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7480"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Name of Journal: </w:t>
      </w:r>
      <w:r w:rsidRPr="00B026A8">
        <w:rPr>
          <w:rFonts w:ascii="Book Antiqua" w:eastAsia="Book Antiqua" w:hAnsi="Book Antiqua" w:cs="Book Antiqua"/>
          <w:i/>
          <w:color w:val="000000"/>
        </w:rPr>
        <w:t>World Journal of Clinical Cases</w:t>
      </w:r>
    </w:p>
    <w:p w14:paraId="738A36C0"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Manuscript NO: </w:t>
      </w:r>
      <w:r w:rsidRPr="00B026A8">
        <w:rPr>
          <w:rFonts w:ascii="Book Antiqua" w:eastAsia="Book Antiqua" w:hAnsi="Book Antiqua" w:cs="Book Antiqua"/>
          <w:color w:val="000000"/>
        </w:rPr>
        <w:t>77825</w:t>
      </w:r>
    </w:p>
    <w:p w14:paraId="1863654E"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Manuscript Type: </w:t>
      </w:r>
      <w:r w:rsidRPr="00B026A8">
        <w:rPr>
          <w:rFonts w:ascii="Book Antiqua" w:eastAsia="Book Antiqua" w:hAnsi="Book Antiqua" w:cs="Book Antiqua"/>
          <w:color w:val="000000"/>
        </w:rPr>
        <w:t>ORIGINAL ARTICLE</w:t>
      </w:r>
    </w:p>
    <w:p w14:paraId="3832170F" w14:textId="77777777" w:rsidR="00A77B3E" w:rsidRPr="00B026A8" w:rsidRDefault="00A77B3E" w:rsidP="00D659DA">
      <w:pPr>
        <w:spacing w:line="360" w:lineRule="auto"/>
        <w:jc w:val="both"/>
        <w:rPr>
          <w:rFonts w:ascii="Book Antiqua" w:hAnsi="Book Antiqua"/>
        </w:rPr>
      </w:pPr>
    </w:p>
    <w:p w14:paraId="74AB7D5A"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t>Retrospective Study</w:t>
      </w:r>
    </w:p>
    <w:p w14:paraId="71F4DCE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Clinicopathological </w:t>
      </w:r>
      <w:r w:rsidR="002B01C8" w:rsidRPr="00B026A8">
        <w:rPr>
          <w:rFonts w:ascii="Book Antiqua" w:hAnsi="Book Antiqua" w:cs="Book Antiqua"/>
          <w:b/>
          <w:color w:val="000000"/>
          <w:lang w:eastAsia="zh-CN"/>
        </w:rPr>
        <w:t>c</w:t>
      </w:r>
      <w:r w:rsidRPr="00B026A8">
        <w:rPr>
          <w:rFonts w:ascii="Book Antiqua" w:eastAsia="Book Antiqua" w:hAnsi="Book Antiqua" w:cs="Book Antiqua"/>
          <w:b/>
          <w:color w:val="000000"/>
        </w:rPr>
        <w:t xml:space="preserve">haracteristics and </w:t>
      </w:r>
      <w:r w:rsidR="002B01C8" w:rsidRPr="00B026A8">
        <w:rPr>
          <w:rFonts w:ascii="Book Antiqua" w:hAnsi="Book Antiqua" w:cs="Book Antiqua"/>
          <w:b/>
          <w:color w:val="000000"/>
          <w:lang w:eastAsia="zh-CN"/>
        </w:rPr>
        <w:t>p</w:t>
      </w:r>
      <w:r w:rsidRPr="00B026A8">
        <w:rPr>
          <w:rFonts w:ascii="Book Antiqua" w:eastAsia="Book Antiqua" w:hAnsi="Book Antiqua" w:cs="Book Antiqua"/>
          <w:b/>
          <w:color w:val="000000"/>
        </w:rPr>
        <w:t xml:space="preserve">rognosis of </w:t>
      </w:r>
      <w:r w:rsidR="002B01C8" w:rsidRPr="00B026A8">
        <w:rPr>
          <w:rFonts w:ascii="Book Antiqua" w:hAnsi="Book Antiqua" w:cs="Book Antiqua"/>
          <w:b/>
          <w:color w:val="000000"/>
          <w:lang w:eastAsia="zh-CN"/>
        </w:rPr>
        <w:t>g</w:t>
      </w:r>
      <w:r w:rsidRPr="00B026A8">
        <w:rPr>
          <w:rFonts w:ascii="Book Antiqua" w:eastAsia="Book Antiqua" w:hAnsi="Book Antiqua" w:cs="Book Antiqua"/>
          <w:b/>
          <w:color w:val="000000"/>
        </w:rPr>
        <w:t xml:space="preserve">astric </w:t>
      </w:r>
      <w:r w:rsidR="002B01C8" w:rsidRPr="00B026A8">
        <w:rPr>
          <w:rFonts w:ascii="Book Antiqua" w:hAnsi="Book Antiqua" w:cs="Book Antiqua"/>
          <w:b/>
          <w:color w:val="000000"/>
          <w:lang w:eastAsia="zh-CN"/>
        </w:rPr>
        <w:t>s</w:t>
      </w:r>
      <w:r w:rsidRPr="00B026A8">
        <w:rPr>
          <w:rFonts w:ascii="Book Antiqua" w:eastAsia="Book Antiqua" w:hAnsi="Book Antiqua" w:cs="Book Antiqua"/>
          <w:b/>
          <w:color w:val="000000"/>
        </w:rPr>
        <w:t xml:space="preserve">ignet </w:t>
      </w:r>
      <w:r w:rsidR="002B01C8" w:rsidRPr="00B026A8">
        <w:rPr>
          <w:rFonts w:ascii="Book Antiqua" w:hAnsi="Book Antiqua" w:cs="Book Antiqua"/>
          <w:b/>
          <w:color w:val="000000"/>
          <w:lang w:eastAsia="zh-CN"/>
        </w:rPr>
        <w:t>r</w:t>
      </w:r>
      <w:r w:rsidRPr="00B026A8">
        <w:rPr>
          <w:rFonts w:ascii="Book Antiqua" w:eastAsia="Book Antiqua" w:hAnsi="Book Antiqua" w:cs="Book Antiqua"/>
          <w:b/>
          <w:color w:val="000000"/>
        </w:rPr>
        <w:t xml:space="preserve">ing </w:t>
      </w:r>
      <w:r w:rsidR="002B01C8" w:rsidRPr="00B026A8">
        <w:rPr>
          <w:rFonts w:ascii="Book Antiqua" w:hAnsi="Book Antiqua" w:cs="Book Antiqua"/>
          <w:b/>
          <w:color w:val="000000"/>
          <w:lang w:eastAsia="zh-CN"/>
        </w:rPr>
        <w:t>c</w:t>
      </w:r>
      <w:r w:rsidRPr="00B026A8">
        <w:rPr>
          <w:rFonts w:ascii="Book Antiqua" w:eastAsia="Book Antiqua" w:hAnsi="Book Antiqua" w:cs="Book Antiqua"/>
          <w:b/>
          <w:color w:val="000000"/>
        </w:rPr>
        <w:t xml:space="preserve">ell </w:t>
      </w:r>
      <w:r w:rsidR="002B01C8" w:rsidRPr="00B026A8">
        <w:rPr>
          <w:rFonts w:ascii="Book Antiqua" w:hAnsi="Book Antiqua" w:cs="Book Antiqua"/>
          <w:b/>
          <w:color w:val="000000"/>
          <w:lang w:eastAsia="zh-CN"/>
        </w:rPr>
        <w:t>c</w:t>
      </w:r>
      <w:r w:rsidRPr="00B026A8">
        <w:rPr>
          <w:rFonts w:ascii="Book Antiqua" w:eastAsia="Book Antiqua" w:hAnsi="Book Antiqua" w:cs="Book Antiqua"/>
          <w:b/>
          <w:color w:val="000000"/>
        </w:rPr>
        <w:t>arcinoma</w:t>
      </w:r>
    </w:p>
    <w:p w14:paraId="59CB89D2" w14:textId="77777777" w:rsidR="00A77B3E" w:rsidRPr="00B026A8" w:rsidRDefault="00A77B3E" w:rsidP="00D659DA">
      <w:pPr>
        <w:spacing w:line="360" w:lineRule="auto"/>
        <w:jc w:val="both"/>
        <w:rPr>
          <w:rFonts w:ascii="Book Antiqua" w:hAnsi="Book Antiqua"/>
        </w:rPr>
      </w:pPr>
    </w:p>
    <w:p w14:paraId="70731986" w14:textId="77777777" w:rsidR="00A77B3E" w:rsidRPr="00B026A8" w:rsidRDefault="004D61F2" w:rsidP="00D659DA">
      <w:pPr>
        <w:spacing w:line="360" w:lineRule="auto"/>
        <w:jc w:val="both"/>
        <w:rPr>
          <w:rFonts w:ascii="Book Antiqua" w:hAnsi="Book Antiqua"/>
        </w:rPr>
      </w:pPr>
      <w:r w:rsidRPr="00B026A8">
        <w:rPr>
          <w:rFonts w:ascii="Book Antiqua" w:eastAsia="Book Antiqua" w:hAnsi="Book Antiqua" w:cs="Book Antiqua"/>
          <w:color w:val="000000"/>
        </w:rPr>
        <w:t xml:space="preserve">Tian </w:t>
      </w:r>
      <w:r w:rsidRPr="00B026A8">
        <w:rPr>
          <w:rFonts w:ascii="Book Antiqua" w:hAnsi="Book Antiqua" w:cs="Book Antiqua"/>
          <w:color w:val="000000"/>
          <w:lang w:eastAsia="zh-CN"/>
        </w:rPr>
        <w:t xml:space="preserve">HK </w:t>
      </w:r>
      <w:r w:rsidRPr="00B026A8">
        <w:rPr>
          <w:rFonts w:ascii="Book Antiqua" w:hAnsi="Book Antiqua" w:cs="Book Antiqua"/>
          <w:i/>
          <w:color w:val="000000"/>
          <w:lang w:eastAsia="zh-CN"/>
        </w:rPr>
        <w:t>et al</w:t>
      </w:r>
      <w:r w:rsidRPr="00B026A8">
        <w:rPr>
          <w:rFonts w:ascii="Book Antiqua" w:hAnsi="Book Antiqua" w:cs="Book Antiqua"/>
          <w:color w:val="000000"/>
          <w:lang w:eastAsia="zh-CN"/>
        </w:rPr>
        <w:t xml:space="preserve">. </w:t>
      </w:r>
      <w:r w:rsidR="00A32B0B" w:rsidRPr="00B026A8">
        <w:rPr>
          <w:rFonts w:ascii="Book Antiqua" w:eastAsia="Book Antiqua" w:hAnsi="Book Antiqua" w:cs="Book Antiqua"/>
          <w:color w:val="000000"/>
        </w:rPr>
        <w:t xml:space="preserve">Characteristics and </w:t>
      </w:r>
      <w:r w:rsidR="002B01C8" w:rsidRPr="00B026A8">
        <w:rPr>
          <w:rFonts w:ascii="Book Antiqua" w:hAnsi="Book Antiqua" w:cs="Book Antiqua"/>
          <w:color w:val="000000"/>
          <w:lang w:eastAsia="zh-CN"/>
        </w:rPr>
        <w:t>p</w:t>
      </w:r>
      <w:r w:rsidR="00A32B0B" w:rsidRPr="00B026A8">
        <w:rPr>
          <w:rFonts w:ascii="Book Antiqua" w:eastAsia="Book Antiqua" w:hAnsi="Book Antiqua" w:cs="Book Antiqua"/>
          <w:color w:val="000000"/>
        </w:rPr>
        <w:t>rognosis of GSRC</w:t>
      </w:r>
    </w:p>
    <w:p w14:paraId="0AA71A86" w14:textId="77777777" w:rsidR="00A77B3E" w:rsidRPr="00B026A8" w:rsidRDefault="00A77B3E" w:rsidP="00D659DA">
      <w:pPr>
        <w:spacing w:line="360" w:lineRule="auto"/>
        <w:jc w:val="both"/>
        <w:rPr>
          <w:rFonts w:ascii="Book Antiqua" w:hAnsi="Book Antiqua"/>
        </w:rPr>
      </w:pPr>
    </w:p>
    <w:p w14:paraId="47B14F6F"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Hua-</w:t>
      </w:r>
      <w:r w:rsidR="002B01C8" w:rsidRPr="00B026A8">
        <w:rPr>
          <w:rFonts w:ascii="Book Antiqua" w:hAnsi="Book Antiqua" w:cs="Book Antiqua"/>
          <w:color w:val="000000"/>
          <w:lang w:eastAsia="zh-CN"/>
        </w:rPr>
        <w:t>K</w:t>
      </w:r>
      <w:r w:rsidRPr="00B026A8">
        <w:rPr>
          <w:rFonts w:ascii="Book Antiqua" w:eastAsia="Book Antiqua" w:hAnsi="Book Antiqua" w:cs="Book Antiqua"/>
          <w:color w:val="000000"/>
        </w:rPr>
        <w:t xml:space="preserve">ai Tian, </w:t>
      </w:r>
      <w:proofErr w:type="spellStart"/>
      <w:r w:rsidR="002B01C8" w:rsidRPr="00B026A8">
        <w:rPr>
          <w:rFonts w:ascii="Book Antiqua" w:hAnsi="Book Antiqua" w:cs="Book Antiqua"/>
          <w:color w:val="000000"/>
          <w:lang w:eastAsia="zh-CN"/>
        </w:rPr>
        <w:t>Z</w:t>
      </w:r>
      <w:r w:rsidRPr="00B026A8">
        <w:rPr>
          <w:rFonts w:ascii="Book Antiqua" w:eastAsia="Book Antiqua" w:hAnsi="Book Antiqua" w:cs="Book Antiqua"/>
          <w:color w:val="000000"/>
        </w:rPr>
        <w:t>uo</w:t>
      </w:r>
      <w:proofErr w:type="spellEnd"/>
      <w:r w:rsidRPr="00B026A8">
        <w:rPr>
          <w:rFonts w:ascii="Book Antiqua" w:eastAsia="Book Antiqua" w:hAnsi="Book Antiqua" w:cs="Book Antiqua"/>
          <w:color w:val="000000"/>
        </w:rPr>
        <w:t xml:space="preserve"> </w:t>
      </w:r>
      <w:r w:rsidR="002B01C8" w:rsidRPr="00B026A8">
        <w:rPr>
          <w:rFonts w:ascii="Book Antiqua" w:hAnsi="Book Antiqua" w:cs="Book Antiqua"/>
          <w:color w:val="000000"/>
          <w:lang w:eastAsia="zh-CN"/>
        </w:rPr>
        <w:t>Z</w:t>
      </w:r>
      <w:r w:rsidRPr="00B026A8">
        <w:rPr>
          <w:rFonts w:ascii="Book Antiqua" w:eastAsia="Book Antiqua" w:hAnsi="Book Antiqua" w:cs="Book Antiqua"/>
          <w:color w:val="000000"/>
        </w:rPr>
        <w:t xml:space="preserve">hang, </w:t>
      </w:r>
      <w:proofErr w:type="spellStart"/>
      <w:r w:rsidRPr="00B026A8">
        <w:rPr>
          <w:rFonts w:ascii="Book Antiqua" w:eastAsia="Book Antiqua" w:hAnsi="Book Antiqua" w:cs="Book Antiqua"/>
          <w:color w:val="000000"/>
        </w:rPr>
        <w:t>Zhi-Kun</w:t>
      </w:r>
      <w:proofErr w:type="spellEnd"/>
      <w:r w:rsidRPr="00B026A8">
        <w:rPr>
          <w:rFonts w:ascii="Book Antiqua" w:eastAsia="Book Antiqua" w:hAnsi="Book Antiqua" w:cs="Book Antiqua"/>
          <w:color w:val="000000"/>
        </w:rPr>
        <w:t xml:space="preserve"> Ning, Jiang Liu, Zi-Tao Liu, </w:t>
      </w:r>
      <w:r w:rsidR="002B01C8" w:rsidRPr="00B026A8">
        <w:rPr>
          <w:rFonts w:ascii="Book Antiqua" w:hAnsi="Book Antiqua" w:cs="Book Antiqua"/>
          <w:color w:val="000000"/>
          <w:lang w:eastAsia="zh-CN"/>
        </w:rPr>
        <w:t>H</w:t>
      </w:r>
      <w:r w:rsidRPr="00B026A8">
        <w:rPr>
          <w:rFonts w:ascii="Book Antiqua" w:eastAsia="Book Antiqua" w:hAnsi="Book Antiqua" w:cs="Book Antiqua"/>
          <w:color w:val="000000"/>
        </w:rPr>
        <w:t>ao</w:t>
      </w:r>
      <w:r w:rsidR="002B01C8" w:rsidRPr="00B026A8">
        <w:rPr>
          <w:rFonts w:ascii="Book Antiqua" w:hAnsi="Book Antiqua" w:cs="Book Antiqua"/>
          <w:color w:val="000000"/>
          <w:lang w:eastAsia="zh-CN"/>
        </w:rPr>
        <w:t>-Y</w:t>
      </w:r>
      <w:r w:rsidRPr="00B026A8">
        <w:rPr>
          <w:rFonts w:ascii="Book Antiqua" w:eastAsia="Book Antiqua" w:hAnsi="Book Antiqua" w:cs="Book Antiqua"/>
          <w:color w:val="000000"/>
        </w:rPr>
        <w:t xml:space="preserve">u </w:t>
      </w:r>
      <w:r w:rsidR="002B01C8" w:rsidRPr="00B026A8">
        <w:rPr>
          <w:rFonts w:ascii="Book Antiqua" w:hAnsi="Book Antiqua" w:cs="Book Antiqua"/>
          <w:color w:val="000000"/>
          <w:lang w:eastAsia="zh-CN"/>
        </w:rPr>
        <w:t>H</w:t>
      </w:r>
      <w:r w:rsidRPr="00B026A8">
        <w:rPr>
          <w:rFonts w:ascii="Book Antiqua" w:eastAsia="Book Antiqua" w:hAnsi="Book Antiqua" w:cs="Book Antiqua"/>
          <w:color w:val="000000"/>
        </w:rPr>
        <w:t xml:space="preserve">uang, Zhen </w:t>
      </w:r>
      <w:proofErr w:type="spellStart"/>
      <w:r w:rsidRPr="00B026A8">
        <w:rPr>
          <w:rFonts w:ascii="Book Antiqua" w:eastAsia="Book Antiqua" w:hAnsi="Book Antiqua" w:cs="Book Antiqua"/>
          <w:color w:val="000000"/>
        </w:rPr>
        <w:t>Zong</w:t>
      </w:r>
      <w:proofErr w:type="spellEnd"/>
      <w:r w:rsidRPr="00B026A8">
        <w:rPr>
          <w:rFonts w:ascii="Book Antiqua" w:eastAsia="Book Antiqua" w:hAnsi="Book Antiqua" w:cs="Book Antiqua"/>
          <w:color w:val="000000"/>
        </w:rPr>
        <w:t>, Hui Li</w:t>
      </w:r>
    </w:p>
    <w:p w14:paraId="78413D79" w14:textId="77777777" w:rsidR="00A77B3E" w:rsidRPr="00B026A8" w:rsidRDefault="00A77B3E" w:rsidP="00D659DA">
      <w:pPr>
        <w:spacing w:line="360" w:lineRule="auto"/>
        <w:jc w:val="both"/>
        <w:rPr>
          <w:rFonts w:ascii="Book Antiqua" w:hAnsi="Book Antiqua"/>
        </w:rPr>
      </w:pPr>
    </w:p>
    <w:p w14:paraId="79E0373A" w14:textId="0BD712ED"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Hua-</w:t>
      </w:r>
      <w:r w:rsidR="004D61F2" w:rsidRPr="00B026A8">
        <w:rPr>
          <w:rFonts w:ascii="Book Antiqua" w:hAnsi="Book Antiqua" w:cs="Book Antiqua"/>
          <w:b/>
          <w:bCs/>
          <w:color w:val="000000"/>
          <w:lang w:eastAsia="zh-CN"/>
        </w:rPr>
        <w:t>K</w:t>
      </w:r>
      <w:r w:rsidRPr="00B026A8">
        <w:rPr>
          <w:rFonts w:ascii="Book Antiqua" w:eastAsia="Book Antiqua" w:hAnsi="Book Antiqua" w:cs="Book Antiqua"/>
          <w:b/>
          <w:bCs/>
          <w:color w:val="000000"/>
        </w:rPr>
        <w:t xml:space="preserve">ai Tian, </w:t>
      </w:r>
      <w:r w:rsidRPr="00B026A8">
        <w:rPr>
          <w:rFonts w:ascii="Book Antiqua" w:eastAsia="Book Antiqua" w:hAnsi="Book Antiqua" w:cs="Book Antiqua"/>
          <w:color w:val="000000"/>
        </w:rPr>
        <w:t xml:space="preserve">Department of General Surgery, First Affiliated Hospital of Nanchang University, </w:t>
      </w:r>
      <w:r w:rsidR="00425CDE" w:rsidRPr="00B026A8">
        <w:rPr>
          <w:rFonts w:ascii="Book Antiqua" w:hAnsi="Book Antiqua" w:cs="Book Antiqua"/>
          <w:color w:val="000000"/>
          <w:lang w:eastAsia="zh-CN"/>
        </w:rPr>
        <w:t>N</w:t>
      </w:r>
      <w:r w:rsidRPr="00B026A8">
        <w:rPr>
          <w:rFonts w:ascii="Book Antiqua" w:eastAsia="Book Antiqua" w:hAnsi="Book Antiqua" w:cs="Book Antiqua"/>
          <w:color w:val="000000"/>
        </w:rPr>
        <w:t xml:space="preserve">anchang 330006, </w:t>
      </w:r>
      <w:r w:rsidR="008151A2" w:rsidRPr="00B026A8">
        <w:rPr>
          <w:rStyle w:val="q4iawc"/>
          <w:rFonts w:ascii="Book Antiqua" w:hAnsi="Book Antiqua"/>
          <w:lang w:val="en"/>
        </w:rPr>
        <w:t>Jiangxi Province</w:t>
      </w:r>
      <w:r w:rsidR="00425CDE" w:rsidRPr="00B026A8">
        <w:rPr>
          <w:rStyle w:val="q4iawc"/>
          <w:rFonts w:ascii="Book Antiqua" w:hAnsi="Book Antiqua"/>
          <w:lang w:val="en" w:eastAsia="zh-CN"/>
        </w:rPr>
        <w:t>,</w:t>
      </w:r>
      <w:r w:rsidR="00425CDE"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China</w:t>
      </w:r>
    </w:p>
    <w:p w14:paraId="29B3980B" w14:textId="77777777" w:rsidR="00A77B3E" w:rsidRPr="00B026A8" w:rsidRDefault="00A77B3E" w:rsidP="00D659DA">
      <w:pPr>
        <w:spacing w:line="360" w:lineRule="auto"/>
        <w:jc w:val="both"/>
        <w:rPr>
          <w:rFonts w:ascii="Book Antiqua" w:hAnsi="Book Antiqua"/>
        </w:rPr>
      </w:pPr>
    </w:p>
    <w:p w14:paraId="69DCAE18" w14:textId="54FDD6ED" w:rsidR="00A77B3E" w:rsidRPr="00B026A8" w:rsidRDefault="00F47048" w:rsidP="00D659DA">
      <w:pPr>
        <w:spacing w:line="360" w:lineRule="auto"/>
        <w:jc w:val="both"/>
        <w:rPr>
          <w:rFonts w:ascii="Book Antiqua" w:hAnsi="Book Antiqua"/>
        </w:rPr>
      </w:pPr>
      <w:proofErr w:type="spellStart"/>
      <w:r w:rsidRPr="00B026A8">
        <w:rPr>
          <w:rFonts w:ascii="Book Antiqua" w:hAnsi="Book Antiqua" w:cs="Book Antiqua"/>
          <w:b/>
          <w:bCs/>
          <w:color w:val="000000"/>
          <w:lang w:eastAsia="zh-CN"/>
        </w:rPr>
        <w:t>Z</w:t>
      </w:r>
      <w:r w:rsidR="00A32B0B" w:rsidRPr="00B026A8">
        <w:rPr>
          <w:rFonts w:ascii="Book Antiqua" w:eastAsia="Book Antiqua" w:hAnsi="Book Antiqua" w:cs="Book Antiqua"/>
          <w:b/>
          <w:bCs/>
          <w:color w:val="000000"/>
        </w:rPr>
        <w:t>uo</w:t>
      </w:r>
      <w:proofErr w:type="spellEnd"/>
      <w:r w:rsidR="00A32B0B" w:rsidRPr="00B026A8">
        <w:rPr>
          <w:rFonts w:ascii="Book Antiqua" w:eastAsia="Book Antiqua" w:hAnsi="Book Antiqua" w:cs="Book Antiqua"/>
          <w:b/>
          <w:bCs/>
          <w:color w:val="000000"/>
        </w:rPr>
        <w:t xml:space="preserve"> </w:t>
      </w:r>
      <w:r w:rsidRPr="00B026A8">
        <w:rPr>
          <w:rFonts w:ascii="Book Antiqua" w:hAnsi="Book Antiqua" w:cs="Book Antiqua"/>
          <w:b/>
          <w:bCs/>
          <w:color w:val="000000"/>
          <w:lang w:eastAsia="zh-CN"/>
        </w:rPr>
        <w:t>Z</w:t>
      </w:r>
      <w:r w:rsidR="00A32B0B" w:rsidRPr="00B026A8">
        <w:rPr>
          <w:rFonts w:ascii="Book Antiqua" w:eastAsia="Book Antiqua" w:hAnsi="Book Antiqua" w:cs="Book Antiqua"/>
          <w:b/>
          <w:bCs/>
          <w:color w:val="000000"/>
        </w:rPr>
        <w:t xml:space="preserve">hang, </w:t>
      </w:r>
      <w:r w:rsidR="00A32B0B" w:rsidRPr="00B026A8">
        <w:rPr>
          <w:rFonts w:ascii="Book Antiqua" w:eastAsia="Book Antiqua" w:hAnsi="Book Antiqua" w:cs="Book Antiqua"/>
          <w:color w:val="000000"/>
        </w:rPr>
        <w:t>Department of Obste</w:t>
      </w:r>
      <w:r w:rsidR="00425CDE" w:rsidRPr="00B026A8">
        <w:rPr>
          <w:rFonts w:ascii="Book Antiqua" w:eastAsia="Book Antiqua" w:hAnsi="Book Antiqua" w:cs="Book Antiqua"/>
          <w:color w:val="000000"/>
        </w:rPr>
        <w:t>trics and Gynecology,</w:t>
      </w:r>
      <w:r w:rsidR="00A32B0B" w:rsidRPr="00B026A8">
        <w:rPr>
          <w:rFonts w:ascii="Book Antiqua" w:eastAsia="Book Antiqua" w:hAnsi="Book Antiqua" w:cs="Book Antiqua"/>
          <w:color w:val="000000"/>
        </w:rPr>
        <w:t xml:space="preserve"> Second Affiliated Hospital of Nanchang University, </w:t>
      </w:r>
      <w:r w:rsidR="00425CDE" w:rsidRPr="00B026A8">
        <w:rPr>
          <w:rFonts w:ascii="Book Antiqua" w:hAnsi="Book Antiqua" w:cs="Book Antiqua"/>
          <w:color w:val="000000"/>
          <w:lang w:eastAsia="zh-CN"/>
        </w:rPr>
        <w:t>N</w:t>
      </w:r>
      <w:r w:rsidR="00A32B0B" w:rsidRPr="00B026A8">
        <w:rPr>
          <w:rFonts w:ascii="Book Antiqua" w:eastAsia="Book Antiqua" w:hAnsi="Book Antiqua" w:cs="Book Antiqua"/>
          <w:color w:val="000000"/>
        </w:rPr>
        <w:t xml:space="preserve">anchang 330006, </w:t>
      </w:r>
      <w:r w:rsidR="008151A2" w:rsidRPr="00B026A8">
        <w:rPr>
          <w:rStyle w:val="q4iawc"/>
          <w:rFonts w:ascii="Book Antiqua" w:hAnsi="Book Antiqua"/>
          <w:lang w:val="en"/>
        </w:rPr>
        <w:t>Jiangxi Province</w:t>
      </w:r>
      <w:r w:rsidR="00B81A66" w:rsidRPr="00B026A8">
        <w:rPr>
          <w:rStyle w:val="q4iawc"/>
          <w:rFonts w:ascii="Book Antiqua" w:hAnsi="Book Antiqua"/>
          <w:lang w:val="en" w:eastAsia="zh-CN"/>
        </w:rPr>
        <w:t>,</w:t>
      </w:r>
      <w:r w:rsidR="00B81A66" w:rsidRPr="00B026A8">
        <w:rPr>
          <w:rFonts w:ascii="Book Antiqua" w:eastAsia="Book Antiqua" w:hAnsi="Book Antiqua" w:cs="Book Antiqua"/>
          <w:color w:val="000000"/>
        </w:rPr>
        <w:t xml:space="preserve"> </w:t>
      </w:r>
      <w:r w:rsidR="00A32B0B" w:rsidRPr="00B026A8">
        <w:rPr>
          <w:rFonts w:ascii="Book Antiqua" w:eastAsia="Book Antiqua" w:hAnsi="Book Antiqua" w:cs="Book Antiqua"/>
          <w:color w:val="000000"/>
        </w:rPr>
        <w:t>China</w:t>
      </w:r>
    </w:p>
    <w:p w14:paraId="520FAF3A" w14:textId="77777777" w:rsidR="00A77B3E" w:rsidRPr="00B026A8" w:rsidRDefault="00A77B3E" w:rsidP="00D659DA">
      <w:pPr>
        <w:spacing w:line="360" w:lineRule="auto"/>
        <w:jc w:val="both"/>
        <w:rPr>
          <w:rFonts w:ascii="Book Antiqua" w:hAnsi="Book Antiqua"/>
        </w:rPr>
      </w:pPr>
    </w:p>
    <w:p w14:paraId="3EC21C1D" w14:textId="292B3138" w:rsidR="00A77B3E" w:rsidRPr="00B026A8" w:rsidRDefault="00A32B0B" w:rsidP="00D659DA">
      <w:pPr>
        <w:spacing w:line="360" w:lineRule="auto"/>
        <w:jc w:val="both"/>
        <w:rPr>
          <w:rFonts w:ascii="Book Antiqua" w:hAnsi="Book Antiqua"/>
        </w:rPr>
      </w:pPr>
      <w:proofErr w:type="spellStart"/>
      <w:r w:rsidRPr="00B026A8">
        <w:rPr>
          <w:rFonts w:ascii="Book Antiqua" w:eastAsia="Book Antiqua" w:hAnsi="Book Antiqua" w:cs="Book Antiqua"/>
          <w:b/>
          <w:bCs/>
          <w:color w:val="000000"/>
        </w:rPr>
        <w:t>Zhi-Kun</w:t>
      </w:r>
      <w:proofErr w:type="spellEnd"/>
      <w:r w:rsidRPr="00B026A8">
        <w:rPr>
          <w:rFonts w:ascii="Book Antiqua" w:eastAsia="Book Antiqua" w:hAnsi="Book Antiqua" w:cs="Book Antiqua"/>
          <w:b/>
          <w:bCs/>
          <w:color w:val="000000"/>
        </w:rPr>
        <w:t xml:space="preserve"> Ning, </w:t>
      </w:r>
      <w:r w:rsidRPr="00B026A8">
        <w:rPr>
          <w:rFonts w:ascii="Book Antiqua" w:eastAsia="Book Antiqua" w:hAnsi="Book Antiqua" w:cs="Book Antiqua"/>
          <w:color w:val="000000"/>
        </w:rPr>
        <w:t xml:space="preserve">Department of Day Ward, First Affiliated Hospital of Nanchang University, </w:t>
      </w:r>
      <w:r w:rsidR="004B2288" w:rsidRPr="00B026A8">
        <w:rPr>
          <w:rFonts w:ascii="Book Antiqua" w:hAnsi="Book Antiqua" w:cs="Book Antiqua"/>
          <w:color w:val="000000"/>
          <w:lang w:eastAsia="zh-CN"/>
        </w:rPr>
        <w:t>N</w:t>
      </w:r>
      <w:r w:rsidRPr="00B026A8">
        <w:rPr>
          <w:rFonts w:ascii="Book Antiqua" w:eastAsia="Book Antiqua" w:hAnsi="Book Antiqua" w:cs="Book Antiqua"/>
          <w:color w:val="000000"/>
        </w:rPr>
        <w:t xml:space="preserve">anchang 330006, </w:t>
      </w:r>
      <w:r w:rsidR="008151A2" w:rsidRPr="00B026A8">
        <w:rPr>
          <w:rStyle w:val="q4iawc"/>
          <w:rFonts w:ascii="Book Antiqua" w:hAnsi="Book Antiqua"/>
          <w:lang w:val="en"/>
        </w:rPr>
        <w:t>Jiangxi Province</w:t>
      </w:r>
      <w:r w:rsidR="004B2288" w:rsidRPr="00B026A8">
        <w:rPr>
          <w:rStyle w:val="q4iawc"/>
          <w:rFonts w:ascii="Book Antiqua" w:hAnsi="Book Antiqua"/>
          <w:lang w:val="en" w:eastAsia="zh-CN"/>
        </w:rPr>
        <w:t>,</w:t>
      </w:r>
      <w:r w:rsidR="004B2288"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China</w:t>
      </w:r>
    </w:p>
    <w:p w14:paraId="37BD486C" w14:textId="77777777" w:rsidR="00A77B3E" w:rsidRPr="00B026A8" w:rsidRDefault="00A77B3E" w:rsidP="00D659DA">
      <w:pPr>
        <w:spacing w:line="360" w:lineRule="auto"/>
        <w:jc w:val="both"/>
        <w:rPr>
          <w:rFonts w:ascii="Book Antiqua" w:hAnsi="Book Antiqua"/>
        </w:rPr>
      </w:pPr>
    </w:p>
    <w:p w14:paraId="73902070" w14:textId="76AEA5DD"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Jiang Liu, </w:t>
      </w:r>
      <w:r w:rsidR="004B2288" w:rsidRPr="00B026A8">
        <w:rPr>
          <w:rFonts w:ascii="Book Antiqua" w:eastAsia="Book Antiqua" w:hAnsi="Book Antiqua" w:cs="Book Antiqua"/>
          <w:b/>
          <w:bCs/>
          <w:color w:val="000000"/>
        </w:rPr>
        <w:t xml:space="preserve">Zi-Tao Liu, </w:t>
      </w:r>
      <w:r w:rsidR="004B2288" w:rsidRPr="00B026A8">
        <w:rPr>
          <w:rFonts w:ascii="Book Antiqua" w:hAnsi="Book Antiqua" w:cs="Book Antiqua"/>
          <w:b/>
          <w:bCs/>
          <w:color w:val="000000"/>
          <w:lang w:eastAsia="zh-CN"/>
        </w:rPr>
        <w:t>H</w:t>
      </w:r>
      <w:r w:rsidR="004B2288" w:rsidRPr="00B026A8">
        <w:rPr>
          <w:rFonts w:ascii="Book Antiqua" w:eastAsia="Book Antiqua" w:hAnsi="Book Antiqua" w:cs="Book Antiqua"/>
          <w:b/>
          <w:bCs/>
          <w:color w:val="000000"/>
        </w:rPr>
        <w:t>ao</w:t>
      </w:r>
      <w:r w:rsidR="004B2288" w:rsidRPr="00B026A8">
        <w:rPr>
          <w:rFonts w:ascii="Book Antiqua" w:hAnsi="Book Antiqua" w:cs="Book Antiqua"/>
          <w:b/>
          <w:bCs/>
          <w:color w:val="000000"/>
          <w:lang w:eastAsia="zh-CN"/>
        </w:rPr>
        <w:t>-Y</w:t>
      </w:r>
      <w:r w:rsidR="004B2288" w:rsidRPr="00B026A8">
        <w:rPr>
          <w:rFonts w:ascii="Book Antiqua" w:eastAsia="Book Antiqua" w:hAnsi="Book Antiqua" w:cs="Book Antiqua"/>
          <w:b/>
          <w:bCs/>
          <w:color w:val="000000"/>
        </w:rPr>
        <w:t xml:space="preserve">u </w:t>
      </w:r>
      <w:r w:rsidR="004B2288" w:rsidRPr="00B026A8">
        <w:rPr>
          <w:rFonts w:ascii="Book Antiqua" w:hAnsi="Book Antiqua" w:cs="Book Antiqua"/>
          <w:b/>
          <w:bCs/>
          <w:color w:val="000000"/>
          <w:lang w:eastAsia="zh-CN"/>
        </w:rPr>
        <w:t>H</w:t>
      </w:r>
      <w:r w:rsidR="004B2288" w:rsidRPr="00B026A8">
        <w:rPr>
          <w:rFonts w:ascii="Book Antiqua" w:eastAsia="Book Antiqua" w:hAnsi="Book Antiqua" w:cs="Book Antiqua"/>
          <w:b/>
          <w:bCs/>
          <w:color w:val="000000"/>
        </w:rPr>
        <w:t xml:space="preserve">uang, Zhen </w:t>
      </w:r>
      <w:proofErr w:type="spellStart"/>
      <w:r w:rsidR="004B2288" w:rsidRPr="00B026A8">
        <w:rPr>
          <w:rFonts w:ascii="Book Antiqua" w:eastAsia="Book Antiqua" w:hAnsi="Book Antiqua" w:cs="Book Antiqua"/>
          <w:b/>
          <w:bCs/>
          <w:color w:val="000000"/>
        </w:rPr>
        <w:t>Zong</w:t>
      </w:r>
      <w:proofErr w:type="spellEnd"/>
      <w:r w:rsidR="004B2288" w:rsidRPr="00B026A8">
        <w:rPr>
          <w:rFonts w:ascii="Book Antiqua" w:eastAsia="Book Antiqua" w:hAnsi="Book Antiqua" w:cs="Book Antiqua"/>
          <w:b/>
          <w:bCs/>
          <w:color w:val="000000"/>
        </w:rPr>
        <w:t xml:space="preserve">, </w:t>
      </w:r>
      <w:r w:rsidRPr="00B026A8">
        <w:rPr>
          <w:rFonts w:ascii="Book Antiqua" w:eastAsia="Book Antiqua" w:hAnsi="Book Antiqua" w:cs="Book Antiqua"/>
          <w:color w:val="000000"/>
        </w:rPr>
        <w:t xml:space="preserve">Department of Gastrointestinal Surgery, Second Affiliated Hospital of Nanchang University, </w:t>
      </w:r>
      <w:r w:rsidR="004B2288" w:rsidRPr="00B026A8">
        <w:rPr>
          <w:rFonts w:ascii="Book Antiqua" w:hAnsi="Book Antiqua" w:cs="Book Antiqua"/>
          <w:color w:val="000000"/>
          <w:lang w:eastAsia="zh-CN"/>
        </w:rPr>
        <w:t>N</w:t>
      </w:r>
      <w:r w:rsidRPr="00B026A8">
        <w:rPr>
          <w:rFonts w:ascii="Book Antiqua" w:eastAsia="Book Antiqua" w:hAnsi="Book Antiqua" w:cs="Book Antiqua"/>
          <w:color w:val="000000"/>
        </w:rPr>
        <w:t xml:space="preserve">anchang 330006, </w:t>
      </w:r>
      <w:r w:rsidR="008151A2" w:rsidRPr="00B026A8">
        <w:rPr>
          <w:rStyle w:val="q4iawc"/>
          <w:rFonts w:ascii="Book Antiqua" w:hAnsi="Book Antiqua"/>
          <w:lang w:val="en"/>
        </w:rPr>
        <w:t>Jiangxi Province</w:t>
      </w:r>
      <w:r w:rsidR="00E54330" w:rsidRPr="00B026A8">
        <w:rPr>
          <w:rStyle w:val="q4iawc"/>
          <w:rFonts w:ascii="Book Antiqua" w:hAnsi="Book Antiqua" w:hint="eastAsia"/>
          <w:lang w:val="en" w:eastAsia="zh-CN"/>
        </w:rPr>
        <w:t>,</w:t>
      </w:r>
      <w:r w:rsidR="004B2288" w:rsidRPr="00B026A8">
        <w:rPr>
          <w:rStyle w:val="q4iawc"/>
          <w:rFonts w:ascii="Book Antiqua" w:hAnsi="Book Antiqua"/>
          <w:lang w:val="en" w:eastAsia="zh-CN"/>
        </w:rPr>
        <w:t xml:space="preserve"> </w:t>
      </w:r>
      <w:r w:rsidR="004B2288" w:rsidRPr="00B026A8">
        <w:rPr>
          <w:rFonts w:ascii="Book Antiqua" w:eastAsia="Book Antiqua" w:hAnsi="Book Antiqua" w:cs="Book Antiqua"/>
          <w:color w:val="000000"/>
        </w:rPr>
        <w:t>China</w:t>
      </w:r>
    </w:p>
    <w:p w14:paraId="7B395448" w14:textId="77777777" w:rsidR="00A77B3E" w:rsidRPr="00B026A8" w:rsidRDefault="00A77B3E" w:rsidP="00D659DA">
      <w:pPr>
        <w:spacing w:line="360" w:lineRule="auto"/>
        <w:jc w:val="both"/>
        <w:rPr>
          <w:rFonts w:ascii="Book Antiqua" w:hAnsi="Book Antiqua"/>
        </w:rPr>
      </w:pPr>
    </w:p>
    <w:p w14:paraId="61634810" w14:textId="415140F3"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Hui Li, </w:t>
      </w:r>
      <w:r w:rsidRPr="00B026A8">
        <w:rPr>
          <w:rFonts w:ascii="Book Antiqua" w:eastAsia="Book Antiqua" w:hAnsi="Book Antiqua" w:cs="Book Antiqua"/>
          <w:color w:val="000000"/>
        </w:rPr>
        <w:t xml:space="preserve">Department of Rheumatology and Immunology, First Affiliated Hospital of Nanchang University, </w:t>
      </w:r>
      <w:r w:rsidR="004B2288" w:rsidRPr="00B026A8">
        <w:rPr>
          <w:rFonts w:ascii="Book Antiqua" w:hAnsi="Book Antiqua" w:cs="Book Antiqua"/>
          <w:color w:val="000000"/>
          <w:lang w:eastAsia="zh-CN"/>
        </w:rPr>
        <w:t>N</w:t>
      </w:r>
      <w:r w:rsidRPr="00B026A8">
        <w:rPr>
          <w:rFonts w:ascii="Book Antiqua" w:eastAsia="Book Antiqua" w:hAnsi="Book Antiqua" w:cs="Book Antiqua"/>
          <w:color w:val="000000"/>
        </w:rPr>
        <w:t xml:space="preserve">anchang 330006, </w:t>
      </w:r>
      <w:r w:rsidR="008151A2" w:rsidRPr="00B026A8">
        <w:rPr>
          <w:rStyle w:val="q4iawc"/>
          <w:rFonts w:ascii="Book Antiqua" w:hAnsi="Book Antiqua"/>
          <w:lang w:val="en"/>
        </w:rPr>
        <w:t>Jiangxi Province</w:t>
      </w:r>
      <w:r w:rsidR="004B2288" w:rsidRPr="00B026A8">
        <w:rPr>
          <w:rStyle w:val="q4iawc"/>
          <w:rFonts w:ascii="Book Antiqua" w:hAnsi="Book Antiqua"/>
          <w:lang w:val="en" w:eastAsia="zh-CN"/>
        </w:rPr>
        <w:t xml:space="preserve">, </w:t>
      </w:r>
      <w:r w:rsidRPr="00B026A8">
        <w:rPr>
          <w:rFonts w:ascii="Book Antiqua" w:eastAsia="Book Antiqua" w:hAnsi="Book Antiqua" w:cs="Book Antiqua"/>
          <w:color w:val="000000"/>
        </w:rPr>
        <w:t>China</w:t>
      </w:r>
    </w:p>
    <w:p w14:paraId="38D07C08" w14:textId="77777777" w:rsidR="00A77B3E" w:rsidRPr="00B026A8" w:rsidRDefault="00A77B3E" w:rsidP="00D659DA">
      <w:pPr>
        <w:spacing w:line="360" w:lineRule="auto"/>
        <w:jc w:val="both"/>
        <w:rPr>
          <w:rFonts w:ascii="Book Antiqua" w:hAnsi="Book Antiqua"/>
        </w:rPr>
      </w:pPr>
    </w:p>
    <w:p w14:paraId="3133202A" w14:textId="7A34C0D4"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lastRenderedPageBreak/>
        <w:t xml:space="preserve">Author contributions: </w:t>
      </w:r>
      <w:r w:rsidR="008472CF" w:rsidRPr="00B026A8">
        <w:rPr>
          <w:rFonts w:ascii="Book Antiqua" w:eastAsia="Book Antiqua" w:hAnsi="Book Antiqua" w:cs="Book Antiqua"/>
          <w:color w:val="000000"/>
        </w:rPr>
        <w:t>Tian</w:t>
      </w:r>
      <w:r w:rsidR="00F32447" w:rsidRPr="00B026A8">
        <w:rPr>
          <w:rFonts w:ascii="Book Antiqua" w:hAnsi="Book Antiqua" w:cs="Book Antiqua"/>
          <w:color w:val="000000"/>
          <w:lang w:eastAsia="zh-CN"/>
        </w:rPr>
        <w:t xml:space="preserve"> HK</w:t>
      </w:r>
      <w:r w:rsidR="008472CF" w:rsidRPr="00B026A8">
        <w:rPr>
          <w:rFonts w:ascii="Book Antiqua" w:eastAsia="Book Antiqua" w:hAnsi="Book Antiqua" w:cs="Book Antiqua"/>
          <w:color w:val="000000"/>
        </w:rPr>
        <w:t>,</w:t>
      </w:r>
      <w:r w:rsidR="00F32447" w:rsidRPr="00B026A8">
        <w:rPr>
          <w:rFonts w:ascii="Book Antiqua" w:hAnsi="Book Antiqua" w:cs="Book Antiqua"/>
          <w:color w:val="000000"/>
          <w:lang w:eastAsia="zh-CN"/>
        </w:rPr>
        <w:t xml:space="preserve"> </w:t>
      </w:r>
      <w:r w:rsidR="008472CF" w:rsidRPr="00B026A8">
        <w:rPr>
          <w:rFonts w:ascii="Book Antiqua" w:eastAsia="Book Antiqua" w:hAnsi="Book Antiqua" w:cs="Book Antiqua"/>
          <w:color w:val="000000"/>
        </w:rPr>
        <w:t>Zhang</w:t>
      </w:r>
      <w:r w:rsidR="00F32447" w:rsidRPr="00B026A8">
        <w:rPr>
          <w:rFonts w:ascii="Book Antiqua" w:hAnsi="Book Antiqua" w:cs="Book Antiqua"/>
          <w:color w:val="000000"/>
          <w:lang w:eastAsia="zh-CN"/>
        </w:rPr>
        <w:t xml:space="preserve"> Z</w:t>
      </w:r>
      <w:r w:rsidR="00205E73" w:rsidRPr="00B026A8">
        <w:rPr>
          <w:rFonts w:ascii="Book Antiqua" w:hAnsi="Book Antiqua" w:cs="Book Antiqua"/>
          <w:color w:val="000000"/>
          <w:lang w:eastAsia="zh-CN"/>
        </w:rPr>
        <w:t>,</w:t>
      </w:r>
      <w:r w:rsidR="008472CF" w:rsidRPr="00B026A8">
        <w:rPr>
          <w:rFonts w:ascii="Book Antiqua" w:eastAsia="Book Antiqua" w:hAnsi="Book Antiqua" w:cs="Book Antiqua"/>
          <w:color w:val="000000"/>
        </w:rPr>
        <w:t xml:space="preserve"> and Ning</w:t>
      </w:r>
      <w:r w:rsidR="00F32447" w:rsidRPr="00B026A8">
        <w:rPr>
          <w:rFonts w:ascii="Book Antiqua" w:hAnsi="Book Antiqua" w:cs="Book Antiqua"/>
          <w:color w:val="000000"/>
          <w:lang w:eastAsia="zh-CN"/>
        </w:rPr>
        <w:t xml:space="preserve"> ZK</w:t>
      </w:r>
      <w:r w:rsidR="008472CF" w:rsidRPr="00B026A8">
        <w:rPr>
          <w:rFonts w:ascii="Book Antiqua" w:eastAsia="Book Antiqua" w:hAnsi="Book Antiqua" w:cs="Book Antiqua"/>
          <w:color w:val="000000"/>
        </w:rPr>
        <w:t xml:space="preserve"> contribute</w:t>
      </w:r>
      <w:r w:rsidR="00205E73" w:rsidRPr="00B026A8">
        <w:rPr>
          <w:rFonts w:ascii="Book Antiqua" w:eastAsia="Book Antiqua" w:hAnsi="Book Antiqua" w:cs="Book Antiqua"/>
          <w:color w:val="000000"/>
        </w:rPr>
        <w:t>d</w:t>
      </w:r>
      <w:r w:rsidR="008472CF" w:rsidRPr="00B026A8">
        <w:rPr>
          <w:rFonts w:ascii="Book Antiqua" w:eastAsia="Book Antiqua" w:hAnsi="Book Antiqua" w:cs="Book Antiqua"/>
          <w:color w:val="000000"/>
        </w:rPr>
        <w:t xml:space="preserve"> equally</w:t>
      </w:r>
      <w:r w:rsidR="00205E73" w:rsidRPr="00B026A8">
        <w:rPr>
          <w:rFonts w:ascii="Book Antiqua" w:eastAsia="Book Antiqua" w:hAnsi="Book Antiqua" w:cs="Book Antiqua"/>
          <w:color w:val="000000"/>
        </w:rPr>
        <w:t xml:space="preserve"> to this work</w:t>
      </w:r>
      <w:r w:rsidR="008472CF" w:rsidRPr="00B026A8">
        <w:rPr>
          <w:rFonts w:ascii="Book Antiqua" w:hAnsi="Book Antiqua" w:cs="Book Antiqua"/>
          <w:color w:val="000000"/>
          <w:lang w:eastAsia="zh-CN"/>
        </w:rPr>
        <w:t xml:space="preserve">; </w:t>
      </w:r>
      <w:r w:rsidR="00F32447" w:rsidRPr="00B026A8">
        <w:rPr>
          <w:rFonts w:ascii="Book Antiqua" w:eastAsia="Book Antiqua" w:hAnsi="Book Antiqua" w:cs="Book Antiqua"/>
          <w:color w:val="000000"/>
        </w:rPr>
        <w:t>Tian</w:t>
      </w:r>
      <w:r w:rsidR="00F32447" w:rsidRPr="00B026A8">
        <w:rPr>
          <w:rFonts w:ascii="Book Antiqua" w:hAnsi="Book Antiqua" w:cs="Book Antiqua"/>
          <w:color w:val="000000"/>
          <w:lang w:eastAsia="zh-CN"/>
        </w:rPr>
        <w:t xml:space="preserve"> HK</w:t>
      </w:r>
      <w:r w:rsidRPr="00B026A8">
        <w:rPr>
          <w:rFonts w:ascii="Book Antiqua" w:eastAsia="Book Antiqua" w:hAnsi="Book Antiqua" w:cs="Book Antiqua"/>
          <w:color w:val="000000"/>
        </w:rPr>
        <w:t xml:space="preserve"> and </w:t>
      </w:r>
      <w:r w:rsidR="00F32447" w:rsidRPr="00B026A8">
        <w:rPr>
          <w:rFonts w:ascii="Book Antiqua" w:eastAsia="Book Antiqua" w:hAnsi="Book Antiqua" w:cs="Book Antiqua"/>
          <w:color w:val="000000"/>
        </w:rPr>
        <w:t xml:space="preserve">Li </w:t>
      </w:r>
      <w:r w:rsidRPr="00B026A8">
        <w:rPr>
          <w:rFonts w:ascii="Book Antiqua" w:eastAsia="Book Antiqua" w:hAnsi="Book Antiqua" w:cs="Book Antiqua"/>
          <w:color w:val="000000"/>
        </w:rPr>
        <w:t>H conceived and designed this study</w:t>
      </w:r>
      <w:r w:rsidR="00F32447"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Zhang</w:t>
      </w:r>
      <w:r w:rsidR="00F32447" w:rsidRPr="00B026A8">
        <w:rPr>
          <w:rFonts w:ascii="Book Antiqua" w:eastAsia="Book Antiqua" w:hAnsi="Book Antiqua" w:cs="Book Antiqua"/>
          <w:color w:val="000000"/>
        </w:rPr>
        <w:t xml:space="preserve"> Z</w:t>
      </w:r>
      <w:r w:rsidRPr="00B026A8">
        <w:rPr>
          <w:rFonts w:ascii="Book Antiqua" w:eastAsia="Book Antiqua" w:hAnsi="Book Antiqua" w:cs="Book Antiqua"/>
          <w:color w:val="000000"/>
        </w:rPr>
        <w:t xml:space="preserve"> and </w:t>
      </w:r>
      <w:r w:rsidR="00F32447" w:rsidRPr="00B026A8">
        <w:rPr>
          <w:rFonts w:ascii="Book Antiqua" w:eastAsia="Book Antiqua" w:hAnsi="Book Antiqua" w:cs="Book Antiqua"/>
          <w:color w:val="000000"/>
        </w:rPr>
        <w:t>Ning</w:t>
      </w:r>
      <w:r w:rsidR="00F32447" w:rsidRPr="00B026A8">
        <w:rPr>
          <w:rFonts w:ascii="Book Antiqua" w:hAnsi="Book Antiqua" w:cs="Book Antiqua"/>
          <w:color w:val="000000"/>
          <w:lang w:eastAsia="zh-CN"/>
        </w:rPr>
        <w:t xml:space="preserve"> ZK</w:t>
      </w:r>
      <w:r w:rsidR="00F32447"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collected and assembled the data</w:t>
      </w:r>
      <w:r w:rsidR="00F32447"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Zhang</w:t>
      </w:r>
      <w:r w:rsidR="00F32447" w:rsidRPr="00B026A8">
        <w:rPr>
          <w:rFonts w:ascii="Book Antiqua" w:eastAsia="Book Antiqua" w:hAnsi="Book Antiqua" w:cs="Book Antiqua"/>
          <w:color w:val="000000"/>
        </w:rPr>
        <w:t xml:space="preserve"> Z</w:t>
      </w:r>
      <w:r w:rsidRPr="00B026A8">
        <w:rPr>
          <w:rFonts w:ascii="Book Antiqua" w:eastAsia="Book Antiqua" w:hAnsi="Book Antiqua" w:cs="Book Antiqua"/>
          <w:color w:val="000000"/>
        </w:rPr>
        <w:t xml:space="preserve"> and </w:t>
      </w:r>
      <w:r w:rsidR="00F32447" w:rsidRPr="00B026A8">
        <w:rPr>
          <w:rFonts w:ascii="Book Antiqua" w:eastAsia="Book Antiqua" w:hAnsi="Book Antiqua" w:cs="Book Antiqua"/>
          <w:color w:val="000000"/>
        </w:rPr>
        <w:t xml:space="preserve">Liu </w:t>
      </w:r>
      <w:r w:rsidRPr="00B026A8">
        <w:rPr>
          <w:rFonts w:ascii="Book Antiqua" w:eastAsia="Book Antiqua" w:hAnsi="Book Antiqua" w:cs="Book Antiqua"/>
          <w:color w:val="000000"/>
        </w:rPr>
        <w:t xml:space="preserve">J </w:t>
      </w:r>
      <w:proofErr w:type="spellStart"/>
      <w:r w:rsidRPr="00B026A8">
        <w:rPr>
          <w:rFonts w:ascii="Book Antiqua" w:eastAsia="Book Antiqua" w:hAnsi="Book Antiqua" w:cs="Book Antiqua"/>
          <w:color w:val="000000"/>
        </w:rPr>
        <w:t>analysed</w:t>
      </w:r>
      <w:proofErr w:type="spellEnd"/>
      <w:r w:rsidRPr="00B026A8">
        <w:rPr>
          <w:rFonts w:ascii="Book Antiqua" w:eastAsia="Book Antiqua" w:hAnsi="Book Antiqua" w:cs="Book Antiqua"/>
          <w:color w:val="000000"/>
        </w:rPr>
        <w:t xml:space="preserve"> and interpreted the data</w:t>
      </w:r>
      <w:r w:rsidR="00F32447"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w:t>
      </w:r>
      <w:r w:rsidR="00F32447" w:rsidRPr="00B026A8">
        <w:rPr>
          <w:rFonts w:ascii="Book Antiqua" w:eastAsia="Book Antiqua" w:hAnsi="Book Antiqua" w:cs="Book Antiqua"/>
          <w:color w:val="000000"/>
        </w:rPr>
        <w:t>Tian</w:t>
      </w:r>
      <w:r w:rsidR="00F32447" w:rsidRPr="00B026A8">
        <w:rPr>
          <w:rFonts w:ascii="Book Antiqua" w:hAnsi="Book Antiqua" w:cs="Book Antiqua"/>
          <w:color w:val="000000"/>
          <w:lang w:eastAsia="zh-CN"/>
        </w:rPr>
        <w:t xml:space="preserve"> HK</w:t>
      </w:r>
      <w:r w:rsidRPr="00B026A8">
        <w:rPr>
          <w:rFonts w:ascii="Book Antiqua" w:eastAsia="Book Antiqua" w:hAnsi="Book Antiqua" w:cs="Book Antiqua"/>
          <w:color w:val="000000"/>
        </w:rPr>
        <w:t xml:space="preserve"> and </w:t>
      </w:r>
      <w:r w:rsidR="00F32447" w:rsidRPr="00B026A8">
        <w:rPr>
          <w:rFonts w:ascii="Book Antiqua" w:eastAsia="Book Antiqua" w:hAnsi="Book Antiqua" w:cs="Book Antiqua"/>
          <w:color w:val="000000"/>
        </w:rPr>
        <w:t>Liu J</w:t>
      </w:r>
      <w:r w:rsidRPr="00B026A8">
        <w:rPr>
          <w:rFonts w:ascii="Book Antiqua" w:eastAsia="Book Antiqua" w:hAnsi="Book Antiqua" w:cs="Book Antiqua"/>
          <w:color w:val="000000"/>
        </w:rPr>
        <w:t xml:space="preserve"> drafted the</w:t>
      </w:r>
      <w:r w:rsidR="00F32447"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manuscript</w:t>
      </w:r>
      <w:r w:rsidR="00F32447"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w:t>
      </w:r>
      <w:proofErr w:type="spellStart"/>
      <w:r w:rsidR="00F32447" w:rsidRPr="00B026A8">
        <w:rPr>
          <w:rFonts w:ascii="Book Antiqua" w:eastAsia="Book Antiqua" w:hAnsi="Book Antiqua" w:cs="Book Antiqua"/>
          <w:color w:val="000000"/>
        </w:rPr>
        <w:t>Zong</w:t>
      </w:r>
      <w:proofErr w:type="spellEnd"/>
      <w:r w:rsidR="00F32447"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Z, </w:t>
      </w:r>
      <w:r w:rsidR="00F32447" w:rsidRPr="00B026A8">
        <w:rPr>
          <w:rFonts w:ascii="Book Antiqua" w:eastAsia="Book Antiqua" w:hAnsi="Book Antiqua" w:cs="Book Antiqua"/>
          <w:color w:val="000000"/>
        </w:rPr>
        <w:t>Liu Z</w:t>
      </w:r>
      <w:r w:rsidRPr="00B026A8">
        <w:rPr>
          <w:rFonts w:ascii="Book Antiqua" w:eastAsia="Book Antiqua" w:hAnsi="Book Antiqua" w:cs="Book Antiqua"/>
          <w:color w:val="000000"/>
        </w:rPr>
        <w:t>T</w:t>
      </w:r>
      <w:r w:rsidR="00205E73"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w:t>
      </w:r>
      <w:r w:rsidR="00F32447" w:rsidRPr="00B026A8">
        <w:rPr>
          <w:rFonts w:ascii="Book Antiqua" w:hAnsi="Book Antiqua" w:cs="Book Antiqua"/>
          <w:color w:val="000000"/>
          <w:lang w:eastAsia="zh-CN"/>
        </w:rPr>
        <w:t>H</w:t>
      </w:r>
      <w:r w:rsidR="00F32447" w:rsidRPr="00B026A8">
        <w:rPr>
          <w:rFonts w:ascii="Book Antiqua" w:eastAsia="Book Antiqua" w:hAnsi="Book Antiqua" w:cs="Book Antiqua"/>
          <w:color w:val="000000"/>
        </w:rPr>
        <w:t>uang HY</w:t>
      </w:r>
      <w:r w:rsidRPr="00B026A8">
        <w:rPr>
          <w:rFonts w:ascii="Book Antiqua" w:eastAsia="Book Antiqua" w:hAnsi="Book Antiqua" w:cs="Book Antiqua"/>
          <w:color w:val="000000"/>
        </w:rPr>
        <w:t xml:space="preserve"> prepared the figures and tables</w:t>
      </w:r>
      <w:r w:rsidR="00F32447"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w:t>
      </w:r>
      <w:r w:rsidR="00205E73" w:rsidRPr="00B026A8">
        <w:rPr>
          <w:rFonts w:ascii="Book Antiqua" w:eastAsia="Book Antiqua" w:hAnsi="Book Antiqua" w:cs="Book Antiqua"/>
          <w:color w:val="000000"/>
        </w:rPr>
        <w:t xml:space="preserve">all </w:t>
      </w:r>
      <w:r w:rsidRPr="00B026A8">
        <w:rPr>
          <w:rFonts w:ascii="Book Antiqua" w:eastAsia="Book Antiqua" w:hAnsi="Book Antiqua" w:cs="Book Antiqua"/>
          <w:color w:val="000000"/>
        </w:rPr>
        <w:t>authors read and approved the final manuscript.</w:t>
      </w:r>
    </w:p>
    <w:p w14:paraId="1165BC42" w14:textId="77777777" w:rsidR="00A77B3E" w:rsidRPr="00B026A8" w:rsidRDefault="00A77B3E" w:rsidP="00D659DA">
      <w:pPr>
        <w:spacing w:line="360" w:lineRule="auto"/>
        <w:jc w:val="both"/>
        <w:rPr>
          <w:rFonts w:ascii="Book Antiqua" w:hAnsi="Book Antiqua"/>
          <w:lang w:eastAsia="zh-CN"/>
        </w:rPr>
      </w:pPr>
    </w:p>
    <w:p w14:paraId="5E258101" w14:textId="08AE8FFB" w:rsidR="000E3BD2" w:rsidRPr="00B026A8" w:rsidRDefault="000E3BD2" w:rsidP="000E3BD2">
      <w:pPr>
        <w:spacing w:beforeLines="50" w:before="120" w:line="360" w:lineRule="auto"/>
        <w:jc w:val="both"/>
        <w:rPr>
          <w:rFonts w:ascii="Book Antiqua" w:hAnsi="Book Antiqua"/>
        </w:rPr>
      </w:pPr>
      <w:r w:rsidRPr="00B026A8">
        <w:rPr>
          <w:rFonts w:ascii="Book Antiqua" w:hAnsi="Book Antiqua" w:hint="eastAsia"/>
          <w:b/>
          <w:lang w:eastAsia="zh-CN"/>
        </w:rPr>
        <w:t>S</w:t>
      </w:r>
      <w:r w:rsidRPr="00B026A8">
        <w:rPr>
          <w:rFonts w:ascii="Book Antiqua" w:hAnsi="Book Antiqua"/>
          <w:b/>
        </w:rPr>
        <w:t>upported by</w:t>
      </w:r>
      <w:r w:rsidRPr="00B026A8">
        <w:rPr>
          <w:rFonts w:ascii="Book Antiqua" w:hAnsi="Book Antiqua"/>
        </w:rPr>
        <w:t xml:space="preserve"> National Natural Science Foundation of China</w:t>
      </w:r>
      <w:r w:rsidRPr="00B026A8">
        <w:rPr>
          <w:rFonts w:ascii="Book Antiqua" w:hAnsi="Book Antiqua" w:hint="eastAsia"/>
          <w:lang w:eastAsia="zh-CN"/>
        </w:rPr>
        <w:t>, No.</w:t>
      </w:r>
      <w:r w:rsidRPr="00B026A8">
        <w:rPr>
          <w:rFonts w:ascii="Book Antiqua" w:hAnsi="Book Antiqua"/>
        </w:rPr>
        <w:t xml:space="preserve"> 81860433</w:t>
      </w:r>
      <w:r w:rsidRPr="00B026A8">
        <w:rPr>
          <w:rFonts w:ascii="Book Antiqua" w:hAnsi="Book Antiqua" w:hint="eastAsia"/>
          <w:lang w:eastAsia="zh-CN"/>
        </w:rPr>
        <w:t>;</w:t>
      </w:r>
      <w:r w:rsidRPr="00B026A8">
        <w:rPr>
          <w:rFonts w:ascii="Book Antiqua" w:hAnsi="Book Antiqua"/>
        </w:rPr>
        <w:t xml:space="preserve"> Natural Science Youth Foundation of Jiangxi Province</w:t>
      </w:r>
      <w:r w:rsidRPr="00B026A8">
        <w:rPr>
          <w:rFonts w:ascii="Book Antiqua" w:hAnsi="Book Antiqua" w:hint="eastAsia"/>
          <w:lang w:eastAsia="zh-CN"/>
        </w:rPr>
        <w:t>, No.</w:t>
      </w:r>
      <w:r w:rsidRPr="00B026A8">
        <w:rPr>
          <w:rFonts w:ascii="Book Antiqua" w:hAnsi="Book Antiqua"/>
        </w:rPr>
        <w:t xml:space="preserve"> 20192BAB215036</w:t>
      </w:r>
      <w:r w:rsidRPr="00B026A8">
        <w:rPr>
          <w:rFonts w:ascii="Book Antiqua" w:hAnsi="Book Antiqua" w:hint="eastAsia"/>
          <w:lang w:eastAsia="zh-CN"/>
        </w:rPr>
        <w:t xml:space="preserve">; </w:t>
      </w:r>
      <w:r w:rsidRPr="00B026A8">
        <w:rPr>
          <w:rFonts w:ascii="Book Antiqua" w:hAnsi="Book Antiqua"/>
        </w:rPr>
        <w:t>Jiangxi Province Natural Science Key R&amp;D Project-General Project</w:t>
      </w:r>
      <w:r w:rsidRPr="00B026A8">
        <w:rPr>
          <w:rFonts w:ascii="Book Antiqua" w:hAnsi="Book Antiqua" w:hint="eastAsia"/>
          <w:lang w:eastAsia="zh-CN"/>
        </w:rPr>
        <w:t>, No.</w:t>
      </w:r>
      <w:r w:rsidRPr="00B026A8">
        <w:rPr>
          <w:rFonts w:ascii="Book Antiqua" w:hAnsi="Book Antiqua"/>
        </w:rPr>
        <w:t xml:space="preserve"> 20202BBG73024</w:t>
      </w:r>
      <w:r w:rsidRPr="00B026A8">
        <w:rPr>
          <w:rFonts w:ascii="Book Antiqua" w:hAnsi="Book Antiqua" w:hint="eastAsia"/>
          <w:lang w:eastAsia="zh-CN"/>
        </w:rPr>
        <w:t xml:space="preserve">; </w:t>
      </w:r>
      <w:r w:rsidRPr="00B026A8">
        <w:rPr>
          <w:rFonts w:ascii="Book Antiqua" w:hAnsi="Book Antiqua"/>
        </w:rPr>
        <w:t>Training Plan for Academic and Technical  Young Leaders of Major Disciplines in Jiangxi Province</w:t>
      </w:r>
      <w:r w:rsidRPr="00B026A8">
        <w:rPr>
          <w:rFonts w:ascii="Book Antiqua" w:hAnsi="Book Antiqua" w:hint="eastAsia"/>
          <w:lang w:eastAsia="zh-CN"/>
        </w:rPr>
        <w:t>, No.</w:t>
      </w:r>
      <w:r w:rsidRPr="00B026A8">
        <w:rPr>
          <w:rFonts w:ascii="Book Antiqua" w:hAnsi="Book Antiqua"/>
        </w:rPr>
        <w:t xml:space="preserve"> 20204BCJ23021</w:t>
      </w:r>
      <w:r w:rsidRPr="00B026A8">
        <w:rPr>
          <w:rFonts w:ascii="Book Antiqua" w:hAnsi="Book Antiqua" w:hint="eastAsia"/>
          <w:lang w:eastAsia="zh-CN"/>
        </w:rPr>
        <w:t>;</w:t>
      </w:r>
      <w:r w:rsidRPr="00B026A8">
        <w:rPr>
          <w:rFonts w:ascii="Book Antiqua" w:hAnsi="Book Antiqua"/>
        </w:rPr>
        <w:t xml:space="preserve"> and Jiangxi Provincial Education Department, Science and Technology Research Project-Youth Project</w:t>
      </w:r>
      <w:r w:rsidRPr="00B026A8">
        <w:rPr>
          <w:rFonts w:ascii="Book Antiqua" w:hAnsi="Book Antiqua" w:hint="eastAsia"/>
          <w:lang w:eastAsia="zh-CN"/>
        </w:rPr>
        <w:t>, No.</w:t>
      </w:r>
      <w:r w:rsidRPr="00B026A8">
        <w:rPr>
          <w:rFonts w:ascii="Book Antiqua" w:hAnsi="Book Antiqua"/>
        </w:rPr>
        <w:t xml:space="preserve"> GJJ210252.</w:t>
      </w:r>
    </w:p>
    <w:p w14:paraId="09B7758E" w14:textId="77777777" w:rsidR="000E3BD2" w:rsidRPr="00B026A8" w:rsidRDefault="000E3BD2" w:rsidP="00D659DA">
      <w:pPr>
        <w:spacing w:line="360" w:lineRule="auto"/>
        <w:jc w:val="both"/>
        <w:rPr>
          <w:rFonts w:ascii="Book Antiqua" w:hAnsi="Book Antiqua"/>
          <w:lang w:eastAsia="zh-CN"/>
        </w:rPr>
      </w:pPr>
    </w:p>
    <w:p w14:paraId="06F3F105" w14:textId="65357A4C"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Corresponding author: Hui Li, MD, Doctor, </w:t>
      </w:r>
      <w:r w:rsidR="001D42DD" w:rsidRPr="00B026A8">
        <w:rPr>
          <w:rFonts w:ascii="Book Antiqua" w:eastAsia="Book Antiqua" w:hAnsi="Book Antiqua" w:cs="Book Antiqua"/>
          <w:color w:val="000000"/>
        </w:rPr>
        <w:t xml:space="preserve">Department of Rheumatology and Immunology, First Affiliated Hospital of Nanchang University, </w:t>
      </w:r>
      <w:r w:rsidR="002678DF" w:rsidRPr="00B026A8">
        <w:rPr>
          <w:rFonts w:ascii="Book Antiqua" w:eastAsia="Book Antiqua" w:hAnsi="Book Antiqua" w:cs="Book Antiqua"/>
          <w:color w:val="000000"/>
        </w:rPr>
        <w:t xml:space="preserve">No. 17 </w:t>
      </w:r>
      <w:proofErr w:type="spellStart"/>
      <w:r w:rsidR="002678DF" w:rsidRPr="00B026A8">
        <w:rPr>
          <w:rFonts w:ascii="Book Antiqua" w:eastAsia="Book Antiqua" w:hAnsi="Book Antiqua" w:cs="Book Antiqua"/>
          <w:color w:val="000000"/>
        </w:rPr>
        <w:t>Yongwaizheng</w:t>
      </w:r>
      <w:proofErr w:type="spellEnd"/>
      <w:r w:rsidR="002678DF" w:rsidRPr="00B026A8">
        <w:rPr>
          <w:rFonts w:ascii="Book Antiqua" w:eastAsia="Book Antiqua" w:hAnsi="Book Antiqua" w:cs="Book Antiqua"/>
          <w:color w:val="000000"/>
        </w:rPr>
        <w:t xml:space="preserve"> Street, </w:t>
      </w:r>
      <w:proofErr w:type="spellStart"/>
      <w:r w:rsidR="002678DF" w:rsidRPr="00B026A8">
        <w:rPr>
          <w:rFonts w:ascii="Book Antiqua" w:eastAsia="Book Antiqua" w:hAnsi="Book Antiqua" w:cs="Book Antiqua"/>
          <w:color w:val="000000"/>
        </w:rPr>
        <w:t>Donghu</w:t>
      </w:r>
      <w:proofErr w:type="spellEnd"/>
      <w:r w:rsidR="002678DF" w:rsidRPr="00B026A8">
        <w:rPr>
          <w:rFonts w:ascii="Book Antiqua" w:eastAsia="Book Antiqua" w:hAnsi="Book Antiqua" w:cs="Book Antiqua"/>
          <w:color w:val="000000"/>
        </w:rPr>
        <w:t xml:space="preserve"> District, </w:t>
      </w:r>
      <w:r w:rsidR="001D42DD" w:rsidRPr="00B026A8">
        <w:rPr>
          <w:rFonts w:ascii="Book Antiqua" w:eastAsia="Book Antiqua" w:hAnsi="Book Antiqua" w:cs="Book Antiqua"/>
          <w:color w:val="000000"/>
        </w:rPr>
        <w:t xml:space="preserve">Nanchang 330006, </w:t>
      </w:r>
      <w:r w:rsidR="008151A2" w:rsidRPr="00B026A8">
        <w:rPr>
          <w:rFonts w:ascii="Book Antiqua" w:eastAsia="Book Antiqua" w:hAnsi="Book Antiqua" w:cs="Book Antiqua"/>
          <w:color w:val="000000"/>
        </w:rPr>
        <w:t>Jiangxi Province</w:t>
      </w:r>
      <w:r w:rsidR="001D42DD" w:rsidRPr="00B026A8">
        <w:rPr>
          <w:rFonts w:ascii="Book Antiqua" w:eastAsia="Book Antiqua" w:hAnsi="Book Antiqua" w:cs="Book Antiqua"/>
          <w:color w:val="000000"/>
        </w:rPr>
        <w:t>, China</w:t>
      </w:r>
      <w:r w:rsidRPr="00B026A8">
        <w:rPr>
          <w:rFonts w:ascii="Book Antiqua" w:eastAsia="Book Antiqua" w:hAnsi="Book Antiqua" w:cs="Book Antiqua"/>
          <w:color w:val="000000"/>
        </w:rPr>
        <w:t>. lihui0791nc@126.com</w:t>
      </w:r>
    </w:p>
    <w:p w14:paraId="5771F367" w14:textId="77777777" w:rsidR="00A77B3E" w:rsidRPr="00B026A8" w:rsidRDefault="00A77B3E" w:rsidP="00D659DA">
      <w:pPr>
        <w:spacing w:line="360" w:lineRule="auto"/>
        <w:jc w:val="both"/>
        <w:rPr>
          <w:rFonts w:ascii="Book Antiqua" w:hAnsi="Book Antiqua"/>
        </w:rPr>
      </w:pPr>
    </w:p>
    <w:p w14:paraId="4993A529"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Received: </w:t>
      </w:r>
      <w:r w:rsidRPr="00B026A8">
        <w:rPr>
          <w:rFonts w:ascii="Book Antiqua" w:eastAsia="Book Antiqua" w:hAnsi="Book Antiqua" w:cs="Book Antiqua"/>
          <w:color w:val="000000"/>
        </w:rPr>
        <w:t>May 22, 2022</w:t>
      </w:r>
    </w:p>
    <w:p w14:paraId="40340191"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Revised: </w:t>
      </w:r>
      <w:r w:rsidR="00E87650" w:rsidRPr="00B026A8">
        <w:rPr>
          <w:rFonts w:ascii="Book Antiqua" w:hAnsi="Book Antiqua"/>
        </w:rPr>
        <w:t>July 21, 2022</w:t>
      </w:r>
    </w:p>
    <w:p w14:paraId="262CF231" w14:textId="44F1F0DC"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Accepted:</w:t>
      </w:r>
      <w:ins w:id="0" w:author="Liansheng" w:date="2022-09-01T02:58:00Z">
        <w:r w:rsidR="00214811" w:rsidRPr="00214811">
          <w:t xml:space="preserve"> </w:t>
        </w:r>
        <w:r w:rsidR="00214811" w:rsidRPr="00214811">
          <w:rPr>
            <w:rFonts w:ascii="Book Antiqua" w:eastAsia="Book Antiqua" w:hAnsi="Book Antiqua" w:cs="Book Antiqua"/>
            <w:b/>
            <w:bCs/>
            <w:color w:val="000000"/>
          </w:rPr>
          <w:t>September 1, 2022</w:t>
        </w:r>
      </w:ins>
      <w:r w:rsidRPr="00B026A8">
        <w:rPr>
          <w:rFonts w:ascii="Book Antiqua" w:eastAsia="Book Antiqua" w:hAnsi="Book Antiqua" w:cs="Book Antiqua"/>
          <w:b/>
          <w:bCs/>
          <w:color w:val="000000"/>
        </w:rPr>
        <w:t xml:space="preserve"> </w:t>
      </w:r>
    </w:p>
    <w:p w14:paraId="2554057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Published online: </w:t>
      </w:r>
    </w:p>
    <w:p w14:paraId="23625A88" w14:textId="77777777" w:rsidR="00A77B3E" w:rsidRPr="00B026A8" w:rsidRDefault="00A77B3E" w:rsidP="00D659DA">
      <w:pPr>
        <w:spacing w:line="360" w:lineRule="auto"/>
        <w:jc w:val="both"/>
        <w:rPr>
          <w:rFonts w:ascii="Book Antiqua" w:hAnsi="Book Antiqua"/>
        </w:rPr>
        <w:sectPr w:rsidR="00A77B3E" w:rsidRPr="00B026A8">
          <w:footerReference w:type="default" r:id="rId6"/>
          <w:pgSz w:w="12240" w:h="15840"/>
          <w:pgMar w:top="1440" w:right="1440" w:bottom="1440" w:left="1440" w:header="720" w:footer="720" w:gutter="0"/>
          <w:cols w:space="720"/>
          <w:docGrid w:linePitch="360"/>
        </w:sectPr>
      </w:pPr>
    </w:p>
    <w:p w14:paraId="0F37E50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lastRenderedPageBreak/>
        <w:t>Abstract</w:t>
      </w:r>
    </w:p>
    <w:p w14:paraId="6E5929C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BACKGROUND</w:t>
      </w:r>
    </w:p>
    <w:p w14:paraId="6DA4D65D" w14:textId="45120378" w:rsidR="00A77B3E" w:rsidRPr="00B026A8" w:rsidRDefault="00A32B0B" w:rsidP="00D659DA">
      <w:pPr>
        <w:spacing w:line="360" w:lineRule="auto"/>
        <w:jc w:val="both"/>
        <w:rPr>
          <w:rFonts w:ascii="Book Antiqua" w:hAnsi="Book Antiqua"/>
          <w:lang w:eastAsia="zh-CN"/>
        </w:rPr>
      </w:pPr>
      <w:r w:rsidRPr="00B026A8">
        <w:rPr>
          <w:rFonts w:ascii="Book Antiqua" w:eastAsia="Book Antiqua" w:hAnsi="Book Antiqua" w:cs="Book Antiqua"/>
          <w:color w:val="000000"/>
        </w:rPr>
        <w:t>The clinicopathological features and prognosis of gastric signet ring cell carcinoma (GSRC) remain controversial, particularly with regard to sensitivity to postoperative adjuvant therapy.</w:t>
      </w:r>
    </w:p>
    <w:p w14:paraId="67C09F99" w14:textId="77777777" w:rsidR="00A77B3E" w:rsidRPr="00B026A8" w:rsidRDefault="00A77B3E" w:rsidP="00D659DA">
      <w:pPr>
        <w:spacing w:line="360" w:lineRule="auto"/>
        <w:jc w:val="both"/>
        <w:rPr>
          <w:rFonts w:ascii="Book Antiqua" w:hAnsi="Book Antiqua"/>
        </w:rPr>
      </w:pPr>
    </w:p>
    <w:p w14:paraId="63B7AD7C"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AIM</w:t>
      </w:r>
    </w:p>
    <w:p w14:paraId="1887666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To compare the pathological features of GSRC with those of gastric adenocarcinoma of different degrees of differentiation and the differences in survival prognosis between the different disease processes.</w:t>
      </w:r>
    </w:p>
    <w:p w14:paraId="1D6F8C81" w14:textId="77777777" w:rsidR="00A77B3E" w:rsidRPr="00B026A8" w:rsidRDefault="00A77B3E" w:rsidP="00D659DA">
      <w:pPr>
        <w:spacing w:line="360" w:lineRule="auto"/>
        <w:jc w:val="both"/>
        <w:rPr>
          <w:rFonts w:ascii="Book Antiqua" w:hAnsi="Book Antiqua"/>
        </w:rPr>
      </w:pPr>
    </w:p>
    <w:p w14:paraId="5B6DEE9A"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METHODS</w:t>
      </w:r>
    </w:p>
    <w:p w14:paraId="23677D90" w14:textId="4773ECDF" w:rsidR="00A77B3E" w:rsidRPr="00B026A8" w:rsidRDefault="00205E73" w:rsidP="00D659DA">
      <w:pPr>
        <w:spacing w:line="360" w:lineRule="auto"/>
        <w:jc w:val="both"/>
        <w:rPr>
          <w:rFonts w:ascii="Book Antiqua" w:hAnsi="Book Antiqua"/>
        </w:rPr>
      </w:pPr>
      <w:r w:rsidRPr="00B026A8">
        <w:rPr>
          <w:rFonts w:ascii="Book Antiqua" w:eastAsia="Book Antiqua" w:hAnsi="Book Antiqua" w:cs="Book Antiqua"/>
          <w:color w:val="000000"/>
        </w:rPr>
        <w:t xml:space="preserve">By screening </w:t>
      </w:r>
      <w:r w:rsidR="00A32B0B" w:rsidRPr="00B026A8">
        <w:rPr>
          <w:rFonts w:ascii="Book Antiqua" w:eastAsia="Book Antiqua" w:hAnsi="Book Antiqua" w:cs="Book Antiqua"/>
          <w:color w:val="000000"/>
        </w:rPr>
        <w:t xml:space="preserve">gastric cancer patients from 2010 to 2015 in the database of Surveillance, Epidemiology and End Results, and collecting </w:t>
      </w:r>
      <w:r w:rsidRPr="00B026A8">
        <w:rPr>
          <w:rFonts w:ascii="Book Antiqua" w:eastAsia="Book Antiqua" w:hAnsi="Book Antiqua" w:cs="Book Antiqua"/>
          <w:color w:val="000000"/>
        </w:rPr>
        <w:t xml:space="preserve">the </w:t>
      </w:r>
      <w:r w:rsidR="00A32B0B" w:rsidRPr="00B026A8">
        <w:rPr>
          <w:rFonts w:ascii="Book Antiqua" w:eastAsia="Book Antiqua" w:hAnsi="Book Antiqua" w:cs="Book Antiqua"/>
          <w:color w:val="000000"/>
        </w:rPr>
        <w:t>clinicopathological and prognostic data of gastric cancer patients who underwent surgery from January 2014 to December 2016 in the Second Affiliated Hospital of Nanchang University,</w:t>
      </w:r>
      <w:r w:rsidR="00761800" w:rsidRPr="00B026A8">
        <w:rPr>
          <w:rFonts w:ascii="Book Antiqua" w:hAnsi="Book Antiqua" w:cs="Book Antiqua"/>
          <w:color w:val="000000"/>
          <w:lang w:eastAsia="zh-CN"/>
        </w:rPr>
        <w:t xml:space="preserve"> </w:t>
      </w:r>
      <w:r w:rsidR="00A32B0B" w:rsidRPr="00B026A8">
        <w:rPr>
          <w:rFonts w:ascii="Book Antiqua" w:eastAsia="Book Antiqua" w:hAnsi="Book Antiqua" w:cs="Book Antiqua"/>
          <w:color w:val="000000"/>
        </w:rPr>
        <w:t xml:space="preserve">we analyzed the general pathological characteristics of GSRC by </w:t>
      </w:r>
      <w:r w:rsidRPr="00B026A8">
        <w:rPr>
          <w:rFonts w:ascii="Book Antiqua" w:eastAsia="Book Antiqua" w:hAnsi="Book Antiqua" w:cs="Book Antiqua"/>
          <w:color w:val="000000"/>
        </w:rPr>
        <w:t xml:space="preserve">the </w:t>
      </w:r>
      <w:r w:rsidR="00A32B0B" w:rsidRPr="00B026A8">
        <w:rPr>
          <w:rFonts w:ascii="Book Antiqua" w:eastAsia="Book Antiqua" w:hAnsi="Book Antiqua" w:cs="Book Antiqua"/>
          <w:color w:val="000000"/>
        </w:rPr>
        <w:t xml:space="preserve">chi-square test. Univariate and multivariate </w:t>
      </w:r>
      <w:r w:rsidRPr="00B026A8">
        <w:rPr>
          <w:rFonts w:ascii="Book Antiqua" w:eastAsia="Book Antiqua" w:hAnsi="Book Antiqua" w:cs="Book Antiqua"/>
          <w:color w:val="000000"/>
        </w:rPr>
        <w:t xml:space="preserve">analyses </w:t>
      </w:r>
      <w:r w:rsidR="00A32B0B" w:rsidRPr="00B026A8">
        <w:rPr>
          <w:rFonts w:ascii="Book Antiqua" w:eastAsia="Book Antiqua" w:hAnsi="Book Antiqua" w:cs="Book Antiqua"/>
          <w:color w:val="000000"/>
        </w:rPr>
        <w:t xml:space="preserve">were conducted to compare the factors affecting the survival and prognosis of early and advanced gastric adenocarcinoma. The Kaplan-Meier curves </w:t>
      </w:r>
      <w:r w:rsidRPr="00B026A8">
        <w:rPr>
          <w:rFonts w:ascii="Book Antiqua" w:eastAsia="Book Antiqua" w:hAnsi="Book Antiqua" w:cs="Book Antiqua"/>
          <w:color w:val="000000"/>
        </w:rPr>
        <w:t xml:space="preserve">were plotted to </w:t>
      </w:r>
      <w:r w:rsidR="00A32B0B" w:rsidRPr="00B026A8">
        <w:rPr>
          <w:rFonts w:ascii="Book Antiqua" w:eastAsia="Book Antiqua" w:hAnsi="Book Antiqua" w:cs="Book Antiqua"/>
          <w:color w:val="000000"/>
        </w:rPr>
        <w:t xml:space="preserve">reveal the survival difference between early and advanced GSRC and different differentiated types of gastric adenocarcinoma. The prognosis model of advanced GSRC was established </w:t>
      </w:r>
      <w:r w:rsidRPr="00B026A8">
        <w:rPr>
          <w:rFonts w:ascii="Book Antiqua" w:eastAsia="Book Antiqua" w:hAnsi="Book Antiqua" w:cs="Book Antiqua"/>
          <w:color w:val="000000"/>
        </w:rPr>
        <w:t xml:space="preserve">with </w:t>
      </w:r>
      <w:r w:rsidR="00A32B0B" w:rsidRPr="00B026A8">
        <w:rPr>
          <w:rFonts w:ascii="Book Antiqua" w:eastAsia="Book Antiqua" w:hAnsi="Book Antiqua" w:cs="Book Antiqua"/>
          <w:color w:val="000000"/>
        </w:rPr>
        <w:t>R software, and the area under curve</w:t>
      </w:r>
      <w:r w:rsidR="00761800" w:rsidRPr="00B026A8">
        <w:rPr>
          <w:rFonts w:ascii="Book Antiqua" w:hAnsi="Book Antiqua" w:cs="Book Antiqua"/>
          <w:color w:val="000000"/>
          <w:lang w:eastAsia="zh-CN"/>
        </w:rPr>
        <w:t xml:space="preserve"> </w:t>
      </w:r>
      <w:r w:rsidR="00A32B0B" w:rsidRPr="00B026A8">
        <w:rPr>
          <w:rFonts w:ascii="Book Antiqua" w:eastAsia="Book Antiqua" w:hAnsi="Book Antiqua" w:cs="Book Antiqua"/>
          <w:color w:val="000000"/>
        </w:rPr>
        <w:t xml:space="preserve">(AUC) and C-index </w:t>
      </w:r>
      <w:r w:rsidRPr="00B026A8">
        <w:rPr>
          <w:rFonts w:ascii="Book Antiqua" w:eastAsia="Book Antiqua" w:hAnsi="Book Antiqua" w:cs="Book Antiqua"/>
          <w:color w:val="000000"/>
        </w:rPr>
        <w:t>were used to assess the</w:t>
      </w:r>
      <w:r w:rsidR="00A32B0B" w:rsidRPr="00B026A8">
        <w:rPr>
          <w:rFonts w:ascii="Book Antiqua" w:eastAsia="Book Antiqua" w:hAnsi="Book Antiqua" w:cs="Book Antiqua"/>
          <w:color w:val="000000"/>
        </w:rPr>
        <w:t xml:space="preserve"> accuracy of the model.</w:t>
      </w:r>
    </w:p>
    <w:p w14:paraId="5448BB34" w14:textId="77777777" w:rsidR="00A77B3E" w:rsidRPr="00B026A8" w:rsidRDefault="00A77B3E" w:rsidP="00D659DA">
      <w:pPr>
        <w:spacing w:line="360" w:lineRule="auto"/>
        <w:jc w:val="both"/>
        <w:rPr>
          <w:rFonts w:ascii="Book Antiqua" w:hAnsi="Book Antiqua"/>
        </w:rPr>
      </w:pPr>
    </w:p>
    <w:p w14:paraId="0542951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RESULTS</w:t>
      </w:r>
    </w:p>
    <w:p w14:paraId="665DFC47" w14:textId="463AC7BB"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Analysis of pathological features revealed that </w:t>
      </w:r>
      <w:r w:rsidR="00761800" w:rsidRPr="00B026A8">
        <w:rPr>
          <w:rFonts w:ascii="Book Antiqua" w:hAnsi="Book Antiqua" w:cs="Book Antiqua"/>
          <w:color w:val="000000"/>
          <w:lang w:eastAsia="zh-CN"/>
        </w:rPr>
        <w:t>s</w:t>
      </w:r>
      <w:r w:rsidRPr="00B026A8">
        <w:rPr>
          <w:rFonts w:ascii="Book Antiqua" w:eastAsia="Book Antiqua" w:hAnsi="Book Antiqua" w:cs="Book Antiqua"/>
          <w:color w:val="000000"/>
        </w:rPr>
        <w:t xml:space="preserve">ignet </w:t>
      </w:r>
      <w:r w:rsidR="00761800" w:rsidRPr="00B026A8">
        <w:rPr>
          <w:rFonts w:ascii="Book Antiqua" w:hAnsi="Book Antiqua" w:cs="Book Antiqua"/>
          <w:color w:val="000000"/>
          <w:lang w:eastAsia="zh-CN"/>
        </w:rPr>
        <w:t>r</w:t>
      </w:r>
      <w:r w:rsidRPr="00B026A8">
        <w:rPr>
          <w:rFonts w:ascii="Book Antiqua" w:eastAsia="Book Antiqua" w:hAnsi="Book Antiqua" w:cs="Book Antiqua"/>
          <w:color w:val="000000"/>
        </w:rPr>
        <w:t xml:space="preserve">ing-cell </w:t>
      </w:r>
      <w:r w:rsidR="00761800" w:rsidRPr="00B026A8">
        <w:rPr>
          <w:rFonts w:ascii="Book Antiqua" w:hAnsi="Book Antiqua" w:cs="Book Antiqua"/>
          <w:color w:val="000000"/>
          <w:lang w:eastAsia="zh-CN"/>
        </w:rPr>
        <w:t>c</w:t>
      </w:r>
      <w:r w:rsidRPr="00B026A8">
        <w:rPr>
          <w:rFonts w:ascii="Book Antiqua" w:eastAsia="Book Antiqua" w:hAnsi="Book Antiqua" w:cs="Book Antiqua"/>
          <w:color w:val="000000"/>
        </w:rPr>
        <w:t>arcinoma (SRC) was more frequently seen in younger (&lt;</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60 years), female, and </w:t>
      </w:r>
      <w:r w:rsidR="00205E73" w:rsidRPr="00B026A8">
        <w:rPr>
          <w:rFonts w:ascii="Book Antiqua" w:eastAsia="Book Antiqua" w:hAnsi="Book Antiqua" w:cs="Book Antiqua"/>
          <w:color w:val="000000"/>
        </w:rPr>
        <w:t xml:space="preserve">White </w:t>
      </w:r>
      <w:r w:rsidRPr="00B026A8">
        <w:rPr>
          <w:rFonts w:ascii="Book Antiqua" w:eastAsia="Book Antiqua" w:hAnsi="Book Antiqua" w:cs="Book Antiqua"/>
          <w:color w:val="000000"/>
        </w:rPr>
        <w:t>patients compared to non-SRC patients. SRC was less common</w:t>
      </w:r>
      <w:r w:rsidR="00205E73" w:rsidRPr="00B026A8">
        <w:rPr>
          <w:rFonts w:ascii="Book Antiqua" w:eastAsia="Book Antiqua" w:hAnsi="Book Antiqua" w:cs="Book Antiqua"/>
          <w:color w:val="000000"/>
        </w:rPr>
        <w:t xml:space="preserve">ly associated with </w:t>
      </w:r>
      <w:r w:rsidR="00761800" w:rsidRPr="00B026A8">
        <w:rPr>
          <w:rFonts w:ascii="Book Antiqua" w:hAnsi="Book Antiqua" w:cs="Book Antiqua"/>
          <w:color w:val="000000"/>
          <w:lang w:eastAsia="zh-CN"/>
        </w:rPr>
        <w:t>e</w:t>
      </w:r>
      <w:r w:rsidRPr="00B026A8">
        <w:rPr>
          <w:rFonts w:ascii="Book Antiqua" w:eastAsia="Book Antiqua" w:hAnsi="Book Antiqua" w:cs="Book Antiqua"/>
          <w:color w:val="000000"/>
        </w:rPr>
        <w:t xml:space="preserve">arly </w:t>
      </w:r>
      <w:r w:rsidR="00761800" w:rsidRPr="00B026A8">
        <w:rPr>
          <w:rFonts w:ascii="Book Antiqua" w:hAnsi="Book Antiqua" w:cs="Book Antiqua"/>
          <w:color w:val="000000"/>
          <w:lang w:eastAsia="zh-CN"/>
        </w:rPr>
        <w:t>g</w:t>
      </w:r>
      <w:r w:rsidRPr="00B026A8">
        <w:rPr>
          <w:rFonts w:ascii="Book Antiqua" w:eastAsia="Book Antiqua" w:hAnsi="Book Antiqua" w:cs="Book Antiqua"/>
          <w:color w:val="000000"/>
        </w:rPr>
        <w:t xml:space="preserve">astric </w:t>
      </w:r>
      <w:r w:rsidR="00761800" w:rsidRPr="00B026A8">
        <w:rPr>
          <w:rFonts w:ascii="Book Antiqua" w:hAnsi="Book Antiqua" w:cs="Book Antiqua"/>
          <w:color w:val="000000"/>
          <w:lang w:eastAsia="zh-CN"/>
        </w:rPr>
        <w:t>c</w:t>
      </w:r>
      <w:r w:rsidRPr="00B026A8">
        <w:rPr>
          <w:rFonts w:ascii="Book Antiqua" w:eastAsia="Book Antiqua" w:hAnsi="Book Antiqua" w:cs="Book Antiqua"/>
          <w:color w:val="000000"/>
        </w:rPr>
        <w:t xml:space="preserve">ancer (EGC) (23.60% </w:t>
      </w:r>
      <w:r w:rsidRPr="00B026A8">
        <w:rPr>
          <w:rFonts w:ascii="Book Antiqua" w:eastAsia="Book Antiqua" w:hAnsi="Book Antiqua" w:cs="Book Antiqua"/>
          <w:i/>
          <w:iCs/>
          <w:color w:val="000000"/>
        </w:rPr>
        <w:t>vs</w:t>
      </w:r>
      <w:r w:rsidRPr="00B026A8">
        <w:rPr>
          <w:rFonts w:ascii="Book Antiqua" w:eastAsia="Book Antiqua" w:hAnsi="Book Antiqua" w:cs="Book Antiqua"/>
          <w:color w:val="000000"/>
        </w:rPr>
        <w:t xml:space="preserve"> 39.10%), lower N0 (38.61% </w:t>
      </w:r>
      <w:r w:rsidRPr="00B026A8">
        <w:rPr>
          <w:rFonts w:ascii="Book Antiqua" w:eastAsia="Book Antiqua" w:hAnsi="Book Antiqua" w:cs="Book Antiqua"/>
          <w:i/>
          <w:iCs/>
          <w:color w:val="000000"/>
        </w:rPr>
        <w:t>vs</w:t>
      </w:r>
      <w:r w:rsidRPr="00B026A8">
        <w:rPr>
          <w:rFonts w:ascii="Book Antiqua" w:eastAsia="Book Antiqua" w:hAnsi="Book Antiqua" w:cs="Book Antiqua"/>
          <w:color w:val="000000"/>
        </w:rPr>
        <w:t xml:space="preserve"> 61.03%)</w:t>
      </w:r>
      <w:r w:rsidR="00205E73"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larger </w:t>
      </w:r>
      <w:proofErr w:type="spellStart"/>
      <w:r w:rsidRPr="00B026A8">
        <w:rPr>
          <w:rFonts w:ascii="Book Antiqua" w:eastAsia="Book Antiqua" w:hAnsi="Book Antiqua" w:cs="Book Antiqua"/>
          <w:color w:val="000000"/>
        </w:rPr>
        <w:t>tumour</w:t>
      </w:r>
      <w:proofErr w:type="spellEnd"/>
      <w:r w:rsidRPr="00B026A8">
        <w:rPr>
          <w:rFonts w:ascii="Book Antiqua" w:eastAsia="Book Antiqua" w:hAnsi="Book Antiqua" w:cs="Book Antiqua"/>
          <w:color w:val="000000"/>
        </w:rPr>
        <w:t xml:space="preserve"> sizes &gt;</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5</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cm </w:t>
      </w:r>
      <w:r w:rsidRPr="00B026A8">
        <w:rPr>
          <w:rFonts w:ascii="Book Antiqua" w:eastAsia="Book Antiqua" w:hAnsi="Book Antiqua" w:cs="Book Antiqua"/>
          <w:color w:val="000000"/>
        </w:rPr>
        <w:lastRenderedPageBreak/>
        <w:t xml:space="preserve">(31.15% </w:t>
      </w:r>
      <w:r w:rsidRPr="00B026A8">
        <w:rPr>
          <w:rFonts w:ascii="Book Antiqua" w:eastAsia="Book Antiqua" w:hAnsi="Book Antiqua" w:cs="Book Antiqua"/>
          <w:i/>
          <w:iCs/>
          <w:color w:val="000000"/>
        </w:rPr>
        <w:t>vs</w:t>
      </w:r>
      <w:r w:rsidRPr="00B026A8">
        <w:rPr>
          <w:rFonts w:ascii="Book Antiqua" w:eastAsia="Book Antiqua" w:hAnsi="Book Antiqua" w:cs="Book Antiqua"/>
          <w:color w:val="000000"/>
        </w:rPr>
        <w:t xml:space="preserve"> 27.10%) compared to the differentiated type, while the opposite was true compared to the undifferentiated type. Survival prognostic analysis found no significant difference in the prognosis of SRC patients among EGC patients. In contrast, among </w:t>
      </w:r>
      <w:r w:rsidR="00761800" w:rsidRPr="00B026A8">
        <w:rPr>
          <w:rFonts w:ascii="Book Antiqua" w:hAnsi="Book Antiqua" w:cs="Book Antiqua"/>
          <w:color w:val="000000"/>
          <w:lang w:eastAsia="zh-CN"/>
        </w:rPr>
        <w:t>a</w:t>
      </w:r>
      <w:r w:rsidRPr="00B026A8">
        <w:rPr>
          <w:rFonts w:ascii="Book Antiqua" w:eastAsia="Book Antiqua" w:hAnsi="Book Antiqua" w:cs="Book Antiqua"/>
          <w:color w:val="000000"/>
        </w:rPr>
        <w:t xml:space="preserve">dvanced </w:t>
      </w:r>
      <w:r w:rsidR="00761800" w:rsidRPr="00B026A8">
        <w:rPr>
          <w:rFonts w:ascii="Book Antiqua" w:hAnsi="Book Antiqua" w:cs="Book Antiqua"/>
          <w:color w:val="000000"/>
          <w:lang w:eastAsia="zh-CN"/>
        </w:rPr>
        <w:t>g</w:t>
      </w:r>
      <w:r w:rsidRPr="00B026A8">
        <w:rPr>
          <w:rFonts w:ascii="Book Antiqua" w:eastAsia="Book Antiqua" w:hAnsi="Book Antiqua" w:cs="Book Antiqua"/>
          <w:color w:val="000000"/>
        </w:rPr>
        <w:t xml:space="preserve">astric </w:t>
      </w:r>
      <w:r w:rsidR="00761800" w:rsidRPr="00B026A8">
        <w:rPr>
          <w:rFonts w:ascii="Book Antiqua" w:hAnsi="Book Antiqua" w:cs="Book Antiqua"/>
          <w:color w:val="000000"/>
          <w:lang w:eastAsia="zh-CN"/>
        </w:rPr>
        <w:t>c</w:t>
      </w:r>
      <w:r w:rsidRPr="00B026A8">
        <w:rPr>
          <w:rFonts w:ascii="Book Antiqua" w:eastAsia="Book Antiqua" w:hAnsi="Book Antiqua" w:cs="Book Antiqua"/>
          <w:color w:val="000000"/>
        </w:rPr>
        <w:t xml:space="preserve">ancer (AGC) patients, the prognosis of SRC patients was correlated with age, race, </w:t>
      </w:r>
      <w:proofErr w:type="spellStart"/>
      <w:r w:rsidRPr="00B026A8">
        <w:rPr>
          <w:rFonts w:ascii="Book Antiqua" w:eastAsia="Book Antiqua" w:hAnsi="Book Antiqua" w:cs="Book Antiqua"/>
          <w:color w:val="000000"/>
        </w:rPr>
        <w:t>tumour</w:t>
      </w:r>
      <w:proofErr w:type="spellEnd"/>
      <w:r w:rsidRPr="00B026A8">
        <w:rPr>
          <w:rFonts w:ascii="Book Antiqua" w:eastAsia="Book Antiqua" w:hAnsi="Book Antiqua" w:cs="Book Antiqua"/>
          <w:color w:val="000000"/>
        </w:rPr>
        <w:t xml:space="preserve"> size, AJCC stage, T-stage</w:t>
      </w:r>
      <w:r w:rsidR="00205E73"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postoperative adjuvant therapy. The predictive model showed </w:t>
      </w:r>
      <w:r w:rsidR="00205E73" w:rsidRPr="00B026A8">
        <w:rPr>
          <w:rFonts w:ascii="Book Antiqua" w:eastAsia="Book Antiqua" w:hAnsi="Book Antiqua" w:cs="Book Antiqua"/>
          <w:color w:val="000000"/>
        </w:rPr>
        <w:t xml:space="preserve">that the </w:t>
      </w:r>
      <w:r w:rsidRPr="00B026A8">
        <w:rPr>
          <w:rFonts w:ascii="Book Antiqua" w:eastAsia="Book Antiqua" w:hAnsi="Book Antiqua" w:cs="Book Antiqua"/>
          <w:color w:val="000000"/>
        </w:rPr>
        <w:t>3-year AUC was 0.787, 5-year AUC was 0.806, and C-index was 0.766. Compared to non-SRC</w:t>
      </w:r>
      <w:r w:rsidR="00205E73" w:rsidRPr="00B026A8">
        <w:rPr>
          <w:rFonts w:ascii="Book Antiqua" w:eastAsia="Book Antiqua" w:hAnsi="Book Antiqua" w:cs="Book Antiqua"/>
          <w:color w:val="000000"/>
        </w:rPr>
        <w:t xml:space="preserve"> patients</w:t>
      </w:r>
      <w:r w:rsidRPr="00B026A8">
        <w:rPr>
          <w:rFonts w:ascii="Book Antiqua" w:eastAsia="Book Antiqua" w:hAnsi="Book Antiqua" w:cs="Book Antiqua"/>
          <w:color w:val="000000"/>
        </w:rPr>
        <w:t xml:space="preserve">, patients with SRC had a better prognosis in EGC </w:t>
      </w:r>
      <w:r w:rsidR="00482BF2" w:rsidRPr="00B026A8">
        <w:rPr>
          <w:rFonts w:ascii="Book Antiqua" w:hAnsi="Book Antiqua" w:cs="Book Antiqua"/>
          <w:color w:val="000000"/>
          <w:lang w:eastAsia="zh-CN"/>
        </w:rPr>
        <w:t>[</w:t>
      </w:r>
      <w:r w:rsidR="00205E73" w:rsidRPr="00B026A8">
        <w:rPr>
          <w:rFonts w:ascii="Book Antiqua" w:hAnsi="Book Antiqua" w:cs="Book Antiqua"/>
          <w:color w:val="000000"/>
          <w:lang w:eastAsia="zh-CN"/>
        </w:rPr>
        <w:t>hazard ratio (</w:t>
      </w:r>
      <w:r w:rsidRPr="00B026A8">
        <w:rPr>
          <w:rFonts w:ascii="Book Antiqua" w:eastAsia="Book Antiqua" w:hAnsi="Book Antiqua" w:cs="Book Antiqua"/>
          <w:color w:val="000000"/>
        </w:rPr>
        <w:t>HR</w:t>
      </w:r>
      <w:r w:rsidR="00205E73" w:rsidRPr="00B026A8">
        <w:rPr>
          <w:rFonts w:ascii="Book Antiqua" w:eastAsia="Book Antiqua" w:hAnsi="Book Antiqua" w:cs="Book Antiqua"/>
          <w:color w:val="000000"/>
        </w:rPr>
        <w:t>)</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0.626,</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95%</w:t>
      </w:r>
      <w:r w:rsidR="00482BF2" w:rsidRPr="00B026A8">
        <w:rPr>
          <w:rFonts w:ascii="Book Antiqua" w:hAnsi="Book Antiqua" w:cs="Book Antiqua"/>
          <w:color w:val="000000"/>
          <w:lang w:eastAsia="zh-CN"/>
        </w:rPr>
        <w:t xml:space="preserve"> </w:t>
      </w:r>
      <w:r w:rsidR="00482BF2" w:rsidRPr="00B026A8">
        <w:rPr>
          <w:rFonts w:ascii="Book Antiqua" w:eastAsia="Book Antiqua" w:hAnsi="Book Antiqua" w:cs="Book Antiqua"/>
          <w:color w:val="000000"/>
        </w:rPr>
        <w:t>confidence interval</w:t>
      </w:r>
      <w:r w:rsidR="00482BF2"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CI</w:t>
      </w:r>
      <w:r w:rsidR="00482BF2" w:rsidRPr="00B026A8">
        <w:rPr>
          <w:rFonts w:ascii="Book Antiqua" w:hAnsi="Book Antiqua" w:cs="Book Antiqua"/>
          <w:color w:val="000000"/>
          <w:lang w:eastAsia="zh-CN"/>
        </w:rPr>
        <w:t>)</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0.427-0.919,</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i/>
          <w:color w:val="000000"/>
        </w:rPr>
        <w:t>P</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&lt;</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w:t>
      </w:r>
      <w:r w:rsidR="00482BF2"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and a worse prognosis in AGC (HR</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1.139,</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95%CI</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1.030-1.258,</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i/>
          <w:color w:val="000000"/>
        </w:rPr>
        <w:t>P</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&lt;</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When non-SRC was divided into differentiated and undifferentiated types for comparison, it was found that in EGC, SRC had a better prognosis than differentiated and undifferentiated types, while </w:t>
      </w:r>
      <w:r w:rsidR="00205E73" w:rsidRPr="00B026A8">
        <w:rPr>
          <w:rFonts w:ascii="Book Antiqua" w:eastAsia="Book Antiqua" w:hAnsi="Book Antiqua" w:cs="Book Antiqua"/>
          <w:color w:val="000000"/>
        </w:rPr>
        <w:t xml:space="preserve">there was no significant difference between </w:t>
      </w:r>
      <w:r w:rsidRPr="00B026A8">
        <w:rPr>
          <w:rFonts w:ascii="Book Antiqua" w:eastAsia="Book Antiqua" w:hAnsi="Book Antiqua" w:cs="Book Antiqua"/>
          <w:color w:val="000000"/>
        </w:rPr>
        <w:t>differentiated and undifferentiated types. In AGC, there was no significant difference in prognosis between SRC and undifferentiated types, both of which were worse than differentiated types. A prognostic analysis of postoperative adjuvant therapy for SRC in patients with AGC</w:t>
      </w:r>
      <w:r w:rsidR="00205E73"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revealed that adjuvant postoperative radiotherapy or chemotherapy significantly improved patie</w:t>
      </w:r>
      <w:r w:rsidR="00001769" w:rsidRPr="00B026A8">
        <w:rPr>
          <w:rFonts w:ascii="Book Antiqua" w:eastAsia="Book Antiqua" w:hAnsi="Book Antiqua" w:cs="Book Antiqua"/>
          <w:color w:val="000000"/>
        </w:rPr>
        <w:t xml:space="preserve">nt survival (34.6% and 36.2% </w:t>
      </w:r>
      <w:r w:rsidR="00001769" w:rsidRPr="00B026A8">
        <w:rPr>
          <w:rFonts w:ascii="Book Antiqua" w:eastAsia="Book Antiqua" w:hAnsi="Book Antiqua" w:cs="Book Antiqua"/>
          <w:i/>
          <w:color w:val="000000"/>
        </w:rPr>
        <w:t>vs</w:t>
      </w:r>
      <w:r w:rsidRPr="00B026A8">
        <w:rPr>
          <w:rFonts w:ascii="Book Antiqua" w:eastAsia="Book Antiqua" w:hAnsi="Book Antiqua" w:cs="Book Antiqua"/>
          <w:color w:val="000000"/>
        </w:rPr>
        <w:t xml:space="preserve"> 18.6%, </w:t>
      </w:r>
      <w:r w:rsidRPr="00B026A8">
        <w:rPr>
          <w:rFonts w:ascii="Book Antiqua" w:eastAsia="Book Antiqua" w:hAnsi="Book Antiqua" w:cs="Book Antiqua"/>
          <w:i/>
          <w:color w:val="000000"/>
        </w:rPr>
        <w:t>P</w:t>
      </w:r>
      <w:r w:rsidR="00B86CC7"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&lt;</w:t>
      </w:r>
      <w:r w:rsidR="00B86CC7"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w:t>
      </w:r>
    </w:p>
    <w:p w14:paraId="3EA40BBB" w14:textId="77777777" w:rsidR="00A77B3E" w:rsidRPr="00B026A8" w:rsidRDefault="00A77B3E" w:rsidP="00D659DA">
      <w:pPr>
        <w:spacing w:line="360" w:lineRule="auto"/>
        <w:jc w:val="both"/>
        <w:rPr>
          <w:rFonts w:ascii="Book Antiqua" w:hAnsi="Book Antiqua"/>
        </w:rPr>
      </w:pPr>
    </w:p>
    <w:p w14:paraId="3662D9E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CONCLUSION</w:t>
      </w:r>
    </w:p>
    <w:p w14:paraId="094E4C03" w14:textId="45AFE680"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The prognosis of SRC </w:t>
      </w:r>
      <w:r w:rsidR="00205E73" w:rsidRPr="00B026A8">
        <w:rPr>
          <w:rFonts w:ascii="Book Antiqua" w:eastAsia="Book Antiqua" w:hAnsi="Book Antiqua" w:cs="Book Antiqua"/>
          <w:color w:val="000000"/>
        </w:rPr>
        <w:t xml:space="preserve">is </w:t>
      </w:r>
      <w:r w:rsidRPr="00B026A8">
        <w:rPr>
          <w:rFonts w:ascii="Book Antiqua" w:eastAsia="Book Antiqua" w:hAnsi="Book Antiqua" w:cs="Book Antiqua"/>
          <w:color w:val="000000"/>
        </w:rPr>
        <w:t xml:space="preserve">better than </w:t>
      </w:r>
      <w:r w:rsidR="00205E73" w:rsidRPr="00B026A8">
        <w:rPr>
          <w:rFonts w:ascii="Book Antiqua" w:eastAsia="Book Antiqua" w:hAnsi="Book Antiqua" w:cs="Book Antiqua"/>
          <w:color w:val="000000"/>
        </w:rPr>
        <w:t xml:space="preserve">that of </w:t>
      </w:r>
      <w:r w:rsidRPr="00B026A8">
        <w:rPr>
          <w:rFonts w:ascii="Book Antiqua" w:eastAsia="Book Antiqua" w:hAnsi="Book Antiqua" w:cs="Book Antiqua"/>
          <w:color w:val="000000"/>
        </w:rPr>
        <w:t xml:space="preserve">undifferentiated type, especially in EGC, and its prognosis </w:t>
      </w:r>
      <w:r w:rsidR="00205E73" w:rsidRPr="00B026A8">
        <w:rPr>
          <w:rFonts w:ascii="Book Antiqua" w:eastAsia="Book Antiqua" w:hAnsi="Book Antiqua" w:cs="Book Antiqua"/>
          <w:color w:val="000000"/>
        </w:rPr>
        <w:t xml:space="preserve">is </w:t>
      </w:r>
      <w:r w:rsidRPr="00B026A8">
        <w:rPr>
          <w:rFonts w:ascii="Book Antiqua" w:eastAsia="Book Antiqua" w:hAnsi="Book Antiqua" w:cs="Book Antiqua"/>
          <w:color w:val="000000"/>
        </w:rPr>
        <w:t>even</w:t>
      </w:r>
      <w:r w:rsidR="00205E73" w:rsidRPr="00B026A8">
        <w:rPr>
          <w:rFonts w:ascii="Book Antiqua" w:eastAsia="Book Antiqua" w:hAnsi="Book Antiqua" w:cs="Book Antiqua"/>
          <w:color w:val="000000"/>
        </w:rPr>
        <w:t xml:space="preserve"> better </w:t>
      </w:r>
      <w:r w:rsidRPr="00B026A8">
        <w:rPr>
          <w:rFonts w:ascii="Book Antiqua" w:eastAsia="Book Antiqua" w:hAnsi="Book Antiqua" w:cs="Book Antiqua"/>
          <w:color w:val="000000"/>
        </w:rPr>
        <w:t xml:space="preserve">than </w:t>
      </w:r>
      <w:r w:rsidR="00205E73" w:rsidRPr="00B026A8">
        <w:rPr>
          <w:rFonts w:ascii="Book Antiqua" w:eastAsia="Book Antiqua" w:hAnsi="Book Antiqua" w:cs="Book Antiqua"/>
          <w:color w:val="000000"/>
        </w:rPr>
        <w:t xml:space="preserve">that of </w:t>
      </w:r>
      <w:r w:rsidRPr="00B026A8">
        <w:rPr>
          <w:rFonts w:ascii="Book Antiqua" w:eastAsia="Book Antiqua" w:hAnsi="Book Antiqua" w:cs="Book Antiqua"/>
          <w:color w:val="000000"/>
        </w:rPr>
        <w:t xml:space="preserve">differentiated type. SRC patients can benefit from early detection, surgical resection, and aggressive adjuvant therapy. </w:t>
      </w:r>
    </w:p>
    <w:p w14:paraId="1BC6C172" w14:textId="77777777" w:rsidR="00A77B3E" w:rsidRPr="00B026A8" w:rsidRDefault="00A77B3E" w:rsidP="00D659DA">
      <w:pPr>
        <w:spacing w:line="360" w:lineRule="auto"/>
        <w:jc w:val="both"/>
        <w:rPr>
          <w:rFonts w:ascii="Book Antiqua" w:hAnsi="Book Antiqua"/>
        </w:rPr>
      </w:pPr>
    </w:p>
    <w:p w14:paraId="32F7E84A"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Key Words: </w:t>
      </w:r>
      <w:r w:rsidRPr="00B026A8">
        <w:rPr>
          <w:rFonts w:ascii="Book Antiqua" w:eastAsia="Book Antiqua" w:hAnsi="Book Antiqua" w:cs="Book Antiqua"/>
          <w:color w:val="000000"/>
        </w:rPr>
        <w:t>Gastric adenocarcinoma; Gastric signet ring cell carcinoma; Pathological features; Survival prognosis; Prognostic model; Adjuvant therapy</w:t>
      </w:r>
    </w:p>
    <w:p w14:paraId="6B97295C" w14:textId="77777777" w:rsidR="00A77B3E" w:rsidRPr="00B026A8" w:rsidRDefault="00A77B3E" w:rsidP="00D659DA">
      <w:pPr>
        <w:spacing w:line="360" w:lineRule="auto"/>
        <w:jc w:val="both"/>
        <w:rPr>
          <w:rFonts w:ascii="Book Antiqua" w:hAnsi="Book Antiqua"/>
        </w:rPr>
      </w:pPr>
    </w:p>
    <w:p w14:paraId="211A9D6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Tian HK, </w:t>
      </w:r>
      <w:r w:rsidR="00CA27CD" w:rsidRPr="00B026A8">
        <w:rPr>
          <w:rFonts w:ascii="Book Antiqua" w:hAnsi="Book Antiqua" w:cs="Book Antiqua"/>
          <w:color w:val="000000"/>
          <w:lang w:eastAsia="zh-CN"/>
        </w:rPr>
        <w:t>Z</w:t>
      </w:r>
      <w:r w:rsidRPr="00B026A8">
        <w:rPr>
          <w:rFonts w:ascii="Book Antiqua" w:eastAsia="Book Antiqua" w:hAnsi="Book Antiqua" w:cs="Book Antiqua"/>
          <w:color w:val="000000"/>
        </w:rPr>
        <w:t xml:space="preserve">hang Z, Ning ZK, Liu J, Liu ZT, </w:t>
      </w:r>
      <w:r w:rsidR="00CA27CD" w:rsidRPr="00B026A8">
        <w:rPr>
          <w:rFonts w:ascii="Book Antiqua" w:hAnsi="Book Antiqua" w:cs="Book Antiqua"/>
          <w:color w:val="000000"/>
          <w:lang w:eastAsia="zh-CN"/>
        </w:rPr>
        <w:t>H</w:t>
      </w:r>
      <w:r w:rsidRPr="00B026A8">
        <w:rPr>
          <w:rFonts w:ascii="Book Antiqua" w:eastAsia="Book Antiqua" w:hAnsi="Book Antiqua" w:cs="Book Antiqua"/>
          <w:color w:val="000000"/>
        </w:rPr>
        <w:t>uang H</w:t>
      </w:r>
      <w:r w:rsidR="00CA27CD" w:rsidRPr="00B026A8">
        <w:rPr>
          <w:rFonts w:ascii="Book Antiqua" w:hAnsi="Book Antiqua" w:cs="Book Antiqua"/>
          <w:color w:val="000000"/>
          <w:lang w:eastAsia="zh-CN"/>
        </w:rPr>
        <w:t>Y</w:t>
      </w:r>
      <w:r w:rsidRPr="00B026A8">
        <w:rPr>
          <w:rFonts w:ascii="Book Antiqua" w:eastAsia="Book Antiqua" w:hAnsi="Book Antiqua" w:cs="Book Antiqua"/>
          <w:color w:val="000000"/>
        </w:rPr>
        <w:t xml:space="preserve">, </w:t>
      </w:r>
      <w:proofErr w:type="spellStart"/>
      <w:r w:rsidRPr="00B026A8">
        <w:rPr>
          <w:rFonts w:ascii="Book Antiqua" w:eastAsia="Book Antiqua" w:hAnsi="Book Antiqua" w:cs="Book Antiqua"/>
          <w:color w:val="000000"/>
        </w:rPr>
        <w:t>Zong</w:t>
      </w:r>
      <w:proofErr w:type="spellEnd"/>
      <w:r w:rsidRPr="00B026A8">
        <w:rPr>
          <w:rFonts w:ascii="Book Antiqua" w:eastAsia="Book Antiqua" w:hAnsi="Book Antiqua" w:cs="Book Antiqua"/>
          <w:color w:val="000000"/>
        </w:rPr>
        <w:t xml:space="preserve"> Z, Li H. </w:t>
      </w:r>
      <w:r w:rsidR="00CA27CD" w:rsidRPr="00B026A8">
        <w:rPr>
          <w:rFonts w:ascii="Book Antiqua" w:eastAsia="Book Antiqua" w:hAnsi="Book Antiqua" w:cs="Book Antiqua"/>
          <w:color w:val="000000"/>
        </w:rPr>
        <w:t xml:space="preserve">Clinicopathological </w:t>
      </w:r>
      <w:r w:rsidR="00CA27CD" w:rsidRPr="00B026A8">
        <w:rPr>
          <w:rFonts w:ascii="Book Antiqua" w:hAnsi="Book Antiqua" w:cs="Book Antiqua"/>
          <w:color w:val="000000"/>
          <w:lang w:eastAsia="zh-CN"/>
        </w:rPr>
        <w:t>c</w:t>
      </w:r>
      <w:r w:rsidR="00CA27CD" w:rsidRPr="00B026A8">
        <w:rPr>
          <w:rFonts w:ascii="Book Antiqua" w:eastAsia="Book Antiqua" w:hAnsi="Book Antiqua" w:cs="Book Antiqua"/>
          <w:color w:val="000000"/>
        </w:rPr>
        <w:t xml:space="preserve">haracteristics and </w:t>
      </w:r>
      <w:r w:rsidR="00CA27CD" w:rsidRPr="00B026A8">
        <w:rPr>
          <w:rFonts w:ascii="Book Antiqua" w:hAnsi="Book Antiqua" w:cs="Book Antiqua"/>
          <w:color w:val="000000"/>
          <w:lang w:eastAsia="zh-CN"/>
        </w:rPr>
        <w:t>p</w:t>
      </w:r>
      <w:r w:rsidR="00CA27CD" w:rsidRPr="00B026A8">
        <w:rPr>
          <w:rFonts w:ascii="Book Antiqua" w:eastAsia="Book Antiqua" w:hAnsi="Book Antiqua" w:cs="Book Antiqua"/>
          <w:color w:val="000000"/>
        </w:rPr>
        <w:t xml:space="preserve">rognosis of </w:t>
      </w:r>
      <w:r w:rsidR="00CA27CD" w:rsidRPr="00B026A8">
        <w:rPr>
          <w:rFonts w:ascii="Book Antiqua" w:hAnsi="Book Antiqua" w:cs="Book Antiqua"/>
          <w:color w:val="000000"/>
          <w:lang w:eastAsia="zh-CN"/>
        </w:rPr>
        <w:t>g</w:t>
      </w:r>
      <w:r w:rsidR="00CA27CD" w:rsidRPr="00B026A8">
        <w:rPr>
          <w:rFonts w:ascii="Book Antiqua" w:eastAsia="Book Antiqua" w:hAnsi="Book Antiqua" w:cs="Book Antiqua"/>
          <w:color w:val="000000"/>
        </w:rPr>
        <w:t xml:space="preserve">astric </w:t>
      </w:r>
      <w:r w:rsidR="00CA27CD" w:rsidRPr="00B026A8">
        <w:rPr>
          <w:rFonts w:ascii="Book Antiqua" w:hAnsi="Book Antiqua" w:cs="Book Antiqua"/>
          <w:color w:val="000000"/>
          <w:lang w:eastAsia="zh-CN"/>
        </w:rPr>
        <w:t>s</w:t>
      </w:r>
      <w:r w:rsidR="00CA27CD" w:rsidRPr="00B026A8">
        <w:rPr>
          <w:rFonts w:ascii="Book Antiqua" w:eastAsia="Book Antiqua" w:hAnsi="Book Antiqua" w:cs="Book Antiqua"/>
          <w:color w:val="000000"/>
        </w:rPr>
        <w:t xml:space="preserve">ignet </w:t>
      </w:r>
      <w:r w:rsidR="00CA27CD" w:rsidRPr="00B026A8">
        <w:rPr>
          <w:rFonts w:ascii="Book Antiqua" w:hAnsi="Book Antiqua" w:cs="Book Antiqua"/>
          <w:color w:val="000000"/>
          <w:lang w:eastAsia="zh-CN"/>
        </w:rPr>
        <w:t>r</w:t>
      </w:r>
      <w:r w:rsidR="00CA27CD" w:rsidRPr="00B026A8">
        <w:rPr>
          <w:rFonts w:ascii="Book Antiqua" w:eastAsia="Book Antiqua" w:hAnsi="Book Antiqua" w:cs="Book Antiqua"/>
          <w:color w:val="000000"/>
        </w:rPr>
        <w:t xml:space="preserve">ing </w:t>
      </w:r>
      <w:r w:rsidR="00CA27CD" w:rsidRPr="00B026A8">
        <w:rPr>
          <w:rFonts w:ascii="Book Antiqua" w:hAnsi="Book Antiqua" w:cs="Book Antiqua"/>
          <w:color w:val="000000"/>
          <w:lang w:eastAsia="zh-CN"/>
        </w:rPr>
        <w:t>c</w:t>
      </w:r>
      <w:r w:rsidR="00CA27CD" w:rsidRPr="00B026A8">
        <w:rPr>
          <w:rFonts w:ascii="Book Antiqua" w:eastAsia="Book Antiqua" w:hAnsi="Book Antiqua" w:cs="Book Antiqua"/>
          <w:color w:val="000000"/>
        </w:rPr>
        <w:t xml:space="preserve">ell </w:t>
      </w:r>
      <w:r w:rsidR="00CA27CD" w:rsidRPr="00B026A8">
        <w:rPr>
          <w:rFonts w:ascii="Book Antiqua" w:hAnsi="Book Antiqua" w:cs="Book Antiqua"/>
          <w:color w:val="000000"/>
          <w:lang w:eastAsia="zh-CN"/>
        </w:rPr>
        <w:t>c</w:t>
      </w:r>
      <w:r w:rsidR="00CA27CD" w:rsidRPr="00B026A8">
        <w:rPr>
          <w:rFonts w:ascii="Book Antiqua" w:eastAsia="Book Antiqua" w:hAnsi="Book Antiqua" w:cs="Book Antiqua"/>
          <w:color w:val="000000"/>
        </w:rPr>
        <w:t>arcinoma</w:t>
      </w:r>
      <w:r w:rsidRPr="00B026A8">
        <w:rPr>
          <w:rFonts w:ascii="Book Antiqua" w:eastAsia="Book Antiqua" w:hAnsi="Book Antiqua" w:cs="Book Antiqua"/>
          <w:color w:val="000000"/>
        </w:rPr>
        <w:t xml:space="preserve">. </w:t>
      </w:r>
      <w:r w:rsidRPr="00B026A8">
        <w:rPr>
          <w:rFonts w:ascii="Book Antiqua" w:eastAsia="Book Antiqua" w:hAnsi="Book Antiqua" w:cs="Book Antiqua"/>
          <w:i/>
          <w:iCs/>
          <w:color w:val="000000"/>
        </w:rPr>
        <w:t>World J Clin Cases</w:t>
      </w:r>
      <w:r w:rsidRPr="00B026A8">
        <w:rPr>
          <w:rFonts w:ascii="Book Antiqua" w:eastAsia="Book Antiqua" w:hAnsi="Book Antiqua" w:cs="Book Antiqua"/>
          <w:color w:val="000000"/>
        </w:rPr>
        <w:t xml:space="preserve"> 2022; In press</w:t>
      </w:r>
    </w:p>
    <w:p w14:paraId="1514DF9F" w14:textId="77777777" w:rsidR="00A77B3E" w:rsidRPr="00B026A8" w:rsidRDefault="00A77B3E" w:rsidP="00D659DA">
      <w:pPr>
        <w:spacing w:line="360" w:lineRule="auto"/>
        <w:jc w:val="both"/>
        <w:rPr>
          <w:rFonts w:ascii="Book Antiqua" w:hAnsi="Book Antiqua"/>
        </w:rPr>
      </w:pPr>
    </w:p>
    <w:p w14:paraId="5CD38584" w14:textId="3B0D59A1"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Core Tip: </w:t>
      </w:r>
      <w:r w:rsidRPr="00B026A8">
        <w:rPr>
          <w:rFonts w:ascii="Book Antiqua" w:eastAsia="Book Antiqua" w:hAnsi="Book Antiqua" w:cs="Book Antiqua"/>
          <w:color w:val="000000"/>
        </w:rPr>
        <w:t xml:space="preserve">This observational study </w:t>
      </w:r>
      <w:proofErr w:type="spellStart"/>
      <w:r w:rsidRPr="00B026A8">
        <w:rPr>
          <w:rFonts w:ascii="Book Antiqua" w:eastAsia="Book Antiqua" w:hAnsi="Book Antiqua" w:cs="Book Antiqua"/>
          <w:color w:val="000000"/>
        </w:rPr>
        <w:t>analysed</w:t>
      </w:r>
      <w:proofErr w:type="spellEnd"/>
      <w:r w:rsidRPr="00B026A8">
        <w:rPr>
          <w:rFonts w:ascii="Book Antiqua" w:eastAsia="Book Antiqua" w:hAnsi="Book Antiqua" w:cs="Book Antiqua"/>
          <w:color w:val="000000"/>
        </w:rPr>
        <w:t xml:space="preserve"> the clinicopathological features and prognosis of gastric signet ring cell carcinoma (GSRC). We compared GSRC with differentiated gastric adenocarcinoma and found that GSRC </w:t>
      </w:r>
      <w:r w:rsidR="00205E73" w:rsidRPr="00B026A8">
        <w:rPr>
          <w:rFonts w:ascii="Book Antiqua" w:eastAsia="Book Antiqua" w:hAnsi="Book Antiqua" w:cs="Book Antiqua"/>
          <w:color w:val="000000"/>
        </w:rPr>
        <w:t xml:space="preserve">had </w:t>
      </w:r>
      <w:r w:rsidRPr="00B026A8">
        <w:rPr>
          <w:rFonts w:ascii="Book Antiqua" w:eastAsia="Book Antiqua" w:hAnsi="Book Antiqua" w:cs="Book Antiqua"/>
          <w:color w:val="000000"/>
        </w:rPr>
        <w:t xml:space="preserve">unique clinicopathological features, </w:t>
      </w:r>
      <w:r w:rsidR="00205E73"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more common in younger female patients, and </w:t>
      </w:r>
      <w:r w:rsidR="00205E73"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more aggressive, showing higher lymph node metastasis and </w:t>
      </w:r>
      <w:proofErr w:type="spellStart"/>
      <w:r w:rsidRPr="00B026A8">
        <w:rPr>
          <w:rFonts w:ascii="Book Antiqua" w:eastAsia="Book Antiqua" w:hAnsi="Book Antiqua" w:cs="Book Antiqua"/>
          <w:color w:val="000000"/>
        </w:rPr>
        <w:t>tumour</w:t>
      </w:r>
      <w:proofErr w:type="spellEnd"/>
      <w:r w:rsidRPr="00B026A8">
        <w:rPr>
          <w:rFonts w:ascii="Book Antiqua" w:eastAsia="Book Antiqua" w:hAnsi="Book Antiqua" w:cs="Book Antiqua"/>
          <w:color w:val="000000"/>
        </w:rPr>
        <w:t xml:space="preserve"> size. However, the prognosis </w:t>
      </w:r>
      <w:r w:rsidR="00205E73" w:rsidRPr="00B026A8">
        <w:rPr>
          <w:rFonts w:ascii="Book Antiqua" w:eastAsia="Book Antiqua" w:hAnsi="Book Antiqua" w:cs="Book Antiqua"/>
          <w:color w:val="000000"/>
        </w:rPr>
        <w:t xml:space="preserve">of </w:t>
      </w:r>
      <w:r w:rsidRPr="00B026A8">
        <w:rPr>
          <w:rFonts w:ascii="Book Antiqua" w:eastAsia="Book Antiqua" w:hAnsi="Book Antiqua" w:cs="Book Antiqua"/>
          <w:color w:val="000000"/>
        </w:rPr>
        <w:t xml:space="preserve">early GSRC was relatively good, even </w:t>
      </w:r>
      <w:r w:rsidR="00205E73" w:rsidRPr="00B026A8">
        <w:rPr>
          <w:rFonts w:ascii="Book Antiqua" w:eastAsia="Book Antiqua" w:hAnsi="Book Antiqua" w:cs="Book Antiqua"/>
          <w:color w:val="000000"/>
        </w:rPr>
        <w:t xml:space="preserve">better </w:t>
      </w:r>
      <w:r w:rsidRPr="00B026A8">
        <w:rPr>
          <w:rFonts w:ascii="Book Antiqua" w:eastAsia="Book Antiqua" w:hAnsi="Book Antiqua" w:cs="Book Antiqua"/>
          <w:color w:val="000000"/>
        </w:rPr>
        <w:t>than that of differentiated adenocarcinoma. GSRC should be diagnosed early, and radical surgical resection with adjuvant radiotherapy and chemotherapy can significantly improve the survival rate of patients, though it still needs more clinical data to verify.</w:t>
      </w:r>
    </w:p>
    <w:p w14:paraId="39B5FFFB" w14:textId="77777777" w:rsidR="00A77B3E" w:rsidRPr="00B026A8" w:rsidRDefault="00A77B3E" w:rsidP="00D659DA">
      <w:pPr>
        <w:spacing w:line="360" w:lineRule="auto"/>
        <w:jc w:val="both"/>
        <w:rPr>
          <w:rFonts w:ascii="Book Antiqua" w:hAnsi="Book Antiqua"/>
        </w:rPr>
      </w:pPr>
    </w:p>
    <w:p w14:paraId="162A10A9"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aps/>
          <w:color w:val="000000"/>
          <w:u w:val="single"/>
        </w:rPr>
        <w:t>INTRODUCTION</w:t>
      </w:r>
    </w:p>
    <w:p w14:paraId="66CDDA04" w14:textId="137D62A8"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Gastric cancer,</w:t>
      </w:r>
      <w:r w:rsidR="001D63B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a kind of extremely common malignancy, ranked fifth in morbidity and fourth in mortality </w:t>
      </w:r>
      <w:proofErr w:type="gramStart"/>
      <w:r w:rsidRPr="00B026A8">
        <w:rPr>
          <w:rFonts w:ascii="Book Antiqua" w:eastAsia="Book Antiqua" w:hAnsi="Book Antiqua" w:cs="Book Antiqua"/>
          <w:color w:val="000000"/>
        </w:rPr>
        <w:t>worldwide</w:t>
      </w:r>
      <w:r w:rsidR="001D63BE" w:rsidRPr="00B026A8">
        <w:rPr>
          <w:rFonts w:ascii="Book Antiqua" w:eastAsia="Book Antiqua" w:hAnsi="Book Antiqua" w:cs="Book Antiqua"/>
          <w:color w:val="000000"/>
          <w:vertAlign w:val="superscript"/>
        </w:rPr>
        <w:t>[</w:t>
      </w:r>
      <w:proofErr w:type="gramEnd"/>
      <w:r w:rsidR="001D63BE" w:rsidRPr="00B026A8">
        <w:rPr>
          <w:rFonts w:ascii="Book Antiqua" w:eastAsia="Book Antiqua" w:hAnsi="Book Antiqua" w:cs="Book Antiqua"/>
          <w:color w:val="000000"/>
          <w:vertAlign w:val="superscript"/>
        </w:rPr>
        <w:t>1,</w:t>
      </w:r>
      <w:r w:rsidRPr="00B026A8">
        <w:rPr>
          <w:rFonts w:ascii="Book Antiqua" w:eastAsia="Book Antiqua" w:hAnsi="Book Antiqua" w:cs="Book Antiqua"/>
          <w:color w:val="000000"/>
          <w:vertAlign w:val="superscript"/>
        </w:rPr>
        <w:t>2]</w:t>
      </w:r>
      <w:r w:rsidRPr="00B026A8">
        <w:rPr>
          <w:rFonts w:ascii="Book Antiqua" w:eastAsia="Book Antiqua" w:hAnsi="Book Antiqua" w:cs="Book Antiqua"/>
          <w:color w:val="000000"/>
        </w:rPr>
        <w:t>. In accordance with the classification of the World Health Organization, gastric adenocarcinoma could be roughly divided into four histological types, mucinous adenocarcinoma, tubular adenocarcinoma, papillary adenocarcinoma, and signet ring cell carcinoma</w:t>
      </w:r>
      <w:r w:rsidR="009C40BC" w:rsidRPr="00B026A8">
        <w:rPr>
          <w:rFonts w:ascii="Book Antiqua" w:eastAsia="Book Antiqua" w:hAnsi="Book Antiqua" w:cs="Book Antiqua"/>
          <w:color w:val="000000"/>
        </w:rPr>
        <w:t xml:space="preserve"> (SRC</w:t>
      </w:r>
      <w:proofErr w:type="gramStart"/>
      <w:r w:rsidR="009C40BC" w:rsidRPr="00B026A8">
        <w:rPr>
          <w:rFonts w:ascii="Book Antiqua" w:eastAsia="Book Antiqua" w:hAnsi="Book Antiqua" w:cs="Book Antiqua"/>
          <w:color w:val="000000"/>
        </w:rPr>
        <w:t>)</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3]</w:t>
      </w:r>
      <w:r w:rsidRPr="00B026A8">
        <w:rPr>
          <w:rFonts w:ascii="Book Antiqua" w:eastAsia="Book Antiqua" w:hAnsi="Book Antiqua" w:cs="Book Antiqua"/>
          <w:color w:val="000000"/>
        </w:rPr>
        <w:t>. In addition, it is divided into undifferentiated,</w:t>
      </w:r>
      <w:r w:rsidR="001D63B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poorly-differentiated,</w:t>
      </w:r>
      <w:r w:rsidR="009C40BC"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moderately-differentiated</w:t>
      </w:r>
      <w:r w:rsidR="009C40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well-differentiated </w:t>
      </w:r>
      <w:r w:rsidR="009C40BC" w:rsidRPr="00B026A8">
        <w:rPr>
          <w:rFonts w:ascii="Book Antiqua" w:eastAsia="Book Antiqua" w:hAnsi="Book Antiqua" w:cs="Book Antiqua"/>
          <w:color w:val="000000"/>
        </w:rPr>
        <w:t xml:space="preserve">types </w:t>
      </w:r>
      <w:r w:rsidRPr="00B026A8">
        <w:rPr>
          <w:rFonts w:ascii="Book Antiqua" w:eastAsia="Book Antiqua" w:hAnsi="Book Antiqua" w:cs="Book Antiqua"/>
          <w:color w:val="000000"/>
        </w:rPr>
        <w:t xml:space="preserve">depending on the degree of </w:t>
      </w:r>
      <w:proofErr w:type="gramStart"/>
      <w:r w:rsidRPr="00B026A8">
        <w:rPr>
          <w:rFonts w:ascii="Book Antiqua" w:eastAsia="Book Antiqua" w:hAnsi="Book Antiqua" w:cs="Book Antiqua"/>
          <w:color w:val="000000"/>
        </w:rPr>
        <w:t>differentiation</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4]</w:t>
      </w:r>
      <w:r w:rsidRPr="00B026A8">
        <w:rPr>
          <w:rFonts w:ascii="Book Antiqua" w:eastAsia="Book Antiqua" w:hAnsi="Book Antiqua" w:cs="Book Antiqua"/>
          <w:color w:val="000000"/>
        </w:rPr>
        <w:t>. Gastric</w:t>
      </w:r>
      <w:r w:rsidR="009C40BC" w:rsidRPr="00B026A8">
        <w:rPr>
          <w:rFonts w:ascii="Book Antiqua" w:eastAsia="Book Antiqua" w:hAnsi="Book Antiqua" w:cs="Book Antiqua"/>
          <w:color w:val="000000"/>
        </w:rPr>
        <w:t xml:space="preserve"> SRC </w:t>
      </w:r>
      <w:r w:rsidRPr="00B026A8">
        <w:rPr>
          <w:rFonts w:ascii="Book Antiqua" w:eastAsia="Book Antiqua" w:hAnsi="Book Antiqua" w:cs="Book Antiqua"/>
          <w:color w:val="000000"/>
        </w:rPr>
        <w:t>(GSRC) is considered</w:t>
      </w:r>
      <w:r w:rsidR="009C40BC"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a special type of gastric adenocarcinoma and characterized by the accumulation of mucin in the cytoplasm and the displacement of the nucleus to the periphery of the </w:t>
      </w:r>
      <w:proofErr w:type="gramStart"/>
      <w:r w:rsidRPr="00B026A8">
        <w:rPr>
          <w:rFonts w:ascii="Book Antiqua" w:eastAsia="Book Antiqua" w:hAnsi="Book Antiqua" w:cs="Book Antiqua"/>
          <w:color w:val="000000"/>
        </w:rPr>
        <w:t>cells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5]</w:t>
      </w:r>
      <w:r w:rsidRPr="00B026A8">
        <w:rPr>
          <w:rFonts w:ascii="Book Antiqua" w:eastAsia="Book Antiqua" w:hAnsi="Book Antiqua" w:cs="Book Antiqua"/>
          <w:color w:val="000000"/>
        </w:rPr>
        <w:t xml:space="preserve">. GSRC is divided into diffuse type in the light of Lauren </w:t>
      </w:r>
      <w:proofErr w:type="gramStart"/>
      <w:r w:rsidRPr="00B026A8">
        <w:rPr>
          <w:rFonts w:ascii="Book Antiqua" w:eastAsia="Book Antiqua" w:hAnsi="Book Antiqua" w:cs="Book Antiqua"/>
          <w:color w:val="000000"/>
        </w:rPr>
        <w:t>classification</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6]</w:t>
      </w:r>
      <w:r w:rsidRPr="00B026A8">
        <w:rPr>
          <w:rFonts w:ascii="Book Antiqua" w:eastAsia="Book Antiqua" w:hAnsi="Book Antiqua" w:cs="Book Antiqua"/>
          <w:color w:val="000000"/>
        </w:rPr>
        <w:t>, infiltrating type by Ming staging</w:t>
      </w:r>
      <w:r w:rsidRPr="00B026A8">
        <w:rPr>
          <w:rFonts w:ascii="Book Antiqua" w:eastAsia="Book Antiqua" w:hAnsi="Book Antiqua" w:cs="Book Antiqua"/>
          <w:color w:val="000000"/>
          <w:vertAlign w:val="superscript"/>
        </w:rPr>
        <w:t>[7]</w:t>
      </w:r>
      <w:r w:rsidRPr="00B026A8">
        <w:rPr>
          <w:rFonts w:ascii="Book Antiqua" w:eastAsia="Book Antiqua" w:hAnsi="Book Antiqua" w:cs="Book Antiqua"/>
          <w:color w:val="000000"/>
        </w:rPr>
        <w:t>, and undifferentiated by</w:t>
      </w:r>
      <w:r w:rsidR="00382210"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Nakamura staging</w:t>
      </w:r>
      <w:r w:rsidRPr="00B026A8">
        <w:rPr>
          <w:rFonts w:ascii="Book Antiqua" w:eastAsia="Book Antiqua" w:hAnsi="Book Antiqua" w:cs="Book Antiqua"/>
          <w:color w:val="000000"/>
          <w:vertAlign w:val="superscript"/>
        </w:rPr>
        <w:t>[8]</w:t>
      </w:r>
      <w:r w:rsidRPr="00B026A8">
        <w:rPr>
          <w:rFonts w:ascii="Book Antiqua" w:eastAsia="Book Antiqua" w:hAnsi="Book Antiqua" w:cs="Book Antiqua"/>
          <w:color w:val="000000"/>
        </w:rPr>
        <w:t>.</w:t>
      </w:r>
    </w:p>
    <w:p w14:paraId="0231B542" w14:textId="16C23DB0"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 xml:space="preserve">GSRC is considered to be the histological type with the worst prognosis because of the low survival rate and high recurrence rate. However, with further research on GSRC, we found that it has unique clinicopathological characteristics and prognosis. </w:t>
      </w:r>
      <w:r w:rsidRPr="00B026A8">
        <w:rPr>
          <w:rFonts w:ascii="Book Antiqua" w:eastAsia="Book Antiqua" w:hAnsi="Book Antiqua" w:cs="Book Antiqua"/>
          <w:color w:val="000000"/>
        </w:rPr>
        <w:br/>
        <w:t xml:space="preserve">It has been demonstrated that GSRC was highly aggressive, and once found, most of it had been in progressive stage with lymph node </w:t>
      </w:r>
      <w:proofErr w:type="gramStart"/>
      <w:r w:rsidRPr="00B026A8">
        <w:rPr>
          <w:rFonts w:ascii="Book Antiqua" w:eastAsia="Book Antiqua" w:hAnsi="Book Antiqua" w:cs="Book Antiqua"/>
          <w:color w:val="000000"/>
        </w:rPr>
        <w:t>metastasis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9]</w:t>
      </w:r>
      <w:r w:rsidRPr="00B026A8">
        <w:rPr>
          <w:rFonts w:ascii="Book Antiqua" w:eastAsia="Book Antiqua" w:hAnsi="Book Antiqua" w:cs="Book Antiqua"/>
          <w:color w:val="000000"/>
        </w:rPr>
        <w:t xml:space="preserve">. Other studies also showed </w:t>
      </w:r>
      <w:r w:rsidRPr="00B026A8">
        <w:rPr>
          <w:rFonts w:ascii="Book Antiqua" w:eastAsia="Book Antiqua" w:hAnsi="Book Antiqua" w:cs="Book Antiqua"/>
          <w:color w:val="000000"/>
        </w:rPr>
        <w:lastRenderedPageBreak/>
        <w:t xml:space="preserve">that the histological characteristics of GSRC were weak cohesion, and early tumor cells mainly spread in the mucosa or </w:t>
      </w:r>
      <w:proofErr w:type="gramStart"/>
      <w:r w:rsidRPr="00B026A8">
        <w:rPr>
          <w:rFonts w:ascii="Book Antiqua" w:eastAsia="Book Antiqua" w:hAnsi="Book Antiqua" w:cs="Book Antiqua"/>
          <w:color w:val="000000"/>
        </w:rPr>
        <w:t>submucosa</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10]</w:t>
      </w:r>
      <w:r w:rsidRPr="00B026A8">
        <w:rPr>
          <w:rFonts w:ascii="Book Antiqua" w:eastAsia="Book Antiqua" w:hAnsi="Book Antiqua" w:cs="Book Antiqua"/>
          <w:color w:val="000000"/>
        </w:rPr>
        <w:t xml:space="preserve">. Moreover, the survival prognosis and treatment options for GSRC were controversial. Early </w:t>
      </w:r>
      <w:r w:rsidR="00382210" w:rsidRPr="00B026A8">
        <w:rPr>
          <w:rFonts w:ascii="Book Antiqua" w:eastAsia="Book Antiqua" w:hAnsi="Book Antiqua" w:cs="Book Antiqua"/>
          <w:color w:val="000000"/>
        </w:rPr>
        <w:t xml:space="preserve">Western </w:t>
      </w:r>
      <w:r w:rsidRPr="00B026A8">
        <w:rPr>
          <w:rFonts w:ascii="Book Antiqua" w:eastAsia="Book Antiqua" w:hAnsi="Book Antiqua" w:cs="Book Antiqua"/>
          <w:color w:val="000000"/>
        </w:rPr>
        <w:t xml:space="preserve">studies have shown that GSRC or </w:t>
      </w:r>
      <w:r w:rsidR="00A93850" w:rsidRPr="00B026A8">
        <w:rPr>
          <w:rFonts w:ascii="Book Antiqua" w:eastAsia="Book Antiqua" w:hAnsi="Book Antiqua" w:cs="Book Antiqua"/>
          <w:color w:val="000000"/>
        </w:rPr>
        <w:t>diffuse gastric cancer (DGC)</w:t>
      </w:r>
      <w:r w:rsidRPr="00B026A8">
        <w:rPr>
          <w:rFonts w:ascii="Book Antiqua" w:eastAsia="Book Antiqua" w:hAnsi="Book Antiqua" w:cs="Book Antiqua"/>
          <w:color w:val="000000"/>
        </w:rPr>
        <w:t xml:space="preserve"> had a poor </w:t>
      </w:r>
      <w:proofErr w:type="gramStart"/>
      <w:r w:rsidRPr="00B026A8">
        <w:rPr>
          <w:rFonts w:ascii="Book Antiqua" w:eastAsia="Book Antiqua" w:hAnsi="Book Antiqua" w:cs="Book Antiqua"/>
          <w:color w:val="000000"/>
        </w:rPr>
        <w:t>prognosis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11]</w:t>
      </w:r>
      <w:r w:rsidRPr="00B026A8">
        <w:rPr>
          <w:rFonts w:ascii="Book Antiqua" w:eastAsia="Book Antiqua" w:hAnsi="Book Antiqua" w:cs="Book Antiqua"/>
          <w:color w:val="000000"/>
        </w:rPr>
        <w:t xml:space="preserve">. However, scholars in Asian had expressed doubts and believed that research should be carried out according to the different processes of tumors. </w:t>
      </w:r>
      <w:r w:rsidR="00382210" w:rsidRPr="00B026A8">
        <w:rPr>
          <w:rFonts w:ascii="Book Antiqua" w:eastAsia="Book Antiqua" w:hAnsi="Book Antiqua" w:cs="Book Antiqua"/>
          <w:color w:val="000000"/>
        </w:rPr>
        <w:t xml:space="preserve">Studies have </w:t>
      </w:r>
      <w:r w:rsidRPr="00B026A8">
        <w:rPr>
          <w:rFonts w:ascii="Book Antiqua" w:eastAsia="Book Antiqua" w:hAnsi="Book Antiqua" w:cs="Book Antiqua"/>
          <w:color w:val="000000"/>
        </w:rPr>
        <w:t>show</w:t>
      </w:r>
      <w:r w:rsidR="00382210" w:rsidRPr="00B026A8">
        <w:rPr>
          <w:rFonts w:ascii="Book Antiqua" w:eastAsia="Book Antiqua" w:hAnsi="Book Antiqua" w:cs="Book Antiqua"/>
          <w:color w:val="000000"/>
        </w:rPr>
        <w:t>ed</w:t>
      </w:r>
      <w:r w:rsidRPr="00B026A8">
        <w:rPr>
          <w:rFonts w:ascii="Book Antiqua" w:eastAsia="Book Antiqua" w:hAnsi="Book Antiqua" w:cs="Book Antiqua"/>
          <w:color w:val="000000"/>
        </w:rPr>
        <w:t xml:space="preserve"> that the prognosis of early </w:t>
      </w:r>
      <w:r w:rsidR="00382210" w:rsidRPr="00B026A8">
        <w:rPr>
          <w:rFonts w:ascii="Book Antiqua" w:eastAsia="Book Antiqua" w:hAnsi="Book Antiqua" w:cs="Book Antiqua"/>
          <w:color w:val="000000"/>
        </w:rPr>
        <w:t>SRC</w:t>
      </w:r>
      <w:r w:rsidRPr="00B026A8">
        <w:rPr>
          <w:rFonts w:ascii="Book Antiqua" w:eastAsia="Book Antiqua" w:hAnsi="Book Antiqua" w:cs="Book Antiqua"/>
          <w:color w:val="000000"/>
        </w:rPr>
        <w:t xml:space="preserve"> is good, while the prognosis </w:t>
      </w:r>
      <w:r w:rsidR="00382210" w:rsidRPr="00B026A8">
        <w:rPr>
          <w:rFonts w:ascii="Book Antiqua" w:eastAsia="Book Antiqua" w:hAnsi="Book Antiqua" w:cs="Book Antiqua"/>
          <w:color w:val="000000"/>
        </w:rPr>
        <w:t xml:space="preserve">of </w:t>
      </w:r>
      <w:r w:rsidRPr="00B026A8">
        <w:rPr>
          <w:rFonts w:ascii="Book Antiqua" w:eastAsia="Book Antiqua" w:hAnsi="Book Antiqua" w:cs="Book Antiqua"/>
          <w:color w:val="000000"/>
        </w:rPr>
        <w:t xml:space="preserve">advanced stage </w:t>
      </w:r>
      <w:r w:rsidR="00382210" w:rsidRPr="00B026A8">
        <w:rPr>
          <w:rFonts w:ascii="Book Antiqua" w:eastAsia="Book Antiqua" w:hAnsi="Book Antiqua" w:cs="Book Antiqua"/>
          <w:color w:val="000000"/>
        </w:rPr>
        <w:t xml:space="preserve">SRC </w:t>
      </w:r>
      <w:r w:rsidRPr="00B026A8">
        <w:rPr>
          <w:rFonts w:ascii="Book Antiqua" w:eastAsia="Book Antiqua" w:hAnsi="Book Antiqua" w:cs="Book Antiqua"/>
          <w:color w:val="000000"/>
        </w:rPr>
        <w:t xml:space="preserve">is </w:t>
      </w:r>
      <w:proofErr w:type="gramStart"/>
      <w:r w:rsidRPr="00B026A8">
        <w:rPr>
          <w:rFonts w:ascii="Book Antiqua" w:eastAsia="Book Antiqua" w:hAnsi="Book Antiqua" w:cs="Book Antiqua"/>
          <w:color w:val="000000"/>
        </w:rPr>
        <w:t>poor</w:t>
      </w:r>
      <w:r w:rsidR="001D63BE" w:rsidRPr="00B026A8">
        <w:rPr>
          <w:rFonts w:ascii="Book Antiqua" w:eastAsia="Book Antiqua" w:hAnsi="Book Antiqua" w:cs="Book Antiqua"/>
          <w:color w:val="000000"/>
          <w:vertAlign w:val="superscript"/>
        </w:rPr>
        <w:t>[</w:t>
      </w:r>
      <w:proofErr w:type="gramEnd"/>
      <w:r w:rsidR="001D63BE" w:rsidRPr="00B026A8">
        <w:rPr>
          <w:rFonts w:ascii="Book Antiqua" w:eastAsia="Book Antiqua" w:hAnsi="Book Antiqua" w:cs="Book Antiqua"/>
          <w:color w:val="000000"/>
          <w:vertAlign w:val="superscript"/>
        </w:rPr>
        <w:t>9,</w:t>
      </w:r>
      <w:r w:rsidRPr="00B026A8">
        <w:rPr>
          <w:rFonts w:ascii="Book Antiqua" w:eastAsia="Book Antiqua" w:hAnsi="Book Antiqua" w:cs="Book Antiqua"/>
          <w:color w:val="000000"/>
          <w:vertAlign w:val="superscript"/>
        </w:rPr>
        <w:t>12]</w:t>
      </w:r>
      <w:r w:rsidRPr="00B026A8">
        <w:rPr>
          <w:rFonts w:ascii="Book Antiqua" w:eastAsia="Book Antiqua" w:hAnsi="Book Antiqua" w:cs="Book Antiqua"/>
          <w:color w:val="000000"/>
        </w:rPr>
        <w:t xml:space="preserve">. Most recently, </w:t>
      </w:r>
      <w:r w:rsidR="00382210" w:rsidRPr="00B026A8">
        <w:rPr>
          <w:rFonts w:ascii="Book Antiqua" w:eastAsia="Book Antiqua" w:hAnsi="Book Antiqua" w:cs="Book Antiqua"/>
          <w:color w:val="000000"/>
        </w:rPr>
        <w:t xml:space="preserve">abundant </w:t>
      </w:r>
      <w:r w:rsidRPr="00B026A8">
        <w:rPr>
          <w:rFonts w:ascii="Book Antiqua" w:eastAsia="Book Antiqua" w:hAnsi="Book Antiqua" w:cs="Book Antiqua"/>
          <w:color w:val="000000"/>
        </w:rPr>
        <w:t xml:space="preserve">evidence in the United States suggested that GSRC was not necessarily a risk factor affecting </w:t>
      </w:r>
      <w:proofErr w:type="gramStart"/>
      <w:r w:rsidRPr="00B026A8">
        <w:rPr>
          <w:rFonts w:ascii="Book Antiqua" w:eastAsia="Book Antiqua" w:hAnsi="Book Antiqua" w:cs="Book Antiqua"/>
          <w:color w:val="000000"/>
        </w:rPr>
        <w:t>prognosis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13]</w:t>
      </w:r>
      <w:r w:rsidRPr="00B026A8">
        <w:rPr>
          <w:rFonts w:ascii="Book Antiqua" w:eastAsia="Book Antiqua" w:hAnsi="Book Antiqua" w:cs="Book Antiqua"/>
          <w:color w:val="000000"/>
        </w:rPr>
        <w:t>. Combination of postoperative adjuvant radiotherapy, chemotherapy</w:t>
      </w:r>
      <w:r w:rsidR="00382210"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targeted therapy had an excellent effect </w:t>
      </w:r>
      <w:r w:rsidR="00382210" w:rsidRPr="00B026A8">
        <w:rPr>
          <w:rFonts w:ascii="Book Antiqua" w:eastAsia="Book Antiqua" w:hAnsi="Book Antiqua" w:cs="Book Antiqua"/>
          <w:color w:val="000000"/>
        </w:rPr>
        <w:t xml:space="preserve">in </w:t>
      </w:r>
      <w:r w:rsidRPr="00B026A8">
        <w:rPr>
          <w:rFonts w:ascii="Book Antiqua" w:eastAsia="Book Antiqua" w:hAnsi="Book Antiqua" w:cs="Book Antiqua"/>
          <w:color w:val="000000"/>
        </w:rPr>
        <w:t>improving the survival rate of gastric cancer patients.</w:t>
      </w:r>
      <w:r w:rsidR="001D63B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However,</w:t>
      </w:r>
      <w:r w:rsidR="001D63B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a number of studies and retrospective </w:t>
      </w:r>
      <w:r w:rsidR="00382210" w:rsidRPr="00B026A8">
        <w:rPr>
          <w:rFonts w:ascii="Book Antiqua" w:eastAsia="Book Antiqua" w:hAnsi="Book Antiqua" w:cs="Book Antiqua"/>
          <w:color w:val="000000"/>
        </w:rPr>
        <w:t xml:space="preserve">analyses </w:t>
      </w:r>
      <w:r w:rsidR="00A06B8A" w:rsidRPr="00B026A8">
        <w:rPr>
          <w:rFonts w:ascii="Book Antiqua" w:eastAsia="Book Antiqua" w:hAnsi="Book Antiqua" w:cs="Book Antiqua"/>
          <w:color w:val="000000"/>
        </w:rPr>
        <w:t xml:space="preserve">have </w:t>
      </w:r>
      <w:r w:rsidRPr="00B026A8">
        <w:rPr>
          <w:rFonts w:ascii="Book Antiqua" w:eastAsia="Book Antiqua" w:hAnsi="Book Antiqua" w:cs="Book Antiqua"/>
          <w:color w:val="000000"/>
        </w:rPr>
        <w:t xml:space="preserve">shown that GSRC was resistant to chemotherapy, and patients could not benefit from postoperative adjuvant </w:t>
      </w:r>
      <w:proofErr w:type="gramStart"/>
      <w:r w:rsidRPr="00B026A8">
        <w:rPr>
          <w:rFonts w:ascii="Book Antiqua" w:eastAsia="Book Antiqua" w:hAnsi="Book Antiqua" w:cs="Book Antiqua"/>
          <w:color w:val="000000"/>
        </w:rPr>
        <w:t>treatment</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14]</w:t>
      </w:r>
      <w:r w:rsidRPr="00B026A8">
        <w:rPr>
          <w:rFonts w:ascii="Book Antiqua" w:eastAsia="Book Antiqua" w:hAnsi="Book Antiqua" w:cs="Book Antiqua"/>
          <w:color w:val="000000"/>
        </w:rPr>
        <w:t>. For this conclusion, more research</w:t>
      </w:r>
      <w:r w:rsidR="00A06B8A" w:rsidRPr="00B026A8">
        <w:rPr>
          <w:rFonts w:ascii="Book Antiqua" w:eastAsia="Book Antiqua" w:hAnsi="Book Antiqua" w:cs="Book Antiqua"/>
          <w:color w:val="000000"/>
        </w:rPr>
        <w:t xml:space="preserve"> is needed</w:t>
      </w:r>
      <w:r w:rsidRPr="00B026A8">
        <w:rPr>
          <w:rFonts w:ascii="Book Antiqua" w:eastAsia="Book Antiqua" w:hAnsi="Book Antiqua" w:cs="Book Antiqua"/>
          <w:color w:val="000000"/>
        </w:rPr>
        <w:t xml:space="preserve"> to confirm.</w:t>
      </w:r>
    </w:p>
    <w:p w14:paraId="4803445F" w14:textId="77777777"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 xml:space="preserve">In order to more accurately study the pathological features and survival prognosis of GSRC, the pathological features and prognosis of a large number of postoperative gastric cancer patients need to be </w:t>
      </w:r>
      <w:proofErr w:type="spellStart"/>
      <w:r w:rsidRPr="00B026A8">
        <w:rPr>
          <w:rFonts w:ascii="Book Antiqua" w:eastAsia="Book Antiqua" w:hAnsi="Book Antiqua" w:cs="Book Antiqua"/>
          <w:color w:val="000000"/>
        </w:rPr>
        <w:t>analysed</w:t>
      </w:r>
      <w:proofErr w:type="spellEnd"/>
      <w:r w:rsidRPr="00B026A8">
        <w:rPr>
          <w:rFonts w:ascii="Book Antiqua" w:eastAsia="Book Antiqua" w:hAnsi="Book Antiqua" w:cs="Book Antiqua"/>
          <w:color w:val="000000"/>
        </w:rPr>
        <w:t xml:space="preserve"> and compared with non-GSRC according to different </w:t>
      </w:r>
      <w:proofErr w:type="spellStart"/>
      <w:r w:rsidRPr="00B026A8">
        <w:rPr>
          <w:rFonts w:ascii="Book Antiqua" w:eastAsia="Book Antiqua" w:hAnsi="Book Antiqua" w:cs="Book Antiqua"/>
          <w:color w:val="000000"/>
        </w:rPr>
        <w:t>tumour</w:t>
      </w:r>
      <w:proofErr w:type="spellEnd"/>
      <w:r w:rsidRPr="00B026A8">
        <w:rPr>
          <w:rFonts w:ascii="Book Antiqua" w:eastAsia="Book Antiqua" w:hAnsi="Book Antiqua" w:cs="Book Antiqua"/>
          <w:color w:val="000000"/>
        </w:rPr>
        <w:t xml:space="preserve"> progression and different </w:t>
      </w:r>
      <w:proofErr w:type="spellStart"/>
      <w:r w:rsidRPr="00B026A8">
        <w:rPr>
          <w:rFonts w:ascii="Book Antiqua" w:eastAsia="Book Antiqua" w:hAnsi="Book Antiqua" w:cs="Book Antiqua"/>
          <w:color w:val="000000"/>
        </w:rPr>
        <w:t>tumour</w:t>
      </w:r>
      <w:proofErr w:type="spellEnd"/>
      <w:r w:rsidRPr="00B026A8">
        <w:rPr>
          <w:rFonts w:ascii="Book Antiqua" w:eastAsia="Book Antiqua" w:hAnsi="Book Antiqua" w:cs="Book Antiqua"/>
          <w:color w:val="000000"/>
        </w:rPr>
        <w:t xml:space="preserve"> differentiation types. Therefore, we explored the differences in pathological features and survival prognosis between GSRC and different differentiation types of gastric adenocarcinoma by </w:t>
      </w:r>
      <w:proofErr w:type="spellStart"/>
      <w:r w:rsidRPr="00B026A8">
        <w:rPr>
          <w:rFonts w:ascii="Book Antiqua" w:eastAsia="Book Antiqua" w:hAnsi="Book Antiqua" w:cs="Book Antiqua"/>
          <w:color w:val="000000"/>
        </w:rPr>
        <w:t>analysing</w:t>
      </w:r>
      <w:proofErr w:type="spellEnd"/>
      <w:r w:rsidRPr="00B026A8">
        <w:rPr>
          <w:rFonts w:ascii="Book Antiqua" w:eastAsia="Book Antiqua" w:hAnsi="Book Antiqua" w:cs="Book Antiqua"/>
          <w:color w:val="000000"/>
        </w:rPr>
        <w:t xml:space="preserve"> information related to pathological features and survival prognosis of surgically resected specimens from a large U</w:t>
      </w:r>
      <w:r w:rsidR="001D63BE" w:rsidRPr="00B026A8">
        <w:rPr>
          <w:rFonts w:ascii="Book Antiqua" w:hAnsi="Book Antiqua" w:cs="Book Antiqua"/>
          <w:color w:val="000000"/>
          <w:lang w:eastAsia="zh-CN"/>
        </w:rPr>
        <w:t>nited States</w:t>
      </w:r>
      <w:r w:rsidRPr="00B026A8">
        <w:rPr>
          <w:rFonts w:ascii="Book Antiqua" w:eastAsia="Book Antiqua" w:hAnsi="Book Antiqua" w:cs="Book Antiqua"/>
          <w:color w:val="000000"/>
        </w:rPr>
        <w:t xml:space="preserve"> National Registry database </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Surveillance, Epidemiology and End Results </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SEER</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database</w:t>
      </w:r>
      <w:r w:rsidR="00761800"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and the Second Affiliated Hospital of Nanchang University.</w:t>
      </w:r>
    </w:p>
    <w:p w14:paraId="4062CE79" w14:textId="77777777" w:rsidR="00A77B3E" w:rsidRPr="00B026A8" w:rsidRDefault="00A77B3E" w:rsidP="00D659DA">
      <w:pPr>
        <w:spacing w:line="360" w:lineRule="auto"/>
        <w:jc w:val="both"/>
        <w:rPr>
          <w:rFonts w:ascii="Book Antiqua" w:hAnsi="Book Antiqua"/>
        </w:rPr>
      </w:pPr>
    </w:p>
    <w:p w14:paraId="2997E04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aps/>
          <w:color w:val="000000"/>
          <w:u w:val="single"/>
        </w:rPr>
        <w:t>MATERIALS AND METHODS</w:t>
      </w:r>
    </w:p>
    <w:p w14:paraId="428317D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i/>
          <w:iCs/>
          <w:color w:val="000000"/>
        </w:rPr>
        <w:t xml:space="preserve">Study </w:t>
      </w:r>
      <w:r w:rsidR="00D56AB4" w:rsidRPr="00B026A8">
        <w:rPr>
          <w:rFonts w:ascii="Book Antiqua" w:hAnsi="Book Antiqua" w:cs="Book Antiqua"/>
          <w:b/>
          <w:bCs/>
          <w:i/>
          <w:iCs/>
          <w:color w:val="000000"/>
          <w:lang w:eastAsia="zh-CN"/>
        </w:rPr>
        <w:t>p</w:t>
      </w:r>
      <w:r w:rsidRPr="00B026A8">
        <w:rPr>
          <w:rFonts w:ascii="Book Antiqua" w:eastAsia="Book Antiqua" w:hAnsi="Book Antiqua" w:cs="Book Antiqua"/>
          <w:b/>
          <w:bCs/>
          <w:i/>
          <w:iCs/>
          <w:color w:val="000000"/>
        </w:rPr>
        <w:t>opulation</w:t>
      </w:r>
    </w:p>
    <w:p w14:paraId="3A35B6F2" w14:textId="6279923F"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We applied the SEER database from the National Cancer Institute which recorded essential information of around 28% of </w:t>
      </w:r>
      <w:r w:rsidR="00D56AB4" w:rsidRPr="00B026A8">
        <w:rPr>
          <w:rFonts w:ascii="Book Antiqua" w:eastAsia="Book Antiqua" w:hAnsi="Book Antiqua" w:cs="Book Antiqua"/>
          <w:color w:val="000000"/>
        </w:rPr>
        <w:t>U</w:t>
      </w:r>
      <w:r w:rsidR="00D56AB4" w:rsidRPr="00B026A8">
        <w:rPr>
          <w:rFonts w:ascii="Book Antiqua" w:hAnsi="Book Antiqua" w:cs="Book Antiqua"/>
          <w:color w:val="000000"/>
          <w:lang w:eastAsia="zh-CN"/>
        </w:rPr>
        <w:t>nited States</w:t>
      </w:r>
      <w:r w:rsidRPr="00B026A8">
        <w:rPr>
          <w:rFonts w:ascii="Book Antiqua" w:eastAsia="Book Antiqua" w:hAnsi="Book Antiqua" w:cs="Book Antiqua"/>
          <w:color w:val="000000"/>
        </w:rPr>
        <w:t xml:space="preserve"> cases.</w:t>
      </w:r>
      <w:r w:rsidR="00D56AB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Since the database is </w:t>
      </w:r>
      <w:r w:rsidRPr="00B026A8">
        <w:rPr>
          <w:rFonts w:ascii="Book Antiqua" w:eastAsia="Book Antiqua" w:hAnsi="Book Antiqua" w:cs="Book Antiqua"/>
          <w:color w:val="000000"/>
        </w:rPr>
        <w:lastRenderedPageBreak/>
        <w:t xml:space="preserve">available to </w:t>
      </w:r>
      <w:r w:rsidR="00090A49" w:rsidRPr="00B026A8">
        <w:rPr>
          <w:rFonts w:ascii="Book Antiqua" w:eastAsia="Book Antiqua" w:hAnsi="Book Antiqua" w:cs="Book Antiqua"/>
          <w:color w:val="000000"/>
        </w:rPr>
        <w:t xml:space="preserve">the </w:t>
      </w:r>
      <w:r w:rsidRPr="00B026A8">
        <w:rPr>
          <w:rFonts w:ascii="Book Antiqua" w:eastAsia="Book Antiqua" w:hAnsi="Book Antiqua" w:cs="Book Antiqua"/>
          <w:color w:val="000000"/>
        </w:rPr>
        <w:t>public, and we had achieved authorization from the database (account number: 12846-Nov2019), there is no need to acquire patients</w:t>
      </w:r>
      <w:r w:rsidR="00090A49"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informed consent. Furthermore, the hospital ethics committee has approved the study to conduct. </w:t>
      </w:r>
      <w:r w:rsidR="007A78BC" w:rsidRPr="00B026A8">
        <w:rPr>
          <w:rFonts w:ascii="Book Antiqua" w:eastAsia="Book Antiqua" w:hAnsi="Book Antiqua" w:cs="Book Antiqua"/>
          <w:color w:val="000000"/>
        </w:rPr>
        <w:t xml:space="preserve">Some </w:t>
      </w:r>
      <w:r w:rsidRPr="00B026A8">
        <w:rPr>
          <w:rFonts w:ascii="Book Antiqua" w:eastAsia="Book Antiqua" w:hAnsi="Book Antiqua" w:cs="Book Antiqua"/>
          <w:color w:val="000000"/>
        </w:rPr>
        <w:t xml:space="preserve">concerned information </w:t>
      </w:r>
      <w:r w:rsidR="007A78BC"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obtained from the database, mainly including general characteristics, pathological characteristics</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clinical tumor characteristics</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as well as treatment methods, survival</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prognosis. Meanwhile, we collected </w:t>
      </w:r>
      <w:r w:rsidR="007A78BC" w:rsidRPr="00B026A8">
        <w:rPr>
          <w:rFonts w:ascii="Book Antiqua" w:eastAsia="Book Antiqua" w:hAnsi="Book Antiqua" w:cs="Book Antiqua"/>
          <w:color w:val="000000"/>
        </w:rPr>
        <w:t xml:space="preserve">the </w:t>
      </w:r>
      <w:r w:rsidRPr="00B026A8">
        <w:rPr>
          <w:rFonts w:ascii="Book Antiqua" w:eastAsia="Book Antiqua" w:hAnsi="Book Antiqua" w:cs="Book Antiqua"/>
          <w:color w:val="000000"/>
        </w:rPr>
        <w:t xml:space="preserve">clinical data of patients with gastric cancer who </w:t>
      </w:r>
      <w:r w:rsidR="007A78BC" w:rsidRPr="00B026A8">
        <w:rPr>
          <w:rFonts w:ascii="Book Antiqua" w:eastAsia="Book Antiqua" w:hAnsi="Book Antiqua" w:cs="Book Antiqua"/>
          <w:color w:val="000000"/>
        </w:rPr>
        <w:t>underwent</w:t>
      </w:r>
      <w:r w:rsidRPr="00B026A8">
        <w:rPr>
          <w:rFonts w:ascii="Book Antiqua" w:eastAsia="Book Antiqua" w:hAnsi="Book Antiqua" w:cs="Book Antiqua"/>
          <w:color w:val="000000"/>
        </w:rPr>
        <w:t xml:space="preserve"> surgery from January 2014 to December 2017 </w:t>
      </w:r>
      <w:r w:rsidR="007A78BC" w:rsidRPr="00B026A8">
        <w:rPr>
          <w:rFonts w:ascii="Book Antiqua" w:eastAsia="Book Antiqua" w:hAnsi="Book Antiqua" w:cs="Book Antiqua"/>
          <w:color w:val="000000"/>
        </w:rPr>
        <w:t xml:space="preserve">at </w:t>
      </w:r>
      <w:r w:rsidRPr="00B026A8">
        <w:rPr>
          <w:rFonts w:ascii="Book Antiqua" w:eastAsia="Book Antiqua" w:hAnsi="Book Antiqua" w:cs="Book Antiqua"/>
          <w:color w:val="000000"/>
        </w:rPr>
        <w:t xml:space="preserve">the Second Affiliated Hospital of Nanchang University. </w:t>
      </w:r>
      <w:r w:rsidR="007A78BC" w:rsidRPr="00B026A8">
        <w:rPr>
          <w:rFonts w:ascii="Book Antiqua" w:eastAsia="Book Antiqua" w:hAnsi="Book Antiqua" w:cs="Book Antiqua"/>
          <w:color w:val="000000"/>
        </w:rPr>
        <w:t xml:space="preserve">The inclusion </w:t>
      </w:r>
      <w:r w:rsidRPr="00B026A8">
        <w:rPr>
          <w:rFonts w:ascii="Book Antiqua" w:eastAsia="Book Antiqua" w:hAnsi="Book Antiqua" w:cs="Book Antiqua"/>
          <w:color w:val="000000"/>
        </w:rPr>
        <w:t>criteria</w:t>
      </w:r>
      <w:r w:rsidR="007A78BC" w:rsidRPr="00B026A8">
        <w:rPr>
          <w:rFonts w:ascii="Book Antiqua" w:eastAsia="Book Antiqua" w:hAnsi="Book Antiqua" w:cs="Book Antiqua"/>
          <w:color w:val="000000"/>
        </w:rPr>
        <w:t xml:space="preserve"> were</w:t>
      </w:r>
      <w:r w:rsidRPr="00B026A8">
        <w:rPr>
          <w:rFonts w:ascii="Book Antiqua" w:eastAsia="Book Antiqua" w:hAnsi="Book Antiqua" w:cs="Book Antiqua"/>
          <w:color w:val="000000"/>
        </w:rPr>
        <w:t xml:space="preserve">: </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1</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Postoperative diagnosis of gastric adenocarcinoma; </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2</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Complete survival information; </w:t>
      </w:r>
      <w:r w:rsidR="00D56AB4" w:rsidRPr="00B026A8">
        <w:rPr>
          <w:rFonts w:ascii="Book Antiqua" w:hAnsi="Book Antiqua" w:cs="Book Antiqua"/>
          <w:color w:val="000000"/>
          <w:lang w:eastAsia="zh-CN"/>
        </w:rPr>
        <w:t>and (</w:t>
      </w:r>
      <w:r w:rsidRPr="00B026A8">
        <w:rPr>
          <w:rFonts w:ascii="Book Antiqua" w:eastAsia="Book Antiqua" w:hAnsi="Book Antiqua" w:cs="Book Antiqua"/>
          <w:color w:val="000000"/>
        </w:rPr>
        <w:t>3</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Gastric cancer as the first primary tumor. </w:t>
      </w:r>
      <w:r w:rsidR="007A78BC" w:rsidRPr="00B026A8">
        <w:rPr>
          <w:rFonts w:ascii="Book Antiqua" w:eastAsia="Book Antiqua" w:hAnsi="Book Antiqua" w:cs="Book Antiqua"/>
          <w:color w:val="000000"/>
        </w:rPr>
        <w:t xml:space="preserve">The exclusion </w:t>
      </w:r>
      <w:r w:rsidRPr="00B026A8">
        <w:rPr>
          <w:rFonts w:ascii="Book Antiqua" w:eastAsia="Book Antiqua" w:hAnsi="Book Antiqua" w:cs="Book Antiqua"/>
          <w:color w:val="000000"/>
        </w:rPr>
        <w:t>criteria</w:t>
      </w:r>
      <w:r w:rsidR="007A78BC" w:rsidRPr="00B026A8">
        <w:rPr>
          <w:rFonts w:ascii="Book Antiqua" w:eastAsia="Book Antiqua" w:hAnsi="Book Antiqua" w:cs="Book Antiqua"/>
          <w:color w:val="000000"/>
        </w:rPr>
        <w:t xml:space="preserve"> were</w:t>
      </w:r>
      <w:r w:rsidRPr="00B026A8">
        <w:rPr>
          <w:rFonts w:ascii="Book Antiqua" w:eastAsia="Book Antiqua" w:hAnsi="Book Antiqua" w:cs="Book Antiqua"/>
          <w:color w:val="000000"/>
        </w:rPr>
        <w:t xml:space="preserve">: </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1</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Suffering from multiple tumors </w:t>
      </w:r>
      <w:r w:rsidRPr="00B026A8">
        <w:rPr>
          <w:rFonts w:ascii="Book Antiqua" w:eastAsia="Book Antiqua" w:hAnsi="Book Antiqua" w:cs="Book Antiqua"/>
          <w:i/>
          <w:color w:val="000000"/>
        </w:rPr>
        <w:t>in situ</w:t>
      </w:r>
      <w:r w:rsidRPr="00B026A8">
        <w:rPr>
          <w:rFonts w:ascii="Book Antiqua" w:eastAsia="Book Antiqua" w:hAnsi="Book Antiqua" w:cs="Book Antiqua"/>
          <w:color w:val="000000"/>
        </w:rPr>
        <w:t xml:space="preserve">; </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2</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Incomplete tumor staging; </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3</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Distant metastasis</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4</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Not undergo</w:t>
      </w:r>
      <w:r w:rsidR="007A78BC" w:rsidRPr="00B026A8">
        <w:rPr>
          <w:rFonts w:ascii="Book Antiqua" w:eastAsia="Book Antiqua" w:hAnsi="Book Antiqua" w:cs="Book Antiqua"/>
          <w:color w:val="000000"/>
        </w:rPr>
        <w:t>ing</w:t>
      </w:r>
      <w:r w:rsidRPr="00B026A8">
        <w:rPr>
          <w:rFonts w:ascii="Book Antiqua" w:eastAsia="Book Antiqua" w:hAnsi="Book Antiqua" w:cs="Book Antiqua"/>
          <w:color w:val="000000"/>
        </w:rPr>
        <w:t xml:space="preserve"> surgical resection; </w:t>
      </w:r>
      <w:r w:rsidR="00D56AB4" w:rsidRPr="00B026A8">
        <w:rPr>
          <w:rFonts w:ascii="Book Antiqua" w:hAnsi="Book Antiqua" w:cs="Book Antiqua"/>
          <w:color w:val="000000"/>
          <w:lang w:eastAsia="zh-CN"/>
        </w:rPr>
        <w:t>and (</w:t>
      </w:r>
      <w:r w:rsidRPr="00B026A8">
        <w:rPr>
          <w:rFonts w:ascii="Book Antiqua" w:eastAsia="Book Antiqua" w:hAnsi="Book Antiqua" w:cs="Book Antiqua"/>
          <w:color w:val="000000"/>
        </w:rPr>
        <w:t>5</w:t>
      </w:r>
      <w:r w:rsidR="00D56AB4"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Incomplete information. Tumor histology, site, and grade were classified based on the International Classification of Diseases for Oncology, version 3. Stage of tumor was identified on the basis of the AJCC tumor–node–metastasis staging system, 7</w:t>
      </w:r>
      <w:r w:rsidRPr="00B026A8">
        <w:rPr>
          <w:rFonts w:ascii="Book Antiqua" w:eastAsia="Book Antiqua" w:hAnsi="Book Antiqua" w:cs="Book Antiqua"/>
          <w:color w:val="000000"/>
          <w:vertAlign w:val="superscript"/>
        </w:rPr>
        <w:t>th</w:t>
      </w:r>
      <w:r w:rsidRPr="00B026A8">
        <w:rPr>
          <w:rFonts w:ascii="Book Antiqua" w:eastAsia="Book Antiqua" w:hAnsi="Book Antiqua" w:cs="Book Antiqua"/>
          <w:color w:val="000000"/>
        </w:rPr>
        <w:t xml:space="preserve"> </w:t>
      </w:r>
      <w:proofErr w:type="gramStart"/>
      <w:r w:rsidRPr="00B026A8">
        <w:rPr>
          <w:rFonts w:ascii="Book Antiqua" w:eastAsia="Book Antiqua" w:hAnsi="Book Antiqua" w:cs="Book Antiqua"/>
          <w:color w:val="000000"/>
        </w:rPr>
        <w:t>edition</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15]</w:t>
      </w:r>
      <w:r w:rsidRPr="00B026A8">
        <w:rPr>
          <w:rFonts w:ascii="Book Antiqua" w:eastAsia="Book Antiqua" w:hAnsi="Book Antiqua" w:cs="Book Antiqua"/>
          <w:bCs/>
          <w:color w:val="000000"/>
        </w:rPr>
        <w:t>.</w:t>
      </w:r>
      <w:r w:rsidRPr="00B026A8">
        <w:rPr>
          <w:rFonts w:ascii="Book Antiqua" w:eastAsia="Book Antiqua" w:hAnsi="Book Antiqua" w:cs="Book Antiqua"/>
          <w:color w:val="000000"/>
        </w:rPr>
        <w:t xml:space="preserve"> The details of screening is displayed</w:t>
      </w:r>
      <w:r w:rsidRPr="00B026A8">
        <w:rPr>
          <w:rFonts w:ascii="Book Antiqua" w:eastAsia="Book Antiqua" w:hAnsi="Book Antiqua" w:cs="Book Antiqua"/>
          <w:bCs/>
          <w:color w:val="000000"/>
        </w:rPr>
        <w:t xml:space="preserve"> in Figure 1.</w:t>
      </w:r>
    </w:p>
    <w:p w14:paraId="39B82BB8" w14:textId="77777777" w:rsidR="00011E8D" w:rsidRPr="00B026A8" w:rsidRDefault="00011E8D" w:rsidP="00D659DA">
      <w:pPr>
        <w:spacing w:line="360" w:lineRule="auto"/>
        <w:jc w:val="both"/>
        <w:rPr>
          <w:rFonts w:ascii="Book Antiqua" w:hAnsi="Book Antiqua" w:cs="Book Antiqua"/>
          <w:b/>
          <w:bCs/>
          <w:i/>
          <w:iCs/>
          <w:color w:val="000000"/>
          <w:lang w:eastAsia="zh-CN"/>
        </w:rPr>
      </w:pPr>
    </w:p>
    <w:p w14:paraId="6972087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i/>
          <w:iCs/>
          <w:color w:val="000000"/>
        </w:rPr>
        <w:t>Data classification</w:t>
      </w:r>
    </w:p>
    <w:p w14:paraId="56BB6FCE" w14:textId="0776122F"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Ages were divided into &lt;</w:t>
      </w:r>
      <w:r w:rsidR="00011E8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40 years old, 40-60 years old, 60-80 years old, and &gt; 80 years old. Race included </w:t>
      </w:r>
      <w:r w:rsidR="007A78BC" w:rsidRPr="00B026A8">
        <w:rPr>
          <w:rFonts w:ascii="Book Antiqua" w:eastAsia="Book Antiqua" w:hAnsi="Book Antiqua" w:cs="Book Antiqua"/>
          <w:color w:val="000000"/>
        </w:rPr>
        <w:t>Black</w:t>
      </w:r>
      <w:r w:rsidR="00EA38A8" w:rsidRPr="00B026A8">
        <w:rPr>
          <w:rFonts w:ascii="Book Antiqua" w:eastAsia="Book Antiqua" w:hAnsi="Book Antiqua" w:cs="Book Antiqua"/>
          <w:color w:val="000000"/>
        </w:rPr>
        <w:t>s</w:t>
      </w:r>
      <w:r w:rsidRPr="00B026A8">
        <w:rPr>
          <w:rFonts w:ascii="Book Antiqua" w:eastAsia="Book Antiqua" w:hAnsi="Book Antiqua" w:cs="Book Antiqua"/>
          <w:color w:val="000000"/>
        </w:rPr>
        <w:t xml:space="preserve">, </w:t>
      </w:r>
      <w:r w:rsidR="007A78BC" w:rsidRPr="00B026A8">
        <w:rPr>
          <w:rFonts w:ascii="Book Antiqua" w:eastAsia="Book Antiqua" w:hAnsi="Book Antiqua" w:cs="Book Antiqua"/>
          <w:color w:val="000000"/>
        </w:rPr>
        <w:t>White</w:t>
      </w:r>
      <w:r w:rsidR="00EA38A8" w:rsidRPr="00B026A8">
        <w:rPr>
          <w:rFonts w:ascii="Book Antiqua" w:eastAsia="Book Antiqua" w:hAnsi="Book Antiqua" w:cs="Book Antiqua"/>
          <w:color w:val="000000"/>
        </w:rPr>
        <w:t>s</w:t>
      </w:r>
      <w:r w:rsidRPr="00B026A8">
        <w:rPr>
          <w:rFonts w:ascii="Book Antiqua" w:eastAsia="Book Antiqua" w:hAnsi="Book Antiqua" w:cs="Book Antiqua"/>
          <w:color w:val="000000"/>
        </w:rPr>
        <w:t>, Asian Pacific Islanders (API)</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American Indians (AI). Size of tumor was classified into &lt;</w:t>
      </w:r>
      <w:r w:rsidR="00F07A59"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2 cm, 2-5 cm, &gt;</w:t>
      </w:r>
      <w:r w:rsidR="00F07A59"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5 cm</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w:t>
      </w:r>
      <w:r w:rsidR="007A78BC" w:rsidRPr="00B026A8">
        <w:rPr>
          <w:rFonts w:ascii="Book Antiqua" w:eastAsia="Book Antiqua" w:hAnsi="Book Antiqua" w:cs="Book Antiqua"/>
          <w:color w:val="000000"/>
        </w:rPr>
        <w:t>not available (</w:t>
      </w:r>
      <w:r w:rsidRPr="00B026A8">
        <w:rPr>
          <w:rFonts w:ascii="Book Antiqua" w:eastAsia="Book Antiqua" w:hAnsi="Book Antiqua" w:cs="Book Antiqua"/>
          <w:color w:val="000000"/>
        </w:rPr>
        <w:t>NA</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The type of differentiation comprised</w:t>
      </w:r>
      <w:r w:rsidR="007A78BC"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SRC,</w:t>
      </w:r>
      <w:r w:rsidR="00F07A59"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differentiated type</w:t>
      </w:r>
      <w:r w:rsidR="00F07A59"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(highly differentiated and moderately differentiated)</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undifferentiated</w:t>
      </w:r>
      <w:r w:rsidR="00F07A59"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(poorly differentiated and undifferentiated). T </w:t>
      </w:r>
      <w:r w:rsidR="007A78BC" w:rsidRPr="00B026A8">
        <w:rPr>
          <w:rFonts w:ascii="Book Antiqua" w:eastAsia="Book Antiqua" w:hAnsi="Book Antiqua" w:cs="Book Antiqua"/>
          <w:color w:val="000000"/>
        </w:rPr>
        <w:t xml:space="preserve">stage </w:t>
      </w:r>
      <w:r w:rsidRPr="00B026A8">
        <w:rPr>
          <w:rFonts w:ascii="Book Antiqua" w:eastAsia="Book Antiqua" w:hAnsi="Book Antiqua" w:cs="Book Antiqua"/>
          <w:color w:val="000000"/>
        </w:rPr>
        <w:t xml:space="preserve">included T1a, T1b, T2, T3, T4a, </w:t>
      </w:r>
      <w:r w:rsidR="007A78BC" w:rsidRPr="00B026A8">
        <w:rPr>
          <w:rFonts w:ascii="Book Antiqua" w:eastAsia="Book Antiqua" w:hAnsi="Book Antiqua" w:cs="Book Antiqua"/>
          <w:color w:val="000000"/>
        </w:rPr>
        <w:t xml:space="preserve">and </w:t>
      </w:r>
      <w:r w:rsidRPr="00B026A8">
        <w:rPr>
          <w:rFonts w:ascii="Book Antiqua" w:eastAsia="Book Antiqua" w:hAnsi="Book Antiqua" w:cs="Book Antiqua"/>
          <w:color w:val="000000"/>
        </w:rPr>
        <w:t xml:space="preserve">T4b. N </w:t>
      </w:r>
      <w:r w:rsidR="007A78BC" w:rsidRPr="00B026A8">
        <w:rPr>
          <w:rFonts w:ascii="Book Antiqua" w:eastAsia="Book Antiqua" w:hAnsi="Book Antiqua" w:cs="Book Antiqua"/>
          <w:color w:val="000000"/>
        </w:rPr>
        <w:t xml:space="preserve">stage </w:t>
      </w:r>
      <w:r w:rsidRPr="00B026A8">
        <w:rPr>
          <w:rFonts w:ascii="Book Antiqua" w:eastAsia="Book Antiqua" w:hAnsi="Book Antiqua" w:cs="Book Antiqua"/>
          <w:color w:val="000000"/>
        </w:rPr>
        <w:t xml:space="preserve">included N0, N1, N2, </w:t>
      </w:r>
      <w:r w:rsidR="007A78BC" w:rsidRPr="00B026A8">
        <w:rPr>
          <w:rFonts w:ascii="Book Antiqua" w:eastAsia="Book Antiqua" w:hAnsi="Book Antiqua" w:cs="Book Antiqua"/>
          <w:color w:val="000000"/>
        </w:rPr>
        <w:t xml:space="preserve">and </w:t>
      </w:r>
      <w:r w:rsidRPr="00B026A8">
        <w:rPr>
          <w:rFonts w:ascii="Book Antiqua" w:eastAsia="Book Antiqua" w:hAnsi="Book Antiqua" w:cs="Book Antiqua"/>
          <w:color w:val="000000"/>
        </w:rPr>
        <w:t xml:space="preserve">N3. AJCC </w:t>
      </w:r>
      <w:r w:rsidR="007A78BC" w:rsidRPr="00B026A8">
        <w:rPr>
          <w:rFonts w:ascii="Book Antiqua" w:eastAsia="Book Antiqua" w:hAnsi="Book Antiqua" w:cs="Book Antiqua"/>
          <w:color w:val="000000"/>
        </w:rPr>
        <w:t xml:space="preserve">stage </w:t>
      </w:r>
      <w:r w:rsidRPr="00B026A8">
        <w:rPr>
          <w:rFonts w:ascii="Book Antiqua" w:eastAsia="Book Antiqua" w:hAnsi="Book Antiqua" w:cs="Book Antiqua"/>
          <w:color w:val="000000"/>
        </w:rPr>
        <w:t xml:space="preserve">included I, II, and III. Primary tumors could </w:t>
      </w:r>
      <w:r w:rsidR="007A78BC" w:rsidRPr="00B026A8">
        <w:rPr>
          <w:rFonts w:ascii="Book Antiqua" w:eastAsia="Book Antiqua" w:hAnsi="Book Antiqua" w:cs="Book Antiqua"/>
          <w:color w:val="000000"/>
        </w:rPr>
        <w:t xml:space="preserve">be </w:t>
      </w:r>
      <w:r w:rsidRPr="00B026A8">
        <w:rPr>
          <w:rFonts w:ascii="Book Antiqua" w:eastAsia="Book Antiqua" w:hAnsi="Book Antiqua" w:cs="Book Antiqua"/>
          <w:color w:val="000000"/>
        </w:rPr>
        <w:t>locate</w:t>
      </w:r>
      <w:r w:rsidR="007A78BC" w:rsidRPr="00B026A8">
        <w:rPr>
          <w:rFonts w:ascii="Book Antiqua" w:eastAsia="Book Antiqua" w:hAnsi="Book Antiqua" w:cs="Book Antiqua"/>
          <w:color w:val="000000"/>
        </w:rPr>
        <w:t>d</w:t>
      </w:r>
      <w:r w:rsidRPr="00B026A8">
        <w:rPr>
          <w:rFonts w:ascii="Book Antiqua" w:eastAsia="Book Antiqua" w:hAnsi="Book Antiqua" w:cs="Book Antiqua"/>
          <w:color w:val="000000"/>
        </w:rPr>
        <w:t xml:space="preserve"> at different parts, divided into</w:t>
      </w:r>
      <w:r w:rsidR="007A78BC" w:rsidRPr="00B026A8">
        <w:rPr>
          <w:rFonts w:ascii="Book Antiqua" w:eastAsia="Book Antiqua" w:hAnsi="Book Antiqua" w:cs="Book Antiqua"/>
          <w:color w:val="000000"/>
        </w:rPr>
        <w:t xml:space="preserve"> the</w:t>
      </w:r>
      <w:r w:rsidRPr="00B026A8">
        <w:rPr>
          <w:rFonts w:ascii="Book Antiqua" w:eastAsia="Book Antiqua" w:hAnsi="Book Antiqua" w:cs="Book Antiqua"/>
          <w:color w:val="000000"/>
        </w:rPr>
        <w:t xml:space="preserve"> fundus, gastric body, pylorus, antrum, greater curvature, lesser curvature</w:t>
      </w:r>
      <w:r w:rsidR="007A78BC"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overlapping/</w:t>
      </w:r>
      <w:r w:rsidR="007A78BC" w:rsidRPr="00B026A8">
        <w:rPr>
          <w:rFonts w:ascii="Book Antiqua" w:eastAsia="Book Antiqua" w:hAnsi="Book Antiqua" w:cs="Book Antiqua"/>
          <w:color w:val="000000"/>
        </w:rPr>
        <w:t>not otherwise specified (NOS)</w:t>
      </w:r>
      <w:r w:rsidRPr="00B026A8">
        <w:rPr>
          <w:rFonts w:ascii="Book Antiqua" w:eastAsia="Book Antiqua" w:hAnsi="Book Antiqua" w:cs="Book Antiqua"/>
          <w:color w:val="000000"/>
        </w:rPr>
        <w:t>. Tumor progression</w:t>
      </w:r>
      <w:r w:rsidR="007A78BC"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could be sorted into </w:t>
      </w:r>
      <w:r w:rsidR="00761800" w:rsidRPr="00B026A8">
        <w:rPr>
          <w:rFonts w:ascii="Book Antiqua" w:hAnsi="Book Antiqua" w:cs="Book Antiqua"/>
          <w:color w:val="000000"/>
          <w:lang w:eastAsia="zh-CN"/>
        </w:rPr>
        <w:t>a</w:t>
      </w:r>
      <w:r w:rsidRPr="00B026A8">
        <w:rPr>
          <w:rFonts w:ascii="Book Antiqua" w:eastAsia="Book Antiqua" w:hAnsi="Book Antiqua" w:cs="Book Antiqua"/>
          <w:color w:val="000000"/>
        </w:rPr>
        <w:t xml:space="preserve">dvanced </w:t>
      </w:r>
      <w:r w:rsidR="00761800" w:rsidRPr="00B026A8">
        <w:rPr>
          <w:rFonts w:ascii="Book Antiqua" w:hAnsi="Book Antiqua" w:cs="Book Antiqua"/>
          <w:color w:val="000000"/>
          <w:lang w:eastAsia="zh-CN"/>
        </w:rPr>
        <w:t>g</w:t>
      </w:r>
      <w:r w:rsidRPr="00B026A8">
        <w:rPr>
          <w:rFonts w:ascii="Book Antiqua" w:eastAsia="Book Antiqua" w:hAnsi="Book Antiqua" w:cs="Book Antiqua"/>
          <w:color w:val="000000"/>
        </w:rPr>
        <w:t xml:space="preserve">astric </w:t>
      </w:r>
      <w:r w:rsidR="00761800" w:rsidRPr="00B026A8">
        <w:rPr>
          <w:rFonts w:ascii="Book Antiqua" w:hAnsi="Book Antiqua" w:cs="Book Antiqua"/>
          <w:color w:val="000000"/>
          <w:lang w:eastAsia="zh-CN"/>
        </w:rPr>
        <w:t>c</w:t>
      </w:r>
      <w:r w:rsidRPr="00B026A8">
        <w:rPr>
          <w:rFonts w:ascii="Book Antiqua" w:eastAsia="Book Antiqua" w:hAnsi="Book Antiqua" w:cs="Book Antiqua"/>
          <w:color w:val="000000"/>
        </w:rPr>
        <w:t>ancer</w:t>
      </w:r>
      <w:r w:rsidR="0076180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(AGC) and </w:t>
      </w:r>
      <w:r w:rsidR="00761800" w:rsidRPr="00B026A8">
        <w:rPr>
          <w:rFonts w:ascii="Book Antiqua" w:hAnsi="Book Antiqua" w:cs="Book Antiqua"/>
          <w:color w:val="000000"/>
          <w:lang w:eastAsia="zh-CN"/>
        </w:rPr>
        <w:t>e</w:t>
      </w:r>
      <w:r w:rsidRPr="00B026A8">
        <w:rPr>
          <w:rFonts w:ascii="Book Antiqua" w:eastAsia="Book Antiqua" w:hAnsi="Book Antiqua" w:cs="Book Antiqua"/>
          <w:color w:val="000000"/>
        </w:rPr>
        <w:t xml:space="preserve">arly </w:t>
      </w:r>
      <w:r w:rsidR="00761800" w:rsidRPr="00B026A8">
        <w:rPr>
          <w:rFonts w:ascii="Book Antiqua" w:hAnsi="Book Antiqua" w:cs="Book Antiqua"/>
          <w:color w:val="000000"/>
          <w:lang w:eastAsia="zh-CN"/>
        </w:rPr>
        <w:t>g</w:t>
      </w:r>
      <w:r w:rsidRPr="00B026A8">
        <w:rPr>
          <w:rFonts w:ascii="Book Antiqua" w:eastAsia="Book Antiqua" w:hAnsi="Book Antiqua" w:cs="Book Antiqua"/>
          <w:color w:val="000000"/>
        </w:rPr>
        <w:t xml:space="preserve">astric </w:t>
      </w:r>
      <w:r w:rsidR="00761800" w:rsidRPr="00B026A8">
        <w:rPr>
          <w:rFonts w:ascii="Book Antiqua" w:hAnsi="Book Antiqua" w:cs="Book Antiqua"/>
          <w:color w:val="000000"/>
          <w:lang w:eastAsia="zh-CN"/>
        </w:rPr>
        <w:t>c</w:t>
      </w:r>
      <w:r w:rsidRPr="00B026A8">
        <w:rPr>
          <w:rFonts w:ascii="Book Antiqua" w:eastAsia="Book Antiqua" w:hAnsi="Book Antiqua" w:cs="Book Antiqua"/>
          <w:color w:val="000000"/>
        </w:rPr>
        <w:t>ancer (EGC).</w:t>
      </w:r>
    </w:p>
    <w:p w14:paraId="6FBD22FA" w14:textId="77777777" w:rsidR="00482BF2" w:rsidRPr="00B026A8" w:rsidRDefault="00482BF2" w:rsidP="00D659DA">
      <w:pPr>
        <w:spacing w:line="360" w:lineRule="auto"/>
        <w:jc w:val="both"/>
        <w:rPr>
          <w:rFonts w:ascii="Book Antiqua" w:hAnsi="Book Antiqua" w:cs="Book Antiqua"/>
          <w:b/>
          <w:bCs/>
          <w:i/>
          <w:iCs/>
          <w:color w:val="000000"/>
          <w:lang w:eastAsia="zh-CN"/>
        </w:rPr>
      </w:pPr>
    </w:p>
    <w:p w14:paraId="45F3B54D"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i/>
          <w:iCs/>
          <w:color w:val="000000"/>
        </w:rPr>
        <w:t>Statistical methods</w:t>
      </w:r>
    </w:p>
    <w:p w14:paraId="317F14C7" w14:textId="526A350B"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We applied the Fisher exact probability method or chi-square test to </w:t>
      </w:r>
      <w:proofErr w:type="spellStart"/>
      <w:r w:rsidRPr="00B026A8">
        <w:rPr>
          <w:rFonts w:ascii="Book Antiqua" w:eastAsia="Book Antiqua" w:hAnsi="Book Antiqua" w:cs="Book Antiqua"/>
          <w:color w:val="000000"/>
        </w:rPr>
        <w:t>analyse</w:t>
      </w:r>
      <w:proofErr w:type="spellEnd"/>
      <w:r w:rsidRPr="00B026A8">
        <w:rPr>
          <w:rFonts w:ascii="Book Antiqua" w:eastAsia="Book Antiqua" w:hAnsi="Book Antiqua" w:cs="Book Antiqua"/>
          <w:color w:val="000000"/>
        </w:rPr>
        <w:t xml:space="preserve"> categorical variables for descriptive statistics. Univariate</w:t>
      </w:r>
      <w:r w:rsidR="007A78BC"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and binary logistic regression </w:t>
      </w:r>
      <w:r w:rsidR="007A78BC"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employed to conduct analysis of the risk factors </w:t>
      </w:r>
      <w:r w:rsidR="007A78BC" w:rsidRPr="00B026A8">
        <w:rPr>
          <w:rFonts w:ascii="Book Antiqua" w:eastAsia="Book Antiqua" w:hAnsi="Book Antiqua" w:cs="Book Antiqua"/>
          <w:color w:val="000000"/>
        </w:rPr>
        <w:t xml:space="preserve">for </w:t>
      </w:r>
      <w:r w:rsidRPr="00B026A8">
        <w:rPr>
          <w:rFonts w:ascii="Book Antiqua" w:eastAsia="Book Antiqua" w:hAnsi="Book Antiqua" w:cs="Book Antiqua"/>
          <w:color w:val="000000"/>
        </w:rPr>
        <w:t xml:space="preserve">gastric cancer survival and prognosis, after which the </w:t>
      </w:r>
      <w:r w:rsidR="007A78BC" w:rsidRPr="00B026A8">
        <w:rPr>
          <w:rFonts w:ascii="Book Antiqua" w:eastAsia="Book Antiqua" w:hAnsi="Book Antiqua" w:cs="Book Antiqua"/>
          <w:color w:val="000000"/>
        </w:rPr>
        <w:t xml:space="preserve">result </w:t>
      </w:r>
      <w:r w:rsidRPr="00B026A8">
        <w:rPr>
          <w:rFonts w:ascii="Book Antiqua" w:eastAsia="Book Antiqua" w:hAnsi="Book Antiqua" w:cs="Book Antiqua"/>
          <w:color w:val="000000"/>
        </w:rPr>
        <w:t>was suggested as 95% confidence intervals</w:t>
      </w:r>
      <w:r w:rsidR="00482BF2"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(CIs) and odds ratios (ORs). The R software (version 4.0.5) was adopted to establish the survival prognostic model for</w:t>
      </w:r>
      <w:r w:rsidR="007A78BC"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advanced GSRC. The </w:t>
      </w:r>
      <w:r w:rsidR="00761800" w:rsidRPr="00B026A8">
        <w:rPr>
          <w:rFonts w:ascii="Book Antiqua" w:eastAsia="Book Antiqua" w:hAnsi="Book Antiqua" w:cs="Book Antiqua"/>
          <w:color w:val="000000"/>
        </w:rPr>
        <w:t>area under curve</w:t>
      </w:r>
      <w:r w:rsidR="00761800" w:rsidRPr="00B026A8">
        <w:rPr>
          <w:rFonts w:ascii="Book Antiqua" w:hAnsi="Book Antiqua" w:cs="Book Antiqua"/>
          <w:color w:val="000000"/>
          <w:lang w:eastAsia="zh-CN"/>
        </w:rPr>
        <w:t xml:space="preserve"> </w:t>
      </w:r>
      <w:r w:rsidR="00761800" w:rsidRPr="00B026A8">
        <w:rPr>
          <w:rFonts w:ascii="Book Antiqua" w:eastAsia="Book Antiqua" w:hAnsi="Book Antiqua" w:cs="Book Antiqua"/>
          <w:color w:val="000000"/>
        </w:rPr>
        <w:t>(AUC)</w:t>
      </w:r>
      <w:r w:rsidRPr="00B026A8">
        <w:rPr>
          <w:rFonts w:ascii="Book Antiqua" w:eastAsia="Book Antiqua" w:hAnsi="Book Antiqua" w:cs="Book Antiqua"/>
          <w:color w:val="000000"/>
        </w:rPr>
        <w:t xml:space="preserve"> value and C-index </w:t>
      </w:r>
      <w:r w:rsidR="007A78BC" w:rsidRPr="00B026A8">
        <w:rPr>
          <w:rFonts w:ascii="Book Antiqua" w:eastAsia="Book Antiqua" w:hAnsi="Book Antiqua" w:cs="Book Antiqua"/>
          <w:color w:val="000000"/>
        </w:rPr>
        <w:t xml:space="preserve">were used to assess the </w:t>
      </w:r>
      <w:r w:rsidRPr="00B026A8">
        <w:rPr>
          <w:rFonts w:ascii="Book Antiqua" w:eastAsia="Book Antiqua" w:hAnsi="Book Antiqua" w:cs="Book Antiqua"/>
          <w:color w:val="000000"/>
        </w:rPr>
        <w:t xml:space="preserve">accuracy of the model. The </w:t>
      </w:r>
      <w:r w:rsidR="00C22613" w:rsidRPr="00B026A8">
        <w:rPr>
          <w:rFonts w:ascii="Book Antiqua" w:eastAsia="Book Antiqua" w:hAnsi="Book Antiqua" w:cs="Book Antiqua"/>
          <w:color w:val="000000"/>
        </w:rPr>
        <w:t>Kaplan-Meier</w:t>
      </w:r>
      <w:r w:rsidR="00C22613" w:rsidRPr="00B026A8" w:rsidDel="00C22613">
        <w:rPr>
          <w:rFonts w:ascii="Book Antiqua" w:eastAsia="Book Antiqua" w:hAnsi="Book Antiqua" w:cs="Book Antiqua"/>
          <w:color w:val="000000"/>
        </w:rPr>
        <w:t xml:space="preserve"> </w:t>
      </w:r>
      <w:r w:rsidR="00C22613" w:rsidRPr="00B026A8">
        <w:rPr>
          <w:rFonts w:ascii="Book Antiqua" w:eastAsia="Book Antiqua" w:hAnsi="Book Antiqua" w:cs="Book Antiqua"/>
          <w:color w:val="000000"/>
        </w:rPr>
        <w:t>method</w:t>
      </w:r>
      <w:r w:rsidRPr="00B026A8">
        <w:rPr>
          <w:rFonts w:ascii="Book Antiqua" w:eastAsia="Book Antiqua" w:hAnsi="Book Antiqua" w:cs="Book Antiqua"/>
          <w:color w:val="000000"/>
        </w:rPr>
        <w:t xml:space="preserve"> was used to conduct comparative analysis about the difference in survival </w:t>
      </w:r>
      <w:r w:rsidR="00F140CE" w:rsidRPr="00B026A8">
        <w:rPr>
          <w:rFonts w:ascii="Book Antiqua" w:hAnsi="Book Antiqua" w:cs="Book Antiqua"/>
          <w:color w:val="000000"/>
          <w:lang w:eastAsia="zh-CN"/>
        </w:rPr>
        <w:t>[</w:t>
      </w:r>
      <w:r w:rsidR="004B6FF6" w:rsidRPr="00B026A8">
        <w:rPr>
          <w:rFonts w:ascii="Book Antiqua" w:hAnsi="Book Antiqua" w:cs="Book Antiqua"/>
          <w:color w:val="000000"/>
          <w:lang w:eastAsia="zh-CN"/>
        </w:rPr>
        <w:t>o</w:t>
      </w:r>
      <w:r w:rsidRPr="00B026A8">
        <w:rPr>
          <w:rFonts w:ascii="Book Antiqua" w:eastAsia="Book Antiqua" w:hAnsi="Book Antiqua" w:cs="Book Antiqua"/>
          <w:color w:val="000000"/>
        </w:rPr>
        <w:t>verall survival</w:t>
      </w:r>
      <w:r w:rsidR="00F140C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OS</w:t>
      </w:r>
      <w:r w:rsidR="00F140C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and the efficacy of adjuvant therapy</w:t>
      </w:r>
      <w:r w:rsidR="00C22613" w:rsidRPr="00B026A8">
        <w:rPr>
          <w:rFonts w:ascii="Book Antiqua" w:eastAsia="Book Antiqua" w:hAnsi="Book Antiqua" w:cs="Book Antiqua"/>
          <w:color w:val="000000"/>
        </w:rPr>
        <w:t xml:space="preserve"> between </w:t>
      </w:r>
      <w:r w:rsidRPr="00B026A8">
        <w:rPr>
          <w:rFonts w:ascii="Book Antiqua" w:eastAsia="Book Antiqua" w:hAnsi="Book Antiqua" w:cs="Book Antiqua"/>
          <w:color w:val="000000"/>
        </w:rPr>
        <w:t xml:space="preserve">early and advanced GSRC and gastric adenocarcinoma with different levels of differentiation, and </w:t>
      </w:r>
      <w:r w:rsidR="00C22613" w:rsidRPr="00B026A8">
        <w:rPr>
          <w:rFonts w:ascii="Book Antiqua" w:eastAsia="Book Antiqua" w:hAnsi="Book Antiqua" w:cs="Book Antiqua"/>
          <w:color w:val="000000"/>
        </w:rPr>
        <w:t xml:space="preserve">the results were </w:t>
      </w:r>
      <w:r w:rsidRPr="00B026A8">
        <w:rPr>
          <w:rFonts w:ascii="Book Antiqua" w:eastAsia="Book Antiqua" w:hAnsi="Book Antiqua" w:cs="Book Antiqua"/>
          <w:color w:val="000000"/>
        </w:rPr>
        <w:t xml:space="preserve">validated </w:t>
      </w:r>
      <w:r w:rsidR="00C22613" w:rsidRPr="00B026A8">
        <w:rPr>
          <w:rFonts w:ascii="Book Antiqua" w:eastAsia="Book Antiqua" w:hAnsi="Book Antiqua" w:cs="Book Antiqua"/>
          <w:color w:val="000000"/>
        </w:rPr>
        <w:t>using</w:t>
      </w:r>
      <w:r w:rsidR="00B17A64" w:rsidRPr="00B026A8">
        <w:rPr>
          <w:rFonts w:ascii="Book Antiqua" w:eastAsia="Book Antiqua" w:hAnsi="Book Antiqua" w:cs="Book Antiqua"/>
          <w:color w:val="000000"/>
        </w:rPr>
        <w:t xml:space="preserve"> the</w:t>
      </w:r>
      <w:r w:rsidR="00C22613"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external data set. </w:t>
      </w:r>
      <w:r w:rsidR="00520D9C" w:rsidRPr="00B026A8">
        <w:rPr>
          <w:rFonts w:ascii="Book Antiqua" w:hAnsi="Book Antiqua" w:cs="Book Antiqua"/>
          <w:i/>
          <w:color w:val="000000"/>
          <w:lang w:eastAsia="zh-CN"/>
        </w:rPr>
        <w:t>P</w:t>
      </w:r>
      <w:r w:rsidRPr="00B026A8">
        <w:rPr>
          <w:rFonts w:ascii="Book Antiqua" w:eastAsia="Book Antiqua" w:hAnsi="Book Antiqua" w:cs="Book Antiqua"/>
          <w:i/>
          <w:color w:val="000000"/>
        </w:rPr>
        <w:t xml:space="preserve"> </w:t>
      </w:r>
      <w:r w:rsidRPr="00B026A8">
        <w:rPr>
          <w:rFonts w:ascii="Book Antiqua" w:eastAsia="Book Antiqua" w:hAnsi="Book Antiqua" w:cs="Book Antiqua"/>
          <w:color w:val="000000"/>
        </w:rPr>
        <w:t xml:space="preserve">&lt; 0.05 </w:t>
      </w:r>
      <w:r w:rsidR="00C22613" w:rsidRPr="00B026A8">
        <w:rPr>
          <w:rFonts w:ascii="Book Antiqua" w:eastAsia="Book Antiqua" w:hAnsi="Book Antiqua" w:cs="Book Antiqua"/>
          <w:color w:val="000000"/>
        </w:rPr>
        <w:t xml:space="preserve">was considered </w:t>
      </w:r>
      <w:r w:rsidRPr="00B026A8">
        <w:rPr>
          <w:rFonts w:ascii="Book Antiqua" w:eastAsia="Book Antiqua" w:hAnsi="Book Antiqua" w:cs="Book Antiqua"/>
          <w:color w:val="000000"/>
        </w:rPr>
        <w:t>statistically significant.</w:t>
      </w:r>
    </w:p>
    <w:p w14:paraId="734CECE8" w14:textId="77777777" w:rsidR="00A77B3E" w:rsidRPr="00B026A8" w:rsidRDefault="00A77B3E" w:rsidP="00D659DA">
      <w:pPr>
        <w:spacing w:line="360" w:lineRule="auto"/>
        <w:jc w:val="both"/>
        <w:rPr>
          <w:rFonts w:ascii="Book Antiqua" w:hAnsi="Book Antiqua"/>
        </w:rPr>
      </w:pPr>
    </w:p>
    <w:p w14:paraId="69297F9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aps/>
          <w:color w:val="000000"/>
          <w:u w:val="single"/>
        </w:rPr>
        <w:t>RESULTS</w:t>
      </w:r>
    </w:p>
    <w:p w14:paraId="7810685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i/>
          <w:iCs/>
          <w:color w:val="000000"/>
        </w:rPr>
        <w:t>General characteristics</w:t>
      </w:r>
    </w:p>
    <w:p w14:paraId="287FE36B" w14:textId="10541C64" w:rsidR="00A77B3E" w:rsidRPr="00B026A8" w:rsidRDefault="00EA38A8" w:rsidP="00D659DA">
      <w:pPr>
        <w:spacing w:line="360" w:lineRule="auto"/>
        <w:jc w:val="both"/>
        <w:rPr>
          <w:rFonts w:ascii="Book Antiqua" w:hAnsi="Book Antiqua"/>
        </w:rPr>
      </w:pPr>
      <w:r w:rsidRPr="00B026A8">
        <w:rPr>
          <w:rFonts w:ascii="Book Antiqua" w:eastAsia="Book Antiqua" w:hAnsi="Book Antiqua" w:cs="Book Antiqua"/>
          <w:color w:val="000000"/>
        </w:rPr>
        <w:t>According to the</w:t>
      </w:r>
      <w:r w:rsidR="00A32B0B" w:rsidRPr="00B026A8">
        <w:rPr>
          <w:rFonts w:ascii="Book Antiqua" w:eastAsia="Book Antiqua" w:hAnsi="Book Antiqua" w:cs="Book Antiqua"/>
          <w:color w:val="000000"/>
        </w:rPr>
        <w:t xml:space="preserve"> inclusion and exclusion criteria, finally 5200 patients were chosen in the SEER database</w:t>
      </w:r>
      <w:r w:rsidRPr="00B026A8">
        <w:rPr>
          <w:rFonts w:ascii="Book Antiqua" w:eastAsia="Book Antiqua" w:hAnsi="Book Antiqua" w:cs="Book Antiqua"/>
          <w:color w:val="000000"/>
        </w:rPr>
        <w:t xml:space="preserve">, and 603 patients were collected from </w:t>
      </w:r>
      <w:r w:rsidR="00A32B0B" w:rsidRPr="00B026A8">
        <w:rPr>
          <w:rFonts w:ascii="Book Antiqua" w:eastAsia="Book Antiqua" w:hAnsi="Book Antiqua" w:cs="Book Antiqua"/>
          <w:color w:val="000000"/>
        </w:rPr>
        <w:t xml:space="preserve">The Second Affiliated Hospital of Nanchang University finally. Table 1 </w:t>
      </w:r>
      <w:r w:rsidR="00C22613" w:rsidRPr="00B026A8">
        <w:rPr>
          <w:rFonts w:ascii="Book Antiqua" w:eastAsia="Book Antiqua" w:hAnsi="Book Antiqua" w:cs="Book Antiqua"/>
          <w:color w:val="000000"/>
        </w:rPr>
        <w:t xml:space="preserve">summarizes </w:t>
      </w:r>
      <w:r w:rsidR="00A32B0B" w:rsidRPr="00B026A8">
        <w:rPr>
          <w:rFonts w:ascii="Book Antiqua" w:eastAsia="Book Antiqua" w:hAnsi="Book Antiqua" w:cs="Book Antiqua"/>
          <w:color w:val="000000"/>
        </w:rPr>
        <w:t>the pathological and clinical variables of the two data sets.</w:t>
      </w:r>
    </w:p>
    <w:p w14:paraId="4D4445A1" w14:textId="77777777" w:rsidR="00764034" w:rsidRPr="00B026A8" w:rsidRDefault="00764034" w:rsidP="00D659DA">
      <w:pPr>
        <w:spacing w:line="360" w:lineRule="auto"/>
        <w:jc w:val="both"/>
        <w:rPr>
          <w:rFonts w:ascii="Book Antiqua" w:hAnsi="Book Antiqua" w:cs="Book Antiqua"/>
          <w:b/>
          <w:bCs/>
          <w:i/>
          <w:iCs/>
          <w:color w:val="000000"/>
          <w:lang w:eastAsia="zh-CN"/>
        </w:rPr>
      </w:pPr>
    </w:p>
    <w:p w14:paraId="4F300F7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i/>
          <w:iCs/>
          <w:color w:val="000000"/>
        </w:rPr>
        <w:t>Analysis of the clinical characteristics of GSRC</w:t>
      </w:r>
    </w:p>
    <w:p w14:paraId="01CD8014" w14:textId="29B31628"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Compared with the differentiated type, GSRC was more common in young patients (&lt;</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60</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years) (47.36% </w:t>
      </w:r>
      <w:r w:rsidR="00764034"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16.39%, </w:t>
      </w:r>
      <w:r w:rsidRPr="00B026A8">
        <w:rPr>
          <w:rFonts w:ascii="Book Antiqua" w:eastAsia="Book Antiqua" w:hAnsi="Book Antiqua" w:cs="Book Antiqua"/>
          <w:i/>
          <w:color w:val="000000"/>
        </w:rPr>
        <w:t>P</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&lt;</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and the same results were obtained when compared with the undifferentiated type (47.36% </w:t>
      </w:r>
      <w:r w:rsidR="00764034"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30.42%, </w:t>
      </w:r>
      <w:r w:rsidR="00764034" w:rsidRPr="00B026A8">
        <w:rPr>
          <w:rFonts w:ascii="Book Antiqua" w:eastAsia="Book Antiqua" w:hAnsi="Book Antiqua" w:cs="Book Antiqua"/>
          <w:i/>
          <w:color w:val="000000"/>
        </w:rPr>
        <w:t>P</w:t>
      </w:r>
      <w:r w:rsidR="00764034" w:rsidRPr="00B026A8">
        <w:rPr>
          <w:rFonts w:ascii="Book Antiqua" w:hAnsi="Book Antiqua" w:cs="Book Antiqua"/>
          <w:color w:val="000000"/>
          <w:lang w:eastAsia="zh-CN"/>
        </w:rPr>
        <w:t xml:space="preserve"> </w:t>
      </w:r>
      <w:r w:rsidR="00764034" w:rsidRPr="00B026A8">
        <w:rPr>
          <w:rFonts w:ascii="Book Antiqua" w:eastAsia="Book Antiqua" w:hAnsi="Book Antiqua" w:cs="Book Antiqua"/>
          <w:color w:val="000000"/>
        </w:rPr>
        <w:t>&lt;</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In addition, GSRC was more frequent in female patients (52.87% </w:t>
      </w:r>
      <w:r w:rsidR="00764034"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38.13% </w:t>
      </w:r>
      <w:r w:rsidR="00764034"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41.95%, </w:t>
      </w:r>
      <w:r w:rsidR="00764034" w:rsidRPr="00B026A8">
        <w:rPr>
          <w:rFonts w:ascii="Book Antiqua" w:eastAsia="Book Antiqua" w:hAnsi="Book Antiqua" w:cs="Book Antiqua"/>
          <w:i/>
          <w:color w:val="000000"/>
        </w:rPr>
        <w:t>P</w:t>
      </w:r>
      <w:r w:rsidR="00764034" w:rsidRPr="00B026A8">
        <w:rPr>
          <w:rFonts w:ascii="Book Antiqua" w:hAnsi="Book Antiqua" w:cs="Book Antiqua"/>
          <w:color w:val="000000"/>
          <w:lang w:eastAsia="zh-CN"/>
        </w:rPr>
        <w:t xml:space="preserve"> </w:t>
      </w:r>
      <w:r w:rsidR="00764034" w:rsidRPr="00B026A8">
        <w:rPr>
          <w:rFonts w:ascii="Book Antiqua" w:eastAsia="Book Antiqua" w:hAnsi="Book Antiqua" w:cs="Book Antiqua"/>
          <w:color w:val="000000"/>
        </w:rPr>
        <w:t>&lt;</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In the case of race, compared with the differentiated type, GSRC was more common in </w:t>
      </w:r>
      <w:r w:rsidR="00EA38A8" w:rsidRPr="00B026A8">
        <w:rPr>
          <w:rFonts w:ascii="Book Antiqua" w:eastAsia="Book Antiqua" w:hAnsi="Book Antiqua" w:cs="Book Antiqua"/>
          <w:color w:val="000000"/>
        </w:rPr>
        <w:t xml:space="preserve">Whites </w:t>
      </w:r>
      <w:r w:rsidRPr="00B026A8">
        <w:rPr>
          <w:rFonts w:ascii="Book Antiqua" w:eastAsia="Book Antiqua" w:hAnsi="Book Antiqua" w:cs="Book Antiqua"/>
          <w:color w:val="000000"/>
        </w:rPr>
        <w:t xml:space="preserve">(61.74% </w:t>
      </w:r>
      <w:r w:rsidR="00764034"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51.87%, </w:t>
      </w:r>
      <w:r w:rsidR="00764034" w:rsidRPr="00B026A8">
        <w:rPr>
          <w:rFonts w:ascii="Book Antiqua" w:eastAsia="Book Antiqua" w:hAnsi="Book Antiqua" w:cs="Book Antiqua"/>
          <w:i/>
          <w:color w:val="000000"/>
        </w:rPr>
        <w:t>P</w:t>
      </w:r>
      <w:r w:rsidR="00764034" w:rsidRPr="00B026A8">
        <w:rPr>
          <w:rFonts w:ascii="Book Antiqua" w:hAnsi="Book Antiqua" w:cs="Book Antiqua"/>
          <w:color w:val="000000"/>
          <w:lang w:eastAsia="zh-CN"/>
        </w:rPr>
        <w:t xml:space="preserve"> </w:t>
      </w:r>
      <w:r w:rsidR="00764034" w:rsidRPr="00B026A8">
        <w:rPr>
          <w:rFonts w:ascii="Book Antiqua" w:eastAsia="Book Antiqua" w:hAnsi="Book Antiqua" w:cs="Book Antiqua"/>
          <w:color w:val="000000"/>
        </w:rPr>
        <w:t>&lt;</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w:t>
      </w:r>
      <w:r w:rsidR="00EA38A8" w:rsidRPr="00B026A8">
        <w:rPr>
          <w:rFonts w:ascii="Book Antiqua" w:eastAsia="Book Antiqua" w:hAnsi="Book Antiqua" w:cs="Book Antiqua"/>
          <w:color w:val="000000"/>
        </w:rPr>
        <w:t xml:space="preserve">but less in While Blacks </w:t>
      </w:r>
      <w:r w:rsidRPr="00B026A8">
        <w:rPr>
          <w:rFonts w:ascii="Book Antiqua" w:eastAsia="Book Antiqua" w:hAnsi="Book Antiqua" w:cs="Book Antiqua"/>
          <w:color w:val="000000"/>
        </w:rPr>
        <w:t xml:space="preserve">and </w:t>
      </w:r>
      <w:r w:rsidR="00EA38A8" w:rsidRPr="00B026A8">
        <w:rPr>
          <w:rFonts w:ascii="Book Antiqua" w:eastAsia="Book Antiqua" w:hAnsi="Book Antiqua" w:cs="Book Antiqua"/>
          <w:color w:val="000000"/>
        </w:rPr>
        <w:t xml:space="preserve">API </w:t>
      </w:r>
      <w:r w:rsidRPr="00B026A8">
        <w:rPr>
          <w:rFonts w:ascii="Book Antiqua" w:eastAsia="Book Antiqua" w:hAnsi="Book Antiqua" w:cs="Book Antiqua"/>
          <w:color w:val="000000"/>
        </w:rPr>
        <w:t xml:space="preserve">(Black: 14.19% </w:t>
      </w:r>
      <w:r w:rsidR="00764034"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19.03%; API: 23.09% </w:t>
      </w:r>
      <w:r w:rsidR="00764034"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28.07%, </w:t>
      </w:r>
      <w:r w:rsidR="00764034" w:rsidRPr="00B026A8">
        <w:rPr>
          <w:rFonts w:ascii="Book Antiqua" w:eastAsia="Book Antiqua" w:hAnsi="Book Antiqua" w:cs="Book Antiqua"/>
          <w:i/>
          <w:color w:val="000000"/>
        </w:rPr>
        <w:t>P</w:t>
      </w:r>
      <w:r w:rsidR="00764034" w:rsidRPr="00B026A8">
        <w:rPr>
          <w:rFonts w:ascii="Book Antiqua" w:hAnsi="Book Antiqua" w:cs="Book Antiqua"/>
          <w:color w:val="000000"/>
          <w:lang w:eastAsia="zh-CN"/>
        </w:rPr>
        <w:t xml:space="preserve"> </w:t>
      </w:r>
      <w:r w:rsidR="00764034" w:rsidRPr="00B026A8">
        <w:rPr>
          <w:rFonts w:ascii="Book Antiqua" w:eastAsia="Book Antiqua" w:hAnsi="Book Antiqua" w:cs="Book Antiqua"/>
          <w:color w:val="000000"/>
        </w:rPr>
        <w:t>&lt;</w:t>
      </w:r>
      <w:r w:rsidR="0076403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w:t>
      </w:r>
      <w:r w:rsidR="00EA38A8"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Compared with the undifferentiated type, </w:t>
      </w:r>
      <w:r w:rsidRPr="00B026A8">
        <w:rPr>
          <w:rFonts w:ascii="Book Antiqua" w:eastAsia="Book Antiqua" w:hAnsi="Book Antiqua" w:cs="Book Antiqua"/>
          <w:color w:val="000000"/>
        </w:rPr>
        <w:lastRenderedPageBreak/>
        <w:t xml:space="preserve">GSRC was also more common in </w:t>
      </w:r>
      <w:r w:rsidR="00EA38A8" w:rsidRPr="00B026A8">
        <w:rPr>
          <w:rFonts w:ascii="Book Antiqua" w:eastAsia="Book Antiqua" w:hAnsi="Book Antiqua" w:cs="Book Antiqua"/>
          <w:color w:val="000000"/>
        </w:rPr>
        <w:t xml:space="preserve">Whites </w:t>
      </w:r>
      <w:r w:rsidRPr="00B026A8">
        <w:rPr>
          <w:rFonts w:ascii="Book Antiqua" w:eastAsia="Book Antiqua" w:hAnsi="Book Antiqua" w:cs="Book Antiqua"/>
          <w:color w:val="000000"/>
        </w:rPr>
        <w:t xml:space="preserve">(61.74%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56.97%,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and less in </w:t>
      </w:r>
      <w:r w:rsidR="00EA38A8" w:rsidRPr="00B026A8">
        <w:rPr>
          <w:rFonts w:ascii="Book Antiqua" w:eastAsia="Book Antiqua" w:hAnsi="Book Antiqua" w:cs="Book Antiqua"/>
          <w:color w:val="000000"/>
        </w:rPr>
        <w:t>API</w:t>
      </w:r>
      <w:r w:rsidRPr="00B026A8">
        <w:rPr>
          <w:rFonts w:ascii="Book Antiqua" w:eastAsia="Book Antiqua" w:hAnsi="Book Antiqua" w:cs="Book Antiqua"/>
          <w:color w:val="000000"/>
        </w:rPr>
        <w:t xml:space="preserve"> (23.09%</w:t>
      </w:r>
      <w:r w:rsidRPr="00B026A8">
        <w:rPr>
          <w:rFonts w:ascii="Book Antiqua" w:eastAsia="Book Antiqua" w:hAnsi="Book Antiqua" w:cs="Book Antiqua"/>
          <w:i/>
          <w:color w:val="000000"/>
        </w:rPr>
        <w:t xml:space="preserve">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27.11%,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w:t>
      </w:r>
    </w:p>
    <w:p w14:paraId="43B735D0" w14:textId="7E1F008F" w:rsidR="00A77B3E" w:rsidRPr="00B026A8" w:rsidRDefault="00A32B0B" w:rsidP="00D659DA">
      <w:pPr>
        <w:spacing w:line="360" w:lineRule="auto"/>
        <w:ind w:firstLineChars="200" w:firstLine="480"/>
        <w:jc w:val="both"/>
        <w:rPr>
          <w:rFonts w:ascii="Book Antiqua" w:hAnsi="Book Antiqua"/>
          <w:lang w:eastAsia="zh-CN"/>
        </w:rPr>
      </w:pPr>
      <w:r w:rsidRPr="00B026A8">
        <w:rPr>
          <w:rFonts w:ascii="Book Antiqua" w:eastAsia="Book Antiqua" w:hAnsi="Book Antiqua" w:cs="Book Antiqua"/>
          <w:color w:val="000000"/>
        </w:rPr>
        <w:t xml:space="preserve">At the initial diagnosis, 28.05% of GSRC patients </w:t>
      </w:r>
      <w:r w:rsidR="00EA38A8" w:rsidRPr="00B026A8">
        <w:rPr>
          <w:rFonts w:ascii="Book Antiqua" w:eastAsia="Book Antiqua" w:hAnsi="Book Antiqua" w:cs="Book Antiqua"/>
          <w:color w:val="000000"/>
        </w:rPr>
        <w:t>had</w:t>
      </w:r>
      <w:r w:rsidRPr="00B026A8">
        <w:rPr>
          <w:rFonts w:ascii="Book Antiqua" w:eastAsia="Book Antiqua" w:hAnsi="Book Antiqua" w:cs="Book Antiqua"/>
          <w:color w:val="000000"/>
        </w:rPr>
        <w:t xml:space="preserve"> stage I</w:t>
      </w:r>
      <w:r w:rsidR="00EA38A8" w:rsidRPr="00B026A8">
        <w:rPr>
          <w:rFonts w:ascii="Book Antiqua" w:eastAsia="Book Antiqua" w:hAnsi="Book Antiqua" w:cs="Book Antiqua"/>
          <w:color w:val="000000"/>
        </w:rPr>
        <w:t xml:space="preserve"> disease</w:t>
      </w:r>
      <w:r w:rsidRPr="00B026A8">
        <w:rPr>
          <w:rFonts w:ascii="Book Antiqua" w:eastAsia="Book Antiqua" w:hAnsi="Book Antiqua" w:cs="Book Antiqua"/>
          <w:color w:val="000000"/>
        </w:rPr>
        <w:t>, while 47.10% of differentiated patients and 20.57% of undifferentiated patients were diagnosed as stage I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In terms of T stage and N stage, compared with </w:t>
      </w:r>
      <w:r w:rsidR="00EA38A8" w:rsidRPr="00B026A8">
        <w:rPr>
          <w:rFonts w:ascii="Book Antiqua" w:eastAsia="Book Antiqua" w:hAnsi="Book Antiqua" w:cs="Book Antiqua"/>
          <w:color w:val="000000"/>
        </w:rPr>
        <w:t xml:space="preserve">the </w:t>
      </w:r>
      <w:r w:rsidRPr="00B026A8">
        <w:rPr>
          <w:rFonts w:ascii="Book Antiqua" w:eastAsia="Book Antiqua" w:hAnsi="Book Antiqua" w:cs="Book Antiqua"/>
          <w:color w:val="000000"/>
        </w:rPr>
        <w:t xml:space="preserve">differentiated type, the proportion of EGC (23.60%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39.10%,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and N0 (38.61%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61.03%,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in GSRC patients </w:t>
      </w:r>
      <w:r w:rsidR="00EA38A8"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less; compared with the undifferentiated type, the proportion of EGC (23.60%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16.62%,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and N0 (38.61%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33.35%,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in GSRC patients </w:t>
      </w:r>
      <w:r w:rsidR="00EA38A8"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higher. </w:t>
      </w:r>
      <w:r w:rsidR="00EA38A8" w:rsidRPr="00B026A8">
        <w:rPr>
          <w:rFonts w:ascii="Book Antiqua" w:eastAsia="Book Antiqua" w:hAnsi="Book Antiqua" w:cs="Book Antiqua"/>
          <w:color w:val="000000"/>
        </w:rPr>
        <w:t>Regarding</w:t>
      </w:r>
      <w:r w:rsidRPr="00B026A8">
        <w:rPr>
          <w:rFonts w:ascii="Book Antiqua" w:eastAsia="Book Antiqua" w:hAnsi="Book Antiqua" w:cs="Book Antiqua"/>
          <w:color w:val="000000"/>
        </w:rPr>
        <w:t xml:space="preserve"> tumor size, compared with the differentiated type, GSRC patients had more tumors &gt;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5 cm (31.15%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27.10%,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and showed the opposite result when compared to the undifferentiated type (31.15% </w:t>
      </w:r>
      <w:r w:rsidR="00364F7E"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37.31%, </w:t>
      </w:r>
      <w:r w:rsidR="00364F7E" w:rsidRPr="00B026A8">
        <w:rPr>
          <w:rFonts w:ascii="Book Antiqua" w:eastAsia="Book Antiqua" w:hAnsi="Book Antiqua" w:cs="Book Antiqua"/>
          <w:i/>
          <w:color w:val="000000"/>
        </w:rPr>
        <w:t>P</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&lt;</w:t>
      </w:r>
      <w:r w:rsidR="00364F7E" w:rsidRPr="00B026A8">
        <w:rPr>
          <w:rFonts w:ascii="Book Antiqua" w:hAnsi="Book Antiqua" w:cs="Book Antiqua"/>
          <w:color w:val="000000"/>
          <w:lang w:eastAsia="zh-CN"/>
        </w:rPr>
        <w:t xml:space="preserve"> </w:t>
      </w:r>
      <w:r w:rsidR="00364F7E" w:rsidRPr="00B026A8">
        <w:rPr>
          <w:rFonts w:ascii="Book Antiqua" w:eastAsia="Book Antiqua" w:hAnsi="Book Antiqua" w:cs="Book Antiqua"/>
          <w:color w:val="000000"/>
        </w:rPr>
        <w:t>0.05)</w:t>
      </w:r>
      <w:r w:rsidRPr="00B026A8">
        <w:rPr>
          <w:rFonts w:ascii="Book Antiqua" w:eastAsia="Book Antiqua" w:hAnsi="Book Antiqua" w:cs="Book Antiqua"/>
          <w:color w:val="000000"/>
        </w:rPr>
        <w:t xml:space="preserve"> (Table 2)</w:t>
      </w:r>
      <w:r w:rsidR="00364F7E" w:rsidRPr="00B026A8">
        <w:rPr>
          <w:rFonts w:ascii="Book Antiqua" w:hAnsi="Book Antiqua" w:cs="Book Antiqua"/>
          <w:color w:val="000000"/>
          <w:lang w:eastAsia="zh-CN"/>
        </w:rPr>
        <w:t>.</w:t>
      </w:r>
    </w:p>
    <w:p w14:paraId="66984F65" w14:textId="77777777" w:rsidR="00707C60" w:rsidRPr="00B026A8" w:rsidRDefault="00707C60" w:rsidP="00D659DA">
      <w:pPr>
        <w:spacing w:line="360" w:lineRule="auto"/>
        <w:jc w:val="both"/>
        <w:rPr>
          <w:rFonts w:ascii="Book Antiqua" w:hAnsi="Book Antiqua" w:cs="Book Antiqua"/>
          <w:b/>
          <w:bCs/>
          <w:i/>
          <w:iCs/>
          <w:color w:val="000000"/>
          <w:lang w:eastAsia="zh-CN"/>
        </w:rPr>
      </w:pPr>
    </w:p>
    <w:p w14:paraId="7C2AB69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i/>
          <w:iCs/>
          <w:color w:val="000000"/>
        </w:rPr>
        <w:t>Survival and prognostic analysis of GSRC</w:t>
      </w:r>
    </w:p>
    <w:p w14:paraId="0DAAF9ED" w14:textId="727226A9"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As shown in the survival curve of Figure 2, no significant difference existed between the 5-year OS of SRC and non-SRC patients (44.6% </w:t>
      </w:r>
      <w:r w:rsidR="00707C60"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46.7%, </w:t>
      </w:r>
      <w:r w:rsidRPr="00B026A8">
        <w:rPr>
          <w:rFonts w:ascii="Book Antiqua" w:eastAsia="Book Antiqua" w:hAnsi="Book Antiqua" w:cs="Book Antiqua"/>
          <w:i/>
          <w:color w:val="000000"/>
        </w:rPr>
        <w:t>P</w:t>
      </w:r>
      <w:r w:rsidR="00707C6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&gt;</w:t>
      </w:r>
      <w:r w:rsidR="00707C6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 (Figure 2A). Interestingly, when gastric cancer patients were divided into EGC and AGC, the 5-year OS of SRC patients was obviously higher than that of non-SRC</w:t>
      </w:r>
      <w:r w:rsidR="00EA38A8" w:rsidRPr="00B026A8">
        <w:rPr>
          <w:rFonts w:ascii="Book Antiqua" w:eastAsia="Book Antiqua" w:hAnsi="Book Antiqua" w:cs="Book Antiqua"/>
          <w:color w:val="000000"/>
        </w:rPr>
        <w:t xml:space="preserve"> patients</w:t>
      </w:r>
      <w:r w:rsidRPr="00B026A8">
        <w:rPr>
          <w:rFonts w:ascii="Book Antiqua" w:eastAsia="Book Antiqua" w:hAnsi="Book Antiqua" w:cs="Book Antiqua"/>
          <w:color w:val="000000"/>
        </w:rPr>
        <w:t xml:space="preserve"> in EGC (89.0% </w:t>
      </w:r>
      <w:r w:rsidR="00707C60"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71.4%, </w:t>
      </w:r>
      <w:r w:rsidR="00707C60" w:rsidRPr="00B026A8">
        <w:rPr>
          <w:rFonts w:ascii="Book Antiqua" w:eastAsia="Book Antiqua" w:hAnsi="Book Antiqua" w:cs="Book Antiqua"/>
          <w:i/>
          <w:color w:val="000000"/>
        </w:rPr>
        <w:t>P</w:t>
      </w:r>
      <w:r w:rsidR="00707C60" w:rsidRPr="00B026A8">
        <w:rPr>
          <w:rFonts w:ascii="Book Antiqua" w:hAnsi="Book Antiqua" w:cs="Book Antiqua"/>
          <w:color w:val="000000"/>
          <w:lang w:eastAsia="zh-CN"/>
        </w:rPr>
        <w:t xml:space="preserve"> </w:t>
      </w:r>
      <w:r w:rsidR="00707C60" w:rsidRPr="00B026A8">
        <w:rPr>
          <w:rFonts w:ascii="Book Antiqua" w:eastAsia="Book Antiqua" w:hAnsi="Book Antiqua" w:cs="Book Antiqua"/>
          <w:color w:val="000000"/>
        </w:rPr>
        <w:t>&lt;</w:t>
      </w:r>
      <w:r w:rsidR="00707C6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(Figure 2C), while the result indicated the opposite conclusion in AGC patients (30.6% </w:t>
      </w:r>
      <w:r w:rsidR="00707C60"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38.2%, </w:t>
      </w:r>
      <w:r w:rsidR="00707C60" w:rsidRPr="00B026A8">
        <w:rPr>
          <w:rFonts w:ascii="Book Antiqua" w:eastAsia="Book Antiqua" w:hAnsi="Book Antiqua" w:cs="Book Antiqua"/>
          <w:i/>
          <w:color w:val="000000"/>
        </w:rPr>
        <w:t>P</w:t>
      </w:r>
      <w:r w:rsidR="00707C60" w:rsidRPr="00B026A8">
        <w:rPr>
          <w:rFonts w:ascii="Book Antiqua" w:hAnsi="Book Antiqua" w:cs="Book Antiqua"/>
          <w:color w:val="000000"/>
          <w:lang w:eastAsia="zh-CN"/>
        </w:rPr>
        <w:t xml:space="preserve"> </w:t>
      </w:r>
      <w:r w:rsidR="00707C60" w:rsidRPr="00B026A8">
        <w:rPr>
          <w:rFonts w:ascii="Book Antiqua" w:eastAsia="Book Antiqua" w:hAnsi="Book Antiqua" w:cs="Book Antiqua"/>
          <w:color w:val="000000"/>
        </w:rPr>
        <w:t>&lt;</w:t>
      </w:r>
      <w:r w:rsidR="00707C6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 (Figure 2E)</w:t>
      </w:r>
      <w:r w:rsidRPr="00B026A8">
        <w:rPr>
          <w:rFonts w:ascii="Book Antiqua" w:eastAsia="Book Antiqua" w:hAnsi="Book Antiqua" w:cs="Book Antiqua"/>
          <w:bCs/>
          <w:color w:val="000000"/>
        </w:rPr>
        <w:t>.</w:t>
      </w:r>
    </w:p>
    <w:p w14:paraId="7342A860" w14:textId="066561A4"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 xml:space="preserve">Afterwards, the comparison was conducted again when non-SRC was divided into differentiated type and undifferentiated type. We found that the 5-year OS of SRC was lower than that of differentiated patients (44.6% </w:t>
      </w:r>
      <w:r w:rsidR="00E70CFD"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55.3%, </w:t>
      </w:r>
      <w:r w:rsidR="00E70CFD"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00E70CFD"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but higher than that of undifferentiated patients (44.6% </w:t>
      </w:r>
      <w:r w:rsidR="00E70CFD" w:rsidRPr="00B026A8">
        <w:rPr>
          <w:rFonts w:ascii="Book Antiqua" w:hAnsi="Book Antiqua" w:cs="Book Antiqua"/>
          <w:i/>
          <w:color w:val="000000"/>
          <w:lang w:eastAsia="zh-CN"/>
        </w:rPr>
        <w:t>vs</w:t>
      </w:r>
      <w:r w:rsidRPr="00B026A8">
        <w:rPr>
          <w:rFonts w:ascii="Book Antiqua" w:eastAsia="Book Antiqua" w:hAnsi="Book Antiqua" w:cs="Book Antiqua"/>
          <w:i/>
          <w:color w:val="000000"/>
        </w:rPr>
        <w:t xml:space="preserve"> </w:t>
      </w:r>
      <w:r w:rsidRPr="00B026A8">
        <w:rPr>
          <w:rFonts w:ascii="Book Antiqua" w:eastAsia="Book Antiqua" w:hAnsi="Book Antiqua" w:cs="Book Antiqua"/>
          <w:color w:val="000000"/>
        </w:rPr>
        <w:t>40.8%)</w:t>
      </w:r>
      <w:r w:rsidRPr="00B026A8">
        <w:rPr>
          <w:rFonts w:ascii="Book Antiqua" w:eastAsia="Book Antiqua" w:hAnsi="Book Antiqua" w:cs="Book Antiqua"/>
          <w:b/>
          <w:bCs/>
          <w:color w:val="000000"/>
        </w:rPr>
        <w:t xml:space="preserve"> </w:t>
      </w:r>
      <w:r w:rsidRPr="00B026A8">
        <w:rPr>
          <w:rFonts w:ascii="Book Antiqua" w:eastAsia="Book Antiqua" w:hAnsi="Book Antiqua" w:cs="Book Antiqua"/>
          <w:color w:val="000000"/>
        </w:rPr>
        <w:t>(Figure 2B). Interestingly, different results were obtained when gastric cancer patients were divided into EGC and AGC</w:t>
      </w:r>
      <w:r w:rsidR="00EA38A8" w:rsidRPr="00B026A8">
        <w:rPr>
          <w:rFonts w:ascii="Book Antiqua" w:eastAsia="Book Antiqua" w:hAnsi="Book Antiqua" w:cs="Book Antiqua"/>
          <w:color w:val="000000"/>
        </w:rPr>
        <w:t xml:space="preserve"> patients</w:t>
      </w:r>
      <w:r w:rsidRPr="00B026A8">
        <w:rPr>
          <w:rFonts w:ascii="Book Antiqua" w:eastAsia="Book Antiqua" w:hAnsi="Book Antiqua" w:cs="Book Antiqua"/>
          <w:color w:val="000000"/>
        </w:rPr>
        <w:t>. In EGC</w:t>
      </w:r>
      <w:r w:rsidR="00EA38A8" w:rsidRPr="00B026A8">
        <w:rPr>
          <w:rFonts w:ascii="Book Antiqua" w:eastAsia="Book Antiqua" w:hAnsi="Book Antiqua" w:cs="Book Antiqua"/>
          <w:color w:val="000000"/>
        </w:rPr>
        <w:t xml:space="preserve"> patients</w:t>
      </w:r>
      <w:r w:rsidRPr="00B026A8">
        <w:rPr>
          <w:rFonts w:ascii="Book Antiqua" w:eastAsia="Book Antiqua" w:hAnsi="Book Antiqua" w:cs="Book Antiqua"/>
          <w:color w:val="000000"/>
        </w:rPr>
        <w:t xml:space="preserve">, the 5-year OS of SRC was better than that of differentiated and undifferentiated types (89.0% </w:t>
      </w:r>
      <w:r w:rsidR="00E70CFD"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71.2% and 71.9%, </w:t>
      </w:r>
      <w:r w:rsidR="00E70CFD"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00E70CFD"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0.05), while there was no significant difference between differentiated and undifferentiated types (Figure 2D). And in the external data set, no obvious difference existed in survival rates between </w:t>
      </w:r>
      <w:r w:rsidRPr="00B026A8">
        <w:rPr>
          <w:rFonts w:ascii="Book Antiqua" w:eastAsia="Book Antiqua" w:hAnsi="Book Antiqua" w:cs="Book Antiqua"/>
          <w:color w:val="000000"/>
        </w:rPr>
        <w:lastRenderedPageBreak/>
        <w:t>SRC and undifferentiated or differentiated types</w:t>
      </w:r>
      <w:r w:rsidRPr="00B026A8">
        <w:rPr>
          <w:rFonts w:ascii="Book Antiqua" w:eastAsia="Book Antiqua" w:hAnsi="Book Antiqua" w:cs="Book Antiqua"/>
          <w:b/>
          <w:bCs/>
          <w:color w:val="000000"/>
        </w:rPr>
        <w:t xml:space="preserve"> </w:t>
      </w:r>
      <w:r w:rsidRPr="00B026A8">
        <w:rPr>
          <w:rFonts w:ascii="Book Antiqua" w:eastAsia="Book Antiqua" w:hAnsi="Book Antiqua" w:cs="Book Antiqua"/>
          <w:color w:val="000000"/>
        </w:rPr>
        <w:t xml:space="preserve">(Figure 3A). In AGC, the 5-year OS of SRC and undifferentiated type </w:t>
      </w:r>
      <w:r w:rsidR="00EA38A8"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worse than</w:t>
      </w:r>
      <w:r w:rsidR="00EA38A8" w:rsidRPr="00B026A8">
        <w:rPr>
          <w:rFonts w:ascii="Book Antiqua" w:eastAsia="Book Antiqua" w:hAnsi="Book Antiqua" w:cs="Book Antiqua"/>
          <w:color w:val="000000"/>
        </w:rPr>
        <w:t xml:space="preserve"> that of</w:t>
      </w:r>
      <w:r w:rsidRPr="00B026A8">
        <w:rPr>
          <w:rFonts w:ascii="Book Antiqua" w:eastAsia="Book Antiqua" w:hAnsi="Book Antiqua" w:cs="Book Antiqua"/>
          <w:color w:val="000000"/>
        </w:rPr>
        <w:t xml:space="preserve"> differentiated type (30.6% and 34.7% </w:t>
      </w:r>
      <w:r w:rsidR="00E70CFD"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45.3%, </w:t>
      </w:r>
      <w:r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 However, in pairwise comparison, no obvious difference existed in survival rate between SRC and undifferentiated type (Figure 2F). It was the same as the verification result of the external data set (Figure 3B).</w:t>
      </w:r>
    </w:p>
    <w:p w14:paraId="5F425C51" w14:textId="2B9388A7"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At the same time</w:t>
      </w:r>
      <w:r w:rsidR="00EA38A8"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our survival analysis of patients with advanced </w:t>
      </w:r>
      <w:r w:rsidR="00EA38A8" w:rsidRPr="00B026A8">
        <w:rPr>
          <w:rFonts w:ascii="Book Antiqua" w:eastAsia="Book Antiqua" w:hAnsi="Book Antiqua" w:cs="Book Antiqua"/>
          <w:color w:val="000000"/>
        </w:rPr>
        <w:t>SRC</w:t>
      </w:r>
      <w:r w:rsidRPr="00B026A8">
        <w:rPr>
          <w:rFonts w:ascii="Book Antiqua" w:eastAsia="Book Antiqua" w:hAnsi="Book Antiqua" w:cs="Book Antiqua"/>
          <w:color w:val="000000"/>
        </w:rPr>
        <w:t xml:space="preserve"> after surgery and chemotherapy </w:t>
      </w:r>
      <w:r w:rsidR="00EA38A8" w:rsidRPr="00B026A8">
        <w:rPr>
          <w:rFonts w:ascii="Book Antiqua" w:eastAsia="Book Antiqua" w:hAnsi="Book Antiqua" w:cs="Book Antiqua"/>
          <w:color w:val="000000"/>
        </w:rPr>
        <w:t xml:space="preserve">demonstrated </w:t>
      </w:r>
      <w:r w:rsidRPr="00B026A8">
        <w:rPr>
          <w:rFonts w:ascii="Book Antiqua" w:eastAsia="Book Antiqua" w:hAnsi="Book Antiqua" w:cs="Book Antiqua"/>
          <w:color w:val="000000"/>
        </w:rPr>
        <w:t>that postoperative adjuvant chemotherapy or chemotherapy could significantly increase the 5-year OS of patients (34.6% and 36.2%</w:t>
      </w:r>
      <w:r w:rsidRPr="00B026A8">
        <w:rPr>
          <w:rFonts w:ascii="Book Antiqua" w:eastAsia="Book Antiqua" w:hAnsi="Book Antiqua" w:cs="Book Antiqua"/>
          <w:i/>
          <w:color w:val="000000"/>
        </w:rPr>
        <w:t xml:space="preserve"> </w:t>
      </w:r>
      <w:r w:rsidR="00E70CFD" w:rsidRPr="00B026A8">
        <w:rPr>
          <w:rFonts w:ascii="Book Antiqua" w:hAnsi="Book Antiqua" w:cs="Book Antiqua"/>
          <w:i/>
          <w:color w:val="000000"/>
          <w:lang w:eastAsia="zh-CN"/>
        </w:rPr>
        <w:t>vs</w:t>
      </w:r>
      <w:r w:rsidRPr="00B026A8">
        <w:rPr>
          <w:rFonts w:ascii="Book Antiqua" w:eastAsia="Book Antiqua" w:hAnsi="Book Antiqua" w:cs="Book Antiqua"/>
          <w:color w:val="000000"/>
        </w:rPr>
        <w:t xml:space="preserve"> 18.6%, </w:t>
      </w:r>
      <w:r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w:t>
      </w:r>
      <w:r w:rsidRPr="00B026A8">
        <w:rPr>
          <w:rFonts w:ascii="Book Antiqua" w:eastAsia="Book Antiqua" w:hAnsi="Book Antiqua" w:cs="Book Antiqua"/>
          <w:b/>
          <w:bCs/>
          <w:color w:val="000000"/>
        </w:rPr>
        <w:t xml:space="preserve"> </w:t>
      </w:r>
      <w:r w:rsidRPr="00B026A8">
        <w:rPr>
          <w:rFonts w:ascii="Book Antiqua" w:eastAsia="Book Antiqua" w:hAnsi="Book Antiqua" w:cs="Book Antiqua"/>
          <w:color w:val="000000"/>
        </w:rPr>
        <w:t xml:space="preserve">(Figure 4A). The external data set analysis showed that postoperative adjuvant chemotherapy had no effect </w:t>
      </w:r>
      <w:r w:rsidR="00EA38A8" w:rsidRPr="00B026A8">
        <w:rPr>
          <w:rFonts w:ascii="Book Antiqua" w:eastAsia="Book Antiqua" w:hAnsi="Book Antiqua" w:cs="Book Antiqua"/>
          <w:color w:val="000000"/>
        </w:rPr>
        <w:t xml:space="preserve">in </w:t>
      </w:r>
      <w:r w:rsidRPr="00B026A8">
        <w:rPr>
          <w:rFonts w:ascii="Book Antiqua" w:eastAsia="Book Antiqua" w:hAnsi="Book Antiqua" w:cs="Book Antiqua"/>
          <w:color w:val="000000"/>
        </w:rPr>
        <w:t>improving the survival rate of patients (</w:t>
      </w:r>
      <w:r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&gt;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w:t>
      </w:r>
      <w:r w:rsidRPr="00B026A8">
        <w:rPr>
          <w:rFonts w:ascii="Book Antiqua" w:eastAsia="Book Antiqua" w:hAnsi="Book Antiqua" w:cs="Book Antiqua"/>
          <w:b/>
          <w:bCs/>
          <w:color w:val="000000"/>
        </w:rPr>
        <w:t xml:space="preserve"> </w:t>
      </w:r>
      <w:r w:rsidRPr="00B026A8">
        <w:rPr>
          <w:rFonts w:ascii="Book Antiqua" w:eastAsia="Book Antiqua" w:hAnsi="Book Antiqua" w:cs="Book Antiqua"/>
          <w:color w:val="000000"/>
        </w:rPr>
        <w:t>(Figure 4B).</w:t>
      </w:r>
    </w:p>
    <w:p w14:paraId="0FDC6991" w14:textId="77777777" w:rsidR="00E70CFD" w:rsidRPr="00B026A8" w:rsidRDefault="00E70CFD" w:rsidP="00D659DA">
      <w:pPr>
        <w:spacing w:line="360" w:lineRule="auto"/>
        <w:jc w:val="both"/>
        <w:rPr>
          <w:rFonts w:ascii="Book Antiqua" w:hAnsi="Book Antiqua" w:cs="Book Antiqua"/>
          <w:b/>
          <w:bCs/>
          <w:i/>
          <w:iCs/>
          <w:color w:val="000000"/>
          <w:lang w:eastAsia="zh-CN"/>
        </w:rPr>
      </w:pPr>
    </w:p>
    <w:p w14:paraId="15CAA6DC"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i/>
          <w:iCs/>
          <w:color w:val="000000"/>
        </w:rPr>
        <w:t>Prognosis prediction model of GSRC</w:t>
      </w:r>
    </w:p>
    <w:p w14:paraId="1A700ED4" w14:textId="2D80C184"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In EGC, SRC was a favorable factor affecting patients</w:t>
      </w:r>
      <w:r w:rsidR="00EA38A8"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prognosis, and suggested a better prognosis when compared to the differentiated type (HR</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0.636, 95%CI</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0.426-0.950, </w:t>
      </w:r>
      <w:r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 and non-SRC (HR</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0.626, 95%CI</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0.427-0.919, </w:t>
      </w:r>
      <w:r w:rsidR="00E70CFD"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00E70CFD"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 In AGC, SRC was an unfavorable factor, and the results showed the prognosis was worse when compared to the differentiated type (HR</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1.276, 95%CI</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1.117-1.458, </w:t>
      </w:r>
      <w:r w:rsidR="00E70CFD"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00E70CFD"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 and non-SRC (HR</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1.139, 95%CI</w:t>
      </w:r>
      <w:r w:rsidR="00E70CFD"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1.030-1.258, </w:t>
      </w:r>
      <w:r w:rsidR="00E70CFD" w:rsidRPr="00B026A8">
        <w:rPr>
          <w:rFonts w:ascii="Book Antiqua" w:eastAsia="Book Antiqua" w:hAnsi="Book Antiqua" w:cs="Book Antiqua"/>
          <w:i/>
          <w:color w:val="000000"/>
        </w:rPr>
        <w:t>P</w:t>
      </w:r>
      <w:r w:rsidR="00E70CFD" w:rsidRPr="00B026A8">
        <w:rPr>
          <w:rFonts w:ascii="Book Antiqua" w:hAnsi="Book Antiqua" w:cs="Book Antiqua"/>
          <w:color w:val="000000"/>
          <w:lang w:eastAsia="zh-CN"/>
        </w:rPr>
        <w:t xml:space="preserve"> </w:t>
      </w:r>
      <w:r w:rsidR="00E70CFD" w:rsidRPr="00B026A8">
        <w:rPr>
          <w:rFonts w:ascii="Book Antiqua" w:eastAsia="Book Antiqua" w:hAnsi="Book Antiqua" w:cs="Book Antiqua"/>
          <w:color w:val="000000"/>
        </w:rPr>
        <w:t>&lt;</w:t>
      </w:r>
      <w:r w:rsidR="00E70CFD"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0.05</w:t>
      </w:r>
      <w:r w:rsidR="00EA38A8"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(Tables 3 and 4).</w:t>
      </w:r>
    </w:p>
    <w:p w14:paraId="57F5AABD" w14:textId="24C278B8"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Among EGC, there was no obvious difference in SRC patients</w:t>
      </w:r>
      <w:r w:rsidR="00EA38A8"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prognosis. In AGC, the prognosis of GSRC was related to tumor size, age, race, AJCC stage, T stage, and postoperative adjuvant therapy (Tables 3 and 4). Finally, we established a prognostic prediction model for advanced GSRC</w:t>
      </w:r>
      <w:r w:rsidR="00B17A64"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the</w:t>
      </w:r>
      <w:r w:rsidR="00B17A64"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C-index </w:t>
      </w:r>
      <w:r w:rsidR="00B17A64" w:rsidRPr="00B026A8">
        <w:rPr>
          <w:rFonts w:ascii="Book Antiqua" w:eastAsia="Book Antiqua" w:hAnsi="Book Antiqua" w:cs="Book Antiqua"/>
          <w:color w:val="000000"/>
        </w:rPr>
        <w:t>of this model was</w:t>
      </w:r>
      <w:r w:rsidR="00B17A6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 xml:space="preserve">0.766, </w:t>
      </w:r>
      <w:r w:rsidR="00B17A64" w:rsidRPr="00B026A8">
        <w:rPr>
          <w:rFonts w:ascii="Book Antiqua" w:eastAsia="Book Antiqua" w:hAnsi="Book Antiqua" w:cs="Book Antiqua"/>
          <w:color w:val="000000"/>
        </w:rPr>
        <w:t xml:space="preserve">and the AUC values of the model for predicting </w:t>
      </w:r>
      <w:r w:rsidRPr="00B026A8">
        <w:rPr>
          <w:rFonts w:ascii="Book Antiqua" w:eastAsia="Book Antiqua" w:hAnsi="Book Antiqua" w:cs="Book Antiqua"/>
          <w:color w:val="000000"/>
        </w:rPr>
        <w:t>3-year</w:t>
      </w:r>
      <w:r w:rsidR="00B17A64" w:rsidRPr="00B026A8">
        <w:rPr>
          <w:rFonts w:ascii="Book Antiqua" w:eastAsia="Book Antiqua" w:hAnsi="Book Antiqua" w:cs="Book Antiqua"/>
          <w:color w:val="000000"/>
        </w:rPr>
        <w:t xml:space="preserve"> and </w:t>
      </w:r>
      <w:r w:rsidRPr="00B026A8">
        <w:rPr>
          <w:rFonts w:ascii="Book Antiqua" w:eastAsia="Book Antiqua" w:hAnsi="Book Antiqua" w:cs="Book Antiqua"/>
          <w:color w:val="000000"/>
        </w:rPr>
        <w:t>5-year OS</w:t>
      </w:r>
      <w:r w:rsidR="00B17A64" w:rsidRPr="00B026A8">
        <w:rPr>
          <w:rFonts w:ascii="Book Antiqua" w:hAnsi="Book Antiqua" w:cs="Book Antiqua"/>
          <w:color w:val="000000"/>
          <w:lang w:eastAsia="zh-CN"/>
        </w:rPr>
        <w:t xml:space="preserve"> were </w:t>
      </w:r>
      <w:r w:rsidR="00B17A64" w:rsidRPr="00B026A8">
        <w:rPr>
          <w:rFonts w:ascii="Book Antiqua" w:eastAsia="Book Antiqua" w:hAnsi="Book Antiqua" w:cs="Book Antiqua"/>
          <w:color w:val="000000"/>
        </w:rPr>
        <w:t xml:space="preserve">0.787 and 0.806, respectively </w:t>
      </w:r>
      <w:r w:rsidRPr="00B026A8">
        <w:rPr>
          <w:rFonts w:ascii="Book Antiqua" w:eastAsia="Book Antiqua" w:hAnsi="Book Antiqua" w:cs="Book Antiqua"/>
          <w:color w:val="000000"/>
        </w:rPr>
        <w:t>(Figure</w:t>
      </w:r>
      <w:r w:rsidR="00E70CFD" w:rsidRPr="00B026A8">
        <w:rPr>
          <w:rFonts w:ascii="Book Antiqua" w:hAnsi="Book Antiqua" w:cs="Book Antiqua"/>
          <w:color w:val="000000"/>
          <w:lang w:eastAsia="zh-CN"/>
        </w:rPr>
        <w:t>s</w:t>
      </w:r>
      <w:r w:rsidRPr="00B026A8">
        <w:rPr>
          <w:rFonts w:ascii="Book Antiqua" w:eastAsia="Book Antiqua" w:hAnsi="Book Antiqua" w:cs="Book Antiqua"/>
          <w:color w:val="000000"/>
        </w:rPr>
        <w:t xml:space="preserve"> 5 and 6). Table 5 </w:t>
      </w:r>
      <w:r w:rsidR="00EA38A8" w:rsidRPr="00B026A8">
        <w:rPr>
          <w:rFonts w:ascii="Book Antiqua" w:eastAsia="Book Antiqua" w:hAnsi="Book Antiqua" w:cs="Book Antiqua"/>
          <w:color w:val="000000"/>
        </w:rPr>
        <w:t xml:space="preserve">shows </w:t>
      </w:r>
      <w:r w:rsidRPr="00B026A8">
        <w:rPr>
          <w:rFonts w:ascii="Book Antiqua" w:eastAsia="Book Antiqua" w:hAnsi="Book Antiqua" w:cs="Book Antiqua"/>
          <w:color w:val="000000"/>
        </w:rPr>
        <w:t>the risk score of each factor.</w:t>
      </w:r>
    </w:p>
    <w:p w14:paraId="06A3F8B1" w14:textId="77777777" w:rsidR="00A77B3E" w:rsidRPr="00B026A8" w:rsidRDefault="00A77B3E" w:rsidP="00D659DA">
      <w:pPr>
        <w:spacing w:line="360" w:lineRule="auto"/>
        <w:jc w:val="both"/>
        <w:rPr>
          <w:rFonts w:ascii="Book Antiqua" w:hAnsi="Book Antiqua"/>
        </w:rPr>
      </w:pPr>
    </w:p>
    <w:p w14:paraId="5B88649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aps/>
          <w:color w:val="000000"/>
          <w:u w:val="single"/>
        </w:rPr>
        <w:t>DISCUSSION</w:t>
      </w:r>
    </w:p>
    <w:p w14:paraId="1A879082" w14:textId="539DE849"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The incidence of GSRC is 3.4%-39% in primary gastric </w:t>
      </w:r>
      <w:proofErr w:type="gramStart"/>
      <w:r w:rsidRPr="00B026A8">
        <w:rPr>
          <w:rFonts w:ascii="Book Antiqua" w:eastAsia="Book Antiqua" w:hAnsi="Book Antiqua" w:cs="Book Antiqua"/>
          <w:color w:val="000000"/>
        </w:rPr>
        <w:t>cancer</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16,17]</w:t>
      </w:r>
      <w:r w:rsidRPr="00B026A8">
        <w:rPr>
          <w:rFonts w:ascii="Book Antiqua" w:eastAsia="Book Antiqua" w:hAnsi="Book Antiqua" w:cs="Book Antiqua"/>
          <w:color w:val="000000"/>
        </w:rPr>
        <w:t>.</w:t>
      </w:r>
      <w:r w:rsidRPr="00B026A8">
        <w:rPr>
          <w:rFonts w:ascii="Book Antiqua" w:eastAsia="Book Antiqua" w:hAnsi="Book Antiqua" w:cs="Book Antiqua"/>
          <w:b/>
          <w:bCs/>
          <w:color w:val="000000"/>
        </w:rPr>
        <w:t xml:space="preserve"> </w:t>
      </w:r>
      <w:r w:rsidRPr="00B026A8">
        <w:rPr>
          <w:rFonts w:ascii="Book Antiqua" w:eastAsia="Book Antiqua" w:hAnsi="Book Antiqua" w:cs="Book Antiqua"/>
          <w:color w:val="000000"/>
        </w:rPr>
        <w:t xml:space="preserve">In this study, GSRC patients in the SEER data set accounted for 25.5% of all patients undergoing </w:t>
      </w:r>
      <w:r w:rsidRPr="00B026A8">
        <w:rPr>
          <w:rFonts w:ascii="Book Antiqua" w:eastAsia="Book Antiqua" w:hAnsi="Book Antiqua" w:cs="Book Antiqua"/>
          <w:color w:val="000000"/>
        </w:rPr>
        <w:lastRenderedPageBreak/>
        <w:t>gastrectomy. GSRC patients in the external validation set accounted for 13.9%. The clinical</w:t>
      </w:r>
      <w:r w:rsidR="00A9385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characteristics</w:t>
      </w:r>
      <w:r w:rsidR="00A93850"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and</w:t>
      </w:r>
      <w:r w:rsidR="00A93850" w:rsidRPr="00B026A8">
        <w:rPr>
          <w:rFonts w:ascii="Book Antiqua" w:hAnsi="Book Antiqua" w:cs="Book Antiqua"/>
          <w:color w:val="000000"/>
          <w:lang w:eastAsia="zh-CN"/>
        </w:rPr>
        <w:t xml:space="preserve"> </w:t>
      </w:r>
      <w:r w:rsidR="00A93850" w:rsidRPr="00B026A8">
        <w:rPr>
          <w:rFonts w:ascii="Book Antiqua" w:eastAsia="Book Antiqua" w:hAnsi="Book Antiqua" w:cs="Book Antiqua"/>
          <w:color w:val="000000"/>
        </w:rPr>
        <w:t>prognosis</w:t>
      </w:r>
      <w:r w:rsidRPr="00B026A8">
        <w:rPr>
          <w:rFonts w:ascii="Book Antiqua" w:eastAsia="Book Antiqua" w:hAnsi="Book Antiqua" w:cs="Book Antiqua"/>
          <w:color w:val="000000"/>
        </w:rPr>
        <w:t xml:space="preserve"> of GSRC are still controversial. Eastern researchers believed that GSRC was not necessarily an unfavorable prognostic factor, while </w:t>
      </w:r>
      <w:r w:rsidR="008E38ED" w:rsidRPr="00B026A8">
        <w:rPr>
          <w:rFonts w:ascii="Book Antiqua" w:eastAsia="Book Antiqua" w:hAnsi="Book Antiqua" w:cs="Book Antiqua"/>
          <w:color w:val="000000"/>
        </w:rPr>
        <w:t>W</w:t>
      </w:r>
      <w:r w:rsidRPr="00B026A8">
        <w:rPr>
          <w:rFonts w:ascii="Book Antiqua" w:eastAsia="Book Antiqua" w:hAnsi="Book Antiqua" w:cs="Book Antiqua"/>
          <w:color w:val="000000"/>
        </w:rPr>
        <w:t xml:space="preserve">estern researchers considered that the prognosis of GSRC was poor and the incidence rate continued to increase </w:t>
      </w:r>
      <w:proofErr w:type="gramStart"/>
      <w:r w:rsidRPr="00B026A8">
        <w:rPr>
          <w:rFonts w:ascii="Book Antiqua" w:eastAsia="Book Antiqua" w:hAnsi="Book Antiqua" w:cs="Book Antiqua"/>
          <w:color w:val="000000"/>
        </w:rPr>
        <w:t>worldwide</w:t>
      </w:r>
      <w:r w:rsidR="00A93850" w:rsidRPr="00B026A8">
        <w:rPr>
          <w:rFonts w:ascii="Book Antiqua" w:eastAsia="Book Antiqua" w:hAnsi="Book Antiqua" w:cs="Book Antiqua"/>
          <w:color w:val="000000"/>
          <w:vertAlign w:val="superscript"/>
        </w:rPr>
        <w:t>[</w:t>
      </w:r>
      <w:proofErr w:type="gramEnd"/>
      <w:r w:rsidR="00A93850" w:rsidRPr="00B026A8">
        <w:rPr>
          <w:rFonts w:ascii="Book Antiqua" w:eastAsia="Book Antiqua" w:hAnsi="Book Antiqua" w:cs="Book Antiqua"/>
          <w:color w:val="000000"/>
          <w:vertAlign w:val="superscript"/>
        </w:rPr>
        <w:t>9,12,18,</w:t>
      </w:r>
      <w:r w:rsidRPr="00B026A8">
        <w:rPr>
          <w:rFonts w:ascii="Book Antiqua" w:eastAsia="Book Antiqua" w:hAnsi="Book Antiqua" w:cs="Book Antiqua"/>
          <w:color w:val="000000"/>
          <w:vertAlign w:val="superscript"/>
        </w:rPr>
        <w:t>19]</w:t>
      </w:r>
      <w:r w:rsidRPr="00B026A8">
        <w:rPr>
          <w:rFonts w:ascii="Book Antiqua" w:eastAsia="Book Antiqua" w:hAnsi="Book Antiqua" w:cs="Book Antiqua"/>
          <w:color w:val="000000"/>
        </w:rPr>
        <w:t xml:space="preserve">. However, most previous studies only included </w:t>
      </w:r>
      <w:r w:rsidR="008E38ED" w:rsidRPr="00B026A8">
        <w:rPr>
          <w:rFonts w:ascii="Book Antiqua" w:hAnsi="Book Antiqua" w:cs="Book Antiqua" w:hint="eastAsia"/>
          <w:color w:val="000000"/>
          <w:lang w:eastAsia="zh-CN"/>
        </w:rPr>
        <w:t xml:space="preserve">a </w:t>
      </w:r>
      <w:r w:rsidRPr="00B026A8">
        <w:rPr>
          <w:rFonts w:ascii="Book Antiqua" w:eastAsia="Book Antiqua" w:hAnsi="Book Antiqua" w:cs="Book Antiqua"/>
          <w:color w:val="000000"/>
        </w:rPr>
        <w:t xml:space="preserve">small </w:t>
      </w:r>
      <w:r w:rsidR="008E38ED" w:rsidRPr="00B026A8">
        <w:rPr>
          <w:rFonts w:ascii="Book Antiqua" w:eastAsia="Book Antiqua" w:hAnsi="Book Antiqua" w:cs="Book Antiqua"/>
          <w:color w:val="000000"/>
        </w:rPr>
        <w:t xml:space="preserve">number of </w:t>
      </w:r>
      <w:r w:rsidRPr="00B026A8">
        <w:rPr>
          <w:rFonts w:ascii="Book Antiqua" w:eastAsia="Book Antiqua" w:hAnsi="Book Antiqua" w:cs="Book Antiqua"/>
          <w:color w:val="000000"/>
        </w:rPr>
        <w:t>heterogeneous patients, and did not distinguish distinct differentiation types. Comparing SRC and non-SRC together will inevitably cause a certain impact on the final results. Therefore, during our research, a large database was utilized to analyze, compare</w:t>
      </w:r>
      <w:r w:rsidR="008E38ED"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verify the GSRC patients undergoing surgical resection in terms of different progression and differentiation degrees, so as to obtain the pathological characteristics of GSRC and the survival differences between gastric adenocarcinoma with different differentiation degrees to provide more accurate guidance for clinical treatment.</w:t>
      </w:r>
    </w:p>
    <w:p w14:paraId="5DBF7FAD" w14:textId="1B88BF81"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 xml:space="preserve">Our research showed that GSRC, as a special pathological type of gastric adenocarcinoma, had different clinical characteristics from differentiated and undifferentiated adenocarcinoma. GSRC tended to occur in young and female patients, which was consistent with previous </w:t>
      </w:r>
      <w:proofErr w:type="gramStart"/>
      <w:r w:rsidRPr="00B026A8">
        <w:rPr>
          <w:rFonts w:ascii="Book Antiqua" w:eastAsia="Book Antiqua" w:hAnsi="Book Antiqua" w:cs="Book Antiqua"/>
          <w:color w:val="000000"/>
        </w:rPr>
        <w:t>studies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9]</w:t>
      </w:r>
      <w:r w:rsidRPr="00B026A8">
        <w:rPr>
          <w:rFonts w:ascii="Book Antiqua" w:eastAsia="Book Antiqua" w:hAnsi="Book Antiqua" w:cs="Book Antiqua"/>
          <w:color w:val="000000"/>
        </w:rPr>
        <w:t xml:space="preserve">. Although gastric cancer was considered to be </w:t>
      </w:r>
      <w:r w:rsidR="008E38ED" w:rsidRPr="00B026A8">
        <w:rPr>
          <w:rFonts w:ascii="Book Antiqua" w:eastAsia="Book Antiqua" w:hAnsi="Book Antiqua" w:cs="Book Antiqua"/>
          <w:color w:val="000000"/>
        </w:rPr>
        <w:t>a</w:t>
      </w:r>
      <w:r w:rsidRPr="00B026A8">
        <w:rPr>
          <w:rFonts w:ascii="Book Antiqua" w:eastAsia="Book Antiqua" w:hAnsi="Book Antiqua" w:cs="Book Antiqua"/>
          <w:color w:val="000000"/>
        </w:rPr>
        <w:t xml:space="preserve"> disease </w:t>
      </w:r>
      <w:r w:rsidR="008E38ED" w:rsidRPr="00B026A8">
        <w:rPr>
          <w:rFonts w:ascii="Book Antiqua" w:eastAsia="Book Antiqua" w:hAnsi="Book Antiqua" w:cs="Book Antiqua"/>
          <w:color w:val="000000"/>
        </w:rPr>
        <w:t xml:space="preserve">more frequently seen </w:t>
      </w:r>
      <w:r w:rsidRPr="00B026A8">
        <w:rPr>
          <w:rFonts w:ascii="Book Antiqua" w:eastAsia="Book Antiqua" w:hAnsi="Book Antiqua" w:cs="Book Antiqua"/>
          <w:color w:val="000000"/>
        </w:rPr>
        <w:t xml:space="preserve">in men, a large number of studies had shown that the incidence of GSRC in women was </w:t>
      </w:r>
      <w:proofErr w:type="gramStart"/>
      <w:r w:rsidRPr="00B026A8">
        <w:rPr>
          <w:rFonts w:ascii="Book Antiqua" w:eastAsia="Book Antiqua" w:hAnsi="Book Antiqua" w:cs="Book Antiqua"/>
          <w:color w:val="000000"/>
        </w:rPr>
        <w:t>higher</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13]</w:t>
      </w:r>
      <w:r w:rsidRPr="00B026A8">
        <w:rPr>
          <w:rFonts w:ascii="Book Antiqua" w:eastAsia="Book Antiqua" w:hAnsi="Book Antiqua" w:cs="Book Antiqua"/>
          <w:color w:val="000000"/>
        </w:rPr>
        <w:t xml:space="preserve">. At the same time, the age of onset of GSRC was significantly earlier than that of gastric adenocarcinoma. In terms of race, our research showed that GSRC was more frequent in </w:t>
      </w:r>
      <w:r w:rsidR="008E38ED" w:rsidRPr="00B026A8">
        <w:rPr>
          <w:rFonts w:ascii="Book Antiqua" w:eastAsia="Book Antiqua" w:hAnsi="Book Antiqua" w:cs="Book Antiqua"/>
          <w:color w:val="000000"/>
        </w:rPr>
        <w:t>Whites</w:t>
      </w:r>
      <w:r w:rsidRPr="00B026A8">
        <w:rPr>
          <w:rFonts w:ascii="Book Antiqua" w:eastAsia="Book Antiqua" w:hAnsi="Book Antiqua" w:cs="Book Antiqua"/>
          <w:color w:val="000000"/>
        </w:rPr>
        <w:t xml:space="preserve">, while there were fewer patients in </w:t>
      </w:r>
      <w:r w:rsidR="008E38ED" w:rsidRPr="00B026A8">
        <w:rPr>
          <w:rFonts w:ascii="Book Antiqua" w:eastAsia="Book Antiqua" w:hAnsi="Book Antiqua" w:cs="Book Antiqua"/>
          <w:color w:val="000000"/>
        </w:rPr>
        <w:t>API</w:t>
      </w:r>
      <w:r w:rsidRPr="00B026A8">
        <w:rPr>
          <w:rFonts w:ascii="Book Antiqua" w:eastAsia="Book Antiqua" w:hAnsi="Book Antiqua" w:cs="Book Antiqua"/>
          <w:color w:val="000000"/>
        </w:rPr>
        <w:t>. Part of the etiology of young patients may be attributed to genetic factors. Such patients should be diagnosed as hereditary diffuse gastric cancer (HDGC</w:t>
      </w:r>
      <w:proofErr w:type="gramStart"/>
      <w:r w:rsidRPr="00B026A8">
        <w:rPr>
          <w:rFonts w:ascii="Book Antiqua" w:eastAsia="Book Antiqua" w:hAnsi="Book Antiqua" w:cs="Book Antiqua"/>
          <w:color w:val="000000"/>
        </w:rPr>
        <w:t>)</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20]</w:t>
      </w:r>
      <w:r w:rsidRPr="00B026A8">
        <w:rPr>
          <w:rFonts w:ascii="Book Antiqua" w:eastAsia="Book Antiqua" w:hAnsi="Book Antiqua" w:cs="Book Antiqua"/>
          <w:color w:val="000000"/>
        </w:rPr>
        <w:t xml:space="preserve">. The 2015 multidisciplinary symposium defined HDGC as "early-onset diffuse gastric cancer", where multiple generations of people in the family have a history of </w:t>
      </w:r>
      <w:r w:rsidR="00A93850" w:rsidRPr="00B026A8">
        <w:rPr>
          <w:rFonts w:ascii="Book Antiqua" w:eastAsia="Book Antiqua" w:hAnsi="Book Antiqua" w:cs="Book Antiqua"/>
          <w:color w:val="000000"/>
        </w:rPr>
        <w:t>DGC</w:t>
      </w:r>
      <w:r w:rsidRPr="00B026A8">
        <w:rPr>
          <w:rFonts w:ascii="Book Antiqua" w:eastAsia="Book Antiqua" w:hAnsi="Book Antiqua" w:cs="Book Antiqua"/>
          <w:color w:val="000000"/>
        </w:rPr>
        <w:t xml:space="preserve"> or lobular breast </w:t>
      </w:r>
      <w:proofErr w:type="gramStart"/>
      <w:r w:rsidRPr="00B026A8">
        <w:rPr>
          <w:rFonts w:ascii="Book Antiqua" w:eastAsia="Book Antiqua" w:hAnsi="Book Antiqua" w:cs="Book Antiqua"/>
          <w:color w:val="000000"/>
        </w:rPr>
        <w:t>cancer</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21]</w:t>
      </w:r>
      <w:r w:rsidRPr="00B026A8">
        <w:rPr>
          <w:rFonts w:ascii="Book Antiqua" w:eastAsia="Book Antiqua" w:hAnsi="Book Antiqua" w:cs="Book Antiqua"/>
          <w:color w:val="000000"/>
        </w:rPr>
        <w:t xml:space="preserve">. The </w:t>
      </w:r>
      <w:r w:rsidR="008E38ED" w:rsidRPr="00B026A8">
        <w:rPr>
          <w:rFonts w:ascii="Book Antiqua" w:eastAsia="Book Antiqua" w:hAnsi="Book Antiqua" w:cs="Book Antiqua"/>
          <w:color w:val="000000"/>
        </w:rPr>
        <w:t xml:space="preserve">gender differences of manifestations </w:t>
      </w:r>
      <w:r w:rsidRPr="00B026A8">
        <w:rPr>
          <w:rFonts w:ascii="Book Antiqua" w:eastAsia="Book Antiqua" w:hAnsi="Book Antiqua" w:cs="Book Antiqua"/>
          <w:color w:val="000000"/>
        </w:rPr>
        <w:t>of GSRC</w:t>
      </w:r>
      <w:r w:rsidR="008E38ED"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may be related to the level of estrogen. Studies have shown that more frequent appearance of progesterone and estrogen receptors in the tissues of female patients suggests that they might be </w:t>
      </w:r>
      <w:r w:rsidR="008E38ED" w:rsidRPr="00B026A8">
        <w:rPr>
          <w:rFonts w:ascii="Book Antiqua" w:eastAsia="Book Antiqua" w:hAnsi="Book Antiqua" w:cs="Book Antiqua"/>
          <w:color w:val="000000"/>
        </w:rPr>
        <w:t xml:space="preserve">associated with </w:t>
      </w:r>
      <w:r w:rsidRPr="00B026A8">
        <w:rPr>
          <w:rFonts w:ascii="Book Antiqua" w:eastAsia="Book Antiqua" w:hAnsi="Book Antiqua" w:cs="Book Antiqua"/>
          <w:color w:val="000000"/>
        </w:rPr>
        <w:t xml:space="preserve">the </w:t>
      </w:r>
      <w:r w:rsidR="008E38ED" w:rsidRPr="00B026A8">
        <w:rPr>
          <w:rFonts w:ascii="Book Antiqua" w:eastAsia="Book Antiqua" w:hAnsi="Book Antiqua" w:cs="Book Antiqua"/>
          <w:color w:val="000000"/>
        </w:rPr>
        <w:t xml:space="preserve">manifestations </w:t>
      </w:r>
      <w:r w:rsidRPr="00B026A8">
        <w:rPr>
          <w:rFonts w:ascii="Book Antiqua" w:eastAsia="Book Antiqua" w:hAnsi="Book Antiqua" w:cs="Book Antiqua"/>
          <w:color w:val="000000"/>
        </w:rPr>
        <w:t xml:space="preserve">and progression of </w:t>
      </w:r>
      <w:proofErr w:type="gramStart"/>
      <w:r w:rsidRPr="00B026A8">
        <w:rPr>
          <w:rFonts w:ascii="Book Antiqua" w:eastAsia="Book Antiqua" w:hAnsi="Book Antiqua" w:cs="Book Antiqua"/>
          <w:color w:val="000000"/>
        </w:rPr>
        <w:lastRenderedPageBreak/>
        <w:t>tumors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22]</w:t>
      </w:r>
      <w:r w:rsidRPr="00B026A8">
        <w:rPr>
          <w:rFonts w:ascii="Book Antiqua" w:eastAsia="Book Antiqua" w:hAnsi="Book Antiqua" w:cs="Book Antiqua"/>
          <w:color w:val="000000"/>
        </w:rPr>
        <w:t xml:space="preserve">. The high-level CLDN18-ARHGAP26/6 fusion in GSRC results in genetic differences </w:t>
      </w:r>
      <w:r w:rsidR="008E38ED" w:rsidRPr="00B026A8">
        <w:rPr>
          <w:rFonts w:ascii="Book Antiqua" w:eastAsia="Book Antiqua" w:hAnsi="Book Antiqua" w:cs="Book Antiqua"/>
          <w:color w:val="000000"/>
        </w:rPr>
        <w:t xml:space="preserve">from </w:t>
      </w:r>
      <w:r w:rsidRPr="00B026A8">
        <w:rPr>
          <w:rFonts w:ascii="Book Antiqua" w:eastAsia="Book Antiqua" w:hAnsi="Book Antiqua" w:cs="Book Antiqua"/>
          <w:color w:val="000000"/>
        </w:rPr>
        <w:t>other diffuse gastric cancer subtypes. These genetic types develop at a young age</w:t>
      </w:r>
      <w:r w:rsidR="008E38ED" w:rsidRPr="00B026A8">
        <w:rPr>
          <w:rFonts w:ascii="Book Antiqua" w:eastAsia="Book Antiqua" w:hAnsi="Book Antiqua" w:cs="Book Antiqua"/>
          <w:color w:val="000000"/>
        </w:rPr>
        <w:t xml:space="preserve"> and are</w:t>
      </w:r>
      <w:r w:rsidRPr="00B026A8">
        <w:rPr>
          <w:rFonts w:ascii="Book Antiqua" w:eastAsia="Book Antiqua" w:hAnsi="Book Antiqua" w:cs="Book Antiqua"/>
          <w:color w:val="000000"/>
        </w:rPr>
        <w:t xml:space="preserve"> a</w:t>
      </w:r>
      <w:r w:rsidR="008E38ED" w:rsidRPr="00B026A8">
        <w:rPr>
          <w:rFonts w:ascii="Book Antiqua" w:eastAsia="Book Antiqua" w:hAnsi="Book Antiqua" w:cs="Book Antiqua"/>
          <w:color w:val="000000"/>
        </w:rPr>
        <w:t>ssociated with a</w:t>
      </w:r>
      <w:r w:rsidRPr="00B026A8">
        <w:rPr>
          <w:rFonts w:ascii="Book Antiqua" w:eastAsia="Book Antiqua" w:hAnsi="Book Antiqua" w:cs="Book Antiqua"/>
          <w:color w:val="000000"/>
        </w:rPr>
        <w:t xml:space="preserve"> high proportion of females, high tumor stages, poor survival outcomes, and </w:t>
      </w:r>
      <w:proofErr w:type="gramStart"/>
      <w:r w:rsidRPr="00B026A8">
        <w:rPr>
          <w:rFonts w:ascii="Book Antiqua" w:eastAsia="Book Antiqua" w:hAnsi="Book Antiqua" w:cs="Book Antiqua"/>
          <w:color w:val="000000"/>
        </w:rPr>
        <w:t>chemoresistance</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23]</w:t>
      </w:r>
      <w:r w:rsidRPr="00B026A8">
        <w:rPr>
          <w:rFonts w:ascii="Book Antiqua" w:eastAsia="Book Antiqua" w:hAnsi="Book Antiqua" w:cs="Book Antiqua"/>
          <w:color w:val="000000"/>
        </w:rPr>
        <w:t>.</w:t>
      </w:r>
    </w:p>
    <w:p w14:paraId="1691EF62" w14:textId="682778E6"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 xml:space="preserve">The microscopic features of GSRC are scattered malignant cells containing intracytoplasmic mucin, accounting for more than 50% of </w:t>
      </w:r>
      <w:proofErr w:type="gramStart"/>
      <w:r w:rsidRPr="00B026A8">
        <w:rPr>
          <w:rFonts w:ascii="Book Antiqua" w:eastAsia="Book Antiqua" w:hAnsi="Book Antiqua" w:cs="Book Antiqua"/>
          <w:color w:val="000000"/>
        </w:rPr>
        <w:t>tumors</w:t>
      </w:r>
      <w:r w:rsidR="00A93850" w:rsidRPr="00B026A8">
        <w:rPr>
          <w:rFonts w:ascii="Book Antiqua" w:eastAsia="Book Antiqua" w:hAnsi="Book Antiqua" w:cs="Book Antiqua"/>
          <w:color w:val="000000"/>
          <w:vertAlign w:val="superscript"/>
        </w:rPr>
        <w:t>[</w:t>
      </w:r>
      <w:proofErr w:type="gramEnd"/>
      <w:r w:rsidR="00A93850" w:rsidRPr="00B026A8">
        <w:rPr>
          <w:rFonts w:ascii="Book Antiqua" w:eastAsia="Book Antiqua" w:hAnsi="Book Antiqua" w:cs="Book Antiqua"/>
          <w:color w:val="000000"/>
          <w:vertAlign w:val="superscript"/>
        </w:rPr>
        <w:t>16,</w:t>
      </w:r>
      <w:r w:rsidRPr="00B026A8">
        <w:rPr>
          <w:rFonts w:ascii="Book Antiqua" w:eastAsia="Book Antiqua" w:hAnsi="Book Antiqua" w:cs="Book Antiqua"/>
          <w:color w:val="000000"/>
          <w:vertAlign w:val="superscript"/>
        </w:rPr>
        <w:t>24]</w:t>
      </w:r>
      <w:r w:rsidRPr="00B026A8">
        <w:rPr>
          <w:rFonts w:ascii="Book Antiqua" w:eastAsia="Book Antiqua" w:hAnsi="Book Antiqua" w:cs="Book Antiqua"/>
          <w:color w:val="000000"/>
        </w:rPr>
        <w:t>. GSRC is inert in the early stage and does not show strong invasiveness. When the tumor breaks through the submucosa, it shows strong aggression, rapidly invading the muscle layer, serosal layer</w:t>
      </w:r>
      <w:r w:rsidR="008E38ED"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surrounding lymph </w:t>
      </w:r>
      <w:proofErr w:type="gramStart"/>
      <w:r w:rsidRPr="00B026A8">
        <w:rPr>
          <w:rFonts w:ascii="Book Antiqua" w:eastAsia="Book Antiqua" w:hAnsi="Book Antiqua" w:cs="Book Antiqua"/>
          <w:color w:val="000000"/>
        </w:rPr>
        <w:t>nodes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25]</w:t>
      </w:r>
      <w:r w:rsidRPr="00B026A8">
        <w:rPr>
          <w:rFonts w:ascii="Book Antiqua" w:eastAsia="Book Antiqua" w:hAnsi="Book Antiqua" w:cs="Book Antiqua"/>
          <w:color w:val="000000"/>
        </w:rPr>
        <w:t xml:space="preserve">. Large-scale data studies have found that GSRC showed a higher proportion of serosal layer invasion and distant metastasis in the advanced stage, and it was prone to lymph node </w:t>
      </w:r>
      <w:proofErr w:type="gramStart"/>
      <w:r w:rsidRPr="00B026A8">
        <w:rPr>
          <w:rFonts w:ascii="Book Antiqua" w:eastAsia="Book Antiqua" w:hAnsi="Book Antiqua" w:cs="Book Antiqua"/>
          <w:color w:val="000000"/>
        </w:rPr>
        <w:t>metastasis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25]</w:t>
      </w:r>
      <w:r w:rsidRPr="00B026A8">
        <w:rPr>
          <w:rFonts w:ascii="Book Antiqua" w:eastAsia="Book Antiqua" w:hAnsi="Book Antiqua" w:cs="Book Antiqua"/>
          <w:color w:val="000000"/>
        </w:rPr>
        <w:t>. Our results found that compared to gastric adenocarcinoma, GSRC had a higher proportio</w:t>
      </w:r>
      <w:r w:rsidR="00A93850" w:rsidRPr="00B026A8">
        <w:rPr>
          <w:rFonts w:ascii="Book Antiqua" w:eastAsia="Book Antiqua" w:hAnsi="Book Antiqua" w:cs="Book Antiqua"/>
          <w:color w:val="000000"/>
        </w:rPr>
        <w:t>n of advanced stage, and showed</w:t>
      </w:r>
      <w:r w:rsidRPr="00B026A8">
        <w:rPr>
          <w:rFonts w:ascii="Book Antiqua" w:eastAsia="Book Antiqua" w:hAnsi="Book Antiqua" w:cs="Book Antiqua"/>
          <w:color w:val="000000"/>
        </w:rPr>
        <w:t xml:space="preserve"> larger tumor size and more lymph node </w:t>
      </w:r>
      <w:r w:rsidR="008E38ED" w:rsidRPr="00B026A8">
        <w:rPr>
          <w:rFonts w:ascii="Book Antiqua" w:eastAsia="Book Antiqua" w:hAnsi="Book Antiqua" w:cs="Book Antiqua"/>
          <w:color w:val="000000"/>
        </w:rPr>
        <w:t>metastases</w:t>
      </w:r>
      <w:r w:rsidRPr="00B026A8">
        <w:rPr>
          <w:rFonts w:ascii="Book Antiqua" w:eastAsia="Book Antiqua" w:hAnsi="Book Antiqua" w:cs="Book Antiqua"/>
          <w:color w:val="000000"/>
        </w:rPr>
        <w:t>. This is consistent with the results of most studies.</w:t>
      </w:r>
    </w:p>
    <w:p w14:paraId="77994CC7" w14:textId="73840FBD"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 xml:space="preserve">The prognosis of GSRC is unanimously controversial. Previous studies have suggested that GSRC had a poorer prognosis than non-GSRC. In this study, we divided non-GSRC into differentiated gastric adenocarcinoma and undifferentiated gastric adenocarcinoma, and compared EGC and AGC separately. The results showed that in EGC, the prognosis of differentiated and undifferentiated gastric adenocarcinoma was not significantly different, and </w:t>
      </w:r>
      <w:r w:rsidR="008E38ED"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both worse than </w:t>
      </w:r>
      <w:r w:rsidR="008E38ED" w:rsidRPr="00B026A8">
        <w:rPr>
          <w:rFonts w:ascii="Book Antiqua" w:eastAsia="Book Antiqua" w:hAnsi="Book Antiqua" w:cs="Book Antiqua"/>
          <w:color w:val="000000"/>
        </w:rPr>
        <w:t xml:space="preserve">that of </w:t>
      </w:r>
      <w:r w:rsidRPr="00B026A8">
        <w:rPr>
          <w:rFonts w:ascii="Book Antiqua" w:eastAsia="Book Antiqua" w:hAnsi="Book Antiqua" w:cs="Book Antiqua"/>
          <w:color w:val="000000"/>
        </w:rPr>
        <w:t xml:space="preserve">SRC. The external validation indicated that the difference in the prognosis between the early gastric adenocarcinoma and GSRC was not obvious. Interestingly, the prognosis of patients with early GSRC had nothing to do with age, gender, and tumor size. In AGC patients, </w:t>
      </w:r>
      <w:r w:rsidR="008E38ED" w:rsidRPr="00B026A8">
        <w:rPr>
          <w:rFonts w:ascii="Book Antiqua" w:eastAsia="Book Antiqua" w:hAnsi="Book Antiqua" w:cs="Book Antiqua"/>
          <w:color w:val="000000"/>
        </w:rPr>
        <w:t xml:space="preserve">the prognosis of </w:t>
      </w:r>
      <w:r w:rsidRPr="00B026A8">
        <w:rPr>
          <w:rFonts w:ascii="Book Antiqua" w:eastAsia="Book Antiqua" w:hAnsi="Book Antiqua" w:cs="Book Antiqua"/>
          <w:color w:val="000000"/>
        </w:rPr>
        <w:t xml:space="preserve">SRC and undifferentiated </w:t>
      </w:r>
      <w:r w:rsidR="008E38ED" w:rsidRPr="00B026A8">
        <w:rPr>
          <w:rFonts w:ascii="Book Antiqua" w:eastAsia="Book Antiqua" w:hAnsi="Book Antiqua" w:cs="Book Antiqua"/>
          <w:color w:val="000000"/>
        </w:rPr>
        <w:t xml:space="preserve">gastric cancer </w:t>
      </w:r>
      <w:r w:rsidRPr="00B026A8">
        <w:rPr>
          <w:rFonts w:ascii="Book Antiqua" w:eastAsia="Book Antiqua" w:hAnsi="Book Antiqua" w:cs="Book Antiqua"/>
          <w:color w:val="000000"/>
        </w:rPr>
        <w:t xml:space="preserve">patients did not have much difference, and </w:t>
      </w:r>
      <w:r w:rsidR="008E38ED"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both worse than that of differentiated type. The external validation set also reached the same conclusion. Through data analysis, we </w:t>
      </w:r>
      <w:r w:rsidR="008E38ED" w:rsidRPr="00B026A8">
        <w:rPr>
          <w:rFonts w:ascii="Book Antiqua" w:eastAsia="Book Antiqua" w:hAnsi="Book Antiqua" w:cs="Book Antiqua"/>
          <w:color w:val="000000"/>
        </w:rPr>
        <w:t>found</w:t>
      </w:r>
      <w:r w:rsidRPr="00B026A8">
        <w:rPr>
          <w:rFonts w:ascii="Book Antiqua" w:eastAsia="Book Antiqua" w:hAnsi="Book Antiqua" w:cs="Book Antiqua"/>
          <w:color w:val="000000"/>
        </w:rPr>
        <w:t xml:space="preserve"> that the prognosis of patients with advanced GSRC was related to tumor size, age, race, AJCC stage, T stage</w:t>
      </w:r>
      <w:r w:rsidR="008E38ED"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and postoperative adjuvant treatment. Undoubtedly, as the </w:t>
      </w:r>
      <w:proofErr w:type="spellStart"/>
      <w:r w:rsidRPr="00B026A8">
        <w:rPr>
          <w:rFonts w:ascii="Book Antiqua" w:eastAsia="Book Antiqua" w:hAnsi="Book Antiqua" w:cs="Book Antiqua"/>
          <w:color w:val="000000"/>
        </w:rPr>
        <w:t>tumour</w:t>
      </w:r>
      <w:proofErr w:type="spellEnd"/>
      <w:r w:rsidRPr="00B026A8">
        <w:rPr>
          <w:rFonts w:ascii="Book Antiqua" w:eastAsia="Book Antiqua" w:hAnsi="Book Antiqua" w:cs="Book Antiqua"/>
          <w:color w:val="000000"/>
        </w:rPr>
        <w:t xml:space="preserve"> progresses, the patient's prognosis deteriorates. Elderly patients had a poorer prognosis due to reduced </w:t>
      </w:r>
      <w:r w:rsidRPr="00B026A8">
        <w:rPr>
          <w:rFonts w:ascii="Book Antiqua" w:eastAsia="Book Antiqua" w:hAnsi="Book Antiqua" w:cs="Book Antiqua"/>
          <w:color w:val="000000"/>
        </w:rPr>
        <w:lastRenderedPageBreak/>
        <w:t>immunity and poor tolerance. Interestingly, race was also an independent risk factor for the prognosis of GSRC patients, and AI patients had a poorer prognosis. Intrinsic molecular and biological differences between different ethnic groups and living environments may be responsible for the differences in survival among heterogeneous Western populations. Finally, we established a survival prognostic prediction model based on the prognostic risk factors of advanced GSRC.</w:t>
      </w:r>
      <w:r w:rsidR="00791763" w:rsidRPr="00B026A8">
        <w:rPr>
          <w:rFonts w:ascii="Book Antiqua" w:eastAsia="Book Antiqua" w:hAnsi="Book Antiqua" w:cs="Book Antiqua"/>
          <w:color w:val="000000"/>
        </w:rPr>
        <w:t xml:space="preserve"> The AUC values of the model for predicting 3-year and 5-year OS</w:t>
      </w:r>
      <w:r w:rsidR="00791763" w:rsidRPr="00B026A8">
        <w:rPr>
          <w:rFonts w:ascii="Book Antiqua" w:hAnsi="Book Antiqua" w:cs="Book Antiqua"/>
          <w:color w:val="000000"/>
          <w:lang w:eastAsia="zh-CN"/>
        </w:rPr>
        <w:t xml:space="preserve"> were </w:t>
      </w:r>
      <w:r w:rsidR="00791763" w:rsidRPr="00B026A8">
        <w:rPr>
          <w:rFonts w:ascii="Book Antiqua" w:eastAsia="Book Antiqua" w:hAnsi="Book Antiqua" w:cs="Book Antiqua"/>
          <w:color w:val="000000"/>
        </w:rPr>
        <w:t xml:space="preserve">0.787 and 0.806, respectively, which </w:t>
      </w:r>
      <w:r w:rsidRPr="00B026A8">
        <w:rPr>
          <w:rFonts w:ascii="Book Antiqua" w:eastAsia="Book Antiqua" w:hAnsi="Book Antiqua" w:cs="Book Antiqua"/>
          <w:color w:val="000000"/>
        </w:rPr>
        <w:t>indicated that the model had accurate predictive ability. Unfortunately, the model cannot be externally validated due to the small amount of data in the external validation set.</w:t>
      </w:r>
    </w:p>
    <w:p w14:paraId="4F2367C0" w14:textId="06310948"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 xml:space="preserve">Regarding the treatment of GSRC, surgical treatment methods are also controversial for different </w:t>
      </w:r>
      <w:proofErr w:type="gramStart"/>
      <w:r w:rsidRPr="00B026A8">
        <w:rPr>
          <w:rFonts w:ascii="Book Antiqua" w:eastAsia="Book Antiqua" w:hAnsi="Book Antiqua" w:cs="Book Antiqua"/>
          <w:color w:val="000000"/>
        </w:rPr>
        <w:t>stages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26]</w:t>
      </w:r>
      <w:r w:rsidRPr="00B026A8">
        <w:rPr>
          <w:rFonts w:ascii="Book Antiqua" w:eastAsia="Book Antiqua" w:hAnsi="Book Antiqua" w:cs="Book Antiqua"/>
          <w:color w:val="000000"/>
        </w:rPr>
        <w:t xml:space="preserve">. Endoscopic submucosal dissection is an optional treatment for EGC. On the basis of the guidelines of the Japanese Gastric Cancer Association, endoscopic therapy could be applied for the cases with well-differentiated and non-ulcerated carcinoma whose diameter is smaller than 2 cm, but the therapy might not be so feasible for ulcerated and undifferentiated submucosal </w:t>
      </w:r>
      <w:proofErr w:type="gramStart"/>
      <w:r w:rsidRPr="00B026A8">
        <w:rPr>
          <w:rFonts w:ascii="Book Antiqua" w:eastAsia="Book Antiqua" w:hAnsi="Book Antiqua" w:cs="Book Antiqua"/>
          <w:color w:val="000000"/>
        </w:rPr>
        <w:t>carcinomas</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27]</w:t>
      </w:r>
      <w:r w:rsidRPr="00B026A8">
        <w:rPr>
          <w:rFonts w:ascii="Book Antiqua" w:eastAsia="Book Antiqua" w:hAnsi="Book Antiqua" w:cs="Book Antiqua"/>
          <w:color w:val="000000"/>
        </w:rPr>
        <w:t xml:space="preserve">. Research has demonstrated that tumor size and lymph node metastasis are important factors </w:t>
      </w:r>
      <w:r w:rsidR="008E38ED" w:rsidRPr="00B026A8">
        <w:rPr>
          <w:rFonts w:ascii="Book Antiqua" w:eastAsia="Book Antiqua" w:hAnsi="Book Antiqua" w:cs="Book Antiqua"/>
          <w:color w:val="000000"/>
        </w:rPr>
        <w:t>for</w:t>
      </w:r>
      <w:r w:rsidRPr="00B026A8">
        <w:rPr>
          <w:rFonts w:ascii="Book Antiqua" w:eastAsia="Book Antiqua" w:hAnsi="Book Antiqua" w:cs="Book Antiqua"/>
          <w:color w:val="000000"/>
        </w:rPr>
        <w:t xml:space="preserve"> not recommend</w:t>
      </w:r>
      <w:r w:rsidR="008E38ED" w:rsidRPr="00B026A8">
        <w:rPr>
          <w:rFonts w:ascii="Book Antiqua" w:eastAsia="Book Antiqua" w:hAnsi="Book Antiqua" w:cs="Book Antiqua"/>
          <w:color w:val="000000"/>
        </w:rPr>
        <w:t>ing</w:t>
      </w:r>
      <w:r w:rsidRPr="00B026A8">
        <w:rPr>
          <w:rFonts w:ascii="Book Antiqua" w:eastAsia="Book Antiqua" w:hAnsi="Book Antiqua" w:cs="Book Antiqua"/>
          <w:color w:val="000000"/>
        </w:rPr>
        <w:t xml:space="preserve"> endoscopic treatment in the early stage of </w:t>
      </w:r>
      <w:proofErr w:type="gramStart"/>
      <w:r w:rsidRPr="00B026A8">
        <w:rPr>
          <w:rFonts w:ascii="Book Antiqua" w:eastAsia="Book Antiqua" w:hAnsi="Book Antiqua" w:cs="Book Antiqua"/>
          <w:color w:val="000000"/>
        </w:rPr>
        <w:t>GSRC</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28]</w:t>
      </w:r>
      <w:r w:rsidRPr="00B026A8">
        <w:rPr>
          <w:rFonts w:ascii="Book Antiqua" w:eastAsia="Book Antiqua" w:hAnsi="Book Antiqua" w:cs="Book Antiqua"/>
          <w:color w:val="000000"/>
        </w:rPr>
        <w:t xml:space="preserve">. According to the clinical characteristics of GSRC in our study, early GSRC showed a higher lymph node metastasis rate and larger tumor size, so endoscopic treatment of GSRC is also not recommended. For AGC, adjuvant radiotherapy and chemotherapy after surgical resection can significantly enhance the survival rate of patients. However, the specific treatment </w:t>
      </w:r>
      <w:r w:rsidR="008E38ED" w:rsidRPr="00B026A8">
        <w:rPr>
          <w:rFonts w:ascii="Book Antiqua" w:eastAsia="Book Antiqua" w:hAnsi="Book Antiqua" w:cs="Book Antiqua"/>
          <w:color w:val="000000"/>
        </w:rPr>
        <w:t xml:space="preserve">regimen </w:t>
      </w:r>
      <w:r w:rsidRPr="00B026A8">
        <w:rPr>
          <w:rFonts w:ascii="Book Antiqua" w:eastAsia="Book Antiqua" w:hAnsi="Book Antiqua" w:cs="Book Antiqua"/>
          <w:color w:val="000000"/>
        </w:rPr>
        <w:t xml:space="preserve">for GSRC is still uncertain. </w:t>
      </w:r>
      <w:r w:rsidR="008E38ED" w:rsidRPr="00B026A8">
        <w:rPr>
          <w:rFonts w:ascii="Book Antiqua" w:eastAsia="Book Antiqua" w:hAnsi="Book Antiqua" w:cs="Book Antiqua"/>
          <w:color w:val="000000"/>
        </w:rPr>
        <w:t xml:space="preserve">Many studies have confirmed that </w:t>
      </w:r>
      <w:r w:rsidRPr="00B026A8">
        <w:rPr>
          <w:rFonts w:ascii="Book Antiqua" w:eastAsia="Book Antiqua" w:hAnsi="Book Antiqua" w:cs="Book Antiqua"/>
          <w:color w:val="000000"/>
        </w:rPr>
        <w:t xml:space="preserve">GSRC was resistant to chemical agents. However, it is still controversial about the efficiency of chemotherapy for GSRC. </w:t>
      </w:r>
      <w:proofErr w:type="spellStart"/>
      <w:r w:rsidRPr="00B026A8">
        <w:rPr>
          <w:rFonts w:ascii="Book Antiqua" w:eastAsia="Book Antiqua" w:hAnsi="Book Antiqua" w:cs="Book Antiqua"/>
          <w:color w:val="000000"/>
        </w:rPr>
        <w:t>Voron</w:t>
      </w:r>
      <w:proofErr w:type="spellEnd"/>
      <w:r w:rsidRPr="00B026A8">
        <w:rPr>
          <w:rFonts w:ascii="Book Antiqua" w:eastAsia="Book Antiqua" w:hAnsi="Book Antiqua" w:cs="Book Antiqua"/>
          <w:color w:val="000000"/>
        </w:rPr>
        <w:t xml:space="preserve"> </w:t>
      </w:r>
      <w:r w:rsidRPr="00B026A8">
        <w:rPr>
          <w:rFonts w:ascii="Book Antiqua" w:eastAsia="Book Antiqua" w:hAnsi="Book Antiqua" w:cs="Book Antiqua"/>
          <w:i/>
          <w:iCs/>
          <w:color w:val="000000"/>
        </w:rPr>
        <w:t xml:space="preserve">et </w:t>
      </w:r>
      <w:proofErr w:type="gramStart"/>
      <w:r w:rsidRPr="00B026A8">
        <w:rPr>
          <w:rFonts w:ascii="Book Antiqua" w:eastAsia="Book Antiqua" w:hAnsi="Book Antiqua" w:cs="Book Antiqua"/>
          <w:i/>
          <w:iCs/>
          <w:color w:val="000000"/>
        </w:rPr>
        <w:t>al</w:t>
      </w:r>
      <w:r w:rsidR="00A93850" w:rsidRPr="00B026A8">
        <w:rPr>
          <w:rFonts w:ascii="Book Antiqua" w:eastAsia="Book Antiqua" w:hAnsi="Book Antiqua" w:cs="Book Antiqua"/>
          <w:color w:val="000000"/>
          <w:vertAlign w:val="superscript"/>
        </w:rPr>
        <w:t>[</w:t>
      </w:r>
      <w:proofErr w:type="gramEnd"/>
      <w:r w:rsidR="00A93850" w:rsidRPr="00B026A8">
        <w:rPr>
          <w:rFonts w:ascii="Book Antiqua" w:eastAsia="Book Antiqua" w:hAnsi="Book Antiqua" w:cs="Book Antiqua"/>
          <w:color w:val="000000"/>
          <w:vertAlign w:val="superscript"/>
        </w:rPr>
        <w:t>29]</w:t>
      </w:r>
      <w:r w:rsidRPr="00B026A8">
        <w:rPr>
          <w:rFonts w:ascii="Book Antiqua" w:eastAsia="Book Antiqua" w:hAnsi="Book Antiqua" w:cs="Book Antiqua"/>
          <w:color w:val="000000"/>
        </w:rPr>
        <w:t xml:space="preserve"> showed that postoperative chemotherapy has no significant effect on the survival rate of GSRC</w:t>
      </w:r>
      <w:r w:rsidR="008E38ED" w:rsidRPr="00B026A8">
        <w:rPr>
          <w:rFonts w:ascii="Book Antiqua" w:eastAsia="Book Antiqua" w:hAnsi="Book Antiqua" w:cs="Book Antiqua"/>
          <w:color w:val="000000"/>
        </w:rPr>
        <w:t xml:space="preserve"> patients</w:t>
      </w:r>
      <w:r w:rsidRPr="00B026A8">
        <w:rPr>
          <w:rFonts w:ascii="Book Antiqua" w:eastAsia="Book Antiqua" w:hAnsi="Book Antiqua" w:cs="Book Antiqua"/>
          <w:color w:val="000000"/>
        </w:rPr>
        <w:t xml:space="preserve">. In multivariate analysis, GSRC is an independent poor prognostic </w:t>
      </w:r>
      <w:proofErr w:type="gramStart"/>
      <w:r w:rsidRPr="00B026A8">
        <w:rPr>
          <w:rFonts w:ascii="Book Antiqua" w:eastAsia="Book Antiqua" w:hAnsi="Book Antiqua" w:cs="Book Antiqua"/>
          <w:color w:val="000000"/>
        </w:rPr>
        <w:t>factor</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29]</w:t>
      </w:r>
      <w:r w:rsidRPr="00B026A8">
        <w:rPr>
          <w:rFonts w:ascii="Book Antiqua" w:eastAsia="Book Antiqua" w:hAnsi="Book Antiqua" w:cs="Book Antiqua"/>
          <w:color w:val="000000"/>
        </w:rPr>
        <w:t xml:space="preserve">. Another study also proved that GSRC patients cannot benefit from postoperative </w:t>
      </w:r>
      <w:proofErr w:type="gramStart"/>
      <w:r w:rsidRPr="00B026A8">
        <w:rPr>
          <w:rFonts w:ascii="Book Antiqua" w:eastAsia="Book Antiqua" w:hAnsi="Book Antiqua" w:cs="Book Antiqua"/>
          <w:color w:val="000000"/>
        </w:rPr>
        <w:t>chemotherapy</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30]</w:t>
      </w:r>
      <w:r w:rsidRPr="00B026A8">
        <w:rPr>
          <w:rFonts w:ascii="Book Antiqua" w:eastAsia="Book Antiqua" w:hAnsi="Book Antiqua" w:cs="Book Antiqua"/>
          <w:color w:val="000000"/>
        </w:rPr>
        <w:t xml:space="preserve">. Shi </w:t>
      </w:r>
      <w:r w:rsidRPr="00B026A8">
        <w:rPr>
          <w:rFonts w:ascii="Book Antiqua" w:eastAsia="Book Antiqua" w:hAnsi="Book Antiqua" w:cs="Book Antiqua"/>
          <w:i/>
          <w:iCs/>
          <w:color w:val="000000"/>
        </w:rPr>
        <w:t xml:space="preserve">et </w:t>
      </w:r>
      <w:proofErr w:type="gramStart"/>
      <w:r w:rsidRPr="00B026A8">
        <w:rPr>
          <w:rFonts w:ascii="Book Antiqua" w:eastAsia="Book Antiqua" w:hAnsi="Book Antiqua" w:cs="Book Antiqua"/>
          <w:i/>
          <w:iCs/>
          <w:color w:val="000000"/>
        </w:rPr>
        <w:t>al</w:t>
      </w:r>
      <w:r w:rsidR="00A93850" w:rsidRPr="00B026A8">
        <w:rPr>
          <w:rFonts w:ascii="Book Antiqua" w:eastAsia="Book Antiqua" w:hAnsi="Book Antiqua" w:cs="Book Antiqua"/>
          <w:color w:val="000000"/>
          <w:vertAlign w:val="superscript"/>
        </w:rPr>
        <w:t>[</w:t>
      </w:r>
      <w:proofErr w:type="gramEnd"/>
      <w:r w:rsidR="00A93850" w:rsidRPr="00B026A8">
        <w:rPr>
          <w:rFonts w:ascii="Book Antiqua" w:eastAsia="Book Antiqua" w:hAnsi="Book Antiqua" w:cs="Book Antiqua"/>
          <w:color w:val="000000"/>
          <w:vertAlign w:val="superscript"/>
        </w:rPr>
        <w:t>31]</w:t>
      </w:r>
      <w:r w:rsidRPr="00B026A8">
        <w:rPr>
          <w:rFonts w:ascii="Book Antiqua" w:eastAsia="Book Antiqua" w:hAnsi="Book Antiqua" w:cs="Book Antiqua"/>
          <w:color w:val="000000"/>
        </w:rPr>
        <w:t xml:space="preserve"> indicated that postoperative chemotherapy could still be effective for the patients with stage</w:t>
      </w:r>
      <w:r w:rsidR="00A93850" w:rsidRPr="00B026A8">
        <w:rPr>
          <w:rFonts w:ascii="Book Antiqua" w:hAnsi="Book Antiqua" w:cs="Book Antiqua"/>
          <w:color w:val="000000"/>
          <w:lang w:eastAsia="zh-CN"/>
        </w:rPr>
        <w:t xml:space="preserve"> </w:t>
      </w:r>
      <w:r w:rsidRPr="00B026A8">
        <w:rPr>
          <w:rFonts w:ascii="SimSun" w:eastAsia="SimSun" w:hAnsi="SimSun" w:cs="SimSun" w:hint="eastAsia"/>
          <w:color w:val="000000"/>
        </w:rPr>
        <w:t>Ⅳ</w:t>
      </w:r>
      <w:r w:rsidRPr="00B026A8">
        <w:rPr>
          <w:rFonts w:ascii="Book Antiqua" w:eastAsia="Book Antiqua" w:hAnsi="Book Antiqua" w:cs="Book Antiqua"/>
          <w:color w:val="000000"/>
        </w:rPr>
        <w:t xml:space="preserve"> GSRC</w:t>
      </w:r>
      <w:r w:rsidRPr="00B026A8">
        <w:rPr>
          <w:rFonts w:ascii="Book Antiqua" w:eastAsia="Book Antiqua" w:hAnsi="Book Antiqua" w:cs="Book Antiqua"/>
          <w:color w:val="000000"/>
          <w:vertAlign w:val="superscript"/>
        </w:rPr>
        <w:t>[31]</w:t>
      </w:r>
      <w:r w:rsidRPr="00B026A8">
        <w:rPr>
          <w:rFonts w:ascii="Book Antiqua" w:eastAsia="Book Antiqua" w:hAnsi="Book Antiqua" w:cs="Book Antiqua"/>
          <w:color w:val="000000"/>
        </w:rPr>
        <w:t>.</w:t>
      </w:r>
      <w:r w:rsidR="008E38ED"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A recent large-scale data study based on </w:t>
      </w:r>
      <w:r w:rsidR="008E38ED" w:rsidRPr="00B026A8">
        <w:rPr>
          <w:rFonts w:ascii="Book Antiqua" w:eastAsia="Book Antiqua" w:hAnsi="Book Antiqua" w:cs="Book Antiqua"/>
          <w:color w:val="000000"/>
        </w:rPr>
        <w:t xml:space="preserve">the </w:t>
      </w:r>
      <w:r w:rsidR="00B17A64" w:rsidRPr="00B026A8">
        <w:rPr>
          <w:rFonts w:ascii="Book Antiqua" w:eastAsia="Book Antiqua" w:hAnsi="Book Antiqua" w:cs="Book Antiqua"/>
          <w:color w:val="000000"/>
        </w:rPr>
        <w:t xml:space="preserve">SEER </w:t>
      </w:r>
      <w:r w:rsidRPr="00B026A8">
        <w:rPr>
          <w:rFonts w:ascii="Book Antiqua" w:eastAsia="Book Antiqua" w:hAnsi="Book Antiqua" w:cs="Book Antiqua"/>
          <w:color w:val="000000"/>
        </w:rPr>
        <w:t xml:space="preserve">confirmed </w:t>
      </w:r>
      <w:r w:rsidRPr="00B026A8">
        <w:rPr>
          <w:rFonts w:ascii="Book Antiqua" w:eastAsia="Book Antiqua" w:hAnsi="Book Antiqua" w:cs="Book Antiqua"/>
          <w:color w:val="000000"/>
        </w:rPr>
        <w:lastRenderedPageBreak/>
        <w:t xml:space="preserve">that surgical resection combined with adjuvant radiotherapy and chemotherapy provides a favorable prognosis for </w:t>
      </w:r>
      <w:proofErr w:type="gramStart"/>
      <w:r w:rsidRPr="00B026A8">
        <w:rPr>
          <w:rFonts w:ascii="Book Antiqua" w:eastAsia="Book Antiqua" w:hAnsi="Book Antiqua" w:cs="Book Antiqua"/>
          <w:color w:val="000000"/>
        </w:rPr>
        <w:t>GSRC</w:t>
      </w:r>
      <w:r w:rsidRPr="00B026A8">
        <w:rPr>
          <w:rFonts w:ascii="Book Antiqua" w:eastAsia="Book Antiqua" w:hAnsi="Book Antiqua" w:cs="Book Antiqua"/>
          <w:color w:val="000000"/>
          <w:vertAlign w:val="superscript"/>
        </w:rPr>
        <w:t>[</w:t>
      </w:r>
      <w:proofErr w:type="gramEnd"/>
      <w:r w:rsidRPr="00B026A8">
        <w:rPr>
          <w:rFonts w:ascii="Book Antiqua" w:eastAsia="Book Antiqua" w:hAnsi="Book Antiqua" w:cs="Book Antiqua"/>
          <w:color w:val="000000"/>
          <w:vertAlign w:val="superscript"/>
        </w:rPr>
        <w:t>32]</w:t>
      </w:r>
      <w:r w:rsidRPr="00B026A8">
        <w:rPr>
          <w:rFonts w:ascii="Book Antiqua" w:eastAsia="Book Antiqua" w:hAnsi="Book Antiqua" w:cs="Book Antiqua"/>
          <w:color w:val="000000"/>
        </w:rPr>
        <w:t>.</w:t>
      </w:r>
      <w:r w:rsidRPr="00B026A8">
        <w:rPr>
          <w:rFonts w:ascii="Book Antiqua" w:eastAsia="Book Antiqua" w:hAnsi="Book Antiqua" w:cs="Book Antiqua"/>
          <w:b/>
          <w:bCs/>
          <w:color w:val="000000"/>
        </w:rPr>
        <w:t xml:space="preserve"> </w:t>
      </w:r>
      <w:r w:rsidRPr="00B026A8">
        <w:rPr>
          <w:rFonts w:ascii="Book Antiqua" w:eastAsia="Book Antiqua" w:hAnsi="Book Antiqua" w:cs="Book Antiqua"/>
          <w:color w:val="000000"/>
        </w:rPr>
        <w:t>Our research showed that postoperative adjuvant radiotherapy and chemotherapy can improve the survival rate of advanced GSRC patients. However, the external validation set showed that postoperative adjuvant chemotherapy cannot benefit patients. This may be because our sample is small</w:t>
      </w:r>
      <w:r w:rsidR="008E38ED" w:rsidRPr="00B026A8">
        <w:rPr>
          <w:rFonts w:ascii="Book Antiqua" w:eastAsia="Book Antiqua" w:hAnsi="Book Antiqua" w:cs="Book Antiqua"/>
          <w:color w:val="000000"/>
        </w:rPr>
        <w:t>,</w:t>
      </w:r>
      <w:r w:rsidRPr="00B026A8">
        <w:rPr>
          <w:rFonts w:ascii="Book Antiqua" w:eastAsia="Book Antiqua" w:hAnsi="Book Antiqua" w:cs="Book Antiqua"/>
          <w:color w:val="000000"/>
        </w:rPr>
        <w:t xml:space="preserve"> which makes it impossible to conduct accurate verification. Therefore, the effectiveness of adjuvant therapy </w:t>
      </w:r>
      <w:r w:rsidR="008E38ED" w:rsidRPr="00B026A8">
        <w:rPr>
          <w:rFonts w:ascii="Book Antiqua" w:eastAsia="Book Antiqua" w:hAnsi="Book Antiqua" w:cs="Book Antiqua"/>
          <w:color w:val="000000"/>
        </w:rPr>
        <w:t xml:space="preserve">for </w:t>
      </w:r>
      <w:r w:rsidRPr="00B026A8">
        <w:rPr>
          <w:rFonts w:ascii="Book Antiqua" w:eastAsia="Book Antiqua" w:hAnsi="Book Antiqua" w:cs="Book Antiqua"/>
          <w:color w:val="000000"/>
        </w:rPr>
        <w:t>GSRC still needs clinical verification.</w:t>
      </w:r>
    </w:p>
    <w:p w14:paraId="1C501B86" w14:textId="0C704613" w:rsidR="00A77B3E" w:rsidRPr="00B026A8" w:rsidRDefault="00A32B0B" w:rsidP="00D659DA">
      <w:pPr>
        <w:spacing w:line="360" w:lineRule="auto"/>
        <w:ind w:firstLineChars="200" w:firstLine="480"/>
        <w:jc w:val="both"/>
        <w:rPr>
          <w:rFonts w:ascii="Book Antiqua" w:hAnsi="Book Antiqua"/>
        </w:rPr>
      </w:pPr>
      <w:r w:rsidRPr="00B026A8">
        <w:rPr>
          <w:rFonts w:ascii="Book Antiqua" w:eastAsia="Book Antiqua" w:hAnsi="Book Antiqua" w:cs="Book Antiqua"/>
          <w:color w:val="000000"/>
        </w:rPr>
        <w:t>Certainly, our analysis was convincing, because we adopted a staged analysis method for GSRC and a large population-based study. Furthermore, we</w:t>
      </w:r>
      <w:r w:rsidR="00B17A64"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 xml:space="preserve">conducted reasonable and effective verification through an external validation set. However, certain limitations still exist in our research. First of all, the SEER database lacks information related to postoperative adjuvant treatment, and information about adjuvant chemotherapy, duration, and neoadjuvant treatment is not available. Second, the analysis of SRC patients with metastasis </w:t>
      </w:r>
      <w:r w:rsidR="00B17A64"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not included in the research. Therefore, another study of the particular population may need to be conducted. Finally, although we have established a prognostic prediction model for the advanced GSRC, </w:t>
      </w:r>
      <w:r w:rsidR="00B17A64" w:rsidRPr="00B026A8">
        <w:rPr>
          <w:rFonts w:ascii="Book Antiqua" w:eastAsia="Book Antiqua" w:hAnsi="Book Antiqua" w:cs="Book Antiqua"/>
          <w:color w:val="000000"/>
        </w:rPr>
        <w:t xml:space="preserve">it </w:t>
      </w:r>
      <w:r w:rsidRPr="00B026A8">
        <w:rPr>
          <w:rFonts w:ascii="Book Antiqua" w:eastAsia="Book Antiqua" w:hAnsi="Book Antiqua" w:cs="Book Antiqua"/>
          <w:color w:val="000000"/>
        </w:rPr>
        <w:t>cannot be effectively externally verified</w:t>
      </w:r>
      <w:r w:rsidR="00B17A64" w:rsidRPr="00B026A8">
        <w:rPr>
          <w:rFonts w:ascii="Book Antiqua" w:eastAsia="Book Antiqua" w:hAnsi="Book Antiqua" w:cs="Book Antiqua"/>
          <w:color w:val="000000"/>
        </w:rPr>
        <w:t xml:space="preserve"> because the external validation set was insufficient</w:t>
      </w:r>
      <w:r w:rsidRPr="00B026A8">
        <w:rPr>
          <w:rFonts w:ascii="Book Antiqua" w:eastAsia="Book Antiqua" w:hAnsi="Book Antiqua" w:cs="Book Antiqua"/>
          <w:color w:val="000000"/>
        </w:rPr>
        <w:t>.</w:t>
      </w:r>
    </w:p>
    <w:p w14:paraId="483CB74D" w14:textId="77777777" w:rsidR="00A77B3E" w:rsidRPr="00B026A8" w:rsidRDefault="00A77B3E" w:rsidP="00D659DA">
      <w:pPr>
        <w:spacing w:line="360" w:lineRule="auto"/>
        <w:jc w:val="both"/>
        <w:rPr>
          <w:rFonts w:ascii="Book Antiqua" w:hAnsi="Book Antiqua"/>
        </w:rPr>
      </w:pPr>
    </w:p>
    <w:p w14:paraId="5C50D3B9"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aps/>
          <w:color w:val="000000"/>
          <w:u w:val="single"/>
        </w:rPr>
        <w:t>CONCLUSION</w:t>
      </w:r>
    </w:p>
    <w:p w14:paraId="23D73660" w14:textId="4CF95233"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In summary, our research analysis showed that GSRC </w:t>
      </w:r>
      <w:r w:rsidR="00B17A64" w:rsidRPr="00B026A8">
        <w:rPr>
          <w:rFonts w:ascii="Book Antiqua" w:eastAsia="Book Antiqua" w:hAnsi="Book Antiqua" w:cs="Book Antiqua"/>
          <w:color w:val="000000"/>
        </w:rPr>
        <w:t xml:space="preserve">is </w:t>
      </w:r>
      <w:r w:rsidRPr="00B026A8">
        <w:rPr>
          <w:rFonts w:ascii="Book Antiqua" w:eastAsia="Book Antiqua" w:hAnsi="Book Antiqua" w:cs="Book Antiqua"/>
          <w:color w:val="000000"/>
        </w:rPr>
        <w:t xml:space="preserve">more common in young female patients, and the clinical characteristics of GSRC </w:t>
      </w:r>
      <w:r w:rsidR="00B17A64" w:rsidRPr="00B026A8">
        <w:rPr>
          <w:rFonts w:ascii="Book Antiqua" w:eastAsia="Book Antiqua" w:hAnsi="Book Antiqua" w:cs="Book Antiqua"/>
          <w:color w:val="000000"/>
        </w:rPr>
        <w:t xml:space="preserve">are </w:t>
      </w:r>
      <w:r w:rsidRPr="00B026A8">
        <w:rPr>
          <w:rFonts w:ascii="Book Antiqua" w:eastAsia="Book Antiqua" w:hAnsi="Book Antiqua" w:cs="Book Antiqua"/>
          <w:color w:val="000000"/>
        </w:rPr>
        <w:t>significantly different from those of gastric adenocarcinoma. The</w:t>
      </w:r>
      <w:r w:rsidR="00B17A64"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prognosis of</w:t>
      </w:r>
      <w:r w:rsidR="00B17A64" w:rsidRPr="00B026A8">
        <w:rPr>
          <w:rFonts w:ascii="Book Antiqua" w:eastAsia="Book Antiqua" w:hAnsi="Book Antiqua" w:cs="Book Antiqua"/>
          <w:color w:val="000000"/>
        </w:rPr>
        <w:t xml:space="preserve"> early</w:t>
      </w:r>
      <w:r w:rsidRPr="00B026A8">
        <w:rPr>
          <w:rFonts w:ascii="Book Antiqua" w:eastAsia="Book Antiqua" w:hAnsi="Book Antiqua" w:cs="Book Antiqua"/>
          <w:color w:val="000000"/>
        </w:rPr>
        <w:t xml:space="preserve"> GSRC is not worse, even better than that of differentiated gastric adenocarcinoma. GSRC should be diagnosed early, and radical surgical resection with adjuvant radiotherapy and chemotherapy can significantly improve the survival rate of patients, though it still needs more clinical data to verify.</w:t>
      </w:r>
    </w:p>
    <w:p w14:paraId="124DD65F" w14:textId="77777777" w:rsidR="00A77B3E" w:rsidRPr="00B026A8" w:rsidRDefault="00A77B3E" w:rsidP="00D659DA">
      <w:pPr>
        <w:spacing w:line="360" w:lineRule="auto"/>
        <w:jc w:val="both"/>
        <w:rPr>
          <w:rFonts w:ascii="Book Antiqua" w:hAnsi="Book Antiqua"/>
        </w:rPr>
      </w:pPr>
    </w:p>
    <w:p w14:paraId="4F25B7A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aps/>
          <w:color w:val="000000"/>
          <w:u w:val="single"/>
        </w:rPr>
        <w:t>ARTICLE HIGHLIGHTS</w:t>
      </w:r>
    </w:p>
    <w:p w14:paraId="750363E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lastRenderedPageBreak/>
        <w:t>Research background</w:t>
      </w:r>
    </w:p>
    <w:p w14:paraId="1E1C4D6B" w14:textId="13D35508"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The clinicopathological features and prognosis of gastric signet ring cell carcinoma (GSRC) remain controversial, particularly with regard to sensitivity to postoperative adjuvant therapy.</w:t>
      </w:r>
    </w:p>
    <w:p w14:paraId="3ED2B3D9" w14:textId="77777777" w:rsidR="00A77B3E" w:rsidRPr="00B026A8" w:rsidRDefault="00A77B3E" w:rsidP="00D659DA">
      <w:pPr>
        <w:spacing w:line="360" w:lineRule="auto"/>
        <w:jc w:val="both"/>
        <w:rPr>
          <w:rFonts w:ascii="Book Antiqua" w:hAnsi="Book Antiqua"/>
        </w:rPr>
      </w:pPr>
    </w:p>
    <w:p w14:paraId="344A6B9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t>Research motivation</w:t>
      </w:r>
    </w:p>
    <w:p w14:paraId="260E5EF1"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To our knowledge, this study is the first to </w:t>
      </w:r>
      <w:proofErr w:type="spellStart"/>
      <w:r w:rsidRPr="00B026A8">
        <w:rPr>
          <w:rFonts w:ascii="Book Antiqua" w:eastAsia="Book Antiqua" w:hAnsi="Book Antiqua" w:cs="Book Antiqua"/>
          <w:color w:val="000000"/>
        </w:rPr>
        <w:t>analyse</w:t>
      </w:r>
      <w:proofErr w:type="spellEnd"/>
      <w:r w:rsidRPr="00B026A8">
        <w:rPr>
          <w:rFonts w:ascii="Book Antiqua" w:eastAsia="Book Antiqua" w:hAnsi="Book Antiqua" w:cs="Book Antiqua"/>
          <w:color w:val="000000"/>
        </w:rPr>
        <w:t xml:space="preserve"> and compare the clinicopathological features and prognosis of GSRC with gastric adenocarcinoma of different degrees of differentiation and includes both Eastern and Western populations.</w:t>
      </w:r>
    </w:p>
    <w:p w14:paraId="105D0A49" w14:textId="77777777" w:rsidR="00A77B3E" w:rsidRPr="00B026A8" w:rsidRDefault="00A77B3E" w:rsidP="00D659DA">
      <w:pPr>
        <w:spacing w:line="360" w:lineRule="auto"/>
        <w:jc w:val="both"/>
        <w:rPr>
          <w:rFonts w:ascii="Book Antiqua" w:hAnsi="Book Antiqua"/>
        </w:rPr>
      </w:pPr>
    </w:p>
    <w:p w14:paraId="5C6057FA"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t>Research objectives</w:t>
      </w:r>
    </w:p>
    <w:p w14:paraId="771BFA44"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The aim of this study was to compare the pathological features of GSRC with those of gastric adenocarcinoma of different degrees of differentiation and the differences in survival prognosis between the different disease processes.</w:t>
      </w:r>
    </w:p>
    <w:p w14:paraId="075D0ADA" w14:textId="77777777" w:rsidR="00A77B3E" w:rsidRPr="00B026A8" w:rsidRDefault="00A77B3E" w:rsidP="00D659DA">
      <w:pPr>
        <w:spacing w:line="360" w:lineRule="auto"/>
        <w:jc w:val="both"/>
        <w:rPr>
          <w:rFonts w:ascii="Book Antiqua" w:hAnsi="Book Antiqua"/>
        </w:rPr>
      </w:pPr>
    </w:p>
    <w:p w14:paraId="1776025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t>Research methods</w:t>
      </w:r>
    </w:p>
    <w:p w14:paraId="2543D550"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This study was first conducted by </w:t>
      </w:r>
      <w:proofErr w:type="spellStart"/>
      <w:r w:rsidRPr="00B026A8">
        <w:rPr>
          <w:rFonts w:ascii="Book Antiqua" w:eastAsia="Book Antiqua" w:hAnsi="Book Antiqua" w:cs="Book Antiqua"/>
          <w:color w:val="000000"/>
        </w:rPr>
        <w:t>analysing</w:t>
      </w:r>
      <w:proofErr w:type="spellEnd"/>
      <w:r w:rsidRPr="00B026A8">
        <w:rPr>
          <w:rFonts w:ascii="Book Antiqua" w:eastAsia="Book Antiqua" w:hAnsi="Book Antiqua" w:cs="Book Antiqua"/>
          <w:color w:val="000000"/>
        </w:rPr>
        <w:t xml:space="preserve"> the differences in clinicopathological features between GSRC and gastric adenocarcinoma in Western populations and comparing the survival prognosis of the different processes. Finally, validation was performed using an Eastern population.</w:t>
      </w:r>
    </w:p>
    <w:p w14:paraId="365B2984" w14:textId="77777777" w:rsidR="00A77B3E" w:rsidRPr="00B026A8" w:rsidRDefault="00A77B3E" w:rsidP="00D659DA">
      <w:pPr>
        <w:spacing w:line="360" w:lineRule="auto"/>
        <w:jc w:val="both"/>
        <w:rPr>
          <w:rFonts w:ascii="Book Antiqua" w:hAnsi="Book Antiqua"/>
        </w:rPr>
      </w:pPr>
    </w:p>
    <w:p w14:paraId="6254836B"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t>Research results</w:t>
      </w:r>
    </w:p>
    <w:p w14:paraId="5F42913C" w14:textId="07CA5388"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GSRC </w:t>
      </w:r>
      <w:r w:rsidR="00791763"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more commonly seen in younger female patients and </w:t>
      </w:r>
      <w:r w:rsidR="00791763" w:rsidRPr="00B026A8">
        <w:rPr>
          <w:rFonts w:ascii="Book Antiqua" w:eastAsia="Book Antiqua" w:hAnsi="Book Antiqua" w:cs="Book Antiqua"/>
          <w:color w:val="000000"/>
        </w:rPr>
        <w:t xml:space="preserve">was </w:t>
      </w:r>
      <w:r w:rsidRPr="00B026A8">
        <w:rPr>
          <w:rFonts w:ascii="Book Antiqua" w:eastAsia="Book Antiqua" w:hAnsi="Book Antiqua" w:cs="Book Antiqua"/>
          <w:color w:val="000000"/>
        </w:rPr>
        <w:t xml:space="preserve">more aggressive in the progressive stage, showing </w:t>
      </w:r>
      <w:r w:rsidR="00791763" w:rsidRPr="00B026A8">
        <w:rPr>
          <w:rFonts w:ascii="Book Antiqua" w:eastAsia="Book Antiqua" w:hAnsi="Book Antiqua" w:cs="Book Antiqua"/>
          <w:color w:val="000000"/>
        </w:rPr>
        <w:t xml:space="preserve">more common </w:t>
      </w:r>
      <w:r w:rsidRPr="00B026A8">
        <w:rPr>
          <w:rFonts w:ascii="Book Antiqua" w:eastAsia="Book Antiqua" w:hAnsi="Book Antiqua" w:cs="Book Antiqua"/>
          <w:color w:val="000000"/>
        </w:rPr>
        <w:t xml:space="preserve">lymph node metastasis and </w:t>
      </w:r>
      <w:r w:rsidR="00791763" w:rsidRPr="00B026A8">
        <w:rPr>
          <w:rFonts w:ascii="Book Antiqua" w:eastAsia="Book Antiqua" w:hAnsi="Book Antiqua" w:cs="Book Antiqua"/>
          <w:color w:val="000000"/>
        </w:rPr>
        <w:t xml:space="preserve">larger </w:t>
      </w:r>
      <w:proofErr w:type="spellStart"/>
      <w:r w:rsidRPr="00B026A8">
        <w:rPr>
          <w:rFonts w:ascii="Book Antiqua" w:eastAsia="Book Antiqua" w:hAnsi="Book Antiqua" w:cs="Book Antiqua"/>
          <w:color w:val="000000"/>
        </w:rPr>
        <w:t>tumour</w:t>
      </w:r>
      <w:proofErr w:type="spellEnd"/>
      <w:r w:rsidRPr="00B026A8">
        <w:rPr>
          <w:rFonts w:ascii="Book Antiqua" w:eastAsia="Book Antiqua" w:hAnsi="Book Antiqua" w:cs="Book Antiqua"/>
          <w:color w:val="000000"/>
        </w:rPr>
        <w:t xml:space="preserve"> size. However, the prognosis </w:t>
      </w:r>
      <w:r w:rsidR="00791763" w:rsidRPr="00B026A8">
        <w:rPr>
          <w:rFonts w:ascii="Book Antiqua" w:eastAsia="Book Antiqua" w:hAnsi="Book Antiqua" w:cs="Book Antiqua"/>
          <w:color w:val="000000"/>
        </w:rPr>
        <w:t xml:space="preserve">of </w:t>
      </w:r>
      <w:r w:rsidRPr="00B026A8">
        <w:rPr>
          <w:rFonts w:ascii="Book Antiqua" w:eastAsia="Book Antiqua" w:hAnsi="Book Antiqua" w:cs="Book Antiqua"/>
          <w:color w:val="000000"/>
        </w:rPr>
        <w:t>early GSRC</w:t>
      </w:r>
      <w:r w:rsidR="00791763" w:rsidRPr="00B026A8">
        <w:rPr>
          <w:rFonts w:ascii="Book Antiqua" w:eastAsia="Book Antiqua" w:hAnsi="Book Antiqua" w:cs="Book Antiqua"/>
          <w:color w:val="000000"/>
        </w:rPr>
        <w:t xml:space="preserve"> was</w:t>
      </w:r>
      <w:r w:rsidRPr="00B026A8">
        <w:rPr>
          <w:rFonts w:ascii="Book Antiqua" w:eastAsia="Book Antiqua" w:hAnsi="Book Antiqua" w:cs="Book Antiqua"/>
          <w:color w:val="000000"/>
        </w:rPr>
        <w:t xml:space="preserve"> relatively good, even </w:t>
      </w:r>
      <w:r w:rsidR="00791763" w:rsidRPr="00B026A8">
        <w:rPr>
          <w:rFonts w:ascii="Book Antiqua" w:eastAsia="Book Antiqua" w:hAnsi="Book Antiqua" w:cs="Book Antiqua"/>
          <w:color w:val="000000"/>
        </w:rPr>
        <w:t xml:space="preserve">better </w:t>
      </w:r>
      <w:r w:rsidRPr="00B026A8">
        <w:rPr>
          <w:rFonts w:ascii="Book Antiqua" w:eastAsia="Book Antiqua" w:hAnsi="Book Antiqua" w:cs="Book Antiqua"/>
          <w:color w:val="000000"/>
        </w:rPr>
        <w:t>than that of differentiated adenocarcinoma. The prognosis of advanced GSRC was not significantly different from that of undifferentiated gastric adenocarcinoma and was worse than that of differentiated gastric adenocarcinoma. Postoperative adjuvant radiotherapy can improve the survival rate of GPC.</w:t>
      </w:r>
    </w:p>
    <w:p w14:paraId="17CAA42F" w14:textId="77777777" w:rsidR="00A77B3E" w:rsidRPr="00B026A8" w:rsidRDefault="00A77B3E" w:rsidP="00D659DA">
      <w:pPr>
        <w:spacing w:line="360" w:lineRule="auto"/>
        <w:jc w:val="both"/>
        <w:rPr>
          <w:rFonts w:ascii="Book Antiqua" w:hAnsi="Book Antiqua"/>
        </w:rPr>
      </w:pPr>
    </w:p>
    <w:p w14:paraId="54095C71"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t>Research conclusions</w:t>
      </w:r>
    </w:p>
    <w:p w14:paraId="062C2BD4" w14:textId="4BE476EB"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The prognosis of GSRC </w:t>
      </w:r>
      <w:r w:rsidR="00791763" w:rsidRPr="00B026A8">
        <w:rPr>
          <w:rFonts w:ascii="Book Antiqua" w:eastAsia="Book Antiqua" w:hAnsi="Book Antiqua" w:cs="Book Antiqua"/>
          <w:color w:val="000000"/>
        </w:rPr>
        <w:t xml:space="preserve">is </w:t>
      </w:r>
      <w:r w:rsidRPr="00B026A8">
        <w:rPr>
          <w:rFonts w:ascii="Book Antiqua" w:eastAsia="Book Antiqua" w:hAnsi="Book Antiqua" w:cs="Book Antiqua"/>
          <w:color w:val="000000"/>
        </w:rPr>
        <w:t xml:space="preserve">better than </w:t>
      </w:r>
      <w:r w:rsidR="00791763" w:rsidRPr="00B026A8">
        <w:rPr>
          <w:rFonts w:ascii="Book Antiqua" w:eastAsia="Book Antiqua" w:hAnsi="Book Antiqua" w:cs="Book Antiqua"/>
          <w:color w:val="000000"/>
        </w:rPr>
        <w:t xml:space="preserve">that of </w:t>
      </w:r>
      <w:r w:rsidRPr="00B026A8">
        <w:rPr>
          <w:rFonts w:ascii="Book Antiqua" w:eastAsia="Book Antiqua" w:hAnsi="Book Antiqua" w:cs="Book Antiqua"/>
          <w:color w:val="000000"/>
        </w:rPr>
        <w:t xml:space="preserve">undifferentiated type, especially in EGC, and its prognosis </w:t>
      </w:r>
      <w:r w:rsidR="00791763" w:rsidRPr="00B026A8">
        <w:rPr>
          <w:rFonts w:ascii="Book Antiqua" w:eastAsia="Book Antiqua" w:hAnsi="Book Antiqua" w:cs="Book Antiqua"/>
          <w:color w:val="000000"/>
        </w:rPr>
        <w:t xml:space="preserve">is </w:t>
      </w:r>
      <w:r w:rsidRPr="00B026A8">
        <w:rPr>
          <w:rFonts w:ascii="Book Antiqua" w:eastAsia="Book Antiqua" w:hAnsi="Book Antiqua" w:cs="Book Antiqua"/>
          <w:color w:val="000000"/>
        </w:rPr>
        <w:t xml:space="preserve">even </w:t>
      </w:r>
      <w:r w:rsidR="00791763" w:rsidRPr="00B026A8">
        <w:rPr>
          <w:rFonts w:ascii="Book Antiqua" w:eastAsia="Book Antiqua" w:hAnsi="Book Antiqua" w:cs="Book Antiqua"/>
          <w:color w:val="000000"/>
        </w:rPr>
        <w:t xml:space="preserve">better </w:t>
      </w:r>
      <w:r w:rsidRPr="00B026A8">
        <w:rPr>
          <w:rFonts w:ascii="Book Antiqua" w:eastAsia="Book Antiqua" w:hAnsi="Book Antiqua" w:cs="Book Antiqua"/>
          <w:color w:val="000000"/>
        </w:rPr>
        <w:t xml:space="preserve">than </w:t>
      </w:r>
      <w:r w:rsidR="00791763" w:rsidRPr="00B026A8">
        <w:rPr>
          <w:rFonts w:ascii="Book Antiqua" w:eastAsia="Book Antiqua" w:hAnsi="Book Antiqua" w:cs="Book Antiqua"/>
          <w:color w:val="000000"/>
        </w:rPr>
        <w:t xml:space="preserve">that of </w:t>
      </w:r>
      <w:r w:rsidRPr="00B026A8">
        <w:rPr>
          <w:rFonts w:ascii="Book Antiqua" w:eastAsia="Book Antiqua" w:hAnsi="Book Antiqua" w:cs="Book Antiqua"/>
          <w:color w:val="000000"/>
        </w:rPr>
        <w:t xml:space="preserve">differentiated type. GSRC patients can benefit from early detection, surgical resection, and aggressive adjuvant therapy. </w:t>
      </w:r>
    </w:p>
    <w:p w14:paraId="679A1025" w14:textId="77777777" w:rsidR="00A77B3E" w:rsidRPr="00B026A8" w:rsidRDefault="00A77B3E" w:rsidP="00D659DA">
      <w:pPr>
        <w:spacing w:line="360" w:lineRule="auto"/>
        <w:jc w:val="both"/>
        <w:rPr>
          <w:rFonts w:ascii="Book Antiqua" w:hAnsi="Book Antiqua"/>
        </w:rPr>
      </w:pPr>
    </w:p>
    <w:p w14:paraId="1C6A5B1F"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i/>
          <w:color w:val="000000"/>
        </w:rPr>
        <w:t>Research perspectives</w:t>
      </w:r>
    </w:p>
    <w:p w14:paraId="37367B8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GSRC has unique clinicopathological features and prognosis, and early diagnosis and treatment can significantly improve survival rates. Patients may benefit from postoperative adjuvant radiotherapy, but further validation is needed.</w:t>
      </w:r>
    </w:p>
    <w:p w14:paraId="402D6D31" w14:textId="77777777" w:rsidR="00A77B3E" w:rsidRPr="00B026A8" w:rsidRDefault="00A77B3E" w:rsidP="00D659DA">
      <w:pPr>
        <w:spacing w:line="360" w:lineRule="auto"/>
        <w:jc w:val="both"/>
        <w:rPr>
          <w:rFonts w:ascii="Book Antiqua" w:hAnsi="Book Antiqua"/>
        </w:rPr>
      </w:pPr>
    </w:p>
    <w:p w14:paraId="29C2BC6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REFERENCES</w:t>
      </w:r>
    </w:p>
    <w:p w14:paraId="2EC29FD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 </w:t>
      </w:r>
      <w:r w:rsidRPr="00B026A8">
        <w:rPr>
          <w:rFonts w:ascii="Book Antiqua" w:eastAsia="Book Antiqua" w:hAnsi="Book Antiqua" w:cs="Book Antiqua"/>
          <w:b/>
          <w:bCs/>
          <w:color w:val="000000"/>
        </w:rPr>
        <w:t>Smyth EC</w:t>
      </w:r>
      <w:r w:rsidRPr="00B026A8">
        <w:rPr>
          <w:rFonts w:ascii="Book Antiqua" w:eastAsia="Book Antiqua" w:hAnsi="Book Antiqua" w:cs="Book Antiqua"/>
          <w:color w:val="000000"/>
        </w:rPr>
        <w:t xml:space="preserve">, Nilsson M, </w:t>
      </w:r>
      <w:proofErr w:type="spellStart"/>
      <w:r w:rsidRPr="00B026A8">
        <w:rPr>
          <w:rFonts w:ascii="Book Antiqua" w:eastAsia="Book Antiqua" w:hAnsi="Book Antiqua" w:cs="Book Antiqua"/>
          <w:color w:val="000000"/>
        </w:rPr>
        <w:t>Grabsch</w:t>
      </w:r>
      <w:proofErr w:type="spellEnd"/>
      <w:r w:rsidRPr="00B026A8">
        <w:rPr>
          <w:rFonts w:ascii="Book Antiqua" w:eastAsia="Book Antiqua" w:hAnsi="Book Antiqua" w:cs="Book Antiqua"/>
          <w:color w:val="000000"/>
        </w:rPr>
        <w:t xml:space="preserve"> HI, van </w:t>
      </w:r>
      <w:proofErr w:type="spellStart"/>
      <w:r w:rsidRPr="00B026A8">
        <w:rPr>
          <w:rFonts w:ascii="Book Antiqua" w:eastAsia="Book Antiqua" w:hAnsi="Book Antiqua" w:cs="Book Antiqua"/>
          <w:color w:val="000000"/>
        </w:rPr>
        <w:t>Grieken</w:t>
      </w:r>
      <w:proofErr w:type="spellEnd"/>
      <w:r w:rsidRPr="00B026A8">
        <w:rPr>
          <w:rFonts w:ascii="Book Antiqua" w:eastAsia="Book Antiqua" w:hAnsi="Book Antiqua" w:cs="Book Antiqua"/>
          <w:color w:val="000000"/>
        </w:rPr>
        <w:t xml:space="preserve"> NC, </w:t>
      </w:r>
      <w:proofErr w:type="spellStart"/>
      <w:r w:rsidRPr="00B026A8">
        <w:rPr>
          <w:rFonts w:ascii="Book Antiqua" w:eastAsia="Book Antiqua" w:hAnsi="Book Antiqua" w:cs="Book Antiqua"/>
          <w:color w:val="000000"/>
        </w:rPr>
        <w:t>Lordick</w:t>
      </w:r>
      <w:proofErr w:type="spellEnd"/>
      <w:r w:rsidRPr="00B026A8">
        <w:rPr>
          <w:rFonts w:ascii="Book Antiqua" w:eastAsia="Book Antiqua" w:hAnsi="Book Antiqua" w:cs="Book Antiqua"/>
          <w:color w:val="000000"/>
        </w:rPr>
        <w:t xml:space="preserve"> F. Gastric cancer. </w:t>
      </w:r>
      <w:r w:rsidRPr="00B026A8">
        <w:rPr>
          <w:rFonts w:ascii="Book Antiqua" w:eastAsia="Book Antiqua" w:hAnsi="Book Antiqua" w:cs="Book Antiqua"/>
          <w:i/>
          <w:iCs/>
          <w:color w:val="000000"/>
        </w:rPr>
        <w:t>Lancet</w:t>
      </w:r>
      <w:r w:rsidRPr="00B026A8">
        <w:rPr>
          <w:rFonts w:ascii="Book Antiqua" w:eastAsia="Book Antiqua" w:hAnsi="Book Antiqua" w:cs="Book Antiqua"/>
          <w:color w:val="000000"/>
        </w:rPr>
        <w:t xml:space="preserve"> 2020; </w:t>
      </w:r>
      <w:r w:rsidRPr="00B026A8">
        <w:rPr>
          <w:rFonts w:ascii="Book Antiqua" w:eastAsia="Book Antiqua" w:hAnsi="Book Antiqua" w:cs="Book Antiqua"/>
          <w:b/>
          <w:bCs/>
          <w:color w:val="000000"/>
        </w:rPr>
        <w:t>396</w:t>
      </w:r>
      <w:r w:rsidRPr="00B026A8">
        <w:rPr>
          <w:rFonts w:ascii="Book Antiqua" w:eastAsia="Book Antiqua" w:hAnsi="Book Antiqua" w:cs="Book Antiqua"/>
          <w:color w:val="000000"/>
        </w:rPr>
        <w:t>: 635-648 [PMID: 32861308 DOI: 10.1016/S0140-6736(20)31288-5]</w:t>
      </w:r>
    </w:p>
    <w:p w14:paraId="7B7A2469"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 </w:t>
      </w:r>
      <w:r w:rsidRPr="00B026A8">
        <w:rPr>
          <w:rFonts w:ascii="Book Antiqua" w:eastAsia="Book Antiqua" w:hAnsi="Book Antiqua" w:cs="Book Antiqua"/>
          <w:b/>
          <w:bCs/>
          <w:color w:val="000000"/>
        </w:rPr>
        <w:t>Sung H</w:t>
      </w:r>
      <w:r w:rsidRPr="00B026A8">
        <w:rPr>
          <w:rFonts w:ascii="Book Antiqua" w:eastAsia="Book Antiqua" w:hAnsi="Book Antiqua" w:cs="Book Antiqua"/>
          <w:color w:val="000000"/>
        </w:rPr>
        <w:t xml:space="preserve">, </w:t>
      </w:r>
      <w:proofErr w:type="spellStart"/>
      <w:r w:rsidRPr="00B026A8">
        <w:rPr>
          <w:rFonts w:ascii="Book Antiqua" w:eastAsia="Book Antiqua" w:hAnsi="Book Antiqua" w:cs="Book Antiqua"/>
          <w:color w:val="000000"/>
        </w:rPr>
        <w:t>Ferlay</w:t>
      </w:r>
      <w:proofErr w:type="spellEnd"/>
      <w:r w:rsidRPr="00B026A8">
        <w:rPr>
          <w:rFonts w:ascii="Book Antiqua" w:eastAsia="Book Antiqua" w:hAnsi="Book Antiqua" w:cs="Book Antiqua"/>
          <w:color w:val="000000"/>
        </w:rPr>
        <w:t xml:space="preserve"> J, Siegel RL, </w:t>
      </w:r>
      <w:proofErr w:type="spellStart"/>
      <w:r w:rsidRPr="00B026A8">
        <w:rPr>
          <w:rFonts w:ascii="Book Antiqua" w:eastAsia="Book Antiqua" w:hAnsi="Book Antiqua" w:cs="Book Antiqua"/>
          <w:color w:val="000000"/>
        </w:rPr>
        <w:t>Laversanne</w:t>
      </w:r>
      <w:proofErr w:type="spellEnd"/>
      <w:r w:rsidRPr="00B026A8">
        <w:rPr>
          <w:rFonts w:ascii="Book Antiqua" w:eastAsia="Book Antiqua" w:hAnsi="Book Antiqua" w:cs="Book Antiqua"/>
          <w:color w:val="000000"/>
        </w:rPr>
        <w:t xml:space="preserve"> M, </w:t>
      </w:r>
      <w:proofErr w:type="spellStart"/>
      <w:r w:rsidRPr="00B026A8">
        <w:rPr>
          <w:rFonts w:ascii="Book Antiqua" w:eastAsia="Book Antiqua" w:hAnsi="Book Antiqua" w:cs="Book Antiqua"/>
          <w:color w:val="000000"/>
        </w:rPr>
        <w:t>Soerjomataram</w:t>
      </w:r>
      <w:proofErr w:type="spellEnd"/>
      <w:r w:rsidRPr="00B026A8">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B026A8">
        <w:rPr>
          <w:rFonts w:ascii="Book Antiqua" w:eastAsia="Book Antiqua" w:hAnsi="Book Antiqua" w:cs="Book Antiqua"/>
          <w:i/>
          <w:iCs/>
          <w:color w:val="000000"/>
        </w:rPr>
        <w:t>CA Cancer J Clin</w:t>
      </w:r>
      <w:r w:rsidRPr="00B026A8">
        <w:rPr>
          <w:rFonts w:ascii="Book Antiqua" w:eastAsia="Book Antiqua" w:hAnsi="Book Antiqua" w:cs="Book Antiqua"/>
          <w:color w:val="000000"/>
        </w:rPr>
        <w:t xml:space="preserve"> 2021; </w:t>
      </w:r>
      <w:r w:rsidRPr="00B026A8">
        <w:rPr>
          <w:rFonts w:ascii="Book Antiqua" w:eastAsia="Book Antiqua" w:hAnsi="Book Antiqua" w:cs="Book Antiqua"/>
          <w:b/>
          <w:bCs/>
          <w:color w:val="000000"/>
        </w:rPr>
        <w:t>71</w:t>
      </w:r>
      <w:r w:rsidRPr="00B026A8">
        <w:rPr>
          <w:rFonts w:ascii="Book Antiqua" w:eastAsia="Book Antiqua" w:hAnsi="Book Antiqua" w:cs="Book Antiqua"/>
          <w:color w:val="000000"/>
        </w:rPr>
        <w:t>: 209-249 [PMID: 33538338 DOI: 10.3322/caac.21660]</w:t>
      </w:r>
    </w:p>
    <w:p w14:paraId="17D3CA4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3 </w:t>
      </w:r>
      <w:proofErr w:type="spellStart"/>
      <w:r w:rsidRPr="00B026A8">
        <w:rPr>
          <w:rFonts w:ascii="Book Antiqua" w:eastAsia="Book Antiqua" w:hAnsi="Book Antiqua" w:cs="Book Antiqua"/>
          <w:b/>
          <w:bCs/>
          <w:color w:val="000000"/>
        </w:rPr>
        <w:t>Nagtegaal</w:t>
      </w:r>
      <w:proofErr w:type="spellEnd"/>
      <w:r w:rsidRPr="00B026A8">
        <w:rPr>
          <w:rFonts w:ascii="Book Antiqua" w:eastAsia="Book Antiqua" w:hAnsi="Book Antiqua" w:cs="Book Antiqua"/>
          <w:b/>
          <w:bCs/>
          <w:color w:val="000000"/>
        </w:rPr>
        <w:t xml:space="preserve"> ID</w:t>
      </w:r>
      <w:r w:rsidRPr="00B026A8">
        <w:rPr>
          <w:rFonts w:ascii="Book Antiqua" w:eastAsia="Book Antiqua" w:hAnsi="Book Antiqua" w:cs="Book Antiqua"/>
          <w:color w:val="000000"/>
        </w:rPr>
        <w:t xml:space="preserve">, </w:t>
      </w:r>
      <w:proofErr w:type="spellStart"/>
      <w:r w:rsidRPr="00B026A8">
        <w:rPr>
          <w:rFonts w:ascii="Book Antiqua" w:eastAsia="Book Antiqua" w:hAnsi="Book Antiqua" w:cs="Book Antiqua"/>
          <w:color w:val="000000"/>
        </w:rPr>
        <w:t>Odze</w:t>
      </w:r>
      <w:proofErr w:type="spellEnd"/>
      <w:r w:rsidRPr="00B026A8">
        <w:rPr>
          <w:rFonts w:ascii="Book Antiqua" w:eastAsia="Book Antiqua" w:hAnsi="Book Antiqua" w:cs="Book Antiqua"/>
          <w:color w:val="000000"/>
        </w:rPr>
        <w:t xml:space="preserve"> RD, </w:t>
      </w:r>
      <w:proofErr w:type="spellStart"/>
      <w:r w:rsidRPr="00B026A8">
        <w:rPr>
          <w:rFonts w:ascii="Book Antiqua" w:eastAsia="Book Antiqua" w:hAnsi="Book Antiqua" w:cs="Book Antiqua"/>
          <w:color w:val="000000"/>
        </w:rPr>
        <w:t>Klimstra</w:t>
      </w:r>
      <w:proofErr w:type="spellEnd"/>
      <w:r w:rsidRPr="00B026A8">
        <w:rPr>
          <w:rFonts w:ascii="Book Antiqua" w:eastAsia="Book Antiqua" w:hAnsi="Book Antiqua" w:cs="Book Antiqua"/>
          <w:color w:val="000000"/>
        </w:rPr>
        <w:t xml:space="preserve"> D, Paradis V, </w:t>
      </w:r>
      <w:proofErr w:type="spellStart"/>
      <w:r w:rsidRPr="00B026A8">
        <w:rPr>
          <w:rFonts w:ascii="Book Antiqua" w:eastAsia="Book Antiqua" w:hAnsi="Book Antiqua" w:cs="Book Antiqua"/>
          <w:color w:val="000000"/>
        </w:rPr>
        <w:t>Rugge</w:t>
      </w:r>
      <w:proofErr w:type="spellEnd"/>
      <w:r w:rsidRPr="00B026A8">
        <w:rPr>
          <w:rFonts w:ascii="Book Antiqua" w:eastAsia="Book Antiqua" w:hAnsi="Book Antiqua" w:cs="Book Antiqua"/>
          <w:color w:val="000000"/>
        </w:rPr>
        <w:t xml:space="preserve"> M, </w:t>
      </w:r>
      <w:proofErr w:type="spellStart"/>
      <w:r w:rsidRPr="00B026A8">
        <w:rPr>
          <w:rFonts w:ascii="Book Antiqua" w:eastAsia="Book Antiqua" w:hAnsi="Book Antiqua" w:cs="Book Antiqua"/>
          <w:color w:val="000000"/>
        </w:rPr>
        <w:t>Schirmacher</w:t>
      </w:r>
      <w:proofErr w:type="spellEnd"/>
      <w:r w:rsidRPr="00B026A8">
        <w:rPr>
          <w:rFonts w:ascii="Book Antiqua" w:eastAsia="Book Antiqua" w:hAnsi="Book Antiqua" w:cs="Book Antiqua"/>
          <w:color w:val="000000"/>
        </w:rPr>
        <w:t xml:space="preserve"> P, Washington KM, Carneiro F, Cree IA; WHO Classification of </w:t>
      </w:r>
      <w:proofErr w:type="spellStart"/>
      <w:r w:rsidRPr="00B026A8">
        <w:rPr>
          <w:rFonts w:ascii="Book Antiqua" w:eastAsia="Book Antiqua" w:hAnsi="Book Antiqua" w:cs="Book Antiqua"/>
          <w:color w:val="000000"/>
        </w:rPr>
        <w:t>Tumours</w:t>
      </w:r>
      <w:proofErr w:type="spellEnd"/>
      <w:r w:rsidRPr="00B026A8">
        <w:rPr>
          <w:rFonts w:ascii="Book Antiqua" w:eastAsia="Book Antiqua" w:hAnsi="Book Antiqua" w:cs="Book Antiqua"/>
          <w:color w:val="000000"/>
        </w:rPr>
        <w:t xml:space="preserve"> Editorial Board. The 2019 WHO classification of </w:t>
      </w:r>
      <w:proofErr w:type="spellStart"/>
      <w:r w:rsidRPr="00B026A8">
        <w:rPr>
          <w:rFonts w:ascii="Book Antiqua" w:eastAsia="Book Antiqua" w:hAnsi="Book Antiqua" w:cs="Book Antiqua"/>
          <w:color w:val="000000"/>
        </w:rPr>
        <w:t>tumours</w:t>
      </w:r>
      <w:proofErr w:type="spellEnd"/>
      <w:r w:rsidRPr="00B026A8">
        <w:rPr>
          <w:rFonts w:ascii="Book Antiqua" w:eastAsia="Book Antiqua" w:hAnsi="Book Antiqua" w:cs="Book Antiqua"/>
          <w:color w:val="000000"/>
        </w:rPr>
        <w:t xml:space="preserve"> of the digestive system. </w:t>
      </w:r>
      <w:r w:rsidRPr="00B026A8">
        <w:rPr>
          <w:rFonts w:ascii="Book Antiqua" w:eastAsia="Book Antiqua" w:hAnsi="Book Antiqua" w:cs="Book Antiqua"/>
          <w:i/>
          <w:iCs/>
          <w:color w:val="000000"/>
        </w:rPr>
        <w:t>Histopathology</w:t>
      </w:r>
      <w:r w:rsidRPr="00B026A8">
        <w:rPr>
          <w:rFonts w:ascii="Book Antiqua" w:eastAsia="Book Antiqua" w:hAnsi="Book Antiqua" w:cs="Book Antiqua"/>
          <w:color w:val="000000"/>
        </w:rPr>
        <w:t xml:space="preserve"> 2020; </w:t>
      </w:r>
      <w:r w:rsidRPr="00B026A8">
        <w:rPr>
          <w:rFonts w:ascii="Book Antiqua" w:eastAsia="Book Antiqua" w:hAnsi="Book Antiqua" w:cs="Book Antiqua"/>
          <w:b/>
          <w:bCs/>
          <w:color w:val="000000"/>
        </w:rPr>
        <w:t>76</w:t>
      </w:r>
      <w:r w:rsidRPr="00B026A8">
        <w:rPr>
          <w:rFonts w:ascii="Book Antiqua" w:eastAsia="Book Antiqua" w:hAnsi="Book Antiqua" w:cs="Book Antiqua"/>
          <w:color w:val="000000"/>
        </w:rPr>
        <w:t>: 182-188 [PMID: 31433515 DOI: 10.1111/his.13975]</w:t>
      </w:r>
    </w:p>
    <w:p w14:paraId="3303E2A1"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4 </w:t>
      </w:r>
      <w:r w:rsidRPr="00B026A8">
        <w:rPr>
          <w:rFonts w:ascii="Book Antiqua" w:eastAsia="Book Antiqua" w:hAnsi="Book Antiqua" w:cs="Book Antiqua"/>
          <w:b/>
          <w:bCs/>
          <w:color w:val="000000"/>
        </w:rPr>
        <w:t>Lai JF</w:t>
      </w:r>
      <w:r w:rsidRPr="00B026A8">
        <w:rPr>
          <w:rFonts w:ascii="Book Antiqua" w:eastAsia="Book Antiqua" w:hAnsi="Book Antiqua" w:cs="Book Antiqua"/>
          <w:color w:val="000000"/>
        </w:rPr>
        <w:t xml:space="preserve">, Xu WN, Noh SH, Lu WQ. Effect of World Health Organization (WHO) Histological Classification on Predicting Lymph Node Metastasis and Recurrence in Early Gastric Cancer. </w:t>
      </w:r>
      <w:r w:rsidRPr="00B026A8">
        <w:rPr>
          <w:rFonts w:ascii="Book Antiqua" w:eastAsia="Book Antiqua" w:hAnsi="Book Antiqua" w:cs="Book Antiqua"/>
          <w:i/>
          <w:iCs/>
          <w:color w:val="000000"/>
        </w:rPr>
        <w:t xml:space="preserve">Med Sci </w:t>
      </w:r>
      <w:proofErr w:type="spellStart"/>
      <w:r w:rsidRPr="00B026A8">
        <w:rPr>
          <w:rFonts w:ascii="Book Antiqua" w:eastAsia="Book Antiqua" w:hAnsi="Book Antiqua" w:cs="Book Antiqua"/>
          <w:i/>
          <w:iCs/>
          <w:color w:val="000000"/>
        </w:rPr>
        <w:t>Monit</w:t>
      </w:r>
      <w:proofErr w:type="spellEnd"/>
      <w:r w:rsidRPr="00B026A8">
        <w:rPr>
          <w:rFonts w:ascii="Book Antiqua" w:eastAsia="Book Antiqua" w:hAnsi="Book Antiqua" w:cs="Book Antiqua"/>
          <w:color w:val="000000"/>
        </w:rPr>
        <w:t xml:space="preserve"> 2016; </w:t>
      </w:r>
      <w:r w:rsidRPr="00B026A8">
        <w:rPr>
          <w:rFonts w:ascii="Book Antiqua" w:eastAsia="Book Antiqua" w:hAnsi="Book Antiqua" w:cs="Book Antiqua"/>
          <w:b/>
          <w:bCs/>
          <w:color w:val="000000"/>
        </w:rPr>
        <w:t>22</w:t>
      </w:r>
      <w:r w:rsidRPr="00B026A8">
        <w:rPr>
          <w:rFonts w:ascii="Book Antiqua" w:eastAsia="Book Antiqua" w:hAnsi="Book Antiqua" w:cs="Book Antiqua"/>
          <w:color w:val="000000"/>
        </w:rPr>
        <w:t>: 3147-3153 [PMID: 27595490 DOI: 10.12659/msm.897311]</w:t>
      </w:r>
    </w:p>
    <w:p w14:paraId="371A165A"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5 </w:t>
      </w:r>
      <w:proofErr w:type="spellStart"/>
      <w:r w:rsidRPr="00B026A8">
        <w:rPr>
          <w:rFonts w:ascii="Book Antiqua" w:eastAsia="Book Antiqua" w:hAnsi="Book Antiqua" w:cs="Book Antiqua"/>
          <w:b/>
          <w:bCs/>
          <w:color w:val="000000"/>
        </w:rPr>
        <w:t>Börger</w:t>
      </w:r>
      <w:proofErr w:type="spellEnd"/>
      <w:r w:rsidRPr="00B026A8">
        <w:rPr>
          <w:rFonts w:ascii="Book Antiqua" w:eastAsia="Book Antiqua" w:hAnsi="Book Antiqua" w:cs="Book Antiqua"/>
          <w:b/>
          <w:bCs/>
          <w:color w:val="000000"/>
        </w:rPr>
        <w:t xml:space="preserve"> ME</w:t>
      </w:r>
      <w:r w:rsidRPr="00B026A8">
        <w:rPr>
          <w:rFonts w:ascii="Book Antiqua" w:eastAsia="Book Antiqua" w:hAnsi="Book Antiqua" w:cs="Book Antiqua"/>
          <w:color w:val="000000"/>
        </w:rPr>
        <w:t xml:space="preserve">, Gosens MJ, </w:t>
      </w:r>
      <w:proofErr w:type="spellStart"/>
      <w:r w:rsidRPr="00B026A8">
        <w:rPr>
          <w:rFonts w:ascii="Book Antiqua" w:eastAsia="Book Antiqua" w:hAnsi="Book Antiqua" w:cs="Book Antiqua"/>
          <w:color w:val="000000"/>
        </w:rPr>
        <w:t>Jeuken</w:t>
      </w:r>
      <w:proofErr w:type="spellEnd"/>
      <w:r w:rsidRPr="00B026A8">
        <w:rPr>
          <w:rFonts w:ascii="Book Antiqua" w:eastAsia="Book Antiqua" w:hAnsi="Book Antiqua" w:cs="Book Antiqua"/>
          <w:color w:val="000000"/>
        </w:rPr>
        <w:t xml:space="preserve"> JW, van </w:t>
      </w:r>
      <w:proofErr w:type="spellStart"/>
      <w:r w:rsidRPr="00B026A8">
        <w:rPr>
          <w:rFonts w:ascii="Book Antiqua" w:eastAsia="Book Antiqua" w:hAnsi="Book Antiqua" w:cs="Book Antiqua"/>
          <w:color w:val="000000"/>
        </w:rPr>
        <w:t>Kempen</w:t>
      </w:r>
      <w:proofErr w:type="spellEnd"/>
      <w:r w:rsidRPr="00B026A8">
        <w:rPr>
          <w:rFonts w:ascii="Book Antiqua" w:eastAsia="Book Antiqua" w:hAnsi="Book Antiqua" w:cs="Book Antiqua"/>
          <w:color w:val="000000"/>
        </w:rPr>
        <w:t xml:space="preserve"> LC, van de Velde CJ, van </w:t>
      </w:r>
      <w:proofErr w:type="spellStart"/>
      <w:r w:rsidRPr="00B026A8">
        <w:rPr>
          <w:rFonts w:ascii="Book Antiqua" w:eastAsia="Book Antiqua" w:hAnsi="Book Antiqua" w:cs="Book Antiqua"/>
          <w:color w:val="000000"/>
        </w:rPr>
        <w:t>Krieken</w:t>
      </w:r>
      <w:proofErr w:type="spellEnd"/>
      <w:r w:rsidRPr="00B026A8">
        <w:rPr>
          <w:rFonts w:ascii="Book Antiqua" w:eastAsia="Book Antiqua" w:hAnsi="Book Antiqua" w:cs="Book Antiqua"/>
          <w:color w:val="000000"/>
        </w:rPr>
        <w:t xml:space="preserve"> JH, </w:t>
      </w:r>
      <w:proofErr w:type="spellStart"/>
      <w:r w:rsidRPr="00B026A8">
        <w:rPr>
          <w:rFonts w:ascii="Book Antiqua" w:eastAsia="Book Antiqua" w:hAnsi="Book Antiqua" w:cs="Book Antiqua"/>
          <w:color w:val="000000"/>
        </w:rPr>
        <w:t>Nagtegaal</w:t>
      </w:r>
      <w:proofErr w:type="spellEnd"/>
      <w:r w:rsidRPr="00B026A8">
        <w:rPr>
          <w:rFonts w:ascii="Book Antiqua" w:eastAsia="Book Antiqua" w:hAnsi="Book Antiqua" w:cs="Book Antiqua"/>
          <w:color w:val="000000"/>
        </w:rPr>
        <w:t xml:space="preserve"> ID. Signet ring cell differentiation in mucinous colorectal carcinoma. </w:t>
      </w:r>
      <w:r w:rsidRPr="00B026A8">
        <w:rPr>
          <w:rFonts w:ascii="Book Antiqua" w:eastAsia="Book Antiqua" w:hAnsi="Book Antiqua" w:cs="Book Antiqua"/>
          <w:i/>
          <w:iCs/>
          <w:color w:val="000000"/>
        </w:rPr>
        <w:t xml:space="preserve">J </w:t>
      </w:r>
      <w:proofErr w:type="spellStart"/>
      <w:r w:rsidRPr="00B026A8">
        <w:rPr>
          <w:rFonts w:ascii="Book Antiqua" w:eastAsia="Book Antiqua" w:hAnsi="Book Antiqua" w:cs="Book Antiqua"/>
          <w:i/>
          <w:iCs/>
          <w:color w:val="000000"/>
        </w:rPr>
        <w:t>Pathol</w:t>
      </w:r>
      <w:proofErr w:type="spellEnd"/>
      <w:r w:rsidRPr="00B026A8">
        <w:rPr>
          <w:rFonts w:ascii="Book Antiqua" w:eastAsia="Book Antiqua" w:hAnsi="Book Antiqua" w:cs="Book Antiqua"/>
          <w:color w:val="000000"/>
        </w:rPr>
        <w:t xml:space="preserve"> 2007; </w:t>
      </w:r>
      <w:r w:rsidRPr="00B026A8">
        <w:rPr>
          <w:rFonts w:ascii="Book Antiqua" w:eastAsia="Book Antiqua" w:hAnsi="Book Antiqua" w:cs="Book Antiqua"/>
          <w:b/>
          <w:bCs/>
          <w:color w:val="000000"/>
        </w:rPr>
        <w:t>212</w:t>
      </w:r>
      <w:r w:rsidRPr="00B026A8">
        <w:rPr>
          <w:rFonts w:ascii="Book Antiqua" w:eastAsia="Book Antiqua" w:hAnsi="Book Antiqua" w:cs="Book Antiqua"/>
          <w:color w:val="000000"/>
        </w:rPr>
        <w:t>: 278-286 [PMID: 17471475 DOI: 10.1002/path.2181]</w:t>
      </w:r>
    </w:p>
    <w:p w14:paraId="7ED848B1"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lastRenderedPageBreak/>
        <w:t xml:space="preserve">6 </w:t>
      </w:r>
      <w:r w:rsidRPr="00B026A8">
        <w:rPr>
          <w:rFonts w:ascii="Book Antiqua" w:eastAsia="Book Antiqua" w:hAnsi="Book Antiqua" w:cs="Book Antiqua"/>
          <w:b/>
          <w:bCs/>
          <w:color w:val="000000"/>
        </w:rPr>
        <w:t>L</w:t>
      </w:r>
      <w:r w:rsidR="00C36337" w:rsidRPr="00B026A8">
        <w:rPr>
          <w:rFonts w:ascii="Book Antiqua" w:hAnsi="Book Antiqua" w:cs="Book Antiqua"/>
          <w:b/>
          <w:bCs/>
          <w:color w:val="000000"/>
          <w:lang w:eastAsia="zh-CN"/>
        </w:rPr>
        <w:t>auren</w:t>
      </w:r>
      <w:r w:rsidRPr="00B026A8">
        <w:rPr>
          <w:rFonts w:ascii="Book Antiqua" w:eastAsia="Book Antiqua" w:hAnsi="Book Antiqua" w:cs="Book Antiqua"/>
          <w:b/>
          <w:bCs/>
          <w:color w:val="000000"/>
        </w:rPr>
        <w:t xml:space="preserve"> P</w:t>
      </w:r>
      <w:r w:rsidRPr="00B026A8">
        <w:rPr>
          <w:rFonts w:ascii="Book Antiqua" w:eastAsia="Book Antiqua" w:hAnsi="Book Antiqua" w:cs="Book Antiqua"/>
          <w:color w:val="000000"/>
        </w:rPr>
        <w:t>. T</w:t>
      </w:r>
      <w:r w:rsidR="00C36337" w:rsidRPr="00B026A8">
        <w:rPr>
          <w:rFonts w:ascii="Book Antiqua" w:eastAsia="Book Antiqua" w:hAnsi="Book Antiqua" w:cs="Book Antiqua"/>
          <w:color w:val="000000"/>
        </w:rPr>
        <w:t>he</w:t>
      </w:r>
      <w:r w:rsidRPr="00B026A8">
        <w:rPr>
          <w:rFonts w:ascii="Book Antiqua" w:eastAsia="Book Antiqua" w:hAnsi="Book Antiqua" w:cs="Book Antiqua"/>
          <w:color w:val="000000"/>
        </w:rPr>
        <w:t xml:space="preserve"> </w:t>
      </w:r>
      <w:r w:rsidR="00C36337" w:rsidRPr="00B026A8">
        <w:rPr>
          <w:rFonts w:ascii="Book Antiqua" w:eastAsia="Book Antiqua" w:hAnsi="Book Antiqua" w:cs="Book Antiqua"/>
          <w:color w:val="000000"/>
        </w:rPr>
        <w:t>two</w:t>
      </w:r>
      <w:r w:rsidRPr="00B026A8">
        <w:rPr>
          <w:rFonts w:ascii="Book Antiqua" w:eastAsia="Book Antiqua" w:hAnsi="Book Antiqua" w:cs="Book Antiqua"/>
          <w:color w:val="000000"/>
        </w:rPr>
        <w:t xml:space="preserve"> </w:t>
      </w:r>
      <w:r w:rsidR="00C36337" w:rsidRPr="00B026A8">
        <w:rPr>
          <w:rFonts w:ascii="Book Antiqua" w:eastAsia="Book Antiqua" w:hAnsi="Book Antiqua" w:cs="Book Antiqua"/>
          <w:color w:val="000000"/>
        </w:rPr>
        <w:t>histological main types of gastric</w:t>
      </w:r>
      <w:r w:rsidRPr="00B026A8">
        <w:rPr>
          <w:rFonts w:ascii="Book Antiqua" w:eastAsia="Book Antiqua" w:hAnsi="Book Antiqua" w:cs="Book Antiqua"/>
          <w:color w:val="000000"/>
        </w:rPr>
        <w:t xml:space="preserve"> </w:t>
      </w:r>
      <w:r w:rsidR="00C36337" w:rsidRPr="00B026A8">
        <w:rPr>
          <w:rFonts w:ascii="Book Antiqua" w:eastAsia="Book Antiqua" w:hAnsi="Book Antiqua" w:cs="Book Antiqua"/>
          <w:color w:val="000000"/>
        </w:rPr>
        <w:t>carcinoma</w:t>
      </w:r>
      <w:r w:rsidRPr="00B026A8">
        <w:rPr>
          <w:rFonts w:ascii="Book Antiqua" w:eastAsia="Book Antiqua" w:hAnsi="Book Antiqua" w:cs="Book Antiqua"/>
          <w:color w:val="000000"/>
        </w:rPr>
        <w:t xml:space="preserve">: </w:t>
      </w:r>
      <w:r w:rsidR="00C36337" w:rsidRPr="00B026A8">
        <w:rPr>
          <w:rFonts w:ascii="Book Antiqua" w:eastAsia="Book Antiqua" w:hAnsi="Book Antiqua" w:cs="Book Antiqua"/>
          <w:color w:val="000000"/>
        </w:rPr>
        <w:t>Diffuse and so-called intestinal-type</w:t>
      </w:r>
      <w:r w:rsidRPr="00B026A8">
        <w:rPr>
          <w:rFonts w:ascii="Book Antiqua" w:eastAsia="Book Antiqua" w:hAnsi="Book Antiqua" w:cs="Book Antiqua"/>
          <w:color w:val="000000"/>
        </w:rPr>
        <w:t xml:space="preserve"> </w:t>
      </w:r>
      <w:r w:rsidR="00C36337" w:rsidRPr="00B026A8">
        <w:rPr>
          <w:rFonts w:ascii="Book Antiqua" w:eastAsia="Book Antiqua" w:hAnsi="Book Antiqua" w:cs="Book Antiqua"/>
          <w:color w:val="000000"/>
        </w:rPr>
        <w:t>carcinoma</w:t>
      </w:r>
      <w:r w:rsidRPr="00B026A8">
        <w:rPr>
          <w:rFonts w:ascii="Book Antiqua" w:eastAsia="Book Antiqua" w:hAnsi="Book Antiqua" w:cs="Book Antiqua"/>
          <w:color w:val="000000"/>
        </w:rPr>
        <w:t>. A</w:t>
      </w:r>
      <w:r w:rsidR="00C36337" w:rsidRPr="00B026A8">
        <w:rPr>
          <w:rFonts w:ascii="Book Antiqua" w:eastAsia="Book Antiqua" w:hAnsi="Book Antiqua" w:cs="Book Antiqua"/>
          <w:color w:val="000000"/>
        </w:rPr>
        <w:t>n</w:t>
      </w:r>
      <w:r w:rsidRPr="00B026A8">
        <w:rPr>
          <w:rFonts w:ascii="Book Antiqua" w:eastAsia="Book Antiqua" w:hAnsi="Book Antiqua" w:cs="Book Antiqua"/>
          <w:color w:val="000000"/>
        </w:rPr>
        <w:t xml:space="preserve"> </w:t>
      </w:r>
      <w:r w:rsidR="00C36337" w:rsidRPr="00B026A8">
        <w:rPr>
          <w:rFonts w:ascii="Book Antiqua" w:eastAsia="Book Antiqua" w:hAnsi="Book Antiqua" w:cs="Book Antiqua"/>
          <w:color w:val="000000"/>
        </w:rPr>
        <w:t xml:space="preserve">attempt at a </w:t>
      </w:r>
      <w:proofErr w:type="spellStart"/>
      <w:r w:rsidR="00C36337" w:rsidRPr="00B026A8">
        <w:rPr>
          <w:rFonts w:ascii="Book Antiqua" w:eastAsia="Book Antiqua" w:hAnsi="Book Antiqua" w:cs="Book Antiqua"/>
          <w:color w:val="000000"/>
        </w:rPr>
        <w:t>histo</w:t>
      </w:r>
      <w:proofErr w:type="spellEnd"/>
      <w:r w:rsidR="00C36337" w:rsidRPr="00B026A8">
        <w:rPr>
          <w:rFonts w:ascii="Book Antiqua" w:eastAsia="Book Antiqua" w:hAnsi="Book Antiqua" w:cs="Book Antiqua"/>
          <w:color w:val="000000"/>
        </w:rPr>
        <w:t>-clinical classification</w:t>
      </w:r>
      <w:r w:rsidRPr="00B026A8">
        <w:rPr>
          <w:rFonts w:ascii="Book Antiqua" w:eastAsia="Book Antiqua" w:hAnsi="Book Antiqua" w:cs="Book Antiqua"/>
          <w:color w:val="000000"/>
        </w:rPr>
        <w:t xml:space="preserve">. </w:t>
      </w:r>
      <w:r w:rsidRPr="00B026A8">
        <w:rPr>
          <w:rFonts w:ascii="Book Antiqua" w:eastAsia="Book Antiqua" w:hAnsi="Book Antiqua" w:cs="Book Antiqua"/>
          <w:i/>
          <w:iCs/>
          <w:color w:val="000000"/>
        </w:rPr>
        <w:t xml:space="preserve">Acta </w:t>
      </w:r>
      <w:proofErr w:type="spellStart"/>
      <w:r w:rsidRPr="00B026A8">
        <w:rPr>
          <w:rFonts w:ascii="Book Antiqua" w:eastAsia="Book Antiqua" w:hAnsi="Book Antiqua" w:cs="Book Antiqua"/>
          <w:i/>
          <w:iCs/>
          <w:color w:val="000000"/>
        </w:rPr>
        <w:t>Pathol</w:t>
      </w:r>
      <w:proofErr w:type="spellEnd"/>
      <w:r w:rsidRPr="00B026A8">
        <w:rPr>
          <w:rFonts w:ascii="Book Antiqua" w:eastAsia="Book Antiqua" w:hAnsi="Book Antiqua" w:cs="Book Antiqua"/>
          <w:i/>
          <w:iCs/>
          <w:color w:val="000000"/>
        </w:rPr>
        <w:t xml:space="preserve"> </w:t>
      </w:r>
      <w:proofErr w:type="spellStart"/>
      <w:r w:rsidRPr="00B026A8">
        <w:rPr>
          <w:rFonts w:ascii="Book Antiqua" w:eastAsia="Book Antiqua" w:hAnsi="Book Antiqua" w:cs="Book Antiqua"/>
          <w:i/>
          <w:iCs/>
          <w:color w:val="000000"/>
        </w:rPr>
        <w:t>Microbiol</w:t>
      </w:r>
      <w:proofErr w:type="spellEnd"/>
      <w:r w:rsidRPr="00B026A8">
        <w:rPr>
          <w:rFonts w:ascii="Book Antiqua" w:eastAsia="Book Antiqua" w:hAnsi="Book Antiqua" w:cs="Book Antiqua"/>
          <w:i/>
          <w:iCs/>
          <w:color w:val="000000"/>
        </w:rPr>
        <w:t xml:space="preserve"> </w:t>
      </w:r>
      <w:proofErr w:type="spellStart"/>
      <w:r w:rsidRPr="00B026A8">
        <w:rPr>
          <w:rFonts w:ascii="Book Antiqua" w:eastAsia="Book Antiqua" w:hAnsi="Book Antiqua" w:cs="Book Antiqua"/>
          <w:i/>
          <w:iCs/>
          <w:color w:val="000000"/>
        </w:rPr>
        <w:t>Scand</w:t>
      </w:r>
      <w:proofErr w:type="spellEnd"/>
      <w:r w:rsidRPr="00B026A8">
        <w:rPr>
          <w:rFonts w:ascii="Book Antiqua" w:eastAsia="Book Antiqua" w:hAnsi="Book Antiqua" w:cs="Book Antiqua"/>
          <w:color w:val="000000"/>
        </w:rPr>
        <w:t xml:space="preserve"> 1965; </w:t>
      </w:r>
      <w:r w:rsidRPr="00B026A8">
        <w:rPr>
          <w:rFonts w:ascii="Book Antiqua" w:eastAsia="Book Antiqua" w:hAnsi="Book Antiqua" w:cs="Book Antiqua"/>
          <w:b/>
          <w:bCs/>
          <w:color w:val="000000"/>
        </w:rPr>
        <w:t>64</w:t>
      </w:r>
      <w:r w:rsidRPr="00B026A8">
        <w:rPr>
          <w:rFonts w:ascii="Book Antiqua" w:eastAsia="Book Antiqua" w:hAnsi="Book Antiqua" w:cs="Book Antiqua"/>
          <w:color w:val="000000"/>
        </w:rPr>
        <w:t>: 31-49 [PMID: 14320675 DOI: 10.1111/apm.1965.64.1.31]</w:t>
      </w:r>
    </w:p>
    <w:p w14:paraId="4A69B1E0"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7 </w:t>
      </w:r>
      <w:r w:rsidRPr="00B026A8">
        <w:rPr>
          <w:rFonts w:ascii="Book Antiqua" w:eastAsia="Book Antiqua" w:hAnsi="Book Antiqua" w:cs="Book Antiqua"/>
          <w:b/>
          <w:bCs/>
          <w:color w:val="000000"/>
        </w:rPr>
        <w:t>Ming SC</w:t>
      </w:r>
      <w:r w:rsidRPr="00B026A8">
        <w:rPr>
          <w:rFonts w:ascii="Book Antiqua" w:eastAsia="Book Antiqua" w:hAnsi="Book Antiqua" w:cs="Book Antiqua"/>
          <w:color w:val="000000"/>
        </w:rPr>
        <w:t xml:space="preserve">. Gastric carcinoma. A pathobiological classification. </w:t>
      </w:r>
      <w:r w:rsidRPr="00B026A8">
        <w:rPr>
          <w:rFonts w:ascii="Book Antiqua" w:eastAsia="Book Antiqua" w:hAnsi="Book Antiqua" w:cs="Book Antiqua"/>
          <w:i/>
          <w:iCs/>
          <w:color w:val="000000"/>
        </w:rPr>
        <w:t>Cancer</w:t>
      </w:r>
      <w:r w:rsidRPr="00B026A8">
        <w:rPr>
          <w:rFonts w:ascii="Book Antiqua" w:eastAsia="Book Antiqua" w:hAnsi="Book Antiqua" w:cs="Book Antiqua"/>
          <w:color w:val="000000"/>
        </w:rPr>
        <w:t xml:space="preserve"> 1977; </w:t>
      </w:r>
      <w:r w:rsidRPr="00B026A8">
        <w:rPr>
          <w:rFonts w:ascii="Book Antiqua" w:eastAsia="Book Antiqua" w:hAnsi="Book Antiqua" w:cs="Book Antiqua"/>
          <w:b/>
          <w:bCs/>
          <w:color w:val="000000"/>
        </w:rPr>
        <w:t>39</w:t>
      </w:r>
      <w:r w:rsidRPr="00B026A8">
        <w:rPr>
          <w:rFonts w:ascii="Book Antiqua" w:eastAsia="Book Antiqua" w:hAnsi="Book Antiqua" w:cs="Book Antiqua"/>
          <w:color w:val="000000"/>
        </w:rPr>
        <w:t>: 2475-2485 [PMID: 872047 DOI: 10.1002/1097-0142(197706)39:6&lt;</w:t>
      </w:r>
      <w:proofErr w:type="gramStart"/>
      <w:r w:rsidRPr="00B026A8">
        <w:rPr>
          <w:rFonts w:ascii="Book Antiqua" w:eastAsia="Book Antiqua" w:hAnsi="Book Antiqua" w:cs="Book Antiqua"/>
          <w:color w:val="000000"/>
        </w:rPr>
        <w:t>2475::</w:t>
      </w:r>
      <w:proofErr w:type="gramEnd"/>
      <w:r w:rsidRPr="00B026A8">
        <w:rPr>
          <w:rFonts w:ascii="Book Antiqua" w:eastAsia="Book Antiqua" w:hAnsi="Book Antiqua" w:cs="Book Antiqua"/>
          <w:color w:val="000000"/>
        </w:rPr>
        <w:t>aid-cncr2820390626&gt;3.0.co;2-l]</w:t>
      </w:r>
    </w:p>
    <w:p w14:paraId="53D9B6B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8 </w:t>
      </w:r>
      <w:r w:rsidRPr="00B026A8">
        <w:rPr>
          <w:rFonts w:ascii="Book Antiqua" w:eastAsia="Book Antiqua" w:hAnsi="Book Antiqua" w:cs="Book Antiqua"/>
          <w:b/>
          <w:bCs/>
          <w:color w:val="000000"/>
        </w:rPr>
        <w:t>Sugano H</w:t>
      </w:r>
      <w:r w:rsidRPr="00B026A8">
        <w:rPr>
          <w:rFonts w:ascii="Book Antiqua" w:eastAsia="Book Antiqua" w:hAnsi="Book Antiqua" w:cs="Book Antiqua"/>
          <w:color w:val="000000"/>
        </w:rPr>
        <w:t xml:space="preserve">, Nakamura K, Kato Y. Pathological studies of human gastric cancer. </w:t>
      </w:r>
      <w:r w:rsidRPr="00B026A8">
        <w:rPr>
          <w:rFonts w:ascii="Book Antiqua" w:eastAsia="Book Antiqua" w:hAnsi="Book Antiqua" w:cs="Book Antiqua"/>
          <w:i/>
          <w:iCs/>
          <w:color w:val="000000"/>
        </w:rPr>
        <w:t xml:space="preserve">Acta </w:t>
      </w:r>
      <w:proofErr w:type="spellStart"/>
      <w:r w:rsidRPr="00B026A8">
        <w:rPr>
          <w:rFonts w:ascii="Book Antiqua" w:eastAsia="Book Antiqua" w:hAnsi="Book Antiqua" w:cs="Book Antiqua"/>
          <w:i/>
          <w:iCs/>
          <w:color w:val="000000"/>
        </w:rPr>
        <w:t>Pathol</w:t>
      </w:r>
      <w:proofErr w:type="spellEnd"/>
      <w:r w:rsidRPr="00B026A8">
        <w:rPr>
          <w:rFonts w:ascii="Book Antiqua" w:eastAsia="Book Antiqua" w:hAnsi="Book Antiqua" w:cs="Book Antiqua"/>
          <w:i/>
          <w:iCs/>
          <w:color w:val="000000"/>
        </w:rPr>
        <w:t xml:space="preserve"> </w:t>
      </w:r>
      <w:proofErr w:type="spellStart"/>
      <w:r w:rsidRPr="00B026A8">
        <w:rPr>
          <w:rFonts w:ascii="Book Antiqua" w:eastAsia="Book Antiqua" w:hAnsi="Book Antiqua" w:cs="Book Antiqua"/>
          <w:i/>
          <w:iCs/>
          <w:color w:val="000000"/>
        </w:rPr>
        <w:t>Jpn</w:t>
      </w:r>
      <w:proofErr w:type="spellEnd"/>
      <w:r w:rsidRPr="00B026A8">
        <w:rPr>
          <w:rFonts w:ascii="Book Antiqua" w:eastAsia="Book Antiqua" w:hAnsi="Book Antiqua" w:cs="Book Antiqua"/>
          <w:color w:val="000000"/>
        </w:rPr>
        <w:t xml:space="preserve"> 1982; </w:t>
      </w:r>
      <w:r w:rsidRPr="00B026A8">
        <w:rPr>
          <w:rFonts w:ascii="Book Antiqua" w:eastAsia="Book Antiqua" w:hAnsi="Book Antiqua" w:cs="Book Antiqua"/>
          <w:b/>
          <w:bCs/>
          <w:color w:val="000000"/>
        </w:rPr>
        <w:t>32 Suppl 2</w:t>
      </w:r>
      <w:r w:rsidRPr="00B026A8">
        <w:rPr>
          <w:rFonts w:ascii="Book Antiqua" w:eastAsia="Book Antiqua" w:hAnsi="Book Antiqua" w:cs="Book Antiqua"/>
          <w:color w:val="000000"/>
        </w:rPr>
        <w:t>: 329-347 [PMID: 6765003 DOI: 10.1002/1097-0142(19811101)48:9&lt;</w:t>
      </w:r>
      <w:proofErr w:type="gramStart"/>
      <w:r w:rsidRPr="00B026A8">
        <w:rPr>
          <w:rFonts w:ascii="Book Antiqua" w:eastAsia="Book Antiqua" w:hAnsi="Book Antiqua" w:cs="Book Antiqua"/>
          <w:color w:val="000000"/>
        </w:rPr>
        <w:t>2084::</w:t>
      </w:r>
      <w:proofErr w:type="gramEnd"/>
      <w:r w:rsidRPr="00B026A8">
        <w:rPr>
          <w:rFonts w:ascii="Book Antiqua" w:eastAsia="Book Antiqua" w:hAnsi="Book Antiqua" w:cs="Book Antiqua"/>
          <w:color w:val="000000"/>
        </w:rPr>
        <w:t>aid-cncr2820480928&gt;3.0.co;2-8]</w:t>
      </w:r>
    </w:p>
    <w:p w14:paraId="62436A3D"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9 </w:t>
      </w:r>
      <w:r w:rsidRPr="00B026A8">
        <w:rPr>
          <w:rFonts w:ascii="Book Antiqua" w:eastAsia="Book Antiqua" w:hAnsi="Book Antiqua" w:cs="Book Antiqua"/>
          <w:b/>
          <w:bCs/>
          <w:color w:val="000000"/>
        </w:rPr>
        <w:t>Chon HJ</w:t>
      </w:r>
      <w:r w:rsidRPr="00B026A8">
        <w:rPr>
          <w:rFonts w:ascii="Book Antiqua" w:eastAsia="Book Antiqua" w:hAnsi="Book Antiqua" w:cs="Book Antiqua"/>
          <w:color w:val="000000"/>
        </w:rPr>
        <w:t xml:space="preserve">, Hyung WJ, Kim C, Park S, Kim JH, Park CH, </w:t>
      </w:r>
      <w:proofErr w:type="spellStart"/>
      <w:r w:rsidRPr="00B026A8">
        <w:rPr>
          <w:rFonts w:ascii="Book Antiqua" w:eastAsia="Book Antiqua" w:hAnsi="Book Antiqua" w:cs="Book Antiqua"/>
          <w:color w:val="000000"/>
        </w:rPr>
        <w:t>Ahn</w:t>
      </w:r>
      <w:proofErr w:type="spellEnd"/>
      <w:r w:rsidRPr="00B026A8">
        <w:rPr>
          <w:rFonts w:ascii="Book Antiqua" w:eastAsia="Book Antiqua" w:hAnsi="Book Antiqua" w:cs="Book Antiqua"/>
          <w:color w:val="000000"/>
        </w:rPr>
        <w:t xml:space="preserve"> JB, Kim H, Chung HC, </w:t>
      </w:r>
      <w:proofErr w:type="spellStart"/>
      <w:r w:rsidRPr="00B026A8">
        <w:rPr>
          <w:rFonts w:ascii="Book Antiqua" w:eastAsia="Book Antiqua" w:hAnsi="Book Antiqua" w:cs="Book Antiqua"/>
          <w:color w:val="000000"/>
        </w:rPr>
        <w:t>Rha</w:t>
      </w:r>
      <w:proofErr w:type="spellEnd"/>
      <w:r w:rsidRPr="00B026A8">
        <w:rPr>
          <w:rFonts w:ascii="Book Antiqua" w:eastAsia="Book Antiqua" w:hAnsi="Book Antiqua" w:cs="Book Antiqua"/>
          <w:color w:val="000000"/>
        </w:rPr>
        <w:t xml:space="preserve"> SY, Noh SH, </w:t>
      </w:r>
      <w:proofErr w:type="spellStart"/>
      <w:r w:rsidRPr="00B026A8">
        <w:rPr>
          <w:rFonts w:ascii="Book Antiqua" w:eastAsia="Book Antiqua" w:hAnsi="Book Antiqua" w:cs="Book Antiqua"/>
          <w:color w:val="000000"/>
        </w:rPr>
        <w:t>Jeung</w:t>
      </w:r>
      <w:proofErr w:type="spellEnd"/>
      <w:r w:rsidRPr="00B026A8">
        <w:rPr>
          <w:rFonts w:ascii="Book Antiqua" w:eastAsia="Book Antiqua" w:hAnsi="Book Antiqua" w:cs="Book Antiqua"/>
          <w:color w:val="000000"/>
        </w:rPr>
        <w:t xml:space="preserve"> HC. Differential Prognostic Implications of Gastric Signet Ring Cell Carcinoma: Stage Adjusted Analysis </w:t>
      </w:r>
      <w:proofErr w:type="gramStart"/>
      <w:r w:rsidRPr="00B026A8">
        <w:rPr>
          <w:rFonts w:ascii="Book Antiqua" w:eastAsia="Book Antiqua" w:hAnsi="Book Antiqua" w:cs="Book Antiqua"/>
          <w:color w:val="000000"/>
        </w:rPr>
        <w:t>From</w:t>
      </w:r>
      <w:proofErr w:type="gramEnd"/>
      <w:r w:rsidRPr="00B026A8">
        <w:rPr>
          <w:rFonts w:ascii="Book Antiqua" w:eastAsia="Book Antiqua" w:hAnsi="Book Antiqua" w:cs="Book Antiqua"/>
          <w:color w:val="000000"/>
        </w:rPr>
        <w:t xml:space="preserve"> a Single High-volume Center in Asia. </w:t>
      </w:r>
      <w:r w:rsidRPr="00B026A8">
        <w:rPr>
          <w:rFonts w:ascii="Book Antiqua" w:eastAsia="Book Antiqua" w:hAnsi="Book Antiqua" w:cs="Book Antiqua"/>
          <w:i/>
          <w:iCs/>
          <w:color w:val="000000"/>
        </w:rPr>
        <w:t>Ann Surg</w:t>
      </w:r>
      <w:r w:rsidRPr="00B026A8">
        <w:rPr>
          <w:rFonts w:ascii="Book Antiqua" w:eastAsia="Book Antiqua" w:hAnsi="Book Antiqua" w:cs="Book Antiqua"/>
          <w:color w:val="000000"/>
        </w:rPr>
        <w:t xml:space="preserve"> 2017; </w:t>
      </w:r>
      <w:r w:rsidRPr="00B026A8">
        <w:rPr>
          <w:rFonts w:ascii="Book Antiqua" w:eastAsia="Book Antiqua" w:hAnsi="Book Antiqua" w:cs="Book Antiqua"/>
          <w:b/>
          <w:bCs/>
          <w:color w:val="000000"/>
        </w:rPr>
        <w:t>265</w:t>
      </w:r>
      <w:r w:rsidRPr="00B026A8">
        <w:rPr>
          <w:rFonts w:ascii="Book Antiqua" w:eastAsia="Book Antiqua" w:hAnsi="Book Antiqua" w:cs="Book Antiqua"/>
          <w:color w:val="000000"/>
        </w:rPr>
        <w:t>: 946-953 [PMID: 27232252 DOI: 10.1097/SLA.0000000000001793]</w:t>
      </w:r>
    </w:p>
    <w:p w14:paraId="4F4F853E"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10 </w:t>
      </w:r>
      <w:r w:rsidRPr="00B026A8">
        <w:rPr>
          <w:rFonts w:ascii="Book Antiqua" w:eastAsia="Book Antiqua" w:hAnsi="Book Antiqua" w:cs="Book Antiqua"/>
          <w:b/>
          <w:bCs/>
          <w:color w:val="000000"/>
        </w:rPr>
        <w:t>Chu PG</w:t>
      </w:r>
      <w:r w:rsidRPr="00B026A8">
        <w:rPr>
          <w:rFonts w:ascii="Book Antiqua" w:eastAsia="Book Antiqua" w:hAnsi="Book Antiqua" w:cs="Book Antiqua"/>
          <w:color w:val="000000"/>
        </w:rPr>
        <w:t xml:space="preserve">, Weiss LM. Immunohistochemical characterization of signet-ring cell carcinomas of the stomach, breast, and colon. </w:t>
      </w:r>
      <w:r w:rsidRPr="00B026A8">
        <w:rPr>
          <w:rFonts w:ascii="Book Antiqua" w:eastAsia="Book Antiqua" w:hAnsi="Book Antiqua" w:cs="Book Antiqua"/>
          <w:i/>
          <w:iCs/>
          <w:color w:val="000000"/>
        </w:rPr>
        <w:t xml:space="preserve">Am J Clin </w:t>
      </w:r>
      <w:proofErr w:type="spellStart"/>
      <w:r w:rsidRPr="00B026A8">
        <w:rPr>
          <w:rFonts w:ascii="Book Antiqua" w:eastAsia="Book Antiqua" w:hAnsi="Book Antiqua" w:cs="Book Antiqua"/>
          <w:i/>
          <w:iCs/>
          <w:color w:val="000000"/>
        </w:rPr>
        <w:t>Pathol</w:t>
      </w:r>
      <w:proofErr w:type="spellEnd"/>
      <w:r w:rsidRPr="00B026A8">
        <w:rPr>
          <w:rFonts w:ascii="Book Antiqua" w:eastAsia="Book Antiqua" w:hAnsi="Book Antiqua" w:cs="Book Antiqua"/>
          <w:color w:val="000000"/>
        </w:rPr>
        <w:t xml:space="preserve"> 2004; </w:t>
      </w:r>
      <w:r w:rsidRPr="00B026A8">
        <w:rPr>
          <w:rFonts w:ascii="Book Antiqua" w:eastAsia="Book Antiqua" w:hAnsi="Book Antiqua" w:cs="Book Antiqua"/>
          <w:b/>
          <w:bCs/>
          <w:color w:val="000000"/>
        </w:rPr>
        <w:t>121</w:t>
      </w:r>
      <w:r w:rsidRPr="00B026A8">
        <w:rPr>
          <w:rFonts w:ascii="Book Antiqua" w:eastAsia="Book Antiqua" w:hAnsi="Book Antiqua" w:cs="Book Antiqua"/>
          <w:color w:val="000000"/>
        </w:rPr>
        <w:t>: 884-892 [PMID: 15198362 DOI: 10.1309/a09erymfr64nerdw]</w:t>
      </w:r>
    </w:p>
    <w:p w14:paraId="38B7889F"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11 </w:t>
      </w:r>
      <w:proofErr w:type="spellStart"/>
      <w:r w:rsidRPr="00B026A8">
        <w:rPr>
          <w:rFonts w:ascii="Book Antiqua" w:eastAsia="Book Antiqua" w:hAnsi="Book Antiqua" w:cs="Book Antiqua"/>
          <w:b/>
          <w:bCs/>
          <w:color w:val="000000"/>
        </w:rPr>
        <w:t>Piessen</w:t>
      </w:r>
      <w:proofErr w:type="spellEnd"/>
      <w:r w:rsidRPr="00B026A8">
        <w:rPr>
          <w:rFonts w:ascii="Book Antiqua" w:eastAsia="Book Antiqua" w:hAnsi="Book Antiqua" w:cs="Book Antiqua"/>
          <w:b/>
          <w:bCs/>
          <w:color w:val="000000"/>
        </w:rPr>
        <w:t xml:space="preserve"> G</w:t>
      </w:r>
      <w:r w:rsidRPr="00B026A8">
        <w:rPr>
          <w:rFonts w:ascii="Book Antiqua" w:eastAsia="Book Antiqua" w:hAnsi="Book Antiqua" w:cs="Book Antiqua"/>
          <w:color w:val="000000"/>
        </w:rPr>
        <w:t xml:space="preserve">, Messager M, </w:t>
      </w:r>
      <w:proofErr w:type="spellStart"/>
      <w:r w:rsidRPr="00B026A8">
        <w:rPr>
          <w:rFonts w:ascii="Book Antiqua" w:eastAsia="Book Antiqua" w:hAnsi="Book Antiqua" w:cs="Book Antiqua"/>
          <w:color w:val="000000"/>
        </w:rPr>
        <w:t>Leteurtre</w:t>
      </w:r>
      <w:proofErr w:type="spellEnd"/>
      <w:r w:rsidRPr="00B026A8">
        <w:rPr>
          <w:rFonts w:ascii="Book Antiqua" w:eastAsia="Book Antiqua" w:hAnsi="Book Antiqua" w:cs="Book Antiqua"/>
          <w:color w:val="000000"/>
        </w:rPr>
        <w:t xml:space="preserve"> E, Jean-Pierre T, Mariette C. Signet ring cell histology is an independent predictor of poor prognosis in gastric adenocarcinoma regardless of tumoral clinical presentation. </w:t>
      </w:r>
      <w:r w:rsidRPr="00B026A8">
        <w:rPr>
          <w:rFonts w:ascii="Book Antiqua" w:eastAsia="Book Antiqua" w:hAnsi="Book Antiqua" w:cs="Book Antiqua"/>
          <w:i/>
          <w:iCs/>
          <w:color w:val="000000"/>
        </w:rPr>
        <w:t>Ann Surg</w:t>
      </w:r>
      <w:r w:rsidRPr="00B026A8">
        <w:rPr>
          <w:rFonts w:ascii="Book Antiqua" w:eastAsia="Book Antiqua" w:hAnsi="Book Antiqua" w:cs="Book Antiqua"/>
          <w:color w:val="000000"/>
        </w:rPr>
        <w:t xml:space="preserve"> 2009; </w:t>
      </w:r>
      <w:r w:rsidRPr="00B026A8">
        <w:rPr>
          <w:rFonts w:ascii="Book Antiqua" w:eastAsia="Book Antiqua" w:hAnsi="Book Antiqua" w:cs="Book Antiqua"/>
          <w:b/>
          <w:bCs/>
          <w:color w:val="000000"/>
        </w:rPr>
        <w:t>250</w:t>
      </w:r>
      <w:r w:rsidRPr="00B026A8">
        <w:rPr>
          <w:rFonts w:ascii="Book Antiqua" w:eastAsia="Book Antiqua" w:hAnsi="Book Antiqua" w:cs="Book Antiqua"/>
          <w:color w:val="000000"/>
        </w:rPr>
        <w:t>: 878-887 [PMID: 19855261 DOI: 10.1097/SLA.0b013e3181b21c7b]</w:t>
      </w:r>
    </w:p>
    <w:p w14:paraId="7401013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12 </w:t>
      </w:r>
      <w:proofErr w:type="spellStart"/>
      <w:r w:rsidRPr="00B026A8">
        <w:rPr>
          <w:rFonts w:ascii="Book Antiqua" w:eastAsia="Book Antiqua" w:hAnsi="Book Antiqua" w:cs="Book Antiqua"/>
          <w:b/>
          <w:bCs/>
          <w:color w:val="000000"/>
        </w:rPr>
        <w:t>Bamboat</w:t>
      </w:r>
      <w:proofErr w:type="spellEnd"/>
      <w:r w:rsidRPr="00B026A8">
        <w:rPr>
          <w:rFonts w:ascii="Book Antiqua" w:eastAsia="Book Antiqua" w:hAnsi="Book Antiqua" w:cs="Book Antiqua"/>
          <w:b/>
          <w:bCs/>
          <w:color w:val="000000"/>
        </w:rPr>
        <w:t xml:space="preserve"> ZM</w:t>
      </w:r>
      <w:r w:rsidRPr="00B026A8">
        <w:rPr>
          <w:rFonts w:ascii="Book Antiqua" w:eastAsia="Book Antiqua" w:hAnsi="Book Antiqua" w:cs="Book Antiqua"/>
          <w:color w:val="000000"/>
        </w:rPr>
        <w:t xml:space="preserve">, Tang LH, </w:t>
      </w:r>
      <w:proofErr w:type="spellStart"/>
      <w:r w:rsidRPr="00B026A8">
        <w:rPr>
          <w:rFonts w:ascii="Book Antiqua" w:eastAsia="Book Antiqua" w:hAnsi="Book Antiqua" w:cs="Book Antiqua"/>
          <w:color w:val="000000"/>
        </w:rPr>
        <w:t>Vinuela</w:t>
      </w:r>
      <w:proofErr w:type="spellEnd"/>
      <w:r w:rsidRPr="00B026A8">
        <w:rPr>
          <w:rFonts w:ascii="Book Antiqua" w:eastAsia="Book Antiqua" w:hAnsi="Book Antiqua" w:cs="Book Antiqua"/>
          <w:color w:val="000000"/>
        </w:rPr>
        <w:t xml:space="preserve"> E, Kuk D, </w:t>
      </w:r>
      <w:proofErr w:type="spellStart"/>
      <w:r w:rsidRPr="00B026A8">
        <w:rPr>
          <w:rFonts w:ascii="Book Antiqua" w:eastAsia="Book Antiqua" w:hAnsi="Book Antiqua" w:cs="Book Antiqua"/>
          <w:color w:val="000000"/>
        </w:rPr>
        <w:t>Gonen</w:t>
      </w:r>
      <w:proofErr w:type="spellEnd"/>
      <w:r w:rsidRPr="00B026A8">
        <w:rPr>
          <w:rFonts w:ascii="Book Antiqua" w:eastAsia="Book Antiqua" w:hAnsi="Book Antiqua" w:cs="Book Antiqua"/>
          <w:color w:val="000000"/>
        </w:rPr>
        <w:t xml:space="preserve"> M, Shah MA, Brennan MF, </w:t>
      </w:r>
      <w:proofErr w:type="spellStart"/>
      <w:r w:rsidRPr="00B026A8">
        <w:rPr>
          <w:rFonts w:ascii="Book Antiqua" w:eastAsia="Book Antiqua" w:hAnsi="Book Antiqua" w:cs="Book Antiqua"/>
          <w:color w:val="000000"/>
        </w:rPr>
        <w:t>Coit</w:t>
      </w:r>
      <w:proofErr w:type="spellEnd"/>
      <w:r w:rsidRPr="00B026A8">
        <w:rPr>
          <w:rFonts w:ascii="Book Antiqua" w:eastAsia="Book Antiqua" w:hAnsi="Book Antiqua" w:cs="Book Antiqua"/>
          <w:color w:val="000000"/>
        </w:rPr>
        <w:t xml:space="preserve"> DG, Strong VE. Stage-stratified prognosis of signet ring cell histology in patients undergoing curative resection for gastric adenocarcinoma. </w:t>
      </w:r>
      <w:r w:rsidRPr="00B026A8">
        <w:rPr>
          <w:rFonts w:ascii="Book Antiqua" w:eastAsia="Book Antiqua" w:hAnsi="Book Antiqua" w:cs="Book Antiqua"/>
          <w:i/>
          <w:iCs/>
          <w:color w:val="000000"/>
        </w:rPr>
        <w:t>Ann Surg Oncol</w:t>
      </w:r>
      <w:r w:rsidRPr="00B026A8">
        <w:rPr>
          <w:rFonts w:ascii="Book Antiqua" w:eastAsia="Book Antiqua" w:hAnsi="Book Antiqua" w:cs="Book Antiqua"/>
          <w:color w:val="000000"/>
        </w:rPr>
        <w:t xml:space="preserve"> 2014; </w:t>
      </w:r>
      <w:r w:rsidRPr="00B026A8">
        <w:rPr>
          <w:rFonts w:ascii="Book Antiqua" w:eastAsia="Book Antiqua" w:hAnsi="Book Antiqua" w:cs="Book Antiqua"/>
          <w:b/>
          <w:bCs/>
          <w:color w:val="000000"/>
        </w:rPr>
        <w:t>21</w:t>
      </w:r>
      <w:r w:rsidRPr="00B026A8">
        <w:rPr>
          <w:rFonts w:ascii="Book Antiqua" w:eastAsia="Book Antiqua" w:hAnsi="Book Antiqua" w:cs="Book Antiqua"/>
          <w:color w:val="000000"/>
        </w:rPr>
        <w:t>: 1678-1685 [PMID: 24394986 DOI: 10.1245/s10434-013-3466-8]</w:t>
      </w:r>
    </w:p>
    <w:p w14:paraId="6598A9CB"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13 </w:t>
      </w:r>
      <w:r w:rsidRPr="00B026A8">
        <w:rPr>
          <w:rFonts w:ascii="Book Antiqua" w:eastAsia="Book Antiqua" w:hAnsi="Book Antiqua" w:cs="Book Antiqua"/>
          <w:b/>
          <w:bCs/>
          <w:color w:val="000000"/>
        </w:rPr>
        <w:t>Wei Q</w:t>
      </w:r>
      <w:r w:rsidRPr="00B026A8">
        <w:rPr>
          <w:rFonts w:ascii="Book Antiqua" w:eastAsia="Book Antiqua" w:hAnsi="Book Antiqua" w:cs="Book Antiqua"/>
          <w:color w:val="000000"/>
        </w:rPr>
        <w:t xml:space="preserve">, Gao Y, Qi C, Yuan X, Li J, Xu Q, Luo C, Chen L, </w:t>
      </w:r>
      <w:proofErr w:type="spellStart"/>
      <w:r w:rsidRPr="00B026A8">
        <w:rPr>
          <w:rFonts w:ascii="Book Antiqua" w:eastAsia="Book Antiqua" w:hAnsi="Book Antiqua" w:cs="Book Antiqua"/>
          <w:color w:val="000000"/>
        </w:rPr>
        <w:t>Zhuo</w:t>
      </w:r>
      <w:proofErr w:type="spellEnd"/>
      <w:r w:rsidRPr="00B026A8">
        <w:rPr>
          <w:rFonts w:ascii="Book Antiqua" w:eastAsia="Book Antiqua" w:hAnsi="Book Antiqua" w:cs="Book Antiqua"/>
          <w:color w:val="000000"/>
        </w:rPr>
        <w:t xml:space="preserve"> W, Xu Z, Ying J. Clinicopathological Characteristics and Prognosis of Signet Ring Gastric Cancer: A Population-Based Study. </w:t>
      </w:r>
      <w:r w:rsidRPr="00B026A8">
        <w:rPr>
          <w:rFonts w:ascii="Book Antiqua" w:eastAsia="Book Antiqua" w:hAnsi="Book Antiqua" w:cs="Book Antiqua"/>
          <w:i/>
          <w:iCs/>
          <w:color w:val="000000"/>
        </w:rPr>
        <w:t>Front Oncol</w:t>
      </w:r>
      <w:r w:rsidRPr="00B026A8">
        <w:rPr>
          <w:rFonts w:ascii="Book Antiqua" w:eastAsia="Book Antiqua" w:hAnsi="Book Antiqua" w:cs="Book Antiqua"/>
          <w:color w:val="000000"/>
        </w:rPr>
        <w:t xml:space="preserve"> 2021; </w:t>
      </w:r>
      <w:r w:rsidRPr="00B026A8">
        <w:rPr>
          <w:rFonts w:ascii="Book Antiqua" w:eastAsia="Book Antiqua" w:hAnsi="Book Antiqua" w:cs="Book Antiqua"/>
          <w:b/>
          <w:bCs/>
          <w:color w:val="000000"/>
        </w:rPr>
        <w:t>11</w:t>
      </w:r>
      <w:r w:rsidRPr="00B026A8">
        <w:rPr>
          <w:rFonts w:ascii="Book Antiqua" w:eastAsia="Book Antiqua" w:hAnsi="Book Antiqua" w:cs="Book Antiqua"/>
          <w:color w:val="000000"/>
        </w:rPr>
        <w:t>: 580545 [PMID: 34490073 DOI: 10.3389/fonc.2021.580545]</w:t>
      </w:r>
    </w:p>
    <w:p w14:paraId="2CB6B2AE"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lastRenderedPageBreak/>
        <w:t xml:space="preserve">14 </w:t>
      </w:r>
      <w:proofErr w:type="spellStart"/>
      <w:r w:rsidRPr="00B026A8">
        <w:rPr>
          <w:rFonts w:ascii="Book Antiqua" w:eastAsia="Book Antiqua" w:hAnsi="Book Antiqua" w:cs="Book Antiqua"/>
          <w:b/>
          <w:bCs/>
          <w:color w:val="000000"/>
        </w:rPr>
        <w:t>Charalampakis</w:t>
      </w:r>
      <w:proofErr w:type="spellEnd"/>
      <w:r w:rsidRPr="00B026A8">
        <w:rPr>
          <w:rFonts w:ascii="Book Antiqua" w:eastAsia="Book Antiqua" w:hAnsi="Book Antiqua" w:cs="Book Antiqua"/>
          <w:b/>
          <w:bCs/>
          <w:color w:val="000000"/>
        </w:rPr>
        <w:t xml:space="preserve"> N</w:t>
      </w:r>
      <w:r w:rsidRPr="00B026A8">
        <w:rPr>
          <w:rFonts w:ascii="Book Antiqua" w:eastAsia="Book Antiqua" w:hAnsi="Book Antiqua" w:cs="Book Antiqua"/>
          <w:color w:val="000000"/>
        </w:rPr>
        <w:t xml:space="preserve">, </w:t>
      </w:r>
      <w:proofErr w:type="spellStart"/>
      <w:r w:rsidRPr="00B026A8">
        <w:rPr>
          <w:rFonts w:ascii="Book Antiqua" w:eastAsia="Book Antiqua" w:hAnsi="Book Antiqua" w:cs="Book Antiqua"/>
          <w:color w:val="000000"/>
        </w:rPr>
        <w:t>Nogueras</w:t>
      </w:r>
      <w:proofErr w:type="spellEnd"/>
      <w:r w:rsidRPr="00B026A8">
        <w:rPr>
          <w:rFonts w:ascii="Book Antiqua" w:eastAsia="Book Antiqua" w:hAnsi="Book Antiqua" w:cs="Book Antiqua"/>
          <w:color w:val="000000"/>
        </w:rPr>
        <w:t xml:space="preserve"> González GM, </w:t>
      </w:r>
      <w:proofErr w:type="spellStart"/>
      <w:r w:rsidRPr="00B026A8">
        <w:rPr>
          <w:rFonts w:ascii="Book Antiqua" w:eastAsia="Book Antiqua" w:hAnsi="Book Antiqua" w:cs="Book Antiqua"/>
          <w:color w:val="000000"/>
        </w:rPr>
        <w:t>Elimova</w:t>
      </w:r>
      <w:proofErr w:type="spellEnd"/>
      <w:r w:rsidRPr="00B026A8">
        <w:rPr>
          <w:rFonts w:ascii="Book Antiqua" w:eastAsia="Book Antiqua" w:hAnsi="Book Antiqua" w:cs="Book Antiqua"/>
          <w:color w:val="000000"/>
        </w:rPr>
        <w:t xml:space="preserve"> E, Wadhwa R, </w:t>
      </w:r>
      <w:proofErr w:type="spellStart"/>
      <w:r w:rsidRPr="00B026A8">
        <w:rPr>
          <w:rFonts w:ascii="Book Antiqua" w:eastAsia="Book Antiqua" w:hAnsi="Book Antiqua" w:cs="Book Antiqua"/>
          <w:color w:val="000000"/>
        </w:rPr>
        <w:t>Shiozaki</w:t>
      </w:r>
      <w:proofErr w:type="spellEnd"/>
      <w:r w:rsidRPr="00B026A8">
        <w:rPr>
          <w:rFonts w:ascii="Book Antiqua" w:eastAsia="Book Antiqua" w:hAnsi="Book Antiqua" w:cs="Book Antiqua"/>
          <w:color w:val="000000"/>
        </w:rPr>
        <w:t xml:space="preserve"> H, </w:t>
      </w:r>
      <w:proofErr w:type="spellStart"/>
      <w:r w:rsidRPr="00B026A8">
        <w:rPr>
          <w:rFonts w:ascii="Book Antiqua" w:eastAsia="Book Antiqua" w:hAnsi="Book Antiqua" w:cs="Book Antiqua"/>
          <w:color w:val="000000"/>
        </w:rPr>
        <w:t>Shimodaira</w:t>
      </w:r>
      <w:proofErr w:type="spellEnd"/>
      <w:r w:rsidRPr="00B026A8">
        <w:rPr>
          <w:rFonts w:ascii="Book Antiqua" w:eastAsia="Book Antiqua" w:hAnsi="Book Antiqua" w:cs="Book Antiqua"/>
          <w:color w:val="000000"/>
        </w:rPr>
        <w:t xml:space="preserve"> Y, Blum MA, Rogers JE, Harada K, Matamoros A Jr, </w:t>
      </w:r>
      <w:proofErr w:type="spellStart"/>
      <w:r w:rsidRPr="00B026A8">
        <w:rPr>
          <w:rFonts w:ascii="Book Antiqua" w:eastAsia="Book Antiqua" w:hAnsi="Book Antiqua" w:cs="Book Antiqua"/>
          <w:color w:val="000000"/>
        </w:rPr>
        <w:t>Sagebiel</w:t>
      </w:r>
      <w:proofErr w:type="spellEnd"/>
      <w:r w:rsidRPr="00B026A8">
        <w:rPr>
          <w:rFonts w:ascii="Book Antiqua" w:eastAsia="Book Antiqua" w:hAnsi="Book Antiqua" w:cs="Book Antiqua"/>
          <w:color w:val="000000"/>
        </w:rPr>
        <w:t xml:space="preserve"> T, Das P, Minsky BD, Lee JH, Weston B, </w:t>
      </w:r>
      <w:proofErr w:type="spellStart"/>
      <w:r w:rsidRPr="00B026A8">
        <w:rPr>
          <w:rFonts w:ascii="Book Antiqua" w:eastAsia="Book Antiqua" w:hAnsi="Book Antiqua" w:cs="Book Antiqua"/>
          <w:color w:val="000000"/>
        </w:rPr>
        <w:t>Bhutani</w:t>
      </w:r>
      <w:proofErr w:type="spellEnd"/>
      <w:r w:rsidRPr="00B026A8">
        <w:rPr>
          <w:rFonts w:ascii="Book Antiqua" w:eastAsia="Book Antiqua" w:hAnsi="Book Antiqua" w:cs="Book Antiqua"/>
          <w:color w:val="000000"/>
        </w:rPr>
        <w:t xml:space="preserve"> MS, Estrella JS, </w:t>
      </w:r>
      <w:proofErr w:type="spellStart"/>
      <w:r w:rsidRPr="00B026A8">
        <w:rPr>
          <w:rFonts w:ascii="Book Antiqua" w:eastAsia="Book Antiqua" w:hAnsi="Book Antiqua" w:cs="Book Antiqua"/>
          <w:color w:val="000000"/>
        </w:rPr>
        <w:t>Badgwell</w:t>
      </w:r>
      <w:proofErr w:type="spellEnd"/>
      <w:r w:rsidRPr="00B026A8">
        <w:rPr>
          <w:rFonts w:ascii="Book Antiqua" w:eastAsia="Book Antiqua" w:hAnsi="Book Antiqua" w:cs="Book Antiqua"/>
          <w:color w:val="000000"/>
        </w:rPr>
        <w:t xml:space="preserve"> BD, Ajani JA. The Proportion of Signet Ring Cell Component in Patients with Localized Gastric Adenocarcinoma Correlates with the Degree of Response to Pre-Operative Chemoradiation. </w:t>
      </w:r>
      <w:r w:rsidRPr="00B026A8">
        <w:rPr>
          <w:rFonts w:ascii="Book Antiqua" w:eastAsia="Book Antiqua" w:hAnsi="Book Antiqua" w:cs="Book Antiqua"/>
          <w:i/>
          <w:iCs/>
          <w:color w:val="000000"/>
        </w:rPr>
        <w:t>Oncology</w:t>
      </w:r>
      <w:r w:rsidRPr="00B026A8">
        <w:rPr>
          <w:rFonts w:ascii="Book Antiqua" w:eastAsia="Book Antiqua" w:hAnsi="Book Antiqua" w:cs="Book Antiqua"/>
          <w:color w:val="000000"/>
        </w:rPr>
        <w:t xml:space="preserve"> 2016; </w:t>
      </w:r>
      <w:r w:rsidRPr="00B026A8">
        <w:rPr>
          <w:rFonts w:ascii="Book Antiqua" w:eastAsia="Book Antiqua" w:hAnsi="Book Antiqua" w:cs="Book Antiqua"/>
          <w:b/>
          <w:bCs/>
          <w:color w:val="000000"/>
        </w:rPr>
        <w:t>90</w:t>
      </w:r>
      <w:r w:rsidRPr="00B026A8">
        <w:rPr>
          <w:rFonts w:ascii="Book Antiqua" w:eastAsia="Book Antiqua" w:hAnsi="Book Antiqua" w:cs="Book Antiqua"/>
          <w:color w:val="000000"/>
        </w:rPr>
        <w:t>: 239-247 [PMID: 27046280 DOI: 10.1159/000443506]</w:t>
      </w:r>
    </w:p>
    <w:p w14:paraId="77F1803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15 </w:t>
      </w:r>
      <w:r w:rsidRPr="00B026A8">
        <w:rPr>
          <w:rFonts w:ascii="Book Antiqua" w:eastAsia="Book Antiqua" w:hAnsi="Book Antiqua" w:cs="Book Antiqua"/>
          <w:b/>
          <w:bCs/>
          <w:color w:val="000000"/>
        </w:rPr>
        <w:t>Edge SB</w:t>
      </w:r>
      <w:r w:rsidRPr="00B026A8">
        <w:rPr>
          <w:rFonts w:ascii="Book Antiqua" w:eastAsia="Book Antiqua" w:hAnsi="Book Antiqua" w:cs="Book Antiqua"/>
          <w:color w:val="000000"/>
        </w:rPr>
        <w:t xml:space="preserve">, Compton CC. The American Joint Committee on Cancer: the 7th edition of the AJCC cancer staging manual and the future of TNM. </w:t>
      </w:r>
      <w:r w:rsidRPr="00B026A8">
        <w:rPr>
          <w:rFonts w:ascii="Book Antiqua" w:eastAsia="Book Antiqua" w:hAnsi="Book Antiqua" w:cs="Book Antiqua"/>
          <w:i/>
          <w:iCs/>
          <w:color w:val="000000"/>
        </w:rPr>
        <w:t>Ann Surg Oncol</w:t>
      </w:r>
      <w:r w:rsidRPr="00B026A8">
        <w:rPr>
          <w:rFonts w:ascii="Book Antiqua" w:eastAsia="Book Antiqua" w:hAnsi="Book Antiqua" w:cs="Book Antiqua"/>
          <w:color w:val="000000"/>
        </w:rPr>
        <w:t xml:space="preserve"> 2010; </w:t>
      </w:r>
      <w:r w:rsidRPr="00B026A8">
        <w:rPr>
          <w:rFonts w:ascii="Book Antiqua" w:eastAsia="Book Antiqua" w:hAnsi="Book Antiqua" w:cs="Book Antiqua"/>
          <w:b/>
          <w:bCs/>
          <w:color w:val="000000"/>
        </w:rPr>
        <w:t>17</w:t>
      </w:r>
      <w:r w:rsidRPr="00B026A8">
        <w:rPr>
          <w:rFonts w:ascii="Book Antiqua" w:eastAsia="Book Antiqua" w:hAnsi="Book Antiqua" w:cs="Book Antiqua"/>
          <w:color w:val="000000"/>
        </w:rPr>
        <w:t>: 1471-1474 [PMID: 20180029 DOI: 10.1245/s10434-010-0985-4]</w:t>
      </w:r>
    </w:p>
    <w:p w14:paraId="06CFE6D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16 </w:t>
      </w:r>
      <w:r w:rsidRPr="00B026A8">
        <w:rPr>
          <w:rFonts w:ascii="Book Antiqua" w:eastAsia="Book Antiqua" w:hAnsi="Book Antiqua" w:cs="Book Antiqua"/>
          <w:b/>
          <w:bCs/>
          <w:color w:val="000000"/>
        </w:rPr>
        <w:t>Kwon KJ</w:t>
      </w:r>
      <w:r w:rsidRPr="00B026A8">
        <w:rPr>
          <w:rFonts w:ascii="Book Antiqua" w:eastAsia="Book Antiqua" w:hAnsi="Book Antiqua" w:cs="Book Antiqua"/>
          <w:color w:val="000000"/>
        </w:rPr>
        <w:t xml:space="preserve">, Shim KN, Song EM, Choi JY, Kim SE, Jung HK, Jung SA. Clinicopathological characteristics and prognosis of signet ring cell carcinoma of the stomach. </w:t>
      </w:r>
      <w:r w:rsidRPr="00B026A8">
        <w:rPr>
          <w:rFonts w:ascii="Book Antiqua" w:eastAsia="Book Antiqua" w:hAnsi="Book Antiqua" w:cs="Book Antiqua"/>
          <w:i/>
          <w:iCs/>
          <w:color w:val="000000"/>
        </w:rPr>
        <w:t>Gastric Cancer</w:t>
      </w:r>
      <w:r w:rsidRPr="00B026A8">
        <w:rPr>
          <w:rFonts w:ascii="Book Antiqua" w:eastAsia="Book Antiqua" w:hAnsi="Book Antiqua" w:cs="Book Antiqua"/>
          <w:color w:val="000000"/>
        </w:rPr>
        <w:t xml:space="preserve"> 2014; </w:t>
      </w:r>
      <w:r w:rsidRPr="00B026A8">
        <w:rPr>
          <w:rFonts w:ascii="Book Antiqua" w:eastAsia="Book Antiqua" w:hAnsi="Book Antiqua" w:cs="Book Antiqua"/>
          <w:b/>
          <w:bCs/>
          <w:color w:val="000000"/>
        </w:rPr>
        <w:t>17</w:t>
      </w:r>
      <w:r w:rsidRPr="00B026A8">
        <w:rPr>
          <w:rFonts w:ascii="Book Antiqua" w:eastAsia="Book Antiqua" w:hAnsi="Book Antiqua" w:cs="Book Antiqua"/>
          <w:color w:val="000000"/>
        </w:rPr>
        <w:t>: 43-53 [PMID: 23389081 DOI: 10.1007/s10120-013-0234-1]</w:t>
      </w:r>
    </w:p>
    <w:p w14:paraId="70D79680"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17 </w:t>
      </w:r>
      <w:proofErr w:type="spellStart"/>
      <w:r w:rsidRPr="00B026A8">
        <w:rPr>
          <w:rFonts w:ascii="Book Antiqua" w:eastAsia="Book Antiqua" w:hAnsi="Book Antiqua" w:cs="Book Antiqua"/>
          <w:b/>
          <w:bCs/>
          <w:color w:val="000000"/>
        </w:rPr>
        <w:t>Pernot</w:t>
      </w:r>
      <w:proofErr w:type="spellEnd"/>
      <w:r w:rsidRPr="00B026A8">
        <w:rPr>
          <w:rFonts w:ascii="Book Antiqua" w:eastAsia="Book Antiqua" w:hAnsi="Book Antiqua" w:cs="Book Antiqua"/>
          <w:b/>
          <w:bCs/>
          <w:color w:val="000000"/>
        </w:rPr>
        <w:t xml:space="preserve"> S</w:t>
      </w:r>
      <w:r w:rsidRPr="00B026A8">
        <w:rPr>
          <w:rFonts w:ascii="Book Antiqua" w:eastAsia="Book Antiqua" w:hAnsi="Book Antiqua" w:cs="Book Antiqua"/>
          <w:color w:val="000000"/>
        </w:rPr>
        <w:t xml:space="preserve">, </w:t>
      </w:r>
      <w:proofErr w:type="spellStart"/>
      <w:r w:rsidRPr="00B026A8">
        <w:rPr>
          <w:rFonts w:ascii="Book Antiqua" w:eastAsia="Book Antiqua" w:hAnsi="Book Antiqua" w:cs="Book Antiqua"/>
          <w:color w:val="000000"/>
        </w:rPr>
        <w:t>Voron</w:t>
      </w:r>
      <w:proofErr w:type="spellEnd"/>
      <w:r w:rsidRPr="00B026A8">
        <w:rPr>
          <w:rFonts w:ascii="Book Antiqua" w:eastAsia="Book Antiqua" w:hAnsi="Book Antiqua" w:cs="Book Antiqua"/>
          <w:color w:val="000000"/>
        </w:rPr>
        <w:t xml:space="preserve"> T, Perkins G, </w:t>
      </w:r>
      <w:proofErr w:type="spellStart"/>
      <w:r w:rsidRPr="00B026A8">
        <w:rPr>
          <w:rFonts w:ascii="Book Antiqua" w:eastAsia="Book Antiqua" w:hAnsi="Book Antiqua" w:cs="Book Antiqua"/>
          <w:color w:val="000000"/>
        </w:rPr>
        <w:t>Lagorce</w:t>
      </w:r>
      <w:proofErr w:type="spellEnd"/>
      <w:r w:rsidRPr="00B026A8">
        <w:rPr>
          <w:rFonts w:ascii="Book Antiqua" w:eastAsia="Book Antiqua" w:hAnsi="Book Antiqua" w:cs="Book Antiqua"/>
          <w:color w:val="000000"/>
        </w:rPr>
        <w:t xml:space="preserve">-Pages C, Berger A, </w:t>
      </w:r>
      <w:proofErr w:type="spellStart"/>
      <w:r w:rsidRPr="00B026A8">
        <w:rPr>
          <w:rFonts w:ascii="Book Antiqua" w:eastAsia="Book Antiqua" w:hAnsi="Book Antiqua" w:cs="Book Antiqua"/>
          <w:color w:val="000000"/>
        </w:rPr>
        <w:t>Taieb</w:t>
      </w:r>
      <w:proofErr w:type="spellEnd"/>
      <w:r w:rsidRPr="00B026A8">
        <w:rPr>
          <w:rFonts w:ascii="Book Antiqua" w:eastAsia="Book Antiqua" w:hAnsi="Book Antiqua" w:cs="Book Antiqua"/>
          <w:color w:val="000000"/>
        </w:rPr>
        <w:t xml:space="preserve"> J. Signet-ring cell carcinoma of the stomach: Impact on prognosis and specific therapeutic challenge. </w:t>
      </w:r>
      <w:r w:rsidRPr="00B026A8">
        <w:rPr>
          <w:rFonts w:ascii="Book Antiqua" w:eastAsia="Book Antiqua" w:hAnsi="Book Antiqua" w:cs="Book Antiqua"/>
          <w:i/>
          <w:iCs/>
          <w:color w:val="000000"/>
        </w:rPr>
        <w:t>World J Gastroenterol</w:t>
      </w:r>
      <w:r w:rsidRPr="00B026A8">
        <w:rPr>
          <w:rFonts w:ascii="Book Antiqua" w:eastAsia="Book Antiqua" w:hAnsi="Book Antiqua" w:cs="Book Antiqua"/>
          <w:color w:val="000000"/>
        </w:rPr>
        <w:t xml:space="preserve"> 2015; </w:t>
      </w:r>
      <w:r w:rsidRPr="00B026A8">
        <w:rPr>
          <w:rFonts w:ascii="Book Antiqua" w:eastAsia="Book Antiqua" w:hAnsi="Book Antiqua" w:cs="Book Antiqua"/>
          <w:b/>
          <w:bCs/>
          <w:color w:val="000000"/>
        </w:rPr>
        <w:t>21</w:t>
      </w:r>
      <w:r w:rsidRPr="00B026A8">
        <w:rPr>
          <w:rFonts w:ascii="Book Antiqua" w:eastAsia="Book Antiqua" w:hAnsi="Book Antiqua" w:cs="Book Antiqua"/>
          <w:color w:val="000000"/>
        </w:rPr>
        <w:t>: 11428-11438 [PMID: 26523107 DOI: 10.3748/wjg.v21.i40.11428]</w:t>
      </w:r>
    </w:p>
    <w:p w14:paraId="19B5A8E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18 </w:t>
      </w:r>
      <w:r w:rsidRPr="00B026A8">
        <w:rPr>
          <w:rFonts w:ascii="Book Antiqua" w:eastAsia="Book Antiqua" w:hAnsi="Book Antiqua" w:cs="Book Antiqua"/>
          <w:b/>
          <w:bCs/>
          <w:color w:val="000000"/>
        </w:rPr>
        <w:t>Peng J</w:t>
      </w:r>
      <w:r w:rsidRPr="00B026A8">
        <w:rPr>
          <w:rFonts w:ascii="Book Antiqua" w:eastAsia="Book Antiqua" w:hAnsi="Book Antiqua" w:cs="Book Antiqua"/>
          <w:color w:val="000000"/>
        </w:rPr>
        <w:t xml:space="preserve">, Xiao P, Liao B, Ye J, He Y. [Analysis of clinicopathological features of 1879 cases of gastric cancer in Southern China: a single center experience]. </w:t>
      </w:r>
      <w:proofErr w:type="spellStart"/>
      <w:r w:rsidRPr="00B026A8">
        <w:rPr>
          <w:rFonts w:ascii="Book Antiqua" w:eastAsia="Book Antiqua" w:hAnsi="Book Antiqua" w:cs="Book Antiqua"/>
          <w:i/>
          <w:iCs/>
          <w:color w:val="000000"/>
        </w:rPr>
        <w:t>Zhonghua</w:t>
      </w:r>
      <w:proofErr w:type="spellEnd"/>
      <w:r w:rsidRPr="00B026A8">
        <w:rPr>
          <w:rFonts w:ascii="Book Antiqua" w:eastAsia="Book Antiqua" w:hAnsi="Book Antiqua" w:cs="Book Antiqua"/>
          <w:i/>
          <w:iCs/>
          <w:color w:val="000000"/>
        </w:rPr>
        <w:t xml:space="preserve"> Wai </w:t>
      </w:r>
      <w:proofErr w:type="spellStart"/>
      <w:r w:rsidRPr="00B026A8">
        <w:rPr>
          <w:rFonts w:ascii="Book Antiqua" w:eastAsia="Book Antiqua" w:hAnsi="Book Antiqua" w:cs="Book Antiqua"/>
          <w:i/>
          <w:iCs/>
          <w:color w:val="000000"/>
        </w:rPr>
        <w:t>Ke</w:t>
      </w:r>
      <w:proofErr w:type="spellEnd"/>
      <w:r w:rsidRPr="00B026A8">
        <w:rPr>
          <w:rFonts w:ascii="Book Antiqua" w:eastAsia="Book Antiqua" w:hAnsi="Book Antiqua" w:cs="Book Antiqua"/>
          <w:i/>
          <w:iCs/>
          <w:color w:val="000000"/>
        </w:rPr>
        <w:t xml:space="preserve"> Za </w:t>
      </w:r>
      <w:proofErr w:type="spellStart"/>
      <w:r w:rsidRPr="00B026A8">
        <w:rPr>
          <w:rFonts w:ascii="Book Antiqua" w:eastAsia="Book Antiqua" w:hAnsi="Book Antiqua" w:cs="Book Antiqua"/>
          <w:i/>
          <w:iCs/>
          <w:color w:val="000000"/>
        </w:rPr>
        <w:t>Zhi</w:t>
      </w:r>
      <w:proofErr w:type="spellEnd"/>
      <w:r w:rsidRPr="00B026A8">
        <w:rPr>
          <w:rFonts w:ascii="Book Antiqua" w:eastAsia="Book Antiqua" w:hAnsi="Book Antiqua" w:cs="Book Antiqua"/>
          <w:color w:val="000000"/>
        </w:rPr>
        <w:t xml:space="preserve"> 2014; </w:t>
      </w:r>
      <w:r w:rsidRPr="00B026A8">
        <w:rPr>
          <w:rFonts w:ascii="Book Antiqua" w:eastAsia="Book Antiqua" w:hAnsi="Book Antiqua" w:cs="Book Antiqua"/>
          <w:b/>
          <w:bCs/>
          <w:color w:val="000000"/>
        </w:rPr>
        <w:t>52</w:t>
      </w:r>
      <w:r w:rsidRPr="00B026A8">
        <w:rPr>
          <w:rFonts w:ascii="Book Antiqua" w:eastAsia="Book Antiqua" w:hAnsi="Book Antiqua" w:cs="Book Antiqua"/>
          <w:color w:val="000000"/>
        </w:rPr>
        <w:t>: 168-170 [PMID: 24785452 DOI: 10.1016/j.ejca.2014.03.066]</w:t>
      </w:r>
    </w:p>
    <w:p w14:paraId="691CADA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19 </w:t>
      </w:r>
      <w:r w:rsidRPr="00B026A8">
        <w:rPr>
          <w:rFonts w:ascii="Book Antiqua" w:eastAsia="Book Antiqua" w:hAnsi="Book Antiqua" w:cs="Book Antiqua"/>
          <w:b/>
          <w:bCs/>
          <w:color w:val="000000"/>
        </w:rPr>
        <w:t>Mariette C</w:t>
      </w:r>
      <w:r w:rsidRPr="00B026A8">
        <w:rPr>
          <w:rFonts w:ascii="Book Antiqua" w:eastAsia="Book Antiqua" w:hAnsi="Book Antiqua" w:cs="Book Antiqua"/>
          <w:color w:val="000000"/>
        </w:rPr>
        <w:t xml:space="preserve">, Carneiro F, </w:t>
      </w:r>
      <w:proofErr w:type="spellStart"/>
      <w:r w:rsidRPr="00B026A8">
        <w:rPr>
          <w:rFonts w:ascii="Book Antiqua" w:eastAsia="Book Antiqua" w:hAnsi="Book Antiqua" w:cs="Book Antiqua"/>
          <w:color w:val="000000"/>
        </w:rPr>
        <w:t>Grabsch</w:t>
      </w:r>
      <w:proofErr w:type="spellEnd"/>
      <w:r w:rsidRPr="00B026A8">
        <w:rPr>
          <w:rFonts w:ascii="Book Antiqua" w:eastAsia="Book Antiqua" w:hAnsi="Book Antiqua" w:cs="Book Antiqua"/>
          <w:color w:val="000000"/>
        </w:rPr>
        <w:t xml:space="preserve"> HI, van der Post RS, Allum W, de Manzoni G; European Chapter of International Gastric Cancer Association. Consensus on the pathological definition and classification of poorly cohesive gastric carcinoma. </w:t>
      </w:r>
      <w:r w:rsidRPr="00B026A8">
        <w:rPr>
          <w:rFonts w:ascii="Book Antiqua" w:eastAsia="Book Antiqua" w:hAnsi="Book Antiqua" w:cs="Book Antiqua"/>
          <w:i/>
          <w:iCs/>
          <w:color w:val="000000"/>
        </w:rPr>
        <w:t>Gastric Cancer</w:t>
      </w:r>
      <w:r w:rsidRPr="00B026A8">
        <w:rPr>
          <w:rFonts w:ascii="Book Antiqua" w:eastAsia="Book Antiqua" w:hAnsi="Book Antiqua" w:cs="Book Antiqua"/>
          <w:color w:val="000000"/>
        </w:rPr>
        <w:t xml:space="preserve"> 2019; </w:t>
      </w:r>
      <w:r w:rsidRPr="00B026A8">
        <w:rPr>
          <w:rFonts w:ascii="Book Antiqua" w:eastAsia="Book Antiqua" w:hAnsi="Book Antiqua" w:cs="Book Antiqua"/>
          <w:b/>
          <w:bCs/>
          <w:color w:val="000000"/>
        </w:rPr>
        <w:t>22</w:t>
      </w:r>
      <w:r w:rsidRPr="00B026A8">
        <w:rPr>
          <w:rFonts w:ascii="Book Antiqua" w:eastAsia="Book Antiqua" w:hAnsi="Book Antiqua" w:cs="Book Antiqua"/>
          <w:color w:val="000000"/>
        </w:rPr>
        <w:t>: 1-9 [PMID: 30167905 DOI: 10.1007/s10120-018-0868-0]</w:t>
      </w:r>
    </w:p>
    <w:p w14:paraId="0C3EF1C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20 </w:t>
      </w:r>
      <w:r w:rsidRPr="00B026A8">
        <w:rPr>
          <w:rFonts w:ascii="Book Antiqua" w:eastAsia="Book Antiqua" w:hAnsi="Book Antiqua" w:cs="Book Antiqua"/>
          <w:b/>
          <w:bCs/>
          <w:color w:val="000000"/>
        </w:rPr>
        <w:t>JONES EG</w:t>
      </w:r>
      <w:r w:rsidRPr="00B026A8">
        <w:rPr>
          <w:rFonts w:ascii="Book Antiqua" w:eastAsia="Book Antiqua" w:hAnsi="Book Antiqua" w:cs="Book Antiqua"/>
          <w:color w:val="000000"/>
        </w:rPr>
        <w:t xml:space="preserve">. FAMILIAL GASTRIC CANCER. </w:t>
      </w:r>
      <w:r w:rsidRPr="00B026A8">
        <w:rPr>
          <w:rFonts w:ascii="Book Antiqua" w:eastAsia="Book Antiqua" w:hAnsi="Book Antiqua" w:cs="Book Antiqua"/>
          <w:i/>
          <w:iCs/>
          <w:color w:val="000000"/>
        </w:rPr>
        <w:t>N Z Med J</w:t>
      </w:r>
      <w:r w:rsidRPr="00B026A8">
        <w:rPr>
          <w:rFonts w:ascii="Book Antiqua" w:eastAsia="Book Antiqua" w:hAnsi="Book Antiqua" w:cs="Book Antiqua"/>
          <w:color w:val="000000"/>
        </w:rPr>
        <w:t xml:space="preserve"> 1964; </w:t>
      </w:r>
      <w:r w:rsidRPr="00B026A8">
        <w:rPr>
          <w:rFonts w:ascii="Book Antiqua" w:eastAsia="Book Antiqua" w:hAnsi="Book Antiqua" w:cs="Book Antiqua"/>
          <w:b/>
          <w:bCs/>
          <w:color w:val="000000"/>
        </w:rPr>
        <w:t>63</w:t>
      </w:r>
      <w:r w:rsidRPr="00B026A8">
        <w:rPr>
          <w:rFonts w:ascii="Book Antiqua" w:eastAsia="Book Antiqua" w:hAnsi="Book Antiqua" w:cs="Book Antiqua"/>
          <w:color w:val="000000"/>
        </w:rPr>
        <w:t>: 287-296 [PMID: 14158754 DOI: 10.1071/mu963287]</w:t>
      </w:r>
    </w:p>
    <w:p w14:paraId="65CE40C6"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21 </w:t>
      </w:r>
      <w:r w:rsidRPr="00B026A8">
        <w:rPr>
          <w:rFonts w:ascii="Book Antiqua" w:eastAsia="Book Antiqua" w:hAnsi="Book Antiqua" w:cs="Book Antiqua"/>
          <w:b/>
          <w:bCs/>
          <w:color w:val="000000"/>
        </w:rPr>
        <w:t>van der Post RS</w:t>
      </w:r>
      <w:r w:rsidRPr="00B026A8">
        <w:rPr>
          <w:rFonts w:ascii="Book Antiqua" w:eastAsia="Book Antiqua" w:hAnsi="Book Antiqua" w:cs="Book Antiqua"/>
          <w:color w:val="000000"/>
        </w:rPr>
        <w:t xml:space="preserve">, </w:t>
      </w:r>
      <w:proofErr w:type="spellStart"/>
      <w:r w:rsidRPr="00B026A8">
        <w:rPr>
          <w:rFonts w:ascii="Book Antiqua" w:eastAsia="Book Antiqua" w:hAnsi="Book Antiqua" w:cs="Book Antiqua"/>
          <w:color w:val="000000"/>
        </w:rPr>
        <w:t>Vogelaar</w:t>
      </w:r>
      <w:proofErr w:type="spellEnd"/>
      <w:r w:rsidRPr="00B026A8">
        <w:rPr>
          <w:rFonts w:ascii="Book Antiqua" w:eastAsia="Book Antiqua" w:hAnsi="Book Antiqua" w:cs="Book Antiqua"/>
          <w:color w:val="000000"/>
        </w:rPr>
        <w:t xml:space="preserve"> IP, Carneiro F, Guilford P, Huntsman D, </w:t>
      </w:r>
      <w:proofErr w:type="spellStart"/>
      <w:r w:rsidRPr="00B026A8">
        <w:rPr>
          <w:rFonts w:ascii="Book Antiqua" w:eastAsia="Book Antiqua" w:hAnsi="Book Antiqua" w:cs="Book Antiqua"/>
          <w:color w:val="000000"/>
        </w:rPr>
        <w:t>Hoogerbrugge</w:t>
      </w:r>
      <w:proofErr w:type="spellEnd"/>
      <w:r w:rsidRPr="00B026A8">
        <w:rPr>
          <w:rFonts w:ascii="Book Antiqua" w:eastAsia="Book Antiqua" w:hAnsi="Book Antiqua" w:cs="Book Antiqua"/>
          <w:color w:val="000000"/>
        </w:rPr>
        <w:t xml:space="preserve"> N, Caldas C, Schreiber KE, Hardwick RH, </w:t>
      </w:r>
      <w:proofErr w:type="spellStart"/>
      <w:r w:rsidRPr="00B026A8">
        <w:rPr>
          <w:rFonts w:ascii="Book Antiqua" w:eastAsia="Book Antiqua" w:hAnsi="Book Antiqua" w:cs="Book Antiqua"/>
          <w:color w:val="000000"/>
        </w:rPr>
        <w:t>Ausems</w:t>
      </w:r>
      <w:proofErr w:type="spellEnd"/>
      <w:r w:rsidRPr="00B026A8">
        <w:rPr>
          <w:rFonts w:ascii="Book Antiqua" w:eastAsia="Book Antiqua" w:hAnsi="Book Antiqua" w:cs="Book Antiqua"/>
          <w:color w:val="000000"/>
        </w:rPr>
        <w:t xml:space="preserve"> MG, </w:t>
      </w:r>
      <w:proofErr w:type="spellStart"/>
      <w:r w:rsidRPr="00B026A8">
        <w:rPr>
          <w:rFonts w:ascii="Book Antiqua" w:eastAsia="Book Antiqua" w:hAnsi="Book Antiqua" w:cs="Book Antiqua"/>
          <w:color w:val="000000"/>
        </w:rPr>
        <w:t>Bardram</w:t>
      </w:r>
      <w:proofErr w:type="spellEnd"/>
      <w:r w:rsidRPr="00B026A8">
        <w:rPr>
          <w:rFonts w:ascii="Book Antiqua" w:eastAsia="Book Antiqua" w:hAnsi="Book Antiqua" w:cs="Book Antiqua"/>
          <w:color w:val="000000"/>
        </w:rPr>
        <w:t xml:space="preserve"> L, </w:t>
      </w:r>
      <w:proofErr w:type="spellStart"/>
      <w:r w:rsidRPr="00B026A8">
        <w:rPr>
          <w:rFonts w:ascii="Book Antiqua" w:eastAsia="Book Antiqua" w:hAnsi="Book Antiqua" w:cs="Book Antiqua"/>
          <w:color w:val="000000"/>
        </w:rPr>
        <w:t>Benusiglio</w:t>
      </w:r>
      <w:proofErr w:type="spellEnd"/>
      <w:r w:rsidRPr="00B026A8">
        <w:rPr>
          <w:rFonts w:ascii="Book Antiqua" w:eastAsia="Book Antiqua" w:hAnsi="Book Antiqua" w:cs="Book Antiqua"/>
          <w:color w:val="000000"/>
        </w:rPr>
        <w:t xml:space="preserve"> PR, </w:t>
      </w:r>
      <w:proofErr w:type="spellStart"/>
      <w:r w:rsidRPr="00B026A8">
        <w:rPr>
          <w:rFonts w:ascii="Book Antiqua" w:eastAsia="Book Antiqua" w:hAnsi="Book Antiqua" w:cs="Book Antiqua"/>
          <w:color w:val="000000"/>
        </w:rPr>
        <w:t>Bisseling</w:t>
      </w:r>
      <w:proofErr w:type="spellEnd"/>
      <w:r w:rsidRPr="00B026A8">
        <w:rPr>
          <w:rFonts w:ascii="Book Antiqua" w:eastAsia="Book Antiqua" w:hAnsi="Book Antiqua" w:cs="Book Antiqua"/>
          <w:color w:val="000000"/>
        </w:rPr>
        <w:t xml:space="preserve"> TM, Blair V, </w:t>
      </w:r>
      <w:proofErr w:type="spellStart"/>
      <w:r w:rsidRPr="00B026A8">
        <w:rPr>
          <w:rFonts w:ascii="Book Antiqua" w:eastAsia="Book Antiqua" w:hAnsi="Book Antiqua" w:cs="Book Antiqua"/>
          <w:color w:val="000000"/>
        </w:rPr>
        <w:t>Bleiker</w:t>
      </w:r>
      <w:proofErr w:type="spellEnd"/>
      <w:r w:rsidRPr="00B026A8">
        <w:rPr>
          <w:rFonts w:ascii="Book Antiqua" w:eastAsia="Book Antiqua" w:hAnsi="Book Antiqua" w:cs="Book Antiqua"/>
          <w:color w:val="000000"/>
        </w:rPr>
        <w:t xml:space="preserve"> E, </w:t>
      </w:r>
      <w:proofErr w:type="spellStart"/>
      <w:r w:rsidRPr="00B026A8">
        <w:rPr>
          <w:rFonts w:ascii="Book Antiqua" w:eastAsia="Book Antiqua" w:hAnsi="Book Antiqua" w:cs="Book Antiqua"/>
          <w:color w:val="000000"/>
        </w:rPr>
        <w:t>Boussioutas</w:t>
      </w:r>
      <w:proofErr w:type="spellEnd"/>
      <w:r w:rsidRPr="00B026A8">
        <w:rPr>
          <w:rFonts w:ascii="Book Antiqua" w:eastAsia="Book Antiqua" w:hAnsi="Book Antiqua" w:cs="Book Antiqua"/>
          <w:color w:val="000000"/>
        </w:rPr>
        <w:t xml:space="preserve"> A, Cats A, </w:t>
      </w:r>
      <w:proofErr w:type="spellStart"/>
      <w:r w:rsidRPr="00B026A8">
        <w:rPr>
          <w:rFonts w:ascii="Book Antiqua" w:eastAsia="Book Antiqua" w:hAnsi="Book Antiqua" w:cs="Book Antiqua"/>
          <w:color w:val="000000"/>
        </w:rPr>
        <w:t>Coit</w:t>
      </w:r>
      <w:proofErr w:type="spellEnd"/>
      <w:r w:rsidRPr="00B026A8">
        <w:rPr>
          <w:rFonts w:ascii="Book Antiqua" w:eastAsia="Book Antiqua" w:hAnsi="Book Antiqua" w:cs="Book Antiqua"/>
          <w:color w:val="000000"/>
        </w:rPr>
        <w:t xml:space="preserve"> D, </w:t>
      </w:r>
      <w:proofErr w:type="spellStart"/>
      <w:r w:rsidRPr="00B026A8">
        <w:rPr>
          <w:rFonts w:ascii="Book Antiqua" w:eastAsia="Book Antiqua" w:hAnsi="Book Antiqua" w:cs="Book Antiqua"/>
          <w:color w:val="000000"/>
        </w:rPr>
        <w:t>DeGregorio</w:t>
      </w:r>
      <w:proofErr w:type="spellEnd"/>
      <w:r w:rsidRPr="00B026A8">
        <w:rPr>
          <w:rFonts w:ascii="Book Antiqua" w:eastAsia="Book Antiqua" w:hAnsi="Book Antiqua" w:cs="Book Antiqua"/>
          <w:color w:val="000000"/>
        </w:rPr>
        <w:t xml:space="preserve"> L, </w:t>
      </w:r>
      <w:proofErr w:type="spellStart"/>
      <w:r w:rsidRPr="00B026A8">
        <w:rPr>
          <w:rFonts w:ascii="Book Antiqua" w:eastAsia="Book Antiqua" w:hAnsi="Book Antiqua" w:cs="Book Antiqua"/>
          <w:color w:val="000000"/>
        </w:rPr>
        <w:lastRenderedPageBreak/>
        <w:t>Figueiredo</w:t>
      </w:r>
      <w:proofErr w:type="spellEnd"/>
      <w:r w:rsidRPr="00B026A8">
        <w:rPr>
          <w:rFonts w:ascii="Book Antiqua" w:eastAsia="Book Antiqua" w:hAnsi="Book Antiqua" w:cs="Book Antiqua"/>
          <w:color w:val="000000"/>
        </w:rPr>
        <w:t xml:space="preserve"> J, Ford JM, </w:t>
      </w:r>
      <w:proofErr w:type="spellStart"/>
      <w:r w:rsidRPr="00B026A8">
        <w:rPr>
          <w:rFonts w:ascii="Book Antiqua" w:eastAsia="Book Antiqua" w:hAnsi="Book Antiqua" w:cs="Book Antiqua"/>
          <w:color w:val="000000"/>
        </w:rPr>
        <w:t>Heijkoop</w:t>
      </w:r>
      <w:proofErr w:type="spellEnd"/>
      <w:r w:rsidRPr="00B026A8">
        <w:rPr>
          <w:rFonts w:ascii="Book Antiqua" w:eastAsia="Book Antiqua" w:hAnsi="Book Antiqua" w:cs="Book Antiqua"/>
          <w:color w:val="000000"/>
        </w:rPr>
        <w:t xml:space="preserve"> E, </w:t>
      </w:r>
      <w:proofErr w:type="spellStart"/>
      <w:r w:rsidRPr="00B026A8">
        <w:rPr>
          <w:rFonts w:ascii="Book Antiqua" w:eastAsia="Book Antiqua" w:hAnsi="Book Antiqua" w:cs="Book Antiqua"/>
          <w:color w:val="000000"/>
        </w:rPr>
        <w:t>Hermens</w:t>
      </w:r>
      <w:proofErr w:type="spellEnd"/>
      <w:r w:rsidRPr="00B026A8">
        <w:rPr>
          <w:rFonts w:ascii="Book Antiqua" w:eastAsia="Book Antiqua" w:hAnsi="Book Antiqua" w:cs="Book Antiqua"/>
          <w:color w:val="000000"/>
        </w:rPr>
        <w:t xml:space="preserve"> R, </w:t>
      </w:r>
      <w:proofErr w:type="spellStart"/>
      <w:r w:rsidRPr="00B026A8">
        <w:rPr>
          <w:rFonts w:ascii="Book Antiqua" w:eastAsia="Book Antiqua" w:hAnsi="Book Antiqua" w:cs="Book Antiqua"/>
          <w:color w:val="000000"/>
        </w:rPr>
        <w:t>Humar</w:t>
      </w:r>
      <w:proofErr w:type="spellEnd"/>
      <w:r w:rsidRPr="00B026A8">
        <w:rPr>
          <w:rFonts w:ascii="Book Antiqua" w:eastAsia="Book Antiqua" w:hAnsi="Book Antiqua" w:cs="Book Antiqua"/>
          <w:color w:val="000000"/>
        </w:rPr>
        <w:t xml:space="preserve"> B, </w:t>
      </w:r>
      <w:proofErr w:type="spellStart"/>
      <w:r w:rsidRPr="00B026A8">
        <w:rPr>
          <w:rFonts w:ascii="Book Antiqua" w:eastAsia="Book Antiqua" w:hAnsi="Book Antiqua" w:cs="Book Antiqua"/>
          <w:color w:val="000000"/>
        </w:rPr>
        <w:t>Kaurah</w:t>
      </w:r>
      <w:proofErr w:type="spellEnd"/>
      <w:r w:rsidRPr="00B026A8">
        <w:rPr>
          <w:rFonts w:ascii="Book Antiqua" w:eastAsia="Book Antiqua" w:hAnsi="Book Antiqua" w:cs="Book Antiqua"/>
          <w:color w:val="000000"/>
        </w:rPr>
        <w:t xml:space="preserve"> P, Keller G, Lai J, </w:t>
      </w:r>
      <w:proofErr w:type="spellStart"/>
      <w:r w:rsidRPr="00B026A8">
        <w:rPr>
          <w:rFonts w:ascii="Book Antiqua" w:eastAsia="Book Antiqua" w:hAnsi="Book Antiqua" w:cs="Book Antiqua"/>
          <w:color w:val="000000"/>
        </w:rPr>
        <w:t>Ligtenberg</w:t>
      </w:r>
      <w:proofErr w:type="spellEnd"/>
      <w:r w:rsidRPr="00B026A8">
        <w:rPr>
          <w:rFonts w:ascii="Book Antiqua" w:eastAsia="Book Antiqua" w:hAnsi="Book Antiqua" w:cs="Book Antiqua"/>
          <w:color w:val="000000"/>
        </w:rPr>
        <w:t xml:space="preserve"> MJ, O'Donovan M, Oliveira C, Pinheiro H, </w:t>
      </w:r>
      <w:proofErr w:type="spellStart"/>
      <w:r w:rsidRPr="00B026A8">
        <w:rPr>
          <w:rFonts w:ascii="Book Antiqua" w:eastAsia="Book Antiqua" w:hAnsi="Book Antiqua" w:cs="Book Antiqua"/>
          <w:color w:val="000000"/>
        </w:rPr>
        <w:t>Ragunath</w:t>
      </w:r>
      <w:proofErr w:type="spellEnd"/>
      <w:r w:rsidRPr="00B026A8">
        <w:rPr>
          <w:rFonts w:ascii="Book Antiqua" w:eastAsia="Book Antiqua" w:hAnsi="Book Antiqua" w:cs="Book Antiqua"/>
          <w:color w:val="000000"/>
        </w:rPr>
        <w:t xml:space="preserve"> K, </w:t>
      </w:r>
      <w:proofErr w:type="spellStart"/>
      <w:r w:rsidRPr="00B026A8">
        <w:rPr>
          <w:rFonts w:ascii="Book Antiqua" w:eastAsia="Book Antiqua" w:hAnsi="Book Antiqua" w:cs="Book Antiqua"/>
          <w:color w:val="000000"/>
        </w:rPr>
        <w:t>Rasenberg</w:t>
      </w:r>
      <w:proofErr w:type="spellEnd"/>
      <w:r w:rsidRPr="00B026A8">
        <w:rPr>
          <w:rFonts w:ascii="Book Antiqua" w:eastAsia="Book Antiqua" w:hAnsi="Book Antiqua" w:cs="Book Antiqua"/>
          <w:color w:val="000000"/>
        </w:rPr>
        <w:t xml:space="preserve"> E, Richardson S, </w:t>
      </w:r>
      <w:proofErr w:type="spellStart"/>
      <w:r w:rsidRPr="00B026A8">
        <w:rPr>
          <w:rFonts w:ascii="Book Antiqua" w:eastAsia="Book Antiqua" w:hAnsi="Book Antiqua" w:cs="Book Antiqua"/>
          <w:color w:val="000000"/>
        </w:rPr>
        <w:t>Roviello</w:t>
      </w:r>
      <w:proofErr w:type="spellEnd"/>
      <w:r w:rsidRPr="00B026A8">
        <w:rPr>
          <w:rFonts w:ascii="Book Antiqua" w:eastAsia="Book Antiqua" w:hAnsi="Book Antiqua" w:cs="Book Antiqua"/>
          <w:color w:val="000000"/>
        </w:rPr>
        <w:t xml:space="preserve"> F, </w:t>
      </w:r>
      <w:proofErr w:type="spellStart"/>
      <w:r w:rsidRPr="00B026A8">
        <w:rPr>
          <w:rFonts w:ascii="Book Antiqua" w:eastAsia="Book Antiqua" w:hAnsi="Book Antiqua" w:cs="Book Antiqua"/>
          <w:color w:val="000000"/>
        </w:rPr>
        <w:t>Schackert</w:t>
      </w:r>
      <w:proofErr w:type="spellEnd"/>
      <w:r w:rsidRPr="00B026A8">
        <w:rPr>
          <w:rFonts w:ascii="Book Antiqua" w:eastAsia="Book Antiqua" w:hAnsi="Book Antiqua" w:cs="Book Antiqua"/>
          <w:color w:val="000000"/>
        </w:rPr>
        <w:t xml:space="preserve"> H, </w:t>
      </w:r>
      <w:proofErr w:type="spellStart"/>
      <w:r w:rsidRPr="00B026A8">
        <w:rPr>
          <w:rFonts w:ascii="Book Antiqua" w:eastAsia="Book Antiqua" w:hAnsi="Book Antiqua" w:cs="Book Antiqua"/>
          <w:color w:val="000000"/>
        </w:rPr>
        <w:t>Seruca</w:t>
      </w:r>
      <w:proofErr w:type="spellEnd"/>
      <w:r w:rsidRPr="00B026A8">
        <w:rPr>
          <w:rFonts w:ascii="Book Antiqua" w:eastAsia="Book Antiqua" w:hAnsi="Book Antiqua" w:cs="Book Antiqua"/>
          <w:color w:val="000000"/>
        </w:rPr>
        <w:t xml:space="preserve"> R, Taylor A, Ter </w:t>
      </w:r>
      <w:proofErr w:type="spellStart"/>
      <w:r w:rsidRPr="00B026A8">
        <w:rPr>
          <w:rFonts w:ascii="Book Antiqua" w:eastAsia="Book Antiqua" w:hAnsi="Book Antiqua" w:cs="Book Antiqua"/>
          <w:color w:val="000000"/>
        </w:rPr>
        <w:t>Huurne</w:t>
      </w:r>
      <w:proofErr w:type="spellEnd"/>
      <w:r w:rsidRPr="00B026A8">
        <w:rPr>
          <w:rFonts w:ascii="Book Antiqua" w:eastAsia="Book Antiqua" w:hAnsi="Book Antiqua" w:cs="Book Antiqua"/>
          <w:color w:val="000000"/>
        </w:rPr>
        <w:t xml:space="preserve"> A, </w:t>
      </w:r>
      <w:proofErr w:type="spellStart"/>
      <w:r w:rsidRPr="00B026A8">
        <w:rPr>
          <w:rFonts w:ascii="Book Antiqua" w:eastAsia="Book Antiqua" w:hAnsi="Book Antiqua" w:cs="Book Antiqua"/>
          <w:color w:val="000000"/>
        </w:rPr>
        <w:t>Tischkowitz</w:t>
      </w:r>
      <w:proofErr w:type="spellEnd"/>
      <w:r w:rsidRPr="00B026A8">
        <w:rPr>
          <w:rFonts w:ascii="Book Antiqua" w:eastAsia="Book Antiqua" w:hAnsi="Book Antiqua" w:cs="Book Antiqua"/>
          <w:color w:val="000000"/>
        </w:rPr>
        <w:t xml:space="preserve"> M, Joe ST, van Dijck B, van </w:t>
      </w:r>
      <w:proofErr w:type="spellStart"/>
      <w:r w:rsidRPr="00B026A8">
        <w:rPr>
          <w:rFonts w:ascii="Book Antiqua" w:eastAsia="Book Antiqua" w:hAnsi="Book Antiqua" w:cs="Book Antiqua"/>
          <w:color w:val="000000"/>
        </w:rPr>
        <w:t>Grieken</w:t>
      </w:r>
      <w:proofErr w:type="spellEnd"/>
      <w:r w:rsidRPr="00B026A8">
        <w:rPr>
          <w:rFonts w:ascii="Book Antiqua" w:eastAsia="Book Antiqua" w:hAnsi="Book Antiqua" w:cs="Book Antiqua"/>
          <w:color w:val="000000"/>
        </w:rPr>
        <w:t xml:space="preserve"> NC, van </w:t>
      </w:r>
      <w:proofErr w:type="spellStart"/>
      <w:r w:rsidRPr="00B026A8">
        <w:rPr>
          <w:rFonts w:ascii="Book Antiqua" w:eastAsia="Book Antiqua" w:hAnsi="Book Antiqua" w:cs="Book Antiqua"/>
          <w:color w:val="000000"/>
        </w:rPr>
        <w:t>Hillegersberg</w:t>
      </w:r>
      <w:proofErr w:type="spellEnd"/>
      <w:r w:rsidRPr="00B026A8">
        <w:rPr>
          <w:rFonts w:ascii="Book Antiqua" w:eastAsia="Book Antiqua" w:hAnsi="Book Antiqua" w:cs="Book Antiqua"/>
          <w:color w:val="000000"/>
        </w:rPr>
        <w:t xml:space="preserve"> R, van </w:t>
      </w:r>
      <w:proofErr w:type="spellStart"/>
      <w:r w:rsidRPr="00B026A8">
        <w:rPr>
          <w:rFonts w:ascii="Book Antiqua" w:eastAsia="Book Antiqua" w:hAnsi="Book Antiqua" w:cs="Book Antiqua"/>
          <w:color w:val="000000"/>
        </w:rPr>
        <w:t>Sandick</w:t>
      </w:r>
      <w:proofErr w:type="spellEnd"/>
      <w:r w:rsidRPr="00B026A8">
        <w:rPr>
          <w:rFonts w:ascii="Book Antiqua" w:eastAsia="Book Antiqua" w:hAnsi="Book Antiqua" w:cs="Book Antiqua"/>
          <w:color w:val="000000"/>
        </w:rPr>
        <w:t xml:space="preserve"> JW, </w:t>
      </w:r>
      <w:proofErr w:type="spellStart"/>
      <w:r w:rsidRPr="00B026A8">
        <w:rPr>
          <w:rFonts w:ascii="Book Antiqua" w:eastAsia="Book Antiqua" w:hAnsi="Book Antiqua" w:cs="Book Antiqua"/>
          <w:color w:val="000000"/>
        </w:rPr>
        <w:t>Vehof</w:t>
      </w:r>
      <w:proofErr w:type="spellEnd"/>
      <w:r w:rsidRPr="00B026A8">
        <w:rPr>
          <w:rFonts w:ascii="Book Antiqua" w:eastAsia="Book Antiqua" w:hAnsi="Book Antiqua" w:cs="Book Antiqua"/>
          <w:color w:val="000000"/>
        </w:rPr>
        <w:t xml:space="preserve"> R, van </w:t>
      </w:r>
      <w:proofErr w:type="spellStart"/>
      <w:r w:rsidRPr="00B026A8">
        <w:rPr>
          <w:rFonts w:ascii="Book Antiqua" w:eastAsia="Book Antiqua" w:hAnsi="Book Antiqua" w:cs="Book Antiqua"/>
          <w:color w:val="000000"/>
        </w:rPr>
        <w:t>Krieken</w:t>
      </w:r>
      <w:proofErr w:type="spellEnd"/>
      <w:r w:rsidRPr="00B026A8">
        <w:rPr>
          <w:rFonts w:ascii="Book Antiqua" w:eastAsia="Book Antiqua" w:hAnsi="Book Antiqua" w:cs="Book Antiqua"/>
          <w:color w:val="000000"/>
        </w:rPr>
        <w:t xml:space="preserve"> JH, Fitzgerald RC. Hereditary diffuse gastric cancer: updated clinical guidelines with an emphasis on germline CDH1 mutation carriers. </w:t>
      </w:r>
      <w:r w:rsidRPr="00B026A8">
        <w:rPr>
          <w:rFonts w:ascii="Book Antiqua" w:eastAsia="Book Antiqua" w:hAnsi="Book Antiqua" w:cs="Book Antiqua"/>
          <w:i/>
          <w:iCs/>
          <w:color w:val="000000"/>
        </w:rPr>
        <w:t>J Med Genet</w:t>
      </w:r>
      <w:r w:rsidRPr="00B026A8">
        <w:rPr>
          <w:rFonts w:ascii="Book Antiqua" w:eastAsia="Book Antiqua" w:hAnsi="Book Antiqua" w:cs="Book Antiqua"/>
          <w:color w:val="000000"/>
        </w:rPr>
        <w:t xml:space="preserve"> 2015; </w:t>
      </w:r>
      <w:r w:rsidRPr="00B026A8">
        <w:rPr>
          <w:rFonts w:ascii="Book Antiqua" w:eastAsia="Book Antiqua" w:hAnsi="Book Antiqua" w:cs="Book Antiqua"/>
          <w:b/>
          <w:bCs/>
          <w:color w:val="000000"/>
        </w:rPr>
        <w:t>52</w:t>
      </w:r>
      <w:r w:rsidRPr="00B026A8">
        <w:rPr>
          <w:rFonts w:ascii="Book Antiqua" w:eastAsia="Book Antiqua" w:hAnsi="Book Antiqua" w:cs="Book Antiqua"/>
          <w:color w:val="000000"/>
        </w:rPr>
        <w:t>: 361-374 [PMID: 25979631 DOI: 10.1136/jmedgenet-2015-103094]</w:t>
      </w:r>
    </w:p>
    <w:p w14:paraId="3497D1D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22 </w:t>
      </w:r>
      <w:r w:rsidRPr="00B026A8">
        <w:rPr>
          <w:rFonts w:ascii="Book Antiqua" w:eastAsia="Book Antiqua" w:hAnsi="Book Antiqua" w:cs="Book Antiqua"/>
          <w:b/>
          <w:bCs/>
          <w:color w:val="000000"/>
        </w:rPr>
        <w:t>Liu S</w:t>
      </w:r>
      <w:r w:rsidRPr="00B026A8">
        <w:rPr>
          <w:rFonts w:ascii="Book Antiqua" w:eastAsia="Book Antiqua" w:hAnsi="Book Antiqua" w:cs="Book Antiqua"/>
          <w:color w:val="000000"/>
        </w:rPr>
        <w:t xml:space="preserve">, He L, Wang Z, Wen G. [Expression of sex hormone receptor in gastric cancer with synchronous ovarian metastasis and its significance]. </w:t>
      </w:r>
      <w:proofErr w:type="spellStart"/>
      <w:r w:rsidRPr="00B026A8">
        <w:rPr>
          <w:rFonts w:ascii="Book Antiqua" w:eastAsia="Book Antiqua" w:hAnsi="Book Antiqua" w:cs="Book Antiqua"/>
          <w:i/>
          <w:iCs/>
          <w:color w:val="000000"/>
        </w:rPr>
        <w:t>Zhonghua</w:t>
      </w:r>
      <w:proofErr w:type="spellEnd"/>
      <w:r w:rsidRPr="00B026A8">
        <w:rPr>
          <w:rFonts w:ascii="Book Antiqua" w:eastAsia="Book Antiqua" w:hAnsi="Book Antiqua" w:cs="Book Antiqua"/>
          <w:i/>
          <w:iCs/>
          <w:color w:val="000000"/>
        </w:rPr>
        <w:t xml:space="preserve"> Yi </w:t>
      </w:r>
      <w:proofErr w:type="spellStart"/>
      <w:r w:rsidRPr="00B026A8">
        <w:rPr>
          <w:rFonts w:ascii="Book Antiqua" w:eastAsia="Book Antiqua" w:hAnsi="Book Antiqua" w:cs="Book Antiqua"/>
          <w:i/>
          <w:iCs/>
          <w:color w:val="000000"/>
        </w:rPr>
        <w:t>Xue</w:t>
      </w:r>
      <w:proofErr w:type="spellEnd"/>
      <w:r w:rsidRPr="00B026A8">
        <w:rPr>
          <w:rFonts w:ascii="Book Antiqua" w:eastAsia="Book Antiqua" w:hAnsi="Book Antiqua" w:cs="Book Antiqua"/>
          <w:i/>
          <w:iCs/>
          <w:color w:val="000000"/>
        </w:rPr>
        <w:t xml:space="preserve"> Za </w:t>
      </w:r>
      <w:proofErr w:type="spellStart"/>
      <w:r w:rsidRPr="00B026A8">
        <w:rPr>
          <w:rFonts w:ascii="Book Antiqua" w:eastAsia="Book Antiqua" w:hAnsi="Book Antiqua" w:cs="Book Antiqua"/>
          <w:i/>
          <w:iCs/>
          <w:color w:val="000000"/>
        </w:rPr>
        <w:t>Zhi</w:t>
      </w:r>
      <w:proofErr w:type="spellEnd"/>
      <w:r w:rsidRPr="00B026A8">
        <w:rPr>
          <w:rFonts w:ascii="Book Antiqua" w:eastAsia="Book Antiqua" w:hAnsi="Book Antiqua" w:cs="Book Antiqua"/>
          <w:color w:val="000000"/>
        </w:rPr>
        <w:t xml:space="preserve"> 2014; </w:t>
      </w:r>
      <w:r w:rsidRPr="00B026A8">
        <w:rPr>
          <w:rFonts w:ascii="Book Antiqua" w:eastAsia="Book Antiqua" w:hAnsi="Book Antiqua" w:cs="Book Antiqua"/>
          <w:b/>
          <w:bCs/>
          <w:color w:val="000000"/>
        </w:rPr>
        <w:t>94</w:t>
      </w:r>
      <w:r w:rsidRPr="00B026A8">
        <w:rPr>
          <w:rFonts w:ascii="Book Antiqua" w:eastAsia="Book Antiqua" w:hAnsi="Book Antiqua" w:cs="Book Antiqua"/>
          <w:color w:val="000000"/>
        </w:rPr>
        <w:t>: 1861-1865 [PMID: 25154989 DOI: 10.3816/coc.2009.n.016]</w:t>
      </w:r>
    </w:p>
    <w:p w14:paraId="3F59B36B"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23 </w:t>
      </w:r>
      <w:r w:rsidRPr="00B026A8">
        <w:rPr>
          <w:rFonts w:ascii="Book Antiqua" w:eastAsia="Book Antiqua" w:hAnsi="Book Antiqua" w:cs="Book Antiqua"/>
          <w:b/>
          <w:bCs/>
          <w:color w:val="000000"/>
        </w:rPr>
        <w:t>Shu Y</w:t>
      </w:r>
      <w:r w:rsidRPr="00B026A8">
        <w:rPr>
          <w:rFonts w:ascii="Book Antiqua" w:eastAsia="Book Antiqua" w:hAnsi="Book Antiqua" w:cs="Book Antiqua"/>
          <w:color w:val="000000"/>
        </w:rPr>
        <w:t xml:space="preserve">, Zhang W, Hou Q, Zhao L, Zhang S, Zhou J, Song X, Zhang Y, Jiang D, Chen X, Wang P, Xia X, Liao F, Yin D, Chen X, Zhou X, Zhang D, Yin S, Yang K, Liu J, Fu L, Zhang L, Wang Y, Zhang J, An Y, Cheng H, Zheng B, Sun H, Zhao Y, Wang Y, </w:t>
      </w:r>
      <w:proofErr w:type="spellStart"/>
      <w:r w:rsidRPr="00B026A8">
        <w:rPr>
          <w:rFonts w:ascii="Book Antiqua" w:eastAsia="Book Antiqua" w:hAnsi="Book Antiqua" w:cs="Book Antiqua"/>
          <w:color w:val="000000"/>
        </w:rPr>
        <w:t>Xie</w:t>
      </w:r>
      <w:proofErr w:type="spellEnd"/>
      <w:r w:rsidRPr="00B026A8">
        <w:rPr>
          <w:rFonts w:ascii="Book Antiqua" w:eastAsia="Book Antiqua" w:hAnsi="Book Antiqua" w:cs="Book Antiqua"/>
          <w:color w:val="000000"/>
        </w:rPr>
        <w:t xml:space="preserve"> D, Ouyang L, Wang P, Zhang W, </w:t>
      </w:r>
      <w:proofErr w:type="spellStart"/>
      <w:r w:rsidRPr="00B026A8">
        <w:rPr>
          <w:rFonts w:ascii="Book Antiqua" w:eastAsia="Book Antiqua" w:hAnsi="Book Antiqua" w:cs="Book Antiqua"/>
          <w:color w:val="000000"/>
        </w:rPr>
        <w:t>Qiu</w:t>
      </w:r>
      <w:proofErr w:type="spellEnd"/>
      <w:r w:rsidRPr="00B026A8">
        <w:rPr>
          <w:rFonts w:ascii="Book Antiqua" w:eastAsia="Book Antiqua" w:hAnsi="Book Antiqua" w:cs="Book Antiqua"/>
          <w:color w:val="000000"/>
        </w:rPr>
        <w:t xml:space="preserve"> M, Fu X, Dai L, He G, Yang H, Cheng W, Yang L, Liu B, Li W, Dong B, Zhou Z, Wei Y, Peng Y, Xu H, Hu J. Prognostic significance of frequent CLDN18-ARHGAP26/6 fusion in gastric signet-ring cell cancer. </w:t>
      </w:r>
      <w:r w:rsidRPr="00B026A8">
        <w:rPr>
          <w:rFonts w:ascii="Book Antiqua" w:eastAsia="Book Antiqua" w:hAnsi="Book Antiqua" w:cs="Book Antiqua"/>
          <w:i/>
          <w:iCs/>
          <w:color w:val="000000"/>
        </w:rPr>
        <w:t xml:space="preserve">Nat </w:t>
      </w:r>
      <w:proofErr w:type="spellStart"/>
      <w:r w:rsidRPr="00B026A8">
        <w:rPr>
          <w:rFonts w:ascii="Book Antiqua" w:eastAsia="Book Antiqua" w:hAnsi="Book Antiqua" w:cs="Book Antiqua"/>
          <w:i/>
          <w:iCs/>
          <w:color w:val="000000"/>
        </w:rPr>
        <w:t>Commun</w:t>
      </w:r>
      <w:proofErr w:type="spellEnd"/>
      <w:r w:rsidRPr="00B026A8">
        <w:rPr>
          <w:rFonts w:ascii="Book Antiqua" w:eastAsia="Book Antiqua" w:hAnsi="Book Antiqua" w:cs="Book Antiqua"/>
          <w:color w:val="000000"/>
        </w:rPr>
        <w:t xml:space="preserve"> 2018; </w:t>
      </w:r>
      <w:r w:rsidRPr="00B026A8">
        <w:rPr>
          <w:rFonts w:ascii="Book Antiqua" w:eastAsia="Book Antiqua" w:hAnsi="Book Antiqua" w:cs="Book Antiqua"/>
          <w:b/>
          <w:bCs/>
          <w:color w:val="000000"/>
        </w:rPr>
        <w:t>9</w:t>
      </w:r>
      <w:r w:rsidRPr="00B026A8">
        <w:rPr>
          <w:rFonts w:ascii="Book Antiqua" w:eastAsia="Book Antiqua" w:hAnsi="Book Antiqua" w:cs="Book Antiqua"/>
          <w:color w:val="000000"/>
        </w:rPr>
        <w:t>: 2447 [PMID: 29961079 DOI: 10.1038/s41467-018-04907-0]</w:t>
      </w:r>
    </w:p>
    <w:p w14:paraId="6F44DDF2"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24 </w:t>
      </w:r>
      <w:proofErr w:type="spellStart"/>
      <w:r w:rsidRPr="00B026A8">
        <w:rPr>
          <w:rFonts w:ascii="Book Antiqua" w:eastAsia="Book Antiqua" w:hAnsi="Book Antiqua" w:cs="Book Antiqua"/>
          <w:b/>
          <w:bCs/>
          <w:color w:val="000000"/>
        </w:rPr>
        <w:t>Fléjou</w:t>
      </w:r>
      <w:proofErr w:type="spellEnd"/>
      <w:r w:rsidRPr="00B026A8">
        <w:rPr>
          <w:rFonts w:ascii="Book Antiqua" w:eastAsia="Book Antiqua" w:hAnsi="Book Antiqua" w:cs="Book Antiqua"/>
          <w:b/>
          <w:bCs/>
          <w:color w:val="000000"/>
        </w:rPr>
        <w:t xml:space="preserve"> JF</w:t>
      </w:r>
      <w:r w:rsidRPr="00B026A8">
        <w:rPr>
          <w:rFonts w:ascii="Book Antiqua" w:eastAsia="Book Antiqua" w:hAnsi="Book Antiqua" w:cs="Book Antiqua"/>
          <w:color w:val="000000"/>
        </w:rPr>
        <w:t xml:space="preserve">. [WHO Classification of digestive tumors: the fourth edition]. </w:t>
      </w:r>
      <w:r w:rsidRPr="00B026A8">
        <w:rPr>
          <w:rFonts w:ascii="Book Antiqua" w:eastAsia="Book Antiqua" w:hAnsi="Book Antiqua" w:cs="Book Antiqua"/>
          <w:i/>
          <w:iCs/>
          <w:color w:val="000000"/>
        </w:rPr>
        <w:t xml:space="preserve">Ann </w:t>
      </w:r>
      <w:proofErr w:type="spellStart"/>
      <w:r w:rsidRPr="00B026A8">
        <w:rPr>
          <w:rFonts w:ascii="Book Antiqua" w:eastAsia="Book Antiqua" w:hAnsi="Book Antiqua" w:cs="Book Antiqua"/>
          <w:i/>
          <w:iCs/>
          <w:color w:val="000000"/>
        </w:rPr>
        <w:t>Pathol</w:t>
      </w:r>
      <w:proofErr w:type="spellEnd"/>
      <w:r w:rsidRPr="00B026A8">
        <w:rPr>
          <w:rFonts w:ascii="Book Antiqua" w:eastAsia="Book Antiqua" w:hAnsi="Book Antiqua" w:cs="Book Antiqua"/>
          <w:color w:val="000000"/>
        </w:rPr>
        <w:t xml:space="preserve"> 2011; </w:t>
      </w:r>
      <w:r w:rsidRPr="00B026A8">
        <w:rPr>
          <w:rFonts w:ascii="Book Antiqua" w:eastAsia="Book Antiqua" w:hAnsi="Book Antiqua" w:cs="Book Antiqua"/>
          <w:b/>
          <w:bCs/>
          <w:color w:val="000000"/>
        </w:rPr>
        <w:t>31</w:t>
      </w:r>
      <w:r w:rsidRPr="00B026A8">
        <w:rPr>
          <w:rFonts w:ascii="Book Antiqua" w:eastAsia="Book Antiqua" w:hAnsi="Book Antiqua" w:cs="Book Antiqua"/>
          <w:color w:val="000000"/>
        </w:rPr>
        <w:t>: S27-S31 [PMID: 22054452 DOI: 10.1016/j.annpat.2011.08.001]</w:t>
      </w:r>
    </w:p>
    <w:p w14:paraId="4003711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25 </w:t>
      </w:r>
      <w:r w:rsidRPr="00B026A8">
        <w:rPr>
          <w:rFonts w:ascii="Book Antiqua" w:eastAsia="Book Antiqua" w:hAnsi="Book Antiqua" w:cs="Book Antiqua"/>
          <w:b/>
          <w:bCs/>
          <w:color w:val="000000"/>
        </w:rPr>
        <w:t>Su WP</w:t>
      </w:r>
      <w:r w:rsidRPr="00B026A8">
        <w:rPr>
          <w:rFonts w:ascii="Book Antiqua" w:eastAsia="Book Antiqua" w:hAnsi="Book Antiqua" w:cs="Book Antiqua"/>
          <w:color w:val="000000"/>
        </w:rPr>
        <w:t xml:space="preserve">, Wang WJ, Chang JY, Ho PC, Liu TY, Wen KY, </w:t>
      </w:r>
      <w:proofErr w:type="spellStart"/>
      <w:r w:rsidRPr="00B026A8">
        <w:rPr>
          <w:rFonts w:ascii="Book Antiqua" w:eastAsia="Book Antiqua" w:hAnsi="Book Antiqua" w:cs="Book Antiqua"/>
          <w:color w:val="000000"/>
        </w:rPr>
        <w:t>Kuo</w:t>
      </w:r>
      <w:proofErr w:type="spellEnd"/>
      <w:r w:rsidRPr="00B026A8">
        <w:rPr>
          <w:rFonts w:ascii="Book Antiqua" w:eastAsia="Book Antiqua" w:hAnsi="Book Antiqua" w:cs="Book Antiqua"/>
          <w:color w:val="000000"/>
        </w:rPr>
        <w:t xml:space="preserve"> HL, Chen YJ, Huang SS, Subhan D, Chen YA, Lu CY, Wu CY, Lin SR, Lee MH, Chiang MF, Sze CI, Chang NS. Therapeutic Zfra4-10 or WWOX7-21 Peptide Induces Complex Formation of WWOX with Selective Protein Targets in Organs that Leads to Cancer Suppression and Spleen Cytotoxic Memory Z Cell Activation In Vivo. </w:t>
      </w:r>
      <w:r w:rsidRPr="00B026A8">
        <w:rPr>
          <w:rFonts w:ascii="Book Antiqua" w:eastAsia="Book Antiqua" w:hAnsi="Book Antiqua" w:cs="Book Antiqua"/>
          <w:i/>
          <w:iCs/>
          <w:color w:val="000000"/>
        </w:rPr>
        <w:t>Cancers (Basel)</w:t>
      </w:r>
      <w:r w:rsidRPr="00B026A8">
        <w:rPr>
          <w:rFonts w:ascii="Book Antiqua" w:eastAsia="Book Antiqua" w:hAnsi="Book Antiqua" w:cs="Book Antiqua"/>
          <w:color w:val="000000"/>
        </w:rPr>
        <w:t xml:space="preserve"> 2020; </w:t>
      </w:r>
      <w:r w:rsidRPr="00B026A8">
        <w:rPr>
          <w:rFonts w:ascii="Book Antiqua" w:eastAsia="Book Antiqua" w:hAnsi="Book Antiqua" w:cs="Book Antiqua"/>
          <w:b/>
          <w:bCs/>
          <w:color w:val="000000"/>
        </w:rPr>
        <w:t>12</w:t>
      </w:r>
      <w:r w:rsidRPr="00B026A8">
        <w:rPr>
          <w:rFonts w:ascii="Book Antiqua" w:eastAsia="Book Antiqua" w:hAnsi="Book Antiqua" w:cs="Book Antiqua"/>
          <w:color w:val="000000"/>
        </w:rPr>
        <w:t xml:space="preserve"> [PMID: 32764489 DOI: 10.3390/cancers12082189]</w:t>
      </w:r>
    </w:p>
    <w:p w14:paraId="5F167A0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26 </w:t>
      </w:r>
      <w:r w:rsidRPr="00B026A8">
        <w:rPr>
          <w:rFonts w:ascii="Book Antiqua" w:eastAsia="Book Antiqua" w:hAnsi="Book Antiqua" w:cs="Book Antiqua"/>
          <w:b/>
          <w:bCs/>
          <w:color w:val="000000"/>
        </w:rPr>
        <w:t>Li Y</w:t>
      </w:r>
      <w:r w:rsidRPr="00B026A8">
        <w:rPr>
          <w:rFonts w:ascii="Book Antiqua" w:eastAsia="Book Antiqua" w:hAnsi="Book Antiqua" w:cs="Book Antiqua"/>
          <w:color w:val="000000"/>
        </w:rPr>
        <w:t xml:space="preserve">, Zhu Z, Ma F, </w:t>
      </w:r>
      <w:proofErr w:type="spellStart"/>
      <w:r w:rsidRPr="00B026A8">
        <w:rPr>
          <w:rFonts w:ascii="Book Antiqua" w:eastAsia="Book Antiqua" w:hAnsi="Book Antiqua" w:cs="Book Antiqua"/>
          <w:color w:val="000000"/>
        </w:rPr>
        <w:t>Xue</w:t>
      </w:r>
      <w:proofErr w:type="spellEnd"/>
      <w:r w:rsidRPr="00B026A8">
        <w:rPr>
          <w:rFonts w:ascii="Book Antiqua" w:eastAsia="Book Antiqua" w:hAnsi="Book Antiqua" w:cs="Book Antiqua"/>
          <w:color w:val="000000"/>
        </w:rPr>
        <w:t xml:space="preserve"> L, Tian Y. Gastric Signet Ring Cell Carcinoma: Current Management and Future Challenges. </w:t>
      </w:r>
      <w:r w:rsidRPr="00B026A8">
        <w:rPr>
          <w:rFonts w:ascii="Book Antiqua" w:eastAsia="Book Antiqua" w:hAnsi="Book Antiqua" w:cs="Book Antiqua"/>
          <w:i/>
          <w:iCs/>
          <w:color w:val="000000"/>
        </w:rPr>
        <w:t xml:space="preserve">Cancer </w:t>
      </w:r>
      <w:proofErr w:type="spellStart"/>
      <w:r w:rsidRPr="00B026A8">
        <w:rPr>
          <w:rFonts w:ascii="Book Antiqua" w:eastAsia="Book Antiqua" w:hAnsi="Book Antiqua" w:cs="Book Antiqua"/>
          <w:i/>
          <w:iCs/>
          <w:color w:val="000000"/>
        </w:rPr>
        <w:t>Manag</w:t>
      </w:r>
      <w:proofErr w:type="spellEnd"/>
      <w:r w:rsidRPr="00B026A8">
        <w:rPr>
          <w:rFonts w:ascii="Book Antiqua" w:eastAsia="Book Antiqua" w:hAnsi="Book Antiqua" w:cs="Book Antiqua"/>
          <w:i/>
          <w:iCs/>
          <w:color w:val="000000"/>
        </w:rPr>
        <w:t xml:space="preserve"> Res</w:t>
      </w:r>
      <w:r w:rsidRPr="00B026A8">
        <w:rPr>
          <w:rFonts w:ascii="Book Antiqua" w:eastAsia="Book Antiqua" w:hAnsi="Book Antiqua" w:cs="Book Antiqua"/>
          <w:color w:val="000000"/>
        </w:rPr>
        <w:t xml:space="preserve"> 2020; </w:t>
      </w:r>
      <w:r w:rsidRPr="00B026A8">
        <w:rPr>
          <w:rFonts w:ascii="Book Antiqua" w:eastAsia="Book Antiqua" w:hAnsi="Book Antiqua" w:cs="Book Antiqua"/>
          <w:b/>
          <w:bCs/>
          <w:color w:val="000000"/>
        </w:rPr>
        <w:t>12</w:t>
      </w:r>
      <w:r w:rsidRPr="00B026A8">
        <w:rPr>
          <w:rFonts w:ascii="Book Antiqua" w:eastAsia="Book Antiqua" w:hAnsi="Book Antiqua" w:cs="Book Antiqua"/>
          <w:color w:val="000000"/>
        </w:rPr>
        <w:t>: 7973-7981 [PMID: 32943931 DOI: 10.2147/CMAR.S268032]</w:t>
      </w:r>
    </w:p>
    <w:p w14:paraId="7C53AC30"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lastRenderedPageBreak/>
        <w:t xml:space="preserve">27 </w:t>
      </w:r>
      <w:r w:rsidRPr="00B026A8">
        <w:rPr>
          <w:rFonts w:ascii="Book Antiqua" w:eastAsia="Book Antiqua" w:hAnsi="Book Antiqua" w:cs="Book Antiqua"/>
          <w:b/>
          <w:bCs/>
          <w:color w:val="000000"/>
        </w:rPr>
        <w:t xml:space="preserve">Japanese Gastric Cancer </w:t>
      </w:r>
      <w:proofErr w:type="gramStart"/>
      <w:r w:rsidRPr="00B026A8">
        <w:rPr>
          <w:rFonts w:ascii="Book Antiqua" w:eastAsia="Book Antiqua" w:hAnsi="Book Antiqua" w:cs="Book Antiqua"/>
          <w:b/>
          <w:bCs/>
          <w:color w:val="000000"/>
        </w:rPr>
        <w:t>Association.</w:t>
      </w:r>
      <w:r w:rsidRPr="00B026A8">
        <w:rPr>
          <w:rFonts w:ascii="Book Antiqua" w:eastAsia="Book Antiqua" w:hAnsi="Book Antiqua" w:cs="Book Antiqua"/>
          <w:color w:val="000000"/>
        </w:rPr>
        <w:t>.</w:t>
      </w:r>
      <w:proofErr w:type="gramEnd"/>
      <w:r w:rsidRPr="00B026A8">
        <w:rPr>
          <w:rFonts w:ascii="Book Antiqua" w:eastAsia="Book Antiqua" w:hAnsi="Book Antiqua" w:cs="Book Antiqua"/>
          <w:color w:val="000000"/>
        </w:rPr>
        <w:t xml:space="preserve"> Japanese gastric cancer treatment guidelines 2018 (5th edition). </w:t>
      </w:r>
      <w:r w:rsidRPr="00B026A8">
        <w:rPr>
          <w:rFonts w:ascii="Book Antiqua" w:eastAsia="Book Antiqua" w:hAnsi="Book Antiqua" w:cs="Book Antiqua"/>
          <w:i/>
          <w:iCs/>
          <w:color w:val="000000"/>
        </w:rPr>
        <w:t>Gastric Cancer</w:t>
      </w:r>
      <w:r w:rsidRPr="00B026A8">
        <w:rPr>
          <w:rFonts w:ascii="Book Antiqua" w:eastAsia="Book Antiqua" w:hAnsi="Book Antiqua" w:cs="Book Antiqua"/>
          <w:color w:val="000000"/>
        </w:rPr>
        <w:t xml:space="preserve"> 2021; </w:t>
      </w:r>
      <w:r w:rsidRPr="00B026A8">
        <w:rPr>
          <w:rFonts w:ascii="Book Antiqua" w:eastAsia="Book Antiqua" w:hAnsi="Book Antiqua" w:cs="Book Antiqua"/>
          <w:b/>
          <w:bCs/>
          <w:color w:val="000000"/>
        </w:rPr>
        <w:t>24</w:t>
      </w:r>
      <w:r w:rsidRPr="00B026A8">
        <w:rPr>
          <w:rFonts w:ascii="Book Antiqua" w:eastAsia="Book Antiqua" w:hAnsi="Book Antiqua" w:cs="Book Antiqua"/>
          <w:color w:val="000000"/>
        </w:rPr>
        <w:t>: 1-21 [PMID: 32060757 DOI: 10.1007/s10120-020-01042-y]</w:t>
      </w:r>
    </w:p>
    <w:p w14:paraId="3101AB3E"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28 </w:t>
      </w:r>
      <w:r w:rsidRPr="00B026A8">
        <w:rPr>
          <w:rFonts w:ascii="Book Antiqua" w:eastAsia="Book Antiqua" w:hAnsi="Book Antiqua" w:cs="Book Antiqua"/>
          <w:b/>
          <w:bCs/>
          <w:color w:val="000000"/>
        </w:rPr>
        <w:t>Yin X</w:t>
      </w:r>
      <w:r w:rsidRPr="00B026A8">
        <w:rPr>
          <w:rFonts w:ascii="Book Antiqua" w:eastAsia="Book Antiqua" w:hAnsi="Book Antiqua" w:cs="Book Antiqua"/>
          <w:color w:val="000000"/>
        </w:rPr>
        <w:t xml:space="preserve">, Xia J, Sun Y, Zhang Z. CHCHD2 is a potential prognostic factor for NSCLC and is associated with HIF-1a expression. </w:t>
      </w:r>
      <w:r w:rsidRPr="00B026A8">
        <w:rPr>
          <w:rFonts w:ascii="Book Antiqua" w:eastAsia="Book Antiqua" w:hAnsi="Book Antiqua" w:cs="Book Antiqua"/>
          <w:i/>
          <w:iCs/>
          <w:color w:val="000000"/>
        </w:rPr>
        <w:t xml:space="preserve">BMC </w:t>
      </w:r>
      <w:proofErr w:type="spellStart"/>
      <w:r w:rsidRPr="00B026A8">
        <w:rPr>
          <w:rFonts w:ascii="Book Antiqua" w:eastAsia="Book Antiqua" w:hAnsi="Book Antiqua" w:cs="Book Antiqua"/>
          <w:i/>
          <w:iCs/>
          <w:color w:val="000000"/>
        </w:rPr>
        <w:t>Pulm</w:t>
      </w:r>
      <w:proofErr w:type="spellEnd"/>
      <w:r w:rsidRPr="00B026A8">
        <w:rPr>
          <w:rFonts w:ascii="Book Antiqua" w:eastAsia="Book Antiqua" w:hAnsi="Book Antiqua" w:cs="Book Antiqua"/>
          <w:i/>
          <w:iCs/>
          <w:color w:val="000000"/>
        </w:rPr>
        <w:t xml:space="preserve"> Med</w:t>
      </w:r>
      <w:r w:rsidRPr="00B026A8">
        <w:rPr>
          <w:rFonts w:ascii="Book Antiqua" w:eastAsia="Book Antiqua" w:hAnsi="Book Antiqua" w:cs="Book Antiqua"/>
          <w:color w:val="000000"/>
        </w:rPr>
        <w:t xml:space="preserve"> 2020; </w:t>
      </w:r>
      <w:r w:rsidRPr="00B026A8">
        <w:rPr>
          <w:rFonts w:ascii="Book Antiqua" w:eastAsia="Book Antiqua" w:hAnsi="Book Antiqua" w:cs="Book Antiqua"/>
          <w:b/>
          <w:bCs/>
          <w:color w:val="000000"/>
        </w:rPr>
        <w:t>20</w:t>
      </w:r>
      <w:r w:rsidRPr="00B026A8">
        <w:rPr>
          <w:rFonts w:ascii="Book Antiqua" w:eastAsia="Book Antiqua" w:hAnsi="Book Antiqua" w:cs="Book Antiqua"/>
          <w:color w:val="000000"/>
        </w:rPr>
        <w:t>: 40 [PMID: 32054470 DOI: 10.1186/s12890-020-1079-0]</w:t>
      </w:r>
    </w:p>
    <w:p w14:paraId="2813427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29 </w:t>
      </w:r>
      <w:proofErr w:type="spellStart"/>
      <w:r w:rsidRPr="00B026A8">
        <w:rPr>
          <w:rFonts w:ascii="Book Antiqua" w:eastAsia="Book Antiqua" w:hAnsi="Book Antiqua" w:cs="Book Antiqua"/>
          <w:b/>
          <w:bCs/>
          <w:color w:val="000000"/>
        </w:rPr>
        <w:t>Voron</w:t>
      </w:r>
      <w:proofErr w:type="spellEnd"/>
      <w:r w:rsidRPr="00B026A8">
        <w:rPr>
          <w:rFonts w:ascii="Book Antiqua" w:eastAsia="Book Antiqua" w:hAnsi="Book Antiqua" w:cs="Book Antiqua"/>
          <w:b/>
          <w:bCs/>
          <w:color w:val="000000"/>
        </w:rPr>
        <w:t xml:space="preserve"> T</w:t>
      </w:r>
      <w:r w:rsidRPr="00B026A8">
        <w:rPr>
          <w:rFonts w:ascii="Book Antiqua" w:eastAsia="Book Antiqua" w:hAnsi="Book Antiqua" w:cs="Book Antiqua"/>
          <w:color w:val="000000"/>
        </w:rPr>
        <w:t xml:space="preserve">, Messager M, Duhamel A, Lefevre J, </w:t>
      </w:r>
      <w:proofErr w:type="spellStart"/>
      <w:r w:rsidRPr="00B026A8">
        <w:rPr>
          <w:rFonts w:ascii="Book Antiqua" w:eastAsia="Book Antiqua" w:hAnsi="Book Antiqua" w:cs="Book Antiqua"/>
          <w:color w:val="000000"/>
        </w:rPr>
        <w:t>Mabrut</w:t>
      </w:r>
      <w:proofErr w:type="spellEnd"/>
      <w:r w:rsidRPr="00B026A8">
        <w:rPr>
          <w:rFonts w:ascii="Book Antiqua" w:eastAsia="Book Antiqua" w:hAnsi="Book Antiqua" w:cs="Book Antiqua"/>
          <w:color w:val="000000"/>
        </w:rPr>
        <w:t xml:space="preserve"> JY, </w:t>
      </w:r>
      <w:proofErr w:type="spellStart"/>
      <w:r w:rsidRPr="00B026A8">
        <w:rPr>
          <w:rFonts w:ascii="Book Antiqua" w:eastAsia="Book Antiqua" w:hAnsi="Book Antiqua" w:cs="Book Antiqua"/>
          <w:color w:val="000000"/>
        </w:rPr>
        <w:t>Goere</w:t>
      </w:r>
      <w:proofErr w:type="spellEnd"/>
      <w:r w:rsidRPr="00B026A8">
        <w:rPr>
          <w:rFonts w:ascii="Book Antiqua" w:eastAsia="Book Antiqua" w:hAnsi="Book Antiqua" w:cs="Book Antiqua"/>
          <w:color w:val="000000"/>
        </w:rPr>
        <w:t xml:space="preserve"> D, Meunier B, Brigand C, </w:t>
      </w:r>
      <w:proofErr w:type="spellStart"/>
      <w:r w:rsidRPr="00B026A8">
        <w:rPr>
          <w:rFonts w:ascii="Book Antiqua" w:eastAsia="Book Antiqua" w:hAnsi="Book Antiqua" w:cs="Book Antiqua"/>
          <w:color w:val="000000"/>
        </w:rPr>
        <w:t>Hamy</w:t>
      </w:r>
      <w:proofErr w:type="spellEnd"/>
      <w:r w:rsidRPr="00B026A8">
        <w:rPr>
          <w:rFonts w:ascii="Book Antiqua" w:eastAsia="Book Antiqua" w:hAnsi="Book Antiqua" w:cs="Book Antiqua"/>
          <w:color w:val="000000"/>
        </w:rPr>
        <w:t xml:space="preserve"> A, </w:t>
      </w:r>
      <w:proofErr w:type="spellStart"/>
      <w:r w:rsidRPr="00B026A8">
        <w:rPr>
          <w:rFonts w:ascii="Book Antiqua" w:eastAsia="Book Antiqua" w:hAnsi="Book Antiqua" w:cs="Book Antiqua"/>
          <w:color w:val="000000"/>
        </w:rPr>
        <w:t>Glehen</w:t>
      </w:r>
      <w:proofErr w:type="spellEnd"/>
      <w:r w:rsidRPr="00B026A8">
        <w:rPr>
          <w:rFonts w:ascii="Book Antiqua" w:eastAsia="Book Antiqua" w:hAnsi="Book Antiqua" w:cs="Book Antiqua"/>
          <w:color w:val="000000"/>
        </w:rPr>
        <w:t xml:space="preserve"> O, Mariette C, </w:t>
      </w:r>
      <w:proofErr w:type="spellStart"/>
      <w:r w:rsidRPr="00B026A8">
        <w:rPr>
          <w:rFonts w:ascii="Book Antiqua" w:eastAsia="Book Antiqua" w:hAnsi="Book Antiqua" w:cs="Book Antiqua"/>
          <w:color w:val="000000"/>
        </w:rPr>
        <w:t>Paye</w:t>
      </w:r>
      <w:proofErr w:type="spellEnd"/>
      <w:r w:rsidRPr="00B026A8">
        <w:rPr>
          <w:rFonts w:ascii="Book Antiqua" w:eastAsia="Book Antiqua" w:hAnsi="Book Antiqua" w:cs="Book Antiqua"/>
          <w:color w:val="000000"/>
        </w:rPr>
        <w:t xml:space="preserve"> F. Is signet-ring cell carcinoma a specific entity among gastric cancers? </w:t>
      </w:r>
      <w:r w:rsidRPr="00B026A8">
        <w:rPr>
          <w:rFonts w:ascii="Book Antiqua" w:eastAsia="Book Antiqua" w:hAnsi="Book Antiqua" w:cs="Book Antiqua"/>
          <w:i/>
          <w:iCs/>
          <w:color w:val="000000"/>
        </w:rPr>
        <w:t>Gastric Cancer</w:t>
      </w:r>
      <w:r w:rsidRPr="00B026A8">
        <w:rPr>
          <w:rFonts w:ascii="Book Antiqua" w:eastAsia="Book Antiqua" w:hAnsi="Book Antiqua" w:cs="Book Antiqua"/>
          <w:color w:val="000000"/>
        </w:rPr>
        <w:t xml:space="preserve"> 2016; </w:t>
      </w:r>
      <w:r w:rsidRPr="00B026A8">
        <w:rPr>
          <w:rFonts w:ascii="Book Antiqua" w:eastAsia="Book Antiqua" w:hAnsi="Book Antiqua" w:cs="Book Antiqua"/>
          <w:b/>
          <w:bCs/>
          <w:color w:val="000000"/>
        </w:rPr>
        <w:t>19</w:t>
      </w:r>
      <w:r w:rsidRPr="00B026A8">
        <w:rPr>
          <w:rFonts w:ascii="Book Antiqua" w:eastAsia="Book Antiqua" w:hAnsi="Book Antiqua" w:cs="Book Antiqua"/>
          <w:color w:val="000000"/>
        </w:rPr>
        <w:t>: 1027-1040 [PMID: 26606931 DOI: 10.1007/s10120-015-0564-2]</w:t>
      </w:r>
    </w:p>
    <w:p w14:paraId="05E99A0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30 </w:t>
      </w:r>
      <w:r w:rsidRPr="00B026A8">
        <w:rPr>
          <w:rFonts w:ascii="Book Antiqua" w:eastAsia="Book Antiqua" w:hAnsi="Book Antiqua" w:cs="Book Antiqua"/>
          <w:b/>
          <w:bCs/>
          <w:color w:val="000000"/>
        </w:rPr>
        <w:t>Li Y</w:t>
      </w:r>
      <w:r w:rsidRPr="00B026A8">
        <w:rPr>
          <w:rFonts w:ascii="Book Antiqua" w:eastAsia="Book Antiqua" w:hAnsi="Book Antiqua" w:cs="Book Antiqua"/>
          <w:color w:val="000000"/>
        </w:rPr>
        <w:t xml:space="preserve">, Ma FH, </w:t>
      </w:r>
      <w:proofErr w:type="spellStart"/>
      <w:r w:rsidRPr="00B026A8">
        <w:rPr>
          <w:rFonts w:ascii="Book Antiqua" w:eastAsia="Book Antiqua" w:hAnsi="Book Antiqua" w:cs="Book Antiqua"/>
          <w:color w:val="000000"/>
        </w:rPr>
        <w:t>Xue</w:t>
      </w:r>
      <w:proofErr w:type="spellEnd"/>
      <w:r w:rsidRPr="00B026A8">
        <w:rPr>
          <w:rFonts w:ascii="Book Antiqua" w:eastAsia="Book Antiqua" w:hAnsi="Book Antiqua" w:cs="Book Antiqua"/>
          <w:color w:val="000000"/>
        </w:rPr>
        <w:t xml:space="preserve"> LY, Tian YT. Neoadjuvant chemotherapy </w:t>
      </w:r>
      <w:r w:rsidRPr="00B026A8">
        <w:rPr>
          <w:rFonts w:ascii="Book Antiqua" w:eastAsia="Book Antiqua" w:hAnsi="Book Antiqua" w:cs="Book Antiqua"/>
          <w:i/>
          <w:iCs/>
          <w:color w:val="000000"/>
        </w:rPr>
        <w:t>vs</w:t>
      </w:r>
      <w:r w:rsidRPr="00B026A8">
        <w:rPr>
          <w:rFonts w:ascii="Book Antiqua" w:eastAsia="Book Antiqua" w:hAnsi="Book Antiqua" w:cs="Book Antiqua"/>
          <w:color w:val="000000"/>
        </w:rPr>
        <w:t xml:space="preserve"> upfront surgery for gastric signet ring cell carcinoma: A retrospective, propensity score-matched study. </w:t>
      </w:r>
      <w:r w:rsidRPr="00B026A8">
        <w:rPr>
          <w:rFonts w:ascii="Book Antiqua" w:eastAsia="Book Antiqua" w:hAnsi="Book Antiqua" w:cs="Book Antiqua"/>
          <w:i/>
          <w:iCs/>
          <w:color w:val="000000"/>
        </w:rPr>
        <w:t>World J Gastroenterol</w:t>
      </w:r>
      <w:r w:rsidRPr="00B026A8">
        <w:rPr>
          <w:rFonts w:ascii="Book Antiqua" w:eastAsia="Book Antiqua" w:hAnsi="Book Antiqua" w:cs="Book Antiqua"/>
          <w:color w:val="000000"/>
        </w:rPr>
        <w:t xml:space="preserve"> 2020; </w:t>
      </w:r>
      <w:r w:rsidRPr="00B026A8">
        <w:rPr>
          <w:rFonts w:ascii="Book Antiqua" w:eastAsia="Book Antiqua" w:hAnsi="Book Antiqua" w:cs="Book Antiqua"/>
          <w:b/>
          <w:bCs/>
          <w:color w:val="000000"/>
        </w:rPr>
        <w:t>26</w:t>
      </w:r>
      <w:r w:rsidRPr="00B026A8">
        <w:rPr>
          <w:rFonts w:ascii="Book Antiqua" w:eastAsia="Book Antiqua" w:hAnsi="Book Antiqua" w:cs="Book Antiqua"/>
          <w:color w:val="000000"/>
        </w:rPr>
        <w:t>: 818-827 [PMID: 32148379 DOI: 10.3748/wjg.v26.i8.818]</w:t>
      </w:r>
    </w:p>
    <w:p w14:paraId="6DC62334"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31 </w:t>
      </w:r>
      <w:r w:rsidRPr="00B026A8">
        <w:rPr>
          <w:rFonts w:ascii="Book Antiqua" w:eastAsia="Book Antiqua" w:hAnsi="Book Antiqua" w:cs="Book Antiqua"/>
          <w:b/>
          <w:bCs/>
          <w:color w:val="000000"/>
        </w:rPr>
        <w:t>Shi T</w:t>
      </w:r>
      <w:r w:rsidRPr="00B026A8">
        <w:rPr>
          <w:rFonts w:ascii="Book Antiqua" w:eastAsia="Book Antiqua" w:hAnsi="Book Antiqua" w:cs="Book Antiqua"/>
          <w:color w:val="000000"/>
        </w:rPr>
        <w:t xml:space="preserve">, Song X, Liu Q, Yang Y, Yu L, Liu B, Wei J. Survival benefit of palliative gastrectomy followed by chemotherapy in stage IV gastric signet ring cell carcinoma patients: A large population-based study. </w:t>
      </w:r>
      <w:r w:rsidRPr="00B026A8">
        <w:rPr>
          <w:rFonts w:ascii="Book Antiqua" w:eastAsia="Book Antiqua" w:hAnsi="Book Antiqua" w:cs="Book Antiqua"/>
          <w:i/>
          <w:iCs/>
          <w:color w:val="000000"/>
        </w:rPr>
        <w:t>Cancer Med</w:t>
      </w:r>
      <w:r w:rsidRPr="00B026A8">
        <w:rPr>
          <w:rFonts w:ascii="Book Antiqua" w:eastAsia="Book Antiqua" w:hAnsi="Book Antiqua" w:cs="Book Antiqua"/>
          <w:color w:val="000000"/>
        </w:rPr>
        <w:t xml:space="preserve"> 2019; </w:t>
      </w:r>
      <w:r w:rsidRPr="00B026A8">
        <w:rPr>
          <w:rFonts w:ascii="Book Antiqua" w:eastAsia="Book Antiqua" w:hAnsi="Book Antiqua" w:cs="Book Antiqua"/>
          <w:b/>
          <w:bCs/>
          <w:color w:val="000000"/>
        </w:rPr>
        <w:t>8</w:t>
      </w:r>
      <w:r w:rsidRPr="00B026A8">
        <w:rPr>
          <w:rFonts w:ascii="Book Antiqua" w:eastAsia="Book Antiqua" w:hAnsi="Book Antiqua" w:cs="Book Antiqua"/>
          <w:color w:val="000000"/>
        </w:rPr>
        <w:t>: 6010-6020 [PMID: 31448584 DOI: 10.1002/cam4.2521]</w:t>
      </w:r>
    </w:p>
    <w:p w14:paraId="654171FB"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 xml:space="preserve">32 </w:t>
      </w:r>
      <w:r w:rsidRPr="00B026A8">
        <w:rPr>
          <w:rFonts w:ascii="Book Antiqua" w:eastAsia="Book Antiqua" w:hAnsi="Book Antiqua" w:cs="Book Antiqua"/>
          <w:b/>
          <w:bCs/>
          <w:color w:val="000000"/>
        </w:rPr>
        <w:t>Zhang S</w:t>
      </w:r>
      <w:r w:rsidRPr="00B026A8">
        <w:rPr>
          <w:rFonts w:ascii="Book Antiqua" w:eastAsia="Book Antiqua" w:hAnsi="Book Antiqua" w:cs="Book Antiqua"/>
          <w:color w:val="000000"/>
        </w:rPr>
        <w:t xml:space="preserve">, Liu Y, Jiao Z, Li Z, Wang J, Li C, Qu X, Xu L. Development and Validation of a Prognostic Nomogram for Gastric Signet Ring Cell Carcinoma: A Multicenter Population-Based Study. </w:t>
      </w:r>
      <w:r w:rsidRPr="00B026A8">
        <w:rPr>
          <w:rFonts w:ascii="Book Antiqua" w:eastAsia="Book Antiqua" w:hAnsi="Book Antiqua" w:cs="Book Antiqua"/>
          <w:i/>
          <w:iCs/>
          <w:color w:val="000000"/>
        </w:rPr>
        <w:t>Front Oncol</w:t>
      </w:r>
      <w:r w:rsidRPr="00B026A8">
        <w:rPr>
          <w:rFonts w:ascii="Book Antiqua" w:eastAsia="Book Antiqua" w:hAnsi="Book Antiqua" w:cs="Book Antiqua"/>
          <w:color w:val="000000"/>
        </w:rPr>
        <w:t xml:space="preserve"> 2021; </w:t>
      </w:r>
      <w:r w:rsidRPr="00B026A8">
        <w:rPr>
          <w:rFonts w:ascii="Book Antiqua" w:eastAsia="Book Antiqua" w:hAnsi="Book Antiqua" w:cs="Book Antiqua"/>
          <w:b/>
          <w:bCs/>
          <w:color w:val="000000"/>
        </w:rPr>
        <w:t>11</w:t>
      </w:r>
      <w:r w:rsidRPr="00B026A8">
        <w:rPr>
          <w:rFonts w:ascii="Book Antiqua" w:eastAsia="Book Antiqua" w:hAnsi="Book Antiqua" w:cs="Book Antiqua"/>
          <w:color w:val="000000"/>
        </w:rPr>
        <w:t>: 603031 [PMID: 33763350 DOI: 10.3389/fonc.2021.603031]</w:t>
      </w:r>
    </w:p>
    <w:p w14:paraId="1ABEA033" w14:textId="77777777" w:rsidR="00A77B3E" w:rsidRPr="00B026A8" w:rsidRDefault="00A77B3E" w:rsidP="00D659DA">
      <w:pPr>
        <w:spacing w:line="360" w:lineRule="auto"/>
        <w:jc w:val="both"/>
        <w:rPr>
          <w:rFonts w:ascii="Book Antiqua" w:hAnsi="Book Antiqua"/>
        </w:rPr>
        <w:sectPr w:rsidR="00A77B3E" w:rsidRPr="00B026A8">
          <w:pgSz w:w="12240" w:h="15840"/>
          <w:pgMar w:top="1440" w:right="1440" w:bottom="1440" w:left="1440" w:header="720" w:footer="720" w:gutter="0"/>
          <w:cols w:space="720"/>
          <w:docGrid w:linePitch="360"/>
        </w:sectPr>
      </w:pPr>
    </w:p>
    <w:p w14:paraId="1E147B3A"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lastRenderedPageBreak/>
        <w:t>Footnotes</w:t>
      </w:r>
    </w:p>
    <w:p w14:paraId="12C82A7A" w14:textId="16B2F56F" w:rsidR="00A77B3E" w:rsidRPr="00B026A8" w:rsidRDefault="00A32B0B" w:rsidP="00D659DA">
      <w:pPr>
        <w:spacing w:line="360" w:lineRule="auto"/>
        <w:jc w:val="both"/>
        <w:rPr>
          <w:rFonts w:ascii="Book Antiqua" w:hAnsi="Book Antiqua"/>
          <w:lang w:eastAsia="zh-CN"/>
        </w:rPr>
      </w:pPr>
      <w:r w:rsidRPr="00B026A8">
        <w:rPr>
          <w:rFonts w:ascii="Book Antiqua" w:eastAsia="Book Antiqua" w:hAnsi="Book Antiqua" w:cs="Book Antiqua"/>
          <w:b/>
          <w:bCs/>
          <w:color w:val="000000"/>
        </w:rPr>
        <w:t xml:space="preserve">Institutional review board statement: </w:t>
      </w:r>
      <w:r w:rsidRPr="00B026A8">
        <w:rPr>
          <w:rFonts w:ascii="Book Antiqua" w:eastAsia="Book Antiqua" w:hAnsi="Book Antiqua" w:cs="Book Antiqua"/>
          <w:color w:val="000000"/>
        </w:rPr>
        <w:t>The Ethics Committee of the Second Affiliated Hospital of Nanchang University approved the study</w:t>
      </w:r>
      <w:r w:rsidR="00791763"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No.</w:t>
      </w:r>
      <w:r w:rsidR="0022786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Review</w:t>
      </w:r>
      <w:r w:rsidRPr="00B026A8">
        <w:rPr>
          <w:rFonts w:ascii="Book Antiqua" w:eastAsia="Book Antiqua" w:hAnsi="Book Antiqua" w:cs="Book Antiqua"/>
          <w:color w:val="000000"/>
          <w:vertAlign w:val="superscript"/>
        </w:rPr>
        <w:t>[</w:t>
      </w:r>
      <w:proofErr w:type="gramStart"/>
      <w:r w:rsidRPr="00B026A8">
        <w:rPr>
          <w:rFonts w:ascii="Book Antiqua" w:eastAsia="Book Antiqua" w:hAnsi="Book Antiqua" w:cs="Book Antiqua"/>
          <w:color w:val="000000"/>
          <w:vertAlign w:val="superscript"/>
        </w:rPr>
        <w:t>2018]</w:t>
      </w:r>
      <w:r w:rsidRPr="00B026A8">
        <w:rPr>
          <w:rFonts w:ascii="Book Antiqua" w:eastAsia="Book Antiqua" w:hAnsi="Book Antiqua" w:cs="Book Antiqua"/>
          <w:color w:val="000000"/>
        </w:rPr>
        <w:t>No.</w:t>
      </w:r>
      <w:proofErr w:type="gramEnd"/>
      <w:r w:rsidRPr="00B026A8">
        <w:rPr>
          <w:rFonts w:ascii="Book Antiqua" w:eastAsia="Book Antiqua" w:hAnsi="Book Antiqua" w:cs="Book Antiqua"/>
          <w:color w:val="000000"/>
        </w:rPr>
        <w:t>(100)</w:t>
      </w:r>
      <w:r w:rsidR="00791763" w:rsidRPr="00B026A8">
        <w:rPr>
          <w:rFonts w:ascii="Book Antiqua" w:eastAsia="Book Antiqua" w:hAnsi="Book Antiqua" w:cs="Book Antiqua"/>
          <w:color w:val="000000"/>
        </w:rPr>
        <w:t>]</w:t>
      </w:r>
      <w:r w:rsidR="0022786E" w:rsidRPr="00B026A8">
        <w:rPr>
          <w:rFonts w:ascii="Book Antiqua" w:hAnsi="Book Antiqua" w:cs="Book Antiqua"/>
          <w:color w:val="000000"/>
          <w:lang w:eastAsia="zh-CN"/>
        </w:rPr>
        <w:t>.</w:t>
      </w:r>
    </w:p>
    <w:p w14:paraId="24124BF6" w14:textId="77777777" w:rsidR="00A77B3E" w:rsidRPr="00B026A8" w:rsidRDefault="00A77B3E" w:rsidP="00D659DA">
      <w:pPr>
        <w:spacing w:line="360" w:lineRule="auto"/>
        <w:jc w:val="both"/>
        <w:rPr>
          <w:rFonts w:ascii="Book Antiqua" w:hAnsi="Book Antiqua"/>
          <w:lang w:eastAsia="zh-CN"/>
        </w:rPr>
      </w:pPr>
    </w:p>
    <w:p w14:paraId="6CF8D456" w14:textId="10D5C393" w:rsidR="00B87904" w:rsidRPr="00B026A8" w:rsidRDefault="00B87904" w:rsidP="00D659DA">
      <w:pPr>
        <w:pStyle w:val="a9"/>
        <w:spacing w:before="0" w:beforeAutospacing="0" w:after="0" w:afterAutospacing="0" w:line="360" w:lineRule="auto"/>
        <w:jc w:val="both"/>
        <w:rPr>
          <w:rFonts w:ascii="Book Antiqua" w:hAnsi="Book Antiqua"/>
        </w:rPr>
      </w:pPr>
      <w:r w:rsidRPr="00B026A8">
        <w:rPr>
          <w:rFonts w:ascii="Book Antiqua" w:hAnsi="Book Antiqua"/>
          <w:b/>
          <w:bCs/>
        </w:rPr>
        <w:t xml:space="preserve">Informed consent statement: </w:t>
      </w:r>
      <w:r w:rsidRPr="00B026A8">
        <w:rPr>
          <w:rFonts w:ascii="Book Antiqua" w:hAnsi="Book Antiqua"/>
        </w:rPr>
        <w:t>Since this</w:t>
      </w:r>
      <w:r w:rsidR="00636910" w:rsidRPr="00B026A8">
        <w:rPr>
          <w:rFonts w:ascii="Book Antiqua" w:hAnsi="Book Antiqua"/>
        </w:rPr>
        <w:t xml:space="preserve"> </w:t>
      </w:r>
      <w:r w:rsidRPr="00B026A8">
        <w:rPr>
          <w:rFonts w:ascii="Book Antiqua" w:hAnsi="Book Antiqua"/>
        </w:rPr>
        <w:t>is a retrospective clinical study, no informed consent form was signed.</w:t>
      </w:r>
    </w:p>
    <w:p w14:paraId="20F6DB62" w14:textId="77777777" w:rsidR="00B87904" w:rsidRPr="00B026A8" w:rsidRDefault="00B87904" w:rsidP="00D659DA">
      <w:pPr>
        <w:spacing w:line="360" w:lineRule="auto"/>
        <w:jc w:val="both"/>
        <w:rPr>
          <w:rFonts w:ascii="Book Antiqua" w:hAnsi="Book Antiqua"/>
          <w:lang w:eastAsia="zh-CN"/>
        </w:rPr>
      </w:pPr>
    </w:p>
    <w:p w14:paraId="394B070F"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Conflict-of-interest statement: </w:t>
      </w:r>
      <w:r w:rsidR="00600443" w:rsidRPr="00B026A8">
        <w:rPr>
          <w:rFonts w:ascii="Book Antiqua" w:hAnsi="Book Antiqua" w:cs="Book Antiqua"/>
          <w:bCs/>
          <w:color w:val="000000"/>
        </w:rPr>
        <w:t>All the</w:t>
      </w:r>
      <w:r w:rsidR="00600443" w:rsidRPr="00B026A8">
        <w:rPr>
          <w:rFonts w:ascii="Book Antiqua" w:hAnsi="Book Antiqua" w:cs="Book Antiqua"/>
          <w:b/>
          <w:bCs/>
          <w:color w:val="000000"/>
        </w:rPr>
        <w:t xml:space="preserve"> </w:t>
      </w:r>
      <w:r w:rsidR="00600443" w:rsidRPr="00B026A8">
        <w:rPr>
          <w:rFonts w:ascii="Book Antiqua" w:hAnsi="Book Antiqua" w:cs="Book Antiqua"/>
          <w:color w:val="000000"/>
        </w:rPr>
        <w:t>a</w:t>
      </w:r>
      <w:r w:rsidR="00600443" w:rsidRPr="00B026A8">
        <w:rPr>
          <w:rFonts w:ascii="Book Antiqua" w:eastAsia="Book Antiqua" w:hAnsi="Book Antiqua" w:cs="Book Antiqua"/>
          <w:color w:val="000000"/>
        </w:rPr>
        <w:t xml:space="preserve">uthors </w:t>
      </w:r>
      <w:r w:rsidR="00600443" w:rsidRPr="00B026A8">
        <w:rPr>
          <w:rFonts w:ascii="Book Antiqua" w:hAnsi="Book Antiqua" w:cs="Book Antiqua"/>
          <w:color w:val="000000"/>
        </w:rPr>
        <w:t>report</w:t>
      </w:r>
      <w:r w:rsidR="00600443" w:rsidRPr="00B026A8">
        <w:rPr>
          <w:rFonts w:ascii="Book Antiqua" w:eastAsia="Book Antiqua" w:hAnsi="Book Antiqua" w:cs="Book Antiqua"/>
          <w:color w:val="000000"/>
        </w:rPr>
        <w:t xml:space="preserve"> no </w:t>
      </w:r>
      <w:r w:rsidR="00600443" w:rsidRPr="00B026A8">
        <w:rPr>
          <w:rFonts w:ascii="Book Antiqua" w:hAnsi="Book Antiqua" w:cs="Book Antiqua"/>
          <w:color w:val="000000"/>
        </w:rPr>
        <w:t xml:space="preserve">relevant </w:t>
      </w:r>
      <w:r w:rsidR="00600443" w:rsidRPr="00B026A8">
        <w:rPr>
          <w:rFonts w:ascii="Book Antiqua" w:eastAsia="Book Antiqua" w:hAnsi="Book Antiqua" w:cs="Book Antiqua"/>
          <w:color w:val="000000"/>
        </w:rPr>
        <w:t>conflict</w:t>
      </w:r>
      <w:r w:rsidR="00600443" w:rsidRPr="00B026A8">
        <w:rPr>
          <w:rFonts w:ascii="Book Antiqua" w:hAnsi="Book Antiqua" w:cs="Book Antiqua"/>
          <w:color w:val="000000"/>
        </w:rPr>
        <w:t>s</w:t>
      </w:r>
      <w:r w:rsidR="00600443" w:rsidRPr="00B026A8">
        <w:rPr>
          <w:rFonts w:ascii="Book Antiqua" w:eastAsia="Book Antiqua" w:hAnsi="Book Antiqua" w:cs="Book Antiqua"/>
          <w:color w:val="000000"/>
        </w:rPr>
        <w:t xml:space="preserve"> of interest for this article.</w:t>
      </w:r>
    </w:p>
    <w:p w14:paraId="0E5A96BB" w14:textId="77777777" w:rsidR="00A77B3E" w:rsidRPr="00B026A8" w:rsidRDefault="00A77B3E" w:rsidP="00D659DA">
      <w:pPr>
        <w:spacing w:line="360" w:lineRule="auto"/>
        <w:jc w:val="both"/>
        <w:rPr>
          <w:rFonts w:ascii="Book Antiqua" w:hAnsi="Book Antiqua"/>
        </w:rPr>
      </w:pPr>
    </w:p>
    <w:p w14:paraId="445533F6"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Data sharing statement: </w:t>
      </w:r>
      <w:r w:rsidRPr="00B026A8">
        <w:rPr>
          <w:rFonts w:ascii="Book Antiqua" w:eastAsia="Book Antiqua" w:hAnsi="Book Antiqua" w:cs="Book Antiqua"/>
          <w:color w:val="000000"/>
        </w:rPr>
        <w:t>The datasets generated during and/or analyzed during the current study are available from the corresponding author on reasonable request.</w:t>
      </w:r>
    </w:p>
    <w:p w14:paraId="3EF5EF53" w14:textId="77777777" w:rsidR="00A77B3E" w:rsidRPr="00B026A8" w:rsidRDefault="00A77B3E" w:rsidP="00D659DA">
      <w:pPr>
        <w:spacing w:line="360" w:lineRule="auto"/>
        <w:jc w:val="both"/>
        <w:rPr>
          <w:rFonts w:ascii="Book Antiqua" w:hAnsi="Book Antiqua"/>
        </w:rPr>
      </w:pPr>
    </w:p>
    <w:p w14:paraId="7BEB179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bCs/>
          <w:color w:val="000000"/>
        </w:rPr>
        <w:t xml:space="preserve">Open-Access: </w:t>
      </w:r>
      <w:r w:rsidRPr="00B026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26A8">
        <w:rPr>
          <w:rFonts w:ascii="Book Antiqua" w:eastAsia="Book Antiqua" w:hAnsi="Book Antiqua" w:cs="Book Antiqua"/>
          <w:color w:val="000000"/>
        </w:rPr>
        <w:t>NonCommercial</w:t>
      </w:r>
      <w:proofErr w:type="spellEnd"/>
      <w:r w:rsidRPr="00B026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F51743" w14:textId="77777777" w:rsidR="00A77B3E" w:rsidRPr="00B026A8" w:rsidRDefault="00A77B3E" w:rsidP="00D659DA">
      <w:pPr>
        <w:spacing w:line="360" w:lineRule="auto"/>
        <w:jc w:val="both"/>
        <w:rPr>
          <w:rFonts w:ascii="Book Antiqua" w:hAnsi="Book Antiqua"/>
        </w:rPr>
      </w:pPr>
    </w:p>
    <w:p w14:paraId="498A0E53" w14:textId="77777777" w:rsidR="00A77B3E" w:rsidRPr="00B026A8" w:rsidRDefault="00A32B0B" w:rsidP="00D659DA">
      <w:pPr>
        <w:spacing w:line="360" w:lineRule="auto"/>
        <w:jc w:val="both"/>
        <w:rPr>
          <w:rFonts w:ascii="Book Antiqua" w:hAnsi="Book Antiqua" w:cs="Book Antiqua"/>
          <w:color w:val="000000"/>
          <w:lang w:eastAsia="zh-CN"/>
        </w:rPr>
      </w:pPr>
      <w:r w:rsidRPr="00B026A8">
        <w:rPr>
          <w:rFonts w:ascii="Book Antiqua" w:eastAsia="Book Antiqua" w:hAnsi="Book Antiqua" w:cs="Book Antiqua"/>
          <w:b/>
          <w:color w:val="000000"/>
        </w:rPr>
        <w:t xml:space="preserve">Provenance and peer review: </w:t>
      </w:r>
      <w:r w:rsidRPr="00B026A8">
        <w:rPr>
          <w:rFonts w:ascii="Book Antiqua" w:eastAsia="Book Antiqua" w:hAnsi="Book Antiqua" w:cs="Book Antiqua"/>
          <w:color w:val="000000"/>
        </w:rPr>
        <w:t>Unsolicited article; Externally peer reviewed.</w:t>
      </w:r>
    </w:p>
    <w:p w14:paraId="50546DB4" w14:textId="77777777" w:rsidR="0094401F" w:rsidRPr="00B026A8" w:rsidRDefault="0094401F" w:rsidP="00D659DA">
      <w:pPr>
        <w:spacing w:line="360" w:lineRule="auto"/>
        <w:jc w:val="both"/>
        <w:rPr>
          <w:rFonts w:ascii="Book Antiqua" w:hAnsi="Book Antiqua"/>
          <w:lang w:eastAsia="zh-CN"/>
        </w:rPr>
      </w:pPr>
    </w:p>
    <w:p w14:paraId="52016D47"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Peer-review model: </w:t>
      </w:r>
      <w:r w:rsidRPr="00B026A8">
        <w:rPr>
          <w:rFonts w:ascii="Book Antiqua" w:eastAsia="Book Antiqua" w:hAnsi="Book Antiqua" w:cs="Book Antiqua"/>
          <w:color w:val="000000"/>
        </w:rPr>
        <w:t>Single blind</w:t>
      </w:r>
    </w:p>
    <w:p w14:paraId="1BCA234C" w14:textId="77777777" w:rsidR="00A77B3E" w:rsidRPr="00B026A8" w:rsidRDefault="00A77B3E" w:rsidP="00D659DA">
      <w:pPr>
        <w:spacing w:line="360" w:lineRule="auto"/>
        <w:jc w:val="both"/>
        <w:rPr>
          <w:rFonts w:ascii="Book Antiqua" w:hAnsi="Book Antiqua"/>
        </w:rPr>
      </w:pPr>
    </w:p>
    <w:p w14:paraId="34B8E0AB"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Peer-review started: </w:t>
      </w:r>
      <w:r w:rsidRPr="00B026A8">
        <w:rPr>
          <w:rFonts w:ascii="Book Antiqua" w:eastAsia="Book Antiqua" w:hAnsi="Book Antiqua" w:cs="Book Antiqua"/>
          <w:color w:val="000000"/>
        </w:rPr>
        <w:t>May 22, 2022</w:t>
      </w:r>
    </w:p>
    <w:p w14:paraId="338FD39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First decision: </w:t>
      </w:r>
      <w:r w:rsidRPr="00B026A8">
        <w:rPr>
          <w:rFonts w:ascii="Book Antiqua" w:eastAsia="Book Antiqua" w:hAnsi="Book Antiqua" w:cs="Book Antiqua"/>
          <w:color w:val="000000"/>
        </w:rPr>
        <w:t>July 14, 2022</w:t>
      </w:r>
    </w:p>
    <w:p w14:paraId="2FB52F08"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Article in press: </w:t>
      </w:r>
    </w:p>
    <w:p w14:paraId="54DA2451" w14:textId="77777777" w:rsidR="00A77B3E" w:rsidRPr="00B026A8" w:rsidRDefault="00A77B3E" w:rsidP="00D659DA">
      <w:pPr>
        <w:spacing w:line="360" w:lineRule="auto"/>
        <w:jc w:val="both"/>
        <w:rPr>
          <w:rFonts w:ascii="Book Antiqua" w:hAnsi="Book Antiqua"/>
        </w:rPr>
      </w:pPr>
    </w:p>
    <w:p w14:paraId="4FB00C2B"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lastRenderedPageBreak/>
        <w:t xml:space="preserve">Specialty type: </w:t>
      </w:r>
      <w:bookmarkStart w:id="1" w:name="_Hlk71726650"/>
      <w:bookmarkStart w:id="2" w:name="OLE_LINK1953"/>
      <w:bookmarkStart w:id="3" w:name="OLE_LINK1952"/>
      <w:bookmarkStart w:id="4" w:name="OLE_LINK2066"/>
      <w:r w:rsidR="00426E00" w:rsidRPr="00B026A8">
        <w:rPr>
          <w:rFonts w:ascii="Book Antiqua" w:eastAsia="Microsoft YaHei" w:hAnsi="Book Antiqua" w:cs="SimSun"/>
        </w:rPr>
        <w:t>Medicine, research and experimenta</w:t>
      </w:r>
      <w:bookmarkEnd w:id="1"/>
      <w:r w:rsidR="00426E00" w:rsidRPr="00B026A8">
        <w:rPr>
          <w:rFonts w:ascii="Book Antiqua" w:eastAsia="Microsoft YaHei" w:hAnsi="Book Antiqua" w:cs="SimSun"/>
        </w:rPr>
        <w:t>l</w:t>
      </w:r>
      <w:bookmarkEnd w:id="2"/>
      <w:bookmarkEnd w:id="3"/>
      <w:bookmarkEnd w:id="4"/>
    </w:p>
    <w:p w14:paraId="2FCFB82C"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 xml:space="preserve">Country/Territory of origin: </w:t>
      </w:r>
      <w:r w:rsidRPr="00B026A8">
        <w:rPr>
          <w:rFonts w:ascii="Book Antiqua" w:eastAsia="Book Antiqua" w:hAnsi="Book Antiqua" w:cs="Book Antiqua"/>
          <w:color w:val="000000"/>
        </w:rPr>
        <w:t>China</w:t>
      </w:r>
    </w:p>
    <w:p w14:paraId="4ED92EB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b/>
          <w:color w:val="000000"/>
        </w:rPr>
        <w:t>Peer-review report’s scientific quality classification</w:t>
      </w:r>
    </w:p>
    <w:p w14:paraId="7CE1642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Grade A (Excellent): 0</w:t>
      </w:r>
    </w:p>
    <w:p w14:paraId="6DCB8E1F"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Grade B (Very good): B</w:t>
      </w:r>
    </w:p>
    <w:p w14:paraId="35181B65"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Grade C (Good): C</w:t>
      </w:r>
    </w:p>
    <w:p w14:paraId="78DFCD53"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Grade D (Fair): D</w:t>
      </w:r>
    </w:p>
    <w:p w14:paraId="3CD4EEFA" w14:textId="77777777" w:rsidR="00A77B3E" w:rsidRPr="00B026A8" w:rsidRDefault="00A32B0B" w:rsidP="00D659DA">
      <w:pPr>
        <w:spacing w:line="360" w:lineRule="auto"/>
        <w:jc w:val="both"/>
        <w:rPr>
          <w:rFonts w:ascii="Book Antiqua" w:hAnsi="Book Antiqua"/>
        </w:rPr>
      </w:pPr>
      <w:r w:rsidRPr="00B026A8">
        <w:rPr>
          <w:rFonts w:ascii="Book Antiqua" w:eastAsia="Book Antiqua" w:hAnsi="Book Antiqua" w:cs="Book Antiqua"/>
          <w:color w:val="000000"/>
        </w:rPr>
        <w:t>Grade E (Poor): E</w:t>
      </w:r>
    </w:p>
    <w:p w14:paraId="4FE0B02E" w14:textId="77777777" w:rsidR="00A77B3E" w:rsidRPr="00B026A8" w:rsidRDefault="00A77B3E" w:rsidP="00D659DA">
      <w:pPr>
        <w:spacing w:line="360" w:lineRule="auto"/>
        <w:jc w:val="both"/>
        <w:rPr>
          <w:rFonts w:ascii="Book Antiqua" w:hAnsi="Book Antiqua"/>
        </w:rPr>
      </w:pPr>
    </w:p>
    <w:p w14:paraId="79D3B9DC" w14:textId="3C9D8E82" w:rsidR="005C4C92" w:rsidRPr="00B026A8" w:rsidRDefault="00A32B0B" w:rsidP="00D659DA">
      <w:pPr>
        <w:spacing w:line="360" w:lineRule="auto"/>
        <w:jc w:val="both"/>
        <w:rPr>
          <w:rFonts w:ascii="Book Antiqua" w:hAnsi="Book Antiqua" w:cs="Book Antiqua"/>
          <w:b/>
          <w:color w:val="000000"/>
          <w:lang w:eastAsia="zh-CN"/>
        </w:rPr>
      </w:pPr>
      <w:r w:rsidRPr="00B026A8">
        <w:rPr>
          <w:rFonts w:ascii="Book Antiqua" w:eastAsia="Book Antiqua" w:hAnsi="Book Antiqua" w:cs="Book Antiqua"/>
          <w:b/>
          <w:color w:val="000000"/>
        </w:rPr>
        <w:t xml:space="preserve">P-Reviewer: </w:t>
      </w:r>
      <w:r w:rsidRPr="00B026A8">
        <w:rPr>
          <w:rFonts w:ascii="Book Antiqua" w:eastAsia="Book Antiqua" w:hAnsi="Book Antiqua" w:cs="Book Antiqua"/>
          <w:color w:val="000000"/>
        </w:rPr>
        <w:t xml:space="preserve">Kao JT, Taiwan; </w:t>
      </w:r>
      <w:proofErr w:type="spellStart"/>
      <w:r w:rsidRPr="00B026A8">
        <w:rPr>
          <w:rFonts w:ascii="Book Antiqua" w:eastAsia="Book Antiqua" w:hAnsi="Book Antiqua" w:cs="Book Antiqua"/>
          <w:color w:val="000000"/>
        </w:rPr>
        <w:t>Saglam</w:t>
      </w:r>
      <w:proofErr w:type="spellEnd"/>
      <w:r w:rsidRPr="00B026A8">
        <w:rPr>
          <w:rFonts w:ascii="Book Antiqua" w:eastAsia="Book Antiqua" w:hAnsi="Book Antiqua" w:cs="Book Antiqua"/>
          <w:color w:val="000000"/>
        </w:rPr>
        <w:t xml:space="preserve"> S, Turkey; </w:t>
      </w:r>
      <w:proofErr w:type="spellStart"/>
      <w:r w:rsidRPr="00B026A8">
        <w:rPr>
          <w:rFonts w:ascii="Book Antiqua" w:eastAsia="Book Antiqua" w:hAnsi="Book Antiqua" w:cs="Book Antiqua"/>
          <w:color w:val="000000"/>
        </w:rPr>
        <w:t>Silano</w:t>
      </w:r>
      <w:proofErr w:type="spellEnd"/>
      <w:r w:rsidRPr="00B026A8">
        <w:rPr>
          <w:rFonts w:ascii="Book Antiqua" w:eastAsia="Book Antiqua" w:hAnsi="Book Antiqua" w:cs="Book Antiqua"/>
          <w:color w:val="000000"/>
        </w:rPr>
        <w:t xml:space="preserve"> F, Brazil; Yu Y</w:t>
      </w:r>
      <w:r w:rsidR="003745D8" w:rsidRPr="00B026A8">
        <w:rPr>
          <w:rFonts w:ascii="Book Antiqua" w:hAnsi="Book Antiqua" w:cs="Book Antiqua"/>
          <w:color w:val="000000"/>
          <w:lang w:eastAsia="zh-CN"/>
        </w:rPr>
        <w:t>, China</w:t>
      </w:r>
      <w:r w:rsidRPr="00B026A8">
        <w:rPr>
          <w:rFonts w:ascii="Book Antiqua" w:eastAsia="Book Antiqua" w:hAnsi="Book Antiqua" w:cs="Book Antiqua"/>
          <w:b/>
          <w:color w:val="000000"/>
        </w:rPr>
        <w:t xml:space="preserve"> S-Editor: </w:t>
      </w:r>
      <w:r w:rsidR="003745D8" w:rsidRPr="00B026A8">
        <w:rPr>
          <w:rFonts w:ascii="Book Antiqua" w:hAnsi="Book Antiqua" w:cs="Book Antiqua"/>
          <w:color w:val="000000"/>
          <w:lang w:eastAsia="zh-CN"/>
        </w:rPr>
        <w:t>Fan JR</w:t>
      </w:r>
      <w:r w:rsidR="003745D8" w:rsidRPr="00B026A8">
        <w:rPr>
          <w:rFonts w:ascii="Book Antiqua" w:hAnsi="Book Antiqua" w:cs="Book Antiqua"/>
          <w:b/>
          <w:color w:val="000000"/>
          <w:lang w:eastAsia="zh-CN"/>
        </w:rPr>
        <w:t xml:space="preserve"> </w:t>
      </w:r>
      <w:r w:rsidRPr="00B026A8">
        <w:rPr>
          <w:rFonts w:ascii="Book Antiqua" w:eastAsia="Book Antiqua" w:hAnsi="Book Antiqua" w:cs="Book Antiqua"/>
          <w:b/>
          <w:color w:val="000000"/>
        </w:rPr>
        <w:t xml:space="preserve">L-Editor: </w:t>
      </w:r>
      <w:r w:rsidR="00791763" w:rsidRPr="00B026A8">
        <w:rPr>
          <w:rFonts w:ascii="Book Antiqua" w:eastAsia="Book Antiqua" w:hAnsi="Book Antiqua" w:cs="Book Antiqua"/>
          <w:color w:val="000000"/>
        </w:rPr>
        <w:t>Wang TQ</w:t>
      </w:r>
      <w:r w:rsidRPr="00B026A8">
        <w:rPr>
          <w:rFonts w:ascii="Book Antiqua" w:eastAsia="Book Antiqua" w:hAnsi="Book Antiqua" w:cs="Book Antiqua"/>
          <w:b/>
          <w:color w:val="000000"/>
        </w:rPr>
        <w:t xml:space="preserve"> P-Editor:</w:t>
      </w:r>
      <w:r w:rsidR="003745D8" w:rsidRPr="00B026A8">
        <w:rPr>
          <w:rFonts w:ascii="Book Antiqua" w:hAnsi="Book Antiqua" w:cs="Book Antiqua"/>
          <w:color w:val="000000"/>
          <w:lang w:eastAsia="zh-CN"/>
        </w:rPr>
        <w:t xml:space="preserve"> Fan JR</w:t>
      </w:r>
    </w:p>
    <w:p w14:paraId="4A8E355E" w14:textId="77777777" w:rsidR="00A77B3E" w:rsidRPr="00B026A8" w:rsidRDefault="00A32B0B" w:rsidP="00D659DA">
      <w:pPr>
        <w:spacing w:line="360" w:lineRule="auto"/>
        <w:jc w:val="both"/>
        <w:rPr>
          <w:rFonts w:ascii="Book Antiqua" w:hAnsi="Book Antiqua"/>
        </w:rPr>
        <w:sectPr w:rsidR="00A77B3E" w:rsidRPr="00B026A8">
          <w:pgSz w:w="12240" w:h="15840"/>
          <w:pgMar w:top="1440" w:right="1440" w:bottom="1440" w:left="1440" w:header="720" w:footer="720" w:gutter="0"/>
          <w:cols w:space="720"/>
          <w:docGrid w:linePitch="360"/>
        </w:sectPr>
      </w:pPr>
      <w:r w:rsidRPr="00B026A8">
        <w:rPr>
          <w:rFonts w:ascii="Book Antiqua" w:eastAsia="Book Antiqua" w:hAnsi="Book Antiqua" w:cs="Book Antiqua"/>
          <w:b/>
          <w:color w:val="000000"/>
        </w:rPr>
        <w:t xml:space="preserve"> </w:t>
      </w:r>
    </w:p>
    <w:p w14:paraId="4CA22825" w14:textId="77777777" w:rsidR="00A77B3E" w:rsidRPr="00B026A8" w:rsidRDefault="00A32B0B" w:rsidP="00D659DA">
      <w:pPr>
        <w:spacing w:line="360" w:lineRule="auto"/>
        <w:jc w:val="both"/>
        <w:rPr>
          <w:rFonts w:ascii="Book Antiqua" w:hAnsi="Book Antiqua" w:cs="Book Antiqua"/>
          <w:b/>
          <w:color w:val="000000"/>
          <w:lang w:eastAsia="zh-CN"/>
        </w:rPr>
      </w:pPr>
      <w:r w:rsidRPr="00B026A8">
        <w:rPr>
          <w:rFonts w:ascii="Book Antiqua" w:eastAsia="Book Antiqua" w:hAnsi="Book Antiqua" w:cs="Book Antiqua"/>
          <w:b/>
          <w:color w:val="000000"/>
        </w:rPr>
        <w:lastRenderedPageBreak/>
        <w:t>Figure Legends</w:t>
      </w:r>
    </w:p>
    <w:p w14:paraId="03EAFAD9" w14:textId="77777777" w:rsidR="00792DCB" w:rsidRPr="00B026A8" w:rsidRDefault="00792DCB" w:rsidP="00D659DA">
      <w:pPr>
        <w:spacing w:line="360" w:lineRule="auto"/>
        <w:jc w:val="both"/>
        <w:rPr>
          <w:rFonts w:ascii="Book Antiqua" w:hAnsi="Book Antiqua"/>
          <w:lang w:eastAsia="zh-CN"/>
        </w:rPr>
      </w:pPr>
      <w:r w:rsidRPr="00B026A8">
        <w:rPr>
          <w:rFonts w:ascii="Book Antiqua" w:hAnsi="Book Antiqua"/>
          <w:noProof/>
          <w:lang w:eastAsia="zh-CN"/>
        </w:rPr>
        <w:drawing>
          <wp:inline distT="0" distB="0" distL="0" distR="0" wp14:anchorId="6424F7EE" wp14:editId="794844B1">
            <wp:extent cx="5486400" cy="30079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07995"/>
                    </a:xfrm>
                    <a:prstGeom prst="rect">
                      <a:avLst/>
                    </a:prstGeom>
                  </pic:spPr>
                </pic:pic>
              </a:graphicData>
            </a:graphic>
          </wp:inline>
        </w:drawing>
      </w:r>
    </w:p>
    <w:p w14:paraId="68A5FD6B" w14:textId="55CE187C" w:rsidR="00A77B3E" w:rsidRPr="00B026A8" w:rsidRDefault="00A32B0B" w:rsidP="00D659DA">
      <w:pPr>
        <w:spacing w:line="360" w:lineRule="auto"/>
        <w:jc w:val="both"/>
        <w:rPr>
          <w:rFonts w:ascii="Book Antiqua" w:hAnsi="Book Antiqua" w:cs="Book Antiqua"/>
          <w:color w:val="000000"/>
          <w:lang w:eastAsia="zh-CN"/>
        </w:rPr>
      </w:pPr>
      <w:r w:rsidRPr="00B026A8">
        <w:rPr>
          <w:rFonts w:ascii="Book Antiqua" w:eastAsia="Book Antiqua" w:hAnsi="Book Antiqua" w:cs="Book Antiqua"/>
          <w:b/>
          <w:bCs/>
          <w:color w:val="000000"/>
        </w:rPr>
        <w:t>Figure 1</w:t>
      </w:r>
      <w:r w:rsidRPr="00B026A8">
        <w:rPr>
          <w:rFonts w:ascii="Book Antiqua" w:eastAsia="Book Antiqua" w:hAnsi="Book Antiqua" w:cs="Book Antiqua"/>
          <w:b/>
          <w:color w:val="000000"/>
        </w:rPr>
        <w:t xml:space="preserve"> Flow chart of data screening in this study.</w:t>
      </w:r>
      <w:r w:rsidR="00F36B6A"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A</w:t>
      </w:r>
      <w:r w:rsidR="00F36B6A" w:rsidRPr="00B026A8">
        <w:rPr>
          <w:rFonts w:ascii="Book Antiqua" w:hAnsi="Book Antiqua" w:cs="Book Antiqua"/>
          <w:color w:val="000000"/>
          <w:lang w:eastAsia="zh-CN"/>
        </w:rPr>
        <w:t xml:space="preserve">: </w:t>
      </w:r>
      <w:r w:rsidR="008F5A87" w:rsidRPr="00B026A8">
        <w:rPr>
          <w:rFonts w:ascii="Book Antiqua" w:eastAsia="Book Antiqua" w:hAnsi="Book Antiqua" w:cs="Book Antiqua"/>
          <w:color w:val="000000"/>
        </w:rPr>
        <w:t>Surveillance, Epidemiology and End Results</w:t>
      </w:r>
      <w:r w:rsidRPr="00B026A8">
        <w:rPr>
          <w:rFonts w:ascii="Book Antiqua" w:eastAsia="Book Antiqua" w:hAnsi="Book Antiqua" w:cs="Book Antiqua"/>
          <w:color w:val="000000"/>
        </w:rPr>
        <w:t xml:space="preserve"> </w:t>
      </w:r>
      <w:r w:rsidR="005E4095" w:rsidRPr="00B026A8">
        <w:rPr>
          <w:rFonts w:ascii="Book Antiqua" w:eastAsia="Book Antiqua" w:hAnsi="Book Antiqua" w:cs="Book Antiqua"/>
          <w:color w:val="000000"/>
        </w:rPr>
        <w:t xml:space="preserve">data </w:t>
      </w:r>
      <w:r w:rsidRPr="00B026A8">
        <w:rPr>
          <w:rFonts w:ascii="Book Antiqua" w:eastAsia="Book Antiqua" w:hAnsi="Book Antiqua" w:cs="Book Antiqua"/>
          <w:color w:val="000000"/>
        </w:rPr>
        <w:t>set;</w:t>
      </w:r>
      <w:r w:rsidR="00F36B6A"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B</w:t>
      </w:r>
      <w:r w:rsidR="00F36B6A" w:rsidRPr="00B026A8">
        <w:rPr>
          <w:rFonts w:ascii="Book Antiqua" w:hAnsi="Book Antiqua" w:cs="Book Antiqua"/>
          <w:color w:val="000000"/>
          <w:lang w:eastAsia="zh-CN"/>
        </w:rPr>
        <w:t xml:space="preserve">: </w:t>
      </w:r>
      <w:r w:rsidR="005E4095" w:rsidRPr="00B026A8">
        <w:rPr>
          <w:rFonts w:ascii="Book Antiqua" w:eastAsia="Book Antiqua" w:hAnsi="Book Antiqua" w:cs="Book Antiqua"/>
          <w:color w:val="000000"/>
        </w:rPr>
        <w:t>E</w:t>
      </w:r>
      <w:r w:rsidRPr="00B026A8">
        <w:rPr>
          <w:rFonts w:ascii="Book Antiqua" w:eastAsia="Book Antiqua" w:hAnsi="Book Antiqua" w:cs="Book Antiqua"/>
          <w:color w:val="000000"/>
        </w:rPr>
        <w:t>xternal verification group</w:t>
      </w:r>
      <w:r w:rsidR="00F36B6A" w:rsidRPr="00B026A8">
        <w:rPr>
          <w:rFonts w:ascii="Book Antiqua" w:hAnsi="Book Antiqua" w:cs="Book Antiqua"/>
          <w:color w:val="000000"/>
          <w:lang w:eastAsia="zh-CN"/>
        </w:rPr>
        <w:t>.</w:t>
      </w:r>
      <w:r w:rsidR="008F5A87" w:rsidRPr="00B026A8">
        <w:rPr>
          <w:rFonts w:ascii="Book Antiqua" w:hAnsi="Book Antiqua" w:cs="Book Antiqua"/>
          <w:color w:val="000000"/>
          <w:lang w:eastAsia="zh-CN"/>
        </w:rPr>
        <w:t xml:space="preserve"> AGC: </w:t>
      </w:r>
      <w:r w:rsidR="005E4095" w:rsidRPr="00B026A8">
        <w:rPr>
          <w:rFonts w:ascii="Book Antiqua" w:eastAsia="Book Antiqua" w:hAnsi="Book Antiqua" w:cs="Book Antiqua"/>
          <w:color w:val="000000"/>
        </w:rPr>
        <w:t xml:space="preserve">Advanced </w:t>
      </w:r>
      <w:r w:rsidR="008F5A87" w:rsidRPr="00B026A8">
        <w:rPr>
          <w:rFonts w:ascii="Book Antiqua" w:eastAsia="Book Antiqua" w:hAnsi="Book Antiqua" w:cs="Book Antiqua"/>
          <w:color w:val="000000"/>
        </w:rPr>
        <w:t>gastric cancer</w:t>
      </w:r>
      <w:r w:rsidR="008F5A87" w:rsidRPr="00B026A8">
        <w:rPr>
          <w:rFonts w:ascii="Book Antiqua" w:hAnsi="Book Antiqua" w:cs="Book Antiqua"/>
          <w:color w:val="000000"/>
          <w:lang w:eastAsia="zh-CN"/>
        </w:rPr>
        <w:t xml:space="preserve">; EGC: </w:t>
      </w:r>
      <w:r w:rsidR="008F5A87" w:rsidRPr="00B026A8">
        <w:rPr>
          <w:rFonts w:ascii="Book Antiqua" w:eastAsia="Book Antiqua" w:hAnsi="Book Antiqua" w:cs="Book Antiqua"/>
          <w:color w:val="000000"/>
        </w:rPr>
        <w:t>Early gastric cancer</w:t>
      </w:r>
      <w:r w:rsidR="008F5A87" w:rsidRPr="00B026A8">
        <w:rPr>
          <w:rFonts w:ascii="Book Antiqua" w:hAnsi="Book Antiqua" w:cs="Book Antiqua"/>
          <w:color w:val="000000"/>
          <w:lang w:eastAsia="zh-CN"/>
        </w:rPr>
        <w:t>; SRC: S</w:t>
      </w:r>
      <w:r w:rsidR="008F5A87" w:rsidRPr="00B026A8">
        <w:rPr>
          <w:rFonts w:ascii="Book Antiqua" w:eastAsia="Book Antiqua" w:hAnsi="Book Antiqua" w:cs="Book Antiqua"/>
          <w:color w:val="000000"/>
        </w:rPr>
        <w:t>ignet ring cell carcinoma</w:t>
      </w:r>
      <w:r w:rsidR="008F5A87" w:rsidRPr="00B026A8">
        <w:rPr>
          <w:rFonts w:ascii="Book Antiqua" w:hAnsi="Book Antiqua" w:cs="Book Antiqua"/>
          <w:color w:val="000000"/>
          <w:lang w:eastAsia="zh-CN"/>
        </w:rPr>
        <w:t>.</w:t>
      </w:r>
    </w:p>
    <w:p w14:paraId="42F7E09E" w14:textId="77777777" w:rsidR="00F36B6A" w:rsidRPr="00B026A8" w:rsidRDefault="00235EAE" w:rsidP="00D659DA">
      <w:pPr>
        <w:spacing w:line="360" w:lineRule="auto"/>
        <w:jc w:val="both"/>
        <w:rPr>
          <w:rFonts w:ascii="Book Antiqua" w:hAnsi="Book Antiqua"/>
          <w:lang w:eastAsia="zh-CN"/>
        </w:rPr>
      </w:pPr>
      <w:r w:rsidRPr="00B026A8">
        <w:rPr>
          <w:rFonts w:ascii="Book Antiqua" w:hAnsi="Book Antiqua"/>
          <w:lang w:eastAsia="zh-CN"/>
        </w:rPr>
        <w:br w:type="page"/>
      </w:r>
      <w:r w:rsidR="00C62796" w:rsidRPr="00B026A8">
        <w:rPr>
          <w:rFonts w:ascii="Book Antiqua" w:hAnsi="Book Antiqua"/>
          <w:noProof/>
          <w:lang w:eastAsia="zh-CN"/>
        </w:rPr>
        <w:lastRenderedPageBreak/>
        <w:drawing>
          <wp:inline distT="0" distB="0" distL="0" distR="0" wp14:anchorId="64803555" wp14:editId="258AE19C">
            <wp:extent cx="5486400" cy="1822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22450"/>
                    </a:xfrm>
                    <a:prstGeom prst="rect">
                      <a:avLst/>
                    </a:prstGeom>
                  </pic:spPr>
                </pic:pic>
              </a:graphicData>
            </a:graphic>
          </wp:inline>
        </w:drawing>
      </w:r>
    </w:p>
    <w:p w14:paraId="3A70D2B5" w14:textId="77777777" w:rsidR="00C62796" w:rsidRPr="00B026A8" w:rsidRDefault="00C62796" w:rsidP="00D659DA">
      <w:pPr>
        <w:spacing w:line="360" w:lineRule="auto"/>
        <w:jc w:val="both"/>
        <w:rPr>
          <w:rFonts w:ascii="Book Antiqua" w:hAnsi="Book Antiqua"/>
          <w:lang w:eastAsia="zh-CN"/>
        </w:rPr>
      </w:pPr>
      <w:r w:rsidRPr="00B026A8">
        <w:rPr>
          <w:rFonts w:ascii="Book Antiqua" w:hAnsi="Book Antiqua"/>
          <w:noProof/>
          <w:lang w:eastAsia="zh-CN"/>
        </w:rPr>
        <w:drawing>
          <wp:inline distT="0" distB="0" distL="0" distR="0" wp14:anchorId="5BFDEE71" wp14:editId="37B15DE9">
            <wp:extent cx="5486400" cy="21450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45030"/>
                    </a:xfrm>
                    <a:prstGeom prst="rect">
                      <a:avLst/>
                    </a:prstGeom>
                  </pic:spPr>
                </pic:pic>
              </a:graphicData>
            </a:graphic>
          </wp:inline>
        </w:drawing>
      </w:r>
    </w:p>
    <w:p w14:paraId="15504445" w14:textId="651A3D3A" w:rsidR="00A77B3E" w:rsidRPr="00B026A8" w:rsidRDefault="00A32B0B" w:rsidP="00D659DA">
      <w:pPr>
        <w:spacing w:line="360" w:lineRule="auto"/>
        <w:jc w:val="both"/>
        <w:rPr>
          <w:rFonts w:ascii="Book Antiqua" w:hAnsi="Book Antiqua" w:cs="Book Antiqua"/>
          <w:color w:val="000000"/>
          <w:lang w:eastAsia="zh-CN"/>
        </w:rPr>
      </w:pPr>
      <w:r w:rsidRPr="00B026A8">
        <w:rPr>
          <w:rFonts w:ascii="Book Antiqua" w:eastAsia="Book Antiqua" w:hAnsi="Book Antiqua" w:cs="Book Antiqua"/>
          <w:b/>
          <w:bCs/>
          <w:color w:val="000000"/>
        </w:rPr>
        <w:t>Figure 2</w:t>
      </w:r>
      <w:r w:rsidRPr="00B026A8">
        <w:rPr>
          <w:rFonts w:ascii="Book Antiqua" w:eastAsia="Book Antiqua" w:hAnsi="Book Antiqua" w:cs="Book Antiqua"/>
          <w:b/>
          <w:color w:val="000000"/>
        </w:rPr>
        <w:t xml:space="preserve"> Kaplan-Meier </w:t>
      </w:r>
      <w:r w:rsidR="005E4095" w:rsidRPr="00B026A8">
        <w:rPr>
          <w:rFonts w:ascii="Book Antiqua" w:eastAsia="Book Antiqua" w:hAnsi="Book Antiqua" w:cs="Book Antiqua"/>
          <w:b/>
          <w:color w:val="000000"/>
        </w:rPr>
        <w:t xml:space="preserve">overall survival </w:t>
      </w:r>
      <w:r w:rsidRPr="00B026A8">
        <w:rPr>
          <w:rFonts w:ascii="Book Antiqua" w:eastAsia="Book Antiqua" w:hAnsi="Book Antiqua" w:cs="Book Antiqua"/>
          <w:b/>
          <w:color w:val="000000"/>
        </w:rPr>
        <w:t>curve</w:t>
      </w:r>
      <w:r w:rsidR="005E4095" w:rsidRPr="00B026A8">
        <w:rPr>
          <w:rFonts w:ascii="Book Antiqua" w:eastAsia="Book Antiqua" w:hAnsi="Book Antiqua" w:cs="Book Antiqua"/>
          <w:b/>
          <w:color w:val="000000"/>
        </w:rPr>
        <w:t>s</w:t>
      </w:r>
      <w:r w:rsidRPr="00B026A8">
        <w:rPr>
          <w:rFonts w:ascii="Book Antiqua" w:eastAsia="Book Antiqua" w:hAnsi="Book Antiqua" w:cs="Book Antiqua"/>
          <w:b/>
          <w:color w:val="000000"/>
        </w:rPr>
        <w:t xml:space="preserve"> of</w:t>
      </w:r>
      <w:r w:rsidR="005E4095" w:rsidRPr="00B026A8">
        <w:rPr>
          <w:rFonts w:ascii="Book Antiqua" w:eastAsia="Book Antiqua" w:hAnsi="Book Antiqua" w:cs="Book Antiqua"/>
          <w:b/>
          <w:color w:val="000000"/>
        </w:rPr>
        <w:t xml:space="preserve"> </w:t>
      </w:r>
      <w:r w:rsidRPr="00B026A8">
        <w:rPr>
          <w:rFonts w:ascii="Book Antiqua" w:eastAsia="Book Antiqua" w:hAnsi="Book Antiqua" w:cs="Book Antiqua"/>
          <w:b/>
          <w:color w:val="000000"/>
        </w:rPr>
        <w:t xml:space="preserve">each group of patients in </w:t>
      </w:r>
      <w:r w:rsidR="005E4095" w:rsidRPr="00B026A8">
        <w:rPr>
          <w:rFonts w:ascii="Book Antiqua" w:eastAsia="Book Antiqua" w:hAnsi="Book Antiqua" w:cs="Book Antiqua"/>
          <w:b/>
          <w:color w:val="000000"/>
        </w:rPr>
        <w:t xml:space="preserve">the </w:t>
      </w:r>
      <w:r w:rsidR="002B675F" w:rsidRPr="00B026A8">
        <w:rPr>
          <w:rFonts w:ascii="Book Antiqua" w:eastAsia="Book Antiqua" w:hAnsi="Book Antiqua" w:cs="Book Antiqua"/>
          <w:b/>
          <w:color w:val="000000"/>
        </w:rPr>
        <w:t>Surveillance, Epidemiology and End Results</w:t>
      </w:r>
      <w:r w:rsidRPr="00B026A8">
        <w:rPr>
          <w:rFonts w:ascii="Book Antiqua" w:eastAsia="Book Antiqua" w:hAnsi="Book Antiqua" w:cs="Book Antiqua"/>
          <w:b/>
          <w:color w:val="000000"/>
        </w:rPr>
        <w:t xml:space="preserve"> </w:t>
      </w:r>
      <w:r w:rsidR="005E4095" w:rsidRPr="00B026A8">
        <w:rPr>
          <w:rFonts w:ascii="Book Antiqua" w:eastAsia="Book Antiqua" w:hAnsi="Book Antiqua" w:cs="Book Antiqua"/>
          <w:b/>
          <w:color w:val="000000"/>
        </w:rPr>
        <w:t>database</w:t>
      </w:r>
      <w:r w:rsidR="00235EAE" w:rsidRPr="00B026A8">
        <w:rPr>
          <w:rFonts w:ascii="Book Antiqua" w:hAnsi="Book Antiqua" w:cs="Book Antiqua"/>
          <w:b/>
          <w:color w:val="000000"/>
          <w:lang w:eastAsia="zh-CN"/>
        </w:rPr>
        <w:t xml:space="preserve">. </w:t>
      </w:r>
      <w:r w:rsidRPr="00B026A8">
        <w:rPr>
          <w:rFonts w:ascii="Book Antiqua" w:eastAsia="Book Antiqua" w:hAnsi="Book Antiqua" w:cs="Book Antiqua"/>
          <w:bCs/>
          <w:color w:val="000000"/>
        </w:rPr>
        <w:t>A</w:t>
      </w:r>
      <w:r w:rsidR="00944264" w:rsidRPr="00B026A8">
        <w:rPr>
          <w:rFonts w:ascii="Book Antiqua" w:hAnsi="Book Antiqua" w:cs="Book Antiqua"/>
          <w:bCs/>
          <w:color w:val="000000"/>
          <w:lang w:eastAsia="zh-CN"/>
        </w:rPr>
        <w:t>:</w:t>
      </w:r>
      <w:r w:rsidRPr="00B026A8">
        <w:rPr>
          <w:rFonts w:ascii="Book Antiqua" w:eastAsia="Book Antiqua" w:hAnsi="Book Antiqua" w:cs="Book Antiqua"/>
          <w:color w:val="000000"/>
        </w:rPr>
        <w:t xml:space="preserve"> </w:t>
      </w:r>
      <w:r w:rsidR="005E4095" w:rsidRPr="00B026A8">
        <w:rPr>
          <w:rFonts w:ascii="Book Antiqua" w:eastAsia="Book Antiqua" w:hAnsi="Book Antiqua" w:cs="Book Antiqua"/>
          <w:color w:val="000000"/>
        </w:rPr>
        <w:t>S</w:t>
      </w:r>
      <w:r w:rsidRPr="00B026A8">
        <w:rPr>
          <w:rFonts w:ascii="Book Antiqua" w:eastAsia="Book Antiqua" w:hAnsi="Book Antiqua" w:cs="Book Antiqua"/>
          <w:color w:val="000000"/>
        </w:rPr>
        <w:t>ignet ring cell carcinoma</w:t>
      </w:r>
      <w:r w:rsidR="00944264" w:rsidRPr="00B026A8">
        <w:rPr>
          <w:rFonts w:ascii="Book Antiqua" w:hAnsi="Book Antiqua" w:cs="Book Antiqua"/>
          <w:color w:val="000000"/>
          <w:lang w:eastAsia="zh-CN"/>
        </w:rPr>
        <w:t xml:space="preserve"> </w:t>
      </w:r>
      <w:r w:rsidR="005E4095" w:rsidRPr="00B026A8">
        <w:rPr>
          <w:rFonts w:ascii="Book Antiqua" w:eastAsia="Book Antiqua" w:hAnsi="Book Antiqua" w:cs="Book Antiqua"/>
          <w:i/>
          <w:color w:val="000000"/>
        </w:rPr>
        <w:t>vs</w:t>
      </w:r>
      <w:r w:rsidR="005E4095" w:rsidRPr="00B026A8">
        <w:rPr>
          <w:rFonts w:ascii="Book Antiqua" w:eastAsia="Book Antiqua" w:hAnsi="Book Antiqua" w:cs="Book Antiqua"/>
          <w:color w:val="000000"/>
        </w:rPr>
        <w:t xml:space="preserve"> </w:t>
      </w:r>
      <w:r w:rsidR="00932ED9" w:rsidRPr="00B026A8">
        <w:rPr>
          <w:rFonts w:ascii="Book Antiqua" w:eastAsia="Book Antiqua" w:hAnsi="Book Antiqua" w:cs="Book Antiqua"/>
          <w:color w:val="000000"/>
        </w:rPr>
        <w:t>non-signet cell carcinoma</w:t>
      </w:r>
      <w:r w:rsidR="00932ED9" w:rsidRPr="00B026A8">
        <w:rPr>
          <w:rFonts w:ascii="Book Antiqua" w:hAnsi="Book Antiqua" w:cs="Book Antiqua"/>
          <w:color w:val="000000"/>
          <w:lang w:eastAsia="zh-CN"/>
        </w:rPr>
        <w:t xml:space="preserve"> </w:t>
      </w:r>
      <w:r w:rsidR="00932ED9" w:rsidRPr="00B026A8">
        <w:rPr>
          <w:rFonts w:ascii="Book Antiqua" w:eastAsia="Book Antiqua" w:hAnsi="Book Antiqua" w:cs="Book Antiqua"/>
          <w:color w:val="000000"/>
        </w:rPr>
        <w:t>(NSRC</w:t>
      </w:r>
      <w:r w:rsidRPr="00B026A8">
        <w:rPr>
          <w:rFonts w:ascii="Book Antiqua" w:eastAsia="Book Antiqua" w:hAnsi="Book Antiqua" w:cs="Book Antiqua"/>
          <w:color w:val="000000"/>
        </w:rPr>
        <w:t>)</w:t>
      </w:r>
      <w:r w:rsidR="005E4095" w:rsidRPr="00B026A8">
        <w:rPr>
          <w:rFonts w:ascii="Book Antiqua" w:eastAsia="Book Antiqua" w:hAnsi="Book Antiqua" w:cs="Book Antiqua"/>
          <w:color w:val="000000"/>
        </w:rPr>
        <w:t xml:space="preserve"> in the overall population</w:t>
      </w:r>
      <w:r w:rsidRPr="00B026A8">
        <w:rPr>
          <w:rFonts w:ascii="Book Antiqua" w:eastAsia="Book Antiqua" w:hAnsi="Book Antiqua" w:cs="Book Antiqua"/>
          <w:color w:val="000000"/>
        </w:rPr>
        <w:t xml:space="preserve">; </w:t>
      </w:r>
      <w:r w:rsidRPr="00B026A8">
        <w:rPr>
          <w:rFonts w:ascii="Book Antiqua" w:eastAsia="Book Antiqua" w:hAnsi="Book Antiqua" w:cs="Book Antiqua"/>
          <w:bCs/>
          <w:color w:val="000000"/>
        </w:rPr>
        <w:t>B</w:t>
      </w:r>
      <w:r w:rsidR="00944264" w:rsidRPr="00B026A8">
        <w:rPr>
          <w:rFonts w:ascii="Book Antiqua" w:hAnsi="Book Antiqua" w:cs="Book Antiqua"/>
          <w:bCs/>
          <w:color w:val="000000"/>
          <w:lang w:eastAsia="zh-CN"/>
        </w:rPr>
        <w:t>:</w:t>
      </w:r>
      <w:r w:rsidRPr="00B026A8">
        <w:rPr>
          <w:rFonts w:ascii="Book Antiqua" w:eastAsia="Book Antiqua" w:hAnsi="Book Antiqua" w:cs="Book Antiqua"/>
          <w:color w:val="000000"/>
        </w:rPr>
        <w:t xml:space="preserve"> SRC</w:t>
      </w:r>
      <w:r w:rsidR="005E4095" w:rsidRPr="00B026A8">
        <w:rPr>
          <w:rFonts w:ascii="Book Antiqua" w:eastAsia="Book Antiqua" w:hAnsi="Book Antiqua" w:cs="Book Antiqua"/>
          <w:color w:val="000000"/>
        </w:rPr>
        <w:t xml:space="preserve"> </w:t>
      </w:r>
      <w:r w:rsidR="005E4095" w:rsidRPr="00B026A8">
        <w:rPr>
          <w:rFonts w:ascii="Book Antiqua" w:eastAsia="Book Antiqua" w:hAnsi="Book Antiqua" w:cs="Book Antiqua"/>
          <w:i/>
          <w:color w:val="000000"/>
        </w:rPr>
        <w:t>vs</w:t>
      </w:r>
      <w:r w:rsidR="005E4095"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differentiated and undifferentiated</w:t>
      </w:r>
      <w:r w:rsidR="005E4095" w:rsidRPr="00B026A8">
        <w:rPr>
          <w:rFonts w:ascii="Book Antiqua" w:eastAsia="Book Antiqua" w:hAnsi="Book Antiqua" w:cs="Book Antiqua"/>
          <w:color w:val="000000"/>
        </w:rPr>
        <w:t xml:space="preserve"> carcinoma in the overall population</w:t>
      </w:r>
      <w:r w:rsidRPr="00B026A8">
        <w:rPr>
          <w:rFonts w:ascii="Book Antiqua" w:eastAsia="Book Antiqua" w:hAnsi="Book Antiqua" w:cs="Book Antiqua"/>
          <w:color w:val="000000"/>
        </w:rPr>
        <w:t>;</w:t>
      </w:r>
      <w:r w:rsidR="00235EAE" w:rsidRPr="00B026A8">
        <w:rPr>
          <w:rFonts w:ascii="Book Antiqua" w:hAnsi="Book Antiqua" w:cs="Book Antiqua"/>
          <w:color w:val="000000"/>
          <w:lang w:eastAsia="zh-CN"/>
        </w:rPr>
        <w:t xml:space="preserve"> </w:t>
      </w:r>
      <w:r w:rsidRPr="00B026A8">
        <w:rPr>
          <w:rFonts w:ascii="Book Antiqua" w:eastAsia="Book Antiqua" w:hAnsi="Book Antiqua" w:cs="Book Antiqua"/>
          <w:bCs/>
          <w:color w:val="000000"/>
        </w:rPr>
        <w:t>C</w:t>
      </w:r>
      <w:r w:rsidR="00944264" w:rsidRPr="00B026A8">
        <w:rPr>
          <w:rFonts w:ascii="Book Antiqua" w:hAnsi="Book Antiqua" w:cs="Book Antiqua"/>
          <w:bCs/>
          <w:color w:val="000000"/>
          <w:lang w:eastAsia="zh-CN"/>
        </w:rPr>
        <w:t>:</w:t>
      </w:r>
      <w:r w:rsidRPr="00B026A8">
        <w:rPr>
          <w:rFonts w:ascii="Book Antiqua" w:eastAsia="Book Antiqua" w:hAnsi="Book Antiqua" w:cs="Book Antiqua"/>
          <w:bCs/>
          <w:color w:val="000000"/>
        </w:rPr>
        <w:t xml:space="preserve"> </w:t>
      </w:r>
      <w:r w:rsidRPr="00B026A8">
        <w:rPr>
          <w:rFonts w:ascii="Book Antiqua" w:eastAsia="Book Antiqua" w:hAnsi="Book Antiqua" w:cs="Book Antiqua"/>
          <w:color w:val="000000"/>
        </w:rPr>
        <w:t xml:space="preserve">SRC </w:t>
      </w:r>
      <w:r w:rsidR="005E4095" w:rsidRPr="00B026A8">
        <w:rPr>
          <w:rFonts w:ascii="Book Antiqua" w:eastAsia="Book Antiqua" w:hAnsi="Book Antiqua" w:cs="Book Antiqua"/>
          <w:i/>
          <w:color w:val="000000"/>
        </w:rPr>
        <w:t>vs</w:t>
      </w:r>
      <w:r w:rsidR="005E4095" w:rsidRPr="00B026A8" w:rsidDel="005E4095">
        <w:rPr>
          <w:rFonts w:ascii="Book Antiqua" w:eastAsia="Book Antiqua" w:hAnsi="Book Antiqua" w:cs="Book Antiqua"/>
          <w:color w:val="000000"/>
        </w:rPr>
        <w:t xml:space="preserve"> </w:t>
      </w:r>
      <w:r w:rsidRPr="00B026A8">
        <w:rPr>
          <w:rFonts w:ascii="Book Antiqua" w:eastAsia="Book Antiqua" w:hAnsi="Book Antiqua" w:cs="Book Antiqua"/>
          <w:color w:val="000000"/>
        </w:rPr>
        <w:t>NSRC</w:t>
      </w:r>
      <w:r w:rsidR="005E4095" w:rsidRPr="00B026A8">
        <w:rPr>
          <w:rFonts w:ascii="Book Antiqua" w:eastAsia="Book Antiqua" w:hAnsi="Book Antiqua" w:cs="Book Antiqua"/>
          <w:color w:val="000000"/>
        </w:rPr>
        <w:t xml:space="preserve"> in early gastric cancer (EGC)</w:t>
      </w:r>
      <w:r w:rsidR="005E4095" w:rsidRPr="00B026A8">
        <w:rPr>
          <w:rFonts w:ascii="Book Antiqua" w:hAnsi="Book Antiqua" w:cs="Book Antiqua"/>
          <w:color w:val="000000"/>
          <w:lang w:eastAsia="zh-CN"/>
        </w:rPr>
        <w:t xml:space="preserve"> </w:t>
      </w:r>
      <w:r w:rsidR="005E4095" w:rsidRPr="00B026A8">
        <w:rPr>
          <w:rFonts w:ascii="Book Antiqua" w:eastAsia="Book Antiqua" w:hAnsi="Book Antiqua" w:cs="Book Antiqua"/>
          <w:color w:val="000000"/>
        </w:rPr>
        <w:t>patients</w:t>
      </w:r>
      <w:r w:rsidRPr="00B026A8">
        <w:rPr>
          <w:rFonts w:ascii="Book Antiqua" w:eastAsia="Book Antiqua" w:hAnsi="Book Antiqua" w:cs="Book Antiqua"/>
          <w:color w:val="000000"/>
        </w:rPr>
        <w:t>;</w:t>
      </w:r>
      <w:r w:rsidR="00944264" w:rsidRPr="00B026A8">
        <w:rPr>
          <w:rFonts w:ascii="Book Antiqua" w:hAnsi="Book Antiqua" w:cs="Book Antiqua"/>
          <w:color w:val="000000"/>
          <w:lang w:eastAsia="zh-CN"/>
        </w:rPr>
        <w:t xml:space="preserve"> </w:t>
      </w:r>
      <w:r w:rsidRPr="00B026A8">
        <w:rPr>
          <w:rFonts w:ascii="Book Antiqua" w:eastAsia="Book Antiqua" w:hAnsi="Book Antiqua" w:cs="Book Antiqua"/>
          <w:bCs/>
          <w:color w:val="000000"/>
        </w:rPr>
        <w:t>D</w:t>
      </w:r>
      <w:r w:rsidR="00944264"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SRC</w:t>
      </w:r>
      <w:r w:rsidR="005E4095" w:rsidRPr="00B026A8">
        <w:rPr>
          <w:rFonts w:ascii="Book Antiqua" w:eastAsia="Book Antiqua" w:hAnsi="Book Antiqua" w:cs="Book Antiqua"/>
          <w:color w:val="000000"/>
        </w:rPr>
        <w:t xml:space="preserve"> </w:t>
      </w:r>
      <w:r w:rsidR="005E4095" w:rsidRPr="00B026A8">
        <w:rPr>
          <w:rFonts w:ascii="Book Antiqua" w:eastAsia="Book Antiqua" w:hAnsi="Book Antiqua" w:cs="Book Antiqua"/>
          <w:i/>
          <w:color w:val="000000"/>
        </w:rPr>
        <w:t>vs</w:t>
      </w:r>
      <w:r w:rsidR="005E4095"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differentiated and undifferentiated</w:t>
      </w:r>
      <w:r w:rsidR="005E4095" w:rsidRPr="00B026A8">
        <w:rPr>
          <w:rFonts w:ascii="Book Antiqua" w:eastAsia="Book Antiqua" w:hAnsi="Book Antiqua" w:cs="Book Antiqua"/>
          <w:color w:val="000000"/>
        </w:rPr>
        <w:t xml:space="preserve"> carcinoma in EGC</w:t>
      </w:r>
      <w:r w:rsidR="005E4095" w:rsidRPr="00B026A8">
        <w:rPr>
          <w:rFonts w:ascii="Book Antiqua" w:hAnsi="Book Antiqua" w:cs="Book Antiqua"/>
          <w:color w:val="000000"/>
          <w:lang w:eastAsia="zh-CN"/>
        </w:rPr>
        <w:t xml:space="preserve"> </w:t>
      </w:r>
      <w:r w:rsidR="005E4095" w:rsidRPr="00B026A8">
        <w:rPr>
          <w:rFonts w:ascii="Book Antiqua" w:eastAsia="Book Antiqua" w:hAnsi="Book Antiqua" w:cs="Book Antiqua"/>
          <w:color w:val="000000"/>
        </w:rPr>
        <w:t>patients</w:t>
      </w:r>
      <w:r w:rsidRPr="00B026A8">
        <w:rPr>
          <w:rFonts w:ascii="Book Antiqua" w:eastAsia="Book Antiqua" w:hAnsi="Book Antiqua" w:cs="Book Antiqua"/>
          <w:color w:val="000000"/>
        </w:rPr>
        <w:t>;</w:t>
      </w:r>
      <w:r w:rsidR="00944264" w:rsidRPr="00B026A8">
        <w:rPr>
          <w:rFonts w:ascii="Book Antiqua" w:hAnsi="Book Antiqua" w:cs="Book Antiqua"/>
          <w:color w:val="000000"/>
          <w:lang w:eastAsia="zh-CN"/>
        </w:rPr>
        <w:t xml:space="preserve"> </w:t>
      </w:r>
      <w:r w:rsidRPr="00B026A8">
        <w:rPr>
          <w:rFonts w:ascii="Book Antiqua" w:eastAsia="Book Antiqua" w:hAnsi="Book Antiqua" w:cs="Book Antiqua"/>
          <w:bCs/>
          <w:color w:val="000000"/>
        </w:rPr>
        <w:t>E</w:t>
      </w:r>
      <w:r w:rsidR="00944264" w:rsidRPr="00B026A8">
        <w:rPr>
          <w:rFonts w:ascii="Book Antiqua" w:hAnsi="Book Antiqua" w:cs="Book Antiqua"/>
          <w:bCs/>
          <w:color w:val="000000"/>
          <w:lang w:eastAsia="zh-CN"/>
        </w:rPr>
        <w:t>:</w:t>
      </w:r>
      <w:r w:rsidRPr="00B026A8">
        <w:rPr>
          <w:rFonts w:ascii="Book Antiqua" w:eastAsia="Book Antiqua" w:hAnsi="Book Antiqua" w:cs="Book Antiqua"/>
          <w:color w:val="000000"/>
        </w:rPr>
        <w:t xml:space="preserve"> SRC </w:t>
      </w:r>
      <w:r w:rsidR="005E4095" w:rsidRPr="00B026A8">
        <w:rPr>
          <w:rFonts w:ascii="Book Antiqua" w:eastAsia="Book Antiqua" w:hAnsi="Book Antiqua" w:cs="Book Antiqua"/>
          <w:i/>
          <w:color w:val="000000"/>
        </w:rPr>
        <w:t>vs</w:t>
      </w:r>
      <w:r w:rsidRPr="00B026A8">
        <w:rPr>
          <w:rFonts w:ascii="Book Antiqua" w:eastAsia="Book Antiqua" w:hAnsi="Book Antiqua" w:cs="Book Antiqua"/>
          <w:color w:val="000000"/>
        </w:rPr>
        <w:t xml:space="preserve"> NSRC</w:t>
      </w:r>
      <w:r w:rsidR="005E4095" w:rsidRPr="00B026A8">
        <w:rPr>
          <w:rFonts w:ascii="Book Antiqua" w:eastAsia="Book Antiqua" w:hAnsi="Book Antiqua" w:cs="Book Antiqua"/>
          <w:color w:val="000000"/>
        </w:rPr>
        <w:t xml:space="preserve"> in advanced gastric cancer</w:t>
      </w:r>
      <w:r w:rsidR="005E4095" w:rsidRPr="00B026A8">
        <w:rPr>
          <w:rFonts w:ascii="Book Antiqua" w:hAnsi="Book Antiqua" w:cs="Book Antiqua"/>
          <w:color w:val="000000"/>
          <w:lang w:eastAsia="zh-CN"/>
        </w:rPr>
        <w:t xml:space="preserve"> </w:t>
      </w:r>
      <w:r w:rsidR="005E4095" w:rsidRPr="00B026A8">
        <w:rPr>
          <w:rFonts w:ascii="Book Antiqua" w:eastAsia="Book Antiqua" w:hAnsi="Book Antiqua" w:cs="Book Antiqua"/>
          <w:color w:val="000000"/>
        </w:rPr>
        <w:t>(AGC) patients</w:t>
      </w:r>
      <w:r w:rsidRPr="00B026A8">
        <w:rPr>
          <w:rFonts w:ascii="Book Antiqua" w:eastAsia="Book Antiqua" w:hAnsi="Book Antiqua" w:cs="Book Antiqua"/>
          <w:color w:val="000000"/>
        </w:rPr>
        <w:t>;</w:t>
      </w:r>
      <w:r w:rsidR="00944264" w:rsidRPr="00B026A8">
        <w:rPr>
          <w:rFonts w:ascii="Book Antiqua" w:hAnsi="Book Antiqua" w:cs="Book Antiqua"/>
          <w:color w:val="000000"/>
          <w:lang w:eastAsia="zh-CN"/>
        </w:rPr>
        <w:t xml:space="preserve"> </w:t>
      </w:r>
      <w:r w:rsidRPr="00B026A8">
        <w:rPr>
          <w:rFonts w:ascii="Book Antiqua" w:eastAsia="Book Antiqua" w:hAnsi="Book Antiqua" w:cs="Book Antiqua"/>
          <w:bCs/>
          <w:color w:val="000000"/>
        </w:rPr>
        <w:t>F</w:t>
      </w:r>
      <w:r w:rsidR="00944264" w:rsidRPr="00B026A8">
        <w:rPr>
          <w:rFonts w:ascii="Book Antiqua" w:hAnsi="Book Antiqua" w:cs="Book Antiqua"/>
          <w:bCs/>
          <w:color w:val="000000"/>
          <w:lang w:eastAsia="zh-CN"/>
        </w:rPr>
        <w:t>:</w:t>
      </w:r>
      <w:r w:rsidRPr="00B026A8">
        <w:rPr>
          <w:rFonts w:ascii="Book Antiqua" w:eastAsia="Book Antiqua" w:hAnsi="Book Antiqua" w:cs="Book Antiqua"/>
          <w:color w:val="000000"/>
        </w:rPr>
        <w:t xml:space="preserve"> SRC</w:t>
      </w:r>
      <w:r w:rsidR="005E4095" w:rsidRPr="00B026A8">
        <w:rPr>
          <w:rFonts w:ascii="Book Antiqua" w:eastAsia="Book Antiqua" w:hAnsi="Book Antiqua" w:cs="Book Antiqua"/>
          <w:color w:val="000000"/>
        </w:rPr>
        <w:t xml:space="preserve"> </w:t>
      </w:r>
      <w:r w:rsidR="005E4095" w:rsidRPr="00B026A8">
        <w:rPr>
          <w:rFonts w:ascii="Book Antiqua" w:eastAsia="Book Antiqua" w:hAnsi="Book Antiqua" w:cs="Book Antiqua"/>
          <w:i/>
          <w:color w:val="000000"/>
        </w:rPr>
        <w:t>vs</w:t>
      </w:r>
      <w:r w:rsidR="005E4095"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diff</w:t>
      </w:r>
      <w:r w:rsidR="00C55346" w:rsidRPr="00B026A8">
        <w:rPr>
          <w:rFonts w:ascii="Book Antiqua" w:eastAsia="Book Antiqua" w:hAnsi="Book Antiqua" w:cs="Book Antiqua"/>
          <w:color w:val="000000"/>
        </w:rPr>
        <w:t>erentiated and undifferentiated</w:t>
      </w:r>
      <w:r w:rsidR="005E4095" w:rsidRPr="00B026A8">
        <w:rPr>
          <w:rFonts w:ascii="Book Antiqua" w:eastAsia="Book Antiqua" w:hAnsi="Book Antiqua" w:cs="Book Antiqua"/>
          <w:color w:val="000000"/>
        </w:rPr>
        <w:t xml:space="preserve"> carcinoma in AGC patients</w:t>
      </w:r>
      <w:r w:rsidR="005E4095" w:rsidRPr="00B026A8">
        <w:rPr>
          <w:rFonts w:ascii="Book Antiqua" w:hAnsi="Book Antiqua" w:cs="Book Antiqua"/>
          <w:color w:val="000000"/>
          <w:lang w:eastAsia="zh-CN"/>
        </w:rPr>
        <w:t xml:space="preserve">. </w:t>
      </w:r>
      <w:r w:rsidR="00C55346" w:rsidRPr="00B026A8">
        <w:rPr>
          <w:rFonts w:ascii="Book Antiqua" w:hAnsi="Book Antiqua" w:cs="Book Antiqua"/>
          <w:color w:val="000000"/>
          <w:lang w:eastAsia="zh-CN"/>
        </w:rPr>
        <w:t xml:space="preserve">OS: </w:t>
      </w:r>
      <w:r w:rsidR="00C55346" w:rsidRPr="00B026A8">
        <w:rPr>
          <w:rFonts w:ascii="Book Antiqua" w:eastAsia="Book Antiqua" w:hAnsi="Book Antiqua" w:cs="Book Antiqua"/>
          <w:color w:val="000000"/>
        </w:rPr>
        <w:t>Overall survival</w:t>
      </w:r>
      <w:r w:rsidR="00C55346" w:rsidRPr="00B026A8">
        <w:rPr>
          <w:rFonts w:ascii="Book Antiqua" w:hAnsi="Book Antiqua" w:cs="Book Antiqua"/>
          <w:color w:val="000000"/>
          <w:lang w:eastAsia="zh-CN"/>
        </w:rPr>
        <w:t xml:space="preserve">; </w:t>
      </w:r>
      <w:r w:rsidR="00932ED9" w:rsidRPr="00B026A8">
        <w:rPr>
          <w:rFonts w:ascii="Book Antiqua" w:eastAsia="Book Antiqua" w:hAnsi="Book Antiqua" w:cs="Book Antiqua"/>
          <w:color w:val="000000"/>
        </w:rPr>
        <w:t>SRC</w:t>
      </w:r>
      <w:r w:rsidR="00932ED9" w:rsidRPr="00B026A8">
        <w:rPr>
          <w:rFonts w:ascii="Book Antiqua" w:hAnsi="Book Antiqua" w:cs="Book Antiqua"/>
          <w:color w:val="000000"/>
          <w:lang w:eastAsia="zh-CN"/>
        </w:rPr>
        <w:t>: S</w:t>
      </w:r>
      <w:r w:rsidR="00932ED9" w:rsidRPr="00B026A8">
        <w:rPr>
          <w:rFonts w:ascii="Book Antiqua" w:eastAsia="Book Antiqua" w:hAnsi="Book Antiqua" w:cs="Book Antiqua"/>
          <w:color w:val="000000"/>
        </w:rPr>
        <w:t>ignet ring cell carcinoma</w:t>
      </w:r>
      <w:r w:rsidR="00932ED9" w:rsidRPr="00B026A8">
        <w:rPr>
          <w:rFonts w:ascii="Book Antiqua" w:hAnsi="Book Antiqua" w:cs="Book Antiqua"/>
          <w:color w:val="000000"/>
          <w:lang w:eastAsia="zh-CN"/>
        </w:rPr>
        <w:t xml:space="preserve">; </w:t>
      </w:r>
      <w:r w:rsidR="00932ED9" w:rsidRPr="00B026A8">
        <w:rPr>
          <w:rFonts w:ascii="Book Antiqua" w:eastAsia="Book Antiqua" w:hAnsi="Book Antiqua" w:cs="Book Antiqua"/>
          <w:color w:val="000000"/>
        </w:rPr>
        <w:t>NSRC</w:t>
      </w:r>
      <w:r w:rsidR="00932ED9" w:rsidRPr="00B026A8">
        <w:rPr>
          <w:rFonts w:ascii="Book Antiqua" w:hAnsi="Book Antiqua" w:cs="Book Antiqua"/>
          <w:color w:val="000000"/>
          <w:lang w:eastAsia="zh-CN"/>
        </w:rPr>
        <w:t>:</w:t>
      </w:r>
      <w:r w:rsidR="00932ED9" w:rsidRPr="00B026A8">
        <w:rPr>
          <w:rFonts w:ascii="Book Antiqua" w:eastAsia="Book Antiqua" w:hAnsi="Book Antiqua" w:cs="Book Antiqua"/>
          <w:color w:val="000000"/>
        </w:rPr>
        <w:t xml:space="preserve"> </w:t>
      </w:r>
      <w:r w:rsidR="00932ED9" w:rsidRPr="00B026A8">
        <w:rPr>
          <w:rFonts w:ascii="Book Antiqua" w:hAnsi="Book Antiqua" w:cs="Book Antiqua"/>
          <w:color w:val="000000"/>
          <w:lang w:eastAsia="zh-CN"/>
        </w:rPr>
        <w:t>N</w:t>
      </w:r>
      <w:r w:rsidR="00932ED9" w:rsidRPr="00B026A8">
        <w:rPr>
          <w:rFonts w:ascii="Book Antiqua" w:eastAsia="Book Antiqua" w:hAnsi="Book Antiqua" w:cs="Book Antiqua"/>
          <w:color w:val="000000"/>
        </w:rPr>
        <w:t>on-signet cell carcinoma</w:t>
      </w:r>
      <w:r w:rsidR="00932ED9" w:rsidRPr="00B026A8">
        <w:rPr>
          <w:rFonts w:ascii="Book Antiqua" w:hAnsi="Book Antiqua" w:cs="Book Antiqua"/>
          <w:color w:val="000000"/>
          <w:lang w:eastAsia="zh-CN"/>
        </w:rPr>
        <w:t>.</w:t>
      </w:r>
    </w:p>
    <w:p w14:paraId="4357CEBA" w14:textId="77777777" w:rsidR="00235EAE" w:rsidRPr="00B026A8" w:rsidRDefault="004C6477" w:rsidP="00D659DA">
      <w:pPr>
        <w:spacing w:line="360" w:lineRule="auto"/>
        <w:jc w:val="both"/>
        <w:rPr>
          <w:rFonts w:ascii="Book Antiqua" w:hAnsi="Book Antiqua"/>
          <w:lang w:eastAsia="zh-CN"/>
        </w:rPr>
      </w:pPr>
      <w:r w:rsidRPr="00B026A8">
        <w:rPr>
          <w:rFonts w:ascii="Book Antiqua" w:hAnsi="Book Antiqua"/>
          <w:lang w:eastAsia="zh-CN"/>
        </w:rPr>
        <w:br w:type="page"/>
      </w:r>
      <w:r w:rsidR="00077D72" w:rsidRPr="00B026A8">
        <w:rPr>
          <w:rFonts w:ascii="Book Antiqua" w:hAnsi="Book Antiqua"/>
          <w:noProof/>
          <w:lang w:eastAsia="zh-CN"/>
        </w:rPr>
        <w:lastRenderedPageBreak/>
        <w:drawing>
          <wp:inline distT="0" distB="0" distL="0" distR="0" wp14:anchorId="2A6C8CF6" wp14:editId="216880A0">
            <wp:extent cx="5486400" cy="2162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62175"/>
                    </a:xfrm>
                    <a:prstGeom prst="rect">
                      <a:avLst/>
                    </a:prstGeom>
                  </pic:spPr>
                </pic:pic>
              </a:graphicData>
            </a:graphic>
          </wp:inline>
        </w:drawing>
      </w:r>
    </w:p>
    <w:p w14:paraId="1AA2903C" w14:textId="68D6E6A1" w:rsidR="00A77B3E" w:rsidRPr="00B026A8" w:rsidRDefault="00A32B0B" w:rsidP="00D659DA">
      <w:pPr>
        <w:spacing w:line="360" w:lineRule="auto"/>
        <w:jc w:val="both"/>
        <w:rPr>
          <w:rFonts w:ascii="Book Antiqua" w:hAnsi="Book Antiqua" w:cs="Book Antiqua"/>
          <w:color w:val="000000"/>
          <w:lang w:eastAsia="zh-CN"/>
        </w:rPr>
      </w:pPr>
      <w:r w:rsidRPr="00B026A8">
        <w:rPr>
          <w:rFonts w:ascii="Book Antiqua" w:eastAsia="Book Antiqua" w:hAnsi="Book Antiqua" w:cs="Book Antiqua"/>
          <w:b/>
          <w:bCs/>
          <w:color w:val="000000"/>
        </w:rPr>
        <w:t>Figure 3</w:t>
      </w:r>
      <w:r w:rsidRPr="00B026A8">
        <w:rPr>
          <w:rFonts w:ascii="Book Antiqua" w:eastAsia="Book Antiqua" w:hAnsi="Book Antiqua" w:cs="Book Antiqua"/>
          <w:b/>
          <w:color w:val="000000"/>
        </w:rPr>
        <w:t xml:space="preserve"> Kaplan-Meier</w:t>
      </w:r>
      <w:r w:rsidR="005E4095" w:rsidRPr="00B026A8">
        <w:rPr>
          <w:rFonts w:ascii="Book Antiqua" w:eastAsia="Book Antiqua" w:hAnsi="Book Antiqua" w:cs="Book Antiqua"/>
          <w:b/>
          <w:color w:val="000000"/>
        </w:rPr>
        <w:t xml:space="preserve"> overall survival</w:t>
      </w:r>
      <w:r w:rsidRPr="00B026A8">
        <w:rPr>
          <w:rFonts w:ascii="Book Antiqua" w:eastAsia="Book Antiqua" w:hAnsi="Book Antiqua" w:cs="Book Antiqua"/>
          <w:b/>
          <w:color w:val="000000"/>
        </w:rPr>
        <w:t xml:space="preserve"> curve</w:t>
      </w:r>
      <w:r w:rsidR="005E4095" w:rsidRPr="00B026A8">
        <w:rPr>
          <w:rFonts w:ascii="Book Antiqua" w:eastAsia="Book Antiqua" w:hAnsi="Book Antiqua" w:cs="Book Antiqua"/>
          <w:b/>
          <w:color w:val="000000"/>
        </w:rPr>
        <w:t>s</w:t>
      </w:r>
      <w:r w:rsidRPr="00B026A8">
        <w:rPr>
          <w:rFonts w:ascii="Book Antiqua" w:eastAsia="Book Antiqua" w:hAnsi="Book Antiqua" w:cs="Book Antiqua"/>
          <w:b/>
          <w:color w:val="000000"/>
        </w:rPr>
        <w:t xml:space="preserve"> of external validation group</w:t>
      </w:r>
      <w:r w:rsidR="004C6477" w:rsidRPr="00B026A8">
        <w:rPr>
          <w:rFonts w:ascii="Book Antiqua" w:hAnsi="Book Antiqua" w:cs="Book Antiqua"/>
          <w:b/>
          <w:color w:val="000000"/>
          <w:lang w:eastAsia="zh-CN"/>
        </w:rPr>
        <w:t xml:space="preserve">. </w:t>
      </w:r>
      <w:r w:rsidRPr="00B026A8">
        <w:rPr>
          <w:rFonts w:ascii="Book Antiqua" w:eastAsia="Book Antiqua" w:hAnsi="Book Antiqua" w:cs="Book Antiqua"/>
          <w:color w:val="000000"/>
        </w:rPr>
        <w:t>A</w:t>
      </w:r>
      <w:r w:rsidR="00F07A42" w:rsidRPr="00B026A8">
        <w:rPr>
          <w:rFonts w:ascii="Book Antiqua" w:hAnsi="Book Antiqua" w:cs="Book Antiqua"/>
          <w:color w:val="000000"/>
          <w:lang w:eastAsia="zh-CN"/>
        </w:rPr>
        <w:t xml:space="preserve">: </w:t>
      </w:r>
      <w:r w:rsidR="00077D72" w:rsidRPr="00B026A8">
        <w:rPr>
          <w:rFonts w:ascii="Book Antiqua" w:eastAsia="Book Antiqua" w:hAnsi="Book Antiqua" w:cs="Book Antiqua"/>
          <w:color w:val="000000"/>
        </w:rPr>
        <w:t>Early gastric cancer</w:t>
      </w:r>
      <w:r w:rsidRPr="00B026A8">
        <w:rPr>
          <w:rFonts w:ascii="Book Antiqua" w:eastAsia="Book Antiqua" w:hAnsi="Book Antiqua" w:cs="Book Antiqua"/>
          <w:color w:val="000000"/>
        </w:rPr>
        <w:t>;</w:t>
      </w:r>
      <w:r w:rsidR="00F07A42"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B</w:t>
      </w:r>
      <w:r w:rsidR="00F07A42" w:rsidRPr="00B026A8">
        <w:rPr>
          <w:rFonts w:ascii="Book Antiqua" w:hAnsi="Book Antiqua" w:cs="Book Antiqua"/>
          <w:color w:val="000000"/>
          <w:lang w:eastAsia="zh-CN"/>
        </w:rPr>
        <w:t xml:space="preserve">: </w:t>
      </w:r>
      <w:r w:rsidR="005E4095" w:rsidRPr="00B026A8">
        <w:rPr>
          <w:rFonts w:ascii="Book Antiqua" w:eastAsia="Book Antiqua" w:hAnsi="Book Antiqua" w:cs="Book Antiqua"/>
          <w:color w:val="000000"/>
        </w:rPr>
        <w:t xml:space="preserve">Advanced </w:t>
      </w:r>
      <w:r w:rsidR="00077D72" w:rsidRPr="00B026A8">
        <w:rPr>
          <w:rFonts w:ascii="Book Antiqua" w:eastAsia="Book Antiqua" w:hAnsi="Book Antiqua" w:cs="Book Antiqua"/>
          <w:color w:val="000000"/>
        </w:rPr>
        <w:t>gastric cancer</w:t>
      </w:r>
      <w:r w:rsidR="004C6477" w:rsidRPr="00B026A8">
        <w:rPr>
          <w:rFonts w:ascii="Book Antiqua" w:hAnsi="Book Antiqua" w:cs="Book Antiqua"/>
          <w:color w:val="000000"/>
          <w:lang w:eastAsia="zh-CN"/>
        </w:rPr>
        <w:t>.</w:t>
      </w:r>
      <w:r w:rsidR="00F07A42" w:rsidRPr="00B026A8">
        <w:rPr>
          <w:rFonts w:ascii="Book Antiqua" w:hAnsi="Book Antiqua" w:cs="Book Antiqua"/>
          <w:color w:val="000000"/>
          <w:lang w:eastAsia="zh-CN"/>
        </w:rPr>
        <w:t xml:space="preserve"> OS: </w:t>
      </w:r>
      <w:r w:rsidR="00F07A42" w:rsidRPr="00B026A8">
        <w:rPr>
          <w:rFonts w:ascii="Book Antiqua" w:eastAsia="Book Antiqua" w:hAnsi="Book Antiqua" w:cs="Book Antiqua"/>
          <w:color w:val="000000"/>
        </w:rPr>
        <w:t>Overall survival</w:t>
      </w:r>
      <w:r w:rsidR="00D701E6" w:rsidRPr="00B026A8">
        <w:rPr>
          <w:rFonts w:ascii="Book Antiqua" w:hAnsi="Book Antiqua" w:cs="Book Antiqua"/>
          <w:color w:val="000000"/>
          <w:lang w:eastAsia="zh-CN"/>
        </w:rPr>
        <w:t xml:space="preserve">; </w:t>
      </w:r>
      <w:r w:rsidR="00D701E6" w:rsidRPr="00B026A8">
        <w:rPr>
          <w:rFonts w:ascii="Book Antiqua" w:eastAsia="Book Antiqua" w:hAnsi="Book Antiqua" w:cs="Book Antiqua"/>
          <w:color w:val="000000"/>
        </w:rPr>
        <w:t>SRC</w:t>
      </w:r>
      <w:r w:rsidR="00D701E6" w:rsidRPr="00B026A8">
        <w:rPr>
          <w:rFonts w:ascii="Book Antiqua" w:hAnsi="Book Antiqua" w:cs="Book Antiqua"/>
          <w:color w:val="000000"/>
          <w:lang w:eastAsia="zh-CN"/>
        </w:rPr>
        <w:t>: S</w:t>
      </w:r>
      <w:r w:rsidR="00D701E6" w:rsidRPr="00B026A8">
        <w:rPr>
          <w:rFonts w:ascii="Book Antiqua" w:eastAsia="Book Antiqua" w:hAnsi="Book Antiqua" w:cs="Book Antiqua"/>
          <w:color w:val="000000"/>
        </w:rPr>
        <w:t>ignet ring cell carcinoma</w:t>
      </w:r>
      <w:r w:rsidR="00D701E6" w:rsidRPr="00B026A8">
        <w:rPr>
          <w:rFonts w:ascii="Book Antiqua" w:hAnsi="Book Antiqua" w:cs="Book Antiqua"/>
          <w:color w:val="000000"/>
          <w:lang w:eastAsia="zh-CN"/>
        </w:rPr>
        <w:t>.</w:t>
      </w:r>
    </w:p>
    <w:p w14:paraId="69841F64" w14:textId="77777777" w:rsidR="00D701E6" w:rsidRPr="00B026A8" w:rsidRDefault="0014171C" w:rsidP="00D659DA">
      <w:pPr>
        <w:spacing w:line="360" w:lineRule="auto"/>
        <w:jc w:val="both"/>
        <w:rPr>
          <w:rFonts w:ascii="Book Antiqua" w:hAnsi="Book Antiqua"/>
          <w:lang w:eastAsia="zh-CN"/>
        </w:rPr>
      </w:pPr>
      <w:r w:rsidRPr="00B026A8">
        <w:rPr>
          <w:rFonts w:ascii="Book Antiqua" w:hAnsi="Book Antiqua" w:cs="Book Antiqua"/>
          <w:color w:val="000000"/>
          <w:lang w:eastAsia="zh-CN"/>
        </w:rPr>
        <w:br w:type="page"/>
      </w:r>
      <w:r w:rsidR="0061487D" w:rsidRPr="00B026A8">
        <w:rPr>
          <w:rFonts w:ascii="Book Antiqua" w:hAnsi="Book Antiqua"/>
          <w:noProof/>
          <w:lang w:eastAsia="zh-CN"/>
        </w:rPr>
        <w:lastRenderedPageBreak/>
        <w:drawing>
          <wp:inline distT="0" distB="0" distL="0" distR="0" wp14:anchorId="411B4A00" wp14:editId="4EF2AD9A">
            <wp:extent cx="5486400" cy="19799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79930"/>
                    </a:xfrm>
                    <a:prstGeom prst="rect">
                      <a:avLst/>
                    </a:prstGeom>
                  </pic:spPr>
                </pic:pic>
              </a:graphicData>
            </a:graphic>
          </wp:inline>
        </w:drawing>
      </w:r>
    </w:p>
    <w:p w14:paraId="0CB5381E" w14:textId="1C0B3091" w:rsidR="0014171C" w:rsidRPr="00B026A8" w:rsidRDefault="00A32B0B" w:rsidP="00D659DA">
      <w:pPr>
        <w:spacing w:line="360" w:lineRule="auto"/>
        <w:jc w:val="both"/>
        <w:rPr>
          <w:rFonts w:ascii="Book Antiqua" w:hAnsi="Book Antiqua" w:cs="Book Antiqua"/>
          <w:color w:val="000000"/>
          <w:lang w:eastAsia="zh-CN"/>
        </w:rPr>
      </w:pPr>
      <w:r w:rsidRPr="00B026A8">
        <w:rPr>
          <w:rFonts w:ascii="Book Antiqua" w:eastAsia="Book Antiqua" w:hAnsi="Book Antiqua" w:cs="Book Antiqua"/>
          <w:b/>
          <w:bCs/>
          <w:color w:val="000000"/>
        </w:rPr>
        <w:t>Figure 4</w:t>
      </w:r>
      <w:r w:rsidRPr="00B026A8">
        <w:rPr>
          <w:rFonts w:ascii="Book Antiqua" w:eastAsia="Book Antiqua" w:hAnsi="Book Antiqua" w:cs="Book Antiqua"/>
          <w:b/>
          <w:color w:val="000000"/>
        </w:rPr>
        <w:t xml:space="preserve"> Kaplan-Meier </w:t>
      </w:r>
      <w:r w:rsidR="005E4095" w:rsidRPr="00B026A8">
        <w:rPr>
          <w:rFonts w:ascii="Book Antiqua" w:eastAsia="Book Antiqua" w:hAnsi="Book Antiqua" w:cs="Book Antiqua"/>
          <w:b/>
          <w:color w:val="000000"/>
        </w:rPr>
        <w:t xml:space="preserve">overall survival </w:t>
      </w:r>
      <w:r w:rsidRPr="00B026A8">
        <w:rPr>
          <w:rFonts w:ascii="Book Antiqua" w:eastAsia="Book Antiqua" w:hAnsi="Book Antiqua" w:cs="Book Antiqua"/>
          <w:b/>
          <w:color w:val="000000"/>
        </w:rPr>
        <w:t>curve</w:t>
      </w:r>
      <w:r w:rsidR="005E4095" w:rsidRPr="00B026A8">
        <w:rPr>
          <w:rFonts w:ascii="Book Antiqua" w:eastAsia="Book Antiqua" w:hAnsi="Book Antiqua" w:cs="Book Antiqua"/>
          <w:b/>
          <w:color w:val="000000"/>
        </w:rPr>
        <w:t>s</w:t>
      </w:r>
      <w:r w:rsidRPr="00B026A8">
        <w:rPr>
          <w:rFonts w:ascii="Book Antiqua" w:eastAsia="Book Antiqua" w:hAnsi="Book Antiqua" w:cs="Book Antiqua"/>
          <w:b/>
          <w:color w:val="000000"/>
        </w:rPr>
        <w:t xml:space="preserve"> </w:t>
      </w:r>
      <w:r w:rsidR="005E4095" w:rsidRPr="00B026A8">
        <w:rPr>
          <w:rFonts w:ascii="Book Antiqua" w:eastAsia="Book Antiqua" w:hAnsi="Book Antiqua" w:cs="Book Antiqua"/>
          <w:b/>
          <w:color w:val="000000"/>
        </w:rPr>
        <w:t xml:space="preserve">for </w:t>
      </w:r>
      <w:r w:rsidRPr="00B026A8">
        <w:rPr>
          <w:rFonts w:ascii="Book Antiqua" w:eastAsia="Book Antiqua" w:hAnsi="Book Antiqua" w:cs="Book Antiqua"/>
          <w:b/>
          <w:color w:val="000000"/>
        </w:rPr>
        <w:t xml:space="preserve">adjuvant therapy in </w:t>
      </w:r>
      <w:r w:rsidR="0014171C" w:rsidRPr="00B026A8">
        <w:rPr>
          <w:rFonts w:ascii="Book Antiqua" w:hAnsi="Book Antiqua" w:cs="Book Antiqua"/>
          <w:b/>
          <w:color w:val="000000"/>
          <w:lang w:eastAsia="zh-CN"/>
        </w:rPr>
        <w:t>s</w:t>
      </w:r>
      <w:r w:rsidR="0014171C" w:rsidRPr="00B026A8">
        <w:rPr>
          <w:rFonts w:ascii="Book Antiqua" w:eastAsia="Book Antiqua" w:hAnsi="Book Antiqua" w:cs="Book Antiqua"/>
          <w:b/>
          <w:color w:val="000000"/>
        </w:rPr>
        <w:t>ignet ring cell carcinoma</w:t>
      </w:r>
      <w:r w:rsidR="0014171C" w:rsidRPr="00B026A8">
        <w:rPr>
          <w:rFonts w:ascii="Book Antiqua" w:hAnsi="Book Antiqua" w:cs="Book Antiqua"/>
          <w:b/>
          <w:color w:val="000000"/>
          <w:lang w:eastAsia="zh-CN"/>
        </w:rPr>
        <w:t xml:space="preserve">. </w:t>
      </w:r>
      <w:r w:rsidRPr="00B026A8">
        <w:rPr>
          <w:rFonts w:ascii="Book Antiqua" w:eastAsia="Book Antiqua" w:hAnsi="Book Antiqua" w:cs="Book Antiqua"/>
          <w:color w:val="000000"/>
        </w:rPr>
        <w:t>A</w:t>
      </w:r>
      <w:r w:rsidR="0014171C"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w:t>
      </w:r>
      <w:r w:rsidR="008F5A87" w:rsidRPr="00B026A8">
        <w:rPr>
          <w:rFonts w:ascii="Book Antiqua" w:eastAsia="Book Antiqua" w:hAnsi="Book Antiqua" w:cs="Book Antiqua"/>
          <w:color w:val="000000"/>
        </w:rPr>
        <w:t>Surveillance, Epidemiology and End Results</w:t>
      </w:r>
      <w:r w:rsidRPr="00B026A8">
        <w:rPr>
          <w:rFonts w:ascii="Book Antiqua" w:eastAsia="Book Antiqua" w:hAnsi="Book Antiqua" w:cs="Book Antiqua"/>
          <w:color w:val="000000"/>
        </w:rPr>
        <w:t xml:space="preserve"> </w:t>
      </w:r>
      <w:r w:rsidR="005E4095" w:rsidRPr="00B026A8">
        <w:rPr>
          <w:rFonts w:ascii="Book Antiqua" w:eastAsia="Book Antiqua" w:hAnsi="Book Antiqua" w:cs="Book Antiqua"/>
          <w:color w:val="000000"/>
        </w:rPr>
        <w:t>data set</w:t>
      </w:r>
      <w:r w:rsidRPr="00B026A8">
        <w:rPr>
          <w:rFonts w:ascii="Book Antiqua" w:eastAsia="Book Antiqua" w:hAnsi="Book Antiqua" w:cs="Book Antiqua"/>
          <w:color w:val="000000"/>
        </w:rPr>
        <w:t>;</w:t>
      </w:r>
      <w:r w:rsidR="0014171C"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B</w:t>
      </w:r>
      <w:r w:rsidR="00A82565" w:rsidRPr="00B026A8">
        <w:rPr>
          <w:rFonts w:ascii="Book Antiqua" w:hAnsi="Book Antiqua" w:cs="Book Antiqua" w:hint="eastAsia"/>
          <w:color w:val="000000"/>
          <w:lang w:eastAsia="zh-CN"/>
        </w:rPr>
        <w:t>:</w:t>
      </w:r>
      <w:r w:rsidR="005E4095" w:rsidRPr="00B026A8">
        <w:rPr>
          <w:rFonts w:ascii="Book Antiqua" w:hAnsi="Book Antiqua" w:cs="Book Antiqua"/>
          <w:color w:val="000000"/>
          <w:lang w:eastAsia="zh-CN"/>
        </w:rPr>
        <w:t xml:space="preserve"> </w:t>
      </w:r>
      <w:r w:rsidR="005E4095" w:rsidRPr="00B026A8">
        <w:rPr>
          <w:rFonts w:ascii="Book Antiqua" w:eastAsia="Book Antiqua" w:hAnsi="Book Antiqua" w:cs="Book Antiqua"/>
          <w:color w:val="000000"/>
        </w:rPr>
        <w:t>E</w:t>
      </w:r>
      <w:r w:rsidRPr="00B026A8">
        <w:rPr>
          <w:rFonts w:ascii="Book Antiqua" w:eastAsia="Book Antiqua" w:hAnsi="Book Antiqua" w:cs="Book Antiqua"/>
          <w:color w:val="000000"/>
        </w:rPr>
        <w:t>xternal validation group</w:t>
      </w:r>
      <w:r w:rsidR="0014171C" w:rsidRPr="00B026A8">
        <w:rPr>
          <w:rFonts w:ascii="Book Antiqua" w:hAnsi="Book Antiqua" w:cs="Book Antiqua"/>
          <w:color w:val="000000"/>
          <w:lang w:eastAsia="zh-CN"/>
        </w:rPr>
        <w:t xml:space="preserve">. OS: </w:t>
      </w:r>
      <w:r w:rsidR="0014171C" w:rsidRPr="00B026A8">
        <w:rPr>
          <w:rFonts w:ascii="Book Antiqua" w:eastAsia="Book Antiqua" w:hAnsi="Book Antiqua" w:cs="Book Antiqua"/>
          <w:color w:val="000000"/>
        </w:rPr>
        <w:t>Overall survival</w:t>
      </w:r>
      <w:r w:rsidR="0014171C" w:rsidRPr="00B026A8">
        <w:rPr>
          <w:rFonts w:ascii="Book Antiqua" w:hAnsi="Book Antiqua" w:cs="Book Antiqua"/>
          <w:color w:val="000000"/>
          <w:lang w:eastAsia="zh-CN"/>
        </w:rPr>
        <w:t>.</w:t>
      </w:r>
    </w:p>
    <w:p w14:paraId="1F3682E2" w14:textId="77777777" w:rsidR="00A77B3E" w:rsidRPr="00B026A8" w:rsidRDefault="00661E8B" w:rsidP="00D659DA">
      <w:pPr>
        <w:spacing w:line="360" w:lineRule="auto"/>
        <w:jc w:val="both"/>
        <w:rPr>
          <w:rFonts w:ascii="Book Antiqua" w:hAnsi="Book Antiqua"/>
          <w:lang w:eastAsia="zh-CN"/>
        </w:rPr>
      </w:pPr>
      <w:r w:rsidRPr="00B026A8">
        <w:rPr>
          <w:rFonts w:ascii="Book Antiqua" w:hAnsi="Book Antiqua"/>
          <w:lang w:eastAsia="zh-CN"/>
        </w:rPr>
        <w:br w:type="page"/>
      </w:r>
      <w:r w:rsidR="00177B06" w:rsidRPr="00B026A8">
        <w:rPr>
          <w:rFonts w:ascii="Book Antiqua" w:hAnsi="Book Antiqua"/>
          <w:noProof/>
          <w:lang w:eastAsia="zh-CN"/>
        </w:rPr>
        <w:lastRenderedPageBreak/>
        <w:drawing>
          <wp:inline distT="0" distB="0" distL="0" distR="0" wp14:anchorId="4EFAD159" wp14:editId="073E2C76">
            <wp:extent cx="5486400" cy="32251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25165"/>
                    </a:xfrm>
                    <a:prstGeom prst="rect">
                      <a:avLst/>
                    </a:prstGeom>
                  </pic:spPr>
                </pic:pic>
              </a:graphicData>
            </a:graphic>
          </wp:inline>
        </w:drawing>
      </w:r>
    </w:p>
    <w:p w14:paraId="0947E37C" w14:textId="290638E9" w:rsidR="00A77B3E" w:rsidRPr="00B026A8" w:rsidRDefault="00A32B0B" w:rsidP="00D659DA">
      <w:pPr>
        <w:spacing w:line="360" w:lineRule="auto"/>
        <w:jc w:val="both"/>
        <w:rPr>
          <w:rFonts w:ascii="Book Antiqua" w:hAnsi="Book Antiqua" w:cs="Book Antiqua"/>
          <w:color w:val="000000"/>
          <w:lang w:eastAsia="zh-CN"/>
        </w:rPr>
      </w:pPr>
      <w:r w:rsidRPr="00B026A8">
        <w:rPr>
          <w:rFonts w:ascii="Book Antiqua" w:eastAsia="Book Antiqua" w:hAnsi="Book Antiqua" w:cs="Book Antiqua"/>
          <w:b/>
          <w:bCs/>
          <w:color w:val="000000"/>
        </w:rPr>
        <w:t>Figure 5</w:t>
      </w:r>
      <w:r w:rsidRPr="00B026A8">
        <w:rPr>
          <w:rFonts w:ascii="Book Antiqua" w:eastAsia="Book Antiqua" w:hAnsi="Book Antiqua" w:cs="Book Antiqua"/>
          <w:b/>
          <w:color w:val="000000"/>
        </w:rPr>
        <w:t xml:space="preserve"> </w:t>
      </w:r>
      <w:r w:rsidR="005E4095" w:rsidRPr="00B026A8">
        <w:rPr>
          <w:rFonts w:ascii="Book Antiqua" w:eastAsia="Book Antiqua" w:hAnsi="Book Antiqua" w:cs="Book Antiqua"/>
          <w:b/>
          <w:color w:val="000000"/>
        </w:rPr>
        <w:t>N</w:t>
      </w:r>
      <w:r w:rsidR="003449BA" w:rsidRPr="00B026A8">
        <w:rPr>
          <w:rFonts w:ascii="Book Antiqua" w:eastAsia="Book Antiqua" w:hAnsi="Book Antiqua" w:cs="Book Antiqua"/>
          <w:b/>
          <w:color w:val="000000"/>
        </w:rPr>
        <w:t>omogram for predicting the 3-</w:t>
      </w:r>
      <w:r w:rsidR="005C75E7" w:rsidRPr="00B026A8">
        <w:rPr>
          <w:rFonts w:ascii="Book Antiqua" w:eastAsia="Book Antiqua" w:hAnsi="Book Antiqua" w:cs="Book Antiqua"/>
          <w:b/>
          <w:color w:val="000000"/>
        </w:rPr>
        <w:t xml:space="preserve"> </w:t>
      </w:r>
      <w:r w:rsidR="003449BA" w:rsidRPr="00B026A8">
        <w:rPr>
          <w:rFonts w:ascii="Book Antiqua" w:eastAsia="Book Antiqua" w:hAnsi="Book Antiqua" w:cs="Book Antiqua"/>
          <w:b/>
          <w:color w:val="000000"/>
        </w:rPr>
        <w:t>and 5-y</w:t>
      </w:r>
      <w:r w:rsidR="005C75E7" w:rsidRPr="00B026A8">
        <w:rPr>
          <w:rFonts w:ascii="Book Antiqua" w:eastAsia="Book Antiqua" w:hAnsi="Book Antiqua" w:cs="Book Antiqua"/>
          <w:b/>
          <w:color w:val="000000"/>
        </w:rPr>
        <w:t>ea</w:t>
      </w:r>
      <w:r w:rsidRPr="00B026A8">
        <w:rPr>
          <w:rFonts w:ascii="Book Antiqua" w:eastAsia="Book Antiqua" w:hAnsi="Book Antiqua" w:cs="Book Antiqua"/>
          <w:b/>
          <w:color w:val="000000"/>
        </w:rPr>
        <w:t xml:space="preserve">r overall survival of patients with advanced gastric signet ring cell carcinoma. </w:t>
      </w:r>
      <w:r w:rsidRPr="00B026A8">
        <w:rPr>
          <w:rFonts w:ascii="Book Antiqua" w:eastAsia="Book Antiqua" w:hAnsi="Book Antiqua" w:cs="Book Antiqua"/>
          <w:color w:val="000000"/>
        </w:rPr>
        <w:t>The total score is calculated by adding the scores of each factor. The total score co</w:t>
      </w:r>
      <w:r w:rsidR="009665DD" w:rsidRPr="00B026A8">
        <w:rPr>
          <w:rFonts w:ascii="Book Antiqua" w:eastAsia="Book Antiqua" w:hAnsi="Book Antiqua" w:cs="Book Antiqua"/>
          <w:color w:val="000000"/>
        </w:rPr>
        <w:t>rresponds to the patient's 3-</w:t>
      </w:r>
      <w:r w:rsidR="005C75E7" w:rsidRPr="00B026A8">
        <w:rPr>
          <w:rFonts w:ascii="Book Antiqua" w:eastAsia="Book Antiqua" w:hAnsi="Book Antiqua" w:cs="Book Antiqua"/>
          <w:color w:val="000000"/>
        </w:rPr>
        <w:t xml:space="preserve"> </w:t>
      </w:r>
      <w:r w:rsidR="009665DD" w:rsidRPr="00B026A8">
        <w:rPr>
          <w:rFonts w:ascii="Book Antiqua" w:eastAsia="Book Antiqua" w:hAnsi="Book Antiqua" w:cs="Book Antiqua"/>
          <w:color w:val="000000"/>
        </w:rPr>
        <w:t>and 5-y</w:t>
      </w:r>
      <w:r w:rsidR="005C75E7" w:rsidRPr="00B026A8">
        <w:rPr>
          <w:rFonts w:ascii="Book Antiqua" w:eastAsia="Book Antiqua" w:hAnsi="Book Antiqua" w:cs="Book Antiqua"/>
          <w:color w:val="000000"/>
        </w:rPr>
        <w:t>ea</w:t>
      </w:r>
      <w:r w:rsidRPr="00B026A8">
        <w:rPr>
          <w:rFonts w:ascii="Book Antiqua" w:eastAsia="Book Antiqua" w:hAnsi="Book Antiqua" w:cs="Book Antiqua"/>
          <w:color w:val="000000"/>
        </w:rPr>
        <w:t>r survival probabilities.</w:t>
      </w:r>
    </w:p>
    <w:p w14:paraId="25EEB52F" w14:textId="77777777" w:rsidR="009665DD" w:rsidRPr="00B026A8" w:rsidRDefault="004E106A" w:rsidP="00D659DA">
      <w:pPr>
        <w:spacing w:line="360" w:lineRule="auto"/>
        <w:jc w:val="both"/>
        <w:rPr>
          <w:rFonts w:ascii="Book Antiqua" w:hAnsi="Book Antiqua"/>
          <w:lang w:eastAsia="zh-CN"/>
        </w:rPr>
      </w:pPr>
      <w:r w:rsidRPr="00B026A8">
        <w:rPr>
          <w:rFonts w:ascii="Book Antiqua" w:hAnsi="Book Antiqua"/>
          <w:lang w:eastAsia="zh-CN"/>
        </w:rPr>
        <w:br w:type="page"/>
      </w:r>
      <w:r w:rsidRPr="00B026A8">
        <w:rPr>
          <w:rFonts w:ascii="Book Antiqua" w:hAnsi="Book Antiqua"/>
          <w:noProof/>
          <w:lang w:eastAsia="zh-CN"/>
        </w:rPr>
        <w:lastRenderedPageBreak/>
        <w:drawing>
          <wp:inline distT="0" distB="0" distL="0" distR="0" wp14:anchorId="773C5845" wp14:editId="6113521D">
            <wp:extent cx="5486400" cy="15367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1536700"/>
                    </a:xfrm>
                    <a:prstGeom prst="rect">
                      <a:avLst/>
                    </a:prstGeom>
                  </pic:spPr>
                </pic:pic>
              </a:graphicData>
            </a:graphic>
          </wp:inline>
        </w:drawing>
      </w:r>
    </w:p>
    <w:p w14:paraId="51A99B33" w14:textId="77777777" w:rsidR="00653BE5" w:rsidRPr="00B026A8" w:rsidRDefault="00653BE5" w:rsidP="00D659DA">
      <w:pPr>
        <w:spacing w:line="360" w:lineRule="auto"/>
        <w:jc w:val="both"/>
        <w:rPr>
          <w:rFonts w:ascii="Book Antiqua" w:hAnsi="Book Antiqua"/>
          <w:lang w:eastAsia="zh-CN"/>
        </w:rPr>
      </w:pPr>
      <w:r w:rsidRPr="00B026A8">
        <w:rPr>
          <w:rFonts w:ascii="Book Antiqua" w:hAnsi="Book Antiqua"/>
          <w:noProof/>
          <w:lang w:eastAsia="zh-CN"/>
        </w:rPr>
        <w:drawing>
          <wp:inline distT="0" distB="0" distL="0" distR="0" wp14:anchorId="3D4216E6" wp14:editId="2B7552C4">
            <wp:extent cx="5486400" cy="173228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1732280"/>
                    </a:xfrm>
                    <a:prstGeom prst="rect">
                      <a:avLst/>
                    </a:prstGeom>
                  </pic:spPr>
                </pic:pic>
              </a:graphicData>
            </a:graphic>
          </wp:inline>
        </w:drawing>
      </w:r>
    </w:p>
    <w:p w14:paraId="72B3C62C" w14:textId="132ED0F9" w:rsidR="00A77B3E" w:rsidRPr="00B026A8" w:rsidRDefault="00A32B0B" w:rsidP="00D659DA">
      <w:pPr>
        <w:spacing w:line="360" w:lineRule="auto"/>
        <w:jc w:val="both"/>
        <w:rPr>
          <w:rFonts w:ascii="Book Antiqua" w:hAnsi="Book Antiqua" w:cs="Book Antiqua"/>
          <w:color w:val="000000"/>
          <w:lang w:eastAsia="zh-CN"/>
        </w:rPr>
      </w:pPr>
      <w:r w:rsidRPr="00B026A8">
        <w:rPr>
          <w:rFonts w:ascii="Book Antiqua" w:eastAsia="Book Antiqua" w:hAnsi="Book Antiqua" w:cs="Book Antiqua"/>
          <w:b/>
          <w:bCs/>
          <w:color w:val="000000"/>
        </w:rPr>
        <w:t>Figure 6</w:t>
      </w:r>
      <w:r w:rsidR="00FB70DC" w:rsidRPr="00B026A8">
        <w:rPr>
          <w:rFonts w:ascii="Book Antiqua" w:hAnsi="Book Antiqua" w:cs="Book Antiqua"/>
          <w:b/>
          <w:bCs/>
          <w:color w:val="000000"/>
          <w:lang w:eastAsia="zh-CN"/>
        </w:rPr>
        <w:t xml:space="preserve"> </w:t>
      </w:r>
      <w:r w:rsidR="00A370FE" w:rsidRPr="00B026A8">
        <w:rPr>
          <w:rFonts w:ascii="Book Antiqua" w:hAnsi="Book Antiqua" w:cs="Book Antiqua"/>
          <w:b/>
          <w:color w:val="000000"/>
          <w:lang w:eastAsia="zh-CN"/>
        </w:rPr>
        <w:t>P</w:t>
      </w:r>
      <w:r w:rsidR="00A370FE" w:rsidRPr="00B026A8">
        <w:rPr>
          <w:rFonts w:ascii="Book Antiqua" w:eastAsia="Book Antiqua" w:hAnsi="Book Antiqua" w:cs="Book Antiqua"/>
          <w:b/>
          <w:color w:val="000000"/>
        </w:rPr>
        <w:t>redict</w:t>
      </w:r>
      <w:r w:rsidR="005C75E7" w:rsidRPr="00B026A8">
        <w:rPr>
          <w:rFonts w:ascii="Book Antiqua" w:eastAsia="Book Antiqua" w:hAnsi="Book Antiqua" w:cs="Book Antiqua"/>
          <w:b/>
          <w:color w:val="000000"/>
        </w:rPr>
        <w:t>ion of</w:t>
      </w:r>
      <w:r w:rsidR="00A370FE" w:rsidRPr="00B026A8">
        <w:rPr>
          <w:rFonts w:ascii="Book Antiqua" w:eastAsia="Book Antiqua" w:hAnsi="Book Antiqua" w:cs="Book Antiqua"/>
          <w:b/>
          <w:color w:val="000000"/>
        </w:rPr>
        <w:t xml:space="preserve"> 3- and 5-y</w:t>
      </w:r>
      <w:r w:rsidR="005C75E7" w:rsidRPr="00B026A8">
        <w:rPr>
          <w:rFonts w:ascii="Book Antiqua" w:eastAsia="Book Antiqua" w:hAnsi="Book Antiqua" w:cs="Book Antiqua"/>
          <w:b/>
          <w:color w:val="000000"/>
        </w:rPr>
        <w:t>ea</w:t>
      </w:r>
      <w:r w:rsidR="00A370FE" w:rsidRPr="00B026A8">
        <w:rPr>
          <w:rFonts w:ascii="Book Antiqua" w:eastAsia="Book Antiqua" w:hAnsi="Book Antiqua" w:cs="Book Antiqua"/>
          <w:b/>
          <w:color w:val="000000"/>
        </w:rPr>
        <w:t>r overall survival</w:t>
      </w:r>
      <w:r w:rsidR="00A370FE" w:rsidRPr="00B026A8">
        <w:rPr>
          <w:rFonts w:ascii="Book Antiqua" w:hAnsi="Book Antiqua" w:cs="Book Antiqua"/>
          <w:b/>
          <w:color w:val="000000"/>
          <w:lang w:eastAsia="zh-CN"/>
        </w:rPr>
        <w:t>.</w:t>
      </w:r>
      <w:r w:rsidR="00A370FE" w:rsidRPr="00B026A8">
        <w:rPr>
          <w:rFonts w:ascii="Book Antiqua" w:eastAsia="Book Antiqua" w:hAnsi="Book Antiqua" w:cs="Book Antiqua"/>
          <w:color w:val="000000"/>
        </w:rPr>
        <w:t xml:space="preserve"> </w:t>
      </w:r>
      <w:r w:rsidRPr="00B026A8">
        <w:rPr>
          <w:rFonts w:ascii="Book Antiqua" w:eastAsia="Book Antiqua" w:hAnsi="Book Antiqua" w:cs="Book Antiqua"/>
          <w:color w:val="000000"/>
        </w:rPr>
        <w:t>A</w:t>
      </w:r>
      <w:r w:rsidR="00DF6A3E" w:rsidRPr="00B026A8">
        <w:rPr>
          <w:rFonts w:ascii="Book Antiqua" w:hAnsi="Book Antiqua" w:cs="Book Antiqua"/>
          <w:color w:val="000000"/>
          <w:lang w:eastAsia="zh-CN"/>
        </w:rPr>
        <w:t xml:space="preserve"> and </w:t>
      </w:r>
      <w:r w:rsidRPr="00B026A8">
        <w:rPr>
          <w:rFonts w:ascii="Book Antiqua" w:eastAsia="Book Antiqua" w:hAnsi="Book Antiqua" w:cs="Book Antiqua"/>
          <w:color w:val="000000"/>
        </w:rPr>
        <w:t>B</w:t>
      </w:r>
      <w:r w:rsidR="00DF6A3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Nomogram calibrati</w:t>
      </w:r>
      <w:r w:rsidR="00DF6A3E" w:rsidRPr="00B026A8">
        <w:rPr>
          <w:rFonts w:ascii="Book Antiqua" w:eastAsia="Book Antiqua" w:hAnsi="Book Antiqua" w:cs="Book Antiqua"/>
          <w:color w:val="000000"/>
        </w:rPr>
        <w:t>on plots to predict 3- and 5-y</w:t>
      </w:r>
      <w:r w:rsidR="005C75E7" w:rsidRPr="00B026A8">
        <w:rPr>
          <w:rFonts w:ascii="Book Antiqua" w:eastAsia="Book Antiqua" w:hAnsi="Book Antiqua" w:cs="Book Antiqua"/>
          <w:color w:val="000000"/>
        </w:rPr>
        <w:t>ea</w:t>
      </w:r>
      <w:r w:rsidRPr="00B026A8">
        <w:rPr>
          <w:rFonts w:ascii="Book Antiqua" w:eastAsia="Book Antiqua" w:hAnsi="Book Antiqua" w:cs="Book Antiqua"/>
          <w:color w:val="000000"/>
        </w:rPr>
        <w:t>r overall survival (OS)</w:t>
      </w:r>
      <w:r w:rsidR="00DF6A3E"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C</w:t>
      </w:r>
      <w:r w:rsidR="00DF6A3E" w:rsidRPr="00B026A8">
        <w:rPr>
          <w:rFonts w:ascii="Book Antiqua" w:hAnsi="Book Antiqua" w:cs="Book Antiqua"/>
          <w:color w:val="000000"/>
          <w:lang w:eastAsia="zh-CN"/>
        </w:rPr>
        <w:t xml:space="preserve"> and </w:t>
      </w:r>
      <w:r w:rsidRPr="00B026A8">
        <w:rPr>
          <w:rFonts w:ascii="Book Antiqua" w:eastAsia="Book Antiqua" w:hAnsi="Book Antiqua" w:cs="Book Antiqua"/>
          <w:color w:val="000000"/>
        </w:rPr>
        <w:t>D</w:t>
      </w:r>
      <w:r w:rsidR="00DF6A3E"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Nomogram ROC curves for predicting 3- and 5-y</w:t>
      </w:r>
      <w:r w:rsidR="005C75E7" w:rsidRPr="00B026A8">
        <w:rPr>
          <w:rFonts w:ascii="Book Antiqua" w:eastAsia="Book Antiqua" w:hAnsi="Book Antiqua" w:cs="Book Antiqua"/>
          <w:color w:val="000000"/>
        </w:rPr>
        <w:t>ea</w:t>
      </w:r>
      <w:r w:rsidRPr="00B026A8">
        <w:rPr>
          <w:rFonts w:ascii="Book Antiqua" w:eastAsia="Book Antiqua" w:hAnsi="Book Antiqua" w:cs="Book Antiqua"/>
          <w:color w:val="000000"/>
        </w:rPr>
        <w:t>r OS.</w:t>
      </w:r>
    </w:p>
    <w:p w14:paraId="75C66D3C" w14:textId="6EC21B35" w:rsidR="008C167B" w:rsidRPr="00B026A8" w:rsidRDefault="008C167B" w:rsidP="00D659DA">
      <w:pPr>
        <w:spacing w:line="360" w:lineRule="auto"/>
        <w:jc w:val="both"/>
        <w:rPr>
          <w:rFonts w:ascii="Book Antiqua" w:hAnsi="Book Antiqua"/>
          <w:b/>
          <w:lang w:eastAsia="zh-CN"/>
        </w:rPr>
      </w:pPr>
      <w:r w:rsidRPr="00B026A8">
        <w:rPr>
          <w:rFonts w:ascii="Book Antiqua" w:hAnsi="Book Antiqua" w:cs="Book Antiqua"/>
          <w:color w:val="000000"/>
          <w:lang w:eastAsia="zh-CN"/>
        </w:rPr>
        <w:br w:type="page"/>
      </w:r>
      <w:r w:rsidRPr="00B026A8">
        <w:rPr>
          <w:rFonts w:ascii="Book Antiqua" w:hAnsi="Book Antiqua"/>
          <w:b/>
          <w:bCs/>
        </w:rPr>
        <w:lastRenderedPageBreak/>
        <w:t>Table 1</w:t>
      </w:r>
      <w:r w:rsidRPr="00B026A8">
        <w:rPr>
          <w:rFonts w:ascii="Book Antiqua" w:hAnsi="Book Antiqua"/>
          <w:b/>
        </w:rPr>
        <w:t xml:space="preserve"> General characteristics of </w:t>
      </w:r>
      <w:r w:rsidRPr="00B026A8">
        <w:rPr>
          <w:rFonts w:ascii="Book Antiqua" w:eastAsia="Book Antiqua" w:hAnsi="Book Antiqua" w:cs="Book Antiqua"/>
          <w:b/>
          <w:color w:val="000000"/>
        </w:rPr>
        <w:t>Surveillance, Epidemiology and End Results</w:t>
      </w:r>
      <w:r w:rsidR="005C75E7" w:rsidRPr="00B026A8">
        <w:rPr>
          <w:rFonts w:ascii="Book Antiqua" w:hAnsi="Book Antiqua"/>
          <w:b/>
        </w:rPr>
        <w:t xml:space="preserve"> </w:t>
      </w:r>
      <w:r w:rsidRPr="00B026A8">
        <w:rPr>
          <w:rFonts w:ascii="Book Antiqua" w:hAnsi="Book Antiqua"/>
          <w:b/>
        </w:rPr>
        <w:t xml:space="preserve">and validation </w:t>
      </w:r>
      <w:r w:rsidR="005C75E7" w:rsidRPr="00B026A8">
        <w:rPr>
          <w:rFonts w:ascii="Book Antiqua" w:hAnsi="Book Antiqua"/>
          <w:b/>
        </w:rPr>
        <w:t xml:space="preserve">data </w:t>
      </w:r>
      <w:r w:rsidRPr="00B026A8">
        <w:rPr>
          <w:rFonts w:ascii="Book Antiqua" w:hAnsi="Book Antiqua"/>
          <w:b/>
        </w:rPr>
        <w:t>set</w:t>
      </w:r>
      <w:r w:rsidR="005C75E7" w:rsidRPr="00B026A8">
        <w:rPr>
          <w:rFonts w:ascii="Book Antiqua" w:hAnsi="Book Antiqua"/>
          <w:b/>
        </w:rPr>
        <w:t>s</w:t>
      </w:r>
    </w:p>
    <w:tbl>
      <w:tblPr>
        <w:tblW w:w="5459" w:type="pct"/>
        <w:tblBorders>
          <w:top w:val="single" w:sz="4" w:space="0" w:color="auto"/>
          <w:bottom w:val="single" w:sz="4" w:space="0" w:color="auto"/>
        </w:tblBorders>
        <w:tblLook w:val="0000" w:firstRow="0" w:lastRow="0" w:firstColumn="0" w:lastColumn="0" w:noHBand="0" w:noVBand="0"/>
      </w:tblPr>
      <w:tblGrid>
        <w:gridCol w:w="3579"/>
        <w:gridCol w:w="3235"/>
        <w:gridCol w:w="3405"/>
      </w:tblGrid>
      <w:tr w:rsidR="00183920" w:rsidRPr="00B026A8" w14:paraId="5B0C1074" w14:textId="77777777" w:rsidTr="00045173">
        <w:trPr>
          <w:trHeight w:val="330"/>
        </w:trPr>
        <w:tc>
          <w:tcPr>
            <w:tcW w:w="1751" w:type="pct"/>
            <w:tcBorders>
              <w:top w:val="single" w:sz="4" w:space="0" w:color="auto"/>
              <w:bottom w:val="single" w:sz="4" w:space="0" w:color="auto"/>
            </w:tcBorders>
          </w:tcPr>
          <w:p w14:paraId="58597C53"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b/>
              </w:rPr>
              <w:t>Variable</w:t>
            </w:r>
          </w:p>
        </w:tc>
        <w:tc>
          <w:tcPr>
            <w:tcW w:w="1583" w:type="pct"/>
            <w:tcBorders>
              <w:top w:val="single" w:sz="4" w:space="0" w:color="auto"/>
              <w:bottom w:val="single" w:sz="4" w:space="0" w:color="auto"/>
            </w:tcBorders>
          </w:tcPr>
          <w:p w14:paraId="7C035AC9" w14:textId="751B6E2A" w:rsidR="008C167B" w:rsidRPr="00B026A8" w:rsidRDefault="008C167B">
            <w:pPr>
              <w:spacing w:line="360" w:lineRule="auto"/>
              <w:jc w:val="both"/>
              <w:rPr>
                <w:rFonts w:ascii="Book Antiqua" w:hAnsi="Book Antiqua"/>
                <w:b/>
              </w:rPr>
            </w:pPr>
            <w:r w:rsidRPr="00B026A8">
              <w:rPr>
                <w:rFonts w:ascii="Book Antiqua" w:hAnsi="Book Antiqua"/>
                <w:b/>
              </w:rPr>
              <w:t xml:space="preserve">SEER </w:t>
            </w:r>
            <w:r w:rsidR="005C75E7" w:rsidRPr="00B026A8">
              <w:rPr>
                <w:rFonts w:ascii="Book Antiqua" w:hAnsi="Book Antiqua"/>
                <w:b/>
              </w:rPr>
              <w:t>data set</w:t>
            </w:r>
            <w:r w:rsidR="005C75E7" w:rsidRPr="00B026A8">
              <w:rPr>
                <w:rFonts w:ascii="Book Antiqua" w:hAnsi="Book Antiqua"/>
                <w:b/>
                <w:lang w:eastAsia="zh-CN"/>
              </w:rPr>
              <w:t xml:space="preserve"> </w:t>
            </w:r>
            <w:r w:rsidRPr="00B026A8">
              <w:rPr>
                <w:rFonts w:ascii="Book Antiqua" w:hAnsi="Book Antiqua"/>
                <w:b/>
              </w:rPr>
              <w:t>(%)</w:t>
            </w:r>
            <w:r w:rsidR="00915579" w:rsidRPr="00B026A8">
              <w:rPr>
                <w:rFonts w:ascii="Book Antiqua" w:hAnsi="Book Antiqua"/>
                <w:b/>
                <w:lang w:eastAsia="zh-CN"/>
              </w:rPr>
              <w:t xml:space="preserve">, </w:t>
            </w:r>
            <w:r w:rsidR="00915579" w:rsidRPr="00B026A8">
              <w:rPr>
                <w:rFonts w:ascii="Book Antiqua" w:hAnsi="Book Antiqua"/>
                <w:b/>
                <w:i/>
                <w:lang w:eastAsia="zh-CN"/>
              </w:rPr>
              <w:t>n</w:t>
            </w:r>
            <w:r w:rsidR="00915579" w:rsidRPr="00B026A8">
              <w:rPr>
                <w:rFonts w:ascii="Book Antiqua" w:hAnsi="Book Antiqua"/>
                <w:b/>
                <w:lang w:eastAsia="zh-CN"/>
              </w:rPr>
              <w:t xml:space="preserve"> </w:t>
            </w:r>
            <w:r w:rsidRPr="00B026A8">
              <w:rPr>
                <w:rFonts w:ascii="Book Antiqua" w:hAnsi="Book Antiqua"/>
                <w:b/>
              </w:rPr>
              <w:t>=</w:t>
            </w:r>
            <w:r w:rsidR="00915579" w:rsidRPr="00B026A8">
              <w:rPr>
                <w:rFonts w:ascii="Book Antiqua" w:hAnsi="Book Antiqua"/>
                <w:b/>
                <w:lang w:eastAsia="zh-CN"/>
              </w:rPr>
              <w:t xml:space="preserve"> </w:t>
            </w:r>
            <w:r w:rsidRPr="00B026A8">
              <w:rPr>
                <w:rFonts w:ascii="Book Antiqua" w:hAnsi="Book Antiqua"/>
                <w:b/>
              </w:rPr>
              <w:t>5200</w:t>
            </w:r>
          </w:p>
        </w:tc>
        <w:tc>
          <w:tcPr>
            <w:tcW w:w="1666" w:type="pct"/>
            <w:tcBorders>
              <w:top w:val="single" w:sz="4" w:space="0" w:color="auto"/>
              <w:bottom w:val="single" w:sz="4" w:space="0" w:color="auto"/>
            </w:tcBorders>
          </w:tcPr>
          <w:p w14:paraId="27BEBAAC" w14:textId="5EEE084F" w:rsidR="008C167B" w:rsidRPr="00B026A8" w:rsidRDefault="008C167B" w:rsidP="00D659DA">
            <w:pPr>
              <w:spacing w:line="360" w:lineRule="auto"/>
              <w:jc w:val="both"/>
              <w:rPr>
                <w:rFonts w:ascii="Book Antiqua" w:hAnsi="Book Antiqua"/>
                <w:b/>
              </w:rPr>
            </w:pPr>
            <w:r w:rsidRPr="00B026A8">
              <w:rPr>
                <w:rFonts w:ascii="Book Antiqua" w:hAnsi="Book Antiqua"/>
                <w:b/>
              </w:rPr>
              <w:t xml:space="preserve">Validation </w:t>
            </w:r>
            <w:r w:rsidR="005C75E7" w:rsidRPr="00B026A8">
              <w:rPr>
                <w:rFonts w:ascii="Book Antiqua" w:hAnsi="Book Antiqua"/>
                <w:b/>
              </w:rPr>
              <w:t xml:space="preserve">data </w:t>
            </w:r>
            <w:r w:rsidR="00915579" w:rsidRPr="00B026A8">
              <w:rPr>
                <w:rFonts w:ascii="Book Antiqua" w:hAnsi="Book Antiqua"/>
                <w:b/>
                <w:lang w:eastAsia="zh-CN"/>
              </w:rPr>
              <w:t>s</w:t>
            </w:r>
            <w:r w:rsidRPr="00B026A8">
              <w:rPr>
                <w:rFonts w:ascii="Book Antiqua" w:hAnsi="Book Antiqua"/>
                <w:b/>
              </w:rPr>
              <w:t>et</w:t>
            </w:r>
            <w:r w:rsidR="00915579" w:rsidRPr="00B026A8">
              <w:rPr>
                <w:rFonts w:ascii="Book Antiqua" w:hAnsi="Book Antiqua"/>
                <w:b/>
                <w:lang w:eastAsia="zh-CN"/>
              </w:rPr>
              <w:t xml:space="preserve"> </w:t>
            </w:r>
            <w:r w:rsidRPr="00B026A8">
              <w:rPr>
                <w:rFonts w:ascii="Book Antiqua" w:hAnsi="Book Antiqua"/>
                <w:b/>
              </w:rPr>
              <w:t>(%)</w:t>
            </w:r>
            <w:r w:rsidR="00915579" w:rsidRPr="00B026A8">
              <w:rPr>
                <w:rFonts w:ascii="Book Antiqua" w:hAnsi="Book Antiqua"/>
                <w:b/>
                <w:lang w:eastAsia="zh-CN"/>
              </w:rPr>
              <w:t xml:space="preserve">, </w:t>
            </w:r>
            <w:r w:rsidR="00915579" w:rsidRPr="00B026A8">
              <w:rPr>
                <w:rFonts w:ascii="Book Antiqua" w:hAnsi="Book Antiqua"/>
                <w:b/>
                <w:i/>
                <w:lang w:eastAsia="zh-CN"/>
              </w:rPr>
              <w:t>n</w:t>
            </w:r>
            <w:r w:rsidR="00915579" w:rsidRPr="00B026A8">
              <w:rPr>
                <w:rFonts w:ascii="Book Antiqua" w:hAnsi="Book Antiqua"/>
                <w:b/>
              </w:rPr>
              <w:t xml:space="preserve"> </w:t>
            </w:r>
            <w:r w:rsidRPr="00B026A8">
              <w:rPr>
                <w:rFonts w:ascii="Book Antiqua" w:hAnsi="Book Antiqua"/>
                <w:b/>
              </w:rPr>
              <w:t>=</w:t>
            </w:r>
            <w:r w:rsidR="00915579" w:rsidRPr="00B026A8">
              <w:rPr>
                <w:rFonts w:ascii="Book Antiqua" w:hAnsi="Book Antiqua"/>
                <w:b/>
                <w:lang w:eastAsia="zh-CN"/>
              </w:rPr>
              <w:t xml:space="preserve"> </w:t>
            </w:r>
            <w:r w:rsidRPr="00B026A8">
              <w:rPr>
                <w:rFonts w:ascii="Book Antiqua" w:hAnsi="Book Antiqua"/>
                <w:b/>
              </w:rPr>
              <w:t>603</w:t>
            </w:r>
          </w:p>
        </w:tc>
      </w:tr>
      <w:tr w:rsidR="002F5AD7" w:rsidRPr="00B026A8" w14:paraId="656F668B" w14:textId="77777777" w:rsidTr="00045173">
        <w:trPr>
          <w:trHeight w:val="330"/>
        </w:trPr>
        <w:tc>
          <w:tcPr>
            <w:tcW w:w="1751" w:type="pct"/>
            <w:tcBorders>
              <w:top w:val="single" w:sz="4" w:space="0" w:color="auto"/>
            </w:tcBorders>
          </w:tcPr>
          <w:p w14:paraId="78E02647" w14:textId="77777777" w:rsidR="002F5AD7" w:rsidRPr="00B026A8" w:rsidRDefault="002F5AD7" w:rsidP="00D659DA">
            <w:pPr>
              <w:spacing w:line="360" w:lineRule="auto"/>
              <w:jc w:val="both"/>
              <w:rPr>
                <w:rFonts w:ascii="Book Antiqua" w:hAnsi="Book Antiqua"/>
                <w:b/>
                <w:bCs/>
              </w:rPr>
            </w:pPr>
            <w:r w:rsidRPr="00B026A8">
              <w:rPr>
                <w:rFonts w:ascii="Book Antiqua" w:hAnsi="Book Antiqua"/>
                <w:b/>
                <w:bCs/>
              </w:rPr>
              <w:t>Age</w:t>
            </w:r>
            <w:r w:rsidRPr="00B026A8">
              <w:rPr>
                <w:rFonts w:ascii="Book Antiqua" w:hAnsi="Book Antiqua"/>
                <w:b/>
                <w:bCs/>
                <w:lang w:eastAsia="zh-CN"/>
              </w:rPr>
              <w:t xml:space="preserve"> </w:t>
            </w:r>
            <w:r w:rsidRPr="00B026A8">
              <w:rPr>
                <w:rFonts w:ascii="Book Antiqua" w:hAnsi="Book Antiqua"/>
                <w:b/>
                <w:bCs/>
              </w:rPr>
              <w:t>(</w:t>
            </w:r>
            <w:proofErr w:type="spellStart"/>
            <w:r w:rsidRPr="00B026A8">
              <w:rPr>
                <w:rFonts w:ascii="Book Antiqua" w:hAnsi="Book Antiqua"/>
                <w:b/>
                <w:bCs/>
              </w:rPr>
              <w:t>yr</w:t>
            </w:r>
            <w:proofErr w:type="spellEnd"/>
            <w:r w:rsidRPr="00B026A8">
              <w:rPr>
                <w:rFonts w:ascii="Book Antiqua" w:hAnsi="Book Antiqua"/>
                <w:b/>
                <w:bCs/>
              </w:rPr>
              <w:t>)</w:t>
            </w:r>
          </w:p>
        </w:tc>
        <w:tc>
          <w:tcPr>
            <w:tcW w:w="1583" w:type="pct"/>
            <w:tcBorders>
              <w:top w:val="single" w:sz="4" w:space="0" w:color="auto"/>
            </w:tcBorders>
          </w:tcPr>
          <w:p w14:paraId="4A296076" w14:textId="77777777" w:rsidR="002F5AD7" w:rsidRPr="00B026A8" w:rsidRDefault="002F5AD7" w:rsidP="00D659DA">
            <w:pPr>
              <w:spacing w:line="360" w:lineRule="auto"/>
              <w:jc w:val="both"/>
              <w:rPr>
                <w:rFonts w:ascii="Book Antiqua" w:hAnsi="Book Antiqua"/>
                <w:color w:val="000000"/>
              </w:rPr>
            </w:pPr>
          </w:p>
        </w:tc>
        <w:tc>
          <w:tcPr>
            <w:tcW w:w="1666" w:type="pct"/>
            <w:tcBorders>
              <w:top w:val="single" w:sz="4" w:space="0" w:color="auto"/>
            </w:tcBorders>
          </w:tcPr>
          <w:p w14:paraId="306673A6" w14:textId="77777777" w:rsidR="002F5AD7" w:rsidRPr="00B026A8" w:rsidRDefault="002F5AD7" w:rsidP="00D659DA">
            <w:pPr>
              <w:spacing w:line="360" w:lineRule="auto"/>
              <w:jc w:val="both"/>
              <w:rPr>
                <w:rFonts w:ascii="Book Antiqua" w:hAnsi="Book Antiqua"/>
                <w:color w:val="000000"/>
              </w:rPr>
            </w:pPr>
          </w:p>
        </w:tc>
      </w:tr>
      <w:tr w:rsidR="00183920" w:rsidRPr="00B026A8" w14:paraId="4B6DB8BA" w14:textId="77777777" w:rsidTr="00045173">
        <w:trPr>
          <w:trHeight w:val="330"/>
        </w:trPr>
        <w:tc>
          <w:tcPr>
            <w:tcW w:w="1751" w:type="pct"/>
          </w:tcPr>
          <w:p w14:paraId="7DBDC805"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&lt;</w:t>
            </w:r>
            <w:r w:rsidR="002F5AD7" w:rsidRPr="00B026A8">
              <w:rPr>
                <w:rFonts w:ascii="Book Antiqua" w:hAnsi="Book Antiqua"/>
                <w:lang w:eastAsia="zh-CN"/>
              </w:rPr>
              <w:t xml:space="preserve"> </w:t>
            </w:r>
            <w:r w:rsidRPr="00B026A8">
              <w:rPr>
                <w:rFonts w:ascii="Book Antiqua" w:hAnsi="Book Antiqua"/>
              </w:rPr>
              <w:t>40</w:t>
            </w:r>
          </w:p>
        </w:tc>
        <w:tc>
          <w:tcPr>
            <w:tcW w:w="1583" w:type="pct"/>
          </w:tcPr>
          <w:p w14:paraId="74AF6CBC"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200</w:t>
            </w:r>
            <w:r w:rsidR="002F5AD7" w:rsidRPr="00B026A8">
              <w:rPr>
                <w:rFonts w:ascii="Book Antiqua" w:hAnsi="Book Antiqua"/>
                <w:color w:val="000000"/>
                <w:lang w:eastAsia="zh-CN"/>
              </w:rPr>
              <w:t xml:space="preserve"> </w:t>
            </w:r>
            <w:r w:rsidRPr="00B026A8">
              <w:rPr>
                <w:rFonts w:ascii="Book Antiqua" w:hAnsi="Book Antiqua"/>
                <w:color w:val="000000"/>
              </w:rPr>
              <w:t>(3.85)</w:t>
            </w:r>
          </w:p>
        </w:tc>
        <w:tc>
          <w:tcPr>
            <w:tcW w:w="1666" w:type="pct"/>
          </w:tcPr>
          <w:p w14:paraId="08EB717F"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41</w:t>
            </w:r>
            <w:r w:rsidR="002F5AD7" w:rsidRPr="00B026A8">
              <w:rPr>
                <w:rFonts w:ascii="Book Antiqua" w:hAnsi="Book Antiqua"/>
                <w:color w:val="000000"/>
                <w:lang w:eastAsia="zh-CN"/>
              </w:rPr>
              <w:t xml:space="preserve"> </w:t>
            </w:r>
            <w:r w:rsidRPr="00B026A8">
              <w:rPr>
                <w:rFonts w:ascii="Book Antiqua" w:hAnsi="Book Antiqua"/>
                <w:color w:val="000000"/>
              </w:rPr>
              <w:t>(6.80)</w:t>
            </w:r>
          </w:p>
        </w:tc>
      </w:tr>
      <w:tr w:rsidR="002F5AD7" w:rsidRPr="00B026A8" w14:paraId="7D99E7A5" w14:textId="77777777" w:rsidTr="00045173">
        <w:trPr>
          <w:trHeight w:val="330"/>
        </w:trPr>
        <w:tc>
          <w:tcPr>
            <w:tcW w:w="1751" w:type="pct"/>
          </w:tcPr>
          <w:p w14:paraId="4B549C20" w14:textId="77777777" w:rsidR="002F5AD7" w:rsidRPr="00B026A8" w:rsidRDefault="002F5AD7" w:rsidP="00D659DA">
            <w:pPr>
              <w:spacing w:line="360" w:lineRule="auto"/>
              <w:jc w:val="both"/>
              <w:rPr>
                <w:rFonts w:ascii="Book Antiqua" w:hAnsi="Book Antiqua"/>
                <w:b/>
                <w:bCs/>
              </w:rPr>
            </w:pPr>
            <w:r w:rsidRPr="00B026A8">
              <w:rPr>
                <w:rFonts w:ascii="Book Antiqua" w:hAnsi="Book Antiqua"/>
              </w:rPr>
              <w:t>40-60</w:t>
            </w:r>
          </w:p>
        </w:tc>
        <w:tc>
          <w:tcPr>
            <w:tcW w:w="1583" w:type="pct"/>
          </w:tcPr>
          <w:p w14:paraId="07F64854" w14:textId="77777777" w:rsidR="002F5AD7" w:rsidRPr="00B026A8" w:rsidRDefault="002F5AD7" w:rsidP="00D659DA">
            <w:pPr>
              <w:spacing w:line="360" w:lineRule="auto"/>
              <w:jc w:val="both"/>
              <w:rPr>
                <w:rFonts w:ascii="Book Antiqua" w:hAnsi="Book Antiqua"/>
                <w:color w:val="000000"/>
              </w:rPr>
            </w:pPr>
            <w:r w:rsidRPr="00B026A8">
              <w:rPr>
                <w:rFonts w:ascii="Book Antiqua" w:hAnsi="Book Antiqua"/>
                <w:color w:val="000000"/>
              </w:rPr>
              <w:t>1389</w:t>
            </w:r>
            <w:r w:rsidRPr="00B026A8">
              <w:rPr>
                <w:rFonts w:ascii="Book Antiqua" w:hAnsi="Book Antiqua"/>
                <w:color w:val="000000"/>
                <w:lang w:eastAsia="zh-CN"/>
              </w:rPr>
              <w:t xml:space="preserve"> </w:t>
            </w:r>
            <w:r w:rsidRPr="00B026A8">
              <w:rPr>
                <w:rFonts w:ascii="Book Antiqua" w:hAnsi="Book Antiqua"/>
                <w:color w:val="000000"/>
              </w:rPr>
              <w:t>(26.71)</w:t>
            </w:r>
          </w:p>
        </w:tc>
        <w:tc>
          <w:tcPr>
            <w:tcW w:w="1666" w:type="pct"/>
          </w:tcPr>
          <w:p w14:paraId="0E4163AF" w14:textId="77777777" w:rsidR="002F5AD7" w:rsidRPr="00B026A8" w:rsidRDefault="002F5AD7" w:rsidP="00D659DA">
            <w:pPr>
              <w:spacing w:line="360" w:lineRule="auto"/>
              <w:jc w:val="both"/>
              <w:rPr>
                <w:rFonts w:ascii="Book Antiqua" w:hAnsi="Book Antiqua"/>
                <w:color w:val="000000"/>
              </w:rPr>
            </w:pPr>
            <w:r w:rsidRPr="00B026A8">
              <w:rPr>
                <w:rFonts w:ascii="Book Antiqua" w:hAnsi="Book Antiqua"/>
                <w:color w:val="000000"/>
              </w:rPr>
              <w:t>313</w:t>
            </w:r>
            <w:r w:rsidRPr="00B026A8">
              <w:rPr>
                <w:rFonts w:ascii="Book Antiqua" w:hAnsi="Book Antiqua"/>
                <w:color w:val="000000"/>
                <w:lang w:eastAsia="zh-CN"/>
              </w:rPr>
              <w:t xml:space="preserve"> </w:t>
            </w:r>
            <w:r w:rsidRPr="00B026A8">
              <w:rPr>
                <w:rFonts w:ascii="Book Antiqua" w:hAnsi="Book Antiqua"/>
                <w:color w:val="000000"/>
              </w:rPr>
              <w:t>(51.91)</w:t>
            </w:r>
          </w:p>
        </w:tc>
      </w:tr>
      <w:tr w:rsidR="002F5AD7" w:rsidRPr="00B026A8" w14:paraId="708DEDCD" w14:textId="77777777" w:rsidTr="00045173">
        <w:trPr>
          <w:trHeight w:val="330"/>
        </w:trPr>
        <w:tc>
          <w:tcPr>
            <w:tcW w:w="1751" w:type="pct"/>
          </w:tcPr>
          <w:p w14:paraId="14589231" w14:textId="77777777" w:rsidR="002F5AD7" w:rsidRPr="00B026A8" w:rsidRDefault="002F5AD7" w:rsidP="00D659DA">
            <w:pPr>
              <w:spacing w:line="360" w:lineRule="auto"/>
              <w:jc w:val="both"/>
              <w:rPr>
                <w:rFonts w:ascii="Book Antiqua" w:hAnsi="Book Antiqua"/>
                <w:b/>
                <w:bCs/>
              </w:rPr>
            </w:pPr>
            <w:r w:rsidRPr="00B026A8">
              <w:rPr>
                <w:rFonts w:ascii="Book Antiqua" w:hAnsi="Book Antiqua"/>
              </w:rPr>
              <w:t>60-80</w:t>
            </w:r>
          </w:p>
        </w:tc>
        <w:tc>
          <w:tcPr>
            <w:tcW w:w="1583" w:type="pct"/>
          </w:tcPr>
          <w:p w14:paraId="24ED0EFC" w14:textId="77777777" w:rsidR="002F5AD7" w:rsidRPr="00B026A8" w:rsidRDefault="002F5AD7" w:rsidP="00D659DA">
            <w:pPr>
              <w:spacing w:line="360" w:lineRule="auto"/>
              <w:jc w:val="both"/>
              <w:rPr>
                <w:rFonts w:ascii="Book Antiqua" w:hAnsi="Book Antiqua"/>
                <w:color w:val="000000"/>
              </w:rPr>
            </w:pPr>
            <w:r w:rsidRPr="00B026A8">
              <w:rPr>
                <w:rFonts w:ascii="Book Antiqua" w:hAnsi="Book Antiqua"/>
                <w:color w:val="000000"/>
              </w:rPr>
              <w:t>2690</w:t>
            </w:r>
            <w:r w:rsidRPr="00B026A8">
              <w:rPr>
                <w:rFonts w:ascii="Book Antiqua" w:hAnsi="Book Antiqua"/>
                <w:color w:val="000000"/>
                <w:lang w:eastAsia="zh-CN"/>
              </w:rPr>
              <w:t xml:space="preserve"> </w:t>
            </w:r>
            <w:r w:rsidRPr="00B026A8">
              <w:rPr>
                <w:rFonts w:ascii="Book Antiqua" w:hAnsi="Book Antiqua"/>
                <w:color w:val="000000"/>
              </w:rPr>
              <w:t>(51.73)</w:t>
            </w:r>
          </w:p>
        </w:tc>
        <w:tc>
          <w:tcPr>
            <w:tcW w:w="1666" w:type="pct"/>
          </w:tcPr>
          <w:p w14:paraId="3564A154" w14:textId="77777777" w:rsidR="002F5AD7" w:rsidRPr="00B026A8" w:rsidRDefault="002F5AD7" w:rsidP="00D659DA">
            <w:pPr>
              <w:spacing w:line="360" w:lineRule="auto"/>
              <w:jc w:val="both"/>
              <w:rPr>
                <w:rFonts w:ascii="Book Antiqua" w:hAnsi="Book Antiqua"/>
                <w:color w:val="000000"/>
              </w:rPr>
            </w:pPr>
            <w:r w:rsidRPr="00B026A8">
              <w:rPr>
                <w:rFonts w:ascii="Book Antiqua" w:hAnsi="Book Antiqua"/>
                <w:color w:val="000000"/>
              </w:rPr>
              <w:t>236 (39.14)</w:t>
            </w:r>
          </w:p>
        </w:tc>
      </w:tr>
      <w:tr w:rsidR="002F5AD7" w:rsidRPr="00B026A8" w14:paraId="2757BF5B" w14:textId="77777777" w:rsidTr="00045173">
        <w:trPr>
          <w:trHeight w:val="330"/>
        </w:trPr>
        <w:tc>
          <w:tcPr>
            <w:tcW w:w="1751" w:type="pct"/>
          </w:tcPr>
          <w:p w14:paraId="0FE8CCF5" w14:textId="77777777" w:rsidR="002F5AD7" w:rsidRPr="00B026A8" w:rsidRDefault="002F5AD7" w:rsidP="00D659DA">
            <w:pPr>
              <w:spacing w:line="360" w:lineRule="auto"/>
              <w:jc w:val="both"/>
              <w:rPr>
                <w:rFonts w:ascii="Book Antiqua" w:hAnsi="Book Antiqua"/>
                <w:b/>
                <w:bCs/>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80</w:t>
            </w:r>
          </w:p>
        </w:tc>
        <w:tc>
          <w:tcPr>
            <w:tcW w:w="1583" w:type="pct"/>
          </w:tcPr>
          <w:p w14:paraId="710B93AA" w14:textId="77777777" w:rsidR="002F5AD7" w:rsidRPr="00B026A8" w:rsidRDefault="002F5AD7" w:rsidP="00D659DA">
            <w:pPr>
              <w:spacing w:line="360" w:lineRule="auto"/>
              <w:jc w:val="both"/>
              <w:rPr>
                <w:rFonts w:ascii="Book Antiqua" w:hAnsi="Book Antiqua"/>
                <w:color w:val="000000"/>
              </w:rPr>
            </w:pPr>
            <w:r w:rsidRPr="00B026A8">
              <w:rPr>
                <w:rFonts w:ascii="Book Antiqua" w:hAnsi="Book Antiqua"/>
                <w:color w:val="000000"/>
              </w:rPr>
              <w:t>921</w:t>
            </w:r>
            <w:r w:rsidRPr="00B026A8">
              <w:rPr>
                <w:rFonts w:ascii="Book Antiqua" w:hAnsi="Book Antiqua"/>
                <w:color w:val="000000"/>
                <w:lang w:eastAsia="zh-CN"/>
              </w:rPr>
              <w:t xml:space="preserve"> </w:t>
            </w:r>
            <w:r w:rsidRPr="00B026A8">
              <w:rPr>
                <w:rFonts w:ascii="Book Antiqua" w:hAnsi="Book Antiqua"/>
                <w:color w:val="000000"/>
              </w:rPr>
              <w:t>(17.71)</w:t>
            </w:r>
          </w:p>
        </w:tc>
        <w:tc>
          <w:tcPr>
            <w:tcW w:w="1666" w:type="pct"/>
          </w:tcPr>
          <w:p w14:paraId="642CD798" w14:textId="77777777" w:rsidR="002F5AD7" w:rsidRPr="00B026A8" w:rsidRDefault="002F5AD7" w:rsidP="00D659DA">
            <w:pPr>
              <w:spacing w:line="360" w:lineRule="auto"/>
              <w:jc w:val="both"/>
              <w:rPr>
                <w:rFonts w:ascii="Book Antiqua" w:hAnsi="Book Antiqua"/>
                <w:color w:val="000000"/>
              </w:rPr>
            </w:pPr>
            <w:r w:rsidRPr="00B026A8">
              <w:rPr>
                <w:rFonts w:ascii="Book Antiqua" w:hAnsi="Book Antiqua"/>
                <w:color w:val="000000"/>
              </w:rPr>
              <w:t>13 (2.15)</w:t>
            </w:r>
          </w:p>
        </w:tc>
      </w:tr>
      <w:tr w:rsidR="00183920" w:rsidRPr="00B026A8" w14:paraId="20A6C40D" w14:textId="77777777" w:rsidTr="00045173">
        <w:trPr>
          <w:trHeight w:val="316"/>
        </w:trPr>
        <w:tc>
          <w:tcPr>
            <w:tcW w:w="1751" w:type="pct"/>
          </w:tcPr>
          <w:p w14:paraId="6C54D76E" w14:textId="77777777" w:rsidR="008C167B" w:rsidRPr="00B026A8" w:rsidRDefault="008C167B" w:rsidP="00D659DA">
            <w:pPr>
              <w:spacing w:line="360" w:lineRule="auto"/>
              <w:jc w:val="both"/>
              <w:rPr>
                <w:rFonts w:ascii="Book Antiqua" w:hAnsi="Book Antiqua"/>
              </w:rPr>
            </w:pPr>
            <w:r w:rsidRPr="00B026A8">
              <w:rPr>
                <w:rFonts w:ascii="Book Antiqua" w:hAnsi="Book Antiqua"/>
                <w:b/>
                <w:bCs/>
              </w:rPr>
              <w:t>Sex</w:t>
            </w:r>
          </w:p>
        </w:tc>
        <w:tc>
          <w:tcPr>
            <w:tcW w:w="1583" w:type="pct"/>
          </w:tcPr>
          <w:p w14:paraId="0DD97AD8" w14:textId="77777777" w:rsidR="008C167B" w:rsidRPr="00B026A8" w:rsidRDefault="008C167B" w:rsidP="00D659DA">
            <w:pPr>
              <w:spacing w:line="360" w:lineRule="auto"/>
              <w:jc w:val="both"/>
              <w:rPr>
                <w:rFonts w:ascii="Book Antiqua" w:hAnsi="Book Antiqua"/>
                <w:color w:val="000000"/>
              </w:rPr>
            </w:pPr>
          </w:p>
        </w:tc>
        <w:tc>
          <w:tcPr>
            <w:tcW w:w="1666" w:type="pct"/>
          </w:tcPr>
          <w:p w14:paraId="6B4A68E3" w14:textId="77777777" w:rsidR="008C167B" w:rsidRPr="00B026A8" w:rsidRDefault="008C167B" w:rsidP="00D659DA">
            <w:pPr>
              <w:spacing w:line="360" w:lineRule="auto"/>
              <w:jc w:val="both"/>
              <w:rPr>
                <w:rFonts w:ascii="Book Antiqua" w:hAnsi="Book Antiqua"/>
                <w:color w:val="000000"/>
              </w:rPr>
            </w:pPr>
          </w:p>
        </w:tc>
      </w:tr>
      <w:tr w:rsidR="00183920" w:rsidRPr="00B026A8" w14:paraId="5D7973DE" w14:textId="77777777" w:rsidTr="00045173">
        <w:trPr>
          <w:trHeight w:val="316"/>
        </w:trPr>
        <w:tc>
          <w:tcPr>
            <w:tcW w:w="1751" w:type="pct"/>
          </w:tcPr>
          <w:p w14:paraId="38BBFCAB"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color w:val="000000"/>
              </w:rPr>
              <w:t>Male</w:t>
            </w:r>
          </w:p>
        </w:tc>
        <w:tc>
          <w:tcPr>
            <w:tcW w:w="1583" w:type="pct"/>
          </w:tcPr>
          <w:p w14:paraId="1ED8ECB6"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2933</w:t>
            </w:r>
            <w:r w:rsidR="0027050E" w:rsidRPr="00B026A8">
              <w:rPr>
                <w:rFonts w:ascii="Book Antiqua" w:hAnsi="Book Antiqua"/>
                <w:color w:val="000000"/>
                <w:lang w:eastAsia="zh-CN"/>
              </w:rPr>
              <w:t xml:space="preserve"> </w:t>
            </w:r>
            <w:r w:rsidRPr="00B026A8">
              <w:rPr>
                <w:rFonts w:ascii="Book Antiqua" w:hAnsi="Book Antiqua"/>
                <w:color w:val="000000"/>
              </w:rPr>
              <w:t>(56.40)</w:t>
            </w:r>
          </w:p>
        </w:tc>
        <w:tc>
          <w:tcPr>
            <w:tcW w:w="1666" w:type="pct"/>
          </w:tcPr>
          <w:p w14:paraId="02FDCBA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423</w:t>
            </w:r>
            <w:r w:rsidR="0027050E" w:rsidRPr="00B026A8">
              <w:rPr>
                <w:rFonts w:ascii="Book Antiqua" w:hAnsi="Book Antiqua"/>
                <w:color w:val="000000"/>
                <w:lang w:eastAsia="zh-CN"/>
              </w:rPr>
              <w:t xml:space="preserve"> </w:t>
            </w:r>
            <w:r w:rsidRPr="00B026A8">
              <w:rPr>
                <w:rFonts w:ascii="Book Antiqua" w:hAnsi="Book Antiqua"/>
                <w:color w:val="000000"/>
              </w:rPr>
              <w:t>(70.15)</w:t>
            </w:r>
          </w:p>
        </w:tc>
      </w:tr>
      <w:tr w:rsidR="0027050E" w:rsidRPr="00B026A8" w14:paraId="5CCA85A6" w14:textId="77777777" w:rsidTr="00045173">
        <w:trPr>
          <w:trHeight w:val="316"/>
        </w:trPr>
        <w:tc>
          <w:tcPr>
            <w:tcW w:w="1751" w:type="pct"/>
          </w:tcPr>
          <w:p w14:paraId="175EF514" w14:textId="77777777" w:rsidR="0027050E" w:rsidRPr="00B026A8" w:rsidRDefault="0027050E" w:rsidP="00D659DA">
            <w:pPr>
              <w:spacing w:line="360" w:lineRule="auto"/>
              <w:jc w:val="both"/>
              <w:rPr>
                <w:rFonts w:ascii="Book Antiqua" w:hAnsi="Book Antiqua"/>
                <w:color w:val="000000"/>
              </w:rPr>
            </w:pPr>
            <w:r w:rsidRPr="00B026A8">
              <w:rPr>
                <w:rFonts w:ascii="Book Antiqua" w:hAnsi="Book Antiqua"/>
                <w:color w:val="000000"/>
              </w:rPr>
              <w:t>Female</w:t>
            </w:r>
          </w:p>
        </w:tc>
        <w:tc>
          <w:tcPr>
            <w:tcW w:w="1583" w:type="pct"/>
          </w:tcPr>
          <w:p w14:paraId="30ECBA30" w14:textId="77777777" w:rsidR="0027050E" w:rsidRPr="00B026A8" w:rsidRDefault="0027050E" w:rsidP="00D659DA">
            <w:pPr>
              <w:spacing w:line="360" w:lineRule="auto"/>
              <w:jc w:val="both"/>
              <w:rPr>
                <w:rFonts w:ascii="Book Antiqua" w:hAnsi="Book Antiqua"/>
                <w:color w:val="000000"/>
              </w:rPr>
            </w:pPr>
            <w:r w:rsidRPr="00B026A8">
              <w:rPr>
                <w:rFonts w:ascii="Book Antiqua" w:hAnsi="Book Antiqua"/>
                <w:color w:val="000000"/>
              </w:rPr>
              <w:t>2267 (43.60)</w:t>
            </w:r>
          </w:p>
        </w:tc>
        <w:tc>
          <w:tcPr>
            <w:tcW w:w="1666" w:type="pct"/>
          </w:tcPr>
          <w:p w14:paraId="04AF8694" w14:textId="77777777" w:rsidR="0027050E" w:rsidRPr="00B026A8" w:rsidRDefault="0027050E" w:rsidP="00D659DA">
            <w:pPr>
              <w:spacing w:line="360" w:lineRule="auto"/>
              <w:jc w:val="both"/>
              <w:rPr>
                <w:rFonts w:ascii="Book Antiqua" w:hAnsi="Book Antiqua"/>
                <w:color w:val="000000"/>
              </w:rPr>
            </w:pPr>
            <w:r w:rsidRPr="00B026A8">
              <w:rPr>
                <w:rFonts w:ascii="Book Antiqua" w:hAnsi="Book Antiqua"/>
                <w:color w:val="000000"/>
              </w:rPr>
              <w:t>180</w:t>
            </w:r>
            <w:r w:rsidRPr="00B026A8">
              <w:rPr>
                <w:rFonts w:ascii="Book Antiqua" w:hAnsi="Book Antiqua"/>
                <w:color w:val="000000"/>
                <w:lang w:eastAsia="zh-CN"/>
              </w:rPr>
              <w:t xml:space="preserve"> </w:t>
            </w:r>
            <w:r w:rsidRPr="00B026A8">
              <w:rPr>
                <w:rFonts w:ascii="Book Antiqua" w:hAnsi="Book Antiqua"/>
                <w:color w:val="000000"/>
              </w:rPr>
              <w:t>(29.85)</w:t>
            </w:r>
          </w:p>
        </w:tc>
      </w:tr>
      <w:tr w:rsidR="00183920" w:rsidRPr="00B026A8" w14:paraId="67A98315" w14:textId="77777777" w:rsidTr="00045173">
        <w:trPr>
          <w:trHeight w:val="316"/>
        </w:trPr>
        <w:tc>
          <w:tcPr>
            <w:tcW w:w="1751" w:type="pct"/>
          </w:tcPr>
          <w:p w14:paraId="60761FBF" w14:textId="77777777" w:rsidR="008C167B" w:rsidRPr="00B026A8" w:rsidRDefault="008C167B" w:rsidP="00D659DA">
            <w:pPr>
              <w:spacing w:line="360" w:lineRule="auto"/>
              <w:ind w:left="241" w:hangingChars="100" w:hanging="241"/>
              <w:jc w:val="both"/>
              <w:rPr>
                <w:rFonts w:ascii="Book Antiqua" w:hAnsi="Book Antiqua"/>
                <w:lang w:eastAsia="zh-CN"/>
              </w:rPr>
            </w:pPr>
            <w:r w:rsidRPr="00B026A8">
              <w:rPr>
                <w:rFonts w:ascii="Book Antiqua" w:hAnsi="Book Antiqua"/>
                <w:b/>
                <w:bCs/>
              </w:rPr>
              <w:t>Race</w:t>
            </w:r>
            <w:r w:rsidRPr="00B026A8">
              <w:rPr>
                <w:rFonts w:ascii="Book Antiqua" w:hAnsi="Book Antiqua"/>
              </w:rPr>
              <w:t xml:space="preserve"> </w:t>
            </w:r>
          </w:p>
        </w:tc>
        <w:tc>
          <w:tcPr>
            <w:tcW w:w="1583" w:type="pct"/>
          </w:tcPr>
          <w:p w14:paraId="2EACD88D" w14:textId="77777777" w:rsidR="008C167B" w:rsidRPr="00B026A8" w:rsidRDefault="008C167B" w:rsidP="00D659DA">
            <w:pPr>
              <w:spacing w:line="360" w:lineRule="auto"/>
              <w:jc w:val="both"/>
              <w:rPr>
                <w:rFonts w:ascii="Book Antiqua" w:hAnsi="Book Antiqua"/>
                <w:color w:val="000000"/>
                <w:lang w:eastAsia="zh-CN"/>
              </w:rPr>
            </w:pPr>
          </w:p>
        </w:tc>
        <w:tc>
          <w:tcPr>
            <w:tcW w:w="1666" w:type="pct"/>
          </w:tcPr>
          <w:p w14:paraId="37FC5DDC" w14:textId="77777777" w:rsidR="008C167B" w:rsidRPr="00B026A8" w:rsidRDefault="008C167B" w:rsidP="00D659DA">
            <w:pPr>
              <w:spacing w:line="360" w:lineRule="auto"/>
              <w:jc w:val="both"/>
              <w:rPr>
                <w:rFonts w:ascii="Book Antiqua" w:hAnsi="Book Antiqua"/>
                <w:color w:val="000000"/>
                <w:lang w:eastAsia="zh-CN"/>
              </w:rPr>
            </w:pPr>
          </w:p>
        </w:tc>
      </w:tr>
      <w:tr w:rsidR="00057C72" w:rsidRPr="00B026A8" w14:paraId="5269242A" w14:textId="77777777" w:rsidTr="00045173">
        <w:trPr>
          <w:trHeight w:val="316"/>
        </w:trPr>
        <w:tc>
          <w:tcPr>
            <w:tcW w:w="1751" w:type="pct"/>
          </w:tcPr>
          <w:p w14:paraId="6D16A560" w14:textId="77777777" w:rsidR="00057C72" w:rsidRPr="00B026A8" w:rsidRDefault="00057C72" w:rsidP="00D659DA">
            <w:pPr>
              <w:spacing w:line="360" w:lineRule="auto"/>
              <w:ind w:left="240" w:hangingChars="100" w:hanging="240"/>
              <w:jc w:val="both"/>
              <w:rPr>
                <w:rFonts w:ascii="Book Antiqua" w:hAnsi="Book Antiqua"/>
                <w:b/>
                <w:bCs/>
              </w:rPr>
            </w:pPr>
            <w:r w:rsidRPr="00B026A8">
              <w:rPr>
                <w:rFonts w:ascii="Book Antiqua" w:hAnsi="Book Antiqua"/>
              </w:rPr>
              <w:t>White</w:t>
            </w:r>
          </w:p>
        </w:tc>
        <w:tc>
          <w:tcPr>
            <w:tcW w:w="1583" w:type="pct"/>
          </w:tcPr>
          <w:p w14:paraId="18D35188"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2947</w:t>
            </w:r>
            <w:r w:rsidRPr="00B026A8">
              <w:rPr>
                <w:rFonts w:ascii="Book Antiqua" w:hAnsi="Book Antiqua"/>
                <w:color w:val="000000"/>
                <w:lang w:eastAsia="zh-CN"/>
              </w:rPr>
              <w:t xml:space="preserve"> </w:t>
            </w:r>
            <w:r w:rsidRPr="00B026A8">
              <w:rPr>
                <w:rFonts w:ascii="Book Antiqua" w:hAnsi="Book Antiqua"/>
                <w:color w:val="000000"/>
              </w:rPr>
              <w:t>(56.67)</w:t>
            </w:r>
          </w:p>
        </w:tc>
        <w:tc>
          <w:tcPr>
            <w:tcW w:w="1666" w:type="pct"/>
          </w:tcPr>
          <w:p w14:paraId="7DEB9968" w14:textId="77777777" w:rsidR="00057C72" w:rsidRPr="00B026A8" w:rsidRDefault="00057C72" w:rsidP="00D659DA">
            <w:pPr>
              <w:spacing w:line="360" w:lineRule="auto"/>
              <w:jc w:val="both"/>
              <w:rPr>
                <w:rFonts w:ascii="Book Antiqua" w:hAnsi="Book Antiqua"/>
                <w:color w:val="000000"/>
              </w:rPr>
            </w:pPr>
          </w:p>
        </w:tc>
      </w:tr>
      <w:tr w:rsidR="00057C72" w:rsidRPr="00B026A8" w14:paraId="5ACF3BED" w14:textId="77777777" w:rsidTr="00045173">
        <w:trPr>
          <w:trHeight w:val="316"/>
        </w:trPr>
        <w:tc>
          <w:tcPr>
            <w:tcW w:w="1751" w:type="pct"/>
          </w:tcPr>
          <w:p w14:paraId="269D42FD" w14:textId="77777777" w:rsidR="00057C72" w:rsidRPr="00B026A8" w:rsidRDefault="00057C72" w:rsidP="00D659DA">
            <w:pPr>
              <w:spacing w:line="360" w:lineRule="auto"/>
              <w:ind w:left="240" w:hangingChars="100" w:hanging="240"/>
              <w:jc w:val="both"/>
              <w:rPr>
                <w:rFonts w:ascii="Book Antiqua" w:hAnsi="Book Antiqua"/>
                <w:b/>
                <w:bCs/>
              </w:rPr>
            </w:pPr>
            <w:r w:rsidRPr="00B026A8">
              <w:rPr>
                <w:rFonts w:ascii="Book Antiqua" w:hAnsi="Book Antiqua"/>
              </w:rPr>
              <w:t>Black</w:t>
            </w:r>
          </w:p>
        </w:tc>
        <w:tc>
          <w:tcPr>
            <w:tcW w:w="1583" w:type="pct"/>
          </w:tcPr>
          <w:p w14:paraId="7A1FB4AE"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830</w:t>
            </w:r>
            <w:r w:rsidRPr="00B026A8">
              <w:rPr>
                <w:rFonts w:ascii="Book Antiqua" w:hAnsi="Book Antiqua"/>
                <w:color w:val="000000"/>
                <w:lang w:eastAsia="zh-CN"/>
              </w:rPr>
              <w:t xml:space="preserve"> </w:t>
            </w:r>
            <w:r w:rsidRPr="00B026A8">
              <w:rPr>
                <w:rFonts w:ascii="Book Antiqua" w:hAnsi="Book Antiqua"/>
                <w:color w:val="000000"/>
              </w:rPr>
              <w:t>(15.96)</w:t>
            </w:r>
          </w:p>
        </w:tc>
        <w:tc>
          <w:tcPr>
            <w:tcW w:w="1666" w:type="pct"/>
          </w:tcPr>
          <w:p w14:paraId="2D637012" w14:textId="77777777" w:rsidR="00057C72" w:rsidRPr="00B026A8" w:rsidRDefault="00057C72" w:rsidP="00D659DA">
            <w:pPr>
              <w:spacing w:line="360" w:lineRule="auto"/>
              <w:jc w:val="both"/>
              <w:rPr>
                <w:rFonts w:ascii="Book Antiqua" w:hAnsi="Book Antiqua"/>
                <w:color w:val="000000"/>
              </w:rPr>
            </w:pPr>
          </w:p>
        </w:tc>
      </w:tr>
      <w:tr w:rsidR="00057C72" w:rsidRPr="00B026A8" w14:paraId="51AA94D3" w14:textId="77777777" w:rsidTr="00045173">
        <w:trPr>
          <w:trHeight w:val="316"/>
        </w:trPr>
        <w:tc>
          <w:tcPr>
            <w:tcW w:w="1751" w:type="pct"/>
          </w:tcPr>
          <w:p w14:paraId="5B3AE7AF" w14:textId="77777777" w:rsidR="00057C72" w:rsidRPr="00B026A8" w:rsidRDefault="006676CF" w:rsidP="00D659DA">
            <w:pPr>
              <w:spacing w:line="360" w:lineRule="auto"/>
              <w:ind w:left="240" w:hangingChars="100" w:hanging="240"/>
              <w:jc w:val="both"/>
              <w:rPr>
                <w:rFonts w:ascii="Book Antiqua" w:hAnsi="Book Antiqua"/>
                <w:b/>
                <w:bCs/>
              </w:rPr>
            </w:pPr>
            <w:r w:rsidRPr="00B026A8">
              <w:rPr>
                <w:rFonts w:ascii="Book Antiqua" w:hAnsi="Book Antiqua"/>
              </w:rPr>
              <w:t>Black</w:t>
            </w:r>
            <w:r w:rsidRPr="00B026A8">
              <w:rPr>
                <w:rFonts w:ascii="Book Antiqua" w:hAnsi="Book Antiqua"/>
                <w:lang w:eastAsia="zh-CN"/>
              </w:rPr>
              <w:t>-</w:t>
            </w:r>
            <w:r w:rsidR="00057C72" w:rsidRPr="00B026A8">
              <w:rPr>
                <w:rFonts w:ascii="Book Antiqua" w:hAnsi="Book Antiqua"/>
              </w:rPr>
              <w:t>AI</w:t>
            </w:r>
          </w:p>
        </w:tc>
        <w:tc>
          <w:tcPr>
            <w:tcW w:w="1583" w:type="pct"/>
          </w:tcPr>
          <w:p w14:paraId="7DD716B0"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52</w:t>
            </w:r>
            <w:r w:rsidRPr="00B026A8">
              <w:rPr>
                <w:rFonts w:ascii="Book Antiqua" w:hAnsi="Book Antiqua"/>
                <w:color w:val="000000"/>
                <w:lang w:eastAsia="zh-CN"/>
              </w:rPr>
              <w:t xml:space="preserve"> </w:t>
            </w:r>
            <w:r w:rsidRPr="00B026A8">
              <w:rPr>
                <w:rFonts w:ascii="Book Antiqua" w:hAnsi="Book Antiqua"/>
                <w:color w:val="000000"/>
              </w:rPr>
              <w:t>(1.00)</w:t>
            </w:r>
          </w:p>
        </w:tc>
        <w:tc>
          <w:tcPr>
            <w:tcW w:w="1666" w:type="pct"/>
          </w:tcPr>
          <w:p w14:paraId="3F8E5047" w14:textId="77777777" w:rsidR="00057C72" w:rsidRPr="00B026A8" w:rsidRDefault="00057C72" w:rsidP="00D659DA">
            <w:pPr>
              <w:spacing w:line="360" w:lineRule="auto"/>
              <w:jc w:val="both"/>
              <w:rPr>
                <w:rFonts w:ascii="Book Antiqua" w:hAnsi="Book Antiqua"/>
                <w:color w:val="000000"/>
              </w:rPr>
            </w:pPr>
          </w:p>
        </w:tc>
      </w:tr>
      <w:tr w:rsidR="00057C72" w:rsidRPr="00B026A8" w14:paraId="1D1EE162" w14:textId="77777777" w:rsidTr="00045173">
        <w:trPr>
          <w:trHeight w:val="316"/>
        </w:trPr>
        <w:tc>
          <w:tcPr>
            <w:tcW w:w="1751" w:type="pct"/>
          </w:tcPr>
          <w:p w14:paraId="181C451C" w14:textId="77777777" w:rsidR="00057C72" w:rsidRPr="00B026A8" w:rsidRDefault="006676CF" w:rsidP="00D659DA">
            <w:pPr>
              <w:spacing w:line="360" w:lineRule="auto"/>
              <w:ind w:left="240" w:hangingChars="100" w:hanging="240"/>
              <w:jc w:val="both"/>
              <w:rPr>
                <w:rFonts w:ascii="Book Antiqua" w:hAnsi="Book Antiqua"/>
                <w:b/>
                <w:bCs/>
              </w:rPr>
            </w:pPr>
            <w:r w:rsidRPr="00B026A8">
              <w:rPr>
                <w:rFonts w:ascii="Book Antiqua" w:hAnsi="Book Antiqua"/>
              </w:rPr>
              <w:t>Black</w:t>
            </w:r>
            <w:r w:rsidRPr="00B026A8">
              <w:rPr>
                <w:rFonts w:ascii="Book Antiqua" w:hAnsi="Book Antiqua"/>
                <w:lang w:eastAsia="zh-CN"/>
              </w:rPr>
              <w:t>-</w:t>
            </w:r>
            <w:r w:rsidR="00057C72" w:rsidRPr="00B026A8">
              <w:rPr>
                <w:rFonts w:ascii="Book Antiqua" w:hAnsi="Book Antiqua"/>
              </w:rPr>
              <w:t>API</w:t>
            </w:r>
          </w:p>
        </w:tc>
        <w:tc>
          <w:tcPr>
            <w:tcW w:w="1583" w:type="pct"/>
          </w:tcPr>
          <w:p w14:paraId="0F941093"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1371 (26.37)</w:t>
            </w:r>
          </w:p>
        </w:tc>
        <w:tc>
          <w:tcPr>
            <w:tcW w:w="1666" w:type="pct"/>
          </w:tcPr>
          <w:p w14:paraId="3E4CA33B" w14:textId="77777777" w:rsidR="00057C72" w:rsidRPr="00B026A8" w:rsidRDefault="00057C72" w:rsidP="00D659DA">
            <w:pPr>
              <w:spacing w:line="360" w:lineRule="auto"/>
              <w:jc w:val="both"/>
              <w:rPr>
                <w:rFonts w:ascii="Book Antiqua" w:hAnsi="Book Antiqua"/>
                <w:color w:val="000000"/>
              </w:rPr>
            </w:pPr>
          </w:p>
        </w:tc>
      </w:tr>
      <w:tr w:rsidR="00057C72" w:rsidRPr="00B026A8" w14:paraId="2FF6B3E6" w14:textId="77777777" w:rsidTr="00045173">
        <w:trPr>
          <w:trHeight w:val="316"/>
        </w:trPr>
        <w:tc>
          <w:tcPr>
            <w:tcW w:w="1751" w:type="pct"/>
          </w:tcPr>
          <w:p w14:paraId="44B92300" w14:textId="77777777" w:rsidR="00057C72" w:rsidRPr="00B026A8" w:rsidRDefault="00057C72" w:rsidP="00D659DA">
            <w:pPr>
              <w:spacing w:line="360" w:lineRule="auto"/>
              <w:jc w:val="both"/>
              <w:rPr>
                <w:rFonts w:ascii="Book Antiqua" w:hAnsi="Book Antiqua"/>
                <w:b/>
                <w:bCs/>
              </w:rPr>
            </w:pPr>
            <w:r w:rsidRPr="00B026A8">
              <w:rPr>
                <w:rFonts w:ascii="Book Antiqua" w:hAnsi="Book Antiqua"/>
                <w:b/>
                <w:bCs/>
              </w:rPr>
              <w:t>T stage</w:t>
            </w:r>
          </w:p>
        </w:tc>
        <w:tc>
          <w:tcPr>
            <w:tcW w:w="1583" w:type="pct"/>
          </w:tcPr>
          <w:p w14:paraId="0D808BE6" w14:textId="77777777" w:rsidR="00057C72" w:rsidRPr="00B026A8" w:rsidRDefault="00057C72" w:rsidP="00D659DA">
            <w:pPr>
              <w:spacing w:line="360" w:lineRule="auto"/>
              <w:jc w:val="both"/>
              <w:rPr>
                <w:rFonts w:ascii="Book Antiqua" w:hAnsi="Book Antiqua"/>
                <w:color w:val="000000"/>
              </w:rPr>
            </w:pPr>
          </w:p>
        </w:tc>
        <w:tc>
          <w:tcPr>
            <w:tcW w:w="1666" w:type="pct"/>
          </w:tcPr>
          <w:p w14:paraId="1783A251" w14:textId="77777777" w:rsidR="00057C72" w:rsidRPr="00B026A8" w:rsidRDefault="00057C72" w:rsidP="00D659DA">
            <w:pPr>
              <w:spacing w:line="360" w:lineRule="auto"/>
              <w:jc w:val="both"/>
              <w:rPr>
                <w:rFonts w:ascii="Book Antiqua" w:hAnsi="Book Antiqua"/>
                <w:color w:val="000000"/>
              </w:rPr>
            </w:pPr>
          </w:p>
        </w:tc>
      </w:tr>
      <w:tr w:rsidR="00183920" w:rsidRPr="00B026A8" w14:paraId="4B69530C" w14:textId="77777777" w:rsidTr="00045173">
        <w:trPr>
          <w:trHeight w:val="316"/>
        </w:trPr>
        <w:tc>
          <w:tcPr>
            <w:tcW w:w="1751" w:type="pct"/>
          </w:tcPr>
          <w:p w14:paraId="26605A6B"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T1a</w:t>
            </w:r>
          </w:p>
        </w:tc>
        <w:tc>
          <w:tcPr>
            <w:tcW w:w="1583" w:type="pct"/>
          </w:tcPr>
          <w:p w14:paraId="597988DF"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597</w:t>
            </w:r>
            <w:r w:rsidR="00057C72" w:rsidRPr="00B026A8">
              <w:rPr>
                <w:rFonts w:ascii="Book Antiqua" w:hAnsi="Book Antiqua"/>
                <w:color w:val="000000"/>
                <w:lang w:eastAsia="zh-CN"/>
              </w:rPr>
              <w:t xml:space="preserve"> </w:t>
            </w:r>
            <w:r w:rsidRPr="00B026A8">
              <w:rPr>
                <w:rFonts w:ascii="Book Antiqua" w:hAnsi="Book Antiqua"/>
                <w:color w:val="000000"/>
              </w:rPr>
              <w:t>(11.48)</w:t>
            </w:r>
          </w:p>
        </w:tc>
        <w:tc>
          <w:tcPr>
            <w:tcW w:w="1666" w:type="pct"/>
          </w:tcPr>
          <w:p w14:paraId="2684B039"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247 (40.96)</w:t>
            </w:r>
          </w:p>
        </w:tc>
      </w:tr>
      <w:tr w:rsidR="00057C72" w:rsidRPr="00B026A8" w14:paraId="0545D59F" w14:textId="77777777" w:rsidTr="00045173">
        <w:trPr>
          <w:trHeight w:val="316"/>
        </w:trPr>
        <w:tc>
          <w:tcPr>
            <w:tcW w:w="1751" w:type="pct"/>
          </w:tcPr>
          <w:p w14:paraId="22A3D31F" w14:textId="77777777" w:rsidR="00057C72" w:rsidRPr="00B026A8" w:rsidRDefault="00057C72" w:rsidP="00D659DA">
            <w:pPr>
              <w:spacing w:line="360" w:lineRule="auto"/>
              <w:jc w:val="both"/>
              <w:rPr>
                <w:rFonts w:ascii="Book Antiqua" w:hAnsi="Book Antiqua"/>
              </w:rPr>
            </w:pPr>
            <w:r w:rsidRPr="00B026A8">
              <w:rPr>
                <w:rFonts w:ascii="Book Antiqua" w:hAnsi="Book Antiqua"/>
              </w:rPr>
              <w:t>T1b</w:t>
            </w:r>
          </w:p>
        </w:tc>
        <w:tc>
          <w:tcPr>
            <w:tcW w:w="1583" w:type="pct"/>
          </w:tcPr>
          <w:p w14:paraId="01E704FD"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708</w:t>
            </w:r>
            <w:r w:rsidRPr="00B026A8">
              <w:rPr>
                <w:rFonts w:ascii="Book Antiqua" w:hAnsi="Book Antiqua"/>
                <w:color w:val="000000"/>
                <w:lang w:eastAsia="zh-CN"/>
              </w:rPr>
              <w:t xml:space="preserve"> </w:t>
            </w:r>
            <w:r w:rsidRPr="00B026A8">
              <w:rPr>
                <w:rFonts w:ascii="Book Antiqua" w:hAnsi="Book Antiqua"/>
                <w:color w:val="000000"/>
              </w:rPr>
              <w:t>(13.62)</w:t>
            </w:r>
          </w:p>
        </w:tc>
        <w:tc>
          <w:tcPr>
            <w:tcW w:w="1666" w:type="pct"/>
          </w:tcPr>
          <w:p w14:paraId="16B6FE48" w14:textId="77777777" w:rsidR="00057C72" w:rsidRPr="00B026A8" w:rsidRDefault="00057C72" w:rsidP="00D659DA">
            <w:pPr>
              <w:spacing w:line="360" w:lineRule="auto"/>
              <w:jc w:val="both"/>
              <w:rPr>
                <w:rFonts w:ascii="Book Antiqua" w:hAnsi="Book Antiqua"/>
                <w:color w:val="000000"/>
              </w:rPr>
            </w:pPr>
          </w:p>
        </w:tc>
      </w:tr>
      <w:tr w:rsidR="00057C72" w:rsidRPr="00B026A8" w14:paraId="208D4AC5" w14:textId="77777777" w:rsidTr="00045173">
        <w:trPr>
          <w:trHeight w:val="316"/>
        </w:trPr>
        <w:tc>
          <w:tcPr>
            <w:tcW w:w="1751" w:type="pct"/>
          </w:tcPr>
          <w:p w14:paraId="6320E77D" w14:textId="77777777" w:rsidR="00057C72" w:rsidRPr="00B026A8" w:rsidRDefault="00057C72" w:rsidP="00D659DA">
            <w:pPr>
              <w:spacing w:line="360" w:lineRule="auto"/>
              <w:jc w:val="both"/>
              <w:rPr>
                <w:rFonts w:ascii="Book Antiqua" w:hAnsi="Book Antiqua"/>
              </w:rPr>
            </w:pPr>
            <w:r w:rsidRPr="00B026A8">
              <w:rPr>
                <w:rFonts w:ascii="Book Antiqua" w:hAnsi="Book Antiqua"/>
              </w:rPr>
              <w:t>T2</w:t>
            </w:r>
          </w:p>
        </w:tc>
        <w:tc>
          <w:tcPr>
            <w:tcW w:w="1583" w:type="pct"/>
          </w:tcPr>
          <w:p w14:paraId="005D7F21"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693</w:t>
            </w:r>
            <w:r w:rsidRPr="00B026A8">
              <w:rPr>
                <w:rFonts w:ascii="Book Antiqua" w:hAnsi="Book Antiqua"/>
                <w:color w:val="000000"/>
                <w:lang w:eastAsia="zh-CN"/>
              </w:rPr>
              <w:t xml:space="preserve"> </w:t>
            </w:r>
            <w:r w:rsidRPr="00B026A8">
              <w:rPr>
                <w:rFonts w:ascii="Book Antiqua" w:hAnsi="Book Antiqua"/>
                <w:color w:val="000000"/>
              </w:rPr>
              <w:t>(13.33)</w:t>
            </w:r>
          </w:p>
        </w:tc>
        <w:tc>
          <w:tcPr>
            <w:tcW w:w="1666" w:type="pct"/>
          </w:tcPr>
          <w:p w14:paraId="1DE2CADD"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70</w:t>
            </w:r>
            <w:r w:rsidRPr="00B026A8">
              <w:rPr>
                <w:rFonts w:ascii="Book Antiqua" w:hAnsi="Book Antiqua"/>
                <w:color w:val="000000"/>
                <w:lang w:eastAsia="zh-CN"/>
              </w:rPr>
              <w:t xml:space="preserve"> </w:t>
            </w:r>
            <w:r w:rsidRPr="00B026A8">
              <w:rPr>
                <w:rFonts w:ascii="Book Antiqua" w:hAnsi="Book Antiqua"/>
                <w:color w:val="000000"/>
              </w:rPr>
              <w:t>(11.61)</w:t>
            </w:r>
          </w:p>
        </w:tc>
      </w:tr>
      <w:tr w:rsidR="00057C72" w:rsidRPr="00B026A8" w14:paraId="116D731D" w14:textId="77777777" w:rsidTr="00045173">
        <w:trPr>
          <w:trHeight w:val="316"/>
        </w:trPr>
        <w:tc>
          <w:tcPr>
            <w:tcW w:w="1751" w:type="pct"/>
          </w:tcPr>
          <w:p w14:paraId="677A1831" w14:textId="77777777" w:rsidR="00057C72" w:rsidRPr="00B026A8" w:rsidRDefault="00057C72" w:rsidP="00D659DA">
            <w:pPr>
              <w:spacing w:line="360" w:lineRule="auto"/>
              <w:jc w:val="both"/>
              <w:rPr>
                <w:rFonts w:ascii="Book Antiqua" w:hAnsi="Book Antiqua"/>
              </w:rPr>
            </w:pPr>
            <w:r w:rsidRPr="00B026A8">
              <w:rPr>
                <w:rFonts w:ascii="Book Antiqua" w:hAnsi="Book Antiqua"/>
              </w:rPr>
              <w:t>T3</w:t>
            </w:r>
          </w:p>
        </w:tc>
        <w:tc>
          <w:tcPr>
            <w:tcW w:w="1583" w:type="pct"/>
          </w:tcPr>
          <w:p w14:paraId="51FF0B95"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1697</w:t>
            </w:r>
            <w:r w:rsidRPr="00B026A8">
              <w:rPr>
                <w:rFonts w:ascii="Book Antiqua" w:hAnsi="Book Antiqua"/>
                <w:color w:val="000000"/>
                <w:lang w:eastAsia="zh-CN"/>
              </w:rPr>
              <w:t xml:space="preserve"> </w:t>
            </w:r>
            <w:r w:rsidRPr="00B026A8">
              <w:rPr>
                <w:rFonts w:ascii="Book Antiqua" w:hAnsi="Book Antiqua"/>
                <w:color w:val="000000"/>
              </w:rPr>
              <w:t>(32.63)</w:t>
            </w:r>
          </w:p>
        </w:tc>
        <w:tc>
          <w:tcPr>
            <w:tcW w:w="1666" w:type="pct"/>
          </w:tcPr>
          <w:p w14:paraId="406C2FAA"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8 (1.33)</w:t>
            </w:r>
          </w:p>
        </w:tc>
      </w:tr>
      <w:tr w:rsidR="00057C72" w:rsidRPr="00B026A8" w14:paraId="29791F3B" w14:textId="77777777" w:rsidTr="00045173">
        <w:trPr>
          <w:trHeight w:val="316"/>
        </w:trPr>
        <w:tc>
          <w:tcPr>
            <w:tcW w:w="1751" w:type="pct"/>
          </w:tcPr>
          <w:p w14:paraId="2EE5D7A8" w14:textId="77777777" w:rsidR="00057C72" w:rsidRPr="00B026A8" w:rsidRDefault="00057C72" w:rsidP="00D659DA">
            <w:pPr>
              <w:spacing w:line="360" w:lineRule="auto"/>
              <w:jc w:val="both"/>
              <w:rPr>
                <w:rFonts w:ascii="Book Antiqua" w:hAnsi="Book Antiqua"/>
              </w:rPr>
            </w:pPr>
            <w:r w:rsidRPr="00B026A8">
              <w:rPr>
                <w:rFonts w:ascii="Book Antiqua" w:hAnsi="Book Antiqua"/>
              </w:rPr>
              <w:t>T4a</w:t>
            </w:r>
          </w:p>
        </w:tc>
        <w:tc>
          <w:tcPr>
            <w:tcW w:w="1583" w:type="pct"/>
          </w:tcPr>
          <w:p w14:paraId="428F23BE"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1155</w:t>
            </w:r>
            <w:r w:rsidRPr="00B026A8">
              <w:rPr>
                <w:rFonts w:ascii="Book Antiqua" w:hAnsi="Book Antiqua"/>
                <w:color w:val="000000"/>
                <w:lang w:eastAsia="zh-CN"/>
              </w:rPr>
              <w:t xml:space="preserve"> </w:t>
            </w:r>
            <w:r w:rsidRPr="00B026A8">
              <w:rPr>
                <w:rFonts w:ascii="Book Antiqua" w:hAnsi="Book Antiqua"/>
                <w:color w:val="000000"/>
              </w:rPr>
              <w:t>(22.21)</w:t>
            </w:r>
          </w:p>
        </w:tc>
        <w:tc>
          <w:tcPr>
            <w:tcW w:w="1666" w:type="pct"/>
          </w:tcPr>
          <w:p w14:paraId="085B1674"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278</w:t>
            </w:r>
            <w:r w:rsidRPr="00B026A8">
              <w:rPr>
                <w:rFonts w:ascii="Book Antiqua" w:hAnsi="Book Antiqua"/>
                <w:color w:val="000000"/>
                <w:lang w:eastAsia="zh-CN"/>
              </w:rPr>
              <w:t xml:space="preserve"> </w:t>
            </w:r>
            <w:r w:rsidRPr="00B026A8">
              <w:rPr>
                <w:rFonts w:ascii="Book Antiqua" w:hAnsi="Book Antiqua"/>
                <w:color w:val="000000"/>
              </w:rPr>
              <w:t>(46.10)</w:t>
            </w:r>
          </w:p>
        </w:tc>
      </w:tr>
      <w:tr w:rsidR="00057C72" w:rsidRPr="00B026A8" w14:paraId="49344AE2" w14:textId="77777777" w:rsidTr="00045173">
        <w:trPr>
          <w:trHeight w:val="316"/>
        </w:trPr>
        <w:tc>
          <w:tcPr>
            <w:tcW w:w="1751" w:type="pct"/>
          </w:tcPr>
          <w:p w14:paraId="26AFF207" w14:textId="77777777" w:rsidR="00057C72" w:rsidRPr="00B026A8" w:rsidRDefault="00057C72" w:rsidP="00D659DA">
            <w:pPr>
              <w:spacing w:line="360" w:lineRule="auto"/>
              <w:jc w:val="both"/>
              <w:rPr>
                <w:rFonts w:ascii="Book Antiqua" w:hAnsi="Book Antiqua"/>
              </w:rPr>
            </w:pPr>
            <w:r w:rsidRPr="00B026A8">
              <w:rPr>
                <w:rFonts w:ascii="Book Antiqua" w:hAnsi="Book Antiqua"/>
              </w:rPr>
              <w:t>T4b</w:t>
            </w:r>
          </w:p>
        </w:tc>
        <w:tc>
          <w:tcPr>
            <w:tcW w:w="1583" w:type="pct"/>
          </w:tcPr>
          <w:p w14:paraId="46E4B6FB" w14:textId="77777777" w:rsidR="00057C72" w:rsidRPr="00B026A8" w:rsidRDefault="00057C72" w:rsidP="00D659DA">
            <w:pPr>
              <w:spacing w:line="360" w:lineRule="auto"/>
              <w:jc w:val="both"/>
              <w:rPr>
                <w:rFonts w:ascii="Book Antiqua" w:hAnsi="Book Antiqua"/>
                <w:color w:val="000000"/>
              </w:rPr>
            </w:pPr>
            <w:r w:rsidRPr="00B026A8">
              <w:rPr>
                <w:rFonts w:ascii="Book Antiqua" w:hAnsi="Book Antiqua"/>
                <w:color w:val="000000"/>
              </w:rPr>
              <w:t>350</w:t>
            </w:r>
            <w:r w:rsidRPr="00B026A8">
              <w:rPr>
                <w:rFonts w:ascii="Book Antiqua" w:hAnsi="Book Antiqua"/>
                <w:color w:val="000000"/>
                <w:lang w:eastAsia="zh-CN"/>
              </w:rPr>
              <w:t xml:space="preserve"> </w:t>
            </w:r>
            <w:r w:rsidRPr="00B026A8">
              <w:rPr>
                <w:rFonts w:ascii="Book Antiqua" w:hAnsi="Book Antiqua"/>
                <w:color w:val="000000"/>
              </w:rPr>
              <w:t>(6.73)</w:t>
            </w:r>
          </w:p>
        </w:tc>
        <w:tc>
          <w:tcPr>
            <w:tcW w:w="1666" w:type="pct"/>
          </w:tcPr>
          <w:p w14:paraId="4F4C9D1D" w14:textId="77777777" w:rsidR="00057C72" w:rsidRPr="00B026A8" w:rsidRDefault="00057C72" w:rsidP="00D659DA">
            <w:pPr>
              <w:spacing w:line="360" w:lineRule="auto"/>
              <w:jc w:val="both"/>
              <w:rPr>
                <w:rFonts w:ascii="Book Antiqua" w:hAnsi="Book Antiqua"/>
                <w:color w:val="000000"/>
              </w:rPr>
            </w:pPr>
          </w:p>
        </w:tc>
      </w:tr>
      <w:tr w:rsidR="00C404C4" w:rsidRPr="00B026A8" w14:paraId="5FEA8D74" w14:textId="77777777" w:rsidTr="00045173">
        <w:trPr>
          <w:trHeight w:val="378"/>
        </w:trPr>
        <w:tc>
          <w:tcPr>
            <w:tcW w:w="1751" w:type="pct"/>
          </w:tcPr>
          <w:p w14:paraId="7629A8C6" w14:textId="77777777" w:rsidR="00C404C4" w:rsidRPr="00B026A8" w:rsidRDefault="00C404C4" w:rsidP="00D659DA">
            <w:pPr>
              <w:spacing w:line="360" w:lineRule="auto"/>
              <w:jc w:val="both"/>
              <w:rPr>
                <w:rFonts w:ascii="Book Antiqua" w:hAnsi="Book Antiqua"/>
                <w:b/>
                <w:bCs/>
              </w:rPr>
            </w:pPr>
            <w:r w:rsidRPr="00B026A8">
              <w:rPr>
                <w:rFonts w:ascii="Book Antiqua" w:hAnsi="Book Antiqua"/>
                <w:b/>
                <w:bCs/>
              </w:rPr>
              <w:t>N stage</w:t>
            </w:r>
          </w:p>
        </w:tc>
        <w:tc>
          <w:tcPr>
            <w:tcW w:w="1583" w:type="pct"/>
          </w:tcPr>
          <w:p w14:paraId="373CAA9E" w14:textId="77777777" w:rsidR="00C404C4" w:rsidRPr="00B026A8" w:rsidRDefault="00C404C4" w:rsidP="00D659DA">
            <w:pPr>
              <w:spacing w:line="360" w:lineRule="auto"/>
              <w:jc w:val="both"/>
              <w:rPr>
                <w:rFonts w:ascii="Book Antiqua" w:hAnsi="Book Antiqua"/>
                <w:color w:val="000000"/>
              </w:rPr>
            </w:pPr>
          </w:p>
        </w:tc>
        <w:tc>
          <w:tcPr>
            <w:tcW w:w="1666" w:type="pct"/>
          </w:tcPr>
          <w:p w14:paraId="2D6A3E73" w14:textId="77777777" w:rsidR="00C404C4" w:rsidRPr="00B026A8" w:rsidRDefault="00C404C4" w:rsidP="00D659DA">
            <w:pPr>
              <w:spacing w:line="360" w:lineRule="auto"/>
              <w:jc w:val="both"/>
              <w:rPr>
                <w:rFonts w:ascii="Book Antiqua" w:hAnsi="Book Antiqua"/>
                <w:color w:val="000000"/>
              </w:rPr>
            </w:pPr>
          </w:p>
        </w:tc>
      </w:tr>
      <w:tr w:rsidR="00C404C4" w:rsidRPr="00B026A8" w14:paraId="017AEBF4" w14:textId="77777777" w:rsidTr="00045173">
        <w:trPr>
          <w:trHeight w:val="378"/>
        </w:trPr>
        <w:tc>
          <w:tcPr>
            <w:tcW w:w="1751" w:type="pct"/>
          </w:tcPr>
          <w:p w14:paraId="44418683" w14:textId="77777777" w:rsidR="00C404C4" w:rsidRPr="00B026A8" w:rsidRDefault="00C404C4" w:rsidP="00D659DA">
            <w:pPr>
              <w:spacing w:line="360" w:lineRule="auto"/>
              <w:jc w:val="both"/>
              <w:rPr>
                <w:rFonts w:ascii="Book Antiqua" w:hAnsi="Book Antiqua"/>
              </w:rPr>
            </w:pPr>
            <w:r w:rsidRPr="00B026A8">
              <w:rPr>
                <w:rFonts w:ascii="Book Antiqua" w:hAnsi="Book Antiqua"/>
              </w:rPr>
              <w:t>N0</w:t>
            </w:r>
          </w:p>
        </w:tc>
        <w:tc>
          <w:tcPr>
            <w:tcW w:w="1583" w:type="pct"/>
          </w:tcPr>
          <w:p w14:paraId="20D23498" w14:textId="77777777" w:rsidR="00C404C4" w:rsidRPr="00B026A8" w:rsidRDefault="00C404C4" w:rsidP="00D659DA">
            <w:pPr>
              <w:spacing w:line="360" w:lineRule="auto"/>
              <w:jc w:val="both"/>
              <w:rPr>
                <w:rFonts w:ascii="Book Antiqua" w:hAnsi="Book Antiqua"/>
                <w:color w:val="000000"/>
              </w:rPr>
            </w:pPr>
            <w:r w:rsidRPr="00B026A8">
              <w:rPr>
                <w:rFonts w:ascii="Book Antiqua" w:hAnsi="Book Antiqua"/>
                <w:color w:val="000000"/>
              </w:rPr>
              <w:t>2233</w:t>
            </w:r>
            <w:r w:rsidRPr="00B026A8">
              <w:rPr>
                <w:rFonts w:ascii="Book Antiqua" w:hAnsi="Book Antiqua"/>
                <w:color w:val="000000"/>
                <w:lang w:eastAsia="zh-CN"/>
              </w:rPr>
              <w:t xml:space="preserve"> </w:t>
            </w:r>
            <w:r w:rsidRPr="00B026A8">
              <w:rPr>
                <w:rFonts w:ascii="Book Antiqua" w:hAnsi="Book Antiqua"/>
                <w:color w:val="000000"/>
              </w:rPr>
              <w:t>(42.94)</w:t>
            </w:r>
          </w:p>
        </w:tc>
        <w:tc>
          <w:tcPr>
            <w:tcW w:w="1666" w:type="pct"/>
          </w:tcPr>
          <w:p w14:paraId="3B387F5D" w14:textId="77777777" w:rsidR="00C404C4" w:rsidRPr="00B026A8" w:rsidRDefault="00C404C4" w:rsidP="00D659DA">
            <w:pPr>
              <w:spacing w:line="360" w:lineRule="auto"/>
              <w:jc w:val="both"/>
              <w:rPr>
                <w:rFonts w:ascii="Book Antiqua" w:hAnsi="Book Antiqua"/>
                <w:color w:val="000000"/>
              </w:rPr>
            </w:pPr>
            <w:r w:rsidRPr="00B026A8">
              <w:rPr>
                <w:rFonts w:ascii="Book Antiqua" w:hAnsi="Book Antiqua"/>
                <w:color w:val="000000"/>
              </w:rPr>
              <w:t>266</w:t>
            </w:r>
            <w:r w:rsidRPr="00B026A8">
              <w:rPr>
                <w:rFonts w:ascii="Book Antiqua" w:hAnsi="Book Antiqua"/>
                <w:color w:val="000000"/>
                <w:lang w:eastAsia="zh-CN"/>
              </w:rPr>
              <w:t xml:space="preserve"> </w:t>
            </w:r>
            <w:r w:rsidRPr="00B026A8">
              <w:rPr>
                <w:rFonts w:ascii="Book Antiqua" w:hAnsi="Book Antiqua"/>
                <w:color w:val="000000"/>
              </w:rPr>
              <w:t>(44.11)</w:t>
            </w:r>
          </w:p>
        </w:tc>
      </w:tr>
      <w:tr w:rsidR="00C404C4" w:rsidRPr="00B026A8" w14:paraId="74F41736" w14:textId="77777777" w:rsidTr="00045173">
        <w:trPr>
          <w:trHeight w:val="378"/>
        </w:trPr>
        <w:tc>
          <w:tcPr>
            <w:tcW w:w="1751" w:type="pct"/>
          </w:tcPr>
          <w:p w14:paraId="63BAA8F5" w14:textId="77777777" w:rsidR="00C404C4" w:rsidRPr="00B026A8" w:rsidRDefault="00C404C4" w:rsidP="00D659DA">
            <w:pPr>
              <w:spacing w:line="360" w:lineRule="auto"/>
              <w:jc w:val="both"/>
              <w:rPr>
                <w:rFonts w:ascii="Book Antiqua" w:hAnsi="Book Antiqua"/>
              </w:rPr>
            </w:pPr>
            <w:r w:rsidRPr="00B026A8">
              <w:rPr>
                <w:rFonts w:ascii="Book Antiqua" w:hAnsi="Book Antiqua"/>
              </w:rPr>
              <w:t>N1</w:t>
            </w:r>
          </w:p>
        </w:tc>
        <w:tc>
          <w:tcPr>
            <w:tcW w:w="1583" w:type="pct"/>
          </w:tcPr>
          <w:p w14:paraId="0AF0BD7D" w14:textId="77777777" w:rsidR="00C404C4" w:rsidRPr="00B026A8" w:rsidRDefault="00C404C4" w:rsidP="00D659DA">
            <w:pPr>
              <w:spacing w:line="360" w:lineRule="auto"/>
              <w:jc w:val="both"/>
              <w:rPr>
                <w:rFonts w:ascii="Book Antiqua" w:hAnsi="Book Antiqua"/>
                <w:color w:val="000000"/>
              </w:rPr>
            </w:pPr>
            <w:r w:rsidRPr="00B026A8">
              <w:rPr>
                <w:rFonts w:ascii="Book Antiqua" w:hAnsi="Book Antiqua"/>
                <w:color w:val="000000"/>
              </w:rPr>
              <w:t>951</w:t>
            </w:r>
            <w:r w:rsidRPr="00B026A8">
              <w:rPr>
                <w:rFonts w:ascii="Book Antiqua" w:hAnsi="Book Antiqua"/>
                <w:color w:val="000000"/>
                <w:lang w:eastAsia="zh-CN"/>
              </w:rPr>
              <w:t xml:space="preserve"> </w:t>
            </w:r>
            <w:r w:rsidRPr="00B026A8">
              <w:rPr>
                <w:rFonts w:ascii="Book Antiqua" w:hAnsi="Book Antiqua"/>
                <w:color w:val="000000"/>
              </w:rPr>
              <w:t>(18.29)</w:t>
            </w:r>
          </w:p>
        </w:tc>
        <w:tc>
          <w:tcPr>
            <w:tcW w:w="1666" w:type="pct"/>
          </w:tcPr>
          <w:p w14:paraId="50A2145D" w14:textId="77777777" w:rsidR="00C404C4" w:rsidRPr="00B026A8" w:rsidRDefault="00C404C4" w:rsidP="00D659DA">
            <w:pPr>
              <w:spacing w:line="360" w:lineRule="auto"/>
              <w:jc w:val="both"/>
              <w:rPr>
                <w:rFonts w:ascii="Book Antiqua" w:hAnsi="Book Antiqua"/>
                <w:color w:val="000000"/>
              </w:rPr>
            </w:pPr>
            <w:r w:rsidRPr="00B026A8">
              <w:rPr>
                <w:rFonts w:ascii="Book Antiqua" w:hAnsi="Book Antiqua"/>
                <w:color w:val="000000"/>
              </w:rPr>
              <w:t>184</w:t>
            </w:r>
            <w:r w:rsidRPr="00B026A8">
              <w:rPr>
                <w:rFonts w:ascii="Book Antiqua" w:hAnsi="Book Antiqua"/>
                <w:color w:val="000000"/>
                <w:lang w:eastAsia="zh-CN"/>
              </w:rPr>
              <w:t xml:space="preserve"> </w:t>
            </w:r>
            <w:r w:rsidRPr="00B026A8">
              <w:rPr>
                <w:rFonts w:ascii="Book Antiqua" w:hAnsi="Book Antiqua"/>
                <w:color w:val="000000"/>
              </w:rPr>
              <w:t>(30.52)</w:t>
            </w:r>
          </w:p>
        </w:tc>
      </w:tr>
      <w:tr w:rsidR="00C404C4" w:rsidRPr="00B026A8" w14:paraId="7E075155" w14:textId="77777777" w:rsidTr="00045173">
        <w:trPr>
          <w:trHeight w:val="378"/>
        </w:trPr>
        <w:tc>
          <w:tcPr>
            <w:tcW w:w="1751" w:type="pct"/>
          </w:tcPr>
          <w:p w14:paraId="532B743E" w14:textId="77777777" w:rsidR="00C404C4" w:rsidRPr="00B026A8" w:rsidRDefault="00C404C4" w:rsidP="00D659DA">
            <w:pPr>
              <w:spacing w:line="360" w:lineRule="auto"/>
              <w:jc w:val="both"/>
              <w:rPr>
                <w:rFonts w:ascii="Book Antiqua" w:hAnsi="Book Antiqua"/>
              </w:rPr>
            </w:pPr>
            <w:r w:rsidRPr="00B026A8">
              <w:rPr>
                <w:rFonts w:ascii="Book Antiqua" w:hAnsi="Book Antiqua"/>
              </w:rPr>
              <w:t>N2</w:t>
            </w:r>
          </w:p>
        </w:tc>
        <w:tc>
          <w:tcPr>
            <w:tcW w:w="1583" w:type="pct"/>
          </w:tcPr>
          <w:p w14:paraId="451751A7" w14:textId="77777777" w:rsidR="00C404C4" w:rsidRPr="00B026A8" w:rsidRDefault="00C404C4" w:rsidP="00D659DA">
            <w:pPr>
              <w:spacing w:line="360" w:lineRule="auto"/>
              <w:jc w:val="both"/>
              <w:rPr>
                <w:rFonts w:ascii="Book Antiqua" w:hAnsi="Book Antiqua"/>
                <w:color w:val="000000"/>
              </w:rPr>
            </w:pPr>
            <w:r w:rsidRPr="00B026A8">
              <w:rPr>
                <w:rFonts w:ascii="Book Antiqua" w:hAnsi="Book Antiqua"/>
                <w:color w:val="000000"/>
              </w:rPr>
              <w:t>855</w:t>
            </w:r>
            <w:r w:rsidRPr="00B026A8">
              <w:rPr>
                <w:rFonts w:ascii="Book Antiqua" w:hAnsi="Book Antiqua"/>
                <w:color w:val="000000"/>
                <w:lang w:eastAsia="zh-CN"/>
              </w:rPr>
              <w:t xml:space="preserve"> </w:t>
            </w:r>
            <w:r w:rsidRPr="00B026A8">
              <w:rPr>
                <w:rFonts w:ascii="Book Antiqua" w:hAnsi="Book Antiqua"/>
                <w:color w:val="000000"/>
              </w:rPr>
              <w:t>(16.44)</w:t>
            </w:r>
          </w:p>
        </w:tc>
        <w:tc>
          <w:tcPr>
            <w:tcW w:w="1666" w:type="pct"/>
          </w:tcPr>
          <w:p w14:paraId="2AA4596C" w14:textId="77777777" w:rsidR="00C404C4" w:rsidRPr="00B026A8" w:rsidRDefault="00C404C4" w:rsidP="00D659DA">
            <w:pPr>
              <w:spacing w:line="360" w:lineRule="auto"/>
              <w:jc w:val="both"/>
              <w:rPr>
                <w:rFonts w:ascii="Book Antiqua" w:hAnsi="Book Antiqua"/>
                <w:color w:val="000000"/>
              </w:rPr>
            </w:pPr>
            <w:r w:rsidRPr="00B026A8">
              <w:rPr>
                <w:rFonts w:ascii="Book Antiqua" w:hAnsi="Book Antiqua"/>
                <w:color w:val="000000"/>
              </w:rPr>
              <w:t>89</w:t>
            </w:r>
            <w:r w:rsidRPr="00B026A8">
              <w:rPr>
                <w:rFonts w:ascii="Book Antiqua" w:hAnsi="Book Antiqua"/>
                <w:color w:val="000000"/>
                <w:lang w:eastAsia="zh-CN"/>
              </w:rPr>
              <w:t xml:space="preserve"> </w:t>
            </w:r>
            <w:r w:rsidRPr="00B026A8">
              <w:rPr>
                <w:rFonts w:ascii="Book Antiqua" w:hAnsi="Book Antiqua"/>
                <w:color w:val="000000"/>
              </w:rPr>
              <w:t>(14.76)</w:t>
            </w:r>
          </w:p>
        </w:tc>
      </w:tr>
      <w:tr w:rsidR="00183920" w:rsidRPr="00B026A8" w14:paraId="28459C5A" w14:textId="77777777" w:rsidTr="00045173">
        <w:trPr>
          <w:trHeight w:val="378"/>
        </w:trPr>
        <w:tc>
          <w:tcPr>
            <w:tcW w:w="1751" w:type="pct"/>
          </w:tcPr>
          <w:p w14:paraId="79C8268E" w14:textId="77777777" w:rsidR="008C167B" w:rsidRPr="00B026A8" w:rsidRDefault="008C167B" w:rsidP="00D659DA">
            <w:pPr>
              <w:spacing w:line="360" w:lineRule="auto"/>
              <w:jc w:val="both"/>
              <w:rPr>
                <w:rFonts w:ascii="Book Antiqua" w:hAnsi="Book Antiqua"/>
              </w:rPr>
            </w:pPr>
            <w:r w:rsidRPr="00B026A8">
              <w:rPr>
                <w:rFonts w:ascii="Book Antiqua" w:hAnsi="Book Antiqua"/>
              </w:rPr>
              <w:t>N3</w:t>
            </w:r>
          </w:p>
        </w:tc>
        <w:tc>
          <w:tcPr>
            <w:tcW w:w="1583" w:type="pct"/>
          </w:tcPr>
          <w:p w14:paraId="0E7C1F62" w14:textId="77777777" w:rsidR="008C167B" w:rsidRPr="00B026A8" w:rsidRDefault="008C167B" w:rsidP="00D659DA">
            <w:pPr>
              <w:spacing w:line="360" w:lineRule="auto"/>
              <w:jc w:val="both"/>
              <w:rPr>
                <w:rFonts w:ascii="Book Antiqua" w:hAnsi="Book Antiqua"/>
                <w:color w:val="000000"/>
              </w:rPr>
            </w:pPr>
            <w:r w:rsidRPr="00B026A8">
              <w:rPr>
                <w:rFonts w:ascii="Book Antiqua" w:hAnsi="Book Antiqua"/>
                <w:color w:val="000000"/>
              </w:rPr>
              <w:t>1161</w:t>
            </w:r>
            <w:r w:rsidR="00C404C4" w:rsidRPr="00B026A8">
              <w:rPr>
                <w:rFonts w:ascii="Book Antiqua" w:hAnsi="Book Antiqua"/>
                <w:color w:val="000000"/>
                <w:lang w:eastAsia="zh-CN"/>
              </w:rPr>
              <w:t xml:space="preserve"> </w:t>
            </w:r>
            <w:r w:rsidRPr="00B026A8">
              <w:rPr>
                <w:rFonts w:ascii="Book Antiqua" w:hAnsi="Book Antiqua"/>
                <w:color w:val="000000"/>
              </w:rPr>
              <w:t>(22.33)</w:t>
            </w:r>
          </w:p>
        </w:tc>
        <w:tc>
          <w:tcPr>
            <w:tcW w:w="1666" w:type="pct"/>
          </w:tcPr>
          <w:p w14:paraId="4ACCA793" w14:textId="77777777" w:rsidR="008C167B" w:rsidRPr="00B026A8" w:rsidRDefault="008C167B" w:rsidP="00D659DA">
            <w:pPr>
              <w:spacing w:line="360" w:lineRule="auto"/>
              <w:jc w:val="both"/>
              <w:rPr>
                <w:rFonts w:ascii="Book Antiqua" w:hAnsi="Book Antiqua"/>
                <w:color w:val="000000"/>
              </w:rPr>
            </w:pPr>
            <w:r w:rsidRPr="00B026A8">
              <w:rPr>
                <w:rFonts w:ascii="Book Antiqua" w:hAnsi="Book Antiqua"/>
                <w:color w:val="000000"/>
              </w:rPr>
              <w:t>64</w:t>
            </w:r>
            <w:r w:rsidR="00C404C4" w:rsidRPr="00B026A8">
              <w:rPr>
                <w:rFonts w:ascii="Book Antiqua" w:hAnsi="Book Antiqua"/>
                <w:color w:val="000000"/>
                <w:lang w:eastAsia="zh-CN"/>
              </w:rPr>
              <w:t xml:space="preserve"> </w:t>
            </w:r>
            <w:r w:rsidRPr="00B026A8">
              <w:rPr>
                <w:rFonts w:ascii="Book Antiqua" w:hAnsi="Book Antiqua"/>
                <w:color w:val="000000"/>
              </w:rPr>
              <w:t>(10.61)</w:t>
            </w:r>
          </w:p>
        </w:tc>
      </w:tr>
      <w:tr w:rsidR="005621AF" w:rsidRPr="00B026A8" w14:paraId="045D9FA7" w14:textId="77777777" w:rsidTr="00045173">
        <w:trPr>
          <w:trHeight w:val="373"/>
        </w:trPr>
        <w:tc>
          <w:tcPr>
            <w:tcW w:w="1751" w:type="pct"/>
          </w:tcPr>
          <w:p w14:paraId="118BFC65" w14:textId="77777777" w:rsidR="005621AF" w:rsidRPr="00B026A8" w:rsidRDefault="005621AF" w:rsidP="00D659DA">
            <w:pPr>
              <w:spacing w:line="360" w:lineRule="auto"/>
              <w:jc w:val="both"/>
              <w:rPr>
                <w:rFonts w:ascii="Book Antiqua" w:hAnsi="Book Antiqua"/>
                <w:b/>
                <w:bCs/>
              </w:rPr>
            </w:pPr>
            <w:r w:rsidRPr="00B026A8">
              <w:rPr>
                <w:rFonts w:ascii="Book Antiqua" w:hAnsi="Book Antiqua"/>
                <w:b/>
                <w:bCs/>
              </w:rPr>
              <w:lastRenderedPageBreak/>
              <w:t>AJCC stage</w:t>
            </w:r>
          </w:p>
        </w:tc>
        <w:tc>
          <w:tcPr>
            <w:tcW w:w="1583" w:type="pct"/>
          </w:tcPr>
          <w:p w14:paraId="425E5E0C" w14:textId="77777777" w:rsidR="005621AF" w:rsidRPr="00B026A8" w:rsidRDefault="005621AF" w:rsidP="00D659DA">
            <w:pPr>
              <w:spacing w:line="360" w:lineRule="auto"/>
              <w:jc w:val="both"/>
              <w:rPr>
                <w:rFonts w:ascii="Book Antiqua" w:hAnsi="Book Antiqua"/>
                <w:color w:val="000000"/>
              </w:rPr>
            </w:pPr>
          </w:p>
        </w:tc>
        <w:tc>
          <w:tcPr>
            <w:tcW w:w="1666" w:type="pct"/>
          </w:tcPr>
          <w:p w14:paraId="394AC468" w14:textId="77777777" w:rsidR="005621AF" w:rsidRPr="00B026A8" w:rsidRDefault="005621AF" w:rsidP="00D659DA">
            <w:pPr>
              <w:spacing w:line="360" w:lineRule="auto"/>
              <w:jc w:val="both"/>
              <w:rPr>
                <w:rFonts w:ascii="Book Antiqua" w:hAnsi="Book Antiqua"/>
                <w:color w:val="000000"/>
              </w:rPr>
            </w:pPr>
          </w:p>
        </w:tc>
      </w:tr>
      <w:tr w:rsidR="00183920" w:rsidRPr="00B026A8" w14:paraId="29AF45F4" w14:textId="77777777" w:rsidTr="00045173">
        <w:trPr>
          <w:trHeight w:val="373"/>
        </w:trPr>
        <w:tc>
          <w:tcPr>
            <w:tcW w:w="1751" w:type="pct"/>
          </w:tcPr>
          <w:p w14:paraId="16C2834A"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I</w:t>
            </w:r>
          </w:p>
        </w:tc>
        <w:tc>
          <w:tcPr>
            <w:tcW w:w="1583" w:type="pct"/>
          </w:tcPr>
          <w:p w14:paraId="3F337B82"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1580</w:t>
            </w:r>
            <w:r w:rsidR="008954B9" w:rsidRPr="00B026A8">
              <w:rPr>
                <w:rFonts w:ascii="Book Antiqua" w:hAnsi="Book Antiqua"/>
                <w:color w:val="000000"/>
                <w:lang w:eastAsia="zh-CN"/>
              </w:rPr>
              <w:t xml:space="preserve"> </w:t>
            </w:r>
            <w:r w:rsidRPr="00B026A8">
              <w:rPr>
                <w:rFonts w:ascii="Book Antiqua" w:hAnsi="Book Antiqua"/>
                <w:color w:val="000000"/>
              </w:rPr>
              <w:t>(30.38)</w:t>
            </w:r>
          </w:p>
        </w:tc>
        <w:tc>
          <w:tcPr>
            <w:tcW w:w="1666" w:type="pct"/>
          </w:tcPr>
          <w:p w14:paraId="35160AF6"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262</w:t>
            </w:r>
            <w:r w:rsidR="008954B9" w:rsidRPr="00B026A8">
              <w:rPr>
                <w:rFonts w:ascii="Book Antiqua" w:hAnsi="Book Antiqua"/>
                <w:color w:val="000000"/>
                <w:lang w:eastAsia="zh-CN"/>
              </w:rPr>
              <w:t xml:space="preserve"> </w:t>
            </w:r>
            <w:r w:rsidRPr="00B026A8">
              <w:rPr>
                <w:rFonts w:ascii="Book Antiqua" w:hAnsi="Book Antiqua"/>
                <w:color w:val="000000"/>
              </w:rPr>
              <w:t>(43.45)</w:t>
            </w:r>
          </w:p>
        </w:tc>
      </w:tr>
      <w:tr w:rsidR="005621AF" w:rsidRPr="00B026A8" w14:paraId="47084023" w14:textId="77777777" w:rsidTr="00045173">
        <w:trPr>
          <w:trHeight w:val="373"/>
        </w:trPr>
        <w:tc>
          <w:tcPr>
            <w:tcW w:w="1751" w:type="pct"/>
          </w:tcPr>
          <w:p w14:paraId="441B592A" w14:textId="77777777" w:rsidR="005621AF" w:rsidRPr="00B026A8" w:rsidRDefault="005621AF" w:rsidP="00D659DA">
            <w:pPr>
              <w:spacing w:line="360" w:lineRule="auto"/>
              <w:jc w:val="both"/>
              <w:rPr>
                <w:rFonts w:ascii="Book Antiqua" w:hAnsi="Book Antiqua"/>
                <w:b/>
                <w:bCs/>
              </w:rPr>
            </w:pPr>
            <w:r w:rsidRPr="00B026A8">
              <w:rPr>
                <w:rFonts w:ascii="Book Antiqua" w:hAnsi="Book Antiqua"/>
              </w:rPr>
              <w:t>II</w:t>
            </w:r>
          </w:p>
        </w:tc>
        <w:tc>
          <w:tcPr>
            <w:tcW w:w="1583" w:type="pct"/>
          </w:tcPr>
          <w:p w14:paraId="68386A96" w14:textId="77777777" w:rsidR="005621AF" w:rsidRPr="00B026A8" w:rsidRDefault="005621AF" w:rsidP="00D659DA">
            <w:pPr>
              <w:spacing w:line="360" w:lineRule="auto"/>
              <w:jc w:val="both"/>
              <w:rPr>
                <w:rFonts w:ascii="Book Antiqua" w:hAnsi="Book Antiqua"/>
                <w:color w:val="000000"/>
              </w:rPr>
            </w:pPr>
            <w:r w:rsidRPr="00B026A8">
              <w:rPr>
                <w:rFonts w:ascii="Book Antiqua" w:hAnsi="Book Antiqua"/>
                <w:color w:val="000000"/>
              </w:rPr>
              <w:t>1449</w:t>
            </w:r>
            <w:r w:rsidRPr="00B026A8">
              <w:rPr>
                <w:rFonts w:ascii="Book Antiqua" w:hAnsi="Book Antiqua"/>
                <w:color w:val="000000"/>
                <w:lang w:eastAsia="zh-CN"/>
              </w:rPr>
              <w:t xml:space="preserve"> </w:t>
            </w:r>
            <w:r w:rsidRPr="00B026A8">
              <w:rPr>
                <w:rFonts w:ascii="Book Antiqua" w:hAnsi="Book Antiqua"/>
                <w:color w:val="000000"/>
              </w:rPr>
              <w:t>(27.87)</w:t>
            </w:r>
          </w:p>
        </w:tc>
        <w:tc>
          <w:tcPr>
            <w:tcW w:w="1666" w:type="pct"/>
          </w:tcPr>
          <w:p w14:paraId="575DDD86" w14:textId="77777777" w:rsidR="005621AF" w:rsidRPr="00B026A8" w:rsidRDefault="005621AF" w:rsidP="00D659DA">
            <w:pPr>
              <w:spacing w:line="360" w:lineRule="auto"/>
              <w:jc w:val="both"/>
              <w:rPr>
                <w:rFonts w:ascii="Book Antiqua" w:hAnsi="Book Antiqua"/>
                <w:color w:val="000000"/>
                <w:lang w:eastAsia="zh-CN"/>
              </w:rPr>
            </w:pPr>
            <w:r w:rsidRPr="00B026A8">
              <w:rPr>
                <w:rFonts w:ascii="Book Antiqua" w:hAnsi="Book Antiqua"/>
                <w:color w:val="000000"/>
              </w:rPr>
              <w:t>71</w:t>
            </w:r>
            <w:r w:rsidRPr="00B026A8">
              <w:rPr>
                <w:rFonts w:ascii="Book Antiqua" w:hAnsi="Book Antiqua"/>
                <w:color w:val="000000"/>
                <w:lang w:eastAsia="zh-CN"/>
              </w:rPr>
              <w:t xml:space="preserve"> </w:t>
            </w:r>
            <w:r w:rsidRPr="00B026A8">
              <w:rPr>
                <w:rFonts w:ascii="Book Antiqua" w:hAnsi="Book Antiqua"/>
                <w:color w:val="000000"/>
              </w:rPr>
              <w:t>(11.77)</w:t>
            </w:r>
          </w:p>
        </w:tc>
      </w:tr>
      <w:tr w:rsidR="005621AF" w:rsidRPr="00B026A8" w14:paraId="11C0E4B8" w14:textId="77777777" w:rsidTr="00045173">
        <w:trPr>
          <w:trHeight w:val="373"/>
        </w:trPr>
        <w:tc>
          <w:tcPr>
            <w:tcW w:w="1751" w:type="pct"/>
          </w:tcPr>
          <w:p w14:paraId="22914C1E" w14:textId="77777777" w:rsidR="005621AF" w:rsidRPr="00B026A8" w:rsidRDefault="005621AF" w:rsidP="00D659DA">
            <w:pPr>
              <w:spacing w:line="360" w:lineRule="auto"/>
              <w:jc w:val="both"/>
              <w:rPr>
                <w:rFonts w:ascii="Book Antiqua" w:hAnsi="Book Antiqua"/>
                <w:b/>
                <w:bCs/>
              </w:rPr>
            </w:pPr>
            <w:r w:rsidRPr="00B026A8">
              <w:rPr>
                <w:rFonts w:ascii="Book Antiqua" w:hAnsi="Book Antiqua"/>
              </w:rPr>
              <w:t>III</w:t>
            </w:r>
          </w:p>
        </w:tc>
        <w:tc>
          <w:tcPr>
            <w:tcW w:w="1583" w:type="pct"/>
          </w:tcPr>
          <w:p w14:paraId="3B21E6BA" w14:textId="77777777" w:rsidR="005621AF" w:rsidRPr="00B026A8" w:rsidRDefault="005621AF" w:rsidP="00D659DA">
            <w:pPr>
              <w:spacing w:line="360" w:lineRule="auto"/>
              <w:jc w:val="both"/>
              <w:rPr>
                <w:rFonts w:ascii="Book Antiqua" w:hAnsi="Book Antiqua"/>
                <w:color w:val="000000"/>
              </w:rPr>
            </w:pPr>
            <w:r w:rsidRPr="00B026A8">
              <w:rPr>
                <w:rFonts w:ascii="Book Antiqua" w:hAnsi="Book Antiqua"/>
                <w:color w:val="000000"/>
              </w:rPr>
              <w:t>2171</w:t>
            </w:r>
            <w:r w:rsidRPr="00B026A8">
              <w:rPr>
                <w:rFonts w:ascii="Book Antiqua" w:hAnsi="Book Antiqua"/>
                <w:color w:val="000000"/>
                <w:lang w:eastAsia="zh-CN"/>
              </w:rPr>
              <w:t xml:space="preserve"> </w:t>
            </w:r>
            <w:r w:rsidRPr="00B026A8">
              <w:rPr>
                <w:rFonts w:ascii="Book Antiqua" w:hAnsi="Book Antiqua"/>
                <w:color w:val="000000"/>
              </w:rPr>
              <w:t>(41.75)</w:t>
            </w:r>
          </w:p>
        </w:tc>
        <w:tc>
          <w:tcPr>
            <w:tcW w:w="1666" w:type="pct"/>
          </w:tcPr>
          <w:p w14:paraId="1E9D4085" w14:textId="77777777" w:rsidR="005621AF" w:rsidRPr="00B026A8" w:rsidRDefault="005621AF" w:rsidP="00D659DA">
            <w:pPr>
              <w:spacing w:line="360" w:lineRule="auto"/>
              <w:jc w:val="both"/>
              <w:rPr>
                <w:rFonts w:ascii="Book Antiqua" w:hAnsi="Book Antiqua"/>
                <w:color w:val="000000"/>
              </w:rPr>
            </w:pPr>
            <w:r w:rsidRPr="00B026A8">
              <w:rPr>
                <w:rFonts w:ascii="Book Antiqua" w:hAnsi="Book Antiqua"/>
                <w:color w:val="000000"/>
              </w:rPr>
              <w:t>270</w:t>
            </w:r>
            <w:r w:rsidRPr="00B026A8">
              <w:rPr>
                <w:rFonts w:ascii="Book Antiqua" w:hAnsi="Book Antiqua"/>
                <w:color w:val="000000"/>
                <w:lang w:eastAsia="zh-CN"/>
              </w:rPr>
              <w:t xml:space="preserve"> </w:t>
            </w:r>
            <w:r w:rsidRPr="00B026A8">
              <w:rPr>
                <w:rFonts w:ascii="Book Antiqua" w:hAnsi="Book Antiqua"/>
                <w:color w:val="000000"/>
              </w:rPr>
              <w:t>(44.78)</w:t>
            </w:r>
          </w:p>
        </w:tc>
      </w:tr>
      <w:tr w:rsidR="00D443D3" w:rsidRPr="00B026A8" w14:paraId="630621D1" w14:textId="77777777" w:rsidTr="00045173">
        <w:trPr>
          <w:trHeight w:val="373"/>
        </w:trPr>
        <w:tc>
          <w:tcPr>
            <w:tcW w:w="1751" w:type="pct"/>
          </w:tcPr>
          <w:p w14:paraId="30131560" w14:textId="77777777" w:rsidR="00D443D3" w:rsidRPr="00B026A8" w:rsidRDefault="00D443D3" w:rsidP="00D659DA">
            <w:pPr>
              <w:spacing w:line="360" w:lineRule="auto"/>
              <w:jc w:val="both"/>
              <w:rPr>
                <w:rFonts w:ascii="Book Antiqua" w:hAnsi="Book Antiqua"/>
                <w:b/>
                <w:bCs/>
              </w:rPr>
            </w:pPr>
            <w:r w:rsidRPr="00B026A8">
              <w:rPr>
                <w:rFonts w:ascii="Book Antiqua" w:hAnsi="Book Antiqua"/>
                <w:b/>
                <w:bCs/>
              </w:rPr>
              <w:t>Radiotherapy</w:t>
            </w:r>
          </w:p>
        </w:tc>
        <w:tc>
          <w:tcPr>
            <w:tcW w:w="1583" w:type="pct"/>
          </w:tcPr>
          <w:p w14:paraId="6727D5FF" w14:textId="77777777" w:rsidR="00D443D3" w:rsidRPr="00B026A8" w:rsidRDefault="00D443D3" w:rsidP="00D659DA">
            <w:pPr>
              <w:spacing w:line="360" w:lineRule="auto"/>
              <w:jc w:val="both"/>
              <w:rPr>
                <w:rFonts w:ascii="Book Antiqua" w:hAnsi="Book Antiqua"/>
                <w:color w:val="000000"/>
              </w:rPr>
            </w:pPr>
          </w:p>
        </w:tc>
        <w:tc>
          <w:tcPr>
            <w:tcW w:w="1666" w:type="pct"/>
          </w:tcPr>
          <w:p w14:paraId="7E497478" w14:textId="77777777" w:rsidR="00D443D3" w:rsidRPr="00B026A8" w:rsidRDefault="00D443D3" w:rsidP="00D659DA">
            <w:pPr>
              <w:spacing w:line="360" w:lineRule="auto"/>
              <w:jc w:val="both"/>
              <w:rPr>
                <w:rFonts w:ascii="Book Antiqua" w:hAnsi="Book Antiqua"/>
                <w:color w:val="000000"/>
              </w:rPr>
            </w:pPr>
          </w:p>
        </w:tc>
      </w:tr>
      <w:tr w:rsidR="00183920" w:rsidRPr="00B026A8" w14:paraId="28346F6E" w14:textId="77777777" w:rsidTr="00045173">
        <w:trPr>
          <w:trHeight w:val="373"/>
        </w:trPr>
        <w:tc>
          <w:tcPr>
            <w:tcW w:w="1751" w:type="pct"/>
          </w:tcPr>
          <w:p w14:paraId="7D4C4370"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Yes</w:t>
            </w:r>
          </w:p>
        </w:tc>
        <w:tc>
          <w:tcPr>
            <w:tcW w:w="1583" w:type="pct"/>
          </w:tcPr>
          <w:p w14:paraId="71C40AD5"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1416</w:t>
            </w:r>
            <w:r w:rsidR="008954B9" w:rsidRPr="00B026A8">
              <w:rPr>
                <w:rFonts w:ascii="Book Antiqua" w:hAnsi="Book Antiqua"/>
                <w:color w:val="000000"/>
                <w:lang w:eastAsia="zh-CN"/>
              </w:rPr>
              <w:t xml:space="preserve"> </w:t>
            </w:r>
            <w:r w:rsidRPr="00B026A8">
              <w:rPr>
                <w:rFonts w:ascii="Book Antiqua" w:hAnsi="Book Antiqua"/>
                <w:color w:val="000000"/>
              </w:rPr>
              <w:t>(27.23)</w:t>
            </w:r>
          </w:p>
        </w:tc>
        <w:tc>
          <w:tcPr>
            <w:tcW w:w="1666" w:type="pct"/>
          </w:tcPr>
          <w:p w14:paraId="08E083FE"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16</w:t>
            </w:r>
            <w:r w:rsidR="008954B9" w:rsidRPr="00B026A8">
              <w:rPr>
                <w:rFonts w:ascii="Book Antiqua" w:hAnsi="Book Antiqua"/>
                <w:color w:val="000000"/>
                <w:lang w:eastAsia="zh-CN"/>
              </w:rPr>
              <w:t xml:space="preserve"> </w:t>
            </w:r>
            <w:r w:rsidRPr="00B026A8">
              <w:rPr>
                <w:rFonts w:ascii="Book Antiqua" w:hAnsi="Book Antiqua"/>
                <w:color w:val="000000"/>
              </w:rPr>
              <w:t>(2.66)</w:t>
            </w:r>
          </w:p>
        </w:tc>
      </w:tr>
      <w:tr w:rsidR="00D443D3" w:rsidRPr="00B026A8" w14:paraId="6100B729" w14:textId="77777777" w:rsidTr="00045173">
        <w:trPr>
          <w:trHeight w:val="373"/>
        </w:trPr>
        <w:tc>
          <w:tcPr>
            <w:tcW w:w="1751" w:type="pct"/>
          </w:tcPr>
          <w:p w14:paraId="7EA3A5B9" w14:textId="77777777" w:rsidR="00D443D3" w:rsidRPr="00B026A8" w:rsidRDefault="00D443D3" w:rsidP="00D659DA">
            <w:pPr>
              <w:spacing w:line="360" w:lineRule="auto"/>
              <w:jc w:val="both"/>
              <w:rPr>
                <w:rFonts w:ascii="Book Antiqua" w:hAnsi="Book Antiqua"/>
                <w:b/>
                <w:bCs/>
                <w:lang w:eastAsia="zh-CN"/>
              </w:rPr>
            </w:pPr>
            <w:r w:rsidRPr="00B026A8">
              <w:rPr>
                <w:rFonts w:ascii="Book Antiqua" w:hAnsi="Book Antiqua"/>
              </w:rPr>
              <w:t>N</w:t>
            </w:r>
            <w:r w:rsidRPr="00B026A8">
              <w:rPr>
                <w:rFonts w:ascii="Book Antiqua" w:hAnsi="Book Antiqua"/>
                <w:lang w:eastAsia="zh-CN"/>
              </w:rPr>
              <w:t>o</w:t>
            </w:r>
          </w:p>
        </w:tc>
        <w:tc>
          <w:tcPr>
            <w:tcW w:w="1583" w:type="pct"/>
          </w:tcPr>
          <w:p w14:paraId="6719B772" w14:textId="77777777" w:rsidR="00D443D3" w:rsidRPr="00B026A8" w:rsidRDefault="00CB14A5" w:rsidP="00D659DA">
            <w:pPr>
              <w:spacing w:line="360" w:lineRule="auto"/>
              <w:jc w:val="both"/>
              <w:rPr>
                <w:rFonts w:ascii="Book Antiqua" w:hAnsi="Book Antiqua"/>
                <w:color w:val="000000"/>
              </w:rPr>
            </w:pPr>
            <w:r w:rsidRPr="00B026A8">
              <w:rPr>
                <w:rFonts w:ascii="Book Antiqua" w:hAnsi="Book Antiqua"/>
                <w:color w:val="000000"/>
              </w:rPr>
              <w:t>3784</w:t>
            </w:r>
            <w:r w:rsidRPr="00B026A8">
              <w:rPr>
                <w:rFonts w:ascii="Book Antiqua" w:hAnsi="Book Antiqua"/>
                <w:color w:val="000000"/>
                <w:lang w:eastAsia="zh-CN"/>
              </w:rPr>
              <w:t xml:space="preserve"> </w:t>
            </w:r>
            <w:r w:rsidRPr="00B026A8">
              <w:rPr>
                <w:rFonts w:ascii="Book Antiqua" w:hAnsi="Book Antiqua"/>
                <w:color w:val="000000"/>
              </w:rPr>
              <w:t>(72.77)</w:t>
            </w:r>
          </w:p>
        </w:tc>
        <w:tc>
          <w:tcPr>
            <w:tcW w:w="1666" w:type="pct"/>
          </w:tcPr>
          <w:p w14:paraId="609F7963" w14:textId="77777777" w:rsidR="00D443D3" w:rsidRPr="00B026A8" w:rsidRDefault="00CB14A5" w:rsidP="00D659DA">
            <w:pPr>
              <w:spacing w:line="360" w:lineRule="auto"/>
              <w:jc w:val="both"/>
              <w:rPr>
                <w:rFonts w:ascii="Book Antiqua" w:hAnsi="Book Antiqua"/>
                <w:color w:val="000000"/>
              </w:rPr>
            </w:pPr>
            <w:r w:rsidRPr="00B026A8">
              <w:rPr>
                <w:rFonts w:ascii="Book Antiqua" w:hAnsi="Book Antiqua"/>
                <w:color w:val="000000"/>
              </w:rPr>
              <w:t>587 (97.34)</w:t>
            </w:r>
          </w:p>
        </w:tc>
      </w:tr>
      <w:tr w:rsidR="00183920" w:rsidRPr="00B026A8" w14:paraId="3CDD9A19" w14:textId="77777777" w:rsidTr="00045173">
        <w:trPr>
          <w:trHeight w:val="373"/>
        </w:trPr>
        <w:tc>
          <w:tcPr>
            <w:tcW w:w="1751" w:type="pct"/>
          </w:tcPr>
          <w:p w14:paraId="737F84D2" w14:textId="77777777" w:rsidR="008C167B" w:rsidRPr="00B026A8" w:rsidRDefault="008C167B" w:rsidP="00D659DA">
            <w:pPr>
              <w:spacing w:line="360" w:lineRule="auto"/>
              <w:ind w:left="120" w:hangingChars="50" w:hanging="120"/>
              <w:jc w:val="both"/>
              <w:rPr>
                <w:rFonts w:ascii="Book Antiqua" w:hAnsi="Book Antiqua"/>
                <w:lang w:eastAsia="zh-CN"/>
              </w:rPr>
            </w:pPr>
            <w:r w:rsidRPr="00B026A8">
              <w:rPr>
                <w:rFonts w:ascii="Book Antiqua" w:hAnsi="Book Antiqua"/>
                <w:b/>
                <w:bCs/>
              </w:rPr>
              <w:t xml:space="preserve">Chemotherapy </w:t>
            </w:r>
          </w:p>
        </w:tc>
        <w:tc>
          <w:tcPr>
            <w:tcW w:w="1583" w:type="pct"/>
          </w:tcPr>
          <w:p w14:paraId="7E175FD3" w14:textId="77777777" w:rsidR="008C167B" w:rsidRPr="00B026A8" w:rsidRDefault="008C167B" w:rsidP="00D659DA">
            <w:pPr>
              <w:spacing w:line="360" w:lineRule="auto"/>
              <w:jc w:val="both"/>
              <w:rPr>
                <w:rFonts w:ascii="Book Antiqua" w:hAnsi="Book Antiqua"/>
                <w:color w:val="000000"/>
                <w:lang w:eastAsia="zh-CN"/>
              </w:rPr>
            </w:pPr>
          </w:p>
        </w:tc>
        <w:tc>
          <w:tcPr>
            <w:tcW w:w="1666" w:type="pct"/>
          </w:tcPr>
          <w:p w14:paraId="61C42573" w14:textId="77777777" w:rsidR="008C167B" w:rsidRPr="00B026A8" w:rsidRDefault="008C167B" w:rsidP="00D659DA">
            <w:pPr>
              <w:spacing w:line="360" w:lineRule="auto"/>
              <w:jc w:val="both"/>
              <w:rPr>
                <w:rFonts w:ascii="Book Antiqua" w:hAnsi="Book Antiqua"/>
                <w:color w:val="000000"/>
                <w:lang w:eastAsia="zh-CN"/>
              </w:rPr>
            </w:pPr>
          </w:p>
        </w:tc>
      </w:tr>
      <w:tr w:rsidR="00E96AF5" w:rsidRPr="00B026A8" w14:paraId="207383A2" w14:textId="77777777" w:rsidTr="00045173">
        <w:trPr>
          <w:trHeight w:val="373"/>
        </w:trPr>
        <w:tc>
          <w:tcPr>
            <w:tcW w:w="1751" w:type="pct"/>
          </w:tcPr>
          <w:p w14:paraId="1C6D8B73" w14:textId="77777777" w:rsidR="00E96AF5" w:rsidRPr="00B026A8" w:rsidRDefault="00E96AF5" w:rsidP="00D659DA">
            <w:pPr>
              <w:spacing w:line="360" w:lineRule="auto"/>
              <w:ind w:left="120" w:hangingChars="50" w:hanging="120"/>
              <w:jc w:val="both"/>
              <w:rPr>
                <w:rFonts w:ascii="Book Antiqua" w:hAnsi="Book Antiqua"/>
                <w:b/>
                <w:bCs/>
              </w:rPr>
            </w:pPr>
            <w:r w:rsidRPr="00B026A8">
              <w:rPr>
                <w:rFonts w:ascii="Book Antiqua" w:hAnsi="Book Antiqua"/>
              </w:rPr>
              <w:t>Yes</w:t>
            </w:r>
          </w:p>
        </w:tc>
        <w:tc>
          <w:tcPr>
            <w:tcW w:w="1583" w:type="pct"/>
          </w:tcPr>
          <w:p w14:paraId="318B7081" w14:textId="77777777" w:rsidR="00E96AF5" w:rsidRPr="00B026A8" w:rsidRDefault="00E96AF5" w:rsidP="00D659DA">
            <w:pPr>
              <w:spacing w:line="360" w:lineRule="auto"/>
              <w:jc w:val="both"/>
              <w:rPr>
                <w:rFonts w:ascii="Book Antiqua" w:hAnsi="Book Antiqua"/>
                <w:color w:val="000000"/>
              </w:rPr>
            </w:pPr>
            <w:r w:rsidRPr="00B026A8">
              <w:rPr>
                <w:rFonts w:ascii="Book Antiqua" w:hAnsi="Book Antiqua"/>
                <w:color w:val="000000"/>
              </w:rPr>
              <w:t>2599</w:t>
            </w:r>
            <w:r w:rsidRPr="00B026A8">
              <w:rPr>
                <w:rFonts w:ascii="Book Antiqua" w:hAnsi="Book Antiqua"/>
                <w:color w:val="000000"/>
                <w:lang w:eastAsia="zh-CN"/>
              </w:rPr>
              <w:t xml:space="preserve"> </w:t>
            </w:r>
            <w:r w:rsidRPr="00B026A8">
              <w:rPr>
                <w:rFonts w:ascii="Book Antiqua" w:hAnsi="Book Antiqua"/>
                <w:color w:val="000000"/>
              </w:rPr>
              <w:t>(49.98)</w:t>
            </w:r>
          </w:p>
        </w:tc>
        <w:tc>
          <w:tcPr>
            <w:tcW w:w="1666" w:type="pct"/>
          </w:tcPr>
          <w:p w14:paraId="4D67C168" w14:textId="77777777" w:rsidR="00E96AF5" w:rsidRPr="00B026A8" w:rsidRDefault="00E96AF5" w:rsidP="00D659DA">
            <w:pPr>
              <w:spacing w:line="360" w:lineRule="auto"/>
              <w:jc w:val="both"/>
              <w:rPr>
                <w:rFonts w:ascii="Book Antiqua" w:hAnsi="Book Antiqua"/>
                <w:color w:val="000000"/>
              </w:rPr>
            </w:pPr>
            <w:r w:rsidRPr="00B026A8">
              <w:rPr>
                <w:rFonts w:ascii="Book Antiqua" w:hAnsi="Book Antiqua"/>
                <w:color w:val="000000"/>
              </w:rPr>
              <w:t>445</w:t>
            </w:r>
            <w:r w:rsidRPr="00B026A8">
              <w:rPr>
                <w:rFonts w:ascii="Book Antiqua" w:hAnsi="Book Antiqua"/>
                <w:color w:val="000000"/>
                <w:lang w:eastAsia="zh-CN"/>
              </w:rPr>
              <w:t xml:space="preserve"> </w:t>
            </w:r>
            <w:r w:rsidRPr="00B026A8">
              <w:rPr>
                <w:rFonts w:ascii="Book Antiqua" w:hAnsi="Book Antiqua"/>
                <w:color w:val="000000"/>
              </w:rPr>
              <w:t>(73.80)</w:t>
            </w:r>
          </w:p>
        </w:tc>
      </w:tr>
      <w:tr w:rsidR="00E96AF5" w:rsidRPr="00B026A8" w14:paraId="4C39213A" w14:textId="77777777" w:rsidTr="00045173">
        <w:trPr>
          <w:trHeight w:val="373"/>
        </w:trPr>
        <w:tc>
          <w:tcPr>
            <w:tcW w:w="1751" w:type="pct"/>
          </w:tcPr>
          <w:p w14:paraId="0A8D90F5" w14:textId="77777777" w:rsidR="00E96AF5" w:rsidRPr="00B026A8" w:rsidRDefault="00E96AF5" w:rsidP="00D659DA">
            <w:pPr>
              <w:spacing w:line="360" w:lineRule="auto"/>
              <w:ind w:left="120" w:hangingChars="50" w:hanging="120"/>
              <w:jc w:val="both"/>
              <w:rPr>
                <w:rFonts w:ascii="Book Antiqua" w:hAnsi="Book Antiqua"/>
                <w:b/>
                <w:bCs/>
              </w:rPr>
            </w:pPr>
            <w:r w:rsidRPr="00B026A8">
              <w:rPr>
                <w:rFonts w:ascii="Book Antiqua" w:hAnsi="Book Antiqua"/>
              </w:rPr>
              <w:t>No</w:t>
            </w:r>
          </w:p>
        </w:tc>
        <w:tc>
          <w:tcPr>
            <w:tcW w:w="1583" w:type="pct"/>
          </w:tcPr>
          <w:p w14:paraId="73FEB5D5" w14:textId="77777777" w:rsidR="00E96AF5" w:rsidRPr="00B026A8" w:rsidRDefault="00E96AF5" w:rsidP="00D659DA">
            <w:pPr>
              <w:spacing w:line="360" w:lineRule="auto"/>
              <w:jc w:val="both"/>
              <w:rPr>
                <w:rFonts w:ascii="Book Antiqua" w:hAnsi="Book Antiqua"/>
                <w:color w:val="000000"/>
              </w:rPr>
            </w:pPr>
            <w:r w:rsidRPr="00B026A8">
              <w:rPr>
                <w:rFonts w:ascii="Book Antiqua" w:hAnsi="Book Antiqua"/>
                <w:color w:val="000000"/>
              </w:rPr>
              <w:t>2601</w:t>
            </w:r>
            <w:r w:rsidRPr="00B026A8">
              <w:rPr>
                <w:rFonts w:ascii="Book Antiqua" w:hAnsi="Book Antiqua"/>
                <w:color w:val="000000"/>
                <w:lang w:eastAsia="zh-CN"/>
              </w:rPr>
              <w:t xml:space="preserve"> </w:t>
            </w:r>
            <w:r w:rsidRPr="00B026A8">
              <w:rPr>
                <w:rFonts w:ascii="Book Antiqua" w:hAnsi="Book Antiqua"/>
                <w:color w:val="000000"/>
              </w:rPr>
              <w:t>(50.02)</w:t>
            </w:r>
          </w:p>
        </w:tc>
        <w:tc>
          <w:tcPr>
            <w:tcW w:w="1666" w:type="pct"/>
          </w:tcPr>
          <w:p w14:paraId="0D929A61" w14:textId="77777777" w:rsidR="00E96AF5" w:rsidRPr="00B026A8" w:rsidRDefault="00E96AF5" w:rsidP="00D659DA">
            <w:pPr>
              <w:spacing w:line="360" w:lineRule="auto"/>
              <w:jc w:val="both"/>
              <w:rPr>
                <w:rFonts w:ascii="Book Antiqua" w:hAnsi="Book Antiqua"/>
                <w:color w:val="000000"/>
              </w:rPr>
            </w:pPr>
            <w:r w:rsidRPr="00B026A8">
              <w:rPr>
                <w:rFonts w:ascii="Book Antiqua" w:hAnsi="Book Antiqua"/>
                <w:color w:val="000000"/>
              </w:rPr>
              <w:t>158 (26.20)</w:t>
            </w:r>
          </w:p>
        </w:tc>
      </w:tr>
      <w:tr w:rsidR="007A6310" w:rsidRPr="00B026A8" w14:paraId="0E17A4AF" w14:textId="77777777" w:rsidTr="00045173">
        <w:trPr>
          <w:trHeight w:val="373"/>
        </w:trPr>
        <w:tc>
          <w:tcPr>
            <w:tcW w:w="1751" w:type="pct"/>
          </w:tcPr>
          <w:p w14:paraId="46BC8B6E" w14:textId="77777777" w:rsidR="007A6310" w:rsidRPr="00B026A8" w:rsidRDefault="007A6310" w:rsidP="00D659DA">
            <w:pPr>
              <w:spacing w:line="360" w:lineRule="auto"/>
              <w:jc w:val="both"/>
              <w:rPr>
                <w:rFonts w:ascii="Book Antiqua" w:hAnsi="Book Antiqua"/>
                <w:b/>
                <w:bCs/>
                <w:lang w:eastAsia="zh-CN"/>
              </w:rPr>
            </w:pPr>
            <w:r w:rsidRPr="00B026A8">
              <w:rPr>
                <w:rFonts w:ascii="Book Antiqua" w:hAnsi="Book Antiqua"/>
                <w:b/>
                <w:bCs/>
              </w:rPr>
              <w:t>Tumor size</w:t>
            </w:r>
            <w:r w:rsidRPr="00B026A8">
              <w:rPr>
                <w:rFonts w:ascii="Book Antiqua" w:hAnsi="Book Antiqua"/>
                <w:b/>
                <w:bCs/>
                <w:lang w:eastAsia="zh-CN"/>
              </w:rPr>
              <w:t xml:space="preserve"> </w:t>
            </w:r>
            <w:r w:rsidRPr="00B026A8">
              <w:rPr>
                <w:rFonts w:ascii="Book Antiqua" w:hAnsi="Book Antiqua"/>
                <w:b/>
                <w:bCs/>
              </w:rPr>
              <w:t>(cm)</w:t>
            </w:r>
          </w:p>
        </w:tc>
        <w:tc>
          <w:tcPr>
            <w:tcW w:w="1583" w:type="pct"/>
          </w:tcPr>
          <w:p w14:paraId="4A3DE13D" w14:textId="77777777" w:rsidR="007A6310" w:rsidRPr="00B026A8" w:rsidRDefault="007A6310" w:rsidP="00D659DA">
            <w:pPr>
              <w:spacing w:line="360" w:lineRule="auto"/>
              <w:jc w:val="both"/>
              <w:rPr>
                <w:rFonts w:ascii="Book Antiqua" w:hAnsi="Book Antiqua"/>
                <w:color w:val="000000"/>
              </w:rPr>
            </w:pPr>
          </w:p>
        </w:tc>
        <w:tc>
          <w:tcPr>
            <w:tcW w:w="1666" w:type="pct"/>
          </w:tcPr>
          <w:p w14:paraId="42F6B8AD" w14:textId="77777777" w:rsidR="007A6310" w:rsidRPr="00B026A8" w:rsidRDefault="007A6310" w:rsidP="00D659DA">
            <w:pPr>
              <w:spacing w:line="360" w:lineRule="auto"/>
              <w:jc w:val="both"/>
              <w:rPr>
                <w:rFonts w:ascii="Book Antiqua" w:hAnsi="Book Antiqua"/>
                <w:color w:val="000000"/>
              </w:rPr>
            </w:pPr>
          </w:p>
        </w:tc>
      </w:tr>
      <w:tr w:rsidR="00183920" w:rsidRPr="00B026A8" w14:paraId="62B8F9E7" w14:textId="77777777" w:rsidTr="00045173">
        <w:trPr>
          <w:trHeight w:val="373"/>
        </w:trPr>
        <w:tc>
          <w:tcPr>
            <w:tcW w:w="1751" w:type="pct"/>
          </w:tcPr>
          <w:p w14:paraId="3C158D44" w14:textId="77777777" w:rsidR="008C167B" w:rsidRPr="00B026A8" w:rsidRDefault="007A6310" w:rsidP="00D659DA">
            <w:pPr>
              <w:spacing w:line="360" w:lineRule="auto"/>
              <w:jc w:val="both"/>
              <w:rPr>
                <w:rFonts w:ascii="Book Antiqua" w:hAnsi="Book Antiqua"/>
                <w:lang w:eastAsia="zh-CN"/>
              </w:rPr>
            </w:pPr>
            <w:r w:rsidRPr="00B026A8">
              <w:rPr>
                <w:rFonts w:ascii="Book Antiqua" w:hAnsi="Book Antiqua"/>
              </w:rPr>
              <w:t>&lt;</w:t>
            </w:r>
            <w:r w:rsidRPr="00B026A8">
              <w:rPr>
                <w:rFonts w:ascii="Book Antiqua" w:hAnsi="Book Antiqua"/>
                <w:lang w:eastAsia="zh-CN"/>
              </w:rPr>
              <w:t xml:space="preserve"> </w:t>
            </w:r>
            <w:r w:rsidRPr="00B026A8">
              <w:rPr>
                <w:rFonts w:ascii="Book Antiqua" w:hAnsi="Book Antiqua"/>
              </w:rPr>
              <w:t>2</w:t>
            </w:r>
          </w:p>
        </w:tc>
        <w:tc>
          <w:tcPr>
            <w:tcW w:w="1583" w:type="pct"/>
          </w:tcPr>
          <w:p w14:paraId="21D92C51"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820</w:t>
            </w:r>
            <w:r w:rsidR="008954B9" w:rsidRPr="00B026A8">
              <w:rPr>
                <w:rFonts w:ascii="Book Antiqua" w:hAnsi="Book Antiqua"/>
                <w:color w:val="000000"/>
                <w:lang w:eastAsia="zh-CN"/>
              </w:rPr>
              <w:t xml:space="preserve"> </w:t>
            </w:r>
            <w:r w:rsidRPr="00B026A8">
              <w:rPr>
                <w:rFonts w:ascii="Book Antiqua" w:hAnsi="Book Antiqua"/>
                <w:color w:val="000000"/>
              </w:rPr>
              <w:t>(15.77)</w:t>
            </w:r>
          </w:p>
        </w:tc>
        <w:tc>
          <w:tcPr>
            <w:tcW w:w="1666" w:type="pct"/>
          </w:tcPr>
          <w:p w14:paraId="2385E543" w14:textId="77777777" w:rsidR="008C167B" w:rsidRPr="00B026A8" w:rsidRDefault="008C167B" w:rsidP="00D659DA">
            <w:pPr>
              <w:spacing w:line="360" w:lineRule="auto"/>
              <w:jc w:val="both"/>
              <w:rPr>
                <w:rFonts w:ascii="Book Antiqua" w:hAnsi="Book Antiqua"/>
                <w:color w:val="000000"/>
                <w:lang w:eastAsia="zh-CN"/>
              </w:rPr>
            </w:pPr>
          </w:p>
        </w:tc>
      </w:tr>
      <w:tr w:rsidR="007A6310" w:rsidRPr="00B026A8" w14:paraId="5104C0CF" w14:textId="77777777" w:rsidTr="00045173">
        <w:trPr>
          <w:trHeight w:val="373"/>
        </w:trPr>
        <w:tc>
          <w:tcPr>
            <w:tcW w:w="1751" w:type="pct"/>
          </w:tcPr>
          <w:p w14:paraId="6D580674" w14:textId="77777777" w:rsidR="007A6310" w:rsidRPr="00B026A8" w:rsidRDefault="007A6310" w:rsidP="00D659DA">
            <w:pPr>
              <w:spacing w:line="360" w:lineRule="auto"/>
              <w:jc w:val="both"/>
              <w:rPr>
                <w:rFonts w:ascii="Book Antiqua" w:hAnsi="Book Antiqua"/>
              </w:rPr>
            </w:pPr>
            <w:r w:rsidRPr="00B026A8">
              <w:rPr>
                <w:rFonts w:ascii="Book Antiqua" w:hAnsi="Book Antiqua"/>
              </w:rPr>
              <w:t>2-5</w:t>
            </w:r>
          </w:p>
        </w:tc>
        <w:tc>
          <w:tcPr>
            <w:tcW w:w="1583" w:type="pct"/>
          </w:tcPr>
          <w:p w14:paraId="64FC93CA" w14:textId="77777777" w:rsidR="007A6310" w:rsidRPr="00B026A8" w:rsidRDefault="007A6310" w:rsidP="00D659DA">
            <w:pPr>
              <w:spacing w:line="360" w:lineRule="auto"/>
              <w:jc w:val="both"/>
              <w:rPr>
                <w:rFonts w:ascii="Book Antiqua" w:hAnsi="Book Antiqua"/>
                <w:color w:val="000000"/>
              </w:rPr>
            </w:pPr>
            <w:r w:rsidRPr="00B026A8">
              <w:rPr>
                <w:rFonts w:ascii="Book Antiqua" w:hAnsi="Book Antiqua"/>
                <w:color w:val="000000"/>
              </w:rPr>
              <w:t>2198</w:t>
            </w:r>
            <w:r w:rsidRPr="00B026A8">
              <w:rPr>
                <w:rFonts w:ascii="Book Antiqua" w:hAnsi="Book Antiqua"/>
                <w:color w:val="000000"/>
                <w:lang w:eastAsia="zh-CN"/>
              </w:rPr>
              <w:t xml:space="preserve"> </w:t>
            </w:r>
            <w:r w:rsidRPr="00B026A8">
              <w:rPr>
                <w:rFonts w:ascii="Book Antiqua" w:hAnsi="Book Antiqua"/>
                <w:color w:val="000000"/>
              </w:rPr>
              <w:t>(42.27)</w:t>
            </w:r>
          </w:p>
        </w:tc>
        <w:tc>
          <w:tcPr>
            <w:tcW w:w="1666" w:type="pct"/>
          </w:tcPr>
          <w:p w14:paraId="48BE8BC4" w14:textId="77777777" w:rsidR="007A6310" w:rsidRPr="00B026A8" w:rsidRDefault="007A6310" w:rsidP="00D659DA">
            <w:pPr>
              <w:spacing w:line="360" w:lineRule="auto"/>
              <w:jc w:val="both"/>
              <w:rPr>
                <w:rFonts w:ascii="Book Antiqua" w:hAnsi="Book Antiqua"/>
                <w:color w:val="000000"/>
              </w:rPr>
            </w:pPr>
            <w:r w:rsidRPr="00B026A8">
              <w:rPr>
                <w:rFonts w:ascii="Book Antiqua" w:hAnsi="Book Antiqua"/>
                <w:color w:val="000000"/>
              </w:rPr>
              <w:t>94</w:t>
            </w:r>
            <w:r w:rsidRPr="00B026A8">
              <w:rPr>
                <w:rFonts w:ascii="Book Antiqua" w:hAnsi="Book Antiqua"/>
                <w:color w:val="000000"/>
                <w:lang w:eastAsia="zh-CN"/>
              </w:rPr>
              <w:t xml:space="preserve"> </w:t>
            </w:r>
            <w:r w:rsidRPr="00B026A8">
              <w:rPr>
                <w:rFonts w:ascii="Book Antiqua" w:hAnsi="Book Antiqua"/>
                <w:color w:val="000000"/>
              </w:rPr>
              <w:t>(15.59)</w:t>
            </w:r>
          </w:p>
        </w:tc>
      </w:tr>
      <w:tr w:rsidR="007A6310" w:rsidRPr="00B026A8" w14:paraId="419D6ADA" w14:textId="77777777" w:rsidTr="00045173">
        <w:trPr>
          <w:trHeight w:val="373"/>
        </w:trPr>
        <w:tc>
          <w:tcPr>
            <w:tcW w:w="1751" w:type="pct"/>
          </w:tcPr>
          <w:p w14:paraId="3E65A08A" w14:textId="77777777" w:rsidR="007A6310" w:rsidRPr="00B026A8" w:rsidRDefault="007A6310" w:rsidP="00D659DA">
            <w:pPr>
              <w:spacing w:line="360" w:lineRule="auto"/>
              <w:jc w:val="both"/>
              <w:rPr>
                <w:rFonts w:ascii="Book Antiqua" w:hAnsi="Book Antiqua"/>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5</w:t>
            </w:r>
          </w:p>
        </w:tc>
        <w:tc>
          <w:tcPr>
            <w:tcW w:w="1583" w:type="pct"/>
          </w:tcPr>
          <w:p w14:paraId="5BCC91B7" w14:textId="77777777" w:rsidR="007A6310" w:rsidRPr="00B026A8" w:rsidRDefault="007A6310" w:rsidP="00D659DA">
            <w:pPr>
              <w:spacing w:line="360" w:lineRule="auto"/>
              <w:jc w:val="both"/>
              <w:rPr>
                <w:rFonts w:ascii="Book Antiqua" w:hAnsi="Book Antiqua"/>
                <w:color w:val="000000"/>
              </w:rPr>
            </w:pPr>
            <w:r w:rsidRPr="00B026A8">
              <w:rPr>
                <w:rFonts w:ascii="Book Antiqua" w:hAnsi="Book Antiqua"/>
                <w:color w:val="000000"/>
              </w:rPr>
              <w:t>1700</w:t>
            </w:r>
            <w:r w:rsidRPr="00B026A8">
              <w:rPr>
                <w:rFonts w:ascii="Book Antiqua" w:hAnsi="Book Antiqua"/>
                <w:color w:val="000000"/>
                <w:lang w:eastAsia="zh-CN"/>
              </w:rPr>
              <w:t xml:space="preserve"> </w:t>
            </w:r>
            <w:r w:rsidRPr="00B026A8">
              <w:rPr>
                <w:rFonts w:ascii="Book Antiqua" w:hAnsi="Book Antiqua"/>
                <w:color w:val="000000"/>
              </w:rPr>
              <w:t>(32.69)</w:t>
            </w:r>
          </w:p>
        </w:tc>
        <w:tc>
          <w:tcPr>
            <w:tcW w:w="1666" w:type="pct"/>
          </w:tcPr>
          <w:p w14:paraId="51FF138A" w14:textId="77777777" w:rsidR="007A6310" w:rsidRPr="00B026A8" w:rsidRDefault="007A6310" w:rsidP="00D659DA">
            <w:pPr>
              <w:spacing w:line="360" w:lineRule="auto"/>
              <w:jc w:val="both"/>
              <w:rPr>
                <w:rFonts w:ascii="Book Antiqua" w:hAnsi="Book Antiqua"/>
                <w:color w:val="000000"/>
              </w:rPr>
            </w:pPr>
            <w:r w:rsidRPr="00B026A8">
              <w:rPr>
                <w:rFonts w:ascii="Book Antiqua" w:hAnsi="Book Antiqua"/>
                <w:color w:val="000000"/>
              </w:rPr>
              <w:t>393 (65.17)</w:t>
            </w:r>
          </w:p>
        </w:tc>
      </w:tr>
      <w:tr w:rsidR="007A6310" w:rsidRPr="00B026A8" w14:paraId="5093D1B0" w14:textId="77777777" w:rsidTr="00045173">
        <w:trPr>
          <w:trHeight w:val="373"/>
        </w:trPr>
        <w:tc>
          <w:tcPr>
            <w:tcW w:w="1751" w:type="pct"/>
          </w:tcPr>
          <w:p w14:paraId="4F18FF3E" w14:textId="77777777" w:rsidR="007A6310" w:rsidRPr="00B026A8" w:rsidRDefault="007A6310" w:rsidP="00D659DA">
            <w:pPr>
              <w:spacing w:line="360" w:lineRule="auto"/>
              <w:jc w:val="both"/>
              <w:rPr>
                <w:rFonts w:ascii="Book Antiqua" w:hAnsi="Book Antiqua"/>
              </w:rPr>
            </w:pPr>
            <w:r w:rsidRPr="00B026A8">
              <w:rPr>
                <w:rFonts w:ascii="Book Antiqua" w:hAnsi="Book Antiqua"/>
              </w:rPr>
              <w:t>NA</w:t>
            </w:r>
          </w:p>
        </w:tc>
        <w:tc>
          <w:tcPr>
            <w:tcW w:w="1583" w:type="pct"/>
          </w:tcPr>
          <w:p w14:paraId="0D04C365" w14:textId="77777777" w:rsidR="007A6310" w:rsidRPr="00B026A8" w:rsidRDefault="007A6310" w:rsidP="00D659DA">
            <w:pPr>
              <w:spacing w:line="360" w:lineRule="auto"/>
              <w:jc w:val="both"/>
              <w:rPr>
                <w:rFonts w:ascii="Book Antiqua" w:hAnsi="Book Antiqua"/>
                <w:color w:val="000000"/>
              </w:rPr>
            </w:pPr>
            <w:r w:rsidRPr="00B026A8">
              <w:rPr>
                <w:rFonts w:ascii="Book Antiqua" w:hAnsi="Book Antiqua"/>
                <w:color w:val="000000"/>
              </w:rPr>
              <w:t>482</w:t>
            </w:r>
            <w:r w:rsidRPr="00B026A8">
              <w:rPr>
                <w:rFonts w:ascii="Book Antiqua" w:hAnsi="Book Antiqua"/>
                <w:color w:val="000000"/>
                <w:lang w:eastAsia="zh-CN"/>
              </w:rPr>
              <w:t xml:space="preserve"> </w:t>
            </w:r>
            <w:r w:rsidRPr="00B026A8">
              <w:rPr>
                <w:rFonts w:ascii="Book Antiqua" w:hAnsi="Book Antiqua"/>
                <w:color w:val="000000"/>
              </w:rPr>
              <w:t>(9.27)</w:t>
            </w:r>
          </w:p>
        </w:tc>
        <w:tc>
          <w:tcPr>
            <w:tcW w:w="1666" w:type="pct"/>
          </w:tcPr>
          <w:p w14:paraId="0AC8B351" w14:textId="77777777" w:rsidR="007A6310" w:rsidRPr="00B026A8" w:rsidRDefault="007A6310" w:rsidP="00D659DA">
            <w:pPr>
              <w:spacing w:line="360" w:lineRule="auto"/>
              <w:jc w:val="both"/>
              <w:rPr>
                <w:rFonts w:ascii="Book Antiqua" w:hAnsi="Book Antiqua"/>
                <w:color w:val="000000"/>
              </w:rPr>
            </w:pPr>
            <w:r w:rsidRPr="00B026A8">
              <w:rPr>
                <w:rFonts w:ascii="Book Antiqua" w:hAnsi="Book Antiqua"/>
                <w:color w:val="000000"/>
              </w:rPr>
              <w:t>116</w:t>
            </w:r>
            <w:r w:rsidRPr="00B026A8">
              <w:rPr>
                <w:rFonts w:ascii="Book Antiqua" w:hAnsi="Book Antiqua"/>
                <w:color w:val="000000"/>
                <w:lang w:eastAsia="zh-CN"/>
              </w:rPr>
              <w:t xml:space="preserve"> </w:t>
            </w:r>
            <w:r w:rsidRPr="00B026A8">
              <w:rPr>
                <w:rFonts w:ascii="Book Antiqua" w:hAnsi="Book Antiqua"/>
                <w:color w:val="000000"/>
              </w:rPr>
              <w:t>(19.24)</w:t>
            </w:r>
          </w:p>
        </w:tc>
      </w:tr>
      <w:tr w:rsidR="008954B9" w:rsidRPr="00B026A8" w14:paraId="074B4825" w14:textId="77777777" w:rsidTr="00045173">
        <w:trPr>
          <w:trHeight w:val="373"/>
        </w:trPr>
        <w:tc>
          <w:tcPr>
            <w:tcW w:w="1751" w:type="pct"/>
          </w:tcPr>
          <w:p w14:paraId="51E02DAB" w14:textId="00C54299" w:rsidR="008954B9" w:rsidRPr="00B026A8" w:rsidRDefault="005C75E7" w:rsidP="00D659DA">
            <w:pPr>
              <w:spacing w:line="360" w:lineRule="auto"/>
              <w:jc w:val="both"/>
              <w:rPr>
                <w:rFonts w:ascii="Book Antiqua" w:hAnsi="Book Antiqua"/>
                <w:b/>
                <w:bCs/>
                <w:lang w:eastAsia="zh-CN"/>
              </w:rPr>
            </w:pPr>
            <w:r w:rsidRPr="00B026A8">
              <w:rPr>
                <w:rFonts w:ascii="Book Antiqua" w:hAnsi="Book Antiqua"/>
                <w:b/>
                <w:bCs/>
              </w:rPr>
              <w:t>Histology</w:t>
            </w:r>
          </w:p>
        </w:tc>
        <w:tc>
          <w:tcPr>
            <w:tcW w:w="1583" w:type="pct"/>
          </w:tcPr>
          <w:p w14:paraId="2044E612" w14:textId="77777777" w:rsidR="008954B9" w:rsidRPr="00B026A8" w:rsidRDefault="008954B9" w:rsidP="00D659DA">
            <w:pPr>
              <w:spacing w:line="360" w:lineRule="auto"/>
              <w:jc w:val="both"/>
              <w:rPr>
                <w:rFonts w:ascii="Book Antiqua" w:hAnsi="Book Antiqua"/>
                <w:color w:val="000000"/>
              </w:rPr>
            </w:pPr>
          </w:p>
        </w:tc>
        <w:tc>
          <w:tcPr>
            <w:tcW w:w="1666" w:type="pct"/>
          </w:tcPr>
          <w:p w14:paraId="0E3AF810" w14:textId="77777777" w:rsidR="008954B9" w:rsidRPr="00B026A8" w:rsidRDefault="008954B9" w:rsidP="00D659DA">
            <w:pPr>
              <w:spacing w:line="360" w:lineRule="auto"/>
              <w:jc w:val="both"/>
              <w:rPr>
                <w:rFonts w:ascii="Book Antiqua" w:hAnsi="Book Antiqua"/>
                <w:color w:val="000000"/>
              </w:rPr>
            </w:pPr>
          </w:p>
        </w:tc>
      </w:tr>
      <w:tr w:rsidR="00183920" w:rsidRPr="00B026A8" w14:paraId="7972A965" w14:textId="77777777" w:rsidTr="00045173">
        <w:trPr>
          <w:trHeight w:val="373"/>
        </w:trPr>
        <w:tc>
          <w:tcPr>
            <w:tcW w:w="1751" w:type="pct"/>
          </w:tcPr>
          <w:p w14:paraId="6E1B6E1C"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SRC</w:t>
            </w:r>
          </w:p>
        </w:tc>
        <w:tc>
          <w:tcPr>
            <w:tcW w:w="1583" w:type="pct"/>
          </w:tcPr>
          <w:p w14:paraId="2D5C0AA1"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1326</w:t>
            </w:r>
            <w:r w:rsidR="008954B9" w:rsidRPr="00B026A8">
              <w:rPr>
                <w:rFonts w:ascii="Book Antiqua" w:hAnsi="Book Antiqua"/>
                <w:color w:val="000000"/>
                <w:lang w:eastAsia="zh-CN"/>
              </w:rPr>
              <w:t xml:space="preserve"> </w:t>
            </w:r>
            <w:r w:rsidRPr="00B026A8">
              <w:rPr>
                <w:rFonts w:ascii="Book Antiqua" w:hAnsi="Book Antiqua"/>
                <w:color w:val="000000"/>
              </w:rPr>
              <w:t>(25.50)</w:t>
            </w:r>
          </w:p>
        </w:tc>
        <w:tc>
          <w:tcPr>
            <w:tcW w:w="1666" w:type="pct"/>
          </w:tcPr>
          <w:p w14:paraId="3F10900A"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84</w:t>
            </w:r>
            <w:r w:rsidR="008954B9" w:rsidRPr="00B026A8">
              <w:rPr>
                <w:rFonts w:ascii="Book Antiqua" w:hAnsi="Book Antiqua"/>
                <w:color w:val="000000"/>
                <w:lang w:eastAsia="zh-CN"/>
              </w:rPr>
              <w:t xml:space="preserve"> </w:t>
            </w:r>
            <w:r w:rsidRPr="00B026A8">
              <w:rPr>
                <w:rFonts w:ascii="Book Antiqua" w:hAnsi="Book Antiqua"/>
                <w:color w:val="000000"/>
              </w:rPr>
              <w:t>(13.93)</w:t>
            </w:r>
          </w:p>
        </w:tc>
      </w:tr>
      <w:tr w:rsidR="008954B9" w:rsidRPr="00B026A8" w14:paraId="1465EC02" w14:textId="77777777" w:rsidTr="00045173">
        <w:trPr>
          <w:trHeight w:val="373"/>
        </w:trPr>
        <w:tc>
          <w:tcPr>
            <w:tcW w:w="1751" w:type="pct"/>
          </w:tcPr>
          <w:p w14:paraId="3ED978C2" w14:textId="77777777" w:rsidR="008954B9" w:rsidRPr="00B026A8" w:rsidRDefault="008954B9" w:rsidP="00D659DA">
            <w:pPr>
              <w:spacing w:line="360" w:lineRule="auto"/>
              <w:jc w:val="both"/>
              <w:rPr>
                <w:rFonts w:ascii="Book Antiqua" w:hAnsi="Book Antiqua"/>
                <w:b/>
                <w:bCs/>
              </w:rPr>
            </w:pPr>
            <w:r w:rsidRPr="00B026A8">
              <w:rPr>
                <w:rFonts w:ascii="Book Antiqua" w:hAnsi="Book Antiqua"/>
                <w:lang w:eastAsia="zh-CN"/>
              </w:rPr>
              <w:t>D</w:t>
            </w:r>
            <w:r w:rsidRPr="00B026A8">
              <w:rPr>
                <w:rFonts w:ascii="Book Antiqua" w:hAnsi="Book Antiqua"/>
              </w:rPr>
              <w:t>ifferentiated</w:t>
            </w:r>
          </w:p>
        </w:tc>
        <w:tc>
          <w:tcPr>
            <w:tcW w:w="1583" w:type="pct"/>
          </w:tcPr>
          <w:p w14:paraId="37FA8810" w14:textId="77777777" w:rsidR="008954B9" w:rsidRPr="00B026A8" w:rsidRDefault="008954B9" w:rsidP="00D659DA">
            <w:pPr>
              <w:spacing w:line="360" w:lineRule="auto"/>
              <w:jc w:val="both"/>
              <w:rPr>
                <w:rFonts w:ascii="Book Antiqua" w:hAnsi="Book Antiqua"/>
                <w:color w:val="000000"/>
              </w:rPr>
            </w:pPr>
            <w:r w:rsidRPr="00B026A8">
              <w:rPr>
                <w:rFonts w:ascii="Book Antiqua" w:hAnsi="Book Antiqua"/>
                <w:color w:val="000000"/>
              </w:rPr>
              <w:t>1550</w:t>
            </w:r>
            <w:r w:rsidRPr="00B026A8">
              <w:rPr>
                <w:rFonts w:ascii="Book Antiqua" w:hAnsi="Book Antiqua"/>
                <w:color w:val="000000"/>
                <w:lang w:eastAsia="zh-CN"/>
              </w:rPr>
              <w:t xml:space="preserve"> </w:t>
            </w:r>
            <w:r w:rsidRPr="00B026A8">
              <w:rPr>
                <w:rFonts w:ascii="Book Antiqua" w:hAnsi="Book Antiqua"/>
                <w:color w:val="000000"/>
              </w:rPr>
              <w:t>(29.81)</w:t>
            </w:r>
          </w:p>
        </w:tc>
        <w:tc>
          <w:tcPr>
            <w:tcW w:w="1666" w:type="pct"/>
          </w:tcPr>
          <w:p w14:paraId="2142A2A2" w14:textId="77777777" w:rsidR="008954B9" w:rsidRPr="00B026A8" w:rsidRDefault="008954B9" w:rsidP="00D659DA">
            <w:pPr>
              <w:spacing w:line="360" w:lineRule="auto"/>
              <w:jc w:val="both"/>
              <w:rPr>
                <w:rFonts w:ascii="Book Antiqua" w:hAnsi="Book Antiqua"/>
                <w:color w:val="000000"/>
              </w:rPr>
            </w:pPr>
            <w:r w:rsidRPr="00B026A8">
              <w:rPr>
                <w:rFonts w:ascii="Book Antiqua" w:hAnsi="Book Antiqua"/>
                <w:color w:val="000000"/>
              </w:rPr>
              <w:t>241</w:t>
            </w:r>
            <w:r w:rsidRPr="00B026A8">
              <w:rPr>
                <w:rFonts w:ascii="Book Antiqua" w:hAnsi="Book Antiqua"/>
                <w:color w:val="000000"/>
                <w:lang w:eastAsia="zh-CN"/>
              </w:rPr>
              <w:t xml:space="preserve"> </w:t>
            </w:r>
            <w:r w:rsidRPr="00B026A8">
              <w:rPr>
                <w:rFonts w:ascii="Book Antiqua" w:hAnsi="Book Antiqua"/>
                <w:color w:val="000000"/>
              </w:rPr>
              <w:t>(39.97)</w:t>
            </w:r>
          </w:p>
        </w:tc>
      </w:tr>
      <w:tr w:rsidR="008954B9" w:rsidRPr="00B026A8" w14:paraId="02EE4BE2" w14:textId="77777777" w:rsidTr="00045173">
        <w:trPr>
          <w:trHeight w:val="373"/>
        </w:trPr>
        <w:tc>
          <w:tcPr>
            <w:tcW w:w="1751" w:type="pct"/>
          </w:tcPr>
          <w:p w14:paraId="251BC353" w14:textId="77777777" w:rsidR="008954B9" w:rsidRPr="00B026A8" w:rsidRDefault="008954B9" w:rsidP="00D659DA">
            <w:pPr>
              <w:spacing w:line="360" w:lineRule="auto"/>
              <w:jc w:val="both"/>
              <w:rPr>
                <w:rFonts w:ascii="Book Antiqua" w:hAnsi="Book Antiqua"/>
                <w:b/>
                <w:bCs/>
              </w:rPr>
            </w:pPr>
            <w:r w:rsidRPr="00B026A8">
              <w:rPr>
                <w:rFonts w:ascii="Book Antiqua" w:hAnsi="Book Antiqua"/>
                <w:lang w:eastAsia="zh-CN"/>
              </w:rPr>
              <w:t>U</w:t>
            </w:r>
            <w:r w:rsidRPr="00B026A8">
              <w:rPr>
                <w:rFonts w:ascii="Book Antiqua" w:hAnsi="Book Antiqua"/>
              </w:rPr>
              <w:t>ndifferentiated</w:t>
            </w:r>
          </w:p>
        </w:tc>
        <w:tc>
          <w:tcPr>
            <w:tcW w:w="1583" w:type="pct"/>
          </w:tcPr>
          <w:p w14:paraId="3520FC47" w14:textId="77777777" w:rsidR="008954B9" w:rsidRPr="00B026A8" w:rsidRDefault="008954B9" w:rsidP="00D659DA">
            <w:pPr>
              <w:spacing w:line="360" w:lineRule="auto"/>
              <w:jc w:val="both"/>
              <w:rPr>
                <w:rFonts w:ascii="Book Antiqua" w:hAnsi="Book Antiqua"/>
                <w:color w:val="000000"/>
              </w:rPr>
            </w:pPr>
            <w:r w:rsidRPr="00B026A8">
              <w:rPr>
                <w:rFonts w:ascii="Book Antiqua" w:hAnsi="Book Antiqua"/>
                <w:color w:val="000000"/>
              </w:rPr>
              <w:t>2324</w:t>
            </w:r>
            <w:r w:rsidRPr="00B026A8">
              <w:rPr>
                <w:rFonts w:ascii="Book Antiqua" w:hAnsi="Book Antiqua"/>
                <w:color w:val="000000"/>
                <w:lang w:eastAsia="zh-CN"/>
              </w:rPr>
              <w:t xml:space="preserve"> </w:t>
            </w:r>
            <w:r w:rsidRPr="00B026A8">
              <w:rPr>
                <w:rFonts w:ascii="Book Antiqua" w:hAnsi="Book Antiqua"/>
                <w:color w:val="000000"/>
              </w:rPr>
              <w:t>(44.69)</w:t>
            </w:r>
          </w:p>
        </w:tc>
        <w:tc>
          <w:tcPr>
            <w:tcW w:w="1666" w:type="pct"/>
          </w:tcPr>
          <w:p w14:paraId="4D7B0151" w14:textId="77777777" w:rsidR="008954B9" w:rsidRPr="00B026A8" w:rsidRDefault="008954B9" w:rsidP="00D659DA">
            <w:pPr>
              <w:spacing w:line="360" w:lineRule="auto"/>
              <w:jc w:val="both"/>
              <w:rPr>
                <w:rFonts w:ascii="Book Antiqua" w:hAnsi="Book Antiqua"/>
                <w:color w:val="000000"/>
              </w:rPr>
            </w:pPr>
            <w:r w:rsidRPr="00B026A8">
              <w:rPr>
                <w:rFonts w:ascii="Book Antiqua" w:hAnsi="Book Antiqua"/>
                <w:color w:val="000000"/>
              </w:rPr>
              <w:t>278</w:t>
            </w:r>
            <w:r w:rsidRPr="00B026A8">
              <w:rPr>
                <w:rFonts w:ascii="Book Antiqua" w:hAnsi="Book Antiqua"/>
                <w:color w:val="000000"/>
                <w:lang w:eastAsia="zh-CN"/>
              </w:rPr>
              <w:t xml:space="preserve"> </w:t>
            </w:r>
            <w:r w:rsidRPr="00B026A8">
              <w:rPr>
                <w:rFonts w:ascii="Book Antiqua" w:hAnsi="Book Antiqua"/>
                <w:color w:val="000000"/>
              </w:rPr>
              <w:t>(46.10)</w:t>
            </w:r>
          </w:p>
        </w:tc>
      </w:tr>
    </w:tbl>
    <w:p w14:paraId="0AE1CD36" w14:textId="77777777" w:rsidR="008C167B" w:rsidRPr="00B026A8" w:rsidRDefault="005C05C0" w:rsidP="00D659DA">
      <w:pPr>
        <w:spacing w:line="360" w:lineRule="auto"/>
        <w:jc w:val="both"/>
        <w:rPr>
          <w:rFonts w:ascii="Book Antiqua" w:hAnsi="Book Antiqua"/>
          <w:lang w:eastAsia="zh-CN"/>
        </w:rPr>
      </w:pPr>
      <w:r w:rsidRPr="00B026A8">
        <w:rPr>
          <w:rFonts w:ascii="Book Antiqua" w:hAnsi="Book Antiqua"/>
          <w:lang w:eastAsia="zh-CN"/>
        </w:rPr>
        <w:t xml:space="preserve">SEER: </w:t>
      </w:r>
      <w:r w:rsidRPr="00B026A8">
        <w:rPr>
          <w:rFonts w:ascii="Book Antiqua" w:eastAsia="Book Antiqua" w:hAnsi="Book Antiqua" w:cs="Book Antiqua"/>
          <w:color w:val="000000"/>
        </w:rPr>
        <w:t>Surveillance, Epidemiology and End Results</w:t>
      </w:r>
      <w:r w:rsidRPr="00B026A8">
        <w:rPr>
          <w:rFonts w:ascii="Book Antiqua" w:hAnsi="Book Antiqua" w:cs="Book Antiqua"/>
          <w:color w:val="000000"/>
          <w:lang w:eastAsia="zh-CN"/>
        </w:rPr>
        <w:t xml:space="preserve">; </w:t>
      </w:r>
      <w:r w:rsidR="002D414D" w:rsidRPr="00B026A8">
        <w:rPr>
          <w:rFonts w:ascii="Book Antiqua" w:eastAsia="Book Antiqua" w:hAnsi="Book Antiqua" w:cs="Book Antiqua"/>
          <w:color w:val="000000"/>
        </w:rPr>
        <w:t>SRC</w:t>
      </w:r>
      <w:r w:rsidR="002D414D" w:rsidRPr="00B026A8">
        <w:rPr>
          <w:rFonts w:ascii="Book Antiqua" w:hAnsi="Book Antiqua" w:cs="Book Antiqua"/>
          <w:color w:val="000000"/>
          <w:lang w:eastAsia="zh-CN"/>
        </w:rPr>
        <w:t>: S</w:t>
      </w:r>
      <w:r w:rsidR="002D414D" w:rsidRPr="00B026A8">
        <w:rPr>
          <w:rFonts w:ascii="Book Antiqua" w:eastAsia="Book Antiqua" w:hAnsi="Book Antiqua" w:cs="Book Antiqua"/>
          <w:color w:val="000000"/>
        </w:rPr>
        <w:t>ignet ring cell carcinoma</w:t>
      </w:r>
      <w:r w:rsidR="00011E8D" w:rsidRPr="00B026A8">
        <w:rPr>
          <w:rFonts w:ascii="Book Antiqua" w:hAnsi="Book Antiqua" w:cs="Book Antiqua"/>
          <w:color w:val="000000"/>
          <w:lang w:eastAsia="zh-CN"/>
        </w:rPr>
        <w:t xml:space="preserve">; </w:t>
      </w:r>
      <w:r w:rsidR="00011E8D" w:rsidRPr="00B026A8">
        <w:rPr>
          <w:rFonts w:ascii="Book Antiqua" w:eastAsia="Book Antiqua" w:hAnsi="Book Antiqua" w:cs="Book Antiqua"/>
          <w:color w:val="000000"/>
        </w:rPr>
        <w:t>API</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Asian Pacific Islanders</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w:t>
      </w:r>
      <w:r w:rsidR="00011E8D" w:rsidRPr="00B026A8">
        <w:rPr>
          <w:rFonts w:ascii="Book Antiqua" w:hAnsi="Book Antiqua" w:cs="Book Antiqua"/>
          <w:color w:val="000000"/>
          <w:lang w:eastAsia="zh-CN"/>
        </w:rPr>
        <w:t>AI:</w:t>
      </w:r>
      <w:r w:rsidR="00011E8D" w:rsidRPr="00B026A8">
        <w:rPr>
          <w:rFonts w:ascii="Book Antiqua" w:eastAsia="Book Antiqua" w:hAnsi="Book Antiqua" w:cs="Book Antiqua"/>
          <w:color w:val="000000"/>
        </w:rPr>
        <w:t xml:space="preserve"> American Indians</w:t>
      </w:r>
      <w:r w:rsidR="00011E8D" w:rsidRPr="00B026A8">
        <w:rPr>
          <w:rFonts w:ascii="Book Antiqua" w:hAnsi="Book Antiqua" w:cs="Book Antiqua"/>
          <w:color w:val="000000"/>
          <w:lang w:eastAsia="zh-CN"/>
        </w:rPr>
        <w:t>.</w:t>
      </w:r>
    </w:p>
    <w:p w14:paraId="138A3543"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lang w:eastAsia="zh-CN"/>
        </w:rPr>
        <w:br w:type="page"/>
      </w:r>
      <w:r w:rsidRPr="00B026A8">
        <w:rPr>
          <w:rFonts w:ascii="Book Antiqua" w:hAnsi="Book Antiqua"/>
          <w:b/>
          <w:bCs/>
        </w:rPr>
        <w:lastRenderedPageBreak/>
        <w:t>Table</w:t>
      </w:r>
      <w:r w:rsidR="00A0563D" w:rsidRPr="00B026A8">
        <w:rPr>
          <w:rFonts w:ascii="Book Antiqua" w:hAnsi="Book Antiqua"/>
          <w:b/>
          <w:bCs/>
          <w:lang w:eastAsia="zh-CN"/>
        </w:rPr>
        <w:t xml:space="preserve"> </w:t>
      </w:r>
      <w:r w:rsidRPr="00B026A8">
        <w:rPr>
          <w:rFonts w:ascii="Book Antiqua" w:hAnsi="Book Antiqua"/>
          <w:b/>
          <w:bCs/>
        </w:rPr>
        <w:t>2</w:t>
      </w:r>
      <w:r w:rsidRPr="00B026A8">
        <w:rPr>
          <w:rFonts w:ascii="Book Antiqua" w:hAnsi="Book Antiqua"/>
          <w:b/>
        </w:rPr>
        <w:t xml:space="preserve"> Comparison of general characteristics of patients with different differentiated types of gastric cancer</w:t>
      </w:r>
    </w:p>
    <w:tbl>
      <w:tblPr>
        <w:tblW w:w="5166" w:type="pct"/>
        <w:tblInd w:w="-318" w:type="dxa"/>
        <w:tblBorders>
          <w:top w:val="single" w:sz="4" w:space="0" w:color="auto"/>
          <w:bottom w:val="single" w:sz="4" w:space="0" w:color="auto"/>
        </w:tblBorders>
        <w:tblLook w:val="0000" w:firstRow="0" w:lastRow="0" w:firstColumn="0" w:lastColumn="0" w:noHBand="0" w:noVBand="0"/>
      </w:tblPr>
      <w:tblGrid>
        <w:gridCol w:w="2231"/>
        <w:gridCol w:w="1790"/>
        <w:gridCol w:w="1182"/>
        <w:gridCol w:w="1430"/>
        <w:gridCol w:w="969"/>
        <w:gridCol w:w="2069"/>
      </w:tblGrid>
      <w:tr w:rsidR="00044148" w:rsidRPr="00B026A8" w14:paraId="6C08781F" w14:textId="77777777" w:rsidTr="00E61BE8">
        <w:trPr>
          <w:trHeight w:val="330"/>
        </w:trPr>
        <w:tc>
          <w:tcPr>
            <w:tcW w:w="1147" w:type="pct"/>
            <w:tcBorders>
              <w:top w:val="single" w:sz="4" w:space="0" w:color="auto"/>
              <w:bottom w:val="single" w:sz="4" w:space="0" w:color="auto"/>
            </w:tcBorders>
          </w:tcPr>
          <w:p w14:paraId="382A0EFE"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b/>
              </w:rPr>
              <w:t>Variable</w:t>
            </w:r>
          </w:p>
        </w:tc>
        <w:tc>
          <w:tcPr>
            <w:tcW w:w="931" w:type="pct"/>
            <w:tcBorders>
              <w:top w:val="single" w:sz="4" w:space="0" w:color="auto"/>
              <w:bottom w:val="single" w:sz="4" w:space="0" w:color="auto"/>
            </w:tcBorders>
          </w:tcPr>
          <w:p w14:paraId="408DF1B0" w14:textId="77777777" w:rsidR="008C167B" w:rsidRPr="00B026A8" w:rsidRDefault="007C2E5C" w:rsidP="00D659DA">
            <w:pPr>
              <w:spacing w:line="360" w:lineRule="auto"/>
              <w:jc w:val="both"/>
              <w:rPr>
                <w:rFonts w:ascii="Book Antiqua" w:hAnsi="Book Antiqua"/>
                <w:b/>
              </w:rPr>
            </w:pPr>
            <w:r w:rsidRPr="00B026A8">
              <w:rPr>
                <w:rFonts w:ascii="Book Antiqua" w:hAnsi="Book Antiqua"/>
                <w:b/>
                <w:lang w:eastAsia="zh-CN"/>
              </w:rPr>
              <w:t>D</w:t>
            </w:r>
            <w:r w:rsidR="008C167B" w:rsidRPr="00B026A8">
              <w:rPr>
                <w:rFonts w:ascii="Book Antiqua" w:hAnsi="Book Antiqua"/>
                <w:b/>
              </w:rPr>
              <w:t>ifferentiated (%)</w:t>
            </w:r>
            <w:r w:rsidRPr="00B026A8">
              <w:rPr>
                <w:rFonts w:ascii="Book Antiqua" w:hAnsi="Book Antiqua"/>
                <w:b/>
                <w:lang w:eastAsia="zh-CN"/>
              </w:rPr>
              <w:t xml:space="preserve">, </w:t>
            </w:r>
            <w:r w:rsidRPr="00B026A8">
              <w:rPr>
                <w:rFonts w:ascii="Book Antiqua" w:hAnsi="Book Antiqua"/>
                <w:b/>
                <w:i/>
                <w:lang w:eastAsia="zh-CN"/>
              </w:rPr>
              <w:t>n</w:t>
            </w:r>
            <w:r w:rsidRPr="00B026A8">
              <w:rPr>
                <w:rFonts w:ascii="Book Antiqua" w:hAnsi="Book Antiqua"/>
                <w:b/>
                <w:lang w:eastAsia="zh-CN"/>
              </w:rPr>
              <w:t xml:space="preserve"> </w:t>
            </w:r>
            <w:r w:rsidR="008C167B" w:rsidRPr="00B026A8">
              <w:rPr>
                <w:rFonts w:ascii="Book Antiqua" w:hAnsi="Book Antiqua"/>
                <w:b/>
              </w:rPr>
              <w:t>=</w:t>
            </w:r>
            <w:r w:rsidRPr="00B026A8">
              <w:rPr>
                <w:rFonts w:ascii="Book Antiqua" w:hAnsi="Book Antiqua"/>
                <w:b/>
                <w:lang w:eastAsia="zh-CN"/>
              </w:rPr>
              <w:t xml:space="preserve"> </w:t>
            </w:r>
            <w:r w:rsidR="008C167B" w:rsidRPr="00B026A8">
              <w:rPr>
                <w:rFonts w:ascii="Book Antiqua" w:hAnsi="Book Antiqua"/>
                <w:b/>
              </w:rPr>
              <w:t>1550</w:t>
            </w:r>
          </w:p>
        </w:tc>
        <w:tc>
          <w:tcPr>
            <w:tcW w:w="621" w:type="pct"/>
            <w:tcBorders>
              <w:top w:val="single" w:sz="4" w:space="0" w:color="auto"/>
              <w:bottom w:val="single" w:sz="4" w:space="0" w:color="auto"/>
            </w:tcBorders>
          </w:tcPr>
          <w:p w14:paraId="207DD324" w14:textId="77777777" w:rsidR="008C167B" w:rsidRPr="00B026A8" w:rsidRDefault="007C2E5C" w:rsidP="00D659DA">
            <w:pPr>
              <w:spacing w:line="360" w:lineRule="auto"/>
              <w:jc w:val="both"/>
              <w:rPr>
                <w:rFonts w:ascii="Book Antiqua" w:hAnsi="Book Antiqua"/>
                <w:b/>
              </w:rPr>
            </w:pPr>
            <w:r w:rsidRPr="00B026A8">
              <w:rPr>
                <w:rFonts w:ascii="Book Antiqua" w:hAnsi="Book Antiqua"/>
                <w:b/>
                <w:i/>
              </w:rPr>
              <w:t>P</w:t>
            </w:r>
            <w:r w:rsidRPr="00B026A8">
              <w:rPr>
                <w:rFonts w:ascii="Book Antiqua" w:hAnsi="Book Antiqua"/>
                <w:b/>
              </w:rPr>
              <w:t xml:space="preserve"> value</w:t>
            </w:r>
          </w:p>
        </w:tc>
        <w:tc>
          <w:tcPr>
            <w:tcW w:w="747" w:type="pct"/>
            <w:tcBorders>
              <w:top w:val="single" w:sz="4" w:space="0" w:color="auto"/>
              <w:bottom w:val="single" w:sz="4" w:space="0" w:color="auto"/>
            </w:tcBorders>
          </w:tcPr>
          <w:p w14:paraId="1619DCA1" w14:textId="77777777" w:rsidR="008C167B" w:rsidRPr="00B026A8" w:rsidRDefault="008C167B" w:rsidP="00D659DA">
            <w:pPr>
              <w:spacing w:line="360" w:lineRule="auto"/>
              <w:jc w:val="both"/>
              <w:rPr>
                <w:rFonts w:ascii="Book Antiqua" w:hAnsi="Book Antiqua"/>
                <w:b/>
              </w:rPr>
            </w:pPr>
            <w:r w:rsidRPr="00B026A8">
              <w:rPr>
                <w:rFonts w:ascii="Book Antiqua" w:hAnsi="Book Antiqua"/>
                <w:b/>
              </w:rPr>
              <w:t>SRC</w:t>
            </w:r>
            <w:r w:rsidR="007C2E5C" w:rsidRPr="00B026A8">
              <w:rPr>
                <w:rFonts w:ascii="Book Antiqua" w:hAnsi="Book Antiqua"/>
                <w:b/>
                <w:lang w:eastAsia="zh-CN"/>
              </w:rPr>
              <w:t xml:space="preserve"> </w:t>
            </w:r>
            <w:r w:rsidRPr="00B026A8">
              <w:rPr>
                <w:rFonts w:ascii="Book Antiqua" w:hAnsi="Book Antiqua"/>
                <w:b/>
              </w:rPr>
              <w:t>(%)</w:t>
            </w:r>
            <w:r w:rsidR="007C2E5C" w:rsidRPr="00B026A8">
              <w:rPr>
                <w:rFonts w:ascii="Book Antiqua" w:hAnsi="Book Antiqua"/>
                <w:b/>
                <w:lang w:eastAsia="zh-CN"/>
              </w:rPr>
              <w:t xml:space="preserve">, </w:t>
            </w:r>
            <w:r w:rsidR="007C2E5C" w:rsidRPr="00B026A8">
              <w:rPr>
                <w:rFonts w:ascii="Book Antiqua" w:hAnsi="Book Antiqua"/>
                <w:b/>
                <w:i/>
                <w:lang w:eastAsia="zh-CN"/>
              </w:rPr>
              <w:t>n</w:t>
            </w:r>
            <w:r w:rsidR="007C2E5C" w:rsidRPr="00B026A8">
              <w:rPr>
                <w:rFonts w:ascii="Book Antiqua" w:hAnsi="Book Antiqua"/>
                <w:b/>
              </w:rPr>
              <w:t xml:space="preserve"> </w:t>
            </w:r>
            <w:r w:rsidRPr="00B026A8">
              <w:rPr>
                <w:rFonts w:ascii="Book Antiqua" w:hAnsi="Book Antiqua"/>
                <w:b/>
              </w:rPr>
              <w:t>=</w:t>
            </w:r>
            <w:r w:rsidR="007C2E5C" w:rsidRPr="00B026A8">
              <w:rPr>
                <w:rFonts w:ascii="Book Antiqua" w:hAnsi="Book Antiqua"/>
                <w:b/>
                <w:lang w:eastAsia="zh-CN"/>
              </w:rPr>
              <w:t xml:space="preserve"> </w:t>
            </w:r>
            <w:r w:rsidRPr="00B026A8">
              <w:rPr>
                <w:rFonts w:ascii="Book Antiqua" w:hAnsi="Book Antiqua"/>
                <w:b/>
              </w:rPr>
              <w:t>1326</w:t>
            </w:r>
          </w:p>
        </w:tc>
        <w:tc>
          <w:tcPr>
            <w:tcW w:w="508" w:type="pct"/>
            <w:tcBorders>
              <w:top w:val="single" w:sz="4" w:space="0" w:color="auto"/>
              <w:bottom w:val="single" w:sz="4" w:space="0" w:color="auto"/>
            </w:tcBorders>
          </w:tcPr>
          <w:p w14:paraId="7931CA14" w14:textId="77777777" w:rsidR="008C167B" w:rsidRPr="00B026A8" w:rsidRDefault="007C2E5C" w:rsidP="00D659DA">
            <w:pPr>
              <w:spacing w:line="360" w:lineRule="auto"/>
              <w:jc w:val="both"/>
              <w:rPr>
                <w:rFonts w:ascii="Book Antiqua" w:hAnsi="Book Antiqua"/>
                <w:b/>
              </w:rPr>
            </w:pPr>
            <w:r w:rsidRPr="00B026A8">
              <w:rPr>
                <w:rFonts w:ascii="Book Antiqua" w:hAnsi="Book Antiqua"/>
                <w:b/>
                <w:i/>
              </w:rPr>
              <w:t>P</w:t>
            </w:r>
            <w:r w:rsidRPr="00B026A8">
              <w:rPr>
                <w:rFonts w:ascii="Book Antiqua" w:hAnsi="Book Antiqua"/>
                <w:b/>
              </w:rPr>
              <w:t xml:space="preserve"> </w:t>
            </w:r>
            <w:r w:rsidR="008C167B" w:rsidRPr="00B026A8">
              <w:rPr>
                <w:rFonts w:ascii="Book Antiqua" w:hAnsi="Book Antiqua"/>
                <w:b/>
              </w:rPr>
              <w:t>value</w:t>
            </w:r>
          </w:p>
        </w:tc>
        <w:tc>
          <w:tcPr>
            <w:tcW w:w="1046" w:type="pct"/>
            <w:tcBorders>
              <w:top w:val="single" w:sz="4" w:space="0" w:color="auto"/>
              <w:bottom w:val="single" w:sz="4" w:space="0" w:color="auto"/>
            </w:tcBorders>
          </w:tcPr>
          <w:p w14:paraId="062246F2" w14:textId="77777777" w:rsidR="008C167B" w:rsidRPr="00B026A8" w:rsidRDefault="007C2E5C" w:rsidP="00D659DA">
            <w:pPr>
              <w:spacing w:line="360" w:lineRule="auto"/>
              <w:jc w:val="both"/>
              <w:rPr>
                <w:rFonts w:ascii="Book Antiqua" w:hAnsi="Book Antiqua"/>
                <w:b/>
              </w:rPr>
            </w:pPr>
            <w:r w:rsidRPr="00B026A8">
              <w:rPr>
                <w:rFonts w:ascii="Book Antiqua" w:hAnsi="Book Antiqua"/>
                <w:b/>
                <w:lang w:eastAsia="zh-CN"/>
              </w:rPr>
              <w:t>U</w:t>
            </w:r>
            <w:r w:rsidR="008C167B" w:rsidRPr="00B026A8">
              <w:rPr>
                <w:rFonts w:ascii="Book Antiqua" w:hAnsi="Book Antiqua"/>
                <w:b/>
              </w:rPr>
              <w:t>ndifferentiated (%)</w:t>
            </w:r>
            <w:r w:rsidRPr="00B026A8">
              <w:rPr>
                <w:rFonts w:ascii="Book Antiqua" w:hAnsi="Book Antiqua"/>
                <w:b/>
                <w:lang w:eastAsia="zh-CN"/>
              </w:rPr>
              <w:t xml:space="preserve">, </w:t>
            </w:r>
            <w:r w:rsidRPr="00B026A8">
              <w:rPr>
                <w:rFonts w:ascii="Book Antiqua" w:hAnsi="Book Antiqua"/>
                <w:b/>
                <w:i/>
                <w:lang w:eastAsia="zh-CN"/>
              </w:rPr>
              <w:t>n</w:t>
            </w:r>
            <w:r w:rsidRPr="00B026A8">
              <w:rPr>
                <w:rFonts w:ascii="Book Antiqua" w:hAnsi="Book Antiqua"/>
                <w:b/>
              </w:rPr>
              <w:t xml:space="preserve"> </w:t>
            </w:r>
            <w:r w:rsidR="008C167B" w:rsidRPr="00B026A8">
              <w:rPr>
                <w:rFonts w:ascii="Book Antiqua" w:hAnsi="Book Antiqua"/>
                <w:b/>
              </w:rPr>
              <w:t>=</w:t>
            </w:r>
            <w:r w:rsidRPr="00B026A8">
              <w:rPr>
                <w:rFonts w:ascii="Book Antiqua" w:hAnsi="Book Antiqua"/>
                <w:b/>
                <w:lang w:eastAsia="zh-CN"/>
              </w:rPr>
              <w:t xml:space="preserve"> </w:t>
            </w:r>
            <w:r w:rsidR="008C167B" w:rsidRPr="00B026A8">
              <w:rPr>
                <w:rFonts w:ascii="Book Antiqua" w:hAnsi="Book Antiqua"/>
                <w:b/>
              </w:rPr>
              <w:t>2324</w:t>
            </w:r>
          </w:p>
        </w:tc>
      </w:tr>
      <w:tr w:rsidR="00044148" w:rsidRPr="00B026A8" w14:paraId="3F828325" w14:textId="77777777" w:rsidTr="00E61BE8">
        <w:trPr>
          <w:trHeight w:val="330"/>
        </w:trPr>
        <w:tc>
          <w:tcPr>
            <w:tcW w:w="1147" w:type="pct"/>
            <w:tcBorders>
              <w:top w:val="single" w:sz="4" w:space="0" w:color="auto"/>
            </w:tcBorders>
          </w:tcPr>
          <w:p w14:paraId="1BF51EAC"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b/>
                <w:bCs/>
              </w:rPr>
              <w:t>Age</w:t>
            </w:r>
            <w:r w:rsidR="00DF2382" w:rsidRPr="00B026A8">
              <w:rPr>
                <w:rFonts w:ascii="Book Antiqua" w:hAnsi="Book Antiqua"/>
                <w:b/>
                <w:bCs/>
                <w:lang w:eastAsia="zh-CN"/>
              </w:rPr>
              <w:t xml:space="preserve"> </w:t>
            </w:r>
            <w:r w:rsidR="00DF2382" w:rsidRPr="00B026A8">
              <w:rPr>
                <w:rFonts w:ascii="Book Antiqua" w:hAnsi="Book Antiqua"/>
                <w:b/>
                <w:bCs/>
              </w:rPr>
              <w:t>(</w:t>
            </w:r>
            <w:proofErr w:type="spellStart"/>
            <w:r w:rsidR="00DF2382" w:rsidRPr="00B026A8">
              <w:rPr>
                <w:rFonts w:ascii="Book Antiqua" w:hAnsi="Book Antiqua"/>
                <w:b/>
                <w:bCs/>
              </w:rPr>
              <w:t>yr</w:t>
            </w:r>
            <w:proofErr w:type="spellEnd"/>
            <w:r w:rsidRPr="00B026A8">
              <w:rPr>
                <w:rFonts w:ascii="Book Antiqua" w:hAnsi="Book Antiqua"/>
                <w:b/>
                <w:bCs/>
              </w:rPr>
              <w:t>)</w:t>
            </w:r>
          </w:p>
        </w:tc>
        <w:tc>
          <w:tcPr>
            <w:tcW w:w="931" w:type="pct"/>
            <w:tcBorders>
              <w:top w:val="single" w:sz="4" w:space="0" w:color="auto"/>
            </w:tcBorders>
          </w:tcPr>
          <w:p w14:paraId="25A6650F" w14:textId="77777777" w:rsidR="008C167B" w:rsidRPr="00B026A8" w:rsidRDefault="008C167B" w:rsidP="00D659DA">
            <w:pPr>
              <w:spacing w:line="360" w:lineRule="auto"/>
              <w:jc w:val="both"/>
              <w:rPr>
                <w:rFonts w:ascii="Book Antiqua" w:hAnsi="Book Antiqua"/>
                <w:color w:val="000000"/>
                <w:lang w:eastAsia="zh-CN"/>
              </w:rPr>
            </w:pPr>
          </w:p>
        </w:tc>
        <w:tc>
          <w:tcPr>
            <w:tcW w:w="621" w:type="pct"/>
            <w:tcBorders>
              <w:top w:val="single" w:sz="4" w:space="0" w:color="auto"/>
            </w:tcBorders>
          </w:tcPr>
          <w:p w14:paraId="7B7FA93E" w14:textId="77777777" w:rsidR="008C167B" w:rsidRPr="00B026A8" w:rsidRDefault="008C167B" w:rsidP="00D659DA">
            <w:pPr>
              <w:spacing w:line="360" w:lineRule="auto"/>
              <w:jc w:val="both"/>
              <w:rPr>
                <w:rFonts w:ascii="Book Antiqua" w:hAnsi="Book Antiqua"/>
                <w:color w:val="000000"/>
                <w:lang w:eastAsia="zh-CN"/>
              </w:rPr>
            </w:pPr>
          </w:p>
        </w:tc>
        <w:tc>
          <w:tcPr>
            <w:tcW w:w="747" w:type="pct"/>
            <w:tcBorders>
              <w:top w:val="single" w:sz="4" w:space="0" w:color="auto"/>
            </w:tcBorders>
          </w:tcPr>
          <w:p w14:paraId="6B8CA396" w14:textId="77777777" w:rsidR="008C167B" w:rsidRPr="00B026A8" w:rsidRDefault="008C167B" w:rsidP="00D659DA">
            <w:pPr>
              <w:spacing w:line="360" w:lineRule="auto"/>
              <w:jc w:val="both"/>
              <w:rPr>
                <w:rFonts w:ascii="Book Antiqua" w:hAnsi="Book Antiqua"/>
                <w:color w:val="000000"/>
                <w:lang w:eastAsia="zh-CN"/>
              </w:rPr>
            </w:pPr>
          </w:p>
        </w:tc>
        <w:tc>
          <w:tcPr>
            <w:tcW w:w="508" w:type="pct"/>
            <w:tcBorders>
              <w:top w:val="single" w:sz="4" w:space="0" w:color="auto"/>
            </w:tcBorders>
          </w:tcPr>
          <w:p w14:paraId="0D6C9945" w14:textId="77777777" w:rsidR="008C167B" w:rsidRPr="00B026A8" w:rsidRDefault="008C167B" w:rsidP="00D659DA">
            <w:pPr>
              <w:spacing w:line="360" w:lineRule="auto"/>
              <w:jc w:val="both"/>
              <w:rPr>
                <w:rFonts w:ascii="Book Antiqua" w:hAnsi="Book Antiqua"/>
                <w:color w:val="000000"/>
                <w:lang w:eastAsia="zh-CN"/>
              </w:rPr>
            </w:pPr>
          </w:p>
        </w:tc>
        <w:tc>
          <w:tcPr>
            <w:tcW w:w="1046" w:type="pct"/>
            <w:tcBorders>
              <w:top w:val="single" w:sz="4" w:space="0" w:color="auto"/>
            </w:tcBorders>
          </w:tcPr>
          <w:p w14:paraId="1A40B593" w14:textId="77777777" w:rsidR="008C167B" w:rsidRPr="00B026A8" w:rsidRDefault="008C167B" w:rsidP="00D659DA">
            <w:pPr>
              <w:spacing w:line="360" w:lineRule="auto"/>
              <w:jc w:val="both"/>
              <w:rPr>
                <w:rFonts w:ascii="Book Antiqua" w:hAnsi="Book Antiqua"/>
                <w:color w:val="000000"/>
                <w:lang w:eastAsia="zh-CN"/>
              </w:rPr>
            </w:pPr>
          </w:p>
        </w:tc>
      </w:tr>
      <w:tr w:rsidR="00044148" w:rsidRPr="00B026A8" w14:paraId="3E4F56DE" w14:textId="77777777" w:rsidTr="00E61BE8">
        <w:trPr>
          <w:trHeight w:val="330"/>
        </w:trPr>
        <w:tc>
          <w:tcPr>
            <w:tcW w:w="1147" w:type="pct"/>
          </w:tcPr>
          <w:p w14:paraId="0CEE0BDE" w14:textId="77777777" w:rsidR="00044148" w:rsidRPr="00B026A8" w:rsidRDefault="00044148" w:rsidP="00D659DA">
            <w:pPr>
              <w:spacing w:line="360" w:lineRule="auto"/>
              <w:jc w:val="both"/>
              <w:rPr>
                <w:rFonts w:ascii="Book Antiqua" w:hAnsi="Book Antiqua"/>
                <w:b/>
                <w:bCs/>
              </w:rPr>
            </w:pPr>
            <w:r w:rsidRPr="00B026A8">
              <w:rPr>
                <w:rFonts w:ascii="Book Antiqua" w:hAnsi="Book Antiqua"/>
              </w:rPr>
              <w:t>&lt;</w:t>
            </w:r>
            <w:r w:rsidRPr="00B026A8">
              <w:rPr>
                <w:rFonts w:ascii="Book Antiqua" w:hAnsi="Book Antiqua"/>
                <w:lang w:eastAsia="zh-CN"/>
              </w:rPr>
              <w:t xml:space="preserve"> </w:t>
            </w:r>
            <w:r w:rsidRPr="00B026A8">
              <w:rPr>
                <w:rFonts w:ascii="Book Antiqua" w:hAnsi="Book Antiqua"/>
              </w:rPr>
              <w:t>40</w:t>
            </w:r>
          </w:p>
        </w:tc>
        <w:tc>
          <w:tcPr>
            <w:tcW w:w="931" w:type="pct"/>
          </w:tcPr>
          <w:p w14:paraId="234A0CEE" w14:textId="77777777" w:rsidR="00044148" w:rsidRPr="00B026A8" w:rsidRDefault="00044148" w:rsidP="00D659DA">
            <w:pPr>
              <w:spacing w:line="360" w:lineRule="auto"/>
              <w:jc w:val="both"/>
              <w:rPr>
                <w:rFonts w:ascii="Book Antiqua" w:hAnsi="Book Antiqua"/>
                <w:color w:val="000000"/>
              </w:rPr>
            </w:pPr>
            <w:r w:rsidRPr="00B026A8">
              <w:rPr>
                <w:rFonts w:ascii="Book Antiqua" w:hAnsi="Book Antiqua"/>
                <w:color w:val="000000"/>
              </w:rPr>
              <w:t>13</w:t>
            </w:r>
            <w:r w:rsidR="00DF2382" w:rsidRPr="00B026A8">
              <w:rPr>
                <w:rFonts w:ascii="Book Antiqua" w:hAnsi="Book Antiqua"/>
                <w:color w:val="000000"/>
                <w:lang w:eastAsia="zh-CN"/>
              </w:rPr>
              <w:t xml:space="preserve"> </w:t>
            </w:r>
            <w:r w:rsidRPr="00B026A8">
              <w:rPr>
                <w:rFonts w:ascii="Book Antiqua" w:hAnsi="Book Antiqua"/>
                <w:color w:val="000000"/>
              </w:rPr>
              <w:t>(0.84)</w:t>
            </w:r>
          </w:p>
        </w:tc>
        <w:tc>
          <w:tcPr>
            <w:tcW w:w="621" w:type="pct"/>
          </w:tcPr>
          <w:p w14:paraId="6ADED2A9" w14:textId="77777777" w:rsidR="00044148" w:rsidRPr="00B026A8" w:rsidRDefault="00044148" w:rsidP="00D659DA">
            <w:pPr>
              <w:spacing w:line="360" w:lineRule="auto"/>
              <w:jc w:val="both"/>
              <w:rPr>
                <w:rFonts w:ascii="Book Antiqua" w:hAnsi="Book Antiqua"/>
                <w:color w:val="000000"/>
                <w:lang w:eastAsia="zh-CN"/>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01449330"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110</w:t>
            </w:r>
            <w:r w:rsidRPr="00B026A8">
              <w:rPr>
                <w:rFonts w:ascii="Book Antiqua" w:hAnsi="Book Antiqua"/>
                <w:color w:val="000000"/>
                <w:lang w:eastAsia="zh-CN"/>
              </w:rPr>
              <w:t xml:space="preserve"> </w:t>
            </w:r>
            <w:r w:rsidRPr="00B026A8">
              <w:rPr>
                <w:rFonts w:ascii="Book Antiqua" w:hAnsi="Book Antiqua"/>
                <w:color w:val="000000"/>
              </w:rPr>
              <w:t>(8.30)</w:t>
            </w:r>
          </w:p>
        </w:tc>
        <w:tc>
          <w:tcPr>
            <w:tcW w:w="508" w:type="pct"/>
          </w:tcPr>
          <w:p w14:paraId="3ECF3A3B" w14:textId="77777777" w:rsidR="00044148" w:rsidRPr="00B026A8" w:rsidRDefault="00044148" w:rsidP="00D659DA">
            <w:pPr>
              <w:spacing w:line="360" w:lineRule="auto"/>
              <w:jc w:val="both"/>
              <w:rPr>
                <w:rFonts w:ascii="Book Antiqua" w:hAnsi="Book Antiqua"/>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2EF9C034"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77</w:t>
            </w:r>
            <w:r w:rsidRPr="00B026A8">
              <w:rPr>
                <w:rFonts w:ascii="Book Antiqua" w:hAnsi="Book Antiqua"/>
                <w:color w:val="000000"/>
                <w:lang w:eastAsia="zh-CN"/>
              </w:rPr>
              <w:t xml:space="preserve"> </w:t>
            </w:r>
            <w:r w:rsidRPr="00B026A8">
              <w:rPr>
                <w:rFonts w:ascii="Book Antiqua" w:hAnsi="Book Antiqua"/>
                <w:color w:val="000000"/>
              </w:rPr>
              <w:t>(3.31)</w:t>
            </w:r>
          </w:p>
        </w:tc>
      </w:tr>
      <w:tr w:rsidR="00044148" w:rsidRPr="00B026A8" w14:paraId="7A47E936" w14:textId="77777777" w:rsidTr="00E61BE8">
        <w:trPr>
          <w:trHeight w:val="330"/>
        </w:trPr>
        <w:tc>
          <w:tcPr>
            <w:tcW w:w="1147" w:type="pct"/>
          </w:tcPr>
          <w:p w14:paraId="04C46389" w14:textId="77777777" w:rsidR="00044148" w:rsidRPr="00B026A8" w:rsidRDefault="00044148" w:rsidP="00D659DA">
            <w:pPr>
              <w:spacing w:line="360" w:lineRule="auto"/>
              <w:jc w:val="both"/>
              <w:rPr>
                <w:rFonts w:ascii="Book Antiqua" w:hAnsi="Book Antiqua"/>
                <w:b/>
                <w:bCs/>
              </w:rPr>
            </w:pPr>
            <w:r w:rsidRPr="00B026A8">
              <w:rPr>
                <w:rFonts w:ascii="Book Antiqua" w:hAnsi="Book Antiqua"/>
              </w:rPr>
              <w:t>40-60</w:t>
            </w:r>
          </w:p>
        </w:tc>
        <w:tc>
          <w:tcPr>
            <w:tcW w:w="931" w:type="pct"/>
          </w:tcPr>
          <w:p w14:paraId="7D2B2CEC" w14:textId="77777777" w:rsidR="00044148" w:rsidRPr="00B026A8" w:rsidRDefault="00044148" w:rsidP="00D659DA">
            <w:pPr>
              <w:spacing w:line="360" w:lineRule="auto"/>
              <w:jc w:val="both"/>
              <w:rPr>
                <w:rFonts w:ascii="Book Antiqua" w:hAnsi="Book Antiqua"/>
                <w:color w:val="000000"/>
                <w:lang w:eastAsia="zh-CN"/>
              </w:rPr>
            </w:pPr>
            <w:r w:rsidRPr="00B026A8">
              <w:rPr>
                <w:rFonts w:ascii="Book Antiqua" w:hAnsi="Book Antiqua"/>
                <w:color w:val="000000"/>
              </w:rPr>
              <w:t>241</w:t>
            </w:r>
            <w:r w:rsidR="00DF2382" w:rsidRPr="00B026A8">
              <w:rPr>
                <w:rFonts w:ascii="Book Antiqua" w:hAnsi="Book Antiqua"/>
                <w:color w:val="000000"/>
                <w:lang w:eastAsia="zh-CN"/>
              </w:rPr>
              <w:t xml:space="preserve"> </w:t>
            </w:r>
            <w:r w:rsidRPr="00B026A8">
              <w:rPr>
                <w:rFonts w:ascii="Book Antiqua" w:hAnsi="Book Antiqua"/>
                <w:color w:val="000000"/>
              </w:rPr>
              <w:t>(15.55</w:t>
            </w:r>
            <w:r w:rsidRPr="00B026A8">
              <w:rPr>
                <w:rFonts w:ascii="Book Antiqua" w:hAnsi="Book Antiqua"/>
                <w:color w:val="000000"/>
                <w:lang w:eastAsia="zh-CN"/>
              </w:rPr>
              <w:t>)</w:t>
            </w:r>
          </w:p>
        </w:tc>
        <w:tc>
          <w:tcPr>
            <w:tcW w:w="621" w:type="pct"/>
          </w:tcPr>
          <w:p w14:paraId="7C6755BD" w14:textId="77777777" w:rsidR="00044148" w:rsidRPr="00B026A8" w:rsidRDefault="00044148" w:rsidP="00D659DA">
            <w:pPr>
              <w:spacing w:line="360" w:lineRule="auto"/>
              <w:jc w:val="both"/>
              <w:rPr>
                <w:rFonts w:ascii="Book Antiqua" w:hAnsi="Book Antiqua"/>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2351252E"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518</w:t>
            </w:r>
            <w:r w:rsidRPr="00B026A8">
              <w:rPr>
                <w:rFonts w:ascii="Book Antiqua" w:hAnsi="Book Antiqua"/>
                <w:color w:val="000000"/>
                <w:lang w:eastAsia="zh-CN"/>
              </w:rPr>
              <w:t xml:space="preserve"> </w:t>
            </w:r>
            <w:r w:rsidRPr="00B026A8">
              <w:rPr>
                <w:rFonts w:ascii="Book Antiqua" w:hAnsi="Book Antiqua"/>
                <w:color w:val="000000"/>
              </w:rPr>
              <w:t>(39.06)</w:t>
            </w:r>
          </w:p>
        </w:tc>
        <w:tc>
          <w:tcPr>
            <w:tcW w:w="508" w:type="pct"/>
          </w:tcPr>
          <w:p w14:paraId="7B0C1060" w14:textId="77777777" w:rsidR="00044148" w:rsidRPr="00B026A8" w:rsidRDefault="00044148" w:rsidP="00D659DA">
            <w:pPr>
              <w:spacing w:line="360" w:lineRule="auto"/>
              <w:jc w:val="both"/>
              <w:rPr>
                <w:rFonts w:ascii="Book Antiqua" w:hAnsi="Book Antiqua"/>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18DD3BB2"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630</w:t>
            </w:r>
            <w:r w:rsidRPr="00B026A8">
              <w:rPr>
                <w:rFonts w:ascii="Book Antiqua" w:hAnsi="Book Antiqua"/>
                <w:color w:val="000000"/>
                <w:lang w:eastAsia="zh-CN"/>
              </w:rPr>
              <w:t xml:space="preserve"> </w:t>
            </w:r>
            <w:r w:rsidRPr="00B026A8">
              <w:rPr>
                <w:rFonts w:ascii="Book Antiqua" w:hAnsi="Book Antiqua"/>
                <w:color w:val="000000"/>
              </w:rPr>
              <w:t>(27.11)</w:t>
            </w:r>
          </w:p>
        </w:tc>
      </w:tr>
      <w:tr w:rsidR="00044148" w:rsidRPr="00B026A8" w14:paraId="7ADBDE69" w14:textId="77777777" w:rsidTr="00E61BE8">
        <w:trPr>
          <w:trHeight w:val="330"/>
        </w:trPr>
        <w:tc>
          <w:tcPr>
            <w:tcW w:w="1147" w:type="pct"/>
          </w:tcPr>
          <w:p w14:paraId="33CABCBF" w14:textId="77777777" w:rsidR="00044148" w:rsidRPr="00B026A8" w:rsidRDefault="00044148" w:rsidP="00D659DA">
            <w:pPr>
              <w:spacing w:line="360" w:lineRule="auto"/>
              <w:jc w:val="both"/>
              <w:rPr>
                <w:rFonts w:ascii="Book Antiqua" w:hAnsi="Book Antiqua"/>
                <w:b/>
                <w:bCs/>
              </w:rPr>
            </w:pPr>
            <w:r w:rsidRPr="00B026A8">
              <w:rPr>
                <w:rFonts w:ascii="Book Antiqua" w:hAnsi="Book Antiqua"/>
              </w:rPr>
              <w:t>60-80</w:t>
            </w:r>
          </w:p>
        </w:tc>
        <w:tc>
          <w:tcPr>
            <w:tcW w:w="931" w:type="pct"/>
          </w:tcPr>
          <w:p w14:paraId="03B7B63E" w14:textId="77777777" w:rsidR="00044148" w:rsidRPr="00B026A8" w:rsidRDefault="00044148" w:rsidP="00D659DA">
            <w:pPr>
              <w:spacing w:line="360" w:lineRule="auto"/>
              <w:jc w:val="both"/>
              <w:rPr>
                <w:rFonts w:ascii="Book Antiqua" w:hAnsi="Book Antiqua"/>
                <w:color w:val="000000"/>
              </w:rPr>
            </w:pPr>
            <w:r w:rsidRPr="00B026A8">
              <w:rPr>
                <w:rFonts w:ascii="Book Antiqua" w:hAnsi="Book Antiqua"/>
                <w:color w:val="000000"/>
              </w:rPr>
              <w:t>920</w:t>
            </w:r>
            <w:r w:rsidR="00DF2382" w:rsidRPr="00B026A8">
              <w:rPr>
                <w:rFonts w:ascii="Book Antiqua" w:hAnsi="Book Antiqua"/>
                <w:color w:val="000000"/>
                <w:lang w:eastAsia="zh-CN"/>
              </w:rPr>
              <w:t xml:space="preserve"> </w:t>
            </w:r>
            <w:r w:rsidRPr="00B026A8">
              <w:rPr>
                <w:rFonts w:ascii="Book Antiqua" w:hAnsi="Book Antiqua"/>
                <w:color w:val="000000"/>
              </w:rPr>
              <w:t>(59.35)</w:t>
            </w:r>
          </w:p>
        </w:tc>
        <w:tc>
          <w:tcPr>
            <w:tcW w:w="621" w:type="pct"/>
          </w:tcPr>
          <w:p w14:paraId="39D72D9C" w14:textId="77777777" w:rsidR="00044148" w:rsidRPr="00B026A8" w:rsidRDefault="00044148" w:rsidP="00D659DA">
            <w:pPr>
              <w:spacing w:line="360" w:lineRule="auto"/>
              <w:jc w:val="both"/>
              <w:rPr>
                <w:rFonts w:ascii="Book Antiqua" w:hAnsi="Book Antiqua"/>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0EFD7F49"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583</w:t>
            </w:r>
            <w:r w:rsidRPr="00B026A8">
              <w:rPr>
                <w:rFonts w:ascii="Book Antiqua" w:hAnsi="Book Antiqua"/>
                <w:color w:val="000000"/>
                <w:lang w:eastAsia="zh-CN"/>
              </w:rPr>
              <w:t xml:space="preserve"> </w:t>
            </w:r>
            <w:r w:rsidRPr="00B026A8">
              <w:rPr>
                <w:rFonts w:ascii="Book Antiqua" w:hAnsi="Book Antiqua"/>
                <w:color w:val="000000"/>
              </w:rPr>
              <w:t>(43.97)</w:t>
            </w:r>
          </w:p>
        </w:tc>
        <w:tc>
          <w:tcPr>
            <w:tcW w:w="508" w:type="pct"/>
          </w:tcPr>
          <w:p w14:paraId="2E08BD2E" w14:textId="77777777" w:rsidR="00044148" w:rsidRPr="00B026A8" w:rsidRDefault="00044148" w:rsidP="00D659DA">
            <w:pPr>
              <w:spacing w:line="360" w:lineRule="auto"/>
              <w:jc w:val="both"/>
              <w:rPr>
                <w:rFonts w:ascii="Book Antiqua" w:hAnsi="Book Antiqua"/>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204E6741"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1187</w:t>
            </w:r>
            <w:r w:rsidRPr="00B026A8">
              <w:rPr>
                <w:rFonts w:ascii="Book Antiqua" w:hAnsi="Book Antiqua"/>
                <w:color w:val="000000"/>
                <w:lang w:eastAsia="zh-CN"/>
              </w:rPr>
              <w:t xml:space="preserve"> </w:t>
            </w:r>
            <w:r w:rsidRPr="00B026A8">
              <w:rPr>
                <w:rFonts w:ascii="Book Antiqua" w:hAnsi="Book Antiqua"/>
                <w:color w:val="000000"/>
              </w:rPr>
              <w:t>(51.08)</w:t>
            </w:r>
          </w:p>
        </w:tc>
      </w:tr>
      <w:tr w:rsidR="00044148" w:rsidRPr="00B026A8" w14:paraId="60B087D0" w14:textId="77777777" w:rsidTr="00E61BE8">
        <w:trPr>
          <w:trHeight w:val="330"/>
        </w:trPr>
        <w:tc>
          <w:tcPr>
            <w:tcW w:w="1147" w:type="pct"/>
          </w:tcPr>
          <w:p w14:paraId="5FF04C04" w14:textId="77777777" w:rsidR="00044148" w:rsidRPr="00B026A8" w:rsidRDefault="00044148" w:rsidP="00D659DA">
            <w:pPr>
              <w:spacing w:line="360" w:lineRule="auto"/>
              <w:jc w:val="both"/>
              <w:rPr>
                <w:rFonts w:ascii="Book Antiqua" w:hAnsi="Book Antiqua"/>
                <w:b/>
                <w:bCs/>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80</w:t>
            </w:r>
          </w:p>
        </w:tc>
        <w:tc>
          <w:tcPr>
            <w:tcW w:w="931" w:type="pct"/>
          </w:tcPr>
          <w:p w14:paraId="20A1289F" w14:textId="77777777" w:rsidR="00044148" w:rsidRPr="00B026A8" w:rsidRDefault="00044148" w:rsidP="00D659DA">
            <w:pPr>
              <w:spacing w:line="360" w:lineRule="auto"/>
              <w:jc w:val="both"/>
              <w:rPr>
                <w:rFonts w:ascii="Book Antiqua" w:hAnsi="Book Antiqua"/>
                <w:color w:val="000000"/>
              </w:rPr>
            </w:pPr>
            <w:r w:rsidRPr="00B026A8">
              <w:rPr>
                <w:rFonts w:ascii="Book Antiqua" w:hAnsi="Book Antiqua"/>
                <w:color w:val="000000"/>
              </w:rPr>
              <w:t>376</w:t>
            </w:r>
            <w:r w:rsidR="00DF2382" w:rsidRPr="00B026A8">
              <w:rPr>
                <w:rFonts w:ascii="Book Antiqua" w:hAnsi="Book Antiqua"/>
                <w:color w:val="000000"/>
                <w:lang w:eastAsia="zh-CN"/>
              </w:rPr>
              <w:t xml:space="preserve"> </w:t>
            </w:r>
            <w:r w:rsidRPr="00B026A8">
              <w:rPr>
                <w:rFonts w:ascii="Book Antiqua" w:hAnsi="Book Antiqua"/>
                <w:color w:val="000000"/>
              </w:rPr>
              <w:t>(24.26)</w:t>
            </w:r>
          </w:p>
        </w:tc>
        <w:tc>
          <w:tcPr>
            <w:tcW w:w="621" w:type="pct"/>
          </w:tcPr>
          <w:p w14:paraId="61A01634" w14:textId="77777777" w:rsidR="00044148" w:rsidRPr="00B026A8" w:rsidRDefault="00044148" w:rsidP="00D659DA">
            <w:pPr>
              <w:spacing w:line="360" w:lineRule="auto"/>
              <w:jc w:val="both"/>
              <w:rPr>
                <w:rFonts w:ascii="Book Antiqua" w:hAnsi="Book Antiqua"/>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5580BCCE"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115</w:t>
            </w:r>
            <w:r w:rsidRPr="00B026A8">
              <w:rPr>
                <w:rFonts w:ascii="Book Antiqua" w:hAnsi="Book Antiqua"/>
                <w:color w:val="000000"/>
                <w:lang w:eastAsia="zh-CN"/>
              </w:rPr>
              <w:t xml:space="preserve"> </w:t>
            </w:r>
            <w:r w:rsidRPr="00B026A8">
              <w:rPr>
                <w:rFonts w:ascii="Book Antiqua" w:hAnsi="Book Antiqua"/>
                <w:color w:val="000000"/>
              </w:rPr>
              <w:t>(8.67)</w:t>
            </w:r>
          </w:p>
        </w:tc>
        <w:tc>
          <w:tcPr>
            <w:tcW w:w="508" w:type="pct"/>
          </w:tcPr>
          <w:p w14:paraId="46D8049A" w14:textId="77777777" w:rsidR="00044148" w:rsidRPr="00B026A8" w:rsidRDefault="00044148" w:rsidP="00D659DA">
            <w:pPr>
              <w:spacing w:line="360" w:lineRule="auto"/>
              <w:jc w:val="both"/>
              <w:rPr>
                <w:rFonts w:ascii="Book Antiqua" w:hAnsi="Book Antiqua"/>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683552A6" w14:textId="77777777" w:rsidR="00044148" w:rsidRPr="00B026A8" w:rsidRDefault="00DF2382" w:rsidP="00D659DA">
            <w:pPr>
              <w:spacing w:line="360" w:lineRule="auto"/>
              <w:jc w:val="both"/>
              <w:rPr>
                <w:rFonts w:ascii="Book Antiqua" w:hAnsi="Book Antiqua"/>
                <w:color w:val="000000"/>
              </w:rPr>
            </w:pPr>
            <w:r w:rsidRPr="00B026A8">
              <w:rPr>
                <w:rFonts w:ascii="Book Antiqua" w:hAnsi="Book Antiqua"/>
                <w:color w:val="000000"/>
              </w:rPr>
              <w:t>430</w:t>
            </w:r>
            <w:r w:rsidRPr="00B026A8">
              <w:rPr>
                <w:rFonts w:ascii="Book Antiqua" w:hAnsi="Book Antiqua"/>
                <w:color w:val="000000"/>
                <w:lang w:eastAsia="zh-CN"/>
              </w:rPr>
              <w:t xml:space="preserve"> </w:t>
            </w:r>
            <w:r w:rsidRPr="00B026A8">
              <w:rPr>
                <w:rFonts w:ascii="Book Antiqua" w:hAnsi="Book Antiqua"/>
                <w:color w:val="000000"/>
              </w:rPr>
              <w:t>(18.50)</w:t>
            </w:r>
          </w:p>
        </w:tc>
      </w:tr>
      <w:tr w:rsidR="00044148" w:rsidRPr="00B026A8" w14:paraId="2F4087B1" w14:textId="77777777" w:rsidTr="00E61BE8">
        <w:trPr>
          <w:trHeight w:val="316"/>
        </w:trPr>
        <w:tc>
          <w:tcPr>
            <w:tcW w:w="1147" w:type="pct"/>
          </w:tcPr>
          <w:p w14:paraId="6F572AC6" w14:textId="77777777" w:rsidR="008C167B" w:rsidRPr="00B026A8" w:rsidRDefault="008C167B" w:rsidP="00D659DA">
            <w:pPr>
              <w:spacing w:line="360" w:lineRule="auto"/>
              <w:jc w:val="both"/>
              <w:rPr>
                <w:rFonts w:ascii="Book Antiqua" w:hAnsi="Book Antiqua"/>
              </w:rPr>
            </w:pPr>
            <w:r w:rsidRPr="00B026A8">
              <w:rPr>
                <w:rFonts w:ascii="Book Antiqua" w:hAnsi="Book Antiqua"/>
                <w:b/>
                <w:bCs/>
              </w:rPr>
              <w:t>Sex</w:t>
            </w:r>
          </w:p>
        </w:tc>
        <w:tc>
          <w:tcPr>
            <w:tcW w:w="931" w:type="pct"/>
          </w:tcPr>
          <w:p w14:paraId="7E10E390" w14:textId="77777777" w:rsidR="008C167B" w:rsidRPr="00B026A8" w:rsidRDefault="008C167B" w:rsidP="00D659DA">
            <w:pPr>
              <w:spacing w:line="360" w:lineRule="auto"/>
              <w:jc w:val="both"/>
              <w:rPr>
                <w:rFonts w:ascii="Book Antiqua" w:hAnsi="Book Antiqua"/>
                <w:color w:val="000000"/>
              </w:rPr>
            </w:pPr>
          </w:p>
        </w:tc>
        <w:tc>
          <w:tcPr>
            <w:tcW w:w="621" w:type="pct"/>
          </w:tcPr>
          <w:p w14:paraId="68F71268" w14:textId="77777777" w:rsidR="008C167B" w:rsidRPr="00B026A8" w:rsidRDefault="008C167B" w:rsidP="00D659DA">
            <w:pPr>
              <w:spacing w:line="360" w:lineRule="auto"/>
              <w:jc w:val="both"/>
              <w:rPr>
                <w:rFonts w:ascii="Book Antiqua" w:hAnsi="Book Antiqua"/>
                <w:color w:val="000000"/>
              </w:rPr>
            </w:pPr>
            <w:r w:rsidRPr="00B026A8">
              <w:rPr>
                <w:rFonts w:ascii="Book Antiqua" w:hAnsi="Book Antiqua"/>
                <w:color w:val="000000"/>
              </w:rPr>
              <w:t>&lt;</w:t>
            </w:r>
            <w:r w:rsidR="008910F2"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698A0CCD" w14:textId="77777777" w:rsidR="008C167B" w:rsidRPr="00B026A8" w:rsidRDefault="008C167B" w:rsidP="00D659DA">
            <w:pPr>
              <w:spacing w:line="360" w:lineRule="auto"/>
              <w:jc w:val="both"/>
              <w:rPr>
                <w:rFonts w:ascii="Book Antiqua" w:hAnsi="Book Antiqua"/>
                <w:color w:val="000000"/>
              </w:rPr>
            </w:pPr>
          </w:p>
        </w:tc>
        <w:tc>
          <w:tcPr>
            <w:tcW w:w="508" w:type="pct"/>
          </w:tcPr>
          <w:p w14:paraId="7019F953" w14:textId="77777777" w:rsidR="008C167B" w:rsidRPr="00B026A8" w:rsidRDefault="008C167B" w:rsidP="00D659DA">
            <w:pPr>
              <w:spacing w:line="360" w:lineRule="auto"/>
              <w:jc w:val="both"/>
              <w:rPr>
                <w:rFonts w:ascii="Book Antiqua" w:hAnsi="Book Antiqua"/>
                <w:color w:val="000000"/>
              </w:rPr>
            </w:pPr>
            <w:r w:rsidRPr="00B026A8">
              <w:rPr>
                <w:rFonts w:ascii="Book Antiqua" w:hAnsi="Book Antiqua"/>
                <w:color w:val="000000"/>
              </w:rPr>
              <w:t>&lt;</w:t>
            </w:r>
            <w:r w:rsidR="008910F2"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2F7ED1BA" w14:textId="77777777" w:rsidR="008C167B" w:rsidRPr="00B026A8" w:rsidRDefault="008C167B" w:rsidP="00D659DA">
            <w:pPr>
              <w:spacing w:line="360" w:lineRule="auto"/>
              <w:jc w:val="both"/>
              <w:rPr>
                <w:rFonts w:ascii="Book Antiqua" w:hAnsi="Book Antiqua"/>
                <w:color w:val="000000"/>
              </w:rPr>
            </w:pPr>
          </w:p>
        </w:tc>
      </w:tr>
      <w:tr w:rsidR="00044148" w:rsidRPr="00B026A8" w14:paraId="7BFD488B" w14:textId="77777777" w:rsidTr="00E61BE8">
        <w:trPr>
          <w:trHeight w:val="316"/>
        </w:trPr>
        <w:tc>
          <w:tcPr>
            <w:tcW w:w="1147" w:type="pct"/>
          </w:tcPr>
          <w:p w14:paraId="59A250D7"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color w:val="000000"/>
              </w:rPr>
              <w:t>Male</w:t>
            </w:r>
          </w:p>
        </w:tc>
        <w:tc>
          <w:tcPr>
            <w:tcW w:w="931" w:type="pct"/>
          </w:tcPr>
          <w:p w14:paraId="43042325"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959</w:t>
            </w:r>
            <w:r w:rsidR="008910F2" w:rsidRPr="00B026A8">
              <w:rPr>
                <w:rFonts w:ascii="Book Antiqua" w:hAnsi="Book Antiqua"/>
                <w:color w:val="000000"/>
                <w:lang w:eastAsia="zh-CN"/>
              </w:rPr>
              <w:t xml:space="preserve"> </w:t>
            </w:r>
            <w:r w:rsidRPr="00B026A8">
              <w:rPr>
                <w:rFonts w:ascii="Book Antiqua" w:hAnsi="Book Antiqua"/>
                <w:color w:val="000000"/>
              </w:rPr>
              <w:t>(61.87)</w:t>
            </w:r>
          </w:p>
        </w:tc>
        <w:tc>
          <w:tcPr>
            <w:tcW w:w="621" w:type="pct"/>
          </w:tcPr>
          <w:p w14:paraId="10C51085" w14:textId="77777777" w:rsidR="008C167B" w:rsidRPr="00B026A8" w:rsidRDefault="008C167B" w:rsidP="00D659DA">
            <w:pPr>
              <w:spacing w:line="360" w:lineRule="auto"/>
              <w:jc w:val="both"/>
              <w:rPr>
                <w:rFonts w:ascii="Book Antiqua" w:hAnsi="Book Antiqua"/>
                <w:color w:val="000000"/>
              </w:rPr>
            </w:pPr>
          </w:p>
        </w:tc>
        <w:tc>
          <w:tcPr>
            <w:tcW w:w="747" w:type="pct"/>
          </w:tcPr>
          <w:p w14:paraId="73177C21" w14:textId="77777777" w:rsidR="008C167B" w:rsidRPr="00B026A8" w:rsidRDefault="00044148" w:rsidP="00D659DA">
            <w:pPr>
              <w:spacing w:line="360" w:lineRule="auto"/>
              <w:jc w:val="both"/>
              <w:rPr>
                <w:rFonts w:ascii="Book Antiqua" w:hAnsi="Book Antiqua"/>
                <w:color w:val="000000"/>
                <w:lang w:eastAsia="zh-CN"/>
              </w:rPr>
            </w:pPr>
            <w:r w:rsidRPr="00B026A8">
              <w:rPr>
                <w:rFonts w:ascii="Book Antiqua" w:hAnsi="Book Antiqua"/>
                <w:color w:val="000000"/>
              </w:rPr>
              <w:t>625</w:t>
            </w:r>
            <w:r w:rsidR="008910F2" w:rsidRPr="00B026A8">
              <w:rPr>
                <w:rFonts w:ascii="Book Antiqua" w:hAnsi="Book Antiqua"/>
                <w:color w:val="000000"/>
                <w:lang w:eastAsia="zh-CN"/>
              </w:rPr>
              <w:t xml:space="preserve"> </w:t>
            </w:r>
            <w:r w:rsidRPr="00B026A8">
              <w:rPr>
                <w:rFonts w:ascii="Book Antiqua" w:hAnsi="Book Antiqua"/>
                <w:color w:val="000000"/>
              </w:rPr>
              <w:t>(47.13</w:t>
            </w:r>
            <w:r w:rsidR="008C167B" w:rsidRPr="00B026A8">
              <w:rPr>
                <w:rFonts w:ascii="Book Antiqua" w:hAnsi="Book Antiqua"/>
                <w:color w:val="000000"/>
              </w:rPr>
              <w:t>)</w:t>
            </w:r>
          </w:p>
        </w:tc>
        <w:tc>
          <w:tcPr>
            <w:tcW w:w="508" w:type="pct"/>
          </w:tcPr>
          <w:p w14:paraId="6701F892" w14:textId="77777777" w:rsidR="008C167B" w:rsidRPr="00B026A8" w:rsidRDefault="008C167B" w:rsidP="00D659DA">
            <w:pPr>
              <w:spacing w:line="360" w:lineRule="auto"/>
              <w:jc w:val="both"/>
              <w:rPr>
                <w:rFonts w:ascii="Book Antiqua" w:hAnsi="Book Antiqua"/>
                <w:color w:val="000000"/>
              </w:rPr>
            </w:pPr>
          </w:p>
        </w:tc>
        <w:tc>
          <w:tcPr>
            <w:tcW w:w="1046" w:type="pct"/>
          </w:tcPr>
          <w:p w14:paraId="51A9D92C"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1349</w:t>
            </w:r>
            <w:r w:rsidR="008910F2" w:rsidRPr="00B026A8">
              <w:rPr>
                <w:rFonts w:ascii="Book Antiqua" w:hAnsi="Book Antiqua"/>
                <w:color w:val="000000"/>
                <w:lang w:eastAsia="zh-CN"/>
              </w:rPr>
              <w:t xml:space="preserve"> </w:t>
            </w:r>
            <w:r w:rsidR="008910F2" w:rsidRPr="00B026A8">
              <w:rPr>
                <w:rFonts w:ascii="Book Antiqua" w:hAnsi="Book Antiqua"/>
                <w:color w:val="000000"/>
              </w:rPr>
              <w:t>(58.05</w:t>
            </w:r>
            <w:r w:rsidRPr="00B026A8">
              <w:rPr>
                <w:rFonts w:ascii="Book Antiqua" w:hAnsi="Book Antiqua"/>
                <w:color w:val="000000"/>
              </w:rPr>
              <w:t>)</w:t>
            </w:r>
          </w:p>
        </w:tc>
      </w:tr>
      <w:tr w:rsidR="008910F2" w:rsidRPr="00B026A8" w14:paraId="69E0E5DA" w14:textId="77777777" w:rsidTr="00E61BE8">
        <w:trPr>
          <w:trHeight w:val="316"/>
        </w:trPr>
        <w:tc>
          <w:tcPr>
            <w:tcW w:w="1147" w:type="pct"/>
          </w:tcPr>
          <w:p w14:paraId="3ED4FB5A" w14:textId="77777777" w:rsidR="008910F2" w:rsidRPr="00B026A8" w:rsidRDefault="008910F2" w:rsidP="00D659DA">
            <w:pPr>
              <w:spacing w:line="360" w:lineRule="auto"/>
              <w:jc w:val="both"/>
              <w:rPr>
                <w:rFonts w:ascii="Book Antiqua" w:hAnsi="Book Antiqua"/>
                <w:color w:val="000000"/>
              </w:rPr>
            </w:pPr>
            <w:r w:rsidRPr="00B026A8">
              <w:rPr>
                <w:rFonts w:ascii="Book Antiqua" w:hAnsi="Book Antiqua"/>
                <w:color w:val="000000"/>
              </w:rPr>
              <w:t>Female</w:t>
            </w:r>
          </w:p>
        </w:tc>
        <w:tc>
          <w:tcPr>
            <w:tcW w:w="931" w:type="pct"/>
          </w:tcPr>
          <w:p w14:paraId="0BBB731B" w14:textId="77777777" w:rsidR="008910F2" w:rsidRPr="00B026A8" w:rsidRDefault="008910F2" w:rsidP="00D659DA">
            <w:pPr>
              <w:spacing w:line="360" w:lineRule="auto"/>
              <w:jc w:val="both"/>
              <w:rPr>
                <w:rFonts w:ascii="Book Antiqua" w:hAnsi="Book Antiqua"/>
                <w:color w:val="000000"/>
              </w:rPr>
            </w:pPr>
            <w:r w:rsidRPr="00B026A8">
              <w:rPr>
                <w:rFonts w:ascii="Book Antiqua" w:hAnsi="Book Antiqua"/>
                <w:color w:val="000000"/>
              </w:rPr>
              <w:t>591</w:t>
            </w:r>
            <w:r w:rsidRPr="00B026A8">
              <w:rPr>
                <w:rFonts w:ascii="Book Antiqua" w:hAnsi="Book Antiqua"/>
                <w:color w:val="000000"/>
                <w:lang w:eastAsia="zh-CN"/>
              </w:rPr>
              <w:t xml:space="preserve"> </w:t>
            </w:r>
            <w:r w:rsidRPr="00B026A8">
              <w:rPr>
                <w:rFonts w:ascii="Book Antiqua" w:hAnsi="Book Antiqua"/>
                <w:color w:val="000000"/>
              </w:rPr>
              <w:t>(38.13)</w:t>
            </w:r>
          </w:p>
        </w:tc>
        <w:tc>
          <w:tcPr>
            <w:tcW w:w="621" w:type="pct"/>
          </w:tcPr>
          <w:p w14:paraId="313B8A42" w14:textId="77777777" w:rsidR="008910F2" w:rsidRPr="00B026A8" w:rsidRDefault="008910F2" w:rsidP="00D659DA">
            <w:pPr>
              <w:spacing w:line="360" w:lineRule="auto"/>
              <w:jc w:val="both"/>
              <w:rPr>
                <w:rFonts w:ascii="Book Antiqua" w:hAnsi="Book Antiqua"/>
                <w:color w:val="000000"/>
              </w:rPr>
            </w:pPr>
          </w:p>
        </w:tc>
        <w:tc>
          <w:tcPr>
            <w:tcW w:w="747" w:type="pct"/>
          </w:tcPr>
          <w:p w14:paraId="5433C956" w14:textId="77777777" w:rsidR="008910F2" w:rsidRPr="00B026A8" w:rsidRDefault="008910F2" w:rsidP="00D659DA">
            <w:pPr>
              <w:spacing w:line="360" w:lineRule="auto"/>
              <w:jc w:val="both"/>
              <w:rPr>
                <w:rFonts w:ascii="Book Antiqua" w:hAnsi="Book Antiqua"/>
                <w:color w:val="000000"/>
              </w:rPr>
            </w:pPr>
            <w:r w:rsidRPr="00B026A8">
              <w:rPr>
                <w:rFonts w:ascii="Book Antiqua" w:hAnsi="Book Antiqua"/>
                <w:color w:val="000000"/>
              </w:rPr>
              <w:t>701</w:t>
            </w:r>
            <w:r w:rsidRPr="00B026A8">
              <w:rPr>
                <w:rFonts w:ascii="Book Antiqua" w:hAnsi="Book Antiqua"/>
                <w:color w:val="000000"/>
                <w:lang w:eastAsia="zh-CN"/>
              </w:rPr>
              <w:t xml:space="preserve"> </w:t>
            </w:r>
            <w:r w:rsidRPr="00B026A8">
              <w:rPr>
                <w:rFonts w:ascii="Book Antiqua" w:hAnsi="Book Antiqua"/>
                <w:color w:val="000000"/>
              </w:rPr>
              <w:t>(52.87)</w:t>
            </w:r>
          </w:p>
        </w:tc>
        <w:tc>
          <w:tcPr>
            <w:tcW w:w="508" w:type="pct"/>
          </w:tcPr>
          <w:p w14:paraId="61BFCD65" w14:textId="77777777" w:rsidR="008910F2" w:rsidRPr="00B026A8" w:rsidRDefault="008910F2" w:rsidP="00D659DA">
            <w:pPr>
              <w:spacing w:line="360" w:lineRule="auto"/>
              <w:jc w:val="both"/>
              <w:rPr>
                <w:rFonts w:ascii="Book Antiqua" w:hAnsi="Book Antiqua"/>
                <w:color w:val="000000"/>
              </w:rPr>
            </w:pPr>
          </w:p>
        </w:tc>
        <w:tc>
          <w:tcPr>
            <w:tcW w:w="1046" w:type="pct"/>
          </w:tcPr>
          <w:p w14:paraId="16377DC7" w14:textId="77777777" w:rsidR="008910F2" w:rsidRPr="00B026A8" w:rsidRDefault="008910F2" w:rsidP="00D659DA">
            <w:pPr>
              <w:spacing w:line="360" w:lineRule="auto"/>
              <w:jc w:val="both"/>
              <w:rPr>
                <w:rFonts w:ascii="Book Antiqua" w:hAnsi="Book Antiqua"/>
                <w:color w:val="000000"/>
              </w:rPr>
            </w:pPr>
            <w:r w:rsidRPr="00B026A8">
              <w:rPr>
                <w:rFonts w:ascii="Book Antiqua" w:hAnsi="Book Antiqua"/>
                <w:color w:val="000000"/>
              </w:rPr>
              <w:t>975</w:t>
            </w:r>
            <w:r w:rsidRPr="00B026A8">
              <w:rPr>
                <w:rFonts w:ascii="Book Antiqua" w:hAnsi="Book Antiqua"/>
                <w:color w:val="000000"/>
                <w:lang w:eastAsia="zh-CN"/>
              </w:rPr>
              <w:t xml:space="preserve"> </w:t>
            </w:r>
            <w:r w:rsidRPr="00B026A8">
              <w:rPr>
                <w:rFonts w:ascii="Book Antiqua" w:hAnsi="Book Antiqua"/>
                <w:color w:val="000000"/>
              </w:rPr>
              <w:t>(41.95)</w:t>
            </w:r>
          </w:p>
        </w:tc>
      </w:tr>
      <w:tr w:rsidR="008D2D9A" w:rsidRPr="00B026A8" w14:paraId="0B8ADB75" w14:textId="77777777" w:rsidTr="00E61BE8">
        <w:trPr>
          <w:trHeight w:val="316"/>
        </w:trPr>
        <w:tc>
          <w:tcPr>
            <w:tcW w:w="1147" w:type="pct"/>
          </w:tcPr>
          <w:p w14:paraId="73DEBCA0" w14:textId="77777777" w:rsidR="008D2D9A" w:rsidRPr="00B026A8" w:rsidRDefault="008D2D9A" w:rsidP="00D659DA">
            <w:pPr>
              <w:spacing w:line="360" w:lineRule="auto"/>
              <w:ind w:left="241" w:hangingChars="100" w:hanging="241"/>
              <w:jc w:val="both"/>
              <w:rPr>
                <w:rFonts w:ascii="Book Antiqua" w:hAnsi="Book Antiqua"/>
                <w:b/>
                <w:bCs/>
              </w:rPr>
            </w:pPr>
            <w:r w:rsidRPr="00B026A8">
              <w:rPr>
                <w:rFonts w:ascii="Book Antiqua" w:hAnsi="Book Antiqua"/>
                <w:b/>
                <w:bCs/>
              </w:rPr>
              <w:t>Race</w:t>
            </w:r>
          </w:p>
        </w:tc>
        <w:tc>
          <w:tcPr>
            <w:tcW w:w="931" w:type="pct"/>
          </w:tcPr>
          <w:p w14:paraId="42F73D90" w14:textId="77777777" w:rsidR="008D2D9A" w:rsidRPr="00B026A8" w:rsidRDefault="008D2D9A" w:rsidP="00D659DA">
            <w:pPr>
              <w:spacing w:line="360" w:lineRule="auto"/>
              <w:jc w:val="both"/>
              <w:rPr>
                <w:rFonts w:ascii="Book Antiqua" w:hAnsi="Book Antiqua"/>
                <w:color w:val="000000"/>
              </w:rPr>
            </w:pPr>
          </w:p>
        </w:tc>
        <w:tc>
          <w:tcPr>
            <w:tcW w:w="621" w:type="pct"/>
          </w:tcPr>
          <w:p w14:paraId="22018578" w14:textId="77777777" w:rsidR="008D2D9A" w:rsidRPr="00B026A8" w:rsidRDefault="008D2D9A" w:rsidP="00D659DA">
            <w:pPr>
              <w:spacing w:line="360" w:lineRule="auto"/>
              <w:jc w:val="both"/>
              <w:rPr>
                <w:rFonts w:ascii="Book Antiqua" w:hAnsi="Book Antiqua"/>
                <w:color w:val="000000"/>
              </w:rPr>
            </w:pPr>
          </w:p>
        </w:tc>
        <w:tc>
          <w:tcPr>
            <w:tcW w:w="747" w:type="pct"/>
          </w:tcPr>
          <w:p w14:paraId="2F6A235D" w14:textId="77777777" w:rsidR="008D2D9A" w:rsidRPr="00B026A8" w:rsidRDefault="008D2D9A" w:rsidP="00D659DA">
            <w:pPr>
              <w:spacing w:line="360" w:lineRule="auto"/>
              <w:jc w:val="both"/>
              <w:rPr>
                <w:rFonts w:ascii="Book Antiqua" w:hAnsi="Book Antiqua"/>
                <w:color w:val="000000"/>
              </w:rPr>
            </w:pPr>
          </w:p>
        </w:tc>
        <w:tc>
          <w:tcPr>
            <w:tcW w:w="508" w:type="pct"/>
          </w:tcPr>
          <w:p w14:paraId="15DB674D" w14:textId="77777777" w:rsidR="008D2D9A" w:rsidRPr="00B026A8" w:rsidRDefault="008D2D9A" w:rsidP="00D659DA">
            <w:pPr>
              <w:spacing w:line="360" w:lineRule="auto"/>
              <w:jc w:val="both"/>
              <w:rPr>
                <w:rFonts w:ascii="Book Antiqua" w:hAnsi="Book Antiqua"/>
                <w:color w:val="000000"/>
              </w:rPr>
            </w:pPr>
          </w:p>
        </w:tc>
        <w:tc>
          <w:tcPr>
            <w:tcW w:w="1046" w:type="pct"/>
          </w:tcPr>
          <w:p w14:paraId="1D16B783" w14:textId="77777777" w:rsidR="008D2D9A" w:rsidRPr="00B026A8" w:rsidRDefault="008D2D9A" w:rsidP="00D659DA">
            <w:pPr>
              <w:spacing w:line="360" w:lineRule="auto"/>
              <w:jc w:val="both"/>
              <w:rPr>
                <w:rFonts w:ascii="Book Antiqua" w:hAnsi="Book Antiqua"/>
                <w:color w:val="000000"/>
              </w:rPr>
            </w:pPr>
          </w:p>
        </w:tc>
      </w:tr>
      <w:tr w:rsidR="00044148" w:rsidRPr="00B026A8" w14:paraId="755CE9DA" w14:textId="77777777" w:rsidTr="00E61BE8">
        <w:trPr>
          <w:trHeight w:val="316"/>
        </w:trPr>
        <w:tc>
          <w:tcPr>
            <w:tcW w:w="1147" w:type="pct"/>
          </w:tcPr>
          <w:p w14:paraId="6911DA30"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White</w:t>
            </w:r>
          </w:p>
        </w:tc>
        <w:tc>
          <w:tcPr>
            <w:tcW w:w="931" w:type="pct"/>
          </w:tcPr>
          <w:p w14:paraId="6CEC569A"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804</w:t>
            </w:r>
            <w:r w:rsidR="008D2D9A" w:rsidRPr="00B026A8">
              <w:rPr>
                <w:rFonts w:ascii="Book Antiqua" w:hAnsi="Book Antiqua"/>
                <w:color w:val="000000"/>
                <w:lang w:eastAsia="zh-CN"/>
              </w:rPr>
              <w:t xml:space="preserve"> </w:t>
            </w:r>
            <w:r w:rsidR="008D2D9A" w:rsidRPr="00B026A8">
              <w:rPr>
                <w:rFonts w:ascii="Book Antiqua" w:hAnsi="Book Antiqua"/>
                <w:color w:val="000000"/>
              </w:rPr>
              <w:t>(51.87</w:t>
            </w:r>
            <w:r w:rsidRPr="00B026A8">
              <w:rPr>
                <w:rFonts w:ascii="Book Antiqua" w:hAnsi="Book Antiqua"/>
                <w:color w:val="000000"/>
              </w:rPr>
              <w:t>)</w:t>
            </w:r>
          </w:p>
        </w:tc>
        <w:tc>
          <w:tcPr>
            <w:tcW w:w="621" w:type="pct"/>
          </w:tcPr>
          <w:p w14:paraId="41C332C1"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8D2D9A"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787EE3A9"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819</w:t>
            </w:r>
            <w:r w:rsidR="008D2D9A" w:rsidRPr="00B026A8">
              <w:rPr>
                <w:rFonts w:ascii="Book Antiqua" w:hAnsi="Book Antiqua"/>
                <w:color w:val="000000"/>
                <w:lang w:eastAsia="zh-CN"/>
              </w:rPr>
              <w:t xml:space="preserve"> </w:t>
            </w:r>
            <w:r w:rsidR="008D2D9A" w:rsidRPr="00B026A8">
              <w:rPr>
                <w:rFonts w:ascii="Book Antiqua" w:hAnsi="Book Antiqua"/>
                <w:color w:val="000000"/>
              </w:rPr>
              <w:t>(61.74</w:t>
            </w:r>
            <w:r w:rsidRPr="00B026A8">
              <w:rPr>
                <w:rFonts w:ascii="Book Antiqua" w:hAnsi="Book Antiqua"/>
                <w:color w:val="000000"/>
              </w:rPr>
              <w:t>)</w:t>
            </w:r>
          </w:p>
        </w:tc>
        <w:tc>
          <w:tcPr>
            <w:tcW w:w="508" w:type="pct"/>
          </w:tcPr>
          <w:p w14:paraId="36F0CA86"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0.005</w:t>
            </w:r>
          </w:p>
        </w:tc>
        <w:tc>
          <w:tcPr>
            <w:tcW w:w="1046" w:type="pct"/>
          </w:tcPr>
          <w:p w14:paraId="4E964188" w14:textId="77777777" w:rsidR="008C167B" w:rsidRPr="00B026A8" w:rsidRDefault="008D2D9A" w:rsidP="00D659DA">
            <w:pPr>
              <w:spacing w:line="360" w:lineRule="auto"/>
              <w:jc w:val="both"/>
              <w:rPr>
                <w:rFonts w:ascii="Book Antiqua" w:hAnsi="Book Antiqua"/>
                <w:color w:val="000000"/>
                <w:lang w:eastAsia="zh-CN"/>
              </w:rPr>
            </w:pPr>
            <w:r w:rsidRPr="00B026A8">
              <w:rPr>
                <w:rFonts w:ascii="Book Antiqua" w:hAnsi="Book Antiqua"/>
                <w:color w:val="000000"/>
              </w:rPr>
              <w:t>1324</w:t>
            </w:r>
            <w:r w:rsidRPr="00B026A8">
              <w:rPr>
                <w:rFonts w:ascii="Book Antiqua" w:hAnsi="Book Antiqua"/>
                <w:color w:val="000000"/>
                <w:lang w:eastAsia="zh-CN"/>
              </w:rPr>
              <w:t xml:space="preserve"> </w:t>
            </w:r>
            <w:r w:rsidRPr="00B026A8">
              <w:rPr>
                <w:rFonts w:ascii="Book Antiqua" w:hAnsi="Book Antiqua"/>
                <w:color w:val="000000"/>
              </w:rPr>
              <w:t>(56.97</w:t>
            </w:r>
            <w:r w:rsidR="008C167B" w:rsidRPr="00B026A8">
              <w:rPr>
                <w:rFonts w:ascii="Book Antiqua" w:hAnsi="Book Antiqua"/>
                <w:color w:val="000000"/>
              </w:rPr>
              <w:t>)</w:t>
            </w:r>
          </w:p>
        </w:tc>
      </w:tr>
      <w:tr w:rsidR="008D2D9A" w:rsidRPr="00B026A8" w14:paraId="07935B6A" w14:textId="77777777" w:rsidTr="00E61BE8">
        <w:trPr>
          <w:trHeight w:val="316"/>
        </w:trPr>
        <w:tc>
          <w:tcPr>
            <w:tcW w:w="1147" w:type="pct"/>
          </w:tcPr>
          <w:p w14:paraId="08843C2C" w14:textId="77777777" w:rsidR="008D2D9A" w:rsidRPr="00B026A8" w:rsidRDefault="008D2D9A" w:rsidP="00D659DA">
            <w:pPr>
              <w:spacing w:line="360" w:lineRule="auto"/>
              <w:ind w:left="240" w:hangingChars="100" w:hanging="240"/>
              <w:jc w:val="both"/>
              <w:rPr>
                <w:rFonts w:ascii="Book Antiqua" w:hAnsi="Book Antiqua"/>
              </w:rPr>
            </w:pPr>
            <w:r w:rsidRPr="00B026A8">
              <w:rPr>
                <w:rFonts w:ascii="Book Antiqua" w:hAnsi="Book Antiqua"/>
              </w:rPr>
              <w:t>Black</w:t>
            </w:r>
          </w:p>
        </w:tc>
        <w:tc>
          <w:tcPr>
            <w:tcW w:w="931" w:type="pct"/>
          </w:tcPr>
          <w:p w14:paraId="54050DB8"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295</w:t>
            </w:r>
            <w:r w:rsidRPr="00B026A8">
              <w:rPr>
                <w:rFonts w:ascii="Book Antiqua" w:hAnsi="Book Antiqua"/>
                <w:color w:val="000000"/>
                <w:lang w:eastAsia="zh-CN"/>
              </w:rPr>
              <w:t xml:space="preserve"> </w:t>
            </w:r>
            <w:r w:rsidRPr="00B026A8">
              <w:rPr>
                <w:rFonts w:ascii="Book Antiqua" w:hAnsi="Book Antiqua"/>
                <w:color w:val="000000"/>
              </w:rPr>
              <w:t>(19.03)</w:t>
            </w:r>
          </w:p>
        </w:tc>
        <w:tc>
          <w:tcPr>
            <w:tcW w:w="621" w:type="pct"/>
          </w:tcPr>
          <w:p w14:paraId="60EC2C5A"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0.001</w:t>
            </w:r>
          </w:p>
        </w:tc>
        <w:tc>
          <w:tcPr>
            <w:tcW w:w="747" w:type="pct"/>
          </w:tcPr>
          <w:p w14:paraId="5F6E50BC"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188</w:t>
            </w:r>
            <w:r w:rsidRPr="00B026A8">
              <w:rPr>
                <w:rFonts w:ascii="Book Antiqua" w:hAnsi="Book Antiqua"/>
                <w:color w:val="000000"/>
                <w:lang w:eastAsia="zh-CN"/>
              </w:rPr>
              <w:t xml:space="preserve"> </w:t>
            </w:r>
            <w:r w:rsidRPr="00B026A8">
              <w:rPr>
                <w:rFonts w:ascii="Book Antiqua" w:hAnsi="Book Antiqua"/>
                <w:color w:val="000000"/>
              </w:rPr>
              <w:t>(14.19)</w:t>
            </w:r>
          </w:p>
        </w:tc>
        <w:tc>
          <w:tcPr>
            <w:tcW w:w="508" w:type="pct"/>
          </w:tcPr>
          <w:p w14:paraId="261C268C"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0.536</w:t>
            </w:r>
          </w:p>
        </w:tc>
        <w:tc>
          <w:tcPr>
            <w:tcW w:w="1046" w:type="pct"/>
          </w:tcPr>
          <w:p w14:paraId="20FF9211"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347</w:t>
            </w:r>
            <w:r w:rsidRPr="00B026A8">
              <w:rPr>
                <w:rFonts w:ascii="Book Antiqua" w:hAnsi="Book Antiqua"/>
                <w:color w:val="000000"/>
                <w:lang w:eastAsia="zh-CN"/>
              </w:rPr>
              <w:t xml:space="preserve"> </w:t>
            </w:r>
            <w:r w:rsidRPr="00B026A8">
              <w:rPr>
                <w:rFonts w:ascii="Book Antiqua" w:hAnsi="Book Antiqua"/>
                <w:color w:val="000000"/>
              </w:rPr>
              <w:t>(14.93)</w:t>
            </w:r>
          </w:p>
        </w:tc>
      </w:tr>
      <w:tr w:rsidR="008D2D9A" w:rsidRPr="00B026A8" w14:paraId="7CC2D7E1" w14:textId="77777777" w:rsidTr="00E61BE8">
        <w:trPr>
          <w:trHeight w:val="316"/>
        </w:trPr>
        <w:tc>
          <w:tcPr>
            <w:tcW w:w="1147" w:type="pct"/>
          </w:tcPr>
          <w:p w14:paraId="3B269EB1" w14:textId="77777777" w:rsidR="008D2D9A" w:rsidRPr="00B026A8" w:rsidRDefault="003605C9" w:rsidP="00D659DA">
            <w:pPr>
              <w:spacing w:line="360" w:lineRule="auto"/>
              <w:ind w:left="240" w:hangingChars="100" w:hanging="240"/>
              <w:jc w:val="both"/>
              <w:rPr>
                <w:rFonts w:ascii="Book Antiqua" w:hAnsi="Book Antiqua"/>
              </w:rPr>
            </w:pPr>
            <w:r w:rsidRPr="00B026A8">
              <w:rPr>
                <w:rFonts w:ascii="Book Antiqua" w:hAnsi="Book Antiqua"/>
              </w:rPr>
              <w:t>Black</w:t>
            </w:r>
            <w:r w:rsidRPr="00B026A8">
              <w:rPr>
                <w:rFonts w:ascii="Book Antiqua" w:hAnsi="Book Antiqua"/>
                <w:lang w:eastAsia="zh-CN"/>
              </w:rPr>
              <w:t>-</w:t>
            </w:r>
            <w:r w:rsidR="008D2D9A" w:rsidRPr="00B026A8">
              <w:rPr>
                <w:rFonts w:ascii="Book Antiqua" w:hAnsi="Book Antiqua"/>
              </w:rPr>
              <w:t>AI</w:t>
            </w:r>
          </w:p>
        </w:tc>
        <w:tc>
          <w:tcPr>
            <w:tcW w:w="931" w:type="pct"/>
          </w:tcPr>
          <w:p w14:paraId="53A2B415"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16</w:t>
            </w:r>
            <w:r w:rsidRPr="00B026A8">
              <w:rPr>
                <w:rFonts w:ascii="Book Antiqua" w:hAnsi="Book Antiqua"/>
                <w:color w:val="000000"/>
                <w:lang w:eastAsia="zh-CN"/>
              </w:rPr>
              <w:t xml:space="preserve"> </w:t>
            </w:r>
            <w:r w:rsidRPr="00B026A8">
              <w:rPr>
                <w:rFonts w:ascii="Book Antiqua" w:hAnsi="Book Antiqua"/>
                <w:color w:val="000000"/>
              </w:rPr>
              <w:t>(1.03)</w:t>
            </w:r>
          </w:p>
        </w:tc>
        <w:tc>
          <w:tcPr>
            <w:tcW w:w="621" w:type="pct"/>
          </w:tcPr>
          <w:p w14:paraId="23E363EB"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0.890</w:t>
            </w:r>
          </w:p>
        </w:tc>
        <w:tc>
          <w:tcPr>
            <w:tcW w:w="747" w:type="pct"/>
          </w:tcPr>
          <w:p w14:paraId="657D037D"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13</w:t>
            </w:r>
            <w:r w:rsidRPr="00B026A8">
              <w:rPr>
                <w:rFonts w:ascii="Book Antiqua" w:hAnsi="Book Antiqua"/>
                <w:color w:val="000000"/>
                <w:lang w:eastAsia="zh-CN"/>
              </w:rPr>
              <w:t xml:space="preserve"> </w:t>
            </w:r>
            <w:r w:rsidRPr="00B026A8">
              <w:rPr>
                <w:rFonts w:ascii="Book Antiqua" w:hAnsi="Book Antiqua"/>
                <w:color w:val="000000"/>
              </w:rPr>
              <w:t>(0.98)</w:t>
            </w:r>
          </w:p>
        </w:tc>
        <w:tc>
          <w:tcPr>
            <w:tcW w:w="508" w:type="pct"/>
          </w:tcPr>
          <w:p w14:paraId="07FBB971"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0.978</w:t>
            </w:r>
          </w:p>
        </w:tc>
        <w:tc>
          <w:tcPr>
            <w:tcW w:w="1046" w:type="pct"/>
          </w:tcPr>
          <w:p w14:paraId="5F05CE29"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23</w:t>
            </w:r>
            <w:r w:rsidRPr="00B026A8">
              <w:rPr>
                <w:rFonts w:ascii="Book Antiqua" w:hAnsi="Book Antiqua"/>
                <w:color w:val="000000"/>
                <w:lang w:eastAsia="zh-CN"/>
              </w:rPr>
              <w:t xml:space="preserve"> </w:t>
            </w:r>
            <w:r w:rsidRPr="00B026A8">
              <w:rPr>
                <w:rFonts w:ascii="Book Antiqua" w:hAnsi="Book Antiqua"/>
                <w:color w:val="000000"/>
              </w:rPr>
              <w:t>(0.99)</w:t>
            </w:r>
          </w:p>
        </w:tc>
      </w:tr>
      <w:tr w:rsidR="008D2D9A" w:rsidRPr="00B026A8" w14:paraId="0024039A" w14:textId="77777777" w:rsidTr="00E61BE8">
        <w:trPr>
          <w:trHeight w:val="316"/>
        </w:trPr>
        <w:tc>
          <w:tcPr>
            <w:tcW w:w="1147" w:type="pct"/>
          </w:tcPr>
          <w:p w14:paraId="59E0BC89" w14:textId="77777777" w:rsidR="008D2D9A" w:rsidRPr="00B026A8" w:rsidRDefault="003605C9" w:rsidP="00D659DA">
            <w:pPr>
              <w:spacing w:line="360" w:lineRule="auto"/>
              <w:ind w:left="240" w:hangingChars="100" w:hanging="240"/>
              <w:jc w:val="both"/>
              <w:rPr>
                <w:rFonts w:ascii="Book Antiqua" w:hAnsi="Book Antiqua"/>
              </w:rPr>
            </w:pPr>
            <w:r w:rsidRPr="00B026A8">
              <w:rPr>
                <w:rFonts w:ascii="Book Antiqua" w:hAnsi="Book Antiqua"/>
              </w:rPr>
              <w:t>Black</w:t>
            </w:r>
            <w:r w:rsidRPr="00B026A8">
              <w:rPr>
                <w:rFonts w:ascii="Book Antiqua" w:hAnsi="Book Antiqua"/>
                <w:lang w:eastAsia="zh-CN"/>
              </w:rPr>
              <w:t>-</w:t>
            </w:r>
            <w:r w:rsidR="008D2D9A" w:rsidRPr="00B026A8">
              <w:rPr>
                <w:rFonts w:ascii="Book Antiqua" w:hAnsi="Book Antiqua"/>
              </w:rPr>
              <w:t>API</w:t>
            </w:r>
          </w:p>
        </w:tc>
        <w:tc>
          <w:tcPr>
            <w:tcW w:w="931" w:type="pct"/>
          </w:tcPr>
          <w:p w14:paraId="1DADBFE5"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435</w:t>
            </w:r>
            <w:r w:rsidRPr="00B026A8">
              <w:rPr>
                <w:rFonts w:ascii="Book Antiqua" w:hAnsi="Book Antiqua"/>
                <w:color w:val="000000"/>
                <w:lang w:eastAsia="zh-CN"/>
              </w:rPr>
              <w:t xml:space="preserve"> </w:t>
            </w:r>
            <w:r w:rsidRPr="00B026A8">
              <w:rPr>
                <w:rFonts w:ascii="Book Antiqua" w:hAnsi="Book Antiqua"/>
                <w:color w:val="000000"/>
              </w:rPr>
              <w:t>(28.07)</w:t>
            </w:r>
          </w:p>
        </w:tc>
        <w:tc>
          <w:tcPr>
            <w:tcW w:w="621" w:type="pct"/>
          </w:tcPr>
          <w:p w14:paraId="2DA76BCA"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0.002</w:t>
            </w:r>
          </w:p>
        </w:tc>
        <w:tc>
          <w:tcPr>
            <w:tcW w:w="747" w:type="pct"/>
          </w:tcPr>
          <w:p w14:paraId="0ADEF5AF"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306</w:t>
            </w:r>
            <w:r w:rsidRPr="00B026A8">
              <w:rPr>
                <w:rFonts w:ascii="Book Antiqua" w:hAnsi="Book Antiqua"/>
                <w:color w:val="000000"/>
                <w:lang w:eastAsia="zh-CN"/>
              </w:rPr>
              <w:t xml:space="preserve"> </w:t>
            </w:r>
            <w:r w:rsidRPr="00B026A8">
              <w:rPr>
                <w:rFonts w:ascii="Book Antiqua" w:hAnsi="Book Antiqua"/>
                <w:color w:val="000000"/>
              </w:rPr>
              <w:t>(23.09)</w:t>
            </w:r>
          </w:p>
        </w:tc>
        <w:tc>
          <w:tcPr>
            <w:tcW w:w="508" w:type="pct"/>
          </w:tcPr>
          <w:p w14:paraId="2683F120"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0.007</w:t>
            </w:r>
          </w:p>
        </w:tc>
        <w:tc>
          <w:tcPr>
            <w:tcW w:w="1046" w:type="pct"/>
          </w:tcPr>
          <w:p w14:paraId="2EC61518" w14:textId="77777777" w:rsidR="008D2D9A" w:rsidRPr="00B026A8" w:rsidRDefault="008D2D9A" w:rsidP="00D659DA">
            <w:pPr>
              <w:spacing w:line="360" w:lineRule="auto"/>
              <w:jc w:val="both"/>
              <w:rPr>
                <w:rFonts w:ascii="Book Antiqua" w:hAnsi="Book Antiqua"/>
                <w:color w:val="000000"/>
              </w:rPr>
            </w:pPr>
            <w:r w:rsidRPr="00B026A8">
              <w:rPr>
                <w:rFonts w:ascii="Book Antiqua" w:hAnsi="Book Antiqua"/>
                <w:color w:val="000000"/>
              </w:rPr>
              <w:t>630</w:t>
            </w:r>
            <w:r w:rsidRPr="00B026A8">
              <w:rPr>
                <w:rFonts w:ascii="Book Antiqua" w:hAnsi="Book Antiqua"/>
                <w:color w:val="000000"/>
                <w:lang w:eastAsia="zh-CN"/>
              </w:rPr>
              <w:t xml:space="preserve"> </w:t>
            </w:r>
            <w:r w:rsidRPr="00B026A8">
              <w:rPr>
                <w:rFonts w:ascii="Book Antiqua" w:hAnsi="Book Antiqua"/>
                <w:color w:val="000000"/>
              </w:rPr>
              <w:t>(27.11)</w:t>
            </w:r>
          </w:p>
        </w:tc>
      </w:tr>
      <w:tr w:rsidR="002937EA" w:rsidRPr="00B026A8" w14:paraId="72D4B917" w14:textId="77777777" w:rsidTr="00E61BE8">
        <w:trPr>
          <w:trHeight w:val="316"/>
        </w:trPr>
        <w:tc>
          <w:tcPr>
            <w:tcW w:w="1147" w:type="pct"/>
          </w:tcPr>
          <w:p w14:paraId="00AAE22C" w14:textId="77777777" w:rsidR="002937EA" w:rsidRPr="00B026A8" w:rsidRDefault="002937EA" w:rsidP="00D659DA">
            <w:pPr>
              <w:spacing w:line="360" w:lineRule="auto"/>
              <w:jc w:val="both"/>
              <w:rPr>
                <w:rFonts w:ascii="Book Antiqua" w:hAnsi="Book Antiqua"/>
                <w:b/>
                <w:bCs/>
              </w:rPr>
            </w:pPr>
            <w:r w:rsidRPr="00B026A8">
              <w:rPr>
                <w:rFonts w:ascii="Book Antiqua" w:hAnsi="Book Antiqua"/>
                <w:b/>
                <w:bCs/>
              </w:rPr>
              <w:t>T stage</w:t>
            </w:r>
          </w:p>
        </w:tc>
        <w:tc>
          <w:tcPr>
            <w:tcW w:w="931" w:type="pct"/>
          </w:tcPr>
          <w:p w14:paraId="36B36071" w14:textId="77777777" w:rsidR="002937EA" w:rsidRPr="00B026A8" w:rsidRDefault="002937EA" w:rsidP="00D659DA">
            <w:pPr>
              <w:spacing w:line="360" w:lineRule="auto"/>
              <w:jc w:val="both"/>
              <w:rPr>
                <w:rFonts w:ascii="Book Antiqua" w:hAnsi="Book Antiqua"/>
                <w:color w:val="000000"/>
              </w:rPr>
            </w:pPr>
          </w:p>
        </w:tc>
        <w:tc>
          <w:tcPr>
            <w:tcW w:w="621" w:type="pct"/>
          </w:tcPr>
          <w:p w14:paraId="1A87A894" w14:textId="77777777" w:rsidR="002937EA" w:rsidRPr="00B026A8" w:rsidRDefault="002937EA" w:rsidP="00D659DA">
            <w:pPr>
              <w:spacing w:line="360" w:lineRule="auto"/>
              <w:jc w:val="both"/>
              <w:rPr>
                <w:rFonts w:ascii="Book Antiqua" w:hAnsi="Book Antiqua"/>
                <w:color w:val="000000"/>
              </w:rPr>
            </w:pPr>
          </w:p>
        </w:tc>
        <w:tc>
          <w:tcPr>
            <w:tcW w:w="747" w:type="pct"/>
          </w:tcPr>
          <w:p w14:paraId="615B0689" w14:textId="77777777" w:rsidR="002937EA" w:rsidRPr="00B026A8" w:rsidRDefault="002937EA" w:rsidP="00D659DA">
            <w:pPr>
              <w:spacing w:line="360" w:lineRule="auto"/>
              <w:jc w:val="both"/>
              <w:rPr>
                <w:rFonts w:ascii="Book Antiqua" w:hAnsi="Book Antiqua"/>
                <w:color w:val="000000"/>
              </w:rPr>
            </w:pPr>
          </w:p>
        </w:tc>
        <w:tc>
          <w:tcPr>
            <w:tcW w:w="508" w:type="pct"/>
          </w:tcPr>
          <w:p w14:paraId="7C16AEA0" w14:textId="77777777" w:rsidR="002937EA" w:rsidRPr="00B026A8" w:rsidRDefault="002937EA" w:rsidP="00D659DA">
            <w:pPr>
              <w:spacing w:line="360" w:lineRule="auto"/>
              <w:jc w:val="both"/>
              <w:rPr>
                <w:rFonts w:ascii="Book Antiqua" w:hAnsi="Book Antiqua"/>
                <w:color w:val="000000"/>
              </w:rPr>
            </w:pPr>
          </w:p>
        </w:tc>
        <w:tc>
          <w:tcPr>
            <w:tcW w:w="1046" w:type="pct"/>
          </w:tcPr>
          <w:p w14:paraId="0D362FCE" w14:textId="77777777" w:rsidR="002937EA" w:rsidRPr="00B026A8" w:rsidRDefault="002937EA" w:rsidP="00D659DA">
            <w:pPr>
              <w:spacing w:line="360" w:lineRule="auto"/>
              <w:jc w:val="both"/>
              <w:rPr>
                <w:rFonts w:ascii="Book Antiqua" w:hAnsi="Book Antiqua"/>
                <w:color w:val="000000"/>
              </w:rPr>
            </w:pPr>
          </w:p>
        </w:tc>
      </w:tr>
      <w:tr w:rsidR="00044148" w:rsidRPr="00B026A8" w14:paraId="555C467B" w14:textId="77777777" w:rsidTr="00E61BE8">
        <w:trPr>
          <w:trHeight w:val="316"/>
        </w:trPr>
        <w:tc>
          <w:tcPr>
            <w:tcW w:w="1147" w:type="pct"/>
          </w:tcPr>
          <w:p w14:paraId="65CD9D97"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T1a</w:t>
            </w:r>
          </w:p>
        </w:tc>
        <w:tc>
          <w:tcPr>
            <w:tcW w:w="931" w:type="pct"/>
          </w:tcPr>
          <w:p w14:paraId="1C239BF9"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281</w:t>
            </w:r>
            <w:r w:rsidR="002937EA" w:rsidRPr="00B026A8">
              <w:rPr>
                <w:rFonts w:ascii="Book Antiqua" w:hAnsi="Book Antiqua"/>
                <w:color w:val="000000"/>
                <w:lang w:eastAsia="zh-CN"/>
              </w:rPr>
              <w:t xml:space="preserve"> </w:t>
            </w:r>
            <w:r w:rsidR="002937EA" w:rsidRPr="00B026A8">
              <w:rPr>
                <w:rFonts w:ascii="Book Antiqua" w:hAnsi="Book Antiqua"/>
                <w:color w:val="000000"/>
              </w:rPr>
              <w:t>(18.13</w:t>
            </w:r>
            <w:r w:rsidRPr="00B026A8">
              <w:rPr>
                <w:rFonts w:ascii="Book Antiqua" w:hAnsi="Book Antiqua"/>
                <w:color w:val="000000"/>
              </w:rPr>
              <w:t>)</w:t>
            </w:r>
          </w:p>
        </w:tc>
        <w:tc>
          <w:tcPr>
            <w:tcW w:w="621" w:type="pct"/>
          </w:tcPr>
          <w:p w14:paraId="1D236B7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0.004</w:t>
            </w:r>
          </w:p>
        </w:tc>
        <w:tc>
          <w:tcPr>
            <w:tcW w:w="747" w:type="pct"/>
          </w:tcPr>
          <w:p w14:paraId="72DD6234"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187</w:t>
            </w:r>
            <w:r w:rsidR="002937EA" w:rsidRPr="00B026A8">
              <w:rPr>
                <w:rFonts w:ascii="Book Antiqua" w:hAnsi="Book Antiqua"/>
                <w:color w:val="000000"/>
                <w:lang w:eastAsia="zh-CN"/>
              </w:rPr>
              <w:t xml:space="preserve"> </w:t>
            </w:r>
            <w:r w:rsidR="002937EA" w:rsidRPr="00B026A8">
              <w:rPr>
                <w:rFonts w:ascii="Book Antiqua" w:hAnsi="Book Antiqua"/>
                <w:color w:val="000000"/>
              </w:rPr>
              <w:t>(14.10</w:t>
            </w:r>
            <w:r w:rsidRPr="00B026A8">
              <w:rPr>
                <w:rFonts w:ascii="Book Antiqua" w:hAnsi="Book Antiqua"/>
                <w:color w:val="000000"/>
              </w:rPr>
              <w:t>)</w:t>
            </w:r>
          </w:p>
        </w:tc>
        <w:tc>
          <w:tcPr>
            <w:tcW w:w="508" w:type="pct"/>
          </w:tcPr>
          <w:p w14:paraId="320D5FC6"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2937EA"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46200493"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129</w:t>
            </w:r>
            <w:r w:rsidR="002937EA" w:rsidRPr="00B026A8">
              <w:rPr>
                <w:rFonts w:ascii="Book Antiqua" w:hAnsi="Book Antiqua"/>
                <w:color w:val="000000"/>
                <w:lang w:eastAsia="zh-CN"/>
              </w:rPr>
              <w:t xml:space="preserve"> </w:t>
            </w:r>
            <w:r w:rsidRPr="00B026A8">
              <w:rPr>
                <w:rFonts w:ascii="Book Antiqua" w:hAnsi="Book Antiqua"/>
                <w:color w:val="000000"/>
              </w:rPr>
              <w:t>(5.</w:t>
            </w:r>
            <w:r w:rsidR="002937EA" w:rsidRPr="00B026A8">
              <w:rPr>
                <w:rFonts w:ascii="Book Antiqua" w:hAnsi="Book Antiqua"/>
                <w:color w:val="000000"/>
              </w:rPr>
              <w:t>56</w:t>
            </w:r>
            <w:r w:rsidRPr="00B026A8">
              <w:rPr>
                <w:rFonts w:ascii="Book Antiqua" w:hAnsi="Book Antiqua"/>
                <w:color w:val="000000"/>
              </w:rPr>
              <w:t>)</w:t>
            </w:r>
          </w:p>
        </w:tc>
      </w:tr>
      <w:tr w:rsidR="002937EA" w:rsidRPr="00B026A8" w14:paraId="26134B96" w14:textId="77777777" w:rsidTr="00E61BE8">
        <w:trPr>
          <w:trHeight w:val="316"/>
        </w:trPr>
        <w:tc>
          <w:tcPr>
            <w:tcW w:w="1147" w:type="pct"/>
          </w:tcPr>
          <w:p w14:paraId="5008B6AC" w14:textId="77777777" w:rsidR="002937EA" w:rsidRPr="00B026A8" w:rsidRDefault="002937EA" w:rsidP="00D659DA">
            <w:pPr>
              <w:spacing w:line="360" w:lineRule="auto"/>
              <w:jc w:val="both"/>
              <w:rPr>
                <w:rFonts w:ascii="Book Antiqua" w:hAnsi="Book Antiqua"/>
              </w:rPr>
            </w:pPr>
            <w:r w:rsidRPr="00B026A8">
              <w:rPr>
                <w:rFonts w:ascii="Book Antiqua" w:hAnsi="Book Antiqua"/>
              </w:rPr>
              <w:t>T1b</w:t>
            </w:r>
          </w:p>
        </w:tc>
        <w:tc>
          <w:tcPr>
            <w:tcW w:w="931" w:type="pct"/>
          </w:tcPr>
          <w:p w14:paraId="7954C417"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325</w:t>
            </w:r>
            <w:r w:rsidRPr="00B026A8">
              <w:rPr>
                <w:rFonts w:ascii="Book Antiqua" w:hAnsi="Book Antiqua"/>
                <w:color w:val="000000"/>
                <w:lang w:eastAsia="zh-CN"/>
              </w:rPr>
              <w:t xml:space="preserve"> </w:t>
            </w:r>
            <w:r w:rsidRPr="00B026A8">
              <w:rPr>
                <w:rFonts w:ascii="Book Antiqua" w:hAnsi="Book Antiqua"/>
                <w:color w:val="000000"/>
              </w:rPr>
              <w:t>(20.97)</w:t>
            </w:r>
          </w:p>
        </w:tc>
        <w:tc>
          <w:tcPr>
            <w:tcW w:w="621" w:type="pct"/>
          </w:tcPr>
          <w:p w14:paraId="43F39DDE"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73FC1CB2"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126</w:t>
            </w:r>
            <w:r w:rsidRPr="00B026A8">
              <w:rPr>
                <w:rFonts w:ascii="Book Antiqua" w:hAnsi="Book Antiqua"/>
                <w:color w:val="000000"/>
                <w:lang w:eastAsia="zh-CN"/>
              </w:rPr>
              <w:t xml:space="preserve"> </w:t>
            </w:r>
            <w:r w:rsidRPr="00B026A8">
              <w:rPr>
                <w:rFonts w:ascii="Book Antiqua" w:hAnsi="Book Antiqua"/>
                <w:color w:val="000000"/>
              </w:rPr>
              <w:t>(9.51)</w:t>
            </w:r>
          </w:p>
        </w:tc>
        <w:tc>
          <w:tcPr>
            <w:tcW w:w="508" w:type="pct"/>
          </w:tcPr>
          <w:p w14:paraId="29E5CAB5"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0.140</w:t>
            </w:r>
          </w:p>
        </w:tc>
        <w:tc>
          <w:tcPr>
            <w:tcW w:w="1046" w:type="pct"/>
          </w:tcPr>
          <w:p w14:paraId="6F9E46E9"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257</w:t>
            </w:r>
            <w:r w:rsidRPr="00B026A8">
              <w:rPr>
                <w:rFonts w:ascii="Book Antiqua" w:hAnsi="Book Antiqua"/>
                <w:color w:val="000000"/>
                <w:lang w:eastAsia="zh-CN"/>
              </w:rPr>
              <w:t xml:space="preserve"> </w:t>
            </w:r>
            <w:r w:rsidRPr="00B026A8">
              <w:rPr>
                <w:rFonts w:ascii="Book Antiqua" w:hAnsi="Book Antiqua"/>
                <w:color w:val="000000"/>
              </w:rPr>
              <w:t>(11.06)</w:t>
            </w:r>
          </w:p>
        </w:tc>
      </w:tr>
      <w:tr w:rsidR="002937EA" w:rsidRPr="00B026A8" w14:paraId="2FC45F21" w14:textId="77777777" w:rsidTr="00E61BE8">
        <w:trPr>
          <w:trHeight w:val="316"/>
        </w:trPr>
        <w:tc>
          <w:tcPr>
            <w:tcW w:w="1147" w:type="pct"/>
          </w:tcPr>
          <w:p w14:paraId="4D47858B" w14:textId="77777777" w:rsidR="002937EA" w:rsidRPr="00B026A8" w:rsidRDefault="002937EA" w:rsidP="00D659DA">
            <w:pPr>
              <w:spacing w:line="360" w:lineRule="auto"/>
              <w:jc w:val="both"/>
              <w:rPr>
                <w:rFonts w:ascii="Book Antiqua" w:hAnsi="Book Antiqua"/>
              </w:rPr>
            </w:pPr>
            <w:r w:rsidRPr="00B026A8">
              <w:rPr>
                <w:rFonts w:ascii="Book Antiqua" w:hAnsi="Book Antiqua"/>
              </w:rPr>
              <w:t>T2</w:t>
            </w:r>
          </w:p>
        </w:tc>
        <w:tc>
          <w:tcPr>
            <w:tcW w:w="931" w:type="pct"/>
          </w:tcPr>
          <w:p w14:paraId="4BDB0D59"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242</w:t>
            </w:r>
            <w:r w:rsidRPr="00B026A8">
              <w:rPr>
                <w:rFonts w:ascii="Book Antiqua" w:hAnsi="Book Antiqua"/>
                <w:color w:val="000000"/>
                <w:lang w:eastAsia="zh-CN"/>
              </w:rPr>
              <w:t xml:space="preserve"> </w:t>
            </w:r>
            <w:r w:rsidRPr="00B026A8">
              <w:rPr>
                <w:rFonts w:ascii="Book Antiqua" w:hAnsi="Book Antiqua"/>
                <w:color w:val="000000"/>
              </w:rPr>
              <w:t>(15.61)</w:t>
            </w:r>
          </w:p>
        </w:tc>
        <w:tc>
          <w:tcPr>
            <w:tcW w:w="621" w:type="pct"/>
          </w:tcPr>
          <w:p w14:paraId="2D9BDFBB"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0.002</w:t>
            </w:r>
          </w:p>
        </w:tc>
        <w:tc>
          <w:tcPr>
            <w:tcW w:w="747" w:type="pct"/>
          </w:tcPr>
          <w:p w14:paraId="4FE2DEF3"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155</w:t>
            </w:r>
            <w:r w:rsidRPr="00B026A8">
              <w:rPr>
                <w:rFonts w:ascii="Book Antiqua" w:hAnsi="Book Antiqua"/>
                <w:color w:val="000000"/>
                <w:lang w:eastAsia="zh-CN"/>
              </w:rPr>
              <w:t xml:space="preserve"> </w:t>
            </w:r>
            <w:r w:rsidRPr="00B026A8">
              <w:rPr>
                <w:rFonts w:ascii="Book Antiqua" w:hAnsi="Book Antiqua"/>
                <w:color w:val="000000"/>
              </w:rPr>
              <w:t>(11.69)</w:t>
            </w:r>
          </w:p>
        </w:tc>
        <w:tc>
          <w:tcPr>
            <w:tcW w:w="508" w:type="pct"/>
          </w:tcPr>
          <w:p w14:paraId="4D8FFE32"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0.355</w:t>
            </w:r>
          </w:p>
        </w:tc>
        <w:tc>
          <w:tcPr>
            <w:tcW w:w="1046" w:type="pct"/>
          </w:tcPr>
          <w:p w14:paraId="2817AFEA"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296</w:t>
            </w:r>
            <w:r w:rsidRPr="00B026A8">
              <w:rPr>
                <w:rFonts w:ascii="Book Antiqua" w:hAnsi="Book Antiqua"/>
                <w:color w:val="000000"/>
                <w:lang w:eastAsia="zh-CN"/>
              </w:rPr>
              <w:t xml:space="preserve"> </w:t>
            </w:r>
            <w:r w:rsidRPr="00B026A8">
              <w:rPr>
                <w:rFonts w:ascii="Book Antiqua" w:hAnsi="Book Antiqua"/>
                <w:color w:val="000000"/>
              </w:rPr>
              <w:t>(12.74)</w:t>
            </w:r>
          </w:p>
        </w:tc>
      </w:tr>
      <w:tr w:rsidR="002937EA" w:rsidRPr="00B026A8" w14:paraId="64E22523" w14:textId="77777777" w:rsidTr="00E61BE8">
        <w:trPr>
          <w:trHeight w:val="316"/>
        </w:trPr>
        <w:tc>
          <w:tcPr>
            <w:tcW w:w="1147" w:type="pct"/>
          </w:tcPr>
          <w:p w14:paraId="1B823488" w14:textId="77777777" w:rsidR="002937EA" w:rsidRPr="00B026A8" w:rsidRDefault="002937EA" w:rsidP="00D659DA">
            <w:pPr>
              <w:spacing w:line="360" w:lineRule="auto"/>
              <w:jc w:val="both"/>
              <w:rPr>
                <w:rFonts w:ascii="Book Antiqua" w:hAnsi="Book Antiqua"/>
              </w:rPr>
            </w:pPr>
            <w:r w:rsidRPr="00B026A8">
              <w:rPr>
                <w:rFonts w:ascii="Book Antiqua" w:hAnsi="Book Antiqua"/>
              </w:rPr>
              <w:t>T3</w:t>
            </w:r>
          </w:p>
        </w:tc>
        <w:tc>
          <w:tcPr>
            <w:tcW w:w="931" w:type="pct"/>
          </w:tcPr>
          <w:p w14:paraId="6D25FA14"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450</w:t>
            </w:r>
            <w:r w:rsidRPr="00B026A8">
              <w:rPr>
                <w:rFonts w:ascii="Book Antiqua" w:hAnsi="Book Antiqua"/>
                <w:color w:val="000000"/>
                <w:lang w:eastAsia="zh-CN"/>
              </w:rPr>
              <w:t xml:space="preserve"> </w:t>
            </w:r>
            <w:r w:rsidRPr="00B026A8">
              <w:rPr>
                <w:rFonts w:ascii="Book Antiqua" w:hAnsi="Book Antiqua"/>
                <w:color w:val="000000"/>
              </w:rPr>
              <w:t>(29.03)</w:t>
            </w:r>
          </w:p>
        </w:tc>
        <w:tc>
          <w:tcPr>
            <w:tcW w:w="621" w:type="pct"/>
          </w:tcPr>
          <w:p w14:paraId="64F7C5B4"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0.930</w:t>
            </w:r>
          </w:p>
        </w:tc>
        <w:tc>
          <w:tcPr>
            <w:tcW w:w="747" w:type="pct"/>
          </w:tcPr>
          <w:p w14:paraId="10686EB9"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383</w:t>
            </w:r>
            <w:r w:rsidRPr="00B026A8">
              <w:rPr>
                <w:rFonts w:ascii="Book Antiqua" w:hAnsi="Book Antiqua"/>
                <w:color w:val="000000"/>
                <w:lang w:eastAsia="zh-CN"/>
              </w:rPr>
              <w:t xml:space="preserve"> </w:t>
            </w:r>
            <w:r w:rsidRPr="00B026A8">
              <w:rPr>
                <w:rFonts w:ascii="Book Antiqua" w:hAnsi="Book Antiqua"/>
                <w:color w:val="000000"/>
              </w:rPr>
              <w:t>(28.89)</w:t>
            </w:r>
          </w:p>
        </w:tc>
        <w:tc>
          <w:tcPr>
            <w:tcW w:w="508" w:type="pct"/>
          </w:tcPr>
          <w:p w14:paraId="116C6B01"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0751B6E5"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864</w:t>
            </w:r>
            <w:r w:rsidRPr="00B026A8">
              <w:rPr>
                <w:rFonts w:ascii="Book Antiqua" w:hAnsi="Book Antiqua"/>
                <w:color w:val="000000"/>
                <w:lang w:eastAsia="zh-CN"/>
              </w:rPr>
              <w:t xml:space="preserve"> </w:t>
            </w:r>
            <w:r w:rsidRPr="00B026A8">
              <w:rPr>
                <w:rFonts w:ascii="Book Antiqua" w:hAnsi="Book Antiqua"/>
                <w:color w:val="000000"/>
              </w:rPr>
              <w:t>(37.17)</w:t>
            </w:r>
          </w:p>
        </w:tc>
      </w:tr>
      <w:tr w:rsidR="002937EA" w:rsidRPr="00B026A8" w14:paraId="4EB514E5" w14:textId="77777777" w:rsidTr="00E61BE8">
        <w:trPr>
          <w:trHeight w:val="316"/>
        </w:trPr>
        <w:tc>
          <w:tcPr>
            <w:tcW w:w="1147" w:type="pct"/>
          </w:tcPr>
          <w:p w14:paraId="52B7A786" w14:textId="77777777" w:rsidR="002937EA" w:rsidRPr="00B026A8" w:rsidRDefault="002937EA" w:rsidP="00D659DA">
            <w:pPr>
              <w:spacing w:line="360" w:lineRule="auto"/>
              <w:jc w:val="both"/>
              <w:rPr>
                <w:rFonts w:ascii="Book Antiqua" w:hAnsi="Book Antiqua"/>
              </w:rPr>
            </w:pPr>
            <w:r w:rsidRPr="00B026A8">
              <w:rPr>
                <w:rFonts w:ascii="Book Antiqua" w:hAnsi="Book Antiqua"/>
              </w:rPr>
              <w:t>T4a</w:t>
            </w:r>
          </w:p>
        </w:tc>
        <w:tc>
          <w:tcPr>
            <w:tcW w:w="931" w:type="pct"/>
          </w:tcPr>
          <w:p w14:paraId="6AA2AA86"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171</w:t>
            </w:r>
            <w:r w:rsidRPr="00B026A8">
              <w:rPr>
                <w:rFonts w:ascii="Book Antiqua" w:hAnsi="Book Antiqua"/>
                <w:color w:val="000000"/>
                <w:lang w:eastAsia="zh-CN"/>
              </w:rPr>
              <w:t xml:space="preserve"> </w:t>
            </w:r>
            <w:r w:rsidRPr="00B026A8">
              <w:rPr>
                <w:rFonts w:ascii="Book Antiqua" w:hAnsi="Book Antiqua"/>
                <w:color w:val="000000"/>
              </w:rPr>
              <w:t>(11.03)</w:t>
            </w:r>
          </w:p>
        </w:tc>
        <w:tc>
          <w:tcPr>
            <w:tcW w:w="621" w:type="pct"/>
          </w:tcPr>
          <w:p w14:paraId="7D74D7A1"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06812C7C"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385</w:t>
            </w:r>
            <w:r w:rsidRPr="00B026A8">
              <w:rPr>
                <w:rFonts w:ascii="Book Antiqua" w:hAnsi="Book Antiqua"/>
                <w:color w:val="000000"/>
                <w:lang w:eastAsia="zh-CN"/>
              </w:rPr>
              <w:t xml:space="preserve"> </w:t>
            </w:r>
            <w:r w:rsidRPr="00B026A8">
              <w:rPr>
                <w:rFonts w:ascii="Book Antiqua" w:hAnsi="Book Antiqua"/>
                <w:color w:val="000000"/>
              </w:rPr>
              <w:t>(29.03)</w:t>
            </w:r>
          </w:p>
        </w:tc>
        <w:tc>
          <w:tcPr>
            <w:tcW w:w="508" w:type="pct"/>
          </w:tcPr>
          <w:p w14:paraId="2494413A"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0.033</w:t>
            </w:r>
          </w:p>
        </w:tc>
        <w:tc>
          <w:tcPr>
            <w:tcW w:w="1046" w:type="pct"/>
          </w:tcPr>
          <w:p w14:paraId="6697200A"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599</w:t>
            </w:r>
            <w:r w:rsidRPr="00B026A8">
              <w:rPr>
                <w:rFonts w:ascii="Book Antiqua" w:hAnsi="Book Antiqua"/>
                <w:color w:val="000000"/>
                <w:lang w:eastAsia="zh-CN"/>
              </w:rPr>
              <w:t xml:space="preserve"> </w:t>
            </w:r>
            <w:r w:rsidRPr="00B026A8">
              <w:rPr>
                <w:rFonts w:ascii="Book Antiqua" w:hAnsi="Book Antiqua"/>
                <w:color w:val="000000"/>
              </w:rPr>
              <w:t>(25.77)</w:t>
            </w:r>
          </w:p>
        </w:tc>
      </w:tr>
      <w:tr w:rsidR="002937EA" w:rsidRPr="00B026A8" w14:paraId="15AE3544" w14:textId="77777777" w:rsidTr="00E61BE8">
        <w:trPr>
          <w:trHeight w:val="316"/>
        </w:trPr>
        <w:tc>
          <w:tcPr>
            <w:tcW w:w="1147" w:type="pct"/>
          </w:tcPr>
          <w:p w14:paraId="13EF794C" w14:textId="77777777" w:rsidR="002937EA" w:rsidRPr="00B026A8" w:rsidRDefault="002937EA" w:rsidP="00D659DA">
            <w:pPr>
              <w:spacing w:line="360" w:lineRule="auto"/>
              <w:jc w:val="both"/>
              <w:rPr>
                <w:rFonts w:ascii="Book Antiqua" w:hAnsi="Book Antiqua"/>
                <w:b/>
                <w:bCs/>
              </w:rPr>
            </w:pPr>
            <w:r w:rsidRPr="00B026A8">
              <w:rPr>
                <w:rFonts w:ascii="Book Antiqua" w:hAnsi="Book Antiqua"/>
              </w:rPr>
              <w:t>T4b</w:t>
            </w:r>
          </w:p>
        </w:tc>
        <w:tc>
          <w:tcPr>
            <w:tcW w:w="931" w:type="pct"/>
          </w:tcPr>
          <w:p w14:paraId="650D25DC"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81</w:t>
            </w:r>
            <w:r w:rsidRPr="00B026A8">
              <w:rPr>
                <w:rFonts w:ascii="Book Antiqua" w:hAnsi="Book Antiqua"/>
                <w:color w:val="000000"/>
                <w:lang w:eastAsia="zh-CN"/>
              </w:rPr>
              <w:t xml:space="preserve"> </w:t>
            </w:r>
            <w:r w:rsidRPr="00B026A8">
              <w:rPr>
                <w:rFonts w:ascii="Book Antiqua" w:hAnsi="Book Antiqua"/>
                <w:color w:val="000000"/>
              </w:rPr>
              <w:t>(5.23)</w:t>
            </w:r>
          </w:p>
        </w:tc>
        <w:tc>
          <w:tcPr>
            <w:tcW w:w="621" w:type="pct"/>
          </w:tcPr>
          <w:p w14:paraId="44724D2D"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0.078</w:t>
            </w:r>
          </w:p>
        </w:tc>
        <w:tc>
          <w:tcPr>
            <w:tcW w:w="747" w:type="pct"/>
          </w:tcPr>
          <w:p w14:paraId="70079288"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90</w:t>
            </w:r>
            <w:r w:rsidRPr="00B026A8">
              <w:rPr>
                <w:rFonts w:ascii="Book Antiqua" w:hAnsi="Book Antiqua"/>
                <w:color w:val="000000"/>
                <w:lang w:eastAsia="zh-CN"/>
              </w:rPr>
              <w:t xml:space="preserve"> </w:t>
            </w:r>
            <w:r w:rsidRPr="00B026A8">
              <w:rPr>
                <w:rFonts w:ascii="Book Antiqua" w:hAnsi="Book Antiqua"/>
                <w:color w:val="000000"/>
              </w:rPr>
              <w:t>(6.78)</w:t>
            </w:r>
          </w:p>
        </w:tc>
        <w:tc>
          <w:tcPr>
            <w:tcW w:w="508" w:type="pct"/>
          </w:tcPr>
          <w:p w14:paraId="6D8D6DC7"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0.309</w:t>
            </w:r>
          </w:p>
        </w:tc>
        <w:tc>
          <w:tcPr>
            <w:tcW w:w="1046" w:type="pct"/>
          </w:tcPr>
          <w:p w14:paraId="65B96D97" w14:textId="77777777" w:rsidR="002937EA" w:rsidRPr="00B026A8" w:rsidRDefault="002937EA" w:rsidP="00D659DA">
            <w:pPr>
              <w:spacing w:line="360" w:lineRule="auto"/>
              <w:jc w:val="both"/>
              <w:rPr>
                <w:rFonts w:ascii="Book Antiqua" w:hAnsi="Book Antiqua"/>
                <w:color w:val="000000"/>
              </w:rPr>
            </w:pPr>
            <w:r w:rsidRPr="00B026A8">
              <w:rPr>
                <w:rFonts w:ascii="Book Antiqua" w:hAnsi="Book Antiqua"/>
                <w:color w:val="000000"/>
              </w:rPr>
              <w:t>179</w:t>
            </w:r>
            <w:r w:rsidRPr="00B026A8">
              <w:rPr>
                <w:rFonts w:ascii="Book Antiqua" w:hAnsi="Book Antiqua"/>
                <w:color w:val="000000"/>
                <w:lang w:eastAsia="zh-CN"/>
              </w:rPr>
              <w:t xml:space="preserve"> </w:t>
            </w:r>
            <w:r w:rsidRPr="00B026A8">
              <w:rPr>
                <w:rFonts w:ascii="Book Antiqua" w:hAnsi="Book Antiqua"/>
                <w:color w:val="000000"/>
              </w:rPr>
              <w:t>(7.70)</w:t>
            </w:r>
          </w:p>
        </w:tc>
      </w:tr>
      <w:tr w:rsidR="00611A56" w:rsidRPr="00B026A8" w14:paraId="0FC0164D" w14:textId="77777777" w:rsidTr="00E61BE8">
        <w:trPr>
          <w:trHeight w:val="378"/>
        </w:trPr>
        <w:tc>
          <w:tcPr>
            <w:tcW w:w="1147" w:type="pct"/>
          </w:tcPr>
          <w:p w14:paraId="573E2B66" w14:textId="77777777" w:rsidR="00611A56" w:rsidRPr="00B026A8" w:rsidRDefault="00611A56" w:rsidP="00D659DA">
            <w:pPr>
              <w:spacing w:line="360" w:lineRule="auto"/>
              <w:jc w:val="both"/>
              <w:rPr>
                <w:rFonts w:ascii="Book Antiqua" w:hAnsi="Book Antiqua"/>
                <w:b/>
                <w:bCs/>
              </w:rPr>
            </w:pPr>
            <w:r w:rsidRPr="00B026A8">
              <w:rPr>
                <w:rFonts w:ascii="Book Antiqua" w:hAnsi="Book Antiqua"/>
                <w:b/>
                <w:bCs/>
              </w:rPr>
              <w:t>N stage</w:t>
            </w:r>
          </w:p>
        </w:tc>
        <w:tc>
          <w:tcPr>
            <w:tcW w:w="931" w:type="pct"/>
          </w:tcPr>
          <w:p w14:paraId="0713BCA7" w14:textId="77777777" w:rsidR="00611A56" w:rsidRPr="00B026A8" w:rsidRDefault="00611A56" w:rsidP="00D659DA">
            <w:pPr>
              <w:spacing w:line="360" w:lineRule="auto"/>
              <w:jc w:val="both"/>
              <w:rPr>
                <w:rFonts w:ascii="Book Antiqua" w:hAnsi="Book Antiqua"/>
                <w:color w:val="000000"/>
              </w:rPr>
            </w:pPr>
          </w:p>
        </w:tc>
        <w:tc>
          <w:tcPr>
            <w:tcW w:w="621" w:type="pct"/>
          </w:tcPr>
          <w:p w14:paraId="1B3908EB" w14:textId="77777777" w:rsidR="00611A56" w:rsidRPr="00B026A8" w:rsidRDefault="00611A56" w:rsidP="00D659DA">
            <w:pPr>
              <w:spacing w:line="360" w:lineRule="auto"/>
              <w:jc w:val="both"/>
              <w:rPr>
                <w:rFonts w:ascii="Book Antiqua" w:hAnsi="Book Antiqua"/>
                <w:color w:val="000000"/>
              </w:rPr>
            </w:pPr>
          </w:p>
        </w:tc>
        <w:tc>
          <w:tcPr>
            <w:tcW w:w="747" w:type="pct"/>
          </w:tcPr>
          <w:p w14:paraId="7617E653" w14:textId="77777777" w:rsidR="00611A56" w:rsidRPr="00B026A8" w:rsidRDefault="00611A56" w:rsidP="00D659DA">
            <w:pPr>
              <w:spacing w:line="360" w:lineRule="auto"/>
              <w:jc w:val="both"/>
              <w:rPr>
                <w:rFonts w:ascii="Book Antiqua" w:hAnsi="Book Antiqua"/>
                <w:color w:val="000000"/>
              </w:rPr>
            </w:pPr>
          </w:p>
        </w:tc>
        <w:tc>
          <w:tcPr>
            <w:tcW w:w="508" w:type="pct"/>
          </w:tcPr>
          <w:p w14:paraId="0DEBFEE2" w14:textId="77777777" w:rsidR="00611A56" w:rsidRPr="00B026A8" w:rsidRDefault="00611A56" w:rsidP="00D659DA">
            <w:pPr>
              <w:spacing w:line="360" w:lineRule="auto"/>
              <w:jc w:val="both"/>
              <w:rPr>
                <w:rFonts w:ascii="Book Antiqua" w:hAnsi="Book Antiqua"/>
                <w:color w:val="000000"/>
              </w:rPr>
            </w:pPr>
          </w:p>
        </w:tc>
        <w:tc>
          <w:tcPr>
            <w:tcW w:w="1046" w:type="pct"/>
          </w:tcPr>
          <w:p w14:paraId="319DD9FA" w14:textId="77777777" w:rsidR="00611A56" w:rsidRPr="00B026A8" w:rsidRDefault="00611A56" w:rsidP="00D659DA">
            <w:pPr>
              <w:spacing w:line="360" w:lineRule="auto"/>
              <w:jc w:val="both"/>
              <w:rPr>
                <w:rFonts w:ascii="Book Antiqua" w:hAnsi="Book Antiqua"/>
                <w:color w:val="000000"/>
              </w:rPr>
            </w:pPr>
          </w:p>
        </w:tc>
      </w:tr>
      <w:tr w:rsidR="00044148" w:rsidRPr="00B026A8" w14:paraId="3A44F209" w14:textId="77777777" w:rsidTr="00E61BE8">
        <w:trPr>
          <w:trHeight w:val="378"/>
        </w:trPr>
        <w:tc>
          <w:tcPr>
            <w:tcW w:w="1147" w:type="pct"/>
          </w:tcPr>
          <w:p w14:paraId="57245094"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N0</w:t>
            </w:r>
          </w:p>
        </w:tc>
        <w:tc>
          <w:tcPr>
            <w:tcW w:w="931" w:type="pct"/>
          </w:tcPr>
          <w:p w14:paraId="273417FB"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946</w:t>
            </w:r>
            <w:r w:rsidR="00611A56" w:rsidRPr="00B026A8">
              <w:rPr>
                <w:rFonts w:ascii="Book Antiqua" w:hAnsi="Book Antiqua"/>
                <w:color w:val="000000"/>
                <w:lang w:eastAsia="zh-CN"/>
              </w:rPr>
              <w:t xml:space="preserve"> </w:t>
            </w:r>
            <w:r w:rsidR="00611A56" w:rsidRPr="00B026A8">
              <w:rPr>
                <w:rFonts w:ascii="Book Antiqua" w:hAnsi="Book Antiqua"/>
                <w:color w:val="000000"/>
              </w:rPr>
              <w:t>(61.03</w:t>
            </w:r>
            <w:r w:rsidRPr="00B026A8">
              <w:rPr>
                <w:rFonts w:ascii="Book Antiqua" w:hAnsi="Book Antiqua"/>
                <w:color w:val="000000"/>
              </w:rPr>
              <w:t>)</w:t>
            </w:r>
          </w:p>
        </w:tc>
        <w:tc>
          <w:tcPr>
            <w:tcW w:w="621" w:type="pct"/>
          </w:tcPr>
          <w:p w14:paraId="1488C656"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611A56"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5E2D9606" w14:textId="77777777" w:rsidR="008C167B" w:rsidRPr="00B026A8" w:rsidRDefault="00611A56" w:rsidP="00D659DA">
            <w:pPr>
              <w:spacing w:line="360" w:lineRule="auto"/>
              <w:jc w:val="both"/>
              <w:rPr>
                <w:rFonts w:ascii="Book Antiqua" w:hAnsi="Book Antiqua"/>
                <w:color w:val="000000"/>
                <w:lang w:eastAsia="zh-CN"/>
              </w:rPr>
            </w:pPr>
            <w:r w:rsidRPr="00B026A8">
              <w:rPr>
                <w:rFonts w:ascii="Book Antiqua" w:hAnsi="Book Antiqua"/>
                <w:color w:val="000000"/>
              </w:rPr>
              <w:t>512</w:t>
            </w:r>
            <w:r w:rsidRPr="00B026A8">
              <w:rPr>
                <w:rFonts w:ascii="Book Antiqua" w:hAnsi="Book Antiqua"/>
                <w:color w:val="000000"/>
                <w:lang w:eastAsia="zh-CN"/>
              </w:rPr>
              <w:t xml:space="preserve"> </w:t>
            </w:r>
            <w:r w:rsidRPr="00B026A8">
              <w:rPr>
                <w:rFonts w:ascii="Book Antiqua" w:hAnsi="Book Antiqua"/>
                <w:color w:val="000000"/>
              </w:rPr>
              <w:t>(38.61</w:t>
            </w:r>
            <w:r w:rsidR="008C167B" w:rsidRPr="00B026A8">
              <w:rPr>
                <w:rFonts w:ascii="Book Antiqua" w:hAnsi="Book Antiqua"/>
                <w:color w:val="000000"/>
              </w:rPr>
              <w:t>)</w:t>
            </w:r>
          </w:p>
        </w:tc>
        <w:tc>
          <w:tcPr>
            <w:tcW w:w="508" w:type="pct"/>
          </w:tcPr>
          <w:p w14:paraId="15E15AA5"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0.001</w:t>
            </w:r>
          </w:p>
        </w:tc>
        <w:tc>
          <w:tcPr>
            <w:tcW w:w="1046" w:type="pct"/>
          </w:tcPr>
          <w:p w14:paraId="015F2617" w14:textId="77777777" w:rsidR="008C167B" w:rsidRPr="00B026A8" w:rsidRDefault="00611A56" w:rsidP="00D659DA">
            <w:pPr>
              <w:spacing w:line="360" w:lineRule="auto"/>
              <w:jc w:val="both"/>
              <w:rPr>
                <w:rFonts w:ascii="Book Antiqua" w:hAnsi="Book Antiqua"/>
                <w:color w:val="000000"/>
                <w:lang w:eastAsia="zh-CN"/>
              </w:rPr>
            </w:pPr>
            <w:r w:rsidRPr="00B026A8">
              <w:rPr>
                <w:rFonts w:ascii="Book Antiqua" w:hAnsi="Book Antiqua"/>
                <w:color w:val="000000"/>
              </w:rPr>
              <w:t>775</w:t>
            </w:r>
            <w:r w:rsidRPr="00B026A8">
              <w:rPr>
                <w:rFonts w:ascii="Book Antiqua" w:hAnsi="Book Antiqua"/>
                <w:color w:val="000000"/>
                <w:lang w:eastAsia="zh-CN"/>
              </w:rPr>
              <w:t xml:space="preserve"> </w:t>
            </w:r>
            <w:r w:rsidRPr="00B026A8">
              <w:rPr>
                <w:rFonts w:ascii="Book Antiqua" w:hAnsi="Book Antiqua"/>
                <w:color w:val="000000"/>
              </w:rPr>
              <w:t>(33.35</w:t>
            </w:r>
            <w:r w:rsidR="008C167B" w:rsidRPr="00B026A8">
              <w:rPr>
                <w:rFonts w:ascii="Book Antiqua" w:hAnsi="Book Antiqua"/>
                <w:color w:val="000000"/>
              </w:rPr>
              <w:t>)</w:t>
            </w:r>
          </w:p>
        </w:tc>
      </w:tr>
      <w:tr w:rsidR="00611A56" w:rsidRPr="00B026A8" w14:paraId="0EC747B4" w14:textId="77777777" w:rsidTr="00E61BE8">
        <w:trPr>
          <w:trHeight w:val="378"/>
        </w:trPr>
        <w:tc>
          <w:tcPr>
            <w:tcW w:w="1147" w:type="pct"/>
          </w:tcPr>
          <w:p w14:paraId="02060729" w14:textId="77777777" w:rsidR="00611A56" w:rsidRPr="00B026A8" w:rsidRDefault="00611A56" w:rsidP="00D659DA">
            <w:pPr>
              <w:spacing w:line="360" w:lineRule="auto"/>
              <w:jc w:val="both"/>
              <w:rPr>
                <w:rFonts w:ascii="Book Antiqua" w:hAnsi="Book Antiqua"/>
              </w:rPr>
            </w:pPr>
            <w:r w:rsidRPr="00B026A8">
              <w:rPr>
                <w:rFonts w:ascii="Book Antiqua" w:hAnsi="Book Antiqua"/>
              </w:rPr>
              <w:t>N1</w:t>
            </w:r>
          </w:p>
        </w:tc>
        <w:tc>
          <w:tcPr>
            <w:tcW w:w="931" w:type="pct"/>
          </w:tcPr>
          <w:p w14:paraId="3C4D5E33"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278</w:t>
            </w:r>
            <w:r w:rsidRPr="00B026A8">
              <w:rPr>
                <w:rFonts w:ascii="Book Antiqua" w:hAnsi="Book Antiqua"/>
                <w:color w:val="000000"/>
                <w:lang w:eastAsia="zh-CN"/>
              </w:rPr>
              <w:t xml:space="preserve"> </w:t>
            </w:r>
            <w:r w:rsidRPr="00B026A8">
              <w:rPr>
                <w:rFonts w:ascii="Book Antiqua" w:hAnsi="Book Antiqua"/>
                <w:color w:val="000000"/>
              </w:rPr>
              <w:t>(17.94)</w:t>
            </w:r>
          </w:p>
        </w:tc>
        <w:tc>
          <w:tcPr>
            <w:tcW w:w="621" w:type="pct"/>
          </w:tcPr>
          <w:p w14:paraId="7F23AE1B"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0.097</w:t>
            </w:r>
          </w:p>
        </w:tc>
        <w:tc>
          <w:tcPr>
            <w:tcW w:w="747" w:type="pct"/>
          </w:tcPr>
          <w:p w14:paraId="16DB4204"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207</w:t>
            </w:r>
            <w:r w:rsidRPr="00B026A8">
              <w:rPr>
                <w:rFonts w:ascii="Book Antiqua" w:hAnsi="Book Antiqua"/>
                <w:color w:val="000000"/>
                <w:lang w:eastAsia="zh-CN"/>
              </w:rPr>
              <w:t xml:space="preserve"> </w:t>
            </w:r>
            <w:r w:rsidRPr="00B026A8">
              <w:rPr>
                <w:rFonts w:ascii="Book Antiqua" w:hAnsi="Book Antiqua"/>
                <w:color w:val="000000"/>
              </w:rPr>
              <w:t>(15.61)</w:t>
            </w:r>
          </w:p>
        </w:tc>
        <w:tc>
          <w:tcPr>
            <w:tcW w:w="508" w:type="pct"/>
          </w:tcPr>
          <w:p w14:paraId="74803ED5"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0.001</w:t>
            </w:r>
          </w:p>
        </w:tc>
        <w:tc>
          <w:tcPr>
            <w:tcW w:w="1046" w:type="pct"/>
          </w:tcPr>
          <w:p w14:paraId="76F77819"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466</w:t>
            </w:r>
            <w:r w:rsidRPr="00B026A8">
              <w:rPr>
                <w:rFonts w:ascii="Book Antiqua" w:hAnsi="Book Antiqua"/>
                <w:color w:val="000000"/>
                <w:lang w:eastAsia="zh-CN"/>
              </w:rPr>
              <w:t xml:space="preserve"> </w:t>
            </w:r>
            <w:r w:rsidRPr="00B026A8">
              <w:rPr>
                <w:rFonts w:ascii="Book Antiqua" w:hAnsi="Book Antiqua"/>
                <w:color w:val="000000"/>
              </w:rPr>
              <w:t>(20.05)</w:t>
            </w:r>
          </w:p>
        </w:tc>
      </w:tr>
      <w:tr w:rsidR="00611A56" w:rsidRPr="00B026A8" w14:paraId="6814FD6A" w14:textId="77777777" w:rsidTr="00E61BE8">
        <w:trPr>
          <w:trHeight w:val="378"/>
        </w:trPr>
        <w:tc>
          <w:tcPr>
            <w:tcW w:w="1147" w:type="pct"/>
          </w:tcPr>
          <w:p w14:paraId="0E16782B" w14:textId="77777777" w:rsidR="00611A56" w:rsidRPr="00B026A8" w:rsidRDefault="00611A56" w:rsidP="00D659DA">
            <w:pPr>
              <w:spacing w:line="360" w:lineRule="auto"/>
              <w:jc w:val="both"/>
              <w:rPr>
                <w:rFonts w:ascii="Book Antiqua" w:hAnsi="Book Antiqua"/>
              </w:rPr>
            </w:pPr>
            <w:r w:rsidRPr="00B026A8">
              <w:rPr>
                <w:rFonts w:ascii="Book Antiqua" w:hAnsi="Book Antiqua"/>
              </w:rPr>
              <w:t>N2</w:t>
            </w:r>
          </w:p>
        </w:tc>
        <w:tc>
          <w:tcPr>
            <w:tcW w:w="931" w:type="pct"/>
          </w:tcPr>
          <w:p w14:paraId="0F0CD0CE"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181</w:t>
            </w:r>
            <w:r w:rsidRPr="00B026A8">
              <w:rPr>
                <w:rFonts w:ascii="Book Antiqua" w:hAnsi="Book Antiqua"/>
                <w:color w:val="000000"/>
                <w:lang w:eastAsia="zh-CN"/>
              </w:rPr>
              <w:t xml:space="preserve"> </w:t>
            </w:r>
            <w:r w:rsidRPr="00B026A8">
              <w:rPr>
                <w:rFonts w:ascii="Book Antiqua" w:hAnsi="Book Antiqua"/>
                <w:color w:val="000000"/>
              </w:rPr>
              <w:t>(11.68)</w:t>
            </w:r>
          </w:p>
        </w:tc>
        <w:tc>
          <w:tcPr>
            <w:tcW w:w="621" w:type="pct"/>
          </w:tcPr>
          <w:p w14:paraId="79B337BD"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0.010</w:t>
            </w:r>
          </w:p>
        </w:tc>
        <w:tc>
          <w:tcPr>
            <w:tcW w:w="747" w:type="pct"/>
          </w:tcPr>
          <w:p w14:paraId="6B6E43BF"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198</w:t>
            </w:r>
            <w:r w:rsidRPr="00B026A8">
              <w:rPr>
                <w:rFonts w:ascii="Book Antiqua" w:hAnsi="Book Antiqua"/>
                <w:color w:val="000000"/>
                <w:lang w:eastAsia="zh-CN"/>
              </w:rPr>
              <w:t xml:space="preserve"> </w:t>
            </w:r>
            <w:r w:rsidRPr="00B026A8">
              <w:rPr>
                <w:rFonts w:ascii="Book Antiqua" w:hAnsi="Book Antiqua"/>
                <w:color w:val="000000"/>
              </w:rPr>
              <w:t>(14.93)</w:t>
            </w:r>
          </w:p>
        </w:tc>
        <w:tc>
          <w:tcPr>
            <w:tcW w:w="508" w:type="pct"/>
          </w:tcPr>
          <w:p w14:paraId="0029DA6C"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60AD013A"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476</w:t>
            </w:r>
            <w:r w:rsidRPr="00B026A8">
              <w:rPr>
                <w:rFonts w:ascii="Book Antiqua" w:hAnsi="Book Antiqua"/>
                <w:color w:val="000000"/>
                <w:lang w:eastAsia="zh-CN"/>
              </w:rPr>
              <w:t xml:space="preserve"> </w:t>
            </w:r>
            <w:r w:rsidRPr="00B026A8">
              <w:rPr>
                <w:rFonts w:ascii="Book Antiqua" w:hAnsi="Book Antiqua"/>
                <w:color w:val="000000"/>
              </w:rPr>
              <w:t>(20.48)</w:t>
            </w:r>
          </w:p>
        </w:tc>
      </w:tr>
      <w:tr w:rsidR="00611A56" w:rsidRPr="00B026A8" w14:paraId="12DB151C" w14:textId="77777777" w:rsidTr="00E61BE8">
        <w:trPr>
          <w:trHeight w:val="378"/>
        </w:trPr>
        <w:tc>
          <w:tcPr>
            <w:tcW w:w="1147" w:type="pct"/>
          </w:tcPr>
          <w:p w14:paraId="084AB097" w14:textId="77777777" w:rsidR="00611A56" w:rsidRPr="00B026A8" w:rsidRDefault="00611A56" w:rsidP="00D659DA">
            <w:pPr>
              <w:spacing w:line="360" w:lineRule="auto"/>
              <w:jc w:val="both"/>
              <w:rPr>
                <w:rFonts w:ascii="Book Antiqua" w:hAnsi="Book Antiqua"/>
              </w:rPr>
            </w:pPr>
            <w:r w:rsidRPr="00B026A8">
              <w:rPr>
                <w:rFonts w:ascii="Book Antiqua" w:hAnsi="Book Antiqua"/>
              </w:rPr>
              <w:t>N3</w:t>
            </w:r>
          </w:p>
        </w:tc>
        <w:tc>
          <w:tcPr>
            <w:tcW w:w="931" w:type="pct"/>
          </w:tcPr>
          <w:p w14:paraId="3465459B"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145</w:t>
            </w:r>
            <w:r w:rsidRPr="00B026A8">
              <w:rPr>
                <w:rFonts w:ascii="Book Antiqua" w:hAnsi="Book Antiqua"/>
                <w:color w:val="000000"/>
                <w:lang w:eastAsia="zh-CN"/>
              </w:rPr>
              <w:t xml:space="preserve"> </w:t>
            </w:r>
            <w:r w:rsidRPr="00B026A8">
              <w:rPr>
                <w:rFonts w:ascii="Book Antiqua" w:hAnsi="Book Antiqua"/>
                <w:color w:val="000000"/>
              </w:rPr>
              <w:t>(9.35)</w:t>
            </w:r>
          </w:p>
        </w:tc>
        <w:tc>
          <w:tcPr>
            <w:tcW w:w="621" w:type="pct"/>
          </w:tcPr>
          <w:p w14:paraId="2C2C205B"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33E1FCC1"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409</w:t>
            </w:r>
            <w:r w:rsidRPr="00B026A8">
              <w:rPr>
                <w:rFonts w:ascii="Book Antiqua" w:hAnsi="Book Antiqua"/>
                <w:color w:val="000000"/>
                <w:lang w:eastAsia="zh-CN"/>
              </w:rPr>
              <w:t xml:space="preserve"> </w:t>
            </w:r>
            <w:r w:rsidRPr="00B026A8">
              <w:rPr>
                <w:rFonts w:ascii="Book Antiqua" w:hAnsi="Book Antiqua"/>
                <w:color w:val="000000"/>
              </w:rPr>
              <w:t>(30.85)</w:t>
            </w:r>
          </w:p>
        </w:tc>
        <w:tc>
          <w:tcPr>
            <w:tcW w:w="508" w:type="pct"/>
          </w:tcPr>
          <w:p w14:paraId="7FAA4CB4"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0.002</w:t>
            </w:r>
          </w:p>
        </w:tc>
        <w:tc>
          <w:tcPr>
            <w:tcW w:w="1046" w:type="pct"/>
          </w:tcPr>
          <w:p w14:paraId="434D985E" w14:textId="77777777" w:rsidR="00611A56" w:rsidRPr="00B026A8" w:rsidRDefault="00611A56" w:rsidP="00D659DA">
            <w:pPr>
              <w:spacing w:line="360" w:lineRule="auto"/>
              <w:jc w:val="both"/>
              <w:rPr>
                <w:rFonts w:ascii="Book Antiqua" w:hAnsi="Book Antiqua"/>
                <w:color w:val="000000"/>
              </w:rPr>
            </w:pPr>
            <w:r w:rsidRPr="00B026A8">
              <w:rPr>
                <w:rFonts w:ascii="Book Antiqua" w:hAnsi="Book Antiqua"/>
                <w:color w:val="000000"/>
              </w:rPr>
              <w:t>607</w:t>
            </w:r>
            <w:r w:rsidRPr="00B026A8">
              <w:rPr>
                <w:rFonts w:ascii="Book Antiqua" w:hAnsi="Book Antiqua"/>
                <w:color w:val="000000"/>
                <w:lang w:eastAsia="zh-CN"/>
              </w:rPr>
              <w:t xml:space="preserve"> </w:t>
            </w:r>
            <w:r w:rsidRPr="00B026A8">
              <w:rPr>
                <w:rFonts w:ascii="Book Antiqua" w:hAnsi="Book Antiqua"/>
                <w:color w:val="000000"/>
              </w:rPr>
              <w:t>(26.12)</w:t>
            </w:r>
          </w:p>
        </w:tc>
      </w:tr>
      <w:tr w:rsidR="00585A86" w:rsidRPr="00B026A8" w14:paraId="2DF426E8" w14:textId="77777777" w:rsidTr="00E61BE8">
        <w:trPr>
          <w:trHeight w:val="373"/>
        </w:trPr>
        <w:tc>
          <w:tcPr>
            <w:tcW w:w="1147" w:type="pct"/>
          </w:tcPr>
          <w:p w14:paraId="79C5872B" w14:textId="77777777" w:rsidR="00585A86" w:rsidRPr="00B026A8" w:rsidRDefault="00585A86" w:rsidP="00D659DA">
            <w:pPr>
              <w:spacing w:line="360" w:lineRule="auto"/>
              <w:jc w:val="both"/>
              <w:rPr>
                <w:rFonts w:ascii="Book Antiqua" w:hAnsi="Book Antiqua"/>
                <w:b/>
                <w:bCs/>
              </w:rPr>
            </w:pPr>
            <w:r w:rsidRPr="00B026A8">
              <w:rPr>
                <w:rFonts w:ascii="Book Antiqua" w:hAnsi="Book Antiqua"/>
                <w:b/>
                <w:bCs/>
              </w:rPr>
              <w:lastRenderedPageBreak/>
              <w:t>AJCC stage</w:t>
            </w:r>
          </w:p>
        </w:tc>
        <w:tc>
          <w:tcPr>
            <w:tcW w:w="931" w:type="pct"/>
          </w:tcPr>
          <w:p w14:paraId="29DF7F13" w14:textId="77777777" w:rsidR="00585A86" w:rsidRPr="00B026A8" w:rsidRDefault="00585A86" w:rsidP="00D659DA">
            <w:pPr>
              <w:spacing w:line="360" w:lineRule="auto"/>
              <w:jc w:val="both"/>
              <w:rPr>
                <w:rFonts w:ascii="Book Antiqua" w:hAnsi="Book Antiqua"/>
                <w:color w:val="000000"/>
              </w:rPr>
            </w:pPr>
          </w:p>
        </w:tc>
        <w:tc>
          <w:tcPr>
            <w:tcW w:w="621" w:type="pct"/>
          </w:tcPr>
          <w:p w14:paraId="7E1AB884" w14:textId="77777777" w:rsidR="00585A86" w:rsidRPr="00B026A8" w:rsidRDefault="00585A86" w:rsidP="00D659DA">
            <w:pPr>
              <w:spacing w:line="360" w:lineRule="auto"/>
              <w:jc w:val="both"/>
              <w:rPr>
                <w:rFonts w:ascii="Book Antiqua" w:hAnsi="Book Antiqua"/>
                <w:color w:val="000000"/>
              </w:rPr>
            </w:pPr>
          </w:p>
        </w:tc>
        <w:tc>
          <w:tcPr>
            <w:tcW w:w="747" w:type="pct"/>
          </w:tcPr>
          <w:p w14:paraId="62259E21" w14:textId="77777777" w:rsidR="00585A86" w:rsidRPr="00B026A8" w:rsidRDefault="00585A86" w:rsidP="00D659DA">
            <w:pPr>
              <w:spacing w:line="360" w:lineRule="auto"/>
              <w:jc w:val="both"/>
              <w:rPr>
                <w:rFonts w:ascii="Book Antiqua" w:hAnsi="Book Antiqua"/>
                <w:color w:val="000000"/>
              </w:rPr>
            </w:pPr>
          </w:p>
        </w:tc>
        <w:tc>
          <w:tcPr>
            <w:tcW w:w="508" w:type="pct"/>
          </w:tcPr>
          <w:p w14:paraId="583053B2" w14:textId="77777777" w:rsidR="00585A86" w:rsidRPr="00B026A8" w:rsidRDefault="00585A86" w:rsidP="00D659DA">
            <w:pPr>
              <w:spacing w:line="360" w:lineRule="auto"/>
              <w:jc w:val="both"/>
              <w:rPr>
                <w:rFonts w:ascii="Book Antiqua" w:hAnsi="Book Antiqua"/>
                <w:color w:val="000000"/>
              </w:rPr>
            </w:pPr>
          </w:p>
        </w:tc>
        <w:tc>
          <w:tcPr>
            <w:tcW w:w="1046" w:type="pct"/>
          </w:tcPr>
          <w:p w14:paraId="5107A93B" w14:textId="77777777" w:rsidR="00585A86" w:rsidRPr="00B026A8" w:rsidRDefault="00585A86" w:rsidP="00D659DA">
            <w:pPr>
              <w:spacing w:line="360" w:lineRule="auto"/>
              <w:jc w:val="both"/>
              <w:rPr>
                <w:rFonts w:ascii="Book Antiqua" w:hAnsi="Book Antiqua"/>
                <w:color w:val="000000"/>
              </w:rPr>
            </w:pPr>
          </w:p>
        </w:tc>
      </w:tr>
      <w:tr w:rsidR="00044148" w:rsidRPr="00B026A8" w14:paraId="50B3F9F8" w14:textId="77777777" w:rsidTr="00E61BE8">
        <w:trPr>
          <w:trHeight w:val="373"/>
        </w:trPr>
        <w:tc>
          <w:tcPr>
            <w:tcW w:w="1147" w:type="pct"/>
          </w:tcPr>
          <w:p w14:paraId="0A857065"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I</w:t>
            </w:r>
          </w:p>
        </w:tc>
        <w:tc>
          <w:tcPr>
            <w:tcW w:w="931" w:type="pct"/>
          </w:tcPr>
          <w:p w14:paraId="3C358B9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730</w:t>
            </w:r>
            <w:r w:rsidR="00585A86" w:rsidRPr="00B026A8">
              <w:rPr>
                <w:rFonts w:ascii="Book Antiqua" w:hAnsi="Book Antiqua"/>
                <w:color w:val="000000"/>
                <w:lang w:eastAsia="zh-CN"/>
              </w:rPr>
              <w:t xml:space="preserve"> </w:t>
            </w:r>
            <w:r w:rsidR="00585A86" w:rsidRPr="00B026A8">
              <w:rPr>
                <w:rFonts w:ascii="Book Antiqua" w:hAnsi="Book Antiqua"/>
                <w:color w:val="000000"/>
              </w:rPr>
              <w:t>(47.10</w:t>
            </w:r>
            <w:r w:rsidRPr="00B026A8">
              <w:rPr>
                <w:rFonts w:ascii="Book Antiqua" w:hAnsi="Book Antiqua"/>
                <w:color w:val="000000"/>
              </w:rPr>
              <w:t>)</w:t>
            </w:r>
          </w:p>
        </w:tc>
        <w:tc>
          <w:tcPr>
            <w:tcW w:w="621" w:type="pct"/>
          </w:tcPr>
          <w:p w14:paraId="6D37E7FB"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585A86"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14CB6BC4" w14:textId="77777777" w:rsidR="008C167B" w:rsidRPr="00B026A8" w:rsidRDefault="00585A86" w:rsidP="00D659DA">
            <w:pPr>
              <w:spacing w:line="360" w:lineRule="auto"/>
              <w:jc w:val="both"/>
              <w:rPr>
                <w:rFonts w:ascii="Book Antiqua" w:hAnsi="Book Antiqua"/>
                <w:color w:val="000000"/>
                <w:lang w:eastAsia="zh-CN"/>
              </w:rPr>
            </w:pPr>
            <w:r w:rsidRPr="00B026A8">
              <w:rPr>
                <w:rFonts w:ascii="Book Antiqua" w:hAnsi="Book Antiqua"/>
                <w:color w:val="000000"/>
              </w:rPr>
              <w:t>372</w:t>
            </w:r>
            <w:r w:rsidRPr="00B026A8">
              <w:rPr>
                <w:rFonts w:ascii="Book Antiqua" w:hAnsi="Book Antiqua"/>
                <w:color w:val="000000"/>
                <w:lang w:eastAsia="zh-CN"/>
              </w:rPr>
              <w:t xml:space="preserve"> </w:t>
            </w:r>
            <w:r w:rsidRPr="00B026A8">
              <w:rPr>
                <w:rFonts w:ascii="Book Antiqua" w:hAnsi="Book Antiqua"/>
                <w:color w:val="000000"/>
              </w:rPr>
              <w:t>(28.05</w:t>
            </w:r>
            <w:r w:rsidR="008C167B" w:rsidRPr="00B026A8">
              <w:rPr>
                <w:rFonts w:ascii="Book Antiqua" w:hAnsi="Book Antiqua"/>
                <w:color w:val="000000"/>
              </w:rPr>
              <w:t>)</w:t>
            </w:r>
          </w:p>
        </w:tc>
        <w:tc>
          <w:tcPr>
            <w:tcW w:w="508" w:type="pct"/>
          </w:tcPr>
          <w:p w14:paraId="5AF2011D"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585A86"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1121973F" w14:textId="77777777" w:rsidR="008C167B" w:rsidRPr="00B026A8" w:rsidRDefault="00585A86" w:rsidP="00D659DA">
            <w:pPr>
              <w:spacing w:line="360" w:lineRule="auto"/>
              <w:jc w:val="both"/>
              <w:rPr>
                <w:rFonts w:ascii="Book Antiqua" w:hAnsi="Book Antiqua"/>
                <w:color w:val="000000"/>
                <w:lang w:eastAsia="zh-CN"/>
              </w:rPr>
            </w:pPr>
            <w:r w:rsidRPr="00B026A8">
              <w:rPr>
                <w:rFonts w:ascii="Book Antiqua" w:hAnsi="Book Antiqua"/>
                <w:color w:val="000000"/>
              </w:rPr>
              <w:t>478</w:t>
            </w:r>
            <w:r w:rsidRPr="00B026A8">
              <w:rPr>
                <w:rFonts w:ascii="Book Antiqua" w:hAnsi="Book Antiqua"/>
                <w:color w:val="000000"/>
                <w:lang w:eastAsia="zh-CN"/>
              </w:rPr>
              <w:t xml:space="preserve"> </w:t>
            </w:r>
            <w:r w:rsidRPr="00B026A8">
              <w:rPr>
                <w:rFonts w:ascii="Book Antiqua" w:hAnsi="Book Antiqua"/>
                <w:color w:val="000000"/>
              </w:rPr>
              <w:t>(20.57</w:t>
            </w:r>
            <w:r w:rsidR="008C167B" w:rsidRPr="00B026A8">
              <w:rPr>
                <w:rFonts w:ascii="Book Antiqua" w:hAnsi="Book Antiqua"/>
                <w:color w:val="000000"/>
              </w:rPr>
              <w:t>)</w:t>
            </w:r>
          </w:p>
        </w:tc>
      </w:tr>
      <w:tr w:rsidR="00585A86" w:rsidRPr="00B026A8" w14:paraId="69DF9A76" w14:textId="77777777" w:rsidTr="00E61BE8">
        <w:trPr>
          <w:trHeight w:val="373"/>
        </w:trPr>
        <w:tc>
          <w:tcPr>
            <w:tcW w:w="1147" w:type="pct"/>
          </w:tcPr>
          <w:p w14:paraId="23896DC5" w14:textId="77777777" w:rsidR="00585A86" w:rsidRPr="00B026A8" w:rsidRDefault="00585A86" w:rsidP="00D659DA">
            <w:pPr>
              <w:spacing w:line="360" w:lineRule="auto"/>
              <w:jc w:val="both"/>
              <w:rPr>
                <w:rFonts w:ascii="Book Antiqua" w:hAnsi="Book Antiqua"/>
                <w:b/>
                <w:bCs/>
              </w:rPr>
            </w:pPr>
            <w:r w:rsidRPr="00B026A8">
              <w:rPr>
                <w:rFonts w:ascii="Book Antiqua" w:hAnsi="Book Antiqua"/>
              </w:rPr>
              <w:t>II</w:t>
            </w:r>
          </w:p>
        </w:tc>
        <w:tc>
          <w:tcPr>
            <w:tcW w:w="931" w:type="pct"/>
          </w:tcPr>
          <w:p w14:paraId="6A44EDC3"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452</w:t>
            </w:r>
            <w:r w:rsidRPr="00B026A8">
              <w:rPr>
                <w:rFonts w:ascii="Book Antiqua" w:hAnsi="Book Antiqua"/>
                <w:color w:val="000000"/>
                <w:lang w:eastAsia="zh-CN"/>
              </w:rPr>
              <w:t xml:space="preserve"> </w:t>
            </w:r>
            <w:r w:rsidRPr="00B026A8">
              <w:rPr>
                <w:rFonts w:ascii="Book Antiqua" w:hAnsi="Book Antiqua"/>
                <w:color w:val="000000"/>
              </w:rPr>
              <w:t>(29.16)</w:t>
            </w:r>
          </w:p>
        </w:tc>
        <w:tc>
          <w:tcPr>
            <w:tcW w:w="621" w:type="pct"/>
          </w:tcPr>
          <w:p w14:paraId="716251D1"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63E9A20E"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305</w:t>
            </w:r>
            <w:r w:rsidRPr="00B026A8">
              <w:rPr>
                <w:rFonts w:ascii="Book Antiqua" w:hAnsi="Book Antiqua"/>
                <w:color w:val="000000"/>
                <w:lang w:eastAsia="zh-CN"/>
              </w:rPr>
              <w:t xml:space="preserve"> </w:t>
            </w:r>
            <w:r w:rsidRPr="00B026A8">
              <w:rPr>
                <w:rFonts w:ascii="Book Antiqua" w:hAnsi="Book Antiqua"/>
                <w:color w:val="000000"/>
              </w:rPr>
              <w:t>(23.00)</w:t>
            </w:r>
          </w:p>
        </w:tc>
        <w:tc>
          <w:tcPr>
            <w:tcW w:w="508" w:type="pct"/>
          </w:tcPr>
          <w:p w14:paraId="14FAD8EB"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76605D13"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692</w:t>
            </w:r>
            <w:r w:rsidRPr="00B026A8">
              <w:rPr>
                <w:rFonts w:ascii="Book Antiqua" w:hAnsi="Book Antiqua"/>
                <w:color w:val="000000"/>
                <w:lang w:eastAsia="zh-CN"/>
              </w:rPr>
              <w:t xml:space="preserve"> </w:t>
            </w:r>
            <w:r w:rsidRPr="00B026A8">
              <w:rPr>
                <w:rFonts w:ascii="Book Antiqua" w:hAnsi="Book Antiqua"/>
                <w:color w:val="000000"/>
              </w:rPr>
              <w:t>(29.78)</w:t>
            </w:r>
          </w:p>
        </w:tc>
      </w:tr>
      <w:tr w:rsidR="00585A86" w:rsidRPr="00B026A8" w14:paraId="7FA4A89D" w14:textId="77777777" w:rsidTr="00E61BE8">
        <w:trPr>
          <w:trHeight w:val="373"/>
        </w:trPr>
        <w:tc>
          <w:tcPr>
            <w:tcW w:w="1147" w:type="pct"/>
          </w:tcPr>
          <w:p w14:paraId="423584BF" w14:textId="77777777" w:rsidR="00585A86" w:rsidRPr="00B026A8" w:rsidRDefault="00585A86" w:rsidP="00D659DA">
            <w:pPr>
              <w:spacing w:line="360" w:lineRule="auto"/>
              <w:jc w:val="both"/>
              <w:rPr>
                <w:rFonts w:ascii="Book Antiqua" w:hAnsi="Book Antiqua"/>
                <w:b/>
                <w:bCs/>
              </w:rPr>
            </w:pPr>
            <w:r w:rsidRPr="00B026A8">
              <w:rPr>
                <w:rFonts w:ascii="Book Antiqua" w:hAnsi="Book Antiqua"/>
              </w:rPr>
              <w:t>III</w:t>
            </w:r>
          </w:p>
        </w:tc>
        <w:tc>
          <w:tcPr>
            <w:tcW w:w="931" w:type="pct"/>
          </w:tcPr>
          <w:p w14:paraId="1A327219"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368</w:t>
            </w:r>
            <w:r w:rsidRPr="00B026A8">
              <w:rPr>
                <w:rFonts w:ascii="Book Antiqua" w:hAnsi="Book Antiqua"/>
                <w:color w:val="000000"/>
                <w:lang w:eastAsia="zh-CN"/>
              </w:rPr>
              <w:t xml:space="preserve"> </w:t>
            </w:r>
            <w:r w:rsidRPr="00B026A8">
              <w:rPr>
                <w:rFonts w:ascii="Book Antiqua" w:hAnsi="Book Antiqua"/>
                <w:color w:val="000000"/>
              </w:rPr>
              <w:t>(23.74)</w:t>
            </w:r>
          </w:p>
        </w:tc>
        <w:tc>
          <w:tcPr>
            <w:tcW w:w="621" w:type="pct"/>
          </w:tcPr>
          <w:p w14:paraId="1C4FF357"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4237044E"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649</w:t>
            </w:r>
            <w:r w:rsidRPr="00B026A8">
              <w:rPr>
                <w:rFonts w:ascii="Book Antiqua" w:hAnsi="Book Antiqua"/>
                <w:color w:val="000000"/>
                <w:lang w:eastAsia="zh-CN"/>
              </w:rPr>
              <w:t xml:space="preserve"> </w:t>
            </w:r>
            <w:r w:rsidRPr="00B026A8">
              <w:rPr>
                <w:rFonts w:ascii="Book Antiqua" w:hAnsi="Book Antiqua"/>
                <w:color w:val="000000"/>
              </w:rPr>
              <w:t>(48.95)</w:t>
            </w:r>
          </w:p>
        </w:tc>
        <w:tc>
          <w:tcPr>
            <w:tcW w:w="508" w:type="pct"/>
          </w:tcPr>
          <w:p w14:paraId="53AD0AE9"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0.679</w:t>
            </w:r>
          </w:p>
        </w:tc>
        <w:tc>
          <w:tcPr>
            <w:tcW w:w="1046" w:type="pct"/>
          </w:tcPr>
          <w:p w14:paraId="30888009" w14:textId="77777777" w:rsidR="00585A86" w:rsidRPr="00B026A8" w:rsidRDefault="00585A86" w:rsidP="00D659DA">
            <w:pPr>
              <w:spacing w:line="360" w:lineRule="auto"/>
              <w:jc w:val="both"/>
              <w:rPr>
                <w:rFonts w:ascii="Book Antiqua" w:hAnsi="Book Antiqua"/>
                <w:color w:val="000000"/>
              </w:rPr>
            </w:pPr>
            <w:r w:rsidRPr="00B026A8">
              <w:rPr>
                <w:rFonts w:ascii="Book Antiqua" w:hAnsi="Book Antiqua"/>
                <w:color w:val="000000"/>
              </w:rPr>
              <w:t>1154</w:t>
            </w:r>
            <w:r w:rsidRPr="00B026A8">
              <w:rPr>
                <w:rFonts w:ascii="Book Antiqua" w:hAnsi="Book Antiqua"/>
                <w:color w:val="000000"/>
                <w:lang w:eastAsia="zh-CN"/>
              </w:rPr>
              <w:t xml:space="preserve"> </w:t>
            </w:r>
            <w:r w:rsidRPr="00B026A8">
              <w:rPr>
                <w:rFonts w:ascii="Book Antiqua" w:hAnsi="Book Antiqua"/>
                <w:color w:val="000000"/>
              </w:rPr>
              <w:t>(49.65)</w:t>
            </w:r>
          </w:p>
        </w:tc>
      </w:tr>
      <w:tr w:rsidR="00D043A0" w:rsidRPr="00B026A8" w14:paraId="3A934EA7" w14:textId="77777777" w:rsidTr="00E61BE8">
        <w:trPr>
          <w:trHeight w:val="373"/>
        </w:trPr>
        <w:tc>
          <w:tcPr>
            <w:tcW w:w="1147" w:type="pct"/>
          </w:tcPr>
          <w:p w14:paraId="6AE59CF2" w14:textId="77777777" w:rsidR="00D043A0" w:rsidRPr="00B026A8" w:rsidRDefault="00D043A0" w:rsidP="00D659DA">
            <w:pPr>
              <w:spacing w:line="360" w:lineRule="auto"/>
              <w:jc w:val="both"/>
              <w:rPr>
                <w:rFonts w:ascii="Book Antiqua" w:hAnsi="Book Antiqua"/>
                <w:b/>
                <w:bCs/>
              </w:rPr>
            </w:pPr>
            <w:r w:rsidRPr="00B026A8">
              <w:rPr>
                <w:rFonts w:ascii="Book Antiqua" w:hAnsi="Book Antiqua"/>
                <w:b/>
                <w:bCs/>
              </w:rPr>
              <w:t>Primary site</w:t>
            </w:r>
          </w:p>
        </w:tc>
        <w:tc>
          <w:tcPr>
            <w:tcW w:w="931" w:type="pct"/>
          </w:tcPr>
          <w:p w14:paraId="05C2F152" w14:textId="77777777" w:rsidR="00D043A0" w:rsidRPr="00B026A8" w:rsidRDefault="00D043A0" w:rsidP="00D659DA">
            <w:pPr>
              <w:spacing w:line="360" w:lineRule="auto"/>
              <w:jc w:val="both"/>
              <w:rPr>
                <w:rFonts w:ascii="Book Antiqua" w:hAnsi="Book Antiqua"/>
                <w:color w:val="000000"/>
              </w:rPr>
            </w:pPr>
          </w:p>
        </w:tc>
        <w:tc>
          <w:tcPr>
            <w:tcW w:w="621" w:type="pct"/>
          </w:tcPr>
          <w:p w14:paraId="22B07E94" w14:textId="77777777" w:rsidR="00D043A0" w:rsidRPr="00B026A8" w:rsidRDefault="00D043A0" w:rsidP="00D659DA">
            <w:pPr>
              <w:spacing w:line="360" w:lineRule="auto"/>
              <w:jc w:val="both"/>
              <w:rPr>
                <w:rFonts w:ascii="Book Antiqua" w:hAnsi="Book Antiqua"/>
                <w:color w:val="000000"/>
              </w:rPr>
            </w:pPr>
          </w:p>
        </w:tc>
        <w:tc>
          <w:tcPr>
            <w:tcW w:w="747" w:type="pct"/>
          </w:tcPr>
          <w:p w14:paraId="67F4B88C" w14:textId="77777777" w:rsidR="00D043A0" w:rsidRPr="00B026A8" w:rsidRDefault="00D043A0" w:rsidP="00D659DA">
            <w:pPr>
              <w:spacing w:line="360" w:lineRule="auto"/>
              <w:jc w:val="both"/>
              <w:rPr>
                <w:rFonts w:ascii="Book Antiqua" w:hAnsi="Book Antiqua"/>
                <w:color w:val="000000"/>
              </w:rPr>
            </w:pPr>
          </w:p>
        </w:tc>
        <w:tc>
          <w:tcPr>
            <w:tcW w:w="508" w:type="pct"/>
          </w:tcPr>
          <w:p w14:paraId="3258C952" w14:textId="77777777" w:rsidR="00D043A0" w:rsidRPr="00B026A8" w:rsidRDefault="00D043A0" w:rsidP="00D659DA">
            <w:pPr>
              <w:spacing w:line="360" w:lineRule="auto"/>
              <w:jc w:val="both"/>
              <w:rPr>
                <w:rFonts w:ascii="Book Antiqua" w:hAnsi="Book Antiqua"/>
                <w:color w:val="000000"/>
              </w:rPr>
            </w:pPr>
          </w:p>
        </w:tc>
        <w:tc>
          <w:tcPr>
            <w:tcW w:w="1046" w:type="pct"/>
          </w:tcPr>
          <w:p w14:paraId="13302F4D" w14:textId="77777777" w:rsidR="00D043A0" w:rsidRPr="00B026A8" w:rsidRDefault="00D043A0" w:rsidP="00D659DA">
            <w:pPr>
              <w:spacing w:line="360" w:lineRule="auto"/>
              <w:jc w:val="both"/>
              <w:rPr>
                <w:rFonts w:ascii="Book Antiqua" w:hAnsi="Book Antiqua"/>
                <w:color w:val="000000"/>
              </w:rPr>
            </w:pPr>
          </w:p>
        </w:tc>
      </w:tr>
      <w:tr w:rsidR="00D043A0" w:rsidRPr="00B026A8" w14:paraId="27277794" w14:textId="77777777" w:rsidTr="00E61BE8">
        <w:trPr>
          <w:trHeight w:val="373"/>
        </w:trPr>
        <w:tc>
          <w:tcPr>
            <w:tcW w:w="1147" w:type="pct"/>
          </w:tcPr>
          <w:p w14:paraId="403D208E" w14:textId="77777777" w:rsidR="00D043A0" w:rsidRPr="00B026A8" w:rsidRDefault="00D043A0" w:rsidP="00D659DA">
            <w:pPr>
              <w:spacing w:line="360" w:lineRule="auto"/>
              <w:jc w:val="both"/>
              <w:rPr>
                <w:rFonts w:ascii="Book Antiqua" w:hAnsi="Book Antiqua"/>
                <w:b/>
                <w:bCs/>
              </w:rPr>
            </w:pPr>
            <w:r w:rsidRPr="00B026A8">
              <w:rPr>
                <w:rFonts w:ascii="Book Antiqua" w:eastAsia="Arial" w:hAnsi="Book Antiqua"/>
              </w:rPr>
              <w:t>Fundus</w:t>
            </w:r>
          </w:p>
        </w:tc>
        <w:tc>
          <w:tcPr>
            <w:tcW w:w="931" w:type="pct"/>
          </w:tcPr>
          <w:p w14:paraId="0416B0CB" w14:textId="77777777" w:rsidR="00D043A0"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67</w:t>
            </w:r>
            <w:r w:rsidRPr="00B026A8">
              <w:rPr>
                <w:rFonts w:ascii="Book Antiqua" w:hAnsi="Book Antiqua"/>
                <w:color w:val="000000"/>
                <w:lang w:eastAsia="zh-CN"/>
              </w:rPr>
              <w:t xml:space="preserve"> </w:t>
            </w:r>
            <w:r w:rsidRPr="00B026A8">
              <w:rPr>
                <w:rFonts w:ascii="Book Antiqua" w:hAnsi="Book Antiqua"/>
                <w:color w:val="000000"/>
              </w:rPr>
              <w:t>(4.32)</w:t>
            </w:r>
          </w:p>
        </w:tc>
        <w:tc>
          <w:tcPr>
            <w:tcW w:w="621" w:type="pct"/>
          </w:tcPr>
          <w:p w14:paraId="758920FA" w14:textId="77777777" w:rsidR="00D043A0"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0.084</w:t>
            </w:r>
          </w:p>
        </w:tc>
        <w:tc>
          <w:tcPr>
            <w:tcW w:w="747" w:type="pct"/>
          </w:tcPr>
          <w:p w14:paraId="28C310BB" w14:textId="77777777" w:rsidR="00D043A0"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41</w:t>
            </w:r>
            <w:r w:rsidRPr="00B026A8">
              <w:rPr>
                <w:rFonts w:ascii="Book Antiqua" w:hAnsi="Book Antiqua"/>
                <w:color w:val="000000"/>
                <w:lang w:eastAsia="zh-CN"/>
              </w:rPr>
              <w:t xml:space="preserve"> </w:t>
            </w:r>
            <w:r w:rsidRPr="00B026A8">
              <w:rPr>
                <w:rFonts w:ascii="Book Antiqua" w:hAnsi="Book Antiqua"/>
                <w:color w:val="000000"/>
              </w:rPr>
              <w:t>(3.09)</w:t>
            </w:r>
          </w:p>
        </w:tc>
        <w:tc>
          <w:tcPr>
            <w:tcW w:w="508" w:type="pct"/>
          </w:tcPr>
          <w:p w14:paraId="5E659DCA" w14:textId="77777777" w:rsidR="00D043A0"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0.665</w:t>
            </w:r>
          </w:p>
        </w:tc>
        <w:tc>
          <w:tcPr>
            <w:tcW w:w="1046" w:type="pct"/>
          </w:tcPr>
          <w:p w14:paraId="7B632FA3" w14:textId="77777777" w:rsidR="00D043A0"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78</w:t>
            </w:r>
            <w:r w:rsidRPr="00B026A8">
              <w:rPr>
                <w:rFonts w:ascii="Book Antiqua" w:hAnsi="Book Antiqua"/>
                <w:color w:val="000000"/>
                <w:lang w:eastAsia="zh-CN"/>
              </w:rPr>
              <w:t xml:space="preserve"> </w:t>
            </w:r>
            <w:r w:rsidRPr="00B026A8">
              <w:rPr>
                <w:rFonts w:ascii="Book Antiqua" w:hAnsi="Book Antiqua"/>
                <w:color w:val="000000"/>
              </w:rPr>
              <w:t>(3.36)</w:t>
            </w:r>
          </w:p>
        </w:tc>
      </w:tr>
      <w:tr w:rsidR="00B64C0E" w:rsidRPr="00B026A8" w14:paraId="7B29C668" w14:textId="77777777" w:rsidTr="00E61BE8">
        <w:trPr>
          <w:trHeight w:val="373"/>
        </w:trPr>
        <w:tc>
          <w:tcPr>
            <w:tcW w:w="1147" w:type="pct"/>
          </w:tcPr>
          <w:p w14:paraId="302329E1" w14:textId="77777777" w:rsidR="00B64C0E" w:rsidRPr="00B026A8" w:rsidRDefault="00B64C0E" w:rsidP="00D659DA">
            <w:pPr>
              <w:spacing w:line="360" w:lineRule="auto"/>
              <w:jc w:val="both"/>
              <w:rPr>
                <w:rFonts w:ascii="Book Antiqua" w:eastAsia="Arial" w:hAnsi="Book Antiqua"/>
              </w:rPr>
            </w:pPr>
            <w:r w:rsidRPr="00B026A8">
              <w:rPr>
                <w:rFonts w:ascii="Book Antiqua" w:eastAsia="Arial" w:hAnsi="Book Antiqua"/>
              </w:rPr>
              <w:t>Body</w:t>
            </w:r>
          </w:p>
        </w:tc>
        <w:tc>
          <w:tcPr>
            <w:tcW w:w="931" w:type="pct"/>
          </w:tcPr>
          <w:p w14:paraId="500A70A8"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198</w:t>
            </w:r>
            <w:r w:rsidRPr="00B026A8">
              <w:rPr>
                <w:rFonts w:ascii="Book Antiqua" w:hAnsi="Book Antiqua"/>
                <w:color w:val="000000"/>
                <w:lang w:eastAsia="zh-CN"/>
              </w:rPr>
              <w:t xml:space="preserve"> </w:t>
            </w:r>
            <w:r w:rsidRPr="00B026A8">
              <w:rPr>
                <w:rFonts w:ascii="Book Antiqua" w:hAnsi="Book Antiqua"/>
                <w:color w:val="000000"/>
              </w:rPr>
              <w:t>(12.77)</w:t>
            </w:r>
          </w:p>
        </w:tc>
        <w:tc>
          <w:tcPr>
            <w:tcW w:w="621" w:type="pct"/>
          </w:tcPr>
          <w:p w14:paraId="3B90C7A8"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0.527</w:t>
            </w:r>
          </w:p>
        </w:tc>
        <w:tc>
          <w:tcPr>
            <w:tcW w:w="747" w:type="pct"/>
          </w:tcPr>
          <w:p w14:paraId="3C483DB7"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180</w:t>
            </w:r>
            <w:r w:rsidRPr="00B026A8">
              <w:rPr>
                <w:rFonts w:ascii="Book Antiqua" w:hAnsi="Book Antiqua"/>
                <w:color w:val="000000"/>
                <w:lang w:eastAsia="zh-CN"/>
              </w:rPr>
              <w:t xml:space="preserve"> </w:t>
            </w:r>
            <w:r w:rsidRPr="00B026A8">
              <w:rPr>
                <w:rFonts w:ascii="Book Antiqua" w:hAnsi="Book Antiqua"/>
                <w:color w:val="000000"/>
              </w:rPr>
              <w:t>(13.58)</w:t>
            </w:r>
          </w:p>
        </w:tc>
        <w:tc>
          <w:tcPr>
            <w:tcW w:w="508" w:type="pct"/>
          </w:tcPr>
          <w:p w14:paraId="3A746C79"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0.898</w:t>
            </w:r>
          </w:p>
        </w:tc>
        <w:tc>
          <w:tcPr>
            <w:tcW w:w="1046" w:type="pct"/>
          </w:tcPr>
          <w:p w14:paraId="1F723361"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319</w:t>
            </w:r>
            <w:r w:rsidRPr="00B026A8">
              <w:rPr>
                <w:rFonts w:ascii="Book Antiqua" w:hAnsi="Book Antiqua"/>
                <w:color w:val="000000"/>
                <w:lang w:eastAsia="zh-CN"/>
              </w:rPr>
              <w:t xml:space="preserve"> </w:t>
            </w:r>
            <w:r w:rsidRPr="00B026A8">
              <w:rPr>
                <w:rFonts w:ascii="Book Antiqua" w:hAnsi="Book Antiqua"/>
                <w:color w:val="000000"/>
              </w:rPr>
              <w:t>(13.73)</w:t>
            </w:r>
          </w:p>
        </w:tc>
      </w:tr>
      <w:tr w:rsidR="00B64C0E" w:rsidRPr="00B026A8" w14:paraId="27DC2BDF" w14:textId="77777777" w:rsidTr="00E61BE8">
        <w:trPr>
          <w:trHeight w:val="373"/>
        </w:trPr>
        <w:tc>
          <w:tcPr>
            <w:tcW w:w="1147" w:type="pct"/>
          </w:tcPr>
          <w:p w14:paraId="0CAD9080" w14:textId="77777777" w:rsidR="00B64C0E" w:rsidRPr="00B026A8" w:rsidRDefault="00B64C0E" w:rsidP="00D659DA">
            <w:pPr>
              <w:spacing w:line="360" w:lineRule="auto"/>
              <w:jc w:val="both"/>
              <w:rPr>
                <w:rFonts w:ascii="Book Antiqua" w:eastAsia="Arial" w:hAnsi="Book Antiqua"/>
              </w:rPr>
            </w:pPr>
            <w:r w:rsidRPr="00B026A8">
              <w:rPr>
                <w:rFonts w:ascii="Book Antiqua" w:eastAsia="Arial" w:hAnsi="Book Antiqua"/>
              </w:rPr>
              <w:t>Antrum</w:t>
            </w:r>
          </w:p>
        </w:tc>
        <w:tc>
          <w:tcPr>
            <w:tcW w:w="931" w:type="pct"/>
          </w:tcPr>
          <w:p w14:paraId="798D36C5"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640</w:t>
            </w:r>
            <w:r w:rsidRPr="00B026A8">
              <w:rPr>
                <w:rFonts w:ascii="Book Antiqua" w:hAnsi="Book Antiqua"/>
                <w:color w:val="000000"/>
                <w:lang w:eastAsia="zh-CN"/>
              </w:rPr>
              <w:t xml:space="preserve"> </w:t>
            </w:r>
            <w:r w:rsidRPr="00B026A8">
              <w:rPr>
                <w:rFonts w:ascii="Book Antiqua" w:hAnsi="Book Antiqua"/>
                <w:color w:val="000000"/>
              </w:rPr>
              <w:t>(41.29)</w:t>
            </w:r>
          </w:p>
        </w:tc>
        <w:tc>
          <w:tcPr>
            <w:tcW w:w="621" w:type="pct"/>
          </w:tcPr>
          <w:p w14:paraId="397B0D37"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40B6D551"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434</w:t>
            </w:r>
            <w:r w:rsidRPr="00B026A8">
              <w:rPr>
                <w:rFonts w:ascii="Book Antiqua" w:hAnsi="Book Antiqua"/>
                <w:color w:val="000000"/>
                <w:lang w:eastAsia="zh-CN"/>
              </w:rPr>
              <w:t xml:space="preserve"> </w:t>
            </w:r>
            <w:r w:rsidRPr="00B026A8">
              <w:rPr>
                <w:rFonts w:ascii="Book Antiqua" w:hAnsi="Book Antiqua"/>
                <w:color w:val="000000"/>
              </w:rPr>
              <w:t>(32.73)</w:t>
            </w:r>
          </w:p>
        </w:tc>
        <w:tc>
          <w:tcPr>
            <w:tcW w:w="508" w:type="pct"/>
          </w:tcPr>
          <w:p w14:paraId="41225234"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0.061</w:t>
            </w:r>
          </w:p>
        </w:tc>
        <w:tc>
          <w:tcPr>
            <w:tcW w:w="1046" w:type="pct"/>
          </w:tcPr>
          <w:p w14:paraId="5CB85D32"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832</w:t>
            </w:r>
            <w:r w:rsidRPr="00B026A8">
              <w:rPr>
                <w:rFonts w:ascii="Book Antiqua" w:hAnsi="Book Antiqua"/>
                <w:color w:val="000000"/>
                <w:lang w:eastAsia="zh-CN"/>
              </w:rPr>
              <w:t xml:space="preserve"> </w:t>
            </w:r>
            <w:r w:rsidRPr="00B026A8">
              <w:rPr>
                <w:rFonts w:ascii="Book Antiqua" w:hAnsi="Book Antiqua"/>
                <w:color w:val="000000"/>
              </w:rPr>
              <w:t>(35.80)</w:t>
            </w:r>
          </w:p>
        </w:tc>
      </w:tr>
      <w:tr w:rsidR="00B64C0E" w:rsidRPr="00B026A8" w14:paraId="3A8F2357" w14:textId="77777777" w:rsidTr="00E61BE8">
        <w:trPr>
          <w:trHeight w:val="373"/>
        </w:trPr>
        <w:tc>
          <w:tcPr>
            <w:tcW w:w="1147" w:type="pct"/>
          </w:tcPr>
          <w:p w14:paraId="448BC248" w14:textId="77777777" w:rsidR="00B64C0E" w:rsidRPr="00B026A8" w:rsidRDefault="00B64C0E" w:rsidP="00D659DA">
            <w:pPr>
              <w:spacing w:line="360" w:lineRule="auto"/>
              <w:jc w:val="both"/>
              <w:rPr>
                <w:rFonts w:ascii="Book Antiqua" w:eastAsia="Arial" w:hAnsi="Book Antiqua"/>
              </w:rPr>
            </w:pPr>
            <w:r w:rsidRPr="00B026A8">
              <w:rPr>
                <w:rFonts w:ascii="Book Antiqua" w:eastAsia="Arial" w:hAnsi="Book Antiqua"/>
              </w:rPr>
              <w:t>Pylorus</w:t>
            </w:r>
          </w:p>
        </w:tc>
        <w:tc>
          <w:tcPr>
            <w:tcW w:w="931" w:type="pct"/>
          </w:tcPr>
          <w:p w14:paraId="40A92DCE"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85</w:t>
            </w:r>
            <w:r w:rsidRPr="00B026A8">
              <w:rPr>
                <w:rFonts w:ascii="Book Antiqua" w:hAnsi="Book Antiqua"/>
                <w:color w:val="000000"/>
                <w:lang w:eastAsia="zh-CN"/>
              </w:rPr>
              <w:t xml:space="preserve"> </w:t>
            </w:r>
            <w:r w:rsidRPr="00B026A8">
              <w:rPr>
                <w:rFonts w:ascii="Book Antiqua" w:hAnsi="Book Antiqua"/>
                <w:color w:val="000000"/>
              </w:rPr>
              <w:t>(5.48)</w:t>
            </w:r>
          </w:p>
        </w:tc>
        <w:tc>
          <w:tcPr>
            <w:tcW w:w="621" w:type="pct"/>
          </w:tcPr>
          <w:p w14:paraId="354F1606"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0.879</w:t>
            </w:r>
          </w:p>
        </w:tc>
        <w:tc>
          <w:tcPr>
            <w:tcW w:w="747" w:type="pct"/>
          </w:tcPr>
          <w:p w14:paraId="360CA405"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71</w:t>
            </w:r>
            <w:r w:rsidRPr="00B026A8">
              <w:rPr>
                <w:rFonts w:ascii="Book Antiqua" w:hAnsi="Book Antiqua"/>
                <w:color w:val="000000"/>
                <w:lang w:eastAsia="zh-CN"/>
              </w:rPr>
              <w:t xml:space="preserve"> </w:t>
            </w:r>
            <w:r w:rsidRPr="00B026A8">
              <w:rPr>
                <w:rFonts w:ascii="Book Antiqua" w:hAnsi="Book Antiqua"/>
                <w:color w:val="000000"/>
              </w:rPr>
              <w:t>(5.36)</w:t>
            </w:r>
          </w:p>
        </w:tc>
        <w:tc>
          <w:tcPr>
            <w:tcW w:w="508" w:type="pct"/>
          </w:tcPr>
          <w:p w14:paraId="1DFD245E"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0.687</w:t>
            </w:r>
          </w:p>
        </w:tc>
        <w:tc>
          <w:tcPr>
            <w:tcW w:w="1046" w:type="pct"/>
          </w:tcPr>
          <w:p w14:paraId="1368E7BE"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132</w:t>
            </w:r>
            <w:r w:rsidRPr="00B026A8">
              <w:rPr>
                <w:rFonts w:ascii="Book Antiqua" w:hAnsi="Book Antiqua"/>
                <w:color w:val="000000"/>
                <w:lang w:eastAsia="zh-CN"/>
              </w:rPr>
              <w:t xml:space="preserve"> </w:t>
            </w:r>
            <w:r w:rsidRPr="00B026A8">
              <w:rPr>
                <w:rFonts w:ascii="Book Antiqua" w:hAnsi="Book Antiqua"/>
                <w:color w:val="000000"/>
              </w:rPr>
              <w:t>(5.68)</w:t>
            </w:r>
          </w:p>
        </w:tc>
      </w:tr>
      <w:tr w:rsidR="00B64C0E" w:rsidRPr="00B026A8" w14:paraId="639A54C1" w14:textId="77777777" w:rsidTr="00E61BE8">
        <w:trPr>
          <w:trHeight w:val="373"/>
        </w:trPr>
        <w:tc>
          <w:tcPr>
            <w:tcW w:w="1147" w:type="pct"/>
          </w:tcPr>
          <w:p w14:paraId="204B86BE" w14:textId="77777777" w:rsidR="00B64C0E" w:rsidRPr="00B026A8" w:rsidRDefault="00B64C0E" w:rsidP="00D659DA">
            <w:pPr>
              <w:spacing w:line="360" w:lineRule="auto"/>
              <w:jc w:val="both"/>
              <w:rPr>
                <w:rFonts w:ascii="Book Antiqua" w:hAnsi="Book Antiqua"/>
                <w:lang w:eastAsia="zh-CN"/>
              </w:rPr>
            </w:pPr>
            <w:r w:rsidRPr="00B026A8">
              <w:rPr>
                <w:rFonts w:ascii="Book Antiqua" w:eastAsia="Arial" w:hAnsi="Book Antiqua"/>
              </w:rPr>
              <w:t>Lesser curve</w:t>
            </w:r>
          </w:p>
        </w:tc>
        <w:tc>
          <w:tcPr>
            <w:tcW w:w="931" w:type="pct"/>
          </w:tcPr>
          <w:p w14:paraId="0C7CDB1A"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228</w:t>
            </w:r>
            <w:r w:rsidRPr="00B026A8">
              <w:rPr>
                <w:rFonts w:ascii="Book Antiqua" w:hAnsi="Book Antiqua"/>
                <w:color w:val="000000"/>
                <w:lang w:eastAsia="zh-CN"/>
              </w:rPr>
              <w:t xml:space="preserve"> </w:t>
            </w:r>
            <w:r w:rsidRPr="00B026A8">
              <w:rPr>
                <w:rFonts w:ascii="Book Antiqua" w:hAnsi="Book Antiqua"/>
                <w:color w:val="000000"/>
              </w:rPr>
              <w:t>(14.71)</w:t>
            </w:r>
          </w:p>
        </w:tc>
        <w:tc>
          <w:tcPr>
            <w:tcW w:w="621" w:type="pct"/>
          </w:tcPr>
          <w:p w14:paraId="2CEE3124"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0.694</w:t>
            </w:r>
          </w:p>
        </w:tc>
        <w:tc>
          <w:tcPr>
            <w:tcW w:w="747" w:type="pct"/>
          </w:tcPr>
          <w:p w14:paraId="48DFEA80"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202</w:t>
            </w:r>
            <w:r w:rsidRPr="00B026A8">
              <w:rPr>
                <w:rFonts w:ascii="Book Antiqua" w:hAnsi="Book Antiqua"/>
                <w:color w:val="000000"/>
                <w:lang w:eastAsia="zh-CN"/>
              </w:rPr>
              <w:t xml:space="preserve"> </w:t>
            </w:r>
            <w:r w:rsidRPr="00B026A8">
              <w:rPr>
                <w:rFonts w:ascii="Book Antiqua" w:hAnsi="Book Antiqua"/>
                <w:color w:val="000000"/>
              </w:rPr>
              <w:t>(15.23)</w:t>
            </w:r>
          </w:p>
        </w:tc>
        <w:tc>
          <w:tcPr>
            <w:tcW w:w="508" w:type="pct"/>
          </w:tcPr>
          <w:p w14:paraId="513401B9"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0.452</w:t>
            </w:r>
          </w:p>
        </w:tc>
        <w:tc>
          <w:tcPr>
            <w:tcW w:w="1046" w:type="pct"/>
          </w:tcPr>
          <w:p w14:paraId="5332EC26"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376</w:t>
            </w:r>
            <w:r w:rsidRPr="00B026A8">
              <w:rPr>
                <w:rFonts w:ascii="Book Antiqua" w:hAnsi="Book Antiqua"/>
                <w:color w:val="000000"/>
                <w:lang w:eastAsia="zh-CN"/>
              </w:rPr>
              <w:t xml:space="preserve"> </w:t>
            </w:r>
            <w:r w:rsidRPr="00B026A8">
              <w:rPr>
                <w:rFonts w:ascii="Book Antiqua" w:hAnsi="Book Antiqua"/>
                <w:color w:val="000000"/>
              </w:rPr>
              <w:t>(16.18)</w:t>
            </w:r>
          </w:p>
        </w:tc>
      </w:tr>
      <w:tr w:rsidR="00044148" w:rsidRPr="00B026A8" w14:paraId="16FA76BD" w14:textId="77777777" w:rsidTr="00E61BE8">
        <w:trPr>
          <w:trHeight w:val="373"/>
        </w:trPr>
        <w:tc>
          <w:tcPr>
            <w:tcW w:w="1147" w:type="pct"/>
          </w:tcPr>
          <w:p w14:paraId="32B25FFB" w14:textId="77777777" w:rsidR="008C167B" w:rsidRPr="00B026A8" w:rsidRDefault="00B64C0E" w:rsidP="00D659DA">
            <w:pPr>
              <w:spacing w:line="360" w:lineRule="auto"/>
              <w:jc w:val="both"/>
              <w:rPr>
                <w:rFonts w:ascii="Book Antiqua" w:hAnsi="Book Antiqua"/>
                <w:lang w:eastAsia="zh-CN"/>
              </w:rPr>
            </w:pPr>
            <w:r w:rsidRPr="00B026A8">
              <w:rPr>
                <w:rFonts w:ascii="Book Antiqua" w:eastAsia="Arial" w:hAnsi="Book Antiqua"/>
              </w:rPr>
              <w:t>Lesser curve</w:t>
            </w:r>
            <w:r w:rsidRPr="00B026A8">
              <w:rPr>
                <w:rFonts w:ascii="Book Antiqua" w:hAnsi="Book Antiqua"/>
                <w:lang w:eastAsia="zh-CN"/>
              </w:rPr>
              <w:t>-</w:t>
            </w:r>
            <w:r w:rsidR="008C167B" w:rsidRPr="00B026A8">
              <w:rPr>
                <w:rFonts w:ascii="Book Antiqua" w:eastAsia="Arial" w:hAnsi="Book Antiqua"/>
              </w:rPr>
              <w:t>Greater curve</w:t>
            </w:r>
          </w:p>
        </w:tc>
        <w:tc>
          <w:tcPr>
            <w:tcW w:w="931" w:type="pct"/>
          </w:tcPr>
          <w:p w14:paraId="0019014B" w14:textId="77777777" w:rsidR="008C167B" w:rsidRPr="00B026A8" w:rsidRDefault="00D043A0" w:rsidP="00D659DA">
            <w:pPr>
              <w:spacing w:line="360" w:lineRule="auto"/>
              <w:jc w:val="both"/>
              <w:rPr>
                <w:rFonts w:ascii="Book Antiqua" w:hAnsi="Book Antiqua"/>
                <w:color w:val="000000"/>
                <w:lang w:eastAsia="zh-CN"/>
              </w:rPr>
            </w:pPr>
            <w:r w:rsidRPr="00B026A8">
              <w:rPr>
                <w:rFonts w:ascii="Book Antiqua" w:hAnsi="Book Antiqua"/>
                <w:color w:val="000000"/>
              </w:rPr>
              <w:t>85</w:t>
            </w:r>
            <w:r w:rsidRPr="00B026A8">
              <w:rPr>
                <w:rFonts w:ascii="Book Antiqua" w:hAnsi="Book Antiqua"/>
                <w:color w:val="000000"/>
                <w:lang w:eastAsia="zh-CN"/>
              </w:rPr>
              <w:t xml:space="preserve"> </w:t>
            </w:r>
            <w:r w:rsidRPr="00B026A8">
              <w:rPr>
                <w:rFonts w:ascii="Book Antiqua" w:hAnsi="Book Antiqua"/>
                <w:color w:val="000000"/>
              </w:rPr>
              <w:t>(5.48</w:t>
            </w:r>
            <w:r w:rsidR="008C167B" w:rsidRPr="00B026A8">
              <w:rPr>
                <w:rFonts w:ascii="Book Antiqua" w:hAnsi="Book Antiqua"/>
                <w:color w:val="000000"/>
              </w:rPr>
              <w:t>)</w:t>
            </w:r>
          </w:p>
        </w:tc>
        <w:tc>
          <w:tcPr>
            <w:tcW w:w="621" w:type="pct"/>
          </w:tcPr>
          <w:p w14:paraId="5A535D4E"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0.294</w:t>
            </w:r>
          </w:p>
        </w:tc>
        <w:tc>
          <w:tcPr>
            <w:tcW w:w="747" w:type="pct"/>
          </w:tcPr>
          <w:p w14:paraId="4B2F68FB" w14:textId="77777777" w:rsidR="008C167B" w:rsidRPr="00B026A8" w:rsidRDefault="00D043A0" w:rsidP="00D659DA">
            <w:pPr>
              <w:spacing w:line="360" w:lineRule="auto"/>
              <w:jc w:val="both"/>
              <w:rPr>
                <w:rFonts w:ascii="Book Antiqua" w:hAnsi="Book Antiqua"/>
                <w:color w:val="000000"/>
                <w:lang w:eastAsia="zh-CN"/>
              </w:rPr>
            </w:pPr>
            <w:r w:rsidRPr="00B026A8">
              <w:rPr>
                <w:rFonts w:ascii="Book Antiqua" w:hAnsi="Book Antiqua"/>
                <w:color w:val="000000"/>
              </w:rPr>
              <w:t>85</w:t>
            </w:r>
            <w:r w:rsidRPr="00B026A8">
              <w:rPr>
                <w:rFonts w:ascii="Book Antiqua" w:hAnsi="Book Antiqua"/>
                <w:color w:val="000000"/>
                <w:lang w:eastAsia="zh-CN"/>
              </w:rPr>
              <w:t xml:space="preserve"> </w:t>
            </w:r>
            <w:r w:rsidRPr="00B026A8">
              <w:rPr>
                <w:rFonts w:ascii="Book Antiqua" w:hAnsi="Book Antiqua"/>
                <w:color w:val="000000"/>
              </w:rPr>
              <w:t>(6.41</w:t>
            </w:r>
            <w:r w:rsidR="008C167B" w:rsidRPr="00B026A8">
              <w:rPr>
                <w:rFonts w:ascii="Book Antiqua" w:hAnsi="Book Antiqua"/>
                <w:color w:val="000000"/>
              </w:rPr>
              <w:t>)</w:t>
            </w:r>
          </w:p>
        </w:tc>
        <w:tc>
          <w:tcPr>
            <w:tcW w:w="508" w:type="pct"/>
          </w:tcPr>
          <w:p w14:paraId="74DB3F05"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0.218</w:t>
            </w:r>
          </w:p>
        </w:tc>
        <w:tc>
          <w:tcPr>
            <w:tcW w:w="1046" w:type="pct"/>
          </w:tcPr>
          <w:p w14:paraId="1A0D9ADB" w14:textId="77777777" w:rsidR="008C167B" w:rsidRPr="00B026A8" w:rsidRDefault="00D043A0" w:rsidP="00D659DA">
            <w:pPr>
              <w:spacing w:line="360" w:lineRule="auto"/>
              <w:jc w:val="both"/>
              <w:rPr>
                <w:rFonts w:ascii="Book Antiqua" w:hAnsi="Book Antiqua"/>
                <w:color w:val="000000"/>
                <w:lang w:eastAsia="zh-CN"/>
              </w:rPr>
            </w:pPr>
            <w:r w:rsidRPr="00B026A8">
              <w:rPr>
                <w:rFonts w:ascii="Book Antiqua" w:hAnsi="Book Antiqua"/>
                <w:color w:val="000000"/>
              </w:rPr>
              <w:t>126</w:t>
            </w:r>
            <w:r w:rsidRPr="00B026A8">
              <w:rPr>
                <w:rFonts w:ascii="Book Antiqua" w:hAnsi="Book Antiqua"/>
                <w:color w:val="000000"/>
                <w:lang w:eastAsia="zh-CN"/>
              </w:rPr>
              <w:t xml:space="preserve"> </w:t>
            </w:r>
            <w:r w:rsidRPr="00B026A8">
              <w:rPr>
                <w:rFonts w:ascii="Book Antiqua" w:hAnsi="Book Antiqua"/>
                <w:color w:val="000000"/>
              </w:rPr>
              <w:t>(5.42</w:t>
            </w:r>
            <w:r w:rsidR="008C167B" w:rsidRPr="00B026A8">
              <w:rPr>
                <w:rFonts w:ascii="Book Antiqua" w:hAnsi="Book Antiqua"/>
                <w:color w:val="000000"/>
              </w:rPr>
              <w:t>)</w:t>
            </w:r>
          </w:p>
        </w:tc>
      </w:tr>
      <w:tr w:rsidR="00B64C0E" w:rsidRPr="00B026A8" w14:paraId="3EBF6E58" w14:textId="77777777" w:rsidTr="00E61BE8">
        <w:trPr>
          <w:trHeight w:val="373"/>
        </w:trPr>
        <w:tc>
          <w:tcPr>
            <w:tcW w:w="1147" w:type="pct"/>
          </w:tcPr>
          <w:p w14:paraId="21A9E676" w14:textId="77777777" w:rsidR="00B64C0E" w:rsidRPr="00B026A8" w:rsidRDefault="00B64C0E" w:rsidP="00D659DA">
            <w:pPr>
              <w:spacing w:line="360" w:lineRule="auto"/>
              <w:jc w:val="both"/>
              <w:rPr>
                <w:rFonts w:ascii="Book Antiqua" w:eastAsia="Arial" w:hAnsi="Book Antiqua"/>
              </w:rPr>
            </w:pPr>
            <w:r w:rsidRPr="00B026A8">
              <w:rPr>
                <w:rFonts w:ascii="Book Antiqua" w:eastAsia="Arial" w:hAnsi="Book Antiqua"/>
              </w:rPr>
              <w:t>Lesser curve</w:t>
            </w:r>
            <w:r w:rsidRPr="00B026A8">
              <w:rPr>
                <w:rFonts w:ascii="Book Antiqua" w:hAnsi="Book Antiqua"/>
                <w:lang w:eastAsia="zh-CN"/>
              </w:rPr>
              <w:t>-</w:t>
            </w:r>
            <w:r w:rsidRPr="00B026A8">
              <w:rPr>
                <w:rFonts w:ascii="Book Antiqua" w:eastAsia="Arial" w:hAnsi="Book Antiqua"/>
              </w:rPr>
              <w:t>Overlapping/NOS</w:t>
            </w:r>
          </w:p>
        </w:tc>
        <w:tc>
          <w:tcPr>
            <w:tcW w:w="931" w:type="pct"/>
          </w:tcPr>
          <w:p w14:paraId="0DFB0062"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247</w:t>
            </w:r>
            <w:r w:rsidRPr="00B026A8">
              <w:rPr>
                <w:rFonts w:ascii="Book Antiqua" w:hAnsi="Book Antiqua"/>
                <w:color w:val="000000"/>
                <w:lang w:eastAsia="zh-CN"/>
              </w:rPr>
              <w:t xml:space="preserve"> </w:t>
            </w:r>
            <w:r w:rsidRPr="00B026A8">
              <w:rPr>
                <w:rFonts w:ascii="Book Antiqua" w:hAnsi="Book Antiqua"/>
                <w:color w:val="000000"/>
              </w:rPr>
              <w:t>(15.95)</w:t>
            </w:r>
          </w:p>
        </w:tc>
        <w:tc>
          <w:tcPr>
            <w:tcW w:w="621" w:type="pct"/>
          </w:tcPr>
          <w:p w14:paraId="714A55F6"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4BD0BE92"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313</w:t>
            </w:r>
            <w:r w:rsidRPr="00B026A8">
              <w:rPr>
                <w:rFonts w:ascii="Book Antiqua" w:hAnsi="Book Antiqua"/>
                <w:color w:val="000000"/>
                <w:lang w:eastAsia="zh-CN"/>
              </w:rPr>
              <w:t xml:space="preserve"> </w:t>
            </w:r>
            <w:r w:rsidRPr="00B026A8">
              <w:rPr>
                <w:rFonts w:ascii="Book Antiqua" w:hAnsi="Book Antiqua"/>
                <w:color w:val="000000"/>
              </w:rPr>
              <w:t>(23.60)</w:t>
            </w:r>
          </w:p>
        </w:tc>
        <w:tc>
          <w:tcPr>
            <w:tcW w:w="508" w:type="pct"/>
          </w:tcPr>
          <w:p w14:paraId="222BB8CA"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0.007</w:t>
            </w:r>
          </w:p>
        </w:tc>
        <w:tc>
          <w:tcPr>
            <w:tcW w:w="1046" w:type="pct"/>
          </w:tcPr>
          <w:p w14:paraId="025CD762" w14:textId="77777777" w:rsidR="00B64C0E" w:rsidRPr="00B026A8" w:rsidRDefault="00B64C0E" w:rsidP="00D659DA">
            <w:pPr>
              <w:spacing w:line="360" w:lineRule="auto"/>
              <w:jc w:val="both"/>
              <w:rPr>
                <w:rFonts w:ascii="Book Antiqua" w:hAnsi="Book Antiqua"/>
                <w:color w:val="000000"/>
              </w:rPr>
            </w:pPr>
            <w:r w:rsidRPr="00B026A8">
              <w:rPr>
                <w:rFonts w:ascii="Book Antiqua" w:hAnsi="Book Antiqua"/>
                <w:color w:val="000000"/>
              </w:rPr>
              <w:t>461</w:t>
            </w:r>
            <w:r w:rsidRPr="00B026A8">
              <w:rPr>
                <w:rFonts w:ascii="Book Antiqua" w:hAnsi="Book Antiqua"/>
                <w:color w:val="000000"/>
                <w:lang w:eastAsia="zh-CN"/>
              </w:rPr>
              <w:t xml:space="preserve"> </w:t>
            </w:r>
            <w:r w:rsidRPr="00B026A8">
              <w:rPr>
                <w:rFonts w:ascii="Book Antiqua" w:hAnsi="Book Antiqua"/>
                <w:color w:val="000000"/>
              </w:rPr>
              <w:t>(19.83)</w:t>
            </w:r>
          </w:p>
        </w:tc>
      </w:tr>
      <w:tr w:rsidR="008C698A" w:rsidRPr="00B026A8" w14:paraId="18A063C1" w14:textId="77777777" w:rsidTr="00E61BE8">
        <w:trPr>
          <w:trHeight w:val="373"/>
        </w:trPr>
        <w:tc>
          <w:tcPr>
            <w:tcW w:w="1147" w:type="pct"/>
          </w:tcPr>
          <w:p w14:paraId="50F8F219" w14:textId="77777777" w:rsidR="008C698A" w:rsidRPr="00B026A8" w:rsidRDefault="008C698A" w:rsidP="00D659DA">
            <w:pPr>
              <w:spacing w:line="360" w:lineRule="auto"/>
              <w:jc w:val="both"/>
              <w:rPr>
                <w:rFonts w:ascii="Book Antiqua" w:hAnsi="Book Antiqua"/>
                <w:b/>
                <w:bCs/>
              </w:rPr>
            </w:pPr>
            <w:r w:rsidRPr="00B026A8">
              <w:rPr>
                <w:rFonts w:ascii="Book Antiqua" w:hAnsi="Book Antiqua"/>
                <w:b/>
                <w:bCs/>
              </w:rPr>
              <w:t>Radiotherapy</w:t>
            </w:r>
          </w:p>
        </w:tc>
        <w:tc>
          <w:tcPr>
            <w:tcW w:w="931" w:type="pct"/>
          </w:tcPr>
          <w:p w14:paraId="796C888A" w14:textId="77777777" w:rsidR="008C698A" w:rsidRPr="00B026A8" w:rsidRDefault="008C698A" w:rsidP="00D659DA">
            <w:pPr>
              <w:spacing w:line="360" w:lineRule="auto"/>
              <w:jc w:val="both"/>
              <w:rPr>
                <w:rFonts w:ascii="Book Antiqua" w:hAnsi="Book Antiqua"/>
                <w:color w:val="000000"/>
              </w:rPr>
            </w:pPr>
          </w:p>
        </w:tc>
        <w:tc>
          <w:tcPr>
            <w:tcW w:w="621" w:type="pct"/>
          </w:tcPr>
          <w:p w14:paraId="53BEFFB5" w14:textId="77777777" w:rsidR="008C698A" w:rsidRPr="00B026A8" w:rsidRDefault="008C698A"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61649A0B" w14:textId="77777777" w:rsidR="008C698A" w:rsidRPr="00B026A8" w:rsidRDefault="008C698A" w:rsidP="00D659DA">
            <w:pPr>
              <w:spacing w:line="360" w:lineRule="auto"/>
              <w:jc w:val="both"/>
              <w:rPr>
                <w:rFonts w:ascii="Book Antiqua" w:hAnsi="Book Antiqua"/>
                <w:color w:val="000000"/>
              </w:rPr>
            </w:pPr>
          </w:p>
        </w:tc>
        <w:tc>
          <w:tcPr>
            <w:tcW w:w="508" w:type="pct"/>
          </w:tcPr>
          <w:p w14:paraId="6B768949" w14:textId="77777777" w:rsidR="008C698A" w:rsidRPr="00B026A8" w:rsidRDefault="008C698A" w:rsidP="00D659DA">
            <w:pPr>
              <w:spacing w:line="360" w:lineRule="auto"/>
              <w:jc w:val="both"/>
              <w:rPr>
                <w:rFonts w:ascii="Book Antiqua" w:hAnsi="Book Antiqua"/>
                <w:color w:val="000000"/>
              </w:rPr>
            </w:pPr>
            <w:r w:rsidRPr="00B026A8">
              <w:rPr>
                <w:rFonts w:ascii="Book Antiqua" w:hAnsi="Book Antiqua"/>
                <w:color w:val="000000"/>
              </w:rPr>
              <w:t>0.410</w:t>
            </w:r>
          </w:p>
        </w:tc>
        <w:tc>
          <w:tcPr>
            <w:tcW w:w="1046" w:type="pct"/>
          </w:tcPr>
          <w:p w14:paraId="3D7DA7EF" w14:textId="77777777" w:rsidR="008C698A" w:rsidRPr="00B026A8" w:rsidRDefault="008C698A" w:rsidP="00D659DA">
            <w:pPr>
              <w:spacing w:line="360" w:lineRule="auto"/>
              <w:jc w:val="both"/>
              <w:rPr>
                <w:rFonts w:ascii="Book Antiqua" w:hAnsi="Book Antiqua"/>
                <w:color w:val="000000"/>
              </w:rPr>
            </w:pPr>
          </w:p>
        </w:tc>
      </w:tr>
      <w:tr w:rsidR="00044148" w:rsidRPr="00B026A8" w14:paraId="0809A7F9" w14:textId="77777777" w:rsidTr="00E61BE8">
        <w:trPr>
          <w:trHeight w:val="373"/>
        </w:trPr>
        <w:tc>
          <w:tcPr>
            <w:tcW w:w="1147" w:type="pct"/>
          </w:tcPr>
          <w:p w14:paraId="5C1F941D"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Yes</w:t>
            </w:r>
          </w:p>
        </w:tc>
        <w:tc>
          <w:tcPr>
            <w:tcW w:w="931" w:type="pct"/>
          </w:tcPr>
          <w:p w14:paraId="428214CC"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304</w:t>
            </w:r>
            <w:r w:rsidR="008C698A" w:rsidRPr="00B026A8">
              <w:rPr>
                <w:rFonts w:ascii="Book Antiqua" w:hAnsi="Book Antiqua"/>
                <w:color w:val="000000"/>
                <w:lang w:eastAsia="zh-CN"/>
              </w:rPr>
              <w:t xml:space="preserve"> </w:t>
            </w:r>
            <w:r w:rsidR="008C698A" w:rsidRPr="00B026A8">
              <w:rPr>
                <w:rFonts w:ascii="Book Antiqua" w:hAnsi="Book Antiqua"/>
                <w:color w:val="000000"/>
              </w:rPr>
              <w:t>(19.61</w:t>
            </w:r>
            <w:r w:rsidRPr="00B026A8">
              <w:rPr>
                <w:rFonts w:ascii="Book Antiqua" w:hAnsi="Book Antiqua"/>
                <w:color w:val="000000"/>
              </w:rPr>
              <w:t>)</w:t>
            </w:r>
          </w:p>
        </w:tc>
        <w:tc>
          <w:tcPr>
            <w:tcW w:w="621" w:type="pct"/>
          </w:tcPr>
          <w:p w14:paraId="13649E0B" w14:textId="77777777" w:rsidR="008C167B" w:rsidRPr="00B026A8" w:rsidRDefault="008C167B" w:rsidP="00D659DA">
            <w:pPr>
              <w:spacing w:line="360" w:lineRule="auto"/>
              <w:jc w:val="both"/>
              <w:rPr>
                <w:rFonts w:ascii="Book Antiqua" w:hAnsi="Book Antiqua"/>
                <w:color w:val="000000"/>
                <w:lang w:eastAsia="zh-CN"/>
              </w:rPr>
            </w:pPr>
          </w:p>
        </w:tc>
        <w:tc>
          <w:tcPr>
            <w:tcW w:w="747" w:type="pct"/>
          </w:tcPr>
          <w:p w14:paraId="160FCDDC"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415</w:t>
            </w:r>
            <w:r w:rsidR="008C698A" w:rsidRPr="00B026A8">
              <w:rPr>
                <w:rFonts w:ascii="Book Antiqua" w:hAnsi="Book Antiqua"/>
                <w:color w:val="000000"/>
                <w:lang w:eastAsia="zh-CN"/>
              </w:rPr>
              <w:t xml:space="preserve"> </w:t>
            </w:r>
            <w:r w:rsidR="008C698A" w:rsidRPr="00B026A8">
              <w:rPr>
                <w:rFonts w:ascii="Book Antiqua" w:hAnsi="Book Antiqua"/>
                <w:color w:val="000000"/>
              </w:rPr>
              <w:t>(31.30</w:t>
            </w:r>
            <w:r w:rsidRPr="00B026A8">
              <w:rPr>
                <w:rFonts w:ascii="Book Antiqua" w:hAnsi="Book Antiqua"/>
                <w:color w:val="000000"/>
              </w:rPr>
              <w:t>)</w:t>
            </w:r>
          </w:p>
        </w:tc>
        <w:tc>
          <w:tcPr>
            <w:tcW w:w="508" w:type="pct"/>
          </w:tcPr>
          <w:p w14:paraId="77593DCC" w14:textId="77777777" w:rsidR="008C167B" w:rsidRPr="00B026A8" w:rsidRDefault="008C167B" w:rsidP="00D659DA">
            <w:pPr>
              <w:spacing w:line="360" w:lineRule="auto"/>
              <w:jc w:val="both"/>
              <w:rPr>
                <w:rFonts w:ascii="Book Antiqua" w:hAnsi="Book Antiqua"/>
                <w:color w:val="000000"/>
                <w:lang w:eastAsia="zh-CN"/>
              </w:rPr>
            </w:pPr>
          </w:p>
        </w:tc>
        <w:tc>
          <w:tcPr>
            <w:tcW w:w="1046" w:type="pct"/>
          </w:tcPr>
          <w:p w14:paraId="35A4A2E3"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697</w:t>
            </w:r>
            <w:r w:rsidR="008C698A" w:rsidRPr="00B026A8">
              <w:rPr>
                <w:rFonts w:ascii="Book Antiqua" w:hAnsi="Book Antiqua"/>
                <w:color w:val="000000"/>
                <w:lang w:eastAsia="zh-CN"/>
              </w:rPr>
              <w:t xml:space="preserve"> </w:t>
            </w:r>
            <w:r w:rsidR="008C698A" w:rsidRPr="00B026A8">
              <w:rPr>
                <w:rFonts w:ascii="Book Antiqua" w:hAnsi="Book Antiqua"/>
                <w:color w:val="000000"/>
              </w:rPr>
              <w:t>(29.99</w:t>
            </w:r>
            <w:r w:rsidRPr="00B026A8">
              <w:rPr>
                <w:rFonts w:ascii="Book Antiqua" w:hAnsi="Book Antiqua"/>
                <w:color w:val="000000"/>
              </w:rPr>
              <w:t>)</w:t>
            </w:r>
          </w:p>
        </w:tc>
      </w:tr>
      <w:tr w:rsidR="008C698A" w:rsidRPr="00B026A8" w14:paraId="463603E1" w14:textId="77777777" w:rsidTr="00E61BE8">
        <w:trPr>
          <w:trHeight w:val="373"/>
        </w:trPr>
        <w:tc>
          <w:tcPr>
            <w:tcW w:w="1147" w:type="pct"/>
          </w:tcPr>
          <w:p w14:paraId="757DB633" w14:textId="77777777" w:rsidR="008C698A" w:rsidRPr="00B026A8" w:rsidRDefault="008C698A" w:rsidP="00D659DA">
            <w:pPr>
              <w:spacing w:line="360" w:lineRule="auto"/>
              <w:jc w:val="both"/>
              <w:rPr>
                <w:rFonts w:ascii="Book Antiqua" w:hAnsi="Book Antiqua"/>
                <w:b/>
                <w:bCs/>
              </w:rPr>
            </w:pPr>
            <w:r w:rsidRPr="00B026A8">
              <w:rPr>
                <w:rFonts w:ascii="Book Antiqua" w:hAnsi="Book Antiqua"/>
              </w:rPr>
              <w:t>N</w:t>
            </w:r>
            <w:r w:rsidRPr="00B026A8">
              <w:rPr>
                <w:rFonts w:ascii="Book Antiqua" w:hAnsi="Book Antiqua"/>
                <w:lang w:eastAsia="zh-CN"/>
              </w:rPr>
              <w:t>o</w:t>
            </w:r>
          </w:p>
        </w:tc>
        <w:tc>
          <w:tcPr>
            <w:tcW w:w="931" w:type="pct"/>
          </w:tcPr>
          <w:p w14:paraId="72C3ABF3" w14:textId="77777777" w:rsidR="008C698A" w:rsidRPr="00B026A8" w:rsidRDefault="008C698A" w:rsidP="00D659DA">
            <w:pPr>
              <w:spacing w:line="360" w:lineRule="auto"/>
              <w:jc w:val="both"/>
              <w:rPr>
                <w:rFonts w:ascii="Book Antiqua" w:hAnsi="Book Antiqua"/>
                <w:color w:val="000000"/>
              </w:rPr>
            </w:pPr>
            <w:r w:rsidRPr="00B026A8">
              <w:rPr>
                <w:rFonts w:ascii="Book Antiqua" w:hAnsi="Book Antiqua"/>
                <w:color w:val="000000"/>
              </w:rPr>
              <w:t>1246</w:t>
            </w:r>
            <w:r w:rsidRPr="00B026A8">
              <w:rPr>
                <w:rFonts w:ascii="Book Antiqua" w:hAnsi="Book Antiqua"/>
                <w:color w:val="000000"/>
                <w:lang w:eastAsia="zh-CN"/>
              </w:rPr>
              <w:t xml:space="preserve"> </w:t>
            </w:r>
            <w:r w:rsidRPr="00B026A8">
              <w:rPr>
                <w:rFonts w:ascii="Book Antiqua" w:hAnsi="Book Antiqua"/>
                <w:color w:val="000000"/>
              </w:rPr>
              <w:t>(80.39)</w:t>
            </w:r>
          </w:p>
        </w:tc>
        <w:tc>
          <w:tcPr>
            <w:tcW w:w="621" w:type="pct"/>
          </w:tcPr>
          <w:p w14:paraId="57A878FF" w14:textId="77777777" w:rsidR="008C698A" w:rsidRPr="00B026A8" w:rsidRDefault="008C698A" w:rsidP="00D659DA">
            <w:pPr>
              <w:spacing w:line="360" w:lineRule="auto"/>
              <w:jc w:val="both"/>
              <w:rPr>
                <w:rFonts w:ascii="Book Antiqua" w:hAnsi="Book Antiqua"/>
                <w:color w:val="000000"/>
              </w:rPr>
            </w:pPr>
          </w:p>
        </w:tc>
        <w:tc>
          <w:tcPr>
            <w:tcW w:w="747" w:type="pct"/>
          </w:tcPr>
          <w:p w14:paraId="7536A1E1" w14:textId="77777777" w:rsidR="008C698A" w:rsidRPr="00B026A8" w:rsidRDefault="008C698A" w:rsidP="00D659DA">
            <w:pPr>
              <w:spacing w:line="360" w:lineRule="auto"/>
              <w:jc w:val="both"/>
              <w:rPr>
                <w:rFonts w:ascii="Book Antiqua" w:hAnsi="Book Antiqua"/>
                <w:color w:val="000000"/>
              </w:rPr>
            </w:pPr>
            <w:r w:rsidRPr="00B026A8">
              <w:rPr>
                <w:rFonts w:ascii="Book Antiqua" w:hAnsi="Book Antiqua"/>
                <w:color w:val="000000"/>
              </w:rPr>
              <w:t>911</w:t>
            </w:r>
            <w:r w:rsidRPr="00B026A8">
              <w:rPr>
                <w:rFonts w:ascii="Book Antiqua" w:hAnsi="Book Antiqua"/>
                <w:color w:val="000000"/>
                <w:lang w:eastAsia="zh-CN"/>
              </w:rPr>
              <w:t xml:space="preserve"> </w:t>
            </w:r>
            <w:r w:rsidRPr="00B026A8">
              <w:rPr>
                <w:rFonts w:ascii="Book Antiqua" w:hAnsi="Book Antiqua"/>
                <w:color w:val="000000"/>
              </w:rPr>
              <w:t>(68.70)</w:t>
            </w:r>
          </w:p>
        </w:tc>
        <w:tc>
          <w:tcPr>
            <w:tcW w:w="508" w:type="pct"/>
          </w:tcPr>
          <w:p w14:paraId="4BED2D5F" w14:textId="77777777" w:rsidR="008C698A" w:rsidRPr="00B026A8" w:rsidRDefault="008C698A" w:rsidP="00D659DA">
            <w:pPr>
              <w:spacing w:line="360" w:lineRule="auto"/>
              <w:jc w:val="both"/>
              <w:rPr>
                <w:rFonts w:ascii="Book Antiqua" w:hAnsi="Book Antiqua"/>
                <w:color w:val="000000"/>
              </w:rPr>
            </w:pPr>
          </w:p>
        </w:tc>
        <w:tc>
          <w:tcPr>
            <w:tcW w:w="1046" w:type="pct"/>
          </w:tcPr>
          <w:p w14:paraId="64F2806F" w14:textId="77777777" w:rsidR="008C698A" w:rsidRPr="00B026A8" w:rsidRDefault="008C698A" w:rsidP="00D659DA">
            <w:pPr>
              <w:spacing w:line="360" w:lineRule="auto"/>
              <w:jc w:val="both"/>
              <w:rPr>
                <w:rFonts w:ascii="Book Antiqua" w:hAnsi="Book Antiqua"/>
                <w:color w:val="000000"/>
              </w:rPr>
            </w:pPr>
            <w:r w:rsidRPr="00B026A8">
              <w:rPr>
                <w:rFonts w:ascii="Book Antiqua" w:hAnsi="Book Antiqua"/>
                <w:color w:val="000000"/>
              </w:rPr>
              <w:t>1627</w:t>
            </w:r>
            <w:r w:rsidRPr="00B026A8">
              <w:rPr>
                <w:rFonts w:ascii="Book Antiqua" w:hAnsi="Book Antiqua"/>
                <w:color w:val="000000"/>
                <w:lang w:eastAsia="zh-CN"/>
              </w:rPr>
              <w:t xml:space="preserve"> </w:t>
            </w:r>
            <w:r w:rsidRPr="00B026A8">
              <w:rPr>
                <w:rFonts w:ascii="Book Antiqua" w:hAnsi="Book Antiqua"/>
                <w:color w:val="000000"/>
              </w:rPr>
              <w:t>(70.01)</w:t>
            </w:r>
          </w:p>
        </w:tc>
      </w:tr>
      <w:tr w:rsidR="008C41B0" w:rsidRPr="00B026A8" w14:paraId="477D65EE" w14:textId="77777777" w:rsidTr="00E61BE8">
        <w:trPr>
          <w:trHeight w:val="373"/>
        </w:trPr>
        <w:tc>
          <w:tcPr>
            <w:tcW w:w="1147" w:type="pct"/>
          </w:tcPr>
          <w:p w14:paraId="213FBB9C" w14:textId="77777777" w:rsidR="008C41B0" w:rsidRPr="00B026A8" w:rsidRDefault="008C41B0" w:rsidP="00D659DA">
            <w:pPr>
              <w:spacing w:line="360" w:lineRule="auto"/>
              <w:ind w:left="120" w:hangingChars="50" w:hanging="120"/>
              <w:jc w:val="both"/>
              <w:rPr>
                <w:rFonts w:ascii="Book Antiqua" w:hAnsi="Book Antiqua"/>
                <w:b/>
                <w:bCs/>
              </w:rPr>
            </w:pPr>
            <w:r w:rsidRPr="00B026A8">
              <w:rPr>
                <w:rFonts w:ascii="Book Antiqua" w:hAnsi="Book Antiqua"/>
                <w:b/>
                <w:bCs/>
              </w:rPr>
              <w:t>Chemotherapy</w:t>
            </w:r>
          </w:p>
        </w:tc>
        <w:tc>
          <w:tcPr>
            <w:tcW w:w="931" w:type="pct"/>
          </w:tcPr>
          <w:p w14:paraId="250D2697" w14:textId="77777777" w:rsidR="008C41B0" w:rsidRPr="00B026A8" w:rsidRDefault="008C41B0" w:rsidP="00D659DA">
            <w:pPr>
              <w:spacing w:line="360" w:lineRule="auto"/>
              <w:jc w:val="both"/>
              <w:rPr>
                <w:rFonts w:ascii="Book Antiqua" w:hAnsi="Book Antiqua"/>
                <w:color w:val="000000"/>
              </w:rPr>
            </w:pPr>
          </w:p>
        </w:tc>
        <w:tc>
          <w:tcPr>
            <w:tcW w:w="621" w:type="pct"/>
          </w:tcPr>
          <w:p w14:paraId="048E3D4F" w14:textId="77777777" w:rsidR="008C41B0" w:rsidRPr="00B026A8" w:rsidRDefault="008C41B0"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5FD2B9FE" w14:textId="77777777" w:rsidR="008C41B0" w:rsidRPr="00B026A8" w:rsidRDefault="008C41B0" w:rsidP="00D659DA">
            <w:pPr>
              <w:spacing w:line="360" w:lineRule="auto"/>
              <w:jc w:val="both"/>
              <w:rPr>
                <w:rFonts w:ascii="Book Antiqua" w:hAnsi="Book Antiqua"/>
                <w:color w:val="000000"/>
              </w:rPr>
            </w:pPr>
          </w:p>
        </w:tc>
        <w:tc>
          <w:tcPr>
            <w:tcW w:w="508" w:type="pct"/>
          </w:tcPr>
          <w:p w14:paraId="32362B41" w14:textId="77777777" w:rsidR="008C41B0" w:rsidRPr="00B026A8" w:rsidRDefault="008C41B0" w:rsidP="00D659DA">
            <w:pPr>
              <w:spacing w:line="360" w:lineRule="auto"/>
              <w:jc w:val="both"/>
              <w:rPr>
                <w:rFonts w:ascii="Book Antiqua" w:hAnsi="Book Antiqua"/>
                <w:color w:val="000000"/>
              </w:rPr>
            </w:pPr>
            <w:r w:rsidRPr="00B026A8">
              <w:rPr>
                <w:rFonts w:ascii="Book Antiqua" w:hAnsi="Book Antiqua"/>
                <w:color w:val="000000"/>
              </w:rPr>
              <w:t>0.015</w:t>
            </w:r>
          </w:p>
        </w:tc>
        <w:tc>
          <w:tcPr>
            <w:tcW w:w="1046" w:type="pct"/>
          </w:tcPr>
          <w:p w14:paraId="63261841" w14:textId="77777777" w:rsidR="008C41B0" w:rsidRPr="00B026A8" w:rsidRDefault="008C41B0" w:rsidP="00D659DA">
            <w:pPr>
              <w:spacing w:line="360" w:lineRule="auto"/>
              <w:jc w:val="both"/>
              <w:rPr>
                <w:rFonts w:ascii="Book Antiqua" w:hAnsi="Book Antiqua"/>
                <w:color w:val="000000"/>
              </w:rPr>
            </w:pPr>
          </w:p>
        </w:tc>
      </w:tr>
      <w:tr w:rsidR="00044148" w:rsidRPr="00B026A8" w14:paraId="15618CBF" w14:textId="77777777" w:rsidTr="00E61BE8">
        <w:trPr>
          <w:trHeight w:val="373"/>
        </w:trPr>
        <w:tc>
          <w:tcPr>
            <w:tcW w:w="1147" w:type="pct"/>
          </w:tcPr>
          <w:p w14:paraId="30BC4004"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Yes</w:t>
            </w:r>
          </w:p>
        </w:tc>
        <w:tc>
          <w:tcPr>
            <w:tcW w:w="931" w:type="pct"/>
          </w:tcPr>
          <w:p w14:paraId="40F0AA2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535</w:t>
            </w:r>
            <w:r w:rsidR="00D043A0" w:rsidRPr="00B026A8">
              <w:rPr>
                <w:rFonts w:ascii="Book Antiqua" w:hAnsi="Book Antiqua"/>
                <w:color w:val="000000"/>
                <w:lang w:eastAsia="zh-CN"/>
              </w:rPr>
              <w:t xml:space="preserve"> </w:t>
            </w:r>
            <w:r w:rsidR="008C41B0" w:rsidRPr="00B026A8">
              <w:rPr>
                <w:rFonts w:ascii="Book Antiqua" w:hAnsi="Book Antiqua"/>
                <w:color w:val="000000"/>
              </w:rPr>
              <w:t>(34.52</w:t>
            </w:r>
            <w:r w:rsidRPr="00B026A8">
              <w:rPr>
                <w:rFonts w:ascii="Book Antiqua" w:hAnsi="Book Antiqua"/>
                <w:color w:val="000000"/>
              </w:rPr>
              <w:t>)</w:t>
            </w:r>
          </w:p>
        </w:tc>
        <w:tc>
          <w:tcPr>
            <w:tcW w:w="621" w:type="pct"/>
          </w:tcPr>
          <w:p w14:paraId="6BBC65B1" w14:textId="77777777" w:rsidR="008C167B" w:rsidRPr="00B026A8" w:rsidRDefault="008C167B" w:rsidP="00D659DA">
            <w:pPr>
              <w:spacing w:line="360" w:lineRule="auto"/>
              <w:jc w:val="both"/>
              <w:rPr>
                <w:rFonts w:ascii="Book Antiqua" w:hAnsi="Book Antiqua"/>
                <w:color w:val="000000"/>
                <w:lang w:eastAsia="zh-CN"/>
              </w:rPr>
            </w:pPr>
          </w:p>
        </w:tc>
        <w:tc>
          <w:tcPr>
            <w:tcW w:w="747" w:type="pct"/>
          </w:tcPr>
          <w:p w14:paraId="35963B1A"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785</w:t>
            </w:r>
            <w:r w:rsidR="008C41B0" w:rsidRPr="00B026A8">
              <w:rPr>
                <w:rFonts w:ascii="Book Antiqua" w:hAnsi="Book Antiqua"/>
                <w:color w:val="000000"/>
                <w:lang w:eastAsia="zh-CN"/>
              </w:rPr>
              <w:t xml:space="preserve"> </w:t>
            </w:r>
            <w:r w:rsidR="008C41B0" w:rsidRPr="00B026A8">
              <w:rPr>
                <w:rFonts w:ascii="Book Antiqua" w:hAnsi="Book Antiqua"/>
                <w:color w:val="000000"/>
              </w:rPr>
              <w:t>(59.20</w:t>
            </w:r>
            <w:r w:rsidRPr="00B026A8">
              <w:rPr>
                <w:rFonts w:ascii="Book Antiqua" w:hAnsi="Book Antiqua"/>
                <w:color w:val="000000"/>
              </w:rPr>
              <w:t>)</w:t>
            </w:r>
          </w:p>
        </w:tc>
        <w:tc>
          <w:tcPr>
            <w:tcW w:w="508" w:type="pct"/>
          </w:tcPr>
          <w:p w14:paraId="5F661B67" w14:textId="77777777" w:rsidR="008C167B" w:rsidRPr="00B026A8" w:rsidRDefault="008C167B" w:rsidP="00D659DA">
            <w:pPr>
              <w:spacing w:line="360" w:lineRule="auto"/>
              <w:jc w:val="both"/>
              <w:rPr>
                <w:rFonts w:ascii="Book Antiqua" w:hAnsi="Book Antiqua"/>
                <w:color w:val="000000"/>
              </w:rPr>
            </w:pPr>
          </w:p>
        </w:tc>
        <w:tc>
          <w:tcPr>
            <w:tcW w:w="1046" w:type="pct"/>
          </w:tcPr>
          <w:p w14:paraId="6B3618C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1279</w:t>
            </w:r>
            <w:r w:rsidR="008C41B0" w:rsidRPr="00B026A8">
              <w:rPr>
                <w:rFonts w:ascii="Book Antiqua" w:hAnsi="Book Antiqua"/>
                <w:color w:val="000000"/>
                <w:lang w:eastAsia="zh-CN"/>
              </w:rPr>
              <w:t xml:space="preserve"> </w:t>
            </w:r>
            <w:r w:rsidRPr="00B026A8">
              <w:rPr>
                <w:rFonts w:ascii="Book Antiqua" w:hAnsi="Book Antiqua"/>
                <w:color w:val="000000"/>
              </w:rPr>
              <w:t>(55</w:t>
            </w:r>
            <w:r w:rsidR="008C41B0" w:rsidRPr="00B026A8">
              <w:rPr>
                <w:rFonts w:ascii="Book Antiqua" w:hAnsi="Book Antiqua"/>
                <w:color w:val="000000"/>
              </w:rPr>
              <w:t>.03</w:t>
            </w:r>
            <w:r w:rsidRPr="00B026A8">
              <w:rPr>
                <w:rFonts w:ascii="Book Antiqua" w:hAnsi="Book Antiqua"/>
                <w:color w:val="000000"/>
              </w:rPr>
              <w:t>)</w:t>
            </w:r>
          </w:p>
        </w:tc>
      </w:tr>
      <w:tr w:rsidR="008C41B0" w:rsidRPr="00B026A8" w14:paraId="1218BEAD" w14:textId="77777777" w:rsidTr="00E61BE8">
        <w:trPr>
          <w:trHeight w:val="373"/>
        </w:trPr>
        <w:tc>
          <w:tcPr>
            <w:tcW w:w="1147" w:type="pct"/>
          </w:tcPr>
          <w:p w14:paraId="5A613801" w14:textId="77777777" w:rsidR="008C41B0" w:rsidRPr="00B026A8" w:rsidRDefault="008C41B0" w:rsidP="00D659DA">
            <w:pPr>
              <w:spacing w:line="360" w:lineRule="auto"/>
              <w:ind w:left="120" w:hangingChars="50" w:hanging="120"/>
              <w:jc w:val="both"/>
              <w:rPr>
                <w:rFonts w:ascii="Book Antiqua" w:hAnsi="Book Antiqua"/>
                <w:b/>
                <w:bCs/>
              </w:rPr>
            </w:pPr>
            <w:r w:rsidRPr="00B026A8">
              <w:rPr>
                <w:rFonts w:ascii="Book Antiqua" w:hAnsi="Book Antiqua"/>
              </w:rPr>
              <w:t>No</w:t>
            </w:r>
          </w:p>
        </w:tc>
        <w:tc>
          <w:tcPr>
            <w:tcW w:w="931" w:type="pct"/>
          </w:tcPr>
          <w:p w14:paraId="5EAE562D" w14:textId="77777777" w:rsidR="008C41B0" w:rsidRPr="00B026A8" w:rsidRDefault="008C41B0" w:rsidP="00D659DA">
            <w:pPr>
              <w:spacing w:line="360" w:lineRule="auto"/>
              <w:jc w:val="both"/>
              <w:rPr>
                <w:rFonts w:ascii="Book Antiqua" w:hAnsi="Book Antiqua"/>
                <w:color w:val="000000"/>
              </w:rPr>
            </w:pPr>
            <w:r w:rsidRPr="00B026A8">
              <w:rPr>
                <w:rFonts w:ascii="Book Antiqua" w:hAnsi="Book Antiqua"/>
                <w:color w:val="000000"/>
              </w:rPr>
              <w:t>1015</w:t>
            </w:r>
            <w:r w:rsidRPr="00B026A8">
              <w:rPr>
                <w:rFonts w:ascii="Book Antiqua" w:hAnsi="Book Antiqua"/>
                <w:color w:val="000000"/>
                <w:lang w:eastAsia="zh-CN"/>
              </w:rPr>
              <w:t xml:space="preserve"> </w:t>
            </w:r>
            <w:r w:rsidRPr="00B026A8">
              <w:rPr>
                <w:rFonts w:ascii="Book Antiqua" w:hAnsi="Book Antiqua"/>
                <w:color w:val="000000"/>
              </w:rPr>
              <w:t>(65.48)</w:t>
            </w:r>
          </w:p>
        </w:tc>
        <w:tc>
          <w:tcPr>
            <w:tcW w:w="621" w:type="pct"/>
          </w:tcPr>
          <w:p w14:paraId="612CF80D" w14:textId="77777777" w:rsidR="008C41B0" w:rsidRPr="00B026A8" w:rsidRDefault="008C41B0" w:rsidP="00D659DA">
            <w:pPr>
              <w:spacing w:line="360" w:lineRule="auto"/>
              <w:jc w:val="both"/>
              <w:rPr>
                <w:rFonts w:ascii="Book Antiqua" w:hAnsi="Book Antiqua"/>
                <w:color w:val="000000"/>
              </w:rPr>
            </w:pPr>
          </w:p>
        </w:tc>
        <w:tc>
          <w:tcPr>
            <w:tcW w:w="747" w:type="pct"/>
          </w:tcPr>
          <w:p w14:paraId="153506A8" w14:textId="77777777" w:rsidR="008C41B0" w:rsidRPr="00B026A8" w:rsidRDefault="008C41B0" w:rsidP="00D659DA">
            <w:pPr>
              <w:spacing w:line="360" w:lineRule="auto"/>
              <w:jc w:val="both"/>
              <w:rPr>
                <w:rFonts w:ascii="Book Antiqua" w:hAnsi="Book Antiqua"/>
                <w:color w:val="000000"/>
              </w:rPr>
            </w:pPr>
            <w:r w:rsidRPr="00B026A8">
              <w:rPr>
                <w:rFonts w:ascii="Book Antiqua" w:hAnsi="Book Antiqua"/>
                <w:color w:val="000000"/>
              </w:rPr>
              <w:t>541</w:t>
            </w:r>
            <w:r w:rsidRPr="00B026A8">
              <w:rPr>
                <w:rFonts w:ascii="Book Antiqua" w:hAnsi="Book Antiqua"/>
                <w:color w:val="000000"/>
                <w:lang w:eastAsia="zh-CN"/>
              </w:rPr>
              <w:t xml:space="preserve"> </w:t>
            </w:r>
            <w:r w:rsidRPr="00B026A8">
              <w:rPr>
                <w:rFonts w:ascii="Book Antiqua" w:hAnsi="Book Antiqua"/>
                <w:color w:val="000000"/>
              </w:rPr>
              <w:t>(40.80)</w:t>
            </w:r>
          </w:p>
        </w:tc>
        <w:tc>
          <w:tcPr>
            <w:tcW w:w="508" w:type="pct"/>
          </w:tcPr>
          <w:p w14:paraId="2E4D1F24" w14:textId="77777777" w:rsidR="008C41B0" w:rsidRPr="00B026A8" w:rsidRDefault="008C41B0" w:rsidP="00D659DA">
            <w:pPr>
              <w:spacing w:line="360" w:lineRule="auto"/>
              <w:jc w:val="both"/>
              <w:rPr>
                <w:rFonts w:ascii="Book Antiqua" w:hAnsi="Book Antiqua"/>
                <w:color w:val="000000"/>
              </w:rPr>
            </w:pPr>
          </w:p>
        </w:tc>
        <w:tc>
          <w:tcPr>
            <w:tcW w:w="1046" w:type="pct"/>
          </w:tcPr>
          <w:p w14:paraId="5FB08630" w14:textId="77777777" w:rsidR="008C41B0" w:rsidRPr="00B026A8" w:rsidRDefault="008C41B0" w:rsidP="00D659DA">
            <w:pPr>
              <w:spacing w:line="360" w:lineRule="auto"/>
              <w:jc w:val="both"/>
              <w:rPr>
                <w:rFonts w:ascii="Book Antiqua" w:hAnsi="Book Antiqua"/>
                <w:color w:val="000000"/>
              </w:rPr>
            </w:pPr>
            <w:r w:rsidRPr="00B026A8">
              <w:rPr>
                <w:rFonts w:ascii="Book Antiqua" w:hAnsi="Book Antiqua"/>
                <w:color w:val="000000"/>
              </w:rPr>
              <w:t>1045</w:t>
            </w:r>
            <w:r w:rsidRPr="00B026A8">
              <w:rPr>
                <w:rFonts w:ascii="Book Antiqua" w:hAnsi="Book Antiqua"/>
                <w:color w:val="000000"/>
                <w:lang w:eastAsia="zh-CN"/>
              </w:rPr>
              <w:t xml:space="preserve"> </w:t>
            </w:r>
            <w:r w:rsidRPr="00B026A8">
              <w:rPr>
                <w:rFonts w:ascii="Book Antiqua" w:hAnsi="Book Antiqua"/>
                <w:color w:val="000000"/>
              </w:rPr>
              <w:t>(44.97)</w:t>
            </w:r>
          </w:p>
        </w:tc>
      </w:tr>
      <w:tr w:rsidR="00246CF0" w:rsidRPr="00B026A8" w14:paraId="04535597" w14:textId="77777777" w:rsidTr="00E61BE8">
        <w:trPr>
          <w:trHeight w:val="373"/>
        </w:trPr>
        <w:tc>
          <w:tcPr>
            <w:tcW w:w="1147" w:type="pct"/>
          </w:tcPr>
          <w:p w14:paraId="5A57A127" w14:textId="77777777" w:rsidR="00246CF0" w:rsidRPr="00B026A8" w:rsidRDefault="00246CF0" w:rsidP="00D659DA">
            <w:pPr>
              <w:spacing w:line="360" w:lineRule="auto"/>
              <w:jc w:val="both"/>
              <w:rPr>
                <w:rFonts w:ascii="Book Antiqua" w:hAnsi="Book Antiqua"/>
                <w:b/>
                <w:bCs/>
              </w:rPr>
            </w:pPr>
            <w:r w:rsidRPr="00B026A8">
              <w:rPr>
                <w:rFonts w:ascii="Book Antiqua" w:hAnsi="Book Antiqua"/>
                <w:b/>
                <w:bCs/>
              </w:rPr>
              <w:t>Tumor size</w:t>
            </w:r>
            <w:r w:rsidRPr="00B026A8">
              <w:rPr>
                <w:rFonts w:ascii="Book Antiqua" w:hAnsi="Book Antiqua"/>
                <w:b/>
                <w:bCs/>
                <w:lang w:eastAsia="zh-CN"/>
              </w:rPr>
              <w:t xml:space="preserve"> </w:t>
            </w:r>
            <w:r w:rsidRPr="00B026A8">
              <w:rPr>
                <w:rFonts w:ascii="Book Antiqua" w:hAnsi="Book Antiqua"/>
                <w:b/>
                <w:bCs/>
              </w:rPr>
              <w:t>(cm)</w:t>
            </w:r>
          </w:p>
        </w:tc>
        <w:tc>
          <w:tcPr>
            <w:tcW w:w="931" w:type="pct"/>
          </w:tcPr>
          <w:p w14:paraId="6ECE38BF" w14:textId="77777777" w:rsidR="00246CF0" w:rsidRPr="00B026A8" w:rsidRDefault="00246CF0" w:rsidP="00D659DA">
            <w:pPr>
              <w:spacing w:line="360" w:lineRule="auto"/>
              <w:jc w:val="both"/>
              <w:rPr>
                <w:rFonts w:ascii="Book Antiqua" w:hAnsi="Book Antiqua"/>
                <w:color w:val="000000"/>
              </w:rPr>
            </w:pPr>
          </w:p>
        </w:tc>
        <w:tc>
          <w:tcPr>
            <w:tcW w:w="621" w:type="pct"/>
          </w:tcPr>
          <w:p w14:paraId="7863E095" w14:textId="77777777" w:rsidR="00246CF0" w:rsidRPr="00B026A8" w:rsidRDefault="00246CF0" w:rsidP="00D659DA">
            <w:pPr>
              <w:spacing w:line="360" w:lineRule="auto"/>
              <w:jc w:val="both"/>
              <w:rPr>
                <w:rFonts w:ascii="Book Antiqua" w:hAnsi="Book Antiqua"/>
                <w:color w:val="000000"/>
              </w:rPr>
            </w:pPr>
          </w:p>
        </w:tc>
        <w:tc>
          <w:tcPr>
            <w:tcW w:w="747" w:type="pct"/>
          </w:tcPr>
          <w:p w14:paraId="2AABB53B" w14:textId="77777777" w:rsidR="00246CF0" w:rsidRPr="00B026A8" w:rsidRDefault="00246CF0" w:rsidP="00D659DA">
            <w:pPr>
              <w:spacing w:line="360" w:lineRule="auto"/>
              <w:jc w:val="both"/>
              <w:rPr>
                <w:rFonts w:ascii="Book Antiqua" w:hAnsi="Book Antiqua"/>
                <w:color w:val="000000"/>
              </w:rPr>
            </w:pPr>
          </w:p>
        </w:tc>
        <w:tc>
          <w:tcPr>
            <w:tcW w:w="508" w:type="pct"/>
          </w:tcPr>
          <w:p w14:paraId="18547114" w14:textId="77777777" w:rsidR="00246CF0" w:rsidRPr="00B026A8" w:rsidRDefault="00246CF0" w:rsidP="00D659DA">
            <w:pPr>
              <w:spacing w:line="360" w:lineRule="auto"/>
              <w:jc w:val="both"/>
              <w:rPr>
                <w:rFonts w:ascii="Book Antiqua" w:hAnsi="Book Antiqua"/>
                <w:color w:val="000000"/>
              </w:rPr>
            </w:pPr>
          </w:p>
        </w:tc>
        <w:tc>
          <w:tcPr>
            <w:tcW w:w="1046" w:type="pct"/>
          </w:tcPr>
          <w:p w14:paraId="7A82BB2B" w14:textId="77777777" w:rsidR="00246CF0" w:rsidRPr="00B026A8" w:rsidRDefault="00246CF0" w:rsidP="00D659DA">
            <w:pPr>
              <w:spacing w:line="360" w:lineRule="auto"/>
              <w:jc w:val="both"/>
              <w:rPr>
                <w:rFonts w:ascii="Book Antiqua" w:hAnsi="Book Antiqua"/>
                <w:color w:val="000000"/>
              </w:rPr>
            </w:pPr>
          </w:p>
        </w:tc>
      </w:tr>
      <w:tr w:rsidR="00044148" w:rsidRPr="00B026A8" w14:paraId="240DA968" w14:textId="77777777" w:rsidTr="00E61BE8">
        <w:trPr>
          <w:trHeight w:val="373"/>
        </w:trPr>
        <w:tc>
          <w:tcPr>
            <w:tcW w:w="1147" w:type="pct"/>
          </w:tcPr>
          <w:p w14:paraId="0C0723CD"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&lt;</w:t>
            </w:r>
            <w:r w:rsidR="0029364B" w:rsidRPr="00B026A8">
              <w:rPr>
                <w:rFonts w:ascii="Book Antiqua" w:hAnsi="Book Antiqua"/>
                <w:lang w:eastAsia="zh-CN"/>
              </w:rPr>
              <w:t xml:space="preserve"> </w:t>
            </w:r>
            <w:r w:rsidRPr="00B026A8">
              <w:rPr>
                <w:rFonts w:ascii="Book Antiqua" w:hAnsi="Book Antiqua"/>
              </w:rPr>
              <w:t>2</w:t>
            </w:r>
          </w:p>
        </w:tc>
        <w:tc>
          <w:tcPr>
            <w:tcW w:w="931" w:type="pct"/>
          </w:tcPr>
          <w:p w14:paraId="08F52DD1" w14:textId="77777777" w:rsidR="008C167B" w:rsidRPr="00B026A8" w:rsidRDefault="00246CF0" w:rsidP="00D659DA">
            <w:pPr>
              <w:spacing w:line="360" w:lineRule="auto"/>
              <w:jc w:val="both"/>
              <w:rPr>
                <w:rFonts w:ascii="Book Antiqua" w:hAnsi="Book Antiqua"/>
                <w:color w:val="000000"/>
                <w:lang w:eastAsia="zh-CN"/>
              </w:rPr>
            </w:pPr>
            <w:r w:rsidRPr="00B026A8">
              <w:rPr>
                <w:rFonts w:ascii="Book Antiqua" w:hAnsi="Book Antiqua"/>
                <w:color w:val="000000"/>
              </w:rPr>
              <w:t>354</w:t>
            </w:r>
            <w:r w:rsidRPr="00B026A8">
              <w:rPr>
                <w:rFonts w:ascii="Book Antiqua" w:hAnsi="Book Antiqua"/>
                <w:color w:val="000000"/>
                <w:lang w:eastAsia="zh-CN"/>
              </w:rPr>
              <w:t xml:space="preserve"> </w:t>
            </w:r>
            <w:r w:rsidRPr="00B026A8">
              <w:rPr>
                <w:rFonts w:ascii="Book Antiqua" w:hAnsi="Book Antiqua"/>
                <w:color w:val="000000"/>
              </w:rPr>
              <w:t>(22.84</w:t>
            </w:r>
            <w:r w:rsidR="008C167B" w:rsidRPr="00B026A8">
              <w:rPr>
                <w:rFonts w:ascii="Book Antiqua" w:hAnsi="Book Antiqua"/>
                <w:color w:val="000000"/>
              </w:rPr>
              <w:t>)</w:t>
            </w:r>
          </w:p>
        </w:tc>
        <w:tc>
          <w:tcPr>
            <w:tcW w:w="621" w:type="pct"/>
          </w:tcPr>
          <w:p w14:paraId="40EB6332"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246CF0"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21495ED1"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212</w:t>
            </w:r>
            <w:r w:rsidR="00246CF0" w:rsidRPr="00B026A8">
              <w:rPr>
                <w:rFonts w:ascii="Book Antiqua" w:hAnsi="Book Antiqua"/>
                <w:color w:val="000000"/>
                <w:lang w:eastAsia="zh-CN"/>
              </w:rPr>
              <w:t xml:space="preserve"> </w:t>
            </w:r>
            <w:r w:rsidR="00246CF0" w:rsidRPr="00B026A8">
              <w:rPr>
                <w:rFonts w:ascii="Book Antiqua" w:hAnsi="Book Antiqua"/>
                <w:color w:val="000000"/>
              </w:rPr>
              <w:t>(15.99</w:t>
            </w:r>
            <w:r w:rsidRPr="00B026A8">
              <w:rPr>
                <w:rFonts w:ascii="Book Antiqua" w:hAnsi="Book Antiqua"/>
                <w:color w:val="000000"/>
              </w:rPr>
              <w:t>)</w:t>
            </w:r>
          </w:p>
        </w:tc>
        <w:tc>
          <w:tcPr>
            <w:tcW w:w="508" w:type="pct"/>
          </w:tcPr>
          <w:p w14:paraId="16C72FC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246CF0"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727F9896" w14:textId="77777777" w:rsidR="008C167B" w:rsidRPr="00B026A8" w:rsidRDefault="00246CF0" w:rsidP="00D659DA">
            <w:pPr>
              <w:spacing w:line="360" w:lineRule="auto"/>
              <w:jc w:val="both"/>
              <w:rPr>
                <w:rFonts w:ascii="Book Antiqua" w:hAnsi="Book Antiqua"/>
                <w:color w:val="000000"/>
                <w:lang w:eastAsia="zh-CN"/>
              </w:rPr>
            </w:pPr>
            <w:r w:rsidRPr="00B026A8">
              <w:rPr>
                <w:rFonts w:ascii="Book Antiqua" w:hAnsi="Book Antiqua"/>
                <w:color w:val="000000"/>
              </w:rPr>
              <w:t>254</w:t>
            </w:r>
            <w:r w:rsidRPr="00B026A8">
              <w:rPr>
                <w:rFonts w:ascii="Book Antiqua" w:hAnsi="Book Antiqua"/>
                <w:color w:val="000000"/>
                <w:lang w:eastAsia="zh-CN"/>
              </w:rPr>
              <w:t xml:space="preserve"> </w:t>
            </w:r>
            <w:r w:rsidRPr="00B026A8">
              <w:rPr>
                <w:rFonts w:ascii="Book Antiqua" w:hAnsi="Book Antiqua"/>
                <w:color w:val="000000"/>
              </w:rPr>
              <w:t>(10.93</w:t>
            </w:r>
            <w:r w:rsidR="008C167B" w:rsidRPr="00B026A8">
              <w:rPr>
                <w:rFonts w:ascii="Book Antiqua" w:hAnsi="Book Antiqua"/>
                <w:color w:val="000000"/>
              </w:rPr>
              <w:t>)</w:t>
            </w:r>
          </w:p>
        </w:tc>
      </w:tr>
      <w:tr w:rsidR="003464F7" w:rsidRPr="00B026A8" w14:paraId="03B1C1B3" w14:textId="77777777" w:rsidTr="00E61BE8">
        <w:trPr>
          <w:trHeight w:val="373"/>
        </w:trPr>
        <w:tc>
          <w:tcPr>
            <w:tcW w:w="1147" w:type="pct"/>
          </w:tcPr>
          <w:p w14:paraId="3B28B873" w14:textId="77777777" w:rsidR="003464F7" w:rsidRPr="00B026A8" w:rsidRDefault="003464F7" w:rsidP="00D659DA">
            <w:pPr>
              <w:spacing w:line="360" w:lineRule="auto"/>
              <w:jc w:val="both"/>
              <w:rPr>
                <w:rFonts w:ascii="Book Antiqua" w:hAnsi="Book Antiqua"/>
              </w:rPr>
            </w:pPr>
            <w:r w:rsidRPr="00B026A8">
              <w:rPr>
                <w:rFonts w:ascii="Book Antiqua" w:hAnsi="Book Antiqua"/>
              </w:rPr>
              <w:t>2-5</w:t>
            </w:r>
          </w:p>
        </w:tc>
        <w:tc>
          <w:tcPr>
            <w:tcW w:w="931" w:type="pct"/>
          </w:tcPr>
          <w:p w14:paraId="2438DA10" w14:textId="77777777" w:rsidR="003464F7"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674</w:t>
            </w:r>
            <w:r w:rsidRPr="00B026A8">
              <w:rPr>
                <w:rFonts w:ascii="Book Antiqua" w:hAnsi="Book Antiqua"/>
                <w:color w:val="000000"/>
                <w:lang w:eastAsia="zh-CN"/>
              </w:rPr>
              <w:t xml:space="preserve"> </w:t>
            </w:r>
            <w:r w:rsidRPr="00B026A8">
              <w:rPr>
                <w:rFonts w:ascii="Book Antiqua" w:hAnsi="Book Antiqua"/>
                <w:color w:val="000000"/>
              </w:rPr>
              <w:t>(43.48)</w:t>
            </w:r>
          </w:p>
        </w:tc>
        <w:tc>
          <w:tcPr>
            <w:tcW w:w="621" w:type="pct"/>
          </w:tcPr>
          <w:p w14:paraId="341259D3" w14:textId="77777777" w:rsidR="003464F7"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0.008</w:t>
            </w:r>
          </w:p>
        </w:tc>
        <w:tc>
          <w:tcPr>
            <w:tcW w:w="747" w:type="pct"/>
          </w:tcPr>
          <w:p w14:paraId="3F0CCE77" w14:textId="77777777" w:rsidR="003464F7"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512</w:t>
            </w:r>
            <w:r w:rsidRPr="00B026A8">
              <w:rPr>
                <w:rFonts w:ascii="Book Antiqua" w:hAnsi="Book Antiqua"/>
                <w:color w:val="000000"/>
                <w:lang w:eastAsia="zh-CN"/>
              </w:rPr>
              <w:t xml:space="preserve"> </w:t>
            </w:r>
            <w:r w:rsidRPr="00B026A8">
              <w:rPr>
                <w:rFonts w:ascii="Book Antiqua" w:hAnsi="Book Antiqua"/>
                <w:color w:val="000000"/>
              </w:rPr>
              <w:t>(38.61</w:t>
            </w:r>
            <w:r w:rsidRPr="00B026A8">
              <w:rPr>
                <w:rFonts w:ascii="Book Antiqua" w:hAnsi="Book Antiqua"/>
                <w:color w:val="000000"/>
                <w:lang w:eastAsia="zh-CN"/>
              </w:rPr>
              <w:t>)</w:t>
            </w:r>
          </w:p>
        </w:tc>
        <w:tc>
          <w:tcPr>
            <w:tcW w:w="508" w:type="pct"/>
          </w:tcPr>
          <w:p w14:paraId="69598AC3" w14:textId="77777777" w:rsidR="003464F7"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0.004</w:t>
            </w:r>
          </w:p>
        </w:tc>
        <w:tc>
          <w:tcPr>
            <w:tcW w:w="1046" w:type="pct"/>
          </w:tcPr>
          <w:p w14:paraId="2B2D4B62" w14:textId="77777777" w:rsidR="003464F7"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1012</w:t>
            </w:r>
            <w:r w:rsidRPr="00B026A8">
              <w:rPr>
                <w:rFonts w:ascii="Book Antiqua" w:hAnsi="Book Antiqua"/>
                <w:color w:val="000000"/>
                <w:lang w:eastAsia="zh-CN"/>
              </w:rPr>
              <w:t xml:space="preserve"> </w:t>
            </w:r>
            <w:r w:rsidRPr="00B026A8">
              <w:rPr>
                <w:rFonts w:ascii="Book Antiqua" w:hAnsi="Book Antiqua"/>
                <w:color w:val="000000"/>
              </w:rPr>
              <w:t>(43.55)</w:t>
            </w:r>
          </w:p>
        </w:tc>
      </w:tr>
      <w:tr w:rsidR="00246CF0" w:rsidRPr="00B026A8" w14:paraId="78F65300" w14:textId="77777777" w:rsidTr="00E61BE8">
        <w:trPr>
          <w:trHeight w:val="373"/>
        </w:trPr>
        <w:tc>
          <w:tcPr>
            <w:tcW w:w="1147" w:type="pct"/>
          </w:tcPr>
          <w:p w14:paraId="5560B45C" w14:textId="77777777" w:rsidR="00246CF0" w:rsidRPr="00B026A8" w:rsidRDefault="003464F7" w:rsidP="00D659DA">
            <w:pPr>
              <w:spacing w:line="360" w:lineRule="auto"/>
              <w:jc w:val="both"/>
              <w:rPr>
                <w:rFonts w:ascii="Book Antiqua" w:hAnsi="Book Antiqua"/>
                <w:b/>
                <w:bCs/>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5</w:t>
            </w:r>
          </w:p>
        </w:tc>
        <w:tc>
          <w:tcPr>
            <w:tcW w:w="931" w:type="pct"/>
          </w:tcPr>
          <w:p w14:paraId="79F4206F"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420</w:t>
            </w:r>
            <w:r w:rsidRPr="00B026A8">
              <w:rPr>
                <w:rFonts w:ascii="Book Antiqua" w:hAnsi="Book Antiqua"/>
                <w:color w:val="000000"/>
                <w:lang w:eastAsia="zh-CN"/>
              </w:rPr>
              <w:t xml:space="preserve"> </w:t>
            </w:r>
            <w:r w:rsidRPr="00B026A8">
              <w:rPr>
                <w:rFonts w:ascii="Book Antiqua" w:hAnsi="Book Antiqua"/>
                <w:color w:val="000000"/>
              </w:rPr>
              <w:t>(27.10)</w:t>
            </w:r>
          </w:p>
        </w:tc>
        <w:tc>
          <w:tcPr>
            <w:tcW w:w="621" w:type="pct"/>
          </w:tcPr>
          <w:p w14:paraId="258D3B8F"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0.017</w:t>
            </w:r>
          </w:p>
        </w:tc>
        <w:tc>
          <w:tcPr>
            <w:tcW w:w="747" w:type="pct"/>
          </w:tcPr>
          <w:p w14:paraId="3632B2E5"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413</w:t>
            </w:r>
            <w:r w:rsidRPr="00B026A8">
              <w:rPr>
                <w:rFonts w:ascii="Book Antiqua" w:hAnsi="Book Antiqua"/>
                <w:color w:val="000000"/>
                <w:lang w:eastAsia="zh-CN"/>
              </w:rPr>
              <w:t xml:space="preserve"> </w:t>
            </w:r>
            <w:r w:rsidRPr="00B026A8">
              <w:rPr>
                <w:rFonts w:ascii="Book Antiqua" w:hAnsi="Book Antiqua"/>
                <w:color w:val="000000"/>
              </w:rPr>
              <w:t>(31.15)</w:t>
            </w:r>
          </w:p>
        </w:tc>
        <w:tc>
          <w:tcPr>
            <w:tcW w:w="508" w:type="pct"/>
          </w:tcPr>
          <w:p w14:paraId="5205BBC7"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4101B129"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867</w:t>
            </w:r>
            <w:r w:rsidRPr="00B026A8">
              <w:rPr>
                <w:rFonts w:ascii="Book Antiqua" w:hAnsi="Book Antiqua"/>
                <w:color w:val="000000"/>
                <w:lang w:eastAsia="zh-CN"/>
              </w:rPr>
              <w:t xml:space="preserve"> </w:t>
            </w:r>
            <w:r w:rsidRPr="00B026A8">
              <w:rPr>
                <w:rFonts w:ascii="Book Antiqua" w:hAnsi="Book Antiqua"/>
                <w:color w:val="000000"/>
              </w:rPr>
              <w:t>(37.31)</w:t>
            </w:r>
          </w:p>
        </w:tc>
      </w:tr>
      <w:tr w:rsidR="00246CF0" w:rsidRPr="00B026A8" w14:paraId="7ADA3046" w14:textId="77777777" w:rsidTr="00E61BE8">
        <w:trPr>
          <w:trHeight w:val="373"/>
        </w:trPr>
        <w:tc>
          <w:tcPr>
            <w:tcW w:w="1147" w:type="pct"/>
          </w:tcPr>
          <w:p w14:paraId="1CDB106D" w14:textId="77777777" w:rsidR="00246CF0" w:rsidRPr="00B026A8" w:rsidRDefault="003464F7" w:rsidP="00D659DA">
            <w:pPr>
              <w:spacing w:line="360" w:lineRule="auto"/>
              <w:jc w:val="both"/>
              <w:rPr>
                <w:rFonts w:ascii="Book Antiqua" w:hAnsi="Book Antiqua"/>
                <w:b/>
                <w:bCs/>
              </w:rPr>
            </w:pPr>
            <w:r w:rsidRPr="00B026A8">
              <w:rPr>
                <w:rFonts w:ascii="Book Antiqua" w:hAnsi="Book Antiqua"/>
              </w:rPr>
              <w:t>NA</w:t>
            </w:r>
          </w:p>
        </w:tc>
        <w:tc>
          <w:tcPr>
            <w:tcW w:w="931" w:type="pct"/>
          </w:tcPr>
          <w:p w14:paraId="1B11EEF4"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102</w:t>
            </w:r>
            <w:r w:rsidRPr="00B026A8">
              <w:rPr>
                <w:rFonts w:ascii="Book Antiqua" w:hAnsi="Book Antiqua"/>
                <w:color w:val="000000"/>
                <w:lang w:eastAsia="zh-CN"/>
              </w:rPr>
              <w:t xml:space="preserve"> </w:t>
            </w:r>
            <w:r w:rsidRPr="00B026A8">
              <w:rPr>
                <w:rFonts w:ascii="Book Antiqua" w:hAnsi="Book Antiqua"/>
                <w:color w:val="000000"/>
              </w:rPr>
              <w:t>(6.58)</w:t>
            </w:r>
          </w:p>
        </w:tc>
        <w:tc>
          <w:tcPr>
            <w:tcW w:w="621" w:type="pct"/>
          </w:tcPr>
          <w:p w14:paraId="1A08D9D0"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747" w:type="pct"/>
          </w:tcPr>
          <w:p w14:paraId="6098CBDD"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189</w:t>
            </w:r>
            <w:r w:rsidRPr="00B026A8">
              <w:rPr>
                <w:rFonts w:ascii="Book Antiqua" w:hAnsi="Book Antiqua"/>
                <w:color w:val="000000"/>
                <w:lang w:eastAsia="zh-CN"/>
              </w:rPr>
              <w:t xml:space="preserve"> </w:t>
            </w:r>
            <w:r w:rsidRPr="00B026A8">
              <w:rPr>
                <w:rFonts w:ascii="Book Antiqua" w:hAnsi="Book Antiqua"/>
                <w:color w:val="000000"/>
              </w:rPr>
              <w:t>(14.25)</w:t>
            </w:r>
          </w:p>
        </w:tc>
        <w:tc>
          <w:tcPr>
            <w:tcW w:w="508" w:type="pct"/>
          </w:tcPr>
          <w:p w14:paraId="60D1CC2D"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046" w:type="pct"/>
          </w:tcPr>
          <w:p w14:paraId="6B92D3F4" w14:textId="77777777" w:rsidR="00246CF0" w:rsidRPr="00B026A8" w:rsidRDefault="003464F7" w:rsidP="00D659DA">
            <w:pPr>
              <w:spacing w:line="360" w:lineRule="auto"/>
              <w:jc w:val="both"/>
              <w:rPr>
                <w:rFonts w:ascii="Book Antiqua" w:hAnsi="Book Antiqua"/>
                <w:color w:val="000000"/>
              </w:rPr>
            </w:pPr>
            <w:r w:rsidRPr="00B026A8">
              <w:rPr>
                <w:rFonts w:ascii="Book Antiqua" w:hAnsi="Book Antiqua"/>
                <w:color w:val="000000"/>
              </w:rPr>
              <w:t>191</w:t>
            </w:r>
            <w:r w:rsidRPr="00B026A8">
              <w:rPr>
                <w:rFonts w:ascii="Book Antiqua" w:hAnsi="Book Antiqua"/>
                <w:color w:val="000000"/>
                <w:lang w:eastAsia="zh-CN"/>
              </w:rPr>
              <w:t xml:space="preserve"> </w:t>
            </w:r>
            <w:r w:rsidRPr="00B026A8">
              <w:rPr>
                <w:rFonts w:ascii="Book Antiqua" w:hAnsi="Book Antiqua"/>
                <w:color w:val="000000"/>
              </w:rPr>
              <w:t>(8.21)</w:t>
            </w:r>
          </w:p>
        </w:tc>
      </w:tr>
    </w:tbl>
    <w:p w14:paraId="1F7AD85B" w14:textId="77777777" w:rsidR="008C167B" w:rsidRPr="00B026A8" w:rsidRDefault="00CF0AD7" w:rsidP="00D659DA">
      <w:pPr>
        <w:spacing w:line="360" w:lineRule="auto"/>
        <w:jc w:val="both"/>
        <w:rPr>
          <w:rFonts w:ascii="Book Antiqua" w:hAnsi="Book Antiqua"/>
          <w:lang w:eastAsia="zh-CN"/>
        </w:rPr>
      </w:pPr>
      <w:r w:rsidRPr="00B026A8">
        <w:rPr>
          <w:rFonts w:ascii="Book Antiqua" w:eastAsia="Book Antiqua" w:hAnsi="Book Antiqua" w:cs="Book Antiqua"/>
          <w:color w:val="000000"/>
        </w:rPr>
        <w:t>SRC</w:t>
      </w:r>
      <w:r w:rsidRPr="00B026A8">
        <w:rPr>
          <w:rFonts w:ascii="Book Antiqua" w:hAnsi="Book Antiqua" w:cs="Book Antiqua"/>
          <w:color w:val="000000"/>
          <w:lang w:eastAsia="zh-CN"/>
        </w:rPr>
        <w:t>: S</w:t>
      </w:r>
      <w:r w:rsidRPr="00B026A8">
        <w:rPr>
          <w:rFonts w:ascii="Book Antiqua" w:eastAsia="Book Antiqua" w:hAnsi="Book Antiqua" w:cs="Book Antiqua"/>
          <w:color w:val="000000"/>
        </w:rPr>
        <w:t>ignet ring cell carcinoma</w:t>
      </w:r>
      <w:r w:rsidR="00011E8D" w:rsidRPr="00B026A8">
        <w:rPr>
          <w:rFonts w:ascii="Book Antiqua" w:hAnsi="Book Antiqua" w:cs="Book Antiqua"/>
          <w:color w:val="000000"/>
          <w:lang w:eastAsia="zh-CN"/>
        </w:rPr>
        <w:t xml:space="preserve">; </w:t>
      </w:r>
      <w:r w:rsidR="00011E8D" w:rsidRPr="00B026A8">
        <w:rPr>
          <w:rFonts w:ascii="Book Antiqua" w:eastAsia="Book Antiqua" w:hAnsi="Book Antiqua" w:cs="Book Antiqua"/>
          <w:color w:val="000000"/>
        </w:rPr>
        <w:t>API</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Asian Pacific Islanders</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w:t>
      </w:r>
      <w:r w:rsidR="00011E8D" w:rsidRPr="00B026A8">
        <w:rPr>
          <w:rFonts w:ascii="Book Antiqua" w:hAnsi="Book Antiqua" w:cs="Book Antiqua"/>
          <w:color w:val="000000"/>
          <w:lang w:eastAsia="zh-CN"/>
        </w:rPr>
        <w:t>AI:</w:t>
      </w:r>
      <w:r w:rsidR="00011E8D" w:rsidRPr="00B026A8">
        <w:rPr>
          <w:rFonts w:ascii="Book Antiqua" w:eastAsia="Book Antiqua" w:hAnsi="Book Antiqua" w:cs="Book Antiqua"/>
          <w:color w:val="000000"/>
        </w:rPr>
        <w:t xml:space="preserve"> American Indians</w:t>
      </w:r>
      <w:r w:rsidR="00011E8D" w:rsidRPr="00B026A8">
        <w:rPr>
          <w:rFonts w:ascii="Book Antiqua" w:hAnsi="Book Antiqua" w:cs="Book Antiqua"/>
          <w:color w:val="000000"/>
          <w:lang w:eastAsia="zh-CN"/>
        </w:rPr>
        <w:t>.</w:t>
      </w:r>
    </w:p>
    <w:p w14:paraId="46CAD654"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lang w:eastAsia="zh-CN"/>
        </w:rPr>
        <w:br w:type="page"/>
      </w:r>
      <w:r w:rsidRPr="00B026A8">
        <w:rPr>
          <w:rFonts w:ascii="Book Antiqua" w:hAnsi="Book Antiqua"/>
          <w:b/>
          <w:bCs/>
        </w:rPr>
        <w:lastRenderedPageBreak/>
        <w:t>Table 3</w:t>
      </w:r>
      <w:r w:rsidR="00C858B7" w:rsidRPr="00B026A8">
        <w:rPr>
          <w:rFonts w:ascii="Book Antiqua" w:hAnsi="Book Antiqua"/>
          <w:b/>
          <w:bCs/>
          <w:lang w:eastAsia="zh-CN"/>
        </w:rPr>
        <w:t xml:space="preserve"> </w:t>
      </w:r>
      <w:r w:rsidRPr="00B026A8">
        <w:rPr>
          <w:rFonts w:ascii="Book Antiqua" w:hAnsi="Book Antiqua"/>
          <w:b/>
        </w:rPr>
        <w:t>Analysis of survival and prognosis of patients with early gastric cancer</w:t>
      </w:r>
    </w:p>
    <w:tbl>
      <w:tblPr>
        <w:tblW w:w="5089" w:type="pct"/>
        <w:tblBorders>
          <w:top w:val="single" w:sz="4" w:space="0" w:color="auto"/>
          <w:bottom w:val="single" w:sz="4" w:space="0" w:color="auto"/>
        </w:tblBorders>
        <w:tblLook w:val="0000" w:firstRow="0" w:lastRow="0" w:firstColumn="0" w:lastColumn="0" w:noHBand="0" w:noVBand="0"/>
      </w:tblPr>
      <w:tblGrid>
        <w:gridCol w:w="2710"/>
        <w:gridCol w:w="2245"/>
        <w:gridCol w:w="1098"/>
        <w:gridCol w:w="2426"/>
        <w:gridCol w:w="1048"/>
      </w:tblGrid>
      <w:tr w:rsidR="0078691C" w:rsidRPr="00B026A8" w14:paraId="5A57E3E4" w14:textId="77777777" w:rsidTr="005263A0">
        <w:tc>
          <w:tcPr>
            <w:tcW w:w="1423" w:type="pct"/>
            <w:tcBorders>
              <w:top w:val="single" w:sz="4" w:space="0" w:color="auto"/>
              <w:bottom w:val="single" w:sz="4" w:space="0" w:color="auto"/>
            </w:tcBorders>
          </w:tcPr>
          <w:p w14:paraId="6E8D21FD"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b/>
              </w:rPr>
              <w:t>Variable</w:t>
            </w:r>
          </w:p>
        </w:tc>
        <w:tc>
          <w:tcPr>
            <w:tcW w:w="1178" w:type="pct"/>
            <w:tcBorders>
              <w:top w:val="single" w:sz="4" w:space="0" w:color="auto"/>
              <w:bottom w:val="single" w:sz="4" w:space="0" w:color="auto"/>
            </w:tcBorders>
          </w:tcPr>
          <w:p w14:paraId="375DE012" w14:textId="77777777" w:rsidR="008C167B" w:rsidRPr="00B026A8" w:rsidRDefault="008C167B" w:rsidP="00D659DA">
            <w:pPr>
              <w:spacing w:line="360" w:lineRule="auto"/>
              <w:jc w:val="both"/>
              <w:rPr>
                <w:rFonts w:ascii="Book Antiqua" w:hAnsi="Book Antiqua"/>
                <w:b/>
              </w:rPr>
            </w:pPr>
            <w:r w:rsidRPr="00B026A8">
              <w:rPr>
                <w:rFonts w:ascii="Book Antiqua" w:hAnsi="Book Antiqua"/>
                <w:b/>
              </w:rPr>
              <w:t>OS</w:t>
            </w:r>
            <w:r w:rsidR="0078691C" w:rsidRPr="00B026A8">
              <w:rPr>
                <w:rFonts w:ascii="Book Antiqua" w:hAnsi="Book Antiqua"/>
                <w:b/>
                <w:lang w:eastAsia="zh-CN"/>
              </w:rPr>
              <w:t xml:space="preserve"> </w:t>
            </w:r>
            <w:r w:rsidRPr="00B026A8">
              <w:rPr>
                <w:rFonts w:ascii="Book Antiqua" w:hAnsi="Book Antiqua"/>
                <w:b/>
              </w:rPr>
              <w:t>(EGC</w:t>
            </w:r>
            <w:r w:rsidR="0078691C" w:rsidRPr="00B026A8">
              <w:rPr>
                <w:rFonts w:ascii="Book Antiqua" w:hAnsi="Book Antiqua"/>
                <w:b/>
                <w:lang w:eastAsia="zh-CN"/>
              </w:rPr>
              <w:t xml:space="preserve"> </w:t>
            </w:r>
            <w:r w:rsidRPr="00B026A8">
              <w:rPr>
                <w:rFonts w:ascii="Book Antiqua" w:hAnsi="Book Antiqua"/>
                <w:b/>
              </w:rPr>
              <w:t>=</w:t>
            </w:r>
            <w:r w:rsidR="0078691C" w:rsidRPr="00B026A8">
              <w:rPr>
                <w:rFonts w:ascii="Book Antiqua" w:hAnsi="Book Antiqua"/>
                <w:b/>
                <w:lang w:eastAsia="zh-CN"/>
              </w:rPr>
              <w:t xml:space="preserve"> </w:t>
            </w:r>
            <w:r w:rsidRPr="00B026A8">
              <w:rPr>
                <w:rFonts w:ascii="Book Antiqua" w:hAnsi="Book Antiqua"/>
                <w:b/>
              </w:rPr>
              <w:t>1305)</w:t>
            </w:r>
            <w:r w:rsidR="0078691C" w:rsidRPr="00B026A8">
              <w:rPr>
                <w:rFonts w:ascii="Book Antiqua" w:hAnsi="Book Antiqua"/>
                <w:b/>
                <w:lang w:eastAsia="zh-CN"/>
              </w:rPr>
              <w:t xml:space="preserve"> or </w:t>
            </w:r>
            <w:r w:rsidRPr="00B026A8">
              <w:rPr>
                <w:rFonts w:ascii="Book Antiqua" w:hAnsi="Book Antiqua"/>
                <w:b/>
              </w:rPr>
              <w:t>(95%CI)</w:t>
            </w:r>
          </w:p>
        </w:tc>
        <w:tc>
          <w:tcPr>
            <w:tcW w:w="576" w:type="pct"/>
            <w:tcBorders>
              <w:top w:val="single" w:sz="4" w:space="0" w:color="auto"/>
              <w:bottom w:val="single" w:sz="4" w:space="0" w:color="auto"/>
            </w:tcBorders>
          </w:tcPr>
          <w:p w14:paraId="2769E171" w14:textId="77777777" w:rsidR="008C167B" w:rsidRPr="00B026A8" w:rsidRDefault="0078691C" w:rsidP="00D659DA">
            <w:pPr>
              <w:spacing w:line="360" w:lineRule="auto"/>
              <w:jc w:val="both"/>
              <w:rPr>
                <w:rFonts w:ascii="Book Antiqua" w:hAnsi="Book Antiqua"/>
                <w:b/>
              </w:rPr>
            </w:pPr>
            <w:r w:rsidRPr="00B026A8">
              <w:rPr>
                <w:rFonts w:ascii="Book Antiqua" w:hAnsi="Book Antiqua"/>
                <w:b/>
                <w:i/>
              </w:rPr>
              <w:t>P</w:t>
            </w:r>
            <w:r w:rsidRPr="00B026A8">
              <w:rPr>
                <w:rFonts w:ascii="Book Antiqua" w:hAnsi="Book Antiqua"/>
                <w:b/>
                <w:i/>
                <w:lang w:eastAsia="zh-CN"/>
              </w:rPr>
              <w:t xml:space="preserve"> </w:t>
            </w:r>
            <w:r w:rsidRPr="00B026A8">
              <w:rPr>
                <w:rFonts w:ascii="Book Antiqua" w:hAnsi="Book Antiqua"/>
                <w:b/>
              </w:rPr>
              <w:t>value</w:t>
            </w:r>
          </w:p>
        </w:tc>
        <w:tc>
          <w:tcPr>
            <w:tcW w:w="1273" w:type="pct"/>
            <w:tcBorders>
              <w:top w:val="single" w:sz="4" w:space="0" w:color="auto"/>
              <w:bottom w:val="single" w:sz="4" w:space="0" w:color="auto"/>
            </w:tcBorders>
          </w:tcPr>
          <w:p w14:paraId="23FA69CB" w14:textId="77777777" w:rsidR="008C167B" w:rsidRPr="00B026A8" w:rsidRDefault="008C167B" w:rsidP="00D659DA">
            <w:pPr>
              <w:spacing w:line="360" w:lineRule="auto"/>
              <w:jc w:val="both"/>
              <w:rPr>
                <w:rFonts w:ascii="Book Antiqua" w:hAnsi="Book Antiqua"/>
                <w:b/>
              </w:rPr>
            </w:pPr>
            <w:r w:rsidRPr="00B026A8">
              <w:rPr>
                <w:rFonts w:ascii="Book Antiqua" w:hAnsi="Book Antiqua"/>
                <w:b/>
              </w:rPr>
              <w:t>OS</w:t>
            </w:r>
            <w:r w:rsidR="0078691C" w:rsidRPr="00B026A8">
              <w:rPr>
                <w:rFonts w:ascii="Book Antiqua" w:hAnsi="Book Antiqua"/>
                <w:b/>
                <w:lang w:eastAsia="zh-CN"/>
              </w:rPr>
              <w:t xml:space="preserve"> </w:t>
            </w:r>
            <w:r w:rsidRPr="00B026A8">
              <w:rPr>
                <w:rFonts w:ascii="Book Antiqua" w:hAnsi="Book Antiqua"/>
                <w:b/>
              </w:rPr>
              <w:t>(SRC</w:t>
            </w:r>
            <w:r w:rsidR="0078691C" w:rsidRPr="00B026A8">
              <w:rPr>
                <w:rFonts w:ascii="Book Antiqua" w:hAnsi="Book Antiqua"/>
                <w:b/>
                <w:lang w:eastAsia="zh-CN"/>
              </w:rPr>
              <w:t xml:space="preserve"> </w:t>
            </w:r>
            <w:r w:rsidRPr="00B026A8">
              <w:rPr>
                <w:rFonts w:ascii="Book Antiqua" w:hAnsi="Book Antiqua"/>
                <w:b/>
              </w:rPr>
              <w:t>=</w:t>
            </w:r>
            <w:r w:rsidR="0078691C" w:rsidRPr="00B026A8">
              <w:rPr>
                <w:rFonts w:ascii="Book Antiqua" w:hAnsi="Book Antiqua"/>
                <w:b/>
                <w:lang w:eastAsia="zh-CN"/>
              </w:rPr>
              <w:t xml:space="preserve"> </w:t>
            </w:r>
            <w:r w:rsidRPr="00B026A8">
              <w:rPr>
                <w:rFonts w:ascii="Book Antiqua" w:hAnsi="Book Antiqua"/>
                <w:b/>
              </w:rPr>
              <w:t>313)</w:t>
            </w:r>
            <w:r w:rsidR="0078691C" w:rsidRPr="00B026A8">
              <w:rPr>
                <w:rFonts w:ascii="Book Antiqua" w:hAnsi="Book Antiqua"/>
                <w:b/>
                <w:lang w:eastAsia="zh-CN"/>
              </w:rPr>
              <w:t xml:space="preserve"> or </w:t>
            </w:r>
            <w:r w:rsidRPr="00B026A8">
              <w:rPr>
                <w:rFonts w:ascii="Book Antiqua" w:hAnsi="Book Antiqua"/>
                <w:b/>
              </w:rPr>
              <w:t>(95%CI)</w:t>
            </w:r>
          </w:p>
        </w:tc>
        <w:tc>
          <w:tcPr>
            <w:tcW w:w="550" w:type="pct"/>
            <w:tcBorders>
              <w:top w:val="single" w:sz="4" w:space="0" w:color="auto"/>
              <w:bottom w:val="single" w:sz="4" w:space="0" w:color="auto"/>
            </w:tcBorders>
          </w:tcPr>
          <w:p w14:paraId="58B95DFF" w14:textId="77777777" w:rsidR="008C167B" w:rsidRPr="00B026A8" w:rsidRDefault="008C167B" w:rsidP="00D659DA">
            <w:pPr>
              <w:spacing w:line="360" w:lineRule="auto"/>
              <w:jc w:val="both"/>
              <w:rPr>
                <w:rFonts w:ascii="Book Antiqua" w:hAnsi="Book Antiqua"/>
                <w:b/>
                <w:i/>
              </w:rPr>
            </w:pPr>
            <w:r w:rsidRPr="00B026A8">
              <w:rPr>
                <w:rFonts w:ascii="Book Antiqua" w:hAnsi="Book Antiqua"/>
                <w:b/>
                <w:i/>
              </w:rPr>
              <w:t>P</w:t>
            </w:r>
            <w:r w:rsidR="0078691C" w:rsidRPr="00B026A8">
              <w:rPr>
                <w:rFonts w:ascii="Book Antiqua" w:hAnsi="Book Antiqua"/>
                <w:b/>
                <w:i/>
                <w:lang w:eastAsia="zh-CN"/>
              </w:rPr>
              <w:t xml:space="preserve"> </w:t>
            </w:r>
            <w:r w:rsidRPr="00B026A8">
              <w:rPr>
                <w:rFonts w:ascii="Book Antiqua" w:hAnsi="Book Antiqua"/>
                <w:b/>
              </w:rPr>
              <w:t>value</w:t>
            </w:r>
          </w:p>
        </w:tc>
      </w:tr>
      <w:tr w:rsidR="00DD3D52" w:rsidRPr="00B026A8" w14:paraId="67C67A5E" w14:textId="77777777" w:rsidTr="005263A0">
        <w:tc>
          <w:tcPr>
            <w:tcW w:w="1423" w:type="pct"/>
            <w:tcBorders>
              <w:top w:val="single" w:sz="4" w:space="0" w:color="auto"/>
            </w:tcBorders>
          </w:tcPr>
          <w:p w14:paraId="78CE7D03" w14:textId="77777777" w:rsidR="00DD3D52" w:rsidRPr="00B026A8" w:rsidRDefault="00DD3D52" w:rsidP="00D659DA">
            <w:pPr>
              <w:spacing w:line="360" w:lineRule="auto"/>
              <w:jc w:val="both"/>
              <w:rPr>
                <w:rFonts w:ascii="Book Antiqua" w:hAnsi="Book Antiqua"/>
                <w:b/>
                <w:bCs/>
              </w:rPr>
            </w:pPr>
            <w:r w:rsidRPr="00B026A8">
              <w:rPr>
                <w:rFonts w:ascii="Book Antiqua" w:hAnsi="Book Antiqua"/>
                <w:b/>
                <w:bCs/>
              </w:rPr>
              <w:t>Age</w:t>
            </w:r>
            <w:r w:rsidRPr="00B026A8">
              <w:rPr>
                <w:rFonts w:ascii="Book Antiqua" w:hAnsi="Book Antiqua"/>
                <w:b/>
                <w:bCs/>
                <w:lang w:eastAsia="zh-CN"/>
              </w:rPr>
              <w:t xml:space="preserve"> </w:t>
            </w:r>
            <w:r w:rsidRPr="00B026A8">
              <w:rPr>
                <w:rFonts w:ascii="Book Antiqua" w:hAnsi="Book Antiqua"/>
                <w:b/>
                <w:bCs/>
              </w:rPr>
              <w:t>(</w:t>
            </w:r>
            <w:proofErr w:type="spellStart"/>
            <w:r w:rsidRPr="00B026A8">
              <w:rPr>
                <w:rFonts w:ascii="Book Antiqua" w:hAnsi="Book Antiqua"/>
                <w:b/>
                <w:bCs/>
              </w:rPr>
              <w:t>yr</w:t>
            </w:r>
            <w:proofErr w:type="spellEnd"/>
            <w:r w:rsidRPr="00B026A8">
              <w:rPr>
                <w:rFonts w:ascii="Book Antiqua" w:hAnsi="Book Antiqua"/>
                <w:b/>
                <w:bCs/>
              </w:rPr>
              <w:t>)</w:t>
            </w:r>
          </w:p>
        </w:tc>
        <w:tc>
          <w:tcPr>
            <w:tcW w:w="1178" w:type="pct"/>
            <w:tcBorders>
              <w:top w:val="single" w:sz="4" w:space="0" w:color="auto"/>
            </w:tcBorders>
          </w:tcPr>
          <w:p w14:paraId="249EDE78" w14:textId="77777777" w:rsidR="00DD3D52" w:rsidRPr="00B026A8" w:rsidRDefault="00DD3D52" w:rsidP="00D659DA">
            <w:pPr>
              <w:spacing w:line="360" w:lineRule="auto"/>
              <w:jc w:val="both"/>
              <w:rPr>
                <w:rFonts w:ascii="Book Antiqua" w:hAnsi="Book Antiqua"/>
                <w:color w:val="000000"/>
              </w:rPr>
            </w:pPr>
          </w:p>
        </w:tc>
        <w:tc>
          <w:tcPr>
            <w:tcW w:w="576" w:type="pct"/>
            <w:tcBorders>
              <w:top w:val="single" w:sz="4" w:space="0" w:color="auto"/>
            </w:tcBorders>
          </w:tcPr>
          <w:p w14:paraId="7DC9572A" w14:textId="77777777" w:rsidR="00DD3D52" w:rsidRPr="00B026A8" w:rsidRDefault="00DD3D52"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3" w:type="pct"/>
            <w:tcBorders>
              <w:top w:val="single" w:sz="4" w:space="0" w:color="auto"/>
            </w:tcBorders>
          </w:tcPr>
          <w:p w14:paraId="3021E197" w14:textId="77777777" w:rsidR="00DD3D52" w:rsidRPr="00B026A8" w:rsidRDefault="00DD3D52" w:rsidP="00D659DA">
            <w:pPr>
              <w:spacing w:line="360" w:lineRule="auto"/>
              <w:jc w:val="both"/>
              <w:rPr>
                <w:rFonts w:ascii="Book Antiqua" w:hAnsi="Book Antiqua"/>
                <w:color w:val="000000"/>
              </w:rPr>
            </w:pPr>
          </w:p>
        </w:tc>
        <w:tc>
          <w:tcPr>
            <w:tcW w:w="550" w:type="pct"/>
            <w:tcBorders>
              <w:top w:val="single" w:sz="4" w:space="0" w:color="auto"/>
            </w:tcBorders>
          </w:tcPr>
          <w:p w14:paraId="1ED83719" w14:textId="77777777" w:rsidR="00DD3D52" w:rsidRPr="00B026A8" w:rsidRDefault="00DD3D52" w:rsidP="00D659DA">
            <w:pPr>
              <w:spacing w:line="360" w:lineRule="auto"/>
              <w:jc w:val="both"/>
              <w:rPr>
                <w:rFonts w:ascii="Book Antiqua" w:hAnsi="Book Antiqua"/>
                <w:color w:val="000000"/>
              </w:rPr>
            </w:pPr>
            <w:r w:rsidRPr="00B026A8">
              <w:rPr>
                <w:rFonts w:ascii="Book Antiqua" w:hAnsi="Book Antiqua"/>
                <w:color w:val="000000"/>
              </w:rPr>
              <w:t>0.128</w:t>
            </w:r>
          </w:p>
        </w:tc>
      </w:tr>
      <w:tr w:rsidR="00DD3D52" w:rsidRPr="00B026A8" w14:paraId="1F1881E3" w14:textId="77777777" w:rsidTr="005263A0">
        <w:tc>
          <w:tcPr>
            <w:tcW w:w="1423" w:type="pct"/>
          </w:tcPr>
          <w:p w14:paraId="44516282" w14:textId="77777777" w:rsidR="00DD3D52" w:rsidRPr="00B026A8" w:rsidRDefault="00DD3D52" w:rsidP="00D659DA">
            <w:pPr>
              <w:spacing w:line="360" w:lineRule="auto"/>
              <w:jc w:val="both"/>
              <w:rPr>
                <w:rFonts w:ascii="Book Antiqua" w:hAnsi="Book Antiqua"/>
                <w:b/>
                <w:bCs/>
              </w:rPr>
            </w:pPr>
            <w:bookmarkStart w:id="5" w:name="OLE_LINK1"/>
            <w:r w:rsidRPr="00B026A8">
              <w:rPr>
                <w:rFonts w:ascii="Book Antiqua" w:hAnsi="Book Antiqua"/>
              </w:rPr>
              <w:t>&lt;</w:t>
            </w:r>
            <w:bookmarkEnd w:id="5"/>
            <w:r w:rsidRPr="00B026A8">
              <w:rPr>
                <w:rFonts w:ascii="Book Antiqua" w:hAnsi="Book Antiqua"/>
                <w:lang w:eastAsia="zh-CN"/>
              </w:rPr>
              <w:t xml:space="preserve"> </w:t>
            </w:r>
            <w:r w:rsidRPr="00B026A8">
              <w:rPr>
                <w:rFonts w:ascii="Book Antiqua" w:hAnsi="Book Antiqua"/>
              </w:rPr>
              <w:t>40</w:t>
            </w:r>
          </w:p>
        </w:tc>
        <w:tc>
          <w:tcPr>
            <w:tcW w:w="1178" w:type="pct"/>
          </w:tcPr>
          <w:p w14:paraId="013CE075" w14:textId="77777777" w:rsidR="00DD3D52" w:rsidRPr="00B026A8" w:rsidRDefault="00DD3D52"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6" w:type="pct"/>
          </w:tcPr>
          <w:p w14:paraId="177BAA12" w14:textId="77777777" w:rsidR="00DD3D52" w:rsidRPr="00B026A8" w:rsidRDefault="00DD3D52" w:rsidP="00D659DA">
            <w:pPr>
              <w:spacing w:line="360" w:lineRule="auto"/>
              <w:jc w:val="both"/>
              <w:rPr>
                <w:rFonts w:ascii="Book Antiqua" w:hAnsi="Book Antiqua"/>
                <w:color w:val="000000"/>
              </w:rPr>
            </w:pPr>
          </w:p>
        </w:tc>
        <w:tc>
          <w:tcPr>
            <w:tcW w:w="1273" w:type="pct"/>
          </w:tcPr>
          <w:p w14:paraId="7E38258A" w14:textId="77777777" w:rsidR="00DD3D52" w:rsidRPr="00B026A8" w:rsidRDefault="00DD3D52"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4B0522E5" w14:textId="77777777" w:rsidR="00DD3D52" w:rsidRPr="00B026A8" w:rsidRDefault="00DD3D52" w:rsidP="00D659DA">
            <w:pPr>
              <w:spacing w:line="360" w:lineRule="auto"/>
              <w:jc w:val="both"/>
              <w:rPr>
                <w:rFonts w:ascii="Book Antiqua" w:hAnsi="Book Antiqua"/>
                <w:color w:val="000000"/>
              </w:rPr>
            </w:pPr>
          </w:p>
        </w:tc>
      </w:tr>
      <w:tr w:rsidR="009B4F4B" w:rsidRPr="00B026A8" w14:paraId="6D0EFF8A" w14:textId="77777777" w:rsidTr="005263A0">
        <w:tc>
          <w:tcPr>
            <w:tcW w:w="1423" w:type="pct"/>
          </w:tcPr>
          <w:p w14:paraId="0A3B9B03" w14:textId="77777777" w:rsidR="009B4F4B" w:rsidRPr="00B026A8" w:rsidRDefault="009B4F4B" w:rsidP="00D659DA">
            <w:pPr>
              <w:spacing w:line="360" w:lineRule="auto"/>
              <w:jc w:val="both"/>
              <w:rPr>
                <w:rFonts w:ascii="Book Antiqua" w:hAnsi="Book Antiqua"/>
              </w:rPr>
            </w:pPr>
            <w:r w:rsidRPr="00B026A8">
              <w:rPr>
                <w:rFonts w:ascii="Book Antiqua" w:hAnsi="Book Antiqua"/>
              </w:rPr>
              <w:t>40-60</w:t>
            </w:r>
          </w:p>
        </w:tc>
        <w:tc>
          <w:tcPr>
            <w:tcW w:w="1178" w:type="pct"/>
          </w:tcPr>
          <w:p w14:paraId="2BB688C0"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1.189</w:t>
            </w:r>
            <w:r w:rsidRPr="00B026A8">
              <w:rPr>
                <w:rFonts w:ascii="Book Antiqua" w:hAnsi="Book Antiqua"/>
                <w:color w:val="000000"/>
                <w:lang w:eastAsia="zh-CN"/>
              </w:rPr>
              <w:t xml:space="preserve"> (</w:t>
            </w:r>
            <w:r w:rsidRPr="00B026A8">
              <w:rPr>
                <w:rFonts w:ascii="Book Antiqua" w:hAnsi="Book Antiqua"/>
                <w:color w:val="000000"/>
              </w:rPr>
              <w:t>0.282-5.015</w:t>
            </w:r>
            <w:r w:rsidRPr="00B026A8">
              <w:rPr>
                <w:rFonts w:ascii="Book Antiqua" w:hAnsi="Book Antiqua"/>
                <w:color w:val="000000"/>
                <w:lang w:eastAsia="zh-CN"/>
              </w:rPr>
              <w:t>)</w:t>
            </w:r>
          </w:p>
        </w:tc>
        <w:tc>
          <w:tcPr>
            <w:tcW w:w="576" w:type="pct"/>
          </w:tcPr>
          <w:p w14:paraId="14A8EC3E"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0.813</w:t>
            </w:r>
          </w:p>
        </w:tc>
        <w:tc>
          <w:tcPr>
            <w:tcW w:w="1273" w:type="pct"/>
          </w:tcPr>
          <w:p w14:paraId="2F7BCCBC"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1.071</w:t>
            </w:r>
            <w:r w:rsidRPr="00B026A8">
              <w:rPr>
                <w:rFonts w:ascii="Book Antiqua" w:hAnsi="Book Antiqua"/>
                <w:color w:val="000000"/>
                <w:lang w:eastAsia="zh-CN"/>
              </w:rPr>
              <w:t xml:space="preserve"> (</w:t>
            </w:r>
            <w:r w:rsidRPr="00B026A8">
              <w:rPr>
                <w:rFonts w:ascii="Book Antiqua" w:hAnsi="Book Antiqua"/>
                <w:color w:val="000000"/>
              </w:rPr>
              <w:t>0.128-8.947</w:t>
            </w:r>
            <w:r w:rsidRPr="00B026A8">
              <w:rPr>
                <w:rFonts w:ascii="Book Antiqua" w:hAnsi="Book Antiqua"/>
                <w:color w:val="000000"/>
                <w:lang w:eastAsia="zh-CN"/>
              </w:rPr>
              <w:t>)</w:t>
            </w:r>
          </w:p>
        </w:tc>
        <w:tc>
          <w:tcPr>
            <w:tcW w:w="550" w:type="pct"/>
          </w:tcPr>
          <w:p w14:paraId="3B6A0357"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0.950</w:t>
            </w:r>
          </w:p>
        </w:tc>
      </w:tr>
      <w:tr w:rsidR="009B4F4B" w:rsidRPr="00B026A8" w14:paraId="351126D3" w14:textId="77777777" w:rsidTr="005263A0">
        <w:tc>
          <w:tcPr>
            <w:tcW w:w="1423" w:type="pct"/>
          </w:tcPr>
          <w:p w14:paraId="736E304A" w14:textId="77777777" w:rsidR="009B4F4B" w:rsidRPr="00B026A8" w:rsidRDefault="009B4F4B" w:rsidP="00D659DA">
            <w:pPr>
              <w:spacing w:line="360" w:lineRule="auto"/>
              <w:jc w:val="both"/>
              <w:rPr>
                <w:rFonts w:ascii="Book Antiqua" w:hAnsi="Book Antiqua"/>
              </w:rPr>
            </w:pPr>
            <w:r w:rsidRPr="00B026A8">
              <w:rPr>
                <w:rFonts w:ascii="Book Antiqua" w:hAnsi="Book Antiqua"/>
              </w:rPr>
              <w:t>60-80</w:t>
            </w:r>
          </w:p>
        </w:tc>
        <w:tc>
          <w:tcPr>
            <w:tcW w:w="1178" w:type="pct"/>
          </w:tcPr>
          <w:p w14:paraId="653F7B18"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2.246</w:t>
            </w:r>
            <w:r w:rsidRPr="00B026A8">
              <w:rPr>
                <w:rFonts w:ascii="Book Antiqua" w:hAnsi="Book Antiqua"/>
                <w:color w:val="000000"/>
                <w:lang w:eastAsia="zh-CN"/>
              </w:rPr>
              <w:t xml:space="preserve"> (</w:t>
            </w:r>
            <w:r w:rsidRPr="00B026A8">
              <w:rPr>
                <w:rFonts w:ascii="Book Antiqua" w:hAnsi="Book Antiqua"/>
                <w:color w:val="000000"/>
              </w:rPr>
              <w:t>0.550-9.174</w:t>
            </w:r>
            <w:r w:rsidRPr="00B026A8">
              <w:rPr>
                <w:rFonts w:ascii="Book Antiqua" w:hAnsi="Book Antiqua"/>
                <w:color w:val="000000"/>
                <w:lang w:eastAsia="zh-CN"/>
              </w:rPr>
              <w:t>)</w:t>
            </w:r>
          </w:p>
        </w:tc>
        <w:tc>
          <w:tcPr>
            <w:tcW w:w="576" w:type="pct"/>
          </w:tcPr>
          <w:p w14:paraId="4F623D6E"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0.260</w:t>
            </w:r>
          </w:p>
        </w:tc>
        <w:tc>
          <w:tcPr>
            <w:tcW w:w="1273" w:type="pct"/>
          </w:tcPr>
          <w:p w14:paraId="06DB8C84"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2.072</w:t>
            </w:r>
            <w:r w:rsidRPr="00B026A8">
              <w:rPr>
                <w:rFonts w:ascii="Book Antiqua" w:hAnsi="Book Antiqua"/>
                <w:color w:val="000000"/>
                <w:lang w:eastAsia="zh-CN"/>
              </w:rPr>
              <w:t xml:space="preserve"> (</w:t>
            </w:r>
            <w:r w:rsidRPr="00B026A8">
              <w:rPr>
                <w:rFonts w:ascii="Book Antiqua" w:hAnsi="Book Antiqua"/>
                <w:color w:val="000000"/>
              </w:rPr>
              <w:t>0.268-16.012</w:t>
            </w:r>
            <w:r w:rsidRPr="00B026A8">
              <w:rPr>
                <w:rFonts w:ascii="Book Antiqua" w:hAnsi="Book Antiqua"/>
                <w:color w:val="000000"/>
                <w:lang w:eastAsia="zh-CN"/>
              </w:rPr>
              <w:t>)</w:t>
            </w:r>
          </w:p>
        </w:tc>
        <w:tc>
          <w:tcPr>
            <w:tcW w:w="550" w:type="pct"/>
          </w:tcPr>
          <w:p w14:paraId="2FAA587B" w14:textId="77777777" w:rsidR="009B4F4B" w:rsidRPr="00B026A8" w:rsidRDefault="009B4F4B" w:rsidP="00D659DA">
            <w:pPr>
              <w:spacing w:line="360" w:lineRule="auto"/>
              <w:jc w:val="both"/>
              <w:rPr>
                <w:rFonts w:ascii="Book Antiqua" w:hAnsi="Book Antiqua"/>
                <w:color w:val="000000"/>
              </w:rPr>
            </w:pPr>
            <w:r w:rsidRPr="00B026A8">
              <w:rPr>
                <w:rFonts w:ascii="Book Antiqua" w:hAnsi="Book Antiqua"/>
                <w:color w:val="000000"/>
              </w:rPr>
              <w:t>0.485</w:t>
            </w:r>
          </w:p>
        </w:tc>
      </w:tr>
      <w:tr w:rsidR="0078691C" w:rsidRPr="00B026A8" w14:paraId="4A5860C2" w14:textId="77777777" w:rsidTr="005263A0">
        <w:tc>
          <w:tcPr>
            <w:tcW w:w="1423" w:type="pct"/>
          </w:tcPr>
          <w:p w14:paraId="6E0B32B5" w14:textId="77777777" w:rsidR="008C167B" w:rsidRPr="00B026A8" w:rsidRDefault="008C167B" w:rsidP="00D659DA">
            <w:pPr>
              <w:spacing w:line="360" w:lineRule="auto"/>
              <w:jc w:val="both"/>
              <w:rPr>
                <w:rFonts w:ascii="Book Antiqua" w:hAnsi="Book Antiqua"/>
              </w:rPr>
            </w:pPr>
            <w:r w:rsidRPr="00B026A8">
              <w:rPr>
                <w:rFonts w:ascii="Book Antiqua" w:hAnsi="Book Antiqua"/>
              </w:rPr>
              <w:t>&gt;</w:t>
            </w:r>
            <w:r w:rsidR="00DD3D52" w:rsidRPr="00B026A8">
              <w:rPr>
                <w:rFonts w:ascii="Book Antiqua" w:hAnsi="Book Antiqua"/>
                <w:lang w:eastAsia="zh-CN"/>
              </w:rPr>
              <w:t xml:space="preserve"> </w:t>
            </w:r>
            <w:r w:rsidRPr="00B026A8">
              <w:rPr>
                <w:rFonts w:ascii="Book Antiqua" w:hAnsi="Book Antiqua"/>
              </w:rPr>
              <w:t>80</w:t>
            </w:r>
          </w:p>
        </w:tc>
        <w:tc>
          <w:tcPr>
            <w:tcW w:w="1178" w:type="pct"/>
          </w:tcPr>
          <w:p w14:paraId="3EA54396"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5.516</w:t>
            </w:r>
            <w:r w:rsidR="00DD3D52" w:rsidRPr="00B026A8">
              <w:rPr>
                <w:rFonts w:ascii="Book Antiqua" w:hAnsi="Book Antiqua"/>
                <w:color w:val="000000"/>
                <w:lang w:eastAsia="zh-CN"/>
              </w:rPr>
              <w:t xml:space="preserve"> (</w:t>
            </w:r>
            <w:r w:rsidRPr="00B026A8">
              <w:rPr>
                <w:rFonts w:ascii="Book Antiqua" w:hAnsi="Book Antiqua"/>
                <w:color w:val="000000"/>
              </w:rPr>
              <w:t>1.337-22.753</w:t>
            </w:r>
            <w:r w:rsidR="00DD3D52" w:rsidRPr="00B026A8">
              <w:rPr>
                <w:rFonts w:ascii="Book Antiqua" w:hAnsi="Book Antiqua"/>
                <w:color w:val="000000"/>
                <w:lang w:eastAsia="zh-CN"/>
              </w:rPr>
              <w:t>)</w:t>
            </w:r>
          </w:p>
        </w:tc>
        <w:tc>
          <w:tcPr>
            <w:tcW w:w="576" w:type="pct"/>
          </w:tcPr>
          <w:p w14:paraId="651EB8D1" w14:textId="77777777" w:rsidR="008C167B" w:rsidRPr="00B026A8" w:rsidRDefault="008C167B" w:rsidP="00D659DA">
            <w:pPr>
              <w:spacing w:line="360" w:lineRule="auto"/>
              <w:jc w:val="both"/>
              <w:rPr>
                <w:rFonts w:ascii="Book Antiqua" w:hAnsi="Book Antiqua"/>
                <w:color w:val="000000"/>
              </w:rPr>
            </w:pPr>
            <w:r w:rsidRPr="00B026A8">
              <w:rPr>
                <w:rFonts w:ascii="Book Antiqua" w:hAnsi="Book Antiqua"/>
                <w:color w:val="000000"/>
              </w:rPr>
              <w:t>0.018</w:t>
            </w:r>
          </w:p>
        </w:tc>
        <w:tc>
          <w:tcPr>
            <w:tcW w:w="1273" w:type="pct"/>
          </w:tcPr>
          <w:p w14:paraId="66A51645"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4.204</w:t>
            </w:r>
            <w:r w:rsidR="00DD3D52" w:rsidRPr="00B026A8">
              <w:rPr>
                <w:rFonts w:ascii="Book Antiqua" w:hAnsi="Book Antiqua"/>
                <w:color w:val="000000"/>
                <w:lang w:eastAsia="zh-CN"/>
              </w:rPr>
              <w:t xml:space="preserve"> (</w:t>
            </w:r>
            <w:r w:rsidRPr="00B026A8">
              <w:rPr>
                <w:rFonts w:ascii="Book Antiqua" w:hAnsi="Book Antiqua"/>
                <w:color w:val="000000"/>
              </w:rPr>
              <w:t>0.463-38.177</w:t>
            </w:r>
            <w:r w:rsidR="00DD3D52" w:rsidRPr="00B026A8">
              <w:rPr>
                <w:rFonts w:ascii="Book Antiqua" w:hAnsi="Book Antiqua"/>
                <w:color w:val="000000"/>
                <w:lang w:eastAsia="zh-CN"/>
              </w:rPr>
              <w:t>)</w:t>
            </w:r>
          </w:p>
        </w:tc>
        <w:tc>
          <w:tcPr>
            <w:tcW w:w="550" w:type="pct"/>
          </w:tcPr>
          <w:p w14:paraId="665447EE" w14:textId="77777777" w:rsidR="008C167B" w:rsidRPr="00B026A8" w:rsidRDefault="008C167B" w:rsidP="00D659DA">
            <w:pPr>
              <w:spacing w:line="360" w:lineRule="auto"/>
              <w:jc w:val="both"/>
              <w:rPr>
                <w:rFonts w:ascii="Book Antiqua" w:hAnsi="Book Antiqua"/>
                <w:color w:val="000000"/>
              </w:rPr>
            </w:pPr>
            <w:r w:rsidRPr="00B026A8">
              <w:rPr>
                <w:rFonts w:ascii="Book Antiqua" w:hAnsi="Book Antiqua"/>
                <w:color w:val="000000"/>
              </w:rPr>
              <w:t>0.202</w:t>
            </w:r>
          </w:p>
        </w:tc>
      </w:tr>
      <w:tr w:rsidR="00AD5EB4" w:rsidRPr="00B026A8" w14:paraId="320BA4A5" w14:textId="77777777" w:rsidTr="005263A0">
        <w:tc>
          <w:tcPr>
            <w:tcW w:w="1423" w:type="pct"/>
          </w:tcPr>
          <w:p w14:paraId="3B84D083" w14:textId="77777777" w:rsidR="00AD5EB4" w:rsidRPr="00B026A8" w:rsidRDefault="00AD5EB4" w:rsidP="00D659DA">
            <w:pPr>
              <w:spacing w:line="360" w:lineRule="auto"/>
              <w:ind w:left="241" w:hangingChars="100" w:hanging="241"/>
              <w:jc w:val="both"/>
              <w:rPr>
                <w:rFonts w:ascii="Book Antiqua" w:hAnsi="Book Antiqua"/>
                <w:b/>
                <w:bCs/>
              </w:rPr>
            </w:pPr>
            <w:r w:rsidRPr="00B026A8">
              <w:rPr>
                <w:rFonts w:ascii="Book Antiqua" w:hAnsi="Book Antiqua"/>
                <w:b/>
                <w:bCs/>
              </w:rPr>
              <w:t>Race</w:t>
            </w:r>
          </w:p>
        </w:tc>
        <w:tc>
          <w:tcPr>
            <w:tcW w:w="1178" w:type="pct"/>
          </w:tcPr>
          <w:p w14:paraId="714009DA" w14:textId="77777777" w:rsidR="00AD5EB4" w:rsidRPr="00B026A8" w:rsidRDefault="00AD5EB4" w:rsidP="00D659DA">
            <w:pPr>
              <w:spacing w:line="360" w:lineRule="auto"/>
              <w:jc w:val="both"/>
              <w:rPr>
                <w:rFonts w:ascii="Book Antiqua" w:hAnsi="Book Antiqua"/>
                <w:color w:val="000000"/>
              </w:rPr>
            </w:pPr>
          </w:p>
        </w:tc>
        <w:tc>
          <w:tcPr>
            <w:tcW w:w="576" w:type="pct"/>
          </w:tcPr>
          <w:p w14:paraId="40C6EF59"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3" w:type="pct"/>
          </w:tcPr>
          <w:p w14:paraId="2AD90C9D" w14:textId="77777777" w:rsidR="00AD5EB4" w:rsidRPr="00B026A8" w:rsidRDefault="00AD5EB4" w:rsidP="00D659DA">
            <w:pPr>
              <w:spacing w:line="360" w:lineRule="auto"/>
              <w:jc w:val="both"/>
              <w:rPr>
                <w:rFonts w:ascii="Book Antiqua" w:hAnsi="Book Antiqua"/>
                <w:color w:val="000000"/>
              </w:rPr>
            </w:pPr>
          </w:p>
        </w:tc>
        <w:tc>
          <w:tcPr>
            <w:tcW w:w="550" w:type="pct"/>
          </w:tcPr>
          <w:p w14:paraId="63C5B05C"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0.093</w:t>
            </w:r>
          </w:p>
        </w:tc>
      </w:tr>
      <w:tr w:rsidR="00AD5EB4" w:rsidRPr="00B026A8" w14:paraId="6737FDC5" w14:textId="77777777" w:rsidTr="005263A0">
        <w:tc>
          <w:tcPr>
            <w:tcW w:w="1423" w:type="pct"/>
          </w:tcPr>
          <w:p w14:paraId="03B82503" w14:textId="77777777" w:rsidR="00AD5EB4" w:rsidRPr="00B026A8" w:rsidRDefault="00AD5EB4" w:rsidP="00D659DA">
            <w:pPr>
              <w:spacing w:line="360" w:lineRule="auto"/>
              <w:jc w:val="both"/>
              <w:rPr>
                <w:rFonts w:ascii="Book Antiqua" w:hAnsi="Book Antiqua"/>
                <w:lang w:eastAsia="zh-CN"/>
              </w:rPr>
            </w:pPr>
            <w:r w:rsidRPr="00B026A8">
              <w:rPr>
                <w:rFonts w:ascii="Book Antiqua" w:hAnsi="Book Antiqua"/>
              </w:rPr>
              <w:t>White</w:t>
            </w:r>
          </w:p>
        </w:tc>
        <w:tc>
          <w:tcPr>
            <w:tcW w:w="1178" w:type="pct"/>
          </w:tcPr>
          <w:p w14:paraId="4A709A1D"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6" w:type="pct"/>
          </w:tcPr>
          <w:p w14:paraId="5CD522F3" w14:textId="77777777" w:rsidR="00AD5EB4" w:rsidRPr="00B026A8" w:rsidRDefault="00AD5EB4" w:rsidP="00D659DA">
            <w:pPr>
              <w:spacing w:line="360" w:lineRule="auto"/>
              <w:jc w:val="both"/>
              <w:rPr>
                <w:rFonts w:ascii="Book Antiqua" w:hAnsi="Book Antiqua"/>
                <w:color w:val="000000"/>
              </w:rPr>
            </w:pPr>
          </w:p>
        </w:tc>
        <w:tc>
          <w:tcPr>
            <w:tcW w:w="1273" w:type="pct"/>
          </w:tcPr>
          <w:p w14:paraId="77AAAB00"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696F2053" w14:textId="77777777" w:rsidR="00AD5EB4" w:rsidRPr="00B026A8" w:rsidRDefault="00AD5EB4" w:rsidP="00D659DA">
            <w:pPr>
              <w:spacing w:line="360" w:lineRule="auto"/>
              <w:jc w:val="both"/>
              <w:rPr>
                <w:rFonts w:ascii="Book Antiqua" w:hAnsi="Book Antiqua"/>
                <w:color w:val="000000"/>
              </w:rPr>
            </w:pPr>
          </w:p>
        </w:tc>
      </w:tr>
      <w:tr w:rsidR="00AD5EB4" w:rsidRPr="00B026A8" w14:paraId="14C36AD4" w14:textId="77777777" w:rsidTr="005263A0">
        <w:tc>
          <w:tcPr>
            <w:tcW w:w="1423" w:type="pct"/>
          </w:tcPr>
          <w:p w14:paraId="6A0F64CD" w14:textId="77777777" w:rsidR="00AD5EB4" w:rsidRPr="00B026A8" w:rsidRDefault="00AD5EB4" w:rsidP="00D659DA">
            <w:pPr>
              <w:spacing w:line="360" w:lineRule="auto"/>
              <w:ind w:left="240" w:hangingChars="100" w:hanging="240"/>
              <w:jc w:val="both"/>
              <w:rPr>
                <w:rFonts w:ascii="Book Antiqua" w:hAnsi="Book Antiqua"/>
              </w:rPr>
            </w:pPr>
            <w:r w:rsidRPr="00B026A8">
              <w:rPr>
                <w:rFonts w:ascii="Book Antiqua" w:hAnsi="Book Antiqua"/>
              </w:rPr>
              <w:t>Black</w:t>
            </w:r>
          </w:p>
        </w:tc>
        <w:tc>
          <w:tcPr>
            <w:tcW w:w="1178" w:type="pct"/>
          </w:tcPr>
          <w:p w14:paraId="6B9AFE70"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1.459</w:t>
            </w:r>
            <w:r w:rsidRPr="00B026A8">
              <w:rPr>
                <w:rFonts w:ascii="Book Antiqua" w:hAnsi="Book Antiqua"/>
                <w:color w:val="000000"/>
                <w:lang w:eastAsia="zh-CN"/>
              </w:rPr>
              <w:t xml:space="preserve"> (</w:t>
            </w:r>
            <w:r w:rsidRPr="00B026A8">
              <w:rPr>
                <w:rFonts w:ascii="Book Antiqua" w:hAnsi="Book Antiqua"/>
                <w:color w:val="000000"/>
              </w:rPr>
              <w:t>1.053-2.022</w:t>
            </w:r>
            <w:r w:rsidRPr="00B026A8">
              <w:rPr>
                <w:rFonts w:ascii="Book Antiqua" w:hAnsi="Book Antiqua"/>
                <w:color w:val="000000"/>
                <w:lang w:eastAsia="zh-CN"/>
              </w:rPr>
              <w:t>)</w:t>
            </w:r>
          </w:p>
        </w:tc>
        <w:tc>
          <w:tcPr>
            <w:tcW w:w="576" w:type="pct"/>
          </w:tcPr>
          <w:p w14:paraId="341FF318"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0.023</w:t>
            </w:r>
          </w:p>
        </w:tc>
        <w:tc>
          <w:tcPr>
            <w:tcW w:w="1273" w:type="pct"/>
          </w:tcPr>
          <w:p w14:paraId="48BDA27B"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2.052</w:t>
            </w:r>
            <w:r w:rsidRPr="00B026A8">
              <w:rPr>
                <w:rFonts w:ascii="Book Antiqua" w:hAnsi="Book Antiqua"/>
                <w:color w:val="000000"/>
                <w:lang w:eastAsia="zh-CN"/>
              </w:rPr>
              <w:t xml:space="preserve"> (</w:t>
            </w:r>
            <w:r w:rsidRPr="00B026A8">
              <w:rPr>
                <w:rFonts w:ascii="Book Antiqua" w:hAnsi="Book Antiqua"/>
                <w:color w:val="000000"/>
              </w:rPr>
              <w:t>0.878-4.793</w:t>
            </w:r>
            <w:r w:rsidRPr="00B026A8">
              <w:rPr>
                <w:rFonts w:ascii="Book Antiqua" w:hAnsi="Book Antiqua"/>
                <w:color w:val="000000"/>
                <w:lang w:eastAsia="zh-CN"/>
              </w:rPr>
              <w:t>)</w:t>
            </w:r>
          </w:p>
        </w:tc>
        <w:tc>
          <w:tcPr>
            <w:tcW w:w="550" w:type="pct"/>
          </w:tcPr>
          <w:p w14:paraId="2E0F1C74"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0.097</w:t>
            </w:r>
          </w:p>
        </w:tc>
      </w:tr>
      <w:tr w:rsidR="00AD5EB4" w:rsidRPr="00B026A8" w14:paraId="45DFA5A0" w14:textId="77777777" w:rsidTr="005263A0">
        <w:tc>
          <w:tcPr>
            <w:tcW w:w="1423" w:type="pct"/>
          </w:tcPr>
          <w:p w14:paraId="27E614F1" w14:textId="77777777" w:rsidR="00AD5EB4" w:rsidRPr="00B026A8" w:rsidRDefault="00AD5EB4" w:rsidP="00D659DA">
            <w:pPr>
              <w:spacing w:line="360" w:lineRule="auto"/>
              <w:ind w:left="240" w:hangingChars="100" w:hanging="240"/>
              <w:jc w:val="both"/>
              <w:rPr>
                <w:rFonts w:ascii="Book Antiqua" w:hAnsi="Book Antiqua"/>
              </w:rPr>
            </w:pPr>
            <w:r w:rsidRPr="00B026A8">
              <w:rPr>
                <w:rFonts w:ascii="Book Antiqua" w:hAnsi="Book Antiqua"/>
              </w:rPr>
              <w:t>Black</w:t>
            </w:r>
            <w:r w:rsidRPr="00B026A8">
              <w:rPr>
                <w:rFonts w:ascii="Book Antiqua" w:hAnsi="Book Antiqua"/>
                <w:lang w:eastAsia="zh-CN"/>
              </w:rPr>
              <w:t>-</w:t>
            </w:r>
            <w:r w:rsidRPr="00B026A8">
              <w:rPr>
                <w:rFonts w:ascii="Book Antiqua" w:hAnsi="Book Antiqua"/>
              </w:rPr>
              <w:t>AI</w:t>
            </w:r>
          </w:p>
        </w:tc>
        <w:tc>
          <w:tcPr>
            <w:tcW w:w="1178" w:type="pct"/>
          </w:tcPr>
          <w:p w14:paraId="40BE37CB"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1.947</w:t>
            </w:r>
            <w:r w:rsidRPr="00B026A8">
              <w:rPr>
                <w:rFonts w:ascii="Book Antiqua" w:hAnsi="Book Antiqua"/>
                <w:color w:val="000000"/>
                <w:lang w:eastAsia="zh-CN"/>
              </w:rPr>
              <w:t xml:space="preserve"> (</w:t>
            </w:r>
            <w:r w:rsidRPr="00B026A8">
              <w:rPr>
                <w:rFonts w:ascii="Book Antiqua" w:hAnsi="Book Antiqua"/>
                <w:color w:val="000000"/>
              </w:rPr>
              <w:t>0.476-7.960</w:t>
            </w:r>
            <w:r w:rsidRPr="00B026A8">
              <w:rPr>
                <w:rFonts w:ascii="Book Antiqua" w:hAnsi="Book Antiqua"/>
                <w:color w:val="000000"/>
                <w:lang w:eastAsia="zh-CN"/>
              </w:rPr>
              <w:t>)</w:t>
            </w:r>
          </w:p>
        </w:tc>
        <w:tc>
          <w:tcPr>
            <w:tcW w:w="576" w:type="pct"/>
          </w:tcPr>
          <w:p w14:paraId="5C6F4335"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0.354</w:t>
            </w:r>
          </w:p>
        </w:tc>
        <w:tc>
          <w:tcPr>
            <w:tcW w:w="1273" w:type="pct"/>
          </w:tcPr>
          <w:p w14:paraId="337227A4"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0.000</w:t>
            </w:r>
          </w:p>
        </w:tc>
        <w:tc>
          <w:tcPr>
            <w:tcW w:w="550" w:type="pct"/>
          </w:tcPr>
          <w:p w14:paraId="3D677AD2"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0.990</w:t>
            </w:r>
          </w:p>
        </w:tc>
      </w:tr>
      <w:tr w:rsidR="00AD5EB4" w:rsidRPr="00B026A8" w14:paraId="62C8EE05" w14:textId="77777777" w:rsidTr="005263A0">
        <w:tc>
          <w:tcPr>
            <w:tcW w:w="1423" w:type="pct"/>
          </w:tcPr>
          <w:p w14:paraId="2FE1D513" w14:textId="77777777" w:rsidR="00AD5EB4" w:rsidRPr="00B026A8" w:rsidRDefault="00AD5EB4" w:rsidP="00D659DA">
            <w:pPr>
              <w:spacing w:line="360" w:lineRule="auto"/>
              <w:ind w:left="240" w:hangingChars="100" w:hanging="240"/>
              <w:jc w:val="both"/>
              <w:rPr>
                <w:rFonts w:ascii="Book Antiqua" w:hAnsi="Book Antiqua"/>
              </w:rPr>
            </w:pPr>
            <w:r w:rsidRPr="00B026A8">
              <w:rPr>
                <w:rFonts w:ascii="Book Antiqua" w:hAnsi="Book Antiqua"/>
              </w:rPr>
              <w:t>Black</w:t>
            </w:r>
            <w:r w:rsidRPr="00B026A8">
              <w:rPr>
                <w:rFonts w:ascii="Book Antiqua" w:hAnsi="Book Antiqua"/>
                <w:lang w:eastAsia="zh-CN"/>
              </w:rPr>
              <w:t>-</w:t>
            </w:r>
            <w:r w:rsidRPr="00B026A8">
              <w:rPr>
                <w:rFonts w:ascii="Book Antiqua" w:hAnsi="Book Antiqua"/>
              </w:rPr>
              <w:t>API</w:t>
            </w:r>
          </w:p>
        </w:tc>
        <w:tc>
          <w:tcPr>
            <w:tcW w:w="1178" w:type="pct"/>
          </w:tcPr>
          <w:p w14:paraId="05B80D9A"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0.497</w:t>
            </w:r>
            <w:r w:rsidRPr="00B026A8">
              <w:rPr>
                <w:rFonts w:ascii="Book Antiqua" w:hAnsi="Book Antiqua"/>
                <w:color w:val="000000"/>
                <w:lang w:eastAsia="zh-CN"/>
              </w:rPr>
              <w:t xml:space="preserve"> (</w:t>
            </w:r>
            <w:r w:rsidRPr="00B026A8">
              <w:rPr>
                <w:rFonts w:ascii="Book Antiqua" w:hAnsi="Book Antiqua"/>
                <w:color w:val="000000"/>
              </w:rPr>
              <w:t>0.358-0.691</w:t>
            </w:r>
            <w:r w:rsidRPr="00B026A8">
              <w:rPr>
                <w:rFonts w:ascii="Book Antiqua" w:hAnsi="Book Antiqua"/>
                <w:color w:val="000000"/>
                <w:lang w:eastAsia="zh-CN"/>
              </w:rPr>
              <w:t>)</w:t>
            </w:r>
          </w:p>
        </w:tc>
        <w:tc>
          <w:tcPr>
            <w:tcW w:w="576" w:type="pct"/>
          </w:tcPr>
          <w:p w14:paraId="00EE7C4E"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3" w:type="pct"/>
          </w:tcPr>
          <w:p w14:paraId="58236805"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0.471</w:t>
            </w:r>
            <w:r w:rsidRPr="00B026A8">
              <w:rPr>
                <w:rFonts w:ascii="Book Antiqua" w:hAnsi="Book Antiqua"/>
                <w:color w:val="000000"/>
                <w:lang w:eastAsia="zh-CN"/>
              </w:rPr>
              <w:t xml:space="preserve"> (</w:t>
            </w:r>
            <w:r w:rsidRPr="00B026A8">
              <w:rPr>
                <w:rFonts w:ascii="Book Antiqua" w:hAnsi="Book Antiqua"/>
                <w:color w:val="000000"/>
              </w:rPr>
              <w:t>0.137-1.271</w:t>
            </w:r>
            <w:r w:rsidRPr="00B026A8">
              <w:rPr>
                <w:rFonts w:ascii="Book Antiqua" w:hAnsi="Book Antiqua"/>
                <w:color w:val="000000"/>
                <w:lang w:eastAsia="zh-CN"/>
              </w:rPr>
              <w:t>)</w:t>
            </w:r>
          </w:p>
        </w:tc>
        <w:tc>
          <w:tcPr>
            <w:tcW w:w="550" w:type="pct"/>
          </w:tcPr>
          <w:p w14:paraId="615A5DAF" w14:textId="77777777" w:rsidR="00AD5EB4" w:rsidRPr="00B026A8" w:rsidRDefault="0017277C" w:rsidP="00D659DA">
            <w:pPr>
              <w:spacing w:line="360" w:lineRule="auto"/>
              <w:jc w:val="both"/>
              <w:rPr>
                <w:rFonts w:ascii="Book Antiqua" w:hAnsi="Book Antiqua"/>
                <w:color w:val="000000"/>
              </w:rPr>
            </w:pPr>
            <w:r w:rsidRPr="00B026A8">
              <w:rPr>
                <w:rFonts w:ascii="Book Antiqua" w:hAnsi="Book Antiqua"/>
                <w:color w:val="000000"/>
              </w:rPr>
              <w:t>0.124</w:t>
            </w:r>
          </w:p>
        </w:tc>
      </w:tr>
      <w:tr w:rsidR="00AA0212" w:rsidRPr="00B026A8" w14:paraId="69EB7CC8" w14:textId="77777777" w:rsidTr="005263A0">
        <w:tc>
          <w:tcPr>
            <w:tcW w:w="1423" w:type="pct"/>
          </w:tcPr>
          <w:p w14:paraId="516021CA" w14:textId="77777777" w:rsidR="00AA0212" w:rsidRPr="00B026A8" w:rsidRDefault="00AA0212" w:rsidP="00D659DA">
            <w:pPr>
              <w:spacing w:line="360" w:lineRule="auto"/>
              <w:jc w:val="both"/>
              <w:rPr>
                <w:rFonts w:ascii="Book Antiqua" w:hAnsi="Book Antiqua"/>
                <w:b/>
                <w:bCs/>
                <w:color w:val="000000"/>
              </w:rPr>
            </w:pPr>
            <w:r w:rsidRPr="00B026A8">
              <w:rPr>
                <w:rFonts w:ascii="Book Antiqua" w:hAnsi="Book Antiqua"/>
                <w:b/>
                <w:bCs/>
              </w:rPr>
              <w:t>Sex</w:t>
            </w:r>
          </w:p>
        </w:tc>
        <w:tc>
          <w:tcPr>
            <w:tcW w:w="1178" w:type="pct"/>
          </w:tcPr>
          <w:p w14:paraId="6FFD1267" w14:textId="77777777" w:rsidR="00AA0212" w:rsidRPr="00B026A8" w:rsidRDefault="00AA0212" w:rsidP="00D659DA">
            <w:pPr>
              <w:spacing w:line="360" w:lineRule="auto"/>
              <w:jc w:val="both"/>
              <w:rPr>
                <w:rFonts w:ascii="Book Antiqua" w:hAnsi="Book Antiqua"/>
                <w:color w:val="000000"/>
              </w:rPr>
            </w:pPr>
          </w:p>
        </w:tc>
        <w:tc>
          <w:tcPr>
            <w:tcW w:w="576" w:type="pct"/>
          </w:tcPr>
          <w:p w14:paraId="5AB7F952" w14:textId="77777777" w:rsidR="00AA0212" w:rsidRPr="00B026A8" w:rsidRDefault="00AA0212" w:rsidP="00D659DA">
            <w:pPr>
              <w:spacing w:line="360" w:lineRule="auto"/>
              <w:jc w:val="both"/>
              <w:rPr>
                <w:rFonts w:ascii="Book Antiqua" w:hAnsi="Book Antiqua"/>
                <w:color w:val="000000"/>
              </w:rPr>
            </w:pPr>
          </w:p>
        </w:tc>
        <w:tc>
          <w:tcPr>
            <w:tcW w:w="1273" w:type="pct"/>
          </w:tcPr>
          <w:p w14:paraId="5EE49B06" w14:textId="77777777" w:rsidR="00AA0212" w:rsidRPr="00B026A8" w:rsidRDefault="00AA0212" w:rsidP="00D659DA">
            <w:pPr>
              <w:spacing w:line="360" w:lineRule="auto"/>
              <w:jc w:val="both"/>
              <w:rPr>
                <w:rFonts w:ascii="Book Antiqua" w:hAnsi="Book Antiqua"/>
                <w:color w:val="000000"/>
              </w:rPr>
            </w:pPr>
          </w:p>
        </w:tc>
        <w:tc>
          <w:tcPr>
            <w:tcW w:w="550" w:type="pct"/>
          </w:tcPr>
          <w:p w14:paraId="031C2607" w14:textId="77777777" w:rsidR="00AA0212" w:rsidRPr="00B026A8" w:rsidRDefault="00AA0212" w:rsidP="00D659DA">
            <w:pPr>
              <w:spacing w:line="360" w:lineRule="auto"/>
              <w:jc w:val="both"/>
              <w:rPr>
                <w:rFonts w:ascii="Book Antiqua" w:hAnsi="Book Antiqua"/>
                <w:color w:val="000000"/>
              </w:rPr>
            </w:pPr>
          </w:p>
        </w:tc>
      </w:tr>
      <w:tr w:rsidR="00AA0212" w:rsidRPr="00B026A8" w14:paraId="0A0E997E" w14:textId="77777777" w:rsidTr="005263A0">
        <w:tc>
          <w:tcPr>
            <w:tcW w:w="1423" w:type="pct"/>
          </w:tcPr>
          <w:p w14:paraId="0A1F053D" w14:textId="77777777" w:rsidR="00AA0212" w:rsidRPr="00B026A8" w:rsidRDefault="00AA0212" w:rsidP="00D659DA">
            <w:pPr>
              <w:spacing w:line="360" w:lineRule="auto"/>
              <w:jc w:val="both"/>
              <w:rPr>
                <w:rFonts w:ascii="Book Antiqua" w:hAnsi="Book Antiqua"/>
                <w:b/>
                <w:bCs/>
                <w:color w:val="000000"/>
              </w:rPr>
            </w:pPr>
            <w:r w:rsidRPr="00B026A8">
              <w:rPr>
                <w:rFonts w:ascii="Book Antiqua" w:hAnsi="Book Antiqua"/>
                <w:color w:val="000000"/>
              </w:rPr>
              <w:t>Male</w:t>
            </w:r>
          </w:p>
        </w:tc>
        <w:tc>
          <w:tcPr>
            <w:tcW w:w="1178" w:type="pct"/>
          </w:tcPr>
          <w:p w14:paraId="6318B3F3" w14:textId="77777777" w:rsidR="00AA0212" w:rsidRPr="00B026A8" w:rsidRDefault="00AA0212"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6" w:type="pct"/>
          </w:tcPr>
          <w:p w14:paraId="45BC535C" w14:textId="77777777" w:rsidR="00AA0212" w:rsidRPr="00B026A8" w:rsidRDefault="00AA0212" w:rsidP="00D659DA">
            <w:pPr>
              <w:spacing w:line="360" w:lineRule="auto"/>
              <w:jc w:val="both"/>
              <w:rPr>
                <w:rFonts w:ascii="Book Antiqua" w:hAnsi="Book Antiqua"/>
                <w:color w:val="000000"/>
              </w:rPr>
            </w:pPr>
          </w:p>
        </w:tc>
        <w:tc>
          <w:tcPr>
            <w:tcW w:w="1273" w:type="pct"/>
          </w:tcPr>
          <w:p w14:paraId="64D6C158" w14:textId="77777777" w:rsidR="00AA0212" w:rsidRPr="00B026A8" w:rsidRDefault="00AA0212"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1DC42D67" w14:textId="77777777" w:rsidR="00AA0212" w:rsidRPr="00B026A8" w:rsidRDefault="00AA0212" w:rsidP="00D659DA">
            <w:pPr>
              <w:spacing w:line="360" w:lineRule="auto"/>
              <w:jc w:val="both"/>
              <w:rPr>
                <w:rFonts w:ascii="Book Antiqua" w:hAnsi="Book Antiqua"/>
                <w:color w:val="000000"/>
              </w:rPr>
            </w:pPr>
          </w:p>
        </w:tc>
      </w:tr>
      <w:tr w:rsidR="00AA0212" w:rsidRPr="00B026A8" w14:paraId="1D2B1883" w14:textId="77777777" w:rsidTr="005263A0">
        <w:tc>
          <w:tcPr>
            <w:tcW w:w="1423" w:type="pct"/>
          </w:tcPr>
          <w:p w14:paraId="6D233EC7" w14:textId="77777777" w:rsidR="00AA0212" w:rsidRPr="00B026A8" w:rsidRDefault="00AA0212" w:rsidP="00D659DA">
            <w:pPr>
              <w:spacing w:line="360" w:lineRule="auto"/>
              <w:jc w:val="both"/>
              <w:rPr>
                <w:rFonts w:ascii="Book Antiqua" w:hAnsi="Book Antiqua"/>
                <w:b/>
                <w:bCs/>
                <w:color w:val="000000"/>
              </w:rPr>
            </w:pPr>
            <w:r w:rsidRPr="00B026A8">
              <w:rPr>
                <w:rFonts w:ascii="Book Antiqua" w:hAnsi="Book Antiqua"/>
                <w:color w:val="000000"/>
              </w:rPr>
              <w:t>Female</w:t>
            </w:r>
          </w:p>
        </w:tc>
        <w:tc>
          <w:tcPr>
            <w:tcW w:w="1178" w:type="pct"/>
          </w:tcPr>
          <w:p w14:paraId="7C2C477C" w14:textId="77777777" w:rsidR="00AA0212" w:rsidRPr="00B026A8" w:rsidRDefault="00AA0212" w:rsidP="00D659DA">
            <w:pPr>
              <w:spacing w:line="360" w:lineRule="auto"/>
              <w:jc w:val="both"/>
              <w:rPr>
                <w:rFonts w:ascii="Book Antiqua" w:hAnsi="Book Antiqua"/>
                <w:color w:val="000000"/>
                <w:lang w:eastAsia="zh-CN"/>
              </w:rPr>
            </w:pPr>
            <w:r w:rsidRPr="00B026A8">
              <w:rPr>
                <w:rFonts w:ascii="Book Antiqua" w:hAnsi="Book Antiqua"/>
                <w:color w:val="000000"/>
              </w:rPr>
              <w:t>0.610</w:t>
            </w:r>
            <w:r w:rsidRPr="00B026A8">
              <w:rPr>
                <w:rFonts w:ascii="Book Antiqua" w:hAnsi="Book Antiqua"/>
                <w:color w:val="000000"/>
                <w:lang w:eastAsia="zh-CN"/>
              </w:rPr>
              <w:t xml:space="preserve"> (</w:t>
            </w:r>
            <w:r w:rsidRPr="00B026A8">
              <w:rPr>
                <w:rFonts w:ascii="Book Antiqua" w:hAnsi="Book Antiqua"/>
                <w:color w:val="000000"/>
              </w:rPr>
              <w:t>0.467-0.797</w:t>
            </w:r>
            <w:r w:rsidRPr="00B026A8">
              <w:rPr>
                <w:rFonts w:ascii="Book Antiqua" w:hAnsi="Book Antiqua"/>
                <w:color w:val="000000"/>
                <w:lang w:eastAsia="zh-CN"/>
              </w:rPr>
              <w:t>)</w:t>
            </w:r>
          </w:p>
        </w:tc>
        <w:tc>
          <w:tcPr>
            <w:tcW w:w="576" w:type="pct"/>
          </w:tcPr>
          <w:p w14:paraId="49BF4F2A" w14:textId="77777777" w:rsidR="00AA0212" w:rsidRPr="00B026A8" w:rsidRDefault="00AA0212"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3" w:type="pct"/>
          </w:tcPr>
          <w:p w14:paraId="4B4CE67C" w14:textId="77777777" w:rsidR="00AA0212" w:rsidRPr="00B026A8" w:rsidRDefault="00AA0212" w:rsidP="00D659DA">
            <w:pPr>
              <w:spacing w:line="360" w:lineRule="auto"/>
              <w:jc w:val="both"/>
              <w:rPr>
                <w:rFonts w:ascii="Book Antiqua" w:hAnsi="Book Antiqua"/>
                <w:color w:val="000000"/>
                <w:lang w:eastAsia="zh-CN"/>
              </w:rPr>
            </w:pPr>
            <w:r w:rsidRPr="00B026A8">
              <w:rPr>
                <w:rFonts w:ascii="Book Antiqua" w:hAnsi="Book Antiqua"/>
                <w:color w:val="000000"/>
              </w:rPr>
              <w:t>0.791</w:t>
            </w:r>
            <w:r w:rsidRPr="00B026A8">
              <w:rPr>
                <w:rFonts w:ascii="Book Antiqua" w:hAnsi="Book Antiqua"/>
                <w:color w:val="000000"/>
                <w:lang w:eastAsia="zh-CN"/>
              </w:rPr>
              <w:t xml:space="preserve"> (</w:t>
            </w:r>
            <w:r w:rsidRPr="00B026A8">
              <w:rPr>
                <w:rFonts w:ascii="Book Antiqua" w:hAnsi="Book Antiqua"/>
                <w:color w:val="000000"/>
              </w:rPr>
              <w:t>0.383-1.632</w:t>
            </w:r>
            <w:r w:rsidRPr="00B026A8">
              <w:rPr>
                <w:rFonts w:ascii="Book Antiqua" w:hAnsi="Book Antiqua"/>
                <w:color w:val="000000"/>
                <w:lang w:eastAsia="zh-CN"/>
              </w:rPr>
              <w:t>)</w:t>
            </w:r>
          </w:p>
        </w:tc>
        <w:tc>
          <w:tcPr>
            <w:tcW w:w="550" w:type="pct"/>
          </w:tcPr>
          <w:p w14:paraId="6032EFEC" w14:textId="77777777" w:rsidR="00AA0212" w:rsidRPr="00B026A8" w:rsidRDefault="00AA0212" w:rsidP="00D659DA">
            <w:pPr>
              <w:spacing w:line="360" w:lineRule="auto"/>
              <w:jc w:val="both"/>
              <w:rPr>
                <w:rFonts w:ascii="Book Antiqua" w:hAnsi="Book Antiqua"/>
                <w:color w:val="000000"/>
              </w:rPr>
            </w:pPr>
            <w:r w:rsidRPr="00B026A8">
              <w:rPr>
                <w:rFonts w:ascii="Book Antiqua" w:hAnsi="Book Antiqua"/>
                <w:color w:val="000000"/>
              </w:rPr>
              <w:t>0.526</w:t>
            </w:r>
          </w:p>
        </w:tc>
      </w:tr>
      <w:tr w:rsidR="001438F1" w:rsidRPr="00B026A8" w14:paraId="0D111D55" w14:textId="77777777" w:rsidTr="005263A0">
        <w:tc>
          <w:tcPr>
            <w:tcW w:w="1423" w:type="pct"/>
          </w:tcPr>
          <w:p w14:paraId="19582306" w14:textId="77777777" w:rsidR="001438F1" w:rsidRPr="00B026A8" w:rsidRDefault="001438F1" w:rsidP="00D659DA">
            <w:pPr>
              <w:spacing w:line="360" w:lineRule="auto"/>
              <w:jc w:val="both"/>
              <w:rPr>
                <w:rFonts w:ascii="Book Antiqua" w:hAnsi="Book Antiqua"/>
                <w:b/>
                <w:bCs/>
              </w:rPr>
            </w:pPr>
            <w:r w:rsidRPr="00B026A8">
              <w:rPr>
                <w:rFonts w:ascii="Book Antiqua" w:hAnsi="Book Antiqua"/>
                <w:b/>
                <w:bCs/>
              </w:rPr>
              <w:t>Tumor size</w:t>
            </w:r>
            <w:r w:rsidRPr="00B026A8">
              <w:rPr>
                <w:rFonts w:ascii="Book Antiqua" w:hAnsi="Book Antiqua"/>
                <w:b/>
                <w:bCs/>
                <w:lang w:eastAsia="zh-CN"/>
              </w:rPr>
              <w:t xml:space="preserve"> </w:t>
            </w:r>
            <w:r w:rsidRPr="00B026A8">
              <w:rPr>
                <w:rFonts w:ascii="Book Antiqua" w:hAnsi="Book Antiqua"/>
                <w:b/>
                <w:bCs/>
              </w:rPr>
              <w:t>(cm)</w:t>
            </w:r>
          </w:p>
        </w:tc>
        <w:tc>
          <w:tcPr>
            <w:tcW w:w="1178" w:type="pct"/>
          </w:tcPr>
          <w:p w14:paraId="654450F4" w14:textId="77777777" w:rsidR="001438F1" w:rsidRPr="00B026A8" w:rsidRDefault="001438F1" w:rsidP="00D659DA">
            <w:pPr>
              <w:spacing w:line="360" w:lineRule="auto"/>
              <w:jc w:val="both"/>
              <w:rPr>
                <w:rFonts w:ascii="Book Antiqua" w:hAnsi="Book Antiqua"/>
                <w:color w:val="000000"/>
              </w:rPr>
            </w:pPr>
          </w:p>
        </w:tc>
        <w:tc>
          <w:tcPr>
            <w:tcW w:w="576" w:type="pct"/>
          </w:tcPr>
          <w:p w14:paraId="08E28E31"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0.057</w:t>
            </w:r>
          </w:p>
        </w:tc>
        <w:tc>
          <w:tcPr>
            <w:tcW w:w="1273" w:type="pct"/>
          </w:tcPr>
          <w:p w14:paraId="76759057" w14:textId="77777777" w:rsidR="001438F1" w:rsidRPr="00B026A8" w:rsidRDefault="001438F1" w:rsidP="00D659DA">
            <w:pPr>
              <w:spacing w:line="360" w:lineRule="auto"/>
              <w:jc w:val="both"/>
              <w:rPr>
                <w:rFonts w:ascii="Book Antiqua" w:hAnsi="Book Antiqua"/>
                <w:color w:val="000000"/>
              </w:rPr>
            </w:pPr>
          </w:p>
        </w:tc>
        <w:tc>
          <w:tcPr>
            <w:tcW w:w="550" w:type="pct"/>
          </w:tcPr>
          <w:p w14:paraId="172F4FB2"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0.700</w:t>
            </w:r>
          </w:p>
        </w:tc>
      </w:tr>
      <w:tr w:rsidR="0078691C" w:rsidRPr="00B026A8" w14:paraId="56C53BC4" w14:textId="77777777" w:rsidTr="005263A0">
        <w:tc>
          <w:tcPr>
            <w:tcW w:w="1423" w:type="pct"/>
          </w:tcPr>
          <w:p w14:paraId="649F0C29"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&lt;</w:t>
            </w:r>
            <w:r w:rsidR="001438F1" w:rsidRPr="00B026A8">
              <w:rPr>
                <w:rFonts w:ascii="Book Antiqua" w:hAnsi="Book Antiqua"/>
                <w:lang w:eastAsia="zh-CN"/>
              </w:rPr>
              <w:t xml:space="preserve"> </w:t>
            </w:r>
            <w:r w:rsidRPr="00B026A8">
              <w:rPr>
                <w:rFonts w:ascii="Book Antiqua" w:hAnsi="Book Antiqua"/>
              </w:rPr>
              <w:t>2</w:t>
            </w:r>
          </w:p>
        </w:tc>
        <w:tc>
          <w:tcPr>
            <w:tcW w:w="1178" w:type="pct"/>
          </w:tcPr>
          <w:p w14:paraId="44A26945"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753866" w:rsidRPr="00B026A8">
              <w:rPr>
                <w:rFonts w:ascii="Book Antiqua" w:hAnsi="Book Antiqua"/>
                <w:color w:val="000000"/>
                <w:lang w:eastAsia="zh-CN"/>
              </w:rPr>
              <w:t xml:space="preserve"> </w:t>
            </w:r>
            <w:r w:rsidRPr="00B026A8">
              <w:rPr>
                <w:rFonts w:ascii="Book Antiqua" w:hAnsi="Book Antiqua"/>
                <w:color w:val="000000"/>
              </w:rPr>
              <w:t>(Reference)</w:t>
            </w:r>
          </w:p>
        </w:tc>
        <w:tc>
          <w:tcPr>
            <w:tcW w:w="576" w:type="pct"/>
          </w:tcPr>
          <w:p w14:paraId="25AD56E2" w14:textId="77777777" w:rsidR="008C167B" w:rsidRPr="00B026A8" w:rsidRDefault="008C167B" w:rsidP="00D659DA">
            <w:pPr>
              <w:spacing w:line="360" w:lineRule="auto"/>
              <w:jc w:val="both"/>
              <w:rPr>
                <w:rFonts w:ascii="Book Antiqua" w:hAnsi="Book Antiqua"/>
                <w:color w:val="000000"/>
                <w:lang w:eastAsia="zh-CN"/>
              </w:rPr>
            </w:pPr>
          </w:p>
        </w:tc>
        <w:tc>
          <w:tcPr>
            <w:tcW w:w="1273" w:type="pct"/>
          </w:tcPr>
          <w:p w14:paraId="05EAD54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753866"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1D04A89C" w14:textId="77777777" w:rsidR="008C167B" w:rsidRPr="00B026A8" w:rsidRDefault="008C167B" w:rsidP="00D659DA">
            <w:pPr>
              <w:spacing w:line="360" w:lineRule="auto"/>
              <w:jc w:val="both"/>
              <w:rPr>
                <w:rFonts w:ascii="Book Antiqua" w:hAnsi="Book Antiqua"/>
                <w:color w:val="000000"/>
                <w:lang w:eastAsia="zh-CN"/>
              </w:rPr>
            </w:pPr>
          </w:p>
        </w:tc>
      </w:tr>
      <w:tr w:rsidR="001438F1" w:rsidRPr="00B026A8" w14:paraId="1B56E170" w14:textId="77777777" w:rsidTr="005263A0">
        <w:tc>
          <w:tcPr>
            <w:tcW w:w="1423" w:type="pct"/>
          </w:tcPr>
          <w:p w14:paraId="6792B8E6" w14:textId="77777777" w:rsidR="001438F1" w:rsidRPr="00B026A8" w:rsidRDefault="001438F1" w:rsidP="00D659DA">
            <w:pPr>
              <w:spacing w:line="360" w:lineRule="auto"/>
              <w:jc w:val="both"/>
              <w:rPr>
                <w:rFonts w:ascii="Book Antiqua" w:hAnsi="Book Antiqua"/>
                <w:b/>
                <w:bCs/>
              </w:rPr>
            </w:pPr>
            <w:r w:rsidRPr="00B026A8">
              <w:rPr>
                <w:rFonts w:ascii="Book Antiqua" w:hAnsi="Book Antiqua"/>
              </w:rPr>
              <w:t>2-5</w:t>
            </w:r>
          </w:p>
        </w:tc>
        <w:tc>
          <w:tcPr>
            <w:tcW w:w="1178" w:type="pct"/>
          </w:tcPr>
          <w:p w14:paraId="02CC4293"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1.317</w:t>
            </w:r>
            <w:r w:rsidRPr="00B026A8">
              <w:rPr>
                <w:rFonts w:ascii="Book Antiqua" w:hAnsi="Book Antiqua"/>
                <w:color w:val="000000"/>
                <w:lang w:eastAsia="zh-CN"/>
              </w:rPr>
              <w:t xml:space="preserve"> (</w:t>
            </w:r>
            <w:r w:rsidRPr="00B026A8">
              <w:rPr>
                <w:rFonts w:ascii="Book Antiqua" w:hAnsi="Book Antiqua"/>
                <w:color w:val="000000"/>
              </w:rPr>
              <w:t>0.982-1.764</w:t>
            </w:r>
            <w:r w:rsidRPr="00B026A8">
              <w:rPr>
                <w:rFonts w:ascii="Book Antiqua" w:hAnsi="Book Antiqua"/>
                <w:color w:val="000000"/>
                <w:lang w:eastAsia="zh-CN"/>
              </w:rPr>
              <w:t>)</w:t>
            </w:r>
          </w:p>
        </w:tc>
        <w:tc>
          <w:tcPr>
            <w:tcW w:w="576" w:type="pct"/>
          </w:tcPr>
          <w:p w14:paraId="7122ADE8"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0.066</w:t>
            </w:r>
          </w:p>
        </w:tc>
        <w:tc>
          <w:tcPr>
            <w:tcW w:w="1273" w:type="pct"/>
          </w:tcPr>
          <w:p w14:paraId="5A769970" w14:textId="77777777" w:rsidR="001438F1" w:rsidRPr="00B026A8" w:rsidRDefault="001438F1" w:rsidP="00D659DA">
            <w:pPr>
              <w:spacing w:line="360" w:lineRule="auto"/>
              <w:jc w:val="both"/>
              <w:rPr>
                <w:rFonts w:ascii="Book Antiqua" w:hAnsi="Book Antiqua"/>
                <w:color w:val="000000"/>
                <w:lang w:eastAsia="zh-CN"/>
              </w:rPr>
            </w:pPr>
            <w:r w:rsidRPr="00B026A8">
              <w:rPr>
                <w:rFonts w:ascii="Book Antiqua" w:hAnsi="Book Antiqua"/>
                <w:color w:val="000000"/>
              </w:rPr>
              <w:t>1.579</w:t>
            </w:r>
            <w:r w:rsidRPr="00B026A8">
              <w:rPr>
                <w:rFonts w:ascii="Book Antiqua" w:hAnsi="Book Antiqua"/>
                <w:color w:val="000000"/>
                <w:lang w:eastAsia="zh-CN"/>
              </w:rPr>
              <w:t xml:space="preserve"> (</w:t>
            </w:r>
            <w:r w:rsidRPr="00B026A8">
              <w:rPr>
                <w:rFonts w:ascii="Book Antiqua" w:hAnsi="Book Antiqua"/>
                <w:color w:val="000000"/>
              </w:rPr>
              <w:t>0.707-3.525</w:t>
            </w:r>
            <w:r w:rsidRPr="00B026A8">
              <w:rPr>
                <w:rFonts w:ascii="Book Antiqua" w:hAnsi="Book Antiqua"/>
                <w:color w:val="000000"/>
                <w:lang w:eastAsia="zh-CN"/>
              </w:rPr>
              <w:t>)</w:t>
            </w:r>
          </w:p>
        </w:tc>
        <w:tc>
          <w:tcPr>
            <w:tcW w:w="550" w:type="pct"/>
          </w:tcPr>
          <w:p w14:paraId="12E94DB5"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0.265</w:t>
            </w:r>
          </w:p>
        </w:tc>
      </w:tr>
      <w:tr w:rsidR="001438F1" w:rsidRPr="00B026A8" w14:paraId="0BDA1577" w14:textId="77777777" w:rsidTr="005263A0">
        <w:tc>
          <w:tcPr>
            <w:tcW w:w="1423" w:type="pct"/>
          </w:tcPr>
          <w:p w14:paraId="6F134081" w14:textId="77777777" w:rsidR="001438F1" w:rsidRPr="00B026A8" w:rsidRDefault="001438F1" w:rsidP="00D659DA">
            <w:pPr>
              <w:spacing w:line="360" w:lineRule="auto"/>
              <w:jc w:val="both"/>
              <w:rPr>
                <w:rFonts w:ascii="Book Antiqua" w:hAnsi="Book Antiqua"/>
                <w:b/>
                <w:bCs/>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5</w:t>
            </w:r>
          </w:p>
        </w:tc>
        <w:tc>
          <w:tcPr>
            <w:tcW w:w="1178" w:type="pct"/>
          </w:tcPr>
          <w:p w14:paraId="509E8541"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1.859</w:t>
            </w:r>
            <w:r w:rsidRPr="00B026A8">
              <w:rPr>
                <w:rFonts w:ascii="Book Antiqua" w:hAnsi="Book Antiqua"/>
                <w:color w:val="000000"/>
                <w:lang w:eastAsia="zh-CN"/>
              </w:rPr>
              <w:t xml:space="preserve"> (</w:t>
            </w:r>
            <w:r w:rsidRPr="00B026A8">
              <w:rPr>
                <w:rFonts w:ascii="Book Antiqua" w:hAnsi="Book Antiqua"/>
                <w:color w:val="000000"/>
              </w:rPr>
              <w:t>1.161-2.978</w:t>
            </w:r>
            <w:r w:rsidRPr="00B026A8">
              <w:rPr>
                <w:rFonts w:ascii="Book Antiqua" w:hAnsi="Book Antiqua"/>
                <w:color w:val="000000"/>
                <w:lang w:eastAsia="zh-CN"/>
              </w:rPr>
              <w:t>)</w:t>
            </w:r>
          </w:p>
        </w:tc>
        <w:tc>
          <w:tcPr>
            <w:tcW w:w="576" w:type="pct"/>
          </w:tcPr>
          <w:p w14:paraId="6C6AFA22"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0.010</w:t>
            </w:r>
          </w:p>
        </w:tc>
        <w:tc>
          <w:tcPr>
            <w:tcW w:w="1273" w:type="pct"/>
          </w:tcPr>
          <w:p w14:paraId="5F0ADD4A"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0.000</w:t>
            </w:r>
          </w:p>
        </w:tc>
        <w:tc>
          <w:tcPr>
            <w:tcW w:w="550" w:type="pct"/>
          </w:tcPr>
          <w:p w14:paraId="3ED8524C" w14:textId="77777777" w:rsidR="001438F1" w:rsidRPr="00B026A8" w:rsidRDefault="001438F1" w:rsidP="00D659DA">
            <w:pPr>
              <w:spacing w:line="360" w:lineRule="auto"/>
              <w:jc w:val="both"/>
              <w:rPr>
                <w:rFonts w:ascii="Book Antiqua" w:hAnsi="Book Antiqua"/>
                <w:color w:val="000000"/>
              </w:rPr>
            </w:pPr>
            <w:r w:rsidRPr="00B026A8">
              <w:rPr>
                <w:rFonts w:ascii="Book Antiqua" w:hAnsi="Book Antiqua"/>
                <w:color w:val="000000"/>
              </w:rPr>
              <w:t>0.974</w:t>
            </w:r>
          </w:p>
        </w:tc>
      </w:tr>
      <w:tr w:rsidR="00A32B0B" w:rsidRPr="00B026A8" w14:paraId="5358F940" w14:textId="77777777" w:rsidTr="005263A0">
        <w:tc>
          <w:tcPr>
            <w:tcW w:w="1423" w:type="pct"/>
          </w:tcPr>
          <w:p w14:paraId="48762044" w14:textId="77777777" w:rsidR="00A32B0B" w:rsidRPr="00B026A8" w:rsidRDefault="00A32B0B" w:rsidP="00D659DA">
            <w:pPr>
              <w:spacing w:line="360" w:lineRule="auto"/>
              <w:jc w:val="both"/>
              <w:rPr>
                <w:rFonts w:ascii="Book Antiqua" w:hAnsi="Book Antiqua"/>
                <w:b/>
                <w:bCs/>
              </w:rPr>
            </w:pPr>
            <w:r w:rsidRPr="00B026A8">
              <w:rPr>
                <w:rFonts w:ascii="Book Antiqua" w:hAnsi="Book Antiqua"/>
                <w:b/>
                <w:bCs/>
              </w:rPr>
              <w:t>AJCC stage</w:t>
            </w:r>
          </w:p>
        </w:tc>
        <w:tc>
          <w:tcPr>
            <w:tcW w:w="1178" w:type="pct"/>
          </w:tcPr>
          <w:p w14:paraId="76C0A6B8" w14:textId="77777777" w:rsidR="00A32B0B" w:rsidRPr="00B026A8" w:rsidRDefault="00A32B0B" w:rsidP="00D659DA">
            <w:pPr>
              <w:spacing w:line="360" w:lineRule="auto"/>
              <w:jc w:val="both"/>
              <w:rPr>
                <w:rFonts w:ascii="Book Antiqua" w:hAnsi="Book Antiqua"/>
                <w:color w:val="000000"/>
              </w:rPr>
            </w:pPr>
          </w:p>
        </w:tc>
        <w:tc>
          <w:tcPr>
            <w:tcW w:w="576" w:type="pct"/>
          </w:tcPr>
          <w:p w14:paraId="57C8CEC3" w14:textId="77777777" w:rsidR="00A32B0B" w:rsidRPr="00B026A8" w:rsidRDefault="00A32B0B" w:rsidP="00D659DA">
            <w:pPr>
              <w:spacing w:line="360" w:lineRule="auto"/>
              <w:jc w:val="both"/>
              <w:rPr>
                <w:rFonts w:ascii="Book Antiqua" w:hAnsi="Book Antiqua"/>
                <w:color w:val="000000"/>
              </w:rPr>
            </w:pPr>
          </w:p>
        </w:tc>
        <w:tc>
          <w:tcPr>
            <w:tcW w:w="1273" w:type="pct"/>
          </w:tcPr>
          <w:p w14:paraId="4DB0FAA9" w14:textId="77777777" w:rsidR="00A32B0B" w:rsidRPr="00B026A8" w:rsidRDefault="00A32B0B" w:rsidP="00D659DA">
            <w:pPr>
              <w:spacing w:line="360" w:lineRule="auto"/>
              <w:jc w:val="both"/>
              <w:rPr>
                <w:rFonts w:ascii="Book Antiqua" w:hAnsi="Book Antiqua"/>
                <w:color w:val="000000"/>
              </w:rPr>
            </w:pPr>
          </w:p>
        </w:tc>
        <w:tc>
          <w:tcPr>
            <w:tcW w:w="550" w:type="pct"/>
          </w:tcPr>
          <w:p w14:paraId="198D0DD9" w14:textId="77777777" w:rsidR="00A32B0B" w:rsidRPr="00B026A8" w:rsidRDefault="00A32B0B" w:rsidP="00D659DA">
            <w:pPr>
              <w:spacing w:line="360" w:lineRule="auto"/>
              <w:jc w:val="both"/>
              <w:rPr>
                <w:rFonts w:ascii="Book Antiqua" w:hAnsi="Book Antiqua"/>
                <w:color w:val="000000"/>
              </w:rPr>
            </w:pPr>
          </w:p>
        </w:tc>
      </w:tr>
      <w:tr w:rsidR="0078691C" w:rsidRPr="00B026A8" w14:paraId="5C355955" w14:textId="77777777" w:rsidTr="005263A0">
        <w:tc>
          <w:tcPr>
            <w:tcW w:w="1423" w:type="pct"/>
          </w:tcPr>
          <w:p w14:paraId="175EE7AA"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I</w:t>
            </w:r>
          </w:p>
        </w:tc>
        <w:tc>
          <w:tcPr>
            <w:tcW w:w="1178" w:type="pct"/>
          </w:tcPr>
          <w:p w14:paraId="2EEA2F5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B04876" w:rsidRPr="00B026A8">
              <w:rPr>
                <w:rFonts w:ascii="Book Antiqua" w:hAnsi="Book Antiqua"/>
                <w:color w:val="000000"/>
                <w:lang w:eastAsia="zh-CN"/>
              </w:rPr>
              <w:t xml:space="preserve"> </w:t>
            </w:r>
            <w:r w:rsidRPr="00B026A8">
              <w:rPr>
                <w:rFonts w:ascii="Book Antiqua" w:hAnsi="Book Antiqua"/>
                <w:color w:val="000000"/>
              </w:rPr>
              <w:t>(Reference)</w:t>
            </w:r>
          </w:p>
        </w:tc>
        <w:tc>
          <w:tcPr>
            <w:tcW w:w="576" w:type="pct"/>
          </w:tcPr>
          <w:p w14:paraId="6925DFA2" w14:textId="77777777" w:rsidR="008C167B" w:rsidRPr="00B026A8" w:rsidRDefault="008C167B" w:rsidP="00D659DA">
            <w:pPr>
              <w:spacing w:line="360" w:lineRule="auto"/>
              <w:jc w:val="both"/>
              <w:rPr>
                <w:rFonts w:ascii="Book Antiqua" w:hAnsi="Book Antiqua"/>
                <w:color w:val="000000"/>
                <w:lang w:eastAsia="zh-CN"/>
              </w:rPr>
            </w:pPr>
          </w:p>
        </w:tc>
        <w:tc>
          <w:tcPr>
            <w:tcW w:w="1273" w:type="pct"/>
          </w:tcPr>
          <w:p w14:paraId="6D01464E"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B04876"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64F31339" w14:textId="77777777" w:rsidR="008C167B" w:rsidRPr="00B026A8" w:rsidRDefault="008C167B" w:rsidP="00D659DA">
            <w:pPr>
              <w:spacing w:line="360" w:lineRule="auto"/>
              <w:jc w:val="both"/>
              <w:rPr>
                <w:rFonts w:ascii="Book Antiqua" w:hAnsi="Book Antiqua"/>
                <w:color w:val="000000"/>
                <w:lang w:eastAsia="zh-CN"/>
              </w:rPr>
            </w:pPr>
          </w:p>
        </w:tc>
      </w:tr>
      <w:tr w:rsidR="00A32B0B" w:rsidRPr="00B026A8" w14:paraId="41122549" w14:textId="77777777" w:rsidTr="005263A0">
        <w:tc>
          <w:tcPr>
            <w:tcW w:w="1423" w:type="pct"/>
          </w:tcPr>
          <w:p w14:paraId="05B0F3BD" w14:textId="77777777" w:rsidR="00A32B0B" w:rsidRPr="00B026A8" w:rsidRDefault="00A32B0B" w:rsidP="00D659DA">
            <w:pPr>
              <w:spacing w:line="360" w:lineRule="auto"/>
              <w:jc w:val="both"/>
              <w:rPr>
                <w:rFonts w:ascii="Book Antiqua" w:hAnsi="Book Antiqua"/>
                <w:b/>
                <w:bCs/>
              </w:rPr>
            </w:pPr>
            <w:r w:rsidRPr="00B026A8">
              <w:rPr>
                <w:rFonts w:ascii="Book Antiqua" w:hAnsi="Book Antiqua"/>
              </w:rPr>
              <w:t>II</w:t>
            </w:r>
          </w:p>
        </w:tc>
        <w:tc>
          <w:tcPr>
            <w:tcW w:w="1178" w:type="pct"/>
          </w:tcPr>
          <w:p w14:paraId="708355AD" w14:textId="77777777" w:rsidR="00A32B0B" w:rsidRPr="00B026A8" w:rsidRDefault="00A32B0B" w:rsidP="00D659DA">
            <w:pPr>
              <w:spacing w:line="360" w:lineRule="auto"/>
              <w:jc w:val="both"/>
              <w:rPr>
                <w:rFonts w:ascii="Book Antiqua" w:hAnsi="Book Antiqua"/>
                <w:color w:val="000000"/>
              </w:rPr>
            </w:pPr>
            <w:r w:rsidRPr="00B026A8">
              <w:rPr>
                <w:rFonts w:ascii="Book Antiqua" w:hAnsi="Book Antiqua"/>
                <w:color w:val="000000"/>
              </w:rPr>
              <w:t>1.836</w:t>
            </w:r>
            <w:r w:rsidRPr="00B026A8">
              <w:rPr>
                <w:rFonts w:ascii="Book Antiqua" w:hAnsi="Book Antiqua"/>
                <w:color w:val="000000"/>
                <w:lang w:eastAsia="zh-CN"/>
              </w:rPr>
              <w:t xml:space="preserve"> (</w:t>
            </w:r>
            <w:r w:rsidRPr="00B026A8">
              <w:rPr>
                <w:rFonts w:ascii="Book Antiqua" w:hAnsi="Book Antiqua"/>
                <w:color w:val="000000"/>
              </w:rPr>
              <w:t>1.100-3.064</w:t>
            </w:r>
            <w:r w:rsidRPr="00B026A8">
              <w:rPr>
                <w:rFonts w:ascii="Book Antiqua" w:hAnsi="Book Antiqua"/>
                <w:color w:val="000000"/>
                <w:lang w:eastAsia="zh-CN"/>
              </w:rPr>
              <w:t>)</w:t>
            </w:r>
          </w:p>
        </w:tc>
        <w:tc>
          <w:tcPr>
            <w:tcW w:w="576" w:type="pct"/>
          </w:tcPr>
          <w:p w14:paraId="797ABAA4" w14:textId="77777777" w:rsidR="00A32B0B" w:rsidRPr="00B026A8" w:rsidRDefault="00A32B0B" w:rsidP="00D659DA">
            <w:pPr>
              <w:spacing w:line="360" w:lineRule="auto"/>
              <w:jc w:val="both"/>
              <w:rPr>
                <w:rFonts w:ascii="Book Antiqua" w:hAnsi="Book Antiqua"/>
                <w:color w:val="000000"/>
              </w:rPr>
            </w:pPr>
            <w:r w:rsidRPr="00B026A8">
              <w:rPr>
                <w:rFonts w:ascii="Book Antiqua" w:hAnsi="Book Antiqua"/>
                <w:color w:val="000000"/>
              </w:rPr>
              <w:t>0.020</w:t>
            </w:r>
          </w:p>
        </w:tc>
        <w:tc>
          <w:tcPr>
            <w:tcW w:w="1273" w:type="pct"/>
          </w:tcPr>
          <w:p w14:paraId="74571BE3" w14:textId="77777777" w:rsidR="00A32B0B" w:rsidRPr="00B026A8" w:rsidRDefault="00A32B0B" w:rsidP="00D659DA">
            <w:pPr>
              <w:spacing w:line="360" w:lineRule="auto"/>
              <w:jc w:val="both"/>
              <w:rPr>
                <w:rFonts w:ascii="Book Antiqua" w:hAnsi="Book Antiqua"/>
                <w:color w:val="000000"/>
              </w:rPr>
            </w:pPr>
            <w:r w:rsidRPr="00B026A8">
              <w:rPr>
                <w:rFonts w:ascii="Book Antiqua" w:hAnsi="Book Antiqua"/>
                <w:color w:val="000000"/>
              </w:rPr>
              <w:t>0.965</w:t>
            </w:r>
            <w:r w:rsidRPr="00B026A8">
              <w:rPr>
                <w:rFonts w:ascii="Book Antiqua" w:hAnsi="Book Antiqua"/>
                <w:color w:val="000000"/>
                <w:lang w:eastAsia="zh-CN"/>
              </w:rPr>
              <w:t xml:space="preserve"> (</w:t>
            </w:r>
            <w:r w:rsidRPr="00B026A8">
              <w:rPr>
                <w:rFonts w:ascii="Book Antiqua" w:hAnsi="Book Antiqua"/>
                <w:color w:val="000000"/>
              </w:rPr>
              <w:t>0.231-4.027</w:t>
            </w:r>
            <w:r w:rsidRPr="00B026A8">
              <w:rPr>
                <w:rFonts w:ascii="Book Antiqua" w:hAnsi="Book Antiqua"/>
                <w:color w:val="000000"/>
                <w:lang w:eastAsia="zh-CN"/>
              </w:rPr>
              <w:t>)</w:t>
            </w:r>
          </w:p>
        </w:tc>
        <w:tc>
          <w:tcPr>
            <w:tcW w:w="550" w:type="pct"/>
          </w:tcPr>
          <w:p w14:paraId="4CD5CC79" w14:textId="77777777" w:rsidR="00A32B0B" w:rsidRPr="00B026A8" w:rsidRDefault="00A32B0B" w:rsidP="00D659DA">
            <w:pPr>
              <w:spacing w:line="360" w:lineRule="auto"/>
              <w:jc w:val="both"/>
              <w:rPr>
                <w:rFonts w:ascii="Book Antiqua" w:hAnsi="Book Antiqua"/>
                <w:color w:val="000000"/>
              </w:rPr>
            </w:pPr>
            <w:r w:rsidRPr="00B026A8">
              <w:rPr>
                <w:rFonts w:ascii="Book Antiqua" w:hAnsi="Book Antiqua"/>
                <w:color w:val="000000"/>
              </w:rPr>
              <w:t>0.961</w:t>
            </w:r>
          </w:p>
        </w:tc>
      </w:tr>
      <w:tr w:rsidR="00401F87" w:rsidRPr="00B026A8" w14:paraId="34CC872C" w14:textId="77777777" w:rsidTr="005263A0">
        <w:tc>
          <w:tcPr>
            <w:tcW w:w="1423" w:type="pct"/>
          </w:tcPr>
          <w:p w14:paraId="702D2780" w14:textId="77777777" w:rsidR="00401F87" w:rsidRPr="00B026A8" w:rsidRDefault="00401F87" w:rsidP="00D659DA">
            <w:pPr>
              <w:spacing w:line="360" w:lineRule="auto"/>
              <w:jc w:val="both"/>
              <w:rPr>
                <w:rFonts w:ascii="Book Antiqua" w:hAnsi="Book Antiqua"/>
                <w:b/>
                <w:bCs/>
              </w:rPr>
            </w:pPr>
            <w:r w:rsidRPr="00B026A8">
              <w:rPr>
                <w:rFonts w:ascii="Book Antiqua" w:hAnsi="Book Antiqua"/>
                <w:b/>
                <w:bCs/>
              </w:rPr>
              <w:t>Depth</w:t>
            </w:r>
          </w:p>
        </w:tc>
        <w:tc>
          <w:tcPr>
            <w:tcW w:w="1178" w:type="pct"/>
          </w:tcPr>
          <w:p w14:paraId="0F514C5E" w14:textId="77777777" w:rsidR="00401F87" w:rsidRPr="00B026A8" w:rsidRDefault="00401F87" w:rsidP="00D659DA">
            <w:pPr>
              <w:spacing w:line="360" w:lineRule="auto"/>
              <w:jc w:val="both"/>
              <w:rPr>
                <w:rFonts w:ascii="Book Antiqua" w:hAnsi="Book Antiqua"/>
                <w:color w:val="000000"/>
              </w:rPr>
            </w:pPr>
          </w:p>
        </w:tc>
        <w:tc>
          <w:tcPr>
            <w:tcW w:w="576" w:type="pct"/>
          </w:tcPr>
          <w:p w14:paraId="3CEB7728" w14:textId="77777777" w:rsidR="00401F87" w:rsidRPr="00B026A8" w:rsidRDefault="00401F87" w:rsidP="00D659DA">
            <w:pPr>
              <w:spacing w:line="360" w:lineRule="auto"/>
              <w:jc w:val="both"/>
              <w:rPr>
                <w:rFonts w:ascii="Book Antiqua" w:hAnsi="Book Antiqua"/>
                <w:color w:val="000000"/>
              </w:rPr>
            </w:pPr>
          </w:p>
        </w:tc>
        <w:tc>
          <w:tcPr>
            <w:tcW w:w="1273" w:type="pct"/>
          </w:tcPr>
          <w:p w14:paraId="30471E89" w14:textId="77777777" w:rsidR="00401F87" w:rsidRPr="00B026A8" w:rsidRDefault="00401F87" w:rsidP="00D659DA">
            <w:pPr>
              <w:spacing w:line="360" w:lineRule="auto"/>
              <w:jc w:val="both"/>
              <w:rPr>
                <w:rFonts w:ascii="Book Antiqua" w:hAnsi="Book Antiqua"/>
                <w:color w:val="000000"/>
              </w:rPr>
            </w:pPr>
          </w:p>
        </w:tc>
        <w:tc>
          <w:tcPr>
            <w:tcW w:w="550" w:type="pct"/>
          </w:tcPr>
          <w:p w14:paraId="336B41EA" w14:textId="77777777" w:rsidR="00401F87" w:rsidRPr="00B026A8" w:rsidRDefault="00401F87" w:rsidP="00D659DA">
            <w:pPr>
              <w:spacing w:line="360" w:lineRule="auto"/>
              <w:jc w:val="both"/>
              <w:rPr>
                <w:rFonts w:ascii="Book Antiqua" w:hAnsi="Book Antiqua"/>
                <w:color w:val="000000"/>
              </w:rPr>
            </w:pPr>
          </w:p>
        </w:tc>
      </w:tr>
      <w:tr w:rsidR="0078691C" w:rsidRPr="00B026A8" w14:paraId="31A15358" w14:textId="77777777" w:rsidTr="005263A0">
        <w:tc>
          <w:tcPr>
            <w:tcW w:w="1423" w:type="pct"/>
          </w:tcPr>
          <w:p w14:paraId="256A82AB"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T1a</w:t>
            </w:r>
          </w:p>
        </w:tc>
        <w:tc>
          <w:tcPr>
            <w:tcW w:w="1178" w:type="pct"/>
          </w:tcPr>
          <w:p w14:paraId="0223B23E"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401F87" w:rsidRPr="00B026A8">
              <w:rPr>
                <w:rFonts w:ascii="Book Antiqua" w:hAnsi="Book Antiqua"/>
                <w:color w:val="000000"/>
                <w:lang w:eastAsia="zh-CN"/>
              </w:rPr>
              <w:t xml:space="preserve"> </w:t>
            </w:r>
            <w:r w:rsidRPr="00B026A8">
              <w:rPr>
                <w:rFonts w:ascii="Book Antiqua" w:hAnsi="Book Antiqua"/>
                <w:color w:val="000000"/>
              </w:rPr>
              <w:t>(Reference)</w:t>
            </w:r>
          </w:p>
        </w:tc>
        <w:tc>
          <w:tcPr>
            <w:tcW w:w="576" w:type="pct"/>
          </w:tcPr>
          <w:p w14:paraId="2E799904" w14:textId="77777777" w:rsidR="008C167B" w:rsidRPr="00B026A8" w:rsidRDefault="008C167B" w:rsidP="00D659DA">
            <w:pPr>
              <w:spacing w:line="360" w:lineRule="auto"/>
              <w:jc w:val="both"/>
              <w:rPr>
                <w:rFonts w:ascii="Book Antiqua" w:hAnsi="Book Antiqua"/>
                <w:color w:val="000000"/>
                <w:lang w:eastAsia="zh-CN"/>
              </w:rPr>
            </w:pPr>
          </w:p>
        </w:tc>
        <w:tc>
          <w:tcPr>
            <w:tcW w:w="1273" w:type="pct"/>
          </w:tcPr>
          <w:p w14:paraId="09EFF38B"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401F87"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555ED1BE" w14:textId="77777777" w:rsidR="008C167B" w:rsidRPr="00B026A8" w:rsidRDefault="008C167B" w:rsidP="00D659DA">
            <w:pPr>
              <w:spacing w:line="360" w:lineRule="auto"/>
              <w:jc w:val="both"/>
              <w:rPr>
                <w:rFonts w:ascii="Book Antiqua" w:hAnsi="Book Antiqua"/>
                <w:color w:val="000000"/>
                <w:lang w:eastAsia="zh-CN"/>
              </w:rPr>
            </w:pPr>
          </w:p>
        </w:tc>
      </w:tr>
      <w:tr w:rsidR="00401F87" w:rsidRPr="00B026A8" w14:paraId="5359FCFC" w14:textId="77777777" w:rsidTr="005263A0">
        <w:tc>
          <w:tcPr>
            <w:tcW w:w="1423" w:type="pct"/>
          </w:tcPr>
          <w:p w14:paraId="15073156" w14:textId="77777777" w:rsidR="00401F87" w:rsidRPr="00B026A8" w:rsidRDefault="00401F87" w:rsidP="00D659DA">
            <w:pPr>
              <w:spacing w:line="360" w:lineRule="auto"/>
              <w:jc w:val="both"/>
              <w:rPr>
                <w:rFonts w:ascii="Book Antiqua" w:hAnsi="Book Antiqua"/>
                <w:b/>
                <w:bCs/>
              </w:rPr>
            </w:pPr>
            <w:r w:rsidRPr="00B026A8">
              <w:rPr>
                <w:rFonts w:ascii="Book Antiqua" w:hAnsi="Book Antiqua"/>
              </w:rPr>
              <w:t>T1b</w:t>
            </w:r>
          </w:p>
        </w:tc>
        <w:tc>
          <w:tcPr>
            <w:tcW w:w="1178" w:type="pct"/>
          </w:tcPr>
          <w:p w14:paraId="4FFC65F7" w14:textId="77777777" w:rsidR="00401F87" w:rsidRPr="00B026A8" w:rsidRDefault="00401F87" w:rsidP="00D659DA">
            <w:pPr>
              <w:spacing w:line="360" w:lineRule="auto"/>
              <w:jc w:val="both"/>
              <w:rPr>
                <w:rFonts w:ascii="Book Antiqua" w:hAnsi="Book Antiqua"/>
                <w:color w:val="000000"/>
              </w:rPr>
            </w:pPr>
            <w:r w:rsidRPr="00B026A8">
              <w:rPr>
                <w:rFonts w:ascii="Book Antiqua" w:hAnsi="Book Antiqua"/>
                <w:color w:val="000000"/>
              </w:rPr>
              <w:t>1.280</w:t>
            </w:r>
            <w:r w:rsidRPr="00B026A8">
              <w:rPr>
                <w:rFonts w:ascii="Book Antiqua" w:hAnsi="Book Antiqua"/>
                <w:color w:val="000000"/>
                <w:lang w:eastAsia="zh-CN"/>
              </w:rPr>
              <w:t xml:space="preserve"> (</w:t>
            </w:r>
            <w:r w:rsidRPr="00B026A8">
              <w:rPr>
                <w:rFonts w:ascii="Book Antiqua" w:hAnsi="Book Antiqua"/>
                <w:color w:val="000000"/>
              </w:rPr>
              <w:t>0.962-1.703</w:t>
            </w:r>
            <w:r w:rsidRPr="00B026A8">
              <w:rPr>
                <w:rFonts w:ascii="Book Antiqua" w:hAnsi="Book Antiqua"/>
                <w:color w:val="000000"/>
                <w:lang w:eastAsia="zh-CN"/>
              </w:rPr>
              <w:t>)</w:t>
            </w:r>
          </w:p>
        </w:tc>
        <w:tc>
          <w:tcPr>
            <w:tcW w:w="576" w:type="pct"/>
          </w:tcPr>
          <w:p w14:paraId="20E097A3" w14:textId="77777777" w:rsidR="00401F87" w:rsidRPr="00B026A8" w:rsidRDefault="00401F87" w:rsidP="00D659DA">
            <w:pPr>
              <w:spacing w:line="360" w:lineRule="auto"/>
              <w:jc w:val="both"/>
              <w:rPr>
                <w:rFonts w:ascii="Book Antiqua" w:hAnsi="Book Antiqua"/>
                <w:color w:val="000000"/>
              </w:rPr>
            </w:pPr>
            <w:r w:rsidRPr="00B026A8">
              <w:rPr>
                <w:rFonts w:ascii="Book Antiqua" w:hAnsi="Book Antiqua"/>
                <w:color w:val="000000"/>
              </w:rPr>
              <w:t>0.090</w:t>
            </w:r>
          </w:p>
        </w:tc>
        <w:tc>
          <w:tcPr>
            <w:tcW w:w="1273" w:type="pct"/>
          </w:tcPr>
          <w:p w14:paraId="63261910" w14:textId="77777777" w:rsidR="00401F87" w:rsidRPr="00B026A8" w:rsidRDefault="00401F87" w:rsidP="00D659DA">
            <w:pPr>
              <w:spacing w:line="360" w:lineRule="auto"/>
              <w:jc w:val="both"/>
              <w:rPr>
                <w:rFonts w:ascii="Book Antiqua" w:hAnsi="Book Antiqua"/>
                <w:color w:val="000000"/>
              </w:rPr>
            </w:pPr>
            <w:r w:rsidRPr="00B026A8">
              <w:rPr>
                <w:rFonts w:ascii="Book Antiqua" w:hAnsi="Book Antiqua"/>
                <w:color w:val="000000"/>
              </w:rPr>
              <w:t>1.786</w:t>
            </w:r>
            <w:r w:rsidRPr="00B026A8">
              <w:rPr>
                <w:rFonts w:ascii="Book Antiqua" w:hAnsi="Book Antiqua"/>
                <w:color w:val="000000"/>
                <w:lang w:eastAsia="zh-CN"/>
              </w:rPr>
              <w:t xml:space="preserve"> (</w:t>
            </w:r>
            <w:r w:rsidRPr="00B026A8">
              <w:rPr>
                <w:rFonts w:ascii="Book Antiqua" w:hAnsi="Book Antiqua"/>
                <w:color w:val="000000"/>
              </w:rPr>
              <w:t>0.810-3.938</w:t>
            </w:r>
            <w:r w:rsidRPr="00B026A8">
              <w:rPr>
                <w:rFonts w:ascii="Book Antiqua" w:hAnsi="Book Antiqua"/>
                <w:color w:val="000000"/>
                <w:lang w:eastAsia="zh-CN"/>
              </w:rPr>
              <w:t>)</w:t>
            </w:r>
          </w:p>
        </w:tc>
        <w:tc>
          <w:tcPr>
            <w:tcW w:w="550" w:type="pct"/>
          </w:tcPr>
          <w:p w14:paraId="479C5447" w14:textId="77777777" w:rsidR="00401F87" w:rsidRPr="00B026A8" w:rsidRDefault="00401F87" w:rsidP="00D659DA">
            <w:pPr>
              <w:spacing w:line="360" w:lineRule="auto"/>
              <w:jc w:val="both"/>
              <w:rPr>
                <w:rFonts w:ascii="Book Antiqua" w:hAnsi="Book Antiqua"/>
                <w:color w:val="000000"/>
              </w:rPr>
            </w:pPr>
            <w:r w:rsidRPr="00B026A8">
              <w:rPr>
                <w:rFonts w:ascii="Book Antiqua" w:hAnsi="Book Antiqua"/>
                <w:color w:val="000000"/>
              </w:rPr>
              <w:t>0.151</w:t>
            </w:r>
          </w:p>
        </w:tc>
      </w:tr>
      <w:tr w:rsidR="00C50C63" w:rsidRPr="00B026A8" w14:paraId="13172770" w14:textId="77777777" w:rsidTr="005263A0">
        <w:tc>
          <w:tcPr>
            <w:tcW w:w="1423" w:type="pct"/>
          </w:tcPr>
          <w:p w14:paraId="3E4B3D8B" w14:textId="77777777" w:rsidR="00C50C63" w:rsidRPr="00B026A8" w:rsidRDefault="00C50C63" w:rsidP="00D659DA">
            <w:pPr>
              <w:spacing w:line="360" w:lineRule="auto"/>
              <w:ind w:left="361" w:hangingChars="150" w:hanging="361"/>
              <w:jc w:val="both"/>
              <w:rPr>
                <w:rFonts w:ascii="Book Antiqua" w:hAnsi="Book Antiqua"/>
                <w:b/>
                <w:bCs/>
                <w:lang w:eastAsia="zh-CN"/>
              </w:rPr>
            </w:pPr>
            <w:r w:rsidRPr="00B026A8">
              <w:rPr>
                <w:rFonts w:ascii="Book Antiqua" w:hAnsi="Book Antiqua"/>
                <w:b/>
                <w:bCs/>
              </w:rPr>
              <w:t>LNM</w:t>
            </w:r>
            <w:r w:rsidR="00EE5534" w:rsidRPr="00B026A8">
              <w:rPr>
                <w:rFonts w:ascii="Book Antiqua" w:hAnsi="Book Antiqua"/>
                <w:bCs/>
                <w:vertAlign w:val="superscript"/>
                <w:lang w:eastAsia="zh-CN"/>
              </w:rPr>
              <w:t>1</w:t>
            </w:r>
          </w:p>
        </w:tc>
        <w:tc>
          <w:tcPr>
            <w:tcW w:w="1178" w:type="pct"/>
          </w:tcPr>
          <w:p w14:paraId="6784C9D9" w14:textId="77777777" w:rsidR="00C50C63" w:rsidRPr="00B026A8" w:rsidRDefault="00C50C63" w:rsidP="00D659DA">
            <w:pPr>
              <w:spacing w:line="360" w:lineRule="auto"/>
              <w:jc w:val="both"/>
              <w:rPr>
                <w:rFonts w:ascii="Book Antiqua" w:hAnsi="Book Antiqua"/>
                <w:color w:val="000000"/>
              </w:rPr>
            </w:pPr>
          </w:p>
        </w:tc>
        <w:tc>
          <w:tcPr>
            <w:tcW w:w="576" w:type="pct"/>
          </w:tcPr>
          <w:p w14:paraId="6C406731" w14:textId="77777777" w:rsidR="00C50C63" w:rsidRPr="00B026A8" w:rsidRDefault="00C50C63" w:rsidP="00D659DA">
            <w:pPr>
              <w:spacing w:line="360" w:lineRule="auto"/>
              <w:jc w:val="both"/>
              <w:rPr>
                <w:rFonts w:ascii="Book Antiqua" w:hAnsi="Book Antiqua"/>
                <w:color w:val="000000"/>
              </w:rPr>
            </w:pPr>
          </w:p>
        </w:tc>
        <w:tc>
          <w:tcPr>
            <w:tcW w:w="1273" w:type="pct"/>
          </w:tcPr>
          <w:p w14:paraId="7DC3A913" w14:textId="77777777" w:rsidR="00C50C63" w:rsidRPr="00B026A8" w:rsidRDefault="00C50C63" w:rsidP="00D659DA">
            <w:pPr>
              <w:spacing w:line="360" w:lineRule="auto"/>
              <w:jc w:val="both"/>
              <w:rPr>
                <w:rFonts w:ascii="Book Antiqua" w:hAnsi="Book Antiqua"/>
                <w:color w:val="000000"/>
              </w:rPr>
            </w:pPr>
          </w:p>
        </w:tc>
        <w:tc>
          <w:tcPr>
            <w:tcW w:w="550" w:type="pct"/>
          </w:tcPr>
          <w:p w14:paraId="563A3BDB" w14:textId="77777777" w:rsidR="00C50C63" w:rsidRPr="00B026A8" w:rsidRDefault="00C50C63" w:rsidP="00D659DA">
            <w:pPr>
              <w:spacing w:line="360" w:lineRule="auto"/>
              <w:jc w:val="both"/>
              <w:rPr>
                <w:rFonts w:ascii="Book Antiqua" w:hAnsi="Book Antiqua"/>
                <w:color w:val="000000"/>
              </w:rPr>
            </w:pPr>
          </w:p>
        </w:tc>
      </w:tr>
      <w:tr w:rsidR="0078691C" w:rsidRPr="00B026A8" w14:paraId="78EC6748" w14:textId="77777777" w:rsidTr="005263A0">
        <w:tc>
          <w:tcPr>
            <w:tcW w:w="1423" w:type="pct"/>
          </w:tcPr>
          <w:p w14:paraId="7A50B638" w14:textId="77777777" w:rsidR="008C167B" w:rsidRPr="00B026A8" w:rsidRDefault="008C167B" w:rsidP="00D659DA">
            <w:pPr>
              <w:spacing w:line="360" w:lineRule="auto"/>
              <w:ind w:left="360" w:hangingChars="150" w:hanging="360"/>
              <w:jc w:val="both"/>
              <w:rPr>
                <w:rFonts w:ascii="Book Antiqua" w:hAnsi="Book Antiqua"/>
                <w:b/>
                <w:bCs/>
                <w:lang w:eastAsia="zh-CN"/>
              </w:rPr>
            </w:pPr>
            <w:r w:rsidRPr="00B026A8">
              <w:rPr>
                <w:rFonts w:ascii="Book Antiqua" w:hAnsi="Book Antiqua"/>
              </w:rPr>
              <w:t>N0</w:t>
            </w:r>
          </w:p>
        </w:tc>
        <w:tc>
          <w:tcPr>
            <w:tcW w:w="1178" w:type="pct"/>
          </w:tcPr>
          <w:p w14:paraId="056B8DF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C50C63" w:rsidRPr="00B026A8">
              <w:rPr>
                <w:rFonts w:ascii="Book Antiqua" w:hAnsi="Book Antiqua"/>
                <w:color w:val="000000"/>
                <w:lang w:eastAsia="zh-CN"/>
              </w:rPr>
              <w:t xml:space="preserve"> </w:t>
            </w:r>
            <w:r w:rsidRPr="00B026A8">
              <w:rPr>
                <w:rFonts w:ascii="Book Antiqua" w:hAnsi="Book Antiqua"/>
                <w:color w:val="000000"/>
              </w:rPr>
              <w:t>(Reference)</w:t>
            </w:r>
          </w:p>
        </w:tc>
        <w:tc>
          <w:tcPr>
            <w:tcW w:w="576" w:type="pct"/>
          </w:tcPr>
          <w:p w14:paraId="0A30F2F4" w14:textId="77777777" w:rsidR="008C167B" w:rsidRPr="00B026A8" w:rsidRDefault="008C167B" w:rsidP="00D659DA">
            <w:pPr>
              <w:spacing w:line="360" w:lineRule="auto"/>
              <w:jc w:val="both"/>
              <w:rPr>
                <w:rFonts w:ascii="Book Antiqua" w:hAnsi="Book Antiqua"/>
                <w:color w:val="000000"/>
                <w:lang w:eastAsia="zh-CN"/>
              </w:rPr>
            </w:pPr>
          </w:p>
        </w:tc>
        <w:tc>
          <w:tcPr>
            <w:tcW w:w="1273" w:type="pct"/>
          </w:tcPr>
          <w:p w14:paraId="12E5280D"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C50C63"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7C3E310B" w14:textId="77777777" w:rsidR="008C167B" w:rsidRPr="00B026A8" w:rsidRDefault="008C167B" w:rsidP="00D659DA">
            <w:pPr>
              <w:spacing w:line="360" w:lineRule="auto"/>
              <w:jc w:val="both"/>
              <w:rPr>
                <w:rFonts w:ascii="Book Antiqua" w:hAnsi="Book Antiqua"/>
                <w:color w:val="000000"/>
                <w:lang w:eastAsia="zh-CN"/>
              </w:rPr>
            </w:pPr>
          </w:p>
        </w:tc>
      </w:tr>
      <w:tr w:rsidR="00C50C63" w:rsidRPr="00B026A8" w14:paraId="2AC0370A" w14:textId="77777777" w:rsidTr="005263A0">
        <w:tc>
          <w:tcPr>
            <w:tcW w:w="1423" w:type="pct"/>
          </w:tcPr>
          <w:p w14:paraId="204331C4" w14:textId="77777777" w:rsidR="00C50C63" w:rsidRPr="00B026A8" w:rsidRDefault="00C50C63" w:rsidP="00D659DA">
            <w:pPr>
              <w:spacing w:line="360" w:lineRule="auto"/>
              <w:ind w:left="360" w:hangingChars="150" w:hanging="360"/>
              <w:jc w:val="both"/>
              <w:rPr>
                <w:rFonts w:ascii="Book Antiqua" w:hAnsi="Book Antiqua"/>
                <w:b/>
                <w:bCs/>
              </w:rPr>
            </w:pPr>
            <w:r w:rsidRPr="00B026A8">
              <w:rPr>
                <w:rFonts w:ascii="Book Antiqua" w:hAnsi="Book Antiqua"/>
              </w:rPr>
              <w:lastRenderedPageBreak/>
              <w:t>N1-3</w:t>
            </w:r>
          </w:p>
        </w:tc>
        <w:tc>
          <w:tcPr>
            <w:tcW w:w="1178" w:type="pct"/>
          </w:tcPr>
          <w:p w14:paraId="4CD8E260" w14:textId="77777777" w:rsidR="00C50C63" w:rsidRPr="00B026A8" w:rsidRDefault="00C50C63" w:rsidP="00D659DA">
            <w:pPr>
              <w:spacing w:line="360" w:lineRule="auto"/>
              <w:jc w:val="both"/>
              <w:rPr>
                <w:rFonts w:ascii="Book Antiqua" w:hAnsi="Book Antiqua"/>
                <w:color w:val="000000"/>
              </w:rPr>
            </w:pPr>
            <w:r w:rsidRPr="00B026A8">
              <w:rPr>
                <w:rFonts w:ascii="Book Antiqua" w:hAnsi="Book Antiqua"/>
                <w:color w:val="000000"/>
              </w:rPr>
              <w:t>1.271</w:t>
            </w:r>
            <w:r w:rsidRPr="00B026A8">
              <w:rPr>
                <w:rFonts w:ascii="Book Antiqua" w:hAnsi="Book Antiqua"/>
                <w:color w:val="000000"/>
                <w:lang w:eastAsia="zh-CN"/>
              </w:rPr>
              <w:t xml:space="preserve"> (</w:t>
            </w:r>
            <w:r w:rsidRPr="00B026A8">
              <w:rPr>
                <w:rFonts w:ascii="Book Antiqua" w:hAnsi="Book Antiqua"/>
                <w:color w:val="000000"/>
              </w:rPr>
              <w:t>0.859-1.880</w:t>
            </w:r>
            <w:r w:rsidRPr="00B026A8">
              <w:rPr>
                <w:rFonts w:ascii="Book Antiqua" w:hAnsi="Book Antiqua"/>
                <w:color w:val="000000"/>
                <w:lang w:eastAsia="zh-CN"/>
              </w:rPr>
              <w:t>)</w:t>
            </w:r>
          </w:p>
        </w:tc>
        <w:tc>
          <w:tcPr>
            <w:tcW w:w="576" w:type="pct"/>
          </w:tcPr>
          <w:p w14:paraId="3771633A" w14:textId="77777777" w:rsidR="00C50C63" w:rsidRPr="00B026A8" w:rsidRDefault="00C50C63" w:rsidP="00D659DA">
            <w:pPr>
              <w:spacing w:line="360" w:lineRule="auto"/>
              <w:jc w:val="both"/>
              <w:rPr>
                <w:rFonts w:ascii="Book Antiqua" w:hAnsi="Book Antiqua"/>
                <w:color w:val="000000"/>
              </w:rPr>
            </w:pPr>
            <w:r w:rsidRPr="00B026A8">
              <w:rPr>
                <w:rFonts w:ascii="Book Antiqua" w:hAnsi="Book Antiqua"/>
                <w:color w:val="000000"/>
              </w:rPr>
              <w:t>0.230</w:t>
            </w:r>
          </w:p>
        </w:tc>
        <w:tc>
          <w:tcPr>
            <w:tcW w:w="1273" w:type="pct"/>
          </w:tcPr>
          <w:p w14:paraId="13F8868F" w14:textId="77777777" w:rsidR="00C50C63" w:rsidRPr="00B026A8" w:rsidRDefault="00C50C63" w:rsidP="00D659DA">
            <w:pPr>
              <w:spacing w:line="360" w:lineRule="auto"/>
              <w:jc w:val="both"/>
              <w:rPr>
                <w:rFonts w:ascii="Book Antiqua" w:hAnsi="Book Antiqua"/>
                <w:color w:val="000000"/>
              </w:rPr>
            </w:pPr>
            <w:r w:rsidRPr="00B026A8">
              <w:rPr>
                <w:rFonts w:ascii="Book Antiqua" w:hAnsi="Book Antiqua"/>
                <w:color w:val="000000"/>
              </w:rPr>
              <w:t>2.134</w:t>
            </w:r>
            <w:r w:rsidRPr="00B026A8">
              <w:rPr>
                <w:rFonts w:ascii="Book Antiqua" w:hAnsi="Book Antiqua"/>
                <w:color w:val="000000"/>
                <w:lang w:eastAsia="zh-CN"/>
              </w:rPr>
              <w:t xml:space="preserve"> (</w:t>
            </w:r>
            <w:r w:rsidRPr="00B026A8">
              <w:rPr>
                <w:rFonts w:ascii="Book Antiqua" w:hAnsi="Book Antiqua"/>
                <w:color w:val="000000"/>
              </w:rPr>
              <w:t>0.883-5.154</w:t>
            </w:r>
            <w:r w:rsidRPr="00B026A8">
              <w:rPr>
                <w:rFonts w:ascii="Book Antiqua" w:hAnsi="Book Antiqua"/>
                <w:color w:val="000000"/>
                <w:lang w:eastAsia="zh-CN"/>
              </w:rPr>
              <w:t>)</w:t>
            </w:r>
          </w:p>
        </w:tc>
        <w:tc>
          <w:tcPr>
            <w:tcW w:w="550" w:type="pct"/>
          </w:tcPr>
          <w:p w14:paraId="404ED14C" w14:textId="77777777" w:rsidR="00C50C63" w:rsidRPr="00B026A8" w:rsidRDefault="00C50C63" w:rsidP="00D659DA">
            <w:pPr>
              <w:spacing w:line="360" w:lineRule="auto"/>
              <w:jc w:val="both"/>
              <w:rPr>
                <w:rFonts w:ascii="Book Antiqua" w:hAnsi="Book Antiqua"/>
                <w:color w:val="000000"/>
              </w:rPr>
            </w:pPr>
            <w:r w:rsidRPr="00B026A8">
              <w:rPr>
                <w:rFonts w:ascii="Book Antiqua" w:hAnsi="Book Antiqua"/>
                <w:color w:val="000000"/>
              </w:rPr>
              <w:t>0.151</w:t>
            </w:r>
          </w:p>
        </w:tc>
      </w:tr>
      <w:tr w:rsidR="00FE3B0B" w:rsidRPr="00B026A8" w14:paraId="7271B76D" w14:textId="77777777" w:rsidTr="005263A0">
        <w:tc>
          <w:tcPr>
            <w:tcW w:w="1423" w:type="pct"/>
          </w:tcPr>
          <w:p w14:paraId="2B0C39B9" w14:textId="262CD781" w:rsidR="00FE3B0B" w:rsidRPr="00B026A8" w:rsidRDefault="005C75E7" w:rsidP="00D659DA">
            <w:pPr>
              <w:spacing w:line="360" w:lineRule="auto"/>
              <w:jc w:val="both"/>
              <w:rPr>
                <w:rFonts w:ascii="Book Antiqua" w:hAnsi="Book Antiqua"/>
                <w:b/>
                <w:bCs/>
                <w:lang w:eastAsia="zh-CN"/>
              </w:rPr>
            </w:pPr>
            <w:r w:rsidRPr="00B026A8">
              <w:rPr>
                <w:rFonts w:ascii="Book Antiqua" w:hAnsi="Book Antiqua"/>
                <w:b/>
                <w:bCs/>
              </w:rPr>
              <w:t>Histology</w:t>
            </w:r>
          </w:p>
        </w:tc>
        <w:tc>
          <w:tcPr>
            <w:tcW w:w="1178" w:type="pct"/>
          </w:tcPr>
          <w:p w14:paraId="0F0F45CD" w14:textId="77777777" w:rsidR="00FE3B0B" w:rsidRPr="00B026A8" w:rsidRDefault="00FE3B0B" w:rsidP="00D659DA">
            <w:pPr>
              <w:spacing w:line="360" w:lineRule="auto"/>
              <w:jc w:val="both"/>
              <w:rPr>
                <w:rFonts w:ascii="Book Antiqua" w:hAnsi="Book Antiqua"/>
                <w:color w:val="000000"/>
              </w:rPr>
            </w:pPr>
          </w:p>
        </w:tc>
        <w:tc>
          <w:tcPr>
            <w:tcW w:w="576" w:type="pct"/>
          </w:tcPr>
          <w:p w14:paraId="57F589E9" w14:textId="77777777" w:rsidR="00FE3B0B" w:rsidRPr="00B026A8" w:rsidRDefault="00FE3B0B" w:rsidP="00D659DA">
            <w:pPr>
              <w:spacing w:line="360" w:lineRule="auto"/>
              <w:jc w:val="both"/>
              <w:rPr>
                <w:rFonts w:ascii="Book Antiqua" w:hAnsi="Book Antiqua"/>
                <w:color w:val="000000"/>
                <w:lang w:eastAsia="zh-CN"/>
              </w:rPr>
            </w:pPr>
            <w:r w:rsidRPr="00B026A8">
              <w:rPr>
                <w:rFonts w:ascii="Book Antiqua" w:hAnsi="Book Antiqua"/>
                <w:color w:val="000000"/>
              </w:rPr>
              <w:t>0.045</w:t>
            </w:r>
          </w:p>
        </w:tc>
        <w:tc>
          <w:tcPr>
            <w:tcW w:w="1273" w:type="pct"/>
          </w:tcPr>
          <w:p w14:paraId="01B89194" w14:textId="77777777" w:rsidR="00FE3B0B" w:rsidRPr="00B026A8" w:rsidRDefault="00FE3B0B" w:rsidP="00D659DA">
            <w:pPr>
              <w:spacing w:line="360" w:lineRule="auto"/>
              <w:jc w:val="both"/>
              <w:rPr>
                <w:rFonts w:ascii="Book Antiqua" w:hAnsi="Book Antiqua"/>
                <w:color w:val="000000"/>
              </w:rPr>
            </w:pPr>
          </w:p>
        </w:tc>
        <w:tc>
          <w:tcPr>
            <w:tcW w:w="550" w:type="pct"/>
          </w:tcPr>
          <w:p w14:paraId="20B59DC1" w14:textId="77777777" w:rsidR="00FE3B0B" w:rsidRPr="00B026A8" w:rsidRDefault="00FE3B0B" w:rsidP="00D659DA">
            <w:pPr>
              <w:spacing w:line="360" w:lineRule="auto"/>
              <w:jc w:val="both"/>
              <w:rPr>
                <w:rFonts w:ascii="Book Antiqua" w:hAnsi="Book Antiqua"/>
                <w:color w:val="000000"/>
              </w:rPr>
            </w:pPr>
          </w:p>
        </w:tc>
      </w:tr>
      <w:tr w:rsidR="0078691C" w:rsidRPr="00B026A8" w14:paraId="27A9E139" w14:textId="77777777" w:rsidTr="005263A0">
        <w:tc>
          <w:tcPr>
            <w:tcW w:w="1423" w:type="pct"/>
          </w:tcPr>
          <w:p w14:paraId="0F96B7ED" w14:textId="77777777" w:rsidR="008C167B" w:rsidRPr="00B026A8" w:rsidRDefault="006206E5" w:rsidP="00D659DA">
            <w:pPr>
              <w:spacing w:line="360" w:lineRule="auto"/>
              <w:jc w:val="both"/>
              <w:rPr>
                <w:rFonts w:ascii="Book Antiqua" w:hAnsi="Book Antiqua"/>
                <w:b/>
                <w:bCs/>
                <w:lang w:eastAsia="zh-CN"/>
              </w:rPr>
            </w:pPr>
            <w:r w:rsidRPr="00B026A8">
              <w:rPr>
                <w:rFonts w:ascii="Book Antiqua" w:hAnsi="Book Antiqua"/>
                <w:lang w:eastAsia="zh-CN"/>
              </w:rPr>
              <w:t>D</w:t>
            </w:r>
            <w:r w:rsidR="008C167B" w:rsidRPr="00B026A8">
              <w:rPr>
                <w:rFonts w:ascii="Book Antiqua" w:hAnsi="Book Antiqua"/>
              </w:rPr>
              <w:t>ifferentiated</w:t>
            </w:r>
            <w:r w:rsidR="008C167B" w:rsidRPr="00B026A8">
              <w:rPr>
                <w:rFonts w:ascii="Book Antiqua" w:hAnsi="Book Antiqua"/>
                <w:b/>
                <w:bCs/>
              </w:rPr>
              <w:t xml:space="preserve"> </w:t>
            </w:r>
          </w:p>
        </w:tc>
        <w:tc>
          <w:tcPr>
            <w:tcW w:w="1178" w:type="pct"/>
          </w:tcPr>
          <w:p w14:paraId="241AC528"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1(Reference)</w:t>
            </w:r>
          </w:p>
        </w:tc>
        <w:tc>
          <w:tcPr>
            <w:tcW w:w="576" w:type="pct"/>
          </w:tcPr>
          <w:p w14:paraId="320A6301" w14:textId="77777777" w:rsidR="008C167B" w:rsidRPr="00B026A8" w:rsidRDefault="008C167B" w:rsidP="00D659DA">
            <w:pPr>
              <w:spacing w:line="360" w:lineRule="auto"/>
              <w:jc w:val="both"/>
              <w:rPr>
                <w:rFonts w:ascii="Book Antiqua" w:hAnsi="Book Antiqua"/>
                <w:color w:val="000000"/>
                <w:lang w:eastAsia="zh-CN"/>
              </w:rPr>
            </w:pPr>
          </w:p>
        </w:tc>
        <w:tc>
          <w:tcPr>
            <w:tcW w:w="1273" w:type="pct"/>
          </w:tcPr>
          <w:p w14:paraId="5384DE2D" w14:textId="77777777" w:rsidR="008C167B" w:rsidRPr="00B026A8" w:rsidRDefault="008C167B" w:rsidP="00D659DA">
            <w:pPr>
              <w:spacing w:line="360" w:lineRule="auto"/>
              <w:jc w:val="both"/>
              <w:rPr>
                <w:rFonts w:ascii="Book Antiqua" w:hAnsi="Book Antiqua"/>
                <w:color w:val="000000"/>
                <w:lang w:eastAsia="zh-CN"/>
              </w:rPr>
            </w:pPr>
          </w:p>
        </w:tc>
        <w:tc>
          <w:tcPr>
            <w:tcW w:w="550" w:type="pct"/>
          </w:tcPr>
          <w:p w14:paraId="2B4C42C2" w14:textId="77777777" w:rsidR="008C167B" w:rsidRPr="00B026A8" w:rsidRDefault="008C167B" w:rsidP="00D659DA">
            <w:pPr>
              <w:spacing w:line="360" w:lineRule="auto"/>
              <w:jc w:val="both"/>
              <w:rPr>
                <w:rFonts w:ascii="Book Antiqua" w:hAnsi="Book Antiqua"/>
                <w:color w:val="000000"/>
              </w:rPr>
            </w:pPr>
          </w:p>
        </w:tc>
      </w:tr>
      <w:tr w:rsidR="006110B7" w:rsidRPr="00B026A8" w14:paraId="191E4BA8" w14:textId="77777777" w:rsidTr="005263A0">
        <w:tc>
          <w:tcPr>
            <w:tcW w:w="1423" w:type="pct"/>
          </w:tcPr>
          <w:p w14:paraId="3B320BE4" w14:textId="77777777" w:rsidR="006110B7" w:rsidRPr="00B026A8" w:rsidRDefault="006110B7" w:rsidP="00D659DA">
            <w:pPr>
              <w:spacing w:line="360" w:lineRule="auto"/>
              <w:jc w:val="both"/>
              <w:rPr>
                <w:rFonts w:ascii="Book Antiqua" w:hAnsi="Book Antiqua"/>
                <w:lang w:eastAsia="zh-CN"/>
              </w:rPr>
            </w:pPr>
            <w:r w:rsidRPr="00B026A8">
              <w:rPr>
                <w:rFonts w:ascii="Book Antiqua" w:hAnsi="Book Antiqua"/>
              </w:rPr>
              <w:t>SRC</w:t>
            </w:r>
          </w:p>
        </w:tc>
        <w:tc>
          <w:tcPr>
            <w:tcW w:w="1178" w:type="pct"/>
          </w:tcPr>
          <w:p w14:paraId="09FF0EE9" w14:textId="77777777" w:rsidR="006110B7" w:rsidRPr="00B026A8" w:rsidRDefault="006110B7" w:rsidP="00D659DA">
            <w:pPr>
              <w:spacing w:line="360" w:lineRule="auto"/>
              <w:jc w:val="both"/>
              <w:rPr>
                <w:rFonts w:ascii="Book Antiqua" w:hAnsi="Book Antiqua"/>
                <w:color w:val="000000"/>
              </w:rPr>
            </w:pPr>
            <w:r w:rsidRPr="00B026A8">
              <w:rPr>
                <w:rFonts w:ascii="Book Antiqua" w:hAnsi="Book Antiqua"/>
                <w:color w:val="000000"/>
              </w:rPr>
              <w:t>0.636</w:t>
            </w:r>
            <w:r w:rsidRPr="00B026A8">
              <w:rPr>
                <w:rFonts w:ascii="Book Antiqua" w:hAnsi="Book Antiqua"/>
                <w:color w:val="000000"/>
                <w:lang w:eastAsia="zh-CN"/>
              </w:rPr>
              <w:t xml:space="preserve"> (</w:t>
            </w:r>
            <w:r w:rsidRPr="00B026A8">
              <w:rPr>
                <w:rFonts w:ascii="Book Antiqua" w:hAnsi="Book Antiqua"/>
                <w:color w:val="000000"/>
              </w:rPr>
              <w:t>0.426-0.950</w:t>
            </w:r>
            <w:r w:rsidRPr="00B026A8">
              <w:rPr>
                <w:rFonts w:ascii="Book Antiqua" w:hAnsi="Book Antiqua"/>
                <w:color w:val="000000"/>
                <w:lang w:eastAsia="zh-CN"/>
              </w:rPr>
              <w:t>)</w:t>
            </w:r>
          </w:p>
        </w:tc>
        <w:tc>
          <w:tcPr>
            <w:tcW w:w="576" w:type="pct"/>
          </w:tcPr>
          <w:p w14:paraId="18EBB566" w14:textId="77777777" w:rsidR="006110B7" w:rsidRPr="00B026A8" w:rsidRDefault="006110B7" w:rsidP="00D659DA">
            <w:pPr>
              <w:spacing w:line="360" w:lineRule="auto"/>
              <w:jc w:val="both"/>
              <w:rPr>
                <w:rFonts w:ascii="Book Antiqua" w:hAnsi="Book Antiqua"/>
                <w:color w:val="000000"/>
              </w:rPr>
            </w:pPr>
            <w:r w:rsidRPr="00B026A8">
              <w:rPr>
                <w:rFonts w:ascii="Book Antiqua" w:hAnsi="Book Antiqua"/>
                <w:color w:val="000000"/>
              </w:rPr>
              <w:t>0.027</w:t>
            </w:r>
          </w:p>
        </w:tc>
        <w:tc>
          <w:tcPr>
            <w:tcW w:w="1273" w:type="pct"/>
          </w:tcPr>
          <w:p w14:paraId="259AB8BD" w14:textId="77777777" w:rsidR="006110B7" w:rsidRPr="00B026A8" w:rsidRDefault="006110B7" w:rsidP="00D659DA">
            <w:pPr>
              <w:spacing w:line="360" w:lineRule="auto"/>
              <w:jc w:val="both"/>
              <w:rPr>
                <w:rFonts w:ascii="Book Antiqua" w:hAnsi="Book Antiqua"/>
                <w:color w:val="000000"/>
              </w:rPr>
            </w:pPr>
          </w:p>
        </w:tc>
        <w:tc>
          <w:tcPr>
            <w:tcW w:w="550" w:type="pct"/>
          </w:tcPr>
          <w:p w14:paraId="3BADE45B" w14:textId="77777777" w:rsidR="006110B7" w:rsidRPr="00B026A8" w:rsidRDefault="006110B7" w:rsidP="00D659DA">
            <w:pPr>
              <w:spacing w:line="360" w:lineRule="auto"/>
              <w:jc w:val="both"/>
              <w:rPr>
                <w:rFonts w:ascii="Book Antiqua" w:hAnsi="Book Antiqua"/>
                <w:color w:val="000000"/>
              </w:rPr>
            </w:pPr>
          </w:p>
        </w:tc>
      </w:tr>
      <w:tr w:rsidR="00FE3B0B" w:rsidRPr="00B026A8" w14:paraId="695543E4" w14:textId="77777777" w:rsidTr="005263A0">
        <w:tc>
          <w:tcPr>
            <w:tcW w:w="1423" w:type="pct"/>
          </w:tcPr>
          <w:p w14:paraId="3A492248" w14:textId="77777777" w:rsidR="00FE3B0B" w:rsidRPr="00B026A8" w:rsidRDefault="006110B7" w:rsidP="00D659DA">
            <w:pPr>
              <w:spacing w:line="360" w:lineRule="auto"/>
              <w:jc w:val="both"/>
              <w:rPr>
                <w:rFonts w:ascii="Book Antiqua" w:hAnsi="Book Antiqua"/>
                <w:b/>
                <w:bCs/>
              </w:rPr>
            </w:pPr>
            <w:r w:rsidRPr="00B026A8">
              <w:rPr>
                <w:rFonts w:ascii="Book Antiqua" w:hAnsi="Book Antiqua"/>
                <w:lang w:eastAsia="zh-CN"/>
              </w:rPr>
              <w:t>U</w:t>
            </w:r>
            <w:r w:rsidRPr="00B026A8">
              <w:rPr>
                <w:rFonts w:ascii="Book Antiqua" w:hAnsi="Book Antiqua"/>
              </w:rPr>
              <w:t>ndifferentiated</w:t>
            </w:r>
          </w:p>
        </w:tc>
        <w:tc>
          <w:tcPr>
            <w:tcW w:w="1178" w:type="pct"/>
          </w:tcPr>
          <w:p w14:paraId="22B4EB1E" w14:textId="77777777" w:rsidR="00FE3B0B" w:rsidRPr="00B026A8" w:rsidRDefault="006110B7" w:rsidP="00D659DA">
            <w:pPr>
              <w:spacing w:line="360" w:lineRule="auto"/>
              <w:jc w:val="both"/>
              <w:rPr>
                <w:rFonts w:ascii="Book Antiqua" w:hAnsi="Book Antiqua"/>
                <w:color w:val="000000"/>
              </w:rPr>
            </w:pPr>
            <w:r w:rsidRPr="00B026A8">
              <w:rPr>
                <w:rFonts w:ascii="Book Antiqua" w:hAnsi="Book Antiqua"/>
                <w:color w:val="000000"/>
              </w:rPr>
              <w:t>1.039</w:t>
            </w:r>
            <w:r w:rsidRPr="00B026A8">
              <w:rPr>
                <w:rFonts w:ascii="Book Antiqua" w:hAnsi="Book Antiqua"/>
                <w:color w:val="000000"/>
                <w:lang w:eastAsia="zh-CN"/>
              </w:rPr>
              <w:t xml:space="preserve"> (</w:t>
            </w:r>
            <w:r w:rsidRPr="00B026A8">
              <w:rPr>
                <w:rFonts w:ascii="Book Antiqua" w:hAnsi="Book Antiqua"/>
                <w:color w:val="000000"/>
              </w:rPr>
              <w:t>0.780-1.384</w:t>
            </w:r>
            <w:r w:rsidRPr="00B026A8">
              <w:rPr>
                <w:rFonts w:ascii="Book Antiqua" w:hAnsi="Book Antiqua"/>
                <w:color w:val="000000"/>
                <w:lang w:eastAsia="zh-CN"/>
              </w:rPr>
              <w:t>)</w:t>
            </w:r>
          </w:p>
        </w:tc>
        <w:tc>
          <w:tcPr>
            <w:tcW w:w="576" w:type="pct"/>
          </w:tcPr>
          <w:p w14:paraId="11AC91E7" w14:textId="77777777" w:rsidR="00FE3B0B" w:rsidRPr="00B026A8" w:rsidRDefault="006110B7" w:rsidP="00D659DA">
            <w:pPr>
              <w:spacing w:line="360" w:lineRule="auto"/>
              <w:jc w:val="both"/>
              <w:rPr>
                <w:rFonts w:ascii="Book Antiqua" w:hAnsi="Book Antiqua"/>
                <w:color w:val="000000"/>
              </w:rPr>
            </w:pPr>
            <w:r w:rsidRPr="00B026A8">
              <w:rPr>
                <w:rFonts w:ascii="Book Antiqua" w:hAnsi="Book Antiqua"/>
                <w:color w:val="000000"/>
              </w:rPr>
              <w:t>0.794</w:t>
            </w:r>
          </w:p>
        </w:tc>
        <w:tc>
          <w:tcPr>
            <w:tcW w:w="1273" w:type="pct"/>
          </w:tcPr>
          <w:p w14:paraId="246600A5" w14:textId="77777777" w:rsidR="00FE3B0B" w:rsidRPr="00B026A8" w:rsidRDefault="00FE3B0B" w:rsidP="00D659DA">
            <w:pPr>
              <w:spacing w:line="360" w:lineRule="auto"/>
              <w:jc w:val="both"/>
              <w:rPr>
                <w:rFonts w:ascii="Book Antiqua" w:hAnsi="Book Antiqua"/>
                <w:color w:val="000000"/>
              </w:rPr>
            </w:pPr>
          </w:p>
        </w:tc>
        <w:tc>
          <w:tcPr>
            <w:tcW w:w="550" w:type="pct"/>
          </w:tcPr>
          <w:p w14:paraId="7833767B" w14:textId="77777777" w:rsidR="00FE3B0B" w:rsidRPr="00B026A8" w:rsidRDefault="00FE3B0B" w:rsidP="00D659DA">
            <w:pPr>
              <w:spacing w:line="360" w:lineRule="auto"/>
              <w:jc w:val="both"/>
              <w:rPr>
                <w:rFonts w:ascii="Book Antiqua" w:hAnsi="Book Antiqua"/>
                <w:color w:val="000000"/>
              </w:rPr>
            </w:pPr>
          </w:p>
        </w:tc>
      </w:tr>
      <w:tr w:rsidR="0078691C" w:rsidRPr="00B026A8" w14:paraId="303B2AC9" w14:textId="77777777" w:rsidTr="005263A0">
        <w:tc>
          <w:tcPr>
            <w:tcW w:w="1423" w:type="pct"/>
          </w:tcPr>
          <w:p w14:paraId="071A81BC" w14:textId="77777777" w:rsidR="008C167B" w:rsidRPr="00B026A8" w:rsidRDefault="008C167B" w:rsidP="00D659DA">
            <w:pPr>
              <w:spacing w:line="360" w:lineRule="auto"/>
              <w:jc w:val="both"/>
              <w:rPr>
                <w:rFonts w:ascii="Book Antiqua" w:hAnsi="Book Antiqua"/>
                <w:b/>
                <w:bCs/>
                <w:lang w:eastAsia="zh-CN"/>
              </w:rPr>
            </w:pPr>
            <w:r w:rsidRPr="00B026A8">
              <w:rPr>
                <w:rFonts w:ascii="Book Antiqua" w:hAnsi="Book Antiqua"/>
              </w:rPr>
              <w:t xml:space="preserve">SRC </w:t>
            </w:r>
            <w:r w:rsidRPr="00B026A8">
              <w:rPr>
                <w:rFonts w:ascii="Book Antiqua" w:hAnsi="Book Antiqua"/>
                <w:i/>
              </w:rPr>
              <w:t>vs</w:t>
            </w:r>
            <w:r w:rsidR="001C1829" w:rsidRPr="00B026A8">
              <w:rPr>
                <w:rFonts w:ascii="Book Antiqua" w:hAnsi="Book Antiqua"/>
                <w:i/>
                <w:lang w:eastAsia="zh-CN"/>
              </w:rPr>
              <w:t xml:space="preserve"> </w:t>
            </w:r>
            <w:r w:rsidRPr="00B026A8">
              <w:rPr>
                <w:rFonts w:ascii="Book Antiqua" w:hAnsi="Book Antiqua"/>
              </w:rPr>
              <w:t>non-SRC</w:t>
            </w:r>
          </w:p>
        </w:tc>
        <w:tc>
          <w:tcPr>
            <w:tcW w:w="1178" w:type="pct"/>
          </w:tcPr>
          <w:p w14:paraId="1EEFBF19"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0.626</w:t>
            </w:r>
            <w:r w:rsidR="00626A70" w:rsidRPr="00B026A8">
              <w:rPr>
                <w:rFonts w:ascii="Book Antiqua" w:hAnsi="Book Antiqua"/>
                <w:color w:val="000000"/>
                <w:lang w:eastAsia="zh-CN"/>
              </w:rPr>
              <w:t xml:space="preserve"> (</w:t>
            </w:r>
            <w:r w:rsidRPr="00B026A8">
              <w:rPr>
                <w:rFonts w:ascii="Book Antiqua" w:hAnsi="Book Antiqua"/>
                <w:color w:val="000000"/>
              </w:rPr>
              <w:t>0.427-0.919</w:t>
            </w:r>
            <w:r w:rsidR="00626A70" w:rsidRPr="00B026A8">
              <w:rPr>
                <w:rFonts w:ascii="Book Antiqua" w:hAnsi="Book Antiqua"/>
                <w:color w:val="000000"/>
                <w:lang w:eastAsia="zh-CN"/>
              </w:rPr>
              <w:t>)</w:t>
            </w:r>
          </w:p>
        </w:tc>
        <w:tc>
          <w:tcPr>
            <w:tcW w:w="576" w:type="pct"/>
          </w:tcPr>
          <w:p w14:paraId="6E82E597" w14:textId="77777777" w:rsidR="008C167B" w:rsidRPr="00B026A8" w:rsidRDefault="008C167B" w:rsidP="00D659DA">
            <w:pPr>
              <w:spacing w:line="360" w:lineRule="auto"/>
              <w:jc w:val="both"/>
              <w:rPr>
                <w:rFonts w:ascii="Book Antiqua" w:hAnsi="Book Antiqua"/>
                <w:color w:val="000000"/>
              </w:rPr>
            </w:pPr>
            <w:r w:rsidRPr="00B026A8">
              <w:rPr>
                <w:rFonts w:ascii="Book Antiqua" w:hAnsi="Book Antiqua"/>
                <w:color w:val="000000"/>
              </w:rPr>
              <w:t>0.017</w:t>
            </w:r>
          </w:p>
        </w:tc>
        <w:tc>
          <w:tcPr>
            <w:tcW w:w="1273" w:type="pct"/>
          </w:tcPr>
          <w:p w14:paraId="2EAEC4F2" w14:textId="77777777" w:rsidR="008C167B" w:rsidRPr="00B026A8" w:rsidRDefault="008C167B" w:rsidP="00D659DA">
            <w:pPr>
              <w:spacing w:line="360" w:lineRule="auto"/>
              <w:jc w:val="both"/>
              <w:rPr>
                <w:rFonts w:ascii="Book Antiqua" w:hAnsi="Book Antiqua"/>
                <w:color w:val="000000"/>
              </w:rPr>
            </w:pPr>
          </w:p>
        </w:tc>
        <w:tc>
          <w:tcPr>
            <w:tcW w:w="550" w:type="pct"/>
          </w:tcPr>
          <w:p w14:paraId="01C651C2" w14:textId="77777777" w:rsidR="008C167B" w:rsidRPr="00B026A8" w:rsidRDefault="008C167B" w:rsidP="00D659DA">
            <w:pPr>
              <w:spacing w:line="360" w:lineRule="auto"/>
              <w:jc w:val="both"/>
              <w:rPr>
                <w:rFonts w:ascii="Book Antiqua" w:hAnsi="Book Antiqua"/>
                <w:color w:val="000000"/>
              </w:rPr>
            </w:pPr>
          </w:p>
        </w:tc>
      </w:tr>
    </w:tbl>
    <w:p w14:paraId="68E53A69" w14:textId="77777777" w:rsidR="008C167B" w:rsidRPr="00B026A8" w:rsidRDefault="00C43D1D" w:rsidP="00D659DA">
      <w:pPr>
        <w:spacing w:line="360" w:lineRule="auto"/>
        <w:jc w:val="both"/>
        <w:rPr>
          <w:rFonts w:ascii="Book Antiqua" w:hAnsi="Book Antiqua"/>
          <w:lang w:eastAsia="zh-CN"/>
        </w:rPr>
      </w:pPr>
      <w:r w:rsidRPr="00B026A8">
        <w:rPr>
          <w:rFonts w:ascii="Book Antiqua" w:hAnsi="Book Antiqua"/>
          <w:vertAlign w:val="superscript"/>
          <w:lang w:eastAsia="zh-CN"/>
        </w:rPr>
        <w:t>1</w:t>
      </w:r>
      <w:r w:rsidR="008C167B" w:rsidRPr="00B026A8">
        <w:rPr>
          <w:rFonts w:ascii="Book Antiqua" w:hAnsi="Book Antiqua"/>
        </w:rPr>
        <w:t>LNM</w:t>
      </w:r>
      <w:r w:rsidR="00C1697C" w:rsidRPr="00B026A8">
        <w:rPr>
          <w:rFonts w:ascii="Book Antiqua" w:hAnsi="Book Antiqua"/>
          <w:lang w:eastAsia="zh-CN"/>
        </w:rPr>
        <w:t xml:space="preserve">: </w:t>
      </w:r>
      <w:r w:rsidR="008C167B" w:rsidRPr="00B026A8">
        <w:rPr>
          <w:rFonts w:ascii="Book Antiqua" w:hAnsi="Book Antiqua"/>
        </w:rPr>
        <w:t>Lymph node metastasis</w:t>
      </w:r>
      <w:r w:rsidR="008C167B" w:rsidRPr="00B026A8">
        <w:rPr>
          <w:rFonts w:ascii="Book Antiqua" w:hAnsi="Book Antiqua"/>
          <w:lang w:eastAsia="zh-CN"/>
        </w:rPr>
        <w:t>.</w:t>
      </w:r>
    </w:p>
    <w:p w14:paraId="3CFEB360" w14:textId="77777777" w:rsidR="00D2031C" w:rsidRPr="00B026A8" w:rsidRDefault="00D2031C" w:rsidP="00D659DA">
      <w:pPr>
        <w:spacing w:line="360" w:lineRule="auto"/>
        <w:jc w:val="both"/>
        <w:rPr>
          <w:rFonts w:ascii="Book Antiqua" w:hAnsi="Book Antiqua"/>
          <w:lang w:eastAsia="zh-CN"/>
        </w:rPr>
      </w:pPr>
      <w:r w:rsidRPr="00B026A8">
        <w:rPr>
          <w:rFonts w:ascii="Book Antiqua" w:hAnsi="Book Antiqua" w:cs="Book Antiqua"/>
          <w:color w:val="000000"/>
          <w:lang w:eastAsia="zh-CN"/>
        </w:rPr>
        <w:t xml:space="preserve">OS: </w:t>
      </w:r>
      <w:r w:rsidRPr="00B026A8">
        <w:rPr>
          <w:rFonts w:ascii="Book Antiqua" w:eastAsia="Book Antiqua" w:hAnsi="Book Antiqua" w:cs="Book Antiqua"/>
          <w:color w:val="000000"/>
        </w:rPr>
        <w:t>Overall survival</w:t>
      </w:r>
      <w:r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SRC</w:t>
      </w:r>
      <w:r w:rsidRPr="00B026A8">
        <w:rPr>
          <w:rFonts w:ascii="Book Antiqua" w:hAnsi="Book Antiqua" w:cs="Book Antiqua"/>
          <w:color w:val="000000"/>
          <w:lang w:eastAsia="zh-CN"/>
        </w:rPr>
        <w:t>: S</w:t>
      </w:r>
      <w:r w:rsidRPr="00B026A8">
        <w:rPr>
          <w:rFonts w:ascii="Book Antiqua" w:eastAsia="Book Antiqua" w:hAnsi="Book Antiqua" w:cs="Book Antiqua"/>
          <w:color w:val="000000"/>
        </w:rPr>
        <w:t>ignet ring cell carcinoma</w:t>
      </w:r>
      <w:r w:rsidRPr="00B026A8">
        <w:rPr>
          <w:rFonts w:ascii="Book Antiqua" w:hAnsi="Book Antiqua" w:cs="Book Antiqua"/>
          <w:color w:val="000000"/>
          <w:lang w:eastAsia="zh-CN"/>
        </w:rPr>
        <w:t xml:space="preserve">; </w:t>
      </w:r>
      <w:r w:rsidRPr="00B026A8">
        <w:rPr>
          <w:rFonts w:ascii="Book Antiqua" w:hAnsi="Book Antiqua"/>
        </w:rPr>
        <w:t>EGC</w:t>
      </w:r>
      <w:r w:rsidRPr="00B026A8">
        <w:rPr>
          <w:rFonts w:ascii="Book Antiqua" w:hAnsi="Book Antiqua"/>
          <w:lang w:eastAsia="zh-CN"/>
        </w:rPr>
        <w:t>:</w:t>
      </w:r>
      <w:r w:rsidRPr="00B026A8">
        <w:rPr>
          <w:rFonts w:ascii="Book Antiqua" w:hAnsi="Book Antiqua"/>
        </w:rPr>
        <w:t xml:space="preserve"> </w:t>
      </w:r>
      <w:r w:rsidRPr="00B026A8">
        <w:rPr>
          <w:rFonts w:ascii="Book Antiqua" w:hAnsi="Book Antiqua"/>
          <w:lang w:eastAsia="zh-CN"/>
        </w:rPr>
        <w:t>E</w:t>
      </w:r>
      <w:r w:rsidRPr="00B026A8">
        <w:rPr>
          <w:rFonts w:ascii="Book Antiqua" w:hAnsi="Book Antiqua"/>
        </w:rPr>
        <w:t>arly gastric cancer</w:t>
      </w:r>
      <w:r w:rsidR="00011E8D" w:rsidRPr="00B026A8">
        <w:rPr>
          <w:rFonts w:ascii="Book Antiqua" w:hAnsi="Book Antiqua"/>
          <w:lang w:eastAsia="zh-CN"/>
        </w:rPr>
        <w:t xml:space="preserve">; </w:t>
      </w:r>
      <w:r w:rsidR="00011E8D" w:rsidRPr="00B026A8">
        <w:rPr>
          <w:rFonts w:ascii="Book Antiqua" w:eastAsia="Book Antiqua" w:hAnsi="Book Antiqua" w:cs="Book Antiqua"/>
          <w:color w:val="000000"/>
        </w:rPr>
        <w:t>API</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Asian Pacific Islanders</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w:t>
      </w:r>
      <w:r w:rsidR="00011E8D" w:rsidRPr="00B026A8">
        <w:rPr>
          <w:rFonts w:ascii="Book Antiqua" w:hAnsi="Book Antiqua" w:cs="Book Antiqua"/>
          <w:color w:val="000000"/>
          <w:lang w:eastAsia="zh-CN"/>
        </w:rPr>
        <w:t>AI:</w:t>
      </w:r>
      <w:r w:rsidR="00011E8D" w:rsidRPr="00B026A8">
        <w:rPr>
          <w:rFonts w:ascii="Book Antiqua" w:eastAsia="Book Antiqua" w:hAnsi="Book Antiqua" w:cs="Book Antiqua"/>
          <w:color w:val="000000"/>
        </w:rPr>
        <w:t xml:space="preserve"> American Indians</w:t>
      </w:r>
      <w:r w:rsidR="00011E8D" w:rsidRPr="00B026A8">
        <w:rPr>
          <w:rFonts w:ascii="Book Antiqua" w:hAnsi="Book Antiqua" w:cs="Book Antiqua"/>
          <w:color w:val="000000"/>
          <w:lang w:eastAsia="zh-CN"/>
        </w:rPr>
        <w:t>.</w:t>
      </w:r>
    </w:p>
    <w:p w14:paraId="12342C90"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lang w:eastAsia="zh-CN"/>
        </w:rPr>
        <w:br w:type="page"/>
      </w:r>
      <w:r w:rsidRPr="00B026A8">
        <w:rPr>
          <w:rFonts w:ascii="Book Antiqua" w:hAnsi="Book Antiqua"/>
          <w:b/>
          <w:bCs/>
        </w:rPr>
        <w:lastRenderedPageBreak/>
        <w:t>Table 4</w:t>
      </w:r>
      <w:r w:rsidRPr="00B026A8">
        <w:rPr>
          <w:rFonts w:ascii="Book Antiqua" w:hAnsi="Book Antiqua"/>
          <w:b/>
        </w:rPr>
        <w:t xml:space="preserve"> Analysis of survival and prognosis of patients with advanced gastric cancer</w:t>
      </w:r>
    </w:p>
    <w:tbl>
      <w:tblPr>
        <w:tblW w:w="5089" w:type="pct"/>
        <w:tblBorders>
          <w:top w:val="single" w:sz="4" w:space="0" w:color="auto"/>
          <w:bottom w:val="single" w:sz="4" w:space="0" w:color="auto"/>
        </w:tblBorders>
        <w:tblLook w:val="0000" w:firstRow="0" w:lastRow="0" w:firstColumn="0" w:lastColumn="0" w:noHBand="0" w:noVBand="0"/>
      </w:tblPr>
      <w:tblGrid>
        <w:gridCol w:w="2711"/>
        <w:gridCol w:w="2245"/>
        <w:gridCol w:w="1099"/>
        <w:gridCol w:w="2424"/>
        <w:gridCol w:w="1048"/>
      </w:tblGrid>
      <w:tr w:rsidR="008C167B" w:rsidRPr="00B026A8" w14:paraId="5BFF2534" w14:textId="77777777" w:rsidTr="00A34C45">
        <w:tc>
          <w:tcPr>
            <w:tcW w:w="1423" w:type="pct"/>
            <w:tcBorders>
              <w:top w:val="single" w:sz="4" w:space="0" w:color="auto"/>
              <w:bottom w:val="single" w:sz="4" w:space="0" w:color="auto"/>
            </w:tcBorders>
          </w:tcPr>
          <w:p w14:paraId="769E5D1C"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b/>
              </w:rPr>
              <w:t>Variable</w:t>
            </w:r>
          </w:p>
        </w:tc>
        <w:tc>
          <w:tcPr>
            <w:tcW w:w="1178" w:type="pct"/>
            <w:tcBorders>
              <w:top w:val="single" w:sz="4" w:space="0" w:color="auto"/>
              <w:bottom w:val="single" w:sz="4" w:space="0" w:color="auto"/>
            </w:tcBorders>
          </w:tcPr>
          <w:p w14:paraId="34670258" w14:textId="77777777" w:rsidR="008C167B" w:rsidRPr="00B026A8" w:rsidRDefault="008C167B" w:rsidP="00D659DA">
            <w:pPr>
              <w:spacing w:line="360" w:lineRule="auto"/>
              <w:jc w:val="both"/>
              <w:rPr>
                <w:rFonts w:ascii="Book Antiqua" w:hAnsi="Book Antiqua"/>
                <w:b/>
              </w:rPr>
            </w:pPr>
            <w:r w:rsidRPr="00B026A8">
              <w:rPr>
                <w:rFonts w:ascii="Book Antiqua" w:hAnsi="Book Antiqua"/>
                <w:b/>
              </w:rPr>
              <w:t>OS</w:t>
            </w:r>
            <w:r w:rsidR="000A6A25" w:rsidRPr="00B026A8">
              <w:rPr>
                <w:rFonts w:ascii="Book Antiqua" w:hAnsi="Book Antiqua"/>
                <w:b/>
                <w:lang w:eastAsia="zh-CN"/>
              </w:rPr>
              <w:t xml:space="preserve"> </w:t>
            </w:r>
            <w:r w:rsidRPr="00B026A8">
              <w:rPr>
                <w:rFonts w:ascii="Book Antiqua" w:hAnsi="Book Antiqua"/>
                <w:b/>
              </w:rPr>
              <w:t>(AGC</w:t>
            </w:r>
            <w:r w:rsidR="000A6A25" w:rsidRPr="00B026A8">
              <w:rPr>
                <w:rFonts w:ascii="Book Antiqua" w:hAnsi="Book Antiqua"/>
                <w:b/>
                <w:lang w:eastAsia="zh-CN"/>
              </w:rPr>
              <w:t xml:space="preserve"> </w:t>
            </w:r>
            <w:r w:rsidRPr="00B026A8">
              <w:rPr>
                <w:rFonts w:ascii="Book Antiqua" w:hAnsi="Book Antiqua"/>
                <w:b/>
              </w:rPr>
              <w:t>=</w:t>
            </w:r>
            <w:r w:rsidR="000A6A25" w:rsidRPr="00B026A8">
              <w:rPr>
                <w:rFonts w:ascii="Book Antiqua" w:hAnsi="Book Antiqua"/>
                <w:b/>
                <w:lang w:eastAsia="zh-CN"/>
              </w:rPr>
              <w:t xml:space="preserve"> </w:t>
            </w:r>
            <w:r w:rsidRPr="00B026A8">
              <w:rPr>
                <w:rFonts w:ascii="Book Antiqua" w:hAnsi="Book Antiqua"/>
                <w:b/>
              </w:rPr>
              <w:t>3895)</w:t>
            </w:r>
            <w:r w:rsidR="000A6A25" w:rsidRPr="00B026A8">
              <w:rPr>
                <w:rFonts w:ascii="Book Antiqua" w:hAnsi="Book Antiqua"/>
                <w:b/>
                <w:lang w:eastAsia="zh-CN"/>
              </w:rPr>
              <w:t xml:space="preserve">, or </w:t>
            </w:r>
            <w:r w:rsidRPr="00B026A8">
              <w:rPr>
                <w:rFonts w:ascii="Book Antiqua" w:hAnsi="Book Antiqua"/>
                <w:b/>
              </w:rPr>
              <w:t>(95%CI)</w:t>
            </w:r>
          </w:p>
        </w:tc>
        <w:tc>
          <w:tcPr>
            <w:tcW w:w="577" w:type="pct"/>
            <w:tcBorders>
              <w:top w:val="single" w:sz="4" w:space="0" w:color="auto"/>
              <w:bottom w:val="single" w:sz="4" w:space="0" w:color="auto"/>
            </w:tcBorders>
          </w:tcPr>
          <w:p w14:paraId="6ED1B784" w14:textId="77777777" w:rsidR="008C167B" w:rsidRPr="00B026A8" w:rsidRDefault="008C167B" w:rsidP="00D659DA">
            <w:pPr>
              <w:spacing w:line="360" w:lineRule="auto"/>
              <w:jc w:val="both"/>
              <w:rPr>
                <w:rFonts w:ascii="Book Antiqua" w:hAnsi="Book Antiqua"/>
                <w:b/>
              </w:rPr>
            </w:pPr>
            <w:r w:rsidRPr="00B026A8">
              <w:rPr>
                <w:rFonts w:ascii="Book Antiqua" w:hAnsi="Book Antiqua"/>
                <w:b/>
                <w:i/>
              </w:rPr>
              <w:t>P</w:t>
            </w:r>
            <w:r w:rsidR="000A6A25" w:rsidRPr="00B026A8">
              <w:rPr>
                <w:rFonts w:ascii="Book Antiqua" w:hAnsi="Book Antiqua"/>
                <w:b/>
                <w:lang w:eastAsia="zh-CN"/>
              </w:rPr>
              <w:t xml:space="preserve"> </w:t>
            </w:r>
            <w:r w:rsidRPr="00B026A8">
              <w:rPr>
                <w:rFonts w:ascii="Book Antiqua" w:hAnsi="Book Antiqua"/>
                <w:b/>
              </w:rPr>
              <w:t>value</w:t>
            </w:r>
          </w:p>
        </w:tc>
        <w:tc>
          <w:tcPr>
            <w:tcW w:w="1272" w:type="pct"/>
            <w:tcBorders>
              <w:top w:val="single" w:sz="4" w:space="0" w:color="auto"/>
              <w:bottom w:val="single" w:sz="4" w:space="0" w:color="auto"/>
            </w:tcBorders>
          </w:tcPr>
          <w:p w14:paraId="7E7A4314"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b/>
              </w:rPr>
              <w:t>OS</w:t>
            </w:r>
            <w:r w:rsidR="000A6A25" w:rsidRPr="00B026A8">
              <w:rPr>
                <w:rFonts w:ascii="Book Antiqua" w:hAnsi="Book Antiqua"/>
                <w:b/>
                <w:lang w:eastAsia="zh-CN"/>
              </w:rPr>
              <w:t xml:space="preserve"> </w:t>
            </w:r>
            <w:r w:rsidRPr="00B026A8">
              <w:rPr>
                <w:rFonts w:ascii="Book Antiqua" w:hAnsi="Book Antiqua"/>
                <w:b/>
              </w:rPr>
              <w:t>(SRC</w:t>
            </w:r>
            <w:r w:rsidR="000A6A25" w:rsidRPr="00B026A8">
              <w:rPr>
                <w:rFonts w:ascii="Book Antiqua" w:hAnsi="Book Antiqua"/>
                <w:b/>
                <w:lang w:eastAsia="zh-CN"/>
              </w:rPr>
              <w:t xml:space="preserve"> </w:t>
            </w:r>
            <w:r w:rsidRPr="00B026A8">
              <w:rPr>
                <w:rFonts w:ascii="Book Antiqua" w:hAnsi="Book Antiqua"/>
                <w:b/>
              </w:rPr>
              <w:t>=</w:t>
            </w:r>
            <w:r w:rsidR="000A6A25" w:rsidRPr="00B026A8">
              <w:rPr>
                <w:rFonts w:ascii="Book Antiqua" w:hAnsi="Book Antiqua"/>
                <w:b/>
                <w:lang w:eastAsia="zh-CN"/>
              </w:rPr>
              <w:t xml:space="preserve"> </w:t>
            </w:r>
            <w:r w:rsidRPr="00B026A8">
              <w:rPr>
                <w:rFonts w:ascii="Book Antiqua" w:hAnsi="Book Antiqua"/>
                <w:b/>
              </w:rPr>
              <w:t>1013)</w:t>
            </w:r>
            <w:r w:rsidR="000A6A25" w:rsidRPr="00B026A8">
              <w:rPr>
                <w:rFonts w:ascii="Book Antiqua" w:hAnsi="Book Antiqua"/>
                <w:b/>
                <w:lang w:eastAsia="zh-CN"/>
              </w:rPr>
              <w:t xml:space="preserve">, or </w:t>
            </w:r>
            <w:r w:rsidRPr="00B026A8">
              <w:rPr>
                <w:rFonts w:ascii="Book Antiqua" w:hAnsi="Book Antiqua"/>
                <w:b/>
              </w:rPr>
              <w:t>(95%CI)</w:t>
            </w:r>
          </w:p>
        </w:tc>
        <w:tc>
          <w:tcPr>
            <w:tcW w:w="550" w:type="pct"/>
            <w:tcBorders>
              <w:top w:val="single" w:sz="4" w:space="0" w:color="auto"/>
              <w:bottom w:val="single" w:sz="4" w:space="0" w:color="auto"/>
            </w:tcBorders>
          </w:tcPr>
          <w:p w14:paraId="336C477C" w14:textId="77777777" w:rsidR="008C167B" w:rsidRPr="00B026A8" w:rsidRDefault="000A6A25" w:rsidP="00D659DA">
            <w:pPr>
              <w:spacing w:line="360" w:lineRule="auto"/>
              <w:jc w:val="both"/>
              <w:rPr>
                <w:rFonts w:ascii="Book Antiqua" w:hAnsi="Book Antiqua"/>
                <w:b/>
              </w:rPr>
            </w:pPr>
            <w:r w:rsidRPr="00B026A8">
              <w:rPr>
                <w:rFonts w:ascii="Book Antiqua" w:hAnsi="Book Antiqua"/>
                <w:b/>
                <w:i/>
              </w:rPr>
              <w:t>P</w:t>
            </w:r>
            <w:r w:rsidRPr="00B026A8">
              <w:rPr>
                <w:rFonts w:ascii="Book Antiqua" w:hAnsi="Book Antiqua"/>
                <w:b/>
                <w:lang w:eastAsia="zh-CN"/>
              </w:rPr>
              <w:t xml:space="preserve"> </w:t>
            </w:r>
            <w:r w:rsidRPr="00B026A8">
              <w:rPr>
                <w:rFonts w:ascii="Book Antiqua" w:hAnsi="Book Antiqua"/>
                <w:b/>
              </w:rPr>
              <w:t>value</w:t>
            </w:r>
          </w:p>
        </w:tc>
      </w:tr>
      <w:tr w:rsidR="005761FC" w:rsidRPr="00B026A8" w14:paraId="4B57F4C8" w14:textId="77777777" w:rsidTr="00A34C45">
        <w:tc>
          <w:tcPr>
            <w:tcW w:w="1423" w:type="pct"/>
            <w:tcBorders>
              <w:top w:val="single" w:sz="4" w:space="0" w:color="auto"/>
            </w:tcBorders>
          </w:tcPr>
          <w:p w14:paraId="66432ED4" w14:textId="3618988B" w:rsidR="005761FC" w:rsidRPr="00B026A8" w:rsidRDefault="005761FC">
            <w:pPr>
              <w:spacing w:line="360" w:lineRule="auto"/>
              <w:jc w:val="both"/>
              <w:rPr>
                <w:rFonts w:ascii="Book Antiqua" w:hAnsi="Book Antiqua"/>
              </w:rPr>
            </w:pPr>
            <w:r w:rsidRPr="00B026A8">
              <w:rPr>
                <w:rFonts w:ascii="Book Antiqua" w:hAnsi="Book Antiqua"/>
                <w:b/>
                <w:bCs/>
              </w:rPr>
              <w:t>Age</w:t>
            </w:r>
            <w:r w:rsidR="005C75E7" w:rsidRPr="00B026A8">
              <w:rPr>
                <w:rFonts w:ascii="Book Antiqua" w:hAnsi="Book Antiqua"/>
                <w:b/>
                <w:bCs/>
              </w:rPr>
              <w:t xml:space="preserve"> </w:t>
            </w:r>
            <w:r w:rsidRPr="00B026A8">
              <w:rPr>
                <w:rFonts w:ascii="Book Antiqua" w:hAnsi="Book Antiqua"/>
                <w:b/>
                <w:bCs/>
              </w:rPr>
              <w:t>(</w:t>
            </w:r>
            <w:proofErr w:type="spellStart"/>
            <w:r w:rsidRPr="00B026A8">
              <w:rPr>
                <w:rFonts w:ascii="Book Antiqua" w:hAnsi="Book Antiqua"/>
                <w:b/>
                <w:bCs/>
              </w:rPr>
              <w:t>yr</w:t>
            </w:r>
            <w:proofErr w:type="spellEnd"/>
            <w:r w:rsidRPr="00B026A8">
              <w:rPr>
                <w:rFonts w:ascii="Book Antiqua" w:hAnsi="Book Antiqua"/>
                <w:b/>
                <w:bCs/>
              </w:rPr>
              <w:t>)</w:t>
            </w:r>
          </w:p>
        </w:tc>
        <w:tc>
          <w:tcPr>
            <w:tcW w:w="1178" w:type="pct"/>
            <w:tcBorders>
              <w:top w:val="single" w:sz="4" w:space="0" w:color="auto"/>
            </w:tcBorders>
          </w:tcPr>
          <w:p w14:paraId="3A686D48" w14:textId="77777777" w:rsidR="005761FC" w:rsidRPr="00B026A8" w:rsidRDefault="005761FC" w:rsidP="00D659DA">
            <w:pPr>
              <w:spacing w:line="360" w:lineRule="auto"/>
              <w:jc w:val="both"/>
              <w:rPr>
                <w:rFonts w:ascii="Book Antiqua" w:hAnsi="Book Antiqua"/>
                <w:color w:val="000000"/>
              </w:rPr>
            </w:pPr>
          </w:p>
        </w:tc>
        <w:tc>
          <w:tcPr>
            <w:tcW w:w="577" w:type="pct"/>
            <w:tcBorders>
              <w:top w:val="single" w:sz="4" w:space="0" w:color="auto"/>
            </w:tcBorders>
          </w:tcPr>
          <w:p w14:paraId="53353D12" w14:textId="77777777" w:rsidR="005761FC" w:rsidRPr="00B026A8" w:rsidRDefault="005761FC"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Borders>
              <w:top w:val="single" w:sz="4" w:space="0" w:color="auto"/>
            </w:tcBorders>
          </w:tcPr>
          <w:p w14:paraId="3C74B42E" w14:textId="77777777" w:rsidR="005761FC" w:rsidRPr="00B026A8" w:rsidRDefault="005761FC" w:rsidP="00D659DA">
            <w:pPr>
              <w:spacing w:line="360" w:lineRule="auto"/>
              <w:jc w:val="both"/>
              <w:rPr>
                <w:rFonts w:ascii="Book Antiqua" w:hAnsi="Book Antiqua"/>
                <w:color w:val="000000"/>
              </w:rPr>
            </w:pPr>
          </w:p>
        </w:tc>
        <w:tc>
          <w:tcPr>
            <w:tcW w:w="550" w:type="pct"/>
            <w:tcBorders>
              <w:top w:val="single" w:sz="4" w:space="0" w:color="auto"/>
            </w:tcBorders>
          </w:tcPr>
          <w:p w14:paraId="64311DFA" w14:textId="77777777" w:rsidR="005761FC" w:rsidRPr="00B026A8" w:rsidRDefault="007D7060"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r>
      <w:tr w:rsidR="005761FC" w:rsidRPr="00B026A8" w14:paraId="10F50551" w14:textId="77777777" w:rsidTr="00A34C45">
        <w:tc>
          <w:tcPr>
            <w:tcW w:w="1423" w:type="pct"/>
          </w:tcPr>
          <w:p w14:paraId="08568B41" w14:textId="77777777" w:rsidR="005761FC" w:rsidRPr="00B026A8" w:rsidRDefault="005761FC" w:rsidP="00D659DA">
            <w:pPr>
              <w:spacing w:line="360" w:lineRule="auto"/>
              <w:jc w:val="both"/>
              <w:rPr>
                <w:rFonts w:ascii="Book Antiqua" w:hAnsi="Book Antiqua"/>
                <w:b/>
                <w:bCs/>
              </w:rPr>
            </w:pPr>
            <w:r w:rsidRPr="00B026A8">
              <w:rPr>
                <w:rFonts w:ascii="Book Antiqua" w:hAnsi="Book Antiqua"/>
              </w:rPr>
              <w:t>&lt;</w:t>
            </w:r>
            <w:r w:rsidRPr="00B026A8">
              <w:rPr>
                <w:rFonts w:ascii="Book Antiqua" w:hAnsi="Book Antiqua"/>
                <w:lang w:eastAsia="zh-CN"/>
              </w:rPr>
              <w:t xml:space="preserve"> </w:t>
            </w:r>
            <w:r w:rsidRPr="00B026A8">
              <w:rPr>
                <w:rFonts w:ascii="Book Antiqua" w:hAnsi="Book Antiqua"/>
              </w:rPr>
              <w:t>40</w:t>
            </w:r>
          </w:p>
        </w:tc>
        <w:tc>
          <w:tcPr>
            <w:tcW w:w="1178" w:type="pct"/>
          </w:tcPr>
          <w:p w14:paraId="7B28F3FB"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6D24ED4D" w14:textId="77777777" w:rsidR="005761FC" w:rsidRPr="00B026A8" w:rsidRDefault="005761FC" w:rsidP="00D659DA">
            <w:pPr>
              <w:spacing w:line="360" w:lineRule="auto"/>
              <w:jc w:val="both"/>
              <w:rPr>
                <w:rFonts w:ascii="Book Antiqua" w:hAnsi="Book Antiqua"/>
                <w:color w:val="000000"/>
              </w:rPr>
            </w:pPr>
          </w:p>
        </w:tc>
        <w:tc>
          <w:tcPr>
            <w:tcW w:w="1272" w:type="pct"/>
          </w:tcPr>
          <w:p w14:paraId="3CB08C66"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5C06EE68" w14:textId="77777777" w:rsidR="005761FC" w:rsidRPr="00B026A8" w:rsidRDefault="005761FC" w:rsidP="00D659DA">
            <w:pPr>
              <w:spacing w:line="360" w:lineRule="auto"/>
              <w:jc w:val="both"/>
              <w:rPr>
                <w:rFonts w:ascii="Book Antiqua" w:hAnsi="Book Antiqua"/>
                <w:color w:val="000000"/>
              </w:rPr>
            </w:pPr>
          </w:p>
        </w:tc>
      </w:tr>
      <w:tr w:rsidR="005761FC" w:rsidRPr="00B026A8" w14:paraId="2D33261C" w14:textId="77777777" w:rsidTr="00A34C45">
        <w:tc>
          <w:tcPr>
            <w:tcW w:w="1423" w:type="pct"/>
          </w:tcPr>
          <w:p w14:paraId="22D9BFBB" w14:textId="77777777" w:rsidR="005761FC" w:rsidRPr="00B026A8" w:rsidRDefault="005761FC" w:rsidP="00D659DA">
            <w:pPr>
              <w:spacing w:line="360" w:lineRule="auto"/>
              <w:jc w:val="both"/>
              <w:rPr>
                <w:rFonts w:ascii="Book Antiqua" w:hAnsi="Book Antiqua"/>
              </w:rPr>
            </w:pPr>
            <w:r w:rsidRPr="00B026A8">
              <w:rPr>
                <w:rFonts w:ascii="Book Antiqua" w:hAnsi="Book Antiqua"/>
              </w:rPr>
              <w:t>40-60</w:t>
            </w:r>
          </w:p>
        </w:tc>
        <w:tc>
          <w:tcPr>
            <w:tcW w:w="1178" w:type="pct"/>
          </w:tcPr>
          <w:p w14:paraId="169D3178"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1.130</w:t>
            </w:r>
            <w:r w:rsidRPr="00B026A8">
              <w:rPr>
                <w:rFonts w:ascii="Book Antiqua" w:hAnsi="Book Antiqua"/>
                <w:color w:val="000000"/>
                <w:lang w:eastAsia="zh-CN"/>
              </w:rPr>
              <w:t xml:space="preserve"> (</w:t>
            </w:r>
            <w:r w:rsidRPr="00B026A8">
              <w:rPr>
                <w:rFonts w:ascii="Book Antiqua" w:hAnsi="Book Antiqua"/>
                <w:color w:val="000000"/>
              </w:rPr>
              <w:t>0.882-1.447</w:t>
            </w:r>
            <w:r w:rsidRPr="00B026A8">
              <w:rPr>
                <w:rFonts w:ascii="Book Antiqua" w:hAnsi="Book Antiqua"/>
                <w:color w:val="000000"/>
                <w:lang w:eastAsia="zh-CN"/>
              </w:rPr>
              <w:t>)</w:t>
            </w:r>
          </w:p>
        </w:tc>
        <w:tc>
          <w:tcPr>
            <w:tcW w:w="577" w:type="pct"/>
          </w:tcPr>
          <w:p w14:paraId="277F757A"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0.333</w:t>
            </w:r>
          </w:p>
        </w:tc>
        <w:tc>
          <w:tcPr>
            <w:tcW w:w="1272" w:type="pct"/>
          </w:tcPr>
          <w:p w14:paraId="5FCA9B97"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1.267</w:t>
            </w:r>
            <w:r w:rsidRPr="00B026A8">
              <w:rPr>
                <w:rFonts w:ascii="Book Antiqua" w:hAnsi="Book Antiqua"/>
                <w:color w:val="000000"/>
                <w:lang w:eastAsia="zh-CN"/>
              </w:rPr>
              <w:t xml:space="preserve"> (</w:t>
            </w:r>
            <w:r w:rsidRPr="00B026A8">
              <w:rPr>
                <w:rFonts w:ascii="Book Antiqua" w:hAnsi="Book Antiqua"/>
                <w:color w:val="000000"/>
              </w:rPr>
              <w:t>0.898-1.788</w:t>
            </w:r>
            <w:r w:rsidRPr="00B026A8">
              <w:rPr>
                <w:rFonts w:ascii="Book Antiqua" w:hAnsi="Book Antiqua"/>
                <w:color w:val="000000"/>
                <w:lang w:eastAsia="zh-CN"/>
              </w:rPr>
              <w:t>)</w:t>
            </w:r>
          </w:p>
        </w:tc>
        <w:tc>
          <w:tcPr>
            <w:tcW w:w="550" w:type="pct"/>
          </w:tcPr>
          <w:p w14:paraId="7ABFDAA0"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0.178</w:t>
            </w:r>
          </w:p>
        </w:tc>
      </w:tr>
      <w:tr w:rsidR="005761FC" w:rsidRPr="00B026A8" w14:paraId="39C04FA1" w14:textId="77777777" w:rsidTr="00A34C45">
        <w:tc>
          <w:tcPr>
            <w:tcW w:w="1423" w:type="pct"/>
          </w:tcPr>
          <w:p w14:paraId="1E49CEED" w14:textId="77777777" w:rsidR="005761FC" w:rsidRPr="00B026A8" w:rsidRDefault="005761FC" w:rsidP="00D659DA">
            <w:pPr>
              <w:spacing w:line="360" w:lineRule="auto"/>
              <w:jc w:val="both"/>
              <w:rPr>
                <w:rFonts w:ascii="Book Antiqua" w:hAnsi="Book Antiqua"/>
              </w:rPr>
            </w:pPr>
            <w:r w:rsidRPr="00B026A8">
              <w:rPr>
                <w:rFonts w:ascii="Book Antiqua" w:hAnsi="Book Antiqua"/>
              </w:rPr>
              <w:t>60-80</w:t>
            </w:r>
          </w:p>
        </w:tc>
        <w:tc>
          <w:tcPr>
            <w:tcW w:w="1178" w:type="pct"/>
          </w:tcPr>
          <w:p w14:paraId="109409E8"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1.543</w:t>
            </w:r>
            <w:r w:rsidRPr="00B026A8">
              <w:rPr>
                <w:rFonts w:ascii="Book Antiqua" w:hAnsi="Book Antiqua"/>
                <w:color w:val="000000"/>
                <w:lang w:eastAsia="zh-CN"/>
              </w:rPr>
              <w:t xml:space="preserve"> (</w:t>
            </w:r>
            <w:r w:rsidRPr="00B026A8">
              <w:rPr>
                <w:rFonts w:ascii="Book Antiqua" w:hAnsi="Book Antiqua"/>
                <w:color w:val="000000"/>
              </w:rPr>
              <w:t>1.212-1.985</w:t>
            </w:r>
            <w:r w:rsidRPr="00B026A8">
              <w:rPr>
                <w:rFonts w:ascii="Book Antiqua" w:hAnsi="Book Antiqua"/>
                <w:color w:val="000000"/>
                <w:lang w:eastAsia="zh-CN"/>
              </w:rPr>
              <w:t>)</w:t>
            </w:r>
          </w:p>
        </w:tc>
        <w:tc>
          <w:tcPr>
            <w:tcW w:w="577" w:type="pct"/>
          </w:tcPr>
          <w:p w14:paraId="1A4CB86A"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0C4B77A7"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1.578</w:t>
            </w:r>
            <w:r w:rsidRPr="00B026A8">
              <w:rPr>
                <w:rFonts w:ascii="Book Antiqua" w:hAnsi="Book Antiqua"/>
                <w:color w:val="000000"/>
                <w:lang w:eastAsia="zh-CN"/>
              </w:rPr>
              <w:t xml:space="preserve"> (</w:t>
            </w:r>
            <w:r w:rsidRPr="00B026A8">
              <w:rPr>
                <w:rFonts w:ascii="Book Antiqua" w:hAnsi="Book Antiqua"/>
                <w:color w:val="000000"/>
              </w:rPr>
              <w:t>1.123-2.218</w:t>
            </w:r>
            <w:r w:rsidRPr="00B026A8">
              <w:rPr>
                <w:rFonts w:ascii="Book Antiqua" w:hAnsi="Book Antiqua"/>
                <w:color w:val="000000"/>
                <w:lang w:eastAsia="zh-CN"/>
              </w:rPr>
              <w:t>)</w:t>
            </w:r>
          </w:p>
        </w:tc>
        <w:tc>
          <w:tcPr>
            <w:tcW w:w="550" w:type="pct"/>
          </w:tcPr>
          <w:p w14:paraId="4639FD89"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0.009</w:t>
            </w:r>
          </w:p>
        </w:tc>
      </w:tr>
      <w:tr w:rsidR="005761FC" w:rsidRPr="00B026A8" w14:paraId="55B35BD4" w14:textId="77777777" w:rsidTr="00A34C45">
        <w:tc>
          <w:tcPr>
            <w:tcW w:w="1423" w:type="pct"/>
          </w:tcPr>
          <w:p w14:paraId="21BBABAE" w14:textId="77777777" w:rsidR="005761FC" w:rsidRPr="00B026A8" w:rsidRDefault="005761FC" w:rsidP="00D659DA">
            <w:pPr>
              <w:spacing w:line="360" w:lineRule="auto"/>
              <w:jc w:val="both"/>
              <w:rPr>
                <w:rFonts w:ascii="Book Antiqua" w:hAnsi="Book Antiqua"/>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80</w:t>
            </w:r>
          </w:p>
        </w:tc>
        <w:tc>
          <w:tcPr>
            <w:tcW w:w="1178" w:type="pct"/>
          </w:tcPr>
          <w:p w14:paraId="37B60409"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2.936</w:t>
            </w:r>
            <w:r w:rsidRPr="00B026A8">
              <w:rPr>
                <w:rFonts w:ascii="Book Antiqua" w:hAnsi="Book Antiqua"/>
                <w:color w:val="000000"/>
                <w:lang w:eastAsia="zh-CN"/>
              </w:rPr>
              <w:t xml:space="preserve"> (</w:t>
            </w:r>
            <w:r w:rsidRPr="00B026A8">
              <w:rPr>
                <w:rFonts w:ascii="Book Antiqua" w:hAnsi="Book Antiqua"/>
                <w:color w:val="000000"/>
              </w:rPr>
              <w:t>2.281-3.780</w:t>
            </w:r>
            <w:r w:rsidRPr="00B026A8">
              <w:rPr>
                <w:rFonts w:ascii="Book Antiqua" w:hAnsi="Book Antiqua"/>
                <w:color w:val="000000"/>
                <w:lang w:eastAsia="zh-CN"/>
              </w:rPr>
              <w:t>)</w:t>
            </w:r>
          </w:p>
        </w:tc>
        <w:tc>
          <w:tcPr>
            <w:tcW w:w="577" w:type="pct"/>
          </w:tcPr>
          <w:p w14:paraId="5CC58E3B"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21EE59C8"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2.290</w:t>
            </w:r>
            <w:r w:rsidRPr="00B026A8">
              <w:rPr>
                <w:rFonts w:ascii="Book Antiqua" w:hAnsi="Book Antiqua"/>
                <w:color w:val="000000"/>
                <w:lang w:eastAsia="zh-CN"/>
              </w:rPr>
              <w:t xml:space="preserve"> (</w:t>
            </w:r>
            <w:r w:rsidRPr="00B026A8">
              <w:rPr>
                <w:rFonts w:ascii="Book Antiqua" w:hAnsi="Book Antiqua"/>
                <w:color w:val="000000"/>
              </w:rPr>
              <w:t>1.528-3.431</w:t>
            </w:r>
            <w:r w:rsidRPr="00B026A8">
              <w:rPr>
                <w:rFonts w:ascii="Book Antiqua" w:hAnsi="Book Antiqua"/>
                <w:color w:val="000000"/>
                <w:lang w:eastAsia="zh-CN"/>
              </w:rPr>
              <w:t>)</w:t>
            </w:r>
          </w:p>
        </w:tc>
        <w:tc>
          <w:tcPr>
            <w:tcW w:w="550" w:type="pct"/>
          </w:tcPr>
          <w:p w14:paraId="4FF71A28" w14:textId="77777777" w:rsidR="005761FC" w:rsidRPr="00B026A8" w:rsidRDefault="001A2E6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r>
      <w:tr w:rsidR="008C167B" w:rsidRPr="00B026A8" w14:paraId="14005F84" w14:textId="77777777" w:rsidTr="00A34C45">
        <w:tc>
          <w:tcPr>
            <w:tcW w:w="1423" w:type="pct"/>
          </w:tcPr>
          <w:p w14:paraId="5CD6B20D" w14:textId="77777777" w:rsidR="008C167B" w:rsidRPr="00B026A8" w:rsidRDefault="008C167B" w:rsidP="00D659DA">
            <w:pPr>
              <w:spacing w:line="360" w:lineRule="auto"/>
              <w:jc w:val="both"/>
              <w:rPr>
                <w:rFonts w:ascii="Book Antiqua" w:hAnsi="Book Antiqua"/>
                <w:b/>
                <w:bCs/>
                <w:color w:val="000000"/>
                <w:lang w:eastAsia="zh-CN"/>
              </w:rPr>
            </w:pPr>
            <w:r w:rsidRPr="00B026A8">
              <w:rPr>
                <w:rFonts w:ascii="Book Antiqua" w:hAnsi="Book Antiqua"/>
                <w:b/>
                <w:bCs/>
                <w:color w:val="000000"/>
              </w:rPr>
              <w:t>Race</w:t>
            </w:r>
          </w:p>
        </w:tc>
        <w:tc>
          <w:tcPr>
            <w:tcW w:w="1178" w:type="pct"/>
          </w:tcPr>
          <w:p w14:paraId="337974FD" w14:textId="77777777" w:rsidR="008C167B" w:rsidRPr="00B026A8" w:rsidRDefault="008C167B" w:rsidP="00D659DA">
            <w:pPr>
              <w:spacing w:line="360" w:lineRule="auto"/>
              <w:jc w:val="both"/>
              <w:rPr>
                <w:rFonts w:ascii="Book Antiqua" w:hAnsi="Book Antiqua"/>
                <w:color w:val="000000"/>
                <w:lang w:eastAsia="zh-CN"/>
              </w:rPr>
            </w:pPr>
          </w:p>
        </w:tc>
        <w:tc>
          <w:tcPr>
            <w:tcW w:w="577" w:type="pct"/>
          </w:tcPr>
          <w:p w14:paraId="5589E6B3"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1C286C"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2664443C" w14:textId="77777777" w:rsidR="008C167B" w:rsidRPr="00B026A8" w:rsidRDefault="008C167B" w:rsidP="00D659DA">
            <w:pPr>
              <w:spacing w:line="360" w:lineRule="auto"/>
              <w:jc w:val="both"/>
              <w:rPr>
                <w:rFonts w:ascii="Book Antiqua" w:hAnsi="Book Antiqua"/>
                <w:color w:val="000000"/>
                <w:lang w:eastAsia="zh-CN"/>
              </w:rPr>
            </w:pPr>
          </w:p>
        </w:tc>
        <w:tc>
          <w:tcPr>
            <w:tcW w:w="550" w:type="pct"/>
          </w:tcPr>
          <w:p w14:paraId="6F9A782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EA48EE" w:rsidRPr="00B026A8">
              <w:rPr>
                <w:rFonts w:ascii="Book Antiqua" w:hAnsi="Book Antiqua"/>
                <w:color w:val="000000"/>
                <w:lang w:eastAsia="zh-CN"/>
              </w:rPr>
              <w:t xml:space="preserve"> </w:t>
            </w:r>
            <w:r w:rsidRPr="00B026A8">
              <w:rPr>
                <w:rFonts w:ascii="Book Antiqua" w:hAnsi="Book Antiqua"/>
                <w:color w:val="000000"/>
              </w:rPr>
              <w:t>0.001</w:t>
            </w:r>
          </w:p>
        </w:tc>
      </w:tr>
      <w:tr w:rsidR="00141C1A" w:rsidRPr="00B026A8" w14:paraId="7AAE750F" w14:textId="77777777" w:rsidTr="00A34C45">
        <w:tc>
          <w:tcPr>
            <w:tcW w:w="1423" w:type="pct"/>
          </w:tcPr>
          <w:p w14:paraId="6D5CFB6E" w14:textId="77777777" w:rsidR="00141C1A" w:rsidRPr="00B026A8" w:rsidRDefault="00141C1A" w:rsidP="00D659DA">
            <w:pPr>
              <w:spacing w:line="360" w:lineRule="auto"/>
              <w:jc w:val="both"/>
              <w:rPr>
                <w:rFonts w:ascii="Book Antiqua" w:hAnsi="Book Antiqua"/>
                <w:lang w:eastAsia="zh-CN"/>
              </w:rPr>
            </w:pPr>
            <w:r w:rsidRPr="00B026A8">
              <w:rPr>
                <w:rFonts w:ascii="Book Antiqua" w:hAnsi="Book Antiqua"/>
              </w:rPr>
              <w:t>White</w:t>
            </w:r>
          </w:p>
        </w:tc>
        <w:tc>
          <w:tcPr>
            <w:tcW w:w="1178" w:type="pct"/>
          </w:tcPr>
          <w:p w14:paraId="232698CF"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1AC0FBC4" w14:textId="77777777" w:rsidR="00141C1A" w:rsidRPr="00B026A8" w:rsidRDefault="00141C1A" w:rsidP="00D659DA">
            <w:pPr>
              <w:spacing w:line="360" w:lineRule="auto"/>
              <w:jc w:val="both"/>
              <w:rPr>
                <w:rFonts w:ascii="Book Antiqua" w:hAnsi="Book Antiqua"/>
                <w:color w:val="000000"/>
              </w:rPr>
            </w:pPr>
          </w:p>
        </w:tc>
        <w:tc>
          <w:tcPr>
            <w:tcW w:w="1272" w:type="pct"/>
          </w:tcPr>
          <w:p w14:paraId="78875B60"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7BC97585" w14:textId="77777777" w:rsidR="00141C1A" w:rsidRPr="00B026A8" w:rsidRDefault="00141C1A" w:rsidP="00D659DA">
            <w:pPr>
              <w:spacing w:line="360" w:lineRule="auto"/>
              <w:jc w:val="both"/>
              <w:rPr>
                <w:rFonts w:ascii="Book Antiqua" w:hAnsi="Book Antiqua"/>
                <w:color w:val="000000"/>
              </w:rPr>
            </w:pPr>
          </w:p>
        </w:tc>
      </w:tr>
      <w:tr w:rsidR="00141C1A" w:rsidRPr="00B026A8" w14:paraId="3097A217" w14:textId="77777777" w:rsidTr="00A34C45">
        <w:tc>
          <w:tcPr>
            <w:tcW w:w="1423" w:type="pct"/>
          </w:tcPr>
          <w:p w14:paraId="11CDC97F" w14:textId="77777777" w:rsidR="00141C1A" w:rsidRPr="00B026A8" w:rsidRDefault="00141C1A" w:rsidP="00D659DA">
            <w:pPr>
              <w:spacing w:line="360" w:lineRule="auto"/>
              <w:ind w:left="240" w:hangingChars="100" w:hanging="240"/>
              <w:jc w:val="both"/>
              <w:rPr>
                <w:rFonts w:ascii="Book Antiqua" w:hAnsi="Book Antiqua"/>
              </w:rPr>
            </w:pPr>
            <w:r w:rsidRPr="00B026A8">
              <w:rPr>
                <w:rFonts w:ascii="Book Antiqua" w:hAnsi="Book Antiqua"/>
              </w:rPr>
              <w:t>Black</w:t>
            </w:r>
          </w:p>
        </w:tc>
        <w:tc>
          <w:tcPr>
            <w:tcW w:w="1178" w:type="pct"/>
          </w:tcPr>
          <w:p w14:paraId="1EB7C928"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1.096</w:t>
            </w:r>
            <w:r w:rsidRPr="00B026A8">
              <w:rPr>
                <w:rFonts w:ascii="Book Antiqua" w:hAnsi="Book Antiqua"/>
                <w:color w:val="000000"/>
                <w:lang w:eastAsia="zh-CN"/>
              </w:rPr>
              <w:t xml:space="preserve"> (</w:t>
            </w:r>
            <w:r w:rsidRPr="00B026A8">
              <w:rPr>
                <w:rFonts w:ascii="Book Antiqua" w:hAnsi="Book Antiqua"/>
                <w:color w:val="000000"/>
              </w:rPr>
              <w:t>0.973-1.234</w:t>
            </w:r>
            <w:r w:rsidRPr="00B026A8">
              <w:rPr>
                <w:rFonts w:ascii="Book Antiqua" w:hAnsi="Book Antiqua"/>
                <w:color w:val="000000"/>
                <w:lang w:eastAsia="zh-CN"/>
              </w:rPr>
              <w:t>)</w:t>
            </w:r>
          </w:p>
        </w:tc>
        <w:tc>
          <w:tcPr>
            <w:tcW w:w="577" w:type="pct"/>
          </w:tcPr>
          <w:p w14:paraId="0BACC9F8"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0.133</w:t>
            </w:r>
          </w:p>
        </w:tc>
        <w:tc>
          <w:tcPr>
            <w:tcW w:w="1272" w:type="pct"/>
          </w:tcPr>
          <w:p w14:paraId="7ECCD8AD"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1.326</w:t>
            </w:r>
            <w:r w:rsidRPr="00B026A8">
              <w:rPr>
                <w:rFonts w:ascii="Book Antiqua" w:hAnsi="Book Antiqua"/>
                <w:color w:val="000000"/>
                <w:lang w:eastAsia="zh-CN"/>
              </w:rPr>
              <w:t xml:space="preserve"> (</w:t>
            </w:r>
            <w:r w:rsidRPr="00B026A8">
              <w:rPr>
                <w:rFonts w:ascii="Book Antiqua" w:hAnsi="Book Antiqua"/>
                <w:color w:val="000000"/>
              </w:rPr>
              <w:t>1.057-1.663</w:t>
            </w:r>
            <w:r w:rsidRPr="00B026A8">
              <w:rPr>
                <w:rFonts w:ascii="Book Antiqua" w:hAnsi="Book Antiqua"/>
                <w:color w:val="000000"/>
                <w:lang w:eastAsia="zh-CN"/>
              </w:rPr>
              <w:t>)</w:t>
            </w:r>
          </w:p>
        </w:tc>
        <w:tc>
          <w:tcPr>
            <w:tcW w:w="550" w:type="pct"/>
          </w:tcPr>
          <w:p w14:paraId="13A15DC9"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0.015</w:t>
            </w:r>
          </w:p>
        </w:tc>
      </w:tr>
      <w:tr w:rsidR="00141C1A" w:rsidRPr="00B026A8" w14:paraId="6518551C" w14:textId="77777777" w:rsidTr="00A34C45">
        <w:tc>
          <w:tcPr>
            <w:tcW w:w="1423" w:type="pct"/>
          </w:tcPr>
          <w:p w14:paraId="44321D6E" w14:textId="77777777" w:rsidR="00141C1A" w:rsidRPr="00B026A8" w:rsidRDefault="00141C1A" w:rsidP="00D659DA">
            <w:pPr>
              <w:spacing w:line="360" w:lineRule="auto"/>
              <w:ind w:left="240" w:hangingChars="100" w:hanging="240"/>
              <w:jc w:val="both"/>
              <w:rPr>
                <w:rFonts w:ascii="Book Antiqua" w:hAnsi="Book Antiqua"/>
              </w:rPr>
            </w:pPr>
            <w:r w:rsidRPr="00B026A8">
              <w:rPr>
                <w:rFonts w:ascii="Book Antiqua" w:hAnsi="Book Antiqua"/>
              </w:rPr>
              <w:t>Black</w:t>
            </w:r>
            <w:r w:rsidRPr="00B026A8">
              <w:rPr>
                <w:rFonts w:ascii="Book Antiqua" w:hAnsi="Book Antiqua"/>
                <w:lang w:eastAsia="zh-CN"/>
              </w:rPr>
              <w:t>-</w:t>
            </w:r>
            <w:r w:rsidRPr="00B026A8">
              <w:rPr>
                <w:rFonts w:ascii="Book Antiqua" w:hAnsi="Book Antiqua"/>
              </w:rPr>
              <w:t>AI</w:t>
            </w:r>
          </w:p>
        </w:tc>
        <w:tc>
          <w:tcPr>
            <w:tcW w:w="1178" w:type="pct"/>
          </w:tcPr>
          <w:p w14:paraId="519FCCF7"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1.382</w:t>
            </w:r>
            <w:r w:rsidRPr="00B026A8">
              <w:rPr>
                <w:rFonts w:ascii="Book Antiqua" w:hAnsi="Book Antiqua"/>
                <w:color w:val="000000"/>
                <w:lang w:eastAsia="zh-CN"/>
              </w:rPr>
              <w:t xml:space="preserve"> (</w:t>
            </w:r>
            <w:r w:rsidRPr="00B026A8">
              <w:rPr>
                <w:rFonts w:ascii="Book Antiqua" w:hAnsi="Book Antiqua"/>
                <w:color w:val="000000"/>
              </w:rPr>
              <w:t>0.949-2.015</w:t>
            </w:r>
            <w:r w:rsidRPr="00B026A8">
              <w:rPr>
                <w:rFonts w:ascii="Book Antiqua" w:hAnsi="Book Antiqua"/>
                <w:color w:val="000000"/>
                <w:lang w:eastAsia="zh-CN"/>
              </w:rPr>
              <w:t>)</w:t>
            </w:r>
          </w:p>
        </w:tc>
        <w:tc>
          <w:tcPr>
            <w:tcW w:w="577" w:type="pct"/>
          </w:tcPr>
          <w:p w14:paraId="7A870EEC"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0.092</w:t>
            </w:r>
          </w:p>
        </w:tc>
        <w:tc>
          <w:tcPr>
            <w:tcW w:w="1272" w:type="pct"/>
          </w:tcPr>
          <w:p w14:paraId="2A5462DB"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2.624</w:t>
            </w:r>
            <w:r w:rsidRPr="00B026A8">
              <w:rPr>
                <w:rFonts w:ascii="Book Antiqua" w:hAnsi="Book Antiqua"/>
                <w:color w:val="000000"/>
                <w:lang w:eastAsia="zh-CN"/>
              </w:rPr>
              <w:t xml:space="preserve"> (</w:t>
            </w:r>
            <w:r w:rsidRPr="00B026A8">
              <w:rPr>
                <w:rFonts w:ascii="Book Antiqua" w:hAnsi="Book Antiqua"/>
                <w:color w:val="000000"/>
              </w:rPr>
              <w:t>1.423-4.838</w:t>
            </w:r>
            <w:r w:rsidRPr="00B026A8">
              <w:rPr>
                <w:rFonts w:ascii="Book Antiqua" w:hAnsi="Book Antiqua"/>
                <w:color w:val="000000"/>
                <w:lang w:eastAsia="zh-CN"/>
              </w:rPr>
              <w:t>)</w:t>
            </w:r>
          </w:p>
        </w:tc>
        <w:tc>
          <w:tcPr>
            <w:tcW w:w="550" w:type="pct"/>
          </w:tcPr>
          <w:p w14:paraId="02612D6D"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0.002</w:t>
            </w:r>
          </w:p>
        </w:tc>
      </w:tr>
      <w:tr w:rsidR="00141C1A" w:rsidRPr="00B026A8" w14:paraId="3BEBC7DD" w14:textId="77777777" w:rsidTr="00A34C45">
        <w:tc>
          <w:tcPr>
            <w:tcW w:w="1423" w:type="pct"/>
          </w:tcPr>
          <w:p w14:paraId="7185FAF2" w14:textId="77777777" w:rsidR="00141C1A" w:rsidRPr="00B026A8" w:rsidRDefault="00141C1A" w:rsidP="00D659DA">
            <w:pPr>
              <w:spacing w:line="360" w:lineRule="auto"/>
              <w:ind w:left="240" w:hangingChars="100" w:hanging="240"/>
              <w:jc w:val="both"/>
              <w:rPr>
                <w:rFonts w:ascii="Book Antiqua" w:hAnsi="Book Antiqua"/>
              </w:rPr>
            </w:pPr>
            <w:r w:rsidRPr="00B026A8">
              <w:rPr>
                <w:rFonts w:ascii="Book Antiqua" w:hAnsi="Book Antiqua"/>
              </w:rPr>
              <w:t>Black</w:t>
            </w:r>
            <w:r w:rsidRPr="00B026A8">
              <w:rPr>
                <w:rFonts w:ascii="Book Antiqua" w:hAnsi="Book Antiqua"/>
                <w:lang w:eastAsia="zh-CN"/>
              </w:rPr>
              <w:t>-</w:t>
            </w:r>
            <w:r w:rsidRPr="00B026A8">
              <w:rPr>
                <w:rFonts w:ascii="Book Antiqua" w:hAnsi="Book Antiqua"/>
              </w:rPr>
              <w:t>API</w:t>
            </w:r>
          </w:p>
        </w:tc>
        <w:tc>
          <w:tcPr>
            <w:tcW w:w="1178" w:type="pct"/>
          </w:tcPr>
          <w:p w14:paraId="3BF91CB6"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0.726</w:t>
            </w:r>
            <w:r w:rsidRPr="00B026A8">
              <w:rPr>
                <w:rFonts w:ascii="Book Antiqua" w:hAnsi="Book Antiqua"/>
                <w:color w:val="000000"/>
                <w:lang w:eastAsia="zh-CN"/>
              </w:rPr>
              <w:t xml:space="preserve"> (</w:t>
            </w:r>
            <w:r w:rsidRPr="00B026A8">
              <w:rPr>
                <w:rFonts w:ascii="Book Antiqua" w:hAnsi="Book Antiqua"/>
                <w:color w:val="000000"/>
              </w:rPr>
              <w:t>0.651-0.810</w:t>
            </w:r>
            <w:r w:rsidRPr="00B026A8">
              <w:rPr>
                <w:rFonts w:ascii="Book Antiqua" w:hAnsi="Book Antiqua"/>
                <w:color w:val="000000"/>
                <w:lang w:eastAsia="zh-CN"/>
              </w:rPr>
              <w:t>)</w:t>
            </w:r>
          </w:p>
        </w:tc>
        <w:tc>
          <w:tcPr>
            <w:tcW w:w="577" w:type="pct"/>
          </w:tcPr>
          <w:p w14:paraId="5ECF4343"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505456AD"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0.800</w:t>
            </w:r>
            <w:r w:rsidRPr="00B026A8">
              <w:rPr>
                <w:rFonts w:ascii="Book Antiqua" w:hAnsi="Book Antiqua"/>
                <w:color w:val="000000"/>
                <w:lang w:eastAsia="zh-CN"/>
              </w:rPr>
              <w:t xml:space="preserve"> (</w:t>
            </w:r>
            <w:r w:rsidRPr="00B026A8">
              <w:rPr>
                <w:rFonts w:ascii="Book Antiqua" w:hAnsi="Book Antiqua"/>
                <w:color w:val="000000"/>
              </w:rPr>
              <w:t>0.867-1.205</w:t>
            </w:r>
            <w:r w:rsidRPr="00B026A8">
              <w:rPr>
                <w:rFonts w:ascii="Book Antiqua" w:hAnsi="Book Antiqua"/>
                <w:color w:val="000000"/>
                <w:lang w:eastAsia="zh-CN"/>
              </w:rPr>
              <w:t>)</w:t>
            </w:r>
          </w:p>
        </w:tc>
        <w:tc>
          <w:tcPr>
            <w:tcW w:w="550" w:type="pct"/>
          </w:tcPr>
          <w:p w14:paraId="4E8E15EB" w14:textId="77777777" w:rsidR="00141C1A" w:rsidRPr="00B026A8" w:rsidRDefault="00EA48EE" w:rsidP="00D659DA">
            <w:pPr>
              <w:spacing w:line="360" w:lineRule="auto"/>
              <w:jc w:val="both"/>
              <w:rPr>
                <w:rFonts w:ascii="Book Antiqua" w:hAnsi="Book Antiqua"/>
                <w:color w:val="000000"/>
              </w:rPr>
            </w:pPr>
            <w:r w:rsidRPr="00B026A8">
              <w:rPr>
                <w:rFonts w:ascii="Book Antiqua" w:hAnsi="Book Antiqua"/>
                <w:color w:val="000000"/>
              </w:rPr>
              <w:t>0.041</w:t>
            </w:r>
          </w:p>
        </w:tc>
      </w:tr>
      <w:tr w:rsidR="00141C1A" w:rsidRPr="00B026A8" w14:paraId="171E3C29" w14:textId="77777777" w:rsidTr="00A34C45">
        <w:tc>
          <w:tcPr>
            <w:tcW w:w="1423" w:type="pct"/>
          </w:tcPr>
          <w:p w14:paraId="5F5F4DEA" w14:textId="77777777" w:rsidR="00141C1A" w:rsidRPr="00B026A8" w:rsidRDefault="00141C1A" w:rsidP="00D659DA">
            <w:pPr>
              <w:spacing w:line="360" w:lineRule="auto"/>
              <w:jc w:val="both"/>
              <w:rPr>
                <w:rFonts w:ascii="Book Antiqua" w:hAnsi="Book Antiqua"/>
                <w:b/>
                <w:bCs/>
                <w:color w:val="000000"/>
              </w:rPr>
            </w:pPr>
            <w:r w:rsidRPr="00B026A8">
              <w:rPr>
                <w:rFonts w:ascii="Book Antiqua" w:hAnsi="Book Antiqua"/>
                <w:b/>
                <w:bCs/>
              </w:rPr>
              <w:t>Sex</w:t>
            </w:r>
          </w:p>
        </w:tc>
        <w:tc>
          <w:tcPr>
            <w:tcW w:w="1178" w:type="pct"/>
          </w:tcPr>
          <w:p w14:paraId="663CE1AC" w14:textId="77777777" w:rsidR="00141C1A" w:rsidRPr="00B026A8" w:rsidRDefault="00141C1A" w:rsidP="00D659DA">
            <w:pPr>
              <w:spacing w:line="360" w:lineRule="auto"/>
              <w:jc w:val="both"/>
              <w:rPr>
                <w:rFonts w:ascii="Book Antiqua" w:hAnsi="Book Antiqua"/>
                <w:color w:val="000000"/>
              </w:rPr>
            </w:pPr>
          </w:p>
        </w:tc>
        <w:tc>
          <w:tcPr>
            <w:tcW w:w="577" w:type="pct"/>
          </w:tcPr>
          <w:p w14:paraId="48AA7141" w14:textId="77777777" w:rsidR="00141C1A" w:rsidRPr="00B026A8" w:rsidRDefault="00141C1A" w:rsidP="00D659DA">
            <w:pPr>
              <w:spacing w:line="360" w:lineRule="auto"/>
              <w:jc w:val="both"/>
              <w:rPr>
                <w:rFonts w:ascii="Book Antiqua" w:hAnsi="Book Antiqua"/>
                <w:color w:val="000000"/>
              </w:rPr>
            </w:pPr>
          </w:p>
        </w:tc>
        <w:tc>
          <w:tcPr>
            <w:tcW w:w="1272" w:type="pct"/>
          </w:tcPr>
          <w:p w14:paraId="4DC7A86C" w14:textId="77777777" w:rsidR="00141C1A" w:rsidRPr="00B026A8" w:rsidRDefault="00141C1A" w:rsidP="00D659DA">
            <w:pPr>
              <w:spacing w:line="360" w:lineRule="auto"/>
              <w:jc w:val="both"/>
              <w:rPr>
                <w:rFonts w:ascii="Book Antiqua" w:hAnsi="Book Antiqua"/>
                <w:color w:val="000000"/>
              </w:rPr>
            </w:pPr>
          </w:p>
        </w:tc>
        <w:tc>
          <w:tcPr>
            <w:tcW w:w="550" w:type="pct"/>
          </w:tcPr>
          <w:p w14:paraId="7F9520F4" w14:textId="77777777" w:rsidR="00141C1A" w:rsidRPr="00B026A8" w:rsidRDefault="00141C1A" w:rsidP="00D659DA">
            <w:pPr>
              <w:spacing w:line="360" w:lineRule="auto"/>
              <w:jc w:val="both"/>
              <w:rPr>
                <w:rFonts w:ascii="Book Antiqua" w:hAnsi="Book Antiqua"/>
                <w:color w:val="000000"/>
              </w:rPr>
            </w:pPr>
          </w:p>
        </w:tc>
      </w:tr>
      <w:tr w:rsidR="00141C1A" w:rsidRPr="00B026A8" w14:paraId="149634C6" w14:textId="77777777" w:rsidTr="00A34C45">
        <w:tc>
          <w:tcPr>
            <w:tcW w:w="1423" w:type="pct"/>
          </w:tcPr>
          <w:p w14:paraId="7DF6ACC2" w14:textId="77777777" w:rsidR="00141C1A" w:rsidRPr="00B026A8" w:rsidRDefault="00141C1A" w:rsidP="00D659DA">
            <w:pPr>
              <w:spacing w:line="360" w:lineRule="auto"/>
              <w:jc w:val="both"/>
              <w:rPr>
                <w:rFonts w:ascii="Book Antiqua" w:hAnsi="Book Antiqua"/>
                <w:b/>
                <w:bCs/>
                <w:color w:val="000000"/>
              </w:rPr>
            </w:pPr>
            <w:r w:rsidRPr="00B026A8">
              <w:rPr>
                <w:rFonts w:ascii="Book Antiqua" w:hAnsi="Book Antiqua"/>
                <w:color w:val="000000"/>
              </w:rPr>
              <w:t>Male</w:t>
            </w:r>
          </w:p>
        </w:tc>
        <w:tc>
          <w:tcPr>
            <w:tcW w:w="1178" w:type="pct"/>
          </w:tcPr>
          <w:p w14:paraId="7B4E93B2" w14:textId="77777777" w:rsidR="00141C1A" w:rsidRPr="00B026A8" w:rsidRDefault="00141C1A"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1085125F" w14:textId="77777777" w:rsidR="00141C1A" w:rsidRPr="00B026A8" w:rsidRDefault="00141C1A" w:rsidP="00D659DA">
            <w:pPr>
              <w:spacing w:line="360" w:lineRule="auto"/>
              <w:jc w:val="both"/>
              <w:rPr>
                <w:rFonts w:ascii="Book Antiqua" w:hAnsi="Book Antiqua"/>
                <w:color w:val="000000"/>
              </w:rPr>
            </w:pPr>
          </w:p>
        </w:tc>
        <w:tc>
          <w:tcPr>
            <w:tcW w:w="1272" w:type="pct"/>
          </w:tcPr>
          <w:p w14:paraId="5C1E7FFB" w14:textId="77777777" w:rsidR="00141C1A" w:rsidRPr="00B026A8" w:rsidRDefault="00141C1A" w:rsidP="00D659DA">
            <w:pPr>
              <w:spacing w:line="360" w:lineRule="auto"/>
              <w:jc w:val="both"/>
              <w:rPr>
                <w:rFonts w:ascii="Book Antiqua" w:hAnsi="Book Antiqua"/>
                <w:color w:val="000000"/>
              </w:rPr>
            </w:pPr>
            <w:r w:rsidRPr="00B026A8">
              <w:rPr>
                <w:rFonts w:ascii="Book Antiqua" w:hAnsi="Book Antiqua"/>
                <w:color w:val="000000"/>
              </w:rPr>
              <w:t>1(Reference)</w:t>
            </w:r>
          </w:p>
        </w:tc>
        <w:tc>
          <w:tcPr>
            <w:tcW w:w="550" w:type="pct"/>
          </w:tcPr>
          <w:p w14:paraId="1920A63D" w14:textId="77777777" w:rsidR="00141C1A" w:rsidRPr="00B026A8" w:rsidRDefault="00141C1A" w:rsidP="00D659DA">
            <w:pPr>
              <w:spacing w:line="360" w:lineRule="auto"/>
              <w:jc w:val="both"/>
              <w:rPr>
                <w:rFonts w:ascii="Book Antiqua" w:hAnsi="Book Antiqua"/>
                <w:color w:val="000000"/>
              </w:rPr>
            </w:pPr>
          </w:p>
        </w:tc>
      </w:tr>
      <w:tr w:rsidR="00141C1A" w:rsidRPr="00B026A8" w14:paraId="3D1FC45D" w14:textId="77777777" w:rsidTr="00A34C45">
        <w:tc>
          <w:tcPr>
            <w:tcW w:w="1423" w:type="pct"/>
          </w:tcPr>
          <w:p w14:paraId="617355C3" w14:textId="77777777" w:rsidR="00141C1A" w:rsidRPr="00B026A8" w:rsidRDefault="00141C1A" w:rsidP="00D659DA">
            <w:pPr>
              <w:spacing w:line="360" w:lineRule="auto"/>
              <w:jc w:val="both"/>
              <w:rPr>
                <w:rFonts w:ascii="Book Antiqua" w:hAnsi="Book Antiqua"/>
                <w:b/>
                <w:bCs/>
                <w:color w:val="000000"/>
              </w:rPr>
            </w:pPr>
            <w:r w:rsidRPr="00B026A8">
              <w:rPr>
                <w:rFonts w:ascii="Book Antiqua" w:hAnsi="Book Antiqua"/>
                <w:color w:val="000000"/>
              </w:rPr>
              <w:t>Female</w:t>
            </w:r>
          </w:p>
        </w:tc>
        <w:tc>
          <w:tcPr>
            <w:tcW w:w="1178" w:type="pct"/>
          </w:tcPr>
          <w:p w14:paraId="20ADFEC5" w14:textId="77777777" w:rsidR="00141C1A" w:rsidRPr="00B026A8" w:rsidRDefault="00141C1A" w:rsidP="00D659DA">
            <w:pPr>
              <w:spacing w:line="360" w:lineRule="auto"/>
              <w:jc w:val="both"/>
              <w:rPr>
                <w:rFonts w:ascii="Book Antiqua" w:hAnsi="Book Antiqua"/>
                <w:color w:val="000000"/>
              </w:rPr>
            </w:pPr>
            <w:r w:rsidRPr="00B026A8">
              <w:rPr>
                <w:rFonts w:ascii="Book Antiqua" w:hAnsi="Book Antiqua"/>
                <w:color w:val="000000"/>
              </w:rPr>
              <w:t>0.964</w:t>
            </w:r>
            <w:r w:rsidRPr="00B026A8">
              <w:rPr>
                <w:rFonts w:ascii="Book Antiqua" w:hAnsi="Book Antiqua"/>
                <w:color w:val="000000"/>
                <w:lang w:eastAsia="zh-CN"/>
              </w:rPr>
              <w:t xml:space="preserve"> (</w:t>
            </w:r>
            <w:r w:rsidRPr="00B026A8">
              <w:rPr>
                <w:rFonts w:ascii="Book Antiqua" w:hAnsi="Book Antiqua"/>
                <w:color w:val="000000"/>
              </w:rPr>
              <w:t>0.883-1.052</w:t>
            </w:r>
            <w:r w:rsidRPr="00B026A8">
              <w:rPr>
                <w:rFonts w:ascii="Book Antiqua" w:hAnsi="Book Antiqua"/>
                <w:color w:val="000000"/>
                <w:lang w:eastAsia="zh-CN"/>
              </w:rPr>
              <w:t>)</w:t>
            </w:r>
          </w:p>
        </w:tc>
        <w:tc>
          <w:tcPr>
            <w:tcW w:w="577" w:type="pct"/>
          </w:tcPr>
          <w:p w14:paraId="4E1398BE" w14:textId="77777777" w:rsidR="00141C1A" w:rsidRPr="00B026A8" w:rsidRDefault="00141C1A" w:rsidP="00D659DA">
            <w:pPr>
              <w:spacing w:line="360" w:lineRule="auto"/>
              <w:jc w:val="both"/>
              <w:rPr>
                <w:rFonts w:ascii="Book Antiqua" w:hAnsi="Book Antiqua"/>
                <w:color w:val="000000"/>
              </w:rPr>
            </w:pPr>
            <w:r w:rsidRPr="00B026A8">
              <w:rPr>
                <w:rFonts w:ascii="Book Antiqua" w:hAnsi="Book Antiqua"/>
                <w:color w:val="000000"/>
              </w:rPr>
              <w:t>0.409</w:t>
            </w:r>
          </w:p>
        </w:tc>
        <w:tc>
          <w:tcPr>
            <w:tcW w:w="1272" w:type="pct"/>
          </w:tcPr>
          <w:p w14:paraId="60D78E4F" w14:textId="77777777" w:rsidR="00141C1A" w:rsidRPr="00B026A8" w:rsidRDefault="00141C1A" w:rsidP="00D659DA">
            <w:pPr>
              <w:spacing w:line="360" w:lineRule="auto"/>
              <w:jc w:val="both"/>
              <w:rPr>
                <w:rFonts w:ascii="Book Antiqua" w:hAnsi="Book Antiqua"/>
                <w:color w:val="000000"/>
              </w:rPr>
            </w:pPr>
            <w:r w:rsidRPr="00B026A8">
              <w:rPr>
                <w:rFonts w:ascii="Book Antiqua" w:hAnsi="Book Antiqua"/>
                <w:color w:val="000000"/>
              </w:rPr>
              <w:t>1.022</w:t>
            </w:r>
            <w:r w:rsidRPr="00B026A8">
              <w:rPr>
                <w:rFonts w:ascii="Book Antiqua" w:hAnsi="Book Antiqua"/>
                <w:color w:val="000000"/>
                <w:lang w:eastAsia="zh-CN"/>
              </w:rPr>
              <w:t xml:space="preserve"> (</w:t>
            </w:r>
            <w:r w:rsidRPr="00B026A8">
              <w:rPr>
                <w:rFonts w:ascii="Book Antiqua" w:hAnsi="Book Antiqua"/>
                <w:color w:val="000000"/>
              </w:rPr>
              <w:t>0.867-1.205</w:t>
            </w:r>
            <w:r w:rsidRPr="00B026A8">
              <w:rPr>
                <w:rFonts w:ascii="Book Antiqua" w:hAnsi="Book Antiqua"/>
                <w:color w:val="000000"/>
                <w:lang w:eastAsia="zh-CN"/>
              </w:rPr>
              <w:t>)</w:t>
            </w:r>
          </w:p>
        </w:tc>
        <w:tc>
          <w:tcPr>
            <w:tcW w:w="550" w:type="pct"/>
          </w:tcPr>
          <w:p w14:paraId="487B4C02" w14:textId="77777777" w:rsidR="00141C1A" w:rsidRPr="00B026A8" w:rsidRDefault="00141C1A" w:rsidP="00D659DA">
            <w:pPr>
              <w:spacing w:line="360" w:lineRule="auto"/>
              <w:jc w:val="both"/>
              <w:rPr>
                <w:rFonts w:ascii="Book Antiqua" w:hAnsi="Book Antiqua"/>
                <w:color w:val="000000"/>
              </w:rPr>
            </w:pPr>
            <w:r w:rsidRPr="00B026A8">
              <w:rPr>
                <w:rFonts w:ascii="Book Antiqua" w:hAnsi="Book Antiqua"/>
                <w:color w:val="000000"/>
              </w:rPr>
              <w:t>0.791</w:t>
            </w:r>
          </w:p>
        </w:tc>
      </w:tr>
      <w:tr w:rsidR="008C167B" w:rsidRPr="00B026A8" w14:paraId="1D49DC1D" w14:textId="77777777" w:rsidTr="00A34C45">
        <w:tc>
          <w:tcPr>
            <w:tcW w:w="1423" w:type="pct"/>
          </w:tcPr>
          <w:p w14:paraId="06BD033F" w14:textId="77777777" w:rsidR="008C167B" w:rsidRPr="00B026A8" w:rsidRDefault="008C167B" w:rsidP="00D659DA">
            <w:pPr>
              <w:spacing w:line="360" w:lineRule="auto"/>
              <w:jc w:val="both"/>
              <w:rPr>
                <w:rFonts w:ascii="Book Antiqua" w:hAnsi="Book Antiqua"/>
                <w:b/>
                <w:bCs/>
                <w:lang w:eastAsia="zh-CN"/>
              </w:rPr>
            </w:pPr>
            <w:r w:rsidRPr="00B026A8">
              <w:rPr>
                <w:rFonts w:ascii="Book Antiqua" w:hAnsi="Book Antiqua"/>
                <w:b/>
                <w:bCs/>
              </w:rPr>
              <w:t>Tumor size</w:t>
            </w:r>
            <w:r w:rsidR="009955CB" w:rsidRPr="00B026A8">
              <w:rPr>
                <w:rFonts w:ascii="Book Antiqua" w:hAnsi="Book Antiqua"/>
                <w:b/>
                <w:bCs/>
                <w:lang w:eastAsia="zh-CN"/>
              </w:rPr>
              <w:t xml:space="preserve"> </w:t>
            </w:r>
            <w:r w:rsidRPr="00B026A8">
              <w:rPr>
                <w:rFonts w:ascii="Book Antiqua" w:hAnsi="Book Antiqua"/>
                <w:b/>
                <w:bCs/>
              </w:rPr>
              <w:t>(cm)</w:t>
            </w:r>
          </w:p>
        </w:tc>
        <w:tc>
          <w:tcPr>
            <w:tcW w:w="1178" w:type="pct"/>
          </w:tcPr>
          <w:p w14:paraId="1C324B1A" w14:textId="77777777" w:rsidR="008C167B" w:rsidRPr="00B026A8" w:rsidRDefault="008C167B" w:rsidP="00D659DA">
            <w:pPr>
              <w:spacing w:line="360" w:lineRule="auto"/>
              <w:jc w:val="both"/>
              <w:rPr>
                <w:rFonts w:ascii="Book Antiqua" w:hAnsi="Book Antiqua"/>
                <w:color w:val="000000"/>
                <w:lang w:eastAsia="zh-CN"/>
              </w:rPr>
            </w:pPr>
          </w:p>
        </w:tc>
        <w:tc>
          <w:tcPr>
            <w:tcW w:w="577" w:type="pct"/>
          </w:tcPr>
          <w:p w14:paraId="5077D54C"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9955CB"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203EAEEF" w14:textId="77777777" w:rsidR="008C167B" w:rsidRPr="00B026A8" w:rsidRDefault="008C167B" w:rsidP="00D659DA">
            <w:pPr>
              <w:spacing w:line="360" w:lineRule="auto"/>
              <w:jc w:val="both"/>
              <w:rPr>
                <w:rFonts w:ascii="Book Antiqua" w:hAnsi="Book Antiqua"/>
                <w:color w:val="000000"/>
                <w:lang w:eastAsia="zh-CN"/>
              </w:rPr>
            </w:pPr>
          </w:p>
        </w:tc>
        <w:tc>
          <w:tcPr>
            <w:tcW w:w="550" w:type="pct"/>
          </w:tcPr>
          <w:p w14:paraId="1FC9D70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0.001</w:t>
            </w:r>
          </w:p>
        </w:tc>
      </w:tr>
      <w:tr w:rsidR="004F2D09" w:rsidRPr="00B026A8" w14:paraId="7DEDEE44" w14:textId="77777777" w:rsidTr="00A34C45">
        <w:tc>
          <w:tcPr>
            <w:tcW w:w="1423" w:type="pct"/>
          </w:tcPr>
          <w:p w14:paraId="358E1875" w14:textId="77777777" w:rsidR="004F2D09" w:rsidRPr="00B026A8" w:rsidRDefault="004F2D09" w:rsidP="00D659DA">
            <w:pPr>
              <w:spacing w:line="360" w:lineRule="auto"/>
              <w:jc w:val="both"/>
              <w:rPr>
                <w:rFonts w:ascii="Book Antiqua" w:hAnsi="Book Antiqua"/>
                <w:b/>
                <w:bCs/>
              </w:rPr>
            </w:pPr>
            <w:r w:rsidRPr="00B026A8">
              <w:rPr>
                <w:rFonts w:ascii="Book Antiqua" w:hAnsi="Book Antiqua"/>
              </w:rPr>
              <w:t>&lt;</w:t>
            </w:r>
            <w:r w:rsidRPr="00B026A8">
              <w:rPr>
                <w:rFonts w:ascii="Book Antiqua" w:hAnsi="Book Antiqua"/>
                <w:lang w:eastAsia="zh-CN"/>
              </w:rPr>
              <w:t xml:space="preserve"> </w:t>
            </w:r>
            <w:r w:rsidRPr="00B026A8">
              <w:rPr>
                <w:rFonts w:ascii="Book Antiqua" w:hAnsi="Book Antiqua"/>
              </w:rPr>
              <w:t>2</w:t>
            </w:r>
          </w:p>
        </w:tc>
        <w:tc>
          <w:tcPr>
            <w:tcW w:w="1178" w:type="pct"/>
          </w:tcPr>
          <w:p w14:paraId="274D04C4"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50BC98E3" w14:textId="77777777" w:rsidR="004F2D09" w:rsidRPr="00B026A8" w:rsidRDefault="004F2D09" w:rsidP="00D659DA">
            <w:pPr>
              <w:spacing w:line="360" w:lineRule="auto"/>
              <w:jc w:val="both"/>
              <w:rPr>
                <w:rFonts w:ascii="Book Antiqua" w:hAnsi="Book Antiqua"/>
                <w:color w:val="000000"/>
              </w:rPr>
            </w:pPr>
          </w:p>
        </w:tc>
        <w:tc>
          <w:tcPr>
            <w:tcW w:w="1272" w:type="pct"/>
          </w:tcPr>
          <w:p w14:paraId="6E421374"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77F144EB" w14:textId="77777777" w:rsidR="004F2D09" w:rsidRPr="00B026A8" w:rsidRDefault="004F2D09" w:rsidP="00D659DA">
            <w:pPr>
              <w:spacing w:line="360" w:lineRule="auto"/>
              <w:jc w:val="both"/>
              <w:rPr>
                <w:rFonts w:ascii="Book Antiqua" w:hAnsi="Book Antiqua"/>
                <w:color w:val="000000"/>
              </w:rPr>
            </w:pPr>
          </w:p>
        </w:tc>
      </w:tr>
      <w:tr w:rsidR="004F2D09" w:rsidRPr="00B026A8" w14:paraId="6EEF809B" w14:textId="77777777" w:rsidTr="00A34C45">
        <w:tc>
          <w:tcPr>
            <w:tcW w:w="1423" w:type="pct"/>
          </w:tcPr>
          <w:p w14:paraId="2BDAB37F" w14:textId="77777777" w:rsidR="004F2D09" w:rsidRPr="00B026A8" w:rsidRDefault="004F2D09" w:rsidP="00D659DA">
            <w:pPr>
              <w:spacing w:line="360" w:lineRule="auto"/>
              <w:jc w:val="both"/>
              <w:rPr>
                <w:rFonts w:ascii="Book Antiqua" w:hAnsi="Book Antiqua"/>
                <w:b/>
                <w:bCs/>
              </w:rPr>
            </w:pPr>
            <w:r w:rsidRPr="00B026A8">
              <w:rPr>
                <w:rFonts w:ascii="Book Antiqua" w:hAnsi="Book Antiqua"/>
              </w:rPr>
              <w:t>2-5</w:t>
            </w:r>
          </w:p>
        </w:tc>
        <w:tc>
          <w:tcPr>
            <w:tcW w:w="1178" w:type="pct"/>
          </w:tcPr>
          <w:p w14:paraId="0024CE4E"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1.026</w:t>
            </w:r>
            <w:r w:rsidRPr="00B026A8">
              <w:rPr>
                <w:rFonts w:ascii="Book Antiqua" w:hAnsi="Book Antiqua"/>
                <w:color w:val="000000"/>
                <w:lang w:eastAsia="zh-CN"/>
              </w:rPr>
              <w:t xml:space="preserve"> (</w:t>
            </w:r>
            <w:r w:rsidRPr="00B026A8">
              <w:rPr>
                <w:rFonts w:ascii="Book Antiqua" w:hAnsi="Book Antiqua"/>
                <w:color w:val="000000"/>
              </w:rPr>
              <w:t>0.823-1.280</w:t>
            </w:r>
            <w:r w:rsidRPr="00B026A8">
              <w:rPr>
                <w:rFonts w:ascii="Book Antiqua" w:hAnsi="Book Antiqua"/>
                <w:color w:val="000000"/>
                <w:lang w:eastAsia="zh-CN"/>
              </w:rPr>
              <w:t>)</w:t>
            </w:r>
          </w:p>
        </w:tc>
        <w:tc>
          <w:tcPr>
            <w:tcW w:w="577" w:type="pct"/>
          </w:tcPr>
          <w:p w14:paraId="1F0B3E89"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0.817</w:t>
            </w:r>
          </w:p>
        </w:tc>
        <w:tc>
          <w:tcPr>
            <w:tcW w:w="1272" w:type="pct"/>
          </w:tcPr>
          <w:p w14:paraId="0D6ACA17"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1.031</w:t>
            </w:r>
            <w:r w:rsidRPr="00B026A8">
              <w:rPr>
                <w:rFonts w:ascii="Book Antiqua" w:hAnsi="Book Antiqua"/>
                <w:color w:val="000000"/>
                <w:lang w:eastAsia="zh-CN"/>
              </w:rPr>
              <w:t xml:space="preserve"> (</w:t>
            </w:r>
            <w:r w:rsidRPr="00B026A8">
              <w:rPr>
                <w:rFonts w:ascii="Book Antiqua" w:hAnsi="Book Antiqua"/>
                <w:color w:val="000000"/>
              </w:rPr>
              <w:t>0.680-1.565</w:t>
            </w:r>
            <w:r w:rsidRPr="00B026A8">
              <w:rPr>
                <w:rFonts w:ascii="Book Antiqua" w:hAnsi="Book Antiqua"/>
                <w:color w:val="000000"/>
                <w:lang w:eastAsia="zh-CN"/>
              </w:rPr>
              <w:t>)</w:t>
            </w:r>
          </w:p>
        </w:tc>
        <w:tc>
          <w:tcPr>
            <w:tcW w:w="550" w:type="pct"/>
          </w:tcPr>
          <w:p w14:paraId="54D79EAF"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0.885</w:t>
            </w:r>
          </w:p>
        </w:tc>
      </w:tr>
      <w:tr w:rsidR="004F2D09" w:rsidRPr="00B026A8" w14:paraId="5844115D" w14:textId="77777777" w:rsidTr="00A34C45">
        <w:tc>
          <w:tcPr>
            <w:tcW w:w="1423" w:type="pct"/>
          </w:tcPr>
          <w:p w14:paraId="75259CC3" w14:textId="77777777" w:rsidR="004F2D09" w:rsidRPr="00B026A8" w:rsidRDefault="004F2D09" w:rsidP="00D659DA">
            <w:pPr>
              <w:spacing w:line="360" w:lineRule="auto"/>
              <w:jc w:val="both"/>
              <w:rPr>
                <w:rFonts w:ascii="Book Antiqua" w:hAnsi="Book Antiqua"/>
                <w:b/>
                <w:bCs/>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5</w:t>
            </w:r>
          </w:p>
        </w:tc>
        <w:tc>
          <w:tcPr>
            <w:tcW w:w="1178" w:type="pct"/>
          </w:tcPr>
          <w:p w14:paraId="3EFBD8C1"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1.211</w:t>
            </w:r>
            <w:r w:rsidRPr="00B026A8">
              <w:rPr>
                <w:rFonts w:ascii="Book Antiqua" w:hAnsi="Book Antiqua"/>
                <w:color w:val="000000"/>
                <w:lang w:eastAsia="zh-CN"/>
              </w:rPr>
              <w:t xml:space="preserve"> (</w:t>
            </w:r>
            <w:r w:rsidRPr="00B026A8">
              <w:rPr>
                <w:rFonts w:ascii="Book Antiqua" w:hAnsi="Book Antiqua"/>
                <w:color w:val="000000"/>
              </w:rPr>
              <w:t>0.971-1.511</w:t>
            </w:r>
            <w:r w:rsidRPr="00B026A8">
              <w:rPr>
                <w:rFonts w:ascii="Book Antiqua" w:hAnsi="Book Antiqua"/>
                <w:color w:val="000000"/>
                <w:lang w:eastAsia="zh-CN"/>
              </w:rPr>
              <w:t>)</w:t>
            </w:r>
          </w:p>
        </w:tc>
        <w:tc>
          <w:tcPr>
            <w:tcW w:w="577" w:type="pct"/>
          </w:tcPr>
          <w:p w14:paraId="5EB73DF3"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0.089</w:t>
            </w:r>
          </w:p>
        </w:tc>
        <w:tc>
          <w:tcPr>
            <w:tcW w:w="1272" w:type="pct"/>
          </w:tcPr>
          <w:p w14:paraId="36D08B50"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1.415</w:t>
            </w:r>
            <w:r w:rsidRPr="00B026A8">
              <w:rPr>
                <w:rFonts w:ascii="Book Antiqua" w:hAnsi="Book Antiqua"/>
                <w:color w:val="000000"/>
                <w:lang w:eastAsia="zh-CN"/>
              </w:rPr>
              <w:t xml:space="preserve"> (</w:t>
            </w:r>
            <w:r w:rsidRPr="00B026A8">
              <w:rPr>
                <w:rFonts w:ascii="Book Antiqua" w:hAnsi="Book Antiqua"/>
                <w:color w:val="000000"/>
              </w:rPr>
              <w:t>0.930-2.152</w:t>
            </w:r>
            <w:r w:rsidRPr="00B026A8">
              <w:rPr>
                <w:rFonts w:ascii="Book Antiqua" w:hAnsi="Book Antiqua"/>
                <w:color w:val="000000"/>
                <w:lang w:eastAsia="zh-CN"/>
              </w:rPr>
              <w:t>)</w:t>
            </w:r>
          </w:p>
        </w:tc>
        <w:tc>
          <w:tcPr>
            <w:tcW w:w="550" w:type="pct"/>
          </w:tcPr>
          <w:p w14:paraId="797D5573" w14:textId="77777777" w:rsidR="004F2D09" w:rsidRPr="00B026A8" w:rsidRDefault="004F2D09" w:rsidP="00D659DA">
            <w:pPr>
              <w:spacing w:line="360" w:lineRule="auto"/>
              <w:jc w:val="both"/>
              <w:rPr>
                <w:rFonts w:ascii="Book Antiqua" w:hAnsi="Book Antiqua"/>
                <w:color w:val="000000"/>
              </w:rPr>
            </w:pPr>
            <w:r w:rsidRPr="00B026A8">
              <w:rPr>
                <w:rFonts w:ascii="Book Antiqua" w:hAnsi="Book Antiqua"/>
                <w:color w:val="000000"/>
              </w:rPr>
              <w:t>0.105</w:t>
            </w:r>
          </w:p>
        </w:tc>
      </w:tr>
      <w:tr w:rsidR="009B7C78" w:rsidRPr="00B026A8" w14:paraId="2EDC74D1" w14:textId="77777777" w:rsidTr="00A34C45">
        <w:tc>
          <w:tcPr>
            <w:tcW w:w="1423" w:type="pct"/>
          </w:tcPr>
          <w:p w14:paraId="465B0EE7" w14:textId="77777777" w:rsidR="009B7C78" w:rsidRPr="00B026A8" w:rsidRDefault="009B7C78" w:rsidP="00D659DA">
            <w:pPr>
              <w:spacing w:line="360" w:lineRule="auto"/>
              <w:jc w:val="both"/>
              <w:rPr>
                <w:rFonts w:ascii="Book Antiqua" w:hAnsi="Book Antiqua"/>
                <w:b/>
                <w:bCs/>
                <w:lang w:eastAsia="zh-CN"/>
              </w:rPr>
            </w:pPr>
            <w:r w:rsidRPr="00B026A8">
              <w:rPr>
                <w:rFonts w:ascii="Book Antiqua" w:hAnsi="Book Antiqua"/>
                <w:b/>
                <w:bCs/>
              </w:rPr>
              <w:t>AJCC stage</w:t>
            </w:r>
          </w:p>
        </w:tc>
        <w:tc>
          <w:tcPr>
            <w:tcW w:w="1178" w:type="pct"/>
          </w:tcPr>
          <w:p w14:paraId="2E577FE6" w14:textId="77777777" w:rsidR="009B7C78" w:rsidRPr="00B026A8" w:rsidRDefault="009B7C78" w:rsidP="00D659DA">
            <w:pPr>
              <w:spacing w:line="360" w:lineRule="auto"/>
              <w:jc w:val="both"/>
              <w:rPr>
                <w:rFonts w:ascii="Book Antiqua" w:hAnsi="Book Antiqua"/>
                <w:color w:val="000000"/>
              </w:rPr>
            </w:pPr>
          </w:p>
        </w:tc>
        <w:tc>
          <w:tcPr>
            <w:tcW w:w="577" w:type="pct"/>
          </w:tcPr>
          <w:p w14:paraId="6DD25512"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0.019</w:t>
            </w:r>
          </w:p>
        </w:tc>
        <w:tc>
          <w:tcPr>
            <w:tcW w:w="1272" w:type="pct"/>
          </w:tcPr>
          <w:p w14:paraId="39168E6C" w14:textId="77777777" w:rsidR="009B7C78" w:rsidRPr="00B026A8" w:rsidRDefault="009B7C78" w:rsidP="00D659DA">
            <w:pPr>
              <w:spacing w:line="360" w:lineRule="auto"/>
              <w:jc w:val="both"/>
              <w:rPr>
                <w:rFonts w:ascii="Book Antiqua" w:hAnsi="Book Antiqua"/>
                <w:color w:val="000000"/>
              </w:rPr>
            </w:pPr>
          </w:p>
        </w:tc>
        <w:tc>
          <w:tcPr>
            <w:tcW w:w="550" w:type="pct"/>
          </w:tcPr>
          <w:p w14:paraId="31629AE1"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0.028</w:t>
            </w:r>
          </w:p>
        </w:tc>
      </w:tr>
      <w:tr w:rsidR="008C167B" w:rsidRPr="00B026A8" w14:paraId="7F304344" w14:textId="77777777" w:rsidTr="00A34C45">
        <w:tc>
          <w:tcPr>
            <w:tcW w:w="1423" w:type="pct"/>
          </w:tcPr>
          <w:p w14:paraId="5A7A4FEA"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I</w:t>
            </w:r>
          </w:p>
        </w:tc>
        <w:tc>
          <w:tcPr>
            <w:tcW w:w="1178" w:type="pct"/>
          </w:tcPr>
          <w:p w14:paraId="2158A39E"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9B7C78"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6089B58B" w14:textId="77777777" w:rsidR="008C167B" w:rsidRPr="00B026A8" w:rsidRDefault="008C167B" w:rsidP="00D659DA">
            <w:pPr>
              <w:spacing w:line="360" w:lineRule="auto"/>
              <w:jc w:val="both"/>
              <w:rPr>
                <w:rFonts w:ascii="Book Antiqua" w:hAnsi="Book Antiqua"/>
                <w:color w:val="000000"/>
                <w:lang w:eastAsia="zh-CN"/>
              </w:rPr>
            </w:pPr>
          </w:p>
        </w:tc>
        <w:tc>
          <w:tcPr>
            <w:tcW w:w="1272" w:type="pct"/>
          </w:tcPr>
          <w:p w14:paraId="1E068AD6"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9B7C78"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7C08F873" w14:textId="77777777" w:rsidR="008C167B" w:rsidRPr="00B026A8" w:rsidRDefault="008C167B" w:rsidP="00D659DA">
            <w:pPr>
              <w:spacing w:line="360" w:lineRule="auto"/>
              <w:jc w:val="both"/>
              <w:rPr>
                <w:rFonts w:ascii="Book Antiqua" w:hAnsi="Book Antiqua"/>
                <w:color w:val="000000"/>
                <w:lang w:eastAsia="zh-CN"/>
              </w:rPr>
            </w:pPr>
          </w:p>
        </w:tc>
      </w:tr>
      <w:tr w:rsidR="009B7C78" w:rsidRPr="00B026A8" w14:paraId="5407F0E2" w14:textId="77777777" w:rsidTr="00A34C45">
        <w:tc>
          <w:tcPr>
            <w:tcW w:w="1423" w:type="pct"/>
          </w:tcPr>
          <w:p w14:paraId="799192B1" w14:textId="77777777" w:rsidR="009B7C78" w:rsidRPr="00B026A8" w:rsidRDefault="009B7C78" w:rsidP="00D659DA">
            <w:pPr>
              <w:spacing w:line="360" w:lineRule="auto"/>
              <w:jc w:val="both"/>
              <w:rPr>
                <w:rFonts w:ascii="Book Antiqua" w:hAnsi="Book Antiqua"/>
                <w:b/>
                <w:bCs/>
              </w:rPr>
            </w:pPr>
            <w:r w:rsidRPr="00B026A8">
              <w:rPr>
                <w:rFonts w:ascii="Book Antiqua" w:hAnsi="Book Antiqua"/>
              </w:rPr>
              <w:t>II</w:t>
            </w:r>
          </w:p>
        </w:tc>
        <w:tc>
          <w:tcPr>
            <w:tcW w:w="1178" w:type="pct"/>
          </w:tcPr>
          <w:p w14:paraId="60B58E67"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1.227</w:t>
            </w:r>
            <w:r w:rsidRPr="00B026A8">
              <w:rPr>
                <w:rFonts w:ascii="Book Antiqua" w:hAnsi="Book Antiqua"/>
                <w:color w:val="000000"/>
                <w:lang w:eastAsia="zh-CN"/>
              </w:rPr>
              <w:t xml:space="preserve"> (</w:t>
            </w:r>
            <w:r w:rsidRPr="00B026A8">
              <w:rPr>
                <w:rFonts w:ascii="Book Antiqua" w:hAnsi="Book Antiqua"/>
                <w:color w:val="000000"/>
              </w:rPr>
              <w:t>0.903-1.667</w:t>
            </w:r>
            <w:r w:rsidRPr="00B026A8">
              <w:rPr>
                <w:rFonts w:ascii="Book Antiqua" w:hAnsi="Book Antiqua"/>
                <w:color w:val="000000"/>
                <w:lang w:eastAsia="zh-CN"/>
              </w:rPr>
              <w:t>)</w:t>
            </w:r>
          </w:p>
        </w:tc>
        <w:tc>
          <w:tcPr>
            <w:tcW w:w="577" w:type="pct"/>
          </w:tcPr>
          <w:p w14:paraId="3024FA3C"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0.191</w:t>
            </w:r>
          </w:p>
        </w:tc>
        <w:tc>
          <w:tcPr>
            <w:tcW w:w="1272" w:type="pct"/>
          </w:tcPr>
          <w:p w14:paraId="15A08A18"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1.946</w:t>
            </w:r>
            <w:r w:rsidRPr="00B026A8">
              <w:rPr>
                <w:rFonts w:ascii="Book Antiqua" w:hAnsi="Book Antiqua"/>
                <w:color w:val="000000"/>
                <w:lang w:eastAsia="zh-CN"/>
              </w:rPr>
              <w:t xml:space="preserve"> (</w:t>
            </w:r>
            <w:r w:rsidRPr="00B026A8">
              <w:rPr>
                <w:rFonts w:ascii="Book Antiqua" w:hAnsi="Book Antiqua"/>
                <w:color w:val="000000"/>
              </w:rPr>
              <w:t>0.923-4.102</w:t>
            </w:r>
            <w:r w:rsidRPr="00B026A8">
              <w:rPr>
                <w:rFonts w:ascii="Book Antiqua" w:hAnsi="Book Antiqua"/>
                <w:color w:val="000000"/>
                <w:lang w:eastAsia="zh-CN"/>
              </w:rPr>
              <w:t>)</w:t>
            </w:r>
          </w:p>
        </w:tc>
        <w:tc>
          <w:tcPr>
            <w:tcW w:w="550" w:type="pct"/>
          </w:tcPr>
          <w:p w14:paraId="4ADE7A55"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0.080</w:t>
            </w:r>
          </w:p>
        </w:tc>
      </w:tr>
      <w:tr w:rsidR="009B7C78" w:rsidRPr="00B026A8" w14:paraId="3D1C1320" w14:textId="77777777" w:rsidTr="00A34C45">
        <w:tc>
          <w:tcPr>
            <w:tcW w:w="1423" w:type="pct"/>
          </w:tcPr>
          <w:p w14:paraId="4FB0FE6B" w14:textId="77777777" w:rsidR="009B7C78" w:rsidRPr="00B026A8" w:rsidRDefault="009B7C78" w:rsidP="00D659DA">
            <w:pPr>
              <w:spacing w:line="360" w:lineRule="auto"/>
              <w:jc w:val="both"/>
              <w:rPr>
                <w:rFonts w:ascii="Book Antiqua" w:hAnsi="Book Antiqua"/>
                <w:b/>
                <w:bCs/>
              </w:rPr>
            </w:pPr>
            <w:r w:rsidRPr="00B026A8">
              <w:rPr>
                <w:rFonts w:ascii="Book Antiqua" w:hAnsi="Book Antiqua"/>
              </w:rPr>
              <w:t>III</w:t>
            </w:r>
          </w:p>
        </w:tc>
        <w:tc>
          <w:tcPr>
            <w:tcW w:w="1178" w:type="pct"/>
          </w:tcPr>
          <w:p w14:paraId="541D336D"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1.584</w:t>
            </w:r>
            <w:r w:rsidRPr="00B026A8">
              <w:rPr>
                <w:rFonts w:ascii="Book Antiqua" w:hAnsi="Book Antiqua"/>
                <w:color w:val="000000"/>
                <w:lang w:eastAsia="zh-CN"/>
              </w:rPr>
              <w:t xml:space="preserve"> (</w:t>
            </w:r>
            <w:r w:rsidRPr="00B026A8">
              <w:rPr>
                <w:rFonts w:ascii="Book Antiqua" w:hAnsi="Book Antiqua"/>
                <w:color w:val="000000"/>
              </w:rPr>
              <w:t>1.076-2.330</w:t>
            </w:r>
            <w:r w:rsidRPr="00B026A8">
              <w:rPr>
                <w:rFonts w:ascii="Book Antiqua" w:hAnsi="Book Antiqua"/>
                <w:color w:val="000000"/>
                <w:lang w:eastAsia="zh-CN"/>
              </w:rPr>
              <w:t>)</w:t>
            </w:r>
          </w:p>
        </w:tc>
        <w:tc>
          <w:tcPr>
            <w:tcW w:w="577" w:type="pct"/>
          </w:tcPr>
          <w:p w14:paraId="7F4AAD4B"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0.020</w:t>
            </w:r>
          </w:p>
        </w:tc>
        <w:tc>
          <w:tcPr>
            <w:tcW w:w="1272" w:type="pct"/>
          </w:tcPr>
          <w:p w14:paraId="6EE70822"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3.050</w:t>
            </w:r>
            <w:r w:rsidRPr="00B026A8">
              <w:rPr>
                <w:rFonts w:ascii="Book Antiqua" w:hAnsi="Book Antiqua"/>
                <w:color w:val="000000"/>
                <w:lang w:eastAsia="zh-CN"/>
              </w:rPr>
              <w:t xml:space="preserve"> (</w:t>
            </w:r>
            <w:r w:rsidRPr="00B026A8">
              <w:rPr>
                <w:rFonts w:ascii="Book Antiqua" w:hAnsi="Book Antiqua"/>
                <w:color w:val="000000"/>
              </w:rPr>
              <w:t>1.247-7.458</w:t>
            </w:r>
            <w:r w:rsidRPr="00B026A8">
              <w:rPr>
                <w:rFonts w:ascii="Book Antiqua" w:hAnsi="Book Antiqua"/>
                <w:color w:val="000000"/>
                <w:lang w:eastAsia="zh-CN"/>
              </w:rPr>
              <w:t>)</w:t>
            </w:r>
          </w:p>
        </w:tc>
        <w:tc>
          <w:tcPr>
            <w:tcW w:w="550" w:type="pct"/>
          </w:tcPr>
          <w:p w14:paraId="30300427" w14:textId="77777777" w:rsidR="009B7C78" w:rsidRPr="00B026A8" w:rsidRDefault="009B7C78" w:rsidP="00D659DA">
            <w:pPr>
              <w:spacing w:line="360" w:lineRule="auto"/>
              <w:jc w:val="both"/>
              <w:rPr>
                <w:rFonts w:ascii="Book Antiqua" w:hAnsi="Book Antiqua"/>
                <w:color w:val="000000"/>
              </w:rPr>
            </w:pPr>
            <w:r w:rsidRPr="00B026A8">
              <w:rPr>
                <w:rFonts w:ascii="Book Antiqua" w:hAnsi="Book Antiqua"/>
                <w:color w:val="000000"/>
              </w:rPr>
              <w:t>0.015</w:t>
            </w:r>
          </w:p>
        </w:tc>
      </w:tr>
      <w:tr w:rsidR="0061242D" w:rsidRPr="00B026A8" w14:paraId="22A3F19D" w14:textId="77777777" w:rsidTr="00A34C45">
        <w:tc>
          <w:tcPr>
            <w:tcW w:w="1423" w:type="pct"/>
          </w:tcPr>
          <w:p w14:paraId="79168CFC" w14:textId="77777777" w:rsidR="0061242D" w:rsidRPr="00B026A8" w:rsidRDefault="0061242D" w:rsidP="00D659DA">
            <w:pPr>
              <w:spacing w:line="360" w:lineRule="auto"/>
              <w:jc w:val="both"/>
              <w:rPr>
                <w:rFonts w:ascii="Book Antiqua" w:hAnsi="Book Antiqua"/>
                <w:b/>
                <w:bCs/>
              </w:rPr>
            </w:pPr>
            <w:r w:rsidRPr="00B026A8">
              <w:rPr>
                <w:rFonts w:ascii="Book Antiqua" w:hAnsi="Book Antiqua"/>
                <w:b/>
                <w:bCs/>
              </w:rPr>
              <w:t>T stage</w:t>
            </w:r>
          </w:p>
        </w:tc>
        <w:tc>
          <w:tcPr>
            <w:tcW w:w="1178" w:type="pct"/>
          </w:tcPr>
          <w:p w14:paraId="712BA1FF" w14:textId="77777777" w:rsidR="0061242D" w:rsidRPr="00B026A8" w:rsidRDefault="0061242D" w:rsidP="00D659DA">
            <w:pPr>
              <w:spacing w:line="360" w:lineRule="auto"/>
              <w:jc w:val="both"/>
              <w:rPr>
                <w:rFonts w:ascii="Book Antiqua" w:hAnsi="Book Antiqua"/>
                <w:color w:val="000000"/>
              </w:rPr>
            </w:pPr>
          </w:p>
        </w:tc>
        <w:tc>
          <w:tcPr>
            <w:tcW w:w="577" w:type="pct"/>
          </w:tcPr>
          <w:p w14:paraId="31F2969E" w14:textId="77777777" w:rsidR="0061242D" w:rsidRPr="00B026A8" w:rsidRDefault="0061242D"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4289034A" w14:textId="77777777" w:rsidR="0061242D" w:rsidRPr="00B026A8" w:rsidRDefault="0061242D" w:rsidP="00D659DA">
            <w:pPr>
              <w:spacing w:line="360" w:lineRule="auto"/>
              <w:jc w:val="both"/>
              <w:rPr>
                <w:rFonts w:ascii="Book Antiqua" w:hAnsi="Book Antiqua"/>
                <w:color w:val="000000"/>
              </w:rPr>
            </w:pPr>
          </w:p>
        </w:tc>
        <w:tc>
          <w:tcPr>
            <w:tcW w:w="550" w:type="pct"/>
          </w:tcPr>
          <w:p w14:paraId="1D500A32" w14:textId="77777777" w:rsidR="0061242D" w:rsidRPr="00B026A8" w:rsidRDefault="0061242D"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r>
      <w:tr w:rsidR="008C167B" w:rsidRPr="00B026A8" w14:paraId="1E68310C" w14:textId="77777777" w:rsidTr="00A34C45">
        <w:tc>
          <w:tcPr>
            <w:tcW w:w="1423" w:type="pct"/>
          </w:tcPr>
          <w:p w14:paraId="0678D886"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T2</w:t>
            </w:r>
          </w:p>
        </w:tc>
        <w:tc>
          <w:tcPr>
            <w:tcW w:w="1178" w:type="pct"/>
          </w:tcPr>
          <w:p w14:paraId="651740E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61242D"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4821CEE9" w14:textId="77777777" w:rsidR="008C167B" w:rsidRPr="00B026A8" w:rsidRDefault="008C167B" w:rsidP="00D659DA">
            <w:pPr>
              <w:spacing w:line="360" w:lineRule="auto"/>
              <w:jc w:val="both"/>
              <w:rPr>
                <w:rFonts w:ascii="Book Antiqua" w:hAnsi="Book Antiqua"/>
                <w:color w:val="000000"/>
                <w:lang w:eastAsia="zh-CN"/>
              </w:rPr>
            </w:pPr>
          </w:p>
        </w:tc>
        <w:tc>
          <w:tcPr>
            <w:tcW w:w="1272" w:type="pct"/>
          </w:tcPr>
          <w:p w14:paraId="540B973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61242D"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5BB3DE68" w14:textId="77777777" w:rsidR="008C167B" w:rsidRPr="00B026A8" w:rsidRDefault="008C167B" w:rsidP="00D659DA">
            <w:pPr>
              <w:spacing w:line="360" w:lineRule="auto"/>
              <w:jc w:val="both"/>
              <w:rPr>
                <w:rFonts w:ascii="Book Antiqua" w:hAnsi="Book Antiqua"/>
                <w:color w:val="000000"/>
                <w:lang w:eastAsia="zh-CN"/>
              </w:rPr>
            </w:pPr>
          </w:p>
        </w:tc>
      </w:tr>
      <w:tr w:rsidR="0061242D" w:rsidRPr="00B026A8" w14:paraId="7960E115" w14:textId="77777777" w:rsidTr="00A34C45">
        <w:tc>
          <w:tcPr>
            <w:tcW w:w="1423" w:type="pct"/>
          </w:tcPr>
          <w:p w14:paraId="1E2E571A" w14:textId="77777777" w:rsidR="0061242D" w:rsidRPr="00B026A8" w:rsidRDefault="00AF76DC" w:rsidP="00D659DA">
            <w:pPr>
              <w:spacing w:line="360" w:lineRule="auto"/>
              <w:jc w:val="both"/>
              <w:rPr>
                <w:rFonts w:ascii="Book Antiqua" w:hAnsi="Book Antiqua"/>
                <w:b/>
                <w:bCs/>
              </w:rPr>
            </w:pPr>
            <w:r w:rsidRPr="00B026A8">
              <w:rPr>
                <w:rFonts w:ascii="Book Antiqua" w:hAnsi="Book Antiqua"/>
              </w:rPr>
              <w:t>T3</w:t>
            </w:r>
          </w:p>
        </w:tc>
        <w:tc>
          <w:tcPr>
            <w:tcW w:w="1178" w:type="pct"/>
          </w:tcPr>
          <w:p w14:paraId="72D04DB2"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1.384</w:t>
            </w:r>
            <w:r w:rsidRPr="00B026A8">
              <w:rPr>
                <w:rFonts w:ascii="Book Antiqua" w:hAnsi="Book Antiqua"/>
                <w:color w:val="000000"/>
                <w:lang w:eastAsia="zh-CN"/>
              </w:rPr>
              <w:t xml:space="preserve"> (</w:t>
            </w:r>
            <w:r w:rsidRPr="00B026A8">
              <w:rPr>
                <w:rFonts w:ascii="Book Antiqua" w:hAnsi="Book Antiqua"/>
                <w:color w:val="000000"/>
              </w:rPr>
              <w:t>1.135-1.689</w:t>
            </w:r>
            <w:r w:rsidRPr="00B026A8">
              <w:rPr>
                <w:rFonts w:ascii="Book Antiqua" w:hAnsi="Book Antiqua"/>
                <w:color w:val="000000"/>
                <w:lang w:eastAsia="zh-CN"/>
              </w:rPr>
              <w:t>)</w:t>
            </w:r>
          </w:p>
        </w:tc>
        <w:tc>
          <w:tcPr>
            <w:tcW w:w="577" w:type="pct"/>
          </w:tcPr>
          <w:p w14:paraId="3C4189EB"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0.001</w:t>
            </w:r>
          </w:p>
        </w:tc>
        <w:tc>
          <w:tcPr>
            <w:tcW w:w="1272" w:type="pct"/>
          </w:tcPr>
          <w:p w14:paraId="3954D7B6"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1.857</w:t>
            </w:r>
            <w:r w:rsidRPr="00B026A8">
              <w:rPr>
                <w:rFonts w:ascii="Book Antiqua" w:hAnsi="Book Antiqua"/>
                <w:color w:val="000000"/>
                <w:lang w:eastAsia="zh-CN"/>
              </w:rPr>
              <w:t xml:space="preserve"> (</w:t>
            </w:r>
            <w:r w:rsidRPr="00B026A8">
              <w:rPr>
                <w:rFonts w:ascii="Book Antiqua" w:hAnsi="Book Antiqua"/>
                <w:color w:val="000000"/>
              </w:rPr>
              <w:t>1.189-2.899</w:t>
            </w:r>
            <w:r w:rsidRPr="00B026A8">
              <w:rPr>
                <w:rFonts w:ascii="Book Antiqua" w:hAnsi="Book Antiqua"/>
                <w:color w:val="000000"/>
                <w:lang w:eastAsia="zh-CN"/>
              </w:rPr>
              <w:t>)</w:t>
            </w:r>
          </w:p>
        </w:tc>
        <w:tc>
          <w:tcPr>
            <w:tcW w:w="550" w:type="pct"/>
          </w:tcPr>
          <w:p w14:paraId="06E424B5"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0.006</w:t>
            </w:r>
          </w:p>
        </w:tc>
      </w:tr>
      <w:tr w:rsidR="0061242D" w:rsidRPr="00B026A8" w14:paraId="7B2B0057" w14:textId="77777777" w:rsidTr="00A34C45">
        <w:tc>
          <w:tcPr>
            <w:tcW w:w="1423" w:type="pct"/>
          </w:tcPr>
          <w:p w14:paraId="14A7DEB7" w14:textId="77777777" w:rsidR="0061242D" w:rsidRPr="00B026A8" w:rsidRDefault="00AF76DC" w:rsidP="00D659DA">
            <w:pPr>
              <w:spacing w:line="360" w:lineRule="auto"/>
              <w:jc w:val="both"/>
              <w:rPr>
                <w:rFonts w:ascii="Book Antiqua" w:hAnsi="Book Antiqua"/>
                <w:b/>
                <w:bCs/>
              </w:rPr>
            </w:pPr>
            <w:r w:rsidRPr="00B026A8">
              <w:rPr>
                <w:rFonts w:ascii="Book Antiqua" w:hAnsi="Book Antiqua"/>
              </w:rPr>
              <w:t>T4</w:t>
            </w:r>
          </w:p>
        </w:tc>
        <w:tc>
          <w:tcPr>
            <w:tcW w:w="1178" w:type="pct"/>
          </w:tcPr>
          <w:p w14:paraId="0717BE2B"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2.025</w:t>
            </w:r>
            <w:r w:rsidRPr="00B026A8">
              <w:rPr>
                <w:rFonts w:ascii="Book Antiqua" w:hAnsi="Book Antiqua"/>
                <w:color w:val="000000"/>
                <w:lang w:eastAsia="zh-CN"/>
              </w:rPr>
              <w:t xml:space="preserve"> (</w:t>
            </w:r>
            <w:r w:rsidRPr="00B026A8">
              <w:rPr>
                <w:rFonts w:ascii="Book Antiqua" w:hAnsi="Book Antiqua"/>
                <w:color w:val="000000"/>
              </w:rPr>
              <w:t>1.633-2.512</w:t>
            </w:r>
            <w:r w:rsidRPr="00B026A8">
              <w:rPr>
                <w:rFonts w:ascii="Book Antiqua" w:hAnsi="Book Antiqua"/>
                <w:color w:val="000000"/>
                <w:lang w:eastAsia="zh-CN"/>
              </w:rPr>
              <w:t>)</w:t>
            </w:r>
          </w:p>
        </w:tc>
        <w:tc>
          <w:tcPr>
            <w:tcW w:w="577" w:type="pct"/>
          </w:tcPr>
          <w:p w14:paraId="34E72720"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22D4D69C"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2.615</w:t>
            </w:r>
            <w:r w:rsidRPr="00B026A8">
              <w:rPr>
                <w:rFonts w:ascii="Book Antiqua" w:hAnsi="Book Antiqua"/>
                <w:color w:val="000000"/>
                <w:lang w:eastAsia="zh-CN"/>
              </w:rPr>
              <w:t xml:space="preserve"> (</w:t>
            </w:r>
            <w:r w:rsidRPr="00B026A8">
              <w:rPr>
                <w:rFonts w:ascii="Book Antiqua" w:hAnsi="Book Antiqua"/>
                <w:color w:val="000000"/>
              </w:rPr>
              <w:t>1.644-4.161</w:t>
            </w:r>
            <w:r w:rsidRPr="00B026A8">
              <w:rPr>
                <w:rFonts w:ascii="Book Antiqua" w:hAnsi="Book Antiqua"/>
                <w:color w:val="000000"/>
                <w:lang w:eastAsia="zh-CN"/>
              </w:rPr>
              <w:t>)</w:t>
            </w:r>
          </w:p>
        </w:tc>
        <w:tc>
          <w:tcPr>
            <w:tcW w:w="550" w:type="pct"/>
          </w:tcPr>
          <w:p w14:paraId="5A39EC4C" w14:textId="77777777" w:rsidR="0061242D" w:rsidRPr="00B026A8" w:rsidRDefault="00AF76DC"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r>
      <w:tr w:rsidR="007F3846" w:rsidRPr="00B026A8" w14:paraId="232B714C" w14:textId="77777777" w:rsidTr="00A34C45">
        <w:tc>
          <w:tcPr>
            <w:tcW w:w="1423" w:type="pct"/>
          </w:tcPr>
          <w:p w14:paraId="3BB8F68D" w14:textId="77777777" w:rsidR="007F3846" w:rsidRPr="00B026A8" w:rsidRDefault="007F3846" w:rsidP="00D659DA">
            <w:pPr>
              <w:spacing w:line="360" w:lineRule="auto"/>
              <w:jc w:val="both"/>
              <w:rPr>
                <w:rFonts w:ascii="Book Antiqua" w:hAnsi="Book Antiqua"/>
                <w:b/>
                <w:bCs/>
              </w:rPr>
            </w:pPr>
            <w:r w:rsidRPr="00B026A8">
              <w:rPr>
                <w:rFonts w:ascii="Book Antiqua" w:hAnsi="Book Antiqua"/>
                <w:b/>
                <w:bCs/>
              </w:rPr>
              <w:lastRenderedPageBreak/>
              <w:t>N stage</w:t>
            </w:r>
          </w:p>
        </w:tc>
        <w:tc>
          <w:tcPr>
            <w:tcW w:w="1178" w:type="pct"/>
          </w:tcPr>
          <w:p w14:paraId="41D75D42" w14:textId="77777777" w:rsidR="007F3846" w:rsidRPr="00B026A8" w:rsidRDefault="007F3846" w:rsidP="00D659DA">
            <w:pPr>
              <w:spacing w:line="360" w:lineRule="auto"/>
              <w:jc w:val="both"/>
              <w:rPr>
                <w:rFonts w:ascii="Book Antiqua" w:hAnsi="Book Antiqua"/>
                <w:color w:val="000000"/>
              </w:rPr>
            </w:pPr>
          </w:p>
        </w:tc>
        <w:tc>
          <w:tcPr>
            <w:tcW w:w="577" w:type="pct"/>
          </w:tcPr>
          <w:p w14:paraId="7E21853D"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67017450" w14:textId="77777777" w:rsidR="007F3846" w:rsidRPr="00B026A8" w:rsidRDefault="007F3846" w:rsidP="00D659DA">
            <w:pPr>
              <w:spacing w:line="360" w:lineRule="auto"/>
              <w:jc w:val="both"/>
              <w:rPr>
                <w:rFonts w:ascii="Book Antiqua" w:hAnsi="Book Antiqua"/>
                <w:color w:val="000000"/>
              </w:rPr>
            </w:pPr>
          </w:p>
        </w:tc>
        <w:tc>
          <w:tcPr>
            <w:tcW w:w="550" w:type="pct"/>
          </w:tcPr>
          <w:p w14:paraId="3DD80458"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0.086</w:t>
            </w:r>
          </w:p>
        </w:tc>
      </w:tr>
      <w:tr w:rsidR="008C167B" w:rsidRPr="00B026A8" w14:paraId="774C27AA" w14:textId="77777777" w:rsidTr="00A34C45">
        <w:tc>
          <w:tcPr>
            <w:tcW w:w="1423" w:type="pct"/>
          </w:tcPr>
          <w:p w14:paraId="54A63578"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N0</w:t>
            </w:r>
          </w:p>
        </w:tc>
        <w:tc>
          <w:tcPr>
            <w:tcW w:w="1178" w:type="pct"/>
          </w:tcPr>
          <w:p w14:paraId="075E13AA"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1D405D"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3F2516C8" w14:textId="77777777" w:rsidR="008C167B" w:rsidRPr="00B026A8" w:rsidRDefault="008C167B" w:rsidP="00D659DA">
            <w:pPr>
              <w:spacing w:line="360" w:lineRule="auto"/>
              <w:jc w:val="both"/>
              <w:rPr>
                <w:rFonts w:ascii="Book Antiqua" w:hAnsi="Book Antiqua"/>
                <w:color w:val="000000"/>
                <w:lang w:eastAsia="zh-CN"/>
              </w:rPr>
            </w:pPr>
          </w:p>
        </w:tc>
        <w:tc>
          <w:tcPr>
            <w:tcW w:w="1272" w:type="pct"/>
          </w:tcPr>
          <w:p w14:paraId="0CE7CF13"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w:t>
            </w:r>
            <w:r w:rsidR="001D405D"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33FFCC44" w14:textId="77777777" w:rsidR="008C167B" w:rsidRPr="00B026A8" w:rsidRDefault="008C167B" w:rsidP="00D659DA">
            <w:pPr>
              <w:spacing w:line="360" w:lineRule="auto"/>
              <w:jc w:val="both"/>
              <w:rPr>
                <w:rFonts w:ascii="Book Antiqua" w:hAnsi="Book Antiqua"/>
                <w:color w:val="000000"/>
                <w:lang w:eastAsia="zh-CN"/>
              </w:rPr>
            </w:pPr>
          </w:p>
        </w:tc>
      </w:tr>
      <w:tr w:rsidR="007F3846" w:rsidRPr="00B026A8" w14:paraId="38A2D582" w14:textId="77777777" w:rsidTr="00A34C45">
        <w:tc>
          <w:tcPr>
            <w:tcW w:w="1423" w:type="pct"/>
          </w:tcPr>
          <w:p w14:paraId="3F9A923A" w14:textId="77777777" w:rsidR="007F3846" w:rsidRPr="00B026A8" w:rsidRDefault="007F3846" w:rsidP="00D659DA">
            <w:pPr>
              <w:spacing w:line="360" w:lineRule="auto"/>
              <w:jc w:val="both"/>
              <w:rPr>
                <w:rFonts w:ascii="Book Antiqua" w:hAnsi="Book Antiqua"/>
                <w:b/>
                <w:bCs/>
              </w:rPr>
            </w:pPr>
            <w:r w:rsidRPr="00B026A8">
              <w:rPr>
                <w:rFonts w:ascii="Book Antiqua" w:hAnsi="Book Antiqua"/>
              </w:rPr>
              <w:t>N1</w:t>
            </w:r>
          </w:p>
        </w:tc>
        <w:tc>
          <w:tcPr>
            <w:tcW w:w="1178" w:type="pct"/>
          </w:tcPr>
          <w:p w14:paraId="27E8A372"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1.241</w:t>
            </w:r>
            <w:r w:rsidRPr="00B026A8">
              <w:rPr>
                <w:rFonts w:ascii="Book Antiqua" w:hAnsi="Book Antiqua"/>
                <w:color w:val="000000"/>
                <w:lang w:eastAsia="zh-CN"/>
              </w:rPr>
              <w:t xml:space="preserve"> (</w:t>
            </w:r>
            <w:r w:rsidRPr="00B026A8">
              <w:rPr>
                <w:rFonts w:ascii="Book Antiqua" w:hAnsi="Book Antiqua"/>
                <w:color w:val="000000"/>
              </w:rPr>
              <w:t>1.056-1.459</w:t>
            </w:r>
            <w:r w:rsidRPr="00B026A8">
              <w:rPr>
                <w:rFonts w:ascii="Book Antiqua" w:hAnsi="Book Antiqua"/>
                <w:color w:val="000000"/>
                <w:lang w:eastAsia="zh-CN"/>
              </w:rPr>
              <w:t>)</w:t>
            </w:r>
          </w:p>
        </w:tc>
        <w:tc>
          <w:tcPr>
            <w:tcW w:w="577" w:type="pct"/>
          </w:tcPr>
          <w:p w14:paraId="22D3273B"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0.009</w:t>
            </w:r>
          </w:p>
        </w:tc>
        <w:tc>
          <w:tcPr>
            <w:tcW w:w="1272" w:type="pct"/>
          </w:tcPr>
          <w:p w14:paraId="1994BB9B"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1.061</w:t>
            </w:r>
            <w:r w:rsidRPr="00B026A8">
              <w:rPr>
                <w:rFonts w:ascii="Book Antiqua" w:hAnsi="Book Antiqua"/>
                <w:color w:val="000000"/>
                <w:lang w:eastAsia="zh-CN"/>
              </w:rPr>
              <w:t xml:space="preserve"> (</w:t>
            </w:r>
            <w:r w:rsidRPr="00B026A8">
              <w:rPr>
                <w:rFonts w:ascii="Book Antiqua" w:hAnsi="Book Antiqua"/>
                <w:color w:val="000000"/>
              </w:rPr>
              <w:t>0.744-1.512)</w:t>
            </w:r>
          </w:p>
        </w:tc>
        <w:tc>
          <w:tcPr>
            <w:tcW w:w="550" w:type="pct"/>
          </w:tcPr>
          <w:p w14:paraId="79EDF37C"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0.745</w:t>
            </w:r>
          </w:p>
        </w:tc>
      </w:tr>
      <w:tr w:rsidR="007F3846" w:rsidRPr="00B026A8" w14:paraId="770EFF3D" w14:textId="77777777" w:rsidTr="00A34C45">
        <w:tc>
          <w:tcPr>
            <w:tcW w:w="1423" w:type="pct"/>
          </w:tcPr>
          <w:p w14:paraId="59E5A0A3" w14:textId="77777777" w:rsidR="007F3846" w:rsidRPr="00B026A8" w:rsidRDefault="007F3846" w:rsidP="00D659DA">
            <w:pPr>
              <w:spacing w:line="360" w:lineRule="auto"/>
              <w:jc w:val="both"/>
              <w:rPr>
                <w:rFonts w:ascii="Book Antiqua" w:hAnsi="Book Antiqua"/>
                <w:b/>
                <w:bCs/>
              </w:rPr>
            </w:pPr>
            <w:r w:rsidRPr="00B026A8">
              <w:rPr>
                <w:rFonts w:ascii="Book Antiqua" w:hAnsi="Book Antiqua"/>
              </w:rPr>
              <w:t>N2</w:t>
            </w:r>
          </w:p>
        </w:tc>
        <w:tc>
          <w:tcPr>
            <w:tcW w:w="1178" w:type="pct"/>
          </w:tcPr>
          <w:p w14:paraId="595060D5"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1.295</w:t>
            </w:r>
            <w:r w:rsidRPr="00B026A8">
              <w:rPr>
                <w:rFonts w:ascii="Book Antiqua" w:hAnsi="Book Antiqua"/>
                <w:color w:val="000000"/>
                <w:lang w:eastAsia="zh-CN"/>
              </w:rPr>
              <w:t xml:space="preserve"> (</w:t>
            </w:r>
            <w:r w:rsidRPr="00B026A8">
              <w:rPr>
                <w:rFonts w:ascii="Book Antiqua" w:hAnsi="Book Antiqua"/>
                <w:color w:val="000000"/>
              </w:rPr>
              <w:t>1.050-1.597</w:t>
            </w:r>
            <w:r w:rsidRPr="00B026A8">
              <w:rPr>
                <w:rFonts w:ascii="Book Antiqua" w:hAnsi="Book Antiqua"/>
                <w:color w:val="000000"/>
                <w:lang w:eastAsia="zh-CN"/>
              </w:rPr>
              <w:t>)</w:t>
            </w:r>
          </w:p>
        </w:tc>
        <w:tc>
          <w:tcPr>
            <w:tcW w:w="577" w:type="pct"/>
          </w:tcPr>
          <w:p w14:paraId="7B9FC07D"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0.016</w:t>
            </w:r>
          </w:p>
        </w:tc>
        <w:tc>
          <w:tcPr>
            <w:tcW w:w="1272" w:type="pct"/>
          </w:tcPr>
          <w:p w14:paraId="3AA877F1"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1.034</w:t>
            </w:r>
            <w:r w:rsidRPr="00B026A8">
              <w:rPr>
                <w:rFonts w:ascii="Book Antiqua" w:hAnsi="Book Antiqua"/>
                <w:color w:val="000000"/>
                <w:lang w:eastAsia="zh-CN"/>
              </w:rPr>
              <w:t xml:space="preserve"> (</w:t>
            </w:r>
            <w:r w:rsidRPr="00B026A8">
              <w:rPr>
                <w:rFonts w:ascii="Book Antiqua" w:hAnsi="Book Antiqua"/>
                <w:color w:val="000000"/>
              </w:rPr>
              <w:t>0.665-1.608</w:t>
            </w:r>
            <w:r w:rsidRPr="00B026A8">
              <w:rPr>
                <w:rFonts w:ascii="Book Antiqua" w:hAnsi="Book Antiqua"/>
                <w:color w:val="000000"/>
                <w:lang w:eastAsia="zh-CN"/>
              </w:rPr>
              <w:t>)</w:t>
            </w:r>
          </w:p>
        </w:tc>
        <w:tc>
          <w:tcPr>
            <w:tcW w:w="550" w:type="pct"/>
          </w:tcPr>
          <w:p w14:paraId="6C0E2E31"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0.881</w:t>
            </w:r>
          </w:p>
        </w:tc>
      </w:tr>
      <w:tr w:rsidR="007F3846" w:rsidRPr="00B026A8" w14:paraId="7AA6B518" w14:textId="77777777" w:rsidTr="00A34C45">
        <w:tc>
          <w:tcPr>
            <w:tcW w:w="1423" w:type="pct"/>
          </w:tcPr>
          <w:p w14:paraId="1562C7AA" w14:textId="77777777" w:rsidR="007F3846" w:rsidRPr="00B026A8" w:rsidRDefault="007F3846" w:rsidP="00D659DA">
            <w:pPr>
              <w:spacing w:line="360" w:lineRule="auto"/>
              <w:jc w:val="both"/>
              <w:rPr>
                <w:rFonts w:ascii="Book Antiqua" w:hAnsi="Book Antiqua"/>
                <w:b/>
                <w:bCs/>
              </w:rPr>
            </w:pPr>
            <w:r w:rsidRPr="00B026A8">
              <w:rPr>
                <w:rFonts w:ascii="Book Antiqua" w:hAnsi="Book Antiqua"/>
              </w:rPr>
              <w:t>N3</w:t>
            </w:r>
          </w:p>
        </w:tc>
        <w:tc>
          <w:tcPr>
            <w:tcW w:w="1178" w:type="pct"/>
          </w:tcPr>
          <w:p w14:paraId="09928C05"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1.904</w:t>
            </w:r>
            <w:r w:rsidRPr="00B026A8">
              <w:rPr>
                <w:rFonts w:ascii="Book Antiqua" w:hAnsi="Book Antiqua"/>
                <w:color w:val="000000"/>
                <w:lang w:eastAsia="zh-CN"/>
              </w:rPr>
              <w:t xml:space="preserve"> (</w:t>
            </w:r>
            <w:r w:rsidRPr="00B026A8">
              <w:rPr>
                <w:rFonts w:ascii="Book Antiqua" w:hAnsi="Book Antiqua"/>
                <w:color w:val="000000"/>
              </w:rPr>
              <w:t>1.549-2.341</w:t>
            </w:r>
            <w:r w:rsidRPr="00B026A8">
              <w:rPr>
                <w:rFonts w:ascii="Book Antiqua" w:hAnsi="Book Antiqua"/>
                <w:color w:val="000000"/>
                <w:lang w:eastAsia="zh-CN"/>
              </w:rPr>
              <w:t>)</w:t>
            </w:r>
          </w:p>
        </w:tc>
        <w:tc>
          <w:tcPr>
            <w:tcW w:w="577" w:type="pct"/>
          </w:tcPr>
          <w:p w14:paraId="56124553"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15FA731F"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1.341</w:t>
            </w:r>
            <w:r w:rsidRPr="00B026A8">
              <w:rPr>
                <w:rFonts w:ascii="Book Antiqua" w:hAnsi="Book Antiqua"/>
                <w:color w:val="000000"/>
                <w:lang w:eastAsia="zh-CN"/>
              </w:rPr>
              <w:t xml:space="preserve"> (</w:t>
            </w:r>
            <w:r w:rsidRPr="00B026A8">
              <w:rPr>
                <w:rFonts w:ascii="Book Antiqua" w:hAnsi="Book Antiqua"/>
                <w:color w:val="000000"/>
              </w:rPr>
              <w:t>0.882-2.037</w:t>
            </w:r>
            <w:r w:rsidRPr="00B026A8">
              <w:rPr>
                <w:rFonts w:ascii="Book Antiqua" w:hAnsi="Book Antiqua"/>
                <w:color w:val="000000"/>
                <w:lang w:eastAsia="zh-CN"/>
              </w:rPr>
              <w:t>)</w:t>
            </w:r>
          </w:p>
        </w:tc>
        <w:tc>
          <w:tcPr>
            <w:tcW w:w="550" w:type="pct"/>
          </w:tcPr>
          <w:p w14:paraId="441F2A4D" w14:textId="77777777" w:rsidR="007F3846" w:rsidRPr="00B026A8" w:rsidRDefault="007F3846" w:rsidP="00D659DA">
            <w:pPr>
              <w:spacing w:line="360" w:lineRule="auto"/>
              <w:jc w:val="both"/>
              <w:rPr>
                <w:rFonts w:ascii="Book Antiqua" w:hAnsi="Book Antiqua"/>
                <w:color w:val="000000"/>
              </w:rPr>
            </w:pPr>
            <w:r w:rsidRPr="00B026A8">
              <w:rPr>
                <w:rFonts w:ascii="Book Antiqua" w:hAnsi="Book Antiqua"/>
                <w:color w:val="000000"/>
              </w:rPr>
              <w:t>0.170</w:t>
            </w:r>
          </w:p>
        </w:tc>
      </w:tr>
      <w:tr w:rsidR="002411E1" w:rsidRPr="00B026A8" w14:paraId="13AFE7AE" w14:textId="77777777" w:rsidTr="00A34C45">
        <w:tc>
          <w:tcPr>
            <w:tcW w:w="1423" w:type="pct"/>
          </w:tcPr>
          <w:p w14:paraId="687E53DA" w14:textId="15A49429" w:rsidR="002411E1" w:rsidRPr="00B026A8" w:rsidRDefault="005C75E7" w:rsidP="00D659DA">
            <w:pPr>
              <w:spacing w:line="360" w:lineRule="auto"/>
              <w:jc w:val="both"/>
              <w:rPr>
                <w:rFonts w:ascii="Book Antiqua" w:hAnsi="Book Antiqua"/>
                <w:b/>
                <w:bCs/>
                <w:lang w:eastAsia="zh-CN"/>
              </w:rPr>
            </w:pPr>
            <w:r w:rsidRPr="00B026A8">
              <w:rPr>
                <w:rFonts w:ascii="Book Antiqua" w:hAnsi="Book Antiqua"/>
                <w:b/>
                <w:bCs/>
              </w:rPr>
              <w:t>Histology</w:t>
            </w:r>
          </w:p>
        </w:tc>
        <w:tc>
          <w:tcPr>
            <w:tcW w:w="1178" w:type="pct"/>
          </w:tcPr>
          <w:p w14:paraId="5163AF08" w14:textId="77777777" w:rsidR="002411E1" w:rsidRPr="00B026A8" w:rsidRDefault="002411E1" w:rsidP="00D659DA">
            <w:pPr>
              <w:spacing w:line="360" w:lineRule="auto"/>
              <w:jc w:val="both"/>
              <w:rPr>
                <w:rFonts w:ascii="Book Antiqua" w:hAnsi="Book Antiqua"/>
                <w:color w:val="000000"/>
              </w:rPr>
            </w:pPr>
          </w:p>
        </w:tc>
        <w:tc>
          <w:tcPr>
            <w:tcW w:w="577" w:type="pct"/>
          </w:tcPr>
          <w:p w14:paraId="783EA1C4" w14:textId="77777777" w:rsidR="002411E1" w:rsidRPr="00B026A8" w:rsidRDefault="002411E1" w:rsidP="00D659DA">
            <w:pPr>
              <w:spacing w:line="360" w:lineRule="auto"/>
              <w:jc w:val="both"/>
              <w:rPr>
                <w:rFonts w:ascii="Book Antiqua" w:hAnsi="Book Antiqua"/>
                <w:color w:val="000000"/>
              </w:rPr>
            </w:pPr>
            <w:r w:rsidRPr="00B026A8">
              <w:rPr>
                <w:rFonts w:ascii="Book Antiqua" w:hAnsi="Book Antiqua"/>
                <w:color w:val="000000"/>
              </w:rPr>
              <w:t>0.002</w:t>
            </w:r>
          </w:p>
        </w:tc>
        <w:tc>
          <w:tcPr>
            <w:tcW w:w="1272" w:type="pct"/>
          </w:tcPr>
          <w:p w14:paraId="15D0D092" w14:textId="77777777" w:rsidR="002411E1" w:rsidRPr="00B026A8" w:rsidRDefault="002411E1" w:rsidP="00D659DA">
            <w:pPr>
              <w:spacing w:line="360" w:lineRule="auto"/>
              <w:jc w:val="both"/>
              <w:rPr>
                <w:rFonts w:ascii="Book Antiqua" w:hAnsi="Book Antiqua"/>
                <w:color w:val="000000"/>
              </w:rPr>
            </w:pPr>
          </w:p>
        </w:tc>
        <w:tc>
          <w:tcPr>
            <w:tcW w:w="550" w:type="pct"/>
          </w:tcPr>
          <w:p w14:paraId="06DE27F7" w14:textId="77777777" w:rsidR="002411E1" w:rsidRPr="00B026A8" w:rsidRDefault="002411E1" w:rsidP="00D659DA">
            <w:pPr>
              <w:spacing w:line="360" w:lineRule="auto"/>
              <w:jc w:val="both"/>
              <w:rPr>
                <w:rFonts w:ascii="Book Antiqua" w:hAnsi="Book Antiqua"/>
                <w:color w:val="000000"/>
              </w:rPr>
            </w:pPr>
          </w:p>
        </w:tc>
      </w:tr>
      <w:tr w:rsidR="002411E1" w:rsidRPr="00B026A8" w14:paraId="5A3EFAB2" w14:textId="77777777" w:rsidTr="00A34C45">
        <w:tc>
          <w:tcPr>
            <w:tcW w:w="1423" w:type="pct"/>
          </w:tcPr>
          <w:p w14:paraId="5E57B37C" w14:textId="77777777" w:rsidR="002411E1" w:rsidRPr="00B026A8" w:rsidRDefault="002411E1" w:rsidP="00D659DA">
            <w:pPr>
              <w:spacing w:line="360" w:lineRule="auto"/>
              <w:jc w:val="both"/>
              <w:rPr>
                <w:rFonts w:ascii="Book Antiqua" w:hAnsi="Book Antiqua"/>
                <w:lang w:eastAsia="zh-CN"/>
              </w:rPr>
            </w:pPr>
            <w:r w:rsidRPr="00B026A8">
              <w:rPr>
                <w:rFonts w:ascii="Book Antiqua" w:hAnsi="Book Antiqua"/>
                <w:lang w:eastAsia="zh-CN"/>
              </w:rPr>
              <w:t>D</w:t>
            </w:r>
            <w:r w:rsidRPr="00B026A8">
              <w:rPr>
                <w:rFonts w:ascii="Book Antiqua" w:hAnsi="Book Antiqua"/>
              </w:rPr>
              <w:t>ifferentiated</w:t>
            </w:r>
          </w:p>
        </w:tc>
        <w:tc>
          <w:tcPr>
            <w:tcW w:w="1178" w:type="pct"/>
          </w:tcPr>
          <w:p w14:paraId="658D7B81" w14:textId="77777777" w:rsidR="002411E1" w:rsidRPr="00B026A8" w:rsidRDefault="002411E1"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77" w:type="pct"/>
          </w:tcPr>
          <w:p w14:paraId="7FC7ED6F" w14:textId="77777777" w:rsidR="002411E1" w:rsidRPr="00B026A8" w:rsidRDefault="002411E1" w:rsidP="00D659DA">
            <w:pPr>
              <w:spacing w:line="360" w:lineRule="auto"/>
              <w:jc w:val="both"/>
              <w:rPr>
                <w:rFonts w:ascii="Book Antiqua" w:hAnsi="Book Antiqua"/>
                <w:color w:val="000000"/>
              </w:rPr>
            </w:pPr>
          </w:p>
        </w:tc>
        <w:tc>
          <w:tcPr>
            <w:tcW w:w="1272" w:type="pct"/>
          </w:tcPr>
          <w:p w14:paraId="33ECB8E8" w14:textId="77777777" w:rsidR="002411E1" w:rsidRPr="00B026A8" w:rsidRDefault="002411E1" w:rsidP="00D659DA">
            <w:pPr>
              <w:spacing w:line="360" w:lineRule="auto"/>
              <w:jc w:val="both"/>
              <w:rPr>
                <w:rFonts w:ascii="Book Antiqua" w:hAnsi="Book Antiqua"/>
                <w:color w:val="000000"/>
              </w:rPr>
            </w:pPr>
          </w:p>
        </w:tc>
        <w:tc>
          <w:tcPr>
            <w:tcW w:w="550" w:type="pct"/>
          </w:tcPr>
          <w:p w14:paraId="1B7E603E" w14:textId="77777777" w:rsidR="002411E1" w:rsidRPr="00B026A8" w:rsidRDefault="002411E1" w:rsidP="00D659DA">
            <w:pPr>
              <w:spacing w:line="360" w:lineRule="auto"/>
              <w:jc w:val="both"/>
              <w:rPr>
                <w:rFonts w:ascii="Book Antiqua" w:hAnsi="Book Antiqua"/>
                <w:color w:val="000000"/>
              </w:rPr>
            </w:pPr>
          </w:p>
        </w:tc>
      </w:tr>
      <w:tr w:rsidR="008C167B" w:rsidRPr="00B026A8" w14:paraId="0A623168" w14:textId="77777777" w:rsidTr="00A34C45">
        <w:tc>
          <w:tcPr>
            <w:tcW w:w="1423" w:type="pct"/>
          </w:tcPr>
          <w:p w14:paraId="3D246624" w14:textId="77777777" w:rsidR="008C167B" w:rsidRPr="00B026A8" w:rsidRDefault="008C167B" w:rsidP="00D659DA">
            <w:pPr>
              <w:spacing w:line="360" w:lineRule="auto"/>
              <w:jc w:val="both"/>
              <w:rPr>
                <w:rFonts w:ascii="Book Antiqua" w:hAnsi="Book Antiqua"/>
                <w:b/>
                <w:bCs/>
                <w:lang w:eastAsia="zh-CN"/>
              </w:rPr>
            </w:pPr>
            <w:r w:rsidRPr="00B026A8">
              <w:rPr>
                <w:rFonts w:ascii="Book Antiqua" w:hAnsi="Book Antiqua"/>
              </w:rPr>
              <w:t>SRC</w:t>
            </w:r>
          </w:p>
        </w:tc>
        <w:tc>
          <w:tcPr>
            <w:tcW w:w="1178" w:type="pct"/>
          </w:tcPr>
          <w:p w14:paraId="386F470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1.276</w:t>
            </w:r>
            <w:r w:rsidR="002411E1" w:rsidRPr="00B026A8">
              <w:rPr>
                <w:rFonts w:ascii="Book Antiqua" w:hAnsi="Book Antiqua"/>
                <w:color w:val="000000"/>
                <w:lang w:eastAsia="zh-CN"/>
              </w:rPr>
              <w:t xml:space="preserve"> (</w:t>
            </w:r>
            <w:r w:rsidRPr="00B026A8">
              <w:rPr>
                <w:rFonts w:ascii="Book Antiqua" w:hAnsi="Book Antiqua"/>
                <w:color w:val="000000"/>
              </w:rPr>
              <w:t>1.117-1.458</w:t>
            </w:r>
            <w:r w:rsidR="002411E1" w:rsidRPr="00B026A8">
              <w:rPr>
                <w:rFonts w:ascii="Book Antiqua" w:hAnsi="Book Antiqua"/>
                <w:color w:val="000000"/>
                <w:lang w:eastAsia="zh-CN"/>
              </w:rPr>
              <w:t>)</w:t>
            </w:r>
          </w:p>
        </w:tc>
        <w:tc>
          <w:tcPr>
            <w:tcW w:w="577" w:type="pct"/>
          </w:tcPr>
          <w:p w14:paraId="20038F43"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1D405D" w:rsidRPr="00B026A8">
              <w:rPr>
                <w:rFonts w:ascii="Book Antiqua" w:hAnsi="Book Antiqua"/>
                <w:color w:val="000000"/>
                <w:lang w:eastAsia="zh-CN"/>
              </w:rPr>
              <w:t xml:space="preserve"> </w:t>
            </w:r>
            <w:r w:rsidRPr="00B026A8">
              <w:rPr>
                <w:rFonts w:ascii="Book Antiqua" w:hAnsi="Book Antiqua"/>
                <w:color w:val="000000"/>
              </w:rPr>
              <w:t>0.001</w:t>
            </w:r>
          </w:p>
        </w:tc>
        <w:tc>
          <w:tcPr>
            <w:tcW w:w="1272" w:type="pct"/>
          </w:tcPr>
          <w:p w14:paraId="439BC306" w14:textId="77777777" w:rsidR="008C167B" w:rsidRPr="00B026A8" w:rsidRDefault="008C167B" w:rsidP="00D659DA">
            <w:pPr>
              <w:spacing w:line="360" w:lineRule="auto"/>
              <w:jc w:val="both"/>
              <w:rPr>
                <w:rFonts w:ascii="Book Antiqua" w:hAnsi="Book Antiqua"/>
                <w:color w:val="000000"/>
                <w:lang w:eastAsia="zh-CN"/>
              </w:rPr>
            </w:pPr>
          </w:p>
        </w:tc>
        <w:tc>
          <w:tcPr>
            <w:tcW w:w="550" w:type="pct"/>
          </w:tcPr>
          <w:p w14:paraId="4995942C" w14:textId="77777777" w:rsidR="008C167B" w:rsidRPr="00B026A8" w:rsidRDefault="008C167B" w:rsidP="00D659DA">
            <w:pPr>
              <w:spacing w:line="360" w:lineRule="auto"/>
              <w:jc w:val="both"/>
              <w:rPr>
                <w:rFonts w:ascii="Book Antiqua" w:hAnsi="Book Antiqua"/>
                <w:color w:val="000000"/>
              </w:rPr>
            </w:pPr>
          </w:p>
        </w:tc>
      </w:tr>
      <w:tr w:rsidR="002411E1" w:rsidRPr="00B026A8" w14:paraId="3E951125" w14:textId="77777777" w:rsidTr="00A34C45">
        <w:tc>
          <w:tcPr>
            <w:tcW w:w="1423" w:type="pct"/>
          </w:tcPr>
          <w:p w14:paraId="740E18F4" w14:textId="77777777" w:rsidR="002411E1" w:rsidRPr="00B026A8" w:rsidRDefault="002411E1" w:rsidP="00D659DA">
            <w:pPr>
              <w:spacing w:line="360" w:lineRule="auto"/>
              <w:jc w:val="both"/>
              <w:rPr>
                <w:rFonts w:ascii="Book Antiqua" w:hAnsi="Book Antiqua"/>
                <w:lang w:eastAsia="zh-CN"/>
              </w:rPr>
            </w:pPr>
            <w:r w:rsidRPr="00B026A8">
              <w:rPr>
                <w:rFonts w:ascii="Book Antiqua" w:hAnsi="Book Antiqua"/>
                <w:lang w:eastAsia="zh-CN"/>
              </w:rPr>
              <w:t>U</w:t>
            </w:r>
            <w:r w:rsidRPr="00B026A8">
              <w:rPr>
                <w:rFonts w:ascii="Book Antiqua" w:hAnsi="Book Antiqua"/>
              </w:rPr>
              <w:t>ndifferentiated</w:t>
            </w:r>
          </w:p>
        </w:tc>
        <w:tc>
          <w:tcPr>
            <w:tcW w:w="1178" w:type="pct"/>
          </w:tcPr>
          <w:p w14:paraId="5BE02EFE" w14:textId="77777777" w:rsidR="002411E1" w:rsidRPr="00B026A8" w:rsidRDefault="002411E1" w:rsidP="00D659DA">
            <w:pPr>
              <w:spacing w:line="360" w:lineRule="auto"/>
              <w:jc w:val="both"/>
              <w:rPr>
                <w:rFonts w:ascii="Book Antiqua" w:hAnsi="Book Antiqua"/>
                <w:color w:val="000000"/>
              </w:rPr>
            </w:pPr>
            <w:r w:rsidRPr="00B026A8">
              <w:rPr>
                <w:rFonts w:ascii="Book Antiqua" w:hAnsi="Book Antiqua"/>
                <w:color w:val="000000"/>
              </w:rPr>
              <w:t>1.164</w:t>
            </w:r>
            <w:r w:rsidRPr="00B026A8">
              <w:rPr>
                <w:rFonts w:ascii="Book Antiqua" w:hAnsi="Book Antiqua"/>
                <w:color w:val="000000"/>
                <w:lang w:eastAsia="zh-CN"/>
              </w:rPr>
              <w:t xml:space="preserve"> (</w:t>
            </w:r>
            <w:r w:rsidRPr="00B026A8">
              <w:rPr>
                <w:rFonts w:ascii="Book Antiqua" w:hAnsi="Book Antiqua"/>
                <w:color w:val="000000"/>
              </w:rPr>
              <w:t>1.037-1.306</w:t>
            </w:r>
            <w:r w:rsidRPr="00B026A8">
              <w:rPr>
                <w:rFonts w:ascii="Book Antiqua" w:hAnsi="Book Antiqua"/>
                <w:color w:val="000000"/>
                <w:lang w:eastAsia="zh-CN"/>
              </w:rPr>
              <w:t>)</w:t>
            </w:r>
          </w:p>
        </w:tc>
        <w:tc>
          <w:tcPr>
            <w:tcW w:w="577" w:type="pct"/>
          </w:tcPr>
          <w:p w14:paraId="4277A4E8" w14:textId="77777777" w:rsidR="002411E1" w:rsidRPr="00B026A8" w:rsidRDefault="002411E1" w:rsidP="00D659DA">
            <w:pPr>
              <w:spacing w:line="360" w:lineRule="auto"/>
              <w:jc w:val="both"/>
              <w:rPr>
                <w:rFonts w:ascii="Book Antiqua" w:hAnsi="Book Antiqua"/>
                <w:color w:val="000000"/>
              </w:rPr>
            </w:pPr>
            <w:r w:rsidRPr="00B026A8">
              <w:rPr>
                <w:rFonts w:ascii="Book Antiqua" w:hAnsi="Book Antiqua"/>
                <w:color w:val="000000"/>
              </w:rPr>
              <w:t>0.010</w:t>
            </w:r>
          </w:p>
        </w:tc>
        <w:tc>
          <w:tcPr>
            <w:tcW w:w="1272" w:type="pct"/>
          </w:tcPr>
          <w:p w14:paraId="02FE41EF" w14:textId="77777777" w:rsidR="002411E1" w:rsidRPr="00B026A8" w:rsidRDefault="002411E1" w:rsidP="00D659DA">
            <w:pPr>
              <w:spacing w:line="360" w:lineRule="auto"/>
              <w:jc w:val="both"/>
              <w:rPr>
                <w:rFonts w:ascii="Book Antiqua" w:hAnsi="Book Antiqua"/>
                <w:color w:val="000000"/>
              </w:rPr>
            </w:pPr>
          </w:p>
        </w:tc>
        <w:tc>
          <w:tcPr>
            <w:tcW w:w="550" w:type="pct"/>
          </w:tcPr>
          <w:p w14:paraId="6F3425A5" w14:textId="77777777" w:rsidR="002411E1" w:rsidRPr="00B026A8" w:rsidRDefault="002411E1" w:rsidP="00D659DA">
            <w:pPr>
              <w:spacing w:line="360" w:lineRule="auto"/>
              <w:jc w:val="both"/>
              <w:rPr>
                <w:rFonts w:ascii="Book Antiqua" w:hAnsi="Book Antiqua"/>
                <w:color w:val="000000"/>
              </w:rPr>
            </w:pPr>
          </w:p>
        </w:tc>
      </w:tr>
      <w:tr w:rsidR="002411E1" w:rsidRPr="00B026A8" w14:paraId="2E2BF8DA" w14:textId="77777777" w:rsidTr="00A34C45">
        <w:tc>
          <w:tcPr>
            <w:tcW w:w="1423" w:type="pct"/>
          </w:tcPr>
          <w:p w14:paraId="77BFA010" w14:textId="77777777" w:rsidR="002411E1" w:rsidRPr="00B026A8" w:rsidRDefault="002411E1" w:rsidP="00D659DA">
            <w:pPr>
              <w:spacing w:line="360" w:lineRule="auto"/>
              <w:jc w:val="both"/>
              <w:rPr>
                <w:rFonts w:ascii="Book Antiqua" w:hAnsi="Book Antiqua"/>
                <w:lang w:eastAsia="zh-CN"/>
              </w:rPr>
            </w:pPr>
            <w:r w:rsidRPr="00B026A8">
              <w:rPr>
                <w:rFonts w:ascii="Book Antiqua" w:hAnsi="Book Antiqua"/>
              </w:rPr>
              <w:t xml:space="preserve">SRC </w:t>
            </w:r>
            <w:r w:rsidRPr="00B026A8">
              <w:rPr>
                <w:rFonts w:ascii="Book Antiqua" w:hAnsi="Book Antiqua"/>
                <w:i/>
              </w:rPr>
              <w:t>vs</w:t>
            </w:r>
            <w:r w:rsidRPr="00B026A8">
              <w:rPr>
                <w:rFonts w:ascii="Book Antiqua" w:hAnsi="Book Antiqua"/>
              </w:rPr>
              <w:t xml:space="preserve"> non-SRC</w:t>
            </w:r>
          </w:p>
        </w:tc>
        <w:tc>
          <w:tcPr>
            <w:tcW w:w="1178" w:type="pct"/>
          </w:tcPr>
          <w:p w14:paraId="0D6C8E09" w14:textId="77777777" w:rsidR="002411E1" w:rsidRPr="00B026A8" w:rsidRDefault="002411E1" w:rsidP="00D659DA">
            <w:pPr>
              <w:spacing w:line="360" w:lineRule="auto"/>
              <w:jc w:val="both"/>
              <w:rPr>
                <w:rFonts w:ascii="Book Antiqua" w:hAnsi="Book Antiqua"/>
                <w:color w:val="000000"/>
              </w:rPr>
            </w:pPr>
            <w:r w:rsidRPr="00B026A8">
              <w:rPr>
                <w:rFonts w:ascii="Book Antiqua" w:hAnsi="Book Antiqua"/>
                <w:color w:val="000000"/>
              </w:rPr>
              <w:t>1.139</w:t>
            </w:r>
            <w:r w:rsidRPr="00B026A8">
              <w:rPr>
                <w:rFonts w:ascii="Book Antiqua" w:hAnsi="Book Antiqua"/>
                <w:color w:val="000000"/>
                <w:lang w:eastAsia="zh-CN"/>
              </w:rPr>
              <w:t xml:space="preserve"> (</w:t>
            </w:r>
            <w:r w:rsidRPr="00B026A8">
              <w:rPr>
                <w:rFonts w:ascii="Book Antiqua" w:hAnsi="Book Antiqua"/>
                <w:color w:val="000000"/>
              </w:rPr>
              <w:t>1.030-1.258</w:t>
            </w:r>
            <w:r w:rsidRPr="00B026A8">
              <w:rPr>
                <w:rFonts w:ascii="Book Antiqua" w:hAnsi="Book Antiqua"/>
                <w:color w:val="000000"/>
                <w:lang w:eastAsia="zh-CN"/>
              </w:rPr>
              <w:t>)</w:t>
            </w:r>
          </w:p>
        </w:tc>
        <w:tc>
          <w:tcPr>
            <w:tcW w:w="577" w:type="pct"/>
          </w:tcPr>
          <w:p w14:paraId="1891AB71" w14:textId="77777777" w:rsidR="002411E1" w:rsidRPr="00B026A8" w:rsidRDefault="002411E1" w:rsidP="00D659DA">
            <w:pPr>
              <w:spacing w:line="360" w:lineRule="auto"/>
              <w:jc w:val="both"/>
              <w:rPr>
                <w:rFonts w:ascii="Book Antiqua" w:hAnsi="Book Antiqua"/>
                <w:color w:val="000000"/>
              </w:rPr>
            </w:pPr>
            <w:r w:rsidRPr="00B026A8">
              <w:rPr>
                <w:rFonts w:ascii="Book Antiqua" w:hAnsi="Book Antiqua"/>
                <w:color w:val="000000"/>
              </w:rPr>
              <w:t>0.011</w:t>
            </w:r>
          </w:p>
        </w:tc>
        <w:tc>
          <w:tcPr>
            <w:tcW w:w="1272" w:type="pct"/>
          </w:tcPr>
          <w:p w14:paraId="276ABC0F" w14:textId="77777777" w:rsidR="002411E1" w:rsidRPr="00B026A8" w:rsidRDefault="002411E1" w:rsidP="00D659DA">
            <w:pPr>
              <w:spacing w:line="360" w:lineRule="auto"/>
              <w:jc w:val="both"/>
              <w:rPr>
                <w:rFonts w:ascii="Book Antiqua" w:hAnsi="Book Antiqua"/>
                <w:color w:val="000000"/>
              </w:rPr>
            </w:pPr>
          </w:p>
        </w:tc>
        <w:tc>
          <w:tcPr>
            <w:tcW w:w="550" w:type="pct"/>
          </w:tcPr>
          <w:p w14:paraId="44BD5328" w14:textId="77777777" w:rsidR="002411E1" w:rsidRPr="00B026A8" w:rsidRDefault="002411E1" w:rsidP="00D659DA">
            <w:pPr>
              <w:spacing w:line="360" w:lineRule="auto"/>
              <w:jc w:val="both"/>
              <w:rPr>
                <w:rFonts w:ascii="Book Antiqua" w:hAnsi="Book Antiqua"/>
                <w:color w:val="000000"/>
              </w:rPr>
            </w:pPr>
          </w:p>
        </w:tc>
      </w:tr>
      <w:tr w:rsidR="00560787" w:rsidRPr="00B026A8" w14:paraId="683324D8" w14:textId="77777777" w:rsidTr="00A34C45">
        <w:tc>
          <w:tcPr>
            <w:tcW w:w="1423" w:type="pct"/>
          </w:tcPr>
          <w:p w14:paraId="67F69C6F" w14:textId="77777777" w:rsidR="00560787" w:rsidRPr="00B026A8" w:rsidRDefault="00560787" w:rsidP="00D659DA">
            <w:pPr>
              <w:spacing w:line="360" w:lineRule="auto"/>
              <w:jc w:val="both"/>
              <w:rPr>
                <w:rFonts w:ascii="Book Antiqua" w:hAnsi="Book Antiqua"/>
                <w:b/>
                <w:bCs/>
              </w:rPr>
            </w:pPr>
            <w:r w:rsidRPr="00B026A8">
              <w:rPr>
                <w:rFonts w:ascii="Book Antiqua" w:hAnsi="Book Antiqua"/>
                <w:b/>
                <w:bCs/>
              </w:rPr>
              <w:t>Adjuvant therapy</w:t>
            </w:r>
          </w:p>
        </w:tc>
        <w:tc>
          <w:tcPr>
            <w:tcW w:w="1178" w:type="pct"/>
          </w:tcPr>
          <w:p w14:paraId="7ADC34F9" w14:textId="77777777" w:rsidR="00560787" w:rsidRPr="00B026A8" w:rsidRDefault="00560787" w:rsidP="00D659DA">
            <w:pPr>
              <w:spacing w:line="360" w:lineRule="auto"/>
              <w:jc w:val="both"/>
              <w:rPr>
                <w:rFonts w:ascii="Book Antiqua" w:hAnsi="Book Antiqua"/>
                <w:color w:val="000000"/>
              </w:rPr>
            </w:pPr>
          </w:p>
        </w:tc>
        <w:tc>
          <w:tcPr>
            <w:tcW w:w="577" w:type="pct"/>
          </w:tcPr>
          <w:p w14:paraId="6CE92ED0" w14:textId="77777777" w:rsidR="00560787" w:rsidRPr="00B026A8" w:rsidRDefault="00560787" w:rsidP="00D659DA">
            <w:pPr>
              <w:spacing w:line="360" w:lineRule="auto"/>
              <w:jc w:val="both"/>
              <w:rPr>
                <w:rFonts w:ascii="Book Antiqua" w:hAnsi="Book Antiqua"/>
                <w:color w:val="000000"/>
              </w:rPr>
            </w:pPr>
          </w:p>
        </w:tc>
        <w:tc>
          <w:tcPr>
            <w:tcW w:w="1272" w:type="pct"/>
          </w:tcPr>
          <w:p w14:paraId="48B5D33B" w14:textId="77777777" w:rsidR="00560787" w:rsidRPr="00B026A8" w:rsidRDefault="00560787" w:rsidP="00D659DA">
            <w:pPr>
              <w:spacing w:line="360" w:lineRule="auto"/>
              <w:jc w:val="both"/>
              <w:rPr>
                <w:rFonts w:ascii="Book Antiqua" w:hAnsi="Book Antiqua"/>
                <w:color w:val="000000"/>
              </w:rPr>
            </w:pPr>
          </w:p>
        </w:tc>
        <w:tc>
          <w:tcPr>
            <w:tcW w:w="550" w:type="pct"/>
          </w:tcPr>
          <w:p w14:paraId="0275470B" w14:textId="77777777" w:rsidR="00560787" w:rsidRPr="00B026A8" w:rsidRDefault="0056078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r>
      <w:tr w:rsidR="00560787" w:rsidRPr="00B026A8" w14:paraId="1F9AEF1E" w14:textId="77777777" w:rsidTr="00A34C45">
        <w:tc>
          <w:tcPr>
            <w:tcW w:w="1423" w:type="pct"/>
          </w:tcPr>
          <w:p w14:paraId="0D1966FD" w14:textId="77777777" w:rsidR="00560787" w:rsidRPr="00B026A8" w:rsidRDefault="00560787" w:rsidP="00D659DA">
            <w:pPr>
              <w:spacing w:line="360" w:lineRule="auto"/>
              <w:jc w:val="both"/>
              <w:rPr>
                <w:rFonts w:ascii="Book Antiqua" w:hAnsi="Book Antiqua"/>
              </w:rPr>
            </w:pPr>
            <w:r w:rsidRPr="00B026A8">
              <w:rPr>
                <w:rFonts w:ascii="Book Antiqua" w:hAnsi="Book Antiqua"/>
              </w:rPr>
              <w:t>Radiotherapy</w:t>
            </w:r>
          </w:p>
        </w:tc>
        <w:tc>
          <w:tcPr>
            <w:tcW w:w="1178" w:type="pct"/>
          </w:tcPr>
          <w:p w14:paraId="2290AD56" w14:textId="77777777" w:rsidR="00560787" w:rsidRPr="00B026A8" w:rsidRDefault="00560787" w:rsidP="00D659DA">
            <w:pPr>
              <w:spacing w:line="360" w:lineRule="auto"/>
              <w:jc w:val="both"/>
              <w:rPr>
                <w:rFonts w:ascii="Book Antiqua" w:hAnsi="Book Antiqua"/>
                <w:color w:val="000000"/>
              </w:rPr>
            </w:pPr>
          </w:p>
        </w:tc>
        <w:tc>
          <w:tcPr>
            <w:tcW w:w="577" w:type="pct"/>
          </w:tcPr>
          <w:p w14:paraId="23568347" w14:textId="77777777" w:rsidR="00560787" w:rsidRPr="00B026A8" w:rsidRDefault="00560787" w:rsidP="00D659DA">
            <w:pPr>
              <w:spacing w:line="360" w:lineRule="auto"/>
              <w:jc w:val="both"/>
              <w:rPr>
                <w:rFonts w:ascii="Book Antiqua" w:hAnsi="Book Antiqua"/>
                <w:color w:val="000000"/>
              </w:rPr>
            </w:pPr>
          </w:p>
        </w:tc>
        <w:tc>
          <w:tcPr>
            <w:tcW w:w="1272" w:type="pct"/>
          </w:tcPr>
          <w:p w14:paraId="48F6F5C3" w14:textId="77777777" w:rsidR="00560787" w:rsidRPr="00B026A8" w:rsidRDefault="00560787" w:rsidP="00D659DA">
            <w:pPr>
              <w:spacing w:line="360" w:lineRule="auto"/>
              <w:jc w:val="both"/>
              <w:rPr>
                <w:rFonts w:ascii="Book Antiqua" w:hAnsi="Book Antiqua"/>
                <w:color w:val="000000"/>
              </w:rPr>
            </w:pPr>
            <w:r w:rsidRPr="00B026A8">
              <w:rPr>
                <w:rFonts w:ascii="Book Antiqua" w:hAnsi="Book Antiqua"/>
                <w:color w:val="000000"/>
              </w:rPr>
              <w:t>0.635</w:t>
            </w:r>
            <w:r w:rsidRPr="00B026A8">
              <w:rPr>
                <w:rFonts w:ascii="Book Antiqua" w:hAnsi="Book Antiqua"/>
                <w:color w:val="000000"/>
                <w:lang w:eastAsia="zh-CN"/>
              </w:rPr>
              <w:t xml:space="preserve"> (</w:t>
            </w:r>
            <w:r w:rsidRPr="00B026A8">
              <w:rPr>
                <w:rFonts w:ascii="Book Antiqua" w:hAnsi="Book Antiqua"/>
                <w:color w:val="000000"/>
              </w:rPr>
              <w:t>0.367-1.099</w:t>
            </w:r>
            <w:r w:rsidRPr="00B026A8">
              <w:rPr>
                <w:rFonts w:ascii="Book Antiqua" w:hAnsi="Book Antiqua"/>
                <w:color w:val="000000"/>
                <w:lang w:eastAsia="zh-CN"/>
              </w:rPr>
              <w:t>)</w:t>
            </w:r>
          </w:p>
        </w:tc>
        <w:tc>
          <w:tcPr>
            <w:tcW w:w="550" w:type="pct"/>
          </w:tcPr>
          <w:p w14:paraId="453F11CE" w14:textId="77777777" w:rsidR="00560787" w:rsidRPr="00B026A8" w:rsidRDefault="00560787" w:rsidP="00D659DA">
            <w:pPr>
              <w:spacing w:line="360" w:lineRule="auto"/>
              <w:jc w:val="both"/>
              <w:rPr>
                <w:rFonts w:ascii="Book Antiqua" w:hAnsi="Book Antiqua"/>
                <w:color w:val="000000"/>
              </w:rPr>
            </w:pPr>
            <w:r w:rsidRPr="00B026A8">
              <w:rPr>
                <w:rFonts w:ascii="Book Antiqua" w:hAnsi="Book Antiqua"/>
                <w:color w:val="000000"/>
              </w:rPr>
              <w:t>0.105</w:t>
            </w:r>
          </w:p>
        </w:tc>
      </w:tr>
      <w:tr w:rsidR="00560787" w:rsidRPr="00B026A8" w14:paraId="5FA7A510" w14:textId="77777777" w:rsidTr="00A34C45">
        <w:tc>
          <w:tcPr>
            <w:tcW w:w="1423" w:type="pct"/>
          </w:tcPr>
          <w:p w14:paraId="15D41F3A" w14:textId="77777777" w:rsidR="00560787" w:rsidRPr="00B026A8" w:rsidRDefault="00560787" w:rsidP="00D659DA">
            <w:pPr>
              <w:spacing w:line="360" w:lineRule="auto"/>
              <w:jc w:val="both"/>
              <w:rPr>
                <w:rFonts w:ascii="Book Antiqua" w:hAnsi="Book Antiqua"/>
              </w:rPr>
            </w:pPr>
            <w:r w:rsidRPr="00B026A8">
              <w:rPr>
                <w:rFonts w:ascii="Book Antiqua" w:hAnsi="Book Antiqua"/>
              </w:rPr>
              <w:t>Chemotherapy</w:t>
            </w:r>
          </w:p>
        </w:tc>
        <w:tc>
          <w:tcPr>
            <w:tcW w:w="1178" w:type="pct"/>
          </w:tcPr>
          <w:p w14:paraId="05BEB8EF" w14:textId="77777777" w:rsidR="00560787" w:rsidRPr="00B026A8" w:rsidRDefault="00560787" w:rsidP="00D659DA">
            <w:pPr>
              <w:spacing w:line="360" w:lineRule="auto"/>
              <w:jc w:val="both"/>
              <w:rPr>
                <w:rFonts w:ascii="Book Antiqua" w:hAnsi="Book Antiqua"/>
                <w:color w:val="000000"/>
              </w:rPr>
            </w:pPr>
          </w:p>
        </w:tc>
        <w:tc>
          <w:tcPr>
            <w:tcW w:w="577" w:type="pct"/>
          </w:tcPr>
          <w:p w14:paraId="00C95988" w14:textId="77777777" w:rsidR="00560787" w:rsidRPr="00B026A8" w:rsidRDefault="00560787" w:rsidP="00D659DA">
            <w:pPr>
              <w:spacing w:line="360" w:lineRule="auto"/>
              <w:jc w:val="both"/>
              <w:rPr>
                <w:rFonts w:ascii="Book Antiqua" w:hAnsi="Book Antiqua"/>
                <w:color w:val="000000"/>
              </w:rPr>
            </w:pPr>
          </w:p>
        </w:tc>
        <w:tc>
          <w:tcPr>
            <w:tcW w:w="1272" w:type="pct"/>
          </w:tcPr>
          <w:p w14:paraId="477C6C6E" w14:textId="77777777" w:rsidR="00560787" w:rsidRPr="00B026A8" w:rsidRDefault="00560787" w:rsidP="00D659DA">
            <w:pPr>
              <w:spacing w:line="360" w:lineRule="auto"/>
              <w:jc w:val="both"/>
              <w:rPr>
                <w:rFonts w:ascii="Book Antiqua" w:hAnsi="Book Antiqua"/>
                <w:color w:val="000000"/>
              </w:rPr>
            </w:pPr>
            <w:r w:rsidRPr="00B026A8">
              <w:rPr>
                <w:rFonts w:ascii="Book Antiqua" w:hAnsi="Book Antiqua"/>
                <w:color w:val="000000"/>
              </w:rPr>
              <w:t>0.481</w:t>
            </w:r>
            <w:r w:rsidRPr="00B026A8">
              <w:rPr>
                <w:rFonts w:ascii="Book Antiqua" w:hAnsi="Book Antiqua"/>
                <w:color w:val="000000"/>
                <w:lang w:eastAsia="zh-CN"/>
              </w:rPr>
              <w:t xml:space="preserve"> (</w:t>
            </w:r>
            <w:r w:rsidRPr="00B026A8">
              <w:rPr>
                <w:rFonts w:ascii="Book Antiqua" w:hAnsi="Book Antiqua"/>
                <w:color w:val="000000"/>
              </w:rPr>
              <w:t>0.388-0.595</w:t>
            </w:r>
            <w:r w:rsidRPr="00B026A8">
              <w:rPr>
                <w:rFonts w:ascii="Book Antiqua" w:hAnsi="Book Antiqua"/>
                <w:color w:val="000000"/>
                <w:lang w:eastAsia="zh-CN"/>
              </w:rPr>
              <w:t>)</w:t>
            </w:r>
          </w:p>
        </w:tc>
        <w:tc>
          <w:tcPr>
            <w:tcW w:w="550" w:type="pct"/>
          </w:tcPr>
          <w:p w14:paraId="0B589062" w14:textId="77777777" w:rsidR="00560787" w:rsidRPr="00B026A8" w:rsidRDefault="00560787"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0.001</w:t>
            </w:r>
          </w:p>
        </w:tc>
      </w:tr>
      <w:tr w:rsidR="008C167B" w:rsidRPr="00B026A8" w14:paraId="55EF6850" w14:textId="77777777" w:rsidTr="00A34C45">
        <w:tc>
          <w:tcPr>
            <w:tcW w:w="1423" w:type="pct"/>
          </w:tcPr>
          <w:p w14:paraId="3D74501F" w14:textId="77777777" w:rsidR="008C167B" w:rsidRPr="00B026A8" w:rsidRDefault="008C167B" w:rsidP="00D659DA">
            <w:pPr>
              <w:spacing w:line="360" w:lineRule="auto"/>
              <w:jc w:val="both"/>
              <w:rPr>
                <w:rFonts w:ascii="Book Antiqua" w:hAnsi="Book Antiqua"/>
                <w:lang w:eastAsia="zh-CN"/>
              </w:rPr>
            </w:pPr>
            <w:bookmarkStart w:id="6" w:name="OLE_LINK6"/>
            <w:r w:rsidRPr="00B026A8">
              <w:rPr>
                <w:rFonts w:ascii="Book Antiqua" w:hAnsi="Book Antiqua"/>
              </w:rPr>
              <w:t xml:space="preserve">Radiotherapy + </w:t>
            </w:r>
            <w:r w:rsidR="00560787" w:rsidRPr="00B026A8">
              <w:rPr>
                <w:rFonts w:ascii="Book Antiqua" w:hAnsi="Book Antiqua"/>
                <w:lang w:eastAsia="zh-CN"/>
              </w:rPr>
              <w:t>C</w:t>
            </w:r>
            <w:r w:rsidRPr="00B026A8">
              <w:rPr>
                <w:rFonts w:ascii="Book Antiqua" w:hAnsi="Book Antiqua"/>
              </w:rPr>
              <w:t>hemotherapy</w:t>
            </w:r>
            <w:bookmarkEnd w:id="6"/>
          </w:p>
        </w:tc>
        <w:tc>
          <w:tcPr>
            <w:tcW w:w="1178" w:type="pct"/>
          </w:tcPr>
          <w:p w14:paraId="32329206" w14:textId="77777777" w:rsidR="008C167B" w:rsidRPr="00B026A8" w:rsidRDefault="008C167B" w:rsidP="00D659DA">
            <w:pPr>
              <w:spacing w:line="360" w:lineRule="auto"/>
              <w:jc w:val="both"/>
              <w:rPr>
                <w:rFonts w:ascii="Book Antiqua" w:hAnsi="Book Antiqua"/>
                <w:color w:val="000000"/>
              </w:rPr>
            </w:pPr>
          </w:p>
        </w:tc>
        <w:tc>
          <w:tcPr>
            <w:tcW w:w="577" w:type="pct"/>
          </w:tcPr>
          <w:p w14:paraId="5918C512" w14:textId="77777777" w:rsidR="008C167B" w:rsidRPr="00B026A8" w:rsidRDefault="008C167B" w:rsidP="00D659DA">
            <w:pPr>
              <w:spacing w:line="360" w:lineRule="auto"/>
              <w:jc w:val="both"/>
              <w:rPr>
                <w:rFonts w:ascii="Book Antiqua" w:hAnsi="Book Antiqua"/>
                <w:color w:val="000000"/>
              </w:rPr>
            </w:pPr>
          </w:p>
        </w:tc>
        <w:tc>
          <w:tcPr>
            <w:tcW w:w="1272" w:type="pct"/>
          </w:tcPr>
          <w:p w14:paraId="264D3C0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0.414</w:t>
            </w:r>
            <w:r w:rsidR="00560787" w:rsidRPr="00B026A8">
              <w:rPr>
                <w:rFonts w:ascii="Book Antiqua" w:hAnsi="Book Antiqua"/>
                <w:color w:val="000000"/>
                <w:lang w:eastAsia="zh-CN"/>
              </w:rPr>
              <w:t xml:space="preserve"> (</w:t>
            </w:r>
            <w:r w:rsidRPr="00B026A8">
              <w:rPr>
                <w:rFonts w:ascii="Book Antiqua" w:hAnsi="Book Antiqua"/>
                <w:color w:val="000000"/>
              </w:rPr>
              <w:t>0.334-0.512</w:t>
            </w:r>
            <w:r w:rsidR="00560787" w:rsidRPr="00B026A8">
              <w:rPr>
                <w:rFonts w:ascii="Book Antiqua" w:hAnsi="Book Antiqua"/>
                <w:color w:val="000000"/>
                <w:lang w:eastAsia="zh-CN"/>
              </w:rPr>
              <w:t>)</w:t>
            </w:r>
          </w:p>
        </w:tc>
        <w:tc>
          <w:tcPr>
            <w:tcW w:w="550" w:type="pct"/>
          </w:tcPr>
          <w:p w14:paraId="7C048F03"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&lt;</w:t>
            </w:r>
            <w:r w:rsidR="00560787" w:rsidRPr="00B026A8">
              <w:rPr>
                <w:rFonts w:ascii="Book Antiqua" w:hAnsi="Book Antiqua"/>
                <w:color w:val="000000"/>
                <w:lang w:eastAsia="zh-CN"/>
              </w:rPr>
              <w:t xml:space="preserve"> </w:t>
            </w:r>
            <w:r w:rsidRPr="00B026A8">
              <w:rPr>
                <w:rFonts w:ascii="Book Antiqua" w:hAnsi="Book Antiqua"/>
                <w:color w:val="000000"/>
              </w:rPr>
              <w:t>0.001</w:t>
            </w:r>
          </w:p>
        </w:tc>
      </w:tr>
      <w:tr w:rsidR="00560787" w:rsidRPr="00B026A8" w14:paraId="768B2971" w14:textId="77777777" w:rsidTr="00A34C45">
        <w:tc>
          <w:tcPr>
            <w:tcW w:w="1423" w:type="pct"/>
          </w:tcPr>
          <w:p w14:paraId="5C81B993" w14:textId="77777777" w:rsidR="00560787" w:rsidRPr="00B026A8" w:rsidRDefault="00560787" w:rsidP="00D659DA">
            <w:pPr>
              <w:spacing w:line="360" w:lineRule="auto"/>
              <w:jc w:val="both"/>
              <w:rPr>
                <w:rFonts w:ascii="Book Antiqua" w:hAnsi="Book Antiqua"/>
                <w:b/>
                <w:bCs/>
              </w:rPr>
            </w:pPr>
            <w:r w:rsidRPr="00B026A8">
              <w:rPr>
                <w:rFonts w:ascii="Book Antiqua" w:hAnsi="Book Antiqua"/>
                <w:lang w:eastAsia="zh-CN"/>
              </w:rPr>
              <w:t>N</w:t>
            </w:r>
            <w:r w:rsidRPr="00B026A8">
              <w:rPr>
                <w:rFonts w:ascii="Book Antiqua" w:hAnsi="Book Antiqua"/>
              </w:rPr>
              <w:t>one</w:t>
            </w:r>
          </w:p>
        </w:tc>
        <w:tc>
          <w:tcPr>
            <w:tcW w:w="1178" w:type="pct"/>
          </w:tcPr>
          <w:p w14:paraId="77B9278C" w14:textId="77777777" w:rsidR="00560787" w:rsidRPr="00B026A8" w:rsidRDefault="00560787" w:rsidP="00D659DA">
            <w:pPr>
              <w:spacing w:line="360" w:lineRule="auto"/>
              <w:jc w:val="both"/>
              <w:rPr>
                <w:rFonts w:ascii="Book Antiqua" w:hAnsi="Book Antiqua"/>
                <w:color w:val="000000"/>
              </w:rPr>
            </w:pPr>
          </w:p>
        </w:tc>
        <w:tc>
          <w:tcPr>
            <w:tcW w:w="577" w:type="pct"/>
          </w:tcPr>
          <w:p w14:paraId="152F1C53" w14:textId="77777777" w:rsidR="00560787" w:rsidRPr="00B026A8" w:rsidRDefault="00560787" w:rsidP="00D659DA">
            <w:pPr>
              <w:spacing w:line="360" w:lineRule="auto"/>
              <w:jc w:val="both"/>
              <w:rPr>
                <w:rFonts w:ascii="Book Antiqua" w:hAnsi="Book Antiqua"/>
                <w:color w:val="000000"/>
              </w:rPr>
            </w:pPr>
          </w:p>
        </w:tc>
        <w:tc>
          <w:tcPr>
            <w:tcW w:w="1272" w:type="pct"/>
          </w:tcPr>
          <w:p w14:paraId="4B5E565F" w14:textId="77777777" w:rsidR="00560787" w:rsidRPr="00B026A8" w:rsidRDefault="00560787" w:rsidP="00D659DA">
            <w:pPr>
              <w:spacing w:line="360" w:lineRule="auto"/>
              <w:jc w:val="both"/>
              <w:rPr>
                <w:rFonts w:ascii="Book Antiqua" w:hAnsi="Book Antiqua"/>
                <w:color w:val="000000"/>
              </w:rPr>
            </w:pPr>
            <w:r w:rsidRPr="00B026A8">
              <w:rPr>
                <w:rFonts w:ascii="Book Antiqua" w:hAnsi="Book Antiqua"/>
                <w:color w:val="000000"/>
              </w:rPr>
              <w:t>1</w:t>
            </w:r>
            <w:r w:rsidRPr="00B026A8">
              <w:rPr>
                <w:rFonts w:ascii="Book Antiqua" w:hAnsi="Book Antiqua"/>
                <w:color w:val="000000"/>
                <w:lang w:eastAsia="zh-CN"/>
              </w:rPr>
              <w:t xml:space="preserve"> </w:t>
            </w:r>
            <w:r w:rsidRPr="00B026A8">
              <w:rPr>
                <w:rFonts w:ascii="Book Antiqua" w:hAnsi="Book Antiqua"/>
                <w:color w:val="000000"/>
              </w:rPr>
              <w:t>(Reference)</w:t>
            </w:r>
          </w:p>
        </w:tc>
        <w:tc>
          <w:tcPr>
            <w:tcW w:w="550" w:type="pct"/>
          </w:tcPr>
          <w:p w14:paraId="7D245984" w14:textId="77777777" w:rsidR="00560787" w:rsidRPr="00B026A8" w:rsidRDefault="00560787" w:rsidP="00D659DA">
            <w:pPr>
              <w:spacing w:line="360" w:lineRule="auto"/>
              <w:jc w:val="both"/>
              <w:rPr>
                <w:rFonts w:ascii="Book Antiqua" w:hAnsi="Book Antiqua"/>
                <w:color w:val="000000"/>
              </w:rPr>
            </w:pPr>
          </w:p>
        </w:tc>
      </w:tr>
    </w:tbl>
    <w:p w14:paraId="53C1C411" w14:textId="65D49314" w:rsidR="009E2C29" w:rsidRPr="00B026A8" w:rsidRDefault="009E2C29" w:rsidP="00D659DA">
      <w:pPr>
        <w:spacing w:line="360" w:lineRule="auto"/>
        <w:jc w:val="both"/>
        <w:rPr>
          <w:rFonts w:ascii="Book Antiqua" w:hAnsi="Book Antiqua"/>
          <w:lang w:eastAsia="zh-CN"/>
        </w:rPr>
      </w:pPr>
      <w:r w:rsidRPr="00B026A8">
        <w:rPr>
          <w:rFonts w:ascii="Book Antiqua" w:hAnsi="Book Antiqua" w:cs="Book Antiqua"/>
          <w:color w:val="000000"/>
          <w:lang w:eastAsia="zh-CN"/>
        </w:rPr>
        <w:t xml:space="preserve">OS: </w:t>
      </w:r>
      <w:r w:rsidRPr="00B026A8">
        <w:rPr>
          <w:rFonts w:ascii="Book Antiqua" w:eastAsia="Book Antiqua" w:hAnsi="Book Antiqua" w:cs="Book Antiqua"/>
          <w:color w:val="000000"/>
        </w:rPr>
        <w:t>Overall survival</w:t>
      </w:r>
      <w:r w:rsidRPr="00B026A8">
        <w:rPr>
          <w:rFonts w:ascii="Book Antiqua" w:hAnsi="Book Antiqua" w:cs="Book Antiqua"/>
          <w:color w:val="000000"/>
          <w:lang w:eastAsia="zh-CN"/>
        </w:rPr>
        <w:t xml:space="preserve">; </w:t>
      </w:r>
      <w:r w:rsidRPr="00B026A8">
        <w:rPr>
          <w:rFonts w:ascii="Book Antiqua" w:eastAsia="Book Antiqua" w:hAnsi="Book Antiqua" w:cs="Book Antiqua"/>
          <w:color w:val="000000"/>
        </w:rPr>
        <w:t>SRC</w:t>
      </w:r>
      <w:r w:rsidRPr="00B026A8">
        <w:rPr>
          <w:rFonts w:ascii="Book Antiqua" w:hAnsi="Book Antiqua" w:cs="Book Antiqua"/>
          <w:color w:val="000000"/>
          <w:lang w:eastAsia="zh-CN"/>
        </w:rPr>
        <w:t>: S</w:t>
      </w:r>
      <w:r w:rsidRPr="00B026A8">
        <w:rPr>
          <w:rFonts w:ascii="Book Antiqua" w:eastAsia="Book Antiqua" w:hAnsi="Book Antiqua" w:cs="Book Antiqua"/>
          <w:color w:val="000000"/>
        </w:rPr>
        <w:t>ignet ring cell carcinoma</w:t>
      </w:r>
      <w:r w:rsidRPr="00B026A8">
        <w:rPr>
          <w:rFonts w:ascii="Book Antiqua" w:hAnsi="Book Antiqua" w:cs="Book Antiqua"/>
          <w:color w:val="000000"/>
          <w:lang w:eastAsia="zh-CN"/>
        </w:rPr>
        <w:t xml:space="preserve">; </w:t>
      </w:r>
      <w:r w:rsidRPr="00B026A8">
        <w:rPr>
          <w:rFonts w:ascii="Book Antiqua" w:hAnsi="Book Antiqua"/>
          <w:lang w:eastAsia="zh-CN"/>
        </w:rPr>
        <w:t>A</w:t>
      </w:r>
      <w:r w:rsidRPr="00B026A8">
        <w:rPr>
          <w:rFonts w:ascii="Book Antiqua" w:hAnsi="Book Antiqua"/>
        </w:rPr>
        <w:t>GC</w:t>
      </w:r>
      <w:r w:rsidRPr="00B026A8">
        <w:rPr>
          <w:rFonts w:ascii="Book Antiqua" w:hAnsi="Book Antiqua"/>
          <w:lang w:eastAsia="zh-CN"/>
        </w:rPr>
        <w:t>:</w:t>
      </w:r>
      <w:r w:rsidRPr="00B026A8">
        <w:rPr>
          <w:rFonts w:ascii="Book Antiqua" w:hAnsi="Book Antiqua"/>
        </w:rPr>
        <w:t xml:space="preserve"> </w:t>
      </w:r>
      <w:r w:rsidR="005C75E7" w:rsidRPr="00B026A8">
        <w:rPr>
          <w:rFonts w:ascii="Book Antiqua" w:eastAsia="Book Antiqua" w:hAnsi="Book Antiqua" w:cs="Book Antiqua"/>
          <w:color w:val="000000"/>
        </w:rPr>
        <w:t xml:space="preserve">Advanced </w:t>
      </w:r>
      <w:r w:rsidRPr="00B026A8">
        <w:rPr>
          <w:rFonts w:ascii="Book Antiqua" w:eastAsia="Book Antiqua" w:hAnsi="Book Antiqua" w:cs="Book Antiqua"/>
          <w:color w:val="000000"/>
        </w:rPr>
        <w:t>gastric cancer</w:t>
      </w:r>
      <w:r w:rsidR="00011E8D" w:rsidRPr="00B026A8">
        <w:rPr>
          <w:rFonts w:ascii="Book Antiqua" w:hAnsi="Book Antiqua"/>
          <w:lang w:eastAsia="zh-CN"/>
        </w:rPr>
        <w:t xml:space="preserve">; </w:t>
      </w:r>
      <w:r w:rsidR="00011E8D" w:rsidRPr="00B026A8">
        <w:rPr>
          <w:rFonts w:ascii="Book Antiqua" w:eastAsia="Book Antiqua" w:hAnsi="Book Antiqua" w:cs="Book Antiqua"/>
          <w:color w:val="000000"/>
        </w:rPr>
        <w:t>API</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Asian Pacific Islanders</w:t>
      </w:r>
      <w:r w:rsidR="00011E8D" w:rsidRPr="00B026A8">
        <w:rPr>
          <w:rFonts w:ascii="Book Antiqua" w:hAnsi="Book Antiqua" w:cs="Book Antiqua"/>
          <w:color w:val="000000"/>
          <w:lang w:eastAsia="zh-CN"/>
        </w:rPr>
        <w:t>;</w:t>
      </w:r>
      <w:r w:rsidR="00011E8D" w:rsidRPr="00B026A8">
        <w:rPr>
          <w:rFonts w:ascii="Book Antiqua" w:eastAsia="Book Antiqua" w:hAnsi="Book Antiqua" w:cs="Book Antiqua"/>
          <w:color w:val="000000"/>
        </w:rPr>
        <w:t xml:space="preserve"> </w:t>
      </w:r>
      <w:r w:rsidR="00011E8D" w:rsidRPr="00B026A8">
        <w:rPr>
          <w:rFonts w:ascii="Book Antiqua" w:hAnsi="Book Antiqua" w:cs="Book Antiqua"/>
          <w:color w:val="000000"/>
          <w:lang w:eastAsia="zh-CN"/>
        </w:rPr>
        <w:t>AI:</w:t>
      </w:r>
      <w:r w:rsidR="00011E8D" w:rsidRPr="00B026A8">
        <w:rPr>
          <w:rFonts w:ascii="Book Antiqua" w:eastAsia="Book Antiqua" w:hAnsi="Book Antiqua" w:cs="Book Antiqua"/>
          <w:color w:val="000000"/>
        </w:rPr>
        <w:t xml:space="preserve"> American Indians</w:t>
      </w:r>
      <w:r w:rsidR="00011E8D" w:rsidRPr="00B026A8">
        <w:rPr>
          <w:rFonts w:ascii="Book Antiqua" w:hAnsi="Book Antiqua" w:cs="Book Antiqua"/>
          <w:color w:val="000000"/>
          <w:lang w:eastAsia="zh-CN"/>
        </w:rPr>
        <w:t>.</w:t>
      </w:r>
    </w:p>
    <w:p w14:paraId="4B8BAF4B" w14:textId="77777777" w:rsidR="008C167B" w:rsidRPr="00B026A8" w:rsidRDefault="008C167B" w:rsidP="00D659DA">
      <w:pPr>
        <w:spacing w:line="360" w:lineRule="auto"/>
        <w:jc w:val="both"/>
        <w:rPr>
          <w:rFonts w:ascii="Book Antiqua" w:hAnsi="Book Antiqua"/>
          <w:lang w:eastAsia="zh-CN"/>
        </w:rPr>
      </w:pPr>
    </w:p>
    <w:p w14:paraId="48D0B865" w14:textId="77777777" w:rsidR="008C167B" w:rsidRPr="00B026A8" w:rsidRDefault="008C167B" w:rsidP="00D659DA">
      <w:pPr>
        <w:spacing w:line="360" w:lineRule="auto"/>
        <w:jc w:val="both"/>
        <w:rPr>
          <w:rFonts w:ascii="Book Antiqua" w:hAnsi="Book Antiqua"/>
          <w:b/>
          <w:lang w:eastAsia="zh-CN"/>
        </w:rPr>
      </w:pPr>
      <w:r w:rsidRPr="00B026A8">
        <w:rPr>
          <w:rFonts w:ascii="Book Antiqua" w:hAnsi="Book Antiqua"/>
          <w:lang w:eastAsia="zh-CN"/>
        </w:rPr>
        <w:br w:type="page"/>
      </w:r>
      <w:r w:rsidR="00F70F40" w:rsidRPr="00B026A8">
        <w:rPr>
          <w:rFonts w:ascii="Book Antiqua" w:hAnsi="Book Antiqua"/>
          <w:b/>
        </w:rPr>
        <w:lastRenderedPageBreak/>
        <w:t>Table</w:t>
      </w:r>
      <w:r w:rsidR="00F70F40" w:rsidRPr="00B026A8">
        <w:rPr>
          <w:rFonts w:ascii="Book Antiqua" w:hAnsi="Book Antiqua"/>
          <w:b/>
          <w:lang w:eastAsia="zh-CN"/>
        </w:rPr>
        <w:t xml:space="preserve"> </w:t>
      </w:r>
      <w:r w:rsidR="00F70F40" w:rsidRPr="00B026A8">
        <w:rPr>
          <w:rFonts w:ascii="Book Antiqua" w:hAnsi="Book Antiqua"/>
          <w:b/>
        </w:rPr>
        <w:t>5</w:t>
      </w:r>
      <w:r w:rsidR="00F70F40" w:rsidRPr="00B026A8">
        <w:rPr>
          <w:rFonts w:ascii="Book Antiqua" w:hAnsi="Book Antiqua"/>
          <w:b/>
          <w:lang w:eastAsia="zh-CN"/>
        </w:rPr>
        <w:t xml:space="preserve"> </w:t>
      </w:r>
      <w:r w:rsidRPr="00B026A8">
        <w:rPr>
          <w:rFonts w:ascii="Book Antiqua" w:hAnsi="Book Antiqua"/>
          <w:b/>
        </w:rPr>
        <w:t xml:space="preserve">Scores of risk factors in the survival prognosis model of advanced </w:t>
      </w:r>
      <w:r w:rsidR="00F70F40" w:rsidRPr="00B026A8">
        <w:rPr>
          <w:rFonts w:ascii="Book Antiqua" w:eastAsia="Book Antiqua" w:hAnsi="Book Antiqua" w:cs="Book Antiqua"/>
          <w:b/>
          <w:color w:val="000000"/>
        </w:rPr>
        <w:t>gastric signet ring cell carcinoma</w:t>
      </w:r>
    </w:p>
    <w:tbl>
      <w:tblPr>
        <w:tblW w:w="5163" w:type="pct"/>
        <w:tblBorders>
          <w:top w:val="single" w:sz="4" w:space="0" w:color="auto"/>
          <w:bottom w:val="single" w:sz="4" w:space="0" w:color="auto"/>
        </w:tblBorders>
        <w:tblLook w:val="0000" w:firstRow="0" w:lastRow="0" w:firstColumn="0" w:lastColumn="0" w:noHBand="0" w:noVBand="0"/>
      </w:tblPr>
      <w:tblGrid>
        <w:gridCol w:w="2967"/>
        <w:gridCol w:w="1229"/>
        <w:gridCol w:w="1659"/>
        <w:gridCol w:w="2213"/>
        <w:gridCol w:w="1597"/>
      </w:tblGrid>
      <w:tr w:rsidR="0079520F" w:rsidRPr="00B026A8" w14:paraId="0C54A1A4" w14:textId="77777777" w:rsidTr="005A2B3B">
        <w:tc>
          <w:tcPr>
            <w:tcW w:w="1535" w:type="pct"/>
            <w:tcBorders>
              <w:top w:val="single" w:sz="4" w:space="0" w:color="auto"/>
              <w:bottom w:val="single" w:sz="4" w:space="0" w:color="auto"/>
            </w:tcBorders>
          </w:tcPr>
          <w:p w14:paraId="0A3EE6F7" w14:textId="77777777" w:rsidR="0079520F" w:rsidRPr="00B026A8" w:rsidRDefault="0079520F" w:rsidP="00D659DA">
            <w:pPr>
              <w:spacing w:line="360" w:lineRule="auto"/>
              <w:jc w:val="both"/>
              <w:rPr>
                <w:rFonts w:ascii="Book Antiqua" w:hAnsi="Book Antiqua"/>
                <w:b/>
              </w:rPr>
            </w:pPr>
            <w:r w:rsidRPr="00B026A8">
              <w:rPr>
                <w:rFonts w:ascii="Book Antiqua" w:hAnsi="Book Antiqua"/>
                <w:b/>
              </w:rPr>
              <w:t>Variable</w:t>
            </w:r>
          </w:p>
        </w:tc>
        <w:tc>
          <w:tcPr>
            <w:tcW w:w="636" w:type="pct"/>
            <w:tcBorders>
              <w:top w:val="single" w:sz="4" w:space="0" w:color="auto"/>
              <w:bottom w:val="single" w:sz="4" w:space="0" w:color="auto"/>
            </w:tcBorders>
          </w:tcPr>
          <w:p w14:paraId="2A2F5744" w14:textId="77777777" w:rsidR="0079520F" w:rsidRPr="00B026A8" w:rsidRDefault="0079520F" w:rsidP="00D659DA">
            <w:pPr>
              <w:spacing w:line="360" w:lineRule="auto"/>
              <w:jc w:val="both"/>
              <w:rPr>
                <w:rFonts w:ascii="Book Antiqua" w:hAnsi="Book Antiqua"/>
                <w:b/>
              </w:rPr>
            </w:pPr>
            <w:r w:rsidRPr="00B026A8">
              <w:rPr>
                <w:rFonts w:ascii="Book Antiqua" w:hAnsi="Book Antiqua"/>
                <w:b/>
              </w:rPr>
              <w:t>Points</w:t>
            </w:r>
          </w:p>
        </w:tc>
        <w:tc>
          <w:tcPr>
            <w:tcW w:w="858" w:type="pct"/>
            <w:tcBorders>
              <w:top w:val="single" w:sz="4" w:space="0" w:color="auto"/>
              <w:bottom w:val="single" w:sz="4" w:space="0" w:color="auto"/>
            </w:tcBorders>
          </w:tcPr>
          <w:p w14:paraId="753394C1" w14:textId="77777777" w:rsidR="0079520F" w:rsidRPr="00B026A8" w:rsidRDefault="0079520F" w:rsidP="00D659DA">
            <w:pPr>
              <w:spacing w:line="360" w:lineRule="auto"/>
              <w:jc w:val="both"/>
              <w:rPr>
                <w:rFonts w:ascii="Book Antiqua" w:hAnsi="Book Antiqua"/>
                <w:b/>
              </w:rPr>
            </w:pPr>
            <w:r w:rsidRPr="00B026A8">
              <w:rPr>
                <w:rFonts w:ascii="Book Antiqua" w:hAnsi="Book Antiqua"/>
                <w:b/>
              </w:rPr>
              <w:t xml:space="preserve">Total </w:t>
            </w:r>
            <w:r w:rsidR="00376A65" w:rsidRPr="00B026A8">
              <w:rPr>
                <w:rFonts w:ascii="Book Antiqua" w:hAnsi="Book Antiqua"/>
                <w:b/>
                <w:lang w:eastAsia="zh-CN"/>
              </w:rPr>
              <w:t>p</w:t>
            </w:r>
            <w:r w:rsidRPr="00B026A8">
              <w:rPr>
                <w:rFonts w:ascii="Book Antiqua" w:hAnsi="Book Antiqua"/>
                <w:b/>
              </w:rPr>
              <w:t xml:space="preserve">oints </w:t>
            </w:r>
          </w:p>
        </w:tc>
        <w:tc>
          <w:tcPr>
            <w:tcW w:w="1145" w:type="pct"/>
            <w:tcBorders>
              <w:top w:val="single" w:sz="4" w:space="0" w:color="auto"/>
              <w:bottom w:val="single" w:sz="4" w:space="0" w:color="auto"/>
            </w:tcBorders>
          </w:tcPr>
          <w:p w14:paraId="56DEB423" w14:textId="77777777" w:rsidR="0079520F" w:rsidRPr="00B026A8" w:rsidRDefault="0079520F" w:rsidP="00D659DA">
            <w:pPr>
              <w:spacing w:line="360" w:lineRule="auto"/>
              <w:jc w:val="both"/>
              <w:rPr>
                <w:rFonts w:ascii="Book Antiqua" w:hAnsi="Book Antiqua"/>
                <w:b/>
              </w:rPr>
            </w:pPr>
            <w:r w:rsidRPr="00B026A8">
              <w:rPr>
                <w:rFonts w:ascii="Book Antiqua" w:hAnsi="Book Antiqua"/>
                <w:b/>
              </w:rPr>
              <w:t>3/5-</w:t>
            </w:r>
            <w:r w:rsidR="00376A65" w:rsidRPr="00B026A8">
              <w:rPr>
                <w:rFonts w:ascii="Book Antiqua" w:hAnsi="Book Antiqua"/>
                <w:b/>
                <w:lang w:eastAsia="zh-CN"/>
              </w:rPr>
              <w:t>yr</w:t>
            </w:r>
            <w:r w:rsidRPr="00B026A8">
              <w:rPr>
                <w:rFonts w:ascii="Book Antiqua" w:hAnsi="Book Antiqua"/>
                <w:b/>
              </w:rPr>
              <w:t xml:space="preserve"> </w:t>
            </w:r>
            <w:r w:rsidR="00376A65" w:rsidRPr="00B026A8">
              <w:rPr>
                <w:rFonts w:ascii="Book Antiqua" w:hAnsi="Book Antiqua"/>
                <w:b/>
                <w:lang w:eastAsia="zh-CN"/>
              </w:rPr>
              <w:t>s</w:t>
            </w:r>
            <w:r w:rsidRPr="00B026A8">
              <w:rPr>
                <w:rFonts w:ascii="Book Antiqua" w:hAnsi="Book Antiqua"/>
                <w:b/>
              </w:rPr>
              <w:t>urvival</w:t>
            </w:r>
          </w:p>
        </w:tc>
        <w:tc>
          <w:tcPr>
            <w:tcW w:w="826" w:type="pct"/>
            <w:tcBorders>
              <w:top w:val="single" w:sz="4" w:space="0" w:color="auto"/>
              <w:bottom w:val="single" w:sz="4" w:space="0" w:color="auto"/>
            </w:tcBorders>
          </w:tcPr>
          <w:p w14:paraId="38B17EA7" w14:textId="77777777" w:rsidR="0079520F" w:rsidRPr="00B026A8" w:rsidRDefault="0079520F" w:rsidP="00D659DA">
            <w:pPr>
              <w:spacing w:line="360" w:lineRule="auto"/>
              <w:jc w:val="both"/>
              <w:rPr>
                <w:rFonts w:ascii="Book Antiqua" w:hAnsi="Book Antiqua"/>
                <w:b/>
              </w:rPr>
            </w:pPr>
            <w:r w:rsidRPr="00B026A8">
              <w:rPr>
                <w:rFonts w:ascii="Book Antiqua" w:hAnsi="Book Antiqua"/>
                <w:b/>
              </w:rPr>
              <w:t xml:space="preserve">Total </w:t>
            </w:r>
            <w:r w:rsidRPr="00B026A8">
              <w:rPr>
                <w:rFonts w:ascii="Book Antiqua" w:hAnsi="Book Antiqua"/>
                <w:b/>
                <w:lang w:eastAsia="zh-CN"/>
              </w:rPr>
              <w:t>p</w:t>
            </w:r>
            <w:r w:rsidRPr="00B026A8">
              <w:rPr>
                <w:rFonts w:ascii="Book Antiqua" w:hAnsi="Book Antiqua"/>
                <w:b/>
              </w:rPr>
              <w:t>oints</w:t>
            </w:r>
          </w:p>
        </w:tc>
      </w:tr>
      <w:tr w:rsidR="00785FBA" w:rsidRPr="00B026A8" w14:paraId="00A620E8" w14:textId="77777777" w:rsidTr="005A2B3B">
        <w:tc>
          <w:tcPr>
            <w:tcW w:w="1535" w:type="pct"/>
            <w:tcBorders>
              <w:top w:val="single" w:sz="4" w:space="0" w:color="auto"/>
            </w:tcBorders>
          </w:tcPr>
          <w:p w14:paraId="25C9C34E" w14:textId="77777777" w:rsidR="00785FBA" w:rsidRPr="00B026A8" w:rsidRDefault="00785FBA" w:rsidP="00D659DA">
            <w:pPr>
              <w:spacing w:line="360" w:lineRule="auto"/>
              <w:jc w:val="both"/>
              <w:rPr>
                <w:rFonts w:ascii="Book Antiqua" w:hAnsi="Book Antiqua"/>
                <w:b/>
                <w:bCs/>
              </w:rPr>
            </w:pPr>
            <w:r w:rsidRPr="00B026A8">
              <w:rPr>
                <w:rFonts w:ascii="Book Antiqua" w:hAnsi="Book Antiqua"/>
                <w:b/>
                <w:bCs/>
              </w:rPr>
              <w:t>Age</w:t>
            </w:r>
            <w:r w:rsidRPr="00B026A8">
              <w:rPr>
                <w:rFonts w:ascii="Book Antiqua" w:hAnsi="Book Antiqua"/>
                <w:b/>
                <w:bCs/>
                <w:lang w:eastAsia="zh-CN"/>
              </w:rPr>
              <w:t xml:space="preserve"> </w:t>
            </w:r>
            <w:r w:rsidRPr="00B026A8">
              <w:rPr>
                <w:rFonts w:ascii="Book Antiqua" w:hAnsi="Book Antiqua"/>
                <w:b/>
                <w:bCs/>
              </w:rPr>
              <w:t>(</w:t>
            </w:r>
            <w:proofErr w:type="spellStart"/>
            <w:r w:rsidRPr="00B026A8">
              <w:rPr>
                <w:rFonts w:ascii="Book Antiqua" w:hAnsi="Book Antiqua"/>
                <w:b/>
                <w:bCs/>
              </w:rPr>
              <w:t>yr</w:t>
            </w:r>
            <w:proofErr w:type="spellEnd"/>
            <w:r w:rsidRPr="00B026A8">
              <w:rPr>
                <w:rFonts w:ascii="Book Antiqua" w:hAnsi="Book Antiqua"/>
                <w:b/>
                <w:bCs/>
              </w:rPr>
              <w:t>)</w:t>
            </w:r>
          </w:p>
        </w:tc>
        <w:tc>
          <w:tcPr>
            <w:tcW w:w="636" w:type="pct"/>
            <w:tcBorders>
              <w:top w:val="single" w:sz="4" w:space="0" w:color="auto"/>
            </w:tcBorders>
          </w:tcPr>
          <w:p w14:paraId="4856600D" w14:textId="77777777" w:rsidR="00785FBA" w:rsidRPr="00B026A8" w:rsidRDefault="00785FBA" w:rsidP="00D659DA">
            <w:pPr>
              <w:spacing w:line="360" w:lineRule="auto"/>
              <w:jc w:val="both"/>
              <w:rPr>
                <w:rFonts w:ascii="Book Antiqua" w:hAnsi="Book Antiqua"/>
                <w:color w:val="000000"/>
              </w:rPr>
            </w:pPr>
          </w:p>
        </w:tc>
        <w:tc>
          <w:tcPr>
            <w:tcW w:w="858" w:type="pct"/>
            <w:tcBorders>
              <w:top w:val="single" w:sz="4" w:space="0" w:color="auto"/>
            </w:tcBorders>
          </w:tcPr>
          <w:p w14:paraId="34AFAEF6" w14:textId="77777777" w:rsidR="00785FBA" w:rsidRPr="00B026A8" w:rsidRDefault="00785FBA" w:rsidP="00D659DA">
            <w:pPr>
              <w:spacing w:line="360" w:lineRule="auto"/>
              <w:jc w:val="both"/>
              <w:rPr>
                <w:rFonts w:ascii="Book Antiqua" w:hAnsi="Book Antiqua"/>
                <w:color w:val="000000"/>
              </w:rPr>
            </w:pPr>
            <w:r w:rsidRPr="00B026A8">
              <w:rPr>
                <w:rFonts w:ascii="Book Antiqua" w:hAnsi="Book Antiqua"/>
                <w:color w:val="000000"/>
              </w:rPr>
              <w:t>0-56</w:t>
            </w:r>
          </w:p>
        </w:tc>
        <w:tc>
          <w:tcPr>
            <w:tcW w:w="1145" w:type="pct"/>
            <w:tcBorders>
              <w:top w:val="single" w:sz="4" w:space="0" w:color="auto"/>
            </w:tcBorders>
          </w:tcPr>
          <w:p w14:paraId="52D7DDD8" w14:textId="77777777" w:rsidR="00785FBA" w:rsidRPr="00B026A8" w:rsidRDefault="00785FBA" w:rsidP="00D659DA">
            <w:pPr>
              <w:spacing w:line="360" w:lineRule="auto"/>
              <w:jc w:val="both"/>
              <w:rPr>
                <w:rFonts w:ascii="Book Antiqua" w:hAnsi="Book Antiqua"/>
                <w:color w:val="000000"/>
              </w:rPr>
            </w:pPr>
            <w:r w:rsidRPr="00B026A8">
              <w:rPr>
                <w:rFonts w:ascii="Book Antiqua" w:hAnsi="Book Antiqua"/>
                <w:color w:val="000000"/>
              </w:rPr>
              <w:t>0.9-1</w:t>
            </w:r>
          </w:p>
        </w:tc>
        <w:tc>
          <w:tcPr>
            <w:tcW w:w="826" w:type="pct"/>
            <w:tcBorders>
              <w:top w:val="single" w:sz="4" w:space="0" w:color="auto"/>
            </w:tcBorders>
          </w:tcPr>
          <w:p w14:paraId="3E669670" w14:textId="77777777" w:rsidR="00785FBA" w:rsidRPr="00B026A8" w:rsidRDefault="00785FBA" w:rsidP="00D659DA">
            <w:pPr>
              <w:spacing w:line="360" w:lineRule="auto"/>
              <w:jc w:val="both"/>
              <w:rPr>
                <w:rFonts w:ascii="Book Antiqua" w:hAnsi="Book Antiqua"/>
                <w:color w:val="000000"/>
              </w:rPr>
            </w:pPr>
            <w:r w:rsidRPr="00B026A8">
              <w:rPr>
                <w:rFonts w:ascii="Book Antiqua" w:hAnsi="Book Antiqua"/>
                <w:color w:val="000000"/>
              </w:rPr>
              <w:t>0-33</w:t>
            </w:r>
          </w:p>
        </w:tc>
      </w:tr>
      <w:tr w:rsidR="008C167B" w:rsidRPr="00B026A8" w14:paraId="296CADAF" w14:textId="77777777" w:rsidTr="005A2B3B">
        <w:tc>
          <w:tcPr>
            <w:tcW w:w="1535" w:type="pct"/>
          </w:tcPr>
          <w:p w14:paraId="00490C13"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&lt;</w:t>
            </w:r>
            <w:r w:rsidR="00F06BEB" w:rsidRPr="00B026A8">
              <w:rPr>
                <w:rFonts w:ascii="Book Antiqua" w:hAnsi="Book Antiqua"/>
                <w:lang w:eastAsia="zh-CN"/>
              </w:rPr>
              <w:t xml:space="preserve"> </w:t>
            </w:r>
            <w:r w:rsidRPr="00B026A8">
              <w:rPr>
                <w:rFonts w:ascii="Book Antiqua" w:hAnsi="Book Antiqua"/>
              </w:rPr>
              <w:t>40</w:t>
            </w:r>
          </w:p>
        </w:tc>
        <w:tc>
          <w:tcPr>
            <w:tcW w:w="636" w:type="pct"/>
          </w:tcPr>
          <w:p w14:paraId="0D60D354"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w:t>
            </w:r>
          </w:p>
        </w:tc>
        <w:tc>
          <w:tcPr>
            <w:tcW w:w="858" w:type="pct"/>
          </w:tcPr>
          <w:p w14:paraId="5697F2C0"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56-111</w:t>
            </w:r>
          </w:p>
        </w:tc>
        <w:tc>
          <w:tcPr>
            <w:tcW w:w="1145" w:type="pct"/>
          </w:tcPr>
          <w:p w14:paraId="1E488ACA"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0.8-0.9</w:t>
            </w:r>
          </w:p>
        </w:tc>
        <w:tc>
          <w:tcPr>
            <w:tcW w:w="826" w:type="pct"/>
          </w:tcPr>
          <w:p w14:paraId="60013575"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33-88</w:t>
            </w:r>
          </w:p>
        </w:tc>
      </w:tr>
      <w:tr w:rsidR="00F06BEB" w:rsidRPr="00B026A8" w14:paraId="520E1127" w14:textId="77777777" w:rsidTr="005A2B3B">
        <w:tc>
          <w:tcPr>
            <w:tcW w:w="1535" w:type="pct"/>
          </w:tcPr>
          <w:p w14:paraId="494FE6CB" w14:textId="77777777" w:rsidR="00F06BEB" w:rsidRPr="00B026A8" w:rsidRDefault="00F06BEB" w:rsidP="00D659DA">
            <w:pPr>
              <w:spacing w:line="360" w:lineRule="auto"/>
              <w:jc w:val="both"/>
              <w:rPr>
                <w:rFonts w:ascii="Book Antiqua" w:hAnsi="Book Antiqua"/>
              </w:rPr>
            </w:pPr>
            <w:r w:rsidRPr="00B026A8">
              <w:rPr>
                <w:rFonts w:ascii="Book Antiqua" w:hAnsi="Book Antiqua"/>
              </w:rPr>
              <w:t>40-60</w:t>
            </w:r>
          </w:p>
        </w:tc>
        <w:tc>
          <w:tcPr>
            <w:tcW w:w="636" w:type="pct"/>
          </w:tcPr>
          <w:p w14:paraId="1955D9E2"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18</w:t>
            </w:r>
          </w:p>
        </w:tc>
        <w:tc>
          <w:tcPr>
            <w:tcW w:w="858" w:type="pct"/>
          </w:tcPr>
          <w:p w14:paraId="0D94684E"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111-146</w:t>
            </w:r>
          </w:p>
        </w:tc>
        <w:tc>
          <w:tcPr>
            <w:tcW w:w="1145" w:type="pct"/>
          </w:tcPr>
          <w:p w14:paraId="11722A77"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0.7-0.8</w:t>
            </w:r>
          </w:p>
        </w:tc>
        <w:tc>
          <w:tcPr>
            <w:tcW w:w="826" w:type="pct"/>
          </w:tcPr>
          <w:p w14:paraId="63D3DE8F"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33-123</w:t>
            </w:r>
          </w:p>
        </w:tc>
      </w:tr>
      <w:tr w:rsidR="00F06BEB" w:rsidRPr="00B026A8" w14:paraId="58ACF339" w14:textId="77777777" w:rsidTr="005A2B3B">
        <w:tc>
          <w:tcPr>
            <w:tcW w:w="1535" w:type="pct"/>
          </w:tcPr>
          <w:p w14:paraId="00B4F304" w14:textId="77777777" w:rsidR="00F06BEB" w:rsidRPr="00B026A8" w:rsidRDefault="00F06BEB" w:rsidP="00D659DA">
            <w:pPr>
              <w:spacing w:line="360" w:lineRule="auto"/>
              <w:jc w:val="both"/>
              <w:rPr>
                <w:rFonts w:ascii="Book Antiqua" w:hAnsi="Book Antiqua"/>
              </w:rPr>
            </w:pPr>
            <w:r w:rsidRPr="00B026A8">
              <w:rPr>
                <w:rFonts w:ascii="Book Antiqua" w:hAnsi="Book Antiqua"/>
              </w:rPr>
              <w:t>60-80</w:t>
            </w:r>
          </w:p>
        </w:tc>
        <w:tc>
          <w:tcPr>
            <w:tcW w:w="636" w:type="pct"/>
          </w:tcPr>
          <w:p w14:paraId="38DB9EDF"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36</w:t>
            </w:r>
          </w:p>
        </w:tc>
        <w:tc>
          <w:tcPr>
            <w:tcW w:w="858" w:type="pct"/>
          </w:tcPr>
          <w:p w14:paraId="5C6A9040"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146-172</w:t>
            </w:r>
          </w:p>
        </w:tc>
        <w:tc>
          <w:tcPr>
            <w:tcW w:w="1145" w:type="pct"/>
          </w:tcPr>
          <w:p w14:paraId="7F2CD83D"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0.6-0.7</w:t>
            </w:r>
          </w:p>
        </w:tc>
        <w:tc>
          <w:tcPr>
            <w:tcW w:w="826" w:type="pct"/>
          </w:tcPr>
          <w:p w14:paraId="76709910"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123-149</w:t>
            </w:r>
          </w:p>
        </w:tc>
      </w:tr>
      <w:tr w:rsidR="00F06BEB" w:rsidRPr="00B026A8" w14:paraId="484F9EE2" w14:textId="77777777" w:rsidTr="005A2B3B">
        <w:tc>
          <w:tcPr>
            <w:tcW w:w="1535" w:type="pct"/>
          </w:tcPr>
          <w:p w14:paraId="7DFBA7A5" w14:textId="77777777" w:rsidR="00F06BEB" w:rsidRPr="00B026A8" w:rsidRDefault="00F06BEB" w:rsidP="00D659DA">
            <w:pPr>
              <w:spacing w:line="360" w:lineRule="auto"/>
              <w:jc w:val="both"/>
              <w:rPr>
                <w:rFonts w:ascii="Book Antiqua" w:hAnsi="Book Antiqua"/>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80</w:t>
            </w:r>
          </w:p>
        </w:tc>
        <w:tc>
          <w:tcPr>
            <w:tcW w:w="636" w:type="pct"/>
          </w:tcPr>
          <w:p w14:paraId="3A5B7242"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60</w:t>
            </w:r>
          </w:p>
        </w:tc>
        <w:tc>
          <w:tcPr>
            <w:tcW w:w="858" w:type="pct"/>
          </w:tcPr>
          <w:p w14:paraId="613B17A1"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172-195</w:t>
            </w:r>
          </w:p>
        </w:tc>
        <w:tc>
          <w:tcPr>
            <w:tcW w:w="1145" w:type="pct"/>
          </w:tcPr>
          <w:p w14:paraId="33066A88"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0.5-0.6</w:t>
            </w:r>
          </w:p>
        </w:tc>
        <w:tc>
          <w:tcPr>
            <w:tcW w:w="826" w:type="pct"/>
          </w:tcPr>
          <w:p w14:paraId="1831C497" w14:textId="77777777" w:rsidR="00F06BEB" w:rsidRPr="00B026A8" w:rsidRDefault="00F06BEB" w:rsidP="00D659DA">
            <w:pPr>
              <w:spacing w:line="360" w:lineRule="auto"/>
              <w:jc w:val="both"/>
              <w:rPr>
                <w:rFonts w:ascii="Book Antiqua" w:hAnsi="Book Antiqua"/>
                <w:color w:val="000000"/>
              </w:rPr>
            </w:pPr>
            <w:r w:rsidRPr="00B026A8">
              <w:rPr>
                <w:rFonts w:ascii="Book Antiqua" w:hAnsi="Book Antiqua"/>
                <w:color w:val="000000"/>
              </w:rPr>
              <w:t>149-172</w:t>
            </w:r>
          </w:p>
        </w:tc>
      </w:tr>
      <w:tr w:rsidR="00E64F18" w:rsidRPr="00B026A8" w14:paraId="21EB570A" w14:textId="77777777" w:rsidTr="005A2B3B">
        <w:tc>
          <w:tcPr>
            <w:tcW w:w="1535" w:type="pct"/>
          </w:tcPr>
          <w:p w14:paraId="318F2FA0" w14:textId="77777777" w:rsidR="00E64F18" w:rsidRPr="00B026A8" w:rsidRDefault="00E64F18" w:rsidP="00D659DA">
            <w:pPr>
              <w:spacing w:line="360" w:lineRule="auto"/>
              <w:jc w:val="both"/>
              <w:rPr>
                <w:rFonts w:ascii="Book Antiqua" w:hAnsi="Book Antiqua"/>
                <w:b/>
                <w:bCs/>
                <w:color w:val="000000"/>
              </w:rPr>
            </w:pPr>
            <w:r w:rsidRPr="00B026A8">
              <w:rPr>
                <w:rFonts w:ascii="Book Antiqua" w:hAnsi="Book Antiqua"/>
                <w:b/>
                <w:bCs/>
                <w:color w:val="000000"/>
              </w:rPr>
              <w:t>Race</w:t>
            </w:r>
          </w:p>
        </w:tc>
        <w:tc>
          <w:tcPr>
            <w:tcW w:w="636" w:type="pct"/>
          </w:tcPr>
          <w:p w14:paraId="5D22D9B3" w14:textId="77777777" w:rsidR="00E64F18" w:rsidRPr="00B026A8" w:rsidRDefault="00E64F18" w:rsidP="00D659DA">
            <w:pPr>
              <w:spacing w:line="360" w:lineRule="auto"/>
              <w:jc w:val="both"/>
              <w:rPr>
                <w:rFonts w:ascii="Book Antiqua" w:hAnsi="Book Antiqua"/>
                <w:color w:val="000000"/>
              </w:rPr>
            </w:pPr>
          </w:p>
        </w:tc>
        <w:tc>
          <w:tcPr>
            <w:tcW w:w="858" w:type="pct"/>
          </w:tcPr>
          <w:p w14:paraId="1D069A4C"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195-215</w:t>
            </w:r>
          </w:p>
        </w:tc>
        <w:tc>
          <w:tcPr>
            <w:tcW w:w="1145" w:type="pct"/>
          </w:tcPr>
          <w:p w14:paraId="215A092A"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0.4-0.5</w:t>
            </w:r>
          </w:p>
        </w:tc>
        <w:tc>
          <w:tcPr>
            <w:tcW w:w="826" w:type="pct"/>
          </w:tcPr>
          <w:p w14:paraId="161E428A"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172-192</w:t>
            </w:r>
          </w:p>
        </w:tc>
      </w:tr>
      <w:tr w:rsidR="008C167B" w:rsidRPr="00B026A8" w14:paraId="4A57F10F" w14:textId="77777777" w:rsidTr="005A2B3B">
        <w:tc>
          <w:tcPr>
            <w:tcW w:w="1535" w:type="pct"/>
          </w:tcPr>
          <w:p w14:paraId="5C76E93B"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White</w:t>
            </w:r>
          </w:p>
        </w:tc>
        <w:tc>
          <w:tcPr>
            <w:tcW w:w="636" w:type="pct"/>
          </w:tcPr>
          <w:p w14:paraId="58DE6B0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15</w:t>
            </w:r>
          </w:p>
        </w:tc>
        <w:tc>
          <w:tcPr>
            <w:tcW w:w="858" w:type="pct"/>
          </w:tcPr>
          <w:p w14:paraId="67BCC947"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215-235</w:t>
            </w:r>
          </w:p>
        </w:tc>
        <w:tc>
          <w:tcPr>
            <w:tcW w:w="1145" w:type="pct"/>
          </w:tcPr>
          <w:p w14:paraId="50828B8C"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0.3-0.4</w:t>
            </w:r>
          </w:p>
        </w:tc>
        <w:tc>
          <w:tcPr>
            <w:tcW w:w="826" w:type="pct"/>
          </w:tcPr>
          <w:p w14:paraId="3B306322"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192-212</w:t>
            </w:r>
          </w:p>
        </w:tc>
      </w:tr>
      <w:tr w:rsidR="00E64F18" w:rsidRPr="00B026A8" w14:paraId="09D86E41" w14:textId="77777777" w:rsidTr="005A2B3B">
        <w:tc>
          <w:tcPr>
            <w:tcW w:w="1535" w:type="pct"/>
          </w:tcPr>
          <w:p w14:paraId="2AC7A0E5" w14:textId="77777777" w:rsidR="00E64F18" w:rsidRPr="00B026A8" w:rsidRDefault="00E64F18" w:rsidP="00D659DA">
            <w:pPr>
              <w:spacing w:line="360" w:lineRule="auto"/>
              <w:jc w:val="both"/>
              <w:rPr>
                <w:rFonts w:ascii="Book Antiqua" w:hAnsi="Book Antiqua"/>
                <w:b/>
                <w:bCs/>
                <w:color w:val="000000"/>
              </w:rPr>
            </w:pPr>
            <w:r w:rsidRPr="00B026A8">
              <w:rPr>
                <w:rFonts w:ascii="Book Antiqua" w:hAnsi="Book Antiqua"/>
              </w:rPr>
              <w:t>Black</w:t>
            </w:r>
          </w:p>
        </w:tc>
        <w:tc>
          <w:tcPr>
            <w:tcW w:w="636" w:type="pct"/>
          </w:tcPr>
          <w:p w14:paraId="47743FDE"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37</w:t>
            </w:r>
          </w:p>
        </w:tc>
        <w:tc>
          <w:tcPr>
            <w:tcW w:w="858" w:type="pct"/>
          </w:tcPr>
          <w:p w14:paraId="51C2F6D9"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235-257</w:t>
            </w:r>
          </w:p>
        </w:tc>
        <w:tc>
          <w:tcPr>
            <w:tcW w:w="1145" w:type="pct"/>
          </w:tcPr>
          <w:p w14:paraId="3F84BC72"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0.2-0.3</w:t>
            </w:r>
          </w:p>
        </w:tc>
        <w:tc>
          <w:tcPr>
            <w:tcW w:w="826" w:type="pct"/>
          </w:tcPr>
          <w:p w14:paraId="623E448B"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212-234</w:t>
            </w:r>
          </w:p>
        </w:tc>
      </w:tr>
      <w:tr w:rsidR="00E64F18" w:rsidRPr="00B026A8" w14:paraId="026BDB35" w14:textId="77777777" w:rsidTr="005A2B3B">
        <w:tc>
          <w:tcPr>
            <w:tcW w:w="1535" w:type="pct"/>
          </w:tcPr>
          <w:p w14:paraId="4F0A5A5A" w14:textId="77777777" w:rsidR="00E64F18" w:rsidRPr="00B026A8" w:rsidRDefault="00E64F18" w:rsidP="00D659DA">
            <w:pPr>
              <w:spacing w:line="360" w:lineRule="auto"/>
              <w:jc w:val="both"/>
              <w:rPr>
                <w:rFonts w:ascii="Book Antiqua" w:hAnsi="Book Antiqua"/>
                <w:b/>
                <w:bCs/>
                <w:color w:val="000000"/>
                <w:lang w:eastAsia="zh-CN"/>
              </w:rPr>
            </w:pPr>
            <w:r w:rsidRPr="00B026A8">
              <w:rPr>
                <w:rFonts w:ascii="Book Antiqua" w:hAnsi="Book Antiqua"/>
              </w:rPr>
              <w:t>Black</w:t>
            </w:r>
            <w:r w:rsidRPr="00B026A8">
              <w:rPr>
                <w:rFonts w:ascii="Book Antiqua" w:hAnsi="Book Antiqua"/>
                <w:lang w:eastAsia="zh-CN"/>
              </w:rPr>
              <w:t>-</w:t>
            </w:r>
            <w:r w:rsidRPr="00B026A8">
              <w:rPr>
                <w:rFonts w:ascii="Book Antiqua" w:hAnsi="Book Antiqua"/>
                <w:color w:val="000000"/>
              </w:rPr>
              <w:t>AI</w:t>
            </w:r>
          </w:p>
        </w:tc>
        <w:tc>
          <w:tcPr>
            <w:tcW w:w="636" w:type="pct"/>
          </w:tcPr>
          <w:p w14:paraId="5B390503"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92</w:t>
            </w:r>
          </w:p>
        </w:tc>
        <w:tc>
          <w:tcPr>
            <w:tcW w:w="858" w:type="pct"/>
          </w:tcPr>
          <w:p w14:paraId="35822785"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257-283</w:t>
            </w:r>
          </w:p>
        </w:tc>
        <w:tc>
          <w:tcPr>
            <w:tcW w:w="1145" w:type="pct"/>
          </w:tcPr>
          <w:p w14:paraId="5D32F494"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0.1-0.2</w:t>
            </w:r>
          </w:p>
        </w:tc>
        <w:tc>
          <w:tcPr>
            <w:tcW w:w="826" w:type="pct"/>
          </w:tcPr>
          <w:p w14:paraId="06DDB4C0"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234-260</w:t>
            </w:r>
          </w:p>
        </w:tc>
      </w:tr>
      <w:tr w:rsidR="00E64F18" w:rsidRPr="00B026A8" w14:paraId="1E236716" w14:textId="77777777" w:rsidTr="005A2B3B">
        <w:tc>
          <w:tcPr>
            <w:tcW w:w="1535" w:type="pct"/>
          </w:tcPr>
          <w:p w14:paraId="7EC52F3B" w14:textId="77777777" w:rsidR="00E64F18" w:rsidRPr="00B026A8" w:rsidRDefault="00E64F18" w:rsidP="00D659DA">
            <w:pPr>
              <w:spacing w:line="360" w:lineRule="auto"/>
              <w:jc w:val="both"/>
              <w:rPr>
                <w:rFonts w:ascii="Book Antiqua" w:hAnsi="Book Antiqua"/>
                <w:b/>
                <w:bCs/>
                <w:color w:val="000000"/>
              </w:rPr>
            </w:pPr>
            <w:r w:rsidRPr="00B026A8">
              <w:rPr>
                <w:rFonts w:ascii="Book Antiqua" w:hAnsi="Book Antiqua"/>
              </w:rPr>
              <w:t>Black</w:t>
            </w:r>
            <w:r w:rsidRPr="00B026A8">
              <w:rPr>
                <w:rFonts w:ascii="Book Antiqua" w:hAnsi="Book Antiqua"/>
                <w:lang w:eastAsia="zh-CN"/>
              </w:rPr>
              <w:t>-</w:t>
            </w:r>
            <w:r w:rsidRPr="00B026A8">
              <w:rPr>
                <w:rFonts w:ascii="Book Antiqua" w:hAnsi="Book Antiqua"/>
                <w:color w:val="000000"/>
              </w:rPr>
              <w:t>API</w:t>
            </w:r>
          </w:p>
        </w:tc>
        <w:tc>
          <w:tcPr>
            <w:tcW w:w="636" w:type="pct"/>
          </w:tcPr>
          <w:p w14:paraId="6DB1E65D"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0</w:t>
            </w:r>
          </w:p>
        </w:tc>
        <w:tc>
          <w:tcPr>
            <w:tcW w:w="858" w:type="pct"/>
          </w:tcPr>
          <w:p w14:paraId="5CDF7F56"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&gt;</w:t>
            </w:r>
            <w:r w:rsidRPr="00B026A8">
              <w:rPr>
                <w:rFonts w:ascii="Book Antiqua" w:hAnsi="Book Antiqua"/>
                <w:color w:val="000000"/>
                <w:lang w:eastAsia="zh-CN"/>
              </w:rPr>
              <w:t xml:space="preserve"> </w:t>
            </w:r>
            <w:r w:rsidRPr="00B026A8">
              <w:rPr>
                <w:rFonts w:ascii="Book Antiqua" w:hAnsi="Book Antiqua"/>
                <w:color w:val="000000"/>
              </w:rPr>
              <w:t>283</w:t>
            </w:r>
          </w:p>
        </w:tc>
        <w:tc>
          <w:tcPr>
            <w:tcW w:w="1145" w:type="pct"/>
          </w:tcPr>
          <w:p w14:paraId="0524E255"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&lt;</w:t>
            </w:r>
            <w:r w:rsidRPr="00B026A8">
              <w:rPr>
                <w:rFonts w:ascii="Book Antiqua" w:hAnsi="Book Antiqua"/>
                <w:color w:val="000000"/>
                <w:lang w:eastAsia="zh-CN"/>
              </w:rPr>
              <w:t xml:space="preserve"> </w:t>
            </w:r>
            <w:r w:rsidRPr="00B026A8">
              <w:rPr>
                <w:rFonts w:ascii="Book Antiqua" w:hAnsi="Book Antiqua"/>
                <w:color w:val="000000"/>
              </w:rPr>
              <w:t>0.1</w:t>
            </w:r>
          </w:p>
        </w:tc>
        <w:tc>
          <w:tcPr>
            <w:tcW w:w="826" w:type="pct"/>
          </w:tcPr>
          <w:p w14:paraId="730B936B" w14:textId="77777777" w:rsidR="00E64F18" w:rsidRPr="00B026A8" w:rsidRDefault="00E64F18" w:rsidP="00D659DA">
            <w:pPr>
              <w:spacing w:line="360" w:lineRule="auto"/>
              <w:jc w:val="both"/>
              <w:rPr>
                <w:rFonts w:ascii="Book Antiqua" w:hAnsi="Book Antiqua"/>
                <w:color w:val="000000"/>
              </w:rPr>
            </w:pPr>
            <w:r w:rsidRPr="00B026A8">
              <w:rPr>
                <w:rFonts w:ascii="Book Antiqua" w:hAnsi="Book Antiqua"/>
                <w:color w:val="000000"/>
              </w:rPr>
              <w:t>&gt;</w:t>
            </w:r>
            <w:r w:rsidRPr="00B026A8">
              <w:rPr>
                <w:rFonts w:ascii="Book Antiqua" w:hAnsi="Book Antiqua"/>
                <w:color w:val="000000"/>
                <w:lang w:eastAsia="zh-CN"/>
              </w:rPr>
              <w:t xml:space="preserve"> </w:t>
            </w:r>
            <w:r w:rsidRPr="00B026A8">
              <w:rPr>
                <w:rFonts w:ascii="Book Antiqua" w:hAnsi="Book Antiqua"/>
                <w:color w:val="000000"/>
              </w:rPr>
              <w:t>260</w:t>
            </w:r>
          </w:p>
        </w:tc>
      </w:tr>
      <w:tr w:rsidR="00C004E5" w:rsidRPr="00B026A8" w14:paraId="4B2A045D" w14:textId="77777777" w:rsidTr="005A2B3B">
        <w:tc>
          <w:tcPr>
            <w:tcW w:w="1535" w:type="pct"/>
          </w:tcPr>
          <w:p w14:paraId="4F366A2B" w14:textId="77777777" w:rsidR="00C004E5" w:rsidRPr="00B026A8" w:rsidRDefault="00C004E5" w:rsidP="00D659DA">
            <w:pPr>
              <w:spacing w:line="360" w:lineRule="auto"/>
              <w:jc w:val="both"/>
              <w:rPr>
                <w:rFonts w:ascii="Book Antiqua" w:hAnsi="Book Antiqua"/>
                <w:b/>
                <w:bCs/>
              </w:rPr>
            </w:pPr>
            <w:r w:rsidRPr="00B026A8">
              <w:rPr>
                <w:rFonts w:ascii="Book Antiqua" w:hAnsi="Book Antiqua"/>
                <w:b/>
                <w:bCs/>
              </w:rPr>
              <w:t>Tumor size</w:t>
            </w:r>
            <w:r w:rsidRPr="00B026A8">
              <w:rPr>
                <w:rFonts w:ascii="Book Antiqua" w:hAnsi="Book Antiqua"/>
                <w:b/>
                <w:bCs/>
                <w:lang w:eastAsia="zh-CN"/>
              </w:rPr>
              <w:t xml:space="preserve"> </w:t>
            </w:r>
            <w:r w:rsidRPr="00B026A8">
              <w:rPr>
                <w:rFonts w:ascii="Book Antiqua" w:hAnsi="Book Antiqua"/>
                <w:b/>
                <w:bCs/>
              </w:rPr>
              <w:t>(cm)</w:t>
            </w:r>
          </w:p>
        </w:tc>
        <w:tc>
          <w:tcPr>
            <w:tcW w:w="636" w:type="pct"/>
          </w:tcPr>
          <w:p w14:paraId="7593CFC8" w14:textId="77777777" w:rsidR="00C004E5" w:rsidRPr="00B026A8" w:rsidRDefault="00C004E5" w:rsidP="00D659DA">
            <w:pPr>
              <w:spacing w:line="360" w:lineRule="auto"/>
              <w:jc w:val="both"/>
              <w:rPr>
                <w:rFonts w:ascii="Book Antiqua" w:hAnsi="Book Antiqua"/>
                <w:color w:val="000000"/>
              </w:rPr>
            </w:pPr>
          </w:p>
        </w:tc>
        <w:tc>
          <w:tcPr>
            <w:tcW w:w="858" w:type="pct"/>
          </w:tcPr>
          <w:p w14:paraId="42971588" w14:textId="77777777" w:rsidR="00C004E5" w:rsidRPr="00B026A8" w:rsidRDefault="00C004E5" w:rsidP="00D659DA">
            <w:pPr>
              <w:spacing w:line="360" w:lineRule="auto"/>
              <w:jc w:val="both"/>
              <w:rPr>
                <w:rFonts w:ascii="Book Antiqua" w:hAnsi="Book Antiqua"/>
                <w:color w:val="000000"/>
              </w:rPr>
            </w:pPr>
          </w:p>
        </w:tc>
        <w:tc>
          <w:tcPr>
            <w:tcW w:w="1145" w:type="pct"/>
          </w:tcPr>
          <w:p w14:paraId="3921CF35" w14:textId="77777777" w:rsidR="00C004E5" w:rsidRPr="00B026A8" w:rsidRDefault="00C004E5" w:rsidP="00D659DA">
            <w:pPr>
              <w:spacing w:line="360" w:lineRule="auto"/>
              <w:jc w:val="both"/>
              <w:rPr>
                <w:rFonts w:ascii="Book Antiqua" w:hAnsi="Book Antiqua"/>
                <w:color w:val="000000"/>
              </w:rPr>
            </w:pPr>
          </w:p>
        </w:tc>
        <w:tc>
          <w:tcPr>
            <w:tcW w:w="826" w:type="pct"/>
          </w:tcPr>
          <w:p w14:paraId="6117050F" w14:textId="77777777" w:rsidR="00C004E5" w:rsidRPr="00B026A8" w:rsidRDefault="00C004E5" w:rsidP="00D659DA">
            <w:pPr>
              <w:spacing w:line="360" w:lineRule="auto"/>
              <w:jc w:val="both"/>
              <w:rPr>
                <w:rFonts w:ascii="Book Antiqua" w:hAnsi="Book Antiqua"/>
                <w:color w:val="000000"/>
              </w:rPr>
            </w:pPr>
          </w:p>
        </w:tc>
      </w:tr>
      <w:tr w:rsidR="008C167B" w:rsidRPr="00B026A8" w14:paraId="11EE3F3A" w14:textId="77777777" w:rsidTr="005A2B3B">
        <w:tc>
          <w:tcPr>
            <w:tcW w:w="1535" w:type="pct"/>
          </w:tcPr>
          <w:p w14:paraId="25F63D8D"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&lt;</w:t>
            </w:r>
            <w:r w:rsidR="00C004E5" w:rsidRPr="00B026A8">
              <w:rPr>
                <w:rFonts w:ascii="Book Antiqua" w:hAnsi="Book Antiqua"/>
                <w:lang w:eastAsia="zh-CN"/>
              </w:rPr>
              <w:t xml:space="preserve"> </w:t>
            </w:r>
            <w:r w:rsidRPr="00B026A8">
              <w:rPr>
                <w:rFonts w:ascii="Book Antiqua" w:hAnsi="Book Antiqua"/>
              </w:rPr>
              <w:t>2</w:t>
            </w:r>
          </w:p>
        </w:tc>
        <w:tc>
          <w:tcPr>
            <w:tcW w:w="636" w:type="pct"/>
          </w:tcPr>
          <w:p w14:paraId="72A414EC"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w:t>
            </w:r>
          </w:p>
        </w:tc>
        <w:tc>
          <w:tcPr>
            <w:tcW w:w="858" w:type="pct"/>
          </w:tcPr>
          <w:p w14:paraId="1BC3A59C" w14:textId="77777777" w:rsidR="008C167B" w:rsidRPr="00B026A8" w:rsidRDefault="008C167B" w:rsidP="00D659DA">
            <w:pPr>
              <w:spacing w:line="360" w:lineRule="auto"/>
              <w:jc w:val="both"/>
              <w:rPr>
                <w:rFonts w:ascii="Book Antiqua" w:hAnsi="Book Antiqua"/>
                <w:color w:val="000000"/>
              </w:rPr>
            </w:pPr>
          </w:p>
        </w:tc>
        <w:tc>
          <w:tcPr>
            <w:tcW w:w="1145" w:type="pct"/>
          </w:tcPr>
          <w:p w14:paraId="3BB51F86" w14:textId="77777777" w:rsidR="008C167B" w:rsidRPr="00B026A8" w:rsidRDefault="008C167B" w:rsidP="00D659DA">
            <w:pPr>
              <w:spacing w:line="360" w:lineRule="auto"/>
              <w:jc w:val="both"/>
              <w:rPr>
                <w:rFonts w:ascii="Book Antiqua" w:hAnsi="Book Antiqua"/>
                <w:color w:val="000000"/>
                <w:lang w:eastAsia="zh-CN"/>
              </w:rPr>
            </w:pPr>
          </w:p>
        </w:tc>
        <w:tc>
          <w:tcPr>
            <w:tcW w:w="826" w:type="pct"/>
          </w:tcPr>
          <w:p w14:paraId="2E8726F5" w14:textId="77777777" w:rsidR="008C167B" w:rsidRPr="00B026A8" w:rsidRDefault="008C167B" w:rsidP="00D659DA">
            <w:pPr>
              <w:spacing w:line="360" w:lineRule="auto"/>
              <w:jc w:val="both"/>
              <w:rPr>
                <w:rFonts w:ascii="Book Antiqua" w:hAnsi="Book Antiqua"/>
                <w:color w:val="000000"/>
              </w:rPr>
            </w:pPr>
          </w:p>
        </w:tc>
      </w:tr>
      <w:tr w:rsidR="00C004E5" w:rsidRPr="00B026A8" w14:paraId="1E795A5D" w14:textId="77777777" w:rsidTr="005A2B3B">
        <w:tc>
          <w:tcPr>
            <w:tcW w:w="1535" w:type="pct"/>
          </w:tcPr>
          <w:p w14:paraId="7BFC4CB6" w14:textId="77777777" w:rsidR="00C004E5" w:rsidRPr="00B026A8" w:rsidRDefault="00C004E5" w:rsidP="00D659DA">
            <w:pPr>
              <w:spacing w:line="360" w:lineRule="auto"/>
              <w:jc w:val="both"/>
              <w:rPr>
                <w:rFonts w:ascii="Book Antiqua" w:hAnsi="Book Antiqua"/>
              </w:rPr>
            </w:pPr>
            <w:r w:rsidRPr="00B026A8">
              <w:rPr>
                <w:rFonts w:ascii="Book Antiqua" w:hAnsi="Book Antiqua"/>
              </w:rPr>
              <w:t>2-5</w:t>
            </w:r>
          </w:p>
        </w:tc>
        <w:tc>
          <w:tcPr>
            <w:tcW w:w="636" w:type="pct"/>
          </w:tcPr>
          <w:p w14:paraId="1917EE9C" w14:textId="77777777" w:rsidR="00C004E5" w:rsidRPr="00B026A8" w:rsidRDefault="00C004E5" w:rsidP="00D659DA">
            <w:pPr>
              <w:spacing w:line="360" w:lineRule="auto"/>
              <w:jc w:val="both"/>
              <w:rPr>
                <w:rFonts w:ascii="Book Antiqua" w:hAnsi="Book Antiqua"/>
                <w:color w:val="000000"/>
                <w:lang w:eastAsia="zh-CN"/>
              </w:rPr>
            </w:pPr>
            <w:r w:rsidRPr="00B026A8">
              <w:rPr>
                <w:rFonts w:ascii="Book Antiqua" w:hAnsi="Book Antiqua"/>
                <w:color w:val="000000"/>
              </w:rPr>
              <w:t>5</w:t>
            </w:r>
          </w:p>
        </w:tc>
        <w:tc>
          <w:tcPr>
            <w:tcW w:w="858" w:type="pct"/>
          </w:tcPr>
          <w:p w14:paraId="4629A054" w14:textId="77777777" w:rsidR="00C004E5" w:rsidRPr="00B026A8" w:rsidRDefault="00C004E5" w:rsidP="00D659DA">
            <w:pPr>
              <w:spacing w:line="360" w:lineRule="auto"/>
              <w:jc w:val="both"/>
              <w:rPr>
                <w:rFonts w:ascii="Book Antiqua" w:hAnsi="Book Antiqua"/>
                <w:color w:val="000000"/>
              </w:rPr>
            </w:pPr>
          </w:p>
        </w:tc>
        <w:tc>
          <w:tcPr>
            <w:tcW w:w="1145" w:type="pct"/>
          </w:tcPr>
          <w:p w14:paraId="45F87F32" w14:textId="77777777" w:rsidR="00C004E5" w:rsidRPr="00B026A8" w:rsidRDefault="00C004E5" w:rsidP="00D659DA">
            <w:pPr>
              <w:spacing w:line="360" w:lineRule="auto"/>
              <w:jc w:val="both"/>
              <w:rPr>
                <w:rFonts w:ascii="Book Antiqua" w:hAnsi="Book Antiqua"/>
                <w:color w:val="000000"/>
              </w:rPr>
            </w:pPr>
          </w:p>
        </w:tc>
        <w:tc>
          <w:tcPr>
            <w:tcW w:w="826" w:type="pct"/>
          </w:tcPr>
          <w:p w14:paraId="69348258" w14:textId="77777777" w:rsidR="00C004E5" w:rsidRPr="00B026A8" w:rsidRDefault="00C004E5" w:rsidP="00D659DA">
            <w:pPr>
              <w:spacing w:line="360" w:lineRule="auto"/>
              <w:jc w:val="both"/>
              <w:rPr>
                <w:rFonts w:ascii="Book Antiqua" w:hAnsi="Book Antiqua"/>
                <w:color w:val="000000"/>
              </w:rPr>
            </w:pPr>
          </w:p>
        </w:tc>
      </w:tr>
      <w:tr w:rsidR="00C004E5" w:rsidRPr="00B026A8" w14:paraId="12B3C5F5" w14:textId="77777777" w:rsidTr="005A2B3B">
        <w:tc>
          <w:tcPr>
            <w:tcW w:w="1535" w:type="pct"/>
          </w:tcPr>
          <w:p w14:paraId="308C66F2" w14:textId="77777777" w:rsidR="00C004E5" w:rsidRPr="00B026A8" w:rsidRDefault="00C004E5" w:rsidP="00D659DA">
            <w:pPr>
              <w:spacing w:line="360" w:lineRule="auto"/>
              <w:jc w:val="both"/>
              <w:rPr>
                <w:rFonts w:ascii="Book Antiqua" w:hAnsi="Book Antiqua"/>
              </w:rPr>
            </w:pPr>
            <w:r w:rsidRPr="00B026A8">
              <w:rPr>
                <w:rFonts w:ascii="Book Antiqua" w:hAnsi="Book Antiqua"/>
              </w:rPr>
              <w:t>&gt;</w:t>
            </w:r>
            <w:r w:rsidRPr="00B026A8">
              <w:rPr>
                <w:rFonts w:ascii="Book Antiqua" w:hAnsi="Book Antiqua"/>
                <w:lang w:eastAsia="zh-CN"/>
              </w:rPr>
              <w:t xml:space="preserve"> </w:t>
            </w:r>
            <w:r w:rsidRPr="00B026A8">
              <w:rPr>
                <w:rFonts w:ascii="Book Antiqua" w:hAnsi="Book Antiqua"/>
              </w:rPr>
              <w:t>5</w:t>
            </w:r>
          </w:p>
        </w:tc>
        <w:tc>
          <w:tcPr>
            <w:tcW w:w="636" w:type="pct"/>
          </w:tcPr>
          <w:p w14:paraId="15561E7E" w14:textId="77777777" w:rsidR="00C004E5" w:rsidRPr="00B026A8" w:rsidRDefault="00C004E5" w:rsidP="00D659DA">
            <w:pPr>
              <w:spacing w:line="360" w:lineRule="auto"/>
              <w:jc w:val="both"/>
              <w:rPr>
                <w:rFonts w:ascii="Book Antiqua" w:hAnsi="Book Antiqua"/>
                <w:color w:val="000000"/>
              </w:rPr>
            </w:pPr>
            <w:r w:rsidRPr="00B026A8">
              <w:rPr>
                <w:rFonts w:ascii="Book Antiqua" w:hAnsi="Book Antiqua"/>
                <w:color w:val="000000"/>
              </w:rPr>
              <w:t>31</w:t>
            </w:r>
          </w:p>
        </w:tc>
        <w:tc>
          <w:tcPr>
            <w:tcW w:w="858" w:type="pct"/>
          </w:tcPr>
          <w:p w14:paraId="23DC93AE" w14:textId="77777777" w:rsidR="00C004E5" w:rsidRPr="00B026A8" w:rsidRDefault="00C004E5" w:rsidP="00D659DA">
            <w:pPr>
              <w:spacing w:line="360" w:lineRule="auto"/>
              <w:jc w:val="both"/>
              <w:rPr>
                <w:rFonts w:ascii="Book Antiqua" w:hAnsi="Book Antiqua"/>
                <w:color w:val="000000"/>
              </w:rPr>
            </w:pPr>
          </w:p>
        </w:tc>
        <w:tc>
          <w:tcPr>
            <w:tcW w:w="1145" w:type="pct"/>
          </w:tcPr>
          <w:p w14:paraId="601A2DC3" w14:textId="77777777" w:rsidR="00C004E5" w:rsidRPr="00B026A8" w:rsidRDefault="00C004E5" w:rsidP="00D659DA">
            <w:pPr>
              <w:spacing w:line="360" w:lineRule="auto"/>
              <w:jc w:val="both"/>
              <w:rPr>
                <w:rFonts w:ascii="Book Antiqua" w:hAnsi="Book Antiqua"/>
                <w:color w:val="000000"/>
              </w:rPr>
            </w:pPr>
          </w:p>
        </w:tc>
        <w:tc>
          <w:tcPr>
            <w:tcW w:w="826" w:type="pct"/>
          </w:tcPr>
          <w:p w14:paraId="675A6A7A" w14:textId="77777777" w:rsidR="00C004E5" w:rsidRPr="00B026A8" w:rsidRDefault="00C004E5" w:rsidP="00D659DA">
            <w:pPr>
              <w:spacing w:line="360" w:lineRule="auto"/>
              <w:jc w:val="both"/>
              <w:rPr>
                <w:rFonts w:ascii="Book Antiqua" w:hAnsi="Book Antiqua"/>
                <w:color w:val="000000"/>
              </w:rPr>
            </w:pPr>
          </w:p>
        </w:tc>
      </w:tr>
      <w:tr w:rsidR="00C004E5" w:rsidRPr="00B026A8" w14:paraId="3F9AE5E9" w14:textId="77777777" w:rsidTr="005A2B3B">
        <w:tc>
          <w:tcPr>
            <w:tcW w:w="1535" w:type="pct"/>
          </w:tcPr>
          <w:p w14:paraId="15BDF03E" w14:textId="77777777" w:rsidR="00C004E5" w:rsidRPr="00B026A8" w:rsidRDefault="00C004E5" w:rsidP="00D659DA">
            <w:pPr>
              <w:spacing w:line="360" w:lineRule="auto"/>
              <w:jc w:val="both"/>
              <w:rPr>
                <w:rFonts w:ascii="Book Antiqua" w:hAnsi="Book Antiqua"/>
              </w:rPr>
            </w:pPr>
            <w:r w:rsidRPr="00B026A8">
              <w:rPr>
                <w:rFonts w:ascii="Book Antiqua" w:hAnsi="Book Antiqua"/>
              </w:rPr>
              <w:t>NA</w:t>
            </w:r>
          </w:p>
        </w:tc>
        <w:tc>
          <w:tcPr>
            <w:tcW w:w="636" w:type="pct"/>
          </w:tcPr>
          <w:p w14:paraId="32B642C1" w14:textId="77777777" w:rsidR="00C004E5" w:rsidRPr="00B026A8" w:rsidRDefault="00C004E5" w:rsidP="00D659DA">
            <w:pPr>
              <w:spacing w:line="360" w:lineRule="auto"/>
              <w:jc w:val="both"/>
              <w:rPr>
                <w:rFonts w:ascii="Book Antiqua" w:hAnsi="Book Antiqua"/>
                <w:color w:val="000000"/>
              </w:rPr>
            </w:pPr>
            <w:r w:rsidRPr="00B026A8">
              <w:rPr>
                <w:rFonts w:ascii="Book Antiqua" w:hAnsi="Book Antiqua"/>
                <w:color w:val="000000"/>
              </w:rPr>
              <w:t>42</w:t>
            </w:r>
          </w:p>
        </w:tc>
        <w:tc>
          <w:tcPr>
            <w:tcW w:w="858" w:type="pct"/>
          </w:tcPr>
          <w:p w14:paraId="152BC3DA" w14:textId="77777777" w:rsidR="00C004E5" w:rsidRPr="00B026A8" w:rsidRDefault="00C004E5" w:rsidP="00D659DA">
            <w:pPr>
              <w:spacing w:line="360" w:lineRule="auto"/>
              <w:jc w:val="both"/>
              <w:rPr>
                <w:rFonts w:ascii="Book Antiqua" w:hAnsi="Book Antiqua"/>
                <w:color w:val="000000"/>
              </w:rPr>
            </w:pPr>
          </w:p>
        </w:tc>
        <w:tc>
          <w:tcPr>
            <w:tcW w:w="1145" w:type="pct"/>
          </w:tcPr>
          <w:p w14:paraId="4B053E96" w14:textId="77777777" w:rsidR="00C004E5" w:rsidRPr="00B026A8" w:rsidRDefault="00C004E5" w:rsidP="00D659DA">
            <w:pPr>
              <w:spacing w:line="360" w:lineRule="auto"/>
              <w:jc w:val="both"/>
              <w:rPr>
                <w:rFonts w:ascii="Book Antiqua" w:hAnsi="Book Antiqua"/>
                <w:color w:val="000000"/>
              </w:rPr>
            </w:pPr>
          </w:p>
        </w:tc>
        <w:tc>
          <w:tcPr>
            <w:tcW w:w="826" w:type="pct"/>
          </w:tcPr>
          <w:p w14:paraId="233EE9C5" w14:textId="77777777" w:rsidR="00C004E5" w:rsidRPr="00B026A8" w:rsidRDefault="00C004E5" w:rsidP="00D659DA">
            <w:pPr>
              <w:spacing w:line="360" w:lineRule="auto"/>
              <w:jc w:val="both"/>
              <w:rPr>
                <w:rFonts w:ascii="Book Antiqua" w:hAnsi="Book Antiqua"/>
                <w:color w:val="000000"/>
              </w:rPr>
            </w:pPr>
          </w:p>
        </w:tc>
      </w:tr>
      <w:tr w:rsidR="00102823" w:rsidRPr="00B026A8" w14:paraId="51957789" w14:textId="77777777" w:rsidTr="005A2B3B">
        <w:tc>
          <w:tcPr>
            <w:tcW w:w="1535" w:type="pct"/>
          </w:tcPr>
          <w:p w14:paraId="3472F017" w14:textId="77777777" w:rsidR="00102823" w:rsidRPr="00B026A8" w:rsidRDefault="00102823" w:rsidP="00D659DA">
            <w:pPr>
              <w:spacing w:line="360" w:lineRule="auto"/>
              <w:jc w:val="both"/>
              <w:rPr>
                <w:rFonts w:ascii="Book Antiqua" w:hAnsi="Book Antiqua"/>
                <w:b/>
                <w:bCs/>
              </w:rPr>
            </w:pPr>
            <w:r w:rsidRPr="00B026A8">
              <w:rPr>
                <w:rFonts w:ascii="Book Antiqua" w:hAnsi="Book Antiqua"/>
                <w:b/>
                <w:bCs/>
              </w:rPr>
              <w:t>AJCC stage</w:t>
            </w:r>
          </w:p>
        </w:tc>
        <w:tc>
          <w:tcPr>
            <w:tcW w:w="636" w:type="pct"/>
          </w:tcPr>
          <w:p w14:paraId="38717108" w14:textId="77777777" w:rsidR="00102823" w:rsidRPr="00B026A8" w:rsidRDefault="00102823" w:rsidP="00D659DA">
            <w:pPr>
              <w:spacing w:line="360" w:lineRule="auto"/>
              <w:jc w:val="both"/>
              <w:rPr>
                <w:rFonts w:ascii="Book Antiqua" w:hAnsi="Book Antiqua"/>
                <w:color w:val="000000"/>
              </w:rPr>
            </w:pPr>
          </w:p>
        </w:tc>
        <w:tc>
          <w:tcPr>
            <w:tcW w:w="858" w:type="pct"/>
          </w:tcPr>
          <w:p w14:paraId="730A0F1A" w14:textId="77777777" w:rsidR="00102823" w:rsidRPr="00B026A8" w:rsidRDefault="00102823" w:rsidP="00D659DA">
            <w:pPr>
              <w:spacing w:line="360" w:lineRule="auto"/>
              <w:jc w:val="both"/>
              <w:rPr>
                <w:rFonts w:ascii="Book Antiqua" w:hAnsi="Book Antiqua"/>
                <w:color w:val="000000"/>
              </w:rPr>
            </w:pPr>
          </w:p>
        </w:tc>
        <w:tc>
          <w:tcPr>
            <w:tcW w:w="1145" w:type="pct"/>
          </w:tcPr>
          <w:p w14:paraId="63F2586C" w14:textId="77777777" w:rsidR="00102823" w:rsidRPr="00B026A8" w:rsidRDefault="00102823" w:rsidP="00D659DA">
            <w:pPr>
              <w:spacing w:line="360" w:lineRule="auto"/>
              <w:jc w:val="both"/>
              <w:rPr>
                <w:rFonts w:ascii="Book Antiqua" w:hAnsi="Book Antiqua"/>
                <w:color w:val="000000"/>
              </w:rPr>
            </w:pPr>
          </w:p>
        </w:tc>
        <w:tc>
          <w:tcPr>
            <w:tcW w:w="826" w:type="pct"/>
          </w:tcPr>
          <w:p w14:paraId="63370A5D" w14:textId="77777777" w:rsidR="00102823" w:rsidRPr="00B026A8" w:rsidRDefault="00102823" w:rsidP="00D659DA">
            <w:pPr>
              <w:spacing w:line="360" w:lineRule="auto"/>
              <w:jc w:val="both"/>
              <w:rPr>
                <w:rFonts w:ascii="Book Antiqua" w:hAnsi="Book Antiqua"/>
                <w:color w:val="000000"/>
              </w:rPr>
            </w:pPr>
          </w:p>
        </w:tc>
      </w:tr>
      <w:tr w:rsidR="008C167B" w:rsidRPr="00B026A8" w14:paraId="66E5A32B" w14:textId="77777777" w:rsidTr="005A2B3B">
        <w:tc>
          <w:tcPr>
            <w:tcW w:w="1535" w:type="pct"/>
          </w:tcPr>
          <w:p w14:paraId="6E17B63B"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I</w:t>
            </w:r>
          </w:p>
        </w:tc>
        <w:tc>
          <w:tcPr>
            <w:tcW w:w="636" w:type="pct"/>
          </w:tcPr>
          <w:p w14:paraId="1EB6F21E"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w:t>
            </w:r>
          </w:p>
        </w:tc>
        <w:tc>
          <w:tcPr>
            <w:tcW w:w="858" w:type="pct"/>
          </w:tcPr>
          <w:p w14:paraId="6B7325F6" w14:textId="77777777" w:rsidR="008C167B" w:rsidRPr="00B026A8" w:rsidRDefault="008C167B" w:rsidP="00D659DA">
            <w:pPr>
              <w:spacing w:line="360" w:lineRule="auto"/>
              <w:jc w:val="both"/>
              <w:rPr>
                <w:rFonts w:ascii="Book Antiqua" w:hAnsi="Book Antiqua"/>
                <w:color w:val="000000"/>
              </w:rPr>
            </w:pPr>
          </w:p>
        </w:tc>
        <w:tc>
          <w:tcPr>
            <w:tcW w:w="1145" w:type="pct"/>
          </w:tcPr>
          <w:p w14:paraId="3B844FFE" w14:textId="77777777" w:rsidR="008C167B" w:rsidRPr="00B026A8" w:rsidRDefault="008C167B" w:rsidP="00D659DA">
            <w:pPr>
              <w:spacing w:line="360" w:lineRule="auto"/>
              <w:jc w:val="both"/>
              <w:rPr>
                <w:rFonts w:ascii="Book Antiqua" w:hAnsi="Book Antiqua"/>
                <w:color w:val="000000"/>
                <w:lang w:eastAsia="zh-CN"/>
              </w:rPr>
            </w:pPr>
          </w:p>
        </w:tc>
        <w:tc>
          <w:tcPr>
            <w:tcW w:w="826" w:type="pct"/>
          </w:tcPr>
          <w:p w14:paraId="5DFDA667" w14:textId="77777777" w:rsidR="008C167B" w:rsidRPr="00B026A8" w:rsidRDefault="008C167B" w:rsidP="00D659DA">
            <w:pPr>
              <w:spacing w:line="360" w:lineRule="auto"/>
              <w:jc w:val="both"/>
              <w:rPr>
                <w:rFonts w:ascii="Book Antiqua" w:hAnsi="Book Antiqua"/>
                <w:color w:val="000000"/>
              </w:rPr>
            </w:pPr>
          </w:p>
        </w:tc>
      </w:tr>
      <w:tr w:rsidR="00102823" w:rsidRPr="00B026A8" w14:paraId="6251C63F" w14:textId="77777777" w:rsidTr="005A2B3B">
        <w:tc>
          <w:tcPr>
            <w:tcW w:w="1535" w:type="pct"/>
          </w:tcPr>
          <w:p w14:paraId="12B19C17" w14:textId="77777777" w:rsidR="00102823" w:rsidRPr="00B026A8" w:rsidRDefault="00102823" w:rsidP="00D659DA">
            <w:pPr>
              <w:spacing w:line="360" w:lineRule="auto"/>
              <w:jc w:val="both"/>
              <w:rPr>
                <w:rFonts w:ascii="Book Antiqua" w:hAnsi="Book Antiqua"/>
                <w:b/>
                <w:bCs/>
              </w:rPr>
            </w:pPr>
            <w:r w:rsidRPr="00B026A8">
              <w:rPr>
                <w:rFonts w:ascii="Book Antiqua" w:hAnsi="Book Antiqua"/>
              </w:rPr>
              <w:t>II</w:t>
            </w:r>
          </w:p>
        </w:tc>
        <w:tc>
          <w:tcPr>
            <w:tcW w:w="636" w:type="pct"/>
          </w:tcPr>
          <w:p w14:paraId="42BDCE4F" w14:textId="77777777" w:rsidR="00102823" w:rsidRPr="00B026A8" w:rsidRDefault="00102823" w:rsidP="00D659DA">
            <w:pPr>
              <w:spacing w:line="360" w:lineRule="auto"/>
              <w:jc w:val="both"/>
              <w:rPr>
                <w:rFonts w:ascii="Book Antiqua" w:hAnsi="Book Antiqua"/>
                <w:color w:val="000000"/>
              </w:rPr>
            </w:pPr>
            <w:r w:rsidRPr="00B026A8">
              <w:rPr>
                <w:rFonts w:ascii="Book Antiqua" w:hAnsi="Book Antiqua"/>
                <w:color w:val="000000"/>
              </w:rPr>
              <w:t>54</w:t>
            </w:r>
          </w:p>
        </w:tc>
        <w:tc>
          <w:tcPr>
            <w:tcW w:w="858" w:type="pct"/>
          </w:tcPr>
          <w:p w14:paraId="06A09022" w14:textId="77777777" w:rsidR="00102823" w:rsidRPr="00B026A8" w:rsidRDefault="00102823" w:rsidP="00D659DA">
            <w:pPr>
              <w:spacing w:line="360" w:lineRule="auto"/>
              <w:jc w:val="both"/>
              <w:rPr>
                <w:rFonts w:ascii="Book Antiqua" w:hAnsi="Book Antiqua"/>
                <w:color w:val="000000"/>
              </w:rPr>
            </w:pPr>
          </w:p>
        </w:tc>
        <w:tc>
          <w:tcPr>
            <w:tcW w:w="1145" w:type="pct"/>
          </w:tcPr>
          <w:p w14:paraId="58C61D40" w14:textId="77777777" w:rsidR="00102823" w:rsidRPr="00B026A8" w:rsidRDefault="00102823" w:rsidP="00D659DA">
            <w:pPr>
              <w:spacing w:line="360" w:lineRule="auto"/>
              <w:jc w:val="both"/>
              <w:rPr>
                <w:rFonts w:ascii="Book Antiqua" w:hAnsi="Book Antiqua"/>
                <w:color w:val="000000"/>
              </w:rPr>
            </w:pPr>
          </w:p>
        </w:tc>
        <w:tc>
          <w:tcPr>
            <w:tcW w:w="826" w:type="pct"/>
          </w:tcPr>
          <w:p w14:paraId="435D033B" w14:textId="77777777" w:rsidR="00102823" w:rsidRPr="00B026A8" w:rsidRDefault="00102823" w:rsidP="00D659DA">
            <w:pPr>
              <w:spacing w:line="360" w:lineRule="auto"/>
              <w:jc w:val="both"/>
              <w:rPr>
                <w:rFonts w:ascii="Book Antiqua" w:hAnsi="Book Antiqua"/>
                <w:color w:val="000000"/>
              </w:rPr>
            </w:pPr>
          </w:p>
        </w:tc>
      </w:tr>
      <w:tr w:rsidR="00102823" w:rsidRPr="00B026A8" w14:paraId="184ED352" w14:textId="77777777" w:rsidTr="005A2B3B">
        <w:tc>
          <w:tcPr>
            <w:tcW w:w="1535" w:type="pct"/>
          </w:tcPr>
          <w:p w14:paraId="762F5A97" w14:textId="77777777" w:rsidR="00102823" w:rsidRPr="00B026A8" w:rsidRDefault="00102823" w:rsidP="00D659DA">
            <w:pPr>
              <w:spacing w:line="360" w:lineRule="auto"/>
              <w:jc w:val="both"/>
              <w:rPr>
                <w:rFonts w:ascii="Book Antiqua" w:hAnsi="Book Antiqua"/>
                <w:b/>
                <w:bCs/>
              </w:rPr>
            </w:pPr>
            <w:r w:rsidRPr="00B026A8">
              <w:rPr>
                <w:rFonts w:ascii="Book Antiqua" w:hAnsi="Book Antiqua"/>
              </w:rPr>
              <w:t>III</w:t>
            </w:r>
          </w:p>
        </w:tc>
        <w:tc>
          <w:tcPr>
            <w:tcW w:w="636" w:type="pct"/>
          </w:tcPr>
          <w:p w14:paraId="11B34ECA" w14:textId="77777777" w:rsidR="00102823" w:rsidRPr="00B026A8" w:rsidRDefault="00102823" w:rsidP="00D659DA">
            <w:pPr>
              <w:spacing w:line="360" w:lineRule="auto"/>
              <w:jc w:val="both"/>
              <w:rPr>
                <w:rFonts w:ascii="Book Antiqua" w:hAnsi="Book Antiqua"/>
                <w:color w:val="000000"/>
              </w:rPr>
            </w:pPr>
            <w:r w:rsidRPr="00B026A8">
              <w:rPr>
                <w:rFonts w:ascii="Book Antiqua" w:hAnsi="Book Antiqua"/>
                <w:color w:val="000000"/>
              </w:rPr>
              <w:t>100</w:t>
            </w:r>
          </w:p>
        </w:tc>
        <w:tc>
          <w:tcPr>
            <w:tcW w:w="858" w:type="pct"/>
          </w:tcPr>
          <w:p w14:paraId="26E25FA5" w14:textId="77777777" w:rsidR="00102823" w:rsidRPr="00B026A8" w:rsidRDefault="00102823" w:rsidP="00D659DA">
            <w:pPr>
              <w:spacing w:line="360" w:lineRule="auto"/>
              <w:jc w:val="both"/>
              <w:rPr>
                <w:rFonts w:ascii="Book Antiqua" w:hAnsi="Book Antiqua"/>
                <w:color w:val="000000"/>
              </w:rPr>
            </w:pPr>
          </w:p>
        </w:tc>
        <w:tc>
          <w:tcPr>
            <w:tcW w:w="1145" w:type="pct"/>
          </w:tcPr>
          <w:p w14:paraId="557C02A0" w14:textId="77777777" w:rsidR="00102823" w:rsidRPr="00B026A8" w:rsidRDefault="00102823" w:rsidP="00D659DA">
            <w:pPr>
              <w:spacing w:line="360" w:lineRule="auto"/>
              <w:jc w:val="both"/>
              <w:rPr>
                <w:rFonts w:ascii="Book Antiqua" w:hAnsi="Book Antiqua"/>
                <w:color w:val="000000"/>
              </w:rPr>
            </w:pPr>
          </w:p>
        </w:tc>
        <w:tc>
          <w:tcPr>
            <w:tcW w:w="826" w:type="pct"/>
          </w:tcPr>
          <w:p w14:paraId="117D8B1F" w14:textId="77777777" w:rsidR="00102823" w:rsidRPr="00B026A8" w:rsidRDefault="00102823" w:rsidP="00D659DA">
            <w:pPr>
              <w:spacing w:line="360" w:lineRule="auto"/>
              <w:jc w:val="both"/>
              <w:rPr>
                <w:rFonts w:ascii="Book Antiqua" w:hAnsi="Book Antiqua"/>
                <w:color w:val="000000"/>
              </w:rPr>
            </w:pPr>
          </w:p>
        </w:tc>
      </w:tr>
      <w:tr w:rsidR="00796E4A" w:rsidRPr="00B026A8" w14:paraId="6E386096" w14:textId="77777777" w:rsidTr="005A2B3B">
        <w:tc>
          <w:tcPr>
            <w:tcW w:w="1535" w:type="pct"/>
          </w:tcPr>
          <w:p w14:paraId="230DA6F7" w14:textId="77777777" w:rsidR="00796E4A" w:rsidRPr="00B026A8" w:rsidRDefault="00796E4A" w:rsidP="00D659DA">
            <w:pPr>
              <w:spacing w:line="360" w:lineRule="auto"/>
              <w:jc w:val="both"/>
              <w:rPr>
                <w:rFonts w:ascii="Book Antiqua" w:hAnsi="Book Antiqua"/>
                <w:b/>
                <w:bCs/>
                <w:lang w:eastAsia="zh-CN"/>
              </w:rPr>
            </w:pPr>
            <w:r w:rsidRPr="00B026A8">
              <w:rPr>
                <w:rFonts w:ascii="Book Antiqua" w:hAnsi="Book Antiqua"/>
                <w:b/>
                <w:bCs/>
              </w:rPr>
              <w:t>T stage</w:t>
            </w:r>
          </w:p>
        </w:tc>
        <w:tc>
          <w:tcPr>
            <w:tcW w:w="636" w:type="pct"/>
          </w:tcPr>
          <w:p w14:paraId="5DCB11B8" w14:textId="77777777" w:rsidR="00796E4A" w:rsidRPr="00B026A8" w:rsidRDefault="00796E4A" w:rsidP="00D659DA">
            <w:pPr>
              <w:spacing w:line="360" w:lineRule="auto"/>
              <w:jc w:val="both"/>
              <w:rPr>
                <w:rFonts w:ascii="Book Antiqua" w:hAnsi="Book Antiqua"/>
                <w:color w:val="000000"/>
              </w:rPr>
            </w:pPr>
          </w:p>
        </w:tc>
        <w:tc>
          <w:tcPr>
            <w:tcW w:w="858" w:type="pct"/>
          </w:tcPr>
          <w:p w14:paraId="52739E54" w14:textId="77777777" w:rsidR="00796E4A" w:rsidRPr="00B026A8" w:rsidRDefault="00796E4A" w:rsidP="00D659DA">
            <w:pPr>
              <w:spacing w:line="360" w:lineRule="auto"/>
              <w:jc w:val="both"/>
              <w:rPr>
                <w:rFonts w:ascii="Book Antiqua" w:hAnsi="Book Antiqua"/>
                <w:color w:val="000000"/>
              </w:rPr>
            </w:pPr>
          </w:p>
        </w:tc>
        <w:tc>
          <w:tcPr>
            <w:tcW w:w="1145" w:type="pct"/>
          </w:tcPr>
          <w:p w14:paraId="388DD83B" w14:textId="77777777" w:rsidR="00796E4A" w:rsidRPr="00B026A8" w:rsidRDefault="00796E4A" w:rsidP="00D659DA">
            <w:pPr>
              <w:spacing w:line="360" w:lineRule="auto"/>
              <w:jc w:val="both"/>
              <w:rPr>
                <w:rFonts w:ascii="Book Antiqua" w:hAnsi="Book Antiqua"/>
                <w:color w:val="000000"/>
              </w:rPr>
            </w:pPr>
          </w:p>
        </w:tc>
        <w:tc>
          <w:tcPr>
            <w:tcW w:w="826" w:type="pct"/>
          </w:tcPr>
          <w:p w14:paraId="34AD0F80" w14:textId="77777777" w:rsidR="00796E4A" w:rsidRPr="00B026A8" w:rsidRDefault="00796E4A" w:rsidP="00D659DA">
            <w:pPr>
              <w:spacing w:line="360" w:lineRule="auto"/>
              <w:jc w:val="both"/>
              <w:rPr>
                <w:rFonts w:ascii="Book Antiqua" w:hAnsi="Book Antiqua"/>
                <w:color w:val="000000"/>
              </w:rPr>
            </w:pPr>
          </w:p>
        </w:tc>
      </w:tr>
      <w:tr w:rsidR="008C167B" w:rsidRPr="00B026A8" w14:paraId="1E71A3F9" w14:textId="77777777" w:rsidTr="005A2B3B">
        <w:tc>
          <w:tcPr>
            <w:tcW w:w="1535" w:type="pct"/>
          </w:tcPr>
          <w:p w14:paraId="03DE5873"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T2</w:t>
            </w:r>
          </w:p>
        </w:tc>
        <w:tc>
          <w:tcPr>
            <w:tcW w:w="636" w:type="pct"/>
          </w:tcPr>
          <w:p w14:paraId="03F3F44B"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0</w:t>
            </w:r>
          </w:p>
        </w:tc>
        <w:tc>
          <w:tcPr>
            <w:tcW w:w="858" w:type="pct"/>
          </w:tcPr>
          <w:p w14:paraId="40EFA3C8" w14:textId="77777777" w:rsidR="008C167B" w:rsidRPr="00B026A8" w:rsidRDefault="008C167B" w:rsidP="00D659DA">
            <w:pPr>
              <w:spacing w:line="360" w:lineRule="auto"/>
              <w:jc w:val="both"/>
              <w:rPr>
                <w:rFonts w:ascii="Book Antiqua" w:hAnsi="Book Antiqua"/>
                <w:color w:val="000000"/>
                <w:lang w:eastAsia="zh-CN"/>
              </w:rPr>
            </w:pPr>
          </w:p>
        </w:tc>
        <w:tc>
          <w:tcPr>
            <w:tcW w:w="1145" w:type="pct"/>
          </w:tcPr>
          <w:p w14:paraId="446B14E2" w14:textId="77777777" w:rsidR="008C167B" w:rsidRPr="00B026A8" w:rsidRDefault="008C167B" w:rsidP="00D659DA">
            <w:pPr>
              <w:spacing w:line="360" w:lineRule="auto"/>
              <w:jc w:val="both"/>
              <w:rPr>
                <w:rFonts w:ascii="Book Antiqua" w:hAnsi="Book Antiqua"/>
                <w:color w:val="000000"/>
                <w:lang w:eastAsia="zh-CN"/>
              </w:rPr>
            </w:pPr>
          </w:p>
        </w:tc>
        <w:tc>
          <w:tcPr>
            <w:tcW w:w="826" w:type="pct"/>
          </w:tcPr>
          <w:p w14:paraId="5B0D0B26" w14:textId="77777777" w:rsidR="008C167B" w:rsidRPr="00B026A8" w:rsidRDefault="008C167B" w:rsidP="00D659DA">
            <w:pPr>
              <w:spacing w:line="360" w:lineRule="auto"/>
              <w:jc w:val="both"/>
              <w:rPr>
                <w:rFonts w:ascii="Book Antiqua" w:hAnsi="Book Antiqua"/>
                <w:color w:val="000000"/>
              </w:rPr>
            </w:pPr>
          </w:p>
        </w:tc>
      </w:tr>
      <w:tr w:rsidR="00796E4A" w:rsidRPr="00B026A8" w14:paraId="6AB1366F" w14:textId="77777777" w:rsidTr="005A2B3B">
        <w:tc>
          <w:tcPr>
            <w:tcW w:w="1535" w:type="pct"/>
          </w:tcPr>
          <w:p w14:paraId="08AC41E8" w14:textId="77777777" w:rsidR="00796E4A" w:rsidRPr="00B026A8" w:rsidRDefault="00796E4A" w:rsidP="00D659DA">
            <w:pPr>
              <w:spacing w:line="360" w:lineRule="auto"/>
              <w:jc w:val="both"/>
              <w:rPr>
                <w:rFonts w:ascii="Book Antiqua" w:hAnsi="Book Antiqua"/>
                <w:b/>
                <w:bCs/>
              </w:rPr>
            </w:pPr>
            <w:r w:rsidRPr="00B026A8">
              <w:rPr>
                <w:rFonts w:ascii="Book Antiqua" w:hAnsi="Book Antiqua"/>
              </w:rPr>
              <w:t>T3</w:t>
            </w:r>
          </w:p>
        </w:tc>
        <w:tc>
          <w:tcPr>
            <w:tcW w:w="636" w:type="pct"/>
          </w:tcPr>
          <w:p w14:paraId="53690878" w14:textId="77777777" w:rsidR="00796E4A" w:rsidRPr="00B026A8" w:rsidRDefault="00796E4A" w:rsidP="00D659DA">
            <w:pPr>
              <w:spacing w:line="360" w:lineRule="auto"/>
              <w:jc w:val="both"/>
              <w:rPr>
                <w:rFonts w:ascii="Book Antiqua" w:hAnsi="Book Antiqua"/>
                <w:color w:val="000000"/>
              </w:rPr>
            </w:pPr>
            <w:r w:rsidRPr="00B026A8">
              <w:rPr>
                <w:rFonts w:ascii="Book Antiqua" w:hAnsi="Book Antiqua"/>
                <w:color w:val="000000"/>
              </w:rPr>
              <w:t>41</w:t>
            </w:r>
          </w:p>
        </w:tc>
        <w:tc>
          <w:tcPr>
            <w:tcW w:w="858" w:type="pct"/>
          </w:tcPr>
          <w:p w14:paraId="7F76BD5B" w14:textId="77777777" w:rsidR="00796E4A" w:rsidRPr="00B026A8" w:rsidRDefault="00796E4A" w:rsidP="00D659DA">
            <w:pPr>
              <w:spacing w:line="360" w:lineRule="auto"/>
              <w:jc w:val="both"/>
              <w:rPr>
                <w:rFonts w:ascii="Book Antiqua" w:hAnsi="Book Antiqua"/>
                <w:color w:val="000000"/>
              </w:rPr>
            </w:pPr>
          </w:p>
        </w:tc>
        <w:tc>
          <w:tcPr>
            <w:tcW w:w="1145" w:type="pct"/>
          </w:tcPr>
          <w:p w14:paraId="094B3D21" w14:textId="77777777" w:rsidR="00796E4A" w:rsidRPr="00B026A8" w:rsidRDefault="00796E4A" w:rsidP="00D659DA">
            <w:pPr>
              <w:spacing w:line="360" w:lineRule="auto"/>
              <w:jc w:val="both"/>
              <w:rPr>
                <w:rFonts w:ascii="Book Antiqua" w:hAnsi="Book Antiqua"/>
                <w:color w:val="000000"/>
              </w:rPr>
            </w:pPr>
          </w:p>
        </w:tc>
        <w:tc>
          <w:tcPr>
            <w:tcW w:w="826" w:type="pct"/>
          </w:tcPr>
          <w:p w14:paraId="2674D236" w14:textId="77777777" w:rsidR="00796E4A" w:rsidRPr="00B026A8" w:rsidRDefault="00796E4A" w:rsidP="00D659DA">
            <w:pPr>
              <w:spacing w:line="360" w:lineRule="auto"/>
              <w:jc w:val="both"/>
              <w:rPr>
                <w:rFonts w:ascii="Book Antiqua" w:hAnsi="Book Antiqua"/>
                <w:color w:val="000000"/>
              </w:rPr>
            </w:pPr>
          </w:p>
        </w:tc>
      </w:tr>
      <w:tr w:rsidR="00796E4A" w:rsidRPr="00B026A8" w14:paraId="00CBB354" w14:textId="77777777" w:rsidTr="005A2B3B">
        <w:tc>
          <w:tcPr>
            <w:tcW w:w="1535" w:type="pct"/>
          </w:tcPr>
          <w:p w14:paraId="2B8231D8" w14:textId="77777777" w:rsidR="00796E4A" w:rsidRPr="00B026A8" w:rsidRDefault="00796E4A" w:rsidP="00D659DA">
            <w:pPr>
              <w:spacing w:line="360" w:lineRule="auto"/>
              <w:jc w:val="both"/>
              <w:rPr>
                <w:rFonts w:ascii="Book Antiqua" w:hAnsi="Book Antiqua"/>
                <w:b/>
                <w:bCs/>
              </w:rPr>
            </w:pPr>
            <w:r w:rsidRPr="00B026A8">
              <w:rPr>
                <w:rFonts w:ascii="Book Antiqua" w:hAnsi="Book Antiqua"/>
              </w:rPr>
              <w:t>T4</w:t>
            </w:r>
          </w:p>
        </w:tc>
        <w:tc>
          <w:tcPr>
            <w:tcW w:w="636" w:type="pct"/>
          </w:tcPr>
          <w:p w14:paraId="3CBEE610" w14:textId="77777777" w:rsidR="00796E4A" w:rsidRPr="00B026A8" w:rsidRDefault="00796E4A" w:rsidP="00D659DA">
            <w:pPr>
              <w:spacing w:line="360" w:lineRule="auto"/>
              <w:jc w:val="both"/>
              <w:rPr>
                <w:rFonts w:ascii="Book Antiqua" w:hAnsi="Book Antiqua"/>
                <w:color w:val="000000"/>
              </w:rPr>
            </w:pPr>
            <w:r w:rsidRPr="00B026A8">
              <w:rPr>
                <w:rFonts w:ascii="Book Antiqua" w:hAnsi="Book Antiqua"/>
                <w:color w:val="000000"/>
              </w:rPr>
              <w:t>67</w:t>
            </w:r>
          </w:p>
        </w:tc>
        <w:tc>
          <w:tcPr>
            <w:tcW w:w="858" w:type="pct"/>
          </w:tcPr>
          <w:p w14:paraId="028CCF4E" w14:textId="77777777" w:rsidR="00796E4A" w:rsidRPr="00B026A8" w:rsidRDefault="00796E4A" w:rsidP="00D659DA">
            <w:pPr>
              <w:spacing w:line="360" w:lineRule="auto"/>
              <w:jc w:val="both"/>
              <w:rPr>
                <w:rFonts w:ascii="Book Antiqua" w:hAnsi="Book Antiqua"/>
                <w:color w:val="000000"/>
              </w:rPr>
            </w:pPr>
          </w:p>
        </w:tc>
        <w:tc>
          <w:tcPr>
            <w:tcW w:w="1145" w:type="pct"/>
          </w:tcPr>
          <w:p w14:paraId="6EF98E7E" w14:textId="77777777" w:rsidR="00796E4A" w:rsidRPr="00B026A8" w:rsidRDefault="00796E4A" w:rsidP="00D659DA">
            <w:pPr>
              <w:spacing w:line="360" w:lineRule="auto"/>
              <w:jc w:val="both"/>
              <w:rPr>
                <w:rFonts w:ascii="Book Antiqua" w:hAnsi="Book Antiqua"/>
                <w:color w:val="000000"/>
              </w:rPr>
            </w:pPr>
          </w:p>
        </w:tc>
        <w:tc>
          <w:tcPr>
            <w:tcW w:w="826" w:type="pct"/>
          </w:tcPr>
          <w:p w14:paraId="76DC6997" w14:textId="77777777" w:rsidR="00796E4A" w:rsidRPr="00B026A8" w:rsidRDefault="00796E4A" w:rsidP="00D659DA">
            <w:pPr>
              <w:spacing w:line="360" w:lineRule="auto"/>
              <w:jc w:val="both"/>
              <w:rPr>
                <w:rFonts w:ascii="Book Antiqua" w:hAnsi="Book Antiqua"/>
                <w:color w:val="000000"/>
              </w:rPr>
            </w:pPr>
          </w:p>
        </w:tc>
      </w:tr>
      <w:tr w:rsidR="00A12450" w:rsidRPr="00B026A8" w14:paraId="31F87813" w14:textId="77777777" w:rsidTr="005A2B3B">
        <w:tc>
          <w:tcPr>
            <w:tcW w:w="1535" w:type="pct"/>
          </w:tcPr>
          <w:p w14:paraId="21AB5F88" w14:textId="77777777" w:rsidR="00A12450" w:rsidRPr="00B026A8" w:rsidRDefault="00A12450" w:rsidP="00D659DA">
            <w:pPr>
              <w:spacing w:line="360" w:lineRule="auto"/>
              <w:jc w:val="both"/>
              <w:rPr>
                <w:rFonts w:ascii="Book Antiqua" w:hAnsi="Book Antiqua"/>
                <w:b/>
                <w:bCs/>
              </w:rPr>
            </w:pPr>
            <w:r w:rsidRPr="00B026A8">
              <w:rPr>
                <w:rFonts w:ascii="Book Antiqua" w:hAnsi="Book Antiqua"/>
                <w:b/>
                <w:bCs/>
              </w:rPr>
              <w:t>Adjuvant therapy</w:t>
            </w:r>
          </w:p>
        </w:tc>
        <w:tc>
          <w:tcPr>
            <w:tcW w:w="636" w:type="pct"/>
          </w:tcPr>
          <w:p w14:paraId="467C98DB" w14:textId="77777777" w:rsidR="00A12450" w:rsidRPr="00B026A8" w:rsidRDefault="00A12450" w:rsidP="00D659DA">
            <w:pPr>
              <w:spacing w:line="360" w:lineRule="auto"/>
              <w:jc w:val="both"/>
              <w:rPr>
                <w:rFonts w:ascii="Book Antiqua" w:hAnsi="Book Antiqua"/>
                <w:color w:val="000000"/>
              </w:rPr>
            </w:pPr>
          </w:p>
        </w:tc>
        <w:tc>
          <w:tcPr>
            <w:tcW w:w="858" w:type="pct"/>
          </w:tcPr>
          <w:p w14:paraId="3500F498" w14:textId="77777777" w:rsidR="00A12450" w:rsidRPr="00B026A8" w:rsidRDefault="00A12450" w:rsidP="00D659DA">
            <w:pPr>
              <w:spacing w:line="360" w:lineRule="auto"/>
              <w:jc w:val="both"/>
              <w:rPr>
                <w:rFonts w:ascii="Book Antiqua" w:hAnsi="Book Antiqua"/>
                <w:color w:val="000000"/>
              </w:rPr>
            </w:pPr>
          </w:p>
        </w:tc>
        <w:tc>
          <w:tcPr>
            <w:tcW w:w="1145" w:type="pct"/>
          </w:tcPr>
          <w:p w14:paraId="00B44417" w14:textId="77777777" w:rsidR="00A12450" w:rsidRPr="00B026A8" w:rsidRDefault="00A12450" w:rsidP="00D659DA">
            <w:pPr>
              <w:spacing w:line="360" w:lineRule="auto"/>
              <w:jc w:val="both"/>
              <w:rPr>
                <w:rFonts w:ascii="Book Antiqua" w:hAnsi="Book Antiqua"/>
                <w:color w:val="000000"/>
              </w:rPr>
            </w:pPr>
          </w:p>
        </w:tc>
        <w:tc>
          <w:tcPr>
            <w:tcW w:w="826" w:type="pct"/>
          </w:tcPr>
          <w:p w14:paraId="1EA4C3CE" w14:textId="77777777" w:rsidR="00A12450" w:rsidRPr="00B026A8" w:rsidRDefault="00A12450" w:rsidP="00D659DA">
            <w:pPr>
              <w:spacing w:line="360" w:lineRule="auto"/>
              <w:jc w:val="both"/>
              <w:rPr>
                <w:rFonts w:ascii="Book Antiqua" w:hAnsi="Book Antiqua"/>
                <w:color w:val="000000"/>
              </w:rPr>
            </w:pPr>
          </w:p>
        </w:tc>
      </w:tr>
      <w:tr w:rsidR="008C167B" w:rsidRPr="00B026A8" w14:paraId="1EE8EC77" w14:textId="77777777" w:rsidTr="005A2B3B">
        <w:tc>
          <w:tcPr>
            <w:tcW w:w="1535" w:type="pct"/>
          </w:tcPr>
          <w:p w14:paraId="242345C3" w14:textId="77777777" w:rsidR="008C167B" w:rsidRPr="00B026A8" w:rsidRDefault="008C167B" w:rsidP="00D659DA">
            <w:pPr>
              <w:spacing w:line="360" w:lineRule="auto"/>
              <w:jc w:val="both"/>
              <w:rPr>
                <w:rFonts w:ascii="Book Antiqua" w:hAnsi="Book Antiqua"/>
                <w:lang w:eastAsia="zh-CN"/>
              </w:rPr>
            </w:pPr>
            <w:r w:rsidRPr="00B026A8">
              <w:rPr>
                <w:rFonts w:ascii="Book Antiqua" w:hAnsi="Book Antiqua"/>
              </w:rPr>
              <w:t xml:space="preserve">Radiotherapy </w:t>
            </w:r>
          </w:p>
        </w:tc>
        <w:tc>
          <w:tcPr>
            <w:tcW w:w="636" w:type="pct"/>
          </w:tcPr>
          <w:p w14:paraId="7838054B" w14:textId="77777777" w:rsidR="008C167B" w:rsidRPr="00B026A8" w:rsidRDefault="008C167B" w:rsidP="00D659DA">
            <w:pPr>
              <w:spacing w:line="360" w:lineRule="auto"/>
              <w:jc w:val="both"/>
              <w:rPr>
                <w:rFonts w:ascii="Book Antiqua" w:hAnsi="Book Antiqua"/>
                <w:color w:val="000000"/>
                <w:lang w:eastAsia="zh-CN"/>
              </w:rPr>
            </w:pPr>
            <w:r w:rsidRPr="00B026A8">
              <w:rPr>
                <w:rFonts w:ascii="Book Antiqua" w:hAnsi="Book Antiqua"/>
                <w:color w:val="000000"/>
              </w:rPr>
              <w:t>33</w:t>
            </w:r>
          </w:p>
        </w:tc>
        <w:tc>
          <w:tcPr>
            <w:tcW w:w="858" w:type="pct"/>
          </w:tcPr>
          <w:p w14:paraId="18300054" w14:textId="77777777" w:rsidR="008C167B" w:rsidRPr="00B026A8" w:rsidRDefault="008C167B" w:rsidP="00D659DA">
            <w:pPr>
              <w:spacing w:line="360" w:lineRule="auto"/>
              <w:jc w:val="both"/>
              <w:rPr>
                <w:rFonts w:ascii="Book Antiqua" w:hAnsi="Book Antiqua"/>
                <w:color w:val="000000"/>
              </w:rPr>
            </w:pPr>
          </w:p>
        </w:tc>
        <w:tc>
          <w:tcPr>
            <w:tcW w:w="1145" w:type="pct"/>
          </w:tcPr>
          <w:p w14:paraId="04894BF2" w14:textId="77777777" w:rsidR="008C167B" w:rsidRPr="00B026A8" w:rsidRDefault="008C167B" w:rsidP="00D659DA">
            <w:pPr>
              <w:spacing w:line="360" w:lineRule="auto"/>
              <w:jc w:val="both"/>
              <w:rPr>
                <w:rFonts w:ascii="Book Antiqua" w:hAnsi="Book Antiqua"/>
                <w:color w:val="000000"/>
                <w:lang w:eastAsia="zh-CN"/>
              </w:rPr>
            </w:pPr>
          </w:p>
        </w:tc>
        <w:tc>
          <w:tcPr>
            <w:tcW w:w="826" w:type="pct"/>
          </w:tcPr>
          <w:p w14:paraId="22332396" w14:textId="77777777" w:rsidR="008C167B" w:rsidRPr="00B026A8" w:rsidRDefault="008C167B" w:rsidP="00D659DA">
            <w:pPr>
              <w:spacing w:line="360" w:lineRule="auto"/>
              <w:jc w:val="both"/>
              <w:rPr>
                <w:rFonts w:ascii="Book Antiqua" w:hAnsi="Book Antiqua"/>
                <w:color w:val="000000"/>
              </w:rPr>
            </w:pPr>
          </w:p>
        </w:tc>
      </w:tr>
      <w:tr w:rsidR="00A12450" w:rsidRPr="00B026A8" w14:paraId="138DF3EA" w14:textId="77777777" w:rsidTr="005A2B3B">
        <w:tc>
          <w:tcPr>
            <w:tcW w:w="1535" w:type="pct"/>
          </w:tcPr>
          <w:p w14:paraId="68C442D5" w14:textId="77777777" w:rsidR="00A12450" w:rsidRPr="00B026A8" w:rsidRDefault="00A12450" w:rsidP="00D659DA">
            <w:pPr>
              <w:spacing w:line="360" w:lineRule="auto"/>
              <w:jc w:val="both"/>
              <w:rPr>
                <w:rFonts w:ascii="Book Antiqua" w:hAnsi="Book Antiqua"/>
              </w:rPr>
            </w:pPr>
            <w:r w:rsidRPr="00B026A8">
              <w:rPr>
                <w:rFonts w:ascii="Book Antiqua" w:hAnsi="Book Antiqua"/>
              </w:rPr>
              <w:lastRenderedPageBreak/>
              <w:t>Chemotherapy</w:t>
            </w:r>
          </w:p>
        </w:tc>
        <w:tc>
          <w:tcPr>
            <w:tcW w:w="636" w:type="pct"/>
          </w:tcPr>
          <w:p w14:paraId="4C44C8A9" w14:textId="77777777" w:rsidR="00A12450" w:rsidRPr="00B026A8" w:rsidRDefault="00A12450" w:rsidP="00D659DA">
            <w:pPr>
              <w:spacing w:line="360" w:lineRule="auto"/>
              <w:jc w:val="both"/>
              <w:rPr>
                <w:rFonts w:ascii="Book Antiqua" w:hAnsi="Book Antiqua"/>
                <w:color w:val="000000"/>
              </w:rPr>
            </w:pPr>
            <w:r w:rsidRPr="00B026A8">
              <w:rPr>
                <w:rFonts w:ascii="Book Antiqua" w:hAnsi="Book Antiqua"/>
                <w:color w:val="000000"/>
              </w:rPr>
              <w:t>10</w:t>
            </w:r>
          </w:p>
        </w:tc>
        <w:tc>
          <w:tcPr>
            <w:tcW w:w="858" w:type="pct"/>
          </w:tcPr>
          <w:p w14:paraId="05D2C8B9" w14:textId="77777777" w:rsidR="00A12450" w:rsidRPr="00B026A8" w:rsidRDefault="00A12450" w:rsidP="00D659DA">
            <w:pPr>
              <w:spacing w:line="360" w:lineRule="auto"/>
              <w:jc w:val="both"/>
              <w:rPr>
                <w:rFonts w:ascii="Book Antiqua" w:hAnsi="Book Antiqua"/>
                <w:color w:val="000000"/>
              </w:rPr>
            </w:pPr>
          </w:p>
        </w:tc>
        <w:tc>
          <w:tcPr>
            <w:tcW w:w="1145" w:type="pct"/>
          </w:tcPr>
          <w:p w14:paraId="026B2612" w14:textId="77777777" w:rsidR="00A12450" w:rsidRPr="00B026A8" w:rsidRDefault="00A12450" w:rsidP="00D659DA">
            <w:pPr>
              <w:spacing w:line="360" w:lineRule="auto"/>
              <w:jc w:val="both"/>
              <w:rPr>
                <w:rFonts w:ascii="Book Antiqua" w:hAnsi="Book Antiqua"/>
                <w:color w:val="000000"/>
              </w:rPr>
            </w:pPr>
          </w:p>
        </w:tc>
        <w:tc>
          <w:tcPr>
            <w:tcW w:w="826" w:type="pct"/>
          </w:tcPr>
          <w:p w14:paraId="63A0313E" w14:textId="77777777" w:rsidR="00A12450" w:rsidRPr="00B026A8" w:rsidRDefault="00A12450" w:rsidP="00D659DA">
            <w:pPr>
              <w:spacing w:line="360" w:lineRule="auto"/>
              <w:jc w:val="both"/>
              <w:rPr>
                <w:rFonts w:ascii="Book Antiqua" w:hAnsi="Book Antiqua"/>
                <w:color w:val="000000"/>
              </w:rPr>
            </w:pPr>
          </w:p>
        </w:tc>
      </w:tr>
      <w:tr w:rsidR="00A12450" w:rsidRPr="00B026A8" w14:paraId="157FEBDC" w14:textId="77777777" w:rsidTr="005A2B3B">
        <w:tc>
          <w:tcPr>
            <w:tcW w:w="1535" w:type="pct"/>
          </w:tcPr>
          <w:p w14:paraId="47D32110" w14:textId="77777777" w:rsidR="00A12450" w:rsidRPr="00B026A8" w:rsidRDefault="00A12450" w:rsidP="00D659DA">
            <w:pPr>
              <w:spacing w:line="360" w:lineRule="auto"/>
              <w:jc w:val="both"/>
              <w:rPr>
                <w:rFonts w:ascii="Book Antiqua" w:hAnsi="Book Antiqua"/>
              </w:rPr>
            </w:pPr>
            <w:r w:rsidRPr="00B026A8">
              <w:rPr>
                <w:rFonts w:ascii="Book Antiqua" w:hAnsi="Book Antiqua"/>
              </w:rPr>
              <w:t>Radiotherapy + Chemotherapy</w:t>
            </w:r>
          </w:p>
        </w:tc>
        <w:tc>
          <w:tcPr>
            <w:tcW w:w="636" w:type="pct"/>
          </w:tcPr>
          <w:p w14:paraId="09A8407A" w14:textId="77777777" w:rsidR="00A12450" w:rsidRPr="00B026A8" w:rsidRDefault="00A12450" w:rsidP="00D659DA">
            <w:pPr>
              <w:spacing w:line="360" w:lineRule="auto"/>
              <w:jc w:val="both"/>
              <w:rPr>
                <w:rFonts w:ascii="Book Antiqua" w:hAnsi="Book Antiqua"/>
                <w:color w:val="000000"/>
                <w:lang w:eastAsia="zh-CN"/>
              </w:rPr>
            </w:pPr>
            <w:r w:rsidRPr="00B026A8">
              <w:rPr>
                <w:rFonts w:ascii="Book Antiqua" w:hAnsi="Book Antiqua"/>
                <w:color w:val="000000"/>
                <w:lang w:eastAsia="zh-CN"/>
              </w:rPr>
              <w:t>0</w:t>
            </w:r>
          </w:p>
        </w:tc>
        <w:tc>
          <w:tcPr>
            <w:tcW w:w="858" w:type="pct"/>
          </w:tcPr>
          <w:p w14:paraId="16BE3DBF" w14:textId="77777777" w:rsidR="00A12450" w:rsidRPr="00B026A8" w:rsidRDefault="00A12450" w:rsidP="00D659DA">
            <w:pPr>
              <w:spacing w:line="360" w:lineRule="auto"/>
              <w:jc w:val="both"/>
              <w:rPr>
                <w:rFonts w:ascii="Book Antiqua" w:hAnsi="Book Antiqua"/>
                <w:color w:val="000000"/>
              </w:rPr>
            </w:pPr>
          </w:p>
        </w:tc>
        <w:tc>
          <w:tcPr>
            <w:tcW w:w="1145" w:type="pct"/>
          </w:tcPr>
          <w:p w14:paraId="1B538F6C" w14:textId="77777777" w:rsidR="00A12450" w:rsidRPr="00B026A8" w:rsidRDefault="00A12450" w:rsidP="00D659DA">
            <w:pPr>
              <w:spacing w:line="360" w:lineRule="auto"/>
              <w:jc w:val="both"/>
              <w:rPr>
                <w:rFonts w:ascii="Book Antiqua" w:hAnsi="Book Antiqua"/>
                <w:color w:val="000000"/>
              </w:rPr>
            </w:pPr>
          </w:p>
        </w:tc>
        <w:tc>
          <w:tcPr>
            <w:tcW w:w="826" w:type="pct"/>
          </w:tcPr>
          <w:p w14:paraId="6FB1DD33" w14:textId="77777777" w:rsidR="00A12450" w:rsidRPr="00B026A8" w:rsidRDefault="00A12450" w:rsidP="00D659DA">
            <w:pPr>
              <w:spacing w:line="360" w:lineRule="auto"/>
              <w:jc w:val="both"/>
              <w:rPr>
                <w:rFonts w:ascii="Book Antiqua" w:hAnsi="Book Antiqua"/>
                <w:color w:val="000000"/>
              </w:rPr>
            </w:pPr>
          </w:p>
        </w:tc>
      </w:tr>
      <w:tr w:rsidR="00A12450" w:rsidRPr="00B026A8" w14:paraId="4865F175" w14:textId="77777777" w:rsidTr="005A2B3B">
        <w:tc>
          <w:tcPr>
            <w:tcW w:w="1535" w:type="pct"/>
          </w:tcPr>
          <w:p w14:paraId="678813FD" w14:textId="77777777" w:rsidR="00A12450" w:rsidRPr="00B026A8" w:rsidRDefault="00A12450" w:rsidP="00D659DA">
            <w:pPr>
              <w:spacing w:line="360" w:lineRule="auto"/>
              <w:jc w:val="both"/>
              <w:rPr>
                <w:rFonts w:ascii="Book Antiqua" w:hAnsi="Book Antiqua"/>
              </w:rPr>
            </w:pPr>
            <w:r w:rsidRPr="00B026A8">
              <w:rPr>
                <w:rFonts w:ascii="Book Antiqua" w:hAnsi="Book Antiqua"/>
                <w:lang w:eastAsia="zh-CN"/>
              </w:rPr>
              <w:t>N</w:t>
            </w:r>
            <w:r w:rsidRPr="00B026A8">
              <w:rPr>
                <w:rFonts w:ascii="Book Antiqua" w:hAnsi="Book Antiqua"/>
              </w:rPr>
              <w:t>one</w:t>
            </w:r>
          </w:p>
        </w:tc>
        <w:tc>
          <w:tcPr>
            <w:tcW w:w="636" w:type="pct"/>
          </w:tcPr>
          <w:p w14:paraId="6A73AC2C" w14:textId="77777777" w:rsidR="00A12450" w:rsidRPr="00B026A8" w:rsidRDefault="00A12450" w:rsidP="00D659DA">
            <w:pPr>
              <w:spacing w:line="360" w:lineRule="auto"/>
              <w:jc w:val="both"/>
              <w:rPr>
                <w:rFonts w:ascii="Book Antiqua" w:hAnsi="Book Antiqua"/>
                <w:color w:val="000000"/>
                <w:lang w:eastAsia="zh-CN"/>
              </w:rPr>
            </w:pPr>
            <w:r w:rsidRPr="00B026A8">
              <w:rPr>
                <w:rFonts w:ascii="Book Antiqua" w:hAnsi="Book Antiqua"/>
                <w:color w:val="000000"/>
                <w:lang w:eastAsia="zh-CN"/>
              </w:rPr>
              <w:t>67</w:t>
            </w:r>
          </w:p>
        </w:tc>
        <w:tc>
          <w:tcPr>
            <w:tcW w:w="858" w:type="pct"/>
          </w:tcPr>
          <w:p w14:paraId="72A0F6F6" w14:textId="77777777" w:rsidR="00A12450" w:rsidRPr="00B026A8" w:rsidRDefault="00A12450" w:rsidP="00D659DA">
            <w:pPr>
              <w:spacing w:line="360" w:lineRule="auto"/>
              <w:jc w:val="both"/>
              <w:rPr>
                <w:rFonts w:ascii="Book Antiqua" w:hAnsi="Book Antiqua"/>
                <w:color w:val="000000"/>
              </w:rPr>
            </w:pPr>
          </w:p>
        </w:tc>
        <w:tc>
          <w:tcPr>
            <w:tcW w:w="1145" w:type="pct"/>
          </w:tcPr>
          <w:p w14:paraId="242F398C" w14:textId="77777777" w:rsidR="00A12450" w:rsidRPr="00B026A8" w:rsidRDefault="00A12450" w:rsidP="00D659DA">
            <w:pPr>
              <w:spacing w:line="360" w:lineRule="auto"/>
              <w:jc w:val="both"/>
              <w:rPr>
                <w:rFonts w:ascii="Book Antiqua" w:hAnsi="Book Antiqua"/>
                <w:color w:val="000000"/>
              </w:rPr>
            </w:pPr>
          </w:p>
        </w:tc>
        <w:tc>
          <w:tcPr>
            <w:tcW w:w="826" w:type="pct"/>
          </w:tcPr>
          <w:p w14:paraId="42BF8534" w14:textId="77777777" w:rsidR="00A12450" w:rsidRPr="00B026A8" w:rsidRDefault="00A12450" w:rsidP="00D659DA">
            <w:pPr>
              <w:spacing w:line="360" w:lineRule="auto"/>
              <w:jc w:val="both"/>
              <w:rPr>
                <w:rFonts w:ascii="Book Antiqua" w:hAnsi="Book Antiqua"/>
                <w:color w:val="000000"/>
              </w:rPr>
            </w:pPr>
          </w:p>
        </w:tc>
      </w:tr>
    </w:tbl>
    <w:p w14:paraId="09ECFFFB" w14:textId="77777777" w:rsidR="008C167B" w:rsidRPr="00B026A8" w:rsidRDefault="00011E8D" w:rsidP="00D659DA">
      <w:pPr>
        <w:spacing w:line="360" w:lineRule="auto"/>
        <w:jc w:val="both"/>
        <w:rPr>
          <w:rFonts w:ascii="Book Antiqua" w:hAnsi="Book Antiqua"/>
          <w:lang w:eastAsia="zh-CN"/>
        </w:rPr>
      </w:pPr>
      <w:r w:rsidRPr="00B026A8">
        <w:rPr>
          <w:rFonts w:ascii="Book Antiqua" w:eastAsia="Book Antiqua" w:hAnsi="Book Antiqua" w:cs="Book Antiqua"/>
          <w:color w:val="000000"/>
        </w:rPr>
        <w:t>API</w:t>
      </w:r>
      <w:r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Asian Pacific Islanders</w:t>
      </w:r>
      <w:r w:rsidRPr="00B026A8">
        <w:rPr>
          <w:rFonts w:ascii="Book Antiqua" w:hAnsi="Book Antiqua" w:cs="Book Antiqua"/>
          <w:color w:val="000000"/>
          <w:lang w:eastAsia="zh-CN"/>
        </w:rPr>
        <w:t>;</w:t>
      </w:r>
      <w:r w:rsidRPr="00B026A8">
        <w:rPr>
          <w:rFonts w:ascii="Book Antiqua" w:eastAsia="Book Antiqua" w:hAnsi="Book Antiqua" w:cs="Book Antiqua"/>
          <w:color w:val="000000"/>
        </w:rPr>
        <w:t xml:space="preserve"> </w:t>
      </w:r>
      <w:r w:rsidRPr="00B026A8">
        <w:rPr>
          <w:rFonts w:ascii="Book Antiqua" w:hAnsi="Book Antiqua" w:cs="Book Antiqua"/>
          <w:color w:val="000000"/>
          <w:lang w:eastAsia="zh-CN"/>
        </w:rPr>
        <w:t>AI:</w:t>
      </w:r>
      <w:r w:rsidRPr="00B026A8">
        <w:rPr>
          <w:rFonts w:ascii="Book Antiqua" w:eastAsia="Book Antiqua" w:hAnsi="Book Antiqua" w:cs="Book Antiqua"/>
          <w:color w:val="000000"/>
        </w:rPr>
        <w:t xml:space="preserve"> American Indians</w:t>
      </w:r>
      <w:r w:rsidRPr="00B026A8">
        <w:rPr>
          <w:rFonts w:ascii="Book Antiqua" w:hAnsi="Book Antiqua" w:cs="Book Antiqua"/>
          <w:color w:val="000000"/>
          <w:lang w:eastAsia="zh-CN"/>
        </w:rPr>
        <w:t>.</w:t>
      </w:r>
    </w:p>
    <w:sectPr w:rsidR="008C167B" w:rsidRPr="00B026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06FB" w14:textId="77777777" w:rsidR="001E3E8A" w:rsidRDefault="001E3E8A" w:rsidP="00641F4E">
      <w:r>
        <w:separator/>
      </w:r>
    </w:p>
  </w:endnote>
  <w:endnote w:type="continuationSeparator" w:id="0">
    <w:p w14:paraId="46225B33" w14:textId="77777777" w:rsidR="001E3E8A" w:rsidRDefault="001E3E8A" w:rsidP="0064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749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1C5F8A" w14:textId="77777777" w:rsidR="00382210" w:rsidRPr="00641F4E" w:rsidRDefault="00382210">
            <w:pPr>
              <w:pStyle w:val="a5"/>
              <w:jc w:val="right"/>
              <w:rPr>
                <w:rFonts w:ascii="Book Antiqua" w:hAnsi="Book Antiqua"/>
                <w:sz w:val="24"/>
                <w:szCs w:val="24"/>
              </w:rPr>
            </w:pPr>
            <w:r w:rsidRPr="00641F4E">
              <w:rPr>
                <w:rFonts w:ascii="Book Antiqua" w:hAnsi="Book Antiqua"/>
                <w:sz w:val="24"/>
                <w:szCs w:val="24"/>
                <w:lang w:val="zh-CN" w:eastAsia="zh-CN"/>
              </w:rPr>
              <w:t xml:space="preserve"> </w:t>
            </w:r>
            <w:r w:rsidRPr="00641F4E">
              <w:rPr>
                <w:rFonts w:ascii="Book Antiqua" w:hAnsi="Book Antiqua"/>
                <w:b/>
                <w:bCs/>
                <w:sz w:val="24"/>
                <w:szCs w:val="24"/>
              </w:rPr>
              <w:fldChar w:fldCharType="begin"/>
            </w:r>
            <w:r w:rsidRPr="00641F4E">
              <w:rPr>
                <w:rFonts w:ascii="Book Antiqua" w:hAnsi="Book Antiqua"/>
                <w:b/>
                <w:bCs/>
                <w:sz w:val="24"/>
                <w:szCs w:val="24"/>
              </w:rPr>
              <w:instrText>PAGE</w:instrText>
            </w:r>
            <w:r w:rsidRPr="00641F4E">
              <w:rPr>
                <w:rFonts w:ascii="Book Antiqua" w:hAnsi="Book Antiqua"/>
                <w:b/>
                <w:bCs/>
                <w:sz w:val="24"/>
                <w:szCs w:val="24"/>
              </w:rPr>
              <w:fldChar w:fldCharType="separate"/>
            </w:r>
            <w:r w:rsidR="00AD4419">
              <w:rPr>
                <w:rFonts w:ascii="Book Antiqua" w:hAnsi="Book Antiqua"/>
                <w:b/>
                <w:bCs/>
                <w:noProof/>
                <w:sz w:val="24"/>
                <w:szCs w:val="24"/>
              </w:rPr>
              <w:t>2</w:t>
            </w:r>
            <w:r w:rsidRPr="00641F4E">
              <w:rPr>
                <w:rFonts w:ascii="Book Antiqua" w:hAnsi="Book Antiqua"/>
                <w:b/>
                <w:bCs/>
                <w:sz w:val="24"/>
                <w:szCs w:val="24"/>
              </w:rPr>
              <w:fldChar w:fldCharType="end"/>
            </w:r>
            <w:r w:rsidRPr="00641F4E">
              <w:rPr>
                <w:rFonts w:ascii="Book Antiqua" w:hAnsi="Book Antiqua"/>
                <w:sz w:val="24"/>
                <w:szCs w:val="24"/>
                <w:lang w:val="zh-CN" w:eastAsia="zh-CN"/>
              </w:rPr>
              <w:t xml:space="preserve"> / </w:t>
            </w:r>
            <w:r w:rsidRPr="00641F4E">
              <w:rPr>
                <w:rFonts w:ascii="Book Antiqua" w:hAnsi="Book Antiqua"/>
                <w:b/>
                <w:bCs/>
                <w:sz w:val="24"/>
                <w:szCs w:val="24"/>
              </w:rPr>
              <w:fldChar w:fldCharType="begin"/>
            </w:r>
            <w:r w:rsidRPr="00641F4E">
              <w:rPr>
                <w:rFonts w:ascii="Book Antiqua" w:hAnsi="Book Antiqua"/>
                <w:b/>
                <w:bCs/>
                <w:sz w:val="24"/>
                <w:szCs w:val="24"/>
              </w:rPr>
              <w:instrText>NUMPAGES</w:instrText>
            </w:r>
            <w:r w:rsidRPr="00641F4E">
              <w:rPr>
                <w:rFonts w:ascii="Book Antiqua" w:hAnsi="Book Antiqua"/>
                <w:b/>
                <w:bCs/>
                <w:sz w:val="24"/>
                <w:szCs w:val="24"/>
              </w:rPr>
              <w:fldChar w:fldCharType="separate"/>
            </w:r>
            <w:r w:rsidR="00AD4419">
              <w:rPr>
                <w:rFonts w:ascii="Book Antiqua" w:hAnsi="Book Antiqua"/>
                <w:b/>
                <w:bCs/>
                <w:noProof/>
                <w:sz w:val="24"/>
                <w:szCs w:val="24"/>
              </w:rPr>
              <w:t>38</w:t>
            </w:r>
            <w:r w:rsidRPr="00641F4E">
              <w:rPr>
                <w:rFonts w:ascii="Book Antiqua" w:hAnsi="Book Antiqua"/>
                <w:b/>
                <w:bCs/>
                <w:sz w:val="24"/>
                <w:szCs w:val="24"/>
              </w:rPr>
              <w:fldChar w:fldCharType="end"/>
            </w:r>
          </w:p>
        </w:sdtContent>
      </w:sdt>
    </w:sdtContent>
  </w:sdt>
  <w:p w14:paraId="6C8A0739" w14:textId="77777777" w:rsidR="00382210" w:rsidRDefault="003822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8A17" w14:textId="77777777" w:rsidR="001E3E8A" w:rsidRDefault="001E3E8A" w:rsidP="00641F4E">
      <w:r>
        <w:separator/>
      </w:r>
    </w:p>
  </w:footnote>
  <w:footnote w:type="continuationSeparator" w:id="0">
    <w:p w14:paraId="52545163" w14:textId="77777777" w:rsidR="001E3E8A" w:rsidRDefault="001E3E8A" w:rsidP="00641F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69"/>
    <w:rsid w:val="00011E8D"/>
    <w:rsid w:val="00044148"/>
    <w:rsid w:val="000448AA"/>
    <w:rsid w:val="00045173"/>
    <w:rsid w:val="00057C72"/>
    <w:rsid w:val="00077D72"/>
    <w:rsid w:val="00090A49"/>
    <w:rsid w:val="000926AC"/>
    <w:rsid w:val="000A6A25"/>
    <w:rsid w:val="000E3BD2"/>
    <w:rsid w:val="00102823"/>
    <w:rsid w:val="0014171C"/>
    <w:rsid w:val="00141C1A"/>
    <w:rsid w:val="001438F1"/>
    <w:rsid w:val="00166196"/>
    <w:rsid w:val="0017277C"/>
    <w:rsid w:val="00173FA1"/>
    <w:rsid w:val="00177B06"/>
    <w:rsid w:val="00183920"/>
    <w:rsid w:val="0019165B"/>
    <w:rsid w:val="001A2E67"/>
    <w:rsid w:val="001C1829"/>
    <w:rsid w:val="001C286C"/>
    <w:rsid w:val="001D405D"/>
    <w:rsid w:val="001D42DD"/>
    <w:rsid w:val="001D63BE"/>
    <w:rsid w:val="001E3E8A"/>
    <w:rsid w:val="00205E73"/>
    <w:rsid w:val="00214811"/>
    <w:rsid w:val="0022786E"/>
    <w:rsid w:val="00235EAE"/>
    <w:rsid w:val="002411E1"/>
    <w:rsid w:val="00246CF0"/>
    <w:rsid w:val="002678DF"/>
    <w:rsid w:val="0027050E"/>
    <w:rsid w:val="00273FF3"/>
    <w:rsid w:val="0028096F"/>
    <w:rsid w:val="0029364B"/>
    <w:rsid w:val="002937EA"/>
    <w:rsid w:val="002B01C8"/>
    <w:rsid w:val="002B61FA"/>
    <w:rsid w:val="002B675F"/>
    <w:rsid w:val="002D414D"/>
    <w:rsid w:val="002E073B"/>
    <w:rsid w:val="002F5AD7"/>
    <w:rsid w:val="00305F66"/>
    <w:rsid w:val="00313449"/>
    <w:rsid w:val="003449BA"/>
    <w:rsid w:val="003464F7"/>
    <w:rsid w:val="003605C9"/>
    <w:rsid w:val="00364F7E"/>
    <w:rsid w:val="003745D8"/>
    <w:rsid w:val="00376A65"/>
    <w:rsid w:val="00382210"/>
    <w:rsid w:val="00387F91"/>
    <w:rsid w:val="003F0E61"/>
    <w:rsid w:val="00401F87"/>
    <w:rsid w:val="00425CDE"/>
    <w:rsid w:val="004265E4"/>
    <w:rsid w:val="00426E00"/>
    <w:rsid w:val="0046118E"/>
    <w:rsid w:val="00482BF2"/>
    <w:rsid w:val="004B2288"/>
    <w:rsid w:val="004B6FF6"/>
    <w:rsid w:val="004C6477"/>
    <w:rsid w:val="004D61F2"/>
    <w:rsid w:val="004E106A"/>
    <w:rsid w:val="004F0143"/>
    <w:rsid w:val="004F2D09"/>
    <w:rsid w:val="00510B70"/>
    <w:rsid w:val="00520D9C"/>
    <w:rsid w:val="005263A0"/>
    <w:rsid w:val="00560787"/>
    <w:rsid w:val="005621AF"/>
    <w:rsid w:val="005761FC"/>
    <w:rsid w:val="00577127"/>
    <w:rsid w:val="00585A86"/>
    <w:rsid w:val="005A2B3B"/>
    <w:rsid w:val="005C05C0"/>
    <w:rsid w:val="005C4C92"/>
    <w:rsid w:val="005C75E7"/>
    <w:rsid w:val="005E4095"/>
    <w:rsid w:val="00600443"/>
    <w:rsid w:val="00606E4D"/>
    <w:rsid w:val="006110B7"/>
    <w:rsid w:val="00611A56"/>
    <w:rsid w:val="0061242D"/>
    <w:rsid w:val="0061487D"/>
    <w:rsid w:val="006206E5"/>
    <w:rsid w:val="00626A70"/>
    <w:rsid w:val="00636910"/>
    <w:rsid w:val="00641F4E"/>
    <w:rsid w:val="00653BE5"/>
    <w:rsid w:val="00661E8B"/>
    <w:rsid w:val="006676CF"/>
    <w:rsid w:val="006B3342"/>
    <w:rsid w:val="00707C60"/>
    <w:rsid w:val="00753866"/>
    <w:rsid w:val="00761800"/>
    <w:rsid w:val="00764034"/>
    <w:rsid w:val="00766F93"/>
    <w:rsid w:val="00773525"/>
    <w:rsid w:val="0078370A"/>
    <w:rsid w:val="00785FBA"/>
    <w:rsid w:val="0078691C"/>
    <w:rsid w:val="00791763"/>
    <w:rsid w:val="00792DCB"/>
    <w:rsid w:val="0079520F"/>
    <w:rsid w:val="00796E4A"/>
    <w:rsid w:val="007A6310"/>
    <w:rsid w:val="007A78BC"/>
    <w:rsid w:val="007C2E5C"/>
    <w:rsid w:val="007D7060"/>
    <w:rsid w:val="007F3846"/>
    <w:rsid w:val="008151A2"/>
    <w:rsid w:val="008472CF"/>
    <w:rsid w:val="008910F2"/>
    <w:rsid w:val="008954B9"/>
    <w:rsid w:val="008A2169"/>
    <w:rsid w:val="008B6059"/>
    <w:rsid w:val="008C167B"/>
    <w:rsid w:val="008C41B0"/>
    <w:rsid w:val="008C698A"/>
    <w:rsid w:val="008D2D9A"/>
    <w:rsid w:val="008E38ED"/>
    <w:rsid w:val="008F5A87"/>
    <w:rsid w:val="00915579"/>
    <w:rsid w:val="00932ED9"/>
    <w:rsid w:val="0094401F"/>
    <w:rsid w:val="00944264"/>
    <w:rsid w:val="00963AF3"/>
    <w:rsid w:val="009665DD"/>
    <w:rsid w:val="00967120"/>
    <w:rsid w:val="009955CB"/>
    <w:rsid w:val="009B4F4B"/>
    <w:rsid w:val="009B7C78"/>
    <w:rsid w:val="009C40BC"/>
    <w:rsid w:val="009E2C29"/>
    <w:rsid w:val="00A0563D"/>
    <w:rsid w:val="00A06B8A"/>
    <w:rsid w:val="00A12450"/>
    <w:rsid w:val="00A12B81"/>
    <w:rsid w:val="00A22E2D"/>
    <w:rsid w:val="00A23B29"/>
    <w:rsid w:val="00A32B0B"/>
    <w:rsid w:val="00A34C45"/>
    <w:rsid w:val="00A370FE"/>
    <w:rsid w:val="00A77B3E"/>
    <w:rsid w:val="00A82565"/>
    <w:rsid w:val="00A93850"/>
    <w:rsid w:val="00AA0212"/>
    <w:rsid w:val="00AD4419"/>
    <w:rsid w:val="00AD5EB4"/>
    <w:rsid w:val="00AF4A90"/>
    <w:rsid w:val="00AF76DC"/>
    <w:rsid w:val="00B026A8"/>
    <w:rsid w:val="00B03855"/>
    <w:rsid w:val="00B04876"/>
    <w:rsid w:val="00B17A64"/>
    <w:rsid w:val="00B535CC"/>
    <w:rsid w:val="00B64C0E"/>
    <w:rsid w:val="00B81A66"/>
    <w:rsid w:val="00B86CC7"/>
    <w:rsid w:val="00B87904"/>
    <w:rsid w:val="00BC03AA"/>
    <w:rsid w:val="00C004E5"/>
    <w:rsid w:val="00C126DF"/>
    <w:rsid w:val="00C1697C"/>
    <w:rsid w:val="00C16DAA"/>
    <w:rsid w:val="00C22613"/>
    <w:rsid w:val="00C36337"/>
    <w:rsid w:val="00C404C4"/>
    <w:rsid w:val="00C43D1D"/>
    <w:rsid w:val="00C50C63"/>
    <w:rsid w:val="00C55346"/>
    <w:rsid w:val="00C57DC6"/>
    <w:rsid w:val="00C62796"/>
    <w:rsid w:val="00C800A2"/>
    <w:rsid w:val="00C858B7"/>
    <w:rsid w:val="00C8755E"/>
    <w:rsid w:val="00CA27CD"/>
    <w:rsid w:val="00CA2A55"/>
    <w:rsid w:val="00CB14A5"/>
    <w:rsid w:val="00CF0AD7"/>
    <w:rsid w:val="00D043A0"/>
    <w:rsid w:val="00D06CFB"/>
    <w:rsid w:val="00D2031C"/>
    <w:rsid w:val="00D43EA1"/>
    <w:rsid w:val="00D443D3"/>
    <w:rsid w:val="00D56AB4"/>
    <w:rsid w:val="00D659DA"/>
    <w:rsid w:val="00D701E6"/>
    <w:rsid w:val="00D744A3"/>
    <w:rsid w:val="00DD2AF5"/>
    <w:rsid w:val="00DD3D52"/>
    <w:rsid w:val="00DE21D3"/>
    <w:rsid w:val="00DF2382"/>
    <w:rsid w:val="00DF6A3E"/>
    <w:rsid w:val="00E54330"/>
    <w:rsid w:val="00E61BE8"/>
    <w:rsid w:val="00E64F18"/>
    <w:rsid w:val="00E70CFD"/>
    <w:rsid w:val="00E87650"/>
    <w:rsid w:val="00E96AF5"/>
    <w:rsid w:val="00EA38A8"/>
    <w:rsid w:val="00EA48EE"/>
    <w:rsid w:val="00EE152E"/>
    <w:rsid w:val="00EE5534"/>
    <w:rsid w:val="00F05609"/>
    <w:rsid w:val="00F06BEB"/>
    <w:rsid w:val="00F07A42"/>
    <w:rsid w:val="00F07A59"/>
    <w:rsid w:val="00F140CE"/>
    <w:rsid w:val="00F32447"/>
    <w:rsid w:val="00F33614"/>
    <w:rsid w:val="00F36B6A"/>
    <w:rsid w:val="00F47048"/>
    <w:rsid w:val="00F70F40"/>
    <w:rsid w:val="00FB70DC"/>
    <w:rsid w:val="00FB7B43"/>
    <w:rsid w:val="00FE17B0"/>
    <w:rsid w:val="00FE3B0B"/>
    <w:rsid w:val="00FF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762AF"/>
  <w15:docId w15:val="{D726A5CA-B176-4238-BF2E-EAF017B7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1F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1F4E"/>
    <w:rPr>
      <w:sz w:val="18"/>
      <w:szCs w:val="18"/>
    </w:rPr>
  </w:style>
  <w:style w:type="paragraph" w:styleId="a5">
    <w:name w:val="footer"/>
    <w:basedOn w:val="a"/>
    <w:link w:val="a6"/>
    <w:uiPriority w:val="99"/>
    <w:rsid w:val="00641F4E"/>
    <w:pPr>
      <w:tabs>
        <w:tab w:val="center" w:pos="4153"/>
        <w:tab w:val="right" w:pos="8306"/>
      </w:tabs>
      <w:snapToGrid w:val="0"/>
    </w:pPr>
    <w:rPr>
      <w:sz w:val="18"/>
      <w:szCs w:val="18"/>
    </w:rPr>
  </w:style>
  <w:style w:type="character" w:customStyle="1" w:styleId="a6">
    <w:name w:val="页脚 字符"/>
    <w:basedOn w:val="a0"/>
    <w:link w:val="a5"/>
    <w:uiPriority w:val="99"/>
    <w:rsid w:val="00641F4E"/>
    <w:rPr>
      <w:sz w:val="18"/>
      <w:szCs w:val="18"/>
    </w:rPr>
  </w:style>
  <w:style w:type="paragraph" w:styleId="a7">
    <w:name w:val="Balloon Text"/>
    <w:basedOn w:val="a"/>
    <w:link w:val="a8"/>
    <w:rsid w:val="00792DCB"/>
    <w:rPr>
      <w:sz w:val="18"/>
      <w:szCs w:val="18"/>
    </w:rPr>
  </w:style>
  <w:style w:type="character" w:customStyle="1" w:styleId="a8">
    <w:name w:val="批注框文本 字符"/>
    <w:basedOn w:val="a0"/>
    <w:link w:val="a7"/>
    <w:rsid w:val="00792DCB"/>
    <w:rPr>
      <w:sz w:val="18"/>
      <w:szCs w:val="18"/>
    </w:rPr>
  </w:style>
  <w:style w:type="paragraph" w:styleId="a9">
    <w:name w:val="Normal (Web)"/>
    <w:basedOn w:val="a"/>
    <w:uiPriority w:val="99"/>
    <w:unhideWhenUsed/>
    <w:rsid w:val="00B87904"/>
    <w:pPr>
      <w:spacing w:before="100" w:beforeAutospacing="1" w:after="100" w:afterAutospacing="1"/>
    </w:pPr>
    <w:rPr>
      <w:rFonts w:ascii="SimSun" w:eastAsia="SimSun" w:hAnsi="SimSun" w:cs="SimSun"/>
      <w:lang w:eastAsia="zh-CN"/>
    </w:rPr>
  </w:style>
  <w:style w:type="character" w:customStyle="1" w:styleId="viiyi">
    <w:name w:val="viiyi"/>
    <w:basedOn w:val="a0"/>
    <w:rsid w:val="00C36337"/>
  </w:style>
  <w:style w:type="character" w:customStyle="1" w:styleId="q4iawc">
    <w:name w:val="q4iawc"/>
    <w:basedOn w:val="a0"/>
    <w:rsid w:val="00C36337"/>
  </w:style>
  <w:style w:type="paragraph" w:styleId="aa">
    <w:name w:val="Revision"/>
    <w:hidden/>
    <w:uiPriority w:val="99"/>
    <w:semiHidden/>
    <w:rsid w:val="008151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7521</Words>
  <Characters>42875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2022-08-31T18:59:00Z</dcterms:created>
  <dcterms:modified xsi:type="dcterms:W3CDTF">2022-08-31T18:59:00Z</dcterms:modified>
</cp:coreProperties>
</file>