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CB68"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Name of Journal: </w:t>
      </w:r>
      <w:r w:rsidRPr="0088146B">
        <w:rPr>
          <w:rFonts w:ascii="Book Antiqua" w:eastAsia="Book Antiqua" w:hAnsi="Book Antiqua" w:cs="Book Antiqua"/>
          <w:i/>
          <w:color w:val="000000"/>
        </w:rPr>
        <w:t>World Journal of Clinical Cases</w:t>
      </w:r>
    </w:p>
    <w:p w14:paraId="068A50B7"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Manuscript NO: </w:t>
      </w:r>
      <w:r w:rsidRPr="0088146B">
        <w:rPr>
          <w:rFonts w:ascii="Book Antiqua" w:eastAsia="Book Antiqua" w:hAnsi="Book Antiqua" w:cs="Book Antiqua"/>
          <w:color w:val="000000"/>
        </w:rPr>
        <w:t>77827</w:t>
      </w:r>
    </w:p>
    <w:p w14:paraId="034740BF"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Manuscript Type: </w:t>
      </w:r>
      <w:r w:rsidRPr="0088146B">
        <w:rPr>
          <w:rFonts w:ascii="Book Antiqua" w:eastAsia="Book Antiqua" w:hAnsi="Book Antiqua" w:cs="Book Antiqua"/>
          <w:color w:val="000000"/>
        </w:rPr>
        <w:t>MINIREVIEWS</w:t>
      </w:r>
    </w:p>
    <w:p w14:paraId="5F8B7EB5" w14:textId="77777777" w:rsidR="00A77B3E" w:rsidRPr="0088146B" w:rsidRDefault="00A77B3E" w:rsidP="00F67F09">
      <w:pPr>
        <w:snapToGrid w:val="0"/>
        <w:spacing w:line="360" w:lineRule="auto"/>
        <w:jc w:val="both"/>
        <w:rPr>
          <w:rFonts w:ascii="Book Antiqua" w:hAnsi="Book Antiqua"/>
        </w:rPr>
      </w:pPr>
    </w:p>
    <w:p w14:paraId="0588BCC0" w14:textId="7CF25E2C"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shd w:val="clear" w:color="auto" w:fill="FFFFFF"/>
        </w:rPr>
        <w:t xml:space="preserve">Clinical </w:t>
      </w:r>
      <w:r w:rsidR="00D17C1F" w:rsidRPr="0088146B">
        <w:rPr>
          <w:rFonts w:ascii="Book Antiqua" w:eastAsia="Book Antiqua" w:hAnsi="Book Antiqua" w:cs="Book Antiqua"/>
          <w:b/>
          <w:bCs/>
          <w:color w:val="000000"/>
          <w:shd w:val="clear" w:color="auto" w:fill="FFFFFF"/>
        </w:rPr>
        <w:t>challenges of glycemic control in the intensive care u</w:t>
      </w:r>
      <w:r w:rsidRPr="0088146B">
        <w:rPr>
          <w:rFonts w:ascii="Book Antiqua" w:eastAsia="Book Antiqua" w:hAnsi="Book Antiqua" w:cs="Book Antiqua"/>
          <w:b/>
          <w:bCs/>
          <w:color w:val="000000"/>
          <w:shd w:val="clear" w:color="auto" w:fill="FFFFFF"/>
        </w:rPr>
        <w:t>nit: A narrative review</w:t>
      </w:r>
    </w:p>
    <w:p w14:paraId="69BDD7CE" w14:textId="77777777" w:rsidR="00A77B3E" w:rsidRPr="0088146B" w:rsidRDefault="00A77B3E" w:rsidP="00F67F09">
      <w:pPr>
        <w:snapToGrid w:val="0"/>
        <w:spacing w:line="360" w:lineRule="auto"/>
        <w:jc w:val="both"/>
        <w:rPr>
          <w:rFonts w:ascii="Book Antiqua" w:hAnsi="Book Antiqua"/>
        </w:rPr>
      </w:pPr>
    </w:p>
    <w:p w14:paraId="330CF3AC" w14:textId="78D2B692" w:rsidR="00A77B3E" w:rsidRPr="0088146B" w:rsidRDefault="00D17C1F" w:rsidP="00F67F09">
      <w:pPr>
        <w:snapToGrid w:val="0"/>
        <w:spacing w:line="360" w:lineRule="auto"/>
        <w:jc w:val="both"/>
        <w:rPr>
          <w:rFonts w:ascii="Book Antiqua" w:hAnsi="Book Antiqua"/>
        </w:rPr>
      </w:pPr>
      <w:proofErr w:type="spellStart"/>
      <w:r w:rsidRPr="0088146B">
        <w:rPr>
          <w:rFonts w:ascii="Book Antiqua" w:eastAsia="Book Antiqua" w:hAnsi="Book Antiqua" w:cs="Book Antiqua"/>
          <w:color w:val="000000"/>
        </w:rPr>
        <w:t>Sreedharan</w:t>
      </w:r>
      <w:proofErr w:type="spellEnd"/>
      <w:r w:rsidRPr="0088146B">
        <w:rPr>
          <w:rFonts w:ascii="Book Antiqua" w:eastAsia="Book Antiqua" w:hAnsi="Book Antiqua" w:cs="Book Antiqua"/>
          <w:color w:val="000000"/>
        </w:rPr>
        <w:t xml:space="preserve"> R </w:t>
      </w:r>
      <w:r w:rsidRPr="0088146B">
        <w:rPr>
          <w:rFonts w:ascii="Book Antiqua" w:eastAsia="Book Antiqua" w:hAnsi="Book Antiqua" w:cs="Book Antiqua"/>
          <w:i/>
          <w:iCs/>
          <w:color w:val="000000"/>
        </w:rPr>
        <w:t>et al</w:t>
      </w:r>
      <w:r w:rsidRPr="0088146B">
        <w:rPr>
          <w:rFonts w:ascii="Book Antiqua" w:eastAsia="Book Antiqua" w:hAnsi="Book Antiqua" w:cs="Book Antiqua"/>
          <w:color w:val="000000"/>
        </w:rPr>
        <w:t>. Glycemic management in ICU patients</w:t>
      </w:r>
    </w:p>
    <w:p w14:paraId="12ECCE4D" w14:textId="77777777" w:rsidR="00A77B3E" w:rsidRPr="0088146B" w:rsidRDefault="00A77B3E" w:rsidP="00F67F09">
      <w:pPr>
        <w:snapToGrid w:val="0"/>
        <w:spacing w:line="360" w:lineRule="auto"/>
        <w:jc w:val="both"/>
        <w:rPr>
          <w:rFonts w:ascii="Book Antiqua" w:hAnsi="Book Antiqua"/>
        </w:rPr>
      </w:pPr>
    </w:p>
    <w:p w14:paraId="21B31805"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Roshni </w:t>
      </w:r>
      <w:proofErr w:type="spellStart"/>
      <w:r w:rsidRPr="0088146B">
        <w:rPr>
          <w:rFonts w:ascii="Book Antiqua" w:eastAsia="Book Antiqua" w:hAnsi="Book Antiqua" w:cs="Book Antiqua"/>
          <w:color w:val="000000"/>
        </w:rPr>
        <w:t>Sreedharan</w:t>
      </w:r>
      <w:proofErr w:type="spellEnd"/>
      <w:r w:rsidRPr="0088146B">
        <w:rPr>
          <w:rFonts w:ascii="Book Antiqua" w:eastAsia="Book Antiqua" w:hAnsi="Book Antiqua" w:cs="Book Antiqua"/>
          <w:color w:val="000000"/>
        </w:rPr>
        <w:t xml:space="preserve">, Adriana Martini, Gyan Das, Nida Aftab, Sandeep Khanna, Kurt </w:t>
      </w:r>
      <w:proofErr w:type="spellStart"/>
      <w:r w:rsidRPr="0088146B">
        <w:rPr>
          <w:rFonts w:ascii="Book Antiqua" w:eastAsia="Book Antiqua" w:hAnsi="Book Antiqua" w:cs="Book Antiqua"/>
          <w:color w:val="000000"/>
        </w:rPr>
        <w:t>Ruetzler</w:t>
      </w:r>
      <w:proofErr w:type="spellEnd"/>
    </w:p>
    <w:p w14:paraId="6EAD4C8F" w14:textId="77777777" w:rsidR="00A77B3E" w:rsidRPr="0088146B" w:rsidRDefault="00A77B3E" w:rsidP="00F67F09">
      <w:pPr>
        <w:snapToGrid w:val="0"/>
        <w:spacing w:line="360" w:lineRule="auto"/>
        <w:jc w:val="both"/>
        <w:rPr>
          <w:rFonts w:ascii="Book Antiqua" w:hAnsi="Book Antiqua"/>
        </w:rPr>
      </w:pPr>
    </w:p>
    <w:p w14:paraId="095EF480"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Roshni </w:t>
      </w:r>
      <w:proofErr w:type="spellStart"/>
      <w:r w:rsidRPr="0088146B">
        <w:rPr>
          <w:rFonts w:ascii="Book Antiqua" w:eastAsia="Book Antiqua" w:hAnsi="Book Antiqua" w:cs="Book Antiqua"/>
          <w:b/>
          <w:bCs/>
          <w:color w:val="000000"/>
        </w:rPr>
        <w:t>Sreedharan</w:t>
      </w:r>
      <w:proofErr w:type="spellEnd"/>
      <w:r w:rsidRPr="0088146B">
        <w:rPr>
          <w:rFonts w:ascii="Book Antiqua" w:eastAsia="Book Antiqua" w:hAnsi="Book Antiqua" w:cs="Book Antiqua"/>
          <w:b/>
          <w:bCs/>
          <w:color w:val="000000"/>
        </w:rPr>
        <w:t xml:space="preserve">, Adriana Martini, Gyan Das, Nida Aftab, Sandeep Khanna, Kurt </w:t>
      </w:r>
      <w:proofErr w:type="spellStart"/>
      <w:r w:rsidRPr="0088146B">
        <w:rPr>
          <w:rFonts w:ascii="Book Antiqua" w:eastAsia="Book Antiqua" w:hAnsi="Book Antiqua" w:cs="Book Antiqua"/>
          <w:b/>
          <w:bCs/>
          <w:color w:val="000000"/>
        </w:rPr>
        <w:t>Ruetzler</w:t>
      </w:r>
      <w:proofErr w:type="spellEnd"/>
      <w:r w:rsidRPr="0088146B">
        <w:rPr>
          <w:rFonts w:ascii="Book Antiqua" w:eastAsia="Book Antiqua" w:hAnsi="Book Antiqua" w:cs="Book Antiqua"/>
          <w:b/>
          <w:bCs/>
          <w:color w:val="000000"/>
        </w:rPr>
        <w:t xml:space="preserve">, </w:t>
      </w:r>
      <w:r w:rsidRPr="0088146B">
        <w:rPr>
          <w:rFonts w:ascii="Book Antiqua" w:eastAsia="Book Antiqua" w:hAnsi="Book Antiqua" w:cs="Book Antiqua"/>
          <w:color w:val="000000"/>
        </w:rPr>
        <w:t>Anesthesiology Institute, Cleveland Clinic, Cleveland, OH 44195, United States</w:t>
      </w:r>
    </w:p>
    <w:p w14:paraId="1AD6915E" w14:textId="77777777" w:rsidR="00A77B3E" w:rsidRPr="0088146B" w:rsidRDefault="00A77B3E" w:rsidP="00F67F09">
      <w:pPr>
        <w:snapToGrid w:val="0"/>
        <w:spacing w:line="360" w:lineRule="auto"/>
        <w:jc w:val="both"/>
        <w:rPr>
          <w:rFonts w:ascii="Book Antiqua" w:hAnsi="Book Antiqua"/>
        </w:rPr>
      </w:pPr>
    </w:p>
    <w:p w14:paraId="349385D6" w14:textId="1DD41D5C"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Author contributions: </w:t>
      </w:r>
      <w:proofErr w:type="spellStart"/>
      <w:r w:rsidRPr="0088146B">
        <w:rPr>
          <w:rFonts w:ascii="Book Antiqua" w:eastAsia="Book Antiqua" w:hAnsi="Book Antiqua" w:cs="Book Antiqua"/>
          <w:color w:val="000000"/>
          <w:shd w:val="clear" w:color="auto" w:fill="FFFFFF"/>
        </w:rPr>
        <w:t>Sreedharan</w:t>
      </w:r>
      <w:proofErr w:type="spellEnd"/>
      <w:r w:rsidRPr="0088146B">
        <w:rPr>
          <w:rFonts w:ascii="Book Antiqua" w:eastAsia="Book Antiqua" w:hAnsi="Book Antiqua" w:cs="Book Antiqua"/>
          <w:color w:val="000000"/>
          <w:shd w:val="clear" w:color="auto" w:fill="FFFFFF"/>
        </w:rPr>
        <w:t xml:space="preserve"> R, Martini A, Das G, Aftab N, Khanna S</w:t>
      </w:r>
      <w:r w:rsidR="00D17C1F" w:rsidRPr="0088146B">
        <w:rPr>
          <w:rFonts w:ascii="Book Antiqua" w:eastAsia="Book Antiqua" w:hAnsi="Book Antiqua" w:cs="Book Antiqua"/>
          <w:color w:val="000000"/>
          <w:shd w:val="clear" w:color="auto" w:fill="FFFFFF"/>
        </w:rPr>
        <w:t>,</w:t>
      </w:r>
      <w:r w:rsidRPr="0088146B">
        <w:rPr>
          <w:rFonts w:ascii="Book Antiqua" w:eastAsia="Book Antiqua" w:hAnsi="Book Antiqua" w:cs="Book Antiqua"/>
          <w:color w:val="000000"/>
          <w:shd w:val="clear" w:color="auto" w:fill="FFFFFF"/>
        </w:rPr>
        <w:t xml:space="preserve"> and </w:t>
      </w:r>
      <w:proofErr w:type="spellStart"/>
      <w:r w:rsidRPr="0088146B">
        <w:rPr>
          <w:rFonts w:ascii="Book Antiqua" w:eastAsia="Book Antiqua" w:hAnsi="Book Antiqua" w:cs="Book Antiqua"/>
          <w:color w:val="000000"/>
          <w:shd w:val="clear" w:color="auto" w:fill="FFFFFF"/>
        </w:rPr>
        <w:t>Ruetzler</w:t>
      </w:r>
      <w:proofErr w:type="spellEnd"/>
      <w:r w:rsidRPr="0088146B">
        <w:rPr>
          <w:rFonts w:ascii="Book Antiqua" w:eastAsia="Book Antiqua" w:hAnsi="Book Antiqua" w:cs="Book Antiqua"/>
          <w:color w:val="000000"/>
          <w:shd w:val="clear" w:color="auto" w:fill="FFFFFF"/>
        </w:rPr>
        <w:t xml:space="preserve"> K designed the research project, wrote the manuscript, read and approved the final manuscript.</w:t>
      </w:r>
    </w:p>
    <w:p w14:paraId="1A822F8C" w14:textId="77777777" w:rsidR="00A77B3E" w:rsidRPr="0088146B" w:rsidRDefault="00A77B3E" w:rsidP="00F67F09">
      <w:pPr>
        <w:snapToGrid w:val="0"/>
        <w:spacing w:line="360" w:lineRule="auto"/>
        <w:jc w:val="both"/>
        <w:rPr>
          <w:rFonts w:ascii="Book Antiqua" w:hAnsi="Book Antiqua"/>
        </w:rPr>
      </w:pPr>
    </w:p>
    <w:p w14:paraId="0F66C84F"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Corresponding author: Kurt </w:t>
      </w:r>
      <w:proofErr w:type="spellStart"/>
      <w:r w:rsidRPr="0088146B">
        <w:rPr>
          <w:rFonts w:ascii="Book Antiqua" w:eastAsia="Book Antiqua" w:hAnsi="Book Antiqua" w:cs="Book Antiqua"/>
          <w:b/>
          <w:bCs/>
          <w:color w:val="000000"/>
        </w:rPr>
        <w:t>Ruetzler</w:t>
      </w:r>
      <w:proofErr w:type="spellEnd"/>
      <w:r w:rsidRPr="0088146B">
        <w:rPr>
          <w:rFonts w:ascii="Book Antiqua" w:eastAsia="Book Antiqua" w:hAnsi="Book Antiqua" w:cs="Book Antiqua"/>
          <w:b/>
          <w:bCs/>
          <w:color w:val="000000"/>
        </w:rPr>
        <w:t xml:space="preserve">, FAHA, MD, PhD, Senior Scientist, Staff Physician, </w:t>
      </w:r>
      <w:r w:rsidRPr="0088146B">
        <w:rPr>
          <w:rFonts w:ascii="Book Antiqua" w:eastAsia="Book Antiqua" w:hAnsi="Book Antiqua" w:cs="Book Antiqua"/>
          <w:color w:val="000000"/>
        </w:rPr>
        <w:t>Anesthesiology Institute, Cleveland Clinic, 9500 Euclid Avenue, Cleveland, OH 44195, United States. ruetzlk@ccf.org</w:t>
      </w:r>
    </w:p>
    <w:p w14:paraId="751F25E2" w14:textId="77777777" w:rsidR="00A77B3E" w:rsidRPr="0088146B" w:rsidRDefault="00A77B3E" w:rsidP="00F67F09">
      <w:pPr>
        <w:snapToGrid w:val="0"/>
        <w:spacing w:line="360" w:lineRule="auto"/>
        <w:jc w:val="both"/>
        <w:rPr>
          <w:rFonts w:ascii="Book Antiqua" w:hAnsi="Book Antiqua"/>
        </w:rPr>
      </w:pPr>
    </w:p>
    <w:p w14:paraId="46FD4F3B"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Received: </w:t>
      </w:r>
      <w:r w:rsidRPr="0088146B">
        <w:rPr>
          <w:rFonts w:ascii="Book Antiqua" w:eastAsia="Book Antiqua" w:hAnsi="Book Antiqua" w:cs="Book Antiqua"/>
          <w:color w:val="000000"/>
        </w:rPr>
        <w:t>May 22, 2022</w:t>
      </w:r>
    </w:p>
    <w:p w14:paraId="7ED55549"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Revised: </w:t>
      </w:r>
      <w:r w:rsidRPr="0088146B">
        <w:rPr>
          <w:rFonts w:ascii="Book Antiqua" w:eastAsia="Book Antiqua" w:hAnsi="Book Antiqua" w:cs="Book Antiqua"/>
          <w:color w:val="000000"/>
        </w:rPr>
        <w:t>July 15, 2022</w:t>
      </w:r>
    </w:p>
    <w:p w14:paraId="5935BCF7" w14:textId="5E049278"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Accepted: </w:t>
      </w:r>
      <w:ins w:id="0" w:author="BPG Wang,Jin-Lei" w:date="2022-09-27T08:54:00Z">
        <w:r w:rsidR="00020A01" w:rsidRPr="00020A01">
          <w:rPr>
            <w:rFonts w:ascii="Book Antiqua" w:eastAsia="Book Antiqua" w:hAnsi="Book Antiqua" w:cs="Book Antiqua"/>
            <w:color w:val="000000"/>
          </w:rPr>
          <w:t>September 27, 2022</w:t>
        </w:r>
      </w:ins>
    </w:p>
    <w:p w14:paraId="7D9F3BD9" w14:textId="2040E1C4"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Published online: </w:t>
      </w:r>
    </w:p>
    <w:p w14:paraId="60C7F827" w14:textId="77777777" w:rsidR="00A77B3E" w:rsidRPr="0088146B" w:rsidRDefault="00A77B3E" w:rsidP="00F67F09">
      <w:pPr>
        <w:snapToGrid w:val="0"/>
        <w:spacing w:line="360" w:lineRule="auto"/>
        <w:jc w:val="both"/>
        <w:rPr>
          <w:rFonts w:ascii="Book Antiqua" w:hAnsi="Book Antiqua"/>
        </w:rPr>
        <w:sectPr w:rsidR="00A77B3E" w:rsidRPr="0088146B">
          <w:footerReference w:type="default" r:id="rId8"/>
          <w:pgSz w:w="12240" w:h="15840"/>
          <w:pgMar w:top="1440" w:right="1440" w:bottom="1440" w:left="1440" w:header="720" w:footer="720" w:gutter="0"/>
          <w:cols w:space="720"/>
          <w:docGrid w:linePitch="360"/>
        </w:sectPr>
      </w:pPr>
    </w:p>
    <w:p w14:paraId="7287E7FA"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lastRenderedPageBreak/>
        <w:t>Abstract</w:t>
      </w:r>
    </w:p>
    <w:p w14:paraId="62DB4CAB" w14:textId="7807E2C9"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Glucose control in patient admitted to the</w:t>
      </w:r>
      <w:r w:rsidR="00D17C1F" w:rsidRPr="0088146B">
        <w:rPr>
          <w:rFonts w:ascii="Book Antiqua" w:eastAsia="Book Antiqua" w:hAnsi="Book Antiqua" w:cs="Book Antiqua"/>
          <w:color w:val="000000"/>
        </w:rPr>
        <w:t xml:space="preserve"> intensive care u</w:t>
      </w:r>
      <w:r w:rsidRPr="0088146B">
        <w:rPr>
          <w:rFonts w:ascii="Book Antiqua" w:eastAsia="Book Antiqua" w:hAnsi="Book Antiqua" w:cs="Book Antiqua"/>
          <w:color w:val="000000"/>
        </w:rPr>
        <w:t xml:space="preserve">nit has been a topic of much debate over the past 20 years. The harmful effects of uncontrolled hyperglycemia and hypoglycemia in critically ill patients is well established. Although a large clinical trial in 2001 demonstrated significant mortality and morbidity benefits with tight glucose control in this patient population, the results could not be replicated by other investigators. The </w:t>
      </w:r>
      <w:r w:rsidR="00912AF2" w:rsidRPr="0088146B">
        <w:rPr>
          <w:rFonts w:ascii="Book Antiqua" w:eastAsia="Book Antiqua" w:hAnsi="Book Antiqua" w:cs="Book Antiqua"/>
          <w:color w:val="000000"/>
        </w:rPr>
        <w:t>“</w:t>
      </w:r>
      <w:r w:rsidR="00971024" w:rsidRPr="0088146B">
        <w:rPr>
          <w:rFonts w:ascii="Book Antiqua" w:eastAsia="Book Antiqua" w:hAnsi="Book Antiqua" w:cs="Book Antiqua"/>
          <w:color w:val="000000"/>
        </w:rPr>
        <w:t>Normoglycemia in Intensive Care Evaluation-Survival Using Glucose Algorithm Regulation</w:t>
      </w:r>
      <w:r w:rsidR="00912AF2"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trial in 2009 established that tight glucose control was not only of no benefit, but in fact harmful due to the significant risk of hypoglycemia. The current guidelines suggest a moderate approach with the initiation of intravenous insulin therapy in critically ill patients when the blood glucose level is </w:t>
      </w:r>
      <w:r w:rsidR="00912AF2" w:rsidRPr="0088146B">
        <w:rPr>
          <w:rFonts w:ascii="Book Antiqua" w:eastAsia="Book Antiqua" w:hAnsi="Book Antiqua" w:cs="Book Antiqua"/>
          <w:color w:val="000000"/>
        </w:rPr>
        <w:t>above</w:t>
      </w:r>
      <w:r w:rsidRPr="0088146B">
        <w:rPr>
          <w:rFonts w:ascii="Book Antiqua" w:eastAsia="Book Antiqua" w:hAnsi="Book Antiqua" w:cs="Book Antiqua"/>
          <w:color w:val="000000"/>
        </w:rPr>
        <w:t xml:space="preserve"> 180</w:t>
      </w:r>
      <w:r w:rsidR="00D17C1F"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mg/dL. The most important factor that underpins glycemic management in </w:t>
      </w:r>
      <w:r w:rsidR="00912AF2" w:rsidRPr="0088146B">
        <w:rPr>
          <w:rFonts w:ascii="Book Antiqua" w:eastAsia="Book Antiqua" w:hAnsi="Book Antiqua" w:cs="Book Antiqua"/>
          <w:color w:val="000000"/>
        </w:rPr>
        <w:t>intensive care unit</w:t>
      </w:r>
      <w:r w:rsidRPr="0088146B">
        <w:rPr>
          <w:rFonts w:ascii="Book Antiqua" w:eastAsia="Book Antiqua" w:hAnsi="Book Antiqua" w:cs="Book Antiqua"/>
          <w:color w:val="000000"/>
        </w:rPr>
        <w:t xml:space="preserve"> patients</w:t>
      </w:r>
      <w:r w:rsidR="00912AF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is the</w:t>
      </w:r>
      <w:r w:rsidR="00912AF2" w:rsidRPr="0088146B">
        <w:rPr>
          <w:rFonts w:ascii="Book Antiqua" w:eastAsia="Book Antiqua" w:hAnsi="Book Antiqua" w:cs="Book Antiqua"/>
          <w:color w:val="000000"/>
        </w:rPr>
        <w:t xml:space="preserve"> consequent</w:t>
      </w:r>
      <w:r w:rsidRPr="0088146B">
        <w:rPr>
          <w:rFonts w:ascii="Book Antiqua" w:eastAsia="Book Antiqua" w:hAnsi="Book Antiqua" w:cs="Book Antiqua"/>
          <w:color w:val="000000"/>
        </w:rPr>
        <w:t xml:space="preserve"> prevention of hypoglycemia. Robust glucose monitoring strategies and insulin protocols need to be implemented in order to achieve this goal. </w:t>
      </w:r>
    </w:p>
    <w:p w14:paraId="121916DD" w14:textId="77777777" w:rsidR="00A77B3E" w:rsidRPr="0088146B" w:rsidRDefault="00A77B3E" w:rsidP="00F67F09">
      <w:pPr>
        <w:snapToGrid w:val="0"/>
        <w:spacing w:line="360" w:lineRule="auto"/>
        <w:jc w:val="both"/>
        <w:rPr>
          <w:rFonts w:ascii="Book Antiqua" w:hAnsi="Book Antiqua"/>
        </w:rPr>
      </w:pPr>
    </w:p>
    <w:p w14:paraId="678ECE7C" w14:textId="62AFE182"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Key Words: </w:t>
      </w:r>
      <w:r w:rsidR="00D17C1F" w:rsidRPr="0088146B">
        <w:rPr>
          <w:rFonts w:ascii="Book Antiqua" w:eastAsia="Book Antiqua" w:hAnsi="Book Antiqua" w:cs="Book Antiqua"/>
          <w:color w:val="000000"/>
        </w:rPr>
        <w:t>D</w:t>
      </w:r>
      <w:r w:rsidRPr="0088146B">
        <w:rPr>
          <w:rFonts w:ascii="Book Antiqua" w:eastAsia="Book Antiqua" w:hAnsi="Book Antiqua" w:cs="Book Antiqua"/>
          <w:color w:val="000000"/>
        </w:rPr>
        <w:t xml:space="preserve">iabetes management; Intensive </w:t>
      </w:r>
      <w:r w:rsidR="00D17C1F" w:rsidRPr="0088146B">
        <w:rPr>
          <w:rFonts w:ascii="Book Antiqua" w:eastAsia="Book Antiqua" w:hAnsi="Book Antiqua" w:cs="Book Antiqua"/>
          <w:color w:val="000000"/>
        </w:rPr>
        <w:t>care u</w:t>
      </w:r>
      <w:r w:rsidRPr="0088146B">
        <w:rPr>
          <w:rFonts w:ascii="Book Antiqua" w:eastAsia="Book Antiqua" w:hAnsi="Book Antiqua" w:cs="Book Antiqua"/>
          <w:color w:val="000000"/>
        </w:rPr>
        <w:t>nit; Anesthesiology</w:t>
      </w:r>
    </w:p>
    <w:p w14:paraId="6C945FB5" w14:textId="77777777" w:rsidR="00A77B3E" w:rsidRPr="0088146B" w:rsidRDefault="00A77B3E" w:rsidP="00F67F09">
      <w:pPr>
        <w:snapToGrid w:val="0"/>
        <w:spacing w:line="360" w:lineRule="auto"/>
        <w:jc w:val="both"/>
        <w:rPr>
          <w:rFonts w:ascii="Book Antiqua" w:hAnsi="Book Antiqua"/>
        </w:rPr>
      </w:pPr>
    </w:p>
    <w:p w14:paraId="13289BD7" w14:textId="21B5A701" w:rsidR="00A77B3E" w:rsidRPr="0088146B" w:rsidRDefault="00C1726D" w:rsidP="00F67F09">
      <w:pPr>
        <w:snapToGrid w:val="0"/>
        <w:spacing w:line="360" w:lineRule="auto"/>
        <w:jc w:val="both"/>
        <w:rPr>
          <w:rFonts w:ascii="Book Antiqua" w:hAnsi="Book Antiqua"/>
        </w:rPr>
      </w:pPr>
      <w:proofErr w:type="spellStart"/>
      <w:r w:rsidRPr="0088146B">
        <w:rPr>
          <w:rFonts w:ascii="Book Antiqua" w:eastAsia="Book Antiqua" w:hAnsi="Book Antiqua" w:cs="Book Antiqua"/>
          <w:color w:val="000000"/>
        </w:rPr>
        <w:t>Sreedharan</w:t>
      </w:r>
      <w:proofErr w:type="spellEnd"/>
      <w:r w:rsidRPr="0088146B">
        <w:rPr>
          <w:rFonts w:ascii="Book Antiqua" w:eastAsia="Book Antiqua" w:hAnsi="Book Antiqua" w:cs="Book Antiqua"/>
          <w:color w:val="000000"/>
        </w:rPr>
        <w:t xml:space="preserve"> R, Martini A, Das G, Aftab N, Khanna S, </w:t>
      </w:r>
      <w:proofErr w:type="spellStart"/>
      <w:r w:rsidRPr="0088146B">
        <w:rPr>
          <w:rFonts w:ascii="Book Antiqua" w:eastAsia="Book Antiqua" w:hAnsi="Book Antiqua" w:cs="Book Antiqua"/>
          <w:color w:val="000000"/>
        </w:rPr>
        <w:t>Ruetzler</w:t>
      </w:r>
      <w:proofErr w:type="spellEnd"/>
      <w:r w:rsidRPr="0088146B">
        <w:rPr>
          <w:rFonts w:ascii="Book Antiqua" w:eastAsia="Book Antiqua" w:hAnsi="Book Antiqua" w:cs="Book Antiqua"/>
          <w:color w:val="000000"/>
        </w:rPr>
        <w:t xml:space="preserve"> K. Clin</w:t>
      </w:r>
      <w:r w:rsidR="00D17C1F" w:rsidRPr="0088146B">
        <w:rPr>
          <w:rFonts w:ascii="Book Antiqua" w:eastAsia="Book Antiqua" w:hAnsi="Book Antiqua" w:cs="Book Antiqua"/>
          <w:color w:val="000000"/>
        </w:rPr>
        <w:t>ical challenges of glycemic control in the intensive care un</w:t>
      </w:r>
      <w:r w:rsidRPr="0088146B">
        <w:rPr>
          <w:rFonts w:ascii="Book Antiqua" w:eastAsia="Book Antiqua" w:hAnsi="Book Antiqua" w:cs="Book Antiqua"/>
          <w:color w:val="000000"/>
        </w:rPr>
        <w:t xml:space="preserve">it: A narrative review. </w:t>
      </w:r>
      <w:r w:rsidRPr="0088146B">
        <w:rPr>
          <w:rFonts w:ascii="Book Antiqua" w:eastAsia="Book Antiqua" w:hAnsi="Book Antiqua" w:cs="Book Antiqua"/>
          <w:i/>
          <w:iCs/>
          <w:color w:val="000000"/>
        </w:rPr>
        <w:t>World J Clin Cases</w:t>
      </w:r>
      <w:r w:rsidRPr="0088146B">
        <w:rPr>
          <w:rFonts w:ascii="Book Antiqua" w:eastAsia="Book Antiqua" w:hAnsi="Book Antiqua" w:cs="Book Antiqua"/>
          <w:color w:val="000000"/>
        </w:rPr>
        <w:t xml:space="preserve"> 2022; In press</w:t>
      </w:r>
    </w:p>
    <w:p w14:paraId="17EF4EF7" w14:textId="77777777" w:rsidR="00A77B3E" w:rsidRPr="0088146B" w:rsidRDefault="00A77B3E" w:rsidP="00F67F09">
      <w:pPr>
        <w:snapToGrid w:val="0"/>
        <w:spacing w:line="360" w:lineRule="auto"/>
        <w:jc w:val="both"/>
        <w:rPr>
          <w:rFonts w:ascii="Book Antiqua" w:hAnsi="Book Antiqua"/>
        </w:rPr>
      </w:pPr>
    </w:p>
    <w:p w14:paraId="52B514A0" w14:textId="7A91E33D"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Core Tip: </w:t>
      </w:r>
      <w:r w:rsidRPr="0088146B">
        <w:rPr>
          <w:rFonts w:ascii="Book Antiqua" w:eastAsia="Book Antiqua" w:hAnsi="Book Antiqua" w:cs="Book Antiqua"/>
          <w:color w:val="000000"/>
        </w:rPr>
        <w:t xml:space="preserve">Diabetes management in postsurgical patients admitted to </w:t>
      </w:r>
      <w:r w:rsidR="00D17C1F" w:rsidRPr="0088146B">
        <w:rPr>
          <w:rFonts w:ascii="Book Antiqua" w:eastAsia="Book Antiqua" w:hAnsi="Book Antiqua" w:cs="Book Antiqua"/>
          <w:color w:val="000000"/>
        </w:rPr>
        <w:t>intensive care unit</w:t>
      </w:r>
      <w:r w:rsidRPr="0088146B">
        <w:rPr>
          <w:rFonts w:ascii="Book Antiqua" w:eastAsia="Book Antiqua" w:hAnsi="Book Antiqua" w:cs="Book Antiqua"/>
          <w:color w:val="000000"/>
        </w:rPr>
        <w:t xml:space="preserve"> is of utmost importance. Maintenance of normoglycemia (140-180 mg/dL), and strict avoidance of hypo- and hyperglycemia are the clinical goals</w:t>
      </w:r>
      <w:r w:rsidR="00D17C1F" w:rsidRPr="0088146B">
        <w:rPr>
          <w:rFonts w:ascii="Book Antiqua" w:eastAsia="Book Antiqua" w:hAnsi="Book Antiqua" w:cs="Book Antiqua"/>
          <w:color w:val="000000"/>
        </w:rPr>
        <w:t>.</w:t>
      </w:r>
    </w:p>
    <w:p w14:paraId="07E50F20" w14:textId="77777777" w:rsidR="00A77B3E" w:rsidRPr="0088146B" w:rsidRDefault="00A77B3E" w:rsidP="00F67F09">
      <w:pPr>
        <w:snapToGrid w:val="0"/>
        <w:spacing w:line="360" w:lineRule="auto"/>
        <w:jc w:val="both"/>
        <w:rPr>
          <w:rFonts w:ascii="Book Antiqua" w:hAnsi="Book Antiqua"/>
        </w:rPr>
      </w:pPr>
    </w:p>
    <w:p w14:paraId="7981FFA9"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aps/>
          <w:color w:val="000000"/>
          <w:u w:val="single"/>
        </w:rPr>
        <w:t>INTRODUCTION</w:t>
      </w:r>
    </w:p>
    <w:p w14:paraId="47C7B393" w14:textId="4E9E446B" w:rsidR="00A77B3E" w:rsidRPr="0088146B" w:rsidRDefault="00C1726D" w:rsidP="00F67F09">
      <w:pPr>
        <w:snapToGrid w:val="0"/>
        <w:spacing w:line="360" w:lineRule="auto"/>
        <w:jc w:val="both"/>
        <w:rPr>
          <w:rFonts w:ascii="Book Antiqua" w:hAnsi="Book Antiqua"/>
        </w:rPr>
      </w:pPr>
      <w:proofErr w:type="spellStart"/>
      <w:r w:rsidRPr="0088146B">
        <w:rPr>
          <w:rFonts w:ascii="Book Antiqua" w:eastAsia="Book Antiqua" w:hAnsi="Book Antiqua" w:cs="Book Antiqua"/>
          <w:color w:val="000000"/>
        </w:rPr>
        <w:t>Dysglycemia</w:t>
      </w:r>
      <w:proofErr w:type="spellEnd"/>
      <w:r w:rsidRPr="0088146B">
        <w:rPr>
          <w:rFonts w:ascii="Book Antiqua" w:eastAsia="Book Antiqua" w:hAnsi="Book Antiqua" w:cs="Book Antiqua"/>
          <w:color w:val="000000"/>
        </w:rPr>
        <w:t xml:space="preserve"> is common in patients admitted to the </w:t>
      </w:r>
      <w:r w:rsidR="00D17C1F" w:rsidRPr="0088146B">
        <w:rPr>
          <w:rFonts w:ascii="Book Antiqua" w:eastAsia="Book Antiqua" w:hAnsi="Book Antiqua" w:cs="Book Antiqua"/>
          <w:color w:val="000000"/>
        </w:rPr>
        <w:t>intensive care u</w:t>
      </w:r>
      <w:r w:rsidRPr="0088146B">
        <w:rPr>
          <w:rFonts w:ascii="Book Antiqua" w:eastAsia="Book Antiqua" w:hAnsi="Book Antiqua" w:cs="Book Antiqua"/>
          <w:color w:val="000000"/>
        </w:rPr>
        <w:t>nit (ICU). Research over the past decades has established a multitude of adverse effects of altered glycemic control in patients</w:t>
      </w:r>
      <w:r w:rsidR="00F8221C" w:rsidRPr="0088146B">
        <w:rPr>
          <w:rFonts w:ascii="Book Antiqua" w:eastAsia="Book Antiqua" w:hAnsi="Book Antiqua" w:cs="Book Antiqua"/>
          <w:color w:val="000000"/>
        </w:rPr>
        <w:t xml:space="preserve"> having surgery and </w:t>
      </w:r>
      <w:r w:rsidRPr="0088146B">
        <w:rPr>
          <w:rFonts w:ascii="Book Antiqua" w:eastAsia="Book Antiqua" w:hAnsi="Book Antiqua" w:cs="Book Antiqua"/>
          <w:color w:val="000000"/>
        </w:rPr>
        <w:t xml:space="preserve">admitted to </w:t>
      </w:r>
      <w:proofErr w:type="gramStart"/>
      <w:r w:rsidRPr="0088146B">
        <w:rPr>
          <w:rFonts w:ascii="Book Antiqua" w:eastAsia="Book Antiqua" w:hAnsi="Book Antiqua" w:cs="Book Antiqua"/>
          <w:color w:val="000000"/>
        </w:rPr>
        <w:t>ICU</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1</w:t>
      </w:r>
      <w:r w:rsidR="005579DD"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From targeting euglycemia or </w:t>
      </w:r>
      <w:r w:rsidRPr="0088146B">
        <w:rPr>
          <w:rFonts w:ascii="Book Antiqua" w:eastAsia="Book Antiqua" w:hAnsi="Book Antiqua" w:cs="Book Antiqua"/>
          <w:color w:val="000000"/>
        </w:rPr>
        <w:lastRenderedPageBreak/>
        <w:t xml:space="preserve">tight glucose control in the early 2000’s, the focus has shifted to preventing hypoglycemia while maintaining moderate glycemic control. It has been recognized that both hyper- and hypoglycemia are independently associated with increased mortality in critically ill </w:t>
      </w:r>
      <w:proofErr w:type="gramStart"/>
      <w:r w:rsidRPr="0088146B">
        <w:rPr>
          <w:rFonts w:ascii="Book Antiqua" w:eastAsia="Book Antiqua" w:hAnsi="Book Antiqua" w:cs="Book Antiqua"/>
          <w:color w:val="000000"/>
        </w:rPr>
        <w:t>patients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2</w:t>
      </w:r>
      <w:r w:rsidR="005579DD" w:rsidRPr="005579DD">
        <w:rPr>
          <w:rFonts w:ascii="Book Antiqua" w:eastAsia="Book Antiqua" w:hAnsi="Book Antiqua" w:cs="Book Antiqua"/>
          <w:color w:val="000000"/>
          <w:vertAlign w:val="superscript"/>
        </w:rPr>
        <w:t>]</w:t>
      </w:r>
      <w:r w:rsidR="001A24F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past decade has seen more research focused on the impact of preexisting diabetes, various glycemic domains and glycemic variability on glycemic targets, control, and outcomes in critically ill patients. Taking a step closer to embracing the concept of “one size doesn’t fit all”. This review provides a historical perspective and current evidence-based approach to glycemic control in the ICU. </w:t>
      </w:r>
    </w:p>
    <w:p w14:paraId="34E05CBA" w14:textId="77777777" w:rsidR="00D17C1F" w:rsidRPr="0088146B" w:rsidRDefault="00D17C1F" w:rsidP="00F67F09">
      <w:pPr>
        <w:snapToGrid w:val="0"/>
        <w:spacing w:line="360" w:lineRule="auto"/>
        <w:jc w:val="both"/>
        <w:rPr>
          <w:rFonts w:ascii="Book Antiqua" w:eastAsia="Book Antiqua" w:hAnsi="Book Antiqua" w:cs="Book Antiqua"/>
          <w:b/>
          <w:bCs/>
          <w:color w:val="000000"/>
        </w:rPr>
      </w:pPr>
    </w:p>
    <w:p w14:paraId="5340DAAE" w14:textId="216F6AA4" w:rsidR="00A77B3E" w:rsidRPr="0088146B" w:rsidRDefault="00003E36"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HYPERGLYCEMIA</w:t>
      </w:r>
    </w:p>
    <w:p w14:paraId="7CCA9586" w14:textId="6D96D86F" w:rsidR="00A77B3E" w:rsidRPr="005579DD" w:rsidRDefault="00C1726D" w:rsidP="00F67F09">
      <w:pPr>
        <w:snapToGrid w:val="0"/>
        <w:spacing w:line="360" w:lineRule="auto"/>
        <w:jc w:val="both"/>
        <w:rPr>
          <w:rFonts w:ascii="Book Antiqua" w:hAnsi="Book Antiqua"/>
          <w:lang w:eastAsia="zh-CN"/>
        </w:rPr>
      </w:pPr>
      <w:r w:rsidRPr="0088146B">
        <w:rPr>
          <w:rFonts w:ascii="Book Antiqua" w:eastAsia="Book Antiqua" w:hAnsi="Book Antiqua" w:cs="Book Antiqua"/>
          <w:color w:val="000000"/>
        </w:rPr>
        <w:t xml:space="preserve">Hyperglycemic </w:t>
      </w:r>
      <w:r w:rsidRPr="00C77A9C">
        <w:rPr>
          <w:rFonts w:ascii="Book Antiqua" w:eastAsia="Book Antiqua" w:hAnsi="Book Antiqua" w:cs="Book Antiqua"/>
          <w:color w:val="000000"/>
        </w:rPr>
        <w:t xml:space="preserve">critical </w:t>
      </w:r>
      <w:r w:rsidRPr="0088146B">
        <w:rPr>
          <w:rFonts w:ascii="Book Antiqua" w:eastAsia="Book Antiqua" w:hAnsi="Book Antiqua" w:cs="Book Antiqua"/>
          <w:color w:val="000000"/>
        </w:rPr>
        <w:t xml:space="preserve">ill patients are categorized into 3 separate </w:t>
      </w:r>
      <w:proofErr w:type="gramStart"/>
      <w:r w:rsidRPr="0088146B">
        <w:rPr>
          <w:rFonts w:ascii="Book Antiqua" w:eastAsia="Book Antiqua" w:hAnsi="Book Antiqua" w:cs="Book Antiqua"/>
          <w:color w:val="000000"/>
        </w:rPr>
        <w:t>categories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3</w:t>
      </w:r>
      <w:r w:rsidR="005579DD"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2F4E71" w:rsidRPr="0088146B">
        <w:rPr>
          <w:rFonts w:ascii="Book Antiqua" w:hAnsi="Book Antiqua"/>
          <w:lang w:eastAsia="zh-CN"/>
        </w:rPr>
        <w:t xml:space="preserve"> </w:t>
      </w:r>
      <w:r w:rsidR="005579DD">
        <w:rPr>
          <w:rFonts w:ascii="Book Antiqua" w:hAnsi="Book Antiqua" w:hint="eastAsia"/>
          <w:lang w:eastAsia="zh-CN"/>
        </w:rPr>
        <w:t>(</w:t>
      </w:r>
      <w:r w:rsidR="005579DD">
        <w:rPr>
          <w:rFonts w:ascii="Book Antiqua" w:hAnsi="Book Antiqua"/>
          <w:lang w:eastAsia="zh-CN"/>
        </w:rPr>
        <w:t xml:space="preserve">1) </w:t>
      </w:r>
      <w:r w:rsidRPr="005579DD">
        <w:rPr>
          <w:rFonts w:ascii="Book Antiqua" w:eastAsia="Book Antiqua" w:hAnsi="Book Antiqua" w:cs="Book Antiqua"/>
          <w:color w:val="000000"/>
        </w:rPr>
        <w:t>Known diabetes mellitus</w:t>
      </w:r>
      <w:r w:rsidR="002F4E71" w:rsidRPr="005579DD">
        <w:rPr>
          <w:rFonts w:ascii="Book Antiqua" w:hAnsi="Book Antiqua"/>
          <w:lang w:eastAsia="zh-CN"/>
        </w:rPr>
        <w:t>;</w:t>
      </w:r>
      <w:r w:rsidR="005579DD">
        <w:rPr>
          <w:rFonts w:ascii="Book Antiqua" w:hAnsi="Book Antiqua" w:hint="eastAsia"/>
          <w:lang w:eastAsia="zh-CN"/>
        </w:rPr>
        <w:t xml:space="preserve"> </w:t>
      </w:r>
      <w:r w:rsidR="005579DD">
        <w:rPr>
          <w:rFonts w:ascii="Book Antiqua" w:hAnsi="Book Antiqua"/>
          <w:lang w:eastAsia="zh-CN"/>
        </w:rPr>
        <w:t xml:space="preserve">(2) </w:t>
      </w:r>
      <w:r w:rsidRPr="005579DD">
        <w:rPr>
          <w:rFonts w:ascii="Book Antiqua" w:eastAsia="Book Antiqua" w:hAnsi="Book Antiqua" w:cs="Book Antiqua"/>
          <w:color w:val="000000"/>
        </w:rPr>
        <w:t>Undiagnosed diabetes mellitus</w:t>
      </w:r>
      <w:r w:rsidR="002F4E71" w:rsidRPr="005579DD">
        <w:rPr>
          <w:rFonts w:ascii="Book Antiqua" w:eastAsia="Book Antiqua" w:hAnsi="Book Antiqua" w:cs="Book Antiqua"/>
          <w:color w:val="000000"/>
        </w:rPr>
        <w:t>; and</w:t>
      </w:r>
      <w:r w:rsidR="005579DD">
        <w:rPr>
          <w:rFonts w:ascii="Book Antiqua" w:hAnsi="Book Antiqua" w:hint="eastAsia"/>
          <w:lang w:eastAsia="zh-CN"/>
        </w:rPr>
        <w:t xml:space="preserve"> </w:t>
      </w:r>
      <w:r w:rsidR="005579DD">
        <w:rPr>
          <w:rFonts w:ascii="Book Antiqua" w:hAnsi="Book Antiqua"/>
          <w:lang w:eastAsia="zh-CN"/>
        </w:rPr>
        <w:t xml:space="preserve">(3) </w:t>
      </w:r>
      <w:r w:rsidRPr="005579DD">
        <w:rPr>
          <w:rFonts w:ascii="Book Antiqua" w:eastAsia="Book Antiqua" w:hAnsi="Book Antiqua" w:cs="Book Antiqua"/>
          <w:color w:val="000000"/>
        </w:rPr>
        <w:t>New onset hyperglycemia/stress hyperglycemia</w:t>
      </w:r>
      <w:r w:rsidR="002F4E71" w:rsidRPr="005579DD">
        <w:rPr>
          <w:rFonts w:ascii="Book Antiqua" w:eastAsia="Book Antiqua" w:hAnsi="Book Antiqua" w:cs="Book Antiqua"/>
          <w:color w:val="000000"/>
        </w:rPr>
        <w:t>.</w:t>
      </w:r>
    </w:p>
    <w:p w14:paraId="02D73057" w14:textId="77777777" w:rsidR="00A77B3E" w:rsidRPr="0088146B" w:rsidRDefault="00A77B3E" w:rsidP="00F67F09">
      <w:pPr>
        <w:snapToGrid w:val="0"/>
        <w:spacing w:line="360" w:lineRule="auto"/>
        <w:ind w:left="210" w:hanging="210"/>
        <w:jc w:val="both"/>
        <w:rPr>
          <w:rFonts w:ascii="Book Antiqua" w:hAnsi="Book Antiqua"/>
        </w:rPr>
      </w:pPr>
    </w:p>
    <w:p w14:paraId="14663A6C" w14:textId="77777777" w:rsidR="00A77B3E" w:rsidRPr="0088146B" w:rsidRDefault="00C1726D" w:rsidP="00F67F09">
      <w:pPr>
        <w:snapToGrid w:val="0"/>
        <w:spacing w:line="360" w:lineRule="auto"/>
        <w:jc w:val="both"/>
        <w:rPr>
          <w:rFonts w:ascii="Book Antiqua" w:hAnsi="Book Antiqua"/>
          <w:b/>
          <w:bCs/>
          <w:i/>
          <w:iCs/>
        </w:rPr>
      </w:pPr>
      <w:r w:rsidRPr="0088146B">
        <w:rPr>
          <w:rFonts w:ascii="Book Antiqua" w:eastAsia="Book Antiqua" w:hAnsi="Book Antiqua" w:cs="Book Antiqua"/>
          <w:b/>
          <w:bCs/>
          <w:i/>
          <w:iCs/>
          <w:color w:val="000000"/>
        </w:rPr>
        <w:t>Known diabetes mellitus</w:t>
      </w:r>
    </w:p>
    <w:p w14:paraId="0DF3E80B" w14:textId="204A3DC1" w:rsidR="00A77B3E" w:rsidRPr="005579DD" w:rsidRDefault="00C1726D" w:rsidP="00F67F09">
      <w:pPr>
        <w:snapToGrid w:val="0"/>
        <w:spacing w:line="360" w:lineRule="auto"/>
        <w:jc w:val="both"/>
        <w:rPr>
          <w:rFonts w:ascii="Book Antiqua" w:eastAsia="Book Antiqua" w:hAnsi="Book Antiqua" w:cs="Book Antiqua"/>
          <w:color w:val="000000"/>
        </w:rPr>
      </w:pPr>
      <w:r w:rsidRPr="0088146B">
        <w:rPr>
          <w:rFonts w:ascii="Book Antiqua" w:eastAsia="Book Antiqua" w:hAnsi="Book Antiqua" w:cs="Book Antiqua"/>
          <w:color w:val="000000"/>
        </w:rPr>
        <w:t xml:space="preserve">According to the National Diabetes Statistics report 2022, 11.3% of the </w:t>
      </w:r>
      <w:r w:rsidR="00003E36" w:rsidRPr="0088146B">
        <w:rPr>
          <w:rFonts w:ascii="Book Antiqua" w:eastAsia="Book Antiqua" w:hAnsi="Book Antiqua" w:cs="Book Antiqua"/>
          <w:color w:val="000000"/>
        </w:rPr>
        <w:t>United States</w:t>
      </w:r>
      <w:r w:rsidRPr="0088146B">
        <w:rPr>
          <w:rFonts w:ascii="Book Antiqua" w:eastAsia="Book Antiqua" w:hAnsi="Book Antiqua" w:cs="Book Antiqua"/>
          <w:color w:val="000000"/>
        </w:rPr>
        <w:t xml:space="preserve"> population is affected by Diabetes Mellitus (DM) and 38% of the adult </w:t>
      </w:r>
      <w:r w:rsidR="00003E36" w:rsidRPr="0088146B">
        <w:rPr>
          <w:rFonts w:ascii="Book Antiqua" w:eastAsia="Book Antiqua" w:hAnsi="Book Antiqua" w:cs="Book Antiqua"/>
          <w:color w:val="000000"/>
        </w:rPr>
        <w:t>United States</w:t>
      </w:r>
      <w:r w:rsidRPr="0088146B">
        <w:rPr>
          <w:rFonts w:ascii="Book Antiqua" w:eastAsia="Book Antiqua" w:hAnsi="Book Antiqua" w:cs="Book Antiqua"/>
          <w:color w:val="000000"/>
        </w:rPr>
        <w:t xml:space="preserve"> population is prediabetic</w:t>
      </w:r>
      <w:r w:rsidR="005579DD" w:rsidRPr="005579DD">
        <w:rPr>
          <w:rFonts w:ascii="Book Antiqua" w:eastAsia="Book Antiqua" w:hAnsi="Book Antiqua" w:cs="Book Antiqua"/>
          <w:color w:val="000000"/>
          <w:vertAlign w:val="superscript"/>
        </w:rPr>
        <w:t>[</w:t>
      </w:r>
      <w:r w:rsidR="005579DD" w:rsidRPr="0088146B">
        <w:rPr>
          <w:rFonts w:ascii="Book Antiqua" w:eastAsia="Book Antiqua" w:hAnsi="Book Antiqua" w:cs="Book Antiqua"/>
          <w:noProof/>
          <w:color w:val="000000"/>
          <w:vertAlign w:val="superscript"/>
        </w:rPr>
        <w:t>4</w:t>
      </w:r>
      <w:r w:rsidR="005579DD" w:rsidRPr="005579DD">
        <w:rPr>
          <w:rFonts w:ascii="Book Antiqua" w:eastAsia="Book Antiqua" w:hAnsi="Book Antiqua" w:cs="Book Antiqua"/>
          <w:color w:val="000000"/>
          <w:vertAlign w:val="superscript"/>
        </w:rPr>
        <w:t>]</w:t>
      </w:r>
      <w:r w:rsidR="001A24F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The American Diabetes Association (ADA) has set specific criteria for the diagnosis of DM, which includes</w:t>
      </w:r>
      <w:r w:rsidR="005579DD" w:rsidRPr="005579DD">
        <w:rPr>
          <w:rFonts w:ascii="Book Antiqua" w:eastAsia="Book Antiqua" w:hAnsi="Book Antiqua" w:cs="Book Antiqua"/>
          <w:color w:val="000000"/>
          <w:vertAlign w:val="superscript"/>
        </w:rPr>
        <w:t>[</w:t>
      </w:r>
      <w:r w:rsidR="005579DD" w:rsidRPr="0088146B">
        <w:rPr>
          <w:rFonts w:ascii="Book Antiqua" w:eastAsia="Book Antiqua" w:hAnsi="Book Antiqua" w:cs="Book Antiqua"/>
          <w:noProof/>
          <w:color w:val="000000"/>
          <w:vertAlign w:val="superscript"/>
        </w:rPr>
        <w:t>5</w:t>
      </w:r>
      <w:r w:rsidR="005579DD" w:rsidRPr="005579DD">
        <w:rPr>
          <w:rFonts w:ascii="Book Antiqua" w:eastAsia="Book Antiqua" w:hAnsi="Book Antiqua" w:cs="Book Antiqua"/>
          <w:color w:val="000000"/>
          <w:vertAlign w:val="superscript"/>
        </w:rPr>
        <w:t>]</w:t>
      </w:r>
      <w:r w:rsidR="005F0821" w:rsidRPr="0088146B">
        <w:rPr>
          <w:rFonts w:ascii="Book Antiqua" w:eastAsia="Book Antiqua" w:hAnsi="Book Antiqua" w:cs="Book Antiqua"/>
          <w:color w:val="000000"/>
        </w:rPr>
        <w:t xml:space="preserve">: </w:t>
      </w:r>
      <w:r w:rsidR="005579DD">
        <w:rPr>
          <w:rFonts w:ascii="Book Antiqua" w:hAnsi="Book Antiqua" w:cs="Book Antiqua" w:hint="eastAsia"/>
          <w:color w:val="000000"/>
          <w:lang w:eastAsia="zh-CN"/>
        </w:rPr>
        <w:t>(</w:t>
      </w:r>
      <w:r w:rsidR="005579DD">
        <w:rPr>
          <w:rFonts w:ascii="Book Antiqua" w:hAnsi="Book Antiqua" w:cs="Book Antiqua"/>
          <w:color w:val="000000"/>
          <w:lang w:eastAsia="zh-CN"/>
        </w:rPr>
        <w:t xml:space="preserve">1) </w:t>
      </w:r>
      <w:r w:rsidRPr="005579DD">
        <w:rPr>
          <w:rFonts w:ascii="Book Antiqua" w:eastAsia="Book Antiqua" w:hAnsi="Book Antiqua" w:cs="Book Antiqua"/>
          <w:color w:val="000000"/>
        </w:rPr>
        <w:t>Fa</w:t>
      </w:r>
      <w:r w:rsidR="00656CCB" w:rsidRPr="005579DD">
        <w:rPr>
          <w:rFonts w:ascii="Book Antiqua" w:eastAsia="Book Antiqua" w:hAnsi="Book Antiqua" w:cs="Book Antiqua"/>
          <w:color w:val="000000"/>
        </w:rPr>
        <w:t>sting plasma glu</w:t>
      </w:r>
      <w:r w:rsidRPr="005579DD">
        <w:rPr>
          <w:rFonts w:ascii="Book Antiqua" w:eastAsia="Book Antiqua" w:hAnsi="Book Antiqua" w:cs="Book Antiqua"/>
          <w:color w:val="000000"/>
        </w:rPr>
        <w:t>cose ≥ 126 mg/dL (7</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mmol/L)</w:t>
      </w:r>
      <w:r w:rsidR="005F0821" w:rsidRPr="005579DD">
        <w:rPr>
          <w:rFonts w:ascii="Book Antiqua" w:hAnsi="Book Antiqua"/>
          <w:lang w:eastAsia="zh-CN"/>
        </w:rPr>
        <w:t xml:space="preserve">; </w:t>
      </w:r>
      <w:r w:rsidR="005579DD">
        <w:rPr>
          <w:rFonts w:ascii="Book Antiqua" w:hAnsi="Book Antiqua" w:cs="Book Antiqua" w:hint="eastAsia"/>
          <w:color w:val="000000"/>
          <w:lang w:eastAsia="zh-CN"/>
        </w:rPr>
        <w:t>(</w:t>
      </w:r>
      <w:r w:rsidR="005579DD">
        <w:rPr>
          <w:rFonts w:ascii="Book Antiqua" w:hAnsi="Book Antiqua" w:cs="Book Antiqua"/>
          <w:color w:val="000000"/>
          <w:lang w:eastAsia="zh-CN"/>
        </w:rPr>
        <w:t xml:space="preserve">2) </w:t>
      </w:r>
      <w:r w:rsidRPr="005579DD">
        <w:rPr>
          <w:rFonts w:ascii="Book Antiqua" w:eastAsia="Book Antiqua" w:hAnsi="Book Antiqua" w:cs="Book Antiqua"/>
          <w:color w:val="000000"/>
        </w:rPr>
        <w:t>Postprandial plasma glucose ≥ 200</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mg/dL (11.1 mmol/L) after 2 h of a 75 g oral glucose load</w:t>
      </w:r>
      <w:r w:rsidR="005F0821" w:rsidRPr="005579DD">
        <w:rPr>
          <w:rFonts w:ascii="Book Antiqua" w:hAnsi="Book Antiqua"/>
          <w:lang w:eastAsia="zh-CN"/>
        </w:rPr>
        <w:t xml:space="preserve">; </w:t>
      </w:r>
      <w:r w:rsidR="005579DD">
        <w:rPr>
          <w:rFonts w:ascii="Book Antiqua" w:hAnsi="Book Antiqua" w:cs="Book Antiqua" w:hint="eastAsia"/>
          <w:color w:val="000000"/>
          <w:lang w:eastAsia="zh-CN"/>
        </w:rPr>
        <w:t>(</w:t>
      </w:r>
      <w:r w:rsidR="005579DD">
        <w:rPr>
          <w:rFonts w:ascii="Book Antiqua" w:hAnsi="Book Antiqua" w:cs="Book Antiqua"/>
          <w:color w:val="000000"/>
          <w:lang w:eastAsia="zh-CN"/>
        </w:rPr>
        <w:t xml:space="preserve">3) </w:t>
      </w:r>
      <w:r w:rsidRPr="005579DD">
        <w:rPr>
          <w:rFonts w:ascii="Book Antiqua" w:eastAsia="Book Antiqua" w:hAnsi="Book Antiqua" w:cs="Book Antiqua"/>
          <w:color w:val="000000"/>
        </w:rPr>
        <w:t>HbA1C</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6.5% (48</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mmol/mol)</w:t>
      </w:r>
      <w:r w:rsidR="005F0821" w:rsidRPr="005579DD">
        <w:rPr>
          <w:rFonts w:ascii="Book Antiqua" w:hAnsi="Book Antiqua"/>
          <w:lang w:eastAsia="zh-CN"/>
        </w:rPr>
        <w:t xml:space="preserve">; </w:t>
      </w:r>
      <w:r w:rsidR="00003E36" w:rsidRPr="005579DD">
        <w:rPr>
          <w:rFonts w:ascii="Book Antiqua" w:hAnsi="Book Antiqua"/>
          <w:lang w:eastAsia="zh-CN"/>
        </w:rPr>
        <w:t xml:space="preserve">and </w:t>
      </w:r>
      <w:r w:rsidR="005579DD">
        <w:rPr>
          <w:rFonts w:ascii="Book Antiqua" w:hAnsi="Book Antiqua" w:cs="Book Antiqua" w:hint="eastAsia"/>
          <w:color w:val="000000"/>
          <w:lang w:eastAsia="zh-CN"/>
        </w:rPr>
        <w:t>(</w:t>
      </w:r>
      <w:r w:rsidR="005579DD">
        <w:rPr>
          <w:rFonts w:ascii="Book Antiqua" w:hAnsi="Book Antiqua" w:cs="Book Antiqua"/>
          <w:color w:val="000000"/>
          <w:lang w:eastAsia="zh-CN"/>
        </w:rPr>
        <w:t xml:space="preserve">4) </w:t>
      </w:r>
      <w:r w:rsidRPr="005579DD">
        <w:rPr>
          <w:rFonts w:ascii="Book Antiqua" w:eastAsia="Book Antiqua" w:hAnsi="Book Antiqua" w:cs="Book Antiqua"/>
          <w:color w:val="000000"/>
        </w:rPr>
        <w:t>Classic symptoms of hyperglycemic crises with random glucose ≥</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200</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mg/dL (11.1</w:t>
      </w:r>
      <w:r w:rsidR="00656CCB" w:rsidRPr="005579DD">
        <w:rPr>
          <w:rFonts w:ascii="Book Antiqua" w:eastAsia="Book Antiqua" w:hAnsi="Book Antiqua" w:cs="Book Antiqua"/>
          <w:color w:val="000000"/>
        </w:rPr>
        <w:t xml:space="preserve"> </w:t>
      </w:r>
      <w:r w:rsidRPr="005579DD">
        <w:rPr>
          <w:rFonts w:ascii="Book Antiqua" w:eastAsia="Book Antiqua" w:hAnsi="Book Antiqua" w:cs="Book Antiqua"/>
          <w:color w:val="000000"/>
        </w:rPr>
        <w:t>mmol/L)</w:t>
      </w:r>
      <w:r w:rsidR="00656CCB" w:rsidRPr="005579DD">
        <w:rPr>
          <w:rFonts w:ascii="Book Antiqua" w:eastAsia="Book Antiqua" w:hAnsi="Book Antiqua" w:cs="Book Antiqua"/>
          <w:color w:val="000000"/>
        </w:rPr>
        <w:t>.</w:t>
      </w:r>
    </w:p>
    <w:p w14:paraId="6119AB5C" w14:textId="77777777" w:rsidR="00A77B3E" w:rsidRPr="0088146B" w:rsidRDefault="00A77B3E" w:rsidP="00F67F09">
      <w:pPr>
        <w:snapToGrid w:val="0"/>
        <w:spacing w:line="360" w:lineRule="auto"/>
        <w:ind w:left="210" w:hanging="210"/>
        <w:jc w:val="both"/>
        <w:rPr>
          <w:rFonts w:ascii="Book Antiqua" w:hAnsi="Book Antiqua"/>
        </w:rPr>
      </w:pPr>
    </w:p>
    <w:p w14:paraId="30CFDF8F" w14:textId="77777777" w:rsidR="00A77B3E" w:rsidRPr="0088146B" w:rsidRDefault="00C1726D" w:rsidP="00F67F09">
      <w:pPr>
        <w:snapToGrid w:val="0"/>
        <w:spacing w:line="360" w:lineRule="auto"/>
        <w:jc w:val="both"/>
        <w:rPr>
          <w:rFonts w:ascii="Book Antiqua" w:hAnsi="Book Antiqua"/>
          <w:b/>
          <w:bCs/>
          <w:i/>
          <w:iCs/>
        </w:rPr>
      </w:pPr>
      <w:r w:rsidRPr="0088146B">
        <w:rPr>
          <w:rFonts w:ascii="Book Antiqua" w:eastAsia="Book Antiqua" w:hAnsi="Book Antiqua" w:cs="Book Antiqua"/>
          <w:b/>
          <w:bCs/>
          <w:i/>
          <w:iCs/>
          <w:color w:val="000000"/>
        </w:rPr>
        <w:t>Undiagnosed diabetes mellitus</w:t>
      </w:r>
    </w:p>
    <w:p w14:paraId="31C04372" w14:textId="198E12D6"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The National Diabetes Statistics report in 2022 estimates that about 8.5 million people in the United States (23% </w:t>
      </w:r>
      <w:r w:rsidR="00656CCB" w:rsidRPr="0088146B">
        <w:rPr>
          <w:rFonts w:ascii="Book Antiqua" w:eastAsia="Book Antiqua" w:hAnsi="Book Antiqua" w:cs="Book Antiqua"/>
          <w:color w:val="000000"/>
        </w:rPr>
        <w:t>United States</w:t>
      </w:r>
      <w:r w:rsidRPr="0088146B">
        <w:rPr>
          <w:rFonts w:ascii="Book Antiqua" w:eastAsia="Book Antiqua" w:hAnsi="Book Antiqua" w:cs="Book Antiqua"/>
          <w:color w:val="000000"/>
        </w:rPr>
        <w:t xml:space="preserve"> adult population) are undiagnosed </w:t>
      </w:r>
      <w:proofErr w:type="gramStart"/>
      <w:r w:rsidRPr="0088146B">
        <w:rPr>
          <w:rFonts w:ascii="Book Antiqua" w:eastAsia="Book Antiqua" w:hAnsi="Book Antiqua" w:cs="Book Antiqua"/>
          <w:color w:val="000000"/>
        </w:rPr>
        <w:t>diabetics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4</w:t>
      </w:r>
      <w:r w:rsidR="005579DD" w:rsidRPr="005579DD">
        <w:rPr>
          <w:rFonts w:ascii="Book Antiqua" w:eastAsia="Book Antiqua" w:hAnsi="Book Antiqua" w:cs="Book Antiqua"/>
          <w:color w:val="000000"/>
          <w:vertAlign w:val="superscript"/>
        </w:rPr>
        <w:t>]</w:t>
      </w:r>
      <w:r w:rsidR="001A24F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The ADA recommends testing HbA1C in any in-patient with a blood glucose over 140</w:t>
      </w:r>
      <w:r w:rsidR="00003E36"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mg/dL to establish diabetes mellitus and differentiate it from stress </w:t>
      </w:r>
      <w:proofErr w:type="gramStart"/>
      <w:r w:rsidRPr="0088146B">
        <w:rPr>
          <w:rFonts w:ascii="Book Antiqua" w:eastAsia="Book Antiqua" w:hAnsi="Book Antiqua" w:cs="Book Antiqua"/>
          <w:color w:val="000000"/>
        </w:rPr>
        <w:t>hyperglycemia</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6</w:t>
      </w:r>
      <w:r w:rsidR="005579DD"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Specifically </w:t>
      </w:r>
      <w:r w:rsidRPr="0088146B">
        <w:rPr>
          <w:rFonts w:ascii="Book Antiqua" w:eastAsia="Book Antiqua" w:hAnsi="Book Antiqua" w:cs="Book Antiqua"/>
          <w:color w:val="000000"/>
        </w:rPr>
        <w:lastRenderedPageBreak/>
        <w:t xml:space="preserve">in patients admitted to the ICU without a prior diagnosis of DM an admission HbA1C greater than 6.5% is associated with increased </w:t>
      </w:r>
      <w:proofErr w:type="gramStart"/>
      <w:r w:rsidRPr="0088146B">
        <w:rPr>
          <w:rFonts w:ascii="Book Antiqua" w:eastAsia="Book Antiqua" w:hAnsi="Book Antiqua" w:cs="Book Antiqua"/>
          <w:color w:val="000000"/>
        </w:rPr>
        <w:t>mortality</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7</w:t>
      </w:r>
      <w:r w:rsidR="005579DD" w:rsidRPr="005579DD">
        <w:rPr>
          <w:rFonts w:ascii="Book Antiqua" w:eastAsia="Book Antiqua" w:hAnsi="Book Antiqua" w:cs="Book Antiqua"/>
          <w:color w:val="000000"/>
          <w:vertAlign w:val="superscript"/>
        </w:rPr>
        <w:t>]</w:t>
      </w:r>
      <w:r w:rsidR="001A24F5"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w:t>
      </w:r>
    </w:p>
    <w:p w14:paraId="37E845BB" w14:textId="77777777" w:rsidR="00A77B3E" w:rsidRPr="0088146B" w:rsidRDefault="00A77B3E" w:rsidP="00F67F09">
      <w:pPr>
        <w:snapToGrid w:val="0"/>
        <w:spacing w:line="360" w:lineRule="auto"/>
        <w:jc w:val="both"/>
        <w:rPr>
          <w:rFonts w:ascii="Book Antiqua" w:hAnsi="Book Antiqua"/>
        </w:rPr>
      </w:pPr>
    </w:p>
    <w:p w14:paraId="64C7DE30" w14:textId="295BF682" w:rsidR="00A77B3E" w:rsidRPr="0088146B" w:rsidRDefault="00C1726D" w:rsidP="00F67F09">
      <w:pPr>
        <w:snapToGrid w:val="0"/>
        <w:spacing w:line="360" w:lineRule="auto"/>
        <w:jc w:val="both"/>
        <w:rPr>
          <w:rFonts w:ascii="Book Antiqua" w:hAnsi="Book Antiqua"/>
          <w:b/>
          <w:bCs/>
          <w:i/>
          <w:iCs/>
        </w:rPr>
      </w:pPr>
      <w:r w:rsidRPr="0088146B">
        <w:rPr>
          <w:rFonts w:ascii="Book Antiqua" w:eastAsia="Book Antiqua" w:hAnsi="Book Antiqua" w:cs="Book Antiqua"/>
          <w:b/>
          <w:bCs/>
          <w:i/>
          <w:iCs/>
          <w:color w:val="000000"/>
        </w:rPr>
        <w:t>New onset/</w:t>
      </w:r>
      <w:r w:rsidR="00003E36" w:rsidRPr="0088146B">
        <w:rPr>
          <w:rFonts w:ascii="Book Antiqua" w:eastAsia="Book Antiqua" w:hAnsi="Book Antiqua" w:cs="Book Antiqua"/>
          <w:b/>
          <w:bCs/>
          <w:i/>
          <w:iCs/>
          <w:color w:val="000000"/>
        </w:rPr>
        <w:t>s</w:t>
      </w:r>
      <w:r w:rsidRPr="0088146B">
        <w:rPr>
          <w:rFonts w:ascii="Book Antiqua" w:eastAsia="Book Antiqua" w:hAnsi="Book Antiqua" w:cs="Book Antiqua"/>
          <w:b/>
          <w:bCs/>
          <w:i/>
          <w:iCs/>
          <w:color w:val="000000"/>
        </w:rPr>
        <w:t>tress induced hyperglycemia</w:t>
      </w:r>
    </w:p>
    <w:p w14:paraId="62A3CDAC" w14:textId="48D0F9A5"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Stress hyperglycemia is an elevation in serum glucose levels that occurs during an acute illness, which is expected to resolve spontaneously when the stress of illness or inflammation </w:t>
      </w:r>
      <w:proofErr w:type="gramStart"/>
      <w:r w:rsidRPr="0088146B">
        <w:rPr>
          <w:rFonts w:ascii="Book Antiqua" w:eastAsia="Book Antiqua" w:hAnsi="Book Antiqua" w:cs="Book Antiqua"/>
          <w:color w:val="000000"/>
        </w:rPr>
        <w:t>subsides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2</w:t>
      </w:r>
      <w:r w:rsidR="005579DD" w:rsidRPr="005579DD">
        <w:rPr>
          <w:rFonts w:ascii="Book Antiqua" w:eastAsia="Book Antiqua" w:hAnsi="Book Antiqua" w:cs="Book Antiqua"/>
          <w:color w:val="000000"/>
          <w:vertAlign w:val="superscript"/>
        </w:rPr>
        <w:t>]</w:t>
      </w:r>
      <w:r w:rsidR="00A835C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release of intrinsic hormones related to stress, as well as extrinsically administered catecholamines, steroids and nutrition, coupled with insulin resistance results in stress </w:t>
      </w:r>
      <w:proofErr w:type="gramStart"/>
      <w:r w:rsidRPr="0088146B">
        <w:rPr>
          <w:rFonts w:ascii="Book Antiqua" w:eastAsia="Book Antiqua" w:hAnsi="Book Antiqua" w:cs="Book Antiqua"/>
          <w:color w:val="000000"/>
        </w:rPr>
        <w:t>hyperglycemia</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3,8,9</w:t>
      </w:r>
      <w:r w:rsidR="005579DD" w:rsidRPr="005579DD">
        <w:rPr>
          <w:rFonts w:ascii="Book Antiqua" w:eastAsia="Book Antiqua" w:hAnsi="Book Antiqua" w:cs="Book Antiqua"/>
          <w:color w:val="000000"/>
          <w:vertAlign w:val="superscript"/>
        </w:rPr>
        <w:t>]</w:t>
      </w:r>
      <w:r w:rsidR="00A835C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Enhanced lipolysis and release of free fatty acids due to insulin resistance creates a milieu of </w:t>
      </w:r>
      <w:proofErr w:type="spellStart"/>
      <w:r w:rsidRPr="0088146B">
        <w:rPr>
          <w:rFonts w:ascii="Book Antiqua" w:eastAsia="Book Antiqua" w:hAnsi="Book Antiqua" w:cs="Book Antiqua"/>
          <w:color w:val="000000"/>
        </w:rPr>
        <w:t>lipotoxicity</w:t>
      </w:r>
      <w:proofErr w:type="spellEnd"/>
      <w:r w:rsidRPr="0088146B">
        <w:rPr>
          <w:rFonts w:ascii="Book Antiqua" w:eastAsia="Book Antiqua" w:hAnsi="Book Antiqua" w:cs="Book Antiqua"/>
          <w:color w:val="000000"/>
        </w:rPr>
        <w:t xml:space="preserve"> in addition to the glucotoxicity induced by unregulated glycogenolysis and </w:t>
      </w:r>
      <w:proofErr w:type="gramStart"/>
      <w:r w:rsidRPr="0088146B">
        <w:rPr>
          <w:rFonts w:ascii="Book Antiqua" w:eastAsia="Book Antiqua" w:hAnsi="Book Antiqua" w:cs="Book Antiqua"/>
          <w:color w:val="000000"/>
        </w:rPr>
        <w:t>gluconeogenesis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8</w:t>
      </w:r>
      <w:r w:rsidR="005579DD" w:rsidRPr="005579DD">
        <w:rPr>
          <w:rFonts w:ascii="Book Antiqua" w:eastAsia="Book Antiqua" w:hAnsi="Book Antiqua" w:cs="Book Antiqua"/>
          <w:color w:val="000000"/>
          <w:vertAlign w:val="superscript"/>
        </w:rPr>
        <w:t>]</w:t>
      </w:r>
      <w:r w:rsidR="00A835C5"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 retrospective study evaluating the impact of New Onset Hyperglycemia (NOH) on in-hospital mortality noted a higher likelihood of ICU admission (9% </w:t>
      </w:r>
      <w:r w:rsidR="007F1945" w:rsidRPr="0088146B">
        <w:rPr>
          <w:rFonts w:ascii="Book Antiqua" w:eastAsia="Book Antiqua" w:hAnsi="Book Antiqua" w:cs="Book Antiqua"/>
          <w:i/>
          <w:color w:val="000000"/>
        </w:rPr>
        <w:t>vs</w:t>
      </w:r>
      <w:r w:rsidRPr="0088146B">
        <w:rPr>
          <w:rFonts w:ascii="Book Antiqua" w:eastAsia="Book Antiqua" w:hAnsi="Book Antiqua" w:cs="Book Antiqua"/>
          <w:color w:val="000000"/>
        </w:rPr>
        <w:t xml:space="preserve"> 29%) and higher in-hospital mortality (1.7% </w:t>
      </w:r>
      <w:r w:rsidR="007F1945" w:rsidRPr="0088146B">
        <w:rPr>
          <w:rFonts w:ascii="Book Antiqua" w:eastAsia="Book Antiqua" w:hAnsi="Book Antiqua" w:cs="Book Antiqua"/>
          <w:i/>
          <w:color w:val="000000"/>
        </w:rPr>
        <w:t>vs</w:t>
      </w:r>
      <w:r w:rsidR="007F1945"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16%) in patients with NOH as compared to patients who were normoglycemic (ICU admission 9%, in-hospital mortality 1.7%) and those with a known history of diabetes (ICU admission 14%, in-hospital mortality 3%). Patients in the ICU with NOH were noted to have 3-fold higher mortality (31%) than normoglycemic patients (11.3%) or those with a known diagnosis of diabetes (10%). Although considered an adaptive survival response, stress induced, or NOH is linked to higher mortality and morbidity in both ICU and non-ICU </w:t>
      </w:r>
      <w:proofErr w:type="gramStart"/>
      <w:r w:rsidRPr="0088146B">
        <w:rPr>
          <w:rFonts w:ascii="Book Antiqua" w:eastAsia="Book Antiqua" w:hAnsi="Book Antiqua" w:cs="Book Antiqua"/>
          <w:color w:val="000000"/>
        </w:rPr>
        <w:t>patients</w:t>
      </w:r>
      <w:r w:rsidR="005579DD" w:rsidRPr="005579DD">
        <w:rPr>
          <w:rFonts w:ascii="Book Antiqua" w:eastAsia="Book Antiqua" w:hAnsi="Book Antiqua" w:cs="Book Antiqua"/>
          <w:color w:val="000000"/>
          <w:vertAlign w:val="superscript"/>
        </w:rPr>
        <w:t>[</w:t>
      </w:r>
      <w:proofErr w:type="gramEnd"/>
      <w:r w:rsidR="005579DD" w:rsidRPr="0088146B">
        <w:rPr>
          <w:rFonts w:ascii="Book Antiqua" w:eastAsia="Book Antiqua" w:hAnsi="Book Antiqua" w:cs="Book Antiqua"/>
          <w:noProof/>
          <w:color w:val="000000"/>
          <w:vertAlign w:val="superscript"/>
        </w:rPr>
        <w:t>10</w:t>
      </w:r>
      <w:r w:rsidR="005579DD"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5579D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Stress hyperglycemia Ratio (SHR) (Admission glucose divided by the mean blood glucose from HbA1C) and Glycemic Gap (difference between admission glucose and mean blood glucose from HbA1C) function as markers of stress hyperglycemia and could be predictors of adverse outcomes in critically ill patients. A recent prospective study evaluated the association of various glycemic parameters, including glycemic gap and SHR with outcomes in critically ill patients, with and without diabetes. Although not consistently associated with increased mortality, it was noted that a glycemic gap greater than 80 mg/dL was associated with an increased need for Renal Replacement Therapy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RR 1.949 (1.077-3.527)</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and occurrence of shock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RR 2.02 (1.141- 3.576)</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On the other hand, a SHR greater than 1.1 </w:t>
      </w:r>
      <w:r w:rsidRPr="0088146B">
        <w:rPr>
          <w:rFonts w:ascii="Book Antiqua" w:eastAsia="Book Antiqua" w:hAnsi="Book Antiqua" w:cs="Book Antiqua"/>
          <w:color w:val="000000"/>
        </w:rPr>
        <w:lastRenderedPageBreak/>
        <w:t xml:space="preserve">was associated with an increased likelihood for the need for mechanical ventilation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RR 1.77 (1.194-2.627)</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in critically ill </w:t>
      </w:r>
      <w:proofErr w:type="gramStart"/>
      <w:r w:rsidRPr="0088146B">
        <w:rPr>
          <w:rFonts w:ascii="Book Antiqua" w:eastAsia="Book Antiqua" w:hAnsi="Book Antiqua" w:cs="Book Antiqua"/>
          <w:color w:val="000000"/>
        </w:rPr>
        <w:t>patients</w:t>
      </w:r>
      <w:r w:rsidR="004663B6" w:rsidRPr="005579DD">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w:t>
      </w:r>
      <w:r w:rsidR="004663B6"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41163173" w14:textId="77777777" w:rsidR="00A77B3E" w:rsidRPr="0088146B" w:rsidRDefault="00A77B3E" w:rsidP="00F67F09">
      <w:pPr>
        <w:snapToGrid w:val="0"/>
        <w:spacing w:line="360" w:lineRule="auto"/>
        <w:jc w:val="both"/>
        <w:rPr>
          <w:rFonts w:ascii="Book Antiqua" w:hAnsi="Book Antiqua"/>
        </w:rPr>
      </w:pPr>
    </w:p>
    <w:p w14:paraId="48CA7383" w14:textId="26835B59" w:rsidR="00A77B3E" w:rsidRPr="0088146B" w:rsidRDefault="004D385B"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GLYCEMIC GOALS IN THE ICU</w:t>
      </w:r>
    </w:p>
    <w:p w14:paraId="19BE456E"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 xml:space="preserve">Historical perspective </w:t>
      </w:r>
    </w:p>
    <w:p w14:paraId="337A4276" w14:textId="14E63722"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Glycemic targets for critically ill patients have shifted over time based on a litany of studies comparing </w:t>
      </w:r>
      <w:r w:rsidR="00A41711" w:rsidRPr="0088146B">
        <w:rPr>
          <w:rFonts w:ascii="Book Antiqua" w:eastAsia="Book Antiqua" w:hAnsi="Book Antiqua" w:cs="Book Antiqua"/>
          <w:color w:val="000000"/>
        </w:rPr>
        <w:t>intensive insulin therapy</w:t>
      </w:r>
      <w:r w:rsidRPr="0088146B">
        <w:rPr>
          <w:rFonts w:ascii="Book Antiqua" w:eastAsia="Book Antiqua" w:hAnsi="Book Antiqua" w:cs="Book Antiqua"/>
          <w:color w:val="000000"/>
        </w:rPr>
        <w:t xml:space="preserve"> (IIT) to conventional glucose management over the last two decades</w:t>
      </w:r>
      <w:r w:rsidR="004E3175"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(Table </w:t>
      </w:r>
      <w:proofErr w:type="gramStart"/>
      <w:r w:rsidRPr="0088146B">
        <w:rPr>
          <w:rFonts w:ascii="Book Antiqua" w:eastAsia="Book Antiqua" w:hAnsi="Book Antiqua" w:cs="Book Antiqua"/>
          <w:color w:val="000000"/>
        </w:rPr>
        <w:t>1)</w:t>
      </w:r>
      <w:r w:rsidR="004663B6" w:rsidRPr="005579DD">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11-17</w:t>
      </w:r>
      <w:r w:rsidR="004663B6"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Strategies and targets for glycemic control in critically ill patients were variable before the early 2000s. A study done by </w:t>
      </w:r>
      <w:r w:rsidR="004663B6" w:rsidRPr="0088146B">
        <w:rPr>
          <w:rFonts w:ascii="Book Antiqua" w:eastAsia="Book Antiqua" w:hAnsi="Book Antiqua" w:cs="Book Antiqua"/>
          <w:color w:val="000000"/>
        </w:rPr>
        <w:t>van d</w:t>
      </w:r>
      <w:r w:rsidRPr="0088146B">
        <w:rPr>
          <w:rFonts w:ascii="Book Antiqua" w:eastAsia="Book Antiqua" w:hAnsi="Book Antiqua" w:cs="Book Antiqua"/>
          <w:color w:val="000000"/>
        </w:rPr>
        <w:t xml:space="preserve">en </w:t>
      </w:r>
      <w:proofErr w:type="spellStart"/>
      <w:r w:rsidRPr="0088146B">
        <w:rPr>
          <w:rFonts w:ascii="Book Antiqua" w:eastAsia="Book Antiqua" w:hAnsi="Book Antiqua" w:cs="Book Antiqua"/>
          <w:color w:val="000000"/>
        </w:rPr>
        <w:t>Berghe</w:t>
      </w:r>
      <w:proofErr w:type="spellEnd"/>
      <w:r w:rsidRPr="0088146B">
        <w:rPr>
          <w:rFonts w:ascii="Book Antiqua" w:eastAsia="Book Antiqua" w:hAnsi="Book Antiqua" w:cs="Book Antiqua"/>
          <w:color w:val="000000"/>
        </w:rPr>
        <w:t xml:space="preserve"> </w:t>
      </w:r>
      <w:r w:rsidR="00F61E08" w:rsidRPr="0088146B">
        <w:rPr>
          <w:rFonts w:ascii="Book Antiqua" w:eastAsia="Book Antiqua" w:hAnsi="Book Antiqua" w:cs="Book Antiqua"/>
          <w:i/>
          <w:color w:val="000000"/>
        </w:rPr>
        <w:t xml:space="preserve">et </w:t>
      </w:r>
      <w:proofErr w:type="gramStart"/>
      <w:r w:rsidR="00F61E08" w:rsidRPr="0088146B">
        <w:rPr>
          <w:rFonts w:ascii="Book Antiqua" w:eastAsia="Book Antiqua" w:hAnsi="Book Antiqua" w:cs="Book Antiqua"/>
          <w:i/>
          <w:color w:val="000000"/>
        </w:rPr>
        <w:t>al</w:t>
      </w:r>
      <w:r w:rsidR="004663B6" w:rsidRPr="005579DD">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16</w:t>
      </w:r>
      <w:r w:rsidR="004663B6" w:rsidRPr="005579DD">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in 2001, often referred to as the Leuven I study, brought glycemic management to the forefront of critical care. The investigators randomized 1548 surgical patients, to intensive insulin therapy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80-100 mg/dL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4.4-5.5 mmol/L)</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or conventional glucose management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180-200 mg/dL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10-11.1 mmol/L)</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The results of this study were astounding. In patients randomized to IIT, they noted a significant decrease in ICU (risk reduction of 42%) and hospital mortality (risk reduction 34%) in addition to a decrease critical illness polyneuropathy (risk reduction 44%), blood stream infections (risk reduction 46%), and renal replacement needs (risk reduction 41%). 39 patients in the IIT group and 6 patients in the conventional treatment group had a documented blood glucose &lt;</w:t>
      </w:r>
      <w:r w:rsidR="004D385B"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40 mg/dL </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&lt;</w:t>
      </w:r>
      <w:r w:rsidR="004D385B"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2.2 mmol/L</w:t>
      </w:r>
      <w:r w:rsidR="004D385B"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noting a trend towards hypoglycemic events in the IIT group</w:t>
      </w:r>
      <w:r w:rsidR="00B839B9" w:rsidRPr="004663B6">
        <w:rPr>
          <w:rFonts w:ascii="Book Antiqua" w:eastAsia="Book Antiqua" w:hAnsi="Book Antiqua" w:cs="Book Antiqua"/>
          <w:color w:val="000000"/>
          <w:vertAlign w:val="superscript"/>
        </w:rPr>
        <w:t>[</w:t>
      </w:r>
      <w:r w:rsidR="00B839B9" w:rsidRPr="0088146B">
        <w:rPr>
          <w:rFonts w:ascii="Book Antiqua" w:eastAsia="Book Antiqua" w:hAnsi="Book Antiqua" w:cs="Book Antiqua"/>
          <w:noProof/>
          <w:color w:val="000000"/>
          <w:vertAlign w:val="superscript"/>
        </w:rPr>
        <w:t>16</w:t>
      </w:r>
      <w:r w:rsidR="00B839B9"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839B9">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However, result of this single center study was limited by the inclusion of mostly postsurgical patients and other research groups were unable to reproduce the results using similar study </w:t>
      </w:r>
      <w:proofErr w:type="gramStart"/>
      <w:r w:rsidRPr="0088146B">
        <w:rPr>
          <w:rFonts w:ascii="Book Antiqua" w:eastAsia="Book Antiqua" w:hAnsi="Book Antiqua" w:cs="Book Antiqua"/>
          <w:color w:val="000000"/>
        </w:rPr>
        <w:t>protocols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12,14,15</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With the hope of replicating their earlier results in non-surgical patients, the Leuven team trialed a similar protocol on medical ICU patients, often referred to as the Leuven II </w:t>
      </w:r>
      <w:proofErr w:type="gramStart"/>
      <w:r w:rsidRPr="0088146B">
        <w:rPr>
          <w:rFonts w:ascii="Book Antiqua" w:eastAsia="Book Antiqua" w:hAnsi="Book Antiqua" w:cs="Book Antiqua"/>
          <w:color w:val="000000"/>
        </w:rPr>
        <w:t>study</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17</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Although no in-hospital mortality benefit was seen (IIT 37.3% </w:t>
      </w:r>
      <w:r w:rsidRPr="0088146B">
        <w:rPr>
          <w:rFonts w:ascii="Book Antiqua" w:eastAsia="Book Antiqua" w:hAnsi="Book Antiqua" w:cs="Book Antiqua"/>
          <w:i/>
          <w:iCs/>
          <w:color w:val="000000"/>
        </w:rPr>
        <w:t>vs</w:t>
      </w:r>
      <w:r w:rsidRPr="0088146B">
        <w:rPr>
          <w:rFonts w:ascii="Book Antiqua" w:eastAsia="Book Antiqua" w:hAnsi="Book Antiqua" w:cs="Book Antiqua"/>
          <w:color w:val="000000"/>
        </w:rPr>
        <w:t xml:space="preserve"> conventional 40%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0.33), they noted a significant reduction in morbidity with IIT in these patients. Patients in the IIT group were discharged earlier from the ICU </w:t>
      </w:r>
      <w:r w:rsidR="00DF060C"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hazard ratio </w:t>
      </w:r>
      <w:r w:rsidR="00DF060C" w:rsidRPr="0088146B">
        <w:rPr>
          <w:rFonts w:ascii="Book Antiqua" w:eastAsia="Book Antiqua" w:hAnsi="Book Antiqua" w:cs="Book Antiqua"/>
          <w:color w:val="000000"/>
        </w:rPr>
        <w:t xml:space="preserve">(HR) </w:t>
      </w:r>
      <w:r w:rsidRPr="0088146B">
        <w:rPr>
          <w:rFonts w:ascii="Book Antiqua" w:eastAsia="Book Antiqua" w:hAnsi="Book Antiqua" w:cs="Book Antiqua"/>
          <w:color w:val="000000"/>
        </w:rPr>
        <w:t>1.15</w:t>
      </w:r>
      <w:r w:rsidR="00DF060C"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0.04</w:t>
      </w:r>
      <w:r w:rsidR="00DF060C"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and from the hospital (</w:t>
      </w:r>
      <w:r w:rsidR="00DF060C" w:rsidRPr="0088146B">
        <w:rPr>
          <w:rFonts w:ascii="Book Antiqua" w:eastAsia="Book Antiqua" w:hAnsi="Book Antiqua" w:cs="Book Antiqua"/>
          <w:color w:val="000000"/>
        </w:rPr>
        <w:t>HR</w:t>
      </w:r>
      <w:r w:rsidRPr="0088146B">
        <w:rPr>
          <w:rFonts w:ascii="Book Antiqua" w:eastAsia="Book Antiqua" w:hAnsi="Book Antiqua" w:cs="Book Antiqua"/>
          <w:color w:val="000000"/>
        </w:rPr>
        <w:t xml:space="preserve"> 1.16</w:t>
      </w:r>
      <w:r w:rsidR="00DF060C"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0.05), had a reduction in the incidence of new acute kidney injury (8.9% to 5.9%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0.04) and were weaned earlier from mechanical ventilation (</w:t>
      </w:r>
      <w:r w:rsidR="00DF060C" w:rsidRPr="0088146B">
        <w:rPr>
          <w:rFonts w:ascii="Book Antiqua" w:eastAsia="Book Antiqua" w:hAnsi="Book Antiqua" w:cs="Book Antiqua"/>
          <w:color w:val="000000"/>
        </w:rPr>
        <w:t>HR</w:t>
      </w:r>
      <w:r w:rsidRPr="0088146B">
        <w:rPr>
          <w:rFonts w:ascii="Book Antiqua" w:eastAsia="Book Antiqua" w:hAnsi="Book Antiqua" w:cs="Book Antiqua"/>
          <w:color w:val="000000"/>
        </w:rPr>
        <w:t xml:space="preserve"> 1.21</w:t>
      </w:r>
      <w:r w:rsidR="00DF060C"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lastRenderedPageBreak/>
        <w:t xml:space="preserve">= 0.03) as compared to patients in the conventional group. However, yet again, they noticed a higher likelihood of hypoglycemia in patients in the IIT group (18.7% </w:t>
      </w:r>
      <w:r w:rsidRPr="0088146B">
        <w:rPr>
          <w:rFonts w:ascii="Book Antiqua" w:eastAsia="Book Antiqua" w:hAnsi="Book Antiqua" w:cs="Book Antiqua"/>
          <w:i/>
          <w:iCs/>
          <w:color w:val="000000"/>
        </w:rPr>
        <w:t>vs</w:t>
      </w:r>
      <w:r w:rsidRPr="0088146B">
        <w:rPr>
          <w:rFonts w:ascii="Book Antiqua" w:eastAsia="Book Antiqua" w:hAnsi="Book Antiqua" w:cs="Book Antiqua"/>
          <w:color w:val="000000"/>
        </w:rPr>
        <w:t xml:space="preserve"> 3.1% </w:t>
      </w:r>
      <w:r w:rsidR="004D385B" w:rsidRPr="0088146B">
        <w:rPr>
          <w:rFonts w:ascii="Book Antiqua" w:eastAsia="Book Antiqua" w:hAnsi="Book Antiqua" w:cs="Book Antiqua"/>
          <w:i/>
          <w:iCs/>
          <w:color w:val="000000"/>
        </w:rPr>
        <w:t>P</w:t>
      </w:r>
      <w:r w:rsidR="004D385B"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&lt;</w:t>
      </w:r>
      <w:r w:rsidR="004D385B" w:rsidRPr="0088146B">
        <w:rPr>
          <w:rFonts w:ascii="Book Antiqua" w:eastAsia="Book Antiqua" w:hAnsi="Book Antiqua" w:cs="Book Antiqua"/>
          <w:color w:val="000000"/>
        </w:rPr>
        <w:t xml:space="preserve"> </w:t>
      </w:r>
      <w:proofErr w:type="gramStart"/>
      <w:r w:rsidRPr="0088146B">
        <w:rPr>
          <w:rFonts w:ascii="Book Antiqua" w:eastAsia="Book Antiqua" w:hAnsi="Book Antiqua" w:cs="Book Antiqua"/>
          <w:color w:val="000000"/>
        </w:rPr>
        <w:t>0.001)</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17</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In 2008, a German multicenter trial of 537 patients evaluated the impact of conventional and IIT in ICU patients with severe sepsis or septic shock. They found no significant difference in 28-</w:t>
      </w:r>
      <w:r w:rsidR="0098132C" w:rsidRPr="0088146B">
        <w:rPr>
          <w:rFonts w:ascii="Book Antiqua" w:eastAsia="Book Antiqua" w:hAnsi="Book Antiqua" w:cs="Book Antiqua"/>
          <w:color w:val="000000"/>
        </w:rPr>
        <w:t>d</w:t>
      </w:r>
      <w:r w:rsidRPr="0088146B">
        <w:rPr>
          <w:rFonts w:ascii="Book Antiqua" w:eastAsia="Book Antiqua" w:hAnsi="Book Antiqua" w:cs="Book Antiqua"/>
          <w:color w:val="000000"/>
        </w:rPr>
        <w:t xml:space="preserve"> mortality between the groups (IIT 24.7%, conventional 26%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0.74). They did however find a significantly higher incidence of severe hypoglycemia (blood glucose &lt; 40 mg/dL) (IIT 17%, conventional 4.1% </w:t>
      </w:r>
      <w:r w:rsidRPr="0088146B">
        <w:rPr>
          <w:rFonts w:ascii="Book Antiqua" w:eastAsia="Book Antiqua" w:hAnsi="Book Antiqua" w:cs="Book Antiqua"/>
          <w:i/>
          <w:iCs/>
          <w:color w:val="000000"/>
        </w:rPr>
        <w:t>P</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&lt;</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0.001) and serious adverse events (IIT 10.9%, conventional 5.2%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0.01) in the IIT group as compared to the conventional group which led to the trial being terminated </w:t>
      </w:r>
      <w:proofErr w:type="gramStart"/>
      <w:r w:rsidRPr="0088146B">
        <w:rPr>
          <w:rFonts w:ascii="Book Antiqua" w:eastAsia="Book Antiqua" w:hAnsi="Book Antiqua" w:cs="Book Antiqua"/>
          <w:color w:val="000000"/>
        </w:rPr>
        <w:t>early</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12</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Normoglycemia in Intensive Care Evaluation-Survival Using Glucose Algorithm Regulation (NICE-SUGAR), a multinational randomized study done in 2009 attempted to answer the questions posed by the Leuven study and demonstrate generalizable </w:t>
      </w:r>
      <w:proofErr w:type="gramStart"/>
      <w:r w:rsidRPr="0088146B">
        <w:rPr>
          <w:rFonts w:ascii="Book Antiqua" w:eastAsia="Book Antiqua" w:hAnsi="Book Antiqua" w:cs="Book Antiqua"/>
          <w:color w:val="000000"/>
        </w:rPr>
        <w:t>results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18</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They randomized 6104 critically ill patients to intensive insulin therapy </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81-108 mg/dL </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4.5-6 mmol/L)</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or a moderate glucose management strategy </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less than 180 mg/dL </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10 mmol/L)</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 They found a significant increase in mortality despite adjustment for severity of illness and severe hypoglycemia in the IIT group. The 90-</w:t>
      </w:r>
      <w:r w:rsidR="0098132C" w:rsidRPr="0088146B">
        <w:rPr>
          <w:rFonts w:ascii="Book Antiqua" w:eastAsia="Book Antiqua" w:hAnsi="Book Antiqua" w:cs="Book Antiqua"/>
          <w:color w:val="000000"/>
        </w:rPr>
        <w:t>d</w:t>
      </w:r>
      <w:r w:rsidRPr="0088146B">
        <w:rPr>
          <w:rFonts w:ascii="Book Antiqua" w:eastAsia="Book Antiqua" w:hAnsi="Book Antiqua" w:cs="Book Antiqua"/>
          <w:color w:val="000000"/>
        </w:rPr>
        <w:t xml:space="preserve"> mortality in the IIT group was 27.5% as compared to 24.9% with an odds ratio of 1.14 (1.02-1.18) for death in the IIT group. Yet again, they noted a significantly higher incidence of severe hypoglycemia (Blood glucose</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&lt;</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40 mg/dL) in the IIT group as compared to conventional management (IIT 6.8% conventional 0.5%, </w:t>
      </w:r>
      <w:r w:rsidRPr="0088146B">
        <w:rPr>
          <w:rFonts w:ascii="Book Antiqua" w:eastAsia="Book Antiqua" w:hAnsi="Book Antiqua" w:cs="Book Antiqua"/>
          <w:i/>
          <w:iCs/>
          <w:color w:val="000000"/>
        </w:rPr>
        <w:t>P</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&lt;</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0.001). The findings from this study underpin modern perioperative and critical care glycemic </w:t>
      </w:r>
      <w:proofErr w:type="gramStart"/>
      <w:r w:rsidRPr="0088146B">
        <w:rPr>
          <w:rFonts w:ascii="Book Antiqua" w:eastAsia="Book Antiqua" w:hAnsi="Book Antiqua" w:cs="Book Antiqua"/>
          <w:color w:val="000000"/>
        </w:rPr>
        <w:t>management</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18</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In 2017, a meta-analysis of thirty-six randomized trials (17996 patients) confirmed the lack of mortality benefit and a 5-fold increase in the risk of hypoglycemia in patients on intensive insulin therapy </w:t>
      </w:r>
      <w:r w:rsidRPr="0088146B">
        <w:rPr>
          <w:rFonts w:ascii="Book Antiqua" w:eastAsia="Book Antiqua" w:hAnsi="Book Antiqua" w:cs="Book Antiqua"/>
          <w:i/>
          <w:iCs/>
          <w:color w:val="000000"/>
        </w:rPr>
        <w:t>vs</w:t>
      </w:r>
      <w:r w:rsidRPr="0088146B">
        <w:rPr>
          <w:rFonts w:ascii="Book Antiqua" w:eastAsia="Book Antiqua" w:hAnsi="Book Antiqua" w:cs="Book Antiqua"/>
          <w:color w:val="000000"/>
        </w:rPr>
        <w:t xml:space="preserve"> moderate or conventional glucose management </w:t>
      </w:r>
      <w:proofErr w:type="gramStart"/>
      <w:r w:rsidRPr="0088146B">
        <w:rPr>
          <w:rFonts w:ascii="Book Antiqua" w:eastAsia="Book Antiqua" w:hAnsi="Book Antiqua" w:cs="Book Antiqua"/>
          <w:color w:val="000000"/>
        </w:rPr>
        <w:t>strategies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19</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Despite an overwhelming body of evidence suggesting the harm of intensive insulin therapy, an interesting question to ask is the impact of these studies on clinical glycemic management in critically ill patients. Niven and colleagues, in an analysis of 353464 adult patients admitted to 113 ICUs from 2001 to 2012, noted that pre-Leuven 1, about 40% of the ICU patients were hyperglycemic. After Leuven 1, which showed a benefit to IIT, they saw a significant </w:t>
      </w:r>
      <w:r w:rsidRPr="0088146B">
        <w:rPr>
          <w:rFonts w:ascii="Book Antiqua" w:eastAsia="Book Antiqua" w:hAnsi="Book Antiqua" w:cs="Book Antiqua"/>
          <w:color w:val="000000"/>
        </w:rPr>
        <w:lastRenderedPageBreak/>
        <w:t xml:space="preserve">reduction in hyperglycemia and an increase in tight glucose and hypoglycemia. Interestingly, after the publication of NICE-SUGAR, which showed that IIT was not only ineffective but also harmful, they did not note a change in tight glucose control or </w:t>
      </w:r>
      <w:proofErr w:type="gramStart"/>
      <w:r w:rsidRPr="0088146B">
        <w:rPr>
          <w:rFonts w:ascii="Book Antiqua" w:eastAsia="Book Antiqua" w:hAnsi="Book Antiqua" w:cs="Book Antiqua"/>
          <w:color w:val="000000"/>
        </w:rPr>
        <w:t>hyperglycemia</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20</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This study highlights the challenges of de-adoption of implemented protocols even when there is substantial evidence in favor of the change. It is important for institutions to evaluate, implement and promote protocols and strategies based on the most current evidence for optimal patient care, which in the case of glycemic management of critically ill patients is to move away from IIT to a more moderate strategy.</w:t>
      </w:r>
    </w:p>
    <w:p w14:paraId="745476DD" w14:textId="77777777" w:rsidR="00A77B3E" w:rsidRPr="0088146B" w:rsidRDefault="00A77B3E" w:rsidP="00F67F09">
      <w:pPr>
        <w:snapToGrid w:val="0"/>
        <w:spacing w:line="360" w:lineRule="auto"/>
        <w:jc w:val="both"/>
        <w:rPr>
          <w:rFonts w:ascii="Book Antiqua" w:hAnsi="Book Antiqua"/>
        </w:rPr>
      </w:pPr>
    </w:p>
    <w:p w14:paraId="6760FFDB"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Current recommendations</w:t>
      </w:r>
    </w:p>
    <w:p w14:paraId="0F447344" w14:textId="3E9A2028"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The current recommendation is to maintain a blood glucose level between 140</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180 mg/dL (7.8</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10.0 mmol/L) in both cardiac and non-cardiac ICU patients. Insulin infusion is initiated when the blood glucose level is over 180mg/dL (10 mmol/L). Once initiated, the infusion is titrated to maintain a goal of 140-180 mg/dL (7.8</w:t>
      </w:r>
      <w:r w:rsidR="00971024" w:rsidRPr="0088146B">
        <w:rPr>
          <w:rFonts w:ascii="Book Antiqua" w:eastAsia="Book Antiqua" w:hAnsi="Book Antiqua" w:cs="Book Antiqua"/>
          <w:color w:val="000000"/>
        </w:rPr>
        <w:t>-</w:t>
      </w:r>
      <w:r w:rsidRPr="0088146B">
        <w:rPr>
          <w:rFonts w:ascii="Book Antiqua" w:eastAsia="Book Antiqua" w:hAnsi="Book Antiqua" w:cs="Book Antiqua"/>
          <w:color w:val="000000"/>
        </w:rPr>
        <w:t>10.0 mmol/L). This recommendation is supported by the</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ADA, American Association of Clinical Endocrinologists</w:t>
      </w:r>
      <w:r w:rsidR="00971024"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and the Society of Critical Care </w:t>
      </w:r>
      <w:proofErr w:type="gramStart"/>
      <w:r w:rsidRPr="0088146B">
        <w:rPr>
          <w:rFonts w:ascii="Book Antiqua" w:eastAsia="Book Antiqua" w:hAnsi="Book Antiqua" w:cs="Book Antiqua"/>
          <w:color w:val="000000"/>
        </w:rPr>
        <w:t>Medicine</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21,22</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Society of Thoracic Surgeons’ recommend blood glucose levels less than or equal to 180 mg/dL for 24 h and maintenance between 140-180 mg/dL after cardiac </w:t>
      </w:r>
      <w:proofErr w:type="gramStart"/>
      <w:r w:rsidRPr="0088146B">
        <w:rPr>
          <w:rFonts w:ascii="Book Antiqua" w:eastAsia="Book Antiqua" w:hAnsi="Book Antiqua" w:cs="Book Antiqua"/>
          <w:color w:val="000000"/>
        </w:rPr>
        <w:t>surgery</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23</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Tighter targets have not conferred a benefit in this subset of patients as </w:t>
      </w:r>
      <w:proofErr w:type="gramStart"/>
      <w:r w:rsidRPr="0088146B">
        <w:rPr>
          <w:rFonts w:ascii="Book Antiqua" w:eastAsia="Book Antiqua" w:hAnsi="Book Antiqua" w:cs="Book Antiqua"/>
          <w:color w:val="000000"/>
        </w:rPr>
        <w:t>well</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24-26</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5006B119" w14:textId="21CF1486"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Given the heterogeneity in the ICU population, it is conceivable that for glycemic targets and outcomes, one size does not fit all. There is a significant body of work investigating glycemic domains and glucose management in diabetic </w:t>
      </w:r>
      <w:r w:rsidRPr="0088146B">
        <w:rPr>
          <w:rFonts w:ascii="Book Antiqua" w:eastAsia="Book Antiqua" w:hAnsi="Book Antiqua" w:cs="Book Antiqua"/>
          <w:i/>
          <w:iCs/>
          <w:color w:val="000000"/>
        </w:rPr>
        <w:t>vs</w:t>
      </w:r>
      <w:r w:rsidRPr="0088146B">
        <w:rPr>
          <w:rFonts w:ascii="Book Antiqua" w:eastAsia="Book Antiqua" w:hAnsi="Book Antiqua" w:cs="Book Antiqua"/>
          <w:color w:val="000000"/>
        </w:rPr>
        <w:t xml:space="preserve"> non-diabetic patients. It has been noted that hyperglycemia is associated with worse outcomes in non-diabetic patients and hypoglycemia is associated with increased adverse outcomes in diabetic </w:t>
      </w:r>
      <w:proofErr w:type="gramStart"/>
      <w:r w:rsidRPr="0088146B">
        <w:rPr>
          <w:rFonts w:ascii="Book Antiqua" w:eastAsia="Book Antiqua" w:hAnsi="Book Antiqua" w:cs="Book Antiqua"/>
          <w:color w:val="000000"/>
        </w:rPr>
        <w:t>patients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27-30</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2BC4EB2B" w14:textId="77777777" w:rsidR="00A77B3E" w:rsidRPr="0088146B" w:rsidRDefault="00A77B3E" w:rsidP="00F67F09">
      <w:pPr>
        <w:snapToGrid w:val="0"/>
        <w:spacing w:line="360" w:lineRule="auto"/>
        <w:jc w:val="both"/>
        <w:rPr>
          <w:rFonts w:ascii="Book Antiqua" w:hAnsi="Book Antiqua"/>
        </w:rPr>
      </w:pPr>
    </w:p>
    <w:p w14:paraId="3C7E975B" w14:textId="76ED37B0" w:rsidR="00A77B3E" w:rsidRPr="0088146B" w:rsidRDefault="008A7CB0"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GLYCEMIC DOMAINS AND THE IMPACT OF PREMORBID DIABETIC STATUS</w:t>
      </w:r>
    </w:p>
    <w:p w14:paraId="5F814384" w14:textId="7B6FB2B9"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lastRenderedPageBreak/>
        <w:t xml:space="preserve">Hyperglycemia, hypoglycemia, and glycemic variability (GV) are the three domains of glycemic control. Each of these domains have been independently associated with increased mortality in ICU </w:t>
      </w:r>
      <w:proofErr w:type="gramStart"/>
      <w:r w:rsidRPr="0088146B">
        <w:rPr>
          <w:rFonts w:ascii="Book Antiqua" w:eastAsia="Book Antiqua" w:hAnsi="Book Antiqua" w:cs="Book Antiqua"/>
          <w:color w:val="000000"/>
        </w:rPr>
        <w:t>patients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2,28,31</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Research over the past two decades have highlighted the impact of hyperglycemia and hypoglycemia on the outcomes in critically ill </w:t>
      </w:r>
      <w:proofErr w:type="gramStart"/>
      <w:r w:rsidRPr="0088146B">
        <w:rPr>
          <w:rFonts w:ascii="Book Antiqua" w:eastAsia="Book Antiqua" w:hAnsi="Book Antiqua" w:cs="Book Antiqua"/>
          <w:color w:val="000000"/>
        </w:rPr>
        <w:t>patients</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2,28,31-33</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A multicenter retrospective observational study in 2006 assessed the extent of variability of blood glucose levels from mean values during the ICU stay and its impact on mortality.</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SD of glucose was used to assess variability. There was a significant difference in SD of glucose between survivors (1.7</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1.3 mmol/L) and non-survivors (2.3</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1.6 mmol/L). They found that GV was a strong independent predictor of mortality both in-hospital as well as in the ICU. Furthermore, they noted GV to be a stronger predictor of ICU mortality than mean glucose </w:t>
      </w:r>
      <w:proofErr w:type="gramStart"/>
      <w:r w:rsidRPr="0088146B">
        <w:rPr>
          <w:rFonts w:ascii="Book Antiqua" w:eastAsia="Book Antiqua" w:hAnsi="Book Antiqua" w:cs="Book Antiqua"/>
          <w:color w:val="000000"/>
        </w:rPr>
        <w:t>concentration</w:t>
      </w:r>
      <w:r w:rsidR="004663B6" w:rsidRPr="004663B6">
        <w:rPr>
          <w:rFonts w:ascii="Book Antiqua" w:eastAsia="Book Antiqua" w:hAnsi="Book Antiqua" w:cs="Book Antiqua"/>
          <w:color w:val="000000"/>
          <w:vertAlign w:val="superscript"/>
        </w:rPr>
        <w:t>[</w:t>
      </w:r>
      <w:proofErr w:type="gramEnd"/>
      <w:r w:rsidR="004663B6" w:rsidRPr="0088146B">
        <w:rPr>
          <w:rFonts w:ascii="Book Antiqua" w:eastAsia="Book Antiqua" w:hAnsi="Book Antiqua" w:cs="Book Antiqua"/>
          <w:noProof/>
          <w:color w:val="000000"/>
          <w:vertAlign w:val="superscript"/>
        </w:rPr>
        <w:t>32</w:t>
      </w:r>
      <w:r w:rsidR="004663B6"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4663B6">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 retrospective review of 3252 prospectively evaluated patients further confirmed this effect of GV on mortality in ICU patients. This study also utilized standard deviation from mean as a surrogate for assessing glucose variability. They divided patients into quartiles based on GV. Mortality was 12.1% in the lowest quartile of GV increasing to 37.8% in the fourth quartile. In this study, the profound impact of GV on mortality remained, even after the exclusion of patients who had symptomatic </w:t>
      </w:r>
      <w:proofErr w:type="gramStart"/>
      <w:r w:rsidRPr="0088146B">
        <w:rPr>
          <w:rFonts w:ascii="Book Antiqua" w:eastAsia="Book Antiqua" w:hAnsi="Book Antiqua" w:cs="Book Antiqua"/>
          <w:color w:val="000000"/>
        </w:rPr>
        <w:t>hypoglycemia</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33</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Oxidative stress and subsequent mitochondrial, endothelial and neuronal injury resulting from exposure to toxic glycemic levels with increased GV most likely influences its impact on </w:t>
      </w:r>
      <w:proofErr w:type="gramStart"/>
      <w:r w:rsidRPr="0088146B">
        <w:rPr>
          <w:rFonts w:ascii="Book Antiqua" w:eastAsia="Book Antiqua" w:hAnsi="Book Antiqua" w:cs="Book Antiqua"/>
          <w:color w:val="000000"/>
        </w:rPr>
        <w:t>mortality</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33</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This impresses the importance of preventing GV while trying to achieve a glycemic target to optimize outcomes in critically ill patients.</w:t>
      </w:r>
    </w:p>
    <w:p w14:paraId="7D080766" w14:textId="2FD2E847"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The impact of these domains of glycemic control are variable in diabetic and non-diabetic patients. Yet, most large investigations assessing glycemic control protocols and targets in critically ill patients do not differentiate between diabetic and non-diabetic patients. A large multicenter retrospective study done in 2013 evaluated the impact of diabetic status on the association of hyperglycemia, hypoglycemia and GV on </w:t>
      </w:r>
      <w:proofErr w:type="gramStart"/>
      <w:r w:rsidRPr="0088146B">
        <w:rPr>
          <w:rFonts w:ascii="Book Antiqua" w:eastAsia="Book Antiqua" w:hAnsi="Book Antiqua" w:cs="Book Antiqua"/>
          <w:color w:val="000000"/>
        </w:rPr>
        <w:t>mortality</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31</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While hypoglycemia (blood glucose &lt;</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70</w:t>
      </w:r>
      <w:r w:rsidR="008A7CB0"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mg/dL) was associated in increased mortality in both diabetic and non-diabetic patients, hyperglycemia and increased GV were associated with an increase in mortality only in non- diabetic patients. </w:t>
      </w:r>
      <w:r w:rsidRPr="0088146B">
        <w:rPr>
          <w:rFonts w:ascii="Book Antiqua" w:eastAsia="Book Antiqua" w:hAnsi="Book Antiqua" w:cs="Book Antiqua"/>
          <w:color w:val="000000"/>
        </w:rPr>
        <w:lastRenderedPageBreak/>
        <w:t xml:space="preserve">Furthermore, in diabetic patients with poor preadmission glycemic control, mortality seemed to be higher when they experienced relative hypoglycemia (lower blood glucose levels than their usual “normal” levels). In non-diabetic patients, maintenance of euglycemia was independently associated with reduced </w:t>
      </w:r>
      <w:proofErr w:type="gramStart"/>
      <w:r w:rsidRPr="0088146B">
        <w:rPr>
          <w:rFonts w:ascii="Book Antiqua" w:eastAsia="Book Antiqua" w:hAnsi="Book Antiqua" w:cs="Book Antiqua"/>
          <w:color w:val="000000"/>
        </w:rPr>
        <w:t>mortality</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31</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Further studies are required to define optimal glycemic targets in ICU patients based on diabetic status. </w:t>
      </w:r>
    </w:p>
    <w:p w14:paraId="3810DC33" w14:textId="77777777" w:rsidR="00A77B3E" w:rsidRPr="0088146B" w:rsidRDefault="00A77B3E" w:rsidP="00F67F09">
      <w:pPr>
        <w:snapToGrid w:val="0"/>
        <w:spacing w:line="360" w:lineRule="auto"/>
        <w:jc w:val="both"/>
        <w:rPr>
          <w:rFonts w:ascii="Book Antiqua" w:hAnsi="Book Antiqua"/>
        </w:rPr>
      </w:pPr>
    </w:p>
    <w:p w14:paraId="79DC6C03" w14:textId="78F5845E" w:rsidR="00A77B3E" w:rsidRPr="0088146B" w:rsidRDefault="008A7CB0"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 xml:space="preserve">GLUCOSE MONITORING IN THE ICU- CURRENT STRATEGIES </w:t>
      </w:r>
    </w:p>
    <w:p w14:paraId="1828A6FA" w14:textId="4A90CEA0"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Common options used for frequent blood glucose monitoring in the ICU include- </w:t>
      </w:r>
      <w:r w:rsidR="00061388" w:rsidRPr="0088146B">
        <w:rPr>
          <w:rFonts w:ascii="Book Antiqua" w:eastAsia="Book Antiqua" w:hAnsi="Book Antiqua" w:cs="Book Antiqua"/>
          <w:color w:val="000000"/>
        </w:rPr>
        <w:t>point of care</w:t>
      </w:r>
      <w:r w:rsidR="00A41711">
        <w:rPr>
          <w:rFonts w:ascii="Book Antiqua" w:eastAsia="Book Antiqua" w:hAnsi="Book Antiqua" w:cs="Book Antiqua"/>
          <w:color w:val="000000"/>
        </w:rPr>
        <w:t xml:space="preserve"> </w:t>
      </w:r>
      <w:r w:rsidR="00A41711" w:rsidRPr="0088146B">
        <w:rPr>
          <w:rFonts w:ascii="Book Antiqua" w:eastAsia="Book Antiqua" w:hAnsi="Book Antiqua" w:cs="Book Antiqua"/>
          <w:color w:val="000000"/>
        </w:rPr>
        <w:t>(POC)</w:t>
      </w:r>
      <w:r w:rsidR="00A41711">
        <w:rPr>
          <w:rFonts w:ascii="Book Antiqua" w:eastAsia="Book Antiqua" w:hAnsi="Book Antiqua" w:cs="Book Antiqua"/>
          <w:color w:val="000000"/>
        </w:rPr>
        <w:t xml:space="preserve"> </w:t>
      </w:r>
      <w:r w:rsidR="00061388" w:rsidRPr="0088146B">
        <w:rPr>
          <w:rFonts w:ascii="Book Antiqua" w:eastAsia="Book Antiqua" w:hAnsi="Book Antiqua" w:cs="Book Antiqua"/>
          <w:color w:val="000000"/>
        </w:rPr>
        <w:t>glucometers</w:t>
      </w:r>
      <w:r w:rsidRPr="0088146B">
        <w:rPr>
          <w:rFonts w:ascii="Book Antiqua" w:eastAsia="Book Antiqua" w:hAnsi="Book Antiqua" w:cs="Book Antiqua"/>
          <w:color w:val="000000"/>
        </w:rPr>
        <w:t xml:space="preserve"> (capillary, arterial or venous blood), traditional central laboratory devices (venous or arterial blood) or </w:t>
      </w:r>
      <w:r w:rsidR="00061388" w:rsidRPr="0088146B">
        <w:rPr>
          <w:rFonts w:ascii="Book Antiqua" w:eastAsia="Book Antiqua" w:hAnsi="Book Antiqua" w:cs="Book Antiqua"/>
          <w:color w:val="000000"/>
        </w:rPr>
        <w:t>blood gas analyzers</w:t>
      </w:r>
      <w:r w:rsidRPr="0088146B">
        <w:rPr>
          <w:rFonts w:ascii="Book Antiqua" w:eastAsia="Book Antiqua" w:hAnsi="Book Antiqua" w:cs="Book Antiqua"/>
          <w:color w:val="000000"/>
        </w:rPr>
        <w:t xml:space="preserve"> (arterial blood). POC glucometers tend to be the most used devices for </w:t>
      </w:r>
      <w:r w:rsidR="00061388" w:rsidRPr="0088146B">
        <w:rPr>
          <w:rFonts w:ascii="Book Antiqua" w:eastAsia="Book Antiqua" w:hAnsi="Book Antiqua" w:cs="Book Antiqua"/>
          <w:color w:val="000000"/>
        </w:rPr>
        <w:t>b</w:t>
      </w:r>
      <w:r w:rsidRPr="0088146B">
        <w:rPr>
          <w:rFonts w:ascii="Book Antiqua" w:eastAsia="Book Antiqua" w:hAnsi="Book Antiqua" w:cs="Book Antiqua"/>
          <w:color w:val="000000"/>
        </w:rPr>
        <w:t xml:space="preserve">lood glucose measurement and management in intensive care unit with their portability, ease of use and rapid result turnaround time. However, it is important to note that these devices were designed for outpatient glycemic management. There is a substantial difference between outpatients and critically ill patients requiring close monitoring of their glycemic status. Peripheral edema, hypoxemia, acidosis, hypotension, hematocrit, hypertriglyceridemia, and hyperbilirubinemia are few of the several factors that confound POC blood glucose measurements in ICU </w:t>
      </w:r>
      <w:proofErr w:type="gramStart"/>
      <w:r w:rsidRPr="0088146B">
        <w:rPr>
          <w:rFonts w:ascii="Book Antiqua" w:eastAsia="Book Antiqua" w:hAnsi="Book Antiqua" w:cs="Book Antiqua"/>
          <w:color w:val="000000"/>
        </w:rPr>
        <w:t>patients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34,35</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The accuracy of these POC devices have been questioned as well. Per the standards set forth by the FDA, 99% of POC greater than 70</w:t>
      </w:r>
      <w:r w:rsidR="00061388"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mg/dL are required to be within 10% of Central laboratory reference values and all readings less than 70</w:t>
      </w:r>
      <w:r w:rsidR="00061388"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mg/dL should be </w:t>
      </w:r>
      <w:r w:rsidRPr="00C77A9C">
        <w:rPr>
          <w:rFonts w:ascii="Book Antiqua" w:eastAsia="Book Antiqua" w:hAnsi="Book Antiqua" w:cs="Book Antiqua"/>
          <w:color w:val="000000"/>
        </w:rPr>
        <w:t>withing</w:t>
      </w:r>
      <w:r w:rsidRPr="0088146B">
        <w:rPr>
          <w:rFonts w:ascii="Book Antiqua" w:eastAsia="Book Antiqua" w:hAnsi="Book Antiqua" w:cs="Book Antiqua"/>
          <w:color w:val="000000"/>
        </w:rPr>
        <w:t xml:space="preserve"> 7</w:t>
      </w:r>
      <w:r w:rsidR="00061388"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mg/</w:t>
      </w:r>
      <w:proofErr w:type="gramStart"/>
      <w:r w:rsidRPr="0088146B">
        <w:rPr>
          <w:rFonts w:ascii="Book Antiqua" w:eastAsia="Book Antiqua" w:hAnsi="Book Antiqua" w:cs="Book Antiqua"/>
          <w:color w:val="000000"/>
        </w:rPr>
        <w:t>dL</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36</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Several hospital glucometers tend to not meet these requirements and are inaccurate for the monitoring and glycemic management of critically ill </w:t>
      </w:r>
      <w:proofErr w:type="gramStart"/>
      <w:r w:rsidRPr="0088146B">
        <w:rPr>
          <w:rFonts w:ascii="Book Antiqua" w:eastAsia="Book Antiqua" w:hAnsi="Book Antiqua" w:cs="Book Antiqua"/>
          <w:color w:val="000000"/>
        </w:rPr>
        <w:t>patients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37-39</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Central laboratory testing, although the gold standard for accuracy, is not practical in a critical care setting due to the prohibitive turnaround time</w:t>
      </w:r>
      <w:r w:rsidR="00B476BD" w:rsidRPr="004663B6">
        <w:rPr>
          <w:rFonts w:ascii="Book Antiqua" w:eastAsia="Book Antiqua" w:hAnsi="Book Antiqua" w:cs="Book Antiqua"/>
          <w:color w:val="000000"/>
          <w:vertAlign w:val="superscript"/>
        </w:rPr>
        <w:t>[</w:t>
      </w:r>
      <w:r w:rsidR="00B476BD" w:rsidRPr="0088146B">
        <w:rPr>
          <w:rFonts w:ascii="Book Antiqua" w:eastAsia="Book Antiqua" w:hAnsi="Book Antiqua" w:cs="Book Antiqua"/>
          <w:noProof/>
          <w:color w:val="000000"/>
          <w:vertAlign w:val="superscript"/>
        </w:rPr>
        <w:t>40</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Blood glucose levels on an arterial sample on a blood gas analyzer tends to be associated with fewer errors, close to laboratory standard and with the ability to provide quick </w:t>
      </w:r>
      <w:proofErr w:type="gramStart"/>
      <w:r w:rsidRPr="0088146B">
        <w:rPr>
          <w:rFonts w:ascii="Book Antiqua" w:eastAsia="Book Antiqua" w:hAnsi="Book Antiqua" w:cs="Book Antiqua"/>
          <w:color w:val="000000"/>
        </w:rPr>
        <w:t>results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35,40</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6A9A9045" w14:textId="6CACF7C8"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While using POC devices, capillary blood appears to be least accurate in reflecting the glycemic status. Kanji and colleagues evaluated three different blood glucose </w:t>
      </w:r>
      <w:r w:rsidRPr="0088146B">
        <w:rPr>
          <w:rFonts w:ascii="Book Antiqua" w:eastAsia="Book Antiqua" w:hAnsi="Book Antiqua" w:cs="Book Antiqua"/>
          <w:color w:val="000000"/>
        </w:rPr>
        <w:lastRenderedPageBreak/>
        <w:t xml:space="preserve">measurement methods </w:t>
      </w:r>
      <w:r w:rsidR="00061388"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capillary sample with a glucometer, arterial sample with a glucometer and arterial </w:t>
      </w:r>
      <w:r w:rsidR="00061388" w:rsidRPr="0088146B">
        <w:rPr>
          <w:rFonts w:ascii="Book Antiqua" w:eastAsia="Book Antiqua" w:hAnsi="Book Antiqua" w:cs="Book Antiqua"/>
          <w:color w:val="000000"/>
        </w:rPr>
        <w:t>blood gas analysis (BGA)]</w:t>
      </w:r>
      <w:r w:rsidRPr="0088146B">
        <w:rPr>
          <w:rFonts w:ascii="Book Antiqua" w:eastAsia="Book Antiqua" w:hAnsi="Book Antiqua" w:cs="Book Antiqua"/>
          <w:color w:val="000000"/>
        </w:rPr>
        <w:t xml:space="preserve"> and comparted them to central laboratory values in ICU </w:t>
      </w:r>
      <w:proofErr w:type="gramStart"/>
      <w:r w:rsidRPr="0088146B">
        <w:rPr>
          <w:rFonts w:ascii="Book Antiqua" w:eastAsia="Book Antiqua" w:hAnsi="Book Antiqua" w:cs="Book Antiqua"/>
          <w:color w:val="000000"/>
        </w:rPr>
        <w:t>patients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38</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Less than 60% of the results from a capillary fingerstick were within a 20% error range of the central lab. This error appeared to be pronounced in the hypoglycemic range. Use of arterial blood in a glucometer fared better than capillary glucometer analysis but arterial</w:t>
      </w:r>
      <w:r w:rsidR="00061388"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BGA yielded the best agreement with central laboratory values (arterial glucometer 69.9%, arterial BGA 76.5%, capillary glucometer 56.8%;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0.039 and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0.001). Moreover, both arterial and capillary blood analyzed in a glucometer appear to overestimate blood glucose levels. This poses a significant challenge in the clinical environment and a risk for hypoglycemic </w:t>
      </w:r>
      <w:proofErr w:type="gramStart"/>
      <w:r w:rsidRPr="0088146B">
        <w:rPr>
          <w:rFonts w:ascii="Book Antiqua" w:eastAsia="Book Antiqua" w:hAnsi="Book Antiqua" w:cs="Book Antiqua"/>
          <w:color w:val="000000"/>
        </w:rPr>
        <w:t>events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38</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469DA3E6" w14:textId="48E297C8"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Overall, it is essential to periodically check the accuracy of POC blood glucose measurement devices. Arterial or venous samples are preferred over capillary samples. Arterial samples with blood gas analyzers are preferred for blood glucose monitoring when </w:t>
      </w:r>
      <w:proofErr w:type="gramStart"/>
      <w:r w:rsidRPr="0088146B">
        <w:rPr>
          <w:rFonts w:ascii="Book Antiqua" w:eastAsia="Book Antiqua" w:hAnsi="Book Antiqua" w:cs="Book Antiqua"/>
          <w:color w:val="000000"/>
        </w:rPr>
        <w:t>possible</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40</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28A5798F" w14:textId="77777777" w:rsidR="00A77B3E" w:rsidRPr="0088146B" w:rsidRDefault="00A77B3E" w:rsidP="00F67F09">
      <w:pPr>
        <w:snapToGrid w:val="0"/>
        <w:spacing w:line="360" w:lineRule="auto"/>
        <w:jc w:val="both"/>
        <w:rPr>
          <w:rFonts w:ascii="Book Antiqua" w:hAnsi="Book Antiqua"/>
        </w:rPr>
      </w:pPr>
    </w:p>
    <w:p w14:paraId="6F3535F8"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 xml:space="preserve">Continuous glucose monitoring </w:t>
      </w:r>
    </w:p>
    <w:p w14:paraId="67644ED2" w14:textId="49824D71"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Continuous glucose monitor (CGM) devices help to consistently recognize and treat </w:t>
      </w:r>
      <w:proofErr w:type="spellStart"/>
      <w:r w:rsidRPr="0088146B">
        <w:rPr>
          <w:rFonts w:ascii="Book Antiqua" w:eastAsia="Book Antiqua" w:hAnsi="Book Antiqua" w:cs="Book Antiqua"/>
          <w:color w:val="000000"/>
        </w:rPr>
        <w:t>dysglycemic</w:t>
      </w:r>
      <w:proofErr w:type="spellEnd"/>
      <w:r w:rsidRPr="0088146B">
        <w:rPr>
          <w:rFonts w:ascii="Book Antiqua" w:eastAsia="Book Antiqua" w:hAnsi="Book Antiqua" w:cs="Book Antiqua"/>
          <w:color w:val="000000"/>
        </w:rPr>
        <w:t xml:space="preserve"> episodes in critically ill </w:t>
      </w:r>
      <w:proofErr w:type="gramStart"/>
      <w:r w:rsidRPr="0088146B">
        <w:rPr>
          <w:rFonts w:ascii="Book Antiqua" w:eastAsia="Book Antiqua" w:hAnsi="Book Antiqua" w:cs="Book Antiqua"/>
          <w:color w:val="000000"/>
        </w:rPr>
        <w:t>patients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41</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 CGM sensor can be placed either in the subcutaneous space to measure the glucose concentration in the Interstitial fluid compartment, or in a blood vessel to measure blood glucose levels. Intravascular sensors are seldom used given the risk of bleeding, infection, and thrombosis. Subcutaneous CGM devices have demonstrated accuracy and reliability in ICU patients in shock and on </w:t>
      </w:r>
      <w:proofErr w:type="gramStart"/>
      <w:r w:rsidRPr="0088146B">
        <w:rPr>
          <w:rFonts w:ascii="Book Antiqua" w:eastAsia="Book Antiqua" w:hAnsi="Book Antiqua" w:cs="Book Antiqua"/>
          <w:color w:val="000000"/>
        </w:rPr>
        <w:t>vasopressors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42</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Although utilization of CGM devices in critically Ill patients has not shown to improve overall glycemic control, it has been shown to reduce the occurrence of hypoglycemic </w:t>
      </w:r>
      <w:proofErr w:type="gramStart"/>
      <w:r w:rsidRPr="0088146B">
        <w:rPr>
          <w:rFonts w:ascii="Book Antiqua" w:eastAsia="Book Antiqua" w:hAnsi="Book Antiqua" w:cs="Book Antiqua"/>
          <w:color w:val="000000"/>
        </w:rPr>
        <w:t>events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43</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0E30C581" w14:textId="3245ABE8"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When considering accuracy in CGM, the degree of sensor drift should be quantified and accounted for. It represents the tendency of the device to report increasingly erroneous values due to change in sensor or patient conditions in the insertion site and may mask clinically important trends in glucose concentrations</w:t>
      </w:r>
      <w:r w:rsidR="00A677EF" w:rsidRPr="004663B6">
        <w:rPr>
          <w:rFonts w:ascii="Book Antiqua" w:eastAsia="Book Antiqua" w:hAnsi="Book Antiqua" w:cs="Book Antiqua"/>
          <w:color w:val="000000"/>
          <w:vertAlign w:val="superscript"/>
        </w:rPr>
        <w:t>[</w:t>
      </w:r>
      <w:r w:rsidR="00A677EF" w:rsidRPr="0088146B">
        <w:rPr>
          <w:rFonts w:ascii="Book Antiqua" w:eastAsia="Book Antiqua" w:hAnsi="Book Antiqua" w:cs="Book Antiqua"/>
          <w:noProof/>
          <w:color w:val="000000"/>
          <w:vertAlign w:val="superscript"/>
        </w:rPr>
        <w:t>44</w:t>
      </w:r>
      <w:r w:rsidR="00A677EF"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A677EF">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Automated closed </w:t>
      </w:r>
      <w:r w:rsidRPr="0088146B">
        <w:rPr>
          <w:rFonts w:ascii="Book Antiqua" w:eastAsia="Book Antiqua" w:hAnsi="Book Antiqua" w:cs="Book Antiqua"/>
          <w:color w:val="000000"/>
        </w:rPr>
        <w:lastRenderedPageBreak/>
        <w:t xml:space="preserve">loop glucose control systems can modulate delivery of insulin or dextrose based on the glucose measurements of the CGM device without nurse input. These closed loop systems when implemented well, have shown to maintain target glucose range for a longer duration without inducing episodes of </w:t>
      </w:r>
      <w:proofErr w:type="gramStart"/>
      <w:r w:rsidRPr="0088146B">
        <w:rPr>
          <w:rFonts w:ascii="Book Antiqua" w:eastAsia="Book Antiqua" w:hAnsi="Book Antiqua" w:cs="Book Antiqua"/>
          <w:color w:val="000000"/>
        </w:rPr>
        <w:t>hypoglycemia</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45</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Although there is some evidence to support use of CGM devices in the ICU, more extensive evaluation in the clinical setting may facilitate their widespread utilization and </w:t>
      </w:r>
      <w:proofErr w:type="gramStart"/>
      <w:r w:rsidRPr="0088146B">
        <w:rPr>
          <w:rFonts w:ascii="Book Antiqua" w:eastAsia="Book Antiqua" w:hAnsi="Book Antiqua" w:cs="Book Antiqua"/>
          <w:color w:val="000000"/>
        </w:rPr>
        <w:t>adoption</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44</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5A26DDA3" w14:textId="77777777" w:rsidR="005A1690" w:rsidRPr="0088146B" w:rsidRDefault="005A1690" w:rsidP="00F67F09">
      <w:pPr>
        <w:snapToGrid w:val="0"/>
        <w:spacing w:line="360" w:lineRule="auto"/>
        <w:jc w:val="both"/>
        <w:rPr>
          <w:rFonts w:ascii="Book Antiqua" w:eastAsia="Book Antiqua" w:hAnsi="Book Antiqua" w:cs="Book Antiqua"/>
          <w:b/>
          <w:bCs/>
          <w:color w:val="000000"/>
        </w:rPr>
      </w:pPr>
    </w:p>
    <w:p w14:paraId="001598F8" w14:textId="5EE402D5" w:rsidR="00A77B3E" w:rsidRPr="0088146B" w:rsidRDefault="005A1690"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MANAGEMENT OF HYPERGLYCEMIA IN THE ICU</w:t>
      </w:r>
    </w:p>
    <w:p w14:paraId="579A10EC" w14:textId="631BA34E"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Continuous insulin infusion therapy is the treatment of choice in ICU patients with hyperglycemia. Insulin infusion is initiated for persistent hyperglycemia over 180 mg/dL (10 mmol/L). Once initiated, the infusion is titrated to maintain blood glucose levels between 140-180 mg/dL (7.8-10 mmol/L). The primary goal is to maintain moderate glycemic control while preventing the occurrence of </w:t>
      </w:r>
      <w:proofErr w:type="gramStart"/>
      <w:r w:rsidRPr="0088146B">
        <w:rPr>
          <w:rFonts w:ascii="Book Antiqua" w:eastAsia="Book Antiqua" w:hAnsi="Book Antiqua" w:cs="Book Antiqua"/>
          <w:color w:val="000000"/>
        </w:rPr>
        <w:t>hypoglycemia</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21</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Validated algorithms for the titration of insulin infusion are essential to minimize adverse events, hypoglycemia, and glucose variability. Hypoglycemia prevention, recognition and treatment algorithm should be included in the insulin titration </w:t>
      </w:r>
      <w:proofErr w:type="gramStart"/>
      <w:r w:rsidRPr="0088146B">
        <w:rPr>
          <w:rFonts w:ascii="Book Antiqua" w:eastAsia="Book Antiqua" w:hAnsi="Book Antiqua" w:cs="Book Antiqua"/>
          <w:color w:val="000000"/>
        </w:rPr>
        <w:t>protocol</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46</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protocols should be descriptive with intervals for glucose checks, device used, sampling site </w:t>
      </w:r>
      <w:r w:rsidRPr="0088146B">
        <w:rPr>
          <w:rFonts w:ascii="Book Antiqua" w:eastAsia="Book Antiqua" w:hAnsi="Book Antiqua" w:cs="Book Antiqua"/>
          <w:i/>
          <w:iCs/>
          <w:color w:val="000000"/>
        </w:rPr>
        <w:t>etc.</w:t>
      </w:r>
      <w:r w:rsidRPr="0088146B">
        <w:rPr>
          <w:rFonts w:ascii="Book Antiqua" w:eastAsia="Book Antiqua" w:hAnsi="Book Antiqua" w:cs="Book Antiqua"/>
          <w:color w:val="000000"/>
        </w:rPr>
        <w:t xml:space="preserve"> Once developed the ICU team should be educated and familiarized with the protocol. </w:t>
      </w:r>
    </w:p>
    <w:p w14:paraId="4C881BBB" w14:textId="200730CC"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When patients are ready to be transitioned to subcutaneous insulin from an insulin infusion, before their transfer out of the ICU, patients should receive the dose of subcutaneous insulin 2-4 h before discontinuation of intravenous insulin. Although practice is variable, utilizing 50</w:t>
      </w:r>
      <w:r w:rsidR="005A1690"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-70% of the 24-h insulin infusion requirement is a safe starting point to achieve target glucose </w:t>
      </w:r>
      <w:proofErr w:type="gramStart"/>
      <w:r w:rsidRPr="0088146B">
        <w:rPr>
          <w:rFonts w:ascii="Book Antiqua" w:eastAsia="Book Antiqua" w:hAnsi="Book Antiqua" w:cs="Book Antiqua"/>
          <w:color w:val="000000"/>
        </w:rPr>
        <w:t>levels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47</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 average amount of insulin infused during the preceding 12 h can help calculate the daily insulin requirement, which can be administered as a basal dose. </w:t>
      </w:r>
    </w:p>
    <w:p w14:paraId="1C9CAEED" w14:textId="0260CD33"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Generally, Oral antihyperglycemic agents (OHA) are not recommended for glycemic control in the in-patient setting.</w:t>
      </w:r>
      <w:r w:rsidR="001A7658"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Nevertheless, it is not uncommon for patients to be on OHA’s before their ICU admission. The impact of the newer OHA, specifically SGLT2 inhibitors on the clinical course of the patients is worth mentioning. </w:t>
      </w:r>
    </w:p>
    <w:p w14:paraId="41EF7358" w14:textId="77777777" w:rsidR="00A77B3E" w:rsidRPr="0088146B" w:rsidRDefault="00A77B3E" w:rsidP="00F67F09">
      <w:pPr>
        <w:snapToGrid w:val="0"/>
        <w:spacing w:line="360" w:lineRule="auto"/>
        <w:jc w:val="both"/>
        <w:rPr>
          <w:rFonts w:ascii="Book Antiqua" w:hAnsi="Book Antiqua"/>
        </w:rPr>
      </w:pPr>
    </w:p>
    <w:p w14:paraId="1A28C81E" w14:textId="48BD0D59"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 xml:space="preserve">Euglycemic </w:t>
      </w:r>
      <w:r w:rsidR="005A1690" w:rsidRPr="0088146B">
        <w:rPr>
          <w:rFonts w:ascii="Book Antiqua" w:eastAsia="Book Antiqua" w:hAnsi="Book Antiqua" w:cs="Book Antiqua"/>
          <w:b/>
          <w:bCs/>
          <w:i/>
          <w:iCs/>
          <w:color w:val="000000"/>
        </w:rPr>
        <w:t>diabetic ke</w:t>
      </w:r>
      <w:r w:rsidRPr="0088146B">
        <w:rPr>
          <w:rFonts w:ascii="Book Antiqua" w:eastAsia="Book Antiqua" w:hAnsi="Book Antiqua" w:cs="Book Antiqua"/>
          <w:b/>
          <w:bCs/>
          <w:i/>
          <w:iCs/>
          <w:color w:val="000000"/>
        </w:rPr>
        <w:t>toacidosis</w:t>
      </w:r>
    </w:p>
    <w:p w14:paraId="2991F5E0" w14:textId="71268935"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Euglycemic </w:t>
      </w:r>
      <w:r w:rsidR="005A1690" w:rsidRPr="0088146B">
        <w:rPr>
          <w:rFonts w:ascii="Book Antiqua" w:eastAsia="Book Antiqua" w:hAnsi="Book Antiqua" w:cs="Book Antiqua"/>
          <w:color w:val="000000"/>
        </w:rPr>
        <w:t>diabetic k</w:t>
      </w:r>
      <w:r w:rsidRPr="0088146B">
        <w:rPr>
          <w:rFonts w:ascii="Book Antiqua" w:eastAsia="Book Antiqua" w:hAnsi="Book Antiqua" w:cs="Book Antiqua"/>
          <w:color w:val="000000"/>
        </w:rPr>
        <w:t xml:space="preserve">etoacidosis (EDKA) was initially described in 1973 while studying DKA, when a subgroup of patients presented with normal glycemic levels and </w:t>
      </w:r>
      <w:proofErr w:type="gramStart"/>
      <w:r w:rsidRPr="0088146B">
        <w:rPr>
          <w:rFonts w:ascii="Book Antiqua" w:eastAsia="Book Antiqua" w:hAnsi="Book Antiqua" w:cs="Book Antiqua"/>
          <w:color w:val="000000"/>
        </w:rPr>
        <w:t>ketoacidosis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48</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Most patients diagnosed with EDKA seem to have a glucose level less than 250 mg/dL, blood </w:t>
      </w:r>
      <w:r w:rsidR="0079574E" w:rsidRPr="0079574E">
        <w:rPr>
          <w:rFonts w:ascii="Book Antiqua" w:eastAsia="Book Antiqua" w:hAnsi="Book Antiqua" w:cs="Book Antiqua"/>
          <w:color w:val="FF0000"/>
        </w:rPr>
        <w:t>pH</w:t>
      </w:r>
      <w:r w:rsidRPr="0088146B">
        <w:rPr>
          <w:rFonts w:ascii="Book Antiqua" w:eastAsia="Book Antiqua" w:hAnsi="Book Antiqua" w:cs="Book Antiqua"/>
          <w:color w:val="000000"/>
        </w:rPr>
        <w:t xml:space="preserve"> less than 7.3, increased anion gap and ketonemia. The underlying pathophysiology appears to be reduced glucose availability, an imbalance between insulin and glucagon, a relative deficiency of insulin and severe insulin resistance resulting in lipolysis and </w:t>
      </w:r>
      <w:proofErr w:type="gramStart"/>
      <w:r w:rsidRPr="0088146B">
        <w:rPr>
          <w:rFonts w:ascii="Book Antiqua" w:eastAsia="Book Antiqua" w:hAnsi="Book Antiqua" w:cs="Book Antiqua"/>
          <w:color w:val="000000"/>
        </w:rPr>
        <w:t>ketosis</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49</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B476BD">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Overall, clinical situations such as starvation, postoperative NPO status, pregnancy, chronic liver disease or utilization of </w:t>
      </w:r>
      <w:r w:rsidR="0039462F" w:rsidRPr="0088146B">
        <w:rPr>
          <w:rFonts w:ascii="Book Antiqua" w:eastAsia="Book Antiqua" w:hAnsi="Book Antiqua" w:cs="Book Antiqua"/>
          <w:color w:val="000000"/>
        </w:rPr>
        <w:t>sodium-glucose co-tr</w:t>
      </w:r>
      <w:r w:rsidRPr="0088146B">
        <w:rPr>
          <w:rFonts w:ascii="Book Antiqua" w:eastAsia="Book Antiqua" w:hAnsi="Book Antiqua" w:cs="Book Antiqua"/>
          <w:color w:val="000000"/>
        </w:rPr>
        <w:t>ansporter 2 (SGLT2) inhibitors could result in EDKA due to decreased availability of glucose, reduced insulin and increase in counter regulatory hormone secretion</w:t>
      </w:r>
      <w:r w:rsidR="00B476BD" w:rsidRPr="004663B6">
        <w:rPr>
          <w:rFonts w:ascii="Book Antiqua" w:eastAsia="Book Antiqua" w:hAnsi="Book Antiqua" w:cs="Book Antiqua"/>
          <w:color w:val="000000"/>
          <w:vertAlign w:val="superscript"/>
        </w:rPr>
        <w:t>[</w:t>
      </w:r>
      <w:r w:rsidR="00B476BD" w:rsidRPr="0088146B">
        <w:rPr>
          <w:rFonts w:ascii="Book Antiqua" w:eastAsia="Book Antiqua" w:hAnsi="Book Antiqua" w:cs="Book Antiqua"/>
          <w:noProof/>
          <w:color w:val="000000"/>
          <w:vertAlign w:val="superscript"/>
        </w:rPr>
        <w:t>48,49</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5F925715" w14:textId="06103D37"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SGLT2 inhibitors such as canagliflozin, dapagliflozin and empagliflozin are utilized for the treatment of diabetes mellitus and have demonstrated efficacy in the reduction of serum glucose, HbA1C, blood pressure and body weight. However, these medications reduce ketone clearance, increase glycosuria, reduce availability of glucose substrate, and induce hypovolemia, increasing the risk of </w:t>
      </w:r>
      <w:proofErr w:type="gramStart"/>
      <w:r w:rsidRPr="0088146B">
        <w:rPr>
          <w:rFonts w:ascii="Book Antiqua" w:eastAsia="Book Antiqua" w:hAnsi="Book Antiqua" w:cs="Book Antiqua"/>
          <w:color w:val="000000"/>
        </w:rPr>
        <w:t>EDKA</w:t>
      </w:r>
      <w:r w:rsidR="00B476BD" w:rsidRPr="004663B6">
        <w:rPr>
          <w:rFonts w:ascii="Book Antiqua" w:eastAsia="Book Antiqua" w:hAnsi="Book Antiqua" w:cs="Book Antiqua"/>
          <w:color w:val="000000"/>
          <w:vertAlign w:val="superscript"/>
        </w:rPr>
        <w:t>[</w:t>
      </w:r>
      <w:proofErr w:type="gramEnd"/>
      <w:r w:rsidR="00B476BD" w:rsidRPr="0088146B">
        <w:rPr>
          <w:rFonts w:ascii="Book Antiqua" w:eastAsia="Book Antiqua" w:hAnsi="Book Antiqua" w:cs="Book Antiqua"/>
          <w:noProof/>
          <w:color w:val="000000"/>
          <w:vertAlign w:val="superscript"/>
        </w:rPr>
        <w:t>49</w:t>
      </w:r>
      <w:r w:rsidR="00B476BD"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0C23B020" w14:textId="3473F09F"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 xml:space="preserve">Once a diagnosis of EDKA is established, management is initiated with balanced fluid resuscitation. The crux of the management is timely initiation of insulin infusion to replenish the deficit and resolve ketoacidosis while preventing hypoglycemia, with simultaneous dextrose infusion. Serum potassium levels are monitored and </w:t>
      </w:r>
      <w:proofErr w:type="gramStart"/>
      <w:r w:rsidRPr="0088146B">
        <w:rPr>
          <w:rFonts w:ascii="Book Antiqua" w:eastAsia="Book Antiqua" w:hAnsi="Book Antiqua" w:cs="Book Antiqua"/>
          <w:color w:val="000000"/>
        </w:rPr>
        <w:t>repleted</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49</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When recognized in a timely manner, most patients with EDKA recover uneventfully. A high index of suspicion in patients who are on SGLT2 inhibitors, and present to the ICU, aids in establishing a timely diagnosis. </w:t>
      </w:r>
    </w:p>
    <w:p w14:paraId="502879E4" w14:textId="77777777" w:rsidR="00A77B3E" w:rsidRPr="0088146B" w:rsidRDefault="00A77B3E" w:rsidP="00F67F09">
      <w:pPr>
        <w:snapToGrid w:val="0"/>
        <w:spacing w:line="360" w:lineRule="auto"/>
        <w:jc w:val="both"/>
        <w:rPr>
          <w:rFonts w:ascii="Book Antiqua" w:hAnsi="Book Antiqua"/>
        </w:rPr>
      </w:pPr>
    </w:p>
    <w:p w14:paraId="3BD8F77F" w14:textId="4A8A04C6" w:rsidR="00A77B3E" w:rsidRPr="0088146B" w:rsidRDefault="0039462F" w:rsidP="00F67F09">
      <w:pPr>
        <w:snapToGrid w:val="0"/>
        <w:spacing w:line="360" w:lineRule="auto"/>
        <w:jc w:val="both"/>
        <w:rPr>
          <w:rFonts w:ascii="Book Antiqua" w:hAnsi="Book Antiqua"/>
          <w:u w:val="single"/>
        </w:rPr>
      </w:pPr>
      <w:r w:rsidRPr="0088146B">
        <w:rPr>
          <w:rFonts w:ascii="Book Antiqua" w:eastAsia="Book Antiqua" w:hAnsi="Book Antiqua" w:cs="Book Antiqua"/>
          <w:b/>
          <w:bCs/>
          <w:color w:val="000000"/>
          <w:u w:val="single"/>
        </w:rPr>
        <w:t>HYPOGLYCEMIA</w:t>
      </w:r>
    </w:p>
    <w:p w14:paraId="0D9B8A8C" w14:textId="4E4E515D"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Like hyperglycemia, hypoglycemia is associated with poor outcomes and increased health care costs. An imbalance between glucose production and utilization, a relative or </w:t>
      </w:r>
      <w:r w:rsidRPr="0088146B">
        <w:rPr>
          <w:rFonts w:ascii="Book Antiqua" w:eastAsia="Book Antiqua" w:hAnsi="Book Antiqua" w:cs="Book Antiqua"/>
          <w:color w:val="000000"/>
        </w:rPr>
        <w:lastRenderedPageBreak/>
        <w:t xml:space="preserve">absolute excess of insulin, severe comorbidities (hepatic, renal or adrenal insufficiency) or occasional human errors are often the cause of hypoglycemia in the </w:t>
      </w:r>
      <w:proofErr w:type="gramStart"/>
      <w:r w:rsidRPr="0088146B">
        <w:rPr>
          <w:rFonts w:ascii="Book Antiqua" w:eastAsia="Book Antiqua" w:hAnsi="Book Antiqua" w:cs="Book Antiqua"/>
          <w:color w:val="000000"/>
        </w:rPr>
        <w:t>ICU</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50</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Glucose is an essential substrate for the brain. The caudate nucleus, subiculum, hippocampus, and superficial layers of the cortex seem to be most susceptible to </w:t>
      </w:r>
      <w:proofErr w:type="gramStart"/>
      <w:r w:rsidRPr="0088146B">
        <w:rPr>
          <w:rFonts w:ascii="Book Antiqua" w:eastAsia="Book Antiqua" w:hAnsi="Book Antiqua" w:cs="Book Antiqua"/>
          <w:color w:val="000000"/>
        </w:rPr>
        <w:t>hypoglycemia</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51,52</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Hypoglycemia results in functional brain failure and neuroglycopenic symptoms and when persistent can cause irreversible brain </w:t>
      </w:r>
      <w:proofErr w:type="gramStart"/>
      <w:r w:rsidRPr="0088146B">
        <w:rPr>
          <w:rFonts w:ascii="Book Antiqua" w:eastAsia="Book Antiqua" w:hAnsi="Book Antiqua" w:cs="Book Antiqua"/>
          <w:color w:val="000000"/>
        </w:rPr>
        <w:t>damage</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50</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Although the heart predominantly utilized fatty acids as energy substrate, during conditions of ischemia and hypoxia, it tends to rely on glucose. Consequently, hypoglycemia can cause sinus, atrial and ventricular </w:t>
      </w:r>
      <w:proofErr w:type="gramStart"/>
      <w:r w:rsidRPr="0088146B">
        <w:rPr>
          <w:rFonts w:ascii="Book Antiqua" w:eastAsia="Book Antiqua" w:hAnsi="Book Antiqua" w:cs="Book Antiqua"/>
          <w:color w:val="000000"/>
        </w:rPr>
        <w:t>arrhythmias</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50</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xml:space="preserve">. </w:t>
      </w:r>
    </w:p>
    <w:p w14:paraId="231ED44F" w14:textId="77777777" w:rsidR="00A77B3E" w:rsidRPr="0088146B" w:rsidRDefault="00A77B3E" w:rsidP="00F67F09">
      <w:pPr>
        <w:snapToGrid w:val="0"/>
        <w:spacing w:line="360" w:lineRule="auto"/>
        <w:jc w:val="both"/>
        <w:rPr>
          <w:rFonts w:ascii="Book Antiqua" w:hAnsi="Book Antiqua"/>
        </w:rPr>
      </w:pPr>
    </w:p>
    <w:p w14:paraId="70C39E0F"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Diagnosis and recognition of hypoglycemia</w:t>
      </w:r>
    </w:p>
    <w:p w14:paraId="4C0EAA72" w14:textId="48890F6F"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The levels of hypoglycemia as endorsed by the ADA are as follows</w:t>
      </w:r>
      <w:r w:rsidR="006233C0" w:rsidRPr="004663B6">
        <w:rPr>
          <w:rFonts w:ascii="Book Antiqua" w:eastAsia="Book Antiqua" w:hAnsi="Book Antiqua" w:cs="Book Antiqua"/>
          <w:color w:val="000000"/>
          <w:vertAlign w:val="superscript"/>
        </w:rPr>
        <w:t>[</w:t>
      </w:r>
      <w:r w:rsidR="006233C0" w:rsidRPr="0088146B">
        <w:rPr>
          <w:rFonts w:ascii="Book Antiqua" w:eastAsia="Book Antiqua" w:hAnsi="Book Antiqua" w:cs="Book Antiqua"/>
          <w:noProof/>
          <w:color w:val="000000"/>
          <w:vertAlign w:val="superscript"/>
        </w:rPr>
        <w:t>53</w:t>
      </w:r>
      <w:r w:rsidR="006233C0" w:rsidRPr="004663B6">
        <w:rPr>
          <w:rFonts w:ascii="Book Antiqua" w:eastAsia="Book Antiqua" w:hAnsi="Book Antiqua" w:cs="Book Antiqua"/>
          <w:color w:val="000000"/>
          <w:vertAlign w:val="superscript"/>
        </w:rPr>
        <w:t>]</w:t>
      </w:r>
      <w:r w:rsidR="0039462F"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 </w:t>
      </w:r>
      <w:r w:rsidR="0039462F" w:rsidRPr="0088146B">
        <w:rPr>
          <w:rFonts w:ascii="Book Antiqua" w:hAnsi="Book Antiqua"/>
          <w:lang w:eastAsia="zh-CN"/>
        </w:rPr>
        <w:t xml:space="preserve">(1) </w:t>
      </w:r>
      <w:r w:rsidRPr="0088146B">
        <w:rPr>
          <w:rFonts w:ascii="Book Antiqua" w:eastAsia="Book Antiqua" w:hAnsi="Book Antiqua" w:cs="Book Antiqua"/>
          <w:color w:val="000000"/>
        </w:rPr>
        <w:t>Level 1- Glucose &lt;</w:t>
      </w:r>
      <w:r w:rsidR="0039462F"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70 mg /dL (3.9</w:t>
      </w:r>
      <w:r w:rsidR="0039462F"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mmol/L) and ≥ 54 mg/dL (3.0 mmol/L)</w:t>
      </w:r>
      <w:r w:rsidR="0039462F" w:rsidRPr="0088146B">
        <w:rPr>
          <w:rFonts w:ascii="Book Antiqua" w:hAnsi="Book Antiqua"/>
          <w:lang w:eastAsia="zh-CN"/>
        </w:rPr>
        <w:t xml:space="preserve">; (2) </w:t>
      </w:r>
      <w:r w:rsidRPr="0088146B">
        <w:rPr>
          <w:rFonts w:ascii="Book Antiqua" w:eastAsia="Book Antiqua" w:hAnsi="Book Antiqua" w:cs="Book Antiqua"/>
          <w:color w:val="000000"/>
        </w:rPr>
        <w:t>Level 2- Glucose &lt;</w:t>
      </w:r>
      <w:r w:rsidR="00C77A9C">
        <w:rPr>
          <w:rFonts w:ascii="Book Antiqua" w:eastAsia="Book Antiqua" w:hAnsi="Book Antiqua" w:cs="Book Antiqua"/>
          <w:color w:val="000000"/>
        </w:rPr>
        <w:t xml:space="preserve"> </w:t>
      </w:r>
      <w:r w:rsidRPr="0088146B">
        <w:rPr>
          <w:rFonts w:ascii="Book Antiqua" w:eastAsia="Book Antiqua" w:hAnsi="Book Antiqua" w:cs="Book Antiqua"/>
          <w:color w:val="000000"/>
        </w:rPr>
        <w:t>54 mg/dL (3.0 mmol/L)</w:t>
      </w:r>
      <w:r w:rsidR="0039462F" w:rsidRPr="0088146B">
        <w:rPr>
          <w:rFonts w:ascii="Book Antiqua" w:hAnsi="Book Antiqua"/>
          <w:lang w:eastAsia="zh-CN"/>
        </w:rPr>
        <w:t xml:space="preserve">; and (3) </w:t>
      </w:r>
      <w:r w:rsidRPr="0088146B">
        <w:rPr>
          <w:rFonts w:ascii="Book Antiqua" w:eastAsia="Book Antiqua" w:hAnsi="Book Antiqua" w:cs="Book Antiqua"/>
          <w:color w:val="000000"/>
        </w:rPr>
        <w:t>Level 3- Severe event. Altered mental or physical status requiring assistance from another individual for the treatment of hypoglycemia.</w:t>
      </w:r>
    </w:p>
    <w:p w14:paraId="69ADA93C" w14:textId="4702124B" w:rsidR="00A77B3E" w:rsidRPr="0088146B" w:rsidRDefault="00C1726D" w:rsidP="00F67F09">
      <w:pPr>
        <w:snapToGrid w:val="0"/>
        <w:spacing w:line="360" w:lineRule="auto"/>
        <w:ind w:firstLineChars="100" w:firstLine="240"/>
        <w:jc w:val="both"/>
        <w:rPr>
          <w:rFonts w:ascii="Book Antiqua" w:hAnsi="Book Antiqua"/>
        </w:rPr>
      </w:pPr>
      <w:r w:rsidRPr="0088146B">
        <w:rPr>
          <w:rFonts w:ascii="Book Antiqua" w:eastAsia="Book Antiqua" w:hAnsi="Book Antiqua" w:cs="Book Antiqua"/>
          <w:color w:val="000000"/>
        </w:rPr>
        <w:t>Neuroglycopenic symptoms tend to manifest when the blood glucose is less than 54 mg/dL. Even without clinical symptoms, a blood glucose level &lt;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70</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mg/dL is considered significant in critically ill patients and is associated with adverse </w:t>
      </w:r>
      <w:proofErr w:type="gramStart"/>
      <w:r w:rsidRPr="0088146B">
        <w:rPr>
          <w:rFonts w:ascii="Book Antiqua" w:eastAsia="Book Antiqua" w:hAnsi="Book Antiqua" w:cs="Book Antiqua"/>
          <w:color w:val="000000"/>
        </w:rPr>
        <w:t>outcomes</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54</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Most studies looking at the impact of hypoglycemia on outcomes define severe hypoglycemia as a blood glucose level less than 40 mg/dL. Hypoglycemia can be difficult to diagnose in critically ill patients due to attenuation of as sympathoadrenal responses and neuroglycopenic symptoms can be attenuated in these </w:t>
      </w:r>
      <w:proofErr w:type="gramStart"/>
      <w:r w:rsidRPr="0088146B">
        <w:rPr>
          <w:rFonts w:ascii="Book Antiqua" w:eastAsia="Book Antiqua" w:hAnsi="Book Antiqua" w:cs="Book Antiqua"/>
          <w:color w:val="000000"/>
        </w:rPr>
        <w:t>patients</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50</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Any sudden neurological change in an ICU patient should trigger a blood glucose check. Robust infusion algorithms, a high index of suspicion and close monitoring of blood glucose levels, for the prompt recognition and treatment of hypoglycemia is of paramount importance in high-risk patients and all patients on insulin therapy. </w:t>
      </w:r>
    </w:p>
    <w:p w14:paraId="46424A1F" w14:textId="77777777" w:rsidR="00A77B3E" w:rsidRPr="0088146B" w:rsidRDefault="00A77B3E" w:rsidP="00F67F09">
      <w:pPr>
        <w:snapToGrid w:val="0"/>
        <w:spacing w:line="360" w:lineRule="auto"/>
        <w:jc w:val="both"/>
        <w:rPr>
          <w:rFonts w:ascii="Book Antiqua" w:hAnsi="Book Antiqua"/>
        </w:rPr>
      </w:pPr>
    </w:p>
    <w:p w14:paraId="7822739B"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 xml:space="preserve">Prevalence and implications of hypoglycemia </w:t>
      </w:r>
    </w:p>
    <w:p w14:paraId="5CB9F42C" w14:textId="6D7EA15B"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lastRenderedPageBreak/>
        <w:t xml:space="preserve">A prospective study looking at the association of multiple glycemic parameters and clinical outcomes in critically ill patients, found an independent association of hypoglycemia with mortality </w:t>
      </w:r>
      <w:r w:rsidR="002506D2" w:rsidRPr="0088146B">
        <w:rPr>
          <w:rFonts w:ascii="Book Antiqua" w:eastAsia="Book Antiqua" w:hAnsi="Book Antiqua" w:cs="Book Antiqua"/>
          <w:color w:val="000000"/>
        </w:rPr>
        <w:t>[</w:t>
      </w:r>
      <w:r w:rsidR="00DF060C" w:rsidRPr="0088146B">
        <w:rPr>
          <w:rFonts w:ascii="Book Antiqua" w:eastAsia="Book Antiqua" w:hAnsi="Book Antiqua" w:cs="Book Antiqua"/>
          <w:color w:val="000000"/>
        </w:rPr>
        <w:t>HR</w:t>
      </w:r>
      <w:r w:rsidRPr="0088146B">
        <w:rPr>
          <w:rFonts w:ascii="Book Antiqua" w:eastAsia="Book Antiqua" w:hAnsi="Book Antiqua" w:cs="Book Antiqua"/>
          <w:color w:val="000000"/>
        </w:rPr>
        <w:t xml:space="preserve"> 1.68 (1.16-2.44)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0.006</w:t>
      </w:r>
      <w:r w:rsidR="002506D2" w:rsidRPr="0088146B">
        <w:rPr>
          <w:rFonts w:ascii="Book Antiqua" w:eastAsia="Book Antiqua" w:hAnsi="Book Antiqua" w:cs="Book Antiqua"/>
          <w:color w:val="000000"/>
        </w:rPr>
        <w:t>]</w:t>
      </w:r>
      <w:r w:rsidR="006233C0" w:rsidRPr="004663B6">
        <w:rPr>
          <w:rFonts w:ascii="Book Antiqua" w:eastAsia="Book Antiqua" w:hAnsi="Book Antiqua" w:cs="Book Antiqua"/>
          <w:color w:val="000000"/>
          <w:vertAlign w:val="superscript"/>
        </w:rPr>
        <w:t>[</w:t>
      </w:r>
      <w:r w:rsidR="006233C0" w:rsidRPr="0088146B">
        <w:rPr>
          <w:rFonts w:ascii="Book Antiqua" w:eastAsia="Book Antiqua" w:hAnsi="Book Antiqua" w:cs="Book Antiqua"/>
          <w:noProof/>
          <w:color w:val="000000"/>
          <w:vertAlign w:val="superscript"/>
        </w:rPr>
        <w:t>2</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They noted that a single episode of hypoglycemia doubled the risk of death and tripled the need for renal replacement therapy and occurrence of shock. A post-hoc analysis of the NICE-SUGAR trial evaluated the association between hypoglycemia and death. Of the 6026 patients, 45% experienced moderate hypoglycemia (41-70 mg/dL) and 3.7% experienced severe hypoglycemia (&lt;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40 mg/dL). When compared to patients who did not experience hypoglycemia, the adjusted </w:t>
      </w:r>
      <w:r w:rsidR="00DF060C" w:rsidRPr="0088146B">
        <w:rPr>
          <w:rFonts w:ascii="Book Antiqua" w:eastAsia="Book Antiqua" w:hAnsi="Book Antiqua" w:cs="Book Antiqua"/>
          <w:color w:val="000000"/>
        </w:rPr>
        <w:t>HR</w:t>
      </w:r>
      <w:r w:rsidRPr="0088146B">
        <w:rPr>
          <w:rFonts w:ascii="Book Antiqua" w:eastAsia="Book Antiqua" w:hAnsi="Book Antiqua" w:cs="Book Antiqua"/>
          <w:color w:val="000000"/>
        </w:rPr>
        <w:t xml:space="preserve"> for death was 1.41 (1.21-1.62; </w:t>
      </w:r>
      <w:r w:rsidR="002506D2" w:rsidRPr="0088146B">
        <w:rPr>
          <w:rFonts w:ascii="Book Antiqua" w:eastAsia="Book Antiqua" w:hAnsi="Book Antiqua" w:cs="Book Antiqua"/>
          <w:i/>
          <w:iCs/>
          <w:color w:val="000000"/>
        </w:rPr>
        <w:t xml:space="preserve">P </w:t>
      </w:r>
      <w:r w:rsidRPr="0088146B">
        <w:rPr>
          <w:rFonts w:ascii="Book Antiqua" w:eastAsia="Book Antiqua" w:hAnsi="Book Antiqua" w:cs="Book Antiqua"/>
          <w:color w:val="000000"/>
        </w:rPr>
        <w:t>&lt;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0.001) and 2.10 (1.59-2.77; </w:t>
      </w:r>
      <w:r w:rsidRPr="0088146B">
        <w:rPr>
          <w:rFonts w:ascii="Book Antiqua" w:eastAsia="Book Antiqua" w:hAnsi="Book Antiqua" w:cs="Book Antiqua"/>
          <w:i/>
          <w:iCs/>
          <w:color w:val="000000"/>
        </w:rPr>
        <w:t>P</w:t>
      </w:r>
      <w:r w:rsidR="002506D2" w:rsidRPr="0088146B">
        <w:rPr>
          <w:rFonts w:ascii="Book Antiqua" w:eastAsia="Book Antiqua" w:hAnsi="Book Antiqua" w:cs="Book Antiqua"/>
          <w:i/>
          <w:iCs/>
          <w:color w:val="000000"/>
        </w:rPr>
        <w:t xml:space="preserve"> </w:t>
      </w:r>
      <w:r w:rsidRPr="0088146B">
        <w:rPr>
          <w:rFonts w:ascii="Book Antiqua" w:eastAsia="Book Antiqua" w:hAnsi="Book Antiqua" w:cs="Book Antiqua"/>
          <w:color w:val="000000"/>
        </w:rPr>
        <w:t>&lt;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0.001) in patients who experienced moderate and severe hypoglycemia respectively. Moderate hypoglycemia was associated with a 40% increase in adjusted mortality risk while the occurrence of severe hypoglycemia doubled that </w:t>
      </w:r>
      <w:proofErr w:type="gramStart"/>
      <w:r w:rsidRPr="0088146B">
        <w:rPr>
          <w:rFonts w:ascii="Book Antiqua" w:eastAsia="Book Antiqua" w:hAnsi="Book Antiqua" w:cs="Book Antiqua"/>
          <w:color w:val="000000"/>
        </w:rPr>
        <w:t>risk</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54</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Interestingly, 82.4% of the patients who experienced moderate hypoglycemia and 93.3% of the patients who experienced severe hypoglycemia were in the IIT group. While evaluating the impact of hypoglycemia on outcomes in critically ill patients Egi and colleagues noted that about 22.4% of all ICU admissions experienced at least one episode of hypoglycemia (&lt;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81</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mg/</w:t>
      </w:r>
      <w:proofErr w:type="gramStart"/>
      <w:r w:rsidRPr="0088146B">
        <w:rPr>
          <w:rFonts w:ascii="Book Antiqua" w:eastAsia="Book Antiqua" w:hAnsi="Book Antiqua" w:cs="Book Antiqua"/>
          <w:color w:val="000000"/>
        </w:rPr>
        <w:t>dL)</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55</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These patients experienced a higher risk of in-hospital mortality as compared to non- hypoglycemic patients (36.6% </w:t>
      </w:r>
      <w:r w:rsidRPr="0088146B">
        <w:rPr>
          <w:rFonts w:ascii="Book Antiqua" w:eastAsia="Book Antiqua" w:hAnsi="Book Antiqua" w:cs="Book Antiqua"/>
          <w:i/>
          <w:iCs/>
          <w:color w:val="000000"/>
        </w:rPr>
        <w:t>vs</w:t>
      </w:r>
      <w:r w:rsidRPr="0088146B">
        <w:rPr>
          <w:rFonts w:ascii="Book Antiqua" w:eastAsia="Book Antiqua" w:hAnsi="Book Antiqua" w:cs="Book Antiqua"/>
          <w:color w:val="000000"/>
        </w:rPr>
        <w:t xml:space="preserve"> 19.7%; </w:t>
      </w:r>
      <w:r w:rsidRPr="0088146B">
        <w:rPr>
          <w:rFonts w:ascii="Book Antiqua" w:eastAsia="Book Antiqua" w:hAnsi="Book Antiqua" w:cs="Book Antiqua"/>
          <w:i/>
          <w:iCs/>
          <w:color w:val="000000"/>
        </w:rPr>
        <w:t>P</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&lt;</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0.001). While the mortality rate increased with an increase in severity of hypoglycemia, the occurrence of even mild hypoglycemia (72-81 mg/dL) conferred a higher risk of mortality </w:t>
      </w:r>
      <w:r w:rsidR="002506D2" w:rsidRPr="0088146B">
        <w:rPr>
          <w:rFonts w:ascii="Book Antiqua" w:eastAsia="Book Antiqua" w:hAnsi="Book Antiqua" w:cs="Book Antiqua"/>
          <w:color w:val="000000"/>
        </w:rPr>
        <w:t>[</w:t>
      </w:r>
      <w:r w:rsidRPr="0088146B">
        <w:rPr>
          <w:rFonts w:ascii="Book Antiqua" w:eastAsia="Book Antiqua" w:hAnsi="Book Antiqua" w:cs="Book Antiqua"/>
          <w:color w:val="000000"/>
        </w:rPr>
        <w:t xml:space="preserve">odds ratio 1.42 (1.12-1.80); </w:t>
      </w:r>
      <w:r w:rsidRPr="0088146B">
        <w:rPr>
          <w:rFonts w:ascii="Book Antiqua" w:eastAsia="Book Antiqua" w:hAnsi="Book Antiqua" w:cs="Book Antiqua"/>
          <w:i/>
          <w:iCs/>
          <w:color w:val="000000"/>
        </w:rPr>
        <w:t>P</w:t>
      </w:r>
      <w:r w:rsidRPr="0088146B">
        <w:rPr>
          <w:rFonts w:ascii="Book Antiqua" w:eastAsia="Book Antiqua" w:hAnsi="Book Antiqua" w:cs="Book Antiqua"/>
          <w:color w:val="000000"/>
        </w:rPr>
        <w:t xml:space="preserve"> = 0.004</w:t>
      </w:r>
      <w:r w:rsidR="002506D2" w:rsidRPr="0088146B">
        <w:rPr>
          <w:rFonts w:ascii="Book Antiqua" w:eastAsia="Book Antiqua" w:hAnsi="Book Antiqua" w:cs="Book Antiqua"/>
          <w:color w:val="000000"/>
        </w:rPr>
        <w:t>]</w:t>
      </w:r>
      <w:r w:rsidR="006233C0" w:rsidRPr="004663B6">
        <w:rPr>
          <w:rFonts w:ascii="Book Antiqua" w:eastAsia="Book Antiqua" w:hAnsi="Book Antiqua" w:cs="Book Antiqua"/>
          <w:color w:val="000000"/>
          <w:vertAlign w:val="superscript"/>
        </w:rPr>
        <w:t>[</w:t>
      </w:r>
      <w:r w:rsidR="006233C0" w:rsidRPr="0088146B">
        <w:rPr>
          <w:rFonts w:ascii="Book Antiqua" w:eastAsia="Book Antiqua" w:hAnsi="Book Antiqua" w:cs="Book Antiqua"/>
          <w:noProof/>
          <w:color w:val="000000"/>
          <w:vertAlign w:val="superscript"/>
        </w:rPr>
        <w:t>55</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 There is ample evidence suggesting that hypoglycemia is not only undesirable but also harmful. In fact, all our efforts in the management of hyperglycemia in the ICU are geared towards prevention of hypoglycemia while targeting moderate glycemic control.</w:t>
      </w:r>
    </w:p>
    <w:p w14:paraId="64D9275B" w14:textId="77777777" w:rsidR="00A77B3E" w:rsidRPr="0088146B" w:rsidRDefault="00A77B3E" w:rsidP="00F67F09">
      <w:pPr>
        <w:snapToGrid w:val="0"/>
        <w:spacing w:line="360" w:lineRule="auto"/>
        <w:jc w:val="both"/>
        <w:rPr>
          <w:rFonts w:ascii="Book Antiqua" w:hAnsi="Book Antiqua"/>
        </w:rPr>
      </w:pPr>
    </w:p>
    <w:p w14:paraId="79C7B30F"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 xml:space="preserve">Risk factors for hypoglycemia </w:t>
      </w:r>
    </w:p>
    <w:p w14:paraId="7D2D40F4" w14:textId="126587B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A retrospective database of 102 adult ICU patients identified severity of illness, septic shock, mechanical ventilation, diabetes and IIT to be independent risk factors for the development of severe hypoglycemia in the </w:t>
      </w:r>
      <w:proofErr w:type="gramStart"/>
      <w:r w:rsidRPr="0088146B">
        <w:rPr>
          <w:rFonts w:ascii="Book Antiqua" w:eastAsia="Book Antiqua" w:hAnsi="Book Antiqua" w:cs="Book Antiqua"/>
          <w:color w:val="000000"/>
        </w:rPr>
        <w:t>ICU</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56</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r w:rsidR="006233C0">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Continuous </w:t>
      </w:r>
      <w:proofErr w:type="spellStart"/>
      <w:r w:rsidR="002506D2" w:rsidRPr="0088146B">
        <w:rPr>
          <w:rFonts w:ascii="Book Antiqua" w:eastAsia="Book Antiqua" w:hAnsi="Book Antiqua" w:cs="Book Antiqua"/>
          <w:color w:val="000000"/>
        </w:rPr>
        <w:t>venovenous</w:t>
      </w:r>
      <w:proofErr w:type="spellEnd"/>
      <w:r w:rsidR="002506D2" w:rsidRPr="0088146B">
        <w:rPr>
          <w:rFonts w:ascii="Book Antiqua" w:eastAsia="Book Antiqua" w:hAnsi="Book Antiqua" w:cs="Book Antiqua"/>
          <w:color w:val="000000"/>
        </w:rPr>
        <w:t xml:space="preserve"> </w:t>
      </w:r>
      <w:r w:rsidR="002506D2" w:rsidRPr="0088146B">
        <w:rPr>
          <w:rFonts w:ascii="Book Antiqua" w:eastAsia="Book Antiqua" w:hAnsi="Book Antiqua" w:cs="Book Antiqua"/>
          <w:color w:val="000000"/>
        </w:rPr>
        <w:lastRenderedPageBreak/>
        <w:t>hemofiltrat</w:t>
      </w:r>
      <w:r w:rsidRPr="0088146B">
        <w:rPr>
          <w:rFonts w:ascii="Book Antiqua" w:eastAsia="Book Antiqua" w:hAnsi="Book Antiqua" w:cs="Book Antiqua"/>
          <w:color w:val="000000"/>
        </w:rPr>
        <w:t xml:space="preserve">ion using bicarbonate substitution fluid, need </w:t>
      </w:r>
      <w:r w:rsidR="00292DEB" w:rsidRPr="00C77A9C">
        <w:rPr>
          <w:rFonts w:ascii="Book Antiqua" w:eastAsia="Book Antiqua" w:hAnsi="Book Antiqua" w:cs="Book Antiqua"/>
          <w:color w:val="000000"/>
        </w:rPr>
        <w:t>for</w:t>
      </w:r>
      <w:r w:rsidR="00292DE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inotropic support and a decrease of nutrition without adjustment of insulin infusion also tend to be associated with hypoglycemia in critically ill </w:t>
      </w:r>
      <w:proofErr w:type="gramStart"/>
      <w:r w:rsidRPr="0088146B">
        <w:rPr>
          <w:rFonts w:ascii="Book Antiqua" w:eastAsia="Book Antiqua" w:hAnsi="Book Antiqua" w:cs="Book Antiqua"/>
          <w:color w:val="000000"/>
        </w:rPr>
        <w:t>patients</w:t>
      </w:r>
      <w:r w:rsidR="006233C0" w:rsidRPr="004663B6">
        <w:rPr>
          <w:rFonts w:ascii="Book Antiqua" w:eastAsia="Book Antiqua" w:hAnsi="Book Antiqua" w:cs="Book Antiqua"/>
          <w:color w:val="000000"/>
          <w:vertAlign w:val="superscript"/>
        </w:rPr>
        <w:t>[</w:t>
      </w:r>
      <w:proofErr w:type="gramEnd"/>
      <w:r w:rsidR="006233C0" w:rsidRPr="0088146B">
        <w:rPr>
          <w:rFonts w:ascii="Book Antiqua" w:eastAsia="Book Antiqua" w:hAnsi="Book Antiqua" w:cs="Book Antiqua"/>
          <w:noProof/>
          <w:color w:val="000000"/>
          <w:vertAlign w:val="superscript"/>
        </w:rPr>
        <w:t>57</w:t>
      </w:r>
      <w:r w:rsidR="006233C0" w:rsidRPr="004663B6">
        <w:rPr>
          <w:rFonts w:ascii="Book Antiqua" w:eastAsia="Book Antiqua" w:hAnsi="Book Antiqua" w:cs="Book Antiqua"/>
          <w:color w:val="000000"/>
          <w:vertAlign w:val="superscript"/>
        </w:rPr>
        <w:t>]</w:t>
      </w:r>
      <w:r w:rsidRPr="0088146B">
        <w:rPr>
          <w:rFonts w:ascii="Book Antiqua" w:eastAsia="Book Antiqua" w:hAnsi="Book Antiqua" w:cs="Book Antiqua"/>
          <w:color w:val="000000"/>
        </w:rPr>
        <w:t>.</w:t>
      </w:r>
    </w:p>
    <w:p w14:paraId="4C21D03E" w14:textId="77777777" w:rsidR="00A77B3E" w:rsidRPr="0088146B" w:rsidRDefault="00A77B3E" w:rsidP="00F67F09">
      <w:pPr>
        <w:snapToGrid w:val="0"/>
        <w:spacing w:line="360" w:lineRule="auto"/>
        <w:jc w:val="both"/>
        <w:rPr>
          <w:rFonts w:ascii="Book Antiqua" w:hAnsi="Book Antiqua"/>
        </w:rPr>
      </w:pPr>
    </w:p>
    <w:p w14:paraId="483EC140" w14:textId="77777777" w:rsidR="00A77B3E" w:rsidRPr="0088146B" w:rsidRDefault="00C1726D" w:rsidP="00F67F09">
      <w:pPr>
        <w:snapToGrid w:val="0"/>
        <w:spacing w:line="360" w:lineRule="auto"/>
        <w:jc w:val="both"/>
        <w:rPr>
          <w:rFonts w:ascii="Book Antiqua" w:hAnsi="Book Antiqua"/>
          <w:b/>
          <w:bCs/>
        </w:rPr>
      </w:pPr>
      <w:r w:rsidRPr="0088146B">
        <w:rPr>
          <w:rFonts w:ascii="Book Antiqua" w:eastAsia="Book Antiqua" w:hAnsi="Book Antiqua" w:cs="Book Antiqua"/>
          <w:b/>
          <w:bCs/>
          <w:i/>
          <w:iCs/>
          <w:color w:val="000000"/>
        </w:rPr>
        <w:t>Treatment of hypoglycemia</w:t>
      </w:r>
    </w:p>
    <w:p w14:paraId="2A888F37" w14:textId="7F4AEBB8"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Once hypoglycemia is recognized, therapy is initiated based on the extent of neuroglycopenic symptoms. Glucose supplementation is provided orally for patients with mild to moderate symptoms. For those unable to take oral glucose, 25 g of 50% dextrose is given intravenously as an initial dose and repeated as needed. If hypoglycemia is refractory, glucagon 1</w:t>
      </w:r>
      <w:r w:rsidR="002506D2" w:rsidRPr="0088146B">
        <w:rPr>
          <w:rFonts w:ascii="Book Antiqua" w:eastAsia="Book Antiqua" w:hAnsi="Book Antiqua" w:cs="Book Antiqua"/>
          <w:color w:val="000000"/>
        </w:rPr>
        <w:t xml:space="preserve"> </w:t>
      </w:r>
      <w:r w:rsidRPr="0088146B">
        <w:rPr>
          <w:rFonts w:ascii="Book Antiqua" w:eastAsia="Book Antiqua" w:hAnsi="Book Antiqua" w:cs="Book Antiqua"/>
          <w:color w:val="000000"/>
        </w:rPr>
        <w:t xml:space="preserve">mg is administered either as an intravenous or subcutaneous dose. Once hypoglycemia is treated, the most important step is the evaluation of the cause of hypoglycemia to prevent recurrence. Various factors that need to be assessed in every patient who experiences hypoglycemia in an ICU include- the dose and timing of insulin or other antihyperglycemic therapy, interruption/alteration of nutrition and potential human errors. </w:t>
      </w:r>
    </w:p>
    <w:p w14:paraId="53EAF816" w14:textId="77777777" w:rsidR="00A77B3E" w:rsidRPr="0088146B" w:rsidRDefault="00A77B3E" w:rsidP="00F67F09">
      <w:pPr>
        <w:snapToGrid w:val="0"/>
        <w:spacing w:line="360" w:lineRule="auto"/>
        <w:jc w:val="both"/>
        <w:rPr>
          <w:rFonts w:ascii="Book Antiqua" w:hAnsi="Book Antiqua"/>
        </w:rPr>
      </w:pPr>
    </w:p>
    <w:p w14:paraId="783C4C4A"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aps/>
          <w:color w:val="000000"/>
          <w:u w:val="single"/>
        </w:rPr>
        <w:t>CONCLUSION</w:t>
      </w:r>
    </w:p>
    <w:p w14:paraId="3C47AD17"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 xml:space="preserve">Diabetes mellitus, both diagnosed and undiagnosed as well as stress hyperglycemia are associated with adverse outcomes in the ICU. Insulin infusion is the recommended pharmacological therapy for critically ill patients with hyperglycemia. The single most important goal in the management of hyperglycemia in the ICU, is the prevention of hypoglycemia. Insulin infusion algorithms and glucose monitoring strategies should be geared towards the prevention and prompt recognition of hypoglycemia while targeting moderate glycemic control. </w:t>
      </w:r>
    </w:p>
    <w:p w14:paraId="24C82F16" w14:textId="2AEA5C97" w:rsidR="004A711D" w:rsidRDefault="004A711D" w:rsidP="00F67F09">
      <w:pPr>
        <w:snapToGrid w:val="0"/>
        <w:spacing w:line="360" w:lineRule="auto"/>
        <w:rPr>
          <w:rFonts w:ascii="Book Antiqua" w:hAnsi="Book Antiqua"/>
        </w:rPr>
      </w:pPr>
      <w:r>
        <w:rPr>
          <w:rFonts w:ascii="Book Antiqua" w:hAnsi="Book Antiqua"/>
        </w:rPr>
        <w:br w:type="page"/>
      </w:r>
    </w:p>
    <w:p w14:paraId="2EC32FC4"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lastRenderedPageBreak/>
        <w:t>REFERENCES</w:t>
      </w:r>
    </w:p>
    <w:p w14:paraId="13886DAA" w14:textId="74C3D388"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 </w:t>
      </w:r>
      <w:r w:rsidR="0062737D" w:rsidRPr="0062737D">
        <w:rPr>
          <w:rFonts w:ascii="Book Antiqua" w:hAnsi="Book Antiqua"/>
          <w:b/>
          <w:bCs/>
        </w:rPr>
        <w:t>Galway U</w:t>
      </w:r>
      <w:r w:rsidR="0062737D" w:rsidRPr="0062737D">
        <w:rPr>
          <w:rFonts w:ascii="Book Antiqua" w:hAnsi="Book Antiqua"/>
        </w:rPr>
        <w:t xml:space="preserve">, </w:t>
      </w:r>
      <w:proofErr w:type="spellStart"/>
      <w:r w:rsidR="0062737D" w:rsidRPr="0062737D">
        <w:rPr>
          <w:rFonts w:ascii="Book Antiqua" w:hAnsi="Book Antiqua"/>
        </w:rPr>
        <w:t>Chahar</w:t>
      </w:r>
      <w:proofErr w:type="spellEnd"/>
      <w:r w:rsidR="0062737D" w:rsidRPr="0062737D">
        <w:rPr>
          <w:rFonts w:ascii="Book Antiqua" w:hAnsi="Book Antiqua"/>
        </w:rPr>
        <w:t xml:space="preserve"> P, Schmidt MT, Araujo-Duran JA, </w:t>
      </w:r>
      <w:proofErr w:type="spellStart"/>
      <w:r w:rsidR="0062737D" w:rsidRPr="0062737D">
        <w:rPr>
          <w:rFonts w:ascii="Book Antiqua" w:hAnsi="Book Antiqua"/>
        </w:rPr>
        <w:t>Shivakumar</w:t>
      </w:r>
      <w:proofErr w:type="spellEnd"/>
      <w:r w:rsidR="0062737D" w:rsidRPr="0062737D">
        <w:rPr>
          <w:rFonts w:ascii="Book Antiqua" w:hAnsi="Book Antiqua"/>
        </w:rPr>
        <w:t xml:space="preserve"> J, </w:t>
      </w:r>
      <w:proofErr w:type="spellStart"/>
      <w:r w:rsidR="0062737D" w:rsidRPr="0062737D">
        <w:rPr>
          <w:rFonts w:ascii="Book Antiqua" w:hAnsi="Book Antiqua"/>
        </w:rPr>
        <w:t>Turan</w:t>
      </w:r>
      <w:proofErr w:type="spellEnd"/>
      <w:r w:rsidR="0062737D" w:rsidRPr="0062737D">
        <w:rPr>
          <w:rFonts w:ascii="Book Antiqua" w:hAnsi="Book Antiqua"/>
        </w:rPr>
        <w:t xml:space="preserve"> A, </w:t>
      </w:r>
      <w:proofErr w:type="spellStart"/>
      <w:r w:rsidR="0062737D" w:rsidRPr="0062737D">
        <w:rPr>
          <w:rFonts w:ascii="Book Antiqua" w:hAnsi="Book Antiqua"/>
        </w:rPr>
        <w:t>Ruetzler</w:t>
      </w:r>
      <w:proofErr w:type="spellEnd"/>
      <w:r w:rsidR="0062737D" w:rsidRPr="0062737D">
        <w:rPr>
          <w:rFonts w:ascii="Book Antiqua" w:hAnsi="Book Antiqua"/>
        </w:rPr>
        <w:t xml:space="preserve"> K. Perioperative challenges in management of diabetic patients undergoing non-cardiac surgery. </w:t>
      </w:r>
      <w:r w:rsidR="0062737D" w:rsidRPr="0062737D">
        <w:rPr>
          <w:rFonts w:ascii="Book Antiqua" w:hAnsi="Book Antiqua"/>
          <w:i/>
          <w:iCs/>
        </w:rPr>
        <w:t>World J Diabetes</w:t>
      </w:r>
      <w:r w:rsidR="0062737D" w:rsidRPr="0062737D">
        <w:rPr>
          <w:rFonts w:ascii="Book Antiqua" w:hAnsi="Book Antiqua"/>
        </w:rPr>
        <w:t xml:space="preserve"> 2021; </w:t>
      </w:r>
      <w:r w:rsidR="0062737D" w:rsidRPr="0062737D">
        <w:rPr>
          <w:rFonts w:ascii="Book Antiqua" w:hAnsi="Book Antiqua"/>
          <w:b/>
          <w:bCs/>
        </w:rPr>
        <w:t>12</w:t>
      </w:r>
      <w:r w:rsidR="0062737D" w:rsidRPr="0062737D">
        <w:rPr>
          <w:rFonts w:ascii="Book Antiqua" w:hAnsi="Book Antiqua"/>
        </w:rPr>
        <w:t>: 1255-1266 [PMID: 34512891 DOI: 10.4239/wjd.v12.i8.1255]</w:t>
      </w:r>
    </w:p>
    <w:p w14:paraId="73E3CA21"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 </w:t>
      </w:r>
      <w:proofErr w:type="spellStart"/>
      <w:r w:rsidRPr="002A5131">
        <w:rPr>
          <w:rFonts w:ascii="Book Antiqua" w:hAnsi="Book Antiqua"/>
          <w:b/>
          <w:bCs/>
        </w:rPr>
        <w:t>Bellaver</w:t>
      </w:r>
      <w:proofErr w:type="spellEnd"/>
      <w:r w:rsidRPr="002A5131">
        <w:rPr>
          <w:rFonts w:ascii="Book Antiqua" w:hAnsi="Book Antiqua"/>
          <w:b/>
          <w:bCs/>
        </w:rPr>
        <w:t xml:space="preserve"> P</w:t>
      </w:r>
      <w:r w:rsidRPr="002A5131">
        <w:rPr>
          <w:rFonts w:ascii="Book Antiqua" w:hAnsi="Book Antiqua"/>
        </w:rPr>
        <w:t xml:space="preserve">, Schaeffer AF, </w:t>
      </w:r>
      <w:proofErr w:type="spellStart"/>
      <w:r w:rsidRPr="002A5131">
        <w:rPr>
          <w:rFonts w:ascii="Book Antiqua" w:hAnsi="Book Antiqua"/>
        </w:rPr>
        <w:t>Dullius</w:t>
      </w:r>
      <w:proofErr w:type="spellEnd"/>
      <w:r w:rsidRPr="002A5131">
        <w:rPr>
          <w:rFonts w:ascii="Book Antiqua" w:hAnsi="Book Antiqua"/>
        </w:rPr>
        <w:t xml:space="preserve"> DP, Viana MV, </w:t>
      </w:r>
      <w:proofErr w:type="spellStart"/>
      <w:r w:rsidRPr="002A5131">
        <w:rPr>
          <w:rFonts w:ascii="Book Antiqua" w:hAnsi="Book Antiqua"/>
        </w:rPr>
        <w:t>Leitão</w:t>
      </w:r>
      <w:proofErr w:type="spellEnd"/>
      <w:r w:rsidRPr="002A5131">
        <w:rPr>
          <w:rFonts w:ascii="Book Antiqua" w:hAnsi="Book Antiqua"/>
        </w:rPr>
        <w:t xml:space="preserve"> CB, </w:t>
      </w:r>
      <w:proofErr w:type="spellStart"/>
      <w:r w:rsidRPr="002A5131">
        <w:rPr>
          <w:rFonts w:ascii="Book Antiqua" w:hAnsi="Book Antiqua"/>
        </w:rPr>
        <w:t>Rech</w:t>
      </w:r>
      <w:proofErr w:type="spellEnd"/>
      <w:r w:rsidRPr="002A5131">
        <w:rPr>
          <w:rFonts w:ascii="Book Antiqua" w:hAnsi="Book Antiqua"/>
        </w:rPr>
        <w:t xml:space="preserve"> TH. Association of multiple glycemic parameters at intensive care unit admission with mortality and clinical outcomes in critically ill patients. </w:t>
      </w:r>
      <w:r w:rsidRPr="002A5131">
        <w:rPr>
          <w:rFonts w:ascii="Book Antiqua" w:hAnsi="Book Antiqua"/>
          <w:i/>
          <w:iCs/>
        </w:rPr>
        <w:t>Sci Rep</w:t>
      </w:r>
      <w:r w:rsidRPr="002A5131">
        <w:rPr>
          <w:rFonts w:ascii="Book Antiqua" w:hAnsi="Book Antiqua"/>
        </w:rPr>
        <w:t xml:space="preserve"> 2019; </w:t>
      </w:r>
      <w:r w:rsidRPr="002A5131">
        <w:rPr>
          <w:rFonts w:ascii="Book Antiqua" w:hAnsi="Book Antiqua"/>
          <w:b/>
          <w:bCs/>
        </w:rPr>
        <w:t>9</w:t>
      </w:r>
      <w:r w:rsidRPr="002A5131">
        <w:rPr>
          <w:rFonts w:ascii="Book Antiqua" w:hAnsi="Book Antiqua"/>
        </w:rPr>
        <w:t>: 18498 [PMID: 31811218 DOI: 10.1038/s41598-019-55080-3]</w:t>
      </w:r>
    </w:p>
    <w:p w14:paraId="04CE36BF" w14:textId="196D8136" w:rsidR="004A711D" w:rsidRPr="0039481B" w:rsidRDefault="004A711D" w:rsidP="00F67F09">
      <w:pPr>
        <w:snapToGrid w:val="0"/>
        <w:spacing w:line="360" w:lineRule="auto"/>
        <w:jc w:val="both"/>
        <w:rPr>
          <w:rFonts w:ascii="Book Antiqua" w:hAnsi="Book Antiqua"/>
        </w:rPr>
      </w:pPr>
      <w:r w:rsidRPr="0039481B">
        <w:rPr>
          <w:rFonts w:ascii="Book Antiqua" w:hAnsi="Book Antiqua"/>
        </w:rPr>
        <w:t xml:space="preserve">3 </w:t>
      </w:r>
      <w:proofErr w:type="spellStart"/>
      <w:r w:rsidRPr="0039481B">
        <w:rPr>
          <w:rFonts w:ascii="Book Antiqua" w:hAnsi="Book Antiqua"/>
          <w:b/>
          <w:bCs/>
        </w:rPr>
        <w:t>Sreedharan</w:t>
      </w:r>
      <w:proofErr w:type="spellEnd"/>
      <w:r w:rsidRPr="0039481B">
        <w:rPr>
          <w:rFonts w:ascii="Book Antiqua" w:hAnsi="Book Antiqua"/>
          <w:b/>
          <w:bCs/>
        </w:rPr>
        <w:t xml:space="preserve"> R</w:t>
      </w:r>
      <w:r w:rsidRPr="0039481B">
        <w:rPr>
          <w:rFonts w:ascii="Book Antiqua" w:hAnsi="Book Antiqua"/>
        </w:rPr>
        <w:t xml:space="preserve">, </w:t>
      </w:r>
      <w:proofErr w:type="spellStart"/>
      <w:r w:rsidRPr="0039481B">
        <w:rPr>
          <w:rFonts w:ascii="Book Antiqua" w:hAnsi="Book Antiqua"/>
        </w:rPr>
        <w:t>Abdelmalak</w:t>
      </w:r>
      <w:proofErr w:type="spellEnd"/>
      <w:r w:rsidRPr="0039481B">
        <w:rPr>
          <w:rFonts w:ascii="Book Antiqua" w:hAnsi="Book Antiqua"/>
        </w:rPr>
        <w:t xml:space="preserve"> B. Hyperglycemia. In: Vincent JL, Abraham E, </w:t>
      </w:r>
      <w:proofErr w:type="spellStart"/>
      <w:r w:rsidRPr="0039481B">
        <w:rPr>
          <w:rFonts w:ascii="Book Antiqua" w:hAnsi="Book Antiqua"/>
        </w:rPr>
        <w:t>Kochanek</w:t>
      </w:r>
      <w:proofErr w:type="spellEnd"/>
      <w:r w:rsidRPr="0039481B">
        <w:rPr>
          <w:rFonts w:ascii="Book Antiqua" w:hAnsi="Book Antiqua"/>
        </w:rPr>
        <w:t xml:space="preserve"> P, Fink M, eds. Textbook of Critical Care. 7th ed.; </w:t>
      </w:r>
      <w:r w:rsidRPr="0039481B">
        <w:rPr>
          <w:rFonts w:ascii="Book Antiqua" w:hAnsi="Book Antiqua"/>
          <w:b/>
          <w:bCs/>
        </w:rPr>
        <w:t>2017</w:t>
      </w:r>
      <w:r w:rsidRPr="0039481B">
        <w:rPr>
          <w:rFonts w:ascii="Book Antiqua" w:hAnsi="Book Antiqua"/>
        </w:rPr>
        <w:t>: 69-72</w:t>
      </w:r>
    </w:p>
    <w:p w14:paraId="76170072" w14:textId="58F588A5" w:rsidR="004A711D" w:rsidRPr="002A5131" w:rsidRDefault="004A711D" w:rsidP="00F67F09">
      <w:pPr>
        <w:snapToGrid w:val="0"/>
        <w:spacing w:line="360" w:lineRule="auto"/>
        <w:jc w:val="both"/>
        <w:rPr>
          <w:rFonts w:ascii="Book Antiqua" w:hAnsi="Book Antiqua"/>
        </w:rPr>
      </w:pPr>
      <w:r w:rsidRPr="0039481B">
        <w:rPr>
          <w:rFonts w:ascii="Book Antiqua" w:hAnsi="Book Antiqua"/>
        </w:rPr>
        <w:t xml:space="preserve">4 </w:t>
      </w:r>
      <w:r w:rsidR="00504780" w:rsidRPr="0039481B">
        <w:rPr>
          <w:rFonts w:ascii="Book Antiqua" w:hAnsi="Book Antiqua"/>
          <w:b/>
          <w:bCs/>
        </w:rPr>
        <w:t>CDC</w:t>
      </w:r>
      <w:r w:rsidR="00504780" w:rsidRPr="0039481B">
        <w:rPr>
          <w:rFonts w:ascii="Book Antiqua" w:hAnsi="Book Antiqua"/>
        </w:rPr>
        <w:t>.</w:t>
      </w:r>
      <w:r w:rsidR="00504780" w:rsidRPr="0039481B">
        <w:rPr>
          <w:rFonts w:ascii="Book Antiqua" w:hAnsi="Book Antiqua"/>
          <w:b/>
          <w:bCs/>
        </w:rPr>
        <w:t xml:space="preserve"> </w:t>
      </w:r>
      <w:r w:rsidR="00AE4A0F" w:rsidRPr="0039481B">
        <w:rPr>
          <w:rFonts w:ascii="Book Antiqua" w:hAnsi="Book Antiqua"/>
          <w:bCs/>
        </w:rPr>
        <w:t>National Diabetes Statistics Report</w:t>
      </w:r>
      <w:r w:rsidR="00504780" w:rsidRPr="0039481B">
        <w:rPr>
          <w:rFonts w:ascii="Book Antiqua" w:hAnsi="Book Antiqua" w:hint="eastAsia"/>
          <w:bCs/>
          <w:lang w:eastAsia="zh-CN"/>
        </w:rPr>
        <w:t>.</w:t>
      </w:r>
      <w:r w:rsidR="0039481B">
        <w:rPr>
          <w:rFonts w:ascii="Book Antiqua" w:hAnsi="Book Antiqua"/>
          <w:bCs/>
        </w:rPr>
        <w:t xml:space="preserve">| </w:t>
      </w:r>
      <w:r w:rsidR="0039481B" w:rsidRPr="005E0F9B">
        <w:rPr>
          <w:rFonts w:ascii="Book Antiqua" w:hAnsi="Book Antiqua"/>
          <w:bCs/>
        </w:rPr>
        <w:t>Diabetes.</w:t>
      </w:r>
      <w:r w:rsidR="0039481B">
        <w:rPr>
          <w:rFonts w:ascii="Book Antiqua" w:hAnsi="Book Antiqua"/>
          <w:b/>
          <w:bCs/>
        </w:rPr>
        <w:t xml:space="preserve"> </w:t>
      </w:r>
      <w:r w:rsidR="0039481B" w:rsidRPr="005645E1">
        <w:rPr>
          <w:rFonts w:ascii="Book Antiqua" w:hAnsi="Book Antiqua"/>
          <w:bCs/>
        </w:rPr>
        <w:t>2022</w:t>
      </w:r>
      <w:r w:rsidR="0039481B" w:rsidRPr="0039481B">
        <w:rPr>
          <w:rFonts w:ascii="Book Antiqua" w:hAnsi="Book Antiqua"/>
        </w:rPr>
        <w:t xml:space="preserve"> </w:t>
      </w:r>
      <w:r w:rsidR="00504780" w:rsidRPr="0039481B">
        <w:rPr>
          <w:rFonts w:ascii="Book Antiqua" w:hAnsi="Book Antiqua"/>
        </w:rPr>
        <w:t>[</w:t>
      </w:r>
      <w:r w:rsidR="00AE4A0F" w:rsidRPr="0039481B">
        <w:rPr>
          <w:rFonts w:ascii="Book Antiqua" w:hAnsi="Book Antiqua"/>
        </w:rPr>
        <w:t>Accessed April 24, 2022</w:t>
      </w:r>
      <w:r w:rsidR="00504780" w:rsidRPr="0039481B">
        <w:rPr>
          <w:rFonts w:ascii="Book Antiqua" w:hAnsi="Book Antiqua"/>
        </w:rPr>
        <w:t xml:space="preserve">] Available from: </w:t>
      </w:r>
      <w:hyperlink r:id="rId9" w:history="1">
        <w:r w:rsidR="00504780" w:rsidRPr="0039481B">
          <w:rPr>
            <w:rStyle w:val="ae"/>
            <w:rFonts w:ascii="Book Antiqua" w:hAnsi="Book Antiqua"/>
          </w:rPr>
          <w:t>https://www.cdc.gov/diabetes/data/statistics-report/index.html?ACSTrackingID=DM72996&amp;ACSTrackingLabel=New%20Report%20Shares%20Latest%20Diabetes%20Stats%20&amp;deliveryName=DM72996</w:t>
        </w:r>
      </w:hyperlink>
      <w:r w:rsidR="00504780">
        <w:rPr>
          <w:rFonts w:ascii="Book Antiqua" w:hAnsi="Book Antiqua"/>
        </w:rPr>
        <w:t xml:space="preserve"> </w:t>
      </w:r>
    </w:p>
    <w:p w14:paraId="6B79050E" w14:textId="213FC96D"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 </w:t>
      </w:r>
      <w:r w:rsidRPr="002A5131">
        <w:rPr>
          <w:rFonts w:ascii="Book Antiqua" w:hAnsi="Book Antiqua"/>
          <w:b/>
          <w:bCs/>
        </w:rPr>
        <w:t>American Diabetes Association Professional Practice Committee</w:t>
      </w:r>
      <w:r w:rsidRPr="002A5131">
        <w:rPr>
          <w:rFonts w:ascii="Book Antiqua" w:hAnsi="Book Antiqua"/>
        </w:rPr>
        <w:t xml:space="preserve">. 2. Classification and Diagnosis of Diabetes: Standards of Medical Care in Diabetes-2022. </w:t>
      </w:r>
      <w:r w:rsidRPr="002A5131">
        <w:rPr>
          <w:rFonts w:ascii="Book Antiqua" w:hAnsi="Book Antiqua"/>
          <w:i/>
          <w:iCs/>
        </w:rPr>
        <w:t>Diabetes Care</w:t>
      </w:r>
      <w:r w:rsidRPr="002A5131">
        <w:rPr>
          <w:rFonts w:ascii="Book Antiqua" w:hAnsi="Book Antiqua"/>
        </w:rPr>
        <w:t xml:space="preserve"> 2022; </w:t>
      </w:r>
      <w:r w:rsidRPr="002A5131">
        <w:rPr>
          <w:rFonts w:ascii="Book Antiqua" w:hAnsi="Book Antiqua"/>
          <w:b/>
          <w:bCs/>
        </w:rPr>
        <w:t>45</w:t>
      </w:r>
      <w:r w:rsidRPr="002A5131">
        <w:rPr>
          <w:rFonts w:ascii="Book Antiqua" w:hAnsi="Book Antiqua"/>
        </w:rPr>
        <w:t>: S17-S38 [PMID: 34964875 DOI: 10.2337/dc22-S002]</w:t>
      </w:r>
    </w:p>
    <w:p w14:paraId="1CC3DCCE" w14:textId="1902BD9A"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6 </w:t>
      </w:r>
      <w:r w:rsidRPr="002A5131">
        <w:rPr>
          <w:rFonts w:ascii="Book Antiqua" w:hAnsi="Book Antiqua"/>
          <w:b/>
          <w:bCs/>
        </w:rPr>
        <w:t>American Diabetes Association Professional Practice Committee</w:t>
      </w:r>
      <w:r w:rsidRPr="002A5131">
        <w:rPr>
          <w:rFonts w:ascii="Book Antiqua" w:hAnsi="Book Antiqua"/>
        </w:rPr>
        <w:t xml:space="preserve">; American Diabetes Association Professional Practice Committee:, </w:t>
      </w:r>
      <w:proofErr w:type="spellStart"/>
      <w:r w:rsidRPr="002A5131">
        <w:rPr>
          <w:rFonts w:ascii="Book Antiqua" w:hAnsi="Book Antiqua"/>
        </w:rPr>
        <w:t>Draznin</w:t>
      </w:r>
      <w:proofErr w:type="spellEnd"/>
      <w:r w:rsidRPr="002A5131">
        <w:rPr>
          <w:rFonts w:ascii="Book Antiqua" w:hAnsi="Book Antiqua"/>
        </w:rPr>
        <w:t xml:space="preserve"> B, </w:t>
      </w:r>
      <w:proofErr w:type="spellStart"/>
      <w:r w:rsidRPr="002A5131">
        <w:rPr>
          <w:rFonts w:ascii="Book Antiqua" w:hAnsi="Book Antiqua"/>
        </w:rPr>
        <w:t>Aroda</w:t>
      </w:r>
      <w:proofErr w:type="spellEnd"/>
      <w:r w:rsidRPr="002A5131">
        <w:rPr>
          <w:rFonts w:ascii="Book Antiqua" w:hAnsi="Book Antiqua"/>
        </w:rPr>
        <w:t xml:space="preserve"> VR, </w:t>
      </w:r>
      <w:proofErr w:type="spellStart"/>
      <w:r w:rsidRPr="002A5131">
        <w:rPr>
          <w:rFonts w:ascii="Book Antiqua" w:hAnsi="Book Antiqua"/>
        </w:rPr>
        <w:t>Bakris</w:t>
      </w:r>
      <w:proofErr w:type="spellEnd"/>
      <w:r w:rsidRPr="002A5131">
        <w:rPr>
          <w:rFonts w:ascii="Book Antiqua" w:hAnsi="Book Antiqua"/>
        </w:rPr>
        <w:t xml:space="preserve"> G, Benson G, Brown FM, Freeman R, Green J, Huang E, Isaacs D, Kahan S, Leon J, Lyons SK, Peters AL, Prahalad P, </w:t>
      </w:r>
      <w:proofErr w:type="spellStart"/>
      <w:r w:rsidRPr="002A5131">
        <w:rPr>
          <w:rFonts w:ascii="Book Antiqua" w:hAnsi="Book Antiqua"/>
        </w:rPr>
        <w:t>Reusch</w:t>
      </w:r>
      <w:proofErr w:type="spellEnd"/>
      <w:r w:rsidRPr="002A5131">
        <w:rPr>
          <w:rFonts w:ascii="Book Antiqua" w:hAnsi="Book Antiqua"/>
        </w:rPr>
        <w:t xml:space="preserve"> JEB, Young-Hyman D, Das S, </w:t>
      </w:r>
      <w:proofErr w:type="spellStart"/>
      <w:r w:rsidRPr="002A5131">
        <w:rPr>
          <w:rFonts w:ascii="Book Antiqua" w:hAnsi="Book Antiqua"/>
        </w:rPr>
        <w:t>Kosiborod</w:t>
      </w:r>
      <w:proofErr w:type="spellEnd"/>
      <w:r w:rsidRPr="002A5131">
        <w:rPr>
          <w:rFonts w:ascii="Book Antiqua" w:hAnsi="Book Antiqua"/>
        </w:rPr>
        <w:t xml:space="preserve"> M. 16. Diabetes Care in the Hospital: Standards of Medical Care in Diabetes-2022. </w:t>
      </w:r>
      <w:r w:rsidRPr="002A5131">
        <w:rPr>
          <w:rFonts w:ascii="Book Antiqua" w:hAnsi="Book Antiqua"/>
          <w:i/>
          <w:iCs/>
        </w:rPr>
        <w:t>Diabetes Care</w:t>
      </w:r>
      <w:r w:rsidRPr="002A5131">
        <w:rPr>
          <w:rFonts w:ascii="Book Antiqua" w:hAnsi="Book Antiqua"/>
        </w:rPr>
        <w:t xml:space="preserve"> 2022; </w:t>
      </w:r>
      <w:r w:rsidRPr="002A5131">
        <w:rPr>
          <w:rFonts w:ascii="Book Antiqua" w:hAnsi="Book Antiqua"/>
          <w:b/>
          <w:bCs/>
        </w:rPr>
        <w:t>45</w:t>
      </w:r>
      <w:r w:rsidRPr="002A5131">
        <w:rPr>
          <w:rFonts w:ascii="Book Antiqua" w:hAnsi="Book Antiqua"/>
        </w:rPr>
        <w:t>: S244-S253 [PMID: 34964884 DOI: 10.2337/dc22-S016]</w:t>
      </w:r>
    </w:p>
    <w:p w14:paraId="20FA81E9"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7 </w:t>
      </w:r>
      <w:proofErr w:type="spellStart"/>
      <w:r w:rsidRPr="002A5131">
        <w:rPr>
          <w:rFonts w:ascii="Book Antiqua" w:hAnsi="Book Antiqua"/>
          <w:b/>
          <w:bCs/>
        </w:rPr>
        <w:t>Kompoti</w:t>
      </w:r>
      <w:proofErr w:type="spellEnd"/>
      <w:r w:rsidRPr="002A5131">
        <w:rPr>
          <w:rFonts w:ascii="Book Antiqua" w:hAnsi="Book Antiqua"/>
          <w:b/>
          <w:bCs/>
        </w:rPr>
        <w:t xml:space="preserve"> M</w:t>
      </w:r>
      <w:r w:rsidRPr="002A5131">
        <w:rPr>
          <w:rFonts w:ascii="Book Antiqua" w:hAnsi="Book Antiqua"/>
        </w:rPr>
        <w:t xml:space="preserve">, </w:t>
      </w:r>
      <w:proofErr w:type="spellStart"/>
      <w:r w:rsidRPr="002A5131">
        <w:rPr>
          <w:rFonts w:ascii="Book Antiqua" w:hAnsi="Book Antiqua"/>
        </w:rPr>
        <w:t>Michalia</w:t>
      </w:r>
      <w:proofErr w:type="spellEnd"/>
      <w:r w:rsidRPr="002A5131">
        <w:rPr>
          <w:rFonts w:ascii="Book Antiqua" w:hAnsi="Book Antiqua"/>
        </w:rPr>
        <w:t xml:space="preserve"> M, Salma V, </w:t>
      </w:r>
      <w:proofErr w:type="spellStart"/>
      <w:r w:rsidRPr="002A5131">
        <w:rPr>
          <w:rFonts w:ascii="Book Antiqua" w:hAnsi="Book Antiqua"/>
        </w:rPr>
        <w:t>Diogou</w:t>
      </w:r>
      <w:proofErr w:type="spellEnd"/>
      <w:r w:rsidRPr="002A5131">
        <w:rPr>
          <w:rFonts w:ascii="Book Antiqua" w:hAnsi="Book Antiqua"/>
        </w:rPr>
        <w:t xml:space="preserve"> E, </w:t>
      </w:r>
      <w:proofErr w:type="spellStart"/>
      <w:r w:rsidRPr="002A5131">
        <w:rPr>
          <w:rFonts w:ascii="Book Antiqua" w:hAnsi="Book Antiqua"/>
        </w:rPr>
        <w:t>Lakoumenta</w:t>
      </w:r>
      <w:proofErr w:type="spellEnd"/>
      <w:r w:rsidRPr="002A5131">
        <w:rPr>
          <w:rFonts w:ascii="Book Antiqua" w:hAnsi="Book Antiqua"/>
        </w:rPr>
        <w:t xml:space="preserve"> A, </w:t>
      </w:r>
      <w:proofErr w:type="spellStart"/>
      <w:r w:rsidRPr="002A5131">
        <w:rPr>
          <w:rFonts w:ascii="Book Antiqua" w:hAnsi="Book Antiqua"/>
        </w:rPr>
        <w:t>Clouva-Molyvdas</w:t>
      </w:r>
      <w:proofErr w:type="spellEnd"/>
      <w:r w:rsidRPr="002A5131">
        <w:rPr>
          <w:rFonts w:ascii="Book Antiqua" w:hAnsi="Book Antiqua"/>
        </w:rPr>
        <w:t xml:space="preserve"> PM. Glycated hemoglobin at admission in the intensive care unit: clinical implications and prognostic relevance. </w:t>
      </w:r>
      <w:r w:rsidRPr="002A5131">
        <w:rPr>
          <w:rFonts w:ascii="Book Antiqua" w:hAnsi="Book Antiqua"/>
          <w:i/>
          <w:iCs/>
        </w:rPr>
        <w:t>J Crit Care</w:t>
      </w:r>
      <w:r w:rsidRPr="002A5131">
        <w:rPr>
          <w:rFonts w:ascii="Book Antiqua" w:hAnsi="Book Antiqua"/>
        </w:rPr>
        <w:t xml:space="preserve"> 2015; </w:t>
      </w:r>
      <w:r w:rsidRPr="002A5131">
        <w:rPr>
          <w:rFonts w:ascii="Book Antiqua" w:hAnsi="Book Antiqua"/>
          <w:b/>
          <w:bCs/>
        </w:rPr>
        <w:t>30</w:t>
      </w:r>
      <w:r w:rsidRPr="002A5131">
        <w:rPr>
          <w:rFonts w:ascii="Book Antiqua" w:hAnsi="Book Antiqua"/>
        </w:rPr>
        <w:t>: 150-155 [PMID: 25239822 DOI: 10.1016/j.jcrc.2014.08.014]</w:t>
      </w:r>
    </w:p>
    <w:p w14:paraId="45568E87"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lastRenderedPageBreak/>
        <w:t xml:space="preserve">8 </w:t>
      </w:r>
      <w:r w:rsidRPr="002A5131">
        <w:rPr>
          <w:rFonts w:ascii="Book Antiqua" w:hAnsi="Book Antiqua"/>
          <w:b/>
          <w:bCs/>
        </w:rPr>
        <w:t>Dungan KM</w:t>
      </w:r>
      <w:r w:rsidRPr="002A5131">
        <w:rPr>
          <w:rFonts w:ascii="Book Antiqua" w:hAnsi="Book Antiqua"/>
        </w:rPr>
        <w:t xml:space="preserve">, Braithwaite SS, </w:t>
      </w:r>
      <w:proofErr w:type="spellStart"/>
      <w:r w:rsidRPr="002A5131">
        <w:rPr>
          <w:rFonts w:ascii="Book Antiqua" w:hAnsi="Book Antiqua"/>
        </w:rPr>
        <w:t>Preiser</w:t>
      </w:r>
      <w:proofErr w:type="spellEnd"/>
      <w:r w:rsidRPr="002A5131">
        <w:rPr>
          <w:rFonts w:ascii="Book Antiqua" w:hAnsi="Book Antiqua"/>
        </w:rPr>
        <w:t xml:space="preserve"> JC. Stress </w:t>
      </w:r>
      <w:proofErr w:type="spellStart"/>
      <w:r w:rsidRPr="002A5131">
        <w:rPr>
          <w:rFonts w:ascii="Book Antiqua" w:hAnsi="Book Antiqua"/>
        </w:rPr>
        <w:t>hyperglycaemia</w:t>
      </w:r>
      <w:proofErr w:type="spellEnd"/>
      <w:r w:rsidRPr="002A5131">
        <w:rPr>
          <w:rFonts w:ascii="Book Antiqua" w:hAnsi="Book Antiqua"/>
        </w:rPr>
        <w:t xml:space="preserve">. </w:t>
      </w:r>
      <w:r w:rsidRPr="002A5131">
        <w:rPr>
          <w:rFonts w:ascii="Book Antiqua" w:hAnsi="Book Antiqua"/>
          <w:i/>
          <w:iCs/>
        </w:rPr>
        <w:t>Lancet</w:t>
      </w:r>
      <w:r w:rsidRPr="002A5131">
        <w:rPr>
          <w:rFonts w:ascii="Book Antiqua" w:hAnsi="Book Antiqua"/>
        </w:rPr>
        <w:t xml:space="preserve"> 2009; </w:t>
      </w:r>
      <w:r w:rsidRPr="002A5131">
        <w:rPr>
          <w:rFonts w:ascii="Book Antiqua" w:hAnsi="Book Antiqua"/>
          <w:b/>
          <w:bCs/>
        </w:rPr>
        <w:t>373</w:t>
      </w:r>
      <w:r w:rsidRPr="002A5131">
        <w:rPr>
          <w:rFonts w:ascii="Book Antiqua" w:hAnsi="Book Antiqua"/>
        </w:rPr>
        <w:t>: 1798-1807 [PMID: 19465235 DOI: 10.1016/S0140-6736(09)60553-5]</w:t>
      </w:r>
    </w:p>
    <w:p w14:paraId="24A6A471"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9 </w:t>
      </w:r>
      <w:proofErr w:type="spellStart"/>
      <w:r w:rsidRPr="002A5131">
        <w:rPr>
          <w:rFonts w:ascii="Book Antiqua" w:hAnsi="Book Antiqua"/>
          <w:b/>
          <w:bCs/>
        </w:rPr>
        <w:t>Saberi</w:t>
      </w:r>
      <w:proofErr w:type="spellEnd"/>
      <w:r w:rsidRPr="002A5131">
        <w:rPr>
          <w:rFonts w:ascii="Book Antiqua" w:hAnsi="Book Antiqua"/>
          <w:b/>
          <w:bCs/>
        </w:rPr>
        <w:t xml:space="preserve"> F</w:t>
      </w:r>
      <w:r w:rsidRPr="002A5131">
        <w:rPr>
          <w:rFonts w:ascii="Book Antiqua" w:hAnsi="Book Antiqua"/>
        </w:rPr>
        <w:t xml:space="preserve">, </w:t>
      </w:r>
      <w:proofErr w:type="spellStart"/>
      <w:r w:rsidRPr="002A5131">
        <w:rPr>
          <w:rFonts w:ascii="Book Antiqua" w:hAnsi="Book Antiqua"/>
        </w:rPr>
        <w:t>Heyland</w:t>
      </w:r>
      <w:proofErr w:type="spellEnd"/>
      <w:r w:rsidRPr="002A5131">
        <w:rPr>
          <w:rFonts w:ascii="Book Antiqua" w:hAnsi="Book Antiqua"/>
        </w:rPr>
        <w:t xml:space="preserve"> D, Lam M, Rapson D, Jeejeebhoy K. Prevalence, incidence, and clinical resolution of insulin resistance in critically ill patients: an observational study. </w:t>
      </w:r>
      <w:r w:rsidRPr="002A5131">
        <w:rPr>
          <w:rFonts w:ascii="Book Antiqua" w:hAnsi="Book Antiqua"/>
          <w:i/>
          <w:iCs/>
        </w:rPr>
        <w:t xml:space="preserve">JPEN J </w:t>
      </w:r>
      <w:proofErr w:type="spellStart"/>
      <w:r w:rsidRPr="002A5131">
        <w:rPr>
          <w:rFonts w:ascii="Book Antiqua" w:hAnsi="Book Antiqua"/>
          <w:i/>
          <w:iCs/>
        </w:rPr>
        <w:t>Parenter</w:t>
      </w:r>
      <w:proofErr w:type="spellEnd"/>
      <w:r w:rsidRPr="002A5131">
        <w:rPr>
          <w:rFonts w:ascii="Book Antiqua" w:hAnsi="Book Antiqua"/>
          <w:i/>
          <w:iCs/>
        </w:rPr>
        <w:t xml:space="preserve"> Enteral </w:t>
      </w:r>
      <w:proofErr w:type="spellStart"/>
      <w:r w:rsidRPr="002A5131">
        <w:rPr>
          <w:rFonts w:ascii="Book Antiqua" w:hAnsi="Book Antiqua"/>
          <w:i/>
          <w:iCs/>
        </w:rPr>
        <w:t>Nutr</w:t>
      </w:r>
      <w:proofErr w:type="spellEnd"/>
      <w:r w:rsidRPr="002A5131">
        <w:rPr>
          <w:rFonts w:ascii="Book Antiqua" w:hAnsi="Book Antiqua"/>
        </w:rPr>
        <w:t xml:space="preserve"> 2008; </w:t>
      </w:r>
      <w:r w:rsidRPr="002A5131">
        <w:rPr>
          <w:rFonts w:ascii="Book Antiqua" w:hAnsi="Book Antiqua"/>
          <w:b/>
          <w:bCs/>
        </w:rPr>
        <w:t>32</w:t>
      </w:r>
      <w:r w:rsidRPr="002A5131">
        <w:rPr>
          <w:rFonts w:ascii="Book Antiqua" w:hAnsi="Book Antiqua"/>
        </w:rPr>
        <w:t>: 227-235 [PMID: 18443133 DOI: 10.1177/0148607108316195]</w:t>
      </w:r>
    </w:p>
    <w:p w14:paraId="27FF3CE6"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10 </w:t>
      </w:r>
      <w:proofErr w:type="spellStart"/>
      <w:r w:rsidRPr="002A5131">
        <w:rPr>
          <w:rFonts w:ascii="Book Antiqua" w:hAnsi="Book Antiqua"/>
          <w:b/>
          <w:bCs/>
        </w:rPr>
        <w:t>Umpierrez</w:t>
      </w:r>
      <w:proofErr w:type="spellEnd"/>
      <w:r w:rsidRPr="002A5131">
        <w:rPr>
          <w:rFonts w:ascii="Book Antiqua" w:hAnsi="Book Antiqua"/>
          <w:b/>
          <w:bCs/>
        </w:rPr>
        <w:t xml:space="preserve"> GE</w:t>
      </w:r>
      <w:r w:rsidRPr="002A5131">
        <w:rPr>
          <w:rFonts w:ascii="Book Antiqua" w:hAnsi="Book Antiqua"/>
        </w:rPr>
        <w:t xml:space="preserve">, Isaacs SD, </w:t>
      </w:r>
      <w:proofErr w:type="spellStart"/>
      <w:r w:rsidRPr="002A5131">
        <w:rPr>
          <w:rFonts w:ascii="Book Antiqua" w:hAnsi="Book Antiqua"/>
        </w:rPr>
        <w:t>Bazargan</w:t>
      </w:r>
      <w:proofErr w:type="spellEnd"/>
      <w:r w:rsidRPr="002A5131">
        <w:rPr>
          <w:rFonts w:ascii="Book Antiqua" w:hAnsi="Book Antiqua"/>
        </w:rPr>
        <w:t xml:space="preserve"> N, You X, Thaler LM, </w:t>
      </w:r>
      <w:proofErr w:type="spellStart"/>
      <w:r w:rsidRPr="002A5131">
        <w:rPr>
          <w:rFonts w:ascii="Book Antiqua" w:hAnsi="Book Antiqua"/>
        </w:rPr>
        <w:t>Kitabchi</w:t>
      </w:r>
      <w:proofErr w:type="spellEnd"/>
      <w:r w:rsidRPr="002A5131">
        <w:rPr>
          <w:rFonts w:ascii="Book Antiqua" w:hAnsi="Book Antiqua"/>
        </w:rPr>
        <w:t xml:space="preserve"> AE. Hyperglycemia: an independent marker of in-hospital mortality in patients with undiagnosed diabetes. </w:t>
      </w:r>
      <w:r w:rsidRPr="002A5131">
        <w:rPr>
          <w:rFonts w:ascii="Book Antiqua" w:hAnsi="Book Antiqua"/>
          <w:i/>
          <w:iCs/>
        </w:rPr>
        <w:t xml:space="preserve">J Clin Endocrinol </w:t>
      </w:r>
      <w:proofErr w:type="spellStart"/>
      <w:r w:rsidRPr="002A5131">
        <w:rPr>
          <w:rFonts w:ascii="Book Antiqua" w:hAnsi="Book Antiqua"/>
          <w:i/>
          <w:iCs/>
        </w:rPr>
        <w:t>Metab</w:t>
      </w:r>
      <w:proofErr w:type="spellEnd"/>
      <w:r w:rsidRPr="002A5131">
        <w:rPr>
          <w:rFonts w:ascii="Book Antiqua" w:hAnsi="Book Antiqua"/>
        </w:rPr>
        <w:t xml:space="preserve"> 2002; </w:t>
      </w:r>
      <w:r w:rsidRPr="002A5131">
        <w:rPr>
          <w:rFonts w:ascii="Book Antiqua" w:hAnsi="Book Antiqua"/>
          <w:b/>
          <w:bCs/>
        </w:rPr>
        <w:t>87</w:t>
      </w:r>
      <w:r w:rsidRPr="002A5131">
        <w:rPr>
          <w:rFonts w:ascii="Book Antiqua" w:hAnsi="Book Antiqua"/>
        </w:rPr>
        <w:t>: 978-982 [PMID: 11889147 DOI: 10.1210/JCEM.87.3.8341]</w:t>
      </w:r>
    </w:p>
    <w:p w14:paraId="05CFFFBA"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11 </w:t>
      </w:r>
      <w:r w:rsidRPr="002A5131">
        <w:rPr>
          <w:rFonts w:ascii="Book Antiqua" w:hAnsi="Book Antiqua"/>
          <w:b/>
          <w:bCs/>
        </w:rPr>
        <w:t>Arabi YM</w:t>
      </w:r>
      <w:r w:rsidRPr="002A5131">
        <w:rPr>
          <w:rFonts w:ascii="Book Antiqua" w:hAnsi="Book Antiqua"/>
        </w:rPr>
        <w:t xml:space="preserve">, </w:t>
      </w:r>
      <w:proofErr w:type="spellStart"/>
      <w:r w:rsidRPr="002A5131">
        <w:rPr>
          <w:rFonts w:ascii="Book Antiqua" w:hAnsi="Book Antiqua"/>
        </w:rPr>
        <w:t>Dabbagh</w:t>
      </w:r>
      <w:proofErr w:type="spellEnd"/>
      <w:r w:rsidRPr="002A5131">
        <w:rPr>
          <w:rFonts w:ascii="Book Antiqua" w:hAnsi="Book Antiqua"/>
        </w:rPr>
        <w:t xml:space="preserve"> OC, Tamim HM, Al-</w:t>
      </w:r>
      <w:proofErr w:type="spellStart"/>
      <w:r w:rsidRPr="002A5131">
        <w:rPr>
          <w:rFonts w:ascii="Book Antiqua" w:hAnsi="Book Antiqua"/>
        </w:rPr>
        <w:t>Shimemeri</w:t>
      </w:r>
      <w:proofErr w:type="spellEnd"/>
      <w:r w:rsidRPr="002A5131">
        <w:rPr>
          <w:rFonts w:ascii="Book Antiqua" w:hAnsi="Book Antiqua"/>
        </w:rPr>
        <w:t xml:space="preserve"> AA, </w:t>
      </w:r>
      <w:proofErr w:type="spellStart"/>
      <w:r w:rsidRPr="002A5131">
        <w:rPr>
          <w:rFonts w:ascii="Book Antiqua" w:hAnsi="Book Antiqua"/>
        </w:rPr>
        <w:t>Memish</w:t>
      </w:r>
      <w:proofErr w:type="spellEnd"/>
      <w:r w:rsidRPr="002A5131">
        <w:rPr>
          <w:rFonts w:ascii="Book Antiqua" w:hAnsi="Book Antiqua"/>
        </w:rPr>
        <w:t xml:space="preserve"> ZA, Haddad SH, Syed SJ, </w:t>
      </w:r>
      <w:proofErr w:type="spellStart"/>
      <w:r w:rsidRPr="002A5131">
        <w:rPr>
          <w:rFonts w:ascii="Book Antiqua" w:hAnsi="Book Antiqua"/>
        </w:rPr>
        <w:t>Giridhar</w:t>
      </w:r>
      <w:proofErr w:type="spellEnd"/>
      <w:r w:rsidRPr="002A5131">
        <w:rPr>
          <w:rFonts w:ascii="Book Antiqua" w:hAnsi="Book Antiqua"/>
        </w:rPr>
        <w:t xml:space="preserve"> HR, </w:t>
      </w:r>
      <w:proofErr w:type="spellStart"/>
      <w:r w:rsidRPr="002A5131">
        <w:rPr>
          <w:rFonts w:ascii="Book Antiqua" w:hAnsi="Book Antiqua"/>
        </w:rPr>
        <w:t>Rishu</w:t>
      </w:r>
      <w:proofErr w:type="spellEnd"/>
      <w:r w:rsidRPr="002A5131">
        <w:rPr>
          <w:rFonts w:ascii="Book Antiqua" w:hAnsi="Book Antiqua"/>
        </w:rPr>
        <w:t xml:space="preserve"> AH, Al-Daker MO, </w:t>
      </w:r>
      <w:proofErr w:type="spellStart"/>
      <w:r w:rsidRPr="002A5131">
        <w:rPr>
          <w:rFonts w:ascii="Book Antiqua" w:hAnsi="Book Antiqua"/>
        </w:rPr>
        <w:t>Kahoul</w:t>
      </w:r>
      <w:proofErr w:type="spellEnd"/>
      <w:r w:rsidRPr="002A5131">
        <w:rPr>
          <w:rFonts w:ascii="Book Antiqua" w:hAnsi="Book Antiqua"/>
        </w:rPr>
        <w:t xml:space="preserve"> SH, Britts RJ, </w:t>
      </w:r>
      <w:proofErr w:type="spellStart"/>
      <w:r w:rsidRPr="002A5131">
        <w:rPr>
          <w:rFonts w:ascii="Book Antiqua" w:hAnsi="Book Antiqua"/>
        </w:rPr>
        <w:t>Sakkijha</w:t>
      </w:r>
      <w:proofErr w:type="spellEnd"/>
      <w:r w:rsidRPr="002A5131">
        <w:rPr>
          <w:rFonts w:ascii="Book Antiqua" w:hAnsi="Book Antiqua"/>
        </w:rPr>
        <w:t xml:space="preserve"> MH. Intensive versus conventional insulin therapy: a randomized controlled trial in medical and surgical critically ill patients. </w:t>
      </w:r>
      <w:r w:rsidRPr="002A5131">
        <w:rPr>
          <w:rFonts w:ascii="Book Antiqua" w:hAnsi="Book Antiqua"/>
          <w:i/>
          <w:iCs/>
        </w:rPr>
        <w:t>Crit Care Med</w:t>
      </w:r>
      <w:r w:rsidRPr="002A5131">
        <w:rPr>
          <w:rFonts w:ascii="Book Antiqua" w:hAnsi="Book Antiqua"/>
        </w:rPr>
        <w:t xml:space="preserve"> 2008; </w:t>
      </w:r>
      <w:r w:rsidRPr="002A5131">
        <w:rPr>
          <w:rFonts w:ascii="Book Antiqua" w:hAnsi="Book Antiqua"/>
          <w:b/>
          <w:bCs/>
        </w:rPr>
        <w:t>36</w:t>
      </w:r>
      <w:r w:rsidRPr="002A5131">
        <w:rPr>
          <w:rFonts w:ascii="Book Antiqua" w:hAnsi="Book Antiqua"/>
        </w:rPr>
        <w:t>: 3190-3197 [PMID: 18936702 DOI: 10.1097/CCM.0b013e31818f21aa]</w:t>
      </w:r>
    </w:p>
    <w:p w14:paraId="1792309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12 </w:t>
      </w:r>
      <w:proofErr w:type="spellStart"/>
      <w:r w:rsidRPr="002A5131">
        <w:rPr>
          <w:rFonts w:ascii="Book Antiqua" w:hAnsi="Book Antiqua"/>
          <w:b/>
          <w:bCs/>
        </w:rPr>
        <w:t>Brunkhorst</w:t>
      </w:r>
      <w:proofErr w:type="spellEnd"/>
      <w:r w:rsidRPr="002A5131">
        <w:rPr>
          <w:rFonts w:ascii="Book Antiqua" w:hAnsi="Book Antiqua"/>
          <w:b/>
          <w:bCs/>
        </w:rPr>
        <w:t xml:space="preserve"> FM</w:t>
      </w:r>
      <w:r w:rsidRPr="002A5131">
        <w:rPr>
          <w:rFonts w:ascii="Book Antiqua" w:hAnsi="Book Antiqua"/>
        </w:rPr>
        <w:t xml:space="preserve">, Engel C, </w:t>
      </w:r>
      <w:proofErr w:type="spellStart"/>
      <w:r w:rsidRPr="002A5131">
        <w:rPr>
          <w:rFonts w:ascii="Book Antiqua" w:hAnsi="Book Antiqua"/>
        </w:rPr>
        <w:t>Bloos</w:t>
      </w:r>
      <w:proofErr w:type="spellEnd"/>
      <w:r w:rsidRPr="002A5131">
        <w:rPr>
          <w:rFonts w:ascii="Book Antiqua" w:hAnsi="Book Antiqua"/>
        </w:rPr>
        <w:t xml:space="preserve"> F, Meier-Hellmann A, </w:t>
      </w:r>
      <w:proofErr w:type="spellStart"/>
      <w:r w:rsidRPr="002A5131">
        <w:rPr>
          <w:rFonts w:ascii="Book Antiqua" w:hAnsi="Book Antiqua"/>
        </w:rPr>
        <w:t>Ragaller</w:t>
      </w:r>
      <w:proofErr w:type="spellEnd"/>
      <w:r w:rsidRPr="002A5131">
        <w:rPr>
          <w:rFonts w:ascii="Book Antiqua" w:hAnsi="Book Antiqua"/>
        </w:rPr>
        <w:t xml:space="preserve"> M, </w:t>
      </w:r>
      <w:proofErr w:type="spellStart"/>
      <w:r w:rsidRPr="002A5131">
        <w:rPr>
          <w:rFonts w:ascii="Book Antiqua" w:hAnsi="Book Antiqua"/>
        </w:rPr>
        <w:t>Weiler</w:t>
      </w:r>
      <w:proofErr w:type="spellEnd"/>
      <w:r w:rsidRPr="002A5131">
        <w:rPr>
          <w:rFonts w:ascii="Book Antiqua" w:hAnsi="Book Antiqua"/>
        </w:rPr>
        <w:t xml:space="preserve"> N, </w:t>
      </w:r>
      <w:proofErr w:type="spellStart"/>
      <w:r w:rsidRPr="002A5131">
        <w:rPr>
          <w:rFonts w:ascii="Book Antiqua" w:hAnsi="Book Antiqua"/>
        </w:rPr>
        <w:t>Moerer</w:t>
      </w:r>
      <w:proofErr w:type="spellEnd"/>
      <w:r w:rsidRPr="002A5131">
        <w:rPr>
          <w:rFonts w:ascii="Book Antiqua" w:hAnsi="Book Antiqua"/>
        </w:rPr>
        <w:t xml:space="preserve"> O, </w:t>
      </w:r>
      <w:proofErr w:type="spellStart"/>
      <w:r w:rsidRPr="002A5131">
        <w:rPr>
          <w:rFonts w:ascii="Book Antiqua" w:hAnsi="Book Antiqua"/>
        </w:rPr>
        <w:t>Gruendling</w:t>
      </w:r>
      <w:proofErr w:type="spellEnd"/>
      <w:r w:rsidRPr="002A5131">
        <w:rPr>
          <w:rFonts w:ascii="Book Antiqua" w:hAnsi="Book Antiqua"/>
        </w:rPr>
        <w:t xml:space="preserve"> M, </w:t>
      </w:r>
      <w:proofErr w:type="spellStart"/>
      <w:r w:rsidRPr="002A5131">
        <w:rPr>
          <w:rFonts w:ascii="Book Antiqua" w:hAnsi="Book Antiqua"/>
        </w:rPr>
        <w:t>Oppert</w:t>
      </w:r>
      <w:proofErr w:type="spellEnd"/>
      <w:r w:rsidRPr="002A5131">
        <w:rPr>
          <w:rFonts w:ascii="Book Antiqua" w:hAnsi="Book Antiqua"/>
        </w:rPr>
        <w:t xml:space="preserve"> M, </w:t>
      </w:r>
      <w:proofErr w:type="spellStart"/>
      <w:r w:rsidRPr="002A5131">
        <w:rPr>
          <w:rFonts w:ascii="Book Antiqua" w:hAnsi="Book Antiqua"/>
        </w:rPr>
        <w:t>Grond</w:t>
      </w:r>
      <w:proofErr w:type="spellEnd"/>
      <w:r w:rsidRPr="002A5131">
        <w:rPr>
          <w:rFonts w:ascii="Book Antiqua" w:hAnsi="Book Antiqua"/>
        </w:rPr>
        <w:t xml:space="preserve"> S, </w:t>
      </w:r>
      <w:proofErr w:type="spellStart"/>
      <w:r w:rsidRPr="002A5131">
        <w:rPr>
          <w:rFonts w:ascii="Book Antiqua" w:hAnsi="Book Antiqua"/>
        </w:rPr>
        <w:t>Olthoff</w:t>
      </w:r>
      <w:proofErr w:type="spellEnd"/>
      <w:r w:rsidRPr="002A5131">
        <w:rPr>
          <w:rFonts w:ascii="Book Antiqua" w:hAnsi="Book Antiqua"/>
        </w:rPr>
        <w:t xml:space="preserve"> D, </w:t>
      </w:r>
      <w:proofErr w:type="spellStart"/>
      <w:r w:rsidRPr="002A5131">
        <w:rPr>
          <w:rFonts w:ascii="Book Antiqua" w:hAnsi="Book Antiqua"/>
        </w:rPr>
        <w:t>Jaschinski</w:t>
      </w:r>
      <w:proofErr w:type="spellEnd"/>
      <w:r w:rsidRPr="002A5131">
        <w:rPr>
          <w:rFonts w:ascii="Book Antiqua" w:hAnsi="Book Antiqua"/>
        </w:rPr>
        <w:t xml:space="preserve"> U, John S, </w:t>
      </w:r>
      <w:proofErr w:type="spellStart"/>
      <w:r w:rsidRPr="002A5131">
        <w:rPr>
          <w:rFonts w:ascii="Book Antiqua" w:hAnsi="Book Antiqua"/>
        </w:rPr>
        <w:t>Rossaint</w:t>
      </w:r>
      <w:proofErr w:type="spellEnd"/>
      <w:r w:rsidRPr="002A5131">
        <w:rPr>
          <w:rFonts w:ascii="Book Antiqua" w:hAnsi="Book Antiqua"/>
        </w:rPr>
        <w:t xml:space="preserve"> R, </w:t>
      </w:r>
      <w:proofErr w:type="spellStart"/>
      <w:r w:rsidRPr="002A5131">
        <w:rPr>
          <w:rFonts w:ascii="Book Antiqua" w:hAnsi="Book Antiqua"/>
        </w:rPr>
        <w:t>Welte</w:t>
      </w:r>
      <w:proofErr w:type="spellEnd"/>
      <w:r w:rsidRPr="002A5131">
        <w:rPr>
          <w:rFonts w:ascii="Book Antiqua" w:hAnsi="Book Antiqua"/>
        </w:rPr>
        <w:t xml:space="preserve"> T, Schaefer M, Kern P, </w:t>
      </w:r>
      <w:proofErr w:type="spellStart"/>
      <w:r w:rsidRPr="002A5131">
        <w:rPr>
          <w:rFonts w:ascii="Book Antiqua" w:hAnsi="Book Antiqua"/>
        </w:rPr>
        <w:t>Kuhnt</w:t>
      </w:r>
      <w:proofErr w:type="spellEnd"/>
      <w:r w:rsidRPr="002A5131">
        <w:rPr>
          <w:rFonts w:ascii="Book Antiqua" w:hAnsi="Book Antiqua"/>
        </w:rPr>
        <w:t xml:space="preserve"> E, </w:t>
      </w:r>
      <w:proofErr w:type="spellStart"/>
      <w:r w:rsidRPr="002A5131">
        <w:rPr>
          <w:rFonts w:ascii="Book Antiqua" w:hAnsi="Book Antiqua"/>
        </w:rPr>
        <w:t>Kiehntopf</w:t>
      </w:r>
      <w:proofErr w:type="spellEnd"/>
      <w:r w:rsidRPr="002A5131">
        <w:rPr>
          <w:rFonts w:ascii="Book Antiqua" w:hAnsi="Book Antiqua"/>
        </w:rPr>
        <w:t xml:space="preserve"> M, Hartog C, </w:t>
      </w:r>
      <w:proofErr w:type="spellStart"/>
      <w:r w:rsidRPr="002A5131">
        <w:rPr>
          <w:rFonts w:ascii="Book Antiqua" w:hAnsi="Book Antiqua"/>
        </w:rPr>
        <w:t>Natanson</w:t>
      </w:r>
      <w:proofErr w:type="spellEnd"/>
      <w:r w:rsidRPr="002A5131">
        <w:rPr>
          <w:rFonts w:ascii="Book Antiqua" w:hAnsi="Book Antiqua"/>
        </w:rPr>
        <w:t xml:space="preserve"> C, Loeffler M, Reinhart K; German Competence Network Sepsis (</w:t>
      </w:r>
      <w:proofErr w:type="spellStart"/>
      <w:r w:rsidRPr="002A5131">
        <w:rPr>
          <w:rFonts w:ascii="Book Antiqua" w:hAnsi="Book Antiqua"/>
        </w:rPr>
        <w:t>SepNet</w:t>
      </w:r>
      <w:proofErr w:type="spellEnd"/>
      <w:r w:rsidRPr="002A5131">
        <w:rPr>
          <w:rFonts w:ascii="Book Antiqua" w:hAnsi="Book Antiqua"/>
        </w:rPr>
        <w:t xml:space="preserve">). Intensive insulin therapy and pentastarch resuscitation in severe sepsis. </w:t>
      </w:r>
      <w:r w:rsidRPr="002A5131">
        <w:rPr>
          <w:rFonts w:ascii="Book Antiqua" w:hAnsi="Book Antiqua"/>
          <w:i/>
          <w:iCs/>
        </w:rPr>
        <w:t xml:space="preserve">N </w:t>
      </w:r>
      <w:proofErr w:type="spellStart"/>
      <w:r w:rsidRPr="002A5131">
        <w:rPr>
          <w:rFonts w:ascii="Book Antiqua" w:hAnsi="Book Antiqua"/>
          <w:i/>
          <w:iCs/>
        </w:rPr>
        <w:t>Engl</w:t>
      </w:r>
      <w:proofErr w:type="spellEnd"/>
      <w:r w:rsidRPr="002A5131">
        <w:rPr>
          <w:rFonts w:ascii="Book Antiqua" w:hAnsi="Book Antiqua"/>
          <w:i/>
          <w:iCs/>
        </w:rPr>
        <w:t xml:space="preserve"> J Med</w:t>
      </w:r>
      <w:r w:rsidRPr="002A5131">
        <w:rPr>
          <w:rFonts w:ascii="Book Antiqua" w:hAnsi="Book Antiqua"/>
        </w:rPr>
        <w:t xml:space="preserve"> 2008; </w:t>
      </w:r>
      <w:r w:rsidRPr="002A5131">
        <w:rPr>
          <w:rFonts w:ascii="Book Antiqua" w:hAnsi="Book Antiqua"/>
          <w:b/>
          <w:bCs/>
        </w:rPr>
        <w:t>358</w:t>
      </w:r>
      <w:r w:rsidRPr="002A5131">
        <w:rPr>
          <w:rFonts w:ascii="Book Antiqua" w:hAnsi="Book Antiqua"/>
        </w:rPr>
        <w:t>: 125-139 [PMID: 18184958 DOI: 10.1056/NEJMoa070716]</w:t>
      </w:r>
    </w:p>
    <w:p w14:paraId="5E5E657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13 </w:t>
      </w:r>
      <w:r w:rsidRPr="002A5131">
        <w:rPr>
          <w:rFonts w:ascii="Book Antiqua" w:hAnsi="Book Antiqua"/>
          <w:b/>
          <w:bCs/>
        </w:rPr>
        <w:t xml:space="preserve">De La Rosa </w:t>
      </w:r>
      <w:proofErr w:type="spellStart"/>
      <w:r w:rsidRPr="002A5131">
        <w:rPr>
          <w:rFonts w:ascii="Book Antiqua" w:hAnsi="Book Antiqua"/>
          <w:b/>
          <w:bCs/>
        </w:rPr>
        <w:t>Gdel</w:t>
      </w:r>
      <w:proofErr w:type="spellEnd"/>
      <w:r w:rsidRPr="002A5131">
        <w:rPr>
          <w:rFonts w:ascii="Book Antiqua" w:hAnsi="Book Antiqua"/>
          <w:b/>
          <w:bCs/>
        </w:rPr>
        <w:t xml:space="preserve"> C</w:t>
      </w:r>
      <w:r w:rsidRPr="002A5131">
        <w:rPr>
          <w:rFonts w:ascii="Book Antiqua" w:hAnsi="Book Antiqua"/>
        </w:rPr>
        <w:t xml:space="preserve">, </w:t>
      </w:r>
      <w:proofErr w:type="spellStart"/>
      <w:r w:rsidRPr="002A5131">
        <w:rPr>
          <w:rFonts w:ascii="Book Antiqua" w:hAnsi="Book Antiqua"/>
        </w:rPr>
        <w:t>Donado</w:t>
      </w:r>
      <w:proofErr w:type="spellEnd"/>
      <w:r w:rsidRPr="002A5131">
        <w:rPr>
          <w:rFonts w:ascii="Book Antiqua" w:hAnsi="Book Antiqua"/>
        </w:rPr>
        <w:t xml:space="preserve"> JH, Restrepo AH, Quintero AM, González LG, Saldarriaga NE, Bedoya M, Toro JM, </w:t>
      </w:r>
      <w:proofErr w:type="spellStart"/>
      <w:r w:rsidRPr="002A5131">
        <w:rPr>
          <w:rFonts w:ascii="Book Antiqua" w:hAnsi="Book Antiqua"/>
        </w:rPr>
        <w:t>Velásquez</w:t>
      </w:r>
      <w:proofErr w:type="spellEnd"/>
      <w:r w:rsidRPr="002A5131">
        <w:rPr>
          <w:rFonts w:ascii="Book Antiqua" w:hAnsi="Book Antiqua"/>
        </w:rPr>
        <w:t xml:space="preserve"> JB, Valencia JC, Arango CM, Aleman PH, Vasquez EM, </w:t>
      </w:r>
      <w:proofErr w:type="spellStart"/>
      <w:r w:rsidRPr="002A5131">
        <w:rPr>
          <w:rFonts w:ascii="Book Antiqua" w:hAnsi="Book Antiqua"/>
        </w:rPr>
        <w:t>Chavarriaga</w:t>
      </w:r>
      <w:proofErr w:type="spellEnd"/>
      <w:r w:rsidRPr="002A5131">
        <w:rPr>
          <w:rFonts w:ascii="Book Antiqua" w:hAnsi="Book Antiqua"/>
        </w:rPr>
        <w:t xml:space="preserve"> JC, </w:t>
      </w:r>
      <w:proofErr w:type="spellStart"/>
      <w:r w:rsidRPr="002A5131">
        <w:rPr>
          <w:rFonts w:ascii="Book Antiqua" w:hAnsi="Book Antiqua"/>
        </w:rPr>
        <w:t>Yepes</w:t>
      </w:r>
      <w:proofErr w:type="spellEnd"/>
      <w:r w:rsidRPr="002A5131">
        <w:rPr>
          <w:rFonts w:ascii="Book Antiqua" w:hAnsi="Book Antiqua"/>
        </w:rPr>
        <w:t xml:space="preserve"> A, Pulido W, </w:t>
      </w:r>
      <w:proofErr w:type="spellStart"/>
      <w:r w:rsidRPr="002A5131">
        <w:rPr>
          <w:rFonts w:ascii="Book Antiqua" w:hAnsi="Book Antiqua"/>
        </w:rPr>
        <w:t>Cadavid</w:t>
      </w:r>
      <w:proofErr w:type="spellEnd"/>
      <w:r w:rsidRPr="002A5131">
        <w:rPr>
          <w:rFonts w:ascii="Book Antiqua" w:hAnsi="Book Antiqua"/>
        </w:rPr>
        <w:t xml:space="preserve"> CA; Grupo de </w:t>
      </w:r>
      <w:proofErr w:type="spellStart"/>
      <w:r w:rsidRPr="002A5131">
        <w:rPr>
          <w:rFonts w:ascii="Book Antiqua" w:hAnsi="Book Antiqua"/>
        </w:rPr>
        <w:t>Investigacion</w:t>
      </w:r>
      <w:proofErr w:type="spellEnd"/>
      <w:r w:rsidRPr="002A5131">
        <w:rPr>
          <w:rFonts w:ascii="Book Antiqua" w:hAnsi="Book Antiqua"/>
        </w:rPr>
        <w:t xml:space="preserve"> </w:t>
      </w:r>
      <w:proofErr w:type="spellStart"/>
      <w:r w:rsidRPr="002A5131">
        <w:rPr>
          <w:rFonts w:ascii="Book Antiqua" w:hAnsi="Book Antiqua"/>
        </w:rPr>
        <w:t>en</w:t>
      </w:r>
      <w:proofErr w:type="spellEnd"/>
      <w:r w:rsidRPr="002A5131">
        <w:rPr>
          <w:rFonts w:ascii="Book Antiqua" w:hAnsi="Book Antiqua"/>
        </w:rPr>
        <w:t xml:space="preserve"> </w:t>
      </w:r>
      <w:proofErr w:type="spellStart"/>
      <w:r w:rsidRPr="002A5131">
        <w:rPr>
          <w:rFonts w:ascii="Book Antiqua" w:hAnsi="Book Antiqua"/>
        </w:rPr>
        <w:t>Cuidado</w:t>
      </w:r>
      <w:proofErr w:type="spellEnd"/>
      <w:r w:rsidRPr="002A5131">
        <w:rPr>
          <w:rFonts w:ascii="Book Antiqua" w:hAnsi="Book Antiqua"/>
        </w:rPr>
        <w:t xml:space="preserve"> </w:t>
      </w:r>
      <w:proofErr w:type="spellStart"/>
      <w:r w:rsidRPr="002A5131">
        <w:rPr>
          <w:rFonts w:ascii="Book Antiqua" w:hAnsi="Book Antiqua"/>
        </w:rPr>
        <w:t>intensivo</w:t>
      </w:r>
      <w:proofErr w:type="spellEnd"/>
      <w:r w:rsidRPr="002A5131">
        <w:rPr>
          <w:rFonts w:ascii="Book Antiqua" w:hAnsi="Book Antiqua"/>
        </w:rPr>
        <w:t xml:space="preserve">: GICI-HPTU. Strict </w:t>
      </w:r>
      <w:proofErr w:type="spellStart"/>
      <w:r w:rsidRPr="002A5131">
        <w:rPr>
          <w:rFonts w:ascii="Book Antiqua" w:hAnsi="Book Antiqua"/>
        </w:rPr>
        <w:t>glycaemic</w:t>
      </w:r>
      <w:proofErr w:type="spellEnd"/>
      <w:r w:rsidRPr="002A5131">
        <w:rPr>
          <w:rFonts w:ascii="Book Antiqua" w:hAnsi="Book Antiqua"/>
        </w:rPr>
        <w:t xml:space="preserve"> control in patients </w:t>
      </w:r>
      <w:proofErr w:type="spellStart"/>
      <w:r w:rsidRPr="002A5131">
        <w:rPr>
          <w:rFonts w:ascii="Book Antiqua" w:hAnsi="Book Antiqua"/>
        </w:rPr>
        <w:t>hospitalised</w:t>
      </w:r>
      <w:proofErr w:type="spellEnd"/>
      <w:r w:rsidRPr="002A5131">
        <w:rPr>
          <w:rFonts w:ascii="Book Antiqua" w:hAnsi="Book Antiqua"/>
        </w:rPr>
        <w:t xml:space="preserve"> in a mixed medical and surgical intensive care unit: a </w:t>
      </w:r>
      <w:proofErr w:type="spellStart"/>
      <w:r w:rsidRPr="002A5131">
        <w:rPr>
          <w:rFonts w:ascii="Book Antiqua" w:hAnsi="Book Antiqua"/>
        </w:rPr>
        <w:t>randomised</w:t>
      </w:r>
      <w:proofErr w:type="spellEnd"/>
      <w:r w:rsidRPr="002A5131">
        <w:rPr>
          <w:rFonts w:ascii="Book Antiqua" w:hAnsi="Book Antiqua"/>
        </w:rPr>
        <w:t xml:space="preserve"> clinical trial. </w:t>
      </w:r>
      <w:r w:rsidRPr="002A5131">
        <w:rPr>
          <w:rFonts w:ascii="Book Antiqua" w:hAnsi="Book Antiqua"/>
          <w:i/>
          <w:iCs/>
        </w:rPr>
        <w:t>Crit Care</w:t>
      </w:r>
      <w:r w:rsidRPr="002A5131">
        <w:rPr>
          <w:rFonts w:ascii="Book Antiqua" w:hAnsi="Book Antiqua"/>
        </w:rPr>
        <w:t xml:space="preserve"> 2008; </w:t>
      </w:r>
      <w:r w:rsidRPr="002A5131">
        <w:rPr>
          <w:rFonts w:ascii="Book Antiqua" w:hAnsi="Book Antiqua"/>
          <w:b/>
          <w:bCs/>
        </w:rPr>
        <w:t>12</w:t>
      </w:r>
      <w:r w:rsidRPr="002A5131">
        <w:rPr>
          <w:rFonts w:ascii="Book Antiqua" w:hAnsi="Book Antiqua"/>
        </w:rPr>
        <w:t>: R120 [PMID: 18799004 DOI: 10.1186/cc7017]</w:t>
      </w:r>
    </w:p>
    <w:p w14:paraId="6667A646"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14 </w:t>
      </w:r>
      <w:proofErr w:type="spellStart"/>
      <w:r w:rsidRPr="002A5131">
        <w:rPr>
          <w:rFonts w:ascii="Book Antiqua" w:hAnsi="Book Antiqua"/>
          <w:b/>
          <w:bCs/>
        </w:rPr>
        <w:t>Preiser</w:t>
      </w:r>
      <w:proofErr w:type="spellEnd"/>
      <w:r w:rsidRPr="002A5131">
        <w:rPr>
          <w:rFonts w:ascii="Book Antiqua" w:hAnsi="Book Antiqua"/>
          <w:b/>
          <w:bCs/>
        </w:rPr>
        <w:t xml:space="preserve"> JC</w:t>
      </w:r>
      <w:r w:rsidRPr="002A5131">
        <w:rPr>
          <w:rFonts w:ascii="Book Antiqua" w:hAnsi="Book Antiqua"/>
        </w:rPr>
        <w:t xml:space="preserve">, Devos P, Ruiz-Santana S, </w:t>
      </w:r>
      <w:proofErr w:type="spellStart"/>
      <w:r w:rsidRPr="002A5131">
        <w:rPr>
          <w:rFonts w:ascii="Book Antiqua" w:hAnsi="Book Antiqua"/>
        </w:rPr>
        <w:t>Mélot</w:t>
      </w:r>
      <w:proofErr w:type="spellEnd"/>
      <w:r w:rsidRPr="002A5131">
        <w:rPr>
          <w:rFonts w:ascii="Book Antiqua" w:hAnsi="Book Antiqua"/>
        </w:rPr>
        <w:t xml:space="preserve"> C, </w:t>
      </w:r>
      <w:proofErr w:type="spellStart"/>
      <w:r w:rsidRPr="002A5131">
        <w:rPr>
          <w:rFonts w:ascii="Book Antiqua" w:hAnsi="Book Antiqua"/>
        </w:rPr>
        <w:t>Annane</w:t>
      </w:r>
      <w:proofErr w:type="spellEnd"/>
      <w:r w:rsidRPr="002A5131">
        <w:rPr>
          <w:rFonts w:ascii="Book Antiqua" w:hAnsi="Book Antiqua"/>
        </w:rPr>
        <w:t xml:space="preserve"> D, Groeneveld J, </w:t>
      </w:r>
      <w:proofErr w:type="spellStart"/>
      <w:r w:rsidRPr="002A5131">
        <w:rPr>
          <w:rFonts w:ascii="Book Antiqua" w:hAnsi="Book Antiqua"/>
        </w:rPr>
        <w:t>Iapichino</w:t>
      </w:r>
      <w:proofErr w:type="spellEnd"/>
      <w:r w:rsidRPr="002A5131">
        <w:rPr>
          <w:rFonts w:ascii="Book Antiqua" w:hAnsi="Book Antiqua"/>
        </w:rPr>
        <w:t xml:space="preserve"> G, </w:t>
      </w:r>
      <w:proofErr w:type="spellStart"/>
      <w:r w:rsidRPr="002A5131">
        <w:rPr>
          <w:rFonts w:ascii="Book Antiqua" w:hAnsi="Book Antiqua"/>
        </w:rPr>
        <w:t>Leverve</w:t>
      </w:r>
      <w:proofErr w:type="spellEnd"/>
      <w:r w:rsidRPr="002A5131">
        <w:rPr>
          <w:rFonts w:ascii="Book Antiqua" w:hAnsi="Book Antiqua"/>
        </w:rPr>
        <w:t xml:space="preserve"> X, </w:t>
      </w:r>
      <w:proofErr w:type="spellStart"/>
      <w:r w:rsidRPr="002A5131">
        <w:rPr>
          <w:rFonts w:ascii="Book Antiqua" w:hAnsi="Book Antiqua"/>
        </w:rPr>
        <w:t>Nitenberg</w:t>
      </w:r>
      <w:proofErr w:type="spellEnd"/>
      <w:r w:rsidRPr="002A5131">
        <w:rPr>
          <w:rFonts w:ascii="Book Antiqua" w:hAnsi="Book Antiqua"/>
        </w:rPr>
        <w:t xml:space="preserve"> G, Singer P, </w:t>
      </w:r>
      <w:proofErr w:type="spellStart"/>
      <w:r w:rsidRPr="002A5131">
        <w:rPr>
          <w:rFonts w:ascii="Book Antiqua" w:hAnsi="Book Antiqua"/>
        </w:rPr>
        <w:t>Wernerman</w:t>
      </w:r>
      <w:proofErr w:type="spellEnd"/>
      <w:r w:rsidRPr="002A5131">
        <w:rPr>
          <w:rFonts w:ascii="Book Antiqua" w:hAnsi="Book Antiqua"/>
        </w:rPr>
        <w:t xml:space="preserve"> J, </w:t>
      </w:r>
      <w:proofErr w:type="spellStart"/>
      <w:r w:rsidRPr="002A5131">
        <w:rPr>
          <w:rFonts w:ascii="Book Antiqua" w:hAnsi="Book Antiqua"/>
        </w:rPr>
        <w:t>Joannidis</w:t>
      </w:r>
      <w:proofErr w:type="spellEnd"/>
      <w:r w:rsidRPr="002A5131">
        <w:rPr>
          <w:rFonts w:ascii="Book Antiqua" w:hAnsi="Book Antiqua"/>
        </w:rPr>
        <w:t xml:space="preserve"> M, </w:t>
      </w:r>
      <w:proofErr w:type="spellStart"/>
      <w:r w:rsidRPr="002A5131">
        <w:rPr>
          <w:rFonts w:ascii="Book Antiqua" w:hAnsi="Book Antiqua"/>
        </w:rPr>
        <w:t>Stecher</w:t>
      </w:r>
      <w:proofErr w:type="spellEnd"/>
      <w:r w:rsidRPr="002A5131">
        <w:rPr>
          <w:rFonts w:ascii="Book Antiqua" w:hAnsi="Book Antiqua"/>
        </w:rPr>
        <w:t xml:space="preserve"> A, </w:t>
      </w:r>
      <w:proofErr w:type="spellStart"/>
      <w:r w:rsidRPr="002A5131">
        <w:rPr>
          <w:rFonts w:ascii="Book Antiqua" w:hAnsi="Book Antiqua"/>
        </w:rPr>
        <w:t>Chioléro</w:t>
      </w:r>
      <w:proofErr w:type="spellEnd"/>
      <w:r w:rsidRPr="002A5131">
        <w:rPr>
          <w:rFonts w:ascii="Book Antiqua" w:hAnsi="Book Antiqua"/>
        </w:rPr>
        <w:t xml:space="preserve"> R. A </w:t>
      </w:r>
      <w:r w:rsidRPr="002A5131">
        <w:rPr>
          <w:rFonts w:ascii="Book Antiqua" w:hAnsi="Book Antiqua"/>
        </w:rPr>
        <w:lastRenderedPageBreak/>
        <w:t xml:space="preserve">prospective </w:t>
      </w:r>
      <w:proofErr w:type="spellStart"/>
      <w:r w:rsidRPr="002A5131">
        <w:rPr>
          <w:rFonts w:ascii="Book Antiqua" w:hAnsi="Book Antiqua"/>
        </w:rPr>
        <w:t>randomised</w:t>
      </w:r>
      <w:proofErr w:type="spellEnd"/>
      <w:r w:rsidRPr="002A5131">
        <w:rPr>
          <w:rFonts w:ascii="Book Antiqua" w:hAnsi="Book Antiqua"/>
        </w:rPr>
        <w:t xml:space="preserve"> multi-</w:t>
      </w:r>
      <w:proofErr w:type="spellStart"/>
      <w:r w:rsidRPr="002A5131">
        <w:rPr>
          <w:rFonts w:ascii="Book Antiqua" w:hAnsi="Book Antiqua"/>
        </w:rPr>
        <w:t>centre</w:t>
      </w:r>
      <w:proofErr w:type="spellEnd"/>
      <w:r w:rsidRPr="002A5131">
        <w:rPr>
          <w:rFonts w:ascii="Book Antiqua" w:hAnsi="Book Antiqua"/>
        </w:rPr>
        <w:t xml:space="preserve"> controlled trial on tight glucose control by intensive insulin therapy in adult intensive care units: the </w:t>
      </w:r>
      <w:proofErr w:type="spellStart"/>
      <w:r w:rsidRPr="002A5131">
        <w:rPr>
          <w:rFonts w:ascii="Book Antiqua" w:hAnsi="Book Antiqua"/>
        </w:rPr>
        <w:t>Glucontrol</w:t>
      </w:r>
      <w:proofErr w:type="spellEnd"/>
      <w:r w:rsidRPr="002A5131">
        <w:rPr>
          <w:rFonts w:ascii="Book Antiqua" w:hAnsi="Book Antiqua"/>
        </w:rPr>
        <w:t xml:space="preserve"> study. </w:t>
      </w:r>
      <w:r w:rsidRPr="002A5131">
        <w:rPr>
          <w:rFonts w:ascii="Book Antiqua" w:hAnsi="Book Antiqua"/>
          <w:i/>
          <w:iCs/>
        </w:rPr>
        <w:t>Intensive Care Med</w:t>
      </w:r>
      <w:r w:rsidRPr="002A5131">
        <w:rPr>
          <w:rFonts w:ascii="Book Antiqua" w:hAnsi="Book Antiqua"/>
        </w:rPr>
        <w:t xml:space="preserve"> 2009; </w:t>
      </w:r>
      <w:r w:rsidRPr="002A5131">
        <w:rPr>
          <w:rFonts w:ascii="Book Antiqua" w:hAnsi="Book Antiqua"/>
          <w:b/>
          <w:bCs/>
        </w:rPr>
        <w:t>35</w:t>
      </w:r>
      <w:r w:rsidRPr="002A5131">
        <w:rPr>
          <w:rFonts w:ascii="Book Antiqua" w:hAnsi="Book Antiqua"/>
        </w:rPr>
        <w:t>: 1738-1748 [PMID: 19636533 DOI: 10.1007/s00134-009-1585-2]</w:t>
      </w:r>
    </w:p>
    <w:p w14:paraId="3162CB09"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15 </w:t>
      </w:r>
      <w:r w:rsidRPr="002A5131">
        <w:rPr>
          <w:rFonts w:ascii="Book Antiqua" w:hAnsi="Book Antiqua"/>
          <w:b/>
          <w:bCs/>
        </w:rPr>
        <w:t>COIITSS Study Investigators.</w:t>
      </w:r>
      <w:r w:rsidRPr="002A5131">
        <w:rPr>
          <w:rFonts w:ascii="Book Antiqua" w:hAnsi="Book Antiqua"/>
        </w:rPr>
        <w:t xml:space="preserve">, </w:t>
      </w:r>
      <w:proofErr w:type="spellStart"/>
      <w:r w:rsidRPr="002A5131">
        <w:rPr>
          <w:rFonts w:ascii="Book Antiqua" w:hAnsi="Book Antiqua"/>
        </w:rPr>
        <w:t>Annane</w:t>
      </w:r>
      <w:proofErr w:type="spellEnd"/>
      <w:r w:rsidRPr="002A5131">
        <w:rPr>
          <w:rFonts w:ascii="Book Antiqua" w:hAnsi="Book Antiqua"/>
        </w:rPr>
        <w:t xml:space="preserve"> D, </w:t>
      </w:r>
      <w:proofErr w:type="spellStart"/>
      <w:r w:rsidRPr="002A5131">
        <w:rPr>
          <w:rFonts w:ascii="Book Antiqua" w:hAnsi="Book Antiqua"/>
        </w:rPr>
        <w:t>Cariou</w:t>
      </w:r>
      <w:proofErr w:type="spellEnd"/>
      <w:r w:rsidRPr="002A5131">
        <w:rPr>
          <w:rFonts w:ascii="Book Antiqua" w:hAnsi="Book Antiqua"/>
        </w:rPr>
        <w:t xml:space="preserve"> A, Maxime V, </w:t>
      </w:r>
      <w:proofErr w:type="spellStart"/>
      <w:r w:rsidRPr="002A5131">
        <w:rPr>
          <w:rFonts w:ascii="Book Antiqua" w:hAnsi="Book Antiqua"/>
        </w:rPr>
        <w:t>Azoulay</w:t>
      </w:r>
      <w:proofErr w:type="spellEnd"/>
      <w:r w:rsidRPr="002A5131">
        <w:rPr>
          <w:rFonts w:ascii="Book Antiqua" w:hAnsi="Book Antiqua"/>
        </w:rPr>
        <w:t xml:space="preserve"> E, </w:t>
      </w:r>
      <w:proofErr w:type="spellStart"/>
      <w:r w:rsidRPr="002A5131">
        <w:rPr>
          <w:rFonts w:ascii="Book Antiqua" w:hAnsi="Book Antiqua"/>
        </w:rPr>
        <w:t>D'honneur</w:t>
      </w:r>
      <w:proofErr w:type="spellEnd"/>
      <w:r w:rsidRPr="002A5131">
        <w:rPr>
          <w:rFonts w:ascii="Book Antiqua" w:hAnsi="Book Antiqua"/>
        </w:rPr>
        <w:t xml:space="preserve"> G, </w:t>
      </w:r>
      <w:proofErr w:type="spellStart"/>
      <w:r w:rsidRPr="002A5131">
        <w:rPr>
          <w:rFonts w:ascii="Book Antiqua" w:hAnsi="Book Antiqua"/>
        </w:rPr>
        <w:t>Timsit</w:t>
      </w:r>
      <w:proofErr w:type="spellEnd"/>
      <w:r w:rsidRPr="002A5131">
        <w:rPr>
          <w:rFonts w:ascii="Book Antiqua" w:hAnsi="Book Antiqua"/>
        </w:rPr>
        <w:t xml:space="preserve"> JF, Cohen Y, Wolf M, </w:t>
      </w:r>
      <w:proofErr w:type="spellStart"/>
      <w:r w:rsidRPr="002A5131">
        <w:rPr>
          <w:rFonts w:ascii="Book Antiqua" w:hAnsi="Book Antiqua"/>
        </w:rPr>
        <w:t>Fartoukh</w:t>
      </w:r>
      <w:proofErr w:type="spellEnd"/>
      <w:r w:rsidRPr="002A5131">
        <w:rPr>
          <w:rFonts w:ascii="Book Antiqua" w:hAnsi="Book Antiqua"/>
        </w:rPr>
        <w:t xml:space="preserve"> M, </w:t>
      </w:r>
      <w:proofErr w:type="spellStart"/>
      <w:r w:rsidRPr="002A5131">
        <w:rPr>
          <w:rFonts w:ascii="Book Antiqua" w:hAnsi="Book Antiqua"/>
        </w:rPr>
        <w:t>Adrie</w:t>
      </w:r>
      <w:proofErr w:type="spellEnd"/>
      <w:r w:rsidRPr="002A5131">
        <w:rPr>
          <w:rFonts w:ascii="Book Antiqua" w:hAnsi="Book Antiqua"/>
        </w:rPr>
        <w:t xml:space="preserve"> C, </w:t>
      </w:r>
      <w:proofErr w:type="spellStart"/>
      <w:r w:rsidRPr="002A5131">
        <w:rPr>
          <w:rFonts w:ascii="Book Antiqua" w:hAnsi="Book Antiqua"/>
        </w:rPr>
        <w:t>Santré</w:t>
      </w:r>
      <w:proofErr w:type="spellEnd"/>
      <w:r w:rsidRPr="002A5131">
        <w:rPr>
          <w:rFonts w:ascii="Book Antiqua" w:hAnsi="Book Antiqua"/>
        </w:rPr>
        <w:t xml:space="preserve"> C, Bollaert PE, </w:t>
      </w:r>
      <w:proofErr w:type="spellStart"/>
      <w:r w:rsidRPr="002A5131">
        <w:rPr>
          <w:rFonts w:ascii="Book Antiqua" w:hAnsi="Book Antiqua"/>
        </w:rPr>
        <w:t>Mathonet</w:t>
      </w:r>
      <w:proofErr w:type="spellEnd"/>
      <w:r w:rsidRPr="002A5131">
        <w:rPr>
          <w:rFonts w:ascii="Book Antiqua" w:hAnsi="Book Antiqua"/>
        </w:rPr>
        <w:t xml:space="preserve"> A, </w:t>
      </w:r>
      <w:proofErr w:type="spellStart"/>
      <w:r w:rsidRPr="002A5131">
        <w:rPr>
          <w:rFonts w:ascii="Book Antiqua" w:hAnsi="Book Antiqua"/>
        </w:rPr>
        <w:t>Amathieu</w:t>
      </w:r>
      <w:proofErr w:type="spellEnd"/>
      <w:r w:rsidRPr="002A5131">
        <w:rPr>
          <w:rFonts w:ascii="Book Antiqua" w:hAnsi="Book Antiqua"/>
        </w:rPr>
        <w:t xml:space="preserve"> R, </w:t>
      </w:r>
      <w:proofErr w:type="spellStart"/>
      <w:r w:rsidRPr="002A5131">
        <w:rPr>
          <w:rFonts w:ascii="Book Antiqua" w:hAnsi="Book Antiqua"/>
        </w:rPr>
        <w:t>Tabah</w:t>
      </w:r>
      <w:proofErr w:type="spellEnd"/>
      <w:r w:rsidRPr="002A5131">
        <w:rPr>
          <w:rFonts w:ascii="Book Antiqua" w:hAnsi="Book Antiqua"/>
        </w:rPr>
        <w:t xml:space="preserve"> A, </w:t>
      </w:r>
      <w:proofErr w:type="spellStart"/>
      <w:r w:rsidRPr="002A5131">
        <w:rPr>
          <w:rFonts w:ascii="Book Antiqua" w:hAnsi="Book Antiqua"/>
        </w:rPr>
        <w:t>Clec'h</w:t>
      </w:r>
      <w:proofErr w:type="spellEnd"/>
      <w:r w:rsidRPr="002A5131">
        <w:rPr>
          <w:rFonts w:ascii="Book Antiqua" w:hAnsi="Book Antiqua"/>
        </w:rPr>
        <w:t xml:space="preserve"> C, </w:t>
      </w:r>
      <w:proofErr w:type="spellStart"/>
      <w:r w:rsidRPr="002A5131">
        <w:rPr>
          <w:rFonts w:ascii="Book Antiqua" w:hAnsi="Book Antiqua"/>
        </w:rPr>
        <w:t>Mayaux</w:t>
      </w:r>
      <w:proofErr w:type="spellEnd"/>
      <w:r w:rsidRPr="002A5131">
        <w:rPr>
          <w:rFonts w:ascii="Book Antiqua" w:hAnsi="Book Antiqua"/>
        </w:rPr>
        <w:t xml:space="preserve"> J, Lejeune J, </w:t>
      </w:r>
      <w:proofErr w:type="spellStart"/>
      <w:r w:rsidRPr="002A5131">
        <w:rPr>
          <w:rFonts w:ascii="Book Antiqua" w:hAnsi="Book Antiqua"/>
        </w:rPr>
        <w:t>Chevret</w:t>
      </w:r>
      <w:proofErr w:type="spellEnd"/>
      <w:r w:rsidRPr="002A5131">
        <w:rPr>
          <w:rFonts w:ascii="Book Antiqua" w:hAnsi="Book Antiqua"/>
        </w:rPr>
        <w:t xml:space="preserve"> S. Corticosteroid treatment and intensive insulin therapy for septic shock in adults: a randomized controlled trial. </w:t>
      </w:r>
      <w:r w:rsidRPr="002A5131">
        <w:rPr>
          <w:rFonts w:ascii="Book Antiqua" w:hAnsi="Book Antiqua"/>
          <w:i/>
          <w:iCs/>
        </w:rPr>
        <w:t>JAMA</w:t>
      </w:r>
      <w:r w:rsidRPr="002A5131">
        <w:rPr>
          <w:rFonts w:ascii="Book Antiqua" w:hAnsi="Book Antiqua"/>
        </w:rPr>
        <w:t xml:space="preserve"> 2010; </w:t>
      </w:r>
      <w:r w:rsidRPr="002A5131">
        <w:rPr>
          <w:rFonts w:ascii="Book Antiqua" w:hAnsi="Book Antiqua"/>
          <w:b/>
          <w:bCs/>
        </w:rPr>
        <w:t>303</w:t>
      </w:r>
      <w:r w:rsidRPr="002A5131">
        <w:rPr>
          <w:rFonts w:ascii="Book Antiqua" w:hAnsi="Book Antiqua"/>
        </w:rPr>
        <w:t>: 341-348 [PMID: 20103758 DOI: 10.1001/jama.2010.2]</w:t>
      </w:r>
    </w:p>
    <w:p w14:paraId="3613D88F"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16 </w:t>
      </w:r>
      <w:r w:rsidRPr="002A5131">
        <w:rPr>
          <w:rFonts w:ascii="Book Antiqua" w:hAnsi="Book Antiqua"/>
          <w:b/>
          <w:bCs/>
        </w:rPr>
        <w:t xml:space="preserve">van den </w:t>
      </w:r>
      <w:proofErr w:type="spellStart"/>
      <w:r w:rsidRPr="002A5131">
        <w:rPr>
          <w:rFonts w:ascii="Book Antiqua" w:hAnsi="Book Antiqua"/>
          <w:b/>
          <w:bCs/>
        </w:rPr>
        <w:t>Berghe</w:t>
      </w:r>
      <w:proofErr w:type="spellEnd"/>
      <w:r w:rsidRPr="002A5131">
        <w:rPr>
          <w:rFonts w:ascii="Book Antiqua" w:hAnsi="Book Antiqua"/>
          <w:b/>
          <w:bCs/>
        </w:rPr>
        <w:t xml:space="preserve"> G</w:t>
      </w:r>
      <w:r w:rsidRPr="002A5131">
        <w:rPr>
          <w:rFonts w:ascii="Book Antiqua" w:hAnsi="Book Antiqua"/>
        </w:rPr>
        <w:t xml:space="preserve">, </w:t>
      </w:r>
      <w:proofErr w:type="spellStart"/>
      <w:r w:rsidRPr="002A5131">
        <w:rPr>
          <w:rFonts w:ascii="Book Antiqua" w:hAnsi="Book Antiqua"/>
        </w:rPr>
        <w:t>Wouters</w:t>
      </w:r>
      <w:proofErr w:type="spellEnd"/>
      <w:r w:rsidRPr="002A5131">
        <w:rPr>
          <w:rFonts w:ascii="Book Antiqua" w:hAnsi="Book Antiqua"/>
        </w:rPr>
        <w:t xml:space="preserve"> P, </w:t>
      </w:r>
      <w:proofErr w:type="spellStart"/>
      <w:r w:rsidRPr="002A5131">
        <w:rPr>
          <w:rFonts w:ascii="Book Antiqua" w:hAnsi="Book Antiqua"/>
        </w:rPr>
        <w:t>Weekers</w:t>
      </w:r>
      <w:proofErr w:type="spellEnd"/>
      <w:r w:rsidRPr="002A5131">
        <w:rPr>
          <w:rFonts w:ascii="Book Antiqua" w:hAnsi="Book Antiqua"/>
        </w:rPr>
        <w:t xml:space="preserve"> F, </w:t>
      </w:r>
      <w:proofErr w:type="spellStart"/>
      <w:r w:rsidRPr="002A5131">
        <w:rPr>
          <w:rFonts w:ascii="Book Antiqua" w:hAnsi="Book Antiqua"/>
        </w:rPr>
        <w:t>Verwaest</w:t>
      </w:r>
      <w:proofErr w:type="spellEnd"/>
      <w:r w:rsidRPr="002A5131">
        <w:rPr>
          <w:rFonts w:ascii="Book Antiqua" w:hAnsi="Book Antiqua"/>
        </w:rPr>
        <w:t xml:space="preserve"> C, </w:t>
      </w:r>
      <w:proofErr w:type="spellStart"/>
      <w:r w:rsidRPr="002A5131">
        <w:rPr>
          <w:rFonts w:ascii="Book Antiqua" w:hAnsi="Book Antiqua"/>
        </w:rPr>
        <w:t>Bruyninckx</w:t>
      </w:r>
      <w:proofErr w:type="spellEnd"/>
      <w:r w:rsidRPr="002A5131">
        <w:rPr>
          <w:rFonts w:ascii="Book Antiqua" w:hAnsi="Book Antiqua"/>
        </w:rPr>
        <w:t xml:space="preserve"> F, </w:t>
      </w:r>
      <w:proofErr w:type="spellStart"/>
      <w:r w:rsidRPr="002A5131">
        <w:rPr>
          <w:rFonts w:ascii="Book Antiqua" w:hAnsi="Book Antiqua"/>
        </w:rPr>
        <w:t>Schetz</w:t>
      </w:r>
      <w:proofErr w:type="spellEnd"/>
      <w:r w:rsidRPr="002A5131">
        <w:rPr>
          <w:rFonts w:ascii="Book Antiqua" w:hAnsi="Book Antiqua"/>
        </w:rPr>
        <w:t xml:space="preserve"> M, </w:t>
      </w:r>
      <w:proofErr w:type="spellStart"/>
      <w:r w:rsidRPr="002A5131">
        <w:rPr>
          <w:rFonts w:ascii="Book Antiqua" w:hAnsi="Book Antiqua"/>
        </w:rPr>
        <w:t>Vlasselaers</w:t>
      </w:r>
      <w:proofErr w:type="spellEnd"/>
      <w:r w:rsidRPr="002A5131">
        <w:rPr>
          <w:rFonts w:ascii="Book Antiqua" w:hAnsi="Book Antiqua"/>
        </w:rPr>
        <w:t xml:space="preserve"> D, </w:t>
      </w:r>
      <w:proofErr w:type="spellStart"/>
      <w:r w:rsidRPr="002A5131">
        <w:rPr>
          <w:rFonts w:ascii="Book Antiqua" w:hAnsi="Book Antiqua"/>
        </w:rPr>
        <w:t>Ferdinande</w:t>
      </w:r>
      <w:proofErr w:type="spellEnd"/>
      <w:r w:rsidRPr="002A5131">
        <w:rPr>
          <w:rFonts w:ascii="Book Antiqua" w:hAnsi="Book Antiqua"/>
        </w:rPr>
        <w:t xml:space="preserve"> P, </w:t>
      </w:r>
      <w:proofErr w:type="spellStart"/>
      <w:r w:rsidRPr="002A5131">
        <w:rPr>
          <w:rFonts w:ascii="Book Antiqua" w:hAnsi="Book Antiqua"/>
        </w:rPr>
        <w:t>Lauwers</w:t>
      </w:r>
      <w:proofErr w:type="spellEnd"/>
      <w:r w:rsidRPr="002A5131">
        <w:rPr>
          <w:rFonts w:ascii="Book Antiqua" w:hAnsi="Book Antiqua"/>
        </w:rPr>
        <w:t xml:space="preserve"> P, Bouillon R. Intensive insulin therapy in critically ill patients. </w:t>
      </w:r>
      <w:r w:rsidRPr="002A5131">
        <w:rPr>
          <w:rFonts w:ascii="Book Antiqua" w:hAnsi="Book Antiqua"/>
          <w:i/>
          <w:iCs/>
        </w:rPr>
        <w:t xml:space="preserve">N </w:t>
      </w:r>
      <w:proofErr w:type="spellStart"/>
      <w:r w:rsidRPr="002A5131">
        <w:rPr>
          <w:rFonts w:ascii="Book Antiqua" w:hAnsi="Book Antiqua"/>
          <w:i/>
          <w:iCs/>
        </w:rPr>
        <w:t>Engl</w:t>
      </w:r>
      <w:proofErr w:type="spellEnd"/>
      <w:r w:rsidRPr="002A5131">
        <w:rPr>
          <w:rFonts w:ascii="Book Antiqua" w:hAnsi="Book Antiqua"/>
          <w:i/>
          <w:iCs/>
        </w:rPr>
        <w:t xml:space="preserve"> J Med</w:t>
      </w:r>
      <w:r w:rsidRPr="002A5131">
        <w:rPr>
          <w:rFonts w:ascii="Book Antiqua" w:hAnsi="Book Antiqua"/>
        </w:rPr>
        <w:t xml:space="preserve"> 2001; </w:t>
      </w:r>
      <w:r w:rsidRPr="002A5131">
        <w:rPr>
          <w:rFonts w:ascii="Book Antiqua" w:hAnsi="Book Antiqua"/>
          <w:b/>
          <w:bCs/>
        </w:rPr>
        <w:t>345</w:t>
      </w:r>
      <w:r w:rsidRPr="002A5131">
        <w:rPr>
          <w:rFonts w:ascii="Book Antiqua" w:hAnsi="Book Antiqua"/>
        </w:rPr>
        <w:t>: 1359-1367 [PMID: 11794168 DOI: 10.1056/NEJMoa011300]</w:t>
      </w:r>
    </w:p>
    <w:p w14:paraId="3267B9F2"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17 </w:t>
      </w:r>
      <w:r w:rsidRPr="002A5131">
        <w:rPr>
          <w:rFonts w:ascii="Book Antiqua" w:hAnsi="Book Antiqua"/>
          <w:b/>
          <w:bCs/>
        </w:rPr>
        <w:t xml:space="preserve">Van den </w:t>
      </w:r>
      <w:proofErr w:type="spellStart"/>
      <w:r w:rsidRPr="002A5131">
        <w:rPr>
          <w:rFonts w:ascii="Book Antiqua" w:hAnsi="Book Antiqua"/>
          <w:b/>
          <w:bCs/>
        </w:rPr>
        <w:t>Berghe</w:t>
      </w:r>
      <w:proofErr w:type="spellEnd"/>
      <w:r w:rsidRPr="002A5131">
        <w:rPr>
          <w:rFonts w:ascii="Book Antiqua" w:hAnsi="Book Antiqua"/>
          <w:b/>
          <w:bCs/>
        </w:rPr>
        <w:t xml:space="preserve"> G</w:t>
      </w:r>
      <w:r w:rsidRPr="002A5131">
        <w:rPr>
          <w:rFonts w:ascii="Book Antiqua" w:hAnsi="Book Antiqua"/>
        </w:rPr>
        <w:t xml:space="preserve">, Wilmer A, </w:t>
      </w:r>
      <w:proofErr w:type="spellStart"/>
      <w:r w:rsidRPr="002A5131">
        <w:rPr>
          <w:rFonts w:ascii="Book Antiqua" w:hAnsi="Book Antiqua"/>
        </w:rPr>
        <w:t>Hermans</w:t>
      </w:r>
      <w:proofErr w:type="spellEnd"/>
      <w:r w:rsidRPr="002A5131">
        <w:rPr>
          <w:rFonts w:ascii="Book Antiqua" w:hAnsi="Book Antiqua"/>
        </w:rPr>
        <w:t xml:space="preserve"> G, </w:t>
      </w:r>
      <w:proofErr w:type="spellStart"/>
      <w:r w:rsidRPr="002A5131">
        <w:rPr>
          <w:rFonts w:ascii="Book Antiqua" w:hAnsi="Book Antiqua"/>
        </w:rPr>
        <w:t>Meersseman</w:t>
      </w:r>
      <w:proofErr w:type="spellEnd"/>
      <w:r w:rsidRPr="002A5131">
        <w:rPr>
          <w:rFonts w:ascii="Book Antiqua" w:hAnsi="Book Antiqua"/>
        </w:rPr>
        <w:t xml:space="preserve"> W, </w:t>
      </w:r>
      <w:proofErr w:type="spellStart"/>
      <w:r w:rsidRPr="002A5131">
        <w:rPr>
          <w:rFonts w:ascii="Book Antiqua" w:hAnsi="Book Antiqua"/>
        </w:rPr>
        <w:t>Wouters</w:t>
      </w:r>
      <w:proofErr w:type="spellEnd"/>
      <w:r w:rsidRPr="002A5131">
        <w:rPr>
          <w:rFonts w:ascii="Book Antiqua" w:hAnsi="Book Antiqua"/>
        </w:rPr>
        <w:t xml:space="preserve"> PJ, </w:t>
      </w:r>
      <w:proofErr w:type="spellStart"/>
      <w:r w:rsidRPr="002A5131">
        <w:rPr>
          <w:rFonts w:ascii="Book Antiqua" w:hAnsi="Book Antiqua"/>
        </w:rPr>
        <w:t>Milants</w:t>
      </w:r>
      <w:proofErr w:type="spellEnd"/>
      <w:r w:rsidRPr="002A5131">
        <w:rPr>
          <w:rFonts w:ascii="Book Antiqua" w:hAnsi="Book Antiqua"/>
        </w:rPr>
        <w:t xml:space="preserve"> I, Van </w:t>
      </w:r>
      <w:proofErr w:type="spellStart"/>
      <w:r w:rsidRPr="002A5131">
        <w:rPr>
          <w:rFonts w:ascii="Book Antiqua" w:hAnsi="Book Antiqua"/>
        </w:rPr>
        <w:t>Wijngaerden</w:t>
      </w:r>
      <w:proofErr w:type="spellEnd"/>
      <w:r w:rsidRPr="002A5131">
        <w:rPr>
          <w:rFonts w:ascii="Book Antiqua" w:hAnsi="Book Antiqua"/>
        </w:rPr>
        <w:t xml:space="preserve"> E, </w:t>
      </w:r>
      <w:proofErr w:type="spellStart"/>
      <w:r w:rsidRPr="002A5131">
        <w:rPr>
          <w:rFonts w:ascii="Book Antiqua" w:hAnsi="Book Antiqua"/>
        </w:rPr>
        <w:t>Bobbaers</w:t>
      </w:r>
      <w:proofErr w:type="spellEnd"/>
      <w:r w:rsidRPr="002A5131">
        <w:rPr>
          <w:rFonts w:ascii="Book Antiqua" w:hAnsi="Book Antiqua"/>
        </w:rPr>
        <w:t xml:space="preserve"> H, Bouillon R. Intensive insulin therapy in the medical ICU. </w:t>
      </w:r>
      <w:r w:rsidRPr="002A5131">
        <w:rPr>
          <w:rFonts w:ascii="Book Antiqua" w:hAnsi="Book Antiqua"/>
          <w:i/>
          <w:iCs/>
        </w:rPr>
        <w:t xml:space="preserve">N </w:t>
      </w:r>
      <w:proofErr w:type="spellStart"/>
      <w:r w:rsidRPr="002A5131">
        <w:rPr>
          <w:rFonts w:ascii="Book Antiqua" w:hAnsi="Book Antiqua"/>
          <w:i/>
          <w:iCs/>
        </w:rPr>
        <w:t>Engl</w:t>
      </w:r>
      <w:proofErr w:type="spellEnd"/>
      <w:r w:rsidRPr="002A5131">
        <w:rPr>
          <w:rFonts w:ascii="Book Antiqua" w:hAnsi="Book Antiqua"/>
          <w:i/>
          <w:iCs/>
        </w:rPr>
        <w:t xml:space="preserve"> J Med</w:t>
      </w:r>
      <w:r w:rsidRPr="002A5131">
        <w:rPr>
          <w:rFonts w:ascii="Book Antiqua" w:hAnsi="Book Antiqua"/>
        </w:rPr>
        <w:t xml:space="preserve"> 2006; </w:t>
      </w:r>
      <w:r w:rsidRPr="002A5131">
        <w:rPr>
          <w:rFonts w:ascii="Book Antiqua" w:hAnsi="Book Antiqua"/>
          <w:b/>
          <w:bCs/>
        </w:rPr>
        <w:t>354</w:t>
      </w:r>
      <w:r w:rsidRPr="002A5131">
        <w:rPr>
          <w:rFonts w:ascii="Book Antiqua" w:hAnsi="Book Antiqua"/>
        </w:rPr>
        <w:t>: 449-461 [PMID: 16452557 DOI: 10.1056/NEJMoa052521]</w:t>
      </w:r>
    </w:p>
    <w:p w14:paraId="5055442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18 </w:t>
      </w:r>
      <w:r w:rsidRPr="002A5131">
        <w:rPr>
          <w:rFonts w:ascii="Book Antiqua" w:hAnsi="Book Antiqua"/>
          <w:b/>
          <w:bCs/>
        </w:rPr>
        <w:t>NICE-SUGAR Study Investigators.</w:t>
      </w:r>
      <w:r w:rsidRPr="002A5131">
        <w:rPr>
          <w:rFonts w:ascii="Book Antiqua" w:hAnsi="Book Antiqua"/>
        </w:rPr>
        <w:t xml:space="preserve">, </w:t>
      </w:r>
      <w:proofErr w:type="spellStart"/>
      <w:r w:rsidRPr="002A5131">
        <w:rPr>
          <w:rFonts w:ascii="Book Antiqua" w:hAnsi="Book Antiqua"/>
        </w:rPr>
        <w:t>Finfer</w:t>
      </w:r>
      <w:proofErr w:type="spellEnd"/>
      <w:r w:rsidRPr="002A5131">
        <w:rPr>
          <w:rFonts w:ascii="Book Antiqua" w:hAnsi="Book Antiqua"/>
        </w:rPr>
        <w:t xml:space="preserve"> S, </w:t>
      </w:r>
      <w:proofErr w:type="spellStart"/>
      <w:r w:rsidRPr="002A5131">
        <w:rPr>
          <w:rFonts w:ascii="Book Antiqua" w:hAnsi="Book Antiqua"/>
        </w:rPr>
        <w:t>Chittock</w:t>
      </w:r>
      <w:proofErr w:type="spellEnd"/>
      <w:r w:rsidRPr="002A5131">
        <w:rPr>
          <w:rFonts w:ascii="Book Antiqua" w:hAnsi="Book Antiqua"/>
        </w:rPr>
        <w:t xml:space="preserve"> DR, Su SY, Blair D, Foster D, Dhingra V, </w:t>
      </w:r>
      <w:proofErr w:type="spellStart"/>
      <w:r w:rsidRPr="002A5131">
        <w:rPr>
          <w:rFonts w:ascii="Book Antiqua" w:hAnsi="Book Antiqua"/>
        </w:rPr>
        <w:t>Bellomo</w:t>
      </w:r>
      <w:proofErr w:type="spellEnd"/>
      <w:r w:rsidRPr="002A5131">
        <w:rPr>
          <w:rFonts w:ascii="Book Antiqua" w:hAnsi="Book Antiqua"/>
        </w:rPr>
        <w:t xml:space="preserve"> R, Cook D, </w:t>
      </w:r>
      <w:proofErr w:type="spellStart"/>
      <w:r w:rsidRPr="002A5131">
        <w:rPr>
          <w:rFonts w:ascii="Book Antiqua" w:hAnsi="Book Antiqua"/>
        </w:rPr>
        <w:t>Dodek</w:t>
      </w:r>
      <w:proofErr w:type="spellEnd"/>
      <w:r w:rsidRPr="002A5131">
        <w:rPr>
          <w:rFonts w:ascii="Book Antiqua" w:hAnsi="Book Antiqua"/>
        </w:rPr>
        <w:t xml:space="preserve"> P, Henderson WR, Hébert PC, Heritier S, </w:t>
      </w:r>
      <w:proofErr w:type="spellStart"/>
      <w:r w:rsidRPr="002A5131">
        <w:rPr>
          <w:rFonts w:ascii="Book Antiqua" w:hAnsi="Book Antiqua"/>
        </w:rPr>
        <w:t>Heyland</w:t>
      </w:r>
      <w:proofErr w:type="spellEnd"/>
      <w:r w:rsidRPr="002A5131">
        <w:rPr>
          <w:rFonts w:ascii="Book Antiqua" w:hAnsi="Book Antiqua"/>
        </w:rPr>
        <w:t xml:space="preserve"> DK, McArthur C, McDonald E, Mitchell I, </w:t>
      </w:r>
      <w:proofErr w:type="spellStart"/>
      <w:r w:rsidRPr="002A5131">
        <w:rPr>
          <w:rFonts w:ascii="Book Antiqua" w:hAnsi="Book Antiqua"/>
        </w:rPr>
        <w:t>Myburgh</w:t>
      </w:r>
      <w:proofErr w:type="spellEnd"/>
      <w:r w:rsidRPr="002A5131">
        <w:rPr>
          <w:rFonts w:ascii="Book Antiqua" w:hAnsi="Book Antiqua"/>
        </w:rPr>
        <w:t xml:space="preserve"> JA, Norton R, Potter J, Robinson BG, </w:t>
      </w:r>
      <w:proofErr w:type="spellStart"/>
      <w:r w:rsidRPr="002A5131">
        <w:rPr>
          <w:rFonts w:ascii="Book Antiqua" w:hAnsi="Book Antiqua"/>
        </w:rPr>
        <w:t>Ronco</w:t>
      </w:r>
      <w:proofErr w:type="spellEnd"/>
      <w:r w:rsidRPr="002A5131">
        <w:rPr>
          <w:rFonts w:ascii="Book Antiqua" w:hAnsi="Book Antiqua"/>
        </w:rPr>
        <w:t xml:space="preserve"> JJ. Intensive versus conventional glucose control in critically ill patients. </w:t>
      </w:r>
      <w:r w:rsidRPr="002A5131">
        <w:rPr>
          <w:rFonts w:ascii="Book Antiqua" w:hAnsi="Book Antiqua"/>
          <w:i/>
          <w:iCs/>
        </w:rPr>
        <w:t xml:space="preserve">N </w:t>
      </w:r>
      <w:proofErr w:type="spellStart"/>
      <w:r w:rsidRPr="002A5131">
        <w:rPr>
          <w:rFonts w:ascii="Book Antiqua" w:hAnsi="Book Antiqua"/>
          <w:i/>
          <w:iCs/>
        </w:rPr>
        <w:t>Engl</w:t>
      </w:r>
      <w:proofErr w:type="spellEnd"/>
      <w:r w:rsidRPr="002A5131">
        <w:rPr>
          <w:rFonts w:ascii="Book Antiqua" w:hAnsi="Book Antiqua"/>
          <w:i/>
          <w:iCs/>
        </w:rPr>
        <w:t xml:space="preserve"> J Med</w:t>
      </w:r>
      <w:r w:rsidRPr="002A5131">
        <w:rPr>
          <w:rFonts w:ascii="Book Antiqua" w:hAnsi="Book Antiqua"/>
        </w:rPr>
        <w:t xml:space="preserve"> 2009; </w:t>
      </w:r>
      <w:r w:rsidRPr="002A5131">
        <w:rPr>
          <w:rFonts w:ascii="Book Antiqua" w:hAnsi="Book Antiqua"/>
          <w:b/>
          <w:bCs/>
        </w:rPr>
        <w:t>360</w:t>
      </w:r>
      <w:r w:rsidRPr="002A5131">
        <w:rPr>
          <w:rFonts w:ascii="Book Antiqua" w:hAnsi="Book Antiqua"/>
        </w:rPr>
        <w:t>: 1283-1297 [PMID: 19318384 DOI: 10.1056/NEJMoa0810625]</w:t>
      </w:r>
    </w:p>
    <w:p w14:paraId="72240100"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19 </w:t>
      </w:r>
      <w:r w:rsidRPr="002A5131">
        <w:rPr>
          <w:rFonts w:ascii="Book Antiqua" w:hAnsi="Book Antiqua"/>
          <w:b/>
          <w:bCs/>
        </w:rPr>
        <w:t>Yamada T</w:t>
      </w:r>
      <w:r w:rsidRPr="002A5131">
        <w:rPr>
          <w:rFonts w:ascii="Book Antiqua" w:hAnsi="Book Antiqua"/>
        </w:rPr>
        <w:t xml:space="preserve">, </w:t>
      </w:r>
      <w:proofErr w:type="spellStart"/>
      <w:r w:rsidRPr="002A5131">
        <w:rPr>
          <w:rFonts w:ascii="Book Antiqua" w:hAnsi="Book Antiqua"/>
        </w:rPr>
        <w:t>Shojima</w:t>
      </w:r>
      <w:proofErr w:type="spellEnd"/>
      <w:r w:rsidRPr="002A5131">
        <w:rPr>
          <w:rFonts w:ascii="Book Antiqua" w:hAnsi="Book Antiqua"/>
        </w:rPr>
        <w:t xml:space="preserve"> N, Noma H, Yamauchi T, </w:t>
      </w:r>
      <w:proofErr w:type="spellStart"/>
      <w:r w:rsidRPr="002A5131">
        <w:rPr>
          <w:rFonts w:ascii="Book Antiqua" w:hAnsi="Book Antiqua"/>
        </w:rPr>
        <w:t>Kadowaki</w:t>
      </w:r>
      <w:proofErr w:type="spellEnd"/>
      <w:r w:rsidRPr="002A5131">
        <w:rPr>
          <w:rFonts w:ascii="Book Antiqua" w:hAnsi="Book Antiqua"/>
        </w:rPr>
        <w:t xml:space="preserve"> T. Glycemic control, mortality, and hypoglycemia in critically ill patients: a systematic review and network meta-analysis of randomized controlled trials. </w:t>
      </w:r>
      <w:r w:rsidRPr="002A5131">
        <w:rPr>
          <w:rFonts w:ascii="Book Antiqua" w:hAnsi="Book Antiqua"/>
          <w:i/>
          <w:iCs/>
        </w:rPr>
        <w:t>Intensive Care Med</w:t>
      </w:r>
      <w:r w:rsidRPr="002A5131">
        <w:rPr>
          <w:rFonts w:ascii="Book Antiqua" w:hAnsi="Book Antiqua"/>
        </w:rPr>
        <w:t xml:space="preserve"> 2017; </w:t>
      </w:r>
      <w:r w:rsidRPr="002A5131">
        <w:rPr>
          <w:rFonts w:ascii="Book Antiqua" w:hAnsi="Book Antiqua"/>
          <w:b/>
          <w:bCs/>
        </w:rPr>
        <w:t>43</w:t>
      </w:r>
      <w:r w:rsidRPr="002A5131">
        <w:rPr>
          <w:rFonts w:ascii="Book Antiqua" w:hAnsi="Book Antiqua"/>
        </w:rPr>
        <w:t>: 1-15 [PMID: 27637719 DOI: 10.1007/s00134-016-4523-0]</w:t>
      </w:r>
    </w:p>
    <w:p w14:paraId="6A475ABA"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20 </w:t>
      </w:r>
      <w:r w:rsidRPr="002A5131">
        <w:rPr>
          <w:rFonts w:ascii="Book Antiqua" w:hAnsi="Book Antiqua"/>
          <w:b/>
          <w:bCs/>
        </w:rPr>
        <w:t>Niven DJ</w:t>
      </w:r>
      <w:r w:rsidRPr="002A5131">
        <w:rPr>
          <w:rFonts w:ascii="Book Antiqua" w:hAnsi="Book Antiqua"/>
        </w:rPr>
        <w:t xml:space="preserve">, </w:t>
      </w:r>
      <w:proofErr w:type="spellStart"/>
      <w:r w:rsidRPr="002A5131">
        <w:rPr>
          <w:rFonts w:ascii="Book Antiqua" w:hAnsi="Book Antiqua"/>
        </w:rPr>
        <w:t>Rubenfeld</w:t>
      </w:r>
      <w:proofErr w:type="spellEnd"/>
      <w:r w:rsidRPr="002A5131">
        <w:rPr>
          <w:rFonts w:ascii="Book Antiqua" w:hAnsi="Book Antiqua"/>
        </w:rPr>
        <w:t xml:space="preserve"> GD, Kramer AA, </w:t>
      </w:r>
      <w:proofErr w:type="spellStart"/>
      <w:r w:rsidRPr="002A5131">
        <w:rPr>
          <w:rFonts w:ascii="Book Antiqua" w:hAnsi="Book Antiqua"/>
        </w:rPr>
        <w:t>Stelfox</w:t>
      </w:r>
      <w:proofErr w:type="spellEnd"/>
      <w:r w:rsidRPr="002A5131">
        <w:rPr>
          <w:rFonts w:ascii="Book Antiqua" w:hAnsi="Book Antiqua"/>
        </w:rPr>
        <w:t xml:space="preserve"> HT. Effect of published scientific evidence on glycemic control in adult intensive care units. </w:t>
      </w:r>
      <w:r w:rsidRPr="002A5131">
        <w:rPr>
          <w:rFonts w:ascii="Book Antiqua" w:hAnsi="Book Antiqua"/>
          <w:i/>
          <w:iCs/>
        </w:rPr>
        <w:t>JAMA Intern Med</w:t>
      </w:r>
      <w:r w:rsidRPr="002A5131">
        <w:rPr>
          <w:rFonts w:ascii="Book Antiqua" w:hAnsi="Book Antiqua"/>
        </w:rPr>
        <w:t xml:space="preserve"> 2015; </w:t>
      </w:r>
      <w:r w:rsidRPr="002A5131">
        <w:rPr>
          <w:rFonts w:ascii="Book Antiqua" w:hAnsi="Book Antiqua"/>
          <w:b/>
          <w:bCs/>
        </w:rPr>
        <w:t>175</w:t>
      </w:r>
      <w:r w:rsidRPr="002A5131">
        <w:rPr>
          <w:rFonts w:ascii="Book Antiqua" w:hAnsi="Book Antiqua"/>
        </w:rPr>
        <w:t>: 801-809 [PMID: 25775163 DOI: 10.1001/jamainternmed.2015.0157]</w:t>
      </w:r>
    </w:p>
    <w:p w14:paraId="4E7089FB"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lastRenderedPageBreak/>
        <w:t xml:space="preserve">21 </w:t>
      </w:r>
      <w:proofErr w:type="spellStart"/>
      <w:r w:rsidRPr="002A5131">
        <w:rPr>
          <w:rFonts w:ascii="Book Antiqua" w:hAnsi="Book Antiqua"/>
          <w:b/>
          <w:bCs/>
        </w:rPr>
        <w:t>Moghissi</w:t>
      </w:r>
      <w:proofErr w:type="spellEnd"/>
      <w:r w:rsidRPr="002A5131">
        <w:rPr>
          <w:rFonts w:ascii="Book Antiqua" w:hAnsi="Book Antiqua"/>
          <w:b/>
          <w:bCs/>
        </w:rPr>
        <w:t xml:space="preserve"> ES</w:t>
      </w:r>
      <w:r w:rsidRPr="002A5131">
        <w:rPr>
          <w:rFonts w:ascii="Book Antiqua" w:hAnsi="Book Antiqua"/>
        </w:rPr>
        <w:t xml:space="preserve">, </w:t>
      </w:r>
      <w:proofErr w:type="spellStart"/>
      <w:r w:rsidRPr="002A5131">
        <w:rPr>
          <w:rFonts w:ascii="Book Antiqua" w:hAnsi="Book Antiqua"/>
        </w:rPr>
        <w:t>Korytkowski</w:t>
      </w:r>
      <w:proofErr w:type="spellEnd"/>
      <w:r w:rsidRPr="002A5131">
        <w:rPr>
          <w:rFonts w:ascii="Book Antiqua" w:hAnsi="Book Antiqua"/>
        </w:rPr>
        <w:t xml:space="preserve"> MT, DiNardo M, Einhorn D, Hellman R, Hirsch IB, </w:t>
      </w:r>
      <w:proofErr w:type="spellStart"/>
      <w:r w:rsidRPr="002A5131">
        <w:rPr>
          <w:rFonts w:ascii="Book Antiqua" w:hAnsi="Book Antiqua"/>
        </w:rPr>
        <w:t>Inzucchi</w:t>
      </w:r>
      <w:proofErr w:type="spellEnd"/>
      <w:r w:rsidRPr="002A5131">
        <w:rPr>
          <w:rFonts w:ascii="Book Antiqua" w:hAnsi="Book Antiqua"/>
        </w:rPr>
        <w:t xml:space="preserve"> SE, Ismail-</w:t>
      </w:r>
      <w:proofErr w:type="spellStart"/>
      <w:r w:rsidRPr="002A5131">
        <w:rPr>
          <w:rFonts w:ascii="Book Antiqua" w:hAnsi="Book Antiqua"/>
        </w:rPr>
        <w:t>Beigi</w:t>
      </w:r>
      <w:proofErr w:type="spellEnd"/>
      <w:r w:rsidRPr="002A5131">
        <w:rPr>
          <w:rFonts w:ascii="Book Antiqua" w:hAnsi="Book Antiqua"/>
        </w:rPr>
        <w:t xml:space="preserve"> F, Kirkman MS, </w:t>
      </w:r>
      <w:proofErr w:type="spellStart"/>
      <w:r w:rsidRPr="002A5131">
        <w:rPr>
          <w:rFonts w:ascii="Book Antiqua" w:hAnsi="Book Antiqua"/>
        </w:rPr>
        <w:t>Umpierrez</w:t>
      </w:r>
      <w:proofErr w:type="spellEnd"/>
      <w:r w:rsidRPr="002A5131">
        <w:rPr>
          <w:rFonts w:ascii="Book Antiqua" w:hAnsi="Book Antiqua"/>
        </w:rPr>
        <w:t xml:space="preserve"> GE; American Association of Clinical Endocrinologists; American Diabetes Association. American Association of Clinical Endocrinologists and American Diabetes Association consensus statement on inpatient glycemic control. </w:t>
      </w:r>
      <w:r w:rsidRPr="002A5131">
        <w:rPr>
          <w:rFonts w:ascii="Book Antiqua" w:hAnsi="Book Antiqua"/>
          <w:i/>
          <w:iCs/>
        </w:rPr>
        <w:t>Diabetes Care</w:t>
      </w:r>
      <w:r w:rsidRPr="002A5131">
        <w:rPr>
          <w:rFonts w:ascii="Book Antiqua" w:hAnsi="Book Antiqua"/>
        </w:rPr>
        <w:t xml:space="preserve"> 2009; </w:t>
      </w:r>
      <w:r w:rsidRPr="002A5131">
        <w:rPr>
          <w:rFonts w:ascii="Book Antiqua" w:hAnsi="Book Antiqua"/>
          <w:b/>
          <w:bCs/>
        </w:rPr>
        <w:t>32</w:t>
      </w:r>
      <w:r w:rsidRPr="002A5131">
        <w:rPr>
          <w:rFonts w:ascii="Book Antiqua" w:hAnsi="Book Antiqua"/>
        </w:rPr>
        <w:t>: 1119-1131 [PMID: 19429873 DOI: 10.2337/dc09-9029]</w:t>
      </w:r>
    </w:p>
    <w:p w14:paraId="4E6A380D"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22 </w:t>
      </w:r>
      <w:r w:rsidRPr="002A5131">
        <w:rPr>
          <w:rFonts w:ascii="Book Antiqua" w:hAnsi="Book Antiqua"/>
          <w:b/>
          <w:bCs/>
        </w:rPr>
        <w:t>Jacobi J</w:t>
      </w:r>
      <w:r w:rsidRPr="002A5131">
        <w:rPr>
          <w:rFonts w:ascii="Book Antiqua" w:hAnsi="Book Antiqua"/>
        </w:rPr>
        <w:t xml:space="preserve">, Bircher N, </w:t>
      </w:r>
      <w:proofErr w:type="spellStart"/>
      <w:r w:rsidRPr="002A5131">
        <w:rPr>
          <w:rFonts w:ascii="Book Antiqua" w:hAnsi="Book Antiqua"/>
        </w:rPr>
        <w:t>Krinsley</w:t>
      </w:r>
      <w:proofErr w:type="spellEnd"/>
      <w:r w:rsidRPr="002A5131">
        <w:rPr>
          <w:rFonts w:ascii="Book Antiqua" w:hAnsi="Book Antiqua"/>
        </w:rPr>
        <w:t xml:space="preserve"> J, </w:t>
      </w:r>
      <w:proofErr w:type="spellStart"/>
      <w:r w:rsidRPr="002A5131">
        <w:rPr>
          <w:rFonts w:ascii="Book Antiqua" w:hAnsi="Book Antiqua"/>
        </w:rPr>
        <w:t>Agus</w:t>
      </w:r>
      <w:proofErr w:type="spellEnd"/>
      <w:r w:rsidRPr="002A5131">
        <w:rPr>
          <w:rFonts w:ascii="Book Antiqua" w:hAnsi="Book Antiqua"/>
        </w:rPr>
        <w:t xml:space="preserve"> M, Braithwaite SS, </w:t>
      </w:r>
      <w:proofErr w:type="spellStart"/>
      <w:r w:rsidRPr="002A5131">
        <w:rPr>
          <w:rFonts w:ascii="Book Antiqua" w:hAnsi="Book Antiqua"/>
        </w:rPr>
        <w:t>Deutschman</w:t>
      </w:r>
      <w:proofErr w:type="spellEnd"/>
      <w:r w:rsidRPr="002A5131">
        <w:rPr>
          <w:rFonts w:ascii="Book Antiqua" w:hAnsi="Book Antiqua"/>
        </w:rPr>
        <w:t xml:space="preserve"> C, Freire AX, </w:t>
      </w:r>
      <w:proofErr w:type="spellStart"/>
      <w:r w:rsidRPr="002A5131">
        <w:rPr>
          <w:rFonts w:ascii="Book Antiqua" w:hAnsi="Book Antiqua"/>
        </w:rPr>
        <w:t>Geehan</w:t>
      </w:r>
      <w:proofErr w:type="spellEnd"/>
      <w:r w:rsidRPr="002A5131">
        <w:rPr>
          <w:rFonts w:ascii="Book Antiqua" w:hAnsi="Book Antiqua"/>
        </w:rPr>
        <w:t xml:space="preserve"> D, Kohl B, </w:t>
      </w:r>
      <w:proofErr w:type="spellStart"/>
      <w:r w:rsidRPr="002A5131">
        <w:rPr>
          <w:rFonts w:ascii="Book Antiqua" w:hAnsi="Book Antiqua"/>
        </w:rPr>
        <w:t>Nasraway</w:t>
      </w:r>
      <w:proofErr w:type="spellEnd"/>
      <w:r w:rsidRPr="002A5131">
        <w:rPr>
          <w:rFonts w:ascii="Book Antiqua" w:hAnsi="Book Antiqua"/>
        </w:rPr>
        <w:t xml:space="preserve"> SA, Rigby M, Sands K, </w:t>
      </w:r>
      <w:proofErr w:type="spellStart"/>
      <w:r w:rsidRPr="002A5131">
        <w:rPr>
          <w:rFonts w:ascii="Book Antiqua" w:hAnsi="Book Antiqua"/>
        </w:rPr>
        <w:t>Schallom</w:t>
      </w:r>
      <w:proofErr w:type="spellEnd"/>
      <w:r w:rsidRPr="002A5131">
        <w:rPr>
          <w:rFonts w:ascii="Book Antiqua" w:hAnsi="Book Antiqua"/>
        </w:rPr>
        <w:t xml:space="preserve"> L, Taylor B, </w:t>
      </w:r>
      <w:proofErr w:type="spellStart"/>
      <w:r w:rsidRPr="002A5131">
        <w:rPr>
          <w:rFonts w:ascii="Book Antiqua" w:hAnsi="Book Antiqua"/>
        </w:rPr>
        <w:t>Umpierrez</w:t>
      </w:r>
      <w:proofErr w:type="spellEnd"/>
      <w:r w:rsidRPr="002A5131">
        <w:rPr>
          <w:rFonts w:ascii="Book Antiqua" w:hAnsi="Book Antiqua"/>
        </w:rPr>
        <w:t xml:space="preserve"> G, </w:t>
      </w:r>
      <w:proofErr w:type="spellStart"/>
      <w:r w:rsidRPr="002A5131">
        <w:rPr>
          <w:rFonts w:ascii="Book Antiqua" w:hAnsi="Book Antiqua"/>
        </w:rPr>
        <w:t>Mazuski</w:t>
      </w:r>
      <w:proofErr w:type="spellEnd"/>
      <w:r w:rsidRPr="002A5131">
        <w:rPr>
          <w:rFonts w:ascii="Book Antiqua" w:hAnsi="Book Antiqua"/>
        </w:rPr>
        <w:t xml:space="preserve"> J, </w:t>
      </w:r>
      <w:proofErr w:type="spellStart"/>
      <w:r w:rsidRPr="002A5131">
        <w:rPr>
          <w:rFonts w:ascii="Book Antiqua" w:hAnsi="Book Antiqua"/>
        </w:rPr>
        <w:t>Schunemann</w:t>
      </w:r>
      <w:proofErr w:type="spellEnd"/>
      <w:r w:rsidRPr="002A5131">
        <w:rPr>
          <w:rFonts w:ascii="Book Antiqua" w:hAnsi="Book Antiqua"/>
        </w:rPr>
        <w:t xml:space="preserve"> H. Guidelines for the use of an insulin infusion for the management of hyperglycemia in critically ill patients. </w:t>
      </w:r>
      <w:r w:rsidRPr="002A5131">
        <w:rPr>
          <w:rFonts w:ascii="Book Antiqua" w:hAnsi="Book Antiqua"/>
          <w:i/>
          <w:iCs/>
        </w:rPr>
        <w:t>Crit Care Med</w:t>
      </w:r>
      <w:r w:rsidRPr="002A5131">
        <w:rPr>
          <w:rFonts w:ascii="Book Antiqua" w:hAnsi="Book Antiqua"/>
        </w:rPr>
        <w:t xml:space="preserve"> 2012; </w:t>
      </w:r>
      <w:r w:rsidRPr="002A5131">
        <w:rPr>
          <w:rFonts w:ascii="Book Antiqua" w:hAnsi="Book Antiqua"/>
          <w:b/>
          <w:bCs/>
        </w:rPr>
        <w:t>40</w:t>
      </w:r>
      <w:r w:rsidRPr="002A5131">
        <w:rPr>
          <w:rFonts w:ascii="Book Antiqua" w:hAnsi="Book Antiqua"/>
        </w:rPr>
        <w:t>: 3251-3276 [PMID: 23164767 DOI: 10.1097/CCM.0b013e3182653269]</w:t>
      </w:r>
    </w:p>
    <w:p w14:paraId="5BF52AB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23 </w:t>
      </w:r>
      <w:r w:rsidRPr="002A5131">
        <w:rPr>
          <w:rFonts w:ascii="Book Antiqua" w:hAnsi="Book Antiqua"/>
          <w:b/>
          <w:bCs/>
        </w:rPr>
        <w:t>Lazar HL</w:t>
      </w:r>
      <w:r w:rsidRPr="002A5131">
        <w:rPr>
          <w:rFonts w:ascii="Book Antiqua" w:hAnsi="Book Antiqua"/>
        </w:rPr>
        <w:t xml:space="preserve">, McDonnell M, </w:t>
      </w:r>
      <w:proofErr w:type="spellStart"/>
      <w:r w:rsidRPr="002A5131">
        <w:rPr>
          <w:rFonts w:ascii="Book Antiqua" w:hAnsi="Book Antiqua"/>
        </w:rPr>
        <w:t>Chipkin</w:t>
      </w:r>
      <w:proofErr w:type="spellEnd"/>
      <w:r w:rsidRPr="002A5131">
        <w:rPr>
          <w:rFonts w:ascii="Book Antiqua" w:hAnsi="Book Antiqua"/>
        </w:rPr>
        <w:t xml:space="preserve"> SR, </w:t>
      </w:r>
      <w:proofErr w:type="spellStart"/>
      <w:r w:rsidRPr="002A5131">
        <w:rPr>
          <w:rFonts w:ascii="Book Antiqua" w:hAnsi="Book Antiqua"/>
        </w:rPr>
        <w:t>Furnary</w:t>
      </w:r>
      <w:proofErr w:type="spellEnd"/>
      <w:r w:rsidRPr="002A5131">
        <w:rPr>
          <w:rFonts w:ascii="Book Antiqua" w:hAnsi="Book Antiqua"/>
        </w:rPr>
        <w:t xml:space="preserve"> AP, Engelman RM, Sadhu AR, Bridges CR, </w:t>
      </w:r>
      <w:proofErr w:type="spellStart"/>
      <w:r w:rsidRPr="002A5131">
        <w:rPr>
          <w:rFonts w:ascii="Book Antiqua" w:hAnsi="Book Antiqua"/>
        </w:rPr>
        <w:t>Haan</w:t>
      </w:r>
      <w:proofErr w:type="spellEnd"/>
      <w:r w:rsidRPr="002A5131">
        <w:rPr>
          <w:rFonts w:ascii="Book Antiqua" w:hAnsi="Book Antiqua"/>
        </w:rPr>
        <w:t xml:space="preserve"> CK, </w:t>
      </w:r>
      <w:proofErr w:type="spellStart"/>
      <w:r w:rsidRPr="002A5131">
        <w:rPr>
          <w:rFonts w:ascii="Book Antiqua" w:hAnsi="Book Antiqua"/>
        </w:rPr>
        <w:t>Svedjeholm</w:t>
      </w:r>
      <w:proofErr w:type="spellEnd"/>
      <w:r w:rsidRPr="002A5131">
        <w:rPr>
          <w:rFonts w:ascii="Book Antiqua" w:hAnsi="Book Antiqua"/>
        </w:rPr>
        <w:t xml:space="preserve"> R, </w:t>
      </w:r>
      <w:proofErr w:type="spellStart"/>
      <w:r w:rsidRPr="002A5131">
        <w:rPr>
          <w:rFonts w:ascii="Book Antiqua" w:hAnsi="Book Antiqua"/>
        </w:rPr>
        <w:t>Taegtmeyer</w:t>
      </w:r>
      <w:proofErr w:type="spellEnd"/>
      <w:r w:rsidRPr="002A5131">
        <w:rPr>
          <w:rFonts w:ascii="Book Antiqua" w:hAnsi="Book Antiqua"/>
        </w:rPr>
        <w:t xml:space="preserve"> H, </w:t>
      </w:r>
      <w:proofErr w:type="spellStart"/>
      <w:r w:rsidRPr="002A5131">
        <w:rPr>
          <w:rFonts w:ascii="Book Antiqua" w:hAnsi="Book Antiqua"/>
        </w:rPr>
        <w:t>Shemin</w:t>
      </w:r>
      <w:proofErr w:type="spellEnd"/>
      <w:r w:rsidRPr="002A5131">
        <w:rPr>
          <w:rFonts w:ascii="Book Antiqua" w:hAnsi="Book Antiqua"/>
        </w:rPr>
        <w:t xml:space="preserve"> RJ; Society of Thoracic Surgeons Blood Glucose Guideline Task Force. The Society of Thoracic Surgeons practice guideline series: Blood glucose management during adult cardiac surgery. </w:t>
      </w:r>
      <w:r w:rsidRPr="002A5131">
        <w:rPr>
          <w:rFonts w:ascii="Book Antiqua" w:hAnsi="Book Antiqua"/>
          <w:i/>
          <w:iCs/>
        </w:rPr>
        <w:t xml:space="preserve">Ann </w:t>
      </w:r>
      <w:proofErr w:type="spellStart"/>
      <w:r w:rsidRPr="002A5131">
        <w:rPr>
          <w:rFonts w:ascii="Book Antiqua" w:hAnsi="Book Antiqua"/>
          <w:i/>
          <w:iCs/>
        </w:rPr>
        <w:t>Thorac</w:t>
      </w:r>
      <w:proofErr w:type="spellEnd"/>
      <w:r w:rsidRPr="002A5131">
        <w:rPr>
          <w:rFonts w:ascii="Book Antiqua" w:hAnsi="Book Antiqua"/>
          <w:i/>
          <w:iCs/>
        </w:rPr>
        <w:t xml:space="preserve"> Surg</w:t>
      </w:r>
      <w:r w:rsidRPr="002A5131">
        <w:rPr>
          <w:rFonts w:ascii="Book Antiqua" w:hAnsi="Book Antiqua"/>
        </w:rPr>
        <w:t xml:space="preserve"> 2009; </w:t>
      </w:r>
      <w:r w:rsidRPr="002A5131">
        <w:rPr>
          <w:rFonts w:ascii="Book Antiqua" w:hAnsi="Book Antiqua"/>
          <w:b/>
          <w:bCs/>
        </w:rPr>
        <w:t>87</w:t>
      </w:r>
      <w:r w:rsidRPr="002A5131">
        <w:rPr>
          <w:rFonts w:ascii="Book Antiqua" w:hAnsi="Book Antiqua"/>
        </w:rPr>
        <w:t>: 663-669 [PMID: 19161815 DOI: 10.1016/j.athoracsur.2008.11.011]</w:t>
      </w:r>
    </w:p>
    <w:p w14:paraId="67742F61"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24 </w:t>
      </w:r>
      <w:proofErr w:type="spellStart"/>
      <w:r w:rsidRPr="002A5131">
        <w:rPr>
          <w:rFonts w:ascii="Book Antiqua" w:hAnsi="Book Antiqua"/>
          <w:b/>
          <w:bCs/>
        </w:rPr>
        <w:t>Umpierrez</w:t>
      </w:r>
      <w:proofErr w:type="spellEnd"/>
      <w:r w:rsidRPr="002A5131">
        <w:rPr>
          <w:rFonts w:ascii="Book Antiqua" w:hAnsi="Book Antiqua"/>
          <w:b/>
          <w:bCs/>
        </w:rPr>
        <w:t xml:space="preserve"> G</w:t>
      </w:r>
      <w:r w:rsidRPr="002A5131">
        <w:rPr>
          <w:rFonts w:ascii="Book Antiqua" w:hAnsi="Book Antiqua"/>
        </w:rPr>
        <w:t xml:space="preserve">, Cardona S, </w:t>
      </w:r>
      <w:proofErr w:type="spellStart"/>
      <w:r w:rsidRPr="002A5131">
        <w:rPr>
          <w:rFonts w:ascii="Book Antiqua" w:hAnsi="Book Antiqua"/>
        </w:rPr>
        <w:t>Pasquel</w:t>
      </w:r>
      <w:proofErr w:type="spellEnd"/>
      <w:r w:rsidRPr="002A5131">
        <w:rPr>
          <w:rFonts w:ascii="Book Antiqua" w:hAnsi="Book Antiqua"/>
        </w:rPr>
        <w:t xml:space="preserve"> F, Jacobs S, Peng L, </w:t>
      </w:r>
      <w:proofErr w:type="spellStart"/>
      <w:r w:rsidRPr="002A5131">
        <w:rPr>
          <w:rFonts w:ascii="Book Antiqua" w:hAnsi="Book Antiqua"/>
        </w:rPr>
        <w:t>Unigwe</w:t>
      </w:r>
      <w:proofErr w:type="spellEnd"/>
      <w:r w:rsidRPr="002A5131">
        <w:rPr>
          <w:rFonts w:ascii="Book Antiqua" w:hAnsi="Book Antiqua"/>
        </w:rPr>
        <w:t xml:space="preserve"> M, Newton CA, Smiley-Byrd D, </w:t>
      </w:r>
      <w:proofErr w:type="spellStart"/>
      <w:r w:rsidRPr="002A5131">
        <w:rPr>
          <w:rFonts w:ascii="Book Antiqua" w:hAnsi="Book Antiqua"/>
        </w:rPr>
        <w:t>Vellanki</w:t>
      </w:r>
      <w:proofErr w:type="spellEnd"/>
      <w:r w:rsidRPr="002A5131">
        <w:rPr>
          <w:rFonts w:ascii="Book Antiqua" w:hAnsi="Book Antiqua"/>
        </w:rPr>
        <w:t xml:space="preserve"> P, </w:t>
      </w:r>
      <w:proofErr w:type="spellStart"/>
      <w:r w:rsidRPr="002A5131">
        <w:rPr>
          <w:rFonts w:ascii="Book Antiqua" w:hAnsi="Book Antiqua"/>
        </w:rPr>
        <w:t>Halkos</w:t>
      </w:r>
      <w:proofErr w:type="spellEnd"/>
      <w:r w:rsidRPr="002A5131">
        <w:rPr>
          <w:rFonts w:ascii="Book Antiqua" w:hAnsi="Book Antiqua"/>
        </w:rPr>
        <w:t xml:space="preserve"> M, Puskas JD, Guyton RA, </w:t>
      </w:r>
      <w:proofErr w:type="spellStart"/>
      <w:r w:rsidRPr="002A5131">
        <w:rPr>
          <w:rFonts w:ascii="Book Antiqua" w:hAnsi="Book Antiqua"/>
        </w:rPr>
        <w:t>Thourani</w:t>
      </w:r>
      <w:proofErr w:type="spellEnd"/>
      <w:r w:rsidRPr="002A5131">
        <w:rPr>
          <w:rFonts w:ascii="Book Antiqua" w:hAnsi="Book Antiqua"/>
        </w:rPr>
        <w:t xml:space="preserve"> VH. Randomized Controlled Trial of Intensive Versus Conservative Glucose Control in Patients Undergoing Coronary Artery Bypass Graft Surgery: GLUCO-CABG Trial. </w:t>
      </w:r>
      <w:r w:rsidRPr="002A5131">
        <w:rPr>
          <w:rFonts w:ascii="Book Antiqua" w:hAnsi="Book Antiqua"/>
          <w:i/>
          <w:iCs/>
        </w:rPr>
        <w:t>Diabetes Care</w:t>
      </w:r>
      <w:r w:rsidRPr="002A5131">
        <w:rPr>
          <w:rFonts w:ascii="Book Antiqua" w:hAnsi="Book Antiqua"/>
        </w:rPr>
        <w:t xml:space="preserve"> 2015; </w:t>
      </w:r>
      <w:r w:rsidRPr="002A5131">
        <w:rPr>
          <w:rFonts w:ascii="Book Antiqua" w:hAnsi="Book Antiqua"/>
          <w:b/>
          <w:bCs/>
        </w:rPr>
        <w:t>38</w:t>
      </w:r>
      <w:r w:rsidRPr="002A5131">
        <w:rPr>
          <w:rFonts w:ascii="Book Antiqua" w:hAnsi="Book Antiqua"/>
        </w:rPr>
        <w:t>: 1665-1672 [PMID: 26180108 DOI: 10.2337/dc15-0303]</w:t>
      </w:r>
    </w:p>
    <w:p w14:paraId="6F4A7CF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25 </w:t>
      </w:r>
      <w:r w:rsidRPr="002A5131">
        <w:rPr>
          <w:rFonts w:ascii="Book Antiqua" w:hAnsi="Book Antiqua"/>
          <w:b/>
          <w:bCs/>
        </w:rPr>
        <w:t>Lazar HL</w:t>
      </w:r>
      <w:r w:rsidRPr="002A5131">
        <w:rPr>
          <w:rFonts w:ascii="Book Antiqua" w:hAnsi="Book Antiqua"/>
        </w:rPr>
        <w:t xml:space="preserve">, McDonnell MM, </w:t>
      </w:r>
      <w:proofErr w:type="spellStart"/>
      <w:r w:rsidRPr="002A5131">
        <w:rPr>
          <w:rFonts w:ascii="Book Antiqua" w:hAnsi="Book Antiqua"/>
        </w:rPr>
        <w:t>Chipkin</w:t>
      </w:r>
      <w:proofErr w:type="spellEnd"/>
      <w:r w:rsidRPr="002A5131">
        <w:rPr>
          <w:rFonts w:ascii="Book Antiqua" w:hAnsi="Book Antiqua"/>
        </w:rPr>
        <w:t xml:space="preserve"> S, Fitzgerald C, Bliss C, Cabral H. Effects of aggressive versus moderate glycemic control on clinical outcomes in diabetic coronary artery bypass graft patients. </w:t>
      </w:r>
      <w:r w:rsidRPr="002A5131">
        <w:rPr>
          <w:rFonts w:ascii="Book Antiqua" w:hAnsi="Book Antiqua"/>
          <w:i/>
          <w:iCs/>
        </w:rPr>
        <w:t>Ann Surg</w:t>
      </w:r>
      <w:r w:rsidRPr="002A5131">
        <w:rPr>
          <w:rFonts w:ascii="Book Antiqua" w:hAnsi="Book Antiqua"/>
        </w:rPr>
        <w:t xml:space="preserve"> 2011; </w:t>
      </w:r>
      <w:r w:rsidRPr="002A5131">
        <w:rPr>
          <w:rFonts w:ascii="Book Antiqua" w:hAnsi="Book Antiqua"/>
          <w:b/>
          <w:bCs/>
        </w:rPr>
        <w:t>254</w:t>
      </w:r>
      <w:r w:rsidRPr="002A5131">
        <w:rPr>
          <w:rFonts w:ascii="Book Antiqua" w:hAnsi="Book Antiqua"/>
        </w:rPr>
        <w:t>: 458-63; discussion 463-4 [PMID: 21865944 DOI: 10.1097/SLA.0b013e31822c5d78]</w:t>
      </w:r>
    </w:p>
    <w:p w14:paraId="17A9230B"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26 </w:t>
      </w:r>
      <w:r w:rsidRPr="002A5131">
        <w:rPr>
          <w:rFonts w:ascii="Book Antiqua" w:hAnsi="Book Antiqua"/>
          <w:b/>
          <w:bCs/>
        </w:rPr>
        <w:t>Desai SP</w:t>
      </w:r>
      <w:r w:rsidRPr="002A5131">
        <w:rPr>
          <w:rFonts w:ascii="Book Antiqua" w:hAnsi="Book Antiqua"/>
        </w:rPr>
        <w:t xml:space="preserve">, Henry LL, Holmes SD, Hunt SL, Martin CT, </w:t>
      </w:r>
      <w:proofErr w:type="spellStart"/>
      <w:r w:rsidRPr="002A5131">
        <w:rPr>
          <w:rFonts w:ascii="Book Antiqua" w:hAnsi="Book Antiqua"/>
        </w:rPr>
        <w:t>Hebsur</w:t>
      </w:r>
      <w:proofErr w:type="spellEnd"/>
      <w:r w:rsidRPr="002A5131">
        <w:rPr>
          <w:rFonts w:ascii="Book Antiqua" w:hAnsi="Book Antiqua"/>
        </w:rPr>
        <w:t xml:space="preserve"> S, Ad N. Strict versus liberal target range for perioperative glucose in patients undergoing coronary artery bypass grafting: a prospective randomized controlled trial. </w:t>
      </w:r>
      <w:r w:rsidRPr="002A5131">
        <w:rPr>
          <w:rFonts w:ascii="Book Antiqua" w:hAnsi="Book Antiqua"/>
          <w:i/>
          <w:iCs/>
        </w:rPr>
        <w:t xml:space="preserve">J </w:t>
      </w:r>
      <w:proofErr w:type="spellStart"/>
      <w:r w:rsidRPr="002A5131">
        <w:rPr>
          <w:rFonts w:ascii="Book Antiqua" w:hAnsi="Book Antiqua"/>
          <w:i/>
          <w:iCs/>
        </w:rPr>
        <w:t>Thorac</w:t>
      </w:r>
      <w:proofErr w:type="spellEnd"/>
      <w:r w:rsidRPr="002A5131">
        <w:rPr>
          <w:rFonts w:ascii="Book Antiqua" w:hAnsi="Book Antiqua"/>
          <w:i/>
          <w:iCs/>
        </w:rPr>
        <w:t xml:space="preserve"> Cardiovasc Surg</w:t>
      </w:r>
      <w:r w:rsidRPr="002A5131">
        <w:rPr>
          <w:rFonts w:ascii="Book Antiqua" w:hAnsi="Book Antiqua"/>
        </w:rPr>
        <w:t xml:space="preserve"> 2012; </w:t>
      </w:r>
      <w:r w:rsidRPr="002A5131">
        <w:rPr>
          <w:rFonts w:ascii="Book Antiqua" w:hAnsi="Book Antiqua"/>
          <w:b/>
          <w:bCs/>
        </w:rPr>
        <w:t>143</w:t>
      </w:r>
      <w:r w:rsidRPr="002A5131">
        <w:rPr>
          <w:rFonts w:ascii="Book Antiqua" w:hAnsi="Book Antiqua"/>
        </w:rPr>
        <w:t>: 318-325 [PMID: 22137804 DOI: 10.1016/j.jtcvs.2011.10.070]</w:t>
      </w:r>
    </w:p>
    <w:p w14:paraId="4EB214AB"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lastRenderedPageBreak/>
        <w:t xml:space="preserve">27 </w:t>
      </w:r>
      <w:proofErr w:type="spellStart"/>
      <w:r w:rsidRPr="002A5131">
        <w:rPr>
          <w:rFonts w:ascii="Book Antiqua" w:hAnsi="Book Antiqua"/>
          <w:b/>
          <w:bCs/>
        </w:rPr>
        <w:t>Krinsley</w:t>
      </w:r>
      <w:proofErr w:type="spellEnd"/>
      <w:r w:rsidRPr="002A5131">
        <w:rPr>
          <w:rFonts w:ascii="Book Antiqua" w:hAnsi="Book Antiqua"/>
          <w:b/>
          <w:bCs/>
        </w:rPr>
        <w:t xml:space="preserve"> JS</w:t>
      </w:r>
      <w:r w:rsidRPr="002A5131">
        <w:rPr>
          <w:rFonts w:ascii="Book Antiqua" w:hAnsi="Book Antiqua"/>
        </w:rPr>
        <w:t xml:space="preserve">. Glycemic control in the critically ill - 3 domains and diabetic status means one size does not fit </w:t>
      </w:r>
      <w:proofErr w:type="gramStart"/>
      <w:r w:rsidRPr="002A5131">
        <w:rPr>
          <w:rFonts w:ascii="Book Antiqua" w:hAnsi="Book Antiqua"/>
        </w:rPr>
        <w:t>all!.</w:t>
      </w:r>
      <w:proofErr w:type="gramEnd"/>
      <w:r w:rsidRPr="002A5131">
        <w:rPr>
          <w:rFonts w:ascii="Book Antiqua" w:hAnsi="Book Antiqua"/>
        </w:rPr>
        <w:t xml:space="preserve"> </w:t>
      </w:r>
      <w:r w:rsidRPr="002A5131">
        <w:rPr>
          <w:rFonts w:ascii="Book Antiqua" w:hAnsi="Book Antiqua"/>
          <w:i/>
          <w:iCs/>
        </w:rPr>
        <w:t>Crit Care</w:t>
      </w:r>
      <w:r w:rsidRPr="002A5131">
        <w:rPr>
          <w:rFonts w:ascii="Book Antiqua" w:hAnsi="Book Antiqua"/>
        </w:rPr>
        <w:t xml:space="preserve"> 2013; </w:t>
      </w:r>
      <w:r w:rsidRPr="002A5131">
        <w:rPr>
          <w:rFonts w:ascii="Book Antiqua" w:hAnsi="Book Antiqua"/>
          <w:b/>
          <w:bCs/>
        </w:rPr>
        <w:t>17</w:t>
      </w:r>
      <w:r w:rsidRPr="002A5131">
        <w:rPr>
          <w:rFonts w:ascii="Book Antiqua" w:hAnsi="Book Antiqua"/>
        </w:rPr>
        <w:t>: 131 [PMID: 23594397 DOI: 10.1186/cc12584]</w:t>
      </w:r>
    </w:p>
    <w:p w14:paraId="20CFBC6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28 </w:t>
      </w:r>
      <w:proofErr w:type="spellStart"/>
      <w:r w:rsidRPr="002A5131">
        <w:rPr>
          <w:rFonts w:ascii="Book Antiqua" w:hAnsi="Book Antiqua"/>
          <w:b/>
          <w:bCs/>
        </w:rPr>
        <w:t>Sechterberger</w:t>
      </w:r>
      <w:proofErr w:type="spellEnd"/>
      <w:r w:rsidRPr="002A5131">
        <w:rPr>
          <w:rFonts w:ascii="Book Antiqua" w:hAnsi="Book Antiqua"/>
          <w:b/>
          <w:bCs/>
        </w:rPr>
        <w:t xml:space="preserve"> MK</w:t>
      </w:r>
      <w:r w:rsidRPr="002A5131">
        <w:rPr>
          <w:rFonts w:ascii="Book Antiqua" w:hAnsi="Book Antiqua"/>
        </w:rPr>
        <w:t xml:space="preserve">, Bosman RJ, </w:t>
      </w:r>
      <w:proofErr w:type="spellStart"/>
      <w:r w:rsidRPr="002A5131">
        <w:rPr>
          <w:rFonts w:ascii="Book Antiqua" w:hAnsi="Book Antiqua"/>
        </w:rPr>
        <w:t>Oudemans</w:t>
      </w:r>
      <w:proofErr w:type="spellEnd"/>
      <w:r w:rsidRPr="002A5131">
        <w:rPr>
          <w:rFonts w:ascii="Book Antiqua" w:hAnsi="Book Antiqua"/>
        </w:rPr>
        <w:t xml:space="preserve">-van </w:t>
      </w:r>
      <w:proofErr w:type="spellStart"/>
      <w:r w:rsidRPr="002A5131">
        <w:rPr>
          <w:rFonts w:ascii="Book Antiqua" w:hAnsi="Book Antiqua"/>
        </w:rPr>
        <w:t>Straaten</w:t>
      </w:r>
      <w:proofErr w:type="spellEnd"/>
      <w:r w:rsidRPr="002A5131">
        <w:rPr>
          <w:rFonts w:ascii="Book Antiqua" w:hAnsi="Book Antiqua"/>
        </w:rPr>
        <w:t xml:space="preserve"> HM, </w:t>
      </w:r>
      <w:proofErr w:type="spellStart"/>
      <w:r w:rsidRPr="002A5131">
        <w:rPr>
          <w:rFonts w:ascii="Book Antiqua" w:hAnsi="Book Antiqua"/>
        </w:rPr>
        <w:t>Siegelaar</w:t>
      </w:r>
      <w:proofErr w:type="spellEnd"/>
      <w:r w:rsidRPr="002A5131">
        <w:rPr>
          <w:rFonts w:ascii="Book Antiqua" w:hAnsi="Book Antiqua"/>
        </w:rPr>
        <w:t xml:space="preserve"> SE, </w:t>
      </w:r>
      <w:proofErr w:type="spellStart"/>
      <w:r w:rsidRPr="002A5131">
        <w:rPr>
          <w:rFonts w:ascii="Book Antiqua" w:hAnsi="Book Antiqua"/>
        </w:rPr>
        <w:t>Hermanides</w:t>
      </w:r>
      <w:proofErr w:type="spellEnd"/>
      <w:r w:rsidRPr="002A5131">
        <w:rPr>
          <w:rFonts w:ascii="Book Antiqua" w:hAnsi="Book Antiqua"/>
        </w:rPr>
        <w:t xml:space="preserve"> J, Hoekstra JB, De Vries JH. The effect of diabetes mellitus on the association between measures of </w:t>
      </w:r>
      <w:proofErr w:type="spellStart"/>
      <w:r w:rsidRPr="002A5131">
        <w:rPr>
          <w:rFonts w:ascii="Book Antiqua" w:hAnsi="Book Antiqua"/>
        </w:rPr>
        <w:t>glycaemic</w:t>
      </w:r>
      <w:proofErr w:type="spellEnd"/>
      <w:r w:rsidRPr="002A5131">
        <w:rPr>
          <w:rFonts w:ascii="Book Antiqua" w:hAnsi="Book Antiqua"/>
        </w:rPr>
        <w:t xml:space="preserve"> control and ICU mortality: a retrospective cohort study. </w:t>
      </w:r>
      <w:r w:rsidRPr="002A5131">
        <w:rPr>
          <w:rFonts w:ascii="Book Antiqua" w:hAnsi="Book Antiqua"/>
          <w:i/>
          <w:iCs/>
        </w:rPr>
        <w:t>Crit Care</w:t>
      </w:r>
      <w:r w:rsidRPr="002A5131">
        <w:rPr>
          <w:rFonts w:ascii="Book Antiqua" w:hAnsi="Book Antiqua"/>
        </w:rPr>
        <w:t xml:space="preserve"> 2013; </w:t>
      </w:r>
      <w:r w:rsidRPr="002A5131">
        <w:rPr>
          <w:rFonts w:ascii="Book Antiqua" w:hAnsi="Book Antiqua"/>
          <w:b/>
          <w:bCs/>
        </w:rPr>
        <w:t>17</w:t>
      </w:r>
      <w:r w:rsidRPr="002A5131">
        <w:rPr>
          <w:rFonts w:ascii="Book Antiqua" w:hAnsi="Book Antiqua"/>
        </w:rPr>
        <w:t>: R52 [PMID: 23510051 DOI: 10.1186/cc12572]</w:t>
      </w:r>
    </w:p>
    <w:p w14:paraId="5C7AFAC1"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29 </w:t>
      </w:r>
      <w:r w:rsidRPr="002A5131">
        <w:rPr>
          <w:rFonts w:ascii="Book Antiqua" w:hAnsi="Book Antiqua"/>
          <w:b/>
          <w:bCs/>
        </w:rPr>
        <w:t>Egi M</w:t>
      </w:r>
      <w:r w:rsidRPr="002A5131">
        <w:rPr>
          <w:rFonts w:ascii="Book Antiqua" w:hAnsi="Book Antiqua"/>
        </w:rPr>
        <w:t xml:space="preserve">, </w:t>
      </w:r>
      <w:proofErr w:type="spellStart"/>
      <w:r w:rsidRPr="002A5131">
        <w:rPr>
          <w:rFonts w:ascii="Book Antiqua" w:hAnsi="Book Antiqua"/>
        </w:rPr>
        <w:t>Bellomo</w:t>
      </w:r>
      <w:proofErr w:type="spellEnd"/>
      <w:r w:rsidRPr="002A5131">
        <w:rPr>
          <w:rFonts w:ascii="Book Antiqua" w:hAnsi="Book Antiqua"/>
        </w:rPr>
        <w:t xml:space="preserve"> R, </w:t>
      </w:r>
      <w:proofErr w:type="spellStart"/>
      <w:r w:rsidRPr="002A5131">
        <w:rPr>
          <w:rFonts w:ascii="Book Antiqua" w:hAnsi="Book Antiqua"/>
        </w:rPr>
        <w:t>Stachowski</w:t>
      </w:r>
      <w:proofErr w:type="spellEnd"/>
      <w:r w:rsidRPr="002A5131">
        <w:rPr>
          <w:rFonts w:ascii="Book Antiqua" w:hAnsi="Book Antiqua"/>
        </w:rPr>
        <w:t xml:space="preserve"> E, French CJ, Hart GK, </w:t>
      </w:r>
      <w:proofErr w:type="spellStart"/>
      <w:r w:rsidRPr="002A5131">
        <w:rPr>
          <w:rFonts w:ascii="Book Antiqua" w:hAnsi="Book Antiqua"/>
        </w:rPr>
        <w:t>Taori</w:t>
      </w:r>
      <w:proofErr w:type="spellEnd"/>
      <w:r w:rsidRPr="002A5131">
        <w:rPr>
          <w:rFonts w:ascii="Book Antiqua" w:hAnsi="Book Antiqua"/>
        </w:rPr>
        <w:t xml:space="preserve"> G, Hegarty C, Bailey M. The interaction of chronic and acute glycemia with mortality in critically ill patients with diabetes. </w:t>
      </w:r>
      <w:r w:rsidRPr="002A5131">
        <w:rPr>
          <w:rFonts w:ascii="Book Antiqua" w:hAnsi="Book Antiqua"/>
          <w:i/>
          <w:iCs/>
        </w:rPr>
        <w:t>Crit Care Med</w:t>
      </w:r>
      <w:r w:rsidRPr="002A5131">
        <w:rPr>
          <w:rFonts w:ascii="Book Antiqua" w:hAnsi="Book Antiqua"/>
        </w:rPr>
        <w:t xml:space="preserve"> 2011; </w:t>
      </w:r>
      <w:r w:rsidRPr="002A5131">
        <w:rPr>
          <w:rFonts w:ascii="Book Antiqua" w:hAnsi="Book Antiqua"/>
          <w:b/>
          <w:bCs/>
        </w:rPr>
        <w:t>39</w:t>
      </w:r>
      <w:r w:rsidRPr="002A5131">
        <w:rPr>
          <w:rFonts w:ascii="Book Antiqua" w:hAnsi="Book Antiqua"/>
        </w:rPr>
        <w:t>: 105-111 [PMID: 20975552 DOI: 10.1097/CCM.0b013e3181feb5ea]</w:t>
      </w:r>
    </w:p>
    <w:p w14:paraId="74F2A151"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30 </w:t>
      </w:r>
      <w:proofErr w:type="spellStart"/>
      <w:r w:rsidRPr="002A5131">
        <w:rPr>
          <w:rFonts w:ascii="Book Antiqua" w:hAnsi="Book Antiqua"/>
          <w:b/>
          <w:bCs/>
        </w:rPr>
        <w:t>Marik</w:t>
      </w:r>
      <w:proofErr w:type="spellEnd"/>
      <w:r w:rsidRPr="002A5131">
        <w:rPr>
          <w:rFonts w:ascii="Book Antiqua" w:hAnsi="Book Antiqua"/>
          <w:b/>
          <w:bCs/>
        </w:rPr>
        <w:t xml:space="preserve"> PE</w:t>
      </w:r>
      <w:r w:rsidRPr="002A5131">
        <w:rPr>
          <w:rFonts w:ascii="Book Antiqua" w:hAnsi="Book Antiqua"/>
        </w:rPr>
        <w:t xml:space="preserve">, Egi M. Treatment thresholds for hyperglycemia in critically ill patients with and without diabetes. </w:t>
      </w:r>
      <w:r w:rsidRPr="002A5131">
        <w:rPr>
          <w:rFonts w:ascii="Book Antiqua" w:hAnsi="Book Antiqua"/>
          <w:i/>
          <w:iCs/>
        </w:rPr>
        <w:t>Intensive Care Med</w:t>
      </w:r>
      <w:r w:rsidRPr="002A5131">
        <w:rPr>
          <w:rFonts w:ascii="Book Antiqua" w:hAnsi="Book Antiqua"/>
        </w:rPr>
        <w:t xml:space="preserve"> 2014; </w:t>
      </w:r>
      <w:r w:rsidRPr="002A5131">
        <w:rPr>
          <w:rFonts w:ascii="Book Antiqua" w:hAnsi="Book Antiqua"/>
          <w:b/>
          <w:bCs/>
        </w:rPr>
        <w:t>40</w:t>
      </w:r>
      <w:r w:rsidRPr="002A5131">
        <w:rPr>
          <w:rFonts w:ascii="Book Antiqua" w:hAnsi="Book Antiqua"/>
        </w:rPr>
        <w:t>: 1049-1051 [PMID: 24859623 DOI: 10.1007/s00134-014-3344-2]</w:t>
      </w:r>
    </w:p>
    <w:p w14:paraId="1B238D26"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31 </w:t>
      </w:r>
      <w:proofErr w:type="spellStart"/>
      <w:r w:rsidRPr="002A5131">
        <w:rPr>
          <w:rFonts w:ascii="Book Antiqua" w:hAnsi="Book Antiqua"/>
          <w:b/>
          <w:bCs/>
        </w:rPr>
        <w:t>Krinsley</w:t>
      </w:r>
      <w:proofErr w:type="spellEnd"/>
      <w:r w:rsidRPr="002A5131">
        <w:rPr>
          <w:rFonts w:ascii="Book Antiqua" w:hAnsi="Book Antiqua"/>
          <w:b/>
          <w:bCs/>
        </w:rPr>
        <w:t xml:space="preserve"> JS</w:t>
      </w:r>
      <w:r w:rsidRPr="002A5131">
        <w:rPr>
          <w:rFonts w:ascii="Book Antiqua" w:hAnsi="Book Antiqua"/>
        </w:rPr>
        <w:t xml:space="preserve">, Egi M, Kiss A, Devendra AN, Schuetz P, Maurer PM, Schultz MJ, van </w:t>
      </w:r>
      <w:proofErr w:type="spellStart"/>
      <w:r w:rsidRPr="002A5131">
        <w:rPr>
          <w:rFonts w:ascii="Book Antiqua" w:hAnsi="Book Antiqua"/>
        </w:rPr>
        <w:t>Hooijdonk</w:t>
      </w:r>
      <w:proofErr w:type="spellEnd"/>
      <w:r w:rsidRPr="002A5131">
        <w:rPr>
          <w:rFonts w:ascii="Book Antiqua" w:hAnsi="Book Antiqua"/>
        </w:rPr>
        <w:t xml:space="preserve"> RT, Kiyoshi M, Mackenzie IM, </w:t>
      </w:r>
      <w:proofErr w:type="spellStart"/>
      <w:r w:rsidRPr="002A5131">
        <w:rPr>
          <w:rFonts w:ascii="Book Antiqua" w:hAnsi="Book Antiqua"/>
        </w:rPr>
        <w:t>Annane</w:t>
      </w:r>
      <w:proofErr w:type="spellEnd"/>
      <w:r w:rsidRPr="002A5131">
        <w:rPr>
          <w:rFonts w:ascii="Book Antiqua" w:hAnsi="Book Antiqua"/>
        </w:rPr>
        <w:t xml:space="preserve"> D, Stow P, </w:t>
      </w:r>
      <w:proofErr w:type="spellStart"/>
      <w:r w:rsidRPr="002A5131">
        <w:rPr>
          <w:rFonts w:ascii="Book Antiqua" w:hAnsi="Book Antiqua"/>
        </w:rPr>
        <w:t>Nasraway</w:t>
      </w:r>
      <w:proofErr w:type="spellEnd"/>
      <w:r w:rsidRPr="002A5131">
        <w:rPr>
          <w:rFonts w:ascii="Book Antiqua" w:hAnsi="Book Antiqua"/>
        </w:rPr>
        <w:t xml:space="preserve"> SA, </w:t>
      </w:r>
      <w:proofErr w:type="spellStart"/>
      <w:r w:rsidRPr="002A5131">
        <w:rPr>
          <w:rFonts w:ascii="Book Antiqua" w:hAnsi="Book Antiqua"/>
        </w:rPr>
        <w:t>Holewinski</w:t>
      </w:r>
      <w:proofErr w:type="spellEnd"/>
      <w:r w:rsidRPr="002A5131">
        <w:rPr>
          <w:rFonts w:ascii="Book Antiqua" w:hAnsi="Book Antiqua"/>
        </w:rPr>
        <w:t xml:space="preserve"> S, </w:t>
      </w:r>
      <w:proofErr w:type="spellStart"/>
      <w:r w:rsidRPr="002A5131">
        <w:rPr>
          <w:rFonts w:ascii="Book Antiqua" w:hAnsi="Book Antiqua"/>
        </w:rPr>
        <w:t>Holzinger</w:t>
      </w:r>
      <w:proofErr w:type="spellEnd"/>
      <w:r w:rsidRPr="002A5131">
        <w:rPr>
          <w:rFonts w:ascii="Book Antiqua" w:hAnsi="Book Antiqua"/>
        </w:rPr>
        <w:t xml:space="preserve"> U, </w:t>
      </w:r>
      <w:proofErr w:type="spellStart"/>
      <w:r w:rsidRPr="002A5131">
        <w:rPr>
          <w:rFonts w:ascii="Book Antiqua" w:hAnsi="Book Antiqua"/>
        </w:rPr>
        <w:t>Preiser</w:t>
      </w:r>
      <w:proofErr w:type="spellEnd"/>
      <w:r w:rsidRPr="002A5131">
        <w:rPr>
          <w:rFonts w:ascii="Book Antiqua" w:hAnsi="Book Antiqua"/>
        </w:rPr>
        <w:t xml:space="preserve"> JC, Vincent JL, </w:t>
      </w:r>
      <w:proofErr w:type="spellStart"/>
      <w:r w:rsidRPr="002A5131">
        <w:rPr>
          <w:rFonts w:ascii="Book Antiqua" w:hAnsi="Book Antiqua"/>
        </w:rPr>
        <w:t>Bellomo</w:t>
      </w:r>
      <w:proofErr w:type="spellEnd"/>
      <w:r w:rsidRPr="002A5131">
        <w:rPr>
          <w:rFonts w:ascii="Book Antiqua" w:hAnsi="Book Antiqua"/>
        </w:rPr>
        <w:t xml:space="preserve"> R. Diabetic status and the relation of the three domains of glycemic control to mortality in critically ill patients: an international multicenter cohort study. </w:t>
      </w:r>
      <w:r w:rsidRPr="002A5131">
        <w:rPr>
          <w:rFonts w:ascii="Book Antiqua" w:hAnsi="Book Antiqua"/>
          <w:i/>
          <w:iCs/>
        </w:rPr>
        <w:t>Crit Care</w:t>
      </w:r>
      <w:r w:rsidRPr="002A5131">
        <w:rPr>
          <w:rFonts w:ascii="Book Antiqua" w:hAnsi="Book Antiqua"/>
        </w:rPr>
        <w:t xml:space="preserve"> 2013; </w:t>
      </w:r>
      <w:r w:rsidRPr="002A5131">
        <w:rPr>
          <w:rFonts w:ascii="Book Antiqua" w:hAnsi="Book Antiqua"/>
          <w:b/>
          <w:bCs/>
        </w:rPr>
        <w:t>17</w:t>
      </w:r>
      <w:r w:rsidRPr="002A5131">
        <w:rPr>
          <w:rFonts w:ascii="Book Antiqua" w:hAnsi="Book Antiqua"/>
        </w:rPr>
        <w:t>: R37 [PMID: 23452622 DOI: 10.1186/cc12547]</w:t>
      </w:r>
    </w:p>
    <w:p w14:paraId="3DEAB3DC"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32 </w:t>
      </w:r>
      <w:r w:rsidRPr="002A5131">
        <w:rPr>
          <w:rFonts w:ascii="Book Antiqua" w:hAnsi="Book Antiqua"/>
          <w:b/>
          <w:bCs/>
        </w:rPr>
        <w:t>Egi M</w:t>
      </w:r>
      <w:r w:rsidRPr="002A5131">
        <w:rPr>
          <w:rFonts w:ascii="Book Antiqua" w:hAnsi="Book Antiqua"/>
        </w:rPr>
        <w:t xml:space="preserve">, </w:t>
      </w:r>
      <w:proofErr w:type="spellStart"/>
      <w:r w:rsidRPr="002A5131">
        <w:rPr>
          <w:rFonts w:ascii="Book Antiqua" w:hAnsi="Book Antiqua"/>
        </w:rPr>
        <w:t>Bellomo</w:t>
      </w:r>
      <w:proofErr w:type="spellEnd"/>
      <w:r w:rsidRPr="002A5131">
        <w:rPr>
          <w:rFonts w:ascii="Book Antiqua" w:hAnsi="Book Antiqua"/>
        </w:rPr>
        <w:t xml:space="preserve"> R, </w:t>
      </w:r>
      <w:proofErr w:type="spellStart"/>
      <w:r w:rsidRPr="002A5131">
        <w:rPr>
          <w:rFonts w:ascii="Book Antiqua" w:hAnsi="Book Antiqua"/>
        </w:rPr>
        <w:t>Stachowski</w:t>
      </w:r>
      <w:proofErr w:type="spellEnd"/>
      <w:r w:rsidRPr="002A5131">
        <w:rPr>
          <w:rFonts w:ascii="Book Antiqua" w:hAnsi="Book Antiqua"/>
        </w:rPr>
        <w:t xml:space="preserve"> E, French CJ, Hart G. Variability of blood glucose concentration and short-term mortality in critically ill patients. </w:t>
      </w:r>
      <w:r w:rsidRPr="002A5131">
        <w:rPr>
          <w:rFonts w:ascii="Book Antiqua" w:hAnsi="Book Antiqua"/>
          <w:i/>
          <w:iCs/>
        </w:rPr>
        <w:t>Anesthesiology</w:t>
      </w:r>
      <w:r w:rsidRPr="002A5131">
        <w:rPr>
          <w:rFonts w:ascii="Book Antiqua" w:hAnsi="Book Antiqua"/>
        </w:rPr>
        <w:t xml:space="preserve"> 2006; </w:t>
      </w:r>
      <w:r w:rsidRPr="002A5131">
        <w:rPr>
          <w:rFonts w:ascii="Book Antiqua" w:hAnsi="Book Antiqua"/>
          <w:b/>
          <w:bCs/>
        </w:rPr>
        <w:t>105</w:t>
      </w:r>
      <w:r w:rsidRPr="002A5131">
        <w:rPr>
          <w:rFonts w:ascii="Book Antiqua" w:hAnsi="Book Antiqua"/>
        </w:rPr>
        <w:t>: 244-252 [PMID: 16871057 DOI: 10.1097/00000542-200608000-00006]</w:t>
      </w:r>
    </w:p>
    <w:p w14:paraId="7002DC9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33 </w:t>
      </w:r>
      <w:proofErr w:type="spellStart"/>
      <w:r w:rsidRPr="002A5131">
        <w:rPr>
          <w:rFonts w:ascii="Book Antiqua" w:hAnsi="Book Antiqua"/>
          <w:b/>
          <w:bCs/>
        </w:rPr>
        <w:t>Krinsley</w:t>
      </w:r>
      <w:proofErr w:type="spellEnd"/>
      <w:r w:rsidRPr="002A5131">
        <w:rPr>
          <w:rFonts w:ascii="Book Antiqua" w:hAnsi="Book Antiqua"/>
          <w:b/>
          <w:bCs/>
        </w:rPr>
        <w:t xml:space="preserve"> JS</w:t>
      </w:r>
      <w:r w:rsidRPr="002A5131">
        <w:rPr>
          <w:rFonts w:ascii="Book Antiqua" w:hAnsi="Book Antiqua"/>
        </w:rPr>
        <w:t xml:space="preserve">. Glycemic variability: a strong independent predictor of mortality in critically ill patients. </w:t>
      </w:r>
      <w:r w:rsidRPr="002A5131">
        <w:rPr>
          <w:rFonts w:ascii="Book Antiqua" w:hAnsi="Book Antiqua"/>
          <w:i/>
          <w:iCs/>
        </w:rPr>
        <w:t>Crit Care Med</w:t>
      </w:r>
      <w:r w:rsidRPr="002A5131">
        <w:rPr>
          <w:rFonts w:ascii="Book Antiqua" w:hAnsi="Book Antiqua"/>
        </w:rPr>
        <w:t xml:space="preserve"> 2008; </w:t>
      </w:r>
      <w:r w:rsidRPr="002A5131">
        <w:rPr>
          <w:rFonts w:ascii="Book Antiqua" w:hAnsi="Book Antiqua"/>
          <w:b/>
          <w:bCs/>
        </w:rPr>
        <w:t>36</w:t>
      </w:r>
      <w:r w:rsidRPr="002A5131">
        <w:rPr>
          <w:rFonts w:ascii="Book Antiqua" w:hAnsi="Book Antiqua"/>
        </w:rPr>
        <w:t>: 3008-3013 [PMID: 18824908 DOI: 10.1097/CCM.0b013e31818b38d2]</w:t>
      </w:r>
    </w:p>
    <w:p w14:paraId="38D51BEB" w14:textId="75D6D9E0"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34 </w:t>
      </w:r>
      <w:proofErr w:type="spellStart"/>
      <w:r w:rsidR="00B97AA2" w:rsidRPr="00644B6B">
        <w:rPr>
          <w:rFonts w:ascii="Book Antiqua" w:hAnsi="Book Antiqua"/>
          <w:b/>
          <w:bCs/>
        </w:rPr>
        <w:t>Rapsang</w:t>
      </w:r>
      <w:proofErr w:type="spellEnd"/>
      <w:r w:rsidR="00B97AA2" w:rsidRPr="00644B6B">
        <w:rPr>
          <w:rFonts w:ascii="Book Antiqua" w:hAnsi="Book Antiqua"/>
          <w:b/>
          <w:bCs/>
        </w:rPr>
        <w:t xml:space="preserve"> AG</w:t>
      </w:r>
      <w:r w:rsidR="00B97AA2" w:rsidRPr="00280FDC">
        <w:rPr>
          <w:rFonts w:ascii="Book Antiqua" w:hAnsi="Book Antiqua"/>
        </w:rPr>
        <w:t>,</w:t>
      </w:r>
      <w:r w:rsidR="00B97AA2" w:rsidRPr="00644B6B">
        <w:rPr>
          <w:rFonts w:ascii="Book Antiqua" w:hAnsi="Book Antiqua"/>
        </w:rPr>
        <w:t xml:space="preserve"> </w:t>
      </w:r>
      <w:proofErr w:type="spellStart"/>
      <w:r w:rsidR="00B97AA2" w:rsidRPr="00644B6B">
        <w:rPr>
          <w:rFonts w:ascii="Book Antiqua" w:hAnsi="Book Antiqua"/>
        </w:rPr>
        <w:t>Devajit</w:t>
      </w:r>
      <w:proofErr w:type="spellEnd"/>
      <w:r w:rsidR="00B97AA2" w:rsidRPr="00644B6B">
        <w:rPr>
          <w:rFonts w:ascii="Book Antiqua" w:hAnsi="Book Antiqua"/>
        </w:rPr>
        <w:t xml:space="preserve"> CS. Blood sugar control in the intensive care unit: time to relook. </w:t>
      </w:r>
      <w:proofErr w:type="spellStart"/>
      <w:r w:rsidR="00B97AA2" w:rsidRPr="00280FDC">
        <w:rPr>
          <w:rFonts w:ascii="Book Antiqua" w:hAnsi="Book Antiqua"/>
          <w:i/>
          <w:iCs/>
        </w:rPr>
        <w:t>Medpharm</w:t>
      </w:r>
      <w:proofErr w:type="spellEnd"/>
      <w:r w:rsidR="00B97AA2" w:rsidRPr="00644B6B">
        <w:rPr>
          <w:rFonts w:ascii="Book Antiqua" w:hAnsi="Book Antiqua"/>
        </w:rPr>
        <w:t xml:space="preserve"> 2014; </w:t>
      </w:r>
      <w:r w:rsidR="00B97AA2" w:rsidRPr="00280FDC">
        <w:rPr>
          <w:rFonts w:ascii="Book Antiqua" w:hAnsi="Book Antiqua"/>
          <w:b/>
          <w:bCs/>
        </w:rPr>
        <w:t>20</w:t>
      </w:r>
      <w:r w:rsidR="00B97AA2" w:rsidRPr="00644B6B">
        <w:rPr>
          <w:rFonts w:ascii="Book Antiqua" w:hAnsi="Book Antiqua"/>
        </w:rPr>
        <w:t xml:space="preserve">: 185-189 </w:t>
      </w:r>
      <w:r w:rsidR="00B97AA2">
        <w:rPr>
          <w:rFonts w:ascii="Book Antiqua" w:hAnsi="Book Antiqua"/>
        </w:rPr>
        <w:t>[</w:t>
      </w:r>
      <w:r w:rsidR="00B97AA2" w:rsidRPr="00644B6B">
        <w:rPr>
          <w:rFonts w:ascii="Book Antiqua" w:hAnsi="Book Antiqua"/>
        </w:rPr>
        <w:t>DOI: 10.1080/22201181.2015.959363</w:t>
      </w:r>
      <w:r w:rsidR="00B97AA2">
        <w:rPr>
          <w:rFonts w:ascii="Book Antiqua" w:hAnsi="Book Antiqua"/>
        </w:rPr>
        <w:t>]</w:t>
      </w:r>
    </w:p>
    <w:p w14:paraId="629CCD7A"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35 </w:t>
      </w:r>
      <w:r w:rsidRPr="002A5131">
        <w:rPr>
          <w:rFonts w:ascii="Book Antiqua" w:hAnsi="Book Antiqua"/>
          <w:b/>
          <w:bCs/>
        </w:rPr>
        <w:t xml:space="preserve">Van </w:t>
      </w:r>
      <w:proofErr w:type="spellStart"/>
      <w:r w:rsidRPr="002A5131">
        <w:rPr>
          <w:rFonts w:ascii="Book Antiqua" w:hAnsi="Book Antiqua"/>
          <w:b/>
          <w:bCs/>
        </w:rPr>
        <w:t>Herpe</w:t>
      </w:r>
      <w:proofErr w:type="spellEnd"/>
      <w:r w:rsidRPr="002A5131">
        <w:rPr>
          <w:rFonts w:ascii="Book Antiqua" w:hAnsi="Book Antiqua"/>
          <w:b/>
          <w:bCs/>
        </w:rPr>
        <w:t xml:space="preserve"> T</w:t>
      </w:r>
      <w:r w:rsidRPr="002A5131">
        <w:rPr>
          <w:rFonts w:ascii="Book Antiqua" w:hAnsi="Book Antiqua"/>
        </w:rPr>
        <w:t xml:space="preserve">, </w:t>
      </w:r>
      <w:proofErr w:type="spellStart"/>
      <w:r w:rsidRPr="002A5131">
        <w:rPr>
          <w:rFonts w:ascii="Book Antiqua" w:hAnsi="Book Antiqua"/>
        </w:rPr>
        <w:t>Mesotten</w:t>
      </w:r>
      <w:proofErr w:type="spellEnd"/>
      <w:r w:rsidRPr="002A5131">
        <w:rPr>
          <w:rFonts w:ascii="Book Antiqua" w:hAnsi="Book Antiqua"/>
        </w:rPr>
        <w:t xml:space="preserve"> D. Blood glucose measurements in critically ill patients. </w:t>
      </w:r>
      <w:r w:rsidRPr="002A5131">
        <w:rPr>
          <w:rFonts w:ascii="Book Antiqua" w:hAnsi="Book Antiqua"/>
          <w:i/>
          <w:iCs/>
        </w:rPr>
        <w:t>J Diabetes Sci Technol</w:t>
      </w:r>
      <w:r w:rsidRPr="002A5131">
        <w:rPr>
          <w:rFonts w:ascii="Book Antiqua" w:hAnsi="Book Antiqua"/>
        </w:rPr>
        <w:t xml:space="preserve"> 2012; </w:t>
      </w:r>
      <w:r w:rsidRPr="002A5131">
        <w:rPr>
          <w:rFonts w:ascii="Book Antiqua" w:hAnsi="Book Antiqua"/>
          <w:b/>
          <w:bCs/>
        </w:rPr>
        <w:t>6</w:t>
      </w:r>
      <w:r w:rsidRPr="002A5131">
        <w:rPr>
          <w:rFonts w:ascii="Book Antiqua" w:hAnsi="Book Antiqua"/>
        </w:rPr>
        <w:t>: 22-28 [PMID: 22401319 DOI: 10.1177/193229681200600104]</w:t>
      </w:r>
    </w:p>
    <w:p w14:paraId="3483A99F"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lastRenderedPageBreak/>
        <w:t xml:space="preserve">36 </w:t>
      </w:r>
      <w:r w:rsidRPr="002A5131">
        <w:rPr>
          <w:rFonts w:ascii="Book Antiqua" w:hAnsi="Book Antiqua"/>
          <w:b/>
          <w:bCs/>
        </w:rPr>
        <w:t>Duggan EW</w:t>
      </w:r>
      <w:r w:rsidRPr="002A5131">
        <w:rPr>
          <w:rFonts w:ascii="Book Antiqua" w:hAnsi="Book Antiqua"/>
        </w:rPr>
        <w:t xml:space="preserve">, Carlson K, </w:t>
      </w:r>
      <w:proofErr w:type="spellStart"/>
      <w:r w:rsidRPr="002A5131">
        <w:rPr>
          <w:rFonts w:ascii="Book Antiqua" w:hAnsi="Book Antiqua"/>
        </w:rPr>
        <w:t>Umpierrez</w:t>
      </w:r>
      <w:proofErr w:type="spellEnd"/>
      <w:r w:rsidRPr="002A5131">
        <w:rPr>
          <w:rFonts w:ascii="Book Antiqua" w:hAnsi="Book Antiqua"/>
        </w:rPr>
        <w:t xml:space="preserve"> GE. Perioperative Hyperglycemia Management: An Update. </w:t>
      </w:r>
      <w:r w:rsidRPr="002A5131">
        <w:rPr>
          <w:rFonts w:ascii="Book Antiqua" w:hAnsi="Book Antiqua"/>
          <w:i/>
          <w:iCs/>
        </w:rPr>
        <w:t>Anesthesiology</w:t>
      </w:r>
      <w:r w:rsidRPr="002A5131">
        <w:rPr>
          <w:rFonts w:ascii="Book Antiqua" w:hAnsi="Book Antiqua"/>
        </w:rPr>
        <w:t xml:space="preserve"> 2017; </w:t>
      </w:r>
      <w:r w:rsidRPr="002A5131">
        <w:rPr>
          <w:rFonts w:ascii="Book Antiqua" w:hAnsi="Book Antiqua"/>
          <w:b/>
          <w:bCs/>
        </w:rPr>
        <w:t>126</w:t>
      </w:r>
      <w:r w:rsidRPr="002A5131">
        <w:rPr>
          <w:rFonts w:ascii="Book Antiqua" w:hAnsi="Book Antiqua"/>
        </w:rPr>
        <w:t>: 547-560 [PMID: 28121636 DOI: 10.1097/ALN.0000000000001515]</w:t>
      </w:r>
    </w:p>
    <w:p w14:paraId="3A0F0C9B"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37 </w:t>
      </w:r>
      <w:proofErr w:type="spellStart"/>
      <w:r w:rsidRPr="002A5131">
        <w:rPr>
          <w:rFonts w:ascii="Book Antiqua" w:hAnsi="Book Antiqua"/>
          <w:b/>
          <w:bCs/>
        </w:rPr>
        <w:t>Hoedemaekers</w:t>
      </w:r>
      <w:proofErr w:type="spellEnd"/>
      <w:r w:rsidRPr="002A5131">
        <w:rPr>
          <w:rFonts w:ascii="Book Antiqua" w:hAnsi="Book Antiqua"/>
          <w:b/>
          <w:bCs/>
        </w:rPr>
        <w:t xml:space="preserve"> CW</w:t>
      </w:r>
      <w:r w:rsidRPr="002A5131">
        <w:rPr>
          <w:rFonts w:ascii="Book Antiqua" w:hAnsi="Book Antiqua"/>
        </w:rPr>
        <w:t xml:space="preserve">, Klein </w:t>
      </w:r>
      <w:proofErr w:type="spellStart"/>
      <w:r w:rsidRPr="002A5131">
        <w:rPr>
          <w:rFonts w:ascii="Book Antiqua" w:hAnsi="Book Antiqua"/>
        </w:rPr>
        <w:t>Gunnewiek</w:t>
      </w:r>
      <w:proofErr w:type="spellEnd"/>
      <w:r w:rsidRPr="002A5131">
        <w:rPr>
          <w:rFonts w:ascii="Book Antiqua" w:hAnsi="Book Antiqua"/>
        </w:rPr>
        <w:t xml:space="preserve"> JM, Prinsen MA, Willems JL, Van der </w:t>
      </w:r>
      <w:proofErr w:type="spellStart"/>
      <w:r w:rsidRPr="002A5131">
        <w:rPr>
          <w:rFonts w:ascii="Book Antiqua" w:hAnsi="Book Antiqua"/>
        </w:rPr>
        <w:t>Hoeven</w:t>
      </w:r>
      <w:proofErr w:type="spellEnd"/>
      <w:r w:rsidRPr="002A5131">
        <w:rPr>
          <w:rFonts w:ascii="Book Antiqua" w:hAnsi="Book Antiqua"/>
        </w:rPr>
        <w:t xml:space="preserve"> JG. Accuracy of bedside glucose measurement from three glucometers in critically ill patients. </w:t>
      </w:r>
      <w:r w:rsidRPr="002A5131">
        <w:rPr>
          <w:rFonts w:ascii="Book Antiqua" w:hAnsi="Book Antiqua"/>
          <w:i/>
          <w:iCs/>
        </w:rPr>
        <w:t>Crit Care Med</w:t>
      </w:r>
      <w:r w:rsidRPr="002A5131">
        <w:rPr>
          <w:rFonts w:ascii="Book Antiqua" w:hAnsi="Book Antiqua"/>
        </w:rPr>
        <w:t xml:space="preserve"> 2008; </w:t>
      </w:r>
      <w:r w:rsidRPr="002A5131">
        <w:rPr>
          <w:rFonts w:ascii="Book Antiqua" w:hAnsi="Book Antiqua"/>
          <w:b/>
          <w:bCs/>
        </w:rPr>
        <w:t>36</w:t>
      </w:r>
      <w:r w:rsidRPr="002A5131">
        <w:rPr>
          <w:rFonts w:ascii="Book Antiqua" w:hAnsi="Book Antiqua"/>
        </w:rPr>
        <w:t>: 3062-3066 [PMID: 18824915 DOI: 10.1097/CCM.0b013e318186ffe6]</w:t>
      </w:r>
    </w:p>
    <w:p w14:paraId="6E6379F6"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38 </w:t>
      </w:r>
      <w:r w:rsidRPr="002A5131">
        <w:rPr>
          <w:rFonts w:ascii="Book Antiqua" w:hAnsi="Book Antiqua"/>
          <w:b/>
          <w:bCs/>
        </w:rPr>
        <w:t>Kanji S</w:t>
      </w:r>
      <w:r w:rsidRPr="002A5131">
        <w:rPr>
          <w:rFonts w:ascii="Book Antiqua" w:hAnsi="Book Antiqua"/>
        </w:rPr>
        <w:t xml:space="preserve">, Buffie J, Hutton B, Bunting PS, Singh A, McDonald K, Fergusson D, McIntyre LA, Hebert PC. Reliability of point-of-care testing for glucose measurement in critically ill adults. </w:t>
      </w:r>
      <w:r w:rsidRPr="002A5131">
        <w:rPr>
          <w:rFonts w:ascii="Book Antiqua" w:hAnsi="Book Antiqua"/>
          <w:i/>
          <w:iCs/>
        </w:rPr>
        <w:t>Crit Care Med</w:t>
      </w:r>
      <w:r w:rsidRPr="002A5131">
        <w:rPr>
          <w:rFonts w:ascii="Book Antiqua" w:hAnsi="Book Antiqua"/>
        </w:rPr>
        <w:t xml:space="preserve"> 2005; </w:t>
      </w:r>
      <w:r w:rsidRPr="002A5131">
        <w:rPr>
          <w:rFonts w:ascii="Book Antiqua" w:hAnsi="Book Antiqua"/>
          <w:b/>
          <w:bCs/>
        </w:rPr>
        <w:t>33</w:t>
      </w:r>
      <w:r w:rsidRPr="002A5131">
        <w:rPr>
          <w:rFonts w:ascii="Book Antiqua" w:hAnsi="Book Antiqua"/>
        </w:rPr>
        <w:t>: 2778-2785 [PMID: 16352960 DOI: 10.1097/01.CCM.0000189939.10881.60]</w:t>
      </w:r>
    </w:p>
    <w:p w14:paraId="794AC28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39 </w:t>
      </w:r>
      <w:proofErr w:type="spellStart"/>
      <w:r w:rsidRPr="002A5131">
        <w:rPr>
          <w:rFonts w:ascii="Book Antiqua" w:hAnsi="Book Antiqua"/>
          <w:b/>
          <w:bCs/>
        </w:rPr>
        <w:t>Finfer</w:t>
      </w:r>
      <w:proofErr w:type="spellEnd"/>
      <w:r w:rsidRPr="002A5131">
        <w:rPr>
          <w:rFonts w:ascii="Book Antiqua" w:hAnsi="Book Antiqua"/>
          <w:b/>
          <w:bCs/>
        </w:rPr>
        <w:t xml:space="preserve"> S</w:t>
      </w:r>
      <w:r w:rsidRPr="002A5131">
        <w:rPr>
          <w:rFonts w:ascii="Book Antiqua" w:hAnsi="Book Antiqua"/>
        </w:rPr>
        <w:t xml:space="preserve">, </w:t>
      </w:r>
      <w:proofErr w:type="spellStart"/>
      <w:r w:rsidRPr="002A5131">
        <w:rPr>
          <w:rFonts w:ascii="Book Antiqua" w:hAnsi="Book Antiqua"/>
        </w:rPr>
        <w:t>Wernerman</w:t>
      </w:r>
      <w:proofErr w:type="spellEnd"/>
      <w:r w:rsidRPr="002A5131">
        <w:rPr>
          <w:rFonts w:ascii="Book Antiqua" w:hAnsi="Book Antiqua"/>
        </w:rPr>
        <w:t xml:space="preserve"> J, </w:t>
      </w:r>
      <w:proofErr w:type="spellStart"/>
      <w:r w:rsidRPr="002A5131">
        <w:rPr>
          <w:rFonts w:ascii="Book Antiqua" w:hAnsi="Book Antiqua"/>
        </w:rPr>
        <w:t>Preiser</w:t>
      </w:r>
      <w:proofErr w:type="spellEnd"/>
      <w:r w:rsidRPr="002A5131">
        <w:rPr>
          <w:rFonts w:ascii="Book Antiqua" w:hAnsi="Book Antiqua"/>
        </w:rPr>
        <w:t xml:space="preserve"> JC, Cass T, </w:t>
      </w:r>
      <w:proofErr w:type="spellStart"/>
      <w:r w:rsidRPr="002A5131">
        <w:rPr>
          <w:rFonts w:ascii="Book Antiqua" w:hAnsi="Book Antiqua"/>
        </w:rPr>
        <w:t>Desaive</w:t>
      </w:r>
      <w:proofErr w:type="spellEnd"/>
      <w:r w:rsidRPr="002A5131">
        <w:rPr>
          <w:rFonts w:ascii="Book Antiqua" w:hAnsi="Book Antiqua"/>
        </w:rPr>
        <w:t xml:space="preserve"> T, </w:t>
      </w:r>
      <w:proofErr w:type="spellStart"/>
      <w:r w:rsidRPr="002A5131">
        <w:rPr>
          <w:rFonts w:ascii="Book Antiqua" w:hAnsi="Book Antiqua"/>
        </w:rPr>
        <w:t>Hovorka</w:t>
      </w:r>
      <w:proofErr w:type="spellEnd"/>
      <w:r w:rsidRPr="002A5131">
        <w:rPr>
          <w:rFonts w:ascii="Book Antiqua" w:hAnsi="Book Antiqua"/>
        </w:rPr>
        <w:t xml:space="preserve"> R, Joseph JI, </w:t>
      </w:r>
      <w:proofErr w:type="spellStart"/>
      <w:r w:rsidRPr="002A5131">
        <w:rPr>
          <w:rFonts w:ascii="Book Antiqua" w:hAnsi="Book Antiqua"/>
        </w:rPr>
        <w:t>Kosiborod</w:t>
      </w:r>
      <w:proofErr w:type="spellEnd"/>
      <w:r w:rsidRPr="002A5131">
        <w:rPr>
          <w:rFonts w:ascii="Book Antiqua" w:hAnsi="Book Antiqua"/>
        </w:rPr>
        <w:t xml:space="preserve"> M, </w:t>
      </w:r>
      <w:proofErr w:type="spellStart"/>
      <w:r w:rsidRPr="002A5131">
        <w:rPr>
          <w:rFonts w:ascii="Book Antiqua" w:hAnsi="Book Antiqua"/>
        </w:rPr>
        <w:t>Krinsley</w:t>
      </w:r>
      <w:proofErr w:type="spellEnd"/>
      <w:r w:rsidRPr="002A5131">
        <w:rPr>
          <w:rFonts w:ascii="Book Antiqua" w:hAnsi="Book Antiqua"/>
        </w:rPr>
        <w:t xml:space="preserve"> J, Mackenzie I, </w:t>
      </w:r>
      <w:proofErr w:type="spellStart"/>
      <w:r w:rsidRPr="002A5131">
        <w:rPr>
          <w:rFonts w:ascii="Book Antiqua" w:hAnsi="Book Antiqua"/>
        </w:rPr>
        <w:t>Mesotten</w:t>
      </w:r>
      <w:proofErr w:type="spellEnd"/>
      <w:r w:rsidRPr="002A5131">
        <w:rPr>
          <w:rFonts w:ascii="Book Antiqua" w:hAnsi="Book Antiqua"/>
        </w:rPr>
        <w:t xml:space="preserve"> D, Schultz MJ, Scott MG, Slingerland R, Van den </w:t>
      </w:r>
      <w:proofErr w:type="spellStart"/>
      <w:r w:rsidRPr="002A5131">
        <w:rPr>
          <w:rFonts w:ascii="Book Antiqua" w:hAnsi="Book Antiqua"/>
        </w:rPr>
        <w:t>Berghe</w:t>
      </w:r>
      <w:proofErr w:type="spellEnd"/>
      <w:r w:rsidRPr="002A5131">
        <w:rPr>
          <w:rFonts w:ascii="Book Antiqua" w:hAnsi="Book Antiqua"/>
        </w:rPr>
        <w:t xml:space="preserve"> G, Van </w:t>
      </w:r>
      <w:proofErr w:type="spellStart"/>
      <w:r w:rsidRPr="002A5131">
        <w:rPr>
          <w:rFonts w:ascii="Book Antiqua" w:hAnsi="Book Antiqua"/>
        </w:rPr>
        <w:t>Herpe</w:t>
      </w:r>
      <w:proofErr w:type="spellEnd"/>
      <w:r w:rsidRPr="002A5131">
        <w:rPr>
          <w:rFonts w:ascii="Book Antiqua" w:hAnsi="Book Antiqua"/>
        </w:rPr>
        <w:t xml:space="preserve"> T. Clinical review: Consensus recommendations on measurement of blood glucose and reporting glycemic control in critically ill adults. </w:t>
      </w:r>
      <w:r w:rsidRPr="002A5131">
        <w:rPr>
          <w:rFonts w:ascii="Book Antiqua" w:hAnsi="Book Antiqua"/>
          <w:i/>
          <w:iCs/>
        </w:rPr>
        <w:t>Crit Care</w:t>
      </w:r>
      <w:r w:rsidRPr="002A5131">
        <w:rPr>
          <w:rFonts w:ascii="Book Antiqua" w:hAnsi="Book Antiqua"/>
        </w:rPr>
        <w:t xml:space="preserve"> 2013; </w:t>
      </w:r>
      <w:r w:rsidRPr="002A5131">
        <w:rPr>
          <w:rFonts w:ascii="Book Antiqua" w:hAnsi="Book Antiqua"/>
          <w:b/>
          <w:bCs/>
        </w:rPr>
        <w:t>17</w:t>
      </w:r>
      <w:r w:rsidRPr="002A5131">
        <w:rPr>
          <w:rFonts w:ascii="Book Antiqua" w:hAnsi="Book Antiqua"/>
        </w:rPr>
        <w:t>: 229 [PMID: 23767816 DOI: 10.1186/cc12537]</w:t>
      </w:r>
    </w:p>
    <w:p w14:paraId="4415D876"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40 </w:t>
      </w:r>
      <w:proofErr w:type="spellStart"/>
      <w:r w:rsidRPr="002A5131">
        <w:rPr>
          <w:rFonts w:ascii="Book Antiqua" w:hAnsi="Book Antiqua"/>
          <w:b/>
          <w:bCs/>
        </w:rPr>
        <w:t>Eerdekens</w:t>
      </w:r>
      <w:proofErr w:type="spellEnd"/>
      <w:r w:rsidRPr="002A5131">
        <w:rPr>
          <w:rFonts w:ascii="Book Antiqua" w:hAnsi="Book Antiqua"/>
          <w:b/>
          <w:bCs/>
        </w:rPr>
        <w:t xml:space="preserve"> GJ</w:t>
      </w:r>
      <w:r w:rsidRPr="002A5131">
        <w:rPr>
          <w:rFonts w:ascii="Book Antiqua" w:hAnsi="Book Antiqua"/>
        </w:rPr>
        <w:t xml:space="preserve">, Rex S, </w:t>
      </w:r>
      <w:proofErr w:type="spellStart"/>
      <w:r w:rsidRPr="002A5131">
        <w:rPr>
          <w:rFonts w:ascii="Book Antiqua" w:hAnsi="Book Antiqua"/>
        </w:rPr>
        <w:t>Mesotten</w:t>
      </w:r>
      <w:proofErr w:type="spellEnd"/>
      <w:r w:rsidRPr="002A5131">
        <w:rPr>
          <w:rFonts w:ascii="Book Antiqua" w:hAnsi="Book Antiqua"/>
        </w:rPr>
        <w:t xml:space="preserve"> D. Accuracy of Blood Glucose Measurement and Blood Glucose Targets. </w:t>
      </w:r>
      <w:r w:rsidRPr="002A5131">
        <w:rPr>
          <w:rFonts w:ascii="Book Antiqua" w:hAnsi="Book Antiqua"/>
          <w:i/>
          <w:iCs/>
        </w:rPr>
        <w:t>J Diabetes Sci Technol</w:t>
      </w:r>
      <w:r w:rsidRPr="002A5131">
        <w:rPr>
          <w:rFonts w:ascii="Book Antiqua" w:hAnsi="Book Antiqua"/>
        </w:rPr>
        <w:t xml:space="preserve"> 2020; </w:t>
      </w:r>
      <w:r w:rsidRPr="002A5131">
        <w:rPr>
          <w:rFonts w:ascii="Book Antiqua" w:hAnsi="Book Antiqua"/>
          <w:b/>
          <w:bCs/>
        </w:rPr>
        <w:t>14</w:t>
      </w:r>
      <w:r w:rsidRPr="002A5131">
        <w:rPr>
          <w:rFonts w:ascii="Book Antiqua" w:hAnsi="Book Antiqua"/>
        </w:rPr>
        <w:t>: 553-559 [PMID: 32046520 DOI: 10.1177/1932296820905581]</w:t>
      </w:r>
    </w:p>
    <w:p w14:paraId="151E06DA"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41 </w:t>
      </w:r>
      <w:r w:rsidRPr="002A5131">
        <w:rPr>
          <w:rFonts w:ascii="Book Antiqua" w:hAnsi="Book Antiqua"/>
          <w:b/>
          <w:bCs/>
        </w:rPr>
        <w:t>Oliver NS</w:t>
      </w:r>
      <w:r w:rsidRPr="002A5131">
        <w:rPr>
          <w:rFonts w:ascii="Book Antiqua" w:hAnsi="Book Antiqua"/>
        </w:rPr>
        <w:t xml:space="preserve">, </w:t>
      </w:r>
      <w:proofErr w:type="spellStart"/>
      <w:r w:rsidRPr="002A5131">
        <w:rPr>
          <w:rFonts w:ascii="Book Antiqua" w:hAnsi="Book Antiqua"/>
        </w:rPr>
        <w:t>Toumazou</w:t>
      </w:r>
      <w:proofErr w:type="spellEnd"/>
      <w:r w:rsidRPr="002A5131">
        <w:rPr>
          <w:rFonts w:ascii="Book Antiqua" w:hAnsi="Book Antiqua"/>
        </w:rPr>
        <w:t xml:space="preserve"> C, Cass AE, Johnston DG. Glucose sensors: a review of current and emerging technology. </w:t>
      </w:r>
      <w:proofErr w:type="spellStart"/>
      <w:r w:rsidRPr="002A5131">
        <w:rPr>
          <w:rFonts w:ascii="Book Antiqua" w:hAnsi="Book Antiqua"/>
          <w:i/>
          <w:iCs/>
        </w:rPr>
        <w:t>Diabet</w:t>
      </w:r>
      <w:proofErr w:type="spellEnd"/>
      <w:r w:rsidRPr="002A5131">
        <w:rPr>
          <w:rFonts w:ascii="Book Antiqua" w:hAnsi="Book Antiqua"/>
          <w:i/>
          <w:iCs/>
        </w:rPr>
        <w:t xml:space="preserve"> Med</w:t>
      </w:r>
      <w:r w:rsidRPr="002A5131">
        <w:rPr>
          <w:rFonts w:ascii="Book Antiqua" w:hAnsi="Book Antiqua"/>
        </w:rPr>
        <w:t xml:space="preserve"> 2009; </w:t>
      </w:r>
      <w:r w:rsidRPr="002A5131">
        <w:rPr>
          <w:rFonts w:ascii="Book Antiqua" w:hAnsi="Book Antiqua"/>
          <w:b/>
          <w:bCs/>
        </w:rPr>
        <w:t>26</w:t>
      </w:r>
      <w:r w:rsidRPr="002A5131">
        <w:rPr>
          <w:rFonts w:ascii="Book Antiqua" w:hAnsi="Book Antiqua"/>
        </w:rPr>
        <w:t>: 197-210 [PMID: 19317813 DOI: 10.1111/j.1464-5491.2008.02642.x]</w:t>
      </w:r>
    </w:p>
    <w:p w14:paraId="3BF9A6D2"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42 </w:t>
      </w:r>
      <w:proofErr w:type="spellStart"/>
      <w:r w:rsidRPr="002A5131">
        <w:rPr>
          <w:rFonts w:ascii="Book Antiqua" w:hAnsi="Book Antiqua"/>
          <w:b/>
          <w:bCs/>
        </w:rPr>
        <w:t>Holzinger</w:t>
      </w:r>
      <w:proofErr w:type="spellEnd"/>
      <w:r w:rsidRPr="002A5131">
        <w:rPr>
          <w:rFonts w:ascii="Book Antiqua" w:hAnsi="Book Antiqua"/>
          <w:b/>
          <w:bCs/>
        </w:rPr>
        <w:t xml:space="preserve"> U</w:t>
      </w:r>
      <w:r w:rsidRPr="002A5131">
        <w:rPr>
          <w:rFonts w:ascii="Book Antiqua" w:hAnsi="Book Antiqua"/>
        </w:rPr>
        <w:t xml:space="preserve">, </w:t>
      </w:r>
      <w:proofErr w:type="spellStart"/>
      <w:r w:rsidRPr="002A5131">
        <w:rPr>
          <w:rFonts w:ascii="Book Antiqua" w:hAnsi="Book Antiqua"/>
        </w:rPr>
        <w:t>Warszawska</w:t>
      </w:r>
      <w:proofErr w:type="spellEnd"/>
      <w:r w:rsidRPr="002A5131">
        <w:rPr>
          <w:rFonts w:ascii="Book Antiqua" w:hAnsi="Book Antiqua"/>
        </w:rPr>
        <w:t xml:space="preserve"> J, </w:t>
      </w:r>
      <w:proofErr w:type="spellStart"/>
      <w:r w:rsidRPr="002A5131">
        <w:rPr>
          <w:rFonts w:ascii="Book Antiqua" w:hAnsi="Book Antiqua"/>
        </w:rPr>
        <w:t>Kitzberger</w:t>
      </w:r>
      <w:proofErr w:type="spellEnd"/>
      <w:r w:rsidRPr="002A5131">
        <w:rPr>
          <w:rFonts w:ascii="Book Antiqua" w:hAnsi="Book Antiqua"/>
        </w:rPr>
        <w:t xml:space="preserve"> R, </w:t>
      </w:r>
      <w:proofErr w:type="spellStart"/>
      <w:r w:rsidRPr="002A5131">
        <w:rPr>
          <w:rFonts w:ascii="Book Antiqua" w:hAnsi="Book Antiqua"/>
        </w:rPr>
        <w:t>Herkner</w:t>
      </w:r>
      <w:proofErr w:type="spellEnd"/>
      <w:r w:rsidRPr="002A5131">
        <w:rPr>
          <w:rFonts w:ascii="Book Antiqua" w:hAnsi="Book Antiqua"/>
        </w:rPr>
        <w:t xml:space="preserve"> H, </w:t>
      </w:r>
      <w:proofErr w:type="spellStart"/>
      <w:r w:rsidRPr="002A5131">
        <w:rPr>
          <w:rFonts w:ascii="Book Antiqua" w:hAnsi="Book Antiqua"/>
        </w:rPr>
        <w:t>Metnitz</w:t>
      </w:r>
      <w:proofErr w:type="spellEnd"/>
      <w:r w:rsidRPr="002A5131">
        <w:rPr>
          <w:rFonts w:ascii="Book Antiqua" w:hAnsi="Book Antiqua"/>
        </w:rPr>
        <w:t xml:space="preserve"> PG, </w:t>
      </w:r>
      <w:proofErr w:type="spellStart"/>
      <w:r w:rsidRPr="002A5131">
        <w:rPr>
          <w:rFonts w:ascii="Book Antiqua" w:hAnsi="Book Antiqua"/>
        </w:rPr>
        <w:t>Madl</w:t>
      </w:r>
      <w:proofErr w:type="spellEnd"/>
      <w:r w:rsidRPr="002A5131">
        <w:rPr>
          <w:rFonts w:ascii="Book Antiqua" w:hAnsi="Book Antiqua"/>
        </w:rPr>
        <w:t xml:space="preserve"> C. Impact of shock requiring norepinephrine on the accuracy and reliability of subcutaneous continuous glucose monitoring. </w:t>
      </w:r>
      <w:r w:rsidRPr="002A5131">
        <w:rPr>
          <w:rFonts w:ascii="Book Antiqua" w:hAnsi="Book Antiqua"/>
          <w:i/>
          <w:iCs/>
        </w:rPr>
        <w:t>Intensive Care Med</w:t>
      </w:r>
      <w:r w:rsidRPr="002A5131">
        <w:rPr>
          <w:rFonts w:ascii="Book Antiqua" w:hAnsi="Book Antiqua"/>
        </w:rPr>
        <w:t xml:space="preserve"> 2009; </w:t>
      </w:r>
      <w:r w:rsidRPr="002A5131">
        <w:rPr>
          <w:rFonts w:ascii="Book Antiqua" w:hAnsi="Book Antiqua"/>
          <w:b/>
          <w:bCs/>
        </w:rPr>
        <w:t>35</w:t>
      </w:r>
      <w:r w:rsidRPr="002A5131">
        <w:rPr>
          <w:rFonts w:ascii="Book Antiqua" w:hAnsi="Book Antiqua"/>
        </w:rPr>
        <w:t>: 1383-1389 [PMID: 19350213 DOI: 10.1007/s00134-009-1471-y]</w:t>
      </w:r>
    </w:p>
    <w:p w14:paraId="7381A705"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43 </w:t>
      </w:r>
      <w:proofErr w:type="spellStart"/>
      <w:r w:rsidRPr="002A5131">
        <w:rPr>
          <w:rFonts w:ascii="Book Antiqua" w:hAnsi="Book Antiqua"/>
          <w:b/>
          <w:bCs/>
        </w:rPr>
        <w:t>Holzinger</w:t>
      </w:r>
      <w:proofErr w:type="spellEnd"/>
      <w:r w:rsidRPr="002A5131">
        <w:rPr>
          <w:rFonts w:ascii="Book Antiqua" w:hAnsi="Book Antiqua"/>
          <w:b/>
          <w:bCs/>
        </w:rPr>
        <w:t xml:space="preserve"> U</w:t>
      </w:r>
      <w:r w:rsidRPr="002A5131">
        <w:rPr>
          <w:rFonts w:ascii="Book Antiqua" w:hAnsi="Book Antiqua"/>
        </w:rPr>
        <w:t xml:space="preserve">, </w:t>
      </w:r>
      <w:proofErr w:type="spellStart"/>
      <w:r w:rsidRPr="002A5131">
        <w:rPr>
          <w:rFonts w:ascii="Book Antiqua" w:hAnsi="Book Antiqua"/>
        </w:rPr>
        <w:t>Warszawska</w:t>
      </w:r>
      <w:proofErr w:type="spellEnd"/>
      <w:r w:rsidRPr="002A5131">
        <w:rPr>
          <w:rFonts w:ascii="Book Antiqua" w:hAnsi="Book Antiqua"/>
        </w:rPr>
        <w:t xml:space="preserve"> J, </w:t>
      </w:r>
      <w:proofErr w:type="spellStart"/>
      <w:r w:rsidRPr="002A5131">
        <w:rPr>
          <w:rFonts w:ascii="Book Antiqua" w:hAnsi="Book Antiqua"/>
        </w:rPr>
        <w:t>Kitzberger</w:t>
      </w:r>
      <w:proofErr w:type="spellEnd"/>
      <w:r w:rsidRPr="002A5131">
        <w:rPr>
          <w:rFonts w:ascii="Book Antiqua" w:hAnsi="Book Antiqua"/>
        </w:rPr>
        <w:t xml:space="preserve"> R, </w:t>
      </w:r>
      <w:proofErr w:type="spellStart"/>
      <w:r w:rsidRPr="002A5131">
        <w:rPr>
          <w:rFonts w:ascii="Book Antiqua" w:hAnsi="Book Antiqua"/>
        </w:rPr>
        <w:t>Wewalka</w:t>
      </w:r>
      <w:proofErr w:type="spellEnd"/>
      <w:r w:rsidRPr="002A5131">
        <w:rPr>
          <w:rFonts w:ascii="Book Antiqua" w:hAnsi="Book Antiqua"/>
        </w:rPr>
        <w:t xml:space="preserve"> M, </w:t>
      </w:r>
      <w:proofErr w:type="spellStart"/>
      <w:r w:rsidRPr="002A5131">
        <w:rPr>
          <w:rFonts w:ascii="Book Antiqua" w:hAnsi="Book Antiqua"/>
        </w:rPr>
        <w:t>Miehsler</w:t>
      </w:r>
      <w:proofErr w:type="spellEnd"/>
      <w:r w:rsidRPr="002A5131">
        <w:rPr>
          <w:rFonts w:ascii="Book Antiqua" w:hAnsi="Book Antiqua"/>
        </w:rPr>
        <w:t xml:space="preserve"> W, </w:t>
      </w:r>
      <w:proofErr w:type="spellStart"/>
      <w:r w:rsidRPr="002A5131">
        <w:rPr>
          <w:rFonts w:ascii="Book Antiqua" w:hAnsi="Book Antiqua"/>
        </w:rPr>
        <w:t>Herkner</w:t>
      </w:r>
      <w:proofErr w:type="spellEnd"/>
      <w:r w:rsidRPr="002A5131">
        <w:rPr>
          <w:rFonts w:ascii="Book Antiqua" w:hAnsi="Book Antiqua"/>
        </w:rPr>
        <w:t xml:space="preserve"> H, </w:t>
      </w:r>
      <w:proofErr w:type="spellStart"/>
      <w:r w:rsidRPr="002A5131">
        <w:rPr>
          <w:rFonts w:ascii="Book Antiqua" w:hAnsi="Book Antiqua"/>
        </w:rPr>
        <w:t>Madl</w:t>
      </w:r>
      <w:proofErr w:type="spellEnd"/>
      <w:r w:rsidRPr="002A5131">
        <w:rPr>
          <w:rFonts w:ascii="Book Antiqua" w:hAnsi="Book Antiqua"/>
        </w:rPr>
        <w:t xml:space="preserve"> C. Real-time continuous glucose monitoring in critically ill patients: a prospective </w:t>
      </w:r>
      <w:r w:rsidRPr="002A5131">
        <w:rPr>
          <w:rFonts w:ascii="Book Antiqua" w:hAnsi="Book Antiqua"/>
        </w:rPr>
        <w:lastRenderedPageBreak/>
        <w:t xml:space="preserve">randomized trial. </w:t>
      </w:r>
      <w:r w:rsidRPr="002A5131">
        <w:rPr>
          <w:rFonts w:ascii="Book Antiqua" w:hAnsi="Book Antiqua"/>
          <w:i/>
          <w:iCs/>
        </w:rPr>
        <w:t>Diabetes Care</w:t>
      </w:r>
      <w:r w:rsidRPr="002A5131">
        <w:rPr>
          <w:rFonts w:ascii="Book Antiqua" w:hAnsi="Book Antiqua"/>
        </w:rPr>
        <w:t xml:space="preserve"> 2010; </w:t>
      </w:r>
      <w:r w:rsidRPr="002A5131">
        <w:rPr>
          <w:rFonts w:ascii="Book Antiqua" w:hAnsi="Book Antiqua"/>
          <w:b/>
          <w:bCs/>
        </w:rPr>
        <w:t>33</w:t>
      </w:r>
      <w:r w:rsidRPr="002A5131">
        <w:rPr>
          <w:rFonts w:ascii="Book Antiqua" w:hAnsi="Book Antiqua"/>
        </w:rPr>
        <w:t>: 467-472 [PMID: 20007948 DOI: 10.2337/dc09-1352]</w:t>
      </w:r>
    </w:p>
    <w:p w14:paraId="4FF157C3"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44 </w:t>
      </w:r>
      <w:proofErr w:type="spellStart"/>
      <w:r w:rsidRPr="002A5131">
        <w:rPr>
          <w:rFonts w:ascii="Book Antiqua" w:hAnsi="Book Antiqua"/>
          <w:b/>
          <w:bCs/>
        </w:rPr>
        <w:t>Krinsley</w:t>
      </w:r>
      <w:proofErr w:type="spellEnd"/>
      <w:r w:rsidRPr="002A5131">
        <w:rPr>
          <w:rFonts w:ascii="Book Antiqua" w:hAnsi="Book Antiqua"/>
          <w:b/>
          <w:bCs/>
        </w:rPr>
        <w:t xml:space="preserve"> JS</w:t>
      </w:r>
      <w:r w:rsidRPr="002A5131">
        <w:rPr>
          <w:rFonts w:ascii="Book Antiqua" w:hAnsi="Book Antiqua"/>
        </w:rPr>
        <w:t xml:space="preserve">, Chase JG, </w:t>
      </w:r>
      <w:proofErr w:type="spellStart"/>
      <w:r w:rsidRPr="002A5131">
        <w:rPr>
          <w:rFonts w:ascii="Book Antiqua" w:hAnsi="Book Antiqua"/>
        </w:rPr>
        <w:t>Gunst</w:t>
      </w:r>
      <w:proofErr w:type="spellEnd"/>
      <w:r w:rsidRPr="002A5131">
        <w:rPr>
          <w:rFonts w:ascii="Book Antiqua" w:hAnsi="Book Antiqua"/>
        </w:rPr>
        <w:t xml:space="preserve"> J, </w:t>
      </w:r>
      <w:proofErr w:type="spellStart"/>
      <w:r w:rsidRPr="002A5131">
        <w:rPr>
          <w:rFonts w:ascii="Book Antiqua" w:hAnsi="Book Antiqua"/>
        </w:rPr>
        <w:t>Martensson</w:t>
      </w:r>
      <w:proofErr w:type="spellEnd"/>
      <w:r w:rsidRPr="002A5131">
        <w:rPr>
          <w:rFonts w:ascii="Book Antiqua" w:hAnsi="Book Antiqua"/>
        </w:rPr>
        <w:t xml:space="preserve"> J, Schultz MJ, </w:t>
      </w:r>
      <w:proofErr w:type="spellStart"/>
      <w:r w:rsidRPr="002A5131">
        <w:rPr>
          <w:rFonts w:ascii="Book Antiqua" w:hAnsi="Book Antiqua"/>
        </w:rPr>
        <w:t>Taccone</w:t>
      </w:r>
      <w:proofErr w:type="spellEnd"/>
      <w:r w:rsidRPr="002A5131">
        <w:rPr>
          <w:rFonts w:ascii="Book Antiqua" w:hAnsi="Book Antiqua"/>
        </w:rPr>
        <w:t xml:space="preserve"> FS, </w:t>
      </w:r>
      <w:proofErr w:type="spellStart"/>
      <w:r w:rsidRPr="002A5131">
        <w:rPr>
          <w:rFonts w:ascii="Book Antiqua" w:hAnsi="Book Antiqua"/>
        </w:rPr>
        <w:t>Wernerman</w:t>
      </w:r>
      <w:proofErr w:type="spellEnd"/>
      <w:r w:rsidRPr="002A5131">
        <w:rPr>
          <w:rFonts w:ascii="Book Antiqua" w:hAnsi="Book Antiqua"/>
        </w:rPr>
        <w:t xml:space="preserve"> J, </w:t>
      </w:r>
      <w:proofErr w:type="spellStart"/>
      <w:r w:rsidRPr="002A5131">
        <w:rPr>
          <w:rFonts w:ascii="Book Antiqua" w:hAnsi="Book Antiqua"/>
        </w:rPr>
        <w:t>Bohe</w:t>
      </w:r>
      <w:proofErr w:type="spellEnd"/>
      <w:r w:rsidRPr="002A5131">
        <w:rPr>
          <w:rFonts w:ascii="Book Antiqua" w:hAnsi="Book Antiqua"/>
        </w:rPr>
        <w:t xml:space="preserve"> J, De Block C, </w:t>
      </w:r>
      <w:proofErr w:type="spellStart"/>
      <w:r w:rsidRPr="002A5131">
        <w:rPr>
          <w:rFonts w:ascii="Book Antiqua" w:hAnsi="Book Antiqua"/>
        </w:rPr>
        <w:t>Desaive</w:t>
      </w:r>
      <w:proofErr w:type="spellEnd"/>
      <w:r w:rsidRPr="002A5131">
        <w:rPr>
          <w:rFonts w:ascii="Book Antiqua" w:hAnsi="Book Antiqua"/>
        </w:rPr>
        <w:t xml:space="preserve"> T, </w:t>
      </w:r>
      <w:proofErr w:type="spellStart"/>
      <w:r w:rsidRPr="002A5131">
        <w:rPr>
          <w:rFonts w:ascii="Book Antiqua" w:hAnsi="Book Antiqua"/>
        </w:rPr>
        <w:t>Kalfon</w:t>
      </w:r>
      <w:proofErr w:type="spellEnd"/>
      <w:r w:rsidRPr="002A5131">
        <w:rPr>
          <w:rFonts w:ascii="Book Antiqua" w:hAnsi="Book Antiqua"/>
        </w:rPr>
        <w:t xml:space="preserve"> P, </w:t>
      </w:r>
      <w:proofErr w:type="spellStart"/>
      <w:r w:rsidRPr="002A5131">
        <w:rPr>
          <w:rFonts w:ascii="Book Antiqua" w:hAnsi="Book Antiqua"/>
        </w:rPr>
        <w:t>Preiser</w:t>
      </w:r>
      <w:proofErr w:type="spellEnd"/>
      <w:r w:rsidRPr="002A5131">
        <w:rPr>
          <w:rFonts w:ascii="Book Antiqua" w:hAnsi="Book Antiqua"/>
        </w:rPr>
        <w:t xml:space="preserve"> JC. Continuous glucose monitoring in the ICU: clinical considerations and consensus. </w:t>
      </w:r>
      <w:r w:rsidRPr="002A5131">
        <w:rPr>
          <w:rFonts w:ascii="Book Antiqua" w:hAnsi="Book Antiqua"/>
          <w:i/>
          <w:iCs/>
        </w:rPr>
        <w:t>Crit Care</w:t>
      </w:r>
      <w:r w:rsidRPr="002A5131">
        <w:rPr>
          <w:rFonts w:ascii="Book Antiqua" w:hAnsi="Book Antiqua"/>
        </w:rPr>
        <w:t xml:space="preserve"> 2017; </w:t>
      </w:r>
      <w:r w:rsidRPr="002A5131">
        <w:rPr>
          <w:rFonts w:ascii="Book Antiqua" w:hAnsi="Book Antiqua"/>
          <w:b/>
          <w:bCs/>
        </w:rPr>
        <w:t>21</w:t>
      </w:r>
      <w:r w:rsidRPr="002A5131">
        <w:rPr>
          <w:rFonts w:ascii="Book Antiqua" w:hAnsi="Book Antiqua"/>
        </w:rPr>
        <w:t>: 197 [PMID: 28756769 DOI: 10.1186/s13054-017-1784-0]</w:t>
      </w:r>
    </w:p>
    <w:p w14:paraId="78C0B1DF"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45 </w:t>
      </w:r>
      <w:proofErr w:type="spellStart"/>
      <w:r w:rsidRPr="002A5131">
        <w:rPr>
          <w:rFonts w:ascii="Book Antiqua" w:hAnsi="Book Antiqua"/>
          <w:b/>
          <w:bCs/>
        </w:rPr>
        <w:t>Leelarathna</w:t>
      </w:r>
      <w:proofErr w:type="spellEnd"/>
      <w:r w:rsidRPr="002A5131">
        <w:rPr>
          <w:rFonts w:ascii="Book Antiqua" w:hAnsi="Book Antiqua"/>
          <w:b/>
          <w:bCs/>
        </w:rPr>
        <w:t xml:space="preserve"> L</w:t>
      </w:r>
      <w:r w:rsidRPr="002A5131">
        <w:rPr>
          <w:rFonts w:ascii="Book Antiqua" w:hAnsi="Book Antiqua"/>
        </w:rPr>
        <w:t xml:space="preserve">, English SW, Thabit H, Caldwell K, Allen JM, </w:t>
      </w:r>
      <w:proofErr w:type="spellStart"/>
      <w:r w:rsidRPr="002A5131">
        <w:rPr>
          <w:rFonts w:ascii="Book Antiqua" w:hAnsi="Book Antiqua"/>
        </w:rPr>
        <w:t>Kumareswaran</w:t>
      </w:r>
      <w:proofErr w:type="spellEnd"/>
      <w:r w:rsidRPr="002A5131">
        <w:rPr>
          <w:rFonts w:ascii="Book Antiqua" w:hAnsi="Book Antiqua"/>
        </w:rPr>
        <w:t xml:space="preserve"> K, </w:t>
      </w:r>
      <w:proofErr w:type="spellStart"/>
      <w:r w:rsidRPr="002A5131">
        <w:rPr>
          <w:rFonts w:ascii="Book Antiqua" w:hAnsi="Book Antiqua"/>
        </w:rPr>
        <w:t>Wilinska</w:t>
      </w:r>
      <w:proofErr w:type="spellEnd"/>
      <w:r w:rsidRPr="002A5131">
        <w:rPr>
          <w:rFonts w:ascii="Book Antiqua" w:hAnsi="Book Antiqua"/>
        </w:rPr>
        <w:t xml:space="preserve"> ME, </w:t>
      </w:r>
      <w:proofErr w:type="spellStart"/>
      <w:r w:rsidRPr="002A5131">
        <w:rPr>
          <w:rFonts w:ascii="Book Antiqua" w:hAnsi="Book Antiqua"/>
        </w:rPr>
        <w:t>Nodale</w:t>
      </w:r>
      <w:proofErr w:type="spellEnd"/>
      <w:r w:rsidRPr="002A5131">
        <w:rPr>
          <w:rFonts w:ascii="Book Antiqua" w:hAnsi="Book Antiqua"/>
        </w:rPr>
        <w:t xml:space="preserve"> M, Mangat J, Evans ML, </w:t>
      </w:r>
      <w:proofErr w:type="spellStart"/>
      <w:r w:rsidRPr="002A5131">
        <w:rPr>
          <w:rFonts w:ascii="Book Antiqua" w:hAnsi="Book Antiqua"/>
        </w:rPr>
        <w:t>Burnstein</w:t>
      </w:r>
      <w:proofErr w:type="spellEnd"/>
      <w:r w:rsidRPr="002A5131">
        <w:rPr>
          <w:rFonts w:ascii="Book Antiqua" w:hAnsi="Book Antiqua"/>
        </w:rPr>
        <w:t xml:space="preserve"> R, </w:t>
      </w:r>
      <w:proofErr w:type="spellStart"/>
      <w:r w:rsidRPr="002A5131">
        <w:rPr>
          <w:rFonts w:ascii="Book Antiqua" w:hAnsi="Book Antiqua"/>
        </w:rPr>
        <w:t>Hovorka</w:t>
      </w:r>
      <w:proofErr w:type="spellEnd"/>
      <w:r w:rsidRPr="002A5131">
        <w:rPr>
          <w:rFonts w:ascii="Book Antiqua" w:hAnsi="Book Antiqua"/>
        </w:rPr>
        <w:t xml:space="preserve"> R. Feasibility of fully automated closed-loop glucose control using continuous subcutaneous glucose measurements in critical illness: a randomized controlled trial. </w:t>
      </w:r>
      <w:r w:rsidRPr="002A5131">
        <w:rPr>
          <w:rFonts w:ascii="Book Antiqua" w:hAnsi="Book Antiqua"/>
          <w:i/>
          <w:iCs/>
        </w:rPr>
        <w:t>Crit Care</w:t>
      </w:r>
      <w:r w:rsidRPr="002A5131">
        <w:rPr>
          <w:rFonts w:ascii="Book Antiqua" w:hAnsi="Book Antiqua"/>
        </w:rPr>
        <w:t xml:space="preserve"> 2013; </w:t>
      </w:r>
      <w:r w:rsidRPr="002A5131">
        <w:rPr>
          <w:rFonts w:ascii="Book Antiqua" w:hAnsi="Book Antiqua"/>
          <w:b/>
          <w:bCs/>
        </w:rPr>
        <w:t>17</w:t>
      </w:r>
      <w:r w:rsidRPr="002A5131">
        <w:rPr>
          <w:rFonts w:ascii="Book Antiqua" w:hAnsi="Book Antiqua"/>
        </w:rPr>
        <w:t>: R159 [PMID: 23883613 DOI: 10.1186/cc12838]</w:t>
      </w:r>
    </w:p>
    <w:p w14:paraId="1374B6A5"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46 </w:t>
      </w:r>
      <w:r w:rsidRPr="002A5131">
        <w:rPr>
          <w:rFonts w:ascii="Book Antiqua" w:hAnsi="Book Antiqua"/>
          <w:b/>
          <w:bCs/>
        </w:rPr>
        <w:t>Braithwaite SS</w:t>
      </w:r>
      <w:r w:rsidRPr="002A5131">
        <w:rPr>
          <w:rFonts w:ascii="Book Antiqua" w:hAnsi="Book Antiqua"/>
        </w:rPr>
        <w:t xml:space="preserve">, </w:t>
      </w:r>
      <w:proofErr w:type="spellStart"/>
      <w:r w:rsidRPr="002A5131">
        <w:rPr>
          <w:rFonts w:ascii="Book Antiqua" w:hAnsi="Book Antiqua"/>
        </w:rPr>
        <w:t>Bavda</w:t>
      </w:r>
      <w:proofErr w:type="spellEnd"/>
      <w:r w:rsidRPr="002A5131">
        <w:rPr>
          <w:rFonts w:ascii="Book Antiqua" w:hAnsi="Book Antiqua"/>
        </w:rPr>
        <w:t xml:space="preserve"> DB, Idrees T, Qureshi F, </w:t>
      </w:r>
      <w:proofErr w:type="spellStart"/>
      <w:r w:rsidRPr="002A5131">
        <w:rPr>
          <w:rFonts w:ascii="Book Antiqua" w:hAnsi="Book Antiqua"/>
        </w:rPr>
        <w:t>Soetan</w:t>
      </w:r>
      <w:proofErr w:type="spellEnd"/>
      <w:r w:rsidRPr="002A5131">
        <w:rPr>
          <w:rFonts w:ascii="Book Antiqua" w:hAnsi="Book Antiqua"/>
        </w:rPr>
        <w:t xml:space="preserve"> OT. Hypoglycemia Reduction Strategies in the ICU. </w:t>
      </w:r>
      <w:proofErr w:type="spellStart"/>
      <w:r w:rsidRPr="002A5131">
        <w:rPr>
          <w:rFonts w:ascii="Book Antiqua" w:hAnsi="Book Antiqua"/>
          <w:i/>
          <w:iCs/>
        </w:rPr>
        <w:t>Curr</w:t>
      </w:r>
      <w:proofErr w:type="spellEnd"/>
      <w:r w:rsidRPr="002A5131">
        <w:rPr>
          <w:rFonts w:ascii="Book Antiqua" w:hAnsi="Book Antiqua"/>
          <w:i/>
          <w:iCs/>
        </w:rPr>
        <w:t xml:space="preserve"> Diab Rep</w:t>
      </w:r>
      <w:r w:rsidRPr="002A5131">
        <w:rPr>
          <w:rFonts w:ascii="Book Antiqua" w:hAnsi="Book Antiqua"/>
        </w:rPr>
        <w:t xml:space="preserve"> 2017; </w:t>
      </w:r>
      <w:r w:rsidRPr="002A5131">
        <w:rPr>
          <w:rFonts w:ascii="Book Antiqua" w:hAnsi="Book Antiqua"/>
          <w:b/>
          <w:bCs/>
        </w:rPr>
        <w:t>17</w:t>
      </w:r>
      <w:r w:rsidRPr="002A5131">
        <w:rPr>
          <w:rFonts w:ascii="Book Antiqua" w:hAnsi="Book Antiqua"/>
        </w:rPr>
        <w:t>: 133 [PMID: 29098423 DOI: 10.1007/s11892-017-0963-3]</w:t>
      </w:r>
    </w:p>
    <w:p w14:paraId="7F8F8A8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47 </w:t>
      </w:r>
      <w:r w:rsidRPr="002A5131">
        <w:rPr>
          <w:rFonts w:ascii="Book Antiqua" w:hAnsi="Book Antiqua"/>
          <w:b/>
          <w:bCs/>
        </w:rPr>
        <w:t>Doolin MK</w:t>
      </w:r>
      <w:r w:rsidRPr="002A5131">
        <w:rPr>
          <w:rFonts w:ascii="Book Antiqua" w:hAnsi="Book Antiqua"/>
        </w:rPr>
        <w:t xml:space="preserve">, </w:t>
      </w:r>
      <w:proofErr w:type="spellStart"/>
      <w:r w:rsidRPr="002A5131">
        <w:rPr>
          <w:rFonts w:ascii="Book Antiqua" w:hAnsi="Book Antiqua"/>
        </w:rPr>
        <w:t>Walroth</w:t>
      </w:r>
      <w:proofErr w:type="spellEnd"/>
      <w:r w:rsidRPr="002A5131">
        <w:rPr>
          <w:rFonts w:ascii="Book Antiqua" w:hAnsi="Book Antiqua"/>
        </w:rPr>
        <w:t xml:space="preserve"> TA, Harris SA, Whitten JA, </w:t>
      </w:r>
      <w:proofErr w:type="spellStart"/>
      <w:r w:rsidRPr="002A5131">
        <w:rPr>
          <w:rFonts w:ascii="Book Antiqua" w:hAnsi="Book Antiqua"/>
        </w:rPr>
        <w:t>Fritschle</w:t>
      </w:r>
      <w:proofErr w:type="spellEnd"/>
      <w:r w:rsidRPr="002A5131">
        <w:rPr>
          <w:rFonts w:ascii="Book Antiqua" w:hAnsi="Book Antiqua"/>
        </w:rPr>
        <w:t xml:space="preserve">-Hilliard AC. Transition From Intravenous to Subcutaneous Insulin in Critically Ill Adults. </w:t>
      </w:r>
      <w:r w:rsidRPr="002A5131">
        <w:rPr>
          <w:rFonts w:ascii="Book Antiqua" w:hAnsi="Book Antiqua"/>
          <w:i/>
          <w:iCs/>
        </w:rPr>
        <w:t>J Diabetes Sci Technol</w:t>
      </w:r>
      <w:r w:rsidRPr="002A5131">
        <w:rPr>
          <w:rFonts w:ascii="Book Antiqua" w:hAnsi="Book Antiqua"/>
        </w:rPr>
        <w:t xml:space="preserve"> 2016; </w:t>
      </w:r>
      <w:r w:rsidRPr="002A5131">
        <w:rPr>
          <w:rFonts w:ascii="Book Antiqua" w:hAnsi="Book Antiqua"/>
          <w:b/>
          <w:bCs/>
        </w:rPr>
        <w:t>10</w:t>
      </w:r>
      <w:r w:rsidRPr="002A5131">
        <w:rPr>
          <w:rFonts w:ascii="Book Antiqua" w:hAnsi="Book Antiqua"/>
        </w:rPr>
        <w:t>: 932-938 [PMID: 26908569 DOI: 10.1177/1932296816629985]</w:t>
      </w:r>
    </w:p>
    <w:p w14:paraId="40C1DB1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48 </w:t>
      </w:r>
      <w:proofErr w:type="spellStart"/>
      <w:r w:rsidRPr="002A5131">
        <w:rPr>
          <w:rFonts w:ascii="Book Antiqua" w:hAnsi="Book Antiqua"/>
          <w:b/>
          <w:bCs/>
        </w:rPr>
        <w:t>Somagutta</w:t>
      </w:r>
      <w:proofErr w:type="spellEnd"/>
      <w:r w:rsidRPr="002A5131">
        <w:rPr>
          <w:rFonts w:ascii="Book Antiqua" w:hAnsi="Book Antiqua"/>
          <w:b/>
          <w:bCs/>
        </w:rPr>
        <w:t xml:space="preserve"> MR</w:t>
      </w:r>
      <w:r w:rsidRPr="002A5131">
        <w:rPr>
          <w:rFonts w:ascii="Book Antiqua" w:hAnsi="Book Antiqua"/>
        </w:rPr>
        <w:t xml:space="preserve">, </w:t>
      </w:r>
      <w:proofErr w:type="spellStart"/>
      <w:r w:rsidRPr="002A5131">
        <w:rPr>
          <w:rFonts w:ascii="Book Antiqua" w:hAnsi="Book Antiqua"/>
        </w:rPr>
        <w:t>Agadi</w:t>
      </w:r>
      <w:proofErr w:type="spellEnd"/>
      <w:r w:rsidRPr="002A5131">
        <w:rPr>
          <w:rFonts w:ascii="Book Antiqua" w:hAnsi="Book Antiqua"/>
        </w:rPr>
        <w:t xml:space="preserve"> K, </w:t>
      </w:r>
      <w:proofErr w:type="spellStart"/>
      <w:r w:rsidRPr="002A5131">
        <w:rPr>
          <w:rFonts w:ascii="Book Antiqua" w:hAnsi="Book Antiqua"/>
        </w:rPr>
        <w:t>Hange</w:t>
      </w:r>
      <w:proofErr w:type="spellEnd"/>
      <w:r w:rsidRPr="002A5131">
        <w:rPr>
          <w:rFonts w:ascii="Book Antiqua" w:hAnsi="Book Antiqua"/>
        </w:rPr>
        <w:t xml:space="preserve"> N, Jain MS, </w:t>
      </w:r>
      <w:proofErr w:type="spellStart"/>
      <w:r w:rsidRPr="002A5131">
        <w:rPr>
          <w:rFonts w:ascii="Book Antiqua" w:hAnsi="Book Antiqua"/>
        </w:rPr>
        <w:t>Batti</w:t>
      </w:r>
      <w:proofErr w:type="spellEnd"/>
      <w:r w:rsidRPr="002A5131">
        <w:rPr>
          <w:rFonts w:ascii="Book Antiqua" w:hAnsi="Book Antiqua"/>
        </w:rPr>
        <w:t xml:space="preserve"> E, </w:t>
      </w:r>
      <w:proofErr w:type="spellStart"/>
      <w:r w:rsidRPr="002A5131">
        <w:rPr>
          <w:rFonts w:ascii="Book Antiqua" w:hAnsi="Book Antiqua"/>
        </w:rPr>
        <w:t>Emuze</w:t>
      </w:r>
      <w:proofErr w:type="spellEnd"/>
      <w:r w:rsidRPr="002A5131">
        <w:rPr>
          <w:rFonts w:ascii="Book Antiqua" w:hAnsi="Book Antiqua"/>
        </w:rPr>
        <w:t xml:space="preserve"> BO, Amos-</w:t>
      </w:r>
      <w:proofErr w:type="spellStart"/>
      <w:r w:rsidRPr="002A5131">
        <w:rPr>
          <w:rFonts w:ascii="Book Antiqua" w:hAnsi="Book Antiqua"/>
        </w:rPr>
        <w:t>Arowoshegbe</w:t>
      </w:r>
      <w:proofErr w:type="spellEnd"/>
      <w:r w:rsidRPr="002A5131">
        <w:rPr>
          <w:rFonts w:ascii="Book Antiqua" w:hAnsi="Book Antiqua"/>
        </w:rPr>
        <w:t xml:space="preserve"> EO, Popescu S, Hanan S, Kumar VR, </w:t>
      </w:r>
      <w:proofErr w:type="spellStart"/>
      <w:r w:rsidRPr="002A5131">
        <w:rPr>
          <w:rFonts w:ascii="Book Antiqua" w:hAnsi="Book Antiqua"/>
        </w:rPr>
        <w:t>Pormento</w:t>
      </w:r>
      <w:proofErr w:type="spellEnd"/>
      <w:r w:rsidRPr="002A5131">
        <w:rPr>
          <w:rFonts w:ascii="Book Antiqua" w:hAnsi="Book Antiqua"/>
        </w:rPr>
        <w:t xml:space="preserve"> K. Euglycemic Diabetic Ketoacidosis and Sodium-Glucose Cotransporter-2 Inhibitors: A Focused Review of Pathophysiology, Risk Factors, and Triggers. </w:t>
      </w:r>
      <w:proofErr w:type="spellStart"/>
      <w:r w:rsidRPr="002A5131">
        <w:rPr>
          <w:rFonts w:ascii="Book Antiqua" w:hAnsi="Book Antiqua"/>
          <w:i/>
          <w:iCs/>
        </w:rPr>
        <w:t>Cureus</w:t>
      </w:r>
      <w:proofErr w:type="spellEnd"/>
      <w:r w:rsidRPr="002A5131">
        <w:rPr>
          <w:rFonts w:ascii="Book Antiqua" w:hAnsi="Book Antiqua"/>
        </w:rPr>
        <w:t xml:space="preserve"> 2021; </w:t>
      </w:r>
      <w:r w:rsidRPr="002A5131">
        <w:rPr>
          <w:rFonts w:ascii="Book Antiqua" w:hAnsi="Book Antiqua"/>
          <w:b/>
          <w:bCs/>
        </w:rPr>
        <w:t>13</w:t>
      </w:r>
      <w:r w:rsidRPr="002A5131">
        <w:rPr>
          <w:rFonts w:ascii="Book Antiqua" w:hAnsi="Book Antiqua"/>
        </w:rPr>
        <w:t>: e13665 [PMID: 33824816 DOI: 10.7759/cureus.13665]</w:t>
      </w:r>
    </w:p>
    <w:p w14:paraId="67FF0C5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49 </w:t>
      </w:r>
      <w:r w:rsidRPr="002A5131">
        <w:rPr>
          <w:rFonts w:ascii="Book Antiqua" w:hAnsi="Book Antiqua"/>
          <w:b/>
          <w:bCs/>
        </w:rPr>
        <w:t>Long B</w:t>
      </w:r>
      <w:r w:rsidRPr="002A5131">
        <w:rPr>
          <w:rFonts w:ascii="Book Antiqua" w:hAnsi="Book Antiqua"/>
        </w:rPr>
        <w:t xml:space="preserve">, Lentz S, </w:t>
      </w:r>
      <w:proofErr w:type="spellStart"/>
      <w:r w:rsidRPr="002A5131">
        <w:rPr>
          <w:rFonts w:ascii="Book Antiqua" w:hAnsi="Book Antiqua"/>
        </w:rPr>
        <w:t>Koyfman</w:t>
      </w:r>
      <w:proofErr w:type="spellEnd"/>
      <w:r w:rsidRPr="002A5131">
        <w:rPr>
          <w:rFonts w:ascii="Book Antiqua" w:hAnsi="Book Antiqua"/>
        </w:rPr>
        <w:t xml:space="preserve"> A, Gottlieb M. Euglycemic diabetic ketoacidosis: Etiologies, evaluation, and management. </w:t>
      </w:r>
      <w:r w:rsidRPr="002A5131">
        <w:rPr>
          <w:rFonts w:ascii="Book Antiqua" w:hAnsi="Book Antiqua"/>
          <w:i/>
          <w:iCs/>
        </w:rPr>
        <w:t xml:space="preserve">Am J </w:t>
      </w:r>
      <w:proofErr w:type="spellStart"/>
      <w:r w:rsidRPr="002A5131">
        <w:rPr>
          <w:rFonts w:ascii="Book Antiqua" w:hAnsi="Book Antiqua"/>
          <w:i/>
          <w:iCs/>
        </w:rPr>
        <w:t>Emerg</w:t>
      </w:r>
      <w:proofErr w:type="spellEnd"/>
      <w:r w:rsidRPr="002A5131">
        <w:rPr>
          <w:rFonts w:ascii="Book Antiqua" w:hAnsi="Book Antiqua"/>
          <w:i/>
          <w:iCs/>
        </w:rPr>
        <w:t xml:space="preserve"> Med</w:t>
      </w:r>
      <w:r w:rsidRPr="002A5131">
        <w:rPr>
          <w:rFonts w:ascii="Book Antiqua" w:hAnsi="Book Antiqua"/>
        </w:rPr>
        <w:t xml:space="preserve"> 2021; </w:t>
      </w:r>
      <w:r w:rsidRPr="002A5131">
        <w:rPr>
          <w:rFonts w:ascii="Book Antiqua" w:hAnsi="Book Antiqua"/>
          <w:b/>
          <w:bCs/>
        </w:rPr>
        <w:t>44</w:t>
      </w:r>
      <w:r w:rsidRPr="002A5131">
        <w:rPr>
          <w:rFonts w:ascii="Book Antiqua" w:hAnsi="Book Antiqua"/>
        </w:rPr>
        <w:t>: 157-160 [PMID: 33626481 DOI: 10.1016/j.ajem.2021.02.015]</w:t>
      </w:r>
    </w:p>
    <w:p w14:paraId="3E898A00"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50 </w:t>
      </w:r>
      <w:proofErr w:type="spellStart"/>
      <w:r w:rsidRPr="002A5131">
        <w:rPr>
          <w:rFonts w:ascii="Book Antiqua" w:hAnsi="Book Antiqua"/>
          <w:b/>
          <w:bCs/>
        </w:rPr>
        <w:t>Lacherade</w:t>
      </w:r>
      <w:proofErr w:type="spellEnd"/>
      <w:r w:rsidRPr="002A5131">
        <w:rPr>
          <w:rFonts w:ascii="Book Antiqua" w:hAnsi="Book Antiqua"/>
          <w:b/>
          <w:bCs/>
        </w:rPr>
        <w:t xml:space="preserve"> JC</w:t>
      </w:r>
      <w:r w:rsidRPr="002A5131">
        <w:rPr>
          <w:rFonts w:ascii="Book Antiqua" w:hAnsi="Book Antiqua"/>
        </w:rPr>
        <w:t xml:space="preserve">, </w:t>
      </w:r>
      <w:proofErr w:type="spellStart"/>
      <w:r w:rsidRPr="002A5131">
        <w:rPr>
          <w:rFonts w:ascii="Book Antiqua" w:hAnsi="Book Antiqua"/>
        </w:rPr>
        <w:t>Jacqueminet</w:t>
      </w:r>
      <w:proofErr w:type="spellEnd"/>
      <w:r w:rsidRPr="002A5131">
        <w:rPr>
          <w:rFonts w:ascii="Book Antiqua" w:hAnsi="Book Antiqua"/>
        </w:rPr>
        <w:t xml:space="preserve"> S, </w:t>
      </w:r>
      <w:proofErr w:type="spellStart"/>
      <w:r w:rsidRPr="002A5131">
        <w:rPr>
          <w:rFonts w:ascii="Book Antiqua" w:hAnsi="Book Antiqua"/>
        </w:rPr>
        <w:t>Preiser</w:t>
      </w:r>
      <w:proofErr w:type="spellEnd"/>
      <w:r w:rsidRPr="002A5131">
        <w:rPr>
          <w:rFonts w:ascii="Book Antiqua" w:hAnsi="Book Antiqua"/>
        </w:rPr>
        <w:t xml:space="preserve"> JC. An overview of hypoglycemia in the critically ill. </w:t>
      </w:r>
      <w:r w:rsidRPr="002A5131">
        <w:rPr>
          <w:rFonts w:ascii="Book Antiqua" w:hAnsi="Book Antiqua"/>
          <w:i/>
          <w:iCs/>
        </w:rPr>
        <w:t>J Diabetes Sci Technol</w:t>
      </w:r>
      <w:r w:rsidRPr="002A5131">
        <w:rPr>
          <w:rFonts w:ascii="Book Antiqua" w:hAnsi="Book Antiqua"/>
        </w:rPr>
        <w:t xml:space="preserve"> 2009; </w:t>
      </w:r>
      <w:r w:rsidRPr="002A5131">
        <w:rPr>
          <w:rFonts w:ascii="Book Antiqua" w:hAnsi="Book Antiqua"/>
          <w:b/>
          <w:bCs/>
        </w:rPr>
        <w:t>3</w:t>
      </w:r>
      <w:r w:rsidRPr="002A5131">
        <w:rPr>
          <w:rFonts w:ascii="Book Antiqua" w:hAnsi="Book Antiqua"/>
        </w:rPr>
        <w:t>: 1242-1249 [PMID: 20144377 DOI: 10.1177/193229680900300603]</w:t>
      </w:r>
    </w:p>
    <w:p w14:paraId="3D7FE968"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lastRenderedPageBreak/>
        <w:t xml:space="preserve">51 </w:t>
      </w:r>
      <w:r w:rsidRPr="002A5131">
        <w:rPr>
          <w:rFonts w:ascii="Book Antiqua" w:hAnsi="Book Antiqua"/>
          <w:b/>
          <w:bCs/>
        </w:rPr>
        <w:t>Auer RN</w:t>
      </w:r>
      <w:r w:rsidRPr="002A5131">
        <w:rPr>
          <w:rFonts w:ascii="Book Antiqua" w:hAnsi="Book Antiqua"/>
        </w:rPr>
        <w:t xml:space="preserve">, Hugh J, Cosgrove E, Curry B. Neuropathologic findings in three cases of profound hypoglycemia. </w:t>
      </w:r>
      <w:r w:rsidRPr="002A5131">
        <w:rPr>
          <w:rFonts w:ascii="Book Antiqua" w:hAnsi="Book Antiqua"/>
          <w:i/>
          <w:iCs/>
        </w:rPr>
        <w:t xml:space="preserve">Clin </w:t>
      </w:r>
      <w:proofErr w:type="spellStart"/>
      <w:r w:rsidRPr="002A5131">
        <w:rPr>
          <w:rFonts w:ascii="Book Antiqua" w:hAnsi="Book Antiqua"/>
          <w:i/>
          <w:iCs/>
        </w:rPr>
        <w:t>Neuropathol</w:t>
      </w:r>
      <w:proofErr w:type="spellEnd"/>
      <w:r w:rsidRPr="002A5131">
        <w:rPr>
          <w:rFonts w:ascii="Book Antiqua" w:hAnsi="Book Antiqua"/>
        </w:rPr>
        <w:t xml:space="preserve"> 1989; </w:t>
      </w:r>
      <w:r w:rsidRPr="002A5131">
        <w:rPr>
          <w:rFonts w:ascii="Book Antiqua" w:hAnsi="Book Antiqua"/>
          <w:b/>
          <w:bCs/>
        </w:rPr>
        <w:t>8</w:t>
      </w:r>
      <w:r w:rsidRPr="002A5131">
        <w:rPr>
          <w:rFonts w:ascii="Book Antiqua" w:hAnsi="Book Antiqua"/>
        </w:rPr>
        <w:t>: 63-68 [PMID: 2721042]</w:t>
      </w:r>
    </w:p>
    <w:p w14:paraId="6F2A1897"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52 </w:t>
      </w:r>
      <w:r w:rsidRPr="002A5131">
        <w:rPr>
          <w:rFonts w:ascii="Book Antiqua" w:hAnsi="Book Antiqua"/>
          <w:b/>
          <w:bCs/>
        </w:rPr>
        <w:t>Auer RN</w:t>
      </w:r>
      <w:r w:rsidRPr="002A5131">
        <w:rPr>
          <w:rFonts w:ascii="Book Antiqua" w:hAnsi="Book Antiqua"/>
        </w:rPr>
        <w:t xml:space="preserve">, Olsson Y, </w:t>
      </w:r>
      <w:proofErr w:type="spellStart"/>
      <w:r w:rsidRPr="002A5131">
        <w:rPr>
          <w:rFonts w:ascii="Book Antiqua" w:hAnsi="Book Antiqua"/>
        </w:rPr>
        <w:t>Siesjö</w:t>
      </w:r>
      <w:proofErr w:type="spellEnd"/>
      <w:r w:rsidRPr="002A5131">
        <w:rPr>
          <w:rFonts w:ascii="Book Antiqua" w:hAnsi="Book Antiqua"/>
        </w:rPr>
        <w:t xml:space="preserve"> BK. Hypoglycemic brain injury in the rat. Correlation of density of brain damage with the EEG isoelectric time: a quantitative study. </w:t>
      </w:r>
      <w:r w:rsidRPr="002A5131">
        <w:rPr>
          <w:rFonts w:ascii="Book Antiqua" w:hAnsi="Book Antiqua"/>
          <w:i/>
          <w:iCs/>
        </w:rPr>
        <w:t>Diabetes</w:t>
      </w:r>
      <w:r w:rsidRPr="002A5131">
        <w:rPr>
          <w:rFonts w:ascii="Book Antiqua" w:hAnsi="Book Antiqua"/>
        </w:rPr>
        <w:t xml:space="preserve"> 1984; </w:t>
      </w:r>
      <w:r w:rsidRPr="002A5131">
        <w:rPr>
          <w:rFonts w:ascii="Book Antiqua" w:hAnsi="Book Antiqua"/>
          <w:b/>
          <w:bCs/>
        </w:rPr>
        <w:t>33</w:t>
      </w:r>
      <w:r w:rsidRPr="002A5131">
        <w:rPr>
          <w:rFonts w:ascii="Book Antiqua" w:hAnsi="Book Antiqua"/>
        </w:rPr>
        <w:t>: 1090-1098 [PMID: 6500189 DOI: 10.2337/diab.33.11.1090]</w:t>
      </w:r>
    </w:p>
    <w:p w14:paraId="3CFE4294" w14:textId="3406B478"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53 </w:t>
      </w:r>
      <w:r w:rsidRPr="002A5131">
        <w:rPr>
          <w:rFonts w:ascii="Book Antiqua" w:hAnsi="Book Antiqua"/>
          <w:b/>
          <w:bCs/>
        </w:rPr>
        <w:t>American Diabetes Association Professional Practice Committee</w:t>
      </w:r>
      <w:r w:rsidRPr="002A5131">
        <w:rPr>
          <w:rFonts w:ascii="Book Antiqua" w:hAnsi="Book Antiqua"/>
        </w:rPr>
        <w:t xml:space="preserve">, </w:t>
      </w:r>
      <w:proofErr w:type="spellStart"/>
      <w:r w:rsidRPr="002A5131">
        <w:rPr>
          <w:rFonts w:ascii="Book Antiqua" w:hAnsi="Book Antiqua"/>
        </w:rPr>
        <w:t>Draznin</w:t>
      </w:r>
      <w:proofErr w:type="spellEnd"/>
      <w:r w:rsidRPr="002A5131">
        <w:rPr>
          <w:rFonts w:ascii="Book Antiqua" w:hAnsi="Book Antiqua"/>
        </w:rPr>
        <w:t xml:space="preserve"> B, </w:t>
      </w:r>
      <w:proofErr w:type="spellStart"/>
      <w:r w:rsidRPr="002A5131">
        <w:rPr>
          <w:rFonts w:ascii="Book Antiqua" w:hAnsi="Book Antiqua"/>
        </w:rPr>
        <w:t>Aroda</w:t>
      </w:r>
      <w:proofErr w:type="spellEnd"/>
      <w:r w:rsidRPr="002A5131">
        <w:rPr>
          <w:rFonts w:ascii="Book Antiqua" w:hAnsi="Book Antiqua"/>
        </w:rPr>
        <w:t xml:space="preserve"> VR, </w:t>
      </w:r>
      <w:proofErr w:type="spellStart"/>
      <w:r w:rsidRPr="002A5131">
        <w:rPr>
          <w:rFonts w:ascii="Book Antiqua" w:hAnsi="Book Antiqua"/>
        </w:rPr>
        <w:t>Bakris</w:t>
      </w:r>
      <w:proofErr w:type="spellEnd"/>
      <w:r w:rsidRPr="002A5131">
        <w:rPr>
          <w:rFonts w:ascii="Book Antiqua" w:hAnsi="Book Antiqua"/>
        </w:rPr>
        <w:t xml:space="preserve"> G, Benson G, Brown FM, Freeman R, Green J, Huang E, Isaacs D, Kahan S, Leon J, Lyons SK, Peters AL, Prahalad P, </w:t>
      </w:r>
      <w:proofErr w:type="spellStart"/>
      <w:r w:rsidRPr="002A5131">
        <w:rPr>
          <w:rFonts w:ascii="Book Antiqua" w:hAnsi="Book Antiqua"/>
        </w:rPr>
        <w:t>Reusch</w:t>
      </w:r>
      <w:proofErr w:type="spellEnd"/>
      <w:r w:rsidRPr="002A5131">
        <w:rPr>
          <w:rFonts w:ascii="Book Antiqua" w:hAnsi="Book Antiqua"/>
        </w:rPr>
        <w:t xml:space="preserve"> JEB, Young-Hyman D. 6. Glycemic Targets: Standards of Medical Care in Diabetes-2022. </w:t>
      </w:r>
      <w:r w:rsidRPr="002A5131">
        <w:rPr>
          <w:rFonts w:ascii="Book Antiqua" w:hAnsi="Book Antiqua"/>
          <w:i/>
          <w:iCs/>
        </w:rPr>
        <w:t>Diabetes Care</w:t>
      </w:r>
      <w:r w:rsidRPr="002A5131">
        <w:rPr>
          <w:rFonts w:ascii="Book Antiqua" w:hAnsi="Book Antiqua"/>
        </w:rPr>
        <w:t xml:space="preserve"> 2022; </w:t>
      </w:r>
      <w:r w:rsidRPr="002A5131">
        <w:rPr>
          <w:rFonts w:ascii="Book Antiqua" w:hAnsi="Book Antiqua"/>
          <w:b/>
          <w:bCs/>
        </w:rPr>
        <w:t>45</w:t>
      </w:r>
      <w:r w:rsidRPr="002A5131">
        <w:rPr>
          <w:rFonts w:ascii="Book Antiqua" w:hAnsi="Book Antiqua"/>
        </w:rPr>
        <w:t>: S83-S96 [PMID: 34964868 DOI: 10.2337/dc22-S006]</w:t>
      </w:r>
    </w:p>
    <w:p w14:paraId="014D0CFF" w14:textId="65597D55"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54 </w:t>
      </w:r>
      <w:r w:rsidRPr="002A5131">
        <w:rPr>
          <w:rFonts w:ascii="Book Antiqua" w:hAnsi="Book Antiqua"/>
          <w:b/>
          <w:bCs/>
        </w:rPr>
        <w:t>NICE-SUGAR Study Investigators</w:t>
      </w:r>
      <w:r w:rsidRPr="002A5131">
        <w:rPr>
          <w:rFonts w:ascii="Book Antiqua" w:hAnsi="Book Antiqua"/>
        </w:rPr>
        <w:t xml:space="preserve">, </w:t>
      </w:r>
      <w:proofErr w:type="spellStart"/>
      <w:r w:rsidRPr="002A5131">
        <w:rPr>
          <w:rFonts w:ascii="Book Antiqua" w:hAnsi="Book Antiqua"/>
        </w:rPr>
        <w:t>Finfer</w:t>
      </w:r>
      <w:proofErr w:type="spellEnd"/>
      <w:r w:rsidRPr="002A5131">
        <w:rPr>
          <w:rFonts w:ascii="Book Antiqua" w:hAnsi="Book Antiqua"/>
        </w:rPr>
        <w:t xml:space="preserve"> S, Liu B, </w:t>
      </w:r>
      <w:proofErr w:type="spellStart"/>
      <w:r w:rsidRPr="002A5131">
        <w:rPr>
          <w:rFonts w:ascii="Book Antiqua" w:hAnsi="Book Antiqua"/>
        </w:rPr>
        <w:t>Chittock</w:t>
      </w:r>
      <w:proofErr w:type="spellEnd"/>
      <w:r w:rsidRPr="002A5131">
        <w:rPr>
          <w:rFonts w:ascii="Book Antiqua" w:hAnsi="Book Antiqua"/>
        </w:rPr>
        <w:t xml:space="preserve"> DR, Norton R, </w:t>
      </w:r>
      <w:proofErr w:type="spellStart"/>
      <w:r w:rsidRPr="002A5131">
        <w:rPr>
          <w:rFonts w:ascii="Book Antiqua" w:hAnsi="Book Antiqua"/>
        </w:rPr>
        <w:t>Myburgh</w:t>
      </w:r>
      <w:proofErr w:type="spellEnd"/>
      <w:r w:rsidRPr="002A5131">
        <w:rPr>
          <w:rFonts w:ascii="Book Antiqua" w:hAnsi="Book Antiqua"/>
        </w:rPr>
        <w:t xml:space="preserve"> JA, McArthur C, Mitchell I, Foster D, Dhingra V, Henderson WR, </w:t>
      </w:r>
      <w:proofErr w:type="spellStart"/>
      <w:r w:rsidRPr="002A5131">
        <w:rPr>
          <w:rFonts w:ascii="Book Antiqua" w:hAnsi="Book Antiqua"/>
        </w:rPr>
        <w:t>Ronco</w:t>
      </w:r>
      <w:proofErr w:type="spellEnd"/>
      <w:r w:rsidRPr="002A5131">
        <w:rPr>
          <w:rFonts w:ascii="Book Antiqua" w:hAnsi="Book Antiqua"/>
        </w:rPr>
        <w:t xml:space="preserve"> JJ, </w:t>
      </w:r>
      <w:proofErr w:type="spellStart"/>
      <w:r w:rsidRPr="002A5131">
        <w:rPr>
          <w:rFonts w:ascii="Book Antiqua" w:hAnsi="Book Antiqua"/>
        </w:rPr>
        <w:t>Bellomo</w:t>
      </w:r>
      <w:proofErr w:type="spellEnd"/>
      <w:r w:rsidRPr="002A5131">
        <w:rPr>
          <w:rFonts w:ascii="Book Antiqua" w:hAnsi="Book Antiqua"/>
        </w:rPr>
        <w:t xml:space="preserve"> R, Cook D, McDonald E, </w:t>
      </w:r>
      <w:proofErr w:type="spellStart"/>
      <w:r w:rsidRPr="002A5131">
        <w:rPr>
          <w:rFonts w:ascii="Book Antiqua" w:hAnsi="Book Antiqua"/>
        </w:rPr>
        <w:t>Dodek</w:t>
      </w:r>
      <w:proofErr w:type="spellEnd"/>
      <w:r w:rsidRPr="002A5131">
        <w:rPr>
          <w:rFonts w:ascii="Book Antiqua" w:hAnsi="Book Antiqua"/>
        </w:rPr>
        <w:t xml:space="preserve"> P, Hébert PC, </w:t>
      </w:r>
      <w:proofErr w:type="spellStart"/>
      <w:r w:rsidRPr="002A5131">
        <w:rPr>
          <w:rFonts w:ascii="Book Antiqua" w:hAnsi="Book Antiqua"/>
        </w:rPr>
        <w:t>Heyland</w:t>
      </w:r>
      <w:proofErr w:type="spellEnd"/>
      <w:r w:rsidRPr="002A5131">
        <w:rPr>
          <w:rFonts w:ascii="Book Antiqua" w:hAnsi="Book Antiqua"/>
        </w:rPr>
        <w:t xml:space="preserve"> DK, Robinson BG. Hypoglycemia and risk of death in critically ill patients. </w:t>
      </w:r>
      <w:r w:rsidRPr="002A5131">
        <w:rPr>
          <w:rFonts w:ascii="Book Antiqua" w:hAnsi="Book Antiqua"/>
          <w:i/>
          <w:iCs/>
        </w:rPr>
        <w:t xml:space="preserve">N </w:t>
      </w:r>
      <w:proofErr w:type="spellStart"/>
      <w:r w:rsidRPr="002A5131">
        <w:rPr>
          <w:rFonts w:ascii="Book Antiqua" w:hAnsi="Book Antiqua"/>
          <w:i/>
          <w:iCs/>
        </w:rPr>
        <w:t>Engl</w:t>
      </w:r>
      <w:proofErr w:type="spellEnd"/>
      <w:r w:rsidRPr="002A5131">
        <w:rPr>
          <w:rFonts w:ascii="Book Antiqua" w:hAnsi="Book Antiqua"/>
          <w:i/>
          <w:iCs/>
        </w:rPr>
        <w:t xml:space="preserve"> J Med</w:t>
      </w:r>
      <w:r w:rsidRPr="002A5131">
        <w:rPr>
          <w:rFonts w:ascii="Book Antiqua" w:hAnsi="Book Antiqua"/>
        </w:rPr>
        <w:t xml:space="preserve"> 2012; </w:t>
      </w:r>
      <w:r w:rsidRPr="002A5131">
        <w:rPr>
          <w:rFonts w:ascii="Book Antiqua" w:hAnsi="Book Antiqua"/>
          <w:b/>
          <w:bCs/>
        </w:rPr>
        <w:t>367</w:t>
      </w:r>
      <w:r w:rsidRPr="002A5131">
        <w:rPr>
          <w:rFonts w:ascii="Book Antiqua" w:hAnsi="Book Antiqua"/>
        </w:rPr>
        <w:t>: 1108-1118 [PMID: 22992074 DOI: 10.1056/NEJMoa1204942]</w:t>
      </w:r>
    </w:p>
    <w:p w14:paraId="03F8555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55 </w:t>
      </w:r>
      <w:r w:rsidRPr="002A5131">
        <w:rPr>
          <w:rFonts w:ascii="Book Antiqua" w:hAnsi="Book Antiqua"/>
          <w:b/>
          <w:bCs/>
        </w:rPr>
        <w:t>Egi M</w:t>
      </w:r>
      <w:r w:rsidRPr="002A5131">
        <w:rPr>
          <w:rFonts w:ascii="Book Antiqua" w:hAnsi="Book Antiqua"/>
        </w:rPr>
        <w:t xml:space="preserve">, </w:t>
      </w:r>
      <w:proofErr w:type="spellStart"/>
      <w:r w:rsidRPr="002A5131">
        <w:rPr>
          <w:rFonts w:ascii="Book Antiqua" w:hAnsi="Book Antiqua"/>
        </w:rPr>
        <w:t>Bellomo</w:t>
      </w:r>
      <w:proofErr w:type="spellEnd"/>
      <w:r w:rsidRPr="002A5131">
        <w:rPr>
          <w:rFonts w:ascii="Book Antiqua" w:hAnsi="Book Antiqua"/>
        </w:rPr>
        <w:t xml:space="preserve"> R, </w:t>
      </w:r>
      <w:proofErr w:type="spellStart"/>
      <w:r w:rsidRPr="002A5131">
        <w:rPr>
          <w:rFonts w:ascii="Book Antiqua" w:hAnsi="Book Antiqua"/>
        </w:rPr>
        <w:t>Stachowski</w:t>
      </w:r>
      <w:proofErr w:type="spellEnd"/>
      <w:r w:rsidRPr="002A5131">
        <w:rPr>
          <w:rFonts w:ascii="Book Antiqua" w:hAnsi="Book Antiqua"/>
        </w:rPr>
        <w:t xml:space="preserve"> E, French CJ, Hart GK, </w:t>
      </w:r>
      <w:proofErr w:type="spellStart"/>
      <w:r w:rsidRPr="002A5131">
        <w:rPr>
          <w:rFonts w:ascii="Book Antiqua" w:hAnsi="Book Antiqua"/>
        </w:rPr>
        <w:t>Taori</w:t>
      </w:r>
      <w:proofErr w:type="spellEnd"/>
      <w:r w:rsidRPr="002A5131">
        <w:rPr>
          <w:rFonts w:ascii="Book Antiqua" w:hAnsi="Book Antiqua"/>
        </w:rPr>
        <w:t xml:space="preserve"> G, Hegarty C, Bailey M. Hypoglycemia and outcome in critically ill patients. </w:t>
      </w:r>
      <w:r w:rsidRPr="002A5131">
        <w:rPr>
          <w:rFonts w:ascii="Book Antiqua" w:hAnsi="Book Antiqua"/>
          <w:i/>
          <w:iCs/>
        </w:rPr>
        <w:t>Mayo Clin Proc</w:t>
      </w:r>
      <w:r w:rsidRPr="002A5131">
        <w:rPr>
          <w:rFonts w:ascii="Book Antiqua" w:hAnsi="Book Antiqua"/>
        </w:rPr>
        <w:t xml:space="preserve"> 2010; </w:t>
      </w:r>
      <w:r w:rsidRPr="002A5131">
        <w:rPr>
          <w:rFonts w:ascii="Book Antiqua" w:hAnsi="Book Antiqua"/>
          <w:b/>
          <w:bCs/>
        </w:rPr>
        <w:t>85</w:t>
      </w:r>
      <w:r w:rsidRPr="002A5131">
        <w:rPr>
          <w:rFonts w:ascii="Book Antiqua" w:hAnsi="Book Antiqua"/>
        </w:rPr>
        <w:t>: 217-224 [PMID: 20176928 DOI: 10.4065/mcp.2009.0394]</w:t>
      </w:r>
    </w:p>
    <w:p w14:paraId="68EE1DF4" w14:textId="77777777" w:rsidR="004A711D" w:rsidRPr="002A5131" w:rsidRDefault="004A711D" w:rsidP="00F67F09">
      <w:pPr>
        <w:snapToGrid w:val="0"/>
        <w:spacing w:line="360" w:lineRule="auto"/>
        <w:jc w:val="both"/>
        <w:rPr>
          <w:rFonts w:ascii="Book Antiqua" w:hAnsi="Book Antiqua"/>
        </w:rPr>
      </w:pPr>
      <w:r w:rsidRPr="002A5131">
        <w:rPr>
          <w:rFonts w:ascii="Book Antiqua" w:hAnsi="Book Antiqua"/>
        </w:rPr>
        <w:t xml:space="preserve">56 </w:t>
      </w:r>
      <w:proofErr w:type="spellStart"/>
      <w:r w:rsidRPr="002A5131">
        <w:rPr>
          <w:rFonts w:ascii="Book Antiqua" w:hAnsi="Book Antiqua"/>
          <w:b/>
          <w:bCs/>
        </w:rPr>
        <w:t>Krinsley</w:t>
      </w:r>
      <w:proofErr w:type="spellEnd"/>
      <w:r w:rsidRPr="002A5131">
        <w:rPr>
          <w:rFonts w:ascii="Book Antiqua" w:hAnsi="Book Antiqua"/>
          <w:b/>
          <w:bCs/>
        </w:rPr>
        <w:t xml:space="preserve"> JS</w:t>
      </w:r>
      <w:r w:rsidRPr="002A5131">
        <w:rPr>
          <w:rFonts w:ascii="Book Antiqua" w:hAnsi="Book Antiqua"/>
        </w:rPr>
        <w:t xml:space="preserve">, Grover A. Severe hypoglycemia in critically ill patients: risk factors and outcomes. </w:t>
      </w:r>
      <w:r w:rsidRPr="002A5131">
        <w:rPr>
          <w:rFonts w:ascii="Book Antiqua" w:hAnsi="Book Antiqua"/>
          <w:i/>
          <w:iCs/>
        </w:rPr>
        <w:t>Crit Care Med</w:t>
      </w:r>
      <w:r w:rsidRPr="002A5131">
        <w:rPr>
          <w:rFonts w:ascii="Book Antiqua" w:hAnsi="Book Antiqua"/>
        </w:rPr>
        <w:t xml:space="preserve"> 2007; </w:t>
      </w:r>
      <w:r w:rsidRPr="002A5131">
        <w:rPr>
          <w:rFonts w:ascii="Book Antiqua" w:hAnsi="Book Antiqua"/>
          <w:b/>
          <w:bCs/>
        </w:rPr>
        <w:t>35</w:t>
      </w:r>
      <w:r w:rsidRPr="002A5131">
        <w:rPr>
          <w:rFonts w:ascii="Book Antiqua" w:hAnsi="Book Antiqua"/>
        </w:rPr>
        <w:t>: 2262-2267 [PMID: 17717490 DOI: 10.1097/01.CCM.0000282073.98414.4B]</w:t>
      </w:r>
    </w:p>
    <w:p w14:paraId="635D80A0" w14:textId="3FB04FB5" w:rsidR="00A77B3E" w:rsidRPr="0088146B" w:rsidRDefault="004A711D" w:rsidP="00F67F09">
      <w:pPr>
        <w:snapToGrid w:val="0"/>
        <w:spacing w:line="360" w:lineRule="auto"/>
        <w:jc w:val="both"/>
        <w:rPr>
          <w:rFonts w:ascii="Book Antiqua" w:hAnsi="Book Antiqua"/>
        </w:rPr>
      </w:pPr>
      <w:r w:rsidRPr="002A5131">
        <w:rPr>
          <w:rFonts w:ascii="Book Antiqua" w:hAnsi="Book Antiqua"/>
        </w:rPr>
        <w:t xml:space="preserve">57 </w:t>
      </w:r>
      <w:proofErr w:type="spellStart"/>
      <w:r w:rsidRPr="002A5131">
        <w:rPr>
          <w:rFonts w:ascii="Book Antiqua" w:hAnsi="Book Antiqua"/>
          <w:b/>
          <w:bCs/>
        </w:rPr>
        <w:t>Vriesendorp</w:t>
      </w:r>
      <w:proofErr w:type="spellEnd"/>
      <w:r w:rsidRPr="002A5131">
        <w:rPr>
          <w:rFonts w:ascii="Book Antiqua" w:hAnsi="Book Antiqua"/>
          <w:b/>
          <w:bCs/>
        </w:rPr>
        <w:t xml:space="preserve"> TM</w:t>
      </w:r>
      <w:r w:rsidRPr="002A5131">
        <w:rPr>
          <w:rFonts w:ascii="Book Antiqua" w:hAnsi="Book Antiqua"/>
        </w:rPr>
        <w:t xml:space="preserve">, van Santen S, DeVries JH, de </w:t>
      </w:r>
      <w:proofErr w:type="spellStart"/>
      <w:r w:rsidRPr="002A5131">
        <w:rPr>
          <w:rFonts w:ascii="Book Antiqua" w:hAnsi="Book Antiqua"/>
        </w:rPr>
        <w:t>Jonge</w:t>
      </w:r>
      <w:proofErr w:type="spellEnd"/>
      <w:r w:rsidRPr="002A5131">
        <w:rPr>
          <w:rFonts w:ascii="Book Antiqua" w:hAnsi="Book Antiqua"/>
        </w:rPr>
        <w:t xml:space="preserve"> E, </w:t>
      </w:r>
      <w:proofErr w:type="spellStart"/>
      <w:r w:rsidRPr="002A5131">
        <w:rPr>
          <w:rFonts w:ascii="Book Antiqua" w:hAnsi="Book Antiqua"/>
        </w:rPr>
        <w:t>Rosendaal</w:t>
      </w:r>
      <w:proofErr w:type="spellEnd"/>
      <w:r w:rsidRPr="002A5131">
        <w:rPr>
          <w:rFonts w:ascii="Book Antiqua" w:hAnsi="Book Antiqua"/>
        </w:rPr>
        <w:t xml:space="preserve"> FR, Schultz MJ, Hoekstra JB. Predisposing factors for hypoglycemia in the intensive care unit. </w:t>
      </w:r>
      <w:r w:rsidRPr="002A5131">
        <w:rPr>
          <w:rFonts w:ascii="Book Antiqua" w:hAnsi="Book Antiqua"/>
          <w:i/>
          <w:iCs/>
        </w:rPr>
        <w:t>Crit Care Med</w:t>
      </w:r>
      <w:r w:rsidRPr="002A5131">
        <w:rPr>
          <w:rFonts w:ascii="Book Antiqua" w:hAnsi="Book Antiqua"/>
        </w:rPr>
        <w:t xml:space="preserve"> 2006; </w:t>
      </w:r>
      <w:r w:rsidRPr="002A5131">
        <w:rPr>
          <w:rFonts w:ascii="Book Antiqua" w:hAnsi="Book Antiqua"/>
          <w:b/>
          <w:bCs/>
        </w:rPr>
        <w:t>34</w:t>
      </w:r>
      <w:r w:rsidRPr="002A5131">
        <w:rPr>
          <w:rFonts w:ascii="Book Antiqua" w:hAnsi="Book Antiqua"/>
        </w:rPr>
        <w:t>: 96-101 [PMID: 16374162 DOI: 10.1097/01.ccm.0000194536.89694.06]</w:t>
      </w:r>
    </w:p>
    <w:p w14:paraId="111EDF1A" w14:textId="77777777" w:rsidR="001A24F5" w:rsidRPr="0088146B" w:rsidRDefault="001A24F5" w:rsidP="00F67F09">
      <w:pPr>
        <w:snapToGrid w:val="0"/>
        <w:spacing w:line="360" w:lineRule="auto"/>
        <w:jc w:val="both"/>
        <w:rPr>
          <w:rFonts w:ascii="Book Antiqua" w:hAnsi="Book Antiqua"/>
        </w:rPr>
      </w:pPr>
    </w:p>
    <w:p w14:paraId="151C6DE4" w14:textId="5811BC4B" w:rsidR="00A77B3E" w:rsidRPr="0088146B" w:rsidRDefault="00A77B3E" w:rsidP="00F67F09">
      <w:pPr>
        <w:snapToGrid w:val="0"/>
        <w:spacing w:line="360" w:lineRule="auto"/>
        <w:jc w:val="both"/>
        <w:rPr>
          <w:rFonts w:ascii="Book Antiqua" w:hAnsi="Book Antiqua"/>
        </w:rPr>
        <w:sectPr w:rsidR="00A77B3E" w:rsidRPr="0088146B">
          <w:pgSz w:w="12240" w:h="15840"/>
          <w:pgMar w:top="1440" w:right="1440" w:bottom="1440" w:left="1440" w:header="720" w:footer="720" w:gutter="0"/>
          <w:cols w:space="720"/>
          <w:docGrid w:linePitch="360"/>
        </w:sectPr>
      </w:pPr>
    </w:p>
    <w:p w14:paraId="7EB08FA7"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lastRenderedPageBreak/>
        <w:t>Footnotes</w:t>
      </w:r>
    </w:p>
    <w:p w14:paraId="5683F2FA" w14:textId="07D67083"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Conflict-of-interest statement: </w:t>
      </w:r>
      <w:r w:rsidR="00424B77" w:rsidRPr="0088146B">
        <w:rPr>
          <w:rFonts w:ascii="Book Antiqua" w:eastAsia="Book Antiqua" w:hAnsi="Book Antiqua" w:cs="Book Antiqua"/>
          <w:color w:val="000000"/>
        </w:rPr>
        <w:t>All the authors report no relevant conflicts of interest for this article.</w:t>
      </w:r>
    </w:p>
    <w:p w14:paraId="1F0D3DA9" w14:textId="77777777" w:rsidR="00A77B3E" w:rsidRPr="0088146B" w:rsidRDefault="00A77B3E" w:rsidP="00F67F09">
      <w:pPr>
        <w:snapToGrid w:val="0"/>
        <w:spacing w:line="360" w:lineRule="auto"/>
        <w:jc w:val="both"/>
        <w:rPr>
          <w:rFonts w:ascii="Book Antiqua" w:hAnsi="Book Antiqua"/>
        </w:rPr>
      </w:pPr>
    </w:p>
    <w:p w14:paraId="5A0331E4"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bCs/>
          <w:color w:val="000000"/>
        </w:rPr>
        <w:t xml:space="preserve">Open-Access: </w:t>
      </w:r>
      <w:r w:rsidRPr="008814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146B">
        <w:rPr>
          <w:rFonts w:ascii="Book Antiqua" w:eastAsia="Book Antiqua" w:hAnsi="Book Antiqua" w:cs="Book Antiqua"/>
          <w:color w:val="000000"/>
        </w:rPr>
        <w:t>NonCommercial</w:t>
      </w:r>
      <w:proofErr w:type="spellEnd"/>
      <w:r w:rsidRPr="008814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9DEC31" w14:textId="77777777" w:rsidR="00A77B3E" w:rsidRPr="0088146B" w:rsidRDefault="00A77B3E" w:rsidP="00F67F09">
      <w:pPr>
        <w:snapToGrid w:val="0"/>
        <w:spacing w:line="360" w:lineRule="auto"/>
        <w:jc w:val="both"/>
        <w:rPr>
          <w:rFonts w:ascii="Book Antiqua" w:hAnsi="Book Antiqua"/>
        </w:rPr>
      </w:pPr>
    </w:p>
    <w:p w14:paraId="107AF104"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Provenance and peer review: </w:t>
      </w:r>
      <w:r w:rsidRPr="0088146B">
        <w:rPr>
          <w:rFonts w:ascii="Book Antiqua" w:eastAsia="Book Antiqua" w:hAnsi="Book Antiqua" w:cs="Book Antiqua"/>
          <w:color w:val="000000"/>
        </w:rPr>
        <w:t>Invited article; Externally peer reviewed.</w:t>
      </w:r>
    </w:p>
    <w:p w14:paraId="577CD86E"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Peer-review model: </w:t>
      </w:r>
      <w:r w:rsidRPr="0088146B">
        <w:rPr>
          <w:rFonts w:ascii="Book Antiqua" w:eastAsia="Book Antiqua" w:hAnsi="Book Antiqua" w:cs="Book Antiqua"/>
          <w:color w:val="000000"/>
        </w:rPr>
        <w:t>Single blind</w:t>
      </w:r>
    </w:p>
    <w:p w14:paraId="6B87D3B8" w14:textId="77777777" w:rsidR="00A77B3E" w:rsidRPr="0088146B" w:rsidRDefault="00A77B3E" w:rsidP="00F67F09">
      <w:pPr>
        <w:snapToGrid w:val="0"/>
        <w:spacing w:line="360" w:lineRule="auto"/>
        <w:jc w:val="both"/>
        <w:rPr>
          <w:rFonts w:ascii="Book Antiqua" w:hAnsi="Book Antiqua"/>
        </w:rPr>
      </w:pPr>
    </w:p>
    <w:p w14:paraId="54D218ED"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Peer-review started: </w:t>
      </w:r>
      <w:r w:rsidRPr="0088146B">
        <w:rPr>
          <w:rFonts w:ascii="Book Antiqua" w:eastAsia="Book Antiqua" w:hAnsi="Book Antiqua" w:cs="Book Antiqua"/>
          <w:color w:val="000000"/>
        </w:rPr>
        <w:t>May 22, 2022</w:t>
      </w:r>
    </w:p>
    <w:p w14:paraId="1B132945"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First decision: </w:t>
      </w:r>
      <w:r w:rsidRPr="0088146B">
        <w:rPr>
          <w:rFonts w:ascii="Book Antiqua" w:eastAsia="Book Antiqua" w:hAnsi="Book Antiqua" w:cs="Book Antiqua"/>
          <w:color w:val="000000"/>
        </w:rPr>
        <w:t>June 27, 2022</w:t>
      </w:r>
    </w:p>
    <w:p w14:paraId="4923087E" w14:textId="52E965D6"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Article in press:</w:t>
      </w:r>
    </w:p>
    <w:p w14:paraId="6009AE1A" w14:textId="77777777" w:rsidR="00A77B3E" w:rsidRPr="0088146B" w:rsidRDefault="00A77B3E" w:rsidP="00F67F09">
      <w:pPr>
        <w:snapToGrid w:val="0"/>
        <w:spacing w:line="360" w:lineRule="auto"/>
        <w:jc w:val="both"/>
        <w:rPr>
          <w:rFonts w:ascii="Book Antiqua" w:hAnsi="Book Antiqua"/>
        </w:rPr>
      </w:pPr>
    </w:p>
    <w:p w14:paraId="6E68FD99"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Specialty type: </w:t>
      </w:r>
      <w:r w:rsidRPr="0088146B">
        <w:rPr>
          <w:rFonts w:ascii="Book Antiqua" w:eastAsia="Book Antiqua" w:hAnsi="Book Antiqua" w:cs="Book Antiqua"/>
          <w:color w:val="000000"/>
        </w:rPr>
        <w:t>Anesthesiology</w:t>
      </w:r>
    </w:p>
    <w:p w14:paraId="4CD5D4D6"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 xml:space="preserve">Country/Territory of origin: </w:t>
      </w:r>
      <w:r w:rsidRPr="0088146B">
        <w:rPr>
          <w:rFonts w:ascii="Book Antiqua" w:eastAsia="Book Antiqua" w:hAnsi="Book Antiqua" w:cs="Book Antiqua"/>
          <w:color w:val="000000"/>
        </w:rPr>
        <w:t>United States</w:t>
      </w:r>
    </w:p>
    <w:p w14:paraId="4252F221"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b/>
          <w:color w:val="000000"/>
        </w:rPr>
        <w:t>Peer-review report’s scientific quality classification</w:t>
      </w:r>
    </w:p>
    <w:p w14:paraId="031FB468"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Grade A (Excellent): 0</w:t>
      </w:r>
    </w:p>
    <w:p w14:paraId="7258BA24"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Grade B (Very good): B</w:t>
      </w:r>
    </w:p>
    <w:p w14:paraId="50E9F868"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Grade C (Good): 0</w:t>
      </w:r>
    </w:p>
    <w:p w14:paraId="3AEB8BF7"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Grade D (Fair): D</w:t>
      </w:r>
    </w:p>
    <w:p w14:paraId="796568EE" w14:textId="77777777" w:rsidR="00A77B3E" w:rsidRPr="0088146B" w:rsidRDefault="00C1726D" w:rsidP="00F67F09">
      <w:pPr>
        <w:snapToGrid w:val="0"/>
        <w:spacing w:line="360" w:lineRule="auto"/>
        <w:jc w:val="both"/>
        <w:rPr>
          <w:rFonts w:ascii="Book Antiqua" w:hAnsi="Book Antiqua"/>
        </w:rPr>
      </w:pPr>
      <w:r w:rsidRPr="0088146B">
        <w:rPr>
          <w:rFonts w:ascii="Book Antiqua" w:eastAsia="Book Antiqua" w:hAnsi="Book Antiqua" w:cs="Book Antiqua"/>
          <w:color w:val="000000"/>
        </w:rPr>
        <w:t>Grade E (Poor): 0</w:t>
      </w:r>
    </w:p>
    <w:p w14:paraId="4277695F" w14:textId="77777777" w:rsidR="00A77B3E" w:rsidRPr="0088146B" w:rsidRDefault="00A77B3E" w:rsidP="00F67F09">
      <w:pPr>
        <w:snapToGrid w:val="0"/>
        <w:spacing w:line="360" w:lineRule="auto"/>
        <w:jc w:val="both"/>
        <w:rPr>
          <w:rFonts w:ascii="Book Antiqua" w:hAnsi="Book Antiqua"/>
        </w:rPr>
      </w:pPr>
    </w:p>
    <w:p w14:paraId="7A12458A" w14:textId="1C9386C9" w:rsidR="007E54A3" w:rsidRPr="0088146B" w:rsidRDefault="00C1726D" w:rsidP="00F67F09">
      <w:pPr>
        <w:snapToGrid w:val="0"/>
        <w:spacing w:line="360" w:lineRule="auto"/>
        <w:jc w:val="both"/>
        <w:rPr>
          <w:rFonts w:ascii="Book Antiqua" w:eastAsia="Book Antiqua" w:hAnsi="Book Antiqua" w:cs="Book Antiqua"/>
          <w:b/>
          <w:color w:val="000000"/>
        </w:rPr>
      </w:pPr>
      <w:r w:rsidRPr="0088146B">
        <w:rPr>
          <w:rFonts w:ascii="Book Antiqua" w:eastAsia="Book Antiqua" w:hAnsi="Book Antiqua" w:cs="Book Antiqua"/>
          <w:b/>
          <w:color w:val="000000"/>
        </w:rPr>
        <w:t xml:space="preserve">P-Reviewer: </w:t>
      </w:r>
      <w:r w:rsidRPr="0088146B">
        <w:rPr>
          <w:rFonts w:ascii="Book Antiqua" w:eastAsia="Book Antiqua" w:hAnsi="Book Antiqua" w:cs="Book Antiqua"/>
          <w:color w:val="000000"/>
        </w:rPr>
        <w:t>Ewers A, Austria; Iglesias J</w:t>
      </w:r>
      <w:r w:rsidR="003A05BA" w:rsidRPr="0088146B">
        <w:rPr>
          <w:rFonts w:ascii="Book Antiqua" w:eastAsia="Book Antiqua" w:hAnsi="Book Antiqua" w:cs="Book Antiqua"/>
          <w:color w:val="000000"/>
        </w:rPr>
        <w:t>, United States</w:t>
      </w:r>
      <w:r w:rsidRPr="0088146B">
        <w:rPr>
          <w:rFonts w:ascii="Book Antiqua" w:eastAsia="Book Antiqua" w:hAnsi="Book Antiqua" w:cs="Book Antiqua"/>
          <w:b/>
          <w:color w:val="000000"/>
        </w:rPr>
        <w:t xml:space="preserve"> S-Editor: </w:t>
      </w:r>
      <w:r w:rsidR="00424B77" w:rsidRPr="0088146B">
        <w:rPr>
          <w:rFonts w:ascii="Book Antiqua" w:eastAsia="Book Antiqua" w:hAnsi="Book Antiqua" w:cs="Book Antiqua"/>
          <w:bCs/>
          <w:color w:val="000000"/>
        </w:rPr>
        <w:t>Gong ZM</w:t>
      </w:r>
      <w:r w:rsidRPr="0088146B">
        <w:rPr>
          <w:rFonts w:ascii="Book Antiqua" w:eastAsia="Book Antiqua" w:hAnsi="Book Antiqua" w:cs="Book Antiqua"/>
          <w:b/>
          <w:color w:val="000000"/>
        </w:rPr>
        <w:t xml:space="preserve"> L-Editor:</w:t>
      </w:r>
      <w:r w:rsidR="00EC732E">
        <w:rPr>
          <w:rFonts w:ascii="Book Antiqua" w:eastAsia="Book Antiqua" w:hAnsi="Book Antiqua" w:cs="Book Antiqua"/>
          <w:b/>
          <w:color w:val="000000"/>
        </w:rPr>
        <w:t xml:space="preserve"> </w:t>
      </w:r>
      <w:r w:rsidR="00952145" w:rsidRPr="00EC732E">
        <w:rPr>
          <w:rFonts w:ascii="Book Antiqua" w:eastAsia="Book Antiqua" w:hAnsi="Book Antiqua" w:cs="Book Antiqua"/>
          <w:color w:val="000000"/>
        </w:rPr>
        <w:t>A</w:t>
      </w:r>
      <w:r w:rsidR="00EC732E">
        <w:rPr>
          <w:rFonts w:ascii="Book Antiqua" w:eastAsia="Book Antiqua" w:hAnsi="Book Antiqua" w:cs="Book Antiqua"/>
          <w:b/>
          <w:color w:val="000000"/>
        </w:rPr>
        <w:t xml:space="preserve"> </w:t>
      </w:r>
      <w:r w:rsidRPr="0088146B">
        <w:rPr>
          <w:rFonts w:ascii="Book Antiqua" w:eastAsia="Book Antiqua" w:hAnsi="Book Antiqua" w:cs="Book Antiqua"/>
          <w:b/>
          <w:color w:val="000000"/>
        </w:rPr>
        <w:t xml:space="preserve">P-Editor: </w:t>
      </w:r>
      <w:r w:rsidR="00952145" w:rsidRPr="0088146B">
        <w:rPr>
          <w:rFonts w:ascii="Book Antiqua" w:eastAsia="Book Antiqua" w:hAnsi="Book Antiqua" w:cs="Book Antiqua"/>
          <w:bCs/>
          <w:color w:val="000000"/>
        </w:rPr>
        <w:t>Gong ZM</w:t>
      </w:r>
    </w:p>
    <w:p w14:paraId="2155679F" w14:textId="77E31175" w:rsidR="007E54A3" w:rsidRPr="0088146B" w:rsidRDefault="007E54A3" w:rsidP="00F67F09">
      <w:pPr>
        <w:snapToGrid w:val="0"/>
        <w:spacing w:line="360" w:lineRule="auto"/>
        <w:jc w:val="both"/>
        <w:rPr>
          <w:rFonts w:ascii="Book Antiqua" w:eastAsia="Book Antiqua" w:hAnsi="Book Antiqua" w:cs="Book Antiqua"/>
          <w:b/>
          <w:color w:val="000000"/>
        </w:rPr>
        <w:sectPr w:rsidR="007E54A3" w:rsidRPr="0088146B">
          <w:pgSz w:w="12240" w:h="15840"/>
          <w:pgMar w:top="1440" w:right="1440" w:bottom="1440" w:left="1440" w:header="720" w:footer="720" w:gutter="0"/>
          <w:cols w:space="720"/>
          <w:docGrid w:linePitch="360"/>
        </w:sectPr>
      </w:pPr>
    </w:p>
    <w:p w14:paraId="70023EAD" w14:textId="358651B3" w:rsidR="00EE0F5D" w:rsidRPr="0088146B" w:rsidRDefault="007E54A3" w:rsidP="00F67F09">
      <w:pPr>
        <w:snapToGrid w:val="0"/>
        <w:spacing w:line="360" w:lineRule="auto"/>
        <w:jc w:val="both"/>
        <w:rPr>
          <w:rFonts w:ascii="Book Antiqua" w:hAnsi="Book Antiqua"/>
          <w:b/>
          <w:bCs/>
        </w:rPr>
      </w:pPr>
      <w:r w:rsidRPr="0088146B">
        <w:rPr>
          <w:rFonts w:ascii="Book Antiqua" w:hAnsi="Book Antiqua"/>
          <w:b/>
          <w:bCs/>
        </w:rPr>
        <w:lastRenderedPageBreak/>
        <w:t xml:space="preserve">Table 1 Landmark studies comparing </w:t>
      </w:r>
      <w:r w:rsidR="00A17380" w:rsidRPr="0088146B">
        <w:rPr>
          <w:rFonts w:ascii="Book Antiqua" w:hAnsi="Book Antiqua"/>
          <w:b/>
          <w:bCs/>
        </w:rPr>
        <w:t>intensive insulin therapy</w:t>
      </w:r>
      <w:r w:rsidRPr="0088146B">
        <w:rPr>
          <w:rFonts w:ascii="Book Antiqua" w:hAnsi="Book Antiqua"/>
          <w:b/>
          <w:bCs/>
        </w:rPr>
        <w:t xml:space="preserve"> and conventional management</w:t>
      </w:r>
    </w:p>
    <w:tbl>
      <w:tblPr>
        <w:tblStyle w:val="1"/>
        <w:tblW w:w="130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gridCol w:w="1405"/>
        <w:gridCol w:w="1530"/>
        <w:gridCol w:w="948"/>
        <w:gridCol w:w="1418"/>
        <w:gridCol w:w="1275"/>
        <w:gridCol w:w="993"/>
        <w:gridCol w:w="1417"/>
        <w:gridCol w:w="1418"/>
        <w:gridCol w:w="1134"/>
      </w:tblGrid>
      <w:tr w:rsidR="001845D8" w:rsidRPr="0088146B" w14:paraId="0BF460BB" w14:textId="77777777" w:rsidTr="00535593">
        <w:trPr>
          <w:cnfStyle w:val="100000000000" w:firstRow="1" w:lastRow="0" w:firstColumn="0" w:lastColumn="0" w:oddVBand="0" w:evenVBand="0" w:oddHBand="0" w:evenHBand="0"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212B5B60" w14:textId="77777777" w:rsidR="001845D8" w:rsidRPr="00F67F09" w:rsidRDefault="001845D8" w:rsidP="00F67F09">
            <w:pPr>
              <w:snapToGrid w:val="0"/>
              <w:spacing w:line="360" w:lineRule="auto"/>
              <w:rPr>
                <w:rFonts w:ascii="Book Antiqua" w:hAnsi="Book Antiqua"/>
              </w:rPr>
            </w:pPr>
            <w:r w:rsidRPr="00F67F09">
              <w:rPr>
                <w:rFonts w:ascii="Book Antiqua" w:hAnsi="Book Antiqua"/>
              </w:rPr>
              <w:t>Study</w:t>
            </w:r>
          </w:p>
        </w:tc>
        <w:tc>
          <w:tcPr>
            <w:tcW w:w="1405" w:type="dxa"/>
            <w:tcBorders>
              <w:top w:val="single" w:sz="4" w:space="0" w:color="auto"/>
              <w:bottom w:val="single" w:sz="4" w:space="0" w:color="auto"/>
            </w:tcBorders>
          </w:tcPr>
          <w:p w14:paraId="175D3457"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Journal and year of publication</w:t>
            </w:r>
          </w:p>
        </w:tc>
        <w:tc>
          <w:tcPr>
            <w:tcW w:w="1530" w:type="dxa"/>
            <w:tcBorders>
              <w:top w:val="single" w:sz="4" w:space="0" w:color="auto"/>
            </w:tcBorders>
          </w:tcPr>
          <w:p w14:paraId="6DADA580" w14:textId="1E4EE78C"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Study, location</w:t>
            </w:r>
          </w:p>
        </w:tc>
        <w:tc>
          <w:tcPr>
            <w:tcW w:w="948" w:type="dxa"/>
            <w:tcBorders>
              <w:top w:val="single" w:sz="4" w:space="0" w:color="auto"/>
              <w:bottom w:val="single" w:sz="4" w:space="0" w:color="auto"/>
            </w:tcBorders>
          </w:tcPr>
          <w:p w14:paraId="39B30CAC"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Patient population</w:t>
            </w:r>
          </w:p>
        </w:tc>
        <w:tc>
          <w:tcPr>
            <w:tcW w:w="1418" w:type="dxa"/>
            <w:tcBorders>
              <w:top w:val="single" w:sz="4" w:space="0" w:color="auto"/>
              <w:bottom w:val="single" w:sz="4" w:space="0" w:color="auto"/>
            </w:tcBorders>
          </w:tcPr>
          <w:p w14:paraId="24F9EEFD"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Glycemic target</w:t>
            </w:r>
          </w:p>
        </w:tc>
        <w:tc>
          <w:tcPr>
            <w:tcW w:w="1275" w:type="dxa"/>
            <w:tcBorders>
              <w:top w:val="single" w:sz="4" w:space="0" w:color="auto"/>
              <w:bottom w:val="single" w:sz="4" w:space="0" w:color="auto"/>
            </w:tcBorders>
          </w:tcPr>
          <w:p w14:paraId="235224D9"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Glucose measurement</w:t>
            </w:r>
          </w:p>
        </w:tc>
        <w:tc>
          <w:tcPr>
            <w:tcW w:w="993" w:type="dxa"/>
            <w:tcBorders>
              <w:top w:val="single" w:sz="4" w:space="0" w:color="auto"/>
              <w:bottom w:val="single" w:sz="4" w:space="0" w:color="auto"/>
            </w:tcBorders>
          </w:tcPr>
          <w:p w14:paraId="215C5082"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Nutrition</w:t>
            </w:r>
          </w:p>
        </w:tc>
        <w:tc>
          <w:tcPr>
            <w:tcW w:w="1417" w:type="dxa"/>
            <w:tcBorders>
              <w:top w:val="single" w:sz="4" w:space="0" w:color="auto"/>
              <w:bottom w:val="single" w:sz="4" w:space="0" w:color="auto"/>
            </w:tcBorders>
          </w:tcPr>
          <w:p w14:paraId="6D893D20"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Results</w:t>
            </w:r>
          </w:p>
        </w:tc>
        <w:tc>
          <w:tcPr>
            <w:tcW w:w="1418" w:type="dxa"/>
            <w:tcBorders>
              <w:top w:val="single" w:sz="4" w:space="0" w:color="auto"/>
              <w:bottom w:val="single" w:sz="4" w:space="0" w:color="auto"/>
            </w:tcBorders>
          </w:tcPr>
          <w:p w14:paraId="44FAF3C7"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 xml:space="preserve">Conclusion </w:t>
            </w:r>
          </w:p>
        </w:tc>
        <w:tc>
          <w:tcPr>
            <w:tcW w:w="1134" w:type="dxa"/>
            <w:tcBorders>
              <w:top w:val="single" w:sz="4" w:space="0" w:color="auto"/>
              <w:bottom w:val="single" w:sz="4" w:space="0" w:color="auto"/>
            </w:tcBorders>
          </w:tcPr>
          <w:p w14:paraId="6A66FC92" w14:textId="77777777" w:rsidR="001845D8" w:rsidRPr="00F67F09" w:rsidRDefault="001845D8" w:rsidP="00F67F0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67F09">
              <w:rPr>
                <w:rFonts w:ascii="Book Antiqua" w:hAnsi="Book Antiqua"/>
              </w:rPr>
              <w:t xml:space="preserve">Comments </w:t>
            </w:r>
          </w:p>
        </w:tc>
      </w:tr>
      <w:tr w:rsidR="000D0E9A" w:rsidRPr="0088146B" w14:paraId="2062AF05" w14:textId="77777777" w:rsidTr="00FB575A">
        <w:trPr>
          <w:trHeight w:val="277"/>
        </w:trPr>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1455B1CE" w14:textId="731BAC9E"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t>Intensive insulin therapy in critically ill patients</w:t>
            </w:r>
            <w:r w:rsidR="00AE5905" w:rsidRPr="00E872B9">
              <w:rPr>
                <w:rFonts w:ascii="Book Antiqua" w:hAnsi="Book Antiqua"/>
                <w:b w:val="0"/>
                <w:bCs w:val="0"/>
                <w:vertAlign w:val="superscript"/>
              </w:rPr>
              <w:t>[</w:t>
            </w:r>
            <w:r w:rsidR="00AE5905" w:rsidRPr="0088146B">
              <w:rPr>
                <w:rFonts w:ascii="Book Antiqua" w:hAnsi="Book Antiqua"/>
                <w:b w:val="0"/>
                <w:bCs w:val="0"/>
                <w:noProof/>
                <w:vertAlign w:val="superscript"/>
              </w:rPr>
              <w:t>16</w:t>
            </w:r>
            <w:r w:rsidR="00AE5905" w:rsidRPr="00E872B9">
              <w:rPr>
                <w:rFonts w:ascii="Book Antiqua" w:hAnsi="Book Antiqua"/>
                <w:b w:val="0"/>
                <w:bCs w:val="0"/>
                <w:vertAlign w:val="superscript"/>
              </w:rPr>
              <w:t>]</w:t>
            </w:r>
          </w:p>
        </w:tc>
        <w:tc>
          <w:tcPr>
            <w:tcW w:w="1405" w:type="dxa"/>
            <w:vMerge w:val="restart"/>
            <w:tcBorders>
              <w:top w:val="single" w:sz="4" w:space="0" w:color="auto"/>
            </w:tcBorders>
          </w:tcPr>
          <w:p w14:paraId="3C3A49FA" w14:textId="795502A7" w:rsidR="00EE0F5D" w:rsidRPr="0088146B" w:rsidRDefault="00776903"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 xml:space="preserve">N </w:t>
            </w:r>
            <w:proofErr w:type="spellStart"/>
            <w:r w:rsidRPr="0088146B">
              <w:rPr>
                <w:rFonts w:ascii="Book Antiqua" w:hAnsi="Book Antiqua"/>
                <w:i/>
                <w:iCs/>
              </w:rPr>
              <w:t>Engl</w:t>
            </w:r>
            <w:proofErr w:type="spellEnd"/>
            <w:r w:rsidRPr="0088146B">
              <w:rPr>
                <w:rFonts w:ascii="Book Antiqua" w:hAnsi="Book Antiqua"/>
                <w:i/>
                <w:iCs/>
              </w:rPr>
              <w:t xml:space="preserve"> J Med</w:t>
            </w:r>
            <w:r w:rsidR="00606C5E" w:rsidRPr="0088146B">
              <w:rPr>
                <w:rFonts w:ascii="Book Antiqua" w:hAnsi="Book Antiqua"/>
                <w:lang w:eastAsia="zh-CN"/>
              </w:rPr>
              <w:t xml:space="preserve">, </w:t>
            </w:r>
            <w:r w:rsidR="00EE0F5D" w:rsidRPr="0088146B">
              <w:rPr>
                <w:rFonts w:ascii="Book Antiqua" w:hAnsi="Book Antiqua"/>
              </w:rPr>
              <w:t>2001</w:t>
            </w:r>
          </w:p>
        </w:tc>
        <w:tc>
          <w:tcPr>
            <w:tcW w:w="1530" w:type="dxa"/>
            <w:vMerge w:val="restart"/>
            <w:tcBorders>
              <w:top w:val="single" w:sz="4" w:space="0" w:color="auto"/>
            </w:tcBorders>
          </w:tcPr>
          <w:p w14:paraId="2334C42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Single institution</w:t>
            </w:r>
          </w:p>
        </w:tc>
        <w:tc>
          <w:tcPr>
            <w:tcW w:w="948" w:type="dxa"/>
            <w:vMerge w:val="restart"/>
            <w:tcBorders>
              <w:top w:val="single" w:sz="4" w:space="0" w:color="auto"/>
            </w:tcBorders>
          </w:tcPr>
          <w:p w14:paraId="3A54E45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1548 patients, mainly surgical patients</w:t>
            </w:r>
          </w:p>
        </w:tc>
        <w:tc>
          <w:tcPr>
            <w:tcW w:w="1418" w:type="dxa"/>
            <w:vMerge w:val="restart"/>
            <w:tcBorders>
              <w:top w:val="single" w:sz="4" w:space="0" w:color="auto"/>
            </w:tcBorders>
          </w:tcPr>
          <w:p w14:paraId="65C84926" w14:textId="24A902BB"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80-110 mg</w:t>
            </w:r>
            <w:r w:rsidR="003D52E0" w:rsidRPr="0088146B">
              <w:rPr>
                <w:rFonts w:ascii="Book Antiqua" w:hAnsi="Book Antiqua"/>
              </w:rPr>
              <w:t>/dL</w:t>
            </w:r>
            <w:r w:rsidRPr="0088146B">
              <w:rPr>
                <w:rFonts w:ascii="Book Antiqua" w:hAnsi="Book Antiqua"/>
              </w:rPr>
              <w:t xml:space="preserve"> (4.4-6.1 mmol/L)</w:t>
            </w:r>
          </w:p>
        </w:tc>
        <w:tc>
          <w:tcPr>
            <w:tcW w:w="1275" w:type="dxa"/>
            <w:vMerge w:val="restart"/>
            <w:tcBorders>
              <w:top w:val="single" w:sz="4" w:space="0" w:color="auto"/>
            </w:tcBorders>
          </w:tcPr>
          <w:p w14:paraId="4FAB207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Arterial blood glucose using glucose analyzer</w:t>
            </w:r>
          </w:p>
        </w:tc>
        <w:tc>
          <w:tcPr>
            <w:tcW w:w="993" w:type="dxa"/>
            <w:vMerge w:val="restart"/>
            <w:tcBorders>
              <w:top w:val="single" w:sz="4" w:space="0" w:color="auto"/>
            </w:tcBorders>
          </w:tcPr>
          <w:p w14:paraId="7308E053" w14:textId="7956E31D"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On admission- IV glucose 200-300 g/24 h</w:t>
            </w:r>
          </w:p>
        </w:tc>
        <w:tc>
          <w:tcPr>
            <w:tcW w:w="1417" w:type="dxa"/>
            <w:tcBorders>
              <w:top w:val="single" w:sz="4" w:space="0" w:color="auto"/>
            </w:tcBorders>
          </w:tcPr>
          <w:p w14:paraId="3692B65B" w14:textId="436A128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ICU </w:t>
            </w:r>
            <w:r w:rsidR="003D52E0" w:rsidRPr="0088146B">
              <w:rPr>
                <w:rFonts w:ascii="Book Antiqua" w:hAnsi="Book Antiqua"/>
              </w:rPr>
              <w:t>m</w:t>
            </w:r>
            <w:r w:rsidRPr="0088146B">
              <w:rPr>
                <w:rFonts w:ascii="Book Antiqua" w:hAnsi="Book Antiqua"/>
              </w:rPr>
              <w:t>ortality</w:t>
            </w:r>
          </w:p>
        </w:tc>
        <w:tc>
          <w:tcPr>
            <w:tcW w:w="1418" w:type="dxa"/>
            <w:vMerge w:val="restart"/>
            <w:tcBorders>
              <w:top w:val="single" w:sz="4" w:space="0" w:color="auto"/>
            </w:tcBorders>
          </w:tcPr>
          <w:p w14:paraId="356A919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reduces mortality and morbidity in critically ill patients in the surgical ICU</w:t>
            </w:r>
          </w:p>
        </w:tc>
        <w:tc>
          <w:tcPr>
            <w:tcW w:w="1134" w:type="dxa"/>
            <w:vMerge w:val="restart"/>
            <w:tcBorders>
              <w:top w:val="single" w:sz="4" w:space="0" w:color="auto"/>
            </w:tcBorders>
          </w:tcPr>
          <w:p w14:paraId="5460CB4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061A320" w14:textId="77777777" w:rsidTr="00FB575A">
        <w:trPr>
          <w:trHeight w:val="258"/>
        </w:trPr>
        <w:tc>
          <w:tcPr>
            <w:cnfStyle w:val="001000000000" w:firstRow="0" w:lastRow="0" w:firstColumn="1" w:lastColumn="0" w:oddVBand="0" w:evenVBand="0" w:oddHBand="0" w:evenHBand="0" w:firstRowFirstColumn="0" w:firstRowLastColumn="0" w:lastRowFirstColumn="0" w:lastRowLastColumn="0"/>
            <w:tcW w:w="1470" w:type="dxa"/>
            <w:vMerge/>
          </w:tcPr>
          <w:p w14:paraId="04E118F4"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A86FCB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799DB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487F58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EE419D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FBEF02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B0F7C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C16086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4.6%</w:t>
            </w:r>
          </w:p>
        </w:tc>
        <w:tc>
          <w:tcPr>
            <w:tcW w:w="1418" w:type="dxa"/>
            <w:vMerge/>
          </w:tcPr>
          <w:p w14:paraId="544D854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CFDD1A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FA2AF85"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6CBBF53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1BA284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DA8E12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2D32E9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AAF9DB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E4252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157098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0316161B" w14:textId="6DE36C8A"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8% (</w:t>
            </w:r>
            <w:r w:rsidR="003D52E0" w:rsidRPr="0088146B">
              <w:rPr>
                <w:rFonts w:ascii="Book Antiqua" w:hAnsi="Book Antiqua"/>
                <w:i/>
                <w:iCs/>
              </w:rPr>
              <w:t>P</w:t>
            </w:r>
            <w:r w:rsidR="003D52E0" w:rsidRPr="0088146B">
              <w:rPr>
                <w:rFonts w:ascii="Book Antiqua" w:hAnsi="Book Antiqua"/>
              </w:rPr>
              <w:t xml:space="preserve"> </w:t>
            </w:r>
            <w:r w:rsidRPr="0088146B">
              <w:rPr>
                <w:rFonts w:ascii="Book Antiqua" w:hAnsi="Book Antiqua"/>
              </w:rPr>
              <w:t>&lt;</w:t>
            </w:r>
            <w:r w:rsidR="003D52E0" w:rsidRPr="0088146B">
              <w:rPr>
                <w:rFonts w:ascii="Book Antiqua" w:hAnsi="Book Antiqua"/>
              </w:rPr>
              <w:t xml:space="preserve"> </w:t>
            </w:r>
            <w:r w:rsidRPr="0088146B">
              <w:rPr>
                <w:rFonts w:ascii="Book Antiqua" w:hAnsi="Book Antiqua"/>
              </w:rPr>
              <w:t>0.04)</w:t>
            </w:r>
          </w:p>
        </w:tc>
        <w:tc>
          <w:tcPr>
            <w:tcW w:w="1418" w:type="dxa"/>
            <w:vMerge/>
          </w:tcPr>
          <w:p w14:paraId="015ABFE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181122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6621E0D"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3F344389"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30FAFF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val="restart"/>
          </w:tcPr>
          <w:p w14:paraId="1BDF79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Leuven, Belgium</w:t>
            </w:r>
          </w:p>
        </w:tc>
        <w:tc>
          <w:tcPr>
            <w:tcW w:w="948" w:type="dxa"/>
            <w:vMerge/>
          </w:tcPr>
          <w:p w14:paraId="673A19E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B01AF5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AB00A9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E945F2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7D147DB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1627C80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F3243D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DDA5C4D"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4D278501"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0265E9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B08926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2E5BD2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7295944B" w14:textId="12B26780"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180-200 mg</w:t>
            </w:r>
            <w:r w:rsidR="003D52E0" w:rsidRPr="0088146B">
              <w:rPr>
                <w:rFonts w:ascii="Book Antiqua" w:hAnsi="Book Antiqua"/>
              </w:rPr>
              <w:t>/dL</w:t>
            </w:r>
            <w:r w:rsidRPr="0088146B">
              <w:rPr>
                <w:rFonts w:ascii="Book Antiqua" w:hAnsi="Book Antiqua"/>
              </w:rPr>
              <w:t xml:space="preserve"> (10-11.1 mmol/L)</w:t>
            </w:r>
          </w:p>
        </w:tc>
        <w:tc>
          <w:tcPr>
            <w:tcW w:w="1275" w:type="dxa"/>
            <w:vMerge/>
          </w:tcPr>
          <w:p w14:paraId="6F67047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E2265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689702B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Risk reduction in IIT</w:t>
            </w:r>
          </w:p>
        </w:tc>
        <w:tc>
          <w:tcPr>
            <w:tcW w:w="1418" w:type="dxa"/>
            <w:vMerge/>
          </w:tcPr>
          <w:p w14:paraId="0450ECB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F9623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3FEFCBA"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2D13BCEE"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943D0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9AF0AB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B3BD79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1C9A68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0063C3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val="restart"/>
          </w:tcPr>
          <w:p w14:paraId="3A410C8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Day 2- TPN, total enteral or combi</w:t>
            </w:r>
            <w:r w:rsidRPr="0088146B">
              <w:rPr>
                <w:rFonts w:ascii="Book Antiqua" w:hAnsi="Book Antiqua"/>
              </w:rPr>
              <w:lastRenderedPageBreak/>
              <w:t>ned enteral parenteral feeding started</w:t>
            </w:r>
          </w:p>
        </w:tc>
        <w:tc>
          <w:tcPr>
            <w:tcW w:w="1417" w:type="dxa"/>
            <w:vMerge/>
          </w:tcPr>
          <w:p w14:paraId="6C899AE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607D12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4EEB0B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5831C70" w14:textId="77777777" w:rsidTr="00FB575A">
        <w:trPr>
          <w:trHeight w:val="665"/>
        </w:trPr>
        <w:tc>
          <w:tcPr>
            <w:cnfStyle w:val="001000000000" w:firstRow="0" w:lastRow="0" w:firstColumn="1" w:lastColumn="0" w:oddVBand="0" w:evenVBand="0" w:oddHBand="0" w:evenHBand="0" w:firstRowFirstColumn="0" w:firstRowLastColumn="0" w:lastRowFirstColumn="0" w:lastRowLastColumn="0"/>
            <w:tcW w:w="1470" w:type="dxa"/>
            <w:vMerge/>
          </w:tcPr>
          <w:p w14:paraId="1832630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00D0BE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F8DB3D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A3A328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15B127A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84B1DD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4C58C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9A0E729" w14:textId="170E0BFD"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ICU mortality 42% (22</w:t>
            </w:r>
            <w:r w:rsidR="003D52E0" w:rsidRPr="0088146B">
              <w:rPr>
                <w:rFonts w:ascii="Book Antiqua" w:hAnsi="Book Antiqua"/>
              </w:rPr>
              <w:t>%</w:t>
            </w:r>
            <w:r w:rsidRPr="0088146B">
              <w:rPr>
                <w:rFonts w:ascii="Book Antiqua" w:hAnsi="Book Antiqua"/>
              </w:rPr>
              <w:t>-62%)</w:t>
            </w:r>
          </w:p>
        </w:tc>
        <w:tc>
          <w:tcPr>
            <w:tcW w:w="1418" w:type="dxa"/>
            <w:vMerge/>
          </w:tcPr>
          <w:p w14:paraId="1CD0C6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0681F3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83E5BBF" w14:textId="77777777" w:rsidTr="00FB575A">
        <w:trPr>
          <w:trHeight w:val="683"/>
        </w:trPr>
        <w:tc>
          <w:tcPr>
            <w:cnfStyle w:val="001000000000" w:firstRow="0" w:lastRow="0" w:firstColumn="1" w:lastColumn="0" w:oddVBand="0" w:evenVBand="0" w:oddHBand="0" w:evenHBand="0" w:firstRowFirstColumn="0" w:firstRowLastColumn="0" w:lastRowFirstColumn="0" w:lastRowLastColumn="0"/>
            <w:tcW w:w="1470" w:type="dxa"/>
            <w:vMerge/>
          </w:tcPr>
          <w:p w14:paraId="11E6ADC9"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9A5BB3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60C9DA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D08D3A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6AB97A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FE6160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8E79FA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8E56C0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In hospital mortality 34%</w:t>
            </w:r>
          </w:p>
        </w:tc>
        <w:tc>
          <w:tcPr>
            <w:tcW w:w="1418" w:type="dxa"/>
            <w:vMerge/>
          </w:tcPr>
          <w:p w14:paraId="046DA9D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E18CB5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679C1A3A" w14:textId="77777777" w:rsidTr="00FB575A">
        <w:trPr>
          <w:trHeight w:val="942"/>
        </w:trPr>
        <w:tc>
          <w:tcPr>
            <w:cnfStyle w:val="001000000000" w:firstRow="0" w:lastRow="0" w:firstColumn="1" w:lastColumn="0" w:oddVBand="0" w:evenVBand="0" w:oddHBand="0" w:evenHBand="0" w:firstRowFirstColumn="0" w:firstRowLastColumn="0" w:lastRowFirstColumn="0" w:lastRowLastColumn="0"/>
            <w:tcW w:w="1470" w:type="dxa"/>
            <w:vMerge/>
          </w:tcPr>
          <w:p w14:paraId="2B526144"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26A2D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E733D4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6024B4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10F642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682C36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190057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3D2E6A0B" w14:textId="10EEB1E5"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Blood stream infections 46% (25</w:t>
            </w:r>
            <w:r w:rsidR="003D52E0" w:rsidRPr="0088146B">
              <w:rPr>
                <w:rFonts w:ascii="Book Antiqua" w:hAnsi="Book Antiqua"/>
              </w:rPr>
              <w:t>%</w:t>
            </w:r>
            <w:r w:rsidRPr="0088146B">
              <w:rPr>
                <w:rFonts w:ascii="Book Antiqua" w:hAnsi="Book Antiqua"/>
              </w:rPr>
              <w:t>-67%)</w:t>
            </w:r>
          </w:p>
        </w:tc>
        <w:tc>
          <w:tcPr>
            <w:tcW w:w="1418" w:type="dxa"/>
            <w:vMerge/>
          </w:tcPr>
          <w:p w14:paraId="38A6EA4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677A90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4285BAB4" w14:textId="77777777" w:rsidTr="00FB575A">
        <w:trPr>
          <w:trHeight w:val="988"/>
        </w:trPr>
        <w:tc>
          <w:tcPr>
            <w:cnfStyle w:val="001000000000" w:firstRow="0" w:lastRow="0" w:firstColumn="1" w:lastColumn="0" w:oddVBand="0" w:evenVBand="0" w:oddHBand="0" w:evenHBand="0" w:firstRowFirstColumn="0" w:firstRowLastColumn="0" w:lastRowFirstColumn="0" w:lastRowLastColumn="0"/>
            <w:tcW w:w="1470" w:type="dxa"/>
            <w:vMerge/>
          </w:tcPr>
          <w:p w14:paraId="6AA7152F"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26E49E6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B9E296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DA6B5D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F9B1B7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C79E27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AF21CE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54C18A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Acute renal failure requiring RRT 41%</w:t>
            </w:r>
          </w:p>
        </w:tc>
        <w:tc>
          <w:tcPr>
            <w:tcW w:w="1418" w:type="dxa"/>
            <w:vMerge/>
          </w:tcPr>
          <w:p w14:paraId="635A516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AF19FA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8244E64" w14:textId="77777777" w:rsidTr="00FB575A">
        <w:trPr>
          <w:trHeight w:val="683"/>
        </w:trPr>
        <w:tc>
          <w:tcPr>
            <w:cnfStyle w:val="001000000000" w:firstRow="0" w:lastRow="0" w:firstColumn="1" w:lastColumn="0" w:oddVBand="0" w:evenVBand="0" w:oddHBand="0" w:evenHBand="0" w:firstRowFirstColumn="0" w:firstRowLastColumn="0" w:lastRowFirstColumn="0" w:lastRowLastColumn="0"/>
            <w:tcW w:w="1470" w:type="dxa"/>
            <w:vMerge/>
          </w:tcPr>
          <w:p w14:paraId="1F5875B7"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FA8BDA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780972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B333A5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752C60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D84800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F30FCF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45664B5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RBC transfusion 50%</w:t>
            </w:r>
          </w:p>
        </w:tc>
        <w:tc>
          <w:tcPr>
            <w:tcW w:w="1418" w:type="dxa"/>
            <w:vMerge/>
          </w:tcPr>
          <w:p w14:paraId="0064B20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20F831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47DEA8A9" w14:textId="77777777" w:rsidTr="00FB575A">
        <w:trPr>
          <w:trHeight w:val="1267"/>
        </w:trPr>
        <w:tc>
          <w:tcPr>
            <w:cnfStyle w:val="001000000000" w:firstRow="0" w:lastRow="0" w:firstColumn="1" w:lastColumn="0" w:oddVBand="0" w:evenVBand="0" w:oddHBand="0" w:evenHBand="0" w:firstRowFirstColumn="0" w:firstRowLastColumn="0" w:lastRowFirstColumn="0" w:lastRowLastColumn="0"/>
            <w:tcW w:w="1470" w:type="dxa"/>
            <w:vMerge/>
          </w:tcPr>
          <w:p w14:paraId="43E0161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6BB457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963F3E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A90449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BA57CF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6B7536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207DAE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264CD9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Critical illness polyneuropathy 44%</w:t>
            </w:r>
          </w:p>
        </w:tc>
        <w:tc>
          <w:tcPr>
            <w:tcW w:w="1418" w:type="dxa"/>
            <w:vMerge/>
          </w:tcPr>
          <w:p w14:paraId="4031051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39DCD6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FA80346" w14:textId="77777777" w:rsidTr="00FB575A">
        <w:trPr>
          <w:trHeight w:val="526"/>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43F941F9" w14:textId="6B484D36"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lastRenderedPageBreak/>
              <w:t>Intensive insulin therapy in the medical ICU</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17</w:t>
            </w:r>
            <w:r w:rsidR="00E872B9" w:rsidRPr="00E872B9">
              <w:rPr>
                <w:rFonts w:ascii="Book Antiqua" w:hAnsi="Book Antiqua"/>
                <w:b w:val="0"/>
                <w:bCs w:val="0"/>
                <w:vertAlign w:val="superscript"/>
              </w:rPr>
              <w:t>]</w:t>
            </w:r>
          </w:p>
        </w:tc>
        <w:tc>
          <w:tcPr>
            <w:tcW w:w="1405" w:type="dxa"/>
            <w:vMerge w:val="restart"/>
          </w:tcPr>
          <w:p w14:paraId="4C64BA7C" w14:textId="20F87E50" w:rsidR="00EE0F5D" w:rsidRPr="0088146B" w:rsidRDefault="00776903"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 xml:space="preserve">N </w:t>
            </w:r>
            <w:proofErr w:type="spellStart"/>
            <w:r w:rsidRPr="0088146B">
              <w:rPr>
                <w:rFonts w:ascii="Book Antiqua" w:hAnsi="Book Antiqua"/>
                <w:i/>
                <w:iCs/>
              </w:rPr>
              <w:t>Engl</w:t>
            </w:r>
            <w:proofErr w:type="spellEnd"/>
            <w:r w:rsidRPr="0088146B">
              <w:rPr>
                <w:rFonts w:ascii="Book Antiqua" w:hAnsi="Book Antiqua"/>
                <w:i/>
                <w:iCs/>
              </w:rPr>
              <w:t xml:space="preserve"> J Med</w:t>
            </w:r>
            <w:r w:rsidR="00EE0F5D" w:rsidRPr="0088146B">
              <w:rPr>
                <w:rFonts w:ascii="Book Antiqua" w:hAnsi="Book Antiqua"/>
              </w:rPr>
              <w:t>, 2006</w:t>
            </w:r>
          </w:p>
        </w:tc>
        <w:tc>
          <w:tcPr>
            <w:tcW w:w="1530" w:type="dxa"/>
            <w:vMerge w:val="restart"/>
          </w:tcPr>
          <w:p w14:paraId="4F52F66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Single institution</w:t>
            </w:r>
          </w:p>
        </w:tc>
        <w:tc>
          <w:tcPr>
            <w:tcW w:w="948" w:type="dxa"/>
            <w:vMerge w:val="restart"/>
          </w:tcPr>
          <w:p w14:paraId="3CC3683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1200 patients, medical ICU patients</w:t>
            </w:r>
          </w:p>
        </w:tc>
        <w:tc>
          <w:tcPr>
            <w:tcW w:w="1418" w:type="dxa"/>
            <w:vMerge w:val="restart"/>
          </w:tcPr>
          <w:p w14:paraId="2F82ED6A" w14:textId="7EAA6D82"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80-110 mg</w:t>
            </w:r>
            <w:r w:rsidR="003D52E0" w:rsidRPr="0088146B">
              <w:rPr>
                <w:rFonts w:ascii="Book Antiqua" w:hAnsi="Book Antiqua"/>
              </w:rPr>
              <w:t>/dL</w:t>
            </w:r>
            <w:r w:rsidRPr="0088146B">
              <w:rPr>
                <w:rFonts w:ascii="Book Antiqua" w:hAnsi="Book Antiqua"/>
              </w:rPr>
              <w:t xml:space="preserve"> (4.4-6.1 mmol/L)</w:t>
            </w:r>
          </w:p>
        </w:tc>
        <w:tc>
          <w:tcPr>
            <w:tcW w:w="1275" w:type="dxa"/>
            <w:vMerge w:val="restart"/>
          </w:tcPr>
          <w:p w14:paraId="4CDABBA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Arterial or capillary using POC glucometer</w:t>
            </w:r>
          </w:p>
        </w:tc>
        <w:tc>
          <w:tcPr>
            <w:tcW w:w="993" w:type="dxa"/>
            <w:vMerge w:val="restart"/>
          </w:tcPr>
          <w:p w14:paraId="7E5D955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Routine guidelines </w:t>
            </w:r>
          </w:p>
        </w:tc>
        <w:tc>
          <w:tcPr>
            <w:tcW w:w="1417" w:type="dxa"/>
          </w:tcPr>
          <w:p w14:paraId="6737E441" w14:textId="6DDAE089"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In hospital </w:t>
            </w:r>
            <w:r w:rsidR="003D52E0" w:rsidRPr="0088146B">
              <w:rPr>
                <w:rFonts w:ascii="Book Antiqua" w:hAnsi="Book Antiqua"/>
              </w:rPr>
              <w:t>m</w:t>
            </w:r>
            <w:r w:rsidRPr="0088146B">
              <w:rPr>
                <w:rFonts w:ascii="Book Antiqua" w:hAnsi="Book Antiqua"/>
              </w:rPr>
              <w:t>ortality</w:t>
            </w:r>
          </w:p>
        </w:tc>
        <w:tc>
          <w:tcPr>
            <w:tcW w:w="1418" w:type="dxa"/>
            <w:vMerge w:val="restart"/>
          </w:tcPr>
          <w:p w14:paraId="663C78F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significantly reduced morbidity but not mortality among all patients in the medical ICU</w:t>
            </w:r>
          </w:p>
        </w:tc>
        <w:tc>
          <w:tcPr>
            <w:tcW w:w="1134" w:type="dxa"/>
            <w:vMerge w:val="restart"/>
          </w:tcPr>
          <w:p w14:paraId="38F87B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Risk of death and disease seems to be reduced in patients treated for three or more days in the ICU with IIT</w:t>
            </w:r>
          </w:p>
        </w:tc>
      </w:tr>
      <w:tr w:rsidR="000D0E9A" w:rsidRPr="0088146B" w14:paraId="0403BAAB" w14:textId="77777777" w:rsidTr="00FB575A">
        <w:trPr>
          <w:trHeight w:val="271"/>
        </w:trPr>
        <w:tc>
          <w:tcPr>
            <w:cnfStyle w:val="001000000000" w:firstRow="0" w:lastRow="0" w:firstColumn="1" w:lastColumn="0" w:oddVBand="0" w:evenVBand="0" w:oddHBand="0" w:evenHBand="0" w:firstRowFirstColumn="0" w:firstRowLastColumn="0" w:lastRowFirstColumn="0" w:lastRowLastColumn="0"/>
            <w:tcW w:w="1470" w:type="dxa"/>
            <w:vMerge/>
          </w:tcPr>
          <w:p w14:paraId="5B92595D"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87B22D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6F3AA8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CE2E26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713601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D59CBF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8F371F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E67EE6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37.3%</w:t>
            </w:r>
          </w:p>
        </w:tc>
        <w:tc>
          <w:tcPr>
            <w:tcW w:w="1418" w:type="dxa"/>
            <w:vMerge/>
          </w:tcPr>
          <w:p w14:paraId="24314E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28E9C0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639E140"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1E1CDF9B"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4BAFA9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val="restart"/>
          </w:tcPr>
          <w:p w14:paraId="242CAFC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Leuven, Belgium</w:t>
            </w:r>
          </w:p>
        </w:tc>
        <w:tc>
          <w:tcPr>
            <w:tcW w:w="948" w:type="dxa"/>
            <w:vMerge/>
          </w:tcPr>
          <w:p w14:paraId="615F2F5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1BA9021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DC1F72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532B7D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15C3301C" w14:textId="5F14386C"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40%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w:t>
            </w:r>
            <w:r w:rsidR="0098132C" w:rsidRPr="0088146B">
              <w:rPr>
                <w:rFonts w:ascii="Book Antiqua" w:hAnsi="Book Antiqua"/>
              </w:rPr>
              <w:t xml:space="preserve"> </w:t>
            </w:r>
            <w:r w:rsidRPr="0088146B">
              <w:rPr>
                <w:rFonts w:ascii="Book Antiqua" w:hAnsi="Book Antiqua"/>
              </w:rPr>
              <w:t>0.33)</w:t>
            </w:r>
          </w:p>
        </w:tc>
        <w:tc>
          <w:tcPr>
            <w:tcW w:w="1418" w:type="dxa"/>
            <w:vMerge/>
          </w:tcPr>
          <w:p w14:paraId="7C1971D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73062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63E6B3C"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458323E6"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3050B9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39B76C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E297E7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18E5C64B" w14:textId="5F04CDD8"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180-200 mg</w:t>
            </w:r>
            <w:r w:rsidR="003D52E0" w:rsidRPr="0088146B">
              <w:rPr>
                <w:rFonts w:ascii="Book Antiqua" w:hAnsi="Book Antiqua"/>
              </w:rPr>
              <w:t>/dL</w:t>
            </w:r>
            <w:r w:rsidRPr="0088146B">
              <w:rPr>
                <w:rFonts w:ascii="Book Antiqua" w:hAnsi="Book Antiqua"/>
              </w:rPr>
              <w:t xml:space="preserve"> (10-11.1 mmol/L)</w:t>
            </w:r>
          </w:p>
        </w:tc>
        <w:tc>
          <w:tcPr>
            <w:tcW w:w="1275" w:type="dxa"/>
            <w:vMerge/>
          </w:tcPr>
          <w:p w14:paraId="41F4F91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E05035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515E9AA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55F64A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7A5947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5632A27" w14:textId="77777777" w:rsidTr="00FB575A">
        <w:trPr>
          <w:trHeight w:val="1343"/>
        </w:trPr>
        <w:tc>
          <w:tcPr>
            <w:cnfStyle w:val="001000000000" w:firstRow="0" w:lastRow="0" w:firstColumn="1" w:lastColumn="0" w:oddVBand="0" w:evenVBand="0" w:oddHBand="0" w:evenHBand="0" w:firstRowFirstColumn="0" w:firstRowLastColumn="0" w:lastRowFirstColumn="0" w:lastRowLastColumn="0"/>
            <w:tcW w:w="1470" w:type="dxa"/>
            <w:vMerge/>
          </w:tcPr>
          <w:p w14:paraId="73A49EE1"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D7025E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26A2A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5DF0B46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644B8B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56E34C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FEB34B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D5257CC" w14:textId="32B8CC84"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Reduction in new kidney injury in IIT (8.9</w:t>
            </w:r>
            <w:r w:rsidR="0098132C" w:rsidRPr="0088146B">
              <w:rPr>
                <w:rFonts w:ascii="Book Antiqua" w:hAnsi="Book Antiqua"/>
              </w:rPr>
              <w:t>%</w:t>
            </w:r>
            <w:r w:rsidRPr="0088146B">
              <w:rPr>
                <w:rFonts w:ascii="Book Antiqua" w:hAnsi="Book Antiqua"/>
              </w:rPr>
              <w:t xml:space="preserve"> to 5.9%</w:t>
            </w:r>
            <w:r w:rsidR="005F019A" w:rsidRPr="0088146B">
              <w:rPr>
                <w:rFonts w:ascii="Book Antiqua" w:hAnsi="Book Antiqua"/>
              </w:rPr>
              <w:t>,</w:t>
            </w:r>
            <w:r w:rsidRPr="0088146B">
              <w:rPr>
                <w:rFonts w:ascii="Book Antiqua" w:hAnsi="Book Antiqua"/>
              </w:rPr>
              <w:t xml:space="preserve">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w:t>
            </w:r>
            <w:r w:rsidR="0098132C" w:rsidRPr="0088146B">
              <w:rPr>
                <w:rFonts w:ascii="Book Antiqua" w:hAnsi="Book Antiqua"/>
              </w:rPr>
              <w:t xml:space="preserve"> </w:t>
            </w:r>
            <w:r w:rsidRPr="0088146B">
              <w:rPr>
                <w:rFonts w:ascii="Book Antiqua" w:hAnsi="Book Antiqua"/>
              </w:rPr>
              <w:t>0.04)</w:t>
            </w:r>
          </w:p>
        </w:tc>
        <w:tc>
          <w:tcPr>
            <w:tcW w:w="1418" w:type="dxa"/>
            <w:vMerge/>
          </w:tcPr>
          <w:p w14:paraId="0AFF2EF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AB964F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BCD3B24" w14:textId="77777777" w:rsidTr="006E0316">
        <w:trPr>
          <w:trHeight w:val="426"/>
        </w:trPr>
        <w:tc>
          <w:tcPr>
            <w:cnfStyle w:val="001000000000" w:firstRow="0" w:lastRow="0" w:firstColumn="1" w:lastColumn="0" w:oddVBand="0" w:evenVBand="0" w:oddHBand="0" w:evenHBand="0" w:firstRowFirstColumn="0" w:firstRowLastColumn="0" w:lastRowFirstColumn="0" w:lastRowLastColumn="0"/>
            <w:tcW w:w="1470" w:type="dxa"/>
            <w:vMerge/>
          </w:tcPr>
          <w:p w14:paraId="3854EC84"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2D024F5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CAA3F6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A4E3B5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648316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A9D303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B4F6CF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31154356" w14:textId="6783D443"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Early weaning from mechanical ventilation in IIT group </w:t>
            </w:r>
            <w:r w:rsidR="0098132C" w:rsidRPr="0088146B">
              <w:rPr>
                <w:rFonts w:ascii="Book Antiqua" w:hAnsi="Book Antiqua"/>
              </w:rPr>
              <w:t>[</w:t>
            </w:r>
            <w:r w:rsidR="00DF060C" w:rsidRPr="0088146B">
              <w:rPr>
                <w:rFonts w:ascii="Book Antiqua" w:eastAsia="Book Antiqua" w:hAnsi="Book Antiqua" w:cs="Book Antiqua"/>
                <w:color w:val="000000"/>
              </w:rPr>
              <w:t>HR</w:t>
            </w:r>
            <w:r w:rsidRPr="0088146B">
              <w:rPr>
                <w:rFonts w:ascii="Book Antiqua" w:hAnsi="Book Antiqua"/>
              </w:rPr>
              <w:t xml:space="preserve"> </w:t>
            </w:r>
            <w:r w:rsidRPr="0088146B">
              <w:rPr>
                <w:rFonts w:ascii="Book Antiqua" w:hAnsi="Book Antiqua"/>
              </w:rPr>
              <w:lastRenderedPageBreak/>
              <w:t>1.21 (1.02-1.44)</w:t>
            </w:r>
            <w:r w:rsidR="0007566C" w:rsidRPr="0088146B">
              <w:rPr>
                <w:rFonts w:ascii="Book Antiqua" w:hAnsi="Book Antiqua"/>
              </w:rPr>
              <w:t>,</w:t>
            </w:r>
            <w:r w:rsidRPr="0088146B">
              <w:rPr>
                <w:rFonts w:ascii="Book Antiqua" w:hAnsi="Book Antiqua"/>
              </w:rPr>
              <w:t xml:space="preserve">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w:t>
            </w:r>
            <w:r w:rsidR="0098132C" w:rsidRPr="0088146B">
              <w:rPr>
                <w:rFonts w:ascii="Book Antiqua" w:hAnsi="Book Antiqua"/>
              </w:rPr>
              <w:t xml:space="preserve"> </w:t>
            </w:r>
            <w:r w:rsidRPr="0088146B">
              <w:rPr>
                <w:rFonts w:ascii="Book Antiqua" w:hAnsi="Book Antiqua"/>
              </w:rPr>
              <w:t>0.03</w:t>
            </w:r>
            <w:r w:rsidR="0098132C" w:rsidRPr="0088146B">
              <w:rPr>
                <w:rFonts w:ascii="Book Antiqua" w:hAnsi="Book Antiqua"/>
              </w:rPr>
              <w:t>]</w:t>
            </w:r>
          </w:p>
        </w:tc>
        <w:tc>
          <w:tcPr>
            <w:tcW w:w="1418" w:type="dxa"/>
            <w:vMerge/>
          </w:tcPr>
          <w:p w14:paraId="17C505D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C7E13D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680C8A82" w14:textId="77777777" w:rsidTr="00FB575A">
        <w:trPr>
          <w:trHeight w:val="231"/>
        </w:trPr>
        <w:tc>
          <w:tcPr>
            <w:cnfStyle w:val="001000000000" w:firstRow="0" w:lastRow="0" w:firstColumn="1" w:lastColumn="0" w:oddVBand="0" w:evenVBand="0" w:oddHBand="0" w:evenHBand="0" w:firstRowFirstColumn="0" w:firstRowLastColumn="0" w:lastRowFirstColumn="0" w:lastRowLastColumn="0"/>
            <w:tcW w:w="1470" w:type="dxa"/>
            <w:vMerge/>
          </w:tcPr>
          <w:p w14:paraId="5B62818F"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D112E9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735BA1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331C13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6CEADF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1F53CD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82BE8F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794EB93" w14:textId="2ECC1D11"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Early discharge from ICU in IIT </w:t>
            </w:r>
            <w:r w:rsidR="0098132C" w:rsidRPr="0088146B">
              <w:rPr>
                <w:rFonts w:ascii="Book Antiqua" w:hAnsi="Book Antiqua"/>
              </w:rPr>
              <w:t>[</w:t>
            </w:r>
            <w:r w:rsidR="00DF060C" w:rsidRPr="0088146B">
              <w:rPr>
                <w:rFonts w:ascii="Book Antiqua" w:eastAsia="Book Antiqua" w:hAnsi="Book Antiqua" w:cs="Book Antiqua"/>
                <w:color w:val="000000"/>
              </w:rPr>
              <w:t>HR</w:t>
            </w:r>
            <w:r w:rsidRPr="0088146B">
              <w:rPr>
                <w:rFonts w:ascii="Book Antiqua" w:hAnsi="Book Antiqua"/>
              </w:rPr>
              <w:t xml:space="preserve"> 1.15 (1.01-1.32)</w:t>
            </w:r>
            <w:r w:rsidR="0007566C" w:rsidRPr="0088146B">
              <w:rPr>
                <w:rFonts w:ascii="Book Antiqua" w:hAnsi="Book Antiqua"/>
              </w:rPr>
              <w:t>,</w:t>
            </w:r>
            <w:r w:rsidRPr="0088146B">
              <w:rPr>
                <w:rFonts w:ascii="Book Antiqua" w:hAnsi="Book Antiqua"/>
              </w:rPr>
              <w:t xml:space="preserve"> </w:t>
            </w:r>
            <w:r w:rsidR="0098132C"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w:t>
            </w:r>
            <w:r w:rsidR="0098132C" w:rsidRPr="0088146B">
              <w:rPr>
                <w:rFonts w:ascii="Book Antiqua" w:hAnsi="Book Antiqua"/>
              </w:rPr>
              <w:t xml:space="preserve"> </w:t>
            </w:r>
            <w:r w:rsidRPr="0088146B">
              <w:rPr>
                <w:rFonts w:ascii="Book Antiqua" w:hAnsi="Book Antiqua"/>
              </w:rPr>
              <w:t>0.04</w:t>
            </w:r>
            <w:r w:rsidR="0098132C" w:rsidRPr="0088146B">
              <w:rPr>
                <w:rFonts w:ascii="Book Antiqua" w:hAnsi="Book Antiqua"/>
              </w:rPr>
              <w:t>]</w:t>
            </w:r>
          </w:p>
        </w:tc>
        <w:tc>
          <w:tcPr>
            <w:tcW w:w="1418" w:type="dxa"/>
            <w:vMerge/>
          </w:tcPr>
          <w:p w14:paraId="071E47D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FB5AF2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5D16C42" w14:textId="77777777" w:rsidTr="006E0316">
        <w:trPr>
          <w:trHeight w:val="3544"/>
        </w:trPr>
        <w:tc>
          <w:tcPr>
            <w:cnfStyle w:val="001000000000" w:firstRow="0" w:lastRow="0" w:firstColumn="1" w:lastColumn="0" w:oddVBand="0" w:evenVBand="0" w:oddHBand="0" w:evenHBand="0" w:firstRowFirstColumn="0" w:firstRowLastColumn="0" w:lastRowFirstColumn="0" w:lastRowLastColumn="0"/>
            <w:tcW w:w="1470" w:type="dxa"/>
            <w:vMerge/>
          </w:tcPr>
          <w:p w14:paraId="442A914A"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3014AB9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4075BF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95F7DE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F6DCDB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27A24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2EA2EF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D189BE2" w14:textId="7C4AAD60"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Early hospital discharge in IIT </w:t>
            </w:r>
            <w:r w:rsidR="0098132C" w:rsidRPr="0088146B">
              <w:rPr>
                <w:rFonts w:ascii="Book Antiqua" w:hAnsi="Book Antiqua"/>
              </w:rPr>
              <w:t>[</w:t>
            </w:r>
            <w:r w:rsidRPr="0088146B">
              <w:rPr>
                <w:rFonts w:ascii="Book Antiqua" w:hAnsi="Book Antiqua"/>
              </w:rPr>
              <w:t xml:space="preserve">hazard ratio 1.16 (1-1.35)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 0.05</w:t>
            </w:r>
            <w:r w:rsidR="0098132C" w:rsidRPr="0088146B">
              <w:rPr>
                <w:rFonts w:ascii="Book Antiqua" w:hAnsi="Book Antiqua"/>
              </w:rPr>
              <w:t>]</w:t>
            </w:r>
          </w:p>
        </w:tc>
        <w:tc>
          <w:tcPr>
            <w:tcW w:w="1418" w:type="dxa"/>
            <w:vMerge/>
          </w:tcPr>
          <w:p w14:paraId="64212B5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789355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7D6FB4D"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1E32E54A" w14:textId="5D51E5C6"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t xml:space="preserve">Intensive versus </w:t>
            </w:r>
            <w:r w:rsidRPr="0088146B">
              <w:rPr>
                <w:rFonts w:ascii="Book Antiqua" w:hAnsi="Book Antiqua"/>
                <w:b w:val="0"/>
                <w:bCs w:val="0"/>
              </w:rPr>
              <w:lastRenderedPageBreak/>
              <w:t>conventional insulin therapy: a randomized controlled trial in medical and surgical critically ill patients</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11</w:t>
            </w:r>
            <w:r w:rsidR="00E872B9" w:rsidRPr="00E872B9">
              <w:rPr>
                <w:rFonts w:ascii="Book Antiqua" w:hAnsi="Book Antiqua"/>
                <w:b w:val="0"/>
                <w:bCs w:val="0"/>
                <w:vertAlign w:val="superscript"/>
              </w:rPr>
              <w:t>]</w:t>
            </w:r>
          </w:p>
        </w:tc>
        <w:tc>
          <w:tcPr>
            <w:tcW w:w="1405" w:type="dxa"/>
            <w:vMerge w:val="restart"/>
          </w:tcPr>
          <w:p w14:paraId="2192FC09" w14:textId="628548C9"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rPr>
              <w:lastRenderedPageBreak/>
              <w:t>Critical Care Med</w:t>
            </w:r>
            <w:r w:rsidR="0098132C" w:rsidRPr="0088146B">
              <w:rPr>
                <w:rFonts w:ascii="Book Antiqua" w:hAnsi="Book Antiqua"/>
              </w:rPr>
              <w:t>,</w:t>
            </w:r>
            <w:r w:rsidRPr="0088146B">
              <w:rPr>
                <w:rFonts w:ascii="Book Antiqua" w:hAnsi="Book Antiqua"/>
              </w:rPr>
              <w:t xml:space="preserve"> 2008</w:t>
            </w:r>
          </w:p>
        </w:tc>
        <w:tc>
          <w:tcPr>
            <w:tcW w:w="1530" w:type="dxa"/>
            <w:vMerge w:val="restart"/>
          </w:tcPr>
          <w:p w14:paraId="1EDBA8E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Single center</w:t>
            </w:r>
          </w:p>
        </w:tc>
        <w:tc>
          <w:tcPr>
            <w:tcW w:w="948" w:type="dxa"/>
            <w:vMerge w:val="restart"/>
          </w:tcPr>
          <w:p w14:paraId="6BEC8D1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523, mixed </w:t>
            </w:r>
            <w:r w:rsidRPr="0088146B">
              <w:rPr>
                <w:rFonts w:ascii="Book Antiqua" w:hAnsi="Book Antiqua"/>
              </w:rPr>
              <w:lastRenderedPageBreak/>
              <w:t>medical and surgical</w:t>
            </w:r>
          </w:p>
        </w:tc>
        <w:tc>
          <w:tcPr>
            <w:tcW w:w="1418" w:type="dxa"/>
            <w:vMerge w:val="restart"/>
          </w:tcPr>
          <w:p w14:paraId="6CEED638" w14:textId="299BB381"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IIT 80-110 mg</w:t>
            </w:r>
            <w:r w:rsidR="003D52E0" w:rsidRPr="0088146B">
              <w:rPr>
                <w:rFonts w:ascii="Book Antiqua" w:hAnsi="Book Antiqua"/>
              </w:rPr>
              <w:t>/dL</w:t>
            </w:r>
            <w:r w:rsidRPr="0088146B">
              <w:rPr>
                <w:rFonts w:ascii="Book Antiqua" w:hAnsi="Book Antiqua"/>
              </w:rPr>
              <w:t xml:space="preserve"> </w:t>
            </w:r>
            <w:r w:rsidRPr="0088146B">
              <w:rPr>
                <w:rFonts w:ascii="Book Antiqua" w:hAnsi="Book Antiqua"/>
              </w:rPr>
              <w:lastRenderedPageBreak/>
              <w:t>(4.4-6.1 mmol/L)</w:t>
            </w:r>
          </w:p>
        </w:tc>
        <w:tc>
          <w:tcPr>
            <w:tcW w:w="1275" w:type="dxa"/>
            <w:vMerge w:val="restart"/>
          </w:tcPr>
          <w:p w14:paraId="219D1B3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 xml:space="preserve">Arterial or </w:t>
            </w:r>
            <w:r w:rsidRPr="0088146B">
              <w:rPr>
                <w:rFonts w:ascii="Book Antiqua" w:hAnsi="Book Antiqua"/>
              </w:rPr>
              <w:lastRenderedPageBreak/>
              <w:t>capillary using POC glucose analyzer</w:t>
            </w:r>
          </w:p>
        </w:tc>
        <w:tc>
          <w:tcPr>
            <w:tcW w:w="993" w:type="dxa"/>
            <w:vMerge w:val="restart"/>
          </w:tcPr>
          <w:p w14:paraId="232973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 xml:space="preserve">Routine </w:t>
            </w:r>
            <w:r w:rsidRPr="0088146B">
              <w:rPr>
                <w:rFonts w:ascii="Book Antiqua" w:hAnsi="Book Antiqua"/>
              </w:rPr>
              <w:lastRenderedPageBreak/>
              <w:t>institutional guideline</w:t>
            </w:r>
          </w:p>
        </w:tc>
        <w:tc>
          <w:tcPr>
            <w:tcW w:w="1417" w:type="dxa"/>
          </w:tcPr>
          <w:p w14:paraId="08385F6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ICU mortality</w:t>
            </w:r>
          </w:p>
        </w:tc>
        <w:tc>
          <w:tcPr>
            <w:tcW w:w="1418" w:type="dxa"/>
            <w:vMerge w:val="restart"/>
          </w:tcPr>
          <w:p w14:paraId="75AFFE5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No difference </w:t>
            </w:r>
            <w:r w:rsidRPr="0088146B">
              <w:rPr>
                <w:rFonts w:ascii="Book Antiqua" w:hAnsi="Book Antiqua"/>
              </w:rPr>
              <w:lastRenderedPageBreak/>
              <w:t>in mortality between IIT and conventional insulin therapy</w:t>
            </w:r>
          </w:p>
        </w:tc>
        <w:tc>
          <w:tcPr>
            <w:tcW w:w="1134" w:type="dxa"/>
            <w:vMerge w:val="restart"/>
          </w:tcPr>
          <w:p w14:paraId="7BBDB5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42A4702" w14:textId="77777777" w:rsidTr="00FB575A">
        <w:trPr>
          <w:trHeight w:val="260"/>
        </w:trPr>
        <w:tc>
          <w:tcPr>
            <w:cnfStyle w:val="001000000000" w:firstRow="0" w:lastRow="0" w:firstColumn="1" w:lastColumn="0" w:oddVBand="0" w:evenVBand="0" w:oddHBand="0" w:evenHBand="0" w:firstRowFirstColumn="0" w:firstRowLastColumn="0" w:lastRowFirstColumn="0" w:lastRowLastColumn="0"/>
            <w:tcW w:w="1470" w:type="dxa"/>
            <w:vMerge/>
          </w:tcPr>
          <w:p w14:paraId="4D739B81"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721783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A0E5D8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425F12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1EA2715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8E1F0B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EDC707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9D3C38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13.5%</w:t>
            </w:r>
          </w:p>
        </w:tc>
        <w:tc>
          <w:tcPr>
            <w:tcW w:w="1418" w:type="dxa"/>
            <w:vMerge/>
          </w:tcPr>
          <w:p w14:paraId="6C01B9C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9412B6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089F13C" w14:textId="77777777" w:rsidTr="00FB575A">
        <w:trPr>
          <w:trHeight w:val="646"/>
        </w:trPr>
        <w:tc>
          <w:tcPr>
            <w:cnfStyle w:val="001000000000" w:firstRow="0" w:lastRow="0" w:firstColumn="1" w:lastColumn="0" w:oddVBand="0" w:evenVBand="0" w:oddHBand="0" w:evenHBand="0" w:firstRowFirstColumn="0" w:firstRowLastColumn="0" w:lastRowFirstColumn="0" w:lastRowLastColumn="0"/>
            <w:tcW w:w="1470" w:type="dxa"/>
            <w:vMerge/>
          </w:tcPr>
          <w:p w14:paraId="14F313F6"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C517E2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D60E04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888DC4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577A3E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9D898E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56EE60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1A7A9985" w14:textId="7184EDE4"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Conventional 17.1%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w:t>
            </w:r>
            <w:r w:rsidR="0098132C" w:rsidRPr="0088146B">
              <w:rPr>
                <w:rFonts w:ascii="Book Antiqua" w:hAnsi="Book Antiqua"/>
              </w:rPr>
              <w:t xml:space="preserve"> </w:t>
            </w:r>
            <w:r w:rsidRPr="0088146B">
              <w:rPr>
                <w:rFonts w:ascii="Book Antiqua" w:hAnsi="Book Antiqua"/>
              </w:rPr>
              <w:t>0.3</w:t>
            </w:r>
          </w:p>
        </w:tc>
        <w:tc>
          <w:tcPr>
            <w:tcW w:w="1418" w:type="dxa"/>
            <w:vMerge/>
          </w:tcPr>
          <w:p w14:paraId="6C603F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35F0D3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B5B9CFA"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36F85BDF"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70E9420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F9682A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C1EE31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17F99E9A" w14:textId="55421F4C"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180-200 mg</w:t>
            </w:r>
            <w:r w:rsidR="003D52E0" w:rsidRPr="0088146B">
              <w:rPr>
                <w:rFonts w:ascii="Book Antiqua" w:hAnsi="Book Antiqua"/>
              </w:rPr>
              <w:t>/dL</w:t>
            </w:r>
            <w:r w:rsidRPr="0088146B">
              <w:rPr>
                <w:rFonts w:ascii="Book Antiqua" w:hAnsi="Book Antiqua"/>
              </w:rPr>
              <w:t xml:space="preserve"> (10-11.1 mmol/L)</w:t>
            </w:r>
          </w:p>
        </w:tc>
        <w:tc>
          <w:tcPr>
            <w:tcW w:w="1275" w:type="dxa"/>
            <w:vMerge/>
          </w:tcPr>
          <w:p w14:paraId="5E463FD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80C7A1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21B4B3C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C6190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5F4CCA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FDEC75D" w14:textId="77777777" w:rsidTr="00FB575A">
        <w:trPr>
          <w:trHeight w:val="250"/>
        </w:trPr>
        <w:tc>
          <w:tcPr>
            <w:cnfStyle w:val="001000000000" w:firstRow="0" w:lastRow="0" w:firstColumn="1" w:lastColumn="0" w:oddVBand="0" w:evenVBand="0" w:oddHBand="0" w:evenHBand="0" w:firstRowFirstColumn="0" w:firstRowLastColumn="0" w:lastRowFirstColumn="0" w:lastRowLastColumn="0"/>
            <w:tcW w:w="1470" w:type="dxa"/>
            <w:vMerge/>
          </w:tcPr>
          <w:p w14:paraId="54A1DDCA"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0C666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651479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7351F5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C00F7A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C294C0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755C54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07D81B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and mortality</w:t>
            </w:r>
          </w:p>
        </w:tc>
        <w:tc>
          <w:tcPr>
            <w:tcW w:w="1418" w:type="dxa"/>
            <w:vMerge/>
          </w:tcPr>
          <w:p w14:paraId="49E541C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B1997B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9891D2E"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4092F9F3"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18BBDD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8FE9D6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AEA1A8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20905F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1F36828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939B4C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05D82FCD" w14:textId="11A20766"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Adjusted </w:t>
            </w:r>
            <w:r w:rsidR="0098132C" w:rsidRPr="0088146B">
              <w:rPr>
                <w:rFonts w:ascii="Book Antiqua" w:hAnsi="Book Antiqua"/>
              </w:rPr>
              <w:t>h</w:t>
            </w:r>
            <w:r w:rsidRPr="0088146B">
              <w:rPr>
                <w:rFonts w:ascii="Book Antiqua" w:hAnsi="Book Antiqua"/>
              </w:rPr>
              <w:t>azard ratio 1.09 (0.7-1.72)</w:t>
            </w:r>
          </w:p>
        </w:tc>
        <w:tc>
          <w:tcPr>
            <w:tcW w:w="1418" w:type="dxa"/>
            <w:vMerge/>
          </w:tcPr>
          <w:p w14:paraId="51AE7D3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E06E4E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172A0CE" w14:textId="77777777" w:rsidTr="00FB575A">
        <w:trPr>
          <w:trHeight w:val="803"/>
        </w:trPr>
        <w:tc>
          <w:tcPr>
            <w:cnfStyle w:val="001000000000" w:firstRow="0" w:lastRow="0" w:firstColumn="1" w:lastColumn="0" w:oddVBand="0" w:evenVBand="0" w:oddHBand="0" w:evenHBand="0" w:firstRowFirstColumn="0" w:firstRowLastColumn="0" w:lastRowFirstColumn="0" w:lastRowLastColumn="0"/>
            <w:tcW w:w="1470" w:type="dxa"/>
            <w:vMerge/>
          </w:tcPr>
          <w:p w14:paraId="7C3159AE"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C4A5E9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1C1BED2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6649A6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C850B1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707FDF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8A71A4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7DA7704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1B8A476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Increased hypoglycemia in the IIT group</w:t>
            </w:r>
          </w:p>
        </w:tc>
        <w:tc>
          <w:tcPr>
            <w:tcW w:w="1134" w:type="dxa"/>
            <w:vMerge/>
          </w:tcPr>
          <w:p w14:paraId="22E11F1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8DF8123"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158FC47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77019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28CB73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5B5E083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16EA94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D62086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4EA17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391F55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Hypoglycemia</w:t>
            </w:r>
          </w:p>
        </w:tc>
        <w:tc>
          <w:tcPr>
            <w:tcW w:w="1418" w:type="dxa"/>
            <w:vMerge/>
          </w:tcPr>
          <w:p w14:paraId="717EA3C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25F30C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026A2A5"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7169E7B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6EA523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65FA9A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EFCE1B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66CB0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2B2880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61A3DC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7C0DA1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28.6%</w:t>
            </w:r>
          </w:p>
        </w:tc>
        <w:tc>
          <w:tcPr>
            <w:tcW w:w="1418" w:type="dxa"/>
            <w:vMerge/>
          </w:tcPr>
          <w:p w14:paraId="1C7B027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61B4B5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21724E3" w14:textId="77777777" w:rsidTr="00FB575A">
        <w:trPr>
          <w:trHeight w:val="669"/>
        </w:trPr>
        <w:tc>
          <w:tcPr>
            <w:cnfStyle w:val="001000000000" w:firstRow="0" w:lastRow="0" w:firstColumn="1" w:lastColumn="0" w:oddVBand="0" w:evenVBand="0" w:oddHBand="0" w:evenHBand="0" w:firstRowFirstColumn="0" w:firstRowLastColumn="0" w:lastRowFirstColumn="0" w:lastRowLastColumn="0"/>
            <w:tcW w:w="1470" w:type="dxa"/>
            <w:vMerge/>
          </w:tcPr>
          <w:p w14:paraId="753A83CE"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0DF7D4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8D702C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B91BC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0EABD9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8790D7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706A1D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47B8881" w14:textId="4E7A8288"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Conventional 3.1% </w:t>
            </w:r>
            <w:r w:rsidRPr="0088146B">
              <w:rPr>
                <w:rFonts w:ascii="Book Antiqua" w:hAnsi="Book Antiqua"/>
                <w:i/>
                <w:iCs/>
              </w:rPr>
              <w:t>P</w:t>
            </w:r>
            <w:r w:rsidR="0098132C" w:rsidRPr="0088146B">
              <w:rPr>
                <w:rFonts w:ascii="Book Antiqua" w:hAnsi="Book Antiqua"/>
              </w:rPr>
              <w:t xml:space="preserve"> </w:t>
            </w:r>
            <w:r w:rsidRPr="0088146B">
              <w:rPr>
                <w:rFonts w:ascii="Book Antiqua" w:hAnsi="Book Antiqua"/>
              </w:rPr>
              <w:t>&lt;</w:t>
            </w:r>
            <w:r w:rsidR="0098132C" w:rsidRPr="0088146B">
              <w:rPr>
                <w:rFonts w:ascii="Book Antiqua" w:hAnsi="Book Antiqua"/>
              </w:rPr>
              <w:t xml:space="preserve"> </w:t>
            </w:r>
            <w:r w:rsidRPr="0088146B">
              <w:rPr>
                <w:rFonts w:ascii="Book Antiqua" w:hAnsi="Book Antiqua"/>
              </w:rPr>
              <w:t>0.0001</w:t>
            </w:r>
          </w:p>
        </w:tc>
        <w:tc>
          <w:tcPr>
            <w:tcW w:w="1418" w:type="dxa"/>
            <w:vMerge/>
          </w:tcPr>
          <w:p w14:paraId="623076B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846E0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54DAEBD" w14:textId="77777777" w:rsidTr="00FB575A">
        <w:trPr>
          <w:trHeight w:val="277"/>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5CEF06AF" w14:textId="7A7BCBB9"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t xml:space="preserve">Strict glycemic control in patients </w:t>
            </w:r>
            <w:r w:rsidRPr="0088146B">
              <w:rPr>
                <w:rFonts w:ascii="Book Antiqua" w:hAnsi="Book Antiqua"/>
                <w:b w:val="0"/>
                <w:bCs w:val="0"/>
              </w:rPr>
              <w:lastRenderedPageBreak/>
              <w:t>hospitalized in a mixed medical and surgical intensive care unit: a randomized clinical trial</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13</w:t>
            </w:r>
            <w:r w:rsidR="00E872B9" w:rsidRPr="00E872B9">
              <w:rPr>
                <w:rFonts w:ascii="Book Antiqua" w:hAnsi="Book Antiqua"/>
                <w:b w:val="0"/>
                <w:bCs w:val="0"/>
                <w:vertAlign w:val="superscript"/>
              </w:rPr>
              <w:t>]</w:t>
            </w:r>
          </w:p>
        </w:tc>
        <w:tc>
          <w:tcPr>
            <w:tcW w:w="1405" w:type="dxa"/>
            <w:vMerge w:val="restart"/>
          </w:tcPr>
          <w:p w14:paraId="58E048D4" w14:textId="05F7984A"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rPr>
              <w:lastRenderedPageBreak/>
              <w:t>Crit</w:t>
            </w:r>
            <w:r w:rsidR="005166D4" w:rsidRPr="0088146B">
              <w:rPr>
                <w:rFonts w:ascii="Book Antiqua" w:hAnsi="Book Antiqua"/>
                <w:i/>
              </w:rPr>
              <w:t xml:space="preserve"> </w:t>
            </w:r>
            <w:r w:rsidRPr="0088146B">
              <w:rPr>
                <w:rFonts w:ascii="Book Antiqua" w:hAnsi="Book Antiqua"/>
                <w:i/>
              </w:rPr>
              <w:t>Care</w:t>
            </w:r>
            <w:r w:rsidRPr="0088146B">
              <w:rPr>
                <w:rFonts w:ascii="Book Antiqua" w:hAnsi="Book Antiqua"/>
                <w:lang w:eastAsia="zh-CN"/>
              </w:rPr>
              <w:t xml:space="preserve">, </w:t>
            </w:r>
            <w:r w:rsidRPr="0088146B">
              <w:rPr>
                <w:rFonts w:ascii="Book Antiqua" w:hAnsi="Book Antiqua"/>
              </w:rPr>
              <w:t>2008</w:t>
            </w:r>
          </w:p>
        </w:tc>
        <w:tc>
          <w:tcPr>
            <w:tcW w:w="1530" w:type="dxa"/>
            <w:vMerge w:val="restart"/>
          </w:tcPr>
          <w:p w14:paraId="2F56E46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Single center</w:t>
            </w:r>
          </w:p>
        </w:tc>
        <w:tc>
          <w:tcPr>
            <w:tcW w:w="948" w:type="dxa"/>
            <w:vMerge w:val="restart"/>
          </w:tcPr>
          <w:p w14:paraId="33841E4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504 mixed medical and </w:t>
            </w:r>
            <w:r w:rsidRPr="0088146B">
              <w:rPr>
                <w:rFonts w:ascii="Book Antiqua" w:hAnsi="Book Antiqua"/>
              </w:rPr>
              <w:lastRenderedPageBreak/>
              <w:t>surgical patients</w:t>
            </w:r>
          </w:p>
        </w:tc>
        <w:tc>
          <w:tcPr>
            <w:tcW w:w="1418" w:type="dxa"/>
            <w:vMerge w:val="restart"/>
          </w:tcPr>
          <w:p w14:paraId="6E8A56BE" w14:textId="7D95B3B5"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IIT 80-110 mg</w:t>
            </w:r>
            <w:r w:rsidR="003D52E0" w:rsidRPr="0088146B">
              <w:rPr>
                <w:rFonts w:ascii="Book Antiqua" w:hAnsi="Book Antiqua"/>
              </w:rPr>
              <w:t>/dL</w:t>
            </w:r>
            <w:r w:rsidRPr="0088146B">
              <w:rPr>
                <w:rFonts w:ascii="Book Antiqua" w:hAnsi="Book Antiqua"/>
              </w:rPr>
              <w:t xml:space="preserve"> (4.4-6.1 mmol/L)</w:t>
            </w:r>
          </w:p>
        </w:tc>
        <w:tc>
          <w:tcPr>
            <w:tcW w:w="1275" w:type="dxa"/>
            <w:vMerge w:val="restart"/>
          </w:tcPr>
          <w:p w14:paraId="4C2EA5C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Arterial or capillary using </w:t>
            </w:r>
            <w:r w:rsidRPr="0088146B">
              <w:rPr>
                <w:rFonts w:ascii="Book Antiqua" w:hAnsi="Book Antiqua"/>
              </w:rPr>
              <w:lastRenderedPageBreak/>
              <w:t>POC glucose analyzer</w:t>
            </w:r>
          </w:p>
        </w:tc>
        <w:tc>
          <w:tcPr>
            <w:tcW w:w="993" w:type="dxa"/>
            <w:vMerge w:val="restart"/>
          </w:tcPr>
          <w:p w14:paraId="1BFD9AA2" w14:textId="16A2513F"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 xml:space="preserve">Combination of enteral </w:t>
            </w:r>
            <w:r w:rsidRPr="0088146B">
              <w:rPr>
                <w:rFonts w:ascii="Book Antiqua" w:hAnsi="Book Antiqua"/>
              </w:rPr>
              <w:lastRenderedPageBreak/>
              <w:t>and parenteral nutrition</w:t>
            </w:r>
          </w:p>
        </w:tc>
        <w:tc>
          <w:tcPr>
            <w:tcW w:w="1417" w:type="dxa"/>
          </w:tcPr>
          <w:p w14:paraId="6B21F444" w14:textId="42889EF4"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28-</w:t>
            </w:r>
            <w:r w:rsidR="0098132C" w:rsidRPr="0088146B">
              <w:rPr>
                <w:rFonts w:ascii="Book Antiqua" w:hAnsi="Book Antiqua"/>
              </w:rPr>
              <w:t>d</w:t>
            </w:r>
            <w:r w:rsidRPr="0088146B">
              <w:rPr>
                <w:rFonts w:ascii="Book Antiqua" w:hAnsi="Book Antiqua"/>
              </w:rPr>
              <w:t xml:space="preserve"> mortality</w:t>
            </w:r>
          </w:p>
        </w:tc>
        <w:tc>
          <w:tcPr>
            <w:tcW w:w="1418" w:type="dxa"/>
            <w:vMerge w:val="restart"/>
          </w:tcPr>
          <w:p w14:paraId="10A4D67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No difference in mortality </w:t>
            </w:r>
            <w:r w:rsidRPr="0088146B">
              <w:rPr>
                <w:rFonts w:ascii="Book Antiqua" w:hAnsi="Book Antiqua"/>
              </w:rPr>
              <w:lastRenderedPageBreak/>
              <w:t>between IIT and conventional insulin therapy</w:t>
            </w:r>
          </w:p>
        </w:tc>
        <w:tc>
          <w:tcPr>
            <w:tcW w:w="1134" w:type="dxa"/>
            <w:vMerge w:val="restart"/>
          </w:tcPr>
          <w:p w14:paraId="1EC4F73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C4ECBE3" w14:textId="77777777" w:rsidTr="00FB575A">
        <w:trPr>
          <w:trHeight w:val="251"/>
        </w:trPr>
        <w:tc>
          <w:tcPr>
            <w:cnfStyle w:val="001000000000" w:firstRow="0" w:lastRow="0" w:firstColumn="1" w:lastColumn="0" w:oddVBand="0" w:evenVBand="0" w:oddHBand="0" w:evenHBand="0" w:firstRowFirstColumn="0" w:firstRowLastColumn="0" w:lastRowFirstColumn="0" w:lastRowLastColumn="0"/>
            <w:tcW w:w="1470" w:type="dxa"/>
            <w:vMerge/>
          </w:tcPr>
          <w:p w14:paraId="10353865"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4C122D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062EC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E24162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9726B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159F441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A03CFF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F4D232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36.6%</w:t>
            </w:r>
          </w:p>
        </w:tc>
        <w:tc>
          <w:tcPr>
            <w:tcW w:w="1418" w:type="dxa"/>
            <w:vMerge/>
          </w:tcPr>
          <w:p w14:paraId="6D493C8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DA489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98132C" w:rsidRPr="0088146B" w14:paraId="1321BA61"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15F08B8C" w14:textId="77777777" w:rsidR="0098132C" w:rsidRPr="0088146B" w:rsidRDefault="0098132C" w:rsidP="00F67F09">
            <w:pPr>
              <w:snapToGrid w:val="0"/>
              <w:spacing w:line="360" w:lineRule="auto"/>
              <w:jc w:val="both"/>
              <w:rPr>
                <w:rFonts w:ascii="Book Antiqua" w:hAnsi="Book Antiqua"/>
                <w:b w:val="0"/>
                <w:bCs w:val="0"/>
              </w:rPr>
            </w:pPr>
          </w:p>
        </w:tc>
        <w:tc>
          <w:tcPr>
            <w:tcW w:w="1405" w:type="dxa"/>
            <w:vMerge/>
          </w:tcPr>
          <w:p w14:paraId="482649A8"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FE49D06"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068FE12"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6E7BB00"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12FDCD44"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DB85889"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14294767"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32.4%</w:t>
            </w:r>
          </w:p>
        </w:tc>
        <w:tc>
          <w:tcPr>
            <w:tcW w:w="1418" w:type="dxa"/>
            <w:vMerge/>
          </w:tcPr>
          <w:p w14:paraId="0EA506C6"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C0190ED"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98132C" w:rsidRPr="0088146B" w14:paraId="4DB3299E" w14:textId="77777777" w:rsidTr="00FB575A">
        <w:trPr>
          <w:trHeight w:val="458"/>
        </w:trPr>
        <w:tc>
          <w:tcPr>
            <w:cnfStyle w:val="001000000000" w:firstRow="0" w:lastRow="0" w:firstColumn="1" w:lastColumn="0" w:oddVBand="0" w:evenVBand="0" w:oddHBand="0" w:evenHBand="0" w:firstRowFirstColumn="0" w:firstRowLastColumn="0" w:lastRowFirstColumn="0" w:lastRowLastColumn="0"/>
            <w:tcW w:w="1470" w:type="dxa"/>
            <w:vMerge/>
          </w:tcPr>
          <w:p w14:paraId="06BA2AE4" w14:textId="77777777" w:rsidR="0098132C" w:rsidRPr="0088146B" w:rsidRDefault="0098132C" w:rsidP="00F67F09">
            <w:pPr>
              <w:snapToGrid w:val="0"/>
              <w:spacing w:line="360" w:lineRule="auto"/>
              <w:jc w:val="both"/>
              <w:rPr>
                <w:rFonts w:ascii="Book Antiqua" w:hAnsi="Book Antiqua"/>
              </w:rPr>
            </w:pPr>
          </w:p>
        </w:tc>
        <w:tc>
          <w:tcPr>
            <w:tcW w:w="1405" w:type="dxa"/>
            <w:vMerge/>
          </w:tcPr>
          <w:p w14:paraId="2F0C2D0B"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128CC07"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527D188"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39E0F99"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1C9209C"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val="restart"/>
          </w:tcPr>
          <w:p w14:paraId="2BF4CF76"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Nutrition was similar in both groups</w:t>
            </w:r>
          </w:p>
        </w:tc>
        <w:tc>
          <w:tcPr>
            <w:tcW w:w="1417" w:type="dxa"/>
            <w:vMerge/>
          </w:tcPr>
          <w:p w14:paraId="69C7A84C"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B9061EC"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5D096D4E" w14:textId="77777777" w:rsidR="0098132C" w:rsidRPr="0088146B" w:rsidRDefault="0098132C"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822662D"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0FF7CC7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306BD80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44B8CD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5166D71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156760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1CFAE13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F9F637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00B857B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Relative risk 1.1 (0.85-1.42)</w:t>
            </w:r>
          </w:p>
        </w:tc>
        <w:tc>
          <w:tcPr>
            <w:tcW w:w="1418" w:type="dxa"/>
            <w:vMerge/>
          </w:tcPr>
          <w:p w14:paraId="3B0A3F9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335F5C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D4559A6"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7AB69D7E"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AC4E01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DD67D6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89562C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05FA8904" w14:textId="731C1712"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180-200 mg</w:t>
            </w:r>
            <w:r w:rsidR="003D52E0" w:rsidRPr="0088146B">
              <w:rPr>
                <w:rFonts w:ascii="Book Antiqua" w:hAnsi="Book Antiqua"/>
              </w:rPr>
              <w:t>/dL</w:t>
            </w:r>
            <w:r w:rsidRPr="0088146B">
              <w:rPr>
                <w:rFonts w:ascii="Book Antiqua" w:hAnsi="Book Antiqua"/>
              </w:rPr>
              <w:t xml:space="preserve"> (10-11.1 mmol/L)</w:t>
            </w:r>
          </w:p>
          <w:p w14:paraId="77671E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A07B3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47F6A8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4727B6F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9A39C8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4B84BE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3D0217B"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488D291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A6D635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189E01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166D57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118A4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296E9F6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3E5847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6717178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ICU mortality</w:t>
            </w:r>
          </w:p>
        </w:tc>
        <w:tc>
          <w:tcPr>
            <w:tcW w:w="1418" w:type="dxa"/>
            <w:vMerge/>
          </w:tcPr>
          <w:p w14:paraId="7BEF6C0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B0FAF9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13E29B9"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32A1153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8B6EAC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C59459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7D034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9785A1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925276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1658EB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60208B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5BA7922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Increased hypoglycemia in the IIT group</w:t>
            </w:r>
          </w:p>
        </w:tc>
        <w:tc>
          <w:tcPr>
            <w:tcW w:w="1134" w:type="dxa"/>
            <w:vMerge/>
          </w:tcPr>
          <w:p w14:paraId="469F885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4AAF062A"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78D3A04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9B8D0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226C9A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551310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77053A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B4750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9F43F8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3A35596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33.1%</w:t>
            </w:r>
          </w:p>
        </w:tc>
        <w:tc>
          <w:tcPr>
            <w:tcW w:w="1418" w:type="dxa"/>
            <w:vMerge/>
          </w:tcPr>
          <w:p w14:paraId="2BB3DC4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E17309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EA68369" w14:textId="77777777" w:rsidTr="00FB575A">
        <w:trPr>
          <w:trHeight w:val="545"/>
        </w:trPr>
        <w:tc>
          <w:tcPr>
            <w:cnfStyle w:val="001000000000" w:firstRow="0" w:lastRow="0" w:firstColumn="1" w:lastColumn="0" w:oddVBand="0" w:evenVBand="0" w:oddHBand="0" w:evenHBand="0" w:firstRowFirstColumn="0" w:firstRowLastColumn="0" w:lastRowFirstColumn="0" w:lastRowLastColumn="0"/>
            <w:tcW w:w="1470" w:type="dxa"/>
            <w:vMerge/>
          </w:tcPr>
          <w:p w14:paraId="378C4AC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C1DA61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87A56A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85A9C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735D32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6F23C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609248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37CBBAF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31.2%</w:t>
            </w:r>
          </w:p>
        </w:tc>
        <w:tc>
          <w:tcPr>
            <w:tcW w:w="1418" w:type="dxa"/>
            <w:vMerge/>
          </w:tcPr>
          <w:p w14:paraId="1DD17B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87F17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6225333B"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250C1EC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D0469C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D5B538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39F760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177E945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E0D021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4158F8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4A2F4AC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Relative risk 1.06 (0.82-1.36)</w:t>
            </w:r>
          </w:p>
        </w:tc>
        <w:tc>
          <w:tcPr>
            <w:tcW w:w="1418" w:type="dxa"/>
            <w:vMerge/>
          </w:tcPr>
          <w:p w14:paraId="1354013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8BE934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D568AC9" w14:textId="77777777" w:rsidTr="00FB575A">
        <w:trPr>
          <w:trHeight w:val="474"/>
        </w:trPr>
        <w:tc>
          <w:tcPr>
            <w:cnfStyle w:val="001000000000" w:firstRow="0" w:lastRow="0" w:firstColumn="1" w:lastColumn="0" w:oddVBand="0" w:evenVBand="0" w:oddHBand="0" w:evenHBand="0" w:firstRowFirstColumn="0" w:firstRowLastColumn="0" w:lastRowFirstColumn="0" w:lastRowLastColumn="0"/>
            <w:tcW w:w="1470" w:type="dxa"/>
            <w:vMerge/>
          </w:tcPr>
          <w:p w14:paraId="482B44DC"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3EFD916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0BEE77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56C2A7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48EBFD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3625E1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FC081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3722E04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Hypoglycemia</w:t>
            </w:r>
          </w:p>
        </w:tc>
        <w:tc>
          <w:tcPr>
            <w:tcW w:w="1418" w:type="dxa"/>
            <w:vMerge/>
          </w:tcPr>
          <w:p w14:paraId="5003E65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0A8F89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42291D1" w14:textId="77777777" w:rsidTr="00FB575A">
        <w:trPr>
          <w:trHeight w:val="277"/>
        </w:trPr>
        <w:tc>
          <w:tcPr>
            <w:cnfStyle w:val="001000000000" w:firstRow="0" w:lastRow="0" w:firstColumn="1" w:lastColumn="0" w:oddVBand="0" w:evenVBand="0" w:oddHBand="0" w:evenHBand="0" w:firstRowFirstColumn="0" w:firstRowLastColumn="0" w:lastRowFirstColumn="0" w:lastRowLastColumn="0"/>
            <w:tcW w:w="1470" w:type="dxa"/>
            <w:vMerge/>
          </w:tcPr>
          <w:p w14:paraId="6C16FC23"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8D3B09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C2B786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AB82EC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6E6D3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103FFAC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1847C5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2A2B32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8.5%</w:t>
            </w:r>
          </w:p>
        </w:tc>
        <w:tc>
          <w:tcPr>
            <w:tcW w:w="1418" w:type="dxa"/>
            <w:vMerge/>
          </w:tcPr>
          <w:p w14:paraId="46BEC23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F2CC8D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D4CEC61" w14:textId="77777777" w:rsidTr="00FB575A">
        <w:trPr>
          <w:trHeight w:val="554"/>
        </w:trPr>
        <w:tc>
          <w:tcPr>
            <w:cnfStyle w:val="001000000000" w:firstRow="0" w:lastRow="0" w:firstColumn="1" w:lastColumn="0" w:oddVBand="0" w:evenVBand="0" w:oddHBand="0" w:evenHBand="0" w:firstRowFirstColumn="0" w:firstRowLastColumn="0" w:lastRowFirstColumn="0" w:lastRowLastColumn="0"/>
            <w:tcW w:w="1470" w:type="dxa"/>
            <w:vMerge/>
          </w:tcPr>
          <w:p w14:paraId="0D40B60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692E4E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C63857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10539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075C77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21734DD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F7F2BB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CBD05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1.7%</w:t>
            </w:r>
          </w:p>
        </w:tc>
        <w:tc>
          <w:tcPr>
            <w:tcW w:w="1418" w:type="dxa"/>
            <w:vMerge/>
          </w:tcPr>
          <w:p w14:paraId="6A7BF57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085EFC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89039D7" w14:textId="77777777" w:rsidTr="00FB575A">
        <w:trPr>
          <w:trHeight w:val="1982"/>
        </w:trPr>
        <w:tc>
          <w:tcPr>
            <w:cnfStyle w:val="001000000000" w:firstRow="0" w:lastRow="0" w:firstColumn="1" w:lastColumn="0" w:oddVBand="0" w:evenVBand="0" w:oddHBand="0" w:evenHBand="0" w:firstRowFirstColumn="0" w:firstRowLastColumn="0" w:lastRowFirstColumn="0" w:lastRowLastColumn="0"/>
            <w:tcW w:w="1470" w:type="dxa"/>
            <w:vMerge/>
          </w:tcPr>
          <w:p w14:paraId="2B15107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2258D2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5A50EE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8395F7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C0FAD1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06F73C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EB8F31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8522E0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Relative risk 5.04 (1.2 -21.12)</w:t>
            </w:r>
          </w:p>
        </w:tc>
        <w:tc>
          <w:tcPr>
            <w:tcW w:w="1418" w:type="dxa"/>
            <w:vMerge/>
          </w:tcPr>
          <w:p w14:paraId="03BD256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A51A0B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E94D654" w14:textId="77777777" w:rsidTr="00FB575A">
        <w:trPr>
          <w:trHeight w:val="582"/>
        </w:trPr>
        <w:tc>
          <w:tcPr>
            <w:cnfStyle w:val="001000000000" w:firstRow="0" w:lastRow="0" w:firstColumn="1" w:lastColumn="0" w:oddVBand="0" w:evenVBand="0" w:oddHBand="0" w:evenHBand="0" w:firstRowFirstColumn="0" w:firstRowLastColumn="0" w:lastRowFirstColumn="0" w:lastRowLastColumn="0"/>
            <w:tcW w:w="1470" w:type="dxa"/>
            <w:vMerge/>
          </w:tcPr>
          <w:p w14:paraId="5007DC6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89E1EA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50B977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8BF323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9F6040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E0471A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B8904F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2901D6B" w14:textId="1776C2F5"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26% (</w:t>
            </w:r>
            <w:r w:rsidRPr="0088146B">
              <w:rPr>
                <w:rFonts w:ascii="Book Antiqua" w:hAnsi="Book Antiqua"/>
                <w:i/>
                <w:iCs/>
              </w:rPr>
              <w:t>P</w:t>
            </w:r>
            <w:r w:rsidRPr="0088146B">
              <w:rPr>
                <w:rFonts w:ascii="Book Antiqua" w:hAnsi="Book Antiqua"/>
              </w:rPr>
              <w:t xml:space="preserve"> =</w:t>
            </w:r>
            <w:r w:rsidR="007F1945" w:rsidRPr="0088146B">
              <w:rPr>
                <w:rFonts w:ascii="Book Antiqua" w:hAnsi="Book Antiqua"/>
              </w:rPr>
              <w:t xml:space="preserve"> </w:t>
            </w:r>
            <w:r w:rsidRPr="0088146B">
              <w:rPr>
                <w:rFonts w:ascii="Book Antiqua" w:hAnsi="Book Antiqua"/>
              </w:rPr>
              <w:t>0.74)</w:t>
            </w:r>
          </w:p>
        </w:tc>
        <w:tc>
          <w:tcPr>
            <w:tcW w:w="1418" w:type="dxa"/>
            <w:vMerge/>
          </w:tcPr>
          <w:p w14:paraId="4DC579B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BDB7E9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B3E6F93" w14:textId="77777777" w:rsidTr="00FB575A">
        <w:trPr>
          <w:trHeight w:val="498"/>
        </w:trPr>
        <w:tc>
          <w:tcPr>
            <w:cnfStyle w:val="001000000000" w:firstRow="0" w:lastRow="0" w:firstColumn="1" w:lastColumn="0" w:oddVBand="0" w:evenVBand="0" w:oddHBand="0" w:evenHBand="0" w:firstRowFirstColumn="0" w:firstRowLastColumn="0" w:lastRowFirstColumn="0" w:lastRowLastColumn="0"/>
            <w:tcW w:w="1470" w:type="dxa"/>
            <w:vMerge/>
          </w:tcPr>
          <w:p w14:paraId="4EEF1C1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614CA4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6A1340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154C9E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CD27DF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236EE1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058599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5871FE6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Mean difference in SOFA score</w:t>
            </w:r>
          </w:p>
        </w:tc>
        <w:tc>
          <w:tcPr>
            <w:tcW w:w="1418" w:type="dxa"/>
            <w:vMerge/>
          </w:tcPr>
          <w:p w14:paraId="283880C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AB0C9E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5E61F5A" w14:textId="77777777" w:rsidTr="00FB575A">
        <w:trPr>
          <w:trHeight w:val="303"/>
        </w:trPr>
        <w:tc>
          <w:tcPr>
            <w:cnfStyle w:val="001000000000" w:firstRow="0" w:lastRow="0" w:firstColumn="1" w:lastColumn="0" w:oddVBand="0" w:evenVBand="0" w:oddHBand="0" w:evenHBand="0" w:firstRowFirstColumn="0" w:firstRowLastColumn="0" w:lastRowFirstColumn="0" w:lastRowLastColumn="0"/>
            <w:tcW w:w="1470" w:type="dxa"/>
            <w:vMerge/>
          </w:tcPr>
          <w:p w14:paraId="754B06E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A54EE7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74C17C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D39060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FA856F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81D0C3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D6A3C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F9530E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7.8</w:t>
            </w:r>
          </w:p>
        </w:tc>
        <w:tc>
          <w:tcPr>
            <w:tcW w:w="1418" w:type="dxa"/>
            <w:vMerge/>
          </w:tcPr>
          <w:p w14:paraId="39829BE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2A3183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465514CD" w14:textId="77777777" w:rsidTr="00FB575A">
        <w:trPr>
          <w:trHeight w:val="776"/>
        </w:trPr>
        <w:tc>
          <w:tcPr>
            <w:cnfStyle w:val="001000000000" w:firstRow="0" w:lastRow="0" w:firstColumn="1" w:lastColumn="0" w:oddVBand="0" w:evenVBand="0" w:oddHBand="0" w:evenHBand="0" w:firstRowFirstColumn="0" w:firstRowLastColumn="0" w:lastRowFirstColumn="0" w:lastRowLastColumn="0"/>
            <w:tcW w:w="1470" w:type="dxa"/>
            <w:vMerge/>
          </w:tcPr>
          <w:p w14:paraId="084D79D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F48052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8FA46B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476BD8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A50E97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D19276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909D55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94B320B" w14:textId="29B89F40"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7.7 (</w:t>
            </w:r>
            <w:r w:rsidRPr="0088146B">
              <w:rPr>
                <w:rFonts w:ascii="Book Antiqua" w:hAnsi="Book Antiqua"/>
                <w:i/>
                <w:iCs/>
              </w:rPr>
              <w:t>P</w:t>
            </w:r>
            <w:r w:rsidR="007F1945" w:rsidRPr="0088146B">
              <w:rPr>
                <w:rFonts w:ascii="Book Antiqua" w:hAnsi="Book Antiqua"/>
              </w:rPr>
              <w:t xml:space="preserve"> </w:t>
            </w:r>
            <w:r w:rsidRPr="0088146B">
              <w:rPr>
                <w:rFonts w:ascii="Book Antiqua" w:hAnsi="Book Antiqua"/>
              </w:rPr>
              <w:t>=</w:t>
            </w:r>
            <w:r w:rsidR="007F1945" w:rsidRPr="0088146B">
              <w:rPr>
                <w:rFonts w:ascii="Book Antiqua" w:hAnsi="Book Antiqua"/>
              </w:rPr>
              <w:t xml:space="preserve"> </w:t>
            </w:r>
            <w:r w:rsidRPr="0088146B">
              <w:rPr>
                <w:rFonts w:ascii="Book Antiqua" w:hAnsi="Book Antiqua"/>
              </w:rPr>
              <w:t>0.88)</w:t>
            </w:r>
          </w:p>
        </w:tc>
        <w:tc>
          <w:tcPr>
            <w:tcW w:w="1418" w:type="dxa"/>
            <w:vMerge/>
          </w:tcPr>
          <w:p w14:paraId="44CBA0F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52EC17A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750F696" w14:textId="77777777" w:rsidTr="00FB575A">
        <w:trPr>
          <w:trHeight w:val="1071"/>
        </w:trPr>
        <w:tc>
          <w:tcPr>
            <w:cnfStyle w:val="001000000000" w:firstRow="0" w:lastRow="0" w:firstColumn="1" w:lastColumn="0" w:oddVBand="0" w:evenVBand="0" w:oddHBand="0" w:evenHBand="0" w:firstRowFirstColumn="0" w:firstRowLastColumn="0" w:lastRowFirstColumn="0" w:lastRowLastColumn="0"/>
            <w:tcW w:w="1470" w:type="dxa"/>
            <w:vMerge/>
          </w:tcPr>
          <w:p w14:paraId="490BC4DA"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38BCAD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4F281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651EBE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FD4710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40137D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DC9122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5C9EEC2" w14:textId="2AC21718"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Severe hypoglycemia </w:t>
            </w:r>
            <w:r w:rsidRPr="0088146B">
              <w:rPr>
                <w:rFonts w:ascii="Book Antiqua" w:hAnsi="Book Antiqua"/>
              </w:rPr>
              <w:lastRenderedPageBreak/>
              <w:t>(glucose &lt;</w:t>
            </w:r>
            <w:r w:rsidR="007F1945" w:rsidRPr="0088146B">
              <w:rPr>
                <w:rFonts w:ascii="Book Antiqua" w:hAnsi="Book Antiqua"/>
              </w:rPr>
              <w:t xml:space="preserve"> </w:t>
            </w:r>
            <w:r w:rsidRPr="0088146B">
              <w:rPr>
                <w:rFonts w:ascii="Book Antiqua" w:hAnsi="Book Antiqua"/>
              </w:rPr>
              <w:t>40 mg</w:t>
            </w:r>
            <w:r w:rsidR="003D52E0" w:rsidRPr="0088146B">
              <w:rPr>
                <w:rFonts w:ascii="Book Antiqua" w:hAnsi="Book Antiqua"/>
              </w:rPr>
              <w:t>/dL</w:t>
            </w:r>
            <w:r w:rsidRPr="0088146B">
              <w:rPr>
                <w:rFonts w:ascii="Book Antiqua" w:hAnsi="Book Antiqua"/>
              </w:rPr>
              <w:t>)</w:t>
            </w:r>
          </w:p>
        </w:tc>
        <w:tc>
          <w:tcPr>
            <w:tcW w:w="1418" w:type="dxa"/>
            <w:vMerge/>
          </w:tcPr>
          <w:p w14:paraId="4ED94FB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1D4AF2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21C3A64" w14:textId="77777777" w:rsidTr="00FB575A">
        <w:trPr>
          <w:trHeight w:val="1006"/>
        </w:trPr>
        <w:tc>
          <w:tcPr>
            <w:cnfStyle w:val="001000000000" w:firstRow="0" w:lastRow="0" w:firstColumn="1" w:lastColumn="0" w:oddVBand="0" w:evenVBand="0" w:oddHBand="0" w:evenHBand="0" w:firstRowFirstColumn="0" w:firstRowLastColumn="0" w:lastRowFirstColumn="0" w:lastRowLastColumn="0"/>
            <w:tcW w:w="1470" w:type="dxa"/>
            <w:vMerge/>
          </w:tcPr>
          <w:p w14:paraId="5810BCE6"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52B9D5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53F1D7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15B484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5F0E65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5C299C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592949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35BB6F4" w14:textId="758DA591"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IIT </w:t>
            </w:r>
            <w:r w:rsidR="007F1945" w:rsidRPr="0088146B">
              <w:rPr>
                <w:rFonts w:ascii="Book Antiqua" w:hAnsi="Book Antiqua"/>
                <w:i/>
              </w:rPr>
              <w:t>vs</w:t>
            </w:r>
            <w:r w:rsidRPr="0088146B">
              <w:rPr>
                <w:rFonts w:ascii="Book Antiqua" w:hAnsi="Book Antiqua"/>
              </w:rPr>
              <w:t xml:space="preserve"> conventional group (17% </w:t>
            </w:r>
            <w:r w:rsidR="007F1945" w:rsidRPr="0088146B">
              <w:rPr>
                <w:rFonts w:ascii="Book Antiqua" w:hAnsi="Book Antiqua"/>
                <w:i/>
              </w:rPr>
              <w:t>vs</w:t>
            </w:r>
            <w:r w:rsidRPr="0088146B">
              <w:rPr>
                <w:rFonts w:ascii="Book Antiqua" w:hAnsi="Book Antiqua"/>
              </w:rPr>
              <w:t xml:space="preserve"> 4.1% </w:t>
            </w:r>
            <w:r w:rsidRPr="0088146B">
              <w:rPr>
                <w:rFonts w:ascii="Book Antiqua" w:hAnsi="Book Antiqua"/>
                <w:i/>
                <w:iCs/>
              </w:rPr>
              <w:t>P</w:t>
            </w:r>
            <w:r w:rsidRPr="0088146B">
              <w:rPr>
                <w:rFonts w:ascii="Book Antiqua" w:hAnsi="Book Antiqua"/>
              </w:rPr>
              <w:t xml:space="preserve"> &lt;</w:t>
            </w:r>
            <w:r w:rsidR="007F1945" w:rsidRPr="0088146B">
              <w:rPr>
                <w:rFonts w:ascii="Book Antiqua" w:hAnsi="Book Antiqua"/>
              </w:rPr>
              <w:t xml:space="preserve"> </w:t>
            </w:r>
            <w:r w:rsidRPr="0088146B">
              <w:rPr>
                <w:rFonts w:ascii="Book Antiqua" w:hAnsi="Book Antiqua"/>
              </w:rPr>
              <w:t>0.001)</w:t>
            </w:r>
          </w:p>
        </w:tc>
        <w:tc>
          <w:tcPr>
            <w:tcW w:w="1418" w:type="dxa"/>
            <w:vMerge/>
          </w:tcPr>
          <w:p w14:paraId="208694C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60613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F9964EF" w14:textId="77777777" w:rsidTr="00FB575A">
        <w:trPr>
          <w:trHeight w:val="554"/>
        </w:trPr>
        <w:tc>
          <w:tcPr>
            <w:cnfStyle w:val="001000000000" w:firstRow="0" w:lastRow="0" w:firstColumn="1" w:lastColumn="0" w:oddVBand="0" w:evenVBand="0" w:oddHBand="0" w:evenHBand="0" w:firstRowFirstColumn="0" w:firstRowLastColumn="0" w:lastRowFirstColumn="0" w:lastRowLastColumn="0"/>
            <w:tcW w:w="1470" w:type="dxa"/>
            <w:vMerge/>
          </w:tcPr>
          <w:p w14:paraId="5FF8C925"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64980D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CE056E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572A87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AB6DC0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2424458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E8CE48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E26D7C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Serious adverse events</w:t>
            </w:r>
          </w:p>
        </w:tc>
        <w:tc>
          <w:tcPr>
            <w:tcW w:w="1418" w:type="dxa"/>
            <w:vMerge/>
          </w:tcPr>
          <w:p w14:paraId="53306F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4258CD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80C7927" w14:textId="77777777" w:rsidTr="00FB575A">
        <w:trPr>
          <w:trHeight w:val="2400"/>
        </w:trPr>
        <w:tc>
          <w:tcPr>
            <w:cnfStyle w:val="001000000000" w:firstRow="0" w:lastRow="0" w:firstColumn="1" w:lastColumn="0" w:oddVBand="0" w:evenVBand="0" w:oddHBand="0" w:evenHBand="0" w:firstRowFirstColumn="0" w:firstRowLastColumn="0" w:lastRowFirstColumn="0" w:lastRowLastColumn="0"/>
            <w:tcW w:w="1470" w:type="dxa"/>
            <w:vMerge/>
          </w:tcPr>
          <w:p w14:paraId="2AC1E13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AE9E4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9E6735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8E2E53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380FD7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688DA2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B260A2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0D601093" w14:textId="160DA435"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IIT group </w:t>
            </w:r>
            <w:r w:rsidR="007F1945" w:rsidRPr="0088146B">
              <w:rPr>
                <w:rFonts w:ascii="Book Antiqua" w:hAnsi="Book Antiqua"/>
                <w:i/>
              </w:rPr>
              <w:t>vs</w:t>
            </w:r>
            <w:r w:rsidRPr="0088146B">
              <w:rPr>
                <w:rFonts w:ascii="Book Antiqua" w:hAnsi="Book Antiqua"/>
              </w:rPr>
              <w:t xml:space="preserve"> conventional group (10.9% </w:t>
            </w:r>
            <w:r w:rsidR="007F1945" w:rsidRPr="0088146B">
              <w:rPr>
                <w:rFonts w:ascii="Book Antiqua" w:hAnsi="Book Antiqua"/>
                <w:i/>
              </w:rPr>
              <w:t>vs</w:t>
            </w:r>
            <w:r w:rsidRPr="0088146B">
              <w:rPr>
                <w:rFonts w:ascii="Book Antiqua" w:hAnsi="Book Antiqua"/>
              </w:rPr>
              <w:t xml:space="preserve"> 5.2%, </w:t>
            </w:r>
            <w:r w:rsidRPr="0088146B">
              <w:rPr>
                <w:rFonts w:ascii="Book Antiqua" w:hAnsi="Book Antiqua"/>
                <w:i/>
                <w:iCs/>
              </w:rPr>
              <w:t>P</w:t>
            </w:r>
            <w:r w:rsidR="007F1945" w:rsidRPr="0088146B">
              <w:rPr>
                <w:rFonts w:ascii="Book Antiqua" w:hAnsi="Book Antiqua"/>
              </w:rPr>
              <w:t xml:space="preserve"> </w:t>
            </w:r>
            <w:r w:rsidRPr="0088146B">
              <w:rPr>
                <w:rFonts w:ascii="Book Antiqua" w:hAnsi="Book Antiqua"/>
              </w:rPr>
              <w:t>=</w:t>
            </w:r>
            <w:r w:rsidR="007F1945" w:rsidRPr="0088146B">
              <w:rPr>
                <w:rFonts w:ascii="Book Antiqua" w:hAnsi="Book Antiqua"/>
              </w:rPr>
              <w:t xml:space="preserve"> </w:t>
            </w:r>
            <w:r w:rsidRPr="0088146B">
              <w:rPr>
                <w:rFonts w:ascii="Book Antiqua" w:hAnsi="Book Antiqua"/>
              </w:rPr>
              <w:t>0.01)</w:t>
            </w:r>
          </w:p>
        </w:tc>
        <w:tc>
          <w:tcPr>
            <w:tcW w:w="1418" w:type="dxa"/>
            <w:vMerge/>
          </w:tcPr>
          <w:p w14:paraId="396896C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C6DB6D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A6202CE" w14:textId="77777777" w:rsidTr="00FB575A">
        <w:trPr>
          <w:trHeight w:val="1691"/>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1113FB10" w14:textId="645601F8"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lastRenderedPageBreak/>
              <w:t>Intensive insulin and pentastarch resuscitation in severe sepsis, VISEP study</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12</w:t>
            </w:r>
            <w:r w:rsidR="00E872B9" w:rsidRPr="00E872B9">
              <w:rPr>
                <w:rFonts w:ascii="Book Antiqua" w:hAnsi="Book Antiqua"/>
                <w:b w:val="0"/>
                <w:bCs w:val="0"/>
                <w:vertAlign w:val="superscript"/>
              </w:rPr>
              <w:t>]</w:t>
            </w:r>
          </w:p>
        </w:tc>
        <w:tc>
          <w:tcPr>
            <w:tcW w:w="1405" w:type="dxa"/>
            <w:vMerge w:val="restart"/>
          </w:tcPr>
          <w:p w14:paraId="4693516E" w14:textId="79FDDF69" w:rsidR="00EE0F5D" w:rsidRPr="0088146B" w:rsidRDefault="00776903"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 xml:space="preserve">N </w:t>
            </w:r>
            <w:proofErr w:type="spellStart"/>
            <w:r w:rsidRPr="0088146B">
              <w:rPr>
                <w:rFonts w:ascii="Book Antiqua" w:hAnsi="Book Antiqua"/>
                <w:i/>
                <w:iCs/>
              </w:rPr>
              <w:t>Engl</w:t>
            </w:r>
            <w:proofErr w:type="spellEnd"/>
            <w:r w:rsidRPr="0088146B">
              <w:rPr>
                <w:rFonts w:ascii="Book Antiqua" w:hAnsi="Book Antiqua"/>
                <w:i/>
                <w:iCs/>
              </w:rPr>
              <w:t xml:space="preserve"> J Med</w:t>
            </w:r>
            <w:r w:rsidR="00EE0F5D" w:rsidRPr="0088146B">
              <w:rPr>
                <w:rFonts w:ascii="Book Antiqua" w:hAnsi="Book Antiqua"/>
              </w:rPr>
              <w:t>, 2008</w:t>
            </w:r>
          </w:p>
        </w:tc>
        <w:tc>
          <w:tcPr>
            <w:tcW w:w="1530" w:type="dxa"/>
            <w:vMerge w:val="restart"/>
          </w:tcPr>
          <w:p w14:paraId="1CA7C0C8" w14:textId="77523B00"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Multicenter, multidisciplinary ICU,</w:t>
            </w:r>
            <w:r w:rsidRPr="0088146B">
              <w:rPr>
                <w:rFonts w:ascii="Book Antiqua" w:hAnsi="Book Antiqua"/>
                <w:lang w:eastAsia="zh-CN"/>
              </w:rPr>
              <w:t xml:space="preserve"> </w:t>
            </w:r>
            <w:r w:rsidRPr="0088146B">
              <w:rPr>
                <w:rFonts w:ascii="Book Antiqua" w:hAnsi="Book Antiqua"/>
              </w:rPr>
              <w:t>18 academic tertiary hospitals in Germany</w:t>
            </w:r>
          </w:p>
        </w:tc>
        <w:tc>
          <w:tcPr>
            <w:tcW w:w="948" w:type="dxa"/>
            <w:vMerge w:val="restart"/>
          </w:tcPr>
          <w:p w14:paraId="6A9B67A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537 patients with severe sepsis/septic shock</w:t>
            </w:r>
          </w:p>
        </w:tc>
        <w:tc>
          <w:tcPr>
            <w:tcW w:w="1418" w:type="dxa"/>
            <w:vMerge w:val="restart"/>
          </w:tcPr>
          <w:p w14:paraId="66E3ADC8" w14:textId="28AE611E"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80-110 mg</w:t>
            </w:r>
            <w:r w:rsidR="003D52E0" w:rsidRPr="0088146B">
              <w:rPr>
                <w:rFonts w:ascii="Book Antiqua" w:hAnsi="Book Antiqua"/>
              </w:rPr>
              <w:t>/dL</w:t>
            </w:r>
            <w:r w:rsidRPr="0088146B">
              <w:rPr>
                <w:rFonts w:ascii="Book Antiqua" w:hAnsi="Book Antiqua"/>
              </w:rPr>
              <w:t xml:space="preserve"> (4.4-6.1 mmol/L)</w:t>
            </w:r>
          </w:p>
        </w:tc>
        <w:tc>
          <w:tcPr>
            <w:tcW w:w="1275" w:type="dxa"/>
            <w:vMerge w:val="restart"/>
          </w:tcPr>
          <w:p w14:paraId="478EBC2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Arterial or capillary using POC glucometer</w:t>
            </w:r>
          </w:p>
        </w:tc>
        <w:tc>
          <w:tcPr>
            <w:tcW w:w="993" w:type="dxa"/>
            <w:vMerge w:val="restart"/>
          </w:tcPr>
          <w:p w14:paraId="49D41C1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Routine guidelines</w:t>
            </w:r>
          </w:p>
        </w:tc>
        <w:tc>
          <w:tcPr>
            <w:tcW w:w="1417" w:type="dxa"/>
          </w:tcPr>
          <w:p w14:paraId="6946CA50" w14:textId="4B74417B"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28-</w:t>
            </w:r>
            <w:r w:rsidR="0098132C" w:rsidRPr="0088146B">
              <w:rPr>
                <w:rFonts w:ascii="Book Antiqua" w:hAnsi="Book Antiqua"/>
              </w:rPr>
              <w:t>d</w:t>
            </w:r>
            <w:r w:rsidRPr="0088146B">
              <w:rPr>
                <w:rFonts w:ascii="Book Antiqua" w:hAnsi="Book Antiqua"/>
              </w:rPr>
              <w:t xml:space="preserve"> mortality</w:t>
            </w:r>
          </w:p>
        </w:tc>
        <w:tc>
          <w:tcPr>
            <w:tcW w:w="1418" w:type="dxa"/>
            <w:vMerge w:val="restart"/>
          </w:tcPr>
          <w:p w14:paraId="5BCC5A1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The use of IIT placed critically ill patients with sepsis at increased risk of serious adverse events related to hypoglycemia</w:t>
            </w:r>
          </w:p>
        </w:tc>
        <w:tc>
          <w:tcPr>
            <w:tcW w:w="1134" w:type="dxa"/>
            <w:vMerge w:val="restart"/>
          </w:tcPr>
          <w:p w14:paraId="49A92E4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Trial stopped early due to safety reasons</w:t>
            </w:r>
          </w:p>
        </w:tc>
      </w:tr>
      <w:tr w:rsidR="000D0E9A" w:rsidRPr="0088146B" w14:paraId="7FF0A07C" w14:textId="77777777" w:rsidTr="00FB575A">
        <w:trPr>
          <w:trHeight w:val="979"/>
        </w:trPr>
        <w:tc>
          <w:tcPr>
            <w:cnfStyle w:val="001000000000" w:firstRow="0" w:lastRow="0" w:firstColumn="1" w:lastColumn="0" w:oddVBand="0" w:evenVBand="0" w:oddHBand="0" w:evenHBand="0" w:firstRowFirstColumn="0" w:firstRowLastColumn="0" w:lastRowFirstColumn="0" w:lastRowLastColumn="0"/>
            <w:tcW w:w="1470" w:type="dxa"/>
            <w:vMerge/>
          </w:tcPr>
          <w:p w14:paraId="1D1299F1"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6DA864D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030EE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032354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1326E4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6BEA92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B6C69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290FAB6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24.7%</w:t>
            </w:r>
          </w:p>
        </w:tc>
        <w:tc>
          <w:tcPr>
            <w:tcW w:w="1418" w:type="dxa"/>
            <w:vMerge/>
          </w:tcPr>
          <w:p w14:paraId="592F436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5393D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F7AE327" w14:textId="77777777" w:rsidTr="00FB575A">
        <w:trPr>
          <w:trHeight w:val="1966"/>
        </w:trPr>
        <w:tc>
          <w:tcPr>
            <w:cnfStyle w:val="001000000000" w:firstRow="0" w:lastRow="0" w:firstColumn="1" w:lastColumn="0" w:oddVBand="0" w:evenVBand="0" w:oddHBand="0" w:evenHBand="0" w:firstRowFirstColumn="0" w:firstRowLastColumn="0" w:lastRowFirstColumn="0" w:lastRowLastColumn="0"/>
            <w:tcW w:w="1470" w:type="dxa"/>
            <w:vMerge/>
          </w:tcPr>
          <w:p w14:paraId="4D49B121"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F1D110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9235C2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C928AB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tcPr>
          <w:p w14:paraId="3CDFC2A7" w14:textId="44D087F3"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180-200 mg</w:t>
            </w:r>
            <w:r w:rsidR="003D52E0" w:rsidRPr="0088146B">
              <w:rPr>
                <w:rFonts w:ascii="Book Antiqua" w:hAnsi="Book Antiqua"/>
              </w:rPr>
              <w:t>/dL</w:t>
            </w:r>
            <w:r w:rsidRPr="0088146B">
              <w:rPr>
                <w:rFonts w:ascii="Book Antiqua" w:hAnsi="Book Antiqua"/>
              </w:rPr>
              <w:t xml:space="preserve"> (10-11.1 mmol/L)</w:t>
            </w:r>
          </w:p>
        </w:tc>
        <w:tc>
          <w:tcPr>
            <w:tcW w:w="1275" w:type="dxa"/>
            <w:vMerge/>
          </w:tcPr>
          <w:p w14:paraId="6F3B616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414730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2F8CA50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1A422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50CDBA8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43496CAE" w14:textId="77777777" w:rsidTr="00FB575A">
        <w:trPr>
          <w:trHeight w:val="260"/>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28693BE4" w14:textId="72B810F7"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t xml:space="preserve">A prospective randomized multicenter controlled </w:t>
            </w:r>
            <w:r w:rsidRPr="0088146B">
              <w:rPr>
                <w:rFonts w:ascii="Book Antiqua" w:hAnsi="Book Antiqua"/>
                <w:b w:val="0"/>
                <w:bCs w:val="0"/>
              </w:rPr>
              <w:lastRenderedPageBreak/>
              <w:t xml:space="preserve">trial on tight glucose control by intensive insulin therapy in adult intensive care units: The </w:t>
            </w:r>
            <w:proofErr w:type="spellStart"/>
            <w:r w:rsidRPr="0088146B">
              <w:rPr>
                <w:rFonts w:ascii="Book Antiqua" w:hAnsi="Book Antiqua"/>
                <w:b w:val="0"/>
                <w:bCs w:val="0"/>
              </w:rPr>
              <w:t>Glucontrol</w:t>
            </w:r>
            <w:proofErr w:type="spellEnd"/>
            <w:r w:rsidRPr="0088146B">
              <w:rPr>
                <w:rFonts w:ascii="Book Antiqua" w:hAnsi="Book Antiqua"/>
                <w:b w:val="0"/>
                <w:bCs w:val="0"/>
              </w:rPr>
              <w:t xml:space="preserve"> study</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14</w:t>
            </w:r>
            <w:r w:rsidR="00E872B9" w:rsidRPr="00E872B9">
              <w:rPr>
                <w:rFonts w:ascii="Book Antiqua" w:hAnsi="Book Antiqua"/>
                <w:b w:val="0"/>
                <w:bCs w:val="0"/>
                <w:vertAlign w:val="superscript"/>
              </w:rPr>
              <w:t>]</w:t>
            </w:r>
          </w:p>
        </w:tc>
        <w:tc>
          <w:tcPr>
            <w:tcW w:w="1405" w:type="dxa"/>
            <w:vMerge w:val="restart"/>
          </w:tcPr>
          <w:p w14:paraId="682B62E2" w14:textId="5913AA9E"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rPr>
              <w:lastRenderedPageBreak/>
              <w:t>Intensive Care Med</w:t>
            </w:r>
            <w:r w:rsidRPr="0088146B">
              <w:rPr>
                <w:rFonts w:ascii="Book Antiqua" w:hAnsi="Book Antiqua"/>
              </w:rPr>
              <w:t>, 2009</w:t>
            </w:r>
          </w:p>
        </w:tc>
        <w:tc>
          <w:tcPr>
            <w:tcW w:w="1530" w:type="dxa"/>
            <w:vMerge w:val="restart"/>
          </w:tcPr>
          <w:p w14:paraId="637D55C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Multi Center</w:t>
            </w:r>
          </w:p>
        </w:tc>
        <w:tc>
          <w:tcPr>
            <w:tcW w:w="948" w:type="dxa"/>
            <w:vMerge w:val="restart"/>
          </w:tcPr>
          <w:p w14:paraId="5A4FF5A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1101 patients</w:t>
            </w:r>
          </w:p>
        </w:tc>
        <w:tc>
          <w:tcPr>
            <w:tcW w:w="1418" w:type="dxa"/>
            <w:vMerge w:val="restart"/>
          </w:tcPr>
          <w:p w14:paraId="488EE885" w14:textId="6B4E0D39"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1 7.8-10 mmol/L</w:t>
            </w:r>
          </w:p>
        </w:tc>
        <w:tc>
          <w:tcPr>
            <w:tcW w:w="1275" w:type="dxa"/>
            <w:vMerge w:val="restart"/>
          </w:tcPr>
          <w:p w14:paraId="2D7B17A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Arterial, central venous or capillary using blood gas </w:t>
            </w:r>
            <w:r w:rsidRPr="0088146B">
              <w:rPr>
                <w:rFonts w:ascii="Book Antiqua" w:hAnsi="Book Antiqua"/>
              </w:rPr>
              <w:lastRenderedPageBreak/>
              <w:t>analyzer or glucometer</w:t>
            </w:r>
          </w:p>
        </w:tc>
        <w:tc>
          <w:tcPr>
            <w:tcW w:w="993" w:type="dxa"/>
            <w:vMerge w:val="restart"/>
          </w:tcPr>
          <w:p w14:paraId="6647134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Routine guidelines</w:t>
            </w:r>
          </w:p>
        </w:tc>
        <w:tc>
          <w:tcPr>
            <w:tcW w:w="1417" w:type="dxa"/>
          </w:tcPr>
          <w:p w14:paraId="4FBB21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ICU mortality </w:t>
            </w:r>
          </w:p>
        </w:tc>
        <w:tc>
          <w:tcPr>
            <w:tcW w:w="1418" w:type="dxa"/>
            <w:vMerge w:val="restart"/>
          </w:tcPr>
          <w:p w14:paraId="58FB20A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Underpowered but showed a lack of clinical benefit of </w:t>
            </w:r>
            <w:r w:rsidRPr="0088146B">
              <w:rPr>
                <w:rFonts w:ascii="Book Antiqua" w:hAnsi="Book Antiqua"/>
              </w:rPr>
              <w:lastRenderedPageBreak/>
              <w:t>intensive insulin therapy (target 4.4-6.1 mmol/L) associated with a n increased incidence of hypoglycemia as compared to a 7.8-10 mmol/L target</w:t>
            </w:r>
          </w:p>
        </w:tc>
        <w:tc>
          <w:tcPr>
            <w:tcW w:w="1134" w:type="dxa"/>
            <w:vMerge w:val="restart"/>
          </w:tcPr>
          <w:p w14:paraId="3520B8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lastRenderedPageBreak/>
              <w:t xml:space="preserve">Trial stopped early due to high rate of </w:t>
            </w:r>
            <w:r w:rsidRPr="0088146B">
              <w:rPr>
                <w:rFonts w:ascii="Book Antiqua" w:hAnsi="Book Antiqua"/>
              </w:rPr>
              <w:lastRenderedPageBreak/>
              <w:t>unintended protocol violations</w:t>
            </w:r>
          </w:p>
        </w:tc>
      </w:tr>
      <w:tr w:rsidR="000D0E9A" w:rsidRPr="0088146B" w14:paraId="519DE457"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72DB2B9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D2464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843715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2E60D7C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441A7D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5D164D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D171FC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B2A85E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1 15.3%</w:t>
            </w:r>
          </w:p>
        </w:tc>
        <w:tc>
          <w:tcPr>
            <w:tcW w:w="1418" w:type="dxa"/>
            <w:vMerge/>
          </w:tcPr>
          <w:p w14:paraId="2960F2A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74A8A0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94125EA" w14:textId="77777777" w:rsidTr="00FB575A">
        <w:trPr>
          <w:trHeight w:val="323"/>
        </w:trPr>
        <w:tc>
          <w:tcPr>
            <w:cnfStyle w:val="001000000000" w:firstRow="0" w:lastRow="0" w:firstColumn="1" w:lastColumn="0" w:oddVBand="0" w:evenVBand="0" w:oddHBand="0" w:evenHBand="0" w:firstRowFirstColumn="0" w:firstRowLastColumn="0" w:lastRowFirstColumn="0" w:lastRowLastColumn="0"/>
            <w:tcW w:w="1470" w:type="dxa"/>
            <w:vMerge/>
          </w:tcPr>
          <w:p w14:paraId="314DC77B"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FEA866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val="restart"/>
          </w:tcPr>
          <w:p w14:paraId="333343F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21 medical surgical ICU’s</w:t>
            </w:r>
          </w:p>
        </w:tc>
        <w:tc>
          <w:tcPr>
            <w:tcW w:w="948" w:type="dxa"/>
            <w:vMerge/>
          </w:tcPr>
          <w:p w14:paraId="50C3EC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749F9B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BFE6F8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B09336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B06F54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Group 2 17.2% </w:t>
            </w:r>
          </w:p>
        </w:tc>
        <w:tc>
          <w:tcPr>
            <w:tcW w:w="1418" w:type="dxa"/>
            <w:vMerge/>
          </w:tcPr>
          <w:p w14:paraId="74FD6BD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91F851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5B9F980E" w14:textId="77777777" w:rsidTr="00FB575A">
        <w:trPr>
          <w:trHeight w:val="462"/>
        </w:trPr>
        <w:tc>
          <w:tcPr>
            <w:cnfStyle w:val="001000000000" w:firstRow="0" w:lastRow="0" w:firstColumn="1" w:lastColumn="0" w:oddVBand="0" w:evenVBand="0" w:oddHBand="0" w:evenHBand="0" w:firstRowFirstColumn="0" w:firstRowLastColumn="0" w:lastRowFirstColumn="0" w:lastRowLastColumn="0"/>
            <w:tcW w:w="1470" w:type="dxa"/>
            <w:vMerge/>
          </w:tcPr>
          <w:p w14:paraId="235826BA"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7D2613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CE79AC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C296F1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6C97213D" w14:textId="2C5E2364"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2 4.4-6.1 mmol/L</w:t>
            </w:r>
          </w:p>
        </w:tc>
        <w:tc>
          <w:tcPr>
            <w:tcW w:w="1275" w:type="dxa"/>
            <w:vMerge/>
          </w:tcPr>
          <w:p w14:paraId="7CE30C3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D59230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4FA0A2AC" w14:textId="56DBB0FA"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P</w:t>
            </w:r>
            <w:r w:rsidR="007F1945" w:rsidRPr="0088146B">
              <w:rPr>
                <w:rFonts w:ascii="Book Antiqua" w:hAnsi="Book Antiqua"/>
              </w:rPr>
              <w:t xml:space="preserve"> </w:t>
            </w:r>
            <w:r w:rsidRPr="0088146B">
              <w:rPr>
                <w:rFonts w:ascii="Book Antiqua" w:hAnsi="Book Antiqua"/>
              </w:rPr>
              <w:t>=</w:t>
            </w:r>
            <w:r w:rsidR="007F1945" w:rsidRPr="0088146B">
              <w:rPr>
                <w:rFonts w:ascii="Book Antiqua" w:hAnsi="Book Antiqua"/>
              </w:rPr>
              <w:t xml:space="preserve"> </w:t>
            </w:r>
            <w:r w:rsidRPr="0088146B">
              <w:rPr>
                <w:rFonts w:ascii="Book Antiqua" w:hAnsi="Book Antiqua"/>
              </w:rPr>
              <w:t>0.4</w:t>
            </w:r>
          </w:p>
        </w:tc>
        <w:tc>
          <w:tcPr>
            <w:tcW w:w="1418" w:type="dxa"/>
            <w:vMerge/>
          </w:tcPr>
          <w:p w14:paraId="608D7A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EB472A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CDAF1CB" w14:textId="77777777" w:rsidTr="00FB575A">
        <w:trPr>
          <w:trHeight w:val="286"/>
        </w:trPr>
        <w:tc>
          <w:tcPr>
            <w:cnfStyle w:val="001000000000" w:firstRow="0" w:lastRow="0" w:firstColumn="1" w:lastColumn="0" w:oddVBand="0" w:evenVBand="0" w:oddHBand="0" w:evenHBand="0" w:firstRowFirstColumn="0" w:firstRowLastColumn="0" w:lastRowFirstColumn="0" w:lastRowLastColumn="0"/>
            <w:tcW w:w="1470" w:type="dxa"/>
            <w:vMerge/>
          </w:tcPr>
          <w:p w14:paraId="1499490D"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79423C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92D820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1E12BB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657E78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559CEC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15F877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8DD6103" w14:textId="2E0A197B"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28-</w:t>
            </w:r>
            <w:r w:rsidR="0098132C" w:rsidRPr="0088146B">
              <w:rPr>
                <w:rFonts w:ascii="Book Antiqua" w:hAnsi="Book Antiqua"/>
              </w:rPr>
              <w:t>d</w:t>
            </w:r>
            <w:r w:rsidRPr="0088146B">
              <w:rPr>
                <w:rFonts w:ascii="Book Antiqua" w:hAnsi="Book Antiqua"/>
              </w:rPr>
              <w:t xml:space="preserve"> mortality</w:t>
            </w:r>
          </w:p>
        </w:tc>
        <w:tc>
          <w:tcPr>
            <w:tcW w:w="1418" w:type="dxa"/>
            <w:vMerge/>
          </w:tcPr>
          <w:p w14:paraId="7FDF761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AC1836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215FEB4" w14:textId="77777777" w:rsidTr="00FB575A">
        <w:trPr>
          <w:trHeight w:val="242"/>
        </w:trPr>
        <w:tc>
          <w:tcPr>
            <w:cnfStyle w:val="001000000000" w:firstRow="0" w:lastRow="0" w:firstColumn="1" w:lastColumn="0" w:oddVBand="0" w:evenVBand="0" w:oddHBand="0" w:evenHBand="0" w:firstRowFirstColumn="0" w:firstRowLastColumn="0" w:lastRowFirstColumn="0" w:lastRowLastColumn="0"/>
            <w:tcW w:w="1470" w:type="dxa"/>
            <w:vMerge/>
          </w:tcPr>
          <w:p w14:paraId="667AB76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CDA251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7CE7C5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784CEE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D03323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EAA32D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26D00E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0AC86A9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1 15.3%</w:t>
            </w:r>
          </w:p>
        </w:tc>
        <w:tc>
          <w:tcPr>
            <w:tcW w:w="1418" w:type="dxa"/>
            <w:vMerge/>
          </w:tcPr>
          <w:p w14:paraId="45AD35E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0FA017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0562F30" w14:textId="77777777" w:rsidTr="00FB575A">
        <w:trPr>
          <w:trHeight w:val="259"/>
        </w:trPr>
        <w:tc>
          <w:tcPr>
            <w:cnfStyle w:val="001000000000" w:firstRow="0" w:lastRow="0" w:firstColumn="1" w:lastColumn="0" w:oddVBand="0" w:evenVBand="0" w:oddHBand="0" w:evenHBand="0" w:firstRowFirstColumn="0" w:firstRowLastColumn="0" w:lastRowFirstColumn="0" w:lastRowLastColumn="0"/>
            <w:tcW w:w="1470" w:type="dxa"/>
            <w:vMerge/>
          </w:tcPr>
          <w:p w14:paraId="10D91124"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72734C1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C3A3F0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18FFBE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3BC0A8E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91BD49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BB8AE8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270C57E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2 18.7%</w:t>
            </w:r>
          </w:p>
        </w:tc>
        <w:tc>
          <w:tcPr>
            <w:tcW w:w="1418" w:type="dxa"/>
            <w:vMerge/>
          </w:tcPr>
          <w:p w14:paraId="1F95BB5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E410B2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E9781A0" w14:textId="77777777" w:rsidTr="00FB575A">
        <w:trPr>
          <w:trHeight w:val="766"/>
        </w:trPr>
        <w:tc>
          <w:tcPr>
            <w:cnfStyle w:val="001000000000" w:firstRow="0" w:lastRow="0" w:firstColumn="1" w:lastColumn="0" w:oddVBand="0" w:evenVBand="0" w:oddHBand="0" w:evenHBand="0" w:firstRowFirstColumn="0" w:firstRowLastColumn="0" w:lastRowFirstColumn="0" w:lastRowLastColumn="0"/>
            <w:tcW w:w="1470" w:type="dxa"/>
            <w:vMerge/>
          </w:tcPr>
          <w:p w14:paraId="755D119C"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E79915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8C8D62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BCD389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B00D43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9D945D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F588A5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2BF1705" w14:textId="14A23E0D"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P</w:t>
            </w:r>
            <w:r w:rsidR="007F1945" w:rsidRPr="0088146B">
              <w:rPr>
                <w:rFonts w:ascii="Book Antiqua" w:hAnsi="Book Antiqua"/>
              </w:rPr>
              <w:t xml:space="preserve"> </w:t>
            </w:r>
            <w:r w:rsidRPr="0088146B">
              <w:rPr>
                <w:rFonts w:ascii="Book Antiqua" w:hAnsi="Book Antiqua"/>
              </w:rPr>
              <w:t>= 0.1438</w:t>
            </w:r>
          </w:p>
        </w:tc>
        <w:tc>
          <w:tcPr>
            <w:tcW w:w="1418" w:type="dxa"/>
            <w:vMerge/>
          </w:tcPr>
          <w:p w14:paraId="57E3139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3D73CD4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2573A2C" w14:textId="77777777" w:rsidTr="00FB575A">
        <w:trPr>
          <w:trHeight w:val="803"/>
        </w:trPr>
        <w:tc>
          <w:tcPr>
            <w:cnfStyle w:val="001000000000" w:firstRow="0" w:lastRow="0" w:firstColumn="1" w:lastColumn="0" w:oddVBand="0" w:evenVBand="0" w:oddHBand="0" w:evenHBand="0" w:firstRowFirstColumn="0" w:firstRowLastColumn="0" w:lastRowFirstColumn="0" w:lastRowLastColumn="0"/>
            <w:tcW w:w="1470" w:type="dxa"/>
            <w:vMerge/>
          </w:tcPr>
          <w:p w14:paraId="3554A6A0"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B8917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54DC4E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3876C7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D58106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67B1C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C046B0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08BB347" w14:textId="19EA383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Hypoglycemia</w:t>
            </w:r>
            <w:r w:rsidRPr="0088146B">
              <w:rPr>
                <w:rFonts w:ascii="Book Antiqua" w:hAnsi="Book Antiqua"/>
                <w:lang w:eastAsia="zh-CN"/>
              </w:rPr>
              <w:t xml:space="preserve"> </w:t>
            </w:r>
            <w:r w:rsidRPr="0088146B">
              <w:rPr>
                <w:rFonts w:ascii="Book Antiqua" w:hAnsi="Book Antiqua"/>
              </w:rPr>
              <w:t>(</w:t>
            </w:r>
            <w:r w:rsidR="007F1945" w:rsidRPr="0088146B">
              <w:rPr>
                <w:rFonts w:ascii="Book Antiqua" w:hAnsi="Book Antiqua"/>
              </w:rPr>
              <w:t>b</w:t>
            </w:r>
            <w:r w:rsidRPr="0088146B">
              <w:rPr>
                <w:rFonts w:ascii="Book Antiqua" w:hAnsi="Book Antiqua"/>
              </w:rPr>
              <w:t>lood glucose &lt;</w:t>
            </w:r>
            <w:r w:rsidR="007F1945" w:rsidRPr="0088146B">
              <w:rPr>
                <w:rFonts w:ascii="Book Antiqua" w:hAnsi="Book Antiqua"/>
              </w:rPr>
              <w:t xml:space="preserve"> </w:t>
            </w:r>
            <w:r w:rsidRPr="0088146B">
              <w:rPr>
                <w:rFonts w:ascii="Book Antiqua" w:hAnsi="Book Antiqua"/>
              </w:rPr>
              <w:t>2.2 mmol/L)</w:t>
            </w:r>
          </w:p>
        </w:tc>
        <w:tc>
          <w:tcPr>
            <w:tcW w:w="1418" w:type="dxa"/>
            <w:vMerge/>
          </w:tcPr>
          <w:p w14:paraId="3A6997A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FEC2BB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1B219AA" w14:textId="77777777" w:rsidTr="00FB575A">
        <w:trPr>
          <w:trHeight w:val="262"/>
        </w:trPr>
        <w:tc>
          <w:tcPr>
            <w:cnfStyle w:val="001000000000" w:firstRow="0" w:lastRow="0" w:firstColumn="1" w:lastColumn="0" w:oddVBand="0" w:evenVBand="0" w:oddHBand="0" w:evenHBand="0" w:firstRowFirstColumn="0" w:firstRowLastColumn="0" w:lastRowFirstColumn="0" w:lastRowLastColumn="0"/>
            <w:tcW w:w="1470" w:type="dxa"/>
            <w:vMerge/>
          </w:tcPr>
          <w:p w14:paraId="075F6029"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70F8C4E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12A5F0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30B864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C2B3F3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223F5C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898758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BE1E2F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1 2.7%</w:t>
            </w:r>
          </w:p>
        </w:tc>
        <w:tc>
          <w:tcPr>
            <w:tcW w:w="1418" w:type="dxa"/>
            <w:vMerge/>
          </w:tcPr>
          <w:p w14:paraId="43CDABB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440B6D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09FA57C3"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288F48E7"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1BEC9DF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F74C1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D26C1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2CB61F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F79C77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DE6544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083C3A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Group 2 8.7%</w:t>
            </w:r>
          </w:p>
        </w:tc>
        <w:tc>
          <w:tcPr>
            <w:tcW w:w="1418" w:type="dxa"/>
            <w:vMerge/>
          </w:tcPr>
          <w:p w14:paraId="09A0135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5D11ABD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A18106F" w14:textId="77777777" w:rsidTr="00FB575A">
        <w:trPr>
          <w:trHeight w:val="1191"/>
        </w:trPr>
        <w:tc>
          <w:tcPr>
            <w:cnfStyle w:val="001000000000" w:firstRow="0" w:lastRow="0" w:firstColumn="1" w:lastColumn="0" w:oddVBand="0" w:evenVBand="0" w:oddHBand="0" w:evenHBand="0" w:firstRowFirstColumn="0" w:firstRowLastColumn="0" w:lastRowFirstColumn="0" w:lastRowLastColumn="0"/>
            <w:tcW w:w="1470" w:type="dxa"/>
            <w:vMerge/>
          </w:tcPr>
          <w:p w14:paraId="6405829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426FE83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A2D895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FFB6B6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B545E9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3EBD3FE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D48C56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BCAB7E4" w14:textId="5D8705FB"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P</w:t>
            </w:r>
            <w:r w:rsidR="007F1945" w:rsidRPr="0088146B">
              <w:rPr>
                <w:rFonts w:ascii="Book Antiqua" w:hAnsi="Book Antiqua"/>
              </w:rPr>
              <w:t xml:space="preserve"> </w:t>
            </w:r>
            <w:r w:rsidRPr="0088146B">
              <w:rPr>
                <w:rFonts w:ascii="Book Antiqua" w:hAnsi="Book Antiqua"/>
              </w:rPr>
              <w:t>&lt;</w:t>
            </w:r>
            <w:r w:rsidR="007F1945" w:rsidRPr="0088146B">
              <w:rPr>
                <w:rFonts w:ascii="Book Antiqua" w:hAnsi="Book Antiqua"/>
              </w:rPr>
              <w:t xml:space="preserve"> </w:t>
            </w:r>
            <w:r w:rsidRPr="0088146B">
              <w:rPr>
                <w:rFonts w:ascii="Book Antiqua" w:hAnsi="Book Antiqua"/>
              </w:rPr>
              <w:t>0.0001</w:t>
            </w:r>
          </w:p>
        </w:tc>
        <w:tc>
          <w:tcPr>
            <w:tcW w:w="1418" w:type="dxa"/>
            <w:vMerge/>
          </w:tcPr>
          <w:p w14:paraId="5AFDA92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50500D3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65EB31A8" w14:textId="77777777" w:rsidTr="00FB575A">
        <w:trPr>
          <w:trHeight w:val="296"/>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783B4C29" w14:textId="72F22AC3" w:rsidR="00F20AB4" w:rsidRPr="0088146B" w:rsidRDefault="00F20AB4" w:rsidP="00F67F09">
            <w:pPr>
              <w:snapToGrid w:val="0"/>
              <w:spacing w:line="360" w:lineRule="auto"/>
              <w:jc w:val="both"/>
              <w:rPr>
                <w:rFonts w:ascii="Book Antiqua" w:hAnsi="Book Antiqua"/>
                <w:b w:val="0"/>
                <w:bCs w:val="0"/>
              </w:rPr>
            </w:pPr>
            <w:r w:rsidRPr="0088146B">
              <w:rPr>
                <w:rFonts w:ascii="Book Antiqua" w:hAnsi="Book Antiqua"/>
                <w:b w:val="0"/>
                <w:bCs w:val="0"/>
              </w:rPr>
              <w:lastRenderedPageBreak/>
              <w:t>Intensive versus conventional glucose control in critically ill patients</w:t>
            </w:r>
          </w:p>
        </w:tc>
        <w:tc>
          <w:tcPr>
            <w:tcW w:w="1405" w:type="dxa"/>
            <w:vMerge w:val="restart"/>
          </w:tcPr>
          <w:p w14:paraId="15E5B8EF" w14:textId="4DF3DBE4" w:rsidR="00F20AB4" w:rsidRPr="0088146B" w:rsidRDefault="00776903"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iCs/>
              </w:rPr>
              <w:t xml:space="preserve">N </w:t>
            </w:r>
            <w:proofErr w:type="spellStart"/>
            <w:r w:rsidRPr="0088146B">
              <w:rPr>
                <w:rFonts w:ascii="Book Antiqua" w:hAnsi="Book Antiqua"/>
                <w:i/>
                <w:iCs/>
              </w:rPr>
              <w:t>Engl</w:t>
            </w:r>
            <w:proofErr w:type="spellEnd"/>
            <w:r w:rsidRPr="0088146B">
              <w:rPr>
                <w:rFonts w:ascii="Book Antiqua" w:hAnsi="Book Antiqua"/>
                <w:i/>
                <w:iCs/>
              </w:rPr>
              <w:t xml:space="preserve"> J Med</w:t>
            </w:r>
            <w:r w:rsidR="00F20AB4" w:rsidRPr="0088146B">
              <w:rPr>
                <w:rFonts w:ascii="Book Antiqua" w:hAnsi="Book Antiqua"/>
                <w:lang w:eastAsia="zh-CN"/>
              </w:rPr>
              <w:t xml:space="preserve">, </w:t>
            </w:r>
            <w:r w:rsidR="00F20AB4" w:rsidRPr="0088146B">
              <w:rPr>
                <w:rFonts w:ascii="Book Antiqua" w:hAnsi="Book Antiqua"/>
              </w:rPr>
              <w:t>2009</w:t>
            </w:r>
          </w:p>
        </w:tc>
        <w:tc>
          <w:tcPr>
            <w:tcW w:w="1530" w:type="dxa"/>
          </w:tcPr>
          <w:p w14:paraId="28F45C01"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International</w:t>
            </w:r>
          </w:p>
        </w:tc>
        <w:tc>
          <w:tcPr>
            <w:tcW w:w="948" w:type="dxa"/>
            <w:vMerge w:val="restart"/>
          </w:tcPr>
          <w:p w14:paraId="417A482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6104 patients, Both medical and surgical </w:t>
            </w:r>
          </w:p>
        </w:tc>
        <w:tc>
          <w:tcPr>
            <w:tcW w:w="1418" w:type="dxa"/>
            <w:vMerge w:val="restart"/>
          </w:tcPr>
          <w:p w14:paraId="0B2F36C6" w14:textId="0045A14E"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81-108 mg/dL (4.5-6 mmol/L)</w:t>
            </w:r>
          </w:p>
        </w:tc>
        <w:tc>
          <w:tcPr>
            <w:tcW w:w="1275" w:type="dxa"/>
            <w:vMerge w:val="restart"/>
          </w:tcPr>
          <w:p w14:paraId="2D54F04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Arterial or capillary using POC, blood gas or laboratory analyzer</w:t>
            </w:r>
          </w:p>
        </w:tc>
        <w:tc>
          <w:tcPr>
            <w:tcW w:w="993" w:type="dxa"/>
            <w:vMerge w:val="restart"/>
          </w:tcPr>
          <w:p w14:paraId="2E934716"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Discretion of treating physician</w:t>
            </w:r>
          </w:p>
        </w:tc>
        <w:tc>
          <w:tcPr>
            <w:tcW w:w="1417" w:type="dxa"/>
            <w:vMerge w:val="restart"/>
          </w:tcPr>
          <w:p w14:paraId="631AE8AA" w14:textId="56D0C60E"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Mortality (90 d)</w:t>
            </w:r>
          </w:p>
        </w:tc>
        <w:tc>
          <w:tcPr>
            <w:tcW w:w="1418" w:type="dxa"/>
            <w:vMerge w:val="restart"/>
          </w:tcPr>
          <w:p w14:paraId="1A5C9B26"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increased mortality among adults in the ICU</w:t>
            </w:r>
          </w:p>
        </w:tc>
        <w:tc>
          <w:tcPr>
            <w:tcW w:w="1134" w:type="dxa"/>
            <w:vMerge w:val="restart"/>
          </w:tcPr>
          <w:p w14:paraId="6DB8CF0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60D13898"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0ADCEC73"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5867B94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val="restart"/>
          </w:tcPr>
          <w:p w14:paraId="1E3B361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42 hospitals (38 academic tertiary care hospitals, 4 community hospitals) </w:t>
            </w:r>
          </w:p>
        </w:tc>
        <w:tc>
          <w:tcPr>
            <w:tcW w:w="948" w:type="dxa"/>
            <w:vMerge/>
          </w:tcPr>
          <w:p w14:paraId="60975976"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94FF1CA"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AFB97C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0FA1BB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3604EE8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640793A"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277966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7D664C35" w14:textId="77777777" w:rsidTr="00FB575A">
        <w:trPr>
          <w:trHeight w:val="268"/>
        </w:trPr>
        <w:tc>
          <w:tcPr>
            <w:cnfStyle w:val="001000000000" w:firstRow="0" w:lastRow="0" w:firstColumn="1" w:lastColumn="0" w:oddVBand="0" w:evenVBand="0" w:oddHBand="0" w:evenHBand="0" w:firstRowFirstColumn="0" w:firstRowLastColumn="0" w:lastRowFirstColumn="0" w:lastRowLastColumn="0"/>
            <w:tcW w:w="1470" w:type="dxa"/>
            <w:vMerge/>
          </w:tcPr>
          <w:p w14:paraId="5574F6E2"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033029E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9C32DD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FC1BB0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6305E3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89C6FFA"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480A28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45E83E0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27.5%</w:t>
            </w:r>
          </w:p>
        </w:tc>
        <w:tc>
          <w:tcPr>
            <w:tcW w:w="1418" w:type="dxa"/>
            <w:vMerge/>
          </w:tcPr>
          <w:p w14:paraId="799F9D3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B5EC2D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0179CB9A"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588688CF"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3C3B5B45"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C29396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48B643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290058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A31797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70EA20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5F417876" w14:textId="747C7BCF"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24.9% [odds ratio for intensive control 1.14 (1.02-1.18)]</w:t>
            </w:r>
          </w:p>
        </w:tc>
        <w:tc>
          <w:tcPr>
            <w:tcW w:w="1418" w:type="dxa"/>
            <w:vMerge/>
          </w:tcPr>
          <w:p w14:paraId="6DB73F2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9FD9CEC"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6C8C0202"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38847976"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4D34654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E1E500C"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BF1D4D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77F3F4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57AC6F3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D32C58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6FD0A94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32F9FAF4" w14:textId="4324F8C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A blood glucose target of 180 mg or less per </w:t>
            </w:r>
            <w:r w:rsidRPr="0088146B">
              <w:rPr>
                <w:rFonts w:ascii="Book Antiqua" w:hAnsi="Book Antiqua"/>
              </w:rPr>
              <w:lastRenderedPageBreak/>
              <w:t>deciliter resulted in lower mortality than did a target of 81-108 mg/dL</w:t>
            </w:r>
          </w:p>
        </w:tc>
        <w:tc>
          <w:tcPr>
            <w:tcW w:w="1134" w:type="dxa"/>
            <w:vMerge/>
          </w:tcPr>
          <w:p w14:paraId="3B1D427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56344FEC" w14:textId="77777777" w:rsidTr="00FB575A">
        <w:trPr>
          <w:trHeight w:val="434"/>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32919322" w14:textId="7D8C1D80" w:rsidR="00F20AB4" w:rsidRPr="0088146B" w:rsidRDefault="00F20AB4" w:rsidP="00F67F09">
            <w:pPr>
              <w:snapToGrid w:val="0"/>
              <w:spacing w:line="360" w:lineRule="auto"/>
              <w:jc w:val="both"/>
              <w:rPr>
                <w:rFonts w:ascii="Book Antiqua" w:hAnsi="Book Antiqua"/>
              </w:rPr>
            </w:pPr>
            <w:r w:rsidRPr="0088146B">
              <w:rPr>
                <w:rFonts w:ascii="Book Antiqua" w:hAnsi="Book Antiqua"/>
                <w:b w:val="0"/>
                <w:bCs w:val="0"/>
              </w:rPr>
              <w:t>The NICE-SUGAR investigation</w:t>
            </w:r>
            <w:r w:rsidR="00E872B9" w:rsidRPr="00E872B9">
              <w:rPr>
                <w:rFonts w:ascii="Book Antiqua" w:hAnsi="Book Antiqua"/>
                <w:b w:val="0"/>
                <w:bCs w:val="0"/>
                <w:vertAlign w:val="superscript"/>
              </w:rPr>
              <w:t>[</w:t>
            </w:r>
            <w:r w:rsidR="00E872B9" w:rsidRPr="0088146B">
              <w:rPr>
                <w:rFonts w:ascii="Book Antiqua" w:hAnsi="Book Antiqua"/>
                <w:b w:val="0"/>
                <w:bCs w:val="0"/>
                <w:noProof/>
                <w:vertAlign w:val="superscript"/>
              </w:rPr>
              <w:t>18</w:t>
            </w:r>
            <w:r w:rsidR="00E872B9" w:rsidRPr="00E872B9">
              <w:rPr>
                <w:rFonts w:ascii="Book Antiqua" w:hAnsi="Book Antiqua"/>
                <w:b w:val="0"/>
                <w:bCs w:val="0"/>
                <w:vertAlign w:val="superscript"/>
              </w:rPr>
              <w:t>]</w:t>
            </w:r>
          </w:p>
        </w:tc>
        <w:tc>
          <w:tcPr>
            <w:tcW w:w="1405" w:type="dxa"/>
            <w:vMerge/>
          </w:tcPr>
          <w:p w14:paraId="15C6406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1A1094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9EDD78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4728E9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79D51F4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01ED51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39E2BB6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A3B967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B09133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592A96D6" w14:textId="77777777" w:rsidTr="00FB575A">
        <w:trPr>
          <w:trHeight w:val="1244"/>
        </w:trPr>
        <w:tc>
          <w:tcPr>
            <w:cnfStyle w:val="001000000000" w:firstRow="0" w:lastRow="0" w:firstColumn="1" w:lastColumn="0" w:oddVBand="0" w:evenVBand="0" w:oddHBand="0" w:evenHBand="0" w:firstRowFirstColumn="0" w:firstRowLastColumn="0" w:lastRowFirstColumn="0" w:lastRowLastColumn="0"/>
            <w:tcW w:w="1470" w:type="dxa"/>
            <w:vMerge/>
          </w:tcPr>
          <w:p w14:paraId="5235EFB3"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7A39924C"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DAE598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4AC994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1C813CD2" w14:textId="0A49D55A"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Conventional less than 180 </w:t>
            </w:r>
            <w:r w:rsidRPr="0088146B">
              <w:rPr>
                <w:rFonts w:ascii="Book Antiqua" w:hAnsi="Book Antiqua"/>
              </w:rPr>
              <w:lastRenderedPageBreak/>
              <w:t>mg/dL (10 mmol/L)</w:t>
            </w:r>
          </w:p>
        </w:tc>
        <w:tc>
          <w:tcPr>
            <w:tcW w:w="1275" w:type="dxa"/>
            <w:vMerge/>
          </w:tcPr>
          <w:p w14:paraId="2506F9D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17AC684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4C285EB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43C5F81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CCC000C"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35BDBA7C" w14:textId="77777777" w:rsidTr="00FB575A">
        <w:trPr>
          <w:trHeight w:val="4113"/>
        </w:trPr>
        <w:tc>
          <w:tcPr>
            <w:cnfStyle w:val="001000000000" w:firstRow="0" w:lastRow="0" w:firstColumn="1" w:lastColumn="0" w:oddVBand="0" w:evenVBand="0" w:oddHBand="0" w:evenHBand="0" w:firstRowFirstColumn="0" w:firstRowLastColumn="0" w:lastRowFirstColumn="0" w:lastRowLastColumn="0"/>
            <w:tcW w:w="1470" w:type="dxa"/>
            <w:vMerge/>
          </w:tcPr>
          <w:p w14:paraId="4CE13555" w14:textId="77777777" w:rsidR="00F20AB4" w:rsidRPr="0088146B" w:rsidRDefault="00F20AB4" w:rsidP="00F67F09">
            <w:pPr>
              <w:snapToGrid w:val="0"/>
              <w:spacing w:line="360" w:lineRule="auto"/>
              <w:jc w:val="both"/>
              <w:rPr>
                <w:rFonts w:ascii="Book Antiqua" w:hAnsi="Book Antiqua"/>
              </w:rPr>
            </w:pPr>
          </w:p>
        </w:tc>
        <w:tc>
          <w:tcPr>
            <w:tcW w:w="1405" w:type="dxa"/>
            <w:vMerge/>
          </w:tcPr>
          <w:p w14:paraId="76C7ECF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6EDBDAC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03653D7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DF2EB9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B45145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342B0E1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2C7C405" w14:textId="45434B2D"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Median survival time lower in IIT than in conventional group [hazard ration 1.11 (1.01-1.23) </w:t>
            </w:r>
            <w:r w:rsidRPr="0088146B">
              <w:rPr>
                <w:rFonts w:ascii="Book Antiqua" w:hAnsi="Book Antiqua"/>
                <w:i/>
                <w:iCs/>
              </w:rPr>
              <w:t>P</w:t>
            </w:r>
            <w:r w:rsidRPr="0088146B">
              <w:rPr>
                <w:rFonts w:ascii="Book Antiqua" w:hAnsi="Book Antiqua"/>
              </w:rPr>
              <w:t xml:space="preserve"> = 0.03]</w:t>
            </w:r>
          </w:p>
        </w:tc>
        <w:tc>
          <w:tcPr>
            <w:tcW w:w="1418" w:type="dxa"/>
            <w:vMerge/>
          </w:tcPr>
          <w:p w14:paraId="74B7DAD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C53610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13B2B1D8" w14:textId="77777777" w:rsidTr="00FB575A">
        <w:trPr>
          <w:trHeight w:val="831"/>
        </w:trPr>
        <w:tc>
          <w:tcPr>
            <w:cnfStyle w:val="001000000000" w:firstRow="0" w:lastRow="0" w:firstColumn="1" w:lastColumn="0" w:oddVBand="0" w:evenVBand="0" w:oddHBand="0" w:evenHBand="0" w:firstRowFirstColumn="0" w:firstRowLastColumn="0" w:lastRowFirstColumn="0" w:lastRowLastColumn="0"/>
            <w:tcW w:w="1470" w:type="dxa"/>
            <w:vMerge/>
          </w:tcPr>
          <w:p w14:paraId="2486B875"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5F5F1D6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5EF8858F"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F28AA2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615310D"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6079C43"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D027654"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2825301" w14:textId="5EFCDDD9"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Severe hypoglycemia &lt; 40 mg/dL</w:t>
            </w:r>
          </w:p>
        </w:tc>
        <w:tc>
          <w:tcPr>
            <w:tcW w:w="1418" w:type="dxa"/>
            <w:vMerge/>
          </w:tcPr>
          <w:p w14:paraId="2CB702CA"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03F2C66B"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362B7DFF" w14:textId="77777777" w:rsidTr="00FB575A">
        <w:trPr>
          <w:trHeight w:val="234"/>
        </w:trPr>
        <w:tc>
          <w:tcPr>
            <w:cnfStyle w:val="001000000000" w:firstRow="0" w:lastRow="0" w:firstColumn="1" w:lastColumn="0" w:oddVBand="0" w:evenVBand="0" w:oddHBand="0" w:evenHBand="0" w:firstRowFirstColumn="0" w:firstRowLastColumn="0" w:lastRowFirstColumn="0" w:lastRowLastColumn="0"/>
            <w:tcW w:w="1470" w:type="dxa"/>
            <w:vMerge/>
          </w:tcPr>
          <w:p w14:paraId="495D5D12"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1DC85ED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2AEA6B9E"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E2F5141"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84D280A"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3060A8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9CEE9D5"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1ED75D4" w14:textId="568492F5" w:rsidR="00F20AB4" w:rsidRPr="0088146B" w:rsidRDefault="00D674B5"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w:t>
            </w:r>
            <w:r w:rsidR="00F20AB4" w:rsidRPr="0088146B">
              <w:rPr>
                <w:rFonts w:ascii="Book Antiqua" w:hAnsi="Book Antiqua"/>
              </w:rPr>
              <w:t xml:space="preserve"> 6.8%</w:t>
            </w:r>
          </w:p>
        </w:tc>
        <w:tc>
          <w:tcPr>
            <w:tcW w:w="1418" w:type="dxa"/>
            <w:vMerge/>
          </w:tcPr>
          <w:p w14:paraId="3DCE43F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D1267F9"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F20AB4" w:rsidRPr="0088146B" w14:paraId="67436E96" w14:textId="77777777" w:rsidTr="00FB575A">
        <w:trPr>
          <w:trHeight w:val="1833"/>
        </w:trPr>
        <w:tc>
          <w:tcPr>
            <w:cnfStyle w:val="001000000000" w:firstRow="0" w:lastRow="0" w:firstColumn="1" w:lastColumn="0" w:oddVBand="0" w:evenVBand="0" w:oddHBand="0" w:evenHBand="0" w:firstRowFirstColumn="0" w:firstRowLastColumn="0" w:lastRowFirstColumn="0" w:lastRowLastColumn="0"/>
            <w:tcW w:w="1470" w:type="dxa"/>
            <w:vMerge/>
          </w:tcPr>
          <w:p w14:paraId="3D8D5E81" w14:textId="77777777" w:rsidR="00F20AB4" w:rsidRPr="0088146B" w:rsidRDefault="00F20AB4" w:rsidP="00F67F09">
            <w:pPr>
              <w:snapToGrid w:val="0"/>
              <w:spacing w:line="360" w:lineRule="auto"/>
              <w:jc w:val="both"/>
              <w:rPr>
                <w:rFonts w:ascii="Book Antiqua" w:hAnsi="Book Antiqua"/>
                <w:b w:val="0"/>
                <w:bCs w:val="0"/>
              </w:rPr>
            </w:pPr>
          </w:p>
        </w:tc>
        <w:tc>
          <w:tcPr>
            <w:tcW w:w="1405" w:type="dxa"/>
            <w:vMerge/>
          </w:tcPr>
          <w:p w14:paraId="736F3D8C"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D991707"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45152210"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56C89455"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67EF5685"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63D71DC2"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4E9D7577" w14:textId="07B18160"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0.5% (</w:t>
            </w:r>
            <w:r w:rsidRPr="0088146B">
              <w:rPr>
                <w:rFonts w:ascii="Book Antiqua" w:hAnsi="Book Antiqua"/>
                <w:i/>
                <w:iCs/>
              </w:rPr>
              <w:t>P</w:t>
            </w:r>
            <w:r w:rsidR="00D674B5" w:rsidRPr="0088146B">
              <w:rPr>
                <w:rFonts w:ascii="Book Antiqua" w:hAnsi="Book Antiqua"/>
              </w:rPr>
              <w:t xml:space="preserve"> </w:t>
            </w:r>
            <w:r w:rsidRPr="0088146B">
              <w:rPr>
                <w:rFonts w:ascii="Book Antiqua" w:hAnsi="Book Antiqua"/>
              </w:rPr>
              <w:t>&lt;</w:t>
            </w:r>
            <w:r w:rsidR="00D674B5" w:rsidRPr="0088146B">
              <w:rPr>
                <w:rFonts w:ascii="Book Antiqua" w:hAnsi="Book Antiqua"/>
              </w:rPr>
              <w:t xml:space="preserve"> </w:t>
            </w:r>
            <w:r w:rsidRPr="0088146B">
              <w:rPr>
                <w:rFonts w:ascii="Book Antiqua" w:hAnsi="Book Antiqua"/>
              </w:rPr>
              <w:t>0.001)</w:t>
            </w:r>
          </w:p>
        </w:tc>
        <w:tc>
          <w:tcPr>
            <w:tcW w:w="1418" w:type="dxa"/>
            <w:vMerge/>
          </w:tcPr>
          <w:p w14:paraId="09B035D8"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80E4A41" w14:textId="77777777" w:rsidR="00F20AB4" w:rsidRPr="0088146B" w:rsidRDefault="00F20AB4"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84BC18F" w14:textId="77777777" w:rsidTr="00FB575A">
        <w:trPr>
          <w:trHeight w:val="259"/>
        </w:trPr>
        <w:tc>
          <w:tcPr>
            <w:cnfStyle w:val="001000000000" w:firstRow="0" w:lastRow="0" w:firstColumn="1" w:lastColumn="0" w:oddVBand="0" w:evenVBand="0" w:oddHBand="0" w:evenHBand="0" w:firstRowFirstColumn="0" w:firstRowLastColumn="0" w:lastRowFirstColumn="0" w:lastRowLastColumn="0"/>
            <w:tcW w:w="1470" w:type="dxa"/>
            <w:vMerge w:val="restart"/>
          </w:tcPr>
          <w:p w14:paraId="20F65B91" w14:textId="0EB76391" w:rsidR="00EE0F5D" w:rsidRPr="0088146B" w:rsidRDefault="00EE0F5D" w:rsidP="00F67F09">
            <w:pPr>
              <w:snapToGrid w:val="0"/>
              <w:spacing w:line="360" w:lineRule="auto"/>
              <w:jc w:val="both"/>
              <w:rPr>
                <w:rFonts w:ascii="Book Antiqua" w:hAnsi="Book Antiqua"/>
                <w:b w:val="0"/>
                <w:bCs w:val="0"/>
              </w:rPr>
            </w:pPr>
            <w:r w:rsidRPr="0088146B">
              <w:rPr>
                <w:rFonts w:ascii="Book Antiqua" w:hAnsi="Book Antiqua"/>
                <w:b w:val="0"/>
                <w:bCs w:val="0"/>
              </w:rPr>
              <w:lastRenderedPageBreak/>
              <w:t>Corticosteroid treatment and intensive insulin therapy for septic shock in adults: a randomized controlled trial, COIITS trial</w:t>
            </w:r>
            <w:r w:rsidR="00E872B9" w:rsidRPr="00E872B9">
              <w:rPr>
                <w:rFonts w:ascii="Book Antiqua" w:hAnsi="Book Antiqua"/>
                <w:b w:val="0"/>
                <w:bCs w:val="0"/>
                <w:vertAlign w:val="superscript"/>
              </w:rPr>
              <w:t>[</w:t>
            </w:r>
            <w:r w:rsidR="00F8221C" w:rsidRPr="00E872B9">
              <w:rPr>
                <w:rFonts w:ascii="Book Antiqua" w:hAnsi="Book Antiqua"/>
                <w:b w:val="0"/>
                <w:bCs w:val="0"/>
                <w:noProof/>
                <w:vertAlign w:val="superscript"/>
              </w:rPr>
              <w:t>15</w:t>
            </w:r>
            <w:r w:rsidR="00E872B9" w:rsidRPr="00E872B9">
              <w:rPr>
                <w:rFonts w:ascii="Book Antiqua" w:hAnsi="Book Antiqua"/>
                <w:b w:val="0"/>
                <w:bCs w:val="0"/>
                <w:noProof/>
                <w:vertAlign w:val="superscript"/>
              </w:rPr>
              <w:t>]</w:t>
            </w:r>
          </w:p>
        </w:tc>
        <w:tc>
          <w:tcPr>
            <w:tcW w:w="1405" w:type="dxa"/>
            <w:vMerge w:val="restart"/>
          </w:tcPr>
          <w:p w14:paraId="262392C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i/>
              </w:rPr>
              <w:t>JAMA</w:t>
            </w:r>
            <w:r w:rsidRPr="0088146B">
              <w:rPr>
                <w:rFonts w:ascii="Book Antiqua" w:hAnsi="Book Antiqua"/>
                <w:lang w:eastAsia="zh-CN"/>
              </w:rPr>
              <w:t xml:space="preserve">, </w:t>
            </w:r>
            <w:r w:rsidRPr="0088146B">
              <w:rPr>
                <w:rFonts w:ascii="Book Antiqua" w:hAnsi="Book Antiqua"/>
              </w:rPr>
              <w:t>2010</w:t>
            </w:r>
          </w:p>
        </w:tc>
        <w:tc>
          <w:tcPr>
            <w:tcW w:w="1530" w:type="dxa"/>
            <w:vMerge w:val="restart"/>
          </w:tcPr>
          <w:p w14:paraId="3DC3CD7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Multicenter</w:t>
            </w:r>
          </w:p>
        </w:tc>
        <w:tc>
          <w:tcPr>
            <w:tcW w:w="948" w:type="dxa"/>
            <w:vMerge w:val="restart"/>
          </w:tcPr>
          <w:p w14:paraId="1BAE25E6" w14:textId="206AC91D"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509 patients with septic shock and SOFA of 8 or more and received hydrocortisone</w:t>
            </w:r>
          </w:p>
        </w:tc>
        <w:tc>
          <w:tcPr>
            <w:tcW w:w="1418" w:type="dxa"/>
            <w:vMerge w:val="restart"/>
          </w:tcPr>
          <w:p w14:paraId="669B4E2D" w14:textId="3BB222FF" w:rsidR="00EE0F5D" w:rsidRPr="0088146B" w:rsidRDefault="00D674B5"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w:t>
            </w:r>
            <w:r w:rsidR="00EE0F5D" w:rsidRPr="0088146B">
              <w:rPr>
                <w:rFonts w:ascii="Book Antiqua" w:hAnsi="Book Antiqua"/>
              </w:rPr>
              <w:t xml:space="preserve"> 80-110 mg</w:t>
            </w:r>
            <w:r w:rsidR="003D52E0" w:rsidRPr="0088146B">
              <w:rPr>
                <w:rFonts w:ascii="Book Antiqua" w:hAnsi="Book Antiqua"/>
              </w:rPr>
              <w:t>/dL</w:t>
            </w:r>
            <w:r w:rsidR="00EE0F5D" w:rsidRPr="0088146B">
              <w:rPr>
                <w:rFonts w:ascii="Book Antiqua" w:hAnsi="Book Antiqua"/>
              </w:rPr>
              <w:t xml:space="preserve"> (4.4-6.1 mmol/L)</w:t>
            </w:r>
          </w:p>
        </w:tc>
        <w:tc>
          <w:tcPr>
            <w:tcW w:w="1275" w:type="dxa"/>
            <w:vMerge w:val="restart"/>
          </w:tcPr>
          <w:p w14:paraId="6F12FE1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 xml:space="preserve">Arterial blood using blood gas analyzer or laboratory analyzers. </w:t>
            </w:r>
          </w:p>
        </w:tc>
        <w:tc>
          <w:tcPr>
            <w:tcW w:w="993" w:type="dxa"/>
            <w:vMerge w:val="restart"/>
          </w:tcPr>
          <w:p w14:paraId="46A9F4B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011D29C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Mortality</w:t>
            </w:r>
          </w:p>
        </w:tc>
        <w:tc>
          <w:tcPr>
            <w:tcW w:w="1418" w:type="dxa"/>
            <w:vMerge w:val="restart"/>
          </w:tcPr>
          <w:p w14:paraId="56D7A9D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did not improve in hospital mortality among patients treated with hydrocortisone for septic shock as compared to conventional insulin therapy</w:t>
            </w:r>
          </w:p>
        </w:tc>
        <w:tc>
          <w:tcPr>
            <w:tcW w:w="1134" w:type="dxa"/>
            <w:vMerge w:val="restart"/>
          </w:tcPr>
          <w:p w14:paraId="2A9B064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2060BFE" w14:textId="77777777" w:rsidTr="00FB575A">
        <w:trPr>
          <w:trHeight w:val="277"/>
        </w:trPr>
        <w:tc>
          <w:tcPr>
            <w:cnfStyle w:val="001000000000" w:firstRow="0" w:lastRow="0" w:firstColumn="1" w:lastColumn="0" w:oddVBand="0" w:evenVBand="0" w:oddHBand="0" w:evenHBand="0" w:firstRowFirstColumn="0" w:firstRowLastColumn="0" w:lastRowFirstColumn="0" w:lastRowLastColumn="0"/>
            <w:tcW w:w="1470" w:type="dxa"/>
            <w:vMerge/>
          </w:tcPr>
          <w:p w14:paraId="2D4D4B8A"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0957B6A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05066C5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2766F3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4955A4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20B4888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48E70B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2C404C2" w14:textId="3FBCE74A"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w:t>
            </w:r>
            <w:r w:rsidR="00D674B5" w:rsidRPr="0088146B">
              <w:rPr>
                <w:rFonts w:ascii="Book Antiqua" w:hAnsi="Book Antiqua"/>
              </w:rPr>
              <w:t xml:space="preserve"> </w:t>
            </w:r>
            <w:r w:rsidRPr="0088146B">
              <w:rPr>
                <w:rFonts w:ascii="Book Antiqua" w:hAnsi="Book Antiqua"/>
              </w:rPr>
              <w:t>45.9%</w:t>
            </w:r>
          </w:p>
        </w:tc>
        <w:tc>
          <w:tcPr>
            <w:tcW w:w="1418" w:type="dxa"/>
            <w:vMerge/>
          </w:tcPr>
          <w:p w14:paraId="14F77F7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75E29F4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198E379F" w14:textId="77777777" w:rsidTr="00FB575A">
        <w:trPr>
          <w:trHeight w:val="536"/>
        </w:trPr>
        <w:tc>
          <w:tcPr>
            <w:cnfStyle w:val="001000000000" w:firstRow="0" w:lastRow="0" w:firstColumn="1" w:lastColumn="0" w:oddVBand="0" w:evenVBand="0" w:oddHBand="0" w:evenHBand="0" w:firstRowFirstColumn="0" w:firstRowLastColumn="0" w:lastRowFirstColumn="0" w:lastRowLastColumn="0"/>
            <w:tcW w:w="1470" w:type="dxa"/>
            <w:vMerge/>
          </w:tcPr>
          <w:p w14:paraId="0D06B99D"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60B613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val="restart"/>
          </w:tcPr>
          <w:p w14:paraId="0D9CBEF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11 ICUs, France</w:t>
            </w:r>
          </w:p>
        </w:tc>
        <w:tc>
          <w:tcPr>
            <w:tcW w:w="948" w:type="dxa"/>
            <w:vMerge/>
          </w:tcPr>
          <w:p w14:paraId="5156D09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A8DEA6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1675E2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75947A2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val="restart"/>
          </w:tcPr>
          <w:p w14:paraId="2C17C761" w14:textId="70AAE262"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therapy 42.9%</w:t>
            </w:r>
            <w:r w:rsidRPr="0088146B">
              <w:rPr>
                <w:rFonts w:ascii="Book Antiqua" w:hAnsi="Book Antiqua"/>
                <w:lang w:eastAsia="zh-CN"/>
              </w:rPr>
              <w:t xml:space="preserve"> </w:t>
            </w:r>
            <w:r w:rsidRPr="0088146B">
              <w:rPr>
                <w:rFonts w:ascii="Book Antiqua" w:hAnsi="Book Antiqua"/>
              </w:rPr>
              <w:t xml:space="preserve">(RR 1.07, </w:t>
            </w:r>
            <w:r w:rsidR="00D674B5" w:rsidRPr="0088146B">
              <w:rPr>
                <w:rFonts w:ascii="Book Antiqua" w:hAnsi="Book Antiqua"/>
                <w:i/>
                <w:iCs/>
              </w:rPr>
              <w:t>P</w:t>
            </w:r>
            <w:r w:rsidR="00D674B5" w:rsidRPr="0088146B">
              <w:rPr>
                <w:rFonts w:ascii="Book Antiqua" w:hAnsi="Book Antiqua"/>
              </w:rPr>
              <w:t xml:space="preserve"> </w:t>
            </w:r>
            <w:r w:rsidRPr="0088146B">
              <w:rPr>
                <w:rFonts w:ascii="Book Antiqua" w:hAnsi="Book Antiqua"/>
              </w:rPr>
              <w:t>=</w:t>
            </w:r>
            <w:r w:rsidR="00D674B5" w:rsidRPr="0088146B">
              <w:rPr>
                <w:rFonts w:ascii="Book Antiqua" w:hAnsi="Book Antiqua"/>
              </w:rPr>
              <w:t xml:space="preserve"> </w:t>
            </w:r>
            <w:r w:rsidRPr="0088146B">
              <w:rPr>
                <w:rFonts w:ascii="Book Antiqua" w:hAnsi="Book Antiqua"/>
              </w:rPr>
              <w:t>0.5)</w:t>
            </w:r>
          </w:p>
        </w:tc>
        <w:tc>
          <w:tcPr>
            <w:tcW w:w="1418" w:type="dxa"/>
            <w:vMerge/>
          </w:tcPr>
          <w:p w14:paraId="2748A683"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928B40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6D8B1280" w14:textId="77777777" w:rsidTr="00FB575A">
        <w:trPr>
          <w:trHeight w:val="447"/>
        </w:trPr>
        <w:tc>
          <w:tcPr>
            <w:cnfStyle w:val="001000000000" w:firstRow="0" w:lastRow="0" w:firstColumn="1" w:lastColumn="0" w:oddVBand="0" w:evenVBand="0" w:oddHBand="0" w:evenHBand="0" w:firstRowFirstColumn="0" w:firstRowLastColumn="0" w:lastRowFirstColumn="0" w:lastRowLastColumn="0"/>
            <w:tcW w:w="1470" w:type="dxa"/>
            <w:vMerge/>
          </w:tcPr>
          <w:p w14:paraId="7FF89D82"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7FBF80C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70BB68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6096386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val="restart"/>
          </w:tcPr>
          <w:p w14:paraId="7DFF1B89" w14:textId="3BF552B9"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Physician discretion</w:t>
            </w:r>
          </w:p>
        </w:tc>
        <w:tc>
          <w:tcPr>
            <w:tcW w:w="1275" w:type="dxa"/>
            <w:vMerge/>
          </w:tcPr>
          <w:p w14:paraId="3ED05F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AEFF16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vMerge/>
          </w:tcPr>
          <w:p w14:paraId="420CFC8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0741519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6FE2DED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24C2DFA7" w14:textId="77777777" w:rsidTr="00FB575A">
        <w:trPr>
          <w:trHeight w:val="1089"/>
        </w:trPr>
        <w:tc>
          <w:tcPr>
            <w:cnfStyle w:val="001000000000" w:firstRow="0" w:lastRow="0" w:firstColumn="1" w:lastColumn="0" w:oddVBand="0" w:evenVBand="0" w:oddHBand="0" w:evenHBand="0" w:firstRowFirstColumn="0" w:firstRowLastColumn="0" w:lastRowFirstColumn="0" w:lastRowLastColumn="0"/>
            <w:tcW w:w="1470" w:type="dxa"/>
            <w:vMerge/>
          </w:tcPr>
          <w:p w14:paraId="0B51AE37"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5795353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12286D6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33F9049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73330E31"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8B4641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0B717F2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1C28EEF7" w14:textId="4DC96F1E"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Severe hypoglycemia (blood glucose &lt;</w:t>
            </w:r>
            <w:r w:rsidR="00D674B5" w:rsidRPr="0088146B">
              <w:rPr>
                <w:rFonts w:ascii="Book Antiqua" w:hAnsi="Book Antiqua"/>
              </w:rPr>
              <w:t xml:space="preserve"> </w:t>
            </w:r>
            <w:r w:rsidRPr="0088146B">
              <w:rPr>
                <w:rFonts w:ascii="Book Antiqua" w:hAnsi="Book Antiqua"/>
              </w:rPr>
              <w:t>40</w:t>
            </w:r>
            <w:r w:rsidR="00D674B5" w:rsidRPr="0088146B">
              <w:rPr>
                <w:rFonts w:ascii="Book Antiqua" w:hAnsi="Book Antiqua"/>
              </w:rPr>
              <w:t xml:space="preserve"> </w:t>
            </w:r>
            <w:r w:rsidRPr="0088146B">
              <w:rPr>
                <w:rFonts w:ascii="Book Antiqua" w:hAnsi="Book Antiqua"/>
              </w:rPr>
              <w:t>mg</w:t>
            </w:r>
            <w:r w:rsidR="003D52E0" w:rsidRPr="0088146B">
              <w:rPr>
                <w:rFonts w:ascii="Book Antiqua" w:hAnsi="Book Antiqua"/>
              </w:rPr>
              <w:t>/dL</w:t>
            </w:r>
            <w:r w:rsidRPr="0088146B">
              <w:rPr>
                <w:rFonts w:ascii="Book Antiqua" w:hAnsi="Book Antiqua"/>
              </w:rPr>
              <w:t>)</w:t>
            </w:r>
          </w:p>
        </w:tc>
        <w:tc>
          <w:tcPr>
            <w:tcW w:w="1418" w:type="dxa"/>
            <w:vMerge/>
          </w:tcPr>
          <w:p w14:paraId="696438BE"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44E1C802"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343B8D63" w14:textId="77777777" w:rsidTr="00FB575A">
        <w:trPr>
          <w:trHeight w:val="249"/>
        </w:trPr>
        <w:tc>
          <w:tcPr>
            <w:cnfStyle w:val="001000000000" w:firstRow="0" w:lastRow="0" w:firstColumn="1" w:lastColumn="0" w:oddVBand="0" w:evenVBand="0" w:oddHBand="0" w:evenHBand="0" w:firstRowFirstColumn="0" w:firstRowLastColumn="0" w:lastRowFirstColumn="0" w:lastRowLastColumn="0"/>
            <w:tcW w:w="1470" w:type="dxa"/>
            <w:vMerge/>
          </w:tcPr>
          <w:p w14:paraId="630AC4DC"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2F2F18CB"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3CD6FAA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1E5B1A36"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280943EA"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067F27A0"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571FE0C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7CFEAF84"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IIT 16.4%</w:t>
            </w:r>
          </w:p>
        </w:tc>
        <w:tc>
          <w:tcPr>
            <w:tcW w:w="1418" w:type="dxa"/>
            <w:vMerge/>
          </w:tcPr>
          <w:p w14:paraId="51A065D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1170ECDD"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D0E9A" w:rsidRPr="0088146B" w14:paraId="7A6805DA" w14:textId="77777777" w:rsidTr="00FB575A">
        <w:trPr>
          <w:trHeight w:val="1560"/>
        </w:trPr>
        <w:tc>
          <w:tcPr>
            <w:cnfStyle w:val="001000000000" w:firstRow="0" w:lastRow="0" w:firstColumn="1" w:lastColumn="0" w:oddVBand="0" w:evenVBand="0" w:oddHBand="0" w:evenHBand="0" w:firstRowFirstColumn="0" w:firstRowLastColumn="0" w:lastRowFirstColumn="0" w:lastRowLastColumn="0"/>
            <w:tcW w:w="1470" w:type="dxa"/>
            <w:vMerge/>
          </w:tcPr>
          <w:p w14:paraId="6BABE428" w14:textId="77777777" w:rsidR="00EE0F5D" w:rsidRPr="0088146B" w:rsidRDefault="00EE0F5D" w:rsidP="00F67F09">
            <w:pPr>
              <w:snapToGrid w:val="0"/>
              <w:spacing w:line="360" w:lineRule="auto"/>
              <w:jc w:val="both"/>
              <w:rPr>
                <w:rFonts w:ascii="Book Antiqua" w:hAnsi="Book Antiqua"/>
                <w:b w:val="0"/>
                <w:bCs w:val="0"/>
              </w:rPr>
            </w:pPr>
          </w:p>
        </w:tc>
        <w:tc>
          <w:tcPr>
            <w:tcW w:w="1405" w:type="dxa"/>
            <w:vMerge/>
          </w:tcPr>
          <w:p w14:paraId="3C5CC08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30" w:type="dxa"/>
            <w:vMerge/>
          </w:tcPr>
          <w:p w14:paraId="4D52C765"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48" w:type="dxa"/>
            <w:vMerge/>
          </w:tcPr>
          <w:p w14:paraId="7BB84B0C"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vMerge/>
          </w:tcPr>
          <w:p w14:paraId="682417FF"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5" w:type="dxa"/>
            <w:vMerge/>
          </w:tcPr>
          <w:p w14:paraId="4BB98F97"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3" w:type="dxa"/>
            <w:vMerge/>
          </w:tcPr>
          <w:p w14:paraId="28C67AA9"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7" w:type="dxa"/>
          </w:tcPr>
          <w:p w14:paraId="615C60F6" w14:textId="1D7930A8"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8146B">
              <w:rPr>
                <w:rFonts w:ascii="Book Antiqua" w:hAnsi="Book Antiqua"/>
              </w:rPr>
              <w:t>Conventional 7.8%</w:t>
            </w:r>
            <w:r w:rsidRPr="0088146B">
              <w:rPr>
                <w:rFonts w:ascii="Book Antiqua" w:hAnsi="Book Antiqua"/>
                <w:lang w:eastAsia="zh-CN"/>
              </w:rPr>
              <w:t xml:space="preserve"> </w:t>
            </w:r>
            <w:r w:rsidRPr="0088146B">
              <w:rPr>
                <w:rFonts w:ascii="Book Antiqua" w:hAnsi="Book Antiqua"/>
              </w:rPr>
              <w:t>(</w:t>
            </w:r>
            <w:r w:rsidRPr="0088146B">
              <w:rPr>
                <w:rFonts w:ascii="Book Antiqua" w:hAnsi="Book Antiqua"/>
                <w:i/>
                <w:iCs/>
              </w:rPr>
              <w:t>P</w:t>
            </w:r>
            <w:r w:rsidR="00D674B5" w:rsidRPr="0088146B">
              <w:rPr>
                <w:rFonts w:ascii="Book Antiqua" w:hAnsi="Book Antiqua"/>
              </w:rPr>
              <w:t xml:space="preserve"> </w:t>
            </w:r>
            <w:r w:rsidRPr="0088146B">
              <w:rPr>
                <w:rFonts w:ascii="Book Antiqua" w:hAnsi="Book Antiqua"/>
              </w:rPr>
              <w:t>=</w:t>
            </w:r>
            <w:r w:rsidR="00D674B5" w:rsidRPr="0088146B">
              <w:rPr>
                <w:rFonts w:ascii="Book Antiqua" w:hAnsi="Book Antiqua"/>
              </w:rPr>
              <w:t xml:space="preserve"> </w:t>
            </w:r>
            <w:r w:rsidRPr="0088146B">
              <w:rPr>
                <w:rFonts w:ascii="Book Antiqua" w:hAnsi="Book Antiqua"/>
              </w:rPr>
              <w:t>0.003)</w:t>
            </w:r>
          </w:p>
        </w:tc>
        <w:tc>
          <w:tcPr>
            <w:tcW w:w="1418" w:type="dxa"/>
            <w:vMerge/>
          </w:tcPr>
          <w:p w14:paraId="3000A6B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vMerge/>
          </w:tcPr>
          <w:p w14:paraId="2408A328" w14:textId="77777777" w:rsidR="00EE0F5D" w:rsidRPr="0088146B" w:rsidRDefault="00EE0F5D" w:rsidP="00F67F09">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742D1C5B" w14:textId="7BD77AB1" w:rsidR="00A77B3E" w:rsidRPr="0088146B" w:rsidRDefault="00656F65" w:rsidP="00F67F09">
      <w:pPr>
        <w:snapToGrid w:val="0"/>
        <w:spacing w:line="360" w:lineRule="auto"/>
        <w:jc w:val="both"/>
        <w:rPr>
          <w:rFonts w:ascii="Book Antiqua" w:hAnsi="Book Antiqua"/>
        </w:rPr>
      </w:pPr>
      <w:r w:rsidRPr="0088146B">
        <w:rPr>
          <w:rFonts w:ascii="Book Antiqua" w:eastAsia="Book Antiqua" w:hAnsi="Book Antiqua" w:cs="Book Antiqua"/>
          <w:color w:val="000000"/>
        </w:rPr>
        <w:t>ICU</w:t>
      </w:r>
      <w:r>
        <w:rPr>
          <w:rFonts w:ascii="Book Antiqua" w:eastAsia="Book Antiqua" w:hAnsi="Book Antiqua" w:cs="Book Antiqua"/>
          <w:color w:val="000000"/>
        </w:rPr>
        <w:t xml:space="preserve">: </w:t>
      </w:r>
      <w:r w:rsidRPr="0088146B">
        <w:rPr>
          <w:rFonts w:ascii="Book Antiqua" w:eastAsia="Book Antiqua" w:hAnsi="Book Antiqua" w:cs="Book Antiqua"/>
          <w:color w:val="000000"/>
        </w:rPr>
        <w:t>Intensive care unit</w:t>
      </w:r>
      <w:r>
        <w:rPr>
          <w:rFonts w:ascii="Book Antiqua" w:eastAsia="Book Antiqua" w:hAnsi="Book Antiqua" w:cs="Book Antiqua"/>
          <w:color w:val="000000"/>
        </w:rPr>
        <w:t xml:space="preserve">; POC: </w:t>
      </w:r>
      <w:r w:rsidRPr="0088146B">
        <w:rPr>
          <w:rFonts w:ascii="Book Antiqua" w:eastAsia="Book Antiqua" w:hAnsi="Book Antiqua" w:cs="Book Antiqua"/>
          <w:color w:val="000000"/>
        </w:rPr>
        <w:t>Point of care</w:t>
      </w:r>
      <w:r w:rsidR="00A41711">
        <w:rPr>
          <w:rFonts w:ascii="Book Antiqua" w:eastAsia="Book Antiqua" w:hAnsi="Book Antiqua" w:cs="Book Antiqua"/>
          <w:color w:val="000000"/>
        </w:rPr>
        <w:t xml:space="preserve">; </w:t>
      </w:r>
      <w:r w:rsidR="00A41711" w:rsidRPr="0088146B">
        <w:rPr>
          <w:rFonts w:ascii="Book Antiqua" w:eastAsia="Book Antiqua" w:hAnsi="Book Antiqua" w:cs="Book Antiqua"/>
          <w:color w:val="000000"/>
        </w:rPr>
        <w:t>IIT</w:t>
      </w:r>
      <w:r w:rsidR="00A41711">
        <w:rPr>
          <w:rFonts w:ascii="Book Antiqua" w:eastAsia="Book Antiqua" w:hAnsi="Book Antiqua" w:cs="Book Antiqua"/>
          <w:color w:val="000000"/>
        </w:rPr>
        <w:t xml:space="preserve">: </w:t>
      </w:r>
      <w:r w:rsidR="00A41711" w:rsidRPr="0088146B">
        <w:rPr>
          <w:rFonts w:ascii="Book Antiqua" w:eastAsia="Book Antiqua" w:hAnsi="Book Antiqua" w:cs="Book Antiqua"/>
          <w:color w:val="000000"/>
        </w:rPr>
        <w:t>Intensive insulin therapy</w:t>
      </w:r>
      <w:r w:rsidR="00A41711">
        <w:rPr>
          <w:rFonts w:ascii="Book Antiqua" w:eastAsia="Book Antiqua" w:hAnsi="Book Antiqua" w:cs="Book Antiqua"/>
          <w:color w:val="000000"/>
        </w:rPr>
        <w:t>.</w:t>
      </w:r>
    </w:p>
    <w:sectPr w:rsidR="00A77B3E" w:rsidRPr="0088146B" w:rsidSect="007E54A3">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10A" w14:textId="77777777" w:rsidR="002E6879" w:rsidRDefault="002E6879" w:rsidP="007E54A3">
      <w:r>
        <w:separator/>
      </w:r>
    </w:p>
  </w:endnote>
  <w:endnote w:type="continuationSeparator" w:id="0">
    <w:p w14:paraId="387FAA1C" w14:textId="77777777" w:rsidR="002E6879" w:rsidRDefault="002E6879" w:rsidP="007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08719"/>
      <w:docPartObj>
        <w:docPartGallery w:val="Page Numbers (Bottom of Page)"/>
        <w:docPartUnique/>
      </w:docPartObj>
    </w:sdtPr>
    <w:sdtContent>
      <w:sdt>
        <w:sdtPr>
          <w:id w:val="-1705238520"/>
          <w:docPartObj>
            <w:docPartGallery w:val="Page Numbers (Top of Page)"/>
            <w:docPartUnique/>
          </w:docPartObj>
        </w:sdtPr>
        <w:sdtContent>
          <w:p w14:paraId="43103110" w14:textId="5BD3AC86" w:rsidR="00656F65" w:rsidRDefault="00656F65" w:rsidP="007E54A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C75FA">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C75FA">
              <w:rPr>
                <w:b/>
                <w:bCs/>
                <w:noProof/>
              </w:rPr>
              <w:t>37</w:t>
            </w:r>
            <w:r>
              <w:rPr>
                <w:b/>
                <w:bCs/>
                <w:sz w:val="24"/>
                <w:szCs w:val="24"/>
              </w:rPr>
              <w:fldChar w:fldCharType="end"/>
            </w:r>
          </w:p>
        </w:sdtContent>
      </w:sdt>
    </w:sdtContent>
  </w:sdt>
  <w:p w14:paraId="6D4B4D04" w14:textId="77777777" w:rsidR="00656F65" w:rsidRDefault="00656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12EB" w14:textId="77777777" w:rsidR="002E6879" w:rsidRDefault="002E6879" w:rsidP="007E54A3">
      <w:r>
        <w:separator/>
      </w:r>
    </w:p>
  </w:footnote>
  <w:footnote w:type="continuationSeparator" w:id="0">
    <w:p w14:paraId="0211EFC2" w14:textId="77777777" w:rsidR="002E6879" w:rsidRDefault="002E6879" w:rsidP="007E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76EC"/>
    <w:multiLevelType w:val="hybridMultilevel"/>
    <w:tmpl w:val="008E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F467B"/>
    <w:multiLevelType w:val="hybridMultilevel"/>
    <w:tmpl w:val="1E48147E"/>
    <w:lvl w:ilvl="0" w:tplc="3F2846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308422">
    <w:abstractNumId w:val="0"/>
  </w:num>
  <w:num w:numId="2" w16cid:durableId="18398824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xz0wp5kr9wsbe0tr3v2danfszvzf52rz22&quot;&gt;Publications actual&lt;record-ids&gt;&lt;item&gt;414&lt;/item&gt;&lt;item&gt;661&lt;/item&gt;&lt;item&gt;679&lt;/item&gt;&lt;item&gt;680&lt;/item&gt;&lt;item&gt;681&lt;/item&gt;&lt;item&gt;682&lt;/item&gt;&lt;item&gt;683&lt;/item&gt;&lt;item&gt;684&lt;/item&gt;&lt;item&gt;685&lt;/item&gt;&lt;item&gt;686&lt;/item&gt;&lt;item&gt;687&lt;/item&gt;&lt;item&gt;688&lt;/item&gt;&lt;item&gt;689&lt;/item&gt;&lt;item&gt;690&lt;/item&gt;&lt;item&gt;691&lt;/item&gt;&lt;item&gt;693&lt;/item&gt;&lt;item&gt;694&lt;/item&gt;&lt;item&gt;695&lt;/item&gt;&lt;item&gt;696&lt;/item&gt;&lt;item&gt;697&lt;/item&gt;&lt;item&gt;698&lt;/item&gt;&lt;item&gt;699&lt;/item&gt;&lt;item&gt;700&lt;/item&gt;&lt;item&gt;701&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5&lt;/item&gt;&lt;/record-ids&gt;&lt;/item&gt;&lt;/Libraries&gt;"/>
  </w:docVars>
  <w:rsids>
    <w:rsidRoot w:val="00A77B3E"/>
    <w:rsid w:val="00003E36"/>
    <w:rsid w:val="00020A01"/>
    <w:rsid w:val="00052220"/>
    <w:rsid w:val="00061388"/>
    <w:rsid w:val="000619C5"/>
    <w:rsid w:val="0007566C"/>
    <w:rsid w:val="000C3BF2"/>
    <w:rsid w:val="000D0E9A"/>
    <w:rsid w:val="000F23E4"/>
    <w:rsid w:val="00174C92"/>
    <w:rsid w:val="001845D8"/>
    <w:rsid w:val="001A24F5"/>
    <w:rsid w:val="001A3E0B"/>
    <w:rsid w:val="001A7658"/>
    <w:rsid w:val="001E5BEF"/>
    <w:rsid w:val="00204CC3"/>
    <w:rsid w:val="00243BA2"/>
    <w:rsid w:val="002506D2"/>
    <w:rsid w:val="00290878"/>
    <w:rsid w:val="00292DEB"/>
    <w:rsid w:val="002979F6"/>
    <w:rsid w:val="002A6BC8"/>
    <w:rsid w:val="002C4FAC"/>
    <w:rsid w:val="002C6159"/>
    <w:rsid w:val="002C75FA"/>
    <w:rsid w:val="002E3253"/>
    <w:rsid w:val="002E6879"/>
    <w:rsid w:val="002F4E71"/>
    <w:rsid w:val="003274C4"/>
    <w:rsid w:val="00342348"/>
    <w:rsid w:val="00351E0C"/>
    <w:rsid w:val="0039462F"/>
    <w:rsid w:val="0039481B"/>
    <w:rsid w:val="003A05BA"/>
    <w:rsid w:val="003A354F"/>
    <w:rsid w:val="003D062F"/>
    <w:rsid w:val="003D52E0"/>
    <w:rsid w:val="004137AE"/>
    <w:rsid w:val="00424B77"/>
    <w:rsid w:val="00453F82"/>
    <w:rsid w:val="004663B6"/>
    <w:rsid w:val="004A711D"/>
    <w:rsid w:val="004B17EE"/>
    <w:rsid w:val="004D385B"/>
    <w:rsid w:val="004D5FA9"/>
    <w:rsid w:val="004E3175"/>
    <w:rsid w:val="00504780"/>
    <w:rsid w:val="005166D4"/>
    <w:rsid w:val="00524140"/>
    <w:rsid w:val="00537ADD"/>
    <w:rsid w:val="005579DD"/>
    <w:rsid w:val="005645E1"/>
    <w:rsid w:val="005727D8"/>
    <w:rsid w:val="005A1690"/>
    <w:rsid w:val="005C5B8E"/>
    <w:rsid w:val="005E0F9B"/>
    <w:rsid w:val="005F019A"/>
    <w:rsid w:val="005F0821"/>
    <w:rsid w:val="00606C5E"/>
    <w:rsid w:val="006233C0"/>
    <w:rsid w:val="0062737D"/>
    <w:rsid w:val="00635639"/>
    <w:rsid w:val="00652B58"/>
    <w:rsid w:val="00656CCB"/>
    <w:rsid w:val="00656F65"/>
    <w:rsid w:val="00665CA9"/>
    <w:rsid w:val="00666BC3"/>
    <w:rsid w:val="006B6F59"/>
    <w:rsid w:val="006D7FAF"/>
    <w:rsid w:val="006E0316"/>
    <w:rsid w:val="006F357D"/>
    <w:rsid w:val="006F5C8C"/>
    <w:rsid w:val="007060DB"/>
    <w:rsid w:val="007110CB"/>
    <w:rsid w:val="0077419C"/>
    <w:rsid w:val="007762B0"/>
    <w:rsid w:val="00776903"/>
    <w:rsid w:val="0079574E"/>
    <w:rsid w:val="007E54A3"/>
    <w:rsid w:val="007F1945"/>
    <w:rsid w:val="00806858"/>
    <w:rsid w:val="0087390C"/>
    <w:rsid w:val="00877B12"/>
    <w:rsid w:val="0088146B"/>
    <w:rsid w:val="00885C0E"/>
    <w:rsid w:val="008A7CB0"/>
    <w:rsid w:val="008B4720"/>
    <w:rsid w:val="008E338D"/>
    <w:rsid w:val="008F7156"/>
    <w:rsid w:val="008F7596"/>
    <w:rsid w:val="00912AF2"/>
    <w:rsid w:val="00952145"/>
    <w:rsid w:val="00963A2A"/>
    <w:rsid w:val="00971024"/>
    <w:rsid w:val="00973FE9"/>
    <w:rsid w:val="0098132C"/>
    <w:rsid w:val="009B2301"/>
    <w:rsid w:val="009D02B4"/>
    <w:rsid w:val="00A17380"/>
    <w:rsid w:val="00A31D98"/>
    <w:rsid w:val="00A41711"/>
    <w:rsid w:val="00A677EF"/>
    <w:rsid w:val="00A77B3E"/>
    <w:rsid w:val="00A835C5"/>
    <w:rsid w:val="00A92336"/>
    <w:rsid w:val="00AC5297"/>
    <w:rsid w:val="00AD7C6B"/>
    <w:rsid w:val="00AE2CD2"/>
    <w:rsid w:val="00AE356A"/>
    <w:rsid w:val="00AE4A0F"/>
    <w:rsid w:val="00AE5905"/>
    <w:rsid w:val="00AF2B38"/>
    <w:rsid w:val="00AF7C5C"/>
    <w:rsid w:val="00B4245C"/>
    <w:rsid w:val="00B476BD"/>
    <w:rsid w:val="00B835CE"/>
    <w:rsid w:val="00B839B9"/>
    <w:rsid w:val="00B97AA2"/>
    <w:rsid w:val="00C1726D"/>
    <w:rsid w:val="00C52662"/>
    <w:rsid w:val="00C63E55"/>
    <w:rsid w:val="00C66552"/>
    <w:rsid w:val="00C77A9C"/>
    <w:rsid w:val="00C8420C"/>
    <w:rsid w:val="00CA2A55"/>
    <w:rsid w:val="00CB4D35"/>
    <w:rsid w:val="00CB587B"/>
    <w:rsid w:val="00CF09F7"/>
    <w:rsid w:val="00CF51D2"/>
    <w:rsid w:val="00D16C49"/>
    <w:rsid w:val="00D17C1F"/>
    <w:rsid w:val="00D2542F"/>
    <w:rsid w:val="00D33B36"/>
    <w:rsid w:val="00D45247"/>
    <w:rsid w:val="00D53001"/>
    <w:rsid w:val="00D674B5"/>
    <w:rsid w:val="00DC4A1A"/>
    <w:rsid w:val="00DD6083"/>
    <w:rsid w:val="00DF060C"/>
    <w:rsid w:val="00E14A12"/>
    <w:rsid w:val="00E27949"/>
    <w:rsid w:val="00E4514F"/>
    <w:rsid w:val="00E872B9"/>
    <w:rsid w:val="00EA1601"/>
    <w:rsid w:val="00EA3756"/>
    <w:rsid w:val="00EB37BB"/>
    <w:rsid w:val="00EC6C59"/>
    <w:rsid w:val="00EC732E"/>
    <w:rsid w:val="00ED5807"/>
    <w:rsid w:val="00EE0F5D"/>
    <w:rsid w:val="00F12B9D"/>
    <w:rsid w:val="00F14D08"/>
    <w:rsid w:val="00F20AB4"/>
    <w:rsid w:val="00F53EF1"/>
    <w:rsid w:val="00F61E08"/>
    <w:rsid w:val="00F64C15"/>
    <w:rsid w:val="00F67F09"/>
    <w:rsid w:val="00F8221C"/>
    <w:rsid w:val="00FB575A"/>
    <w:rsid w:val="00FC2740"/>
    <w:rsid w:val="00FE04A5"/>
    <w:rsid w:val="00FF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4D9D1"/>
  <w15:docId w15:val="{DFF24EF0-AC12-40B4-9844-8CA615A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54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54A3"/>
    <w:rPr>
      <w:sz w:val="18"/>
      <w:szCs w:val="18"/>
    </w:rPr>
  </w:style>
  <w:style w:type="paragraph" w:styleId="a5">
    <w:name w:val="footer"/>
    <w:basedOn w:val="a"/>
    <w:link w:val="a6"/>
    <w:uiPriority w:val="99"/>
    <w:unhideWhenUsed/>
    <w:rsid w:val="007E54A3"/>
    <w:pPr>
      <w:tabs>
        <w:tab w:val="center" w:pos="4153"/>
        <w:tab w:val="right" w:pos="8306"/>
      </w:tabs>
      <w:snapToGrid w:val="0"/>
    </w:pPr>
    <w:rPr>
      <w:sz w:val="18"/>
      <w:szCs w:val="18"/>
    </w:rPr>
  </w:style>
  <w:style w:type="character" w:customStyle="1" w:styleId="a6">
    <w:name w:val="页脚 字符"/>
    <w:basedOn w:val="a0"/>
    <w:link w:val="a5"/>
    <w:uiPriority w:val="99"/>
    <w:rsid w:val="007E54A3"/>
    <w:rPr>
      <w:sz w:val="18"/>
      <w:szCs w:val="18"/>
    </w:rPr>
  </w:style>
  <w:style w:type="table" w:styleId="1">
    <w:name w:val="Grid Table 1 Light"/>
    <w:basedOn w:val="a1"/>
    <w:uiPriority w:val="46"/>
    <w:rsid w:val="007E54A3"/>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7">
    <w:name w:val="annotation reference"/>
    <w:basedOn w:val="a0"/>
    <w:semiHidden/>
    <w:unhideWhenUsed/>
    <w:rsid w:val="00FB575A"/>
    <w:rPr>
      <w:sz w:val="21"/>
      <w:szCs w:val="21"/>
    </w:rPr>
  </w:style>
  <w:style w:type="paragraph" w:styleId="a8">
    <w:name w:val="annotation text"/>
    <w:basedOn w:val="a"/>
    <w:link w:val="a9"/>
    <w:semiHidden/>
    <w:unhideWhenUsed/>
    <w:rsid w:val="00FB575A"/>
  </w:style>
  <w:style w:type="character" w:customStyle="1" w:styleId="a9">
    <w:name w:val="批注文字 字符"/>
    <w:basedOn w:val="a0"/>
    <w:link w:val="a8"/>
    <w:semiHidden/>
    <w:rsid w:val="00FB575A"/>
    <w:rPr>
      <w:sz w:val="24"/>
      <w:szCs w:val="24"/>
    </w:rPr>
  </w:style>
  <w:style w:type="paragraph" w:styleId="aa">
    <w:name w:val="annotation subject"/>
    <w:basedOn w:val="a8"/>
    <w:next w:val="a8"/>
    <w:link w:val="ab"/>
    <w:semiHidden/>
    <w:unhideWhenUsed/>
    <w:rsid w:val="00FB575A"/>
    <w:rPr>
      <w:b/>
      <w:bCs/>
    </w:rPr>
  </w:style>
  <w:style w:type="character" w:customStyle="1" w:styleId="ab">
    <w:name w:val="批注主题 字符"/>
    <w:basedOn w:val="a9"/>
    <w:link w:val="aa"/>
    <w:semiHidden/>
    <w:rsid w:val="00FB575A"/>
    <w:rPr>
      <w:b/>
      <w:bCs/>
      <w:sz w:val="24"/>
      <w:szCs w:val="24"/>
    </w:rPr>
  </w:style>
  <w:style w:type="paragraph" w:styleId="ac">
    <w:name w:val="Balloon Text"/>
    <w:basedOn w:val="a"/>
    <w:link w:val="ad"/>
    <w:rsid w:val="00DF060C"/>
    <w:rPr>
      <w:sz w:val="18"/>
      <w:szCs w:val="18"/>
    </w:rPr>
  </w:style>
  <w:style w:type="character" w:customStyle="1" w:styleId="ad">
    <w:name w:val="批注框文本 字符"/>
    <w:basedOn w:val="a0"/>
    <w:link w:val="ac"/>
    <w:rsid w:val="00DF060C"/>
    <w:rPr>
      <w:sz w:val="18"/>
      <w:szCs w:val="18"/>
    </w:rPr>
  </w:style>
  <w:style w:type="character" w:styleId="ae">
    <w:name w:val="Hyperlink"/>
    <w:basedOn w:val="a0"/>
    <w:unhideWhenUsed/>
    <w:rsid w:val="00973FE9"/>
    <w:rPr>
      <w:color w:val="0000FF" w:themeColor="hyperlink"/>
      <w:u w:val="single"/>
    </w:rPr>
  </w:style>
  <w:style w:type="paragraph" w:styleId="af">
    <w:name w:val="Revision"/>
    <w:hidden/>
    <w:uiPriority w:val="99"/>
    <w:semiHidden/>
    <w:rsid w:val="00665CA9"/>
    <w:rPr>
      <w:sz w:val="24"/>
      <w:szCs w:val="24"/>
    </w:rPr>
  </w:style>
  <w:style w:type="paragraph" w:customStyle="1" w:styleId="EndNoteBibliographyTitle">
    <w:name w:val="EndNote Bibliography Title"/>
    <w:basedOn w:val="a"/>
    <w:link w:val="EndNoteBibliographyTitleChar"/>
    <w:rsid w:val="00F14D08"/>
    <w:pPr>
      <w:jc w:val="center"/>
    </w:pPr>
    <w:rPr>
      <w:noProof/>
    </w:rPr>
  </w:style>
  <w:style w:type="character" w:customStyle="1" w:styleId="EndNoteBibliographyTitleChar">
    <w:name w:val="EndNote Bibliography Title Char"/>
    <w:basedOn w:val="a0"/>
    <w:link w:val="EndNoteBibliographyTitle"/>
    <w:rsid w:val="00F14D08"/>
    <w:rPr>
      <w:noProof/>
      <w:sz w:val="24"/>
      <w:szCs w:val="24"/>
    </w:rPr>
  </w:style>
  <w:style w:type="paragraph" w:customStyle="1" w:styleId="EndNoteBibliography">
    <w:name w:val="EndNote Bibliography"/>
    <w:basedOn w:val="a"/>
    <w:link w:val="EndNoteBibliographyChar"/>
    <w:rsid w:val="00F14D08"/>
    <w:pPr>
      <w:jc w:val="both"/>
    </w:pPr>
    <w:rPr>
      <w:noProof/>
    </w:rPr>
  </w:style>
  <w:style w:type="character" w:customStyle="1" w:styleId="EndNoteBibliographyChar">
    <w:name w:val="EndNote Bibliography Char"/>
    <w:basedOn w:val="a0"/>
    <w:link w:val="EndNoteBibliography"/>
    <w:rsid w:val="00F14D08"/>
    <w:rPr>
      <w:noProof/>
      <w:sz w:val="24"/>
      <w:szCs w:val="24"/>
    </w:rPr>
  </w:style>
  <w:style w:type="character" w:customStyle="1" w:styleId="UnresolvedMention1">
    <w:name w:val="Unresolved Mention1"/>
    <w:basedOn w:val="a0"/>
    <w:uiPriority w:val="99"/>
    <w:semiHidden/>
    <w:unhideWhenUsed/>
    <w:rsid w:val="00F14D08"/>
    <w:rPr>
      <w:color w:val="605E5C"/>
      <w:shd w:val="clear" w:color="auto" w:fill="E1DFDD"/>
    </w:rPr>
  </w:style>
  <w:style w:type="paragraph" w:styleId="af0">
    <w:name w:val="List Paragraph"/>
    <w:basedOn w:val="a"/>
    <w:uiPriority w:val="34"/>
    <w:qFormat/>
    <w:rsid w:val="001A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9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diabetes/data/statistics-report/index.html?ACSTrackingID=DM72996&amp;ACSTrackingLabel=New%20Report%20Shares%20Latest%20Diabetes%20Stats%20&amp;deliveryName=DM72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9E7E-E1F5-43BF-AD8B-4512B092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Ruetzler</dc:creator>
  <cp:lastModifiedBy>BPG Wang,Jin-Lei</cp:lastModifiedBy>
  <cp:revision>9</cp:revision>
  <dcterms:created xsi:type="dcterms:W3CDTF">2022-09-23T12:03:00Z</dcterms:created>
  <dcterms:modified xsi:type="dcterms:W3CDTF">2022-09-27T00:54:00Z</dcterms:modified>
</cp:coreProperties>
</file>