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1D0D"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Name of Journal: </w:t>
      </w:r>
      <w:r w:rsidRPr="00D60776">
        <w:rPr>
          <w:rFonts w:ascii="Book Antiqua" w:eastAsia="Book Antiqua" w:hAnsi="Book Antiqua" w:cs="Book Antiqua"/>
          <w:i/>
          <w:color w:val="000000"/>
        </w:rPr>
        <w:t>World Journal of Gastrointestinal Oncology</w:t>
      </w:r>
    </w:p>
    <w:p w14:paraId="33A17FE6"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Manuscript NO: </w:t>
      </w:r>
      <w:r w:rsidRPr="00D60776">
        <w:rPr>
          <w:rFonts w:ascii="Book Antiqua" w:eastAsia="Book Antiqua" w:hAnsi="Book Antiqua" w:cs="Book Antiqua"/>
          <w:color w:val="000000"/>
        </w:rPr>
        <w:t>77834</w:t>
      </w:r>
    </w:p>
    <w:p w14:paraId="55B45DE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Manuscript Type: </w:t>
      </w:r>
      <w:r w:rsidRPr="00D60776">
        <w:rPr>
          <w:rFonts w:ascii="Book Antiqua" w:eastAsia="Book Antiqua" w:hAnsi="Book Antiqua" w:cs="Book Antiqua"/>
          <w:color w:val="000000"/>
        </w:rPr>
        <w:t>ORIGINAL ARTICLE</w:t>
      </w:r>
    </w:p>
    <w:p w14:paraId="0383BF2A" w14:textId="77777777" w:rsidR="00A77B3E" w:rsidRPr="00D60776" w:rsidRDefault="00A77B3E" w:rsidP="00D60776">
      <w:pPr>
        <w:spacing w:line="360" w:lineRule="auto"/>
        <w:jc w:val="both"/>
        <w:rPr>
          <w:rFonts w:ascii="Book Antiqua" w:hAnsi="Book Antiqua"/>
        </w:rPr>
      </w:pPr>
    </w:p>
    <w:p w14:paraId="704969F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Retrospective Study</w:t>
      </w:r>
    </w:p>
    <w:p w14:paraId="4B736CB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Efficacy and safety of laparoscopic radical resection following neoadjuvant therapy for pancreatic ductal adenocarcinoma: A retrospective study</w:t>
      </w:r>
    </w:p>
    <w:p w14:paraId="261F9575" w14:textId="77777777" w:rsidR="00A77B3E" w:rsidRPr="00D60776" w:rsidRDefault="00A77B3E" w:rsidP="00D60776">
      <w:pPr>
        <w:spacing w:line="360" w:lineRule="auto"/>
        <w:jc w:val="both"/>
        <w:rPr>
          <w:rFonts w:ascii="Book Antiqua" w:hAnsi="Book Antiqua"/>
        </w:rPr>
      </w:pPr>
    </w:p>
    <w:p w14:paraId="24B57A94" w14:textId="5A36CAB5" w:rsidR="00A77B3E" w:rsidRPr="00D60776" w:rsidRDefault="00915DE1" w:rsidP="00D60776">
      <w:pPr>
        <w:spacing w:line="360" w:lineRule="auto"/>
        <w:jc w:val="both"/>
        <w:rPr>
          <w:rFonts w:ascii="Book Antiqua" w:hAnsi="Book Antiqua"/>
        </w:rPr>
      </w:pPr>
      <w:r w:rsidRPr="00D60776">
        <w:rPr>
          <w:rFonts w:ascii="Book Antiqua" w:eastAsia="Book Antiqua" w:hAnsi="Book Antiqua" w:cs="Book Antiqua"/>
          <w:color w:val="000000"/>
        </w:rPr>
        <w:t xml:space="preserve">He YG </w:t>
      </w:r>
      <w:r w:rsidRPr="00D60776">
        <w:rPr>
          <w:rFonts w:ascii="Book Antiqua" w:eastAsia="Book Antiqua" w:hAnsi="Book Antiqua" w:cs="Book Antiqua"/>
          <w:i/>
          <w:iCs/>
          <w:color w:val="000000"/>
        </w:rPr>
        <w:t>et al</w:t>
      </w:r>
      <w:r w:rsidRPr="00D60776">
        <w:rPr>
          <w:rFonts w:ascii="Book Antiqua" w:eastAsia="Book Antiqua" w:hAnsi="Book Antiqua" w:cs="Book Antiqua"/>
          <w:color w:val="000000"/>
        </w:rPr>
        <w:t>. Laparoscopic</w:t>
      </w:r>
      <w:r w:rsidRPr="00D60776">
        <w:rPr>
          <w:rFonts w:ascii="Book Antiqua" w:eastAsia="Book Antiqua" w:hAnsi="Book Antiqua" w:cs="Book Antiqua"/>
          <w:color w:val="000000"/>
          <w:shd w:val="clear" w:color="auto" w:fill="FFFFFF"/>
        </w:rPr>
        <w:t xml:space="preserve"> surgery for PDAC after NACT</w:t>
      </w:r>
    </w:p>
    <w:p w14:paraId="612C47C5" w14:textId="77777777" w:rsidR="00A77B3E" w:rsidRPr="00D60776" w:rsidRDefault="00A77B3E" w:rsidP="00D60776">
      <w:pPr>
        <w:spacing w:line="360" w:lineRule="auto"/>
        <w:jc w:val="both"/>
        <w:rPr>
          <w:rFonts w:ascii="Book Antiqua" w:hAnsi="Book Antiqua"/>
        </w:rPr>
      </w:pPr>
    </w:p>
    <w:p w14:paraId="7ACA3FC2"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Yong-Gang He, Xiao-Bing Huang, Yu-Ming Li, Jing Li, </w:t>
      </w:r>
      <w:proofErr w:type="spellStart"/>
      <w:r w:rsidRPr="00D60776">
        <w:rPr>
          <w:rFonts w:ascii="Book Antiqua" w:eastAsia="Book Antiqua" w:hAnsi="Book Antiqua" w:cs="Book Antiqua"/>
          <w:color w:val="000000"/>
        </w:rPr>
        <w:t>Xue</w:t>
      </w:r>
      <w:proofErr w:type="spellEnd"/>
      <w:r w:rsidRPr="00D60776">
        <w:rPr>
          <w:rFonts w:ascii="Book Antiqua" w:eastAsia="Book Antiqua" w:hAnsi="Book Antiqua" w:cs="Book Antiqua"/>
          <w:color w:val="000000"/>
        </w:rPr>
        <w:t>-Hui Peng, Wen Huang, Yi-Chen Tang, Lu Zheng</w:t>
      </w:r>
    </w:p>
    <w:p w14:paraId="3BFCE499" w14:textId="77777777" w:rsidR="00A77B3E" w:rsidRPr="00D60776" w:rsidRDefault="00A77B3E" w:rsidP="00D60776">
      <w:pPr>
        <w:spacing w:line="360" w:lineRule="auto"/>
        <w:jc w:val="both"/>
        <w:rPr>
          <w:rFonts w:ascii="Book Antiqua" w:hAnsi="Book Antiqua"/>
        </w:rPr>
      </w:pPr>
    </w:p>
    <w:p w14:paraId="6FDA8371"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Yong-Gang He, Xiao-Bing Huang, Yu-Ming Li, Jing Li, </w:t>
      </w:r>
      <w:proofErr w:type="spellStart"/>
      <w:r w:rsidRPr="00D60776">
        <w:rPr>
          <w:rFonts w:ascii="Book Antiqua" w:eastAsia="Book Antiqua" w:hAnsi="Book Antiqua" w:cs="Book Antiqua"/>
          <w:b/>
          <w:bCs/>
          <w:color w:val="000000"/>
        </w:rPr>
        <w:t>Xue</w:t>
      </w:r>
      <w:proofErr w:type="spellEnd"/>
      <w:r w:rsidRPr="00D60776">
        <w:rPr>
          <w:rFonts w:ascii="Book Antiqua" w:eastAsia="Book Antiqua" w:hAnsi="Book Antiqua" w:cs="Book Antiqua"/>
          <w:b/>
          <w:bCs/>
          <w:color w:val="000000"/>
        </w:rPr>
        <w:t xml:space="preserve">-Hui Peng, Wen Huang, Yi-Chen Tang, Lu Zheng, </w:t>
      </w:r>
      <w:r w:rsidRPr="00D60776">
        <w:rPr>
          <w:rFonts w:ascii="Book Antiqua" w:eastAsia="Book Antiqua" w:hAnsi="Book Antiqua" w:cs="Book Antiqua"/>
          <w:color w:val="000000"/>
        </w:rPr>
        <w:t>Department of Hepatobiliary, The Second Affiliated Hospital of Army Medical University, Chongqing 400037, China</w:t>
      </w:r>
    </w:p>
    <w:p w14:paraId="2CF1794B" w14:textId="77777777" w:rsidR="00A77B3E" w:rsidRPr="00D60776" w:rsidRDefault="00A77B3E" w:rsidP="00D60776">
      <w:pPr>
        <w:spacing w:line="360" w:lineRule="auto"/>
        <w:jc w:val="both"/>
        <w:rPr>
          <w:rFonts w:ascii="Book Antiqua" w:hAnsi="Book Antiqua"/>
        </w:rPr>
      </w:pPr>
    </w:p>
    <w:p w14:paraId="46C6F3CF" w14:textId="177590F9"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Author contributions:</w:t>
      </w:r>
      <w:r w:rsidRPr="00D60776">
        <w:rPr>
          <w:rFonts w:ascii="Book Antiqua" w:eastAsia="Book Antiqua" w:hAnsi="Book Antiqua" w:cs="Book Antiqua"/>
          <w:color w:val="000000"/>
        </w:rPr>
        <w:t xml:space="preserve"> He</w:t>
      </w:r>
      <w:r w:rsidR="00915DE1" w:rsidRPr="00D60776">
        <w:rPr>
          <w:rFonts w:ascii="Book Antiqua" w:eastAsia="Book Antiqua" w:hAnsi="Book Antiqua" w:cs="Book Antiqua"/>
          <w:b/>
          <w:bCs/>
          <w:color w:val="000000"/>
        </w:rPr>
        <w:t xml:space="preserve"> </w:t>
      </w:r>
      <w:r w:rsidR="00915DE1" w:rsidRPr="00D60776">
        <w:rPr>
          <w:rFonts w:ascii="Book Antiqua" w:eastAsia="Book Antiqua" w:hAnsi="Book Antiqua" w:cs="Book Antiqua"/>
          <w:color w:val="000000"/>
        </w:rPr>
        <w:t>YG</w:t>
      </w:r>
      <w:r w:rsidRPr="00D60776">
        <w:rPr>
          <w:rFonts w:ascii="Book Antiqua" w:eastAsia="Book Antiqua" w:hAnsi="Book Antiqua" w:cs="Book Antiqua"/>
          <w:color w:val="000000"/>
        </w:rPr>
        <w:t xml:space="preserve"> and Huang</w:t>
      </w:r>
      <w:r w:rsidR="00915DE1" w:rsidRPr="00D60776">
        <w:rPr>
          <w:rFonts w:ascii="Book Antiqua" w:eastAsia="Book Antiqua" w:hAnsi="Book Antiqua" w:cs="Book Antiqua"/>
          <w:color w:val="000000"/>
        </w:rPr>
        <w:t xml:space="preserve"> XB</w:t>
      </w:r>
      <w:r w:rsidRPr="00D60776">
        <w:rPr>
          <w:rFonts w:ascii="Book Antiqua" w:eastAsia="Book Antiqua" w:hAnsi="Book Antiqua" w:cs="Book Antiqua"/>
          <w:color w:val="000000"/>
        </w:rPr>
        <w:t>, Zheng</w:t>
      </w:r>
      <w:r w:rsidR="00915DE1" w:rsidRPr="00D60776">
        <w:rPr>
          <w:rFonts w:ascii="Book Antiqua" w:eastAsia="Book Antiqua" w:hAnsi="Book Antiqua" w:cs="Book Antiqua"/>
          <w:color w:val="000000"/>
        </w:rPr>
        <w:t xml:space="preserve"> L</w:t>
      </w:r>
      <w:r w:rsidRPr="00D60776">
        <w:rPr>
          <w:rFonts w:ascii="Book Antiqua" w:eastAsia="Book Antiqua" w:hAnsi="Book Antiqua" w:cs="Book Antiqua"/>
          <w:color w:val="000000"/>
        </w:rPr>
        <w:t xml:space="preserve"> contributed to the conception and design of the study and drafted the manuscript; Zheng</w:t>
      </w:r>
      <w:r w:rsidR="00915DE1" w:rsidRPr="00D60776">
        <w:rPr>
          <w:rFonts w:ascii="Book Antiqua" w:eastAsia="Book Antiqua" w:hAnsi="Book Antiqua" w:cs="Book Antiqua"/>
          <w:color w:val="000000"/>
        </w:rPr>
        <w:t xml:space="preserve"> L</w:t>
      </w:r>
      <w:r w:rsidRPr="00D60776">
        <w:rPr>
          <w:rFonts w:ascii="Book Antiqua" w:eastAsia="Book Antiqua" w:hAnsi="Book Antiqua" w:cs="Book Antiqua"/>
          <w:color w:val="000000"/>
        </w:rPr>
        <w:t>, Li</w:t>
      </w:r>
      <w:r w:rsidR="00915DE1" w:rsidRPr="00D60776">
        <w:rPr>
          <w:rFonts w:ascii="Book Antiqua" w:eastAsia="Book Antiqua" w:hAnsi="Book Antiqua" w:cs="Book Antiqua"/>
          <w:color w:val="000000"/>
        </w:rPr>
        <w:t xml:space="preserve"> YM</w:t>
      </w:r>
      <w:r w:rsidRPr="00D60776">
        <w:rPr>
          <w:rFonts w:ascii="Book Antiqua" w:eastAsia="Book Antiqua" w:hAnsi="Book Antiqua" w:cs="Book Antiqua"/>
          <w:color w:val="000000"/>
        </w:rPr>
        <w:t>, Peng</w:t>
      </w:r>
      <w:r w:rsidR="00915DE1" w:rsidRPr="00D60776">
        <w:rPr>
          <w:rFonts w:ascii="Book Antiqua" w:eastAsia="Book Antiqua" w:hAnsi="Book Antiqua" w:cs="Book Antiqua"/>
          <w:color w:val="000000"/>
        </w:rPr>
        <w:t xml:space="preserve"> XH</w:t>
      </w:r>
      <w:r w:rsidRPr="00D60776">
        <w:rPr>
          <w:rFonts w:ascii="Book Antiqua" w:eastAsia="Book Antiqua" w:hAnsi="Book Antiqua" w:cs="Book Antiqua"/>
          <w:color w:val="000000"/>
        </w:rPr>
        <w:t>, Li</w:t>
      </w:r>
      <w:r w:rsidR="00915DE1" w:rsidRPr="00D60776">
        <w:rPr>
          <w:rFonts w:ascii="Book Antiqua" w:eastAsia="Book Antiqua" w:hAnsi="Book Antiqua" w:cs="Book Antiqua"/>
          <w:color w:val="000000"/>
        </w:rPr>
        <w:t xml:space="preserve"> J</w:t>
      </w:r>
      <w:r w:rsidRPr="00D60776">
        <w:rPr>
          <w:rFonts w:ascii="Book Antiqua" w:eastAsia="Book Antiqua" w:hAnsi="Book Antiqua" w:cs="Book Antiqua"/>
          <w:color w:val="000000"/>
        </w:rPr>
        <w:t xml:space="preserve">, Huang </w:t>
      </w:r>
      <w:r w:rsidR="00915DE1" w:rsidRPr="00D60776">
        <w:rPr>
          <w:rFonts w:ascii="Book Antiqua" w:eastAsia="Book Antiqua" w:hAnsi="Book Antiqua" w:cs="Book Antiqua"/>
          <w:color w:val="000000"/>
        </w:rPr>
        <w:t xml:space="preserve">W </w:t>
      </w:r>
      <w:r w:rsidRPr="00D60776">
        <w:rPr>
          <w:rFonts w:ascii="Book Antiqua" w:eastAsia="Book Antiqua" w:hAnsi="Book Antiqua" w:cs="Book Antiqua"/>
          <w:color w:val="000000"/>
        </w:rPr>
        <w:t>and Tang</w:t>
      </w:r>
      <w:r w:rsidR="00915DE1" w:rsidRPr="00D60776">
        <w:rPr>
          <w:rFonts w:ascii="Book Antiqua" w:eastAsia="Book Antiqua" w:hAnsi="Book Antiqua" w:cs="Book Antiqua"/>
          <w:color w:val="000000"/>
        </w:rPr>
        <w:t xml:space="preserve"> YC</w:t>
      </w:r>
      <w:r w:rsidRPr="00D60776">
        <w:rPr>
          <w:rFonts w:ascii="Book Antiqua" w:eastAsia="Book Antiqua" w:hAnsi="Book Antiqua" w:cs="Book Antiqua"/>
          <w:color w:val="000000"/>
        </w:rPr>
        <w:t xml:space="preserve"> contributed to the analysis and interpretation of the data and revised the manuscript; Zheng</w:t>
      </w:r>
      <w:r w:rsidR="00667932" w:rsidRPr="00D60776">
        <w:rPr>
          <w:rFonts w:ascii="Book Antiqua" w:eastAsia="Book Antiqua" w:hAnsi="Book Antiqua" w:cs="Book Antiqua"/>
          <w:color w:val="000000"/>
        </w:rPr>
        <w:t xml:space="preserve"> L</w:t>
      </w:r>
      <w:r w:rsidRPr="00D60776">
        <w:rPr>
          <w:rFonts w:ascii="Book Antiqua" w:eastAsia="Book Antiqua" w:hAnsi="Book Antiqua" w:cs="Book Antiqua"/>
          <w:color w:val="000000"/>
        </w:rPr>
        <w:t>, Li</w:t>
      </w:r>
      <w:r w:rsidR="00667932" w:rsidRPr="00D60776">
        <w:rPr>
          <w:rFonts w:ascii="Book Antiqua" w:eastAsia="Book Antiqua" w:hAnsi="Book Antiqua" w:cs="Book Antiqua"/>
          <w:color w:val="000000"/>
        </w:rPr>
        <w:t xml:space="preserve"> YM</w:t>
      </w:r>
      <w:r w:rsidRPr="00D60776">
        <w:rPr>
          <w:rFonts w:ascii="Book Antiqua" w:eastAsia="Book Antiqua" w:hAnsi="Book Antiqua" w:cs="Book Antiqua"/>
          <w:color w:val="000000"/>
        </w:rPr>
        <w:t>, and He</w:t>
      </w:r>
      <w:r w:rsidR="00667932" w:rsidRPr="00D60776">
        <w:rPr>
          <w:rFonts w:ascii="Book Antiqua" w:eastAsia="Book Antiqua" w:hAnsi="Book Antiqua" w:cs="Book Antiqua"/>
          <w:color w:val="000000"/>
        </w:rPr>
        <w:t xml:space="preserve"> YG</w:t>
      </w:r>
      <w:r w:rsidRPr="00D60776">
        <w:rPr>
          <w:rFonts w:ascii="Book Antiqua" w:eastAsia="Book Antiqua" w:hAnsi="Book Antiqua" w:cs="Book Antiqua"/>
          <w:color w:val="000000"/>
        </w:rPr>
        <w:t xml:space="preserve"> participated in the clinical treatment operation and literature research</w:t>
      </w:r>
      <w:r w:rsidR="00667932" w:rsidRPr="00D60776">
        <w:rPr>
          <w:rFonts w:ascii="Book Antiqua" w:eastAsia="Book Antiqua" w:hAnsi="Book Antiqua" w:cs="Book Antiqua"/>
          <w:color w:val="000000"/>
        </w:rPr>
        <w:t>; and</w:t>
      </w:r>
      <w:r w:rsidRPr="00D60776">
        <w:rPr>
          <w:rFonts w:ascii="Book Antiqua" w:eastAsia="Book Antiqua" w:hAnsi="Book Antiqua" w:cs="Book Antiqua"/>
          <w:color w:val="000000"/>
        </w:rPr>
        <w:t xml:space="preserve"> </w:t>
      </w:r>
      <w:r w:rsidR="00667932" w:rsidRPr="00D60776">
        <w:rPr>
          <w:rFonts w:ascii="Book Antiqua" w:eastAsia="Book Antiqua" w:hAnsi="Book Antiqua" w:cs="Book Antiqua"/>
          <w:color w:val="000000"/>
        </w:rPr>
        <w:t>a</w:t>
      </w:r>
      <w:r w:rsidRPr="00D60776">
        <w:rPr>
          <w:rFonts w:ascii="Book Antiqua" w:eastAsia="Book Antiqua" w:hAnsi="Book Antiqua" w:cs="Book Antiqua"/>
          <w:color w:val="000000"/>
        </w:rPr>
        <w:t>ll authors read and approved the final manuscript.</w:t>
      </w:r>
    </w:p>
    <w:p w14:paraId="59842390" w14:textId="77777777" w:rsidR="00A77B3E" w:rsidRPr="00D60776" w:rsidRDefault="00A77B3E" w:rsidP="00D60776">
      <w:pPr>
        <w:spacing w:line="360" w:lineRule="auto"/>
        <w:jc w:val="both"/>
        <w:rPr>
          <w:rFonts w:ascii="Book Antiqua" w:hAnsi="Book Antiqua"/>
        </w:rPr>
      </w:pPr>
    </w:p>
    <w:p w14:paraId="3D554393" w14:textId="79862A26"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Supported by </w:t>
      </w:r>
      <w:r w:rsidRPr="00D60776">
        <w:rPr>
          <w:rFonts w:ascii="Book Antiqua" w:eastAsia="Book Antiqua" w:hAnsi="Book Antiqua" w:cs="Book Antiqua"/>
          <w:color w:val="000000"/>
        </w:rPr>
        <w:t>Chongqing Municipal Science and Technology Talent Project</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667932" w:rsidRPr="00D60776">
        <w:rPr>
          <w:rFonts w:ascii="Book Antiqua" w:eastAsia="Book Antiqua" w:hAnsi="Book Antiqua" w:cs="Book Antiqua"/>
          <w:color w:val="000000"/>
        </w:rPr>
        <w:t xml:space="preserve">No. </w:t>
      </w:r>
      <w:r w:rsidRPr="00D60776">
        <w:rPr>
          <w:rFonts w:ascii="Book Antiqua" w:eastAsia="Book Antiqua" w:hAnsi="Book Antiqua" w:cs="Book Antiqua"/>
          <w:color w:val="000000"/>
        </w:rPr>
        <w:t>csct2017jcyj-yszxX0002; Chongqing Municipal Science and Technology Innovation Project for Social Undertakings and People</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s Livelihood Guarantee</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667932" w:rsidRPr="00D60776">
        <w:rPr>
          <w:rFonts w:ascii="Book Antiqua" w:eastAsia="Book Antiqua" w:hAnsi="Book Antiqua" w:cs="Book Antiqua"/>
          <w:color w:val="000000"/>
        </w:rPr>
        <w:t xml:space="preserve">No. </w:t>
      </w:r>
      <w:r w:rsidRPr="00D60776">
        <w:rPr>
          <w:rFonts w:ascii="Book Antiqua" w:eastAsia="Book Antiqua" w:hAnsi="Book Antiqua" w:cs="Book Antiqua"/>
          <w:color w:val="000000"/>
        </w:rPr>
        <w:t>cstc2018jscx-mszdX0012; and the Natural Science Foundation of Chongqing</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667932" w:rsidRPr="00D60776">
        <w:rPr>
          <w:rFonts w:ascii="Book Antiqua" w:eastAsia="Book Antiqua" w:hAnsi="Book Antiqua" w:cs="Book Antiqua"/>
          <w:color w:val="000000"/>
        </w:rPr>
        <w:t xml:space="preserve">No. </w:t>
      </w:r>
      <w:r w:rsidRPr="00D60776">
        <w:rPr>
          <w:rFonts w:ascii="Book Antiqua" w:eastAsia="Book Antiqua" w:hAnsi="Book Antiqua" w:cs="Book Antiqua"/>
          <w:color w:val="000000"/>
        </w:rPr>
        <w:t>cstc2021jcyj-msxmX0991.</w:t>
      </w:r>
    </w:p>
    <w:p w14:paraId="0B0E2656" w14:textId="77777777" w:rsidR="00A77B3E" w:rsidRPr="00D60776" w:rsidRDefault="00A77B3E" w:rsidP="00D60776">
      <w:pPr>
        <w:spacing w:line="360" w:lineRule="auto"/>
        <w:jc w:val="both"/>
        <w:rPr>
          <w:rFonts w:ascii="Book Antiqua" w:hAnsi="Book Antiqua"/>
        </w:rPr>
      </w:pPr>
    </w:p>
    <w:p w14:paraId="38E1731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lastRenderedPageBreak/>
        <w:t xml:space="preserve">Corresponding author: Lu Zheng, Doctor, MD, PhD, Academic Editor, Chief Doctor, Deputy Director, Director, Doctor, Surgeon, Surgical Oncologist, </w:t>
      </w:r>
      <w:r w:rsidRPr="00D60776">
        <w:rPr>
          <w:rFonts w:ascii="Book Antiqua" w:eastAsia="Book Antiqua" w:hAnsi="Book Antiqua" w:cs="Book Antiqua"/>
          <w:color w:val="000000"/>
        </w:rPr>
        <w:t xml:space="preserve">Department of Hepatobiliary, The Second Affiliated Hospital of Army Medical University, No. 183 </w:t>
      </w:r>
      <w:proofErr w:type="spellStart"/>
      <w:r w:rsidRPr="00D60776">
        <w:rPr>
          <w:rFonts w:ascii="Book Antiqua" w:eastAsia="Book Antiqua" w:hAnsi="Book Antiqua" w:cs="Book Antiqua"/>
          <w:color w:val="000000"/>
        </w:rPr>
        <w:t>Xinqiao</w:t>
      </w:r>
      <w:proofErr w:type="spellEnd"/>
      <w:r w:rsidRPr="00D60776">
        <w:rPr>
          <w:rFonts w:ascii="Book Antiqua" w:eastAsia="Book Antiqua" w:hAnsi="Book Antiqua" w:cs="Book Antiqua"/>
          <w:color w:val="000000"/>
        </w:rPr>
        <w:t xml:space="preserve"> High Street, </w:t>
      </w:r>
      <w:proofErr w:type="spellStart"/>
      <w:r w:rsidRPr="00D60776">
        <w:rPr>
          <w:rFonts w:ascii="Book Antiqua" w:eastAsia="Book Antiqua" w:hAnsi="Book Antiqua" w:cs="Book Antiqua"/>
          <w:color w:val="000000"/>
        </w:rPr>
        <w:t>Shapingba</w:t>
      </w:r>
      <w:proofErr w:type="spellEnd"/>
      <w:r w:rsidRPr="00D60776">
        <w:rPr>
          <w:rFonts w:ascii="Book Antiqua" w:eastAsia="Book Antiqua" w:hAnsi="Book Antiqua" w:cs="Book Antiqua"/>
          <w:color w:val="000000"/>
        </w:rPr>
        <w:t xml:space="preserve"> District, Chongqing 400037, China. xqyyzl1@163.com</w:t>
      </w:r>
    </w:p>
    <w:p w14:paraId="3C099FB0" w14:textId="77777777" w:rsidR="00A77B3E" w:rsidRPr="00D60776" w:rsidRDefault="00A77B3E" w:rsidP="00D60776">
      <w:pPr>
        <w:spacing w:line="360" w:lineRule="auto"/>
        <w:jc w:val="both"/>
        <w:rPr>
          <w:rFonts w:ascii="Book Antiqua" w:hAnsi="Book Antiqua"/>
        </w:rPr>
      </w:pPr>
    </w:p>
    <w:p w14:paraId="583FE45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Received: </w:t>
      </w:r>
      <w:r w:rsidRPr="00D60776">
        <w:rPr>
          <w:rFonts w:ascii="Book Antiqua" w:eastAsia="Book Antiqua" w:hAnsi="Book Antiqua" w:cs="Book Antiqua"/>
          <w:color w:val="000000"/>
        </w:rPr>
        <w:t>May 23, 2022</w:t>
      </w:r>
    </w:p>
    <w:p w14:paraId="26281A20"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Revised: </w:t>
      </w:r>
      <w:r w:rsidRPr="00D60776">
        <w:rPr>
          <w:rFonts w:ascii="Book Antiqua" w:eastAsia="Book Antiqua" w:hAnsi="Book Antiqua" w:cs="Book Antiqua"/>
          <w:color w:val="000000"/>
        </w:rPr>
        <w:t>July 16, 2022</w:t>
      </w:r>
    </w:p>
    <w:p w14:paraId="6B7F17C3" w14:textId="6E46D35B"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Accepted: </w:t>
      </w:r>
      <w:ins w:id="0" w:author="Li Ma" w:date="2022-08-15T22:13:00Z">
        <w:r w:rsidR="00165A4E" w:rsidRPr="00165A4E">
          <w:rPr>
            <w:rFonts w:ascii="Book Antiqua" w:eastAsia="Book Antiqua" w:hAnsi="Book Antiqua" w:cs="Book Antiqua"/>
            <w:color w:val="000000"/>
            <w:rPrChange w:id="1" w:author="Li Ma" w:date="2022-08-15T22:13:00Z">
              <w:rPr>
                <w:rFonts w:ascii="Book Antiqua" w:eastAsia="Book Antiqua" w:hAnsi="Book Antiqua" w:cs="Book Antiqua"/>
                <w:b/>
                <w:bCs/>
                <w:color w:val="000000"/>
              </w:rPr>
            </w:rPrChange>
          </w:rPr>
          <w:t>August 15, 2022</w:t>
        </w:r>
      </w:ins>
    </w:p>
    <w:p w14:paraId="05BF8164" w14:textId="1D8A1D42"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Published online: </w:t>
      </w:r>
    </w:p>
    <w:p w14:paraId="3050A889" w14:textId="77777777" w:rsidR="00667932" w:rsidRPr="00D60776" w:rsidRDefault="00667932" w:rsidP="00D60776">
      <w:pPr>
        <w:spacing w:line="360" w:lineRule="auto"/>
        <w:jc w:val="both"/>
        <w:rPr>
          <w:rFonts w:ascii="Book Antiqua" w:eastAsia="Book Antiqua" w:hAnsi="Book Antiqua" w:cs="Book Antiqua"/>
          <w:b/>
          <w:color w:val="000000"/>
        </w:rPr>
      </w:pPr>
    </w:p>
    <w:p w14:paraId="3B8DF3CC" w14:textId="77777777" w:rsidR="00667932" w:rsidRPr="00D60776" w:rsidRDefault="00667932" w:rsidP="00D60776">
      <w:pPr>
        <w:spacing w:line="360" w:lineRule="auto"/>
        <w:jc w:val="both"/>
        <w:rPr>
          <w:rFonts w:ascii="Book Antiqua" w:eastAsia="Book Antiqua" w:hAnsi="Book Antiqua" w:cs="Book Antiqua"/>
          <w:b/>
          <w:color w:val="000000"/>
        </w:rPr>
      </w:pPr>
    </w:p>
    <w:p w14:paraId="3249A97A" w14:textId="215E5920"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Abstract</w:t>
      </w:r>
    </w:p>
    <w:p w14:paraId="4EF7891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BACKGROUND</w:t>
      </w:r>
    </w:p>
    <w:p w14:paraId="0953BE35" w14:textId="3EED5403"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Multiple studies have demonstrated that neoadjuvant chemotherapy (NACT) can prolong the overall survival of </w:t>
      </w:r>
      <w:r w:rsidRPr="00D60776">
        <w:rPr>
          <w:rFonts w:ascii="Book Antiqua" w:eastAsia="Book Antiqua" w:hAnsi="Book Antiqua" w:cs="Book Antiqua"/>
          <w:color w:val="000000"/>
          <w:shd w:val="clear" w:color="auto" w:fill="FCFDFE"/>
        </w:rPr>
        <w:t>pancreatic ductal adenocarcinoma</w:t>
      </w:r>
      <w:r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shd w:val="clear" w:color="auto" w:fill="FCFDFE"/>
        </w:rPr>
        <w:t>(PDAC)</w:t>
      </w:r>
      <w:r w:rsidRPr="00D60776">
        <w:rPr>
          <w:rFonts w:ascii="Book Antiqua" w:eastAsia="Book Antiqua" w:hAnsi="Book Antiqua" w:cs="Book Antiqua"/>
          <w:color w:val="000000"/>
        </w:rPr>
        <w:t xml:space="preserve"> patients. However, most studies have focused on open surgery following </w:t>
      </w:r>
      <w:r w:rsidR="00667932" w:rsidRPr="00D60776">
        <w:rPr>
          <w:rFonts w:ascii="Book Antiqua" w:eastAsia="Book Antiqua" w:hAnsi="Book Antiqua" w:cs="Book Antiqua"/>
          <w:color w:val="000000"/>
        </w:rPr>
        <w:t>NACT</w:t>
      </w:r>
      <w:r w:rsidRPr="00D60776">
        <w:rPr>
          <w:rFonts w:ascii="Book Antiqua" w:eastAsia="Book Antiqua" w:hAnsi="Book Antiqua" w:cs="Book Antiqua"/>
          <w:color w:val="000000"/>
        </w:rPr>
        <w:t>.</w:t>
      </w:r>
    </w:p>
    <w:p w14:paraId="6CB4B238" w14:textId="77777777" w:rsidR="00A77B3E" w:rsidRPr="00D60776" w:rsidRDefault="00A77B3E" w:rsidP="00D60776">
      <w:pPr>
        <w:spacing w:line="360" w:lineRule="auto"/>
        <w:jc w:val="both"/>
        <w:rPr>
          <w:rFonts w:ascii="Book Antiqua" w:hAnsi="Book Antiqua"/>
        </w:rPr>
      </w:pPr>
    </w:p>
    <w:p w14:paraId="6B260CA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AIM</w:t>
      </w:r>
    </w:p>
    <w:p w14:paraId="2DC105E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To investigate the efficacy and safety of laparoscopic radical resection following NACT for</w:t>
      </w:r>
      <w:r w:rsidRPr="00D60776">
        <w:rPr>
          <w:rFonts w:ascii="Book Antiqua" w:eastAsia="Book Antiqua" w:hAnsi="Book Antiqua" w:cs="Book Antiqua"/>
          <w:color w:val="000000"/>
          <w:shd w:val="clear" w:color="auto" w:fill="FCFDFE"/>
        </w:rPr>
        <w:t xml:space="preserve"> PDAC</w:t>
      </w:r>
      <w:r w:rsidRPr="00D60776">
        <w:rPr>
          <w:rFonts w:ascii="Book Antiqua" w:eastAsia="Book Antiqua" w:hAnsi="Book Antiqua" w:cs="Book Antiqua"/>
          <w:color w:val="000000"/>
        </w:rPr>
        <w:t>.</w:t>
      </w:r>
    </w:p>
    <w:p w14:paraId="610CBD58" w14:textId="77777777" w:rsidR="00A77B3E" w:rsidRPr="00D60776" w:rsidRDefault="00A77B3E" w:rsidP="00D60776">
      <w:pPr>
        <w:spacing w:line="360" w:lineRule="auto"/>
        <w:jc w:val="both"/>
        <w:rPr>
          <w:rFonts w:ascii="Book Antiqua" w:hAnsi="Book Antiqua"/>
        </w:rPr>
      </w:pPr>
    </w:p>
    <w:p w14:paraId="40C8C2E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METHODS</w:t>
      </w:r>
    </w:p>
    <w:p w14:paraId="70EA8510" w14:textId="61036E65"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We retrospectively analyzed the clinical data of 15 patients with pathologically confirmed PDAC who received NACT followed by laparoscopic radical surgery in our hospital from December 2019 to April 2022. All patients underwent abdominal contrast-enhanced </w:t>
      </w:r>
      <w:r w:rsidR="00667932" w:rsidRPr="00D60776">
        <w:rPr>
          <w:rFonts w:ascii="Book Antiqua" w:eastAsia="Book Antiqua" w:hAnsi="Book Antiqua" w:cs="Book Antiqua"/>
          <w:color w:val="000000"/>
        </w:rPr>
        <w:t>computed tomography (</w:t>
      </w:r>
      <w:r w:rsidRPr="00D60776">
        <w:rPr>
          <w:rFonts w:ascii="Book Antiqua" w:eastAsia="Book Antiqua" w:hAnsi="Book Antiqua" w:cs="Book Antiqua"/>
          <w:color w:val="000000"/>
        </w:rPr>
        <w:t>CT</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and </w:t>
      </w:r>
      <w:r w:rsidR="00667932" w:rsidRPr="00D60776">
        <w:rPr>
          <w:rFonts w:ascii="Book Antiqua" w:eastAsia="Book Antiqua" w:hAnsi="Book Antiqua" w:cs="Book Antiqua"/>
          <w:color w:val="000000"/>
        </w:rPr>
        <w:t>positron emission tomography</w:t>
      </w:r>
      <w:r w:rsidRPr="00D60776">
        <w:rPr>
          <w:rFonts w:ascii="Book Antiqua" w:eastAsia="Book Antiqua" w:hAnsi="Book Antiqua" w:cs="Book Antiqua"/>
          <w:color w:val="000000"/>
        </w:rPr>
        <w:t>-CT before surgery to accurately assess tumor stage and exclude distant metastasis.</w:t>
      </w:r>
    </w:p>
    <w:p w14:paraId="6FFFB2E4" w14:textId="77777777" w:rsidR="00A77B3E" w:rsidRPr="00D60776" w:rsidRDefault="00A77B3E" w:rsidP="00D60776">
      <w:pPr>
        <w:spacing w:line="360" w:lineRule="auto"/>
        <w:jc w:val="both"/>
        <w:rPr>
          <w:rFonts w:ascii="Book Antiqua" w:hAnsi="Book Antiqua"/>
        </w:rPr>
      </w:pPr>
    </w:p>
    <w:p w14:paraId="3F7ECD3D"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RESULTS</w:t>
      </w:r>
    </w:p>
    <w:p w14:paraId="7E947319" w14:textId="6D4F914A"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lastRenderedPageBreak/>
        <w:t>All 15 patients with</w:t>
      </w:r>
      <w:r w:rsidRPr="00D60776">
        <w:rPr>
          <w:rFonts w:ascii="Book Antiqua" w:eastAsia="Book Antiqua" w:hAnsi="Book Antiqua" w:cs="Book Antiqua"/>
          <w:b/>
          <w:bCs/>
          <w:color w:val="000000"/>
        </w:rPr>
        <w:t xml:space="preserve"> </w:t>
      </w:r>
      <w:r w:rsidRPr="00D60776">
        <w:rPr>
          <w:rFonts w:ascii="Book Antiqua" w:eastAsia="Book Antiqua" w:hAnsi="Book Antiqua" w:cs="Book Antiqua"/>
          <w:color w:val="000000"/>
        </w:rPr>
        <w:t xml:space="preserve">pancreatic cancer were successfully converted to surgical resection after NACT, including 8 patients with pancreatic head cancer and 7 patients with pancreatic body and tail cancer. Among them, 13 patients received the </w:t>
      </w:r>
      <w:r w:rsidR="00B626A9" w:rsidRPr="00D60776">
        <w:rPr>
          <w:rFonts w:ascii="Book Antiqua" w:eastAsia="Book Antiqua" w:hAnsi="Book Antiqua" w:cs="Book Antiqua"/>
          <w:color w:val="000000"/>
        </w:rPr>
        <w:t>nab-paclitaxel plus gemcitabine regimen</w:t>
      </w:r>
      <w:r w:rsidRPr="00D60776">
        <w:rPr>
          <w:rFonts w:ascii="Book Antiqua" w:eastAsia="Book Antiqua" w:hAnsi="Book Antiqua" w:cs="Book Antiqua"/>
          <w:color w:val="000000"/>
        </w:rPr>
        <w:t xml:space="preserve"> (gemcitabine 1000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plus nab-paclitaxel 125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55263B" w:rsidRPr="00D60776">
        <w:rPr>
          <w:rFonts w:ascii="Book Antiqua" w:eastAsia="Book Antiqua" w:hAnsi="Book Antiqua" w:cs="Book Antiqua"/>
          <w:color w:val="000000"/>
        </w:rPr>
        <w:t>d</w:t>
      </w:r>
      <w:r w:rsidRPr="00D60776">
        <w:rPr>
          <w:rFonts w:ascii="Book Antiqua" w:eastAsia="Book Antiqua" w:hAnsi="Book Antiqua" w:cs="Book Antiqua"/>
          <w:color w:val="000000"/>
        </w:rPr>
        <w:t xml:space="preserve">ays 1, 8, and 15 every 4 </w:t>
      </w:r>
      <w:proofErr w:type="spellStart"/>
      <w:r w:rsidRPr="00D60776">
        <w:rPr>
          <w:rFonts w:ascii="Book Antiqua" w:eastAsia="Book Antiqua" w:hAnsi="Book Antiqua" w:cs="Book Antiqua"/>
          <w:color w:val="000000"/>
        </w:rPr>
        <w:t>wk</w:t>
      </w:r>
      <w:proofErr w:type="spellEnd"/>
      <w:r w:rsidRPr="00D60776">
        <w:rPr>
          <w:rFonts w:ascii="Book Antiqua" w:eastAsia="Book Antiqua" w:hAnsi="Book Antiqua" w:cs="Book Antiqua"/>
          <w:color w:val="000000"/>
        </w:rPr>
        <w:t>) and 2 patients received the modified FOLFIRINOX regimen (intravenous oxaliplatin 68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irinotecan 135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and leucovorin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55263B" w:rsidRPr="00D60776">
        <w:rPr>
          <w:rFonts w:ascii="Book Antiqua" w:eastAsia="Book Antiqua" w:hAnsi="Book Antiqua" w:cs="Book Antiqua"/>
          <w:color w:val="000000"/>
        </w:rPr>
        <w:t>d</w:t>
      </w:r>
      <w:r w:rsidRPr="00D60776">
        <w:rPr>
          <w:rFonts w:ascii="Book Antiqua" w:eastAsia="Book Antiqua" w:hAnsi="Book Antiqua" w:cs="Book Antiqua"/>
          <w:color w:val="000000"/>
        </w:rPr>
        <w:t>ay 1 and fluorouracil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55263B" w:rsidRPr="00D60776">
        <w:rPr>
          <w:rFonts w:ascii="Book Antiqua" w:eastAsia="Book Antiqua" w:hAnsi="Book Antiqua" w:cs="Book Antiqua"/>
          <w:color w:val="000000"/>
        </w:rPr>
        <w:t>d</w:t>
      </w:r>
      <w:r w:rsidRPr="00D60776">
        <w:rPr>
          <w:rFonts w:ascii="Book Antiqua" w:eastAsia="Book Antiqua" w:hAnsi="Book Antiqua" w:cs="Book Antiqua"/>
          <w:color w:val="000000"/>
        </w:rPr>
        <w:t>ay 1, followed by 46-h continuous infusion of fluorouracil 2400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After each treatment cycle, abdominal CT, tumor markers, and circulating tumor cell counts were reviewed to evaluate the treatment efficacy. All 15 patients achieved partial remission. The surgical procedures included laparoscopic pancreaticoduodenectomy (LPD,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8) and laparoscopic radical antegrade modular </w:t>
      </w:r>
      <w:proofErr w:type="spellStart"/>
      <w:r w:rsidRPr="00D60776">
        <w:rPr>
          <w:rFonts w:ascii="Book Antiqua" w:eastAsia="Book Antiqua" w:hAnsi="Book Antiqua" w:cs="Book Antiqua"/>
          <w:color w:val="000000"/>
        </w:rPr>
        <w:t>pancreatosplenectomy</w:t>
      </w:r>
      <w:proofErr w:type="spellEnd"/>
      <w:r w:rsidRPr="00D60776">
        <w:rPr>
          <w:rFonts w:ascii="Book Antiqua" w:eastAsia="Book Antiqua" w:hAnsi="Book Antiqua" w:cs="Book Antiqua"/>
          <w:color w:val="000000"/>
        </w:rPr>
        <w:t xml:space="preserve"> (L-RAMPS,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7). None of them were converted to a laparotomy. One patient with pancreatic head carcinoma was found to have portal vein involvement during the operation, and LPD combined with vascular resection and reconstruction was performed. The amount of blood loss and operation times of L-RAMPS </w:t>
      </w:r>
      <w:r w:rsidRPr="00D60776">
        <w:rPr>
          <w:rFonts w:ascii="Book Antiqua" w:eastAsia="Book Antiqua" w:hAnsi="Book Antiqua" w:cs="Book Antiqua"/>
          <w:i/>
          <w:iCs/>
          <w:color w:val="000000"/>
        </w:rPr>
        <w:t>vs</w:t>
      </w:r>
      <w:r w:rsidRPr="00D60776">
        <w:rPr>
          <w:rFonts w:ascii="Book Antiqua" w:eastAsia="Book Antiqua" w:hAnsi="Book Antiqua" w:cs="Book Antiqua"/>
          <w:color w:val="000000"/>
        </w:rPr>
        <w:t xml:space="preserve"> LPD were 435.71 ± 32.37 mL </w:t>
      </w:r>
      <w:r w:rsidRPr="00D60776">
        <w:rPr>
          <w:rFonts w:ascii="Book Antiqua" w:eastAsia="Book Antiqua" w:hAnsi="Book Antiqua" w:cs="Book Antiqua"/>
          <w:i/>
          <w:iCs/>
          <w:color w:val="000000"/>
        </w:rPr>
        <w:t>vs</w:t>
      </w:r>
      <w:r w:rsidRPr="00D60776">
        <w:rPr>
          <w:rFonts w:ascii="Book Antiqua" w:eastAsia="Book Antiqua" w:hAnsi="Book Antiqua" w:cs="Book Antiqua"/>
          <w:color w:val="000000"/>
        </w:rPr>
        <w:t xml:space="preserve"> 343.75</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145.01 mL and 272.52 ± 49.14 min </w:t>
      </w:r>
      <w:r w:rsidRPr="00D60776">
        <w:rPr>
          <w:rFonts w:ascii="Book Antiqua" w:eastAsia="Book Antiqua" w:hAnsi="Book Antiqua" w:cs="Book Antiqua"/>
          <w:i/>
          <w:iCs/>
          <w:color w:val="000000"/>
        </w:rPr>
        <w:t>vs</w:t>
      </w:r>
      <w:r w:rsidRPr="00D60776">
        <w:rPr>
          <w:rFonts w:ascii="Book Antiqua" w:eastAsia="Book Antiqua" w:hAnsi="Book Antiqua" w:cs="Book Antiqua"/>
          <w:color w:val="000000"/>
        </w:rPr>
        <w:t xml:space="preserve"> 444.38</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68.63 min, respectively. The number of dissected lymph nodes was 16.87</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55263B"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4.10, and 3 patients had positive lymph nodes. One patient developed grade B postoperative</w:t>
      </w:r>
      <w:r w:rsidRPr="00D60776">
        <w:rPr>
          <w:rFonts w:ascii="Book Antiqua" w:eastAsia="Book Antiqua" w:hAnsi="Book Antiqua" w:cs="Book Antiqua"/>
          <w:color w:val="000000"/>
          <w:shd w:val="clear" w:color="auto" w:fill="FFFFFF"/>
        </w:rPr>
        <w:t xml:space="preserve"> </w:t>
      </w:r>
      <w:r w:rsidRPr="00D60776">
        <w:rPr>
          <w:rFonts w:ascii="Book Antiqua" w:eastAsia="Book Antiqua" w:hAnsi="Book Antiqua" w:cs="Book Antiqua"/>
          <w:color w:val="000000"/>
        </w:rPr>
        <w:t>pancreatic fistula (POPF) after L-RAMPS, and one patient experienced jaundice after LPD. None of the patients died after surgery. As of April 2022, progressive disease was noted in 4 patients, 2 patients had liver metastasis, and one had both liver metastasis and lymph node metastasis and died during the follow-up period.</w:t>
      </w:r>
    </w:p>
    <w:p w14:paraId="20109366" w14:textId="77777777" w:rsidR="00A77B3E" w:rsidRPr="00D60776" w:rsidRDefault="00A77B3E" w:rsidP="00D60776">
      <w:pPr>
        <w:spacing w:line="360" w:lineRule="auto"/>
        <w:jc w:val="both"/>
        <w:rPr>
          <w:rFonts w:ascii="Book Antiqua" w:hAnsi="Book Antiqua"/>
        </w:rPr>
      </w:pPr>
    </w:p>
    <w:p w14:paraId="36F379B6"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CONCLUSION</w:t>
      </w:r>
    </w:p>
    <w:p w14:paraId="359103C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Laparoscopic radical resection of PDAC after NACT is safe and effective if it is performed by a surgeon with rich experience in LPD and in a large center of pancreatic surgery.</w:t>
      </w:r>
    </w:p>
    <w:p w14:paraId="174B8A4B" w14:textId="77777777" w:rsidR="00A77B3E" w:rsidRPr="00D60776" w:rsidRDefault="00A77B3E" w:rsidP="00D60776">
      <w:pPr>
        <w:spacing w:line="360" w:lineRule="auto"/>
        <w:jc w:val="both"/>
        <w:rPr>
          <w:rFonts w:ascii="Book Antiqua" w:hAnsi="Book Antiqua"/>
        </w:rPr>
      </w:pPr>
    </w:p>
    <w:p w14:paraId="48052946" w14:textId="75EDDC1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Key Words: </w:t>
      </w:r>
      <w:r w:rsidR="0055263B" w:rsidRPr="00D60776">
        <w:rPr>
          <w:rFonts w:ascii="Book Antiqua" w:eastAsia="Book Antiqua" w:hAnsi="Book Antiqua" w:cs="Book Antiqua"/>
          <w:color w:val="000000"/>
        </w:rPr>
        <w:t>Pancreatic ductal adenocarcinoma;</w:t>
      </w:r>
      <w:r w:rsidRPr="00D60776">
        <w:rPr>
          <w:rFonts w:ascii="Book Antiqua" w:eastAsia="Book Antiqua" w:hAnsi="Book Antiqua" w:cs="Book Antiqua"/>
          <w:color w:val="000000"/>
        </w:rPr>
        <w:t xml:space="preserve"> </w:t>
      </w:r>
      <w:r w:rsidR="0055263B" w:rsidRPr="00D60776">
        <w:rPr>
          <w:rFonts w:ascii="Book Antiqua" w:eastAsia="Book Antiqua" w:hAnsi="Book Antiqua" w:cs="Book Antiqua"/>
          <w:color w:val="000000"/>
        </w:rPr>
        <w:t>Neoadjuvant chemotherapy;</w:t>
      </w:r>
      <w:r w:rsidRPr="00D60776">
        <w:rPr>
          <w:rFonts w:ascii="Book Antiqua" w:eastAsia="Book Antiqua" w:hAnsi="Book Antiqua" w:cs="Book Antiqua"/>
          <w:color w:val="000000"/>
        </w:rPr>
        <w:t xml:space="preserve"> L</w:t>
      </w:r>
      <w:r w:rsidR="0055263B" w:rsidRPr="00D60776">
        <w:rPr>
          <w:rFonts w:ascii="Book Antiqua" w:eastAsia="Book Antiqua" w:hAnsi="Book Antiqua" w:cs="Book Antiqua"/>
          <w:color w:val="000000"/>
        </w:rPr>
        <w:t>aparoscopic pancreaticoduodenectomy;</w:t>
      </w:r>
      <w:r w:rsidRPr="00D60776">
        <w:rPr>
          <w:rFonts w:ascii="Book Antiqua" w:eastAsia="Book Antiqua" w:hAnsi="Book Antiqua" w:cs="Book Antiqua"/>
          <w:color w:val="000000"/>
        </w:rPr>
        <w:t xml:space="preserve"> </w:t>
      </w:r>
      <w:r w:rsidR="00C402F5" w:rsidRPr="00D60776">
        <w:rPr>
          <w:rFonts w:ascii="Book Antiqua" w:eastAsia="Book Antiqua" w:hAnsi="Book Antiqua" w:cs="Book Antiqua"/>
          <w:color w:val="000000"/>
        </w:rPr>
        <w:t xml:space="preserve">Laparoscopic radical antegrade modular </w:t>
      </w:r>
      <w:proofErr w:type="spellStart"/>
      <w:r w:rsidR="00C402F5" w:rsidRPr="00D60776">
        <w:rPr>
          <w:rFonts w:ascii="Book Antiqua" w:eastAsia="Book Antiqua" w:hAnsi="Book Antiqua" w:cs="Book Antiqua"/>
          <w:color w:val="000000"/>
        </w:rPr>
        <w:t>pancreatosplenectomy</w:t>
      </w:r>
      <w:proofErr w:type="spellEnd"/>
      <w:r w:rsidR="00C402F5"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Complications</w:t>
      </w:r>
    </w:p>
    <w:p w14:paraId="090D4DF5" w14:textId="77777777" w:rsidR="00A77B3E" w:rsidRPr="00D60776" w:rsidRDefault="00A77B3E" w:rsidP="00D60776">
      <w:pPr>
        <w:spacing w:line="360" w:lineRule="auto"/>
        <w:jc w:val="both"/>
        <w:rPr>
          <w:rFonts w:ascii="Book Antiqua" w:hAnsi="Book Antiqua"/>
        </w:rPr>
      </w:pPr>
    </w:p>
    <w:p w14:paraId="5E745637"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He YG, Huang XB, Li YM, Li J, Peng XH, Huang W, Tang YC, Zheng L. Efficacy and safety of laparoscopic radical resection following neoadjuvant therapy for pancreatic ductal adenocarcinoma: A retrospective study. </w:t>
      </w:r>
      <w:r w:rsidRPr="00D60776">
        <w:rPr>
          <w:rFonts w:ascii="Book Antiqua" w:eastAsia="Book Antiqua" w:hAnsi="Book Antiqua" w:cs="Book Antiqua"/>
          <w:i/>
          <w:iCs/>
          <w:color w:val="000000"/>
        </w:rPr>
        <w:t xml:space="preserve">World J </w:t>
      </w:r>
      <w:proofErr w:type="spellStart"/>
      <w:r w:rsidRPr="00D60776">
        <w:rPr>
          <w:rFonts w:ascii="Book Antiqua" w:eastAsia="Book Antiqua" w:hAnsi="Book Antiqua" w:cs="Book Antiqua"/>
          <w:i/>
          <w:iCs/>
          <w:color w:val="000000"/>
        </w:rPr>
        <w:t>Gastrointest</w:t>
      </w:r>
      <w:proofErr w:type="spellEnd"/>
      <w:r w:rsidRPr="00D60776">
        <w:rPr>
          <w:rFonts w:ascii="Book Antiqua" w:eastAsia="Book Antiqua" w:hAnsi="Book Antiqua" w:cs="Book Antiqua"/>
          <w:i/>
          <w:iCs/>
          <w:color w:val="000000"/>
        </w:rPr>
        <w:t xml:space="preserve"> Oncol</w:t>
      </w:r>
      <w:r w:rsidRPr="00D60776">
        <w:rPr>
          <w:rFonts w:ascii="Book Antiqua" w:eastAsia="Book Antiqua" w:hAnsi="Book Antiqua" w:cs="Book Antiqua"/>
          <w:color w:val="000000"/>
        </w:rPr>
        <w:t xml:space="preserve"> 2022; In press</w:t>
      </w:r>
    </w:p>
    <w:p w14:paraId="301C6E3F" w14:textId="77777777" w:rsidR="00A77B3E" w:rsidRPr="00D60776" w:rsidRDefault="00A77B3E" w:rsidP="00D60776">
      <w:pPr>
        <w:spacing w:line="360" w:lineRule="auto"/>
        <w:jc w:val="both"/>
        <w:rPr>
          <w:rFonts w:ascii="Book Antiqua" w:hAnsi="Book Antiqua"/>
        </w:rPr>
      </w:pPr>
    </w:p>
    <w:p w14:paraId="4DBE40CD" w14:textId="18D4A295"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Core Tip: </w:t>
      </w:r>
      <w:r w:rsidRPr="00D60776">
        <w:rPr>
          <w:rFonts w:ascii="Book Antiqua" w:eastAsia="Book Antiqua" w:hAnsi="Book Antiqua" w:cs="Book Antiqua"/>
          <w:color w:val="000000"/>
        </w:rPr>
        <w:t xml:space="preserve">We retrospectively analyzed the clinical data of 15 patients with pathologically confirmed pancreatic cancer who received neoadjuvant therapy followed by laparoscopic radical surgery in our hospital from December 2019 to April 2022. All patients underwent abdominal contrast-enhanced </w:t>
      </w:r>
      <w:r w:rsidR="0055263B" w:rsidRPr="00D60776">
        <w:rPr>
          <w:rFonts w:ascii="Book Antiqua" w:eastAsia="Book Antiqua" w:hAnsi="Book Antiqua" w:cs="Book Antiqua"/>
          <w:color w:val="000000"/>
        </w:rPr>
        <w:t>computed tomography (CT)</w:t>
      </w:r>
      <w:r w:rsidRPr="00D60776">
        <w:rPr>
          <w:rFonts w:ascii="Book Antiqua" w:eastAsia="Book Antiqua" w:hAnsi="Book Antiqua" w:cs="Book Antiqua"/>
          <w:color w:val="000000"/>
        </w:rPr>
        <w:t xml:space="preserve"> and </w:t>
      </w:r>
      <w:r w:rsidR="00667932" w:rsidRPr="00D60776">
        <w:rPr>
          <w:rFonts w:ascii="Book Antiqua" w:eastAsia="Book Antiqua" w:hAnsi="Book Antiqua" w:cs="Book Antiqua"/>
          <w:color w:val="000000"/>
        </w:rPr>
        <w:t>positron emission tomography</w:t>
      </w:r>
      <w:r w:rsidRPr="00D60776">
        <w:rPr>
          <w:rFonts w:ascii="Book Antiqua" w:eastAsia="Book Antiqua" w:hAnsi="Book Antiqua" w:cs="Book Antiqua"/>
          <w:color w:val="000000"/>
        </w:rPr>
        <w:t>-CT before surgery to accurately assess tumor stages and exclude distant metastasis.</w:t>
      </w:r>
      <w:r w:rsidR="00C402F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This retrospective study demonstrated that </w:t>
      </w:r>
      <w:r w:rsidR="00C402F5" w:rsidRPr="00D60776">
        <w:rPr>
          <w:rFonts w:ascii="Book Antiqua" w:eastAsia="Book Antiqua" w:hAnsi="Book Antiqua" w:cs="Book Antiqua"/>
          <w:color w:val="000000"/>
        </w:rPr>
        <w:t>l</w:t>
      </w:r>
      <w:r w:rsidRPr="00D60776">
        <w:rPr>
          <w:rFonts w:ascii="Book Antiqua" w:eastAsia="Book Antiqua" w:hAnsi="Book Antiqua" w:cs="Book Antiqua"/>
          <w:color w:val="000000"/>
        </w:rPr>
        <w:t xml:space="preserve">aparoscopic radical resection of pancreatic cancer after neoadjuvant therapy is safe and effective if it is performed by a surgeon with rich experience in </w:t>
      </w:r>
      <w:r w:rsidR="00C402F5" w:rsidRPr="00D60776">
        <w:rPr>
          <w:rFonts w:ascii="Book Antiqua" w:eastAsia="Book Antiqua" w:hAnsi="Book Antiqua" w:cs="Book Antiqua"/>
          <w:color w:val="000000"/>
        </w:rPr>
        <w:t>laparoscopic pancreaticoduodenectomy</w:t>
      </w:r>
      <w:r w:rsidRPr="00D60776">
        <w:rPr>
          <w:rFonts w:ascii="Book Antiqua" w:eastAsia="Book Antiqua" w:hAnsi="Book Antiqua" w:cs="Book Antiqua"/>
          <w:color w:val="000000"/>
        </w:rPr>
        <w:t xml:space="preserve"> in a large center of pancreatic surgery.</w:t>
      </w:r>
    </w:p>
    <w:p w14:paraId="16C8D11E" w14:textId="77777777" w:rsidR="00A77B3E" w:rsidRPr="00D60776" w:rsidRDefault="00A77B3E" w:rsidP="00D60776">
      <w:pPr>
        <w:spacing w:line="360" w:lineRule="auto"/>
        <w:jc w:val="both"/>
        <w:rPr>
          <w:rFonts w:ascii="Book Antiqua" w:hAnsi="Book Antiqua"/>
        </w:rPr>
      </w:pPr>
    </w:p>
    <w:p w14:paraId="310B1AC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INTRODUCTION</w:t>
      </w:r>
    </w:p>
    <w:p w14:paraId="7BA04AC8" w14:textId="7566FA80" w:rsidR="00C402F5"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Pancreatic ductal adenocarcinoma (PDAC) is a highly malignant digestive system tumor with an extremely poor </w:t>
      </w:r>
      <w:proofErr w:type="gramStart"/>
      <w:r w:rsidRPr="00D60776">
        <w:rPr>
          <w:rFonts w:ascii="Book Antiqua" w:eastAsia="Book Antiqua" w:hAnsi="Book Antiqua" w:cs="Book Antiqua"/>
          <w:color w:val="000000"/>
        </w:rPr>
        <w:t>prognosis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w:t>
      </w:r>
      <w:r w:rsidR="00C402F5" w:rsidRPr="00D60776">
        <w:rPr>
          <w:rFonts w:ascii="Book Antiqua" w:eastAsia="Book Antiqua" w:hAnsi="Book Antiqua" w:cs="Book Antiqua"/>
          <w:color w:val="000000"/>
          <w:vertAlign w:val="superscript"/>
        </w:rPr>
        <w:t>-</w:t>
      </w:r>
      <w:r w:rsidRPr="00D60776">
        <w:rPr>
          <w:rFonts w:ascii="Book Antiqua" w:eastAsia="Book Antiqua" w:hAnsi="Book Antiqua" w:cs="Book Antiqua"/>
          <w:color w:val="000000"/>
          <w:vertAlign w:val="superscript"/>
        </w:rPr>
        <w:t>4]</w:t>
      </w:r>
      <w:r w:rsidRPr="00D60776">
        <w:rPr>
          <w:rFonts w:ascii="Book Antiqua" w:eastAsia="Book Antiqua" w:hAnsi="Book Antiqua" w:cs="Book Antiqua"/>
          <w:color w:val="000000"/>
        </w:rPr>
        <w:t>. Surgical resection remains the only potentially curative therapy for pancreatic cancer, but only 10%</w:t>
      </w:r>
      <w:r w:rsidR="00C402F5" w:rsidRPr="00D60776">
        <w:rPr>
          <w:rFonts w:ascii="Book Antiqua" w:eastAsia="Book Antiqua" w:hAnsi="Book Antiqua" w:cs="Book Antiqua"/>
          <w:color w:val="000000"/>
        </w:rPr>
        <w:t>-</w:t>
      </w:r>
      <w:r w:rsidRPr="00D60776">
        <w:rPr>
          <w:rFonts w:ascii="Book Antiqua" w:eastAsia="Book Antiqua" w:hAnsi="Book Antiqua" w:cs="Book Antiqua"/>
          <w:color w:val="000000"/>
        </w:rPr>
        <w:t>20% of PDAC patients are operable at diagnosis. Even among patients who have undergone surgery, the 5-year survival rate is below 20</w:t>
      </w:r>
      <w:proofErr w:type="gramStart"/>
      <w:r w:rsidRPr="00D60776">
        <w:rPr>
          <w:rFonts w:ascii="Book Antiqua" w:eastAsia="Book Antiqua" w:hAnsi="Book Antiqua" w:cs="Book Antiqua"/>
          <w:color w:val="000000"/>
        </w:rPr>
        <w:t>%</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w:t>
      </w:r>
      <w:r w:rsidR="00C402F5" w:rsidRPr="00D60776">
        <w:rPr>
          <w:rFonts w:ascii="Book Antiqua" w:eastAsia="Book Antiqua" w:hAnsi="Book Antiqua" w:cs="Book Antiqua"/>
          <w:color w:val="000000"/>
          <w:vertAlign w:val="superscript"/>
        </w:rPr>
        <w:t>-</w:t>
      </w:r>
      <w:r w:rsidRPr="00D60776">
        <w:rPr>
          <w:rFonts w:ascii="Book Antiqua" w:eastAsia="Book Antiqua" w:hAnsi="Book Antiqua" w:cs="Book Antiqua"/>
          <w:color w:val="000000"/>
          <w:vertAlign w:val="superscript"/>
        </w:rPr>
        <w:t>5]</w:t>
      </w:r>
      <w:r w:rsidRPr="00D60776">
        <w:rPr>
          <w:rFonts w:ascii="Book Antiqua" w:eastAsia="Book Antiqua" w:hAnsi="Book Antiqua" w:cs="Book Antiqua"/>
          <w:color w:val="000000"/>
        </w:rPr>
        <w:t>.</w:t>
      </w:r>
      <w:r w:rsidR="00C402F5" w:rsidRPr="00D60776">
        <w:rPr>
          <w:rFonts w:ascii="Book Antiqua" w:hAnsi="Book Antiqua"/>
          <w:lang w:eastAsia="zh-CN"/>
        </w:rPr>
        <w:t xml:space="preserve"> </w:t>
      </w:r>
      <w:r w:rsidRPr="00D60776">
        <w:rPr>
          <w:rFonts w:ascii="Book Antiqua" w:eastAsia="Book Antiqua" w:hAnsi="Book Antiqua" w:cs="Book Antiqua"/>
          <w:color w:val="000000"/>
        </w:rPr>
        <w:t xml:space="preserve">Although surgery is still the main treatment to achieve long-term survival in PDAC patients, the cancer is often diagnosed in an advanced stage or a progressive stage, during which the large tumor size and increased number of nodules make surgical resection particularly risky and difficult to perform. Moreover, advances in surgical technology and increased surgical safety have not significantly improved the prognosis of PDAC patients, and surgical resection alone can no longer meet the comprehensive treatment needs of </w:t>
      </w:r>
      <w:proofErr w:type="gramStart"/>
      <w:r w:rsidRPr="00D60776">
        <w:rPr>
          <w:rFonts w:ascii="Book Antiqua" w:eastAsia="Book Antiqua" w:hAnsi="Book Antiqua" w:cs="Book Antiqua"/>
          <w:color w:val="000000"/>
        </w:rPr>
        <w:t>patients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6]</w:t>
      </w:r>
      <w:r w:rsidRPr="00D60776">
        <w:rPr>
          <w:rFonts w:ascii="Book Antiqua" w:eastAsia="Book Antiqua" w:hAnsi="Book Antiqua" w:cs="Book Antiqua"/>
          <w:color w:val="000000"/>
        </w:rPr>
        <w:t xml:space="preserve">. Therefore, the principle of the diagnosis and treatment of PDAC has gradually transitioned from </w:t>
      </w:r>
      <w:r w:rsidR="00C402F5" w:rsidRPr="00D60776">
        <w:rPr>
          <w:rFonts w:ascii="Book Antiqua" w:eastAsia="Book Antiqua" w:hAnsi="Book Antiqua" w:cs="Book Antiqua"/>
          <w:color w:val="000000"/>
        </w:rPr>
        <w:t>“</w:t>
      </w:r>
      <w:r w:rsidRPr="00D60776">
        <w:rPr>
          <w:rFonts w:ascii="Book Antiqua" w:eastAsia="Book Antiqua" w:hAnsi="Book Antiqua" w:cs="Book Antiqua"/>
          <w:color w:val="000000"/>
        </w:rPr>
        <w:t>surgery first</w:t>
      </w:r>
      <w:r w:rsidR="00C402F5"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to surgery-centered multidisciplinary modes to improve the overall outcomes of </w:t>
      </w:r>
      <w:proofErr w:type="gramStart"/>
      <w:r w:rsidRPr="00D60776">
        <w:rPr>
          <w:rFonts w:ascii="Book Antiqua" w:eastAsia="Book Antiqua" w:hAnsi="Book Antiqua" w:cs="Book Antiqua"/>
          <w:color w:val="000000"/>
        </w:rPr>
        <w:t>patients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7]</w:t>
      </w:r>
      <w:r w:rsidRPr="00D60776">
        <w:rPr>
          <w:rFonts w:ascii="Book Antiqua" w:eastAsia="Book Antiqua" w:hAnsi="Book Antiqua" w:cs="Book Antiqua"/>
          <w:color w:val="000000"/>
        </w:rPr>
        <w:t>.</w:t>
      </w:r>
    </w:p>
    <w:p w14:paraId="7E65A551" w14:textId="77777777" w:rsidR="00C402F5"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lastRenderedPageBreak/>
        <w:t xml:space="preserve">With the increased clinical application of neoadjuvant chemotherapy (NACT), many studies have indicated that by shrinking the primary tumor and reducing vascular invasion and </w:t>
      </w:r>
      <w:proofErr w:type="spellStart"/>
      <w:r w:rsidRPr="00D60776">
        <w:rPr>
          <w:rFonts w:ascii="Book Antiqua" w:eastAsia="Book Antiqua" w:hAnsi="Book Antiqua" w:cs="Book Antiqua"/>
          <w:color w:val="000000"/>
        </w:rPr>
        <w:t>micrometastatic</w:t>
      </w:r>
      <w:proofErr w:type="spellEnd"/>
      <w:r w:rsidRPr="00D60776">
        <w:rPr>
          <w:rFonts w:ascii="Book Antiqua" w:eastAsia="Book Antiqua" w:hAnsi="Book Antiqua" w:cs="Book Antiqua"/>
          <w:color w:val="000000"/>
        </w:rPr>
        <w:t xml:space="preserve"> lesions, NACT for PDAC can increase the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rate, lower the incidence of postoperative complications, and ultimately prolong survival and improve </w:t>
      </w:r>
      <w:proofErr w:type="gramStart"/>
      <w:r w:rsidRPr="00D60776">
        <w:rPr>
          <w:rFonts w:ascii="Book Antiqua" w:eastAsia="Book Antiqua" w:hAnsi="Book Antiqua" w:cs="Book Antiqua"/>
          <w:color w:val="000000"/>
        </w:rPr>
        <w:t>prognosis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8-10]</w:t>
      </w:r>
      <w:r w:rsidRPr="00D60776">
        <w:rPr>
          <w:rFonts w:ascii="Book Antiqua" w:eastAsia="Book Antiqua" w:hAnsi="Book Antiqua" w:cs="Book Antiqua"/>
          <w:color w:val="000000"/>
        </w:rPr>
        <w:t xml:space="preserve">. The 2021 National Comprehensive Cancer Network® (NCCN) guidelines recommend NACT for patients with high-risk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and locally advanced </w:t>
      </w:r>
      <w:proofErr w:type="gramStart"/>
      <w:r w:rsidRPr="00D60776">
        <w:rPr>
          <w:rFonts w:ascii="Book Antiqua" w:eastAsia="Book Antiqua" w:hAnsi="Book Antiqua" w:cs="Book Antiqua"/>
          <w:color w:val="000000"/>
        </w:rPr>
        <w:t>PDAC</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11]</w:t>
      </w:r>
      <w:r w:rsidRPr="00D60776">
        <w:rPr>
          <w:rFonts w:ascii="Book Antiqua" w:eastAsia="Book Antiqua" w:hAnsi="Book Antiqua" w:cs="Book Antiqua"/>
          <w:color w:val="000000"/>
        </w:rPr>
        <w:t>.</w:t>
      </w:r>
    </w:p>
    <w:p w14:paraId="62948F96" w14:textId="015D5291" w:rsidR="00A77B3E"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In recent years, with the development of surgical instruments and minimally invasive techniques, laparoscopic techniques have been increasingly applied in PDAC, and more studies have been performed in multicenter </w:t>
      </w:r>
      <w:proofErr w:type="gramStart"/>
      <w:r w:rsidRPr="00D60776">
        <w:rPr>
          <w:rFonts w:ascii="Book Antiqua" w:eastAsia="Book Antiqua" w:hAnsi="Book Antiqua" w:cs="Book Antiqua"/>
          <w:color w:val="000000"/>
        </w:rPr>
        <w:t>settings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12,13]</w:t>
      </w:r>
      <w:r w:rsidRPr="00D60776">
        <w:rPr>
          <w:rFonts w:ascii="Book Antiqua" w:eastAsia="Book Antiqua" w:hAnsi="Book Antiqua" w:cs="Book Antiqua"/>
          <w:color w:val="000000"/>
        </w:rPr>
        <w:t xml:space="preserve">. However, severe fibrosis of local tumor tissue may occur after NACT; in addition, most tumors are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or advanced PDAC, with large tumor sizes and close relationships with blood vessels, making the surgical procedure more complicated and </w:t>
      </w:r>
      <w:proofErr w:type="gramStart"/>
      <w:r w:rsidRPr="00D60776">
        <w:rPr>
          <w:rFonts w:ascii="Book Antiqua" w:eastAsia="Book Antiqua" w:hAnsi="Book Antiqua" w:cs="Book Antiqua"/>
          <w:color w:val="000000"/>
        </w:rPr>
        <w:t>difficult</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14]</w:t>
      </w:r>
      <w:r w:rsidRPr="00D60776">
        <w:rPr>
          <w:rFonts w:ascii="Book Antiqua" w:eastAsia="Book Antiqua" w:hAnsi="Book Antiqua" w:cs="Book Antiqua"/>
          <w:color w:val="000000"/>
        </w:rPr>
        <w:t>.</w:t>
      </w:r>
      <w:r w:rsidR="00C402F5" w:rsidRPr="00D60776">
        <w:rPr>
          <w:rFonts w:ascii="Book Antiqua" w:hAnsi="Book Antiqua"/>
          <w:lang w:eastAsia="zh-CN"/>
        </w:rPr>
        <w:t xml:space="preserve"> </w:t>
      </w:r>
      <w:r w:rsidRPr="00D60776">
        <w:rPr>
          <w:rFonts w:ascii="Book Antiqua" w:eastAsia="Book Antiqua" w:hAnsi="Book Antiqua" w:cs="Book Antiqua"/>
          <w:color w:val="000000"/>
        </w:rPr>
        <w:t xml:space="preserve">Most reported patients with PDAC underwent open surgery after </w:t>
      </w:r>
      <w:proofErr w:type="gramStart"/>
      <w:r w:rsidRPr="00D60776">
        <w:rPr>
          <w:rFonts w:ascii="Book Antiqua" w:eastAsia="Book Antiqua" w:hAnsi="Book Antiqua" w:cs="Book Antiqua"/>
          <w:color w:val="000000"/>
        </w:rPr>
        <w:t>NACT</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15</w:t>
      </w:r>
      <w:r w:rsidR="00C402F5" w:rsidRPr="00D60776">
        <w:rPr>
          <w:rFonts w:ascii="Book Antiqua" w:eastAsia="Book Antiqua" w:hAnsi="Book Antiqua" w:cs="Book Antiqua"/>
          <w:color w:val="000000"/>
          <w:vertAlign w:val="superscript"/>
        </w:rPr>
        <w:t>-</w:t>
      </w:r>
      <w:r w:rsidRPr="00D60776">
        <w:rPr>
          <w:rFonts w:ascii="Book Antiqua" w:eastAsia="Book Antiqua" w:hAnsi="Book Antiqua" w:cs="Book Antiqua"/>
          <w:color w:val="000000"/>
          <w:vertAlign w:val="superscript"/>
        </w:rPr>
        <w:t>17]</w:t>
      </w:r>
      <w:r w:rsidRPr="00D60776">
        <w:rPr>
          <w:rFonts w:ascii="Book Antiqua" w:eastAsia="Book Antiqua" w:hAnsi="Book Antiqua" w:cs="Book Antiqua"/>
          <w:color w:val="000000"/>
        </w:rPr>
        <w:t xml:space="preserve">. On the basis of our experience in laparoscopic surgery and open surgery for </w:t>
      </w:r>
      <w:proofErr w:type="gramStart"/>
      <w:r w:rsidRPr="00D60776">
        <w:rPr>
          <w:rFonts w:ascii="Book Antiqua" w:eastAsia="Book Antiqua" w:hAnsi="Book Antiqua" w:cs="Book Antiqua"/>
          <w:color w:val="000000"/>
        </w:rPr>
        <w:t>PDAC</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12,18]</w:t>
      </w:r>
      <w:r w:rsidRPr="00D60776">
        <w:rPr>
          <w:rFonts w:ascii="Book Antiqua" w:eastAsia="Book Antiqua" w:hAnsi="Book Antiqua" w:cs="Book Antiqua"/>
          <w:color w:val="000000"/>
        </w:rPr>
        <w:t>, we performed laparoscopic radical resection of PDAC after NACT. This study aimed to investigate the efficacy and safety of laparoscopic radical resection following NACT for PDAC.</w:t>
      </w:r>
    </w:p>
    <w:p w14:paraId="78554F32" w14:textId="77777777" w:rsidR="00A77B3E" w:rsidRPr="00D60776" w:rsidRDefault="00A77B3E" w:rsidP="00D60776">
      <w:pPr>
        <w:spacing w:line="360" w:lineRule="auto"/>
        <w:jc w:val="both"/>
        <w:rPr>
          <w:rFonts w:ascii="Book Antiqua" w:hAnsi="Book Antiqua"/>
        </w:rPr>
      </w:pPr>
    </w:p>
    <w:p w14:paraId="7BCC2BF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MATERIALS AND METHODS</w:t>
      </w:r>
    </w:p>
    <w:p w14:paraId="62BFBE34" w14:textId="77777777"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Patients</w:t>
      </w:r>
    </w:p>
    <w:p w14:paraId="1877C480" w14:textId="77777777" w:rsidR="00C402F5"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We retrospectively analyzed the clinical data of patients with PDAC in our hospital from December 2019 to April 2022. The patients were diagnosed with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or locally advanced PDAC, which was confirmed by pathology and further assessed by medical imaging, and received NACT followed by laparoscopic surgery. All patients underwent abdominal contrast-enhanced </w:t>
      </w:r>
      <w:r w:rsidR="0055263B" w:rsidRPr="00D60776">
        <w:rPr>
          <w:rFonts w:ascii="Book Antiqua" w:eastAsia="Book Antiqua" w:hAnsi="Book Antiqua" w:cs="Book Antiqua"/>
          <w:color w:val="000000"/>
        </w:rPr>
        <w:t>computed tomography (CT)</w:t>
      </w:r>
      <w:r w:rsidRPr="00D60776">
        <w:rPr>
          <w:rFonts w:ascii="Book Antiqua" w:eastAsia="Book Antiqua" w:hAnsi="Book Antiqua" w:cs="Book Antiqua"/>
          <w:color w:val="000000"/>
        </w:rPr>
        <w:t xml:space="preserve"> and </w:t>
      </w:r>
      <w:r w:rsidR="00667932" w:rsidRPr="00D60776">
        <w:rPr>
          <w:rFonts w:ascii="Book Antiqua" w:eastAsia="Book Antiqua" w:hAnsi="Book Antiqua" w:cs="Book Antiqua"/>
          <w:color w:val="000000"/>
        </w:rPr>
        <w:t>positron emission tomography (</w:t>
      </w:r>
      <w:r w:rsidRPr="00D60776">
        <w:rPr>
          <w:rFonts w:ascii="Book Antiqua" w:eastAsia="Book Antiqua" w:hAnsi="Book Antiqua" w:cs="Book Antiqua"/>
          <w:color w:val="000000"/>
        </w:rPr>
        <w:t>PET</w:t>
      </w:r>
      <w:r w:rsidR="00667932"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-CT before surgery to accurately assess tumor stage and exclude distant metastasis. This retrospective observational study was approved by the Medical Ethics Committee of our hospital and was conducted in accordance with the Declaration of Helsinki and the International Ethical Guidelines for Biomedical Research </w:t>
      </w:r>
      <w:r w:rsidRPr="00D60776">
        <w:rPr>
          <w:rFonts w:ascii="Book Antiqua" w:eastAsia="Book Antiqua" w:hAnsi="Book Antiqua" w:cs="Book Antiqua"/>
          <w:color w:val="000000"/>
        </w:rPr>
        <w:lastRenderedPageBreak/>
        <w:t>Involving Human Subjects</w:t>
      </w:r>
      <w:r w:rsidR="00C402F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(2022-r177-01). Written informed consent was obtained from all the patients.</w:t>
      </w:r>
    </w:p>
    <w:p w14:paraId="18FB961E" w14:textId="32063EF0" w:rsidR="00A77B3E"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Inclusion criteria were as follows: </w:t>
      </w:r>
      <w:r w:rsidR="00C402F5" w:rsidRPr="00D60776">
        <w:rPr>
          <w:rFonts w:ascii="Book Antiqua" w:eastAsia="Book Antiqua" w:hAnsi="Book Antiqua" w:cs="Book Antiqua"/>
          <w:color w:val="000000"/>
        </w:rPr>
        <w:t>(1</w:t>
      </w:r>
      <w:r w:rsidRPr="00D60776">
        <w:rPr>
          <w:rFonts w:ascii="Book Antiqua" w:eastAsia="Book Antiqua" w:hAnsi="Book Antiqua" w:cs="Book Antiqua"/>
          <w:color w:val="000000"/>
        </w:rPr>
        <w:t xml:space="preserve">) PDAC was confirmed by pathology of endoscopic ultrasonography-guided fine-needle biopsy specimens; </w:t>
      </w:r>
      <w:r w:rsidR="00C402F5" w:rsidRPr="00D60776">
        <w:rPr>
          <w:rFonts w:ascii="Book Antiqua" w:eastAsia="Book Antiqua" w:hAnsi="Book Antiqua" w:cs="Book Antiqua"/>
          <w:color w:val="000000"/>
        </w:rPr>
        <w:t>(2</w:t>
      </w:r>
      <w:r w:rsidRPr="00D60776">
        <w:rPr>
          <w:rFonts w:ascii="Book Antiqua" w:eastAsia="Book Antiqua" w:hAnsi="Book Antiqua" w:cs="Book Antiqua"/>
          <w:color w:val="000000"/>
        </w:rPr>
        <w:t xml:space="preserve">) NACT was recommended by a multidisciplinary team (MDT), as they believed that direct or immediate surgical resection was not feasible due to the inoperability of the tumor and/or other underlying diseases; and </w:t>
      </w:r>
      <w:r w:rsidR="00C402F5" w:rsidRPr="00D60776">
        <w:rPr>
          <w:rFonts w:ascii="Book Antiqua" w:eastAsia="Book Antiqua" w:hAnsi="Book Antiqua" w:cs="Book Antiqua"/>
          <w:color w:val="000000"/>
        </w:rPr>
        <w:t>(3</w:t>
      </w:r>
      <w:r w:rsidRPr="00D60776">
        <w:rPr>
          <w:rFonts w:ascii="Book Antiqua" w:eastAsia="Book Antiqua" w:hAnsi="Book Antiqua" w:cs="Book Antiqua"/>
          <w:color w:val="000000"/>
        </w:rPr>
        <w:t xml:space="preserve">) </w:t>
      </w:r>
      <w:r w:rsidR="00C402F5" w:rsidRPr="00D60776">
        <w:rPr>
          <w:rFonts w:ascii="Book Antiqua" w:eastAsia="Book Antiqua" w:hAnsi="Book Antiqua" w:cs="Book Antiqua"/>
          <w:color w:val="000000"/>
        </w:rPr>
        <w:t>P</w:t>
      </w:r>
      <w:r w:rsidRPr="00D60776">
        <w:rPr>
          <w:rFonts w:ascii="Book Antiqua" w:eastAsia="Book Antiqua" w:hAnsi="Book Antiqua" w:cs="Book Antiqua"/>
          <w:color w:val="000000"/>
        </w:rPr>
        <w:t>atients received at least 2 cycles of NACT.</w:t>
      </w:r>
      <w:r w:rsidR="00C402F5" w:rsidRPr="00D60776">
        <w:rPr>
          <w:rFonts w:ascii="Book Antiqua" w:hAnsi="Book Antiqua"/>
          <w:lang w:eastAsia="zh-CN"/>
        </w:rPr>
        <w:t xml:space="preserve"> </w:t>
      </w:r>
      <w:r w:rsidRPr="00D60776">
        <w:rPr>
          <w:rFonts w:ascii="Book Antiqua" w:eastAsia="Book Antiqua" w:hAnsi="Book Antiqua" w:cs="Book Antiqua"/>
          <w:color w:val="000000"/>
        </w:rPr>
        <w:t xml:space="preserve">The exclusion criteria were as follows: </w:t>
      </w:r>
      <w:r w:rsidR="00C402F5" w:rsidRPr="00D60776">
        <w:rPr>
          <w:rFonts w:ascii="Book Antiqua" w:eastAsia="Book Antiqua" w:hAnsi="Book Antiqua" w:cs="Book Antiqua"/>
          <w:color w:val="000000"/>
        </w:rPr>
        <w:t>(1</w:t>
      </w:r>
      <w:r w:rsidRPr="00D60776">
        <w:rPr>
          <w:rFonts w:ascii="Book Antiqua" w:eastAsia="Book Antiqua" w:hAnsi="Book Antiqua" w:cs="Book Antiqua"/>
          <w:color w:val="000000"/>
        </w:rPr>
        <w:t xml:space="preserve">) </w:t>
      </w:r>
      <w:r w:rsidR="00C402F5" w:rsidRPr="00D60776">
        <w:rPr>
          <w:rFonts w:ascii="Book Antiqua" w:eastAsia="Book Antiqua" w:hAnsi="Book Antiqua" w:cs="Book Antiqua"/>
          <w:color w:val="000000"/>
        </w:rPr>
        <w:t>D</w:t>
      </w:r>
      <w:r w:rsidRPr="00D60776">
        <w:rPr>
          <w:rFonts w:ascii="Book Antiqua" w:eastAsia="Book Antiqua" w:hAnsi="Book Antiqua" w:cs="Book Antiqua"/>
          <w:color w:val="000000"/>
        </w:rPr>
        <w:t>istant metastasis found on preoperative PET</w:t>
      </w:r>
      <w:r w:rsidR="00C402F5"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CT or other imaging examinations; </w:t>
      </w:r>
      <w:r w:rsidR="00C402F5" w:rsidRPr="00D60776">
        <w:rPr>
          <w:rFonts w:ascii="Book Antiqua" w:eastAsia="Book Antiqua" w:hAnsi="Book Antiqua" w:cs="Book Antiqua"/>
          <w:color w:val="000000"/>
        </w:rPr>
        <w:t>(2</w:t>
      </w:r>
      <w:r w:rsidRPr="00D60776">
        <w:rPr>
          <w:rFonts w:ascii="Book Antiqua" w:eastAsia="Book Antiqua" w:hAnsi="Book Antiqua" w:cs="Book Antiqua"/>
          <w:color w:val="000000"/>
        </w:rPr>
        <w:t xml:space="preserve">) </w:t>
      </w:r>
      <w:r w:rsidR="00C402F5" w:rsidRPr="00D60776">
        <w:rPr>
          <w:rFonts w:ascii="Book Antiqua" w:eastAsia="Book Antiqua" w:hAnsi="Book Antiqua" w:cs="Book Antiqua"/>
          <w:color w:val="000000"/>
        </w:rPr>
        <w:t>R</w:t>
      </w:r>
      <w:r w:rsidRPr="00D60776">
        <w:rPr>
          <w:rFonts w:ascii="Book Antiqua" w:eastAsia="Book Antiqua" w:hAnsi="Book Antiqua" w:cs="Book Antiqua"/>
          <w:color w:val="000000"/>
        </w:rPr>
        <w:t xml:space="preserve">eceived other antitumor treatments, such as radiotherapy or targeted therapy, before surgery; </w:t>
      </w:r>
      <w:r w:rsidR="00C402F5" w:rsidRPr="00D60776">
        <w:rPr>
          <w:rFonts w:ascii="Book Antiqua" w:eastAsia="Book Antiqua" w:hAnsi="Book Antiqua" w:cs="Book Antiqua"/>
          <w:color w:val="000000"/>
        </w:rPr>
        <w:t>(3</w:t>
      </w:r>
      <w:r w:rsidRPr="00D60776">
        <w:rPr>
          <w:rFonts w:ascii="Book Antiqua" w:eastAsia="Book Antiqua" w:hAnsi="Book Antiqua" w:cs="Book Antiqua"/>
          <w:color w:val="000000"/>
        </w:rPr>
        <w:t xml:space="preserve">) </w:t>
      </w:r>
      <w:r w:rsidR="00C402F5" w:rsidRPr="00D60776">
        <w:rPr>
          <w:rFonts w:ascii="Book Antiqua" w:eastAsia="Book Antiqua" w:hAnsi="Book Antiqua" w:cs="Book Antiqua"/>
          <w:color w:val="000000"/>
        </w:rPr>
        <w:t>R</w:t>
      </w:r>
      <w:r w:rsidRPr="00D60776">
        <w:rPr>
          <w:rFonts w:ascii="Book Antiqua" w:eastAsia="Book Antiqua" w:hAnsi="Book Antiqua" w:cs="Book Antiqua"/>
          <w:color w:val="000000"/>
        </w:rPr>
        <w:t xml:space="preserve">adical resection was not performed as scheduled during the operation; and </w:t>
      </w:r>
      <w:r w:rsidR="007A3C01" w:rsidRPr="00D60776">
        <w:rPr>
          <w:rFonts w:ascii="Book Antiqua" w:eastAsia="Book Antiqua" w:hAnsi="Book Antiqua" w:cs="Book Antiqua"/>
          <w:color w:val="000000"/>
        </w:rPr>
        <w:t>(4</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P</w:t>
      </w:r>
      <w:r w:rsidRPr="00D60776">
        <w:rPr>
          <w:rFonts w:ascii="Book Antiqua" w:eastAsia="Book Antiqua" w:hAnsi="Book Antiqua" w:cs="Book Antiqua"/>
          <w:color w:val="000000"/>
        </w:rPr>
        <w:t>resence of other malignant tumors.</w:t>
      </w:r>
    </w:p>
    <w:p w14:paraId="5C887B3A" w14:textId="77777777" w:rsidR="007A3C01" w:rsidRPr="00D60776" w:rsidRDefault="007A3C01" w:rsidP="00D60776">
      <w:pPr>
        <w:spacing w:line="360" w:lineRule="auto"/>
        <w:jc w:val="both"/>
        <w:rPr>
          <w:rFonts w:ascii="Book Antiqua" w:eastAsia="Book Antiqua" w:hAnsi="Book Antiqua" w:cs="Book Antiqua"/>
          <w:b/>
          <w:bCs/>
          <w:color w:val="000000"/>
        </w:rPr>
      </w:pPr>
    </w:p>
    <w:p w14:paraId="06BAC715" w14:textId="34A94352"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Methods</w:t>
      </w:r>
    </w:p>
    <w:p w14:paraId="2D54B85E" w14:textId="1AE80AD5" w:rsidR="007A3C01" w:rsidRPr="00D60776" w:rsidRDefault="00667932" w:rsidP="00D60776">
      <w:pPr>
        <w:spacing w:line="360" w:lineRule="auto"/>
        <w:jc w:val="both"/>
        <w:rPr>
          <w:rFonts w:ascii="Book Antiqua" w:hAnsi="Book Antiqua"/>
          <w:b/>
          <w:bCs/>
        </w:rPr>
      </w:pPr>
      <w:r w:rsidRPr="00D60776">
        <w:rPr>
          <w:rFonts w:ascii="Book Antiqua" w:eastAsia="Book Antiqua" w:hAnsi="Book Antiqua" w:cs="Book Antiqua"/>
          <w:b/>
          <w:bCs/>
          <w:color w:val="000000"/>
        </w:rPr>
        <w:t>NACT</w:t>
      </w:r>
      <w:r w:rsidR="007A3C01" w:rsidRPr="00D60776">
        <w:rPr>
          <w:rFonts w:ascii="Book Antiqua" w:eastAsia="Book Antiqua" w:hAnsi="Book Antiqua" w:cs="Book Antiqua"/>
          <w:b/>
          <w:bCs/>
          <w:color w:val="000000"/>
        </w:rPr>
        <w:t>:</w:t>
      </w:r>
      <w:r w:rsidR="007A3C01" w:rsidRPr="00D60776">
        <w:rPr>
          <w:rFonts w:ascii="Book Antiqua" w:hAnsi="Book Antiqua"/>
          <w:b/>
          <w:bCs/>
          <w:lang w:eastAsia="zh-CN"/>
        </w:rPr>
        <w:t xml:space="preserve"> </w:t>
      </w:r>
      <w:r w:rsidRPr="00D60776">
        <w:rPr>
          <w:rFonts w:ascii="Book Antiqua" w:eastAsia="Book Antiqua" w:hAnsi="Book Antiqua" w:cs="Book Antiqua"/>
          <w:color w:val="000000"/>
        </w:rPr>
        <w:t xml:space="preserve">First-line treatment regimens were adopted. </w:t>
      </w:r>
      <w:r w:rsidR="00B626A9" w:rsidRPr="00D60776">
        <w:rPr>
          <w:rFonts w:ascii="Book Antiqua" w:eastAsia="Book Antiqua" w:hAnsi="Book Antiqua" w:cs="Book Antiqua"/>
          <w:color w:val="000000"/>
        </w:rPr>
        <w:t>Nab-paclitaxel plus gemcitabine regimen (AG regimen)</w:t>
      </w:r>
      <w:r w:rsidR="00B626A9" w:rsidRPr="00D60776">
        <w:rPr>
          <w:rFonts w:ascii="Book Antiqua" w:eastAsia="Book Antiqua" w:hAnsi="Book Antiqua" w:cs="Book Antiqua"/>
          <w:color w:val="000000"/>
          <w:vertAlign w:val="superscript"/>
        </w:rPr>
        <w:t xml:space="preserve"> </w:t>
      </w:r>
      <w:r w:rsidRPr="00D60776">
        <w:rPr>
          <w:rFonts w:ascii="Book Antiqua" w:eastAsia="Book Antiqua" w:hAnsi="Book Antiqua" w:cs="Book Antiqua"/>
          <w:color w:val="000000"/>
          <w:vertAlign w:val="superscript"/>
        </w:rPr>
        <w:t>[11]</w:t>
      </w:r>
      <w:r w:rsidRPr="00D60776">
        <w:rPr>
          <w:rFonts w:ascii="Book Antiqua" w:eastAsia="Book Antiqua" w:hAnsi="Book Antiqua" w:cs="Book Antiqua"/>
          <w:color w:val="000000"/>
        </w:rPr>
        <w:t xml:space="preserve">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13, 86.7%): </w:t>
      </w:r>
      <w:r w:rsidR="00757B12" w:rsidRPr="00D60776">
        <w:rPr>
          <w:rFonts w:ascii="Book Antiqua" w:eastAsia="Book Antiqua" w:hAnsi="Book Antiqua" w:cs="Book Antiqua"/>
          <w:color w:val="000000"/>
        </w:rPr>
        <w:t xml:space="preserve">Gemcitabine </w:t>
      </w:r>
      <w:r w:rsidRPr="00D60776">
        <w:rPr>
          <w:rFonts w:ascii="Book Antiqua" w:eastAsia="Book Antiqua" w:hAnsi="Book Antiqua" w:cs="Book Antiqua"/>
          <w:color w:val="000000"/>
        </w:rPr>
        <w:t>1000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plus nab-paclitaxel 125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7A3C01" w:rsidRPr="00D60776">
        <w:rPr>
          <w:rFonts w:ascii="Book Antiqua" w:eastAsia="Book Antiqua" w:hAnsi="Book Antiqua" w:cs="Book Antiqua"/>
          <w:color w:val="000000"/>
        </w:rPr>
        <w:t>d</w:t>
      </w:r>
      <w:r w:rsidRPr="00D60776">
        <w:rPr>
          <w:rFonts w:ascii="Book Antiqua" w:eastAsia="Book Antiqua" w:hAnsi="Book Antiqua" w:cs="Book Antiqua"/>
          <w:color w:val="000000"/>
        </w:rPr>
        <w:t xml:space="preserve">ays 1, 8, and 15 every 4 </w:t>
      </w:r>
      <w:proofErr w:type="spellStart"/>
      <w:r w:rsidRPr="00D60776">
        <w:rPr>
          <w:rFonts w:ascii="Book Antiqua" w:eastAsia="Book Antiqua" w:hAnsi="Book Antiqua" w:cs="Book Antiqua"/>
          <w:color w:val="000000"/>
        </w:rPr>
        <w:t>wk</w:t>
      </w:r>
      <w:proofErr w:type="spellEnd"/>
      <w:r w:rsidRPr="00D60776">
        <w:rPr>
          <w:rFonts w:ascii="Book Antiqua" w:eastAsia="Book Antiqua" w:hAnsi="Book Antiqua" w:cs="Book Antiqua"/>
          <w:color w:val="000000"/>
        </w:rPr>
        <w:t xml:space="preserve">; modified FOLFIRINOX </w:t>
      </w:r>
      <w:proofErr w:type="gramStart"/>
      <w:r w:rsidRPr="00D60776">
        <w:rPr>
          <w:rFonts w:ascii="Book Antiqua" w:eastAsia="Book Antiqua" w:hAnsi="Book Antiqua" w:cs="Book Antiqua"/>
          <w:color w:val="000000"/>
        </w:rPr>
        <w:t>regimen</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19,20]</w:t>
      </w:r>
      <w:r w:rsidRPr="00D60776">
        <w:rPr>
          <w:rFonts w:ascii="Book Antiqua" w:eastAsia="Book Antiqua" w:hAnsi="Book Antiqua" w:cs="Book Antiqua"/>
          <w:color w:val="000000"/>
        </w:rPr>
        <w:t xml:space="preserve">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2, 13.3%): </w:t>
      </w:r>
      <w:r w:rsidR="00757B12" w:rsidRPr="00D60776">
        <w:rPr>
          <w:rFonts w:ascii="Book Antiqua" w:eastAsia="Book Antiqua" w:hAnsi="Book Antiqua" w:cs="Book Antiqua"/>
          <w:color w:val="000000"/>
        </w:rPr>
        <w:t xml:space="preserve">Intravenous </w:t>
      </w:r>
      <w:r w:rsidRPr="00D60776">
        <w:rPr>
          <w:rFonts w:ascii="Book Antiqua" w:eastAsia="Book Antiqua" w:hAnsi="Book Antiqua" w:cs="Book Antiqua"/>
          <w:color w:val="000000"/>
        </w:rPr>
        <w:t>oxaliplatin 68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irinotecan 135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and leucovorin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7A3C01" w:rsidRPr="00D60776">
        <w:rPr>
          <w:rFonts w:ascii="Book Antiqua" w:eastAsia="Book Antiqua" w:hAnsi="Book Antiqua" w:cs="Book Antiqua"/>
          <w:color w:val="000000"/>
        </w:rPr>
        <w:t>d</w:t>
      </w:r>
      <w:r w:rsidRPr="00D60776">
        <w:rPr>
          <w:rFonts w:ascii="Book Antiqua" w:eastAsia="Book Antiqua" w:hAnsi="Book Antiqua" w:cs="Book Antiqua"/>
          <w:color w:val="000000"/>
        </w:rPr>
        <w:t>ay 1 and fluorouracil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7A3C01" w:rsidRPr="00D60776">
        <w:rPr>
          <w:rFonts w:ascii="Book Antiqua" w:eastAsia="Book Antiqua" w:hAnsi="Book Antiqua" w:cs="Book Antiqua"/>
          <w:color w:val="000000"/>
        </w:rPr>
        <w:t>d</w:t>
      </w:r>
      <w:r w:rsidRPr="00D60776">
        <w:rPr>
          <w:rFonts w:ascii="Book Antiqua" w:eastAsia="Book Antiqua" w:hAnsi="Book Antiqua" w:cs="Book Antiqua"/>
          <w:color w:val="000000"/>
        </w:rPr>
        <w:t>ay 1, followed by 46-h continuous infusion of fluorouracil 2400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14 d as a cycle. Before each treatment, clinicians assessed the patient</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s physical status and individual differences to adjust the drug dose and treatment cycle.</w:t>
      </w:r>
    </w:p>
    <w:p w14:paraId="18109AEB" w14:textId="6626ECA6" w:rsidR="00A77B3E" w:rsidRPr="00D60776" w:rsidRDefault="00000000" w:rsidP="00D60776">
      <w:pPr>
        <w:spacing w:line="360" w:lineRule="auto"/>
        <w:ind w:firstLineChars="100" w:firstLine="240"/>
        <w:jc w:val="both"/>
        <w:rPr>
          <w:rFonts w:ascii="Book Antiqua" w:hAnsi="Book Antiqua"/>
          <w:b/>
          <w:bCs/>
        </w:rPr>
      </w:pPr>
      <w:r w:rsidRPr="00D60776">
        <w:rPr>
          <w:rFonts w:ascii="Book Antiqua" w:eastAsia="Book Antiqua" w:hAnsi="Book Antiqua" w:cs="Book Antiqua"/>
          <w:color w:val="000000"/>
        </w:rPr>
        <w:t xml:space="preserve">After each treatment cycle, abdominal CT, tumor markers, and circulating tumor cell (CTC) counts were reviewed to evaluate the treatment efficacy. The course of treatment consisted of 2-4 treatment cycles. After 2 treatment cycles, the treatment efficacy was assessed using the 2021 NCCN Guidelines and the Response Evaluation Criteria in Solid Tumors (version </w:t>
      </w:r>
      <w:proofErr w:type="gramStart"/>
      <w:r w:rsidRPr="00D60776">
        <w:rPr>
          <w:rFonts w:ascii="Book Antiqua" w:eastAsia="Book Antiqua" w:hAnsi="Book Antiqua" w:cs="Book Antiqua"/>
          <w:color w:val="000000"/>
        </w:rPr>
        <w:t>1.1)</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21]</w:t>
      </w:r>
      <w:r w:rsidRPr="00D60776">
        <w:rPr>
          <w:rFonts w:ascii="Book Antiqua" w:eastAsia="Book Antiqua" w:hAnsi="Book Antiqua" w:cs="Book Antiqua"/>
          <w:color w:val="000000"/>
        </w:rPr>
        <w:t xml:space="preserve">. NACT was judged as effective by </w:t>
      </w:r>
      <w:proofErr w:type="gramStart"/>
      <w:r w:rsidRPr="00D60776">
        <w:rPr>
          <w:rFonts w:ascii="Book Antiqua" w:eastAsia="Book Antiqua" w:hAnsi="Book Antiqua" w:cs="Book Antiqua"/>
          <w:color w:val="000000"/>
        </w:rPr>
        <w:t>a</w:t>
      </w:r>
      <w:proofErr w:type="gramEnd"/>
      <w:r w:rsidRPr="00D60776">
        <w:rPr>
          <w:rFonts w:ascii="Book Antiqua" w:eastAsia="Book Antiqua" w:hAnsi="Book Antiqua" w:cs="Book Antiqua"/>
          <w:color w:val="000000"/>
        </w:rPr>
        <w:t xml:space="preserve"> MDT if</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(1</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tumor diameter was reduced; </w:t>
      </w:r>
      <w:r w:rsidR="007A3C01" w:rsidRPr="00D60776">
        <w:rPr>
          <w:rFonts w:ascii="Book Antiqua" w:eastAsia="Book Antiqua" w:hAnsi="Book Antiqua" w:cs="Book Antiqua"/>
          <w:color w:val="000000"/>
        </w:rPr>
        <w:t>(2</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w:t>
      </w:r>
      <w:r w:rsidR="00915DE1" w:rsidRPr="00D60776">
        <w:rPr>
          <w:rFonts w:ascii="Book Antiqua" w:eastAsia="Book Antiqua" w:hAnsi="Book Antiqua" w:cs="Book Antiqua"/>
          <w:color w:val="000000"/>
        </w:rPr>
        <w:t>carbohydrate antigen 19-9 (</w:t>
      </w:r>
      <w:r w:rsidRPr="00D60776">
        <w:rPr>
          <w:rFonts w:ascii="Book Antiqua" w:eastAsia="Book Antiqua" w:hAnsi="Book Antiqua" w:cs="Book Antiqua"/>
          <w:color w:val="000000"/>
        </w:rPr>
        <w:t>CA19-9</w:t>
      </w:r>
      <w:r w:rsidR="00915DE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l</w:t>
      </w:r>
      <w:r w:rsidRPr="00D60776">
        <w:rPr>
          <w:rFonts w:ascii="Book Antiqua" w:eastAsia="Book Antiqua" w:hAnsi="Book Antiqua" w:cs="Book Antiqua"/>
          <w:color w:val="000000"/>
        </w:rPr>
        <w:t xml:space="preserve">evel markedly decreased; </w:t>
      </w:r>
      <w:r w:rsidR="007A3C01" w:rsidRPr="00D60776">
        <w:rPr>
          <w:rFonts w:ascii="Book Antiqua" w:eastAsia="Book Antiqua" w:hAnsi="Book Antiqua" w:cs="Book Antiqua"/>
          <w:color w:val="000000"/>
        </w:rPr>
        <w:t>(3</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CTC count significantly decreased; </w:t>
      </w:r>
      <w:r w:rsidR="007A3C01" w:rsidRPr="00D60776">
        <w:rPr>
          <w:rFonts w:ascii="Book Antiqua" w:eastAsia="Book Antiqua" w:hAnsi="Book Antiqua" w:cs="Book Antiqua"/>
          <w:color w:val="000000"/>
        </w:rPr>
        <w:t>(4</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T</w:t>
      </w:r>
      <w:r w:rsidRPr="00D60776">
        <w:rPr>
          <w:rFonts w:ascii="Book Antiqua" w:eastAsia="Book Antiqua" w:hAnsi="Book Antiqua" w:cs="Book Antiqua"/>
          <w:color w:val="000000"/>
        </w:rPr>
        <w:t>he patient</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s symptoms were obviously improved; and </w:t>
      </w:r>
      <w:r w:rsidR="007A3C01" w:rsidRPr="00D60776">
        <w:rPr>
          <w:rFonts w:ascii="Book Antiqua" w:eastAsia="Book Antiqua" w:hAnsi="Book Antiqua" w:cs="Book Antiqua"/>
          <w:color w:val="000000"/>
        </w:rPr>
        <w:t>(5</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here was no distant metastasis on PET-CT. After communicating with the patients and their families and obtaining written informed </w:t>
      </w:r>
      <w:r w:rsidRPr="00D60776">
        <w:rPr>
          <w:rFonts w:ascii="Book Antiqua" w:eastAsia="Book Antiqua" w:hAnsi="Book Antiqua" w:cs="Book Antiqua"/>
          <w:color w:val="000000"/>
        </w:rPr>
        <w:lastRenderedPageBreak/>
        <w:t>consent, we performed laparoscopic surgery</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7A3C01" w:rsidRPr="00D60776">
        <w:rPr>
          <w:rFonts w:ascii="Book Antiqua" w:eastAsia="Book Antiqua" w:hAnsi="Book Antiqua" w:cs="Book Antiqua"/>
          <w:color w:val="000000"/>
        </w:rPr>
        <w:t>I</w:t>
      </w:r>
      <w:r w:rsidRPr="00D60776">
        <w:rPr>
          <w:rFonts w:ascii="Book Antiqua" w:eastAsia="Book Antiqua" w:hAnsi="Book Antiqua" w:cs="Book Antiqua"/>
          <w:color w:val="000000"/>
        </w:rPr>
        <w:t xml:space="preserve">f the above criteria were not met, NACT might be continued. For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or advanced PDAC, if the portal vein or superior mesenteric vein is partially involved or has a thrombus, resection should be considered only when appropriate vascular reconstruction at the distal and proximal ends is possible after vascular resection. The imaging findings before and after NACT are shown in Figure 1.</w:t>
      </w:r>
    </w:p>
    <w:p w14:paraId="1B9D7C86" w14:textId="77777777" w:rsidR="007A3C01" w:rsidRPr="00D60776" w:rsidRDefault="007A3C01" w:rsidP="00D60776">
      <w:pPr>
        <w:spacing w:line="360" w:lineRule="auto"/>
        <w:jc w:val="both"/>
        <w:rPr>
          <w:rFonts w:ascii="Book Antiqua" w:eastAsia="Book Antiqua" w:hAnsi="Book Antiqua" w:cs="Book Antiqua"/>
          <w:i/>
          <w:iCs/>
          <w:color w:val="000000"/>
        </w:rPr>
      </w:pPr>
    </w:p>
    <w:p w14:paraId="4E41B2EB" w14:textId="77777777" w:rsidR="007A3C01" w:rsidRPr="00D60776" w:rsidRDefault="00000000" w:rsidP="00D60776">
      <w:pPr>
        <w:spacing w:line="360" w:lineRule="auto"/>
        <w:jc w:val="both"/>
        <w:rPr>
          <w:rFonts w:ascii="Book Antiqua" w:hAnsi="Book Antiqua"/>
          <w:b/>
          <w:bCs/>
        </w:rPr>
      </w:pPr>
      <w:r w:rsidRPr="00D60776">
        <w:rPr>
          <w:rFonts w:ascii="Book Antiqua" w:eastAsia="Book Antiqua" w:hAnsi="Book Antiqua" w:cs="Book Antiqua"/>
          <w:b/>
          <w:bCs/>
          <w:color w:val="000000"/>
        </w:rPr>
        <w:t>Surgical procedure</w:t>
      </w:r>
      <w:r w:rsidR="007A3C01" w:rsidRPr="00D60776">
        <w:rPr>
          <w:rFonts w:ascii="Book Antiqua" w:eastAsia="Book Antiqua" w:hAnsi="Book Antiqua" w:cs="Book Antiqua"/>
          <w:b/>
          <w:bCs/>
          <w:color w:val="000000"/>
        </w:rPr>
        <w:t>:</w:t>
      </w:r>
      <w:r w:rsidR="007A3C01" w:rsidRPr="00D60776">
        <w:rPr>
          <w:rFonts w:ascii="Book Antiqua" w:hAnsi="Book Antiqua"/>
          <w:b/>
          <w:bCs/>
          <w:lang w:eastAsia="zh-CN"/>
        </w:rPr>
        <w:t xml:space="preserve"> </w:t>
      </w:r>
      <w:r w:rsidRPr="00D60776">
        <w:rPr>
          <w:rFonts w:ascii="Book Antiqua" w:eastAsia="Book Antiqua" w:hAnsi="Book Antiqua" w:cs="Book Antiqua"/>
          <w:color w:val="000000"/>
          <w:shd w:val="clear" w:color="auto" w:fill="FFFFFF"/>
        </w:rPr>
        <w:t xml:space="preserve">All patients laid in the prone position, with two legs apart. </w:t>
      </w:r>
      <w:r w:rsidRPr="00D60776">
        <w:rPr>
          <w:rFonts w:ascii="Book Antiqua" w:eastAsia="Book Antiqua" w:hAnsi="Book Antiqua" w:cs="Book Antiqua"/>
          <w:color w:val="000000"/>
        </w:rPr>
        <w:t xml:space="preserve">Under general anesthesia, </w:t>
      </w:r>
      <w:r w:rsidRPr="00D60776">
        <w:rPr>
          <w:rFonts w:ascii="Book Antiqua" w:eastAsia="Book Antiqua" w:hAnsi="Book Antiqua" w:cs="Book Antiqua"/>
          <w:color w:val="000000"/>
          <w:shd w:val="clear" w:color="auto" w:fill="FFFFFF"/>
        </w:rPr>
        <w:t xml:space="preserve">the five-hole method </w:t>
      </w:r>
      <w:r w:rsidRPr="00D60776">
        <w:rPr>
          <w:rFonts w:ascii="Book Antiqua" w:eastAsia="Book Antiqua" w:hAnsi="Book Antiqua" w:cs="Book Antiqua"/>
          <w:color w:val="000000"/>
        </w:rPr>
        <w:t xml:space="preserve">was used </w:t>
      </w:r>
      <w:r w:rsidRPr="00D60776">
        <w:rPr>
          <w:rFonts w:ascii="Book Antiqua" w:eastAsia="Book Antiqua" w:hAnsi="Book Antiqua" w:cs="Book Antiqua"/>
          <w:color w:val="000000"/>
          <w:shd w:val="clear" w:color="auto" w:fill="FFFFFF"/>
        </w:rPr>
        <w:t xml:space="preserve">to distribute the </w:t>
      </w:r>
      <w:r w:rsidRPr="00D60776">
        <w:rPr>
          <w:rFonts w:ascii="Book Antiqua" w:eastAsia="Book Antiqua" w:hAnsi="Book Antiqua" w:cs="Book Antiqua"/>
          <w:color w:val="000000"/>
        </w:rPr>
        <w:t>trocar</w:t>
      </w:r>
      <w:r w:rsidRPr="00D60776">
        <w:rPr>
          <w:rFonts w:ascii="Book Antiqua" w:eastAsia="Book Antiqua" w:hAnsi="Book Antiqua" w:cs="Book Antiqua"/>
          <w:color w:val="000000"/>
          <w:shd w:val="clear" w:color="auto" w:fill="FFFFFF"/>
        </w:rPr>
        <w:t xml:space="preserve"> position</w:t>
      </w:r>
      <w:r w:rsidRPr="00D60776">
        <w:rPr>
          <w:rFonts w:ascii="Book Antiqua" w:eastAsia="Book Antiqua" w:hAnsi="Book Antiqua" w:cs="Book Antiqua"/>
          <w:color w:val="000000"/>
        </w:rPr>
        <w:t>. The pneumoperitoneum</w:t>
      </w:r>
      <w:r w:rsidRPr="00D60776">
        <w:rPr>
          <w:rFonts w:ascii="Book Antiqua" w:eastAsia="Book Antiqua" w:hAnsi="Book Antiqua" w:cs="Book Antiqua"/>
          <w:color w:val="000000"/>
          <w:shd w:val="clear" w:color="auto" w:fill="FFFFFF"/>
        </w:rPr>
        <w:t xml:space="preserve"> pressure value </w:t>
      </w:r>
      <w:r w:rsidRPr="00D60776">
        <w:rPr>
          <w:rFonts w:ascii="Book Antiqua" w:eastAsia="Book Antiqua" w:hAnsi="Book Antiqua" w:cs="Book Antiqua"/>
          <w:color w:val="000000"/>
        </w:rPr>
        <w:t>was</w:t>
      </w:r>
      <w:r w:rsidRPr="00D60776">
        <w:rPr>
          <w:rFonts w:ascii="Book Antiqua" w:eastAsia="Book Antiqua" w:hAnsi="Book Antiqua" w:cs="Book Antiqua"/>
          <w:color w:val="000000"/>
          <w:shd w:val="clear" w:color="auto" w:fill="FFFFFF"/>
        </w:rPr>
        <w:t xml:space="preserve"> 12-14 mmHg, a</w:t>
      </w:r>
      <w:r w:rsidRPr="00D60776">
        <w:rPr>
          <w:rFonts w:ascii="Book Antiqua" w:eastAsia="Book Antiqua" w:hAnsi="Book Antiqua" w:cs="Book Antiqua"/>
          <w:color w:val="000000"/>
        </w:rPr>
        <w:t xml:space="preserve"> 10-mm trocar was placed on the lower edge of the umbilicus to establish an observation port, two 12-mm trocars were placed on the left and right mid-clavicular lines parallel to the umbilicus, two 12-mm trocars were placed on the left and right anterior axillary lines, and one 5-12 mm trocar was placed on the costal edge to establish the main and auxiliary operating ports. The operator stood at the right side of the patient, the assistant stood at the left side of the patient, and the camera holder stood between the two legs of the patient.</w:t>
      </w:r>
    </w:p>
    <w:p w14:paraId="0147BDB3" w14:textId="77777777" w:rsidR="007A3C01" w:rsidRPr="00D60776" w:rsidRDefault="00000000" w:rsidP="00D60776">
      <w:pPr>
        <w:spacing w:line="360" w:lineRule="auto"/>
        <w:ind w:firstLineChars="100" w:firstLine="240"/>
        <w:jc w:val="both"/>
        <w:rPr>
          <w:rFonts w:ascii="Book Antiqua" w:hAnsi="Book Antiqua"/>
          <w:b/>
          <w:bCs/>
        </w:rPr>
      </w:pPr>
      <w:r w:rsidRPr="00D60776">
        <w:rPr>
          <w:rFonts w:ascii="Book Antiqua" w:eastAsia="Book Antiqua" w:hAnsi="Book Antiqua" w:cs="Book Antiqua"/>
          <w:color w:val="000000"/>
        </w:rPr>
        <w:t xml:space="preserve">The right-sided superior mesenteric artery (SMA) approach was used during </w:t>
      </w:r>
      <w:r w:rsidR="007A3C01" w:rsidRPr="00D60776">
        <w:rPr>
          <w:rFonts w:ascii="Book Antiqua" w:eastAsia="Book Antiqua" w:hAnsi="Book Antiqua" w:cs="Book Antiqua"/>
          <w:color w:val="000000"/>
        </w:rPr>
        <w:t>laparoscopic pancreaticoduodenectomy (</w:t>
      </w:r>
      <w:r w:rsidRPr="00D60776">
        <w:rPr>
          <w:rFonts w:ascii="Book Antiqua" w:eastAsia="Book Antiqua" w:hAnsi="Book Antiqua" w:cs="Book Antiqua"/>
          <w:color w:val="000000"/>
        </w:rPr>
        <w:t>LPD</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and the other surgical steps were the same as in the </w:t>
      </w:r>
      <w:proofErr w:type="gramStart"/>
      <w:r w:rsidRPr="00D60776">
        <w:rPr>
          <w:rFonts w:ascii="Book Antiqua" w:eastAsia="Book Antiqua" w:hAnsi="Book Antiqua" w:cs="Book Antiqua"/>
          <w:color w:val="000000"/>
        </w:rPr>
        <w:t>literature</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18]</w:t>
      </w:r>
      <w:r w:rsidRPr="00D60776">
        <w:rPr>
          <w:rFonts w:ascii="Book Antiqua" w:eastAsia="Book Antiqua" w:hAnsi="Book Antiqua" w:cs="Book Antiqua"/>
          <w:color w:val="000000"/>
        </w:rPr>
        <w:t xml:space="preserve">. The lymph nodes on the right side of the SMA were dissected using a 180-degree arc incision. When the surgical maneuver was difficult, the </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Easy First</w:t>
      </w:r>
      <w:r w:rsidR="007A3C01"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approach was used instead, during which a vascular occlusion belt was placed, which made the difficult LPD safe and </w:t>
      </w:r>
      <w:proofErr w:type="gramStart"/>
      <w:r w:rsidRPr="00D60776">
        <w:rPr>
          <w:rFonts w:ascii="Book Antiqua" w:eastAsia="Book Antiqua" w:hAnsi="Book Antiqua" w:cs="Book Antiqua"/>
          <w:color w:val="000000"/>
        </w:rPr>
        <w:t>feasible</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22]</w:t>
      </w:r>
      <w:r w:rsidRPr="00D60776">
        <w:rPr>
          <w:rFonts w:ascii="Book Antiqua" w:eastAsia="Book Antiqua" w:hAnsi="Book Antiqua" w:cs="Book Antiqua"/>
          <w:color w:val="000000"/>
        </w:rPr>
        <w:t>. After the operation, one abdominal drainage tube was placed ahead the pancreatic duct-jejunal anastomosis and one behind the bile duct-jejunal anastomosis, respectively.</w:t>
      </w:r>
    </w:p>
    <w:p w14:paraId="6E88412E" w14:textId="6B228629" w:rsidR="00A77B3E" w:rsidRPr="00D60776" w:rsidRDefault="007A3C01" w:rsidP="00D60776">
      <w:pPr>
        <w:spacing w:line="360" w:lineRule="auto"/>
        <w:ind w:firstLineChars="100" w:firstLine="240"/>
        <w:jc w:val="both"/>
        <w:rPr>
          <w:rFonts w:ascii="Book Antiqua" w:eastAsia="Book Antiqua" w:hAnsi="Book Antiqua" w:cs="Book Antiqua"/>
          <w:color w:val="000000"/>
        </w:rPr>
      </w:pPr>
      <w:r w:rsidRPr="00D60776">
        <w:rPr>
          <w:rFonts w:ascii="Book Antiqua" w:eastAsia="Book Antiqua" w:hAnsi="Book Antiqua" w:cs="Book Antiqua"/>
          <w:color w:val="000000"/>
        </w:rPr>
        <w:t xml:space="preserve">Laparoscopic radical antegrade modular </w:t>
      </w:r>
      <w:proofErr w:type="spellStart"/>
      <w:r w:rsidRPr="00D60776">
        <w:rPr>
          <w:rFonts w:ascii="Book Antiqua" w:eastAsia="Book Antiqua" w:hAnsi="Book Antiqua" w:cs="Book Antiqua"/>
          <w:color w:val="000000"/>
        </w:rPr>
        <w:t>pancreatosplenectomy</w:t>
      </w:r>
      <w:proofErr w:type="spellEnd"/>
      <w:r w:rsidRPr="00D60776">
        <w:rPr>
          <w:rFonts w:ascii="Book Antiqua" w:eastAsia="Book Antiqua" w:hAnsi="Book Antiqua" w:cs="Book Antiqua"/>
          <w:color w:val="000000"/>
        </w:rPr>
        <w:t xml:space="preserve"> (L-RAMPS) was performed for pancreatic body and tail tumors. A </w:t>
      </w:r>
      <w:proofErr w:type="spellStart"/>
      <w:r w:rsidRPr="00D60776">
        <w:rPr>
          <w:rFonts w:ascii="Book Antiqua" w:eastAsia="Book Antiqua" w:hAnsi="Book Antiqua" w:cs="Book Antiqua"/>
          <w:color w:val="000000"/>
        </w:rPr>
        <w:t>retropancreatic</w:t>
      </w:r>
      <w:proofErr w:type="spellEnd"/>
      <w:r w:rsidRPr="00D60776">
        <w:rPr>
          <w:rFonts w:ascii="Book Antiqua" w:eastAsia="Book Antiqua" w:hAnsi="Book Antiqua" w:cs="Book Antiqua"/>
          <w:color w:val="000000"/>
        </w:rPr>
        <w:t xml:space="preserve"> tunnel was established in front of the superior mesenteric vein in the neck of the pancreas. After the pancreas was severed, the splenic artery and vein were isolated and then severed at their roots. The lymph nodes on the left side of the celiac trunk and SMA were dissected. Then, the pancreatic body and tail containing the tumor, the spleen, the left prerenal fascia, the left </w:t>
      </w:r>
      <w:r w:rsidRPr="00D60776">
        <w:rPr>
          <w:rFonts w:ascii="Book Antiqua" w:eastAsia="Book Antiqua" w:hAnsi="Book Antiqua" w:cs="Book Antiqua"/>
          <w:color w:val="000000"/>
        </w:rPr>
        <w:lastRenderedPageBreak/>
        <w:t xml:space="preserve">adrenal gland, and the left prerenal fat sac were removed </w:t>
      </w:r>
      <w:proofErr w:type="spellStart"/>
      <w:r w:rsidRPr="00D60776">
        <w:rPr>
          <w:rFonts w:ascii="Book Antiqua" w:eastAsia="Book Antiqua" w:hAnsi="Book Antiqua" w:cs="Book Antiqua"/>
          <w:i/>
          <w:iCs/>
          <w:color w:val="000000"/>
        </w:rPr>
        <w:t>en</w:t>
      </w:r>
      <w:proofErr w:type="spellEnd"/>
      <w:r w:rsidRPr="00D60776">
        <w:rPr>
          <w:rFonts w:ascii="Book Antiqua" w:eastAsia="Book Antiqua" w:hAnsi="Book Antiqua" w:cs="Book Antiqua"/>
          <w:i/>
          <w:iCs/>
          <w:color w:val="000000"/>
        </w:rPr>
        <w:t xml:space="preserve"> bloc</w:t>
      </w:r>
      <w:r w:rsidRPr="00D60776">
        <w:rPr>
          <w:rFonts w:ascii="Book Antiqua" w:eastAsia="Book Antiqua" w:hAnsi="Book Antiqua" w:cs="Book Antiqua"/>
          <w:color w:val="000000"/>
        </w:rPr>
        <w:t xml:space="preserve"> from the back of the left prerenal fascia to the left along the surface of the left renal vein. Finally, the lymph nodes on the right side of the SMA were dissected, and the Heidelberg triangle (</w:t>
      </w:r>
      <w:r w:rsidRPr="00D60776">
        <w:rPr>
          <w:rFonts w:ascii="Book Antiqua" w:eastAsia="Book Antiqua" w:hAnsi="Book Antiqua" w:cs="Book Antiqua"/>
          <w:i/>
          <w:iCs/>
          <w:color w:val="000000"/>
        </w:rPr>
        <w:t>i.e.,</w:t>
      </w:r>
      <w:r w:rsidRPr="00D60776">
        <w:rPr>
          <w:rFonts w:ascii="Book Antiqua" w:eastAsia="Book Antiqua" w:hAnsi="Book Antiqua" w:cs="Book Antiqua"/>
          <w:color w:val="000000"/>
        </w:rPr>
        <w:t xml:space="preserve"> an anatomic triangle bordered by the SMA, celiac axis, and portal vein) was exposed.</w:t>
      </w:r>
    </w:p>
    <w:p w14:paraId="2681B367" w14:textId="77777777" w:rsidR="00F61702" w:rsidRPr="00D60776" w:rsidRDefault="00F61702" w:rsidP="00D60776">
      <w:pPr>
        <w:spacing w:line="360" w:lineRule="auto"/>
        <w:jc w:val="both"/>
        <w:rPr>
          <w:rFonts w:ascii="Book Antiqua" w:hAnsi="Book Antiqua"/>
          <w:b/>
          <w:bCs/>
        </w:rPr>
      </w:pPr>
    </w:p>
    <w:p w14:paraId="5A07E081" w14:textId="77777777" w:rsidR="00F61702" w:rsidRPr="00D60776" w:rsidRDefault="00000000" w:rsidP="00D60776">
      <w:pPr>
        <w:spacing w:line="360" w:lineRule="auto"/>
        <w:jc w:val="both"/>
        <w:rPr>
          <w:rFonts w:ascii="Book Antiqua" w:hAnsi="Book Antiqua"/>
          <w:b/>
          <w:bCs/>
        </w:rPr>
      </w:pPr>
      <w:r w:rsidRPr="00D60776">
        <w:rPr>
          <w:rFonts w:ascii="Book Antiqua" w:eastAsia="Book Antiqua" w:hAnsi="Book Antiqua" w:cs="Book Antiqua"/>
          <w:b/>
          <w:bCs/>
          <w:color w:val="000000"/>
        </w:rPr>
        <w:t>Postoperative management</w:t>
      </w:r>
      <w:r w:rsidR="00F61702" w:rsidRPr="00D60776">
        <w:rPr>
          <w:rFonts w:ascii="Book Antiqua" w:eastAsia="Book Antiqua" w:hAnsi="Book Antiqua" w:cs="Book Antiqua"/>
          <w:b/>
          <w:bCs/>
          <w:color w:val="000000"/>
        </w:rPr>
        <w:t>:</w:t>
      </w:r>
      <w:r w:rsidR="00F61702" w:rsidRPr="00D60776">
        <w:rPr>
          <w:rFonts w:ascii="Book Antiqua" w:hAnsi="Book Antiqua"/>
          <w:b/>
          <w:bCs/>
          <w:lang w:eastAsia="zh-CN"/>
        </w:rPr>
        <w:t xml:space="preserve"> </w:t>
      </w:r>
      <w:r w:rsidRPr="00D60776">
        <w:rPr>
          <w:rFonts w:ascii="Book Antiqua" w:eastAsia="Book Antiqua" w:hAnsi="Book Antiqua" w:cs="Book Antiqua"/>
          <w:color w:val="000000"/>
        </w:rPr>
        <w:t>All patients received prophylactic antibiotics, proton-pump inhibitors, and parenteral nutrition during the perioperative period, and the nasogastric tube was removed on the 2</w:t>
      </w:r>
      <w:r w:rsidRPr="00D60776">
        <w:rPr>
          <w:rFonts w:ascii="Book Antiqua" w:eastAsia="Book Antiqua" w:hAnsi="Book Antiqua" w:cs="Book Antiqua"/>
          <w:color w:val="000000"/>
          <w:vertAlign w:val="superscript"/>
        </w:rPr>
        <w:t>nd</w:t>
      </w:r>
      <w:r w:rsidRPr="00D60776">
        <w:rPr>
          <w:rFonts w:ascii="Book Antiqua" w:eastAsia="Book Antiqua" w:hAnsi="Book Antiqua" w:cs="Book Antiqua"/>
          <w:color w:val="000000"/>
        </w:rPr>
        <w:t xml:space="preserve"> postoperative day (POD 2). Patients started drinking water after feeling hungry, and a liquid diet was given after exhaustion. All patients were routinely tested for amylase levels in the drainage fluid on POD 3. </w:t>
      </w:r>
      <w:r w:rsidRPr="00D60776">
        <w:rPr>
          <w:rFonts w:ascii="Book Antiqua" w:eastAsia="Book Antiqua" w:hAnsi="Book Antiqua" w:cs="Book Antiqua"/>
          <w:color w:val="000000"/>
          <w:shd w:val="clear" w:color="auto" w:fill="FFFFFF"/>
        </w:rPr>
        <w:t xml:space="preserve">When the amylase level in the drainage fluid was less than three times the normal upper limit of serum amylase and the risk of intra-abdominal hemorrhage was excluded, the abdominal drainage tube was removed (usually on </w:t>
      </w:r>
      <w:r w:rsidR="00F61702" w:rsidRPr="00D60776">
        <w:rPr>
          <w:rFonts w:ascii="Book Antiqua" w:eastAsia="Book Antiqua" w:hAnsi="Book Antiqua" w:cs="Book Antiqua"/>
          <w:color w:val="000000"/>
          <w:shd w:val="clear" w:color="auto" w:fill="FFFFFF"/>
        </w:rPr>
        <w:t>d</w:t>
      </w:r>
      <w:r w:rsidRPr="00D60776">
        <w:rPr>
          <w:rFonts w:ascii="Book Antiqua" w:eastAsia="Book Antiqua" w:hAnsi="Book Antiqua" w:cs="Book Antiqua"/>
          <w:color w:val="000000"/>
          <w:shd w:val="clear" w:color="auto" w:fill="FFFFFF"/>
        </w:rPr>
        <w:t>ay 5).</w:t>
      </w:r>
    </w:p>
    <w:p w14:paraId="0E7EBB2D" w14:textId="4A02796E" w:rsidR="00A77B3E" w:rsidRPr="00D60776" w:rsidRDefault="00000000" w:rsidP="00D60776">
      <w:pPr>
        <w:spacing w:line="360" w:lineRule="auto"/>
        <w:ind w:firstLineChars="100" w:firstLine="240"/>
        <w:jc w:val="both"/>
        <w:rPr>
          <w:rFonts w:ascii="Book Antiqua" w:hAnsi="Book Antiqua"/>
          <w:b/>
          <w:bCs/>
        </w:rPr>
      </w:pPr>
      <w:r w:rsidRPr="00D60776">
        <w:rPr>
          <w:rFonts w:ascii="Book Antiqua" w:eastAsia="Book Antiqua" w:hAnsi="Book Antiqua" w:cs="Book Antiqua"/>
          <w:color w:val="000000"/>
        </w:rPr>
        <w:t xml:space="preserve">According to the International Study Group of Pancreatic </w:t>
      </w:r>
      <w:proofErr w:type="gramStart"/>
      <w:r w:rsidRPr="00D60776">
        <w:rPr>
          <w:rFonts w:ascii="Book Antiqua" w:eastAsia="Book Antiqua" w:hAnsi="Book Antiqua" w:cs="Book Antiqua"/>
          <w:color w:val="000000"/>
        </w:rPr>
        <w:t>Fistula</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23]</w:t>
      </w:r>
      <w:r w:rsidRPr="00D60776">
        <w:rPr>
          <w:rFonts w:ascii="Book Antiqua" w:eastAsia="Book Antiqua" w:hAnsi="Book Antiqua" w:cs="Book Antiqua"/>
          <w:color w:val="000000"/>
        </w:rPr>
        <w:t>, POPF was defined as a drainage amylase level of more than three times the normal serum amylase level on or after POD 3. The diagnosis of delayed gastric emptying (DGE) was based on the definition suggested by the</w:t>
      </w:r>
      <w:r w:rsidR="00795EEF" w:rsidRPr="00D60776">
        <w:rPr>
          <w:rFonts w:ascii="Book Antiqua" w:eastAsia="Book Antiqua" w:hAnsi="Book Antiqua" w:cs="Book Antiqua"/>
          <w:color w:val="000000"/>
        </w:rPr>
        <w:t xml:space="preserve"> International Study Group for Pancreatic Surgery</w:t>
      </w:r>
      <w:r w:rsidRPr="00D60776">
        <w:rPr>
          <w:rFonts w:ascii="Book Antiqua" w:eastAsia="Book Antiqua" w:hAnsi="Book Antiqua" w:cs="Book Antiqua"/>
          <w:color w:val="000000"/>
        </w:rPr>
        <w:t xml:space="preserve"> in 2007</w:t>
      </w:r>
      <w:r w:rsidRPr="00D60776">
        <w:rPr>
          <w:rFonts w:ascii="Book Antiqua" w:eastAsia="Book Antiqua" w:hAnsi="Book Antiqua" w:cs="Book Antiqua"/>
          <w:color w:val="000000"/>
          <w:vertAlign w:val="superscript"/>
        </w:rPr>
        <w:t>[24]</w:t>
      </w:r>
      <w:r w:rsidRPr="00D60776">
        <w:rPr>
          <w:rFonts w:ascii="Book Antiqua" w:eastAsia="Book Antiqua" w:hAnsi="Book Antiqua" w:cs="Book Antiqua"/>
          <w:color w:val="000000"/>
        </w:rPr>
        <w:t xml:space="preserve">; </w:t>
      </w:r>
      <w:r w:rsidRPr="00D60776">
        <w:rPr>
          <w:rFonts w:ascii="Book Antiqua" w:eastAsia="Book Antiqua" w:hAnsi="Book Antiqua" w:cs="Book Antiqua"/>
          <w:i/>
          <w:iCs/>
          <w:color w:val="000000"/>
        </w:rPr>
        <w:t>i.e.,</w:t>
      </w:r>
      <w:r w:rsidRPr="00D60776">
        <w:rPr>
          <w:rFonts w:ascii="Book Antiqua" w:eastAsia="Book Antiqua" w:hAnsi="Book Antiqua" w:cs="Book Antiqua"/>
          <w:color w:val="000000"/>
        </w:rPr>
        <w:t xml:space="preserve"> a diagnosis of DGE was made if one of the following conditions occurred after excluding mechanical factors such as anastomotic obstruction by upper gastrointestinal barium study or gastroscopy: </w:t>
      </w:r>
      <w:r w:rsidR="00F61702" w:rsidRPr="00D60776">
        <w:rPr>
          <w:rFonts w:ascii="Book Antiqua" w:eastAsia="Book Antiqua" w:hAnsi="Book Antiqua" w:cs="Book Antiqua"/>
          <w:color w:val="000000"/>
        </w:rPr>
        <w:t>(1</w:t>
      </w:r>
      <w:r w:rsidRPr="00D60776">
        <w:rPr>
          <w:rFonts w:ascii="Book Antiqua" w:eastAsia="Book Antiqua" w:hAnsi="Book Antiqua" w:cs="Book Antiqua"/>
          <w:color w:val="000000"/>
        </w:rPr>
        <w:t xml:space="preserve">) </w:t>
      </w:r>
      <w:r w:rsidR="00F61702"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gastric tube needed to be indwelled for more than three days after surgery; </w:t>
      </w:r>
      <w:r w:rsidR="00F61702" w:rsidRPr="00D60776">
        <w:rPr>
          <w:rFonts w:ascii="Book Antiqua" w:eastAsia="Book Antiqua" w:hAnsi="Book Antiqua" w:cs="Book Antiqua"/>
          <w:color w:val="000000"/>
        </w:rPr>
        <w:t>(2</w:t>
      </w:r>
      <w:r w:rsidRPr="00D60776">
        <w:rPr>
          <w:rFonts w:ascii="Book Antiqua" w:eastAsia="Book Antiqua" w:hAnsi="Book Antiqua" w:cs="Book Antiqua"/>
          <w:color w:val="000000"/>
        </w:rPr>
        <w:t xml:space="preserve">) </w:t>
      </w:r>
      <w:r w:rsidR="00F61702"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gastric tube needed to be reinserted due to vomiting and other reasons after </w:t>
      </w:r>
      <w:proofErr w:type="spellStart"/>
      <w:r w:rsidRPr="00D60776">
        <w:rPr>
          <w:rFonts w:ascii="Book Antiqua" w:eastAsia="Book Antiqua" w:hAnsi="Book Antiqua" w:cs="Book Antiqua"/>
          <w:color w:val="000000"/>
        </w:rPr>
        <w:t>extubation</w:t>
      </w:r>
      <w:proofErr w:type="spellEnd"/>
      <w:r w:rsidRPr="00D60776">
        <w:rPr>
          <w:rFonts w:ascii="Book Antiqua" w:eastAsia="Book Antiqua" w:hAnsi="Book Antiqua" w:cs="Book Antiqua"/>
          <w:color w:val="000000"/>
        </w:rPr>
        <w:t xml:space="preserve">; or </w:t>
      </w:r>
      <w:r w:rsidR="00F61702" w:rsidRPr="00D60776">
        <w:rPr>
          <w:rFonts w:ascii="Book Antiqua" w:eastAsia="Book Antiqua" w:hAnsi="Book Antiqua" w:cs="Book Antiqua"/>
          <w:color w:val="000000"/>
        </w:rPr>
        <w:t>(3</w:t>
      </w:r>
      <w:r w:rsidRPr="00D60776">
        <w:rPr>
          <w:rFonts w:ascii="Book Antiqua" w:eastAsia="Book Antiqua" w:hAnsi="Book Antiqua" w:cs="Book Antiqua"/>
          <w:color w:val="000000"/>
        </w:rPr>
        <w:t xml:space="preserve">) </w:t>
      </w:r>
      <w:r w:rsidR="00F61702" w:rsidRPr="00D60776">
        <w:rPr>
          <w:rFonts w:ascii="Book Antiqua" w:eastAsia="Book Antiqua" w:hAnsi="Book Antiqua" w:cs="Book Antiqua"/>
          <w:color w:val="000000"/>
        </w:rPr>
        <w:t>S</w:t>
      </w:r>
      <w:r w:rsidRPr="00D60776">
        <w:rPr>
          <w:rFonts w:ascii="Book Antiqua" w:eastAsia="Book Antiqua" w:hAnsi="Book Antiqua" w:cs="Book Antiqua"/>
          <w:color w:val="000000"/>
        </w:rPr>
        <w:t>olid food was still not allowed seven days after surgery. The diagnosis of surgical site infection was based on the criteria developed by the U</w:t>
      </w:r>
      <w:r w:rsidR="00F61702" w:rsidRPr="00D60776">
        <w:rPr>
          <w:rFonts w:ascii="Book Antiqua" w:eastAsia="Book Antiqua" w:hAnsi="Book Antiqua" w:cs="Book Antiqua"/>
          <w:color w:val="000000"/>
        </w:rPr>
        <w:t xml:space="preserve">nited </w:t>
      </w:r>
      <w:r w:rsidRPr="00D60776">
        <w:rPr>
          <w:rFonts w:ascii="Book Antiqua" w:eastAsia="Book Antiqua" w:hAnsi="Book Antiqua" w:cs="Book Antiqua"/>
          <w:color w:val="000000"/>
        </w:rPr>
        <w:t>S</w:t>
      </w:r>
      <w:r w:rsidR="00F61702" w:rsidRPr="00D60776">
        <w:rPr>
          <w:rFonts w:ascii="Book Antiqua" w:eastAsia="Book Antiqua" w:hAnsi="Book Antiqua" w:cs="Book Antiqua"/>
          <w:color w:val="000000"/>
        </w:rPr>
        <w:t>tates</w:t>
      </w:r>
      <w:r w:rsidRPr="00D60776">
        <w:rPr>
          <w:rFonts w:ascii="Book Antiqua" w:eastAsia="Book Antiqua" w:hAnsi="Book Antiqua" w:cs="Book Antiqua"/>
          <w:color w:val="000000"/>
        </w:rPr>
        <w:t xml:space="preserve"> Nosocomial</w:t>
      </w:r>
      <w:r w:rsidR="00F61702"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Infections Surveillance System, U</w:t>
      </w:r>
      <w:r w:rsidR="00F61702" w:rsidRPr="00D60776">
        <w:rPr>
          <w:rFonts w:ascii="Book Antiqua" w:eastAsia="Book Antiqua" w:hAnsi="Book Antiqua" w:cs="Book Antiqua"/>
          <w:color w:val="000000"/>
        </w:rPr>
        <w:t xml:space="preserve">nited </w:t>
      </w:r>
      <w:r w:rsidRPr="00D60776">
        <w:rPr>
          <w:rFonts w:ascii="Book Antiqua" w:eastAsia="Book Antiqua" w:hAnsi="Book Antiqua" w:cs="Book Antiqua"/>
          <w:color w:val="000000"/>
        </w:rPr>
        <w:t>S</w:t>
      </w:r>
      <w:r w:rsidR="00F61702" w:rsidRPr="00D60776">
        <w:rPr>
          <w:rFonts w:ascii="Book Antiqua" w:eastAsia="Book Antiqua" w:hAnsi="Book Antiqua" w:cs="Book Antiqua"/>
          <w:color w:val="000000"/>
        </w:rPr>
        <w:t>tates</w:t>
      </w:r>
      <w:r w:rsidRPr="00D60776">
        <w:rPr>
          <w:rFonts w:ascii="Book Antiqua" w:eastAsia="Book Antiqua" w:hAnsi="Book Antiqua" w:cs="Book Antiqua"/>
          <w:color w:val="000000"/>
        </w:rPr>
        <w:t xml:space="preserve"> Centers for Disease </w:t>
      </w:r>
      <w:proofErr w:type="gramStart"/>
      <w:r w:rsidRPr="00D60776">
        <w:rPr>
          <w:rFonts w:ascii="Book Antiqua" w:eastAsia="Book Antiqua" w:hAnsi="Book Antiqua" w:cs="Book Antiqua"/>
          <w:color w:val="000000"/>
        </w:rPr>
        <w:t>Control</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25]</w:t>
      </w:r>
      <w:r w:rsidRPr="00D60776">
        <w:rPr>
          <w:rFonts w:ascii="Book Antiqua" w:eastAsia="Book Antiqua" w:hAnsi="Book Antiqua" w:cs="Book Antiqua"/>
          <w:color w:val="000000"/>
        </w:rPr>
        <w:t xml:space="preserve">. The short-term postoperative complications were graded using the 2004 </w:t>
      </w:r>
      <w:proofErr w:type="spellStart"/>
      <w:r w:rsidRPr="00D60776">
        <w:rPr>
          <w:rFonts w:ascii="Book Antiqua" w:eastAsia="Book Antiqua" w:hAnsi="Book Antiqua" w:cs="Book Antiqua"/>
          <w:color w:val="000000"/>
        </w:rPr>
        <w:t>Clavien</w:t>
      </w:r>
      <w:r w:rsidR="00F61702" w:rsidRPr="00D60776">
        <w:rPr>
          <w:rFonts w:ascii="Book Antiqua" w:eastAsia="Book Antiqua" w:hAnsi="Book Antiqua" w:cs="Book Antiqua"/>
          <w:color w:val="000000"/>
        </w:rPr>
        <w:t>-</w:t>
      </w:r>
      <w:r w:rsidRPr="00D60776">
        <w:rPr>
          <w:rFonts w:ascii="Book Antiqua" w:eastAsia="Book Antiqua" w:hAnsi="Book Antiqua" w:cs="Book Antiqua"/>
          <w:color w:val="000000"/>
        </w:rPr>
        <w:t>Dindo</w:t>
      </w:r>
      <w:proofErr w:type="spellEnd"/>
      <w:r w:rsidRPr="00D60776">
        <w:rPr>
          <w:rFonts w:ascii="Book Antiqua" w:eastAsia="Book Antiqua" w:hAnsi="Book Antiqua" w:cs="Book Antiqua"/>
          <w:color w:val="000000"/>
        </w:rPr>
        <w:t xml:space="preserve"> </w:t>
      </w:r>
      <w:proofErr w:type="gramStart"/>
      <w:r w:rsidRPr="00D60776">
        <w:rPr>
          <w:rFonts w:ascii="Book Antiqua" w:eastAsia="Book Antiqua" w:hAnsi="Book Antiqua" w:cs="Book Antiqua"/>
          <w:color w:val="000000"/>
        </w:rPr>
        <w:t>system</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26]</w:t>
      </w:r>
      <w:r w:rsidRPr="00D60776">
        <w:rPr>
          <w:rFonts w:ascii="Book Antiqua" w:eastAsia="Book Antiqua" w:hAnsi="Book Antiqua" w:cs="Book Antiqua"/>
          <w:color w:val="000000"/>
        </w:rPr>
        <w:t>.</w:t>
      </w:r>
    </w:p>
    <w:p w14:paraId="35511AAB" w14:textId="77777777" w:rsidR="00F61702" w:rsidRPr="00D60776" w:rsidRDefault="00F61702" w:rsidP="00D60776">
      <w:pPr>
        <w:spacing w:line="360" w:lineRule="auto"/>
        <w:jc w:val="both"/>
        <w:rPr>
          <w:rFonts w:ascii="Book Antiqua" w:eastAsia="Book Antiqua" w:hAnsi="Book Antiqua" w:cs="Book Antiqua"/>
          <w:b/>
          <w:bCs/>
          <w:color w:val="000000"/>
        </w:rPr>
      </w:pPr>
    </w:p>
    <w:p w14:paraId="2EDF670B" w14:textId="470F698D"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Statistical analysis</w:t>
      </w:r>
    </w:p>
    <w:p w14:paraId="4B80E597" w14:textId="742A2B3C"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Statistical analysis was performed using the SPSS 26.0 software package (SPSS Inc., IBM, Armonk, NY, U</w:t>
      </w:r>
      <w:r w:rsidR="00F61702" w:rsidRPr="00D60776">
        <w:rPr>
          <w:rFonts w:ascii="Book Antiqua" w:eastAsia="Book Antiqua" w:hAnsi="Book Antiqua" w:cs="Book Antiqua"/>
          <w:color w:val="000000"/>
        </w:rPr>
        <w:t xml:space="preserve">nited </w:t>
      </w:r>
      <w:r w:rsidRPr="00D60776">
        <w:rPr>
          <w:rFonts w:ascii="Book Antiqua" w:eastAsia="Book Antiqua" w:hAnsi="Book Antiqua" w:cs="Book Antiqua"/>
          <w:color w:val="000000"/>
        </w:rPr>
        <w:t>S</w:t>
      </w:r>
      <w:r w:rsidR="00F61702" w:rsidRPr="00D60776">
        <w:rPr>
          <w:rFonts w:ascii="Book Antiqua" w:eastAsia="Book Antiqua" w:hAnsi="Book Antiqua" w:cs="Book Antiqua"/>
          <w:color w:val="000000"/>
        </w:rPr>
        <w:t>tates</w:t>
      </w:r>
      <w:r w:rsidRPr="00D60776">
        <w:rPr>
          <w:rFonts w:ascii="Book Antiqua" w:eastAsia="Book Antiqua" w:hAnsi="Book Antiqua" w:cs="Book Antiqua"/>
          <w:color w:val="000000"/>
        </w:rPr>
        <w:t xml:space="preserve">). The measurement data were first tested for normality. </w:t>
      </w:r>
      <w:r w:rsidRPr="00D60776">
        <w:rPr>
          <w:rFonts w:ascii="Book Antiqua" w:eastAsia="Book Antiqua" w:hAnsi="Book Antiqua" w:cs="Book Antiqua"/>
          <w:color w:val="000000"/>
        </w:rPr>
        <w:lastRenderedPageBreak/>
        <w:t xml:space="preserve">Normally distributed data are presented as the means ± </w:t>
      </w:r>
      <w:r w:rsidR="00F61702" w:rsidRPr="00D60776">
        <w:rPr>
          <w:rFonts w:ascii="Book Antiqua" w:eastAsia="Book Antiqua" w:hAnsi="Book Antiqua" w:cs="Book Antiqua"/>
          <w:color w:val="000000"/>
        </w:rPr>
        <w:t>SD</w:t>
      </w:r>
      <w:r w:rsidRPr="00D60776">
        <w:rPr>
          <w:rFonts w:ascii="Book Antiqua" w:eastAsia="Book Antiqua" w:hAnsi="Book Antiqua" w:cs="Book Antiqua"/>
          <w:color w:val="000000"/>
        </w:rPr>
        <w:t>; otherwise, medians (interquartile ranges) are used. The count data are expressed as the number of cases. The survival curve was plotted by the Kaplan</w:t>
      </w:r>
      <w:r w:rsidR="00F61702" w:rsidRPr="00D60776">
        <w:rPr>
          <w:rFonts w:ascii="Book Antiqua" w:eastAsia="Book Antiqua" w:hAnsi="Book Antiqua" w:cs="Book Antiqua"/>
          <w:color w:val="000000"/>
        </w:rPr>
        <w:t>-</w:t>
      </w:r>
      <w:r w:rsidRPr="00D60776">
        <w:rPr>
          <w:rFonts w:ascii="Book Antiqua" w:eastAsia="Book Antiqua" w:hAnsi="Book Antiqua" w:cs="Book Antiqua"/>
          <w:color w:val="000000"/>
        </w:rPr>
        <w:t>Meier method.</w:t>
      </w:r>
    </w:p>
    <w:p w14:paraId="2AF4AE78" w14:textId="77777777" w:rsidR="00A77B3E" w:rsidRPr="00D60776" w:rsidRDefault="00A77B3E" w:rsidP="00D60776">
      <w:pPr>
        <w:spacing w:line="360" w:lineRule="auto"/>
        <w:jc w:val="both"/>
        <w:rPr>
          <w:rFonts w:ascii="Book Antiqua" w:hAnsi="Book Antiqua"/>
        </w:rPr>
      </w:pPr>
    </w:p>
    <w:p w14:paraId="07D5F88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RESULTS</w:t>
      </w:r>
    </w:p>
    <w:p w14:paraId="36AD1396" w14:textId="77777777"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General outcome</w:t>
      </w:r>
    </w:p>
    <w:p w14:paraId="28D53D95" w14:textId="52F45DB4"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Fifteen patients with PDAC were included. After NACT, all patients were converted to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from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or unresectable, including 8 patients (53.3%) with pancreatic head cancer and 7 patients (46.7%) with pancreatic body and tail cancer. Partial response to NACT was achieved in these 15 patients, and laparoscopic surgery was then performed. The demographic characteristics of all patients are shown in Table 1. There were 7 males (46.7%) and 8 females (53.3%) aged 55.53</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7.89 years. The average body mass index was 22.29</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2.94 kg/m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Compared with the measurement/count values before NACT, the tumor diameter, CA19-9 </w:t>
      </w:r>
      <w:r w:rsidR="009673A5" w:rsidRPr="00D60776">
        <w:rPr>
          <w:rFonts w:ascii="Book Antiqua" w:eastAsia="Book Antiqua" w:hAnsi="Book Antiqua" w:cs="Book Antiqua"/>
          <w:color w:val="000000"/>
        </w:rPr>
        <w:t>l</w:t>
      </w:r>
      <w:r w:rsidRPr="00D60776">
        <w:rPr>
          <w:rFonts w:ascii="Book Antiqua" w:eastAsia="Book Antiqua" w:hAnsi="Book Antiqua" w:cs="Book Antiqua"/>
          <w:color w:val="000000"/>
        </w:rPr>
        <w:t>evel, and CTC count decreased by 28.40</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9.71%, 57.07</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32.07%, and 65.33</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12.09%, respectively, after NACT. After the tumors were assessed as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all patients underwent PET-CT to rule out the possibility of distant metastases.</w:t>
      </w:r>
    </w:p>
    <w:p w14:paraId="28A6EABE" w14:textId="77777777" w:rsidR="009673A5" w:rsidRPr="00D60776" w:rsidRDefault="009673A5" w:rsidP="00D60776">
      <w:pPr>
        <w:spacing w:line="360" w:lineRule="auto"/>
        <w:jc w:val="both"/>
        <w:rPr>
          <w:rFonts w:ascii="Book Antiqua" w:eastAsia="Book Antiqua" w:hAnsi="Book Antiqua" w:cs="Book Antiqua"/>
          <w:b/>
          <w:bCs/>
          <w:color w:val="000000"/>
        </w:rPr>
      </w:pPr>
    </w:p>
    <w:p w14:paraId="17A839AC" w14:textId="0E1A792A"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Intraoperative conditions</w:t>
      </w:r>
    </w:p>
    <w:p w14:paraId="2BB94C55" w14:textId="119352B8" w:rsidR="00A77B3E" w:rsidRPr="00D60776" w:rsidRDefault="00000000" w:rsidP="00D60776">
      <w:pPr>
        <w:spacing w:line="360" w:lineRule="auto"/>
        <w:jc w:val="both"/>
        <w:rPr>
          <w:rFonts w:ascii="Book Antiqua" w:eastAsia="Book Antiqua" w:hAnsi="Book Antiqua" w:cs="Book Antiqua"/>
          <w:color w:val="000000"/>
        </w:rPr>
      </w:pPr>
      <w:r w:rsidRPr="00D60776">
        <w:rPr>
          <w:rFonts w:ascii="Book Antiqua" w:eastAsia="Book Antiqua" w:hAnsi="Book Antiqua" w:cs="Book Antiqua"/>
          <w:color w:val="000000"/>
        </w:rPr>
        <w:t>All surgeries were completed under laparoscopy, and none of them were converted to laparotomy. The surgical procedures included LPD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8, 53.3%) and L-RAMPS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7, 46.7%). One patient (6.67%) with pancreatic head carcinoma was found to have portal vein involvement during the operation, and LPD combined with vascular resection and reconstruction was performed. The L-RAMPS time was 272.52 ± 49.14 min, and the average intraoperative blood loss was 435.71 ± 32.37 mL; LPD lasted 444.38</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68.63 min, and the average intraoperative blood loss was 343.75</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145.01 </w:t>
      </w:r>
      <w:proofErr w:type="spellStart"/>
      <w:r w:rsidRPr="00D60776">
        <w:rPr>
          <w:rFonts w:ascii="Book Antiqua" w:eastAsia="Book Antiqua" w:hAnsi="Book Antiqua" w:cs="Book Antiqua"/>
          <w:color w:val="000000"/>
        </w:rPr>
        <w:t>mL.</w:t>
      </w:r>
      <w:proofErr w:type="spellEnd"/>
      <w:r w:rsidRPr="00D60776">
        <w:rPr>
          <w:rFonts w:ascii="Book Antiqua" w:eastAsia="Book Antiqua" w:hAnsi="Book Antiqua" w:cs="Book Antiqua"/>
          <w:color w:val="000000"/>
        </w:rPr>
        <w:t xml:space="preserve"> Intraoperative blood transfusion was administered in 4 patients (26.66%). The number of dissected lymph nodes was 16.87</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4.10. In one patient (6.67%) with pancreatic body and tail cancer, grade B POPF occurred after L-RAMPS and was improved after drainage, pancreatic enzyme replacement therapy, and nutritional counseling. One patient (6.67%) with pancreatic </w:t>
      </w:r>
      <w:r w:rsidRPr="00D60776">
        <w:rPr>
          <w:rFonts w:ascii="Book Antiqua" w:eastAsia="Book Antiqua" w:hAnsi="Book Antiqua" w:cs="Book Antiqua"/>
          <w:color w:val="000000"/>
        </w:rPr>
        <w:lastRenderedPageBreak/>
        <w:t>head cancer developed jaundice after LPD, in whom percutaneous transhepatic biliary drainage (PTBD) was performed after surgery, and the drainage catheter was removed two weeks later; the condition was improved after the placement of a biliary metal stent. None of the patients died after surgery. The average hospital stay was 13 (12-14) d (Table 2).</w:t>
      </w:r>
    </w:p>
    <w:p w14:paraId="5BD92992" w14:textId="77777777" w:rsidR="009673A5" w:rsidRPr="00D60776" w:rsidRDefault="009673A5" w:rsidP="00D60776">
      <w:pPr>
        <w:spacing w:line="360" w:lineRule="auto"/>
        <w:jc w:val="both"/>
        <w:rPr>
          <w:rFonts w:ascii="Book Antiqua" w:hAnsi="Book Antiqua"/>
        </w:rPr>
      </w:pPr>
    </w:p>
    <w:p w14:paraId="7EB23257" w14:textId="77777777"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Results of pathological examination</w:t>
      </w:r>
    </w:p>
    <w:p w14:paraId="15422F2A" w14:textId="262E4C69"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R0 resection was achieved in all 15 patients. The postoperative pathology showed that all the tumors were </w:t>
      </w:r>
      <w:r w:rsidR="00667932" w:rsidRPr="00D60776">
        <w:rPr>
          <w:rFonts w:ascii="Book Antiqua" w:eastAsia="Book Antiqua" w:hAnsi="Book Antiqua" w:cs="Book Antiqua"/>
          <w:color w:val="000000"/>
        </w:rPr>
        <w:t>PDAC</w:t>
      </w:r>
      <w:r w:rsidRPr="00D60776">
        <w:rPr>
          <w:rFonts w:ascii="Book Antiqua" w:eastAsia="Book Antiqua" w:hAnsi="Book Antiqua" w:cs="Book Antiqua"/>
          <w:color w:val="000000"/>
        </w:rPr>
        <w:t>, and residual cancer was detected by multipoint sampling in one patient. The tumors were moderately differentiated in 11 patients (73.33%), moderately to poorly differentiated in 3 patients (20%), and poorly differentiated in 1 patient (6.67%). According to the 8</w:t>
      </w:r>
      <w:r w:rsidRPr="00D60776">
        <w:rPr>
          <w:rFonts w:ascii="Book Antiqua" w:eastAsia="Book Antiqua" w:hAnsi="Book Antiqua" w:cs="Book Antiqua"/>
          <w:color w:val="000000"/>
          <w:vertAlign w:val="superscript"/>
        </w:rPr>
        <w:t>th</w:t>
      </w:r>
      <w:r w:rsidRPr="00D60776">
        <w:rPr>
          <w:rFonts w:ascii="Book Antiqua" w:eastAsia="Book Antiqua" w:hAnsi="Book Antiqua" w:cs="Book Antiqua"/>
          <w:color w:val="000000"/>
        </w:rPr>
        <w:t xml:space="preserve"> edition of the American Joint Committee on Cancer (AJCC) staging system, 4 patients (26.66%) were in stage IA, 7 (46.66%) were in stage IB, 1 (6.67%) was in stage IIB, 1 (6.67%) was in stage IIIA, 1 (6.67%) was in stage IIIB, and 1 (6.67%) was in stage IIIC. The number of dissected lymph nodes was 16.87</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9673A5"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4.10, and 3 patients (20%) had positive lymph nodes (Table 3).</w:t>
      </w:r>
    </w:p>
    <w:p w14:paraId="0F1722FF" w14:textId="77777777" w:rsidR="009673A5" w:rsidRPr="00D60776" w:rsidRDefault="009673A5" w:rsidP="00D60776">
      <w:pPr>
        <w:spacing w:line="360" w:lineRule="auto"/>
        <w:jc w:val="both"/>
        <w:rPr>
          <w:rFonts w:ascii="Book Antiqua" w:eastAsia="Book Antiqua" w:hAnsi="Book Antiqua" w:cs="Book Antiqua"/>
          <w:color w:val="000000"/>
        </w:rPr>
      </w:pPr>
    </w:p>
    <w:p w14:paraId="271825F7" w14:textId="59363188" w:rsidR="00A77B3E" w:rsidRPr="00D60776" w:rsidRDefault="00000000" w:rsidP="00D60776">
      <w:pPr>
        <w:spacing w:line="360" w:lineRule="auto"/>
        <w:jc w:val="both"/>
        <w:rPr>
          <w:rFonts w:ascii="Book Antiqua" w:hAnsi="Book Antiqua"/>
          <w:b/>
          <w:bCs/>
          <w:i/>
          <w:iCs/>
        </w:rPr>
      </w:pPr>
      <w:r w:rsidRPr="00D60776">
        <w:rPr>
          <w:rFonts w:ascii="Book Antiqua" w:eastAsia="Book Antiqua" w:hAnsi="Book Antiqua" w:cs="Book Antiqua"/>
          <w:b/>
          <w:bCs/>
          <w:i/>
          <w:iCs/>
          <w:color w:val="000000"/>
        </w:rPr>
        <w:t>Postoperative results</w:t>
      </w:r>
    </w:p>
    <w:p w14:paraId="6475480D" w14:textId="4145B260"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One patient (6.67%) developed a grade B POPF after surgery, which improved after drainage, pancreatic enzyme replacement therapy, and nutritional counseling. One patient (6.67%) had jaundice after LPD, and abdominal ultrasonography and </w:t>
      </w:r>
      <w:r w:rsidR="006B31DF" w:rsidRPr="00D60776">
        <w:rPr>
          <w:rFonts w:ascii="Book Antiqua" w:eastAsia="Book Antiqua" w:hAnsi="Book Antiqua" w:cs="Book Antiqua"/>
          <w:color w:val="000000"/>
        </w:rPr>
        <w:t>magnetic resonance cholangiopancreatography</w:t>
      </w:r>
      <w:r w:rsidRPr="00D60776">
        <w:rPr>
          <w:rFonts w:ascii="Book Antiqua" w:eastAsia="Book Antiqua" w:hAnsi="Book Antiqua" w:cs="Book Antiqua"/>
          <w:color w:val="000000"/>
        </w:rPr>
        <w:t xml:space="preserve"> showed anastomotic stenosis and dilated intrahepatic bile duct above the anastomosis. Thus, jaundice was considered to be caused by biliary-enteric anastomotic stenosis after </w:t>
      </w:r>
      <w:proofErr w:type="spellStart"/>
      <w:r w:rsidRPr="00D60776">
        <w:rPr>
          <w:rFonts w:ascii="Book Antiqua" w:eastAsia="Book Antiqua" w:hAnsi="Book Antiqua" w:cs="Book Antiqua"/>
          <w:color w:val="000000"/>
        </w:rPr>
        <w:t>cholangiojejunostomy</w:t>
      </w:r>
      <w:proofErr w:type="spellEnd"/>
      <w:r w:rsidRPr="00D60776">
        <w:rPr>
          <w:rFonts w:ascii="Book Antiqua" w:eastAsia="Book Antiqua" w:hAnsi="Book Antiqua" w:cs="Book Antiqua"/>
          <w:color w:val="000000"/>
        </w:rPr>
        <w:t>. PTBD was then performed, and the drainage catheter was removed two weeks later. The biliary obstruction was alleviated after the placement of a biliary metal stent. We assumed that the patient had a small bile duct diameter, and anastomotic stenosis was caused by continuous suturing.</w:t>
      </w:r>
    </w:p>
    <w:p w14:paraId="0259F3F7" w14:textId="77777777" w:rsidR="00A77B3E" w:rsidRPr="00D60776" w:rsidRDefault="00A77B3E" w:rsidP="00D60776">
      <w:pPr>
        <w:spacing w:line="360" w:lineRule="auto"/>
        <w:jc w:val="both"/>
        <w:rPr>
          <w:rFonts w:ascii="Book Antiqua" w:hAnsi="Book Antiqua"/>
        </w:rPr>
      </w:pPr>
    </w:p>
    <w:p w14:paraId="4FF10B05" w14:textId="77777777"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Postoperative adjuvant therapy</w:t>
      </w:r>
    </w:p>
    <w:p w14:paraId="6D4092D0" w14:textId="7E79C31E" w:rsidR="00A77B3E" w:rsidRPr="00D60776" w:rsidRDefault="00000000" w:rsidP="00D60776">
      <w:pPr>
        <w:spacing w:line="360" w:lineRule="auto"/>
        <w:jc w:val="both"/>
        <w:rPr>
          <w:rFonts w:ascii="Book Antiqua" w:eastAsia="Book Antiqua" w:hAnsi="Book Antiqua" w:cs="Book Antiqua"/>
          <w:color w:val="000000"/>
        </w:rPr>
      </w:pPr>
      <w:r w:rsidRPr="00D60776">
        <w:rPr>
          <w:rFonts w:ascii="Book Antiqua" w:eastAsia="Book Antiqua" w:hAnsi="Book Antiqua" w:cs="Book Antiqua"/>
          <w:color w:val="000000"/>
        </w:rPr>
        <w:lastRenderedPageBreak/>
        <w:t xml:space="preserve">All patients who underwent surgery after NACT were evaluated for their physical status and nutritional status, and postoperative adjuvant therapy was scheduled if they could tolerate it. The adjuvant treatment regimen was selected according to the efficacy of NACT. After multidisciplinary discussions, 15 patients received 6 cycles of treatment after surgery. Generally, adjuvant therapy was started 6 to 8 </w:t>
      </w:r>
      <w:proofErr w:type="spellStart"/>
      <w:r w:rsidRPr="00D60776">
        <w:rPr>
          <w:rFonts w:ascii="Book Antiqua" w:eastAsia="Book Antiqua" w:hAnsi="Book Antiqua" w:cs="Book Antiqua"/>
          <w:color w:val="000000"/>
        </w:rPr>
        <w:t>wk</w:t>
      </w:r>
      <w:proofErr w:type="spellEnd"/>
      <w:r w:rsidRPr="00D60776">
        <w:rPr>
          <w:rFonts w:ascii="Book Antiqua" w:eastAsia="Book Antiqua" w:hAnsi="Book Antiqua" w:cs="Book Antiqua"/>
          <w:color w:val="000000"/>
        </w:rPr>
        <w:t xml:space="preserve"> after surgery and repeated every 3 wk. Routine blood tests and biochemical tests were performed before each chemotherapy session. Gastrointestinal tumor marker detection, CTC counts, and contrast-enhanced CT or </w:t>
      </w:r>
      <w:r w:rsidR="009673A5" w:rsidRPr="00D60776">
        <w:rPr>
          <w:rFonts w:ascii="Book Antiqua" w:eastAsia="Book Antiqua" w:hAnsi="Book Antiqua" w:cs="Book Antiqua"/>
          <w:color w:val="000000"/>
        </w:rPr>
        <w:t>magnetic resonance imaging (</w:t>
      </w:r>
      <w:r w:rsidRPr="00D60776">
        <w:rPr>
          <w:rFonts w:ascii="Book Antiqua" w:eastAsia="Book Antiqua" w:hAnsi="Book Antiqua" w:cs="Book Antiqua"/>
          <w:color w:val="000000"/>
        </w:rPr>
        <w:t>MRI</w:t>
      </w:r>
      <w:r w:rsidR="009673A5"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were performed every 3 cycles to determine whether the tumor had recurred or metastasized.</w:t>
      </w:r>
    </w:p>
    <w:p w14:paraId="203F55F4" w14:textId="77777777" w:rsidR="009673A5" w:rsidRPr="00D60776" w:rsidRDefault="009673A5" w:rsidP="00D60776">
      <w:pPr>
        <w:spacing w:line="360" w:lineRule="auto"/>
        <w:jc w:val="both"/>
        <w:rPr>
          <w:rFonts w:ascii="Book Antiqua" w:hAnsi="Book Antiqua"/>
        </w:rPr>
      </w:pPr>
    </w:p>
    <w:p w14:paraId="614D17CB" w14:textId="77777777" w:rsidR="00A77B3E" w:rsidRPr="00D60776" w:rsidRDefault="00000000" w:rsidP="00D60776">
      <w:pPr>
        <w:spacing w:line="360" w:lineRule="auto"/>
        <w:jc w:val="both"/>
        <w:rPr>
          <w:rFonts w:ascii="Book Antiqua" w:hAnsi="Book Antiqua"/>
          <w:i/>
          <w:iCs/>
        </w:rPr>
      </w:pPr>
      <w:r w:rsidRPr="00D60776">
        <w:rPr>
          <w:rFonts w:ascii="Book Antiqua" w:eastAsia="Book Antiqua" w:hAnsi="Book Antiqua" w:cs="Book Antiqua"/>
          <w:b/>
          <w:bCs/>
          <w:i/>
          <w:iCs/>
          <w:color w:val="000000"/>
        </w:rPr>
        <w:t>Postoperative follow-up</w:t>
      </w:r>
    </w:p>
    <w:p w14:paraId="6596A5AE" w14:textId="38D13574"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The patients were followed up every 3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after adjuvant chemotherapy was completed, during which routine blood tests, biochemical tests, gastrointestinal tumor marker detection, CTC counts, and contrast-enhanced CT or MRI examinations were performed. Follow-up was conducted by telephone, the WeChat app, and outpatient visits, and the date of the last follow-up visit was recorded. As of April 2022, all 15 patients had been followed up for 7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(range: 5-16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Progressive disease was noted in 4 patients (26.66%), including liver metastases in 2 patients (13.3%), among whom one patient (6.67%) had both liver metastasis and lymph node metastasis. Adjuvant therapy was repeated when PD was detected during the follow-up period according to the opinions of the MDT. The patient with both liver metastasis and lymph node metastasis died due to tumor progression (Table 2). To date, the 1- and 2-year survival rates are both 50.00%, and the 1- and 2-year disease-free survival (DFS) rates are 60.00% and 40.00%, respectively (Table 2 and Figure 2).</w:t>
      </w:r>
    </w:p>
    <w:p w14:paraId="5F5EE35E" w14:textId="77777777" w:rsidR="00A77B3E" w:rsidRPr="00D60776" w:rsidRDefault="00A77B3E" w:rsidP="00D60776">
      <w:pPr>
        <w:spacing w:line="360" w:lineRule="auto"/>
        <w:jc w:val="both"/>
        <w:rPr>
          <w:rFonts w:ascii="Book Antiqua" w:hAnsi="Book Antiqua"/>
        </w:rPr>
      </w:pPr>
    </w:p>
    <w:p w14:paraId="56458136"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DISCUSSION</w:t>
      </w:r>
    </w:p>
    <w:p w14:paraId="034981A0" w14:textId="77777777" w:rsidR="00B626A9"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Many studies have demonstrated that NACT can increase the R0 resection rate, prolong </w:t>
      </w:r>
      <w:r w:rsidR="00B626A9" w:rsidRPr="00D60776">
        <w:rPr>
          <w:rFonts w:ascii="Book Antiqua" w:eastAsia="Book Antiqua" w:hAnsi="Book Antiqua" w:cs="Book Antiqua"/>
          <w:color w:val="000000"/>
        </w:rPr>
        <w:t>DFS</w:t>
      </w:r>
      <w:r w:rsidRPr="00D60776">
        <w:rPr>
          <w:rFonts w:ascii="Book Antiqua" w:eastAsia="Book Antiqua" w:hAnsi="Book Antiqua" w:cs="Book Antiqua"/>
          <w:color w:val="000000"/>
        </w:rPr>
        <w:t xml:space="preserve">, and increase the long-term survival rate in patients with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w:t>
      </w:r>
      <w:proofErr w:type="gramStart"/>
      <w:r w:rsidRPr="00D60776">
        <w:rPr>
          <w:rFonts w:ascii="Book Antiqua" w:eastAsia="Book Antiqua" w:hAnsi="Book Antiqua" w:cs="Book Antiqua"/>
          <w:color w:val="000000"/>
        </w:rPr>
        <w:t>PDAC</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8</w:t>
      </w:r>
      <w:r w:rsidR="00B626A9" w:rsidRPr="00D60776">
        <w:rPr>
          <w:rFonts w:ascii="Book Antiqua" w:eastAsia="Book Antiqua" w:hAnsi="Book Antiqua" w:cs="Book Antiqua"/>
          <w:color w:val="000000"/>
          <w:vertAlign w:val="superscript"/>
        </w:rPr>
        <w:t>-</w:t>
      </w:r>
      <w:r w:rsidRPr="00D60776">
        <w:rPr>
          <w:rFonts w:ascii="Book Antiqua" w:eastAsia="Book Antiqua" w:hAnsi="Book Antiqua" w:cs="Book Antiqua"/>
          <w:color w:val="000000"/>
          <w:vertAlign w:val="superscript"/>
        </w:rPr>
        <w:t>10]</w:t>
      </w:r>
      <w:r w:rsidRPr="00D60776">
        <w:rPr>
          <w:rFonts w:ascii="Book Antiqua" w:eastAsia="Book Antiqua" w:hAnsi="Book Antiqua" w:cs="Book Antiqua"/>
          <w:color w:val="000000"/>
        </w:rPr>
        <w:t xml:space="preserve">. Therefore, guidelines on PDAC treatment have included NACT as a recommended treatment option for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borderline PDAC, and locally </w:t>
      </w:r>
      <w:r w:rsidRPr="00D60776">
        <w:rPr>
          <w:rFonts w:ascii="Book Antiqua" w:eastAsia="Book Antiqua" w:hAnsi="Book Antiqua" w:cs="Book Antiqua"/>
          <w:color w:val="000000"/>
        </w:rPr>
        <w:lastRenderedPageBreak/>
        <w:t xml:space="preserve">advanced PDAC with high-risk factors (high serum CA19-9 </w:t>
      </w:r>
      <w:r w:rsidR="00B626A9" w:rsidRPr="00D60776">
        <w:rPr>
          <w:rFonts w:ascii="Book Antiqua" w:eastAsia="Book Antiqua" w:hAnsi="Book Antiqua" w:cs="Book Antiqua"/>
          <w:color w:val="000000"/>
        </w:rPr>
        <w:t>l</w:t>
      </w:r>
      <w:r w:rsidRPr="00D60776">
        <w:rPr>
          <w:rFonts w:ascii="Book Antiqua" w:eastAsia="Book Antiqua" w:hAnsi="Book Antiqua" w:cs="Book Antiqua"/>
          <w:color w:val="000000"/>
        </w:rPr>
        <w:t xml:space="preserve">evel, large primary tumor, extensive lymph node metastasis, significant weight loss, and extreme </w:t>
      </w:r>
      <w:proofErr w:type="gramStart"/>
      <w:r w:rsidRPr="00D60776">
        <w:rPr>
          <w:rFonts w:ascii="Book Antiqua" w:eastAsia="Book Antiqua" w:hAnsi="Book Antiqua" w:cs="Book Antiqua"/>
          <w:color w:val="000000"/>
        </w:rPr>
        <w:t>pain)</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11]</w:t>
      </w:r>
      <w:r w:rsidRPr="00D60776">
        <w:rPr>
          <w:rFonts w:ascii="Book Antiqua" w:eastAsia="Book Antiqua" w:hAnsi="Book Antiqua" w:cs="Book Antiqua"/>
          <w:color w:val="000000"/>
        </w:rPr>
        <w:t xml:space="preserve">. Treatments for PDAC include chemotherapy, radiotherapy, and immunotherapy. Among them, NACT is the core treatment, resulting in notable efficacy when combined with other </w:t>
      </w:r>
      <w:proofErr w:type="gramStart"/>
      <w:r w:rsidRPr="00D60776">
        <w:rPr>
          <w:rFonts w:ascii="Book Antiqua" w:eastAsia="Book Antiqua" w:hAnsi="Book Antiqua" w:cs="Book Antiqua"/>
          <w:color w:val="000000"/>
        </w:rPr>
        <w:t>therapies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11]</w:t>
      </w:r>
      <w:r w:rsidRPr="00D60776">
        <w:rPr>
          <w:rFonts w:ascii="Book Antiqua" w:eastAsia="Book Antiqua" w:hAnsi="Book Antiqua" w:cs="Book Antiqua"/>
          <w:color w:val="000000"/>
        </w:rPr>
        <w:t>.</w:t>
      </w:r>
    </w:p>
    <w:p w14:paraId="58AA7853" w14:textId="77777777" w:rsidR="00B626A9"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The currently available NACT regimens for PDAC include FOLFIRINOX, modified FOLFIRINOX, AG regimen, and gemcitabine + S-1</w:t>
      </w:r>
      <w:r w:rsidRPr="00D60776">
        <w:rPr>
          <w:rFonts w:ascii="Book Antiqua" w:eastAsia="Book Antiqua" w:hAnsi="Book Antiqua" w:cs="Book Antiqua"/>
          <w:color w:val="000000"/>
          <w:vertAlign w:val="superscript"/>
        </w:rPr>
        <w:t>[11,27]</w:t>
      </w:r>
      <w:r w:rsidRPr="00D60776">
        <w:rPr>
          <w:rFonts w:ascii="Book Antiqua" w:eastAsia="Book Antiqua" w:hAnsi="Book Antiqua" w:cs="Book Antiqua"/>
          <w:color w:val="000000"/>
        </w:rPr>
        <w:t xml:space="preserve">. It has been reported that FOLFIRINOX and the AG regimen showed no significant difference in terms of the R0 resection rate and overall </w:t>
      </w:r>
      <w:proofErr w:type="gramStart"/>
      <w:r w:rsidRPr="00D60776">
        <w:rPr>
          <w:rFonts w:ascii="Book Antiqua" w:eastAsia="Book Antiqua" w:hAnsi="Book Antiqua" w:cs="Book Antiqua"/>
          <w:color w:val="000000"/>
        </w:rPr>
        <w:t>survival</w:t>
      </w:r>
      <w:r w:rsidR="00B626A9" w:rsidRPr="00D60776">
        <w:rPr>
          <w:rFonts w:ascii="Book Antiqua" w:eastAsia="Book Antiqua" w:hAnsi="Book Antiqua" w:cs="Book Antiqua"/>
          <w:color w:val="000000"/>
          <w:vertAlign w:val="superscript"/>
        </w:rPr>
        <w:t>[</w:t>
      </w:r>
      <w:proofErr w:type="gramEnd"/>
      <w:r w:rsidR="00B626A9" w:rsidRPr="00D60776">
        <w:rPr>
          <w:rFonts w:ascii="Book Antiqua" w:eastAsia="Book Antiqua" w:hAnsi="Book Antiqua" w:cs="Book Antiqua"/>
          <w:color w:val="000000"/>
          <w:vertAlign w:val="superscript"/>
        </w:rPr>
        <w:t>28]</w:t>
      </w:r>
      <w:r w:rsidRPr="00D60776">
        <w:rPr>
          <w:rFonts w:ascii="Book Antiqua" w:eastAsia="Book Antiqua" w:hAnsi="Book Antiqua" w:cs="Book Antiqua"/>
          <w:color w:val="000000"/>
        </w:rPr>
        <w:t xml:space="preserve">. However, the AG regimen has many advantages: </w:t>
      </w:r>
      <w:r w:rsidR="00B626A9" w:rsidRPr="00D60776">
        <w:rPr>
          <w:rFonts w:ascii="Book Antiqua" w:eastAsia="Book Antiqua" w:hAnsi="Book Antiqua" w:cs="Book Antiqua"/>
          <w:color w:val="000000"/>
        </w:rPr>
        <w:t>A</w:t>
      </w:r>
      <w:r w:rsidRPr="00D60776">
        <w:rPr>
          <w:rFonts w:ascii="Book Antiqua" w:eastAsia="Book Antiqua" w:hAnsi="Book Antiqua" w:cs="Book Antiqua"/>
          <w:color w:val="000000"/>
        </w:rPr>
        <w:t xml:space="preserve">cceptable toxicities; good tolerance, which leads to good compliance and a high rate of treatment completion; and good feasibility for the Chinese </w:t>
      </w:r>
      <w:proofErr w:type="gramStart"/>
      <w:r w:rsidRPr="00D60776">
        <w:rPr>
          <w:rFonts w:ascii="Book Antiqua" w:eastAsia="Book Antiqua" w:hAnsi="Book Antiqua" w:cs="Book Antiqua"/>
          <w:color w:val="000000"/>
        </w:rPr>
        <w:t>population</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29]</w:t>
      </w:r>
      <w:r w:rsidRPr="00D60776">
        <w:rPr>
          <w:rFonts w:ascii="Book Antiqua" w:eastAsia="Book Antiqua" w:hAnsi="Book Antiqua" w:cs="Book Antiqua"/>
          <w:color w:val="000000"/>
        </w:rPr>
        <w:t>. Therefore, the AG regimen is used in most of the patients in our center, and modified FOLFIRINOX is also used in some patients. For patients with poor physical performance, gemcitabine + S-1 may be used to improve the quality of life and prolong the survival time. In the present study, the 15 patients whose diseases were successfully converted after NACT were all treated with the AG regimen, and these patients were in good general condition during the treatment and had no chemotherapy-induced myelosuppression.</w:t>
      </w:r>
    </w:p>
    <w:p w14:paraId="18577537" w14:textId="0B31C4D2" w:rsidR="00307F3A"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Based on the Chinese and foreign </w:t>
      </w:r>
      <w:proofErr w:type="gramStart"/>
      <w:r w:rsidRPr="00D60776">
        <w:rPr>
          <w:rFonts w:ascii="Book Antiqua" w:eastAsia="Book Antiqua" w:hAnsi="Book Antiqua" w:cs="Book Antiqua"/>
          <w:color w:val="000000"/>
        </w:rPr>
        <w:t>guidelines</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27,30]</w:t>
      </w:r>
      <w:r w:rsidRPr="00D60776">
        <w:rPr>
          <w:rFonts w:ascii="Book Antiqua" w:eastAsia="Book Antiqua" w:hAnsi="Book Antiqua" w:cs="Book Antiqua"/>
          <w:color w:val="000000"/>
        </w:rPr>
        <w:t xml:space="preserve">, we used imaging findings (tumor diameter, relationship between tumor and adjacent blood vessels, and surrounding lymph nodes) before and after NACT, tumor markers </w:t>
      </w:r>
      <w:r w:rsidR="00B626A9"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mainly CA19-9 but also </w:t>
      </w:r>
      <w:r w:rsidR="00B626A9" w:rsidRPr="00D60776">
        <w:rPr>
          <w:rFonts w:ascii="Book Antiqua" w:eastAsia="Book Antiqua" w:hAnsi="Book Antiqua" w:cs="Book Antiqua"/>
          <w:color w:val="000000"/>
        </w:rPr>
        <w:t>carcinoembryonic antigen (</w:t>
      </w:r>
      <w:r w:rsidRPr="00D60776">
        <w:rPr>
          <w:rFonts w:ascii="Book Antiqua" w:eastAsia="Book Antiqua" w:hAnsi="Book Antiqua" w:cs="Book Antiqua"/>
          <w:color w:val="000000"/>
        </w:rPr>
        <w:t>CEA)</w:t>
      </w:r>
      <w:r w:rsidR="00B626A9" w:rsidRPr="00D60776">
        <w:rPr>
          <w:rFonts w:ascii="Book Antiqua" w:eastAsia="Book Antiqua" w:hAnsi="Book Antiqua" w:cs="Book Antiqua"/>
          <w:color w:val="000000"/>
        </w:rPr>
        <w:t>]</w:t>
      </w:r>
      <w:r w:rsidRPr="00D60776">
        <w:rPr>
          <w:rFonts w:ascii="Book Antiqua" w:eastAsia="Book Antiqua" w:hAnsi="Book Antiqua" w:cs="Book Antiqua"/>
          <w:color w:val="000000"/>
        </w:rPr>
        <w:t>, and improvement in clinical symptoms to evaluate the treatment cycle. For patients receiving NACT for PDAC, an abdominal contrast-enhanced CT examination was performed upon the completion of each cycle, CTA was performed every 2 cycles, and the levels of CA19-9, CEA, and other tumor markers were measured during each follow-up visit. Changes in clinical symptoms were monitored and recorded. CA19-9 can be easily influenced by various factors, such as inflammation and infection, and its potential as a biomarker for monitoring PDAC progression and recurrence has been compromised by false negative results before surgery. The use of mi</w:t>
      </w:r>
      <w:r w:rsidR="00B626A9" w:rsidRPr="00D60776">
        <w:rPr>
          <w:rFonts w:ascii="Book Antiqua" w:eastAsia="Book Antiqua" w:hAnsi="Book Antiqua" w:cs="Book Antiqua"/>
          <w:color w:val="000000"/>
        </w:rPr>
        <w:t>cro</w:t>
      </w:r>
      <w:r w:rsidRPr="00D60776">
        <w:rPr>
          <w:rFonts w:ascii="Book Antiqua" w:eastAsia="Book Antiqua" w:hAnsi="Book Antiqua" w:cs="Book Antiqua"/>
          <w:color w:val="000000"/>
        </w:rPr>
        <w:t xml:space="preserve">RNAs has been reported in the </w:t>
      </w:r>
      <w:proofErr w:type="gramStart"/>
      <w:r w:rsidRPr="00D60776">
        <w:rPr>
          <w:rFonts w:ascii="Book Antiqua" w:eastAsia="Book Antiqua" w:hAnsi="Book Antiqua" w:cs="Book Antiqua"/>
          <w:color w:val="000000"/>
        </w:rPr>
        <w:t>literature</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31,32]</w:t>
      </w:r>
      <w:r w:rsidRPr="00D60776">
        <w:rPr>
          <w:rFonts w:ascii="Book Antiqua" w:eastAsia="Book Antiqua" w:hAnsi="Book Antiqua" w:cs="Book Antiqua"/>
          <w:color w:val="000000"/>
        </w:rPr>
        <w:t xml:space="preserve">, but with limited clinical value. CTCs have been used as a predictor of long-term survival in patients with PDAC, and the </w:t>
      </w:r>
      <w:r w:rsidR="00B626A9" w:rsidRPr="00D60776">
        <w:rPr>
          <w:rFonts w:ascii="Book Antiqua" w:eastAsia="Book Antiqua" w:hAnsi="Book Antiqua" w:cs="Book Antiqua"/>
          <w:color w:val="000000"/>
        </w:rPr>
        <w:lastRenderedPageBreak/>
        <w:t>overall survival</w:t>
      </w:r>
      <w:r w:rsidRPr="00D60776">
        <w:rPr>
          <w:rFonts w:ascii="Book Antiqua" w:eastAsia="Book Antiqua" w:hAnsi="Book Antiqua" w:cs="Book Antiqua"/>
          <w:color w:val="000000"/>
        </w:rPr>
        <w:t xml:space="preserve"> and </w:t>
      </w:r>
      <w:r w:rsidR="00307F3A" w:rsidRPr="00D60776">
        <w:rPr>
          <w:rFonts w:ascii="Book Antiqua" w:eastAsia="Book Antiqua" w:hAnsi="Book Antiqua" w:cs="Book Antiqua"/>
          <w:color w:val="000000"/>
        </w:rPr>
        <w:t>progression-free survival</w:t>
      </w:r>
      <w:r w:rsidRPr="00D60776">
        <w:rPr>
          <w:rFonts w:ascii="Book Antiqua" w:eastAsia="Book Antiqua" w:hAnsi="Book Antiqua" w:cs="Book Antiqua"/>
          <w:color w:val="000000"/>
        </w:rPr>
        <w:t xml:space="preserve"> rates significantly decreased in patients with total CTCs ≥ 6</w:t>
      </w:r>
      <w:r w:rsidRPr="00D60776">
        <w:rPr>
          <w:rFonts w:ascii="Book Antiqua" w:eastAsia="Book Antiqua" w:hAnsi="Book Antiqua" w:cs="Book Antiqua"/>
          <w:color w:val="000000"/>
          <w:vertAlign w:val="superscript"/>
        </w:rPr>
        <w:t>[33,34]</w:t>
      </w:r>
      <w:r w:rsidRPr="00D60776">
        <w:rPr>
          <w:rFonts w:ascii="Book Antiqua" w:eastAsia="Book Antiqua" w:hAnsi="Book Antiqua" w:cs="Book Antiqua"/>
          <w:color w:val="000000"/>
        </w:rPr>
        <w:t xml:space="preserve">. In our study, we used the </w:t>
      </w:r>
      <w:proofErr w:type="spellStart"/>
      <w:r w:rsidRPr="00D60776">
        <w:rPr>
          <w:rFonts w:ascii="Book Antiqua" w:eastAsia="Book Antiqua" w:hAnsi="Book Antiqua" w:cs="Book Antiqua"/>
          <w:color w:val="000000"/>
        </w:rPr>
        <w:t>Canpatrol</w:t>
      </w:r>
      <w:proofErr w:type="spellEnd"/>
      <w:r w:rsidRPr="00D60776">
        <w:rPr>
          <w:rFonts w:ascii="Book Antiqua" w:eastAsia="Book Antiqua" w:hAnsi="Book Antiqua" w:cs="Book Antiqua"/>
          <w:color w:val="000000"/>
        </w:rPr>
        <w:t>™ CTC assay (</w:t>
      </w:r>
      <w:proofErr w:type="spellStart"/>
      <w:r w:rsidRPr="00D60776">
        <w:rPr>
          <w:rFonts w:ascii="Book Antiqua" w:eastAsia="Book Antiqua" w:hAnsi="Book Antiqua" w:cs="Book Antiqua"/>
          <w:color w:val="000000"/>
        </w:rPr>
        <w:t>SurExam</w:t>
      </w:r>
      <w:proofErr w:type="spellEnd"/>
      <w:r w:rsidRPr="00D60776">
        <w:rPr>
          <w:rFonts w:ascii="Book Antiqua" w:eastAsia="Book Antiqua" w:hAnsi="Book Antiqua" w:cs="Book Antiqua"/>
          <w:color w:val="000000"/>
        </w:rPr>
        <w:t>, Guangzhou, China) to detect CTCs before NACT and re-examined CTCs after each cycle of treatment. It was observed that the CTC count markedly increased in patients with elevated CA19-9 levels; in CA19-9-negative patients, the CTC count was also significantly higher than the normal value but gradually dropped with the application of</w:t>
      </w:r>
      <w:r w:rsidR="00307F3A"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NACT. Therefore, we speculate that CTCs may be one of the predictors of the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of PDAC. In the absence of standard evaluation criteria, monitoring changes in imaging features and tumor markers is currently an important method to evaluate the efficacy of NACT for </w:t>
      </w:r>
      <w:proofErr w:type="gramStart"/>
      <w:r w:rsidRPr="00D60776">
        <w:rPr>
          <w:rFonts w:ascii="Book Antiqua" w:eastAsia="Book Antiqua" w:hAnsi="Book Antiqua" w:cs="Book Antiqua"/>
          <w:color w:val="000000"/>
        </w:rPr>
        <w:t>PDAC</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27]</w:t>
      </w:r>
      <w:r w:rsidRPr="00D60776">
        <w:rPr>
          <w:rFonts w:ascii="Book Antiqua" w:eastAsia="Book Antiqua" w:hAnsi="Book Antiqua" w:cs="Book Antiqua"/>
          <w:color w:val="000000"/>
        </w:rPr>
        <w:t>.</w:t>
      </w:r>
    </w:p>
    <w:p w14:paraId="63BF2CDA" w14:textId="77777777" w:rsidR="00307F3A"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Our criteria for the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of PDAC after NACT are as follows: </w:t>
      </w:r>
      <w:r w:rsidR="00307F3A" w:rsidRPr="00D60776">
        <w:rPr>
          <w:rFonts w:ascii="Book Antiqua" w:eastAsia="Book Antiqua" w:hAnsi="Book Antiqua" w:cs="Book Antiqua"/>
          <w:color w:val="000000"/>
        </w:rPr>
        <w:t>(1</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diameter of the pancreatic tumor decreased, and the relationship between the tumor and the surrounding blood vessels improved; </w:t>
      </w:r>
      <w:r w:rsidR="00307F3A" w:rsidRPr="00D60776">
        <w:rPr>
          <w:rFonts w:ascii="Book Antiqua" w:eastAsia="Book Antiqua" w:hAnsi="Book Antiqua" w:cs="Book Antiqua"/>
          <w:color w:val="000000"/>
        </w:rPr>
        <w:t>(2</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T</w:t>
      </w:r>
      <w:r w:rsidRPr="00D60776">
        <w:rPr>
          <w:rFonts w:ascii="Book Antiqua" w:eastAsia="Book Antiqua" w:hAnsi="Book Antiqua" w:cs="Book Antiqua"/>
          <w:color w:val="000000"/>
        </w:rPr>
        <w:t xml:space="preserve">he CA19-9 </w:t>
      </w:r>
      <w:r w:rsidR="00307F3A" w:rsidRPr="00D60776">
        <w:rPr>
          <w:rFonts w:ascii="Book Antiqua" w:eastAsia="Book Antiqua" w:hAnsi="Book Antiqua" w:cs="Book Antiqua"/>
          <w:color w:val="000000"/>
        </w:rPr>
        <w:t>l</w:t>
      </w:r>
      <w:r w:rsidRPr="00D60776">
        <w:rPr>
          <w:rFonts w:ascii="Book Antiqua" w:eastAsia="Book Antiqua" w:hAnsi="Book Antiqua" w:cs="Book Antiqua"/>
          <w:color w:val="000000"/>
        </w:rPr>
        <w:t xml:space="preserve">evel and CTC count notably dropped (ideally, decreased by 50% or returned to the normal ranges); and </w:t>
      </w:r>
      <w:r w:rsidR="00307F3A" w:rsidRPr="00D60776">
        <w:rPr>
          <w:rFonts w:ascii="Book Antiqua" w:eastAsia="Book Antiqua" w:hAnsi="Book Antiqua" w:cs="Book Antiqua"/>
          <w:color w:val="000000"/>
        </w:rPr>
        <w:t>(3</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T</w:t>
      </w:r>
      <w:r w:rsidRPr="00D60776">
        <w:rPr>
          <w:rFonts w:ascii="Book Antiqua" w:eastAsia="Book Antiqua" w:hAnsi="Book Antiqua" w:cs="Book Antiqua"/>
          <w:color w:val="000000"/>
        </w:rPr>
        <w:t>he pain was relieved or other symptoms were improved. If one or more of the above criteria are met, NACT is considered effective following multidisciplinary consultations, and surgery may be performed after communicating with patients and their families and obtaining written informed consent. If none of the above criteria is met, NACT will be continued.</w:t>
      </w:r>
    </w:p>
    <w:p w14:paraId="3F7C8442" w14:textId="77777777" w:rsidR="00307F3A"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R0 resection and lymph node negativity are key factors to ensure survival after PDAC </w:t>
      </w:r>
      <w:proofErr w:type="gramStart"/>
      <w:r w:rsidRPr="00D60776">
        <w:rPr>
          <w:rFonts w:ascii="Book Antiqua" w:eastAsia="Book Antiqua" w:hAnsi="Book Antiqua" w:cs="Book Antiqua"/>
          <w:color w:val="000000"/>
        </w:rPr>
        <w:t>surgery</w:t>
      </w:r>
      <w:r w:rsidRPr="00D60776">
        <w:rPr>
          <w:rFonts w:ascii="Book Antiqua" w:eastAsia="Book Antiqua" w:hAnsi="Book Antiqua" w:cs="Book Antiqua"/>
          <w:color w:val="000000"/>
          <w:vertAlign w:val="superscript"/>
        </w:rPr>
        <w:t>[</w:t>
      </w:r>
      <w:proofErr w:type="gramEnd"/>
      <w:r w:rsidRPr="00D60776">
        <w:rPr>
          <w:rFonts w:ascii="Book Antiqua" w:eastAsia="Book Antiqua" w:hAnsi="Book Antiqua" w:cs="Book Antiqua"/>
          <w:color w:val="000000"/>
          <w:vertAlign w:val="superscript"/>
        </w:rPr>
        <w:t>35-37]</w:t>
      </w:r>
      <w:r w:rsidRPr="00D60776">
        <w:rPr>
          <w:rFonts w:ascii="Book Antiqua" w:eastAsia="Book Antiqua" w:hAnsi="Book Antiqua" w:cs="Book Antiqua"/>
          <w:color w:val="000000"/>
        </w:rPr>
        <w:t xml:space="preserve">. In addition to negative surgical margins, it is important to ensure a sufficient number of negative lymph nodes and negative vascular margins. After NACT for PDAC, the diameter of the primary lesion is decreased, along with a lowered rate of positive lymph nodes, which can reduce vascular invasion and </w:t>
      </w:r>
      <w:proofErr w:type="spellStart"/>
      <w:r w:rsidRPr="00D60776">
        <w:rPr>
          <w:rFonts w:ascii="Book Antiqua" w:eastAsia="Book Antiqua" w:hAnsi="Book Antiqua" w:cs="Book Antiqua"/>
          <w:color w:val="000000"/>
        </w:rPr>
        <w:t>micrometastases</w:t>
      </w:r>
      <w:proofErr w:type="spellEnd"/>
      <w:r w:rsidRPr="00D60776">
        <w:rPr>
          <w:rFonts w:ascii="Book Antiqua" w:eastAsia="Book Antiqua" w:hAnsi="Book Antiqua" w:cs="Book Antiqua"/>
          <w:color w:val="000000"/>
        </w:rPr>
        <w:t>. According to the 8</w:t>
      </w:r>
      <w:r w:rsidRPr="00D60776">
        <w:rPr>
          <w:rFonts w:ascii="Book Antiqua" w:eastAsia="Book Antiqua" w:hAnsi="Book Antiqua" w:cs="Book Antiqua"/>
          <w:color w:val="000000"/>
          <w:vertAlign w:val="superscript"/>
        </w:rPr>
        <w:t>th</w:t>
      </w:r>
      <w:r w:rsidRPr="00D60776">
        <w:rPr>
          <w:rFonts w:ascii="Book Antiqua" w:eastAsia="Book Antiqua" w:hAnsi="Book Antiqua" w:cs="Book Antiqua"/>
          <w:color w:val="000000"/>
        </w:rPr>
        <w:t xml:space="preserve"> edition of the AJCC guidelines, the number of lymph nodes to be dissected should be no less than 12. In the present study, the total number of lymph nodes dissected during surgery in the 15 patients was 16.87</w:t>
      </w:r>
      <w:r w:rsidR="00307F3A"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w:t>
      </w:r>
      <w:r w:rsidR="00307F3A"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4.10, and the rate of positive lymph nodes was 2.1%, reaching the AJCC guideline-recommended requirement for lymph node dissection in pancreatic cancer. Another key factor in achieving R0 resection is a negative vascular margin. In a recent study, compared with laparotomy, LPD had similar </w:t>
      </w:r>
      <w:r w:rsidRPr="00D60776">
        <w:rPr>
          <w:rFonts w:ascii="Book Antiqua" w:eastAsia="Book Antiqua" w:hAnsi="Book Antiqua" w:cs="Book Antiqua"/>
          <w:color w:val="000000"/>
        </w:rPr>
        <w:lastRenderedPageBreak/>
        <w:t>short- and long-term prognoses, and LPD combined with venous resection and reconstruction was safe; notably, the laparoscopic technique was easier to perform.</w:t>
      </w:r>
    </w:p>
    <w:p w14:paraId="2FBBF538" w14:textId="77777777" w:rsidR="00307F3A" w:rsidRPr="00D60776" w:rsidRDefault="00000000" w:rsidP="00D60776">
      <w:pPr>
        <w:spacing w:line="360" w:lineRule="auto"/>
        <w:ind w:firstLineChars="100" w:firstLine="240"/>
        <w:jc w:val="both"/>
        <w:rPr>
          <w:rFonts w:ascii="Book Antiqua" w:hAnsi="Book Antiqua"/>
        </w:rPr>
      </w:pPr>
      <w:proofErr w:type="spellStart"/>
      <w:r w:rsidRPr="00D60776">
        <w:rPr>
          <w:rFonts w:ascii="Book Antiqua" w:eastAsia="Book Antiqua" w:hAnsi="Book Antiqua" w:cs="Book Antiqua"/>
          <w:color w:val="000000"/>
        </w:rPr>
        <w:t>Mokdad</w:t>
      </w:r>
      <w:proofErr w:type="spellEnd"/>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i/>
          <w:iCs/>
          <w:color w:val="000000"/>
        </w:rPr>
        <w:t xml:space="preserve">et </w:t>
      </w:r>
      <w:proofErr w:type="gramStart"/>
      <w:r w:rsidR="00307F3A" w:rsidRPr="00D60776">
        <w:rPr>
          <w:rFonts w:ascii="Book Antiqua" w:eastAsia="Book Antiqua" w:hAnsi="Book Antiqua" w:cs="Book Antiqua"/>
          <w:i/>
          <w:iCs/>
          <w:color w:val="000000"/>
        </w:rPr>
        <w:t>al</w:t>
      </w:r>
      <w:r w:rsidR="00307F3A" w:rsidRPr="00D60776">
        <w:rPr>
          <w:rFonts w:ascii="Book Antiqua" w:eastAsia="Book Antiqua" w:hAnsi="Book Antiqua" w:cs="Book Antiqua"/>
          <w:color w:val="000000"/>
          <w:vertAlign w:val="superscript"/>
        </w:rPr>
        <w:t>[</w:t>
      </w:r>
      <w:proofErr w:type="gramEnd"/>
      <w:r w:rsidR="00307F3A" w:rsidRPr="00D60776">
        <w:rPr>
          <w:rFonts w:ascii="Book Antiqua" w:eastAsia="Book Antiqua" w:hAnsi="Book Antiqua" w:cs="Book Antiqua"/>
          <w:color w:val="000000"/>
          <w:vertAlign w:val="superscript"/>
        </w:rPr>
        <w:t>15]</w:t>
      </w:r>
      <w:r w:rsidRPr="00D60776">
        <w:rPr>
          <w:rFonts w:ascii="Book Antiqua" w:eastAsia="Book Antiqua" w:hAnsi="Book Antiqua" w:cs="Book Antiqua"/>
          <w:color w:val="000000"/>
        </w:rPr>
        <w:t xml:space="preserve"> reported on patients with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who</w:t>
      </w:r>
      <w:r w:rsidR="00307F3A"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 xml:space="preserve">received NACT followed by radical resection, and the study results showed that NACT significantly improved the overall survival of the patients (26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w:t>
      </w:r>
      <w:r w:rsidRPr="00D60776">
        <w:rPr>
          <w:rFonts w:ascii="Book Antiqua" w:eastAsia="Book Antiqua" w:hAnsi="Book Antiqua" w:cs="Book Antiqua"/>
          <w:i/>
          <w:iCs/>
          <w:color w:val="000000"/>
        </w:rPr>
        <w:t>vs</w:t>
      </w:r>
      <w:r w:rsidRPr="00D60776">
        <w:rPr>
          <w:rFonts w:ascii="Book Antiqua" w:eastAsia="Book Antiqua" w:hAnsi="Book Antiqua" w:cs="Book Antiqua"/>
          <w:color w:val="000000"/>
        </w:rPr>
        <w:t xml:space="preserve"> 21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w:t>
      </w:r>
      <w:r w:rsidRPr="00D60776">
        <w:rPr>
          <w:rFonts w:ascii="Book Antiqua" w:eastAsia="Book Antiqua" w:hAnsi="Book Antiqua" w:cs="Book Antiqua"/>
          <w:i/>
          <w:iCs/>
          <w:color w:val="000000"/>
        </w:rPr>
        <w:t>P</w:t>
      </w:r>
      <w:r w:rsidRPr="00D60776">
        <w:rPr>
          <w:rFonts w:ascii="Book Antiqua" w:eastAsia="Book Antiqua" w:hAnsi="Book Antiqua" w:cs="Book Antiqua"/>
          <w:color w:val="000000"/>
        </w:rPr>
        <w:t xml:space="preserve"> &lt; 0.01) and could reduce the positive rate of surgical margins (17% </w:t>
      </w:r>
      <w:r w:rsidRPr="00D60776">
        <w:rPr>
          <w:rFonts w:ascii="Book Antiqua" w:eastAsia="Book Antiqua" w:hAnsi="Book Antiqua" w:cs="Book Antiqua"/>
          <w:i/>
          <w:iCs/>
          <w:color w:val="000000"/>
        </w:rPr>
        <w:t>vs</w:t>
      </w:r>
      <w:r w:rsidRPr="00D60776">
        <w:rPr>
          <w:rFonts w:ascii="Book Antiqua" w:eastAsia="Book Antiqua" w:hAnsi="Book Antiqua" w:cs="Book Antiqua"/>
          <w:color w:val="000000"/>
        </w:rPr>
        <w:t xml:space="preserve"> 24%, </w:t>
      </w:r>
      <w:r w:rsidRPr="00D60776">
        <w:rPr>
          <w:rFonts w:ascii="Book Antiqua" w:eastAsia="Book Antiqua" w:hAnsi="Book Antiqua" w:cs="Book Antiqua"/>
          <w:i/>
          <w:iCs/>
          <w:color w:val="000000"/>
        </w:rPr>
        <w:t>P</w:t>
      </w:r>
      <w:r w:rsidRPr="00D60776">
        <w:rPr>
          <w:rFonts w:ascii="Book Antiqua" w:eastAsia="Book Antiqua" w:hAnsi="Book Antiqua" w:cs="Book Antiqua"/>
          <w:color w:val="000000"/>
        </w:rPr>
        <w:t xml:space="preserve"> &lt; 0.01). The study by Reni </w:t>
      </w:r>
      <w:r w:rsidRPr="00D60776">
        <w:rPr>
          <w:rFonts w:ascii="Book Antiqua" w:eastAsia="Book Antiqua" w:hAnsi="Book Antiqua" w:cs="Book Antiqua"/>
          <w:i/>
          <w:iCs/>
          <w:color w:val="000000"/>
        </w:rPr>
        <w:t xml:space="preserve">et </w:t>
      </w:r>
      <w:proofErr w:type="gramStart"/>
      <w:r w:rsidRPr="00D60776">
        <w:rPr>
          <w:rFonts w:ascii="Book Antiqua" w:eastAsia="Book Antiqua" w:hAnsi="Book Antiqua" w:cs="Book Antiqua"/>
          <w:i/>
          <w:iCs/>
          <w:color w:val="000000"/>
        </w:rPr>
        <w:t>al</w:t>
      </w:r>
      <w:r w:rsidR="00307F3A" w:rsidRPr="00D60776">
        <w:rPr>
          <w:rFonts w:ascii="Book Antiqua" w:eastAsia="Book Antiqua" w:hAnsi="Book Antiqua" w:cs="Book Antiqua"/>
          <w:color w:val="000000"/>
          <w:vertAlign w:val="superscript"/>
        </w:rPr>
        <w:t>[</w:t>
      </w:r>
      <w:proofErr w:type="gramEnd"/>
      <w:r w:rsidR="00307F3A" w:rsidRPr="00D60776">
        <w:rPr>
          <w:rFonts w:ascii="Book Antiqua" w:eastAsia="Book Antiqua" w:hAnsi="Book Antiqua" w:cs="Book Antiqua"/>
          <w:color w:val="000000"/>
          <w:vertAlign w:val="superscript"/>
        </w:rPr>
        <w:t>38]</w:t>
      </w:r>
      <w:r w:rsidRPr="00D60776">
        <w:rPr>
          <w:rFonts w:ascii="Book Antiqua" w:eastAsia="Book Antiqua" w:hAnsi="Book Antiqua" w:cs="Book Antiqua"/>
          <w:color w:val="000000"/>
        </w:rPr>
        <w:t xml:space="preserve"> came to similar conclusions, with an overall survival time of 38.2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for patients with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PDAC who received NACT followed by surgery, compared with overall survival times of 20.4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and 26.2 </w:t>
      </w:r>
      <w:proofErr w:type="spellStart"/>
      <w:r w:rsidRPr="00D60776">
        <w:rPr>
          <w:rFonts w:ascii="Book Antiqua" w:eastAsia="Book Antiqua" w:hAnsi="Book Antiqua" w:cs="Book Antiqua"/>
          <w:color w:val="000000"/>
        </w:rPr>
        <w:t>mo</w:t>
      </w:r>
      <w:proofErr w:type="spellEnd"/>
      <w:r w:rsidRPr="00D60776">
        <w:rPr>
          <w:rFonts w:ascii="Book Antiqua" w:eastAsia="Book Antiqua" w:hAnsi="Book Antiqua" w:cs="Book Antiqua"/>
          <w:color w:val="000000"/>
        </w:rPr>
        <w:t xml:space="preserve"> for patients who underwent surgery followed by NACT. We have performed radical resection of PDAC following NACT since December 2019. Thus far, a total of 15 patients have achieved R0 resection, and the lymphadenectomy rate in these patients is high with a low positive rate, but during the follow-up process, 3 patients had liver metastasis, 1 patient had lymph node metastasis, and the rest were tumor-free. The 1-year survival rate and 2-year survival rate were 50.00%, the 1-year tumor-free survival rate was 60.00%, and the 2-year tumor-free survival rate was 40.00%. Most of our patients had been followed up for no more than 2 years (less than 1 year in most cases), which may explain the low 1- and 2-year survival rates.</w:t>
      </w:r>
    </w:p>
    <w:p w14:paraId="01D97EFC" w14:textId="5629CE1E" w:rsidR="00A77B3E" w:rsidRPr="00D60776" w:rsidRDefault="00000000" w:rsidP="00D60776">
      <w:pPr>
        <w:spacing w:line="360" w:lineRule="auto"/>
        <w:ind w:firstLineChars="100" w:firstLine="240"/>
        <w:jc w:val="both"/>
        <w:rPr>
          <w:rFonts w:ascii="Book Antiqua" w:hAnsi="Book Antiqua"/>
        </w:rPr>
      </w:pPr>
      <w:r w:rsidRPr="00D60776">
        <w:rPr>
          <w:rFonts w:ascii="Book Antiqua" w:eastAsia="Book Antiqua" w:hAnsi="Book Antiqua" w:cs="Book Antiqua"/>
          <w:color w:val="000000"/>
        </w:rPr>
        <w:t xml:space="preserve">We believe that resection is the challenging part of LPD after NACT for PDCA, and the difficulty of resection is the management of anatomical structure and vessels. Our experience is as follows: </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1) Although more challenging, LPD after</w:t>
      </w:r>
      <w:r w:rsidR="00307F3A"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rPr>
        <w:t>NACT can be performed by a surgeon with rich experience in LPD surgery</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2) It is very difficult to find a single approach that suitable for all cases. During the operation, we preferentially adopt the “early first” principle, and gradually separate and resect to complete. However, in some cases, we chose different arterial approaches according to the direction of tumor invasion</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 xml:space="preserve">3) Due to portal vein adhesion and tumor invasion after NACT in some pancreatic cases, procedures of the superior mesenteric vein behind the neck of the pancreas may cause bleeding, and the establishment of a </w:t>
      </w:r>
      <w:proofErr w:type="spellStart"/>
      <w:r w:rsidRPr="00D60776">
        <w:rPr>
          <w:rFonts w:ascii="Book Antiqua" w:eastAsia="Book Antiqua" w:hAnsi="Book Antiqua" w:cs="Book Antiqua"/>
          <w:color w:val="000000"/>
        </w:rPr>
        <w:t>retropanctreatic</w:t>
      </w:r>
      <w:proofErr w:type="spellEnd"/>
      <w:r w:rsidRPr="00D60776">
        <w:rPr>
          <w:rFonts w:ascii="Book Antiqua" w:eastAsia="Book Antiqua" w:hAnsi="Book Antiqua" w:cs="Book Antiqua"/>
          <w:color w:val="000000"/>
        </w:rPr>
        <w:t xml:space="preserve"> tunnel is more challenging. In these cases, the pancreas can be separated and resected from 2-3 cm to the left side of the superior mesenteric vein and the neck of the pancreas. The advantage of </w:t>
      </w:r>
      <w:r w:rsidRPr="00D60776">
        <w:rPr>
          <w:rFonts w:ascii="Book Antiqua" w:eastAsia="Book Antiqua" w:hAnsi="Book Antiqua" w:cs="Book Antiqua"/>
          <w:color w:val="000000"/>
        </w:rPr>
        <w:lastRenderedPageBreak/>
        <w:t>choosing here is that it is far away from the tumor, the tissue separation is easier than performing behind the neck of the pancreas, and the space between the splenic vein and the pancreas can be easily separated. It is safer to search the superior mesenteric vein after the resection of the pancreas and dissection of surrounding tissues from left to right</w:t>
      </w:r>
      <w:r w:rsidR="00307F3A" w:rsidRPr="00D60776">
        <w:rPr>
          <w:rFonts w:ascii="Book Antiqua" w:eastAsia="Book Antiqua" w:hAnsi="Book Antiqua" w:cs="Book Antiqua"/>
          <w:color w:val="000000"/>
        </w:rPr>
        <w:t>; and</w:t>
      </w:r>
      <w:r w:rsidRPr="00D60776">
        <w:rPr>
          <w:rFonts w:ascii="Book Antiqua" w:eastAsia="Book Antiqua" w:hAnsi="Book Antiqua" w:cs="Book Antiqua"/>
          <w:color w:val="000000"/>
        </w:rPr>
        <w:t xml:space="preserve"> </w:t>
      </w:r>
      <w:r w:rsidR="00307F3A" w:rsidRPr="00D60776">
        <w:rPr>
          <w:rFonts w:ascii="Book Antiqua" w:eastAsia="Book Antiqua" w:hAnsi="Book Antiqua" w:cs="Book Antiqua"/>
          <w:color w:val="000000"/>
        </w:rPr>
        <w:t>(</w:t>
      </w:r>
      <w:r w:rsidRPr="00D60776">
        <w:rPr>
          <w:rFonts w:ascii="Book Antiqua" w:eastAsia="Book Antiqua" w:hAnsi="Book Antiqua" w:cs="Book Antiqua"/>
          <w:color w:val="000000"/>
        </w:rPr>
        <w:t>4) The digestive tract reconstruction was performed according to a routine procedure after lesion resection in pancreaticoduodenectomy and was barely affected by NACT.</w:t>
      </w:r>
    </w:p>
    <w:p w14:paraId="0FE93BFA" w14:textId="77777777" w:rsidR="00A77B3E" w:rsidRPr="00D60776" w:rsidRDefault="00A77B3E" w:rsidP="00D60776">
      <w:pPr>
        <w:spacing w:line="360" w:lineRule="auto"/>
        <w:jc w:val="both"/>
        <w:rPr>
          <w:rFonts w:ascii="Book Antiqua" w:hAnsi="Book Antiqua"/>
        </w:rPr>
      </w:pPr>
    </w:p>
    <w:p w14:paraId="01AEA2A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CONCLUSION</w:t>
      </w:r>
    </w:p>
    <w:p w14:paraId="23A3311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Laparoscopic radical resection of PDAC after NACT is safe and feasible if it is performed by an operator with experience of at least 100 cases of relevant surgeries in a specialist pancreas center. However, since our study was a retrospective analysis with a small sample from a single center, the safety and feasibility of this technique need to be verified by prospective large-sample randomized controlled trials in multiple pancreatic centers.</w:t>
      </w:r>
    </w:p>
    <w:p w14:paraId="46A0322E" w14:textId="77777777" w:rsidR="00A77B3E" w:rsidRPr="00D60776" w:rsidRDefault="00A77B3E" w:rsidP="00D60776">
      <w:pPr>
        <w:spacing w:line="360" w:lineRule="auto"/>
        <w:jc w:val="both"/>
        <w:rPr>
          <w:rFonts w:ascii="Book Antiqua" w:hAnsi="Book Antiqua"/>
        </w:rPr>
      </w:pPr>
    </w:p>
    <w:p w14:paraId="0AB1D6D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aps/>
          <w:color w:val="000000"/>
          <w:u w:val="single"/>
        </w:rPr>
        <w:t>ARTICLE HIGHLIGHTS</w:t>
      </w:r>
    </w:p>
    <w:p w14:paraId="638CD96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Research background</w:t>
      </w:r>
    </w:p>
    <w:p w14:paraId="2D7D9E6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Multiple studies have demonstrated that neoadjuvant chemotherapy (NACT) can prolong the overall survival of pancreatic ductal adenocarcinoma (</w:t>
      </w:r>
      <w:r w:rsidRPr="00D60776">
        <w:rPr>
          <w:rFonts w:ascii="Book Antiqua" w:eastAsia="Book Antiqua" w:hAnsi="Book Antiqua" w:cs="Book Antiqua"/>
          <w:color w:val="000000"/>
          <w:shd w:val="clear" w:color="auto" w:fill="FCFDFE"/>
        </w:rPr>
        <w:t>PDAC)</w:t>
      </w:r>
      <w:r w:rsidRPr="00D60776">
        <w:rPr>
          <w:rFonts w:ascii="Book Antiqua" w:eastAsia="Book Antiqua" w:hAnsi="Book Antiqua" w:cs="Book Antiqua"/>
          <w:color w:val="000000"/>
        </w:rPr>
        <w:t xml:space="preserve"> patients. However, most studies have focused on open surgery following NACT.</w:t>
      </w:r>
    </w:p>
    <w:p w14:paraId="4731FE80" w14:textId="77777777" w:rsidR="00A77B3E" w:rsidRPr="00D60776" w:rsidRDefault="00A77B3E" w:rsidP="00D60776">
      <w:pPr>
        <w:spacing w:line="360" w:lineRule="auto"/>
        <w:jc w:val="both"/>
        <w:rPr>
          <w:rFonts w:ascii="Book Antiqua" w:hAnsi="Book Antiqua"/>
        </w:rPr>
      </w:pPr>
    </w:p>
    <w:p w14:paraId="63FD59B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Research motivation</w:t>
      </w:r>
    </w:p>
    <w:p w14:paraId="09681DA0"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Despite the development of surgical instruments and minimally invasive techniques, laparoscopic techniques have been increasingly applied in pancreatic surgery. However, most reported cases of PDAC patients underwent open surgery after NACT. At present, we performed laparoscopic radical resection of PDAC after NACT.</w:t>
      </w:r>
    </w:p>
    <w:p w14:paraId="7A45298F" w14:textId="77777777" w:rsidR="00A77B3E" w:rsidRPr="00D60776" w:rsidRDefault="00A77B3E" w:rsidP="00D60776">
      <w:pPr>
        <w:spacing w:line="360" w:lineRule="auto"/>
        <w:jc w:val="both"/>
        <w:rPr>
          <w:rFonts w:ascii="Book Antiqua" w:hAnsi="Book Antiqua"/>
        </w:rPr>
      </w:pPr>
    </w:p>
    <w:p w14:paraId="4A585A1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Research objectives</w:t>
      </w:r>
    </w:p>
    <w:p w14:paraId="3A8624D0"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Our aims were to investigate the efficacy and safety of laparoscopic radical resection following NACT for</w:t>
      </w:r>
      <w:r w:rsidRPr="00D60776">
        <w:rPr>
          <w:rFonts w:ascii="Book Antiqua" w:eastAsia="Book Antiqua" w:hAnsi="Book Antiqua" w:cs="Book Antiqua"/>
          <w:color w:val="000000"/>
          <w:shd w:val="clear" w:color="auto" w:fill="FCFDFE"/>
        </w:rPr>
        <w:t xml:space="preserve"> PDAC</w:t>
      </w:r>
      <w:r w:rsidRPr="00D60776">
        <w:rPr>
          <w:rFonts w:ascii="Book Antiqua" w:eastAsia="Book Antiqua" w:hAnsi="Book Antiqua" w:cs="Book Antiqua"/>
          <w:color w:val="000000"/>
        </w:rPr>
        <w:t>.</w:t>
      </w:r>
    </w:p>
    <w:p w14:paraId="473F1954" w14:textId="77777777" w:rsidR="00A77B3E" w:rsidRPr="00D60776" w:rsidRDefault="00A77B3E" w:rsidP="00D60776">
      <w:pPr>
        <w:spacing w:line="360" w:lineRule="auto"/>
        <w:jc w:val="both"/>
        <w:rPr>
          <w:rFonts w:ascii="Book Antiqua" w:hAnsi="Book Antiqua"/>
        </w:rPr>
      </w:pPr>
    </w:p>
    <w:p w14:paraId="5ABB763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lastRenderedPageBreak/>
        <w:t>Research methods</w:t>
      </w:r>
    </w:p>
    <w:p w14:paraId="64B31FDA" w14:textId="636D94EB"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We retrospectively analyzed the clinical data of 15 patients with pathologically confirmed </w:t>
      </w:r>
      <w:r w:rsidRPr="00D60776">
        <w:rPr>
          <w:rFonts w:ascii="Book Antiqua" w:eastAsia="Book Antiqua" w:hAnsi="Book Antiqua" w:cs="Book Antiqua"/>
          <w:color w:val="000000"/>
          <w:shd w:val="clear" w:color="auto" w:fill="FCFDFE"/>
        </w:rPr>
        <w:t xml:space="preserve">PDAC </w:t>
      </w:r>
      <w:r w:rsidRPr="00D60776">
        <w:rPr>
          <w:rFonts w:ascii="Book Antiqua" w:eastAsia="Book Antiqua" w:hAnsi="Book Antiqua" w:cs="Book Antiqua"/>
          <w:color w:val="000000"/>
        </w:rPr>
        <w:t xml:space="preserve">who received NACT followed by laparoscopic radical surgery in our hospital from December 2019 to April 2022. All patients underwent abdominal contrast-enhanced </w:t>
      </w:r>
      <w:r w:rsidR="00131BC2" w:rsidRPr="00D60776">
        <w:rPr>
          <w:rFonts w:ascii="Book Antiqua" w:eastAsia="Book Antiqua" w:hAnsi="Book Antiqua" w:cs="Book Antiqua"/>
          <w:color w:val="000000"/>
        </w:rPr>
        <w:t>computed tomography (CT) and positron emission tomography-CT</w:t>
      </w:r>
      <w:r w:rsidRPr="00D60776">
        <w:rPr>
          <w:rFonts w:ascii="Book Antiqua" w:eastAsia="Book Antiqua" w:hAnsi="Book Antiqua" w:cs="Book Antiqua"/>
          <w:color w:val="000000"/>
        </w:rPr>
        <w:t xml:space="preserve"> before surgery to accurately assess tumor stage and exclude distant metastasis.</w:t>
      </w:r>
    </w:p>
    <w:p w14:paraId="46D9E269" w14:textId="77777777" w:rsidR="00A77B3E" w:rsidRPr="00D60776" w:rsidRDefault="00A77B3E" w:rsidP="00D60776">
      <w:pPr>
        <w:spacing w:line="360" w:lineRule="auto"/>
        <w:jc w:val="both"/>
        <w:rPr>
          <w:rFonts w:ascii="Book Antiqua" w:hAnsi="Book Antiqua"/>
        </w:rPr>
      </w:pPr>
    </w:p>
    <w:p w14:paraId="2FCFA56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Research results</w:t>
      </w:r>
    </w:p>
    <w:p w14:paraId="4C09DA74" w14:textId="5D32705D"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All 15 patients with</w:t>
      </w:r>
      <w:r w:rsidRPr="00D60776">
        <w:rPr>
          <w:rFonts w:ascii="Book Antiqua" w:eastAsia="Book Antiqua" w:hAnsi="Book Antiqua" w:cs="Book Antiqua"/>
          <w:b/>
          <w:bCs/>
          <w:color w:val="000000"/>
        </w:rPr>
        <w:t xml:space="preserve"> </w:t>
      </w:r>
      <w:r w:rsidRPr="00D60776">
        <w:rPr>
          <w:rFonts w:ascii="Book Antiqua" w:eastAsia="Book Antiqua" w:hAnsi="Book Antiqua" w:cs="Book Antiqua"/>
          <w:color w:val="000000"/>
        </w:rPr>
        <w:t xml:space="preserve">PDAC were successfully converted to surgical resection after NACT, including 8 patients with pancreatic head cancer and 7 patients with pancreatic body and tail cancer. Among them, 13 patients received the </w:t>
      </w:r>
      <w:r w:rsidR="00131BC2" w:rsidRPr="00D60776">
        <w:rPr>
          <w:rFonts w:ascii="Book Antiqua" w:eastAsia="Book Antiqua" w:hAnsi="Book Antiqua" w:cs="Book Antiqua"/>
          <w:color w:val="000000"/>
        </w:rPr>
        <w:t>nab-paclitaxel plus gemcitabine regimen</w:t>
      </w:r>
      <w:r w:rsidRPr="00D60776">
        <w:rPr>
          <w:rFonts w:ascii="Book Antiqua" w:eastAsia="Book Antiqua" w:hAnsi="Book Antiqua" w:cs="Book Antiqua"/>
          <w:color w:val="000000"/>
        </w:rPr>
        <w:t xml:space="preserve"> (gemcitabine 1000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plus nab-paclitaxel 125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131BC2" w:rsidRPr="00D60776">
        <w:rPr>
          <w:rFonts w:ascii="Book Antiqua" w:eastAsia="Book Antiqua" w:hAnsi="Book Antiqua" w:cs="Book Antiqua"/>
          <w:color w:val="000000"/>
        </w:rPr>
        <w:t>d</w:t>
      </w:r>
      <w:r w:rsidRPr="00D60776">
        <w:rPr>
          <w:rFonts w:ascii="Book Antiqua" w:eastAsia="Book Antiqua" w:hAnsi="Book Antiqua" w:cs="Book Antiqua"/>
          <w:color w:val="000000"/>
        </w:rPr>
        <w:t xml:space="preserve">ays 1, 8, and 15 every 4 </w:t>
      </w:r>
      <w:proofErr w:type="spellStart"/>
      <w:r w:rsidRPr="00D60776">
        <w:rPr>
          <w:rFonts w:ascii="Book Antiqua" w:eastAsia="Book Antiqua" w:hAnsi="Book Antiqua" w:cs="Book Antiqua"/>
          <w:color w:val="000000"/>
        </w:rPr>
        <w:t>wk</w:t>
      </w:r>
      <w:proofErr w:type="spellEnd"/>
      <w:r w:rsidRPr="00D60776">
        <w:rPr>
          <w:rFonts w:ascii="Book Antiqua" w:eastAsia="Book Antiqua" w:hAnsi="Book Antiqua" w:cs="Book Antiqua"/>
          <w:color w:val="000000"/>
        </w:rPr>
        <w:t>), and 2 patients received the modified FOLFIRINOX regimen (intravenous oxaliplatin 68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irinotecan 135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and leucovorin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131BC2" w:rsidRPr="00D60776">
        <w:rPr>
          <w:rFonts w:ascii="Book Antiqua" w:eastAsia="Book Antiqua" w:hAnsi="Book Antiqua" w:cs="Book Antiqua"/>
          <w:color w:val="000000"/>
        </w:rPr>
        <w:t>d</w:t>
      </w:r>
      <w:r w:rsidRPr="00D60776">
        <w:rPr>
          <w:rFonts w:ascii="Book Antiqua" w:eastAsia="Book Antiqua" w:hAnsi="Book Antiqua" w:cs="Book Antiqua"/>
          <w:color w:val="000000"/>
        </w:rPr>
        <w:t>ay 1 and fluorouracil 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on </w:t>
      </w:r>
      <w:r w:rsidR="00131BC2" w:rsidRPr="00D60776">
        <w:rPr>
          <w:rFonts w:ascii="Book Antiqua" w:eastAsia="Book Antiqua" w:hAnsi="Book Antiqua" w:cs="Book Antiqua"/>
          <w:color w:val="000000"/>
        </w:rPr>
        <w:t>d</w:t>
      </w:r>
      <w:r w:rsidRPr="00D60776">
        <w:rPr>
          <w:rFonts w:ascii="Book Antiqua" w:eastAsia="Book Antiqua" w:hAnsi="Book Antiqua" w:cs="Book Antiqua"/>
          <w:color w:val="000000"/>
        </w:rPr>
        <w:t>ay 1, followed by a 46-h continuous infusion of fluorouracil 2400 mg/m</w:t>
      </w:r>
      <w:r w:rsidRPr="00D60776">
        <w:rPr>
          <w:rFonts w:ascii="Book Antiqua" w:eastAsia="Book Antiqua" w:hAnsi="Book Antiqua" w:cs="Book Antiqua"/>
          <w:color w:val="000000"/>
          <w:vertAlign w:val="superscript"/>
        </w:rPr>
        <w:t>2</w:t>
      </w:r>
      <w:r w:rsidRPr="00D60776">
        <w:rPr>
          <w:rFonts w:ascii="Book Antiqua" w:eastAsia="Book Antiqua" w:hAnsi="Book Antiqua" w:cs="Book Antiqua"/>
          <w:color w:val="000000"/>
        </w:rPr>
        <w:t xml:space="preserve">). After each treatment cycle, abdominal CT, tumor markers, and circulating tumor cell (CTC) counts were reviewed to evaluate the treatment efficacy. All 15 patients achieved partial remission. The surgical procedures included laparoscopic pancreaticoduodenectomy (LPD,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8) and laparoscopic radical antegrade modular </w:t>
      </w:r>
      <w:proofErr w:type="spellStart"/>
      <w:r w:rsidRPr="00D60776">
        <w:rPr>
          <w:rFonts w:ascii="Book Antiqua" w:eastAsia="Book Antiqua" w:hAnsi="Book Antiqua" w:cs="Book Antiqua"/>
          <w:color w:val="000000"/>
        </w:rPr>
        <w:t>pancreatosplenectomy</w:t>
      </w:r>
      <w:proofErr w:type="spellEnd"/>
      <w:r w:rsidRPr="00D60776">
        <w:rPr>
          <w:rFonts w:ascii="Book Antiqua" w:eastAsia="Book Antiqua" w:hAnsi="Book Antiqua" w:cs="Book Antiqua"/>
          <w:color w:val="000000"/>
        </w:rPr>
        <w:t xml:space="preserve"> (L-RAMPS, </w:t>
      </w:r>
      <w:r w:rsidRPr="00D60776">
        <w:rPr>
          <w:rFonts w:ascii="Book Antiqua" w:eastAsia="Book Antiqua" w:hAnsi="Book Antiqua" w:cs="Book Antiqua"/>
          <w:i/>
          <w:iCs/>
          <w:color w:val="000000"/>
        </w:rPr>
        <w:t>n</w:t>
      </w:r>
      <w:r w:rsidRPr="00D60776">
        <w:rPr>
          <w:rFonts w:ascii="Book Antiqua" w:eastAsia="Book Antiqua" w:hAnsi="Book Antiqua" w:cs="Book Antiqua"/>
          <w:color w:val="000000"/>
        </w:rPr>
        <w:t xml:space="preserve"> = 7). One patient with pancreatic head carcinoma was found to have portal vein involvement during the operation, and LPD combined with vascular resection and reconstruction was performed. One patient developed grade B postoperative</w:t>
      </w:r>
      <w:r w:rsidRPr="00D60776">
        <w:rPr>
          <w:rFonts w:ascii="Book Antiqua" w:eastAsia="Book Antiqua" w:hAnsi="Book Antiqua" w:cs="Book Antiqua"/>
          <w:color w:val="000000"/>
          <w:shd w:val="clear" w:color="auto" w:fill="FFFFFF"/>
        </w:rPr>
        <w:t xml:space="preserve"> </w:t>
      </w:r>
      <w:r w:rsidRPr="00D60776">
        <w:rPr>
          <w:rFonts w:ascii="Book Antiqua" w:eastAsia="Book Antiqua" w:hAnsi="Book Antiqua" w:cs="Book Antiqua"/>
          <w:color w:val="000000"/>
        </w:rPr>
        <w:t>pancreatic fistula after L-RAMPS, and one patient experienced jaundice after LPD. None of the patients died after surgery.</w:t>
      </w:r>
    </w:p>
    <w:p w14:paraId="310E7327" w14:textId="77777777" w:rsidR="00A77B3E" w:rsidRPr="00D60776" w:rsidRDefault="00A77B3E" w:rsidP="00D60776">
      <w:pPr>
        <w:spacing w:line="360" w:lineRule="auto"/>
        <w:jc w:val="both"/>
        <w:rPr>
          <w:rFonts w:ascii="Book Antiqua" w:hAnsi="Book Antiqua"/>
        </w:rPr>
      </w:pPr>
    </w:p>
    <w:p w14:paraId="12645EE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t>Research conclusions</w:t>
      </w:r>
    </w:p>
    <w:p w14:paraId="2F9AC06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Laparoscopic radical resection of </w:t>
      </w:r>
      <w:r w:rsidRPr="00D60776">
        <w:rPr>
          <w:rFonts w:ascii="Book Antiqua" w:eastAsia="Book Antiqua" w:hAnsi="Book Antiqua" w:cs="Book Antiqua"/>
          <w:color w:val="000000"/>
          <w:shd w:val="clear" w:color="auto" w:fill="FCFDFE"/>
        </w:rPr>
        <w:t>PDAC</w:t>
      </w:r>
      <w:r w:rsidRPr="00D60776">
        <w:rPr>
          <w:rFonts w:ascii="Book Antiqua" w:eastAsia="Book Antiqua" w:hAnsi="Book Antiqua" w:cs="Book Antiqua"/>
          <w:color w:val="000000"/>
        </w:rPr>
        <w:t xml:space="preserve"> after neoadjuvant therapy is safe and effective if it is performed by a surgeon with rich experience in LPD and L-RAMPS in a large center of pancreatic surgery.</w:t>
      </w:r>
    </w:p>
    <w:p w14:paraId="5ED4177E" w14:textId="77777777" w:rsidR="00A77B3E" w:rsidRPr="00D60776" w:rsidRDefault="00A77B3E" w:rsidP="00D60776">
      <w:pPr>
        <w:spacing w:line="360" w:lineRule="auto"/>
        <w:jc w:val="both"/>
        <w:rPr>
          <w:rFonts w:ascii="Book Antiqua" w:hAnsi="Book Antiqua"/>
        </w:rPr>
      </w:pPr>
    </w:p>
    <w:p w14:paraId="0996221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i/>
          <w:color w:val="000000"/>
        </w:rPr>
        <w:lastRenderedPageBreak/>
        <w:t>Research perspectives</w:t>
      </w:r>
    </w:p>
    <w:p w14:paraId="5FA622E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With the increased clinical application of NACT, many studies have indicated that by shrinking the primary tumor and reducing vascular invasion and </w:t>
      </w:r>
      <w:proofErr w:type="spellStart"/>
      <w:r w:rsidRPr="00D60776">
        <w:rPr>
          <w:rFonts w:ascii="Book Antiqua" w:eastAsia="Book Antiqua" w:hAnsi="Book Antiqua" w:cs="Book Antiqua"/>
          <w:color w:val="000000"/>
        </w:rPr>
        <w:t>micrometastatic</w:t>
      </w:r>
      <w:proofErr w:type="spellEnd"/>
      <w:r w:rsidRPr="00D60776">
        <w:rPr>
          <w:rFonts w:ascii="Book Antiqua" w:eastAsia="Book Antiqua" w:hAnsi="Book Antiqua" w:cs="Book Antiqua"/>
          <w:color w:val="000000"/>
        </w:rPr>
        <w:t xml:space="preserve"> lesions, NACT for PDAC can increase the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rate, lower the incidence of postoperative complications, and ultimately prolong survival and improve prognosis. Most reported cases of pancreatic cancer patients underwent open surgery after NACT. LPD has certain advantages, such as less trauma, quick recovery, less bleeding, and a good postoperative quality of life. Therefore, laparoscopic surgery after NACT for PDAC has certain advantages.</w:t>
      </w:r>
    </w:p>
    <w:p w14:paraId="0396806B" w14:textId="77777777" w:rsidR="00A77B3E" w:rsidRPr="00D60776" w:rsidRDefault="00A77B3E" w:rsidP="00D60776">
      <w:pPr>
        <w:spacing w:line="360" w:lineRule="auto"/>
        <w:jc w:val="both"/>
        <w:rPr>
          <w:rFonts w:ascii="Book Antiqua" w:hAnsi="Book Antiqua"/>
        </w:rPr>
      </w:pPr>
    </w:p>
    <w:p w14:paraId="3FC943B1"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REFERENCES</w:t>
      </w:r>
    </w:p>
    <w:p w14:paraId="2736A75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 </w:t>
      </w:r>
      <w:proofErr w:type="spellStart"/>
      <w:r w:rsidRPr="00D60776">
        <w:rPr>
          <w:rFonts w:ascii="Book Antiqua" w:eastAsia="Book Antiqua" w:hAnsi="Book Antiqua" w:cs="Book Antiqua"/>
          <w:b/>
          <w:bCs/>
          <w:color w:val="000000"/>
        </w:rPr>
        <w:t>Schizas</w:t>
      </w:r>
      <w:proofErr w:type="spellEnd"/>
      <w:r w:rsidRPr="00D60776">
        <w:rPr>
          <w:rFonts w:ascii="Book Antiqua" w:eastAsia="Book Antiqua" w:hAnsi="Book Antiqua" w:cs="Book Antiqua"/>
          <w:b/>
          <w:bCs/>
          <w:color w:val="000000"/>
        </w:rPr>
        <w:t xml:space="preserve"> D</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Charalampakis</w:t>
      </w:r>
      <w:proofErr w:type="spellEnd"/>
      <w:r w:rsidRPr="00D60776">
        <w:rPr>
          <w:rFonts w:ascii="Book Antiqua" w:eastAsia="Book Antiqua" w:hAnsi="Book Antiqua" w:cs="Book Antiqua"/>
          <w:color w:val="000000"/>
        </w:rPr>
        <w:t xml:space="preserve"> N, Kole C, </w:t>
      </w:r>
      <w:proofErr w:type="spellStart"/>
      <w:r w:rsidRPr="00D60776">
        <w:rPr>
          <w:rFonts w:ascii="Book Antiqua" w:eastAsia="Book Antiqua" w:hAnsi="Book Antiqua" w:cs="Book Antiqua"/>
          <w:color w:val="000000"/>
        </w:rPr>
        <w:t>Economopoulou</w:t>
      </w:r>
      <w:proofErr w:type="spellEnd"/>
      <w:r w:rsidRPr="00D60776">
        <w:rPr>
          <w:rFonts w:ascii="Book Antiqua" w:eastAsia="Book Antiqua" w:hAnsi="Book Antiqua" w:cs="Book Antiqua"/>
          <w:color w:val="000000"/>
        </w:rPr>
        <w:t xml:space="preserve"> P, </w:t>
      </w:r>
      <w:proofErr w:type="spellStart"/>
      <w:r w:rsidRPr="00D60776">
        <w:rPr>
          <w:rFonts w:ascii="Book Antiqua" w:eastAsia="Book Antiqua" w:hAnsi="Book Antiqua" w:cs="Book Antiqua"/>
          <w:color w:val="000000"/>
        </w:rPr>
        <w:t>Koustas</w:t>
      </w:r>
      <w:proofErr w:type="spellEnd"/>
      <w:r w:rsidRPr="00D60776">
        <w:rPr>
          <w:rFonts w:ascii="Book Antiqua" w:eastAsia="Book Antiqua" w:hAnsi="Book Antiqua" w:cs="Book Antiqua"/>
          <w:color w:val="000000"/>
        </w:rPr>
        <w:t xml:space="preserve"> E, </w:t>
      </w:r>
      <w:proofErr w:type="spellStart"/>
      <w:r w:rsidRPr="00D60776">
        <w:rPr>
          <w:rFonts w:ascii="Book Antiqua" w:eastAsia="Book Antiqua" w:hAnsi="Book Antiqua" w:cs="Book Antiqua"/>
          <w:color w:val="000000"/>
        </w:rPr>
        <w:t>Gkotsis</w:t>
      </w:r>
      <w:proofErr w:type="spellEnd"/>
      <w:r w:rsidRPr="00D60776">
        <w:rPr>
          <w:rFonts w:ascii="Book Antiqua" w:eastAsia="Book Antiqua" w:hAnsi="Book Antiqua" w:cs="Book Antiqua"/>
          <w:color w:val="000000"/>
        </w:rPr>
        <w:t xml:space="preserve"> E, </w:t>
      </w:r>
      <w:proofErr w:type="spellStart"/>
      <w:r w:rsidRPr="00D60776">
        <w:rPr>
          <w:rFonts w:ascii="Book Antiqua" w:eastAsia="Book Antiqua" w:hAnsi="Book Antiqua" w:cs="Book Antiqua"/>
          <w:color w:val="000000"/>
        </w:rPr>
        <w:t>Ziogas</w:t>
      </w:r>
      <w:proofErr w:type="spellEnd"/>
      <w:r w:rsidRPr="00D60776">
        <w:rPr>
          <w:rFonts w:ascii="Book Antiqua" w:eastAsia="Book Antiqua" w:hAnsi="Book Antiqua" w:cs="Book Antiqua"/>
          <w:color w:val="000000"/>
        </w:rPr>
        <w:t xml:space="preserve"> D, </w:t>
      </w:r>
      <w:proofErr w:type="spellStart"/>
      <w:r w:rsidRPr="00D60776">
        <w:rPr>
          <w:rFonts w:ascii="Book Antiqua" w:eastAsia="Book Antiqua" w:hAnsi="Book Antiqua" w:cs="Book Antiqua"/>
          <w:color w:val="000000"/>
        </w:rPr>
        <w:t>Psyrri</w:t>
      </w:r>
      <w:proofErr w:type="spellEnd"/>
      <w:r w:rsidRPr="00D60776">
        <w:rPr>
          <w:rFonts w:ascii="Book Antiqua" w:eastAsia="Book Antiqua" w:hAnsi="Book Antiqua" w:cs="Book Antiqua"/>
          <w:color w:val="000000"/>
        </w:rPr>
        <w:t xml:space="preserve"> A, </w:t>
      </w:r>
      <w:proofErr w:type="spellStart"/>
      <w:r w:rsidRPr="00D60776">
        <w:rPr>
          <w:rFonts w:ascii="Book Antiqua" w:eastAsia="Book Antiqua" w:hAnsi="Book Antiqua" w:cs="Book Antiqua"/>
          <w:color w:val="000000"/>
        </w:rPr>
        <w:t>Karamouzis</w:t>
      </w:r>
      <w:proofErr w:type="spellEnd"/>
      <w:r w:rsidRPr="00D60776">
        <w:rPr>
          <w:rFonts w:ascii="Book Antiqua" w:eastAsia="Book Antiqua" w:hAnsi="Book Antiqua" w:cs="Book Antiqua"/>
          <w:color w:val="000000"/>
        </w:rPr>
        <w:t xml:space="preserve"> MV. Immunotherapy for pancreatic cancer: A 2020 update. </w:t>
      </w:r>
      <w:r w:rsidRPr="00D60776">
        <w:rPr>
          <w:rFonts w:ascii="Book Antiqua" w:eastAsia="Book Antiqua" w:hAnsi="Book Antiqua" w:cs="Book Antiqua"/>
          <w:i/>
          <w:iCs/>
          <w:color w:val="000000"/>
        </w:rPr>
        <w:t>Cancer Treat Rev</w:t>
      </w:r>
      <w:r w:rsidRPr="00D60776">
        <w:rPr>
          <w:rFonts w:ascii="Book Antiqua" w:eastAsia="Book Antiqua" w:hAnsi="Book Antiqua" w:cs="Book Antiqua"/>
          <w:color w:val="000000"/>
        </w:rPr>
        <w:t xml:space="preserve"> 2020; </w:t>
      </w:r>
      <w:r w:rsidRPr="00D60776">
        <w:rPr>
          <w:rFonts w:ascii="Book Antiqua" w:eastAsia="Book Antiqua" w:hAnsi="Book Antiqua" w:cs="Book Antiqua"/>
          <w:b/>
          <w:bCs/>
          <w:color w:val="000000"/>
        </w:rPr>
        <w:t>86</w:t>
      </w:r>
      <w:r w:rsidRPr="00D60776">
        <w:rPr>
          <w:rFonts w:ascii="Book Antiqua" w:eastAsia="Book Antiqua" w:hAnsi="Book Antiqua" w:cs="Book Antiqua"/>
          <w:color w:val="000000"/>
        </w:rPr>
        <w:t>: 102016 [PMID: 32247999 DOI: 10.1016/j.ctrv.2020.102016]</w:t>
      </w:r>
    </w:p>
    <w:p w14:paraId="76BE2D0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 </w:t>
      </w:r>
      <w:r w:rsidRPr="00D60776">
        <w:rPr>
          <w:rFonts w:ascii="Book Antiqua" w:eastAsia="Book Antiqua" w:hAnsi="Book Antiqua" w:cs="Book Antiqua"/>
          <w:b/>
          <w:bCs/>
          <w:color w:val="000000"/>
        </w:rPr>
        <w:t>Carpenter E</w:t>
      </w:r>
      <w:r w:rsidRPr="00D60776">
        <w:rPr>
          <w:rFonts w:ascii="Book Antiqua" w:eastAsia="Book Antiqua" w:hAnsi="Book Antiqua" w:cs="Book Antiqua"/>
          <w:color w:val="000000"/>
        </w:rPr>
        <w:t xml:space="preserve">, Nelson S, Bednar F, Cho C, Nathan H, Sahai V, di Magliano MP, Frankel TL. Immunotherapy for pancreatic ductal adenocarcinoma. </w:t>
      </w:r>
      <w:r w:rsidRPr="00D60776">
        <w:rPr>
          <w:rFonts w:ascii="Book Antiqua" w:eastAsia="Book Antiqua" w:hAnsi="Book Antiqua" w:cs="Book Antiqua"/>
          <w:i/>
          <w:iCs/>
          <w:color w:val="000000"/>
        </w:rPr>
        <w:t>J Surg Oncol</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123</w:t>
      </w:r>
      <w:r w:rsidRPr="00D60776">
        <w:rPr>
          <w:rFonts w:ascii="Book Antiqua" w:eastAsia="Book Antiqua" w:hAnsi="Book Antiqua" w:cs="Book Antiqua"/>
          <w:color w:val="000000"/>
        </w:rPr>
        <w:t>: 751-759 [PMID: 33595893 DOI: 10.1002/jso.26312]</w:t>
      </w:r>
    </w:p>
    <w:p w14:paraId="78D2A53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 </w:t>
      </w:r>
      <w:r w:rsidRPr="00D60776">
        <w:rPr>
          <w:rFonts w:ascii="Book Antiqua" w:eastAsia="Book Antiqua" w:hAnsi="Book Antiqua" w:cs="Book Antiqua"/>
          <w:b/>
          <w:bCs/>
          <w:color w:val="000000"/>
        </w:rPr>
        <w:t>Balachandran VP</w:t>
      </w:r>
      <w:r w:rsidRPr="00D60776">
        <w:rPr>
          <w:rFonts w:ascii="Book Antiqua" w:eastAsia="Book Antiqua" w:hAnsi="Book Antiqua" w:cs="Book Antiqua"/>
          <w:color w:val="000000"/>
        </w:rPr>
        <w:t xml:space="preserve">, Beatty GL, Dougan SK. Broadening the Impact of Immunotherapy to Pancreatic Cancer: Challenges and Opportunities. </w:t>
      </w:r>
      <w:r w:rsidRPr="00D60776">
        <w:rPr>
          <w:rFonts w:ascii="Book Antiqua" w:eastAsia="Book Antiqua" w:hAnsi="Book Antiqua" w:cs="Book Antiqua"/>
          <w:i/>
          <w:iCs/>
          <w:color w:val="000000"/>
        </w:rPr>
        <w:t>Gastroenterology</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156</w:t>
      </w:r>
      <w:r w:rsidRPr="00D60776">
        <w:rPr>
          <w:rFonts w:ascii="Book Antiqua" w:eastAsia="Book Antiqua" w:hAnsi="Book Antiqua" w:cs="Book Antiqua"/>
          <w:color w:val="000000"/>
        </w:rPr>
        <w:t>: 2056-2072 [PMID: 30660727 DOI: 10.1053/j.gastro.2018.12.038]</w:t>
      </w:r>
    </w:p>
    <w:p w14:paraId="4418D4A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4 </w:t>
      </w:r>
      <w:r w:rsidRPr="00D60776">
        <w:rPr>
          <w:rFonts w:ascii="Book Antiqua" w:eastAsia="Book Antiqua" w:hAnsi="Book Antiqua" w:cs="Book Antiqua"/>
          <w:b/>
          <w:bCs/>
          <w:color w:val="000000"/>
        </w:rPr>
        <w:t>Mizrahi JD</w:t>
      </w:r>
      <w:r w:rsidRPr="00D60776">
        <w:rPr>
          <w:rFonts w:ascii="Book Antiqua" w:eastAsia="Book Antiqua" w:hAnsi="Book Antiqua" w:cs="Book Antiqua"/>
          <w:color w:val="000000"/>
        </w:rPr>
        <w:t xml:space="preserve">, Surana R, Valle JW, Shroff RT. Pancreatic cancer. </w:t>
      </w:r>
      <w:r w:rsidRPr="00D60776">
        <w:rPr>
          <w:rFonts w:ascii="Book Antiqua" w:eastAsia="Book Antiqua" w:hAnsi="Book Antiqua" w:cs="Book Antiqua"/>
          <w:i/>
          <w:iCs/>
          <w:color w:val="000000"/>
        </w:rPr>
        <w:t>Lancet</w:t>
      </w:r>
      <w:r w:rsidRPr="00D60776">
        <w:rPr>
          <w:rFonts w:ascii="Book Antiqua" w:eastAsia="Book Antiqua" w:hAnsi="Book Antiqua" w:cs="Book Antiqua"/>
          <w:color w:val="000000"/>
        </w:rPr>
        <w:t xml:space="preserve"> 2020; </w:t>
      </w:r>
      <w:r w:rsidRPr="00D60776">
        <w:rPr>
          <w:rFonts w:ascii="Book Antiqua" w:eastAsia="Book Antiqua" w:hAnsi="Book Antiqua" w:cs="Book Antiqua"/>
          <w:b/>
          <w:bCs/>
          <w:color w:val="000000"/>
        </w:rPr>
        <w:t>395</w:t>
      </w:r>
      <w:r w:rsidRPr="00D60776">
        <w:rPr>
          <w:rFonts w:ascii="Book Antiqua" w:eastAsia="Book Antiqua" w:hAnsi="Book Antiqua" w:cs="Book Antiqua"/>
          <w:color w:val="000000"/>
        </w:rPr>
        <w:t>: 2008-2020 [PMID: 32593337 DOI: 10.1016/S0140-6736(20)30974-0]</w:t>
      </w:r>
    </w:p>
    <w:p w14:paraId="07A38C0D"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5 </w:t>
      </w:r>
      <w:proofErr w:type="spellStart"/>
      <w:r w:rsidRPr="00D60776">
        <w:rPr>
          <w:rFonts w:ascii="Book Antiqua" w:eastAsia="Book Antiqua" w:hAnsi="Book Antiqua" w:cs="Book Antiqua"/>
          <w:b/>
          <w:bCs/>
          <w:color w:val="000000"/>
        </w:rPr>
        <w:t>Ducreux</w:t>
      </w:r>
      <w:proofErr w:type="spellEnd"/>
      <w:r w:rsidRPr="00D60776">
        <w:rPr>
          <w:rFonts w:ascii="Book Antiqua" w:eastAsia="Book Antiqua" w:hAnsi="Book Antiqua" w:cs="Book Antiqua"/>
          <w:b/>
          <w:bCs/>
          <w:color w:val="000000"/>
        </w:rPr>
        <w:t xml:space="preserve"> M</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Seufferlein</w:t>
      </w:r>
      <w:proofErr w:type="spellEnd"/>
      <w:r w:rsidRPr="00D60776">
        <w:rPr>
          <w:rFonts w:ascii="Book Antiqua" w:eastAsia="Book Antiqua" w:hAnsi="Book Antiqua" w:cs="Book Antiqua"/>
          <w:color w:val="000000"/>
        </w:rPr>
        <w:t xml:space="preserve"> T, Van </w:t>
      </w:r>
      <w:proofErr w:type="spellStart"/>
      <w:r w:rsidRPr="00D60776">
        <w:rPr>
          <w:rFonts w:ascii="Book Antiqua" w:eastAsia="Book Antiqua" w:hAnsi="Book Antiqua" w:cs="Book Antiqua"/>
          <w:color w:val="000000"/>
        </w:rPr>
        <w:t>Laethem</w:t>
      </w:r>
      <w:proofErr w:type="spellEnd"/>
      <w:r w:rsidRPr="00D60776">
        <w:rPr>
          <w:rFonts w:ascii="Book Antiqua" w:eastAsia="Book Antiqua" w:hAnsi="Book Antiqua" w:cs="Book Antiqua"/>
          <w:color w:val="000000"/>
        </w:rPr>
        <w:t xml:space="preserve"> JL, Laurent-Puig P, </w:t>
      </w:r>
      <w:proofErr w:type="spellStart"/>
      <w:r w:rsidRPr="00D60776">
        <w:rPr>
          <w:rFonts w:ascii="Book Antiqua" w:eastAsia="Book Antiqua" w:hAnsi="Book Antiqua" w:cs="Book Antiqua"/>
          <w:color w:val="000000"/>
        </w:rPr>
        <w:t>Smolenschi</w:t>
      </w:r>
      <w:proofErr w:type="spellEnd"/>
      <w:r w:rsidRPr="00D60776">
        <w:rPr>
          <w:rFonts w:ascii="Book Antiqua" w:eastAsia="Book Antiqua" w:hAnsi="Book Antiqua" w:cs="Book Antiqua"/>
          <w:color w:val="000000"/>
        </w:rPr>
        <w:t xml:space="preserve"> C, Malka D, </w:t>
      </w:r>
      <w:proofErr w:type="spellStart"/>
      <w:r w:rsidRPr="00D60776">
        <w:rPr>
          <w:rFonts w:ascii="Book Antiqua" w:eastAsia="Book Antiqua" w:hAnsi="Book Antiqua" w:cs="Book Antiqua"/>
          <w:color w:val="000000"/>
        </w:rPr>
        <w:t>Boige</w:t>
      </w:r>
      <w:proofErr w:type="spellEnd"/>
      <w:r w:rsidRPr="00D60776">
        <w:rPr>
          <w:rFonts w:ascii="Book Antiqua" w:eastAsia="Book Antiqua" w:hAnsi="Book Antiqua" w:cs="Book Antiqua"/>
          <w:color w:val="000000"/>
        </w:rPr>
        <w:t xml:space="preserve"> V, </w:t>
      </w:r>
      <w:proofErr w:type="spellStart"/>
      <w:r w:rsidRPr="00D60776">
        <w:rPr>
          <w:rFonts w:ascii="Book Antiqua" w:eastAsia="Book Antiqua" w:hAnsi="Book Antiqua" w:cs="Book Antiqua"/>
          <w:color w:val="000000"/>
        </w:rPr>
        <w:t>Hollebecque</w:t>
      </w:r>
      <w:proofErr w:type="spellEnd"/>
      <w:r w:rsidRPr="00D60776">
        <w:rPr>
          <w:rFonts w:ascii="Book Antiqua" w:eastAsia="Book Antiqua" w:hAnsi="Book Antiqua" w:cs="Book Antiqua"/>
          <w:color w:val="000000"/>
        </w:rPr>
        <w:t xml:space="preserve"> A, Conroy T. Systemic treatment of pancreatic cancer revisited. </w:t>
      </w:r>
      <w:r w:rsidRPr="00D60776">
        <w:rPr>
          <w:rFonts w:ascii="Book Antiqua" w:eastAsia="Book Antiqua" w:hAnsi="Book Antiqua" w:cs="Book Antiqua"/>
          <w:i/>
          <w:iCs/>
          <w:color w:val="000000"/>
        </w:rPr>
        <w:t>Semin Oncol</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46</w:t>
      </w:r>
      <w:r w:rsidRPr="00D60776">
        <w:rPr>
          <w:rFonts w:ascii="Book Antiqua" w:eastAsia="Book Antiqua" w:hAnsi="Book Antiqua" w:cs="Book Antiqua"/>
          <w:color w:val="000000"/>
        </w:rPr>
        <w:t>: 28-38 [PMID: 30638624 DOI: 10.1053/j.seminoncol.2018.12.003]</w:t>
      </w:r>
    </w:p>
    <w:p w14:paraId="28407FB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6 </w:t>
      </w:r>
      <w:r w:rsidRPr="00D60776">
        <w:rPr>
          <w:rFonts w:ascii="Book Antiqua" w:eastAsia="Book Antiqua" w:hAnsi="Book Antiqua" w:cs="Book Antiqua"/>
          <w:b/>
          <w:bCs/>
          <w:color w:val="000000"/>
        </w:rPr>
        <w:t>Winter JM</w:t>
      </w:r>
      <w:r w:rsidRPr="00D60776">
        <w:rPr>
          <w:rFonts w:ascii="Book Antiqua" w:eastAsia="Book Antiqua" w:hAnsi="Book Antiqua" w:cs="Book Antiqua"/>
          <w:color w:val="000000"/>
        </w:rPr>
        <w:t xml:space="preserve">, Brennan MF, Tang LH, </w:t>
      </w:r>
      <w:proofErr w:type="spellStart"/>
      <w:r w:rsidRPr="00D60776">
        <w:rPr>
          <w:rFonts w:ascii="Book Antiqua" w:eastAsia="Book Antiqua" w:hAnsi="Book Antiqua" w:cs="Book Antiqua"/>
          <w:color w:val="000000"/>
        </w:rPr>
        <w:t>D'Angelica</w:t>
      </w:r>
      <w:proofErr w:type="spellEnd"/>
      <w:r w:rsidRPr="00D60776">
        <w:rPr>
          <w:rFonts w:ascii="Book Antiqua" w:eastAsia="Book Antiqua" w:hAnsi="Book Antiqua" w:cs="Book Antiqua"/>
          <w:color w:val="000000"/>
        </w:rPr>
        <w:t xml:space="preserve"> MI, </w:t>
      </w:r>
      <w:proofErr w:type="spellStart"/>
      <w:r w:rsidRPr="00D60776">
        <w:rPr>
          <w:rFonts w:ascii="Book Antiqua" w:eastAsia="Book Antiqua" w:hAnsi="Book Antiqua" w:cs="Book Antiqua"/>
          <w:color w:val="000000"/>
        </w:rPr>
        <w:t>Dematteo</w:t>
      </w:r>
      <w:proofErr w:type="spellEnd"/>
      <w:r w:rsidRPr="00D60776">
        <w:rPr>
          <w:rFonts w:ascii="Book Antiqua" w:eastAsia="Book Antiqua" w:hAnsi="Book Antiqua" w:cs="Book Antiqua"/>
          <w:color w:val="000000"/>
        </w:rPr>
        <w:t xml:space="preserve"> RP, Fong Y, </w:t>
      </w:r>
      <w:proofErr w:type="spellStart"/>
      <w:r w:rsidRPr="00D60776">
        <w:rPr>
          <w:rFonts w:ascii="Book Antiqua" w:eastAsia="Book Antiqua" w:hAnsi="Book Antiqua" w:cs="Book Antiqua"/>
          <w:color w:val="000000"/>
        </w:rPr>
        <w:t>Klimstra</w:t>
      </w:r>
      <w:proofErr w:type="spellEnd"/>
      <w:r w:rsidRPr="00D60776">
        <w:rPr>
          <w:rFonts w:ascii="Book Antiqua" w:eastAsia="Book Antiqua" w:hAnsi="Book Antiqua" w:cs="Book Antiqua"/>
          <w:color w:val="000000"/>
        </w:rPr>
        <w:t xml:space="preserve"> DS, </w:t>
      </w:r>
      <w:proofErr w:type="spellStart"/>
      <w:r w:rsidRPr="00D60776">
        <w:rPr>
          <w:rFonts w:ascii="Book Antiqua" w:eastAsia="Book Antiqua" w:hAnsi="Book Antiqua" w:cs="Book Antiqua"/>
          <w:color w:val="000000"/>
        </w:rPr>
        <w:t>Jarnagin</w:t>
      </w:r>
      <w:proofErr w:type="spellEnd"/>
      <w:r w:rsidRPr="00D60776">
        <w:rPr>
          <w:rFonts w:ascii="Book Antiqua" w:eastAsia="Book Antiqua" w:hAnsi="Book Antiqua" w:cs="Book Antiqua"/>
          <w:color w:val="000000"/>
        </w:rPr>
        <w:t xml:space="preserve"> WR, Allen PJ. Survival after resection of pancreatic adenocarcinoma: results from a single institution over three decades.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2012; </w:t>
      </w:r>
      <w:r w:rsidRPr="00D60776">
        <w:rPr>
          <w:rFonts w:ascii="Book Antiqua" w:eastAsia="Book Antiqua" w:hAnsi="Book Antiqua" w:cs="Book Antiqua"/>
          <w:b/>
          <w:bCs/>
          <w:color w:val="000000"/>
        </w:rPr>
        <w:t>19</w:t>
      </w:r>
      <w:r w:rsidRPr="00D60776">
        <w:rPr>
          <w:rFonts w:ascii="Book Antiqua" w:eastAsia="Book Antiqua" w:hAnsi="Book Antiqua" w:cs="Book Antiqua"/>
          <w:color w:val="000000"/>
        </w:rPr>
        <w:t>: 169-175 [PMID: 21761104 DOI: 10.1245/s10434-011-1900-3]</w:t>
      </w:r>
    </w:p>
    <w:p w14:paraId="4D70D477"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lastRenderedPageBreak/>
        <w:t xml:space="preserve">7 </w:t>
      </w:r>
      <w:r w:rsidRPr="00D60776">
        <w:rPr>
          <w:rFonts w:ascii="Book Antiqua" w:eastAsia="Book Antiqua" w:hAnsi="Book Antiqua" w:cs="Book Antiqua"/>
          <w:b/>
          <w:bCs/>
          <w:color w:val="000000"/>
        </w:rPr>
        <w:t>Patkar V</w:t>
      </w:r>
      <w:r w:rsidRPr="00D60776">
        <w:rPr>
          <w:rFonts w:ascii="Book Antiqua" w:eastAsia="Book Antiqua" w:hAnsi="Book Antiqua" w:cs="Book Antiqua"/>
          <w:color w:val="000000"/>
        </w:rPr>
        <w:t xml:space="preserve">, Acosta D, Davidson T, Jones A, Fox J, </w:t>
      </w:r>
      <w:proofErr w:type="spellStart"/>
      <w:r w:rsidRPr="00D60776">
        <w:rPr>
          <w:rFonts w:ascii="Book Antiqua" w:eastAsia="Book Antiqua" w:hAnsi="Book Antiqua" w:cs="Book Antiqua"/>
          <w:color w:val="000000"/>
        </w:rPr>
        <w:t>Keshtgar</w:t>
      </w:r>
      <w:proofErr w:type="spellEnd"/>
      <w:r w:rsidRPr="00D60776">
        <w:rPr>
          <w:rFonts w:ascii="Book Antiqua" w:eastAsia="Book Antiqua" w:hAnsi="Book Antiqua" w:cs="Book Antiqua"/>
          <w:color w:val="000000"/>
        </w:rPr>
        <w:t xml:space="preserve"> M. Cancer multidisciplinary team meetings: evidence, challenges, and the role of clinical decision support technology. </w:t>
      </w:r>
      <w:r w:rsidRPr="00D60776">
        <w:rPr>
          <w:rFonts w:ascii="Book Antiqua" w:eastAsia="Book Antiqua" w:hAnsi="Book Antiqua" w:cs="Book Antiqua"/>
          <w:i/>
          <w:iCs/>
          <w:color w:val="000000"/>
        </w:rPr>
        <w:t>Int J Breast Cancer</w:t>
      </w:r>
      <w:r w:rsidRPr="00D60776">
        <w:rPr>
          <w:rFonts w:ascii="Book Antiqua" w:eastAsia="Book Antiqua" w:hAnsi="Book Antiqua" w:cs="Book Antiqua"/>
          <w:color w:val="000000"/>
        </w:rPr>
        <w:t xml:space="preserve"> 2011; </w:t>
      </w:r>
      <w:r w:rsidRPr="00D60776">
        <w:rPr>
          <w:rFonts w:ascii="Book Antiqua" w:eastAsia="Book Antiqua" w:hAnsi="Book Antiqua" w:cs="Book Antiqua"/>
          <w:b/>
          <w:bCs/>
          <w:color w:val="000000"/>
        </w:rPr>
        <w:t>2011</w:t>
      </w:r>
      <w:r w:rsidRPr="00D60776">
        <w:rPr>
          <w:rFonts w:ascii="Book Antiqua" w:eastAsia="Book Antiqua" w:hAnsi="Book Antiqua" w:cs="Book Antiqua"/>
          <w:color w:val="000000"/>
        </w:rPr>
        <w:t>: 831605 [PMID: 22295234 DOI: 10.4061/2011/831605]</w:t>
      </w:r>
    </w:p>
    <w:p w14:paraId="7C93C786"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8 </w:t>
      </w:r>
      <w:proofErr w:type="spellStart"/>
      <w:r w:rsidRPr="00D60776">
        <w:rPr>
          <w:rFonts w:ascii="Book Antiqua" w:eastAsia="Book Antiqua" w:hAnsi="Book Antiqua" w:cs="Book Antiqua"/>
          <w:b/>
          <w:bCs/>
          <w:color w:val="000000"/>
        </w:rPr>
        <w:t>Nagakawa</w:t>
      </w:r>
      <w:proofErr w:type="spellEnd"/>
      <w:r w:rsidRPr="00D60776">
        <w:rPr>
          <w:rFonts w:ascii="Book Antiqua" w:eastAsia="Book Antiqua" w:hAnsi="Book Antiqua" w:cs="Book Antiqua"/>
          <w:b/>
          <w:bCs/>
          <w:color w:val="000000"/>
        </w:rPr>
        <w:t xml:space="preserve"> Y</w:t>
      </w:r>
      <w:r w:rsidRPr="00D60776">
        <w:rPr>
          <w:rFonts w:ascii="Book Antiqua" w:eastAsia="Book Antiqua" w:hAnsi="Book Antiqua" w:cs="Book Antiqua"/>
          <w:color w:val="000000"/>
        </w:rPr>
        <w:t xml:space="preserve">, Sahara Y, Hosokawa Y, Murakami Y, </w:t>
      </w:r>
      <w:proofErr w:type="spellStart"/>
      <w:r w:rsidRPr="00D60776">
        <w:rPr>
          <w:rFonts w:ascii="Book Antiqua" w:eastAsia="Book Antiqua" w:hAnsi="Book Antiqua" w:cs="Book Antiqua"/>
          <w:color w:val="000000"/>
        </w:rPr>
        <w:t>Yamaue</w:t>
      </w:r>
      <w:proofErr w:type="spellEnd"/>
      <w:r w:rsidRPr="00D60776">
        <w:rPr>
          <w:rFonts w:ascii="Book Antiqua" w:eastAsia="Book Antiqua" w:hAnsi="Book Antiqua" w:cs="Book Antiqua"/>
          <w:color w:val="000000"/>
        </w:rPr>
        <w:t xml:space="preserve"> H, </w:t>
      </w:r>
      <w:proofErr w:type="spellStart"/>
      <w:r w:rsidRPr="00D60776">
        <w:rPr>
          <w:rFonts w:ascii="Book Antiqua" w:eastAsia="Book Antiqua" w:hAnsi="Book Antiqua" w:cs="Book Antiqua"/>
          <w:color w:val="000000"/>
        </w:rPr>
        <w:t>Satoi</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Unno</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Isaji</w:t>
      </w:r>
      <w:proofErr w:type="spellEnd"/>
      <w:r w:rsidRPr="00D60776">
        <w:rPr>
          <w:rFonts w:ascii="Book Antiqua" w:eastAsia="Book Antiqua" w:hAnsi="Book Antiqua" w:cs="Book Antiqua"/>
          <w:color w:val="000000"/>
        </w:rPr>
        <w:t xml:space="preserve"> S, Endo I, </w:t>
      </w:r>
      <w:proofErr w:type="spellStart"/>
      <w:r w:rsidRPr="00D60776">
        <w:rPr>
          <w:rFonts w:ascii="Book Antiqua" w:eastAsia="Book Antiqua" w:hAnsi="Book Antiqua" w:cs="Book Antiqua"/>
          <w:color w:val="000000"/>
        </w:rPr>
        <w:t>Sho</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Fujii</w:t>
      </w:r>
      <w:proofErr w:type="spellEnd"/>
      <w:r w:rsidRPr="00D60776">
        <w:rPr>
          <w:rFonts w:ascii="Book Antiqua" w:eastAsia="Book Antiqua" w:hAnsi="Book Antiqua" w:cs="Book Antiqua"/>
          <w:color w:val="000000"/>
        </w:rPr>
        <w:t xml:space="preserve"> T, </w:t>
      </w:r>
      <w:proofErr w:type="spellStart"/>
      <w:r w:rsidRPr="00D60776">
        <w:rPr>
          <w:rFonts w:ascii="Book Antiqua" w:eastAsia="Book Antiqua" w:hAnsi="Book Antiqua" w:cs="Book Antiqua"/>
          <w:color w:val="000000"/>
        </w:rPr>
        <w:t>Takishita</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Hijikata</w:t>
      </w:r>
      <w:proofErr w:type="spellEnd"/>
      <w:r w:rsidRPr="00D60776">
        <w:rPr>
          <w:rFonts w:ascii="Book Antiqua" w:eastAsia="Book Antiqua" w:hAnsi="Book Antiqua" w:cs="Book Antiqua"/>
          <w:color w:val="000000"/>
        </w:rPr>
        <w:t xml:space="preserve"> Y, Suzuki S, </w:t>
      </w:r>
      <w:proofErr w:type="spellStart"/>
      <w:r w:rsidRPr="00D60776">
        <w:rPr>
          <w:rFonts w:ascii="Book Antiqua" w:eastAsia="Book Antiqua" w:hAnsi="Book Antiqua" w:cs="Book Antiqua"/>
          <w:color w:val="000000"/>
        </w:rPr>
        <w:t>Kawachi</w:t>
      </w:r>
      <w:proofErr w:type="spellEnd"/>
      <w:r w:rsidRPr="00D60776">
        <w:rPr>
          <w:rFonts w:ascii="Book Antiqua" w:eastAsia="Book Antiqua" w:hAnsi="Book Antiqua" w:cs="Book Antiqua"/>
          <w:color w:val="000000"/>
        </w:rPr>
        <w:t xml:space="preserve"> S, Katsumata K, </w:t>
      </w:r>
      <w:proofErr w:type="spellStart"/>
      <w:r w:rsidRPr="00D60776">
        <w:rPr>
          <w:rFonts w:ascii="Book Antiqua" w:eastAsia="Book Antiqua" w:hAnsi="Book Antiqua" w:cs="Book Antiqua"/>
          <w:color w:val="000000"/>
        </w:rPr>
        <w:t>Ohta</w:t>
      </w:r>
      <w:proofErr w:type="spellEnd"/>
      <w:r w:rsidRPr="00D60776">
        <w:rPr>
          <w:rFonts w:ascii="Book Antiqua" w:eastAsia="Book Antiqua" w:hAnsi="Book Antiqua" w:cs="Book Antiqua"/>
          <w:color w:val="000000"/>
        </w:rPr>
        <w:t xml:space="preserve"> T, </w:t>
      </w:r>
      <w:proofErr w:type="spellStart"/>
      <w:r w:rsidRPr="00D60776">
        <w:rPr>
          <w:rFonts w:ascii="Book Antiqua" w:eastAsia="Book Antiqua" w:hAnsi="Book Antiqua" w:cs="Book Antiqua"/>
          <w:color w:val="000000"/>
        </w:rPr>
        <w:t>Nagakawa</w:t>
      </w:r>
      <w:proofErr w:type="spellEnd"/>
      <w:r w:rsidRPr="00D60776">
        <w:rPr>
          <w:rFonts w:ascii="Book Antiqua" w:eastAsia="Book Antiqua" w:hAnsi="Book Antiqua" w:cs="Book Antiqua"/>
          <w:color w:val="000000"/>
        </w:rPr>
        <w:t xml:space="preserve"> T, </w:t>
      </w:r>
      <w:proofErr w:type="spellStart"/>
      <w:r w:rsidRPr="00D60776">
        <w:rPr>
          <w:rFonts w:ascii="Book Antiqua" w:eastAsia="Book Antiqua" w:hAnsi="Book Antiqua" w:cs="Book Antiqua"/>
          <w:color w:val="000000"/>
        </w:rPr>
        <w:t>Tsuchida</w:t>
      </w:r>
      <w:proofErr w:type="spellEnd"/>
      <w:r w:rsidRPr="00D60776">
        <w:rPr>
          <w:rFonts w:ascii="Book Antiqua" w:eastAsia="Book Antiqua" w:hAnsi="Book Antiqua" w:cs="Book Antiqua"/>
          <w:color w:val="000000"/>
        </w:rPr>
        <w:t xml:space="preserve"> A. Clinical Impact of Neoadjuvant Chemotherapy and Chemoradiotherapy in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Cancer: Analysis of 884 Patients at Facilities Specializing in Pancreatic Surgery.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26</w:t>
      </w:r>
      <w:r w:rsidRPr="00D60776">
        <w:rPr>
          <w:rFonts w:ascii="Book Antiqua" w:eastAsia="Book Antiqua" w:hAnsi="Book Antiqua" w:cs="Book Antiqua"/>
          <w:color w:val="000000"/>
        </w:rPr>
        <w:t>: 1629-1636 [PMID: 30610555 DOI: 10.1245/s10434-018-07131-8]</w:t>
      </w:r>
    </w:p>
    <w:p w14:paraId="4C5A47E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9 </w:t>
      </w:r>
      <w:r w:rsidRPr="00D60776">
        <w:rPr>
          <w:rFonts w:ascii="Book Antiqua" w:eastAsia="Book Antiqua" w:hAnsi="Book Antiqua" w:cs="Book Antiqua"/>
          <w:b/>
          <w:bCs/>
          <w:color w:val="000000"/>
        </w:rPr>
        <w:t>Murphy JE</w:t>
      </w:r>
      <w:r w:rsidRPr="00D60776">
        <w:rPr>
          <w:rFonts w:ascii="Book Antiqua" w:eastAsia="Book Antiqua" w:hAnsi="Book Antiqua" w:cs="Book Antiqua"/>
          <w:color w:val="000000"/>
        </w:rPr>
        <w:t xml:space="preserve">, Wo JY, Ryan DP, Jiang W, </w:t>
      </w:r>
      <w:proofErr w:type="spellStart"/>
      <w:r w:rsidRPr="00D60776">
        <w:rPr>
          <w:rFonts w:ascii="Book Antiqua" w:eastAsia="Book Antiqua" w:hAnsi="Book Antiqua" w:cs="Book Antiqua"/>
          <w:color w:val="000000"/>
        </w:rPr>
        <w:t>Yeap</w:t>
      </w:r>
      <w:proofErr w:type="spellEnd"/>
      <w:r w:rsidRPr="00D60776">
        <w:rPr>
          <w:rFonts w:ascii="Book Antiqua" w:eastAsia="Book Antiqua" w:hAnsi="Book Antiqua" w:cs="Book Antiqua"/>
          <w:color w:val="000000"/>
        </w:rPr>
        <w:t xml:space="preserve"> BY, </w:t>
      </w:r>
      <w:proofErr w:type="spellStart"/>
      <w:r w:rsidRPr="00D60776">
        <w:rPr>
          <w:rFonts w:ascii="Book Antiqua" w:eastAsia="Book Antiqua" w:hAnsi="Book Antiqua" w:cs="Book Antiqua"/>
          <w:color w:val="000000"/>
        </w:rPr>
        <w:t>Drapek</w:t>
      </w:r>
      <w:proofErr w:type="spellEnd"/>
      <w:r w:rsidRPr="00D60776">
        <w:rPr>
          <w:rFonts w:ascii="Book Antiqua" w:eastAsia="Book Antiqua" w:hAnsi="Book Antiqua" w:cs="Book Antiqua"/>
          <w:color w:val="000000"/>
        </w:rPr>
        <w:t xml:space="preserve"> LC, </w:t>
      </w:r>
      <w:proofErr w:type="spellStart"/>
      <w:r w:rsidRPr="00D60776">
        <w:rPr>
          <w:rFonts w:ascii="Book Antiqua" w:eastAsia="Book Antiqua" w:hAnsi="Book Antiqua" w:cs="Book Antiqua"/>
          <w:color w:val="000000"/>
        </w:rPr>
        <w:t>Blaszkowsky</w:t>
      </w:r>
      <w:proofErr w:type="spellEnd"/>
      <w:r w:rsidRPr="00D60776">
        <w:rPr>
          <w:rFonts w:ascii="Book Antiqua" w:eastAsia="Book Antiqua" w:hAnsi="Book Antiqua" w:cs="Book Antiqua"/>
          <w:color w:val="000000"/>
        </w:rPr>
        <w:t xml:space="preserve"> LS, Kwak EL, Allen JN, Clark JW, Faris JE, Zhu AX, Goyal L, </w:t>
      </w:r>
      <w:proofErr w:type="spellStart"/>
      <w:r w:rsidRPr="00D60776">
        <w:rPr>
          <w:rFonts w:ascii="Book Antiqua" w:eastAsia="Book Antiqua" w:hAnsi="Book Antiqua" w:cs="Book Antiqua"/>
          <w:color w:val="000000"/>
        </w:rPr>
        <w:t>Lillemoe</w:t>
      </w:r>
      <w:proofErr w:type="spellEnd"/>
      <w:r w:rsidRPr="00D60776">
        <w:rPr>
          <w:rFonts w:ascii="Book Antiqua" w:eastAsia="Book Antiqua" w:hAnsi="Book Antiqua" w:cs="Book Antiqua"/>
          <w:color w:val="000000"/>
        </w:rPr>
        <w:t xml:space="preserve"> KD, </w:t>
      </w:r>
      <w:proofErr w:type="spellStart"/>
      <w:r w:rsidRPr="00D60776">
        <w:rPr>
          <w:rFonts w:ascii="Book Antiqua" w:eastAsia="Book Antiqua" w:hAnsi="Book Antiqua" w:cs="Book Antiqua"/>
          <w:color w:val="000000"/>
        </w:rPr>
        <w:t>DeLaney</w:t>
      </w:r>
      <w:proofErr w:type="spellEnd"/>
      <w:r w:rsidRPr="00D60776">
        <w:rPr>
          <w:rFonts w:ascii="Book Antiqua" w:eastAsia="Book Antiqua" w:hAnsi="Book Antiqua" w:cs="Book Antiqua"/>
          <w:color w:val="000000"/>
        </w:rPr>
        <w:t xml:space="preserve"> TF, Fernández-Del Castillo C, Ferrone CR, Hong TS. Total Neoadjuvant Therapy </w:t>
      </w:r>
      <w:proofErr w:type="gramStart"/>
      <w:r w:rsidRPr="00D60776">
        <w:rPr>
          <w:rFonts w:ascii="Book Antiqua" w:eastAsia="Book Antiqua" w:hAnsi="Book Antiqua" w:cs="Book Antiqua"/>
          <w:color w:val="000000"/>
        </w:rPr>
        <w:t>With</w:t>
      </w:r>
      <w:proofErr w:type="gramEnd"/>
      <w:r w:rsidRPr="00D60776">
        <w:rPr>
          <w:rFonts w:ascii="Book Antiqua" w:eastAsia="Book Antiqua" w:hAnsi="Book Antiqua" w:cs="Book Antiqua"/>
          <w:color w:val="000000"/>
        </w:rPr>
        <w:t xml:space="preserve"> FOLFIRINOX Followed by Individualized Chemoradiotherapy for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Adenocarcinoma: A Phase 2 Clinical Trial. </w:t>
      </w:r>
      <w:r w:rsidRPr="00D60776">
        <w:rPr>
          <w:rFonts w:ascii="Book Antiqua" w:eastAsia="Book Antiqua" w:hAnsi="Book Antiqua" w:cs="Book Antiqua"/>
          <w:i/>
          <w:iCs/>
          <w:color w:val="000000"/>
        </w:rPr>
        <w:t>JAMA Oncol</w:t>
      </w:r>
      <w:r w:rsidRPr="00D60776">
        <w:rPr>
          <w:rFonts w:ascii="Book Antiqua" w:eastAsia="Book Antiqua" w:hAnsi="Book Antiqua" w:cs="Book Antiqua"/>
          <w:color w:val="000000"/>
        </w:rPr>
        <w:t xml:space="preserve"> 2018; </w:t>
      </w:r>
      <w:r w:rsidRPr="00D60776">
        <w:rPr>
          <w:rFonts w:ascii="Book Antiqua" w:eastAsia="Book Antiqua" w:hAnsi="Book Antiqua" w:cs="Book Antiqua"/>
          <w:b/>
          <w:bCs/>
          <w:color w:val="000000"/>
        </w:rPr>
        <w:t>4</w:t>
      </w:r>
      <w:r w:rsidRPr="00D60776">
        <w:rPr>
          <w:rFonts w:ascii="Book Antiqua" w:eastAsia="Book Antiqua" w:hAnsi="Book Antiqua" w:cs="Book Antiqua"/>
          <w:color w:val="000000"/>
        </w:rPr>
        <w:t>: 963-969 [PMID: 29800971 DOI: 10.1001/jamaoncol.2018.0329]</w:t>
      </w:r>
    </w:p>
    <w:p w14:paraId="3E855C3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10 </w:t>
      </w:r>
      <w:r w:rsidRPr="00D60776">
        <w:rPr>
          <w:rFonts w:ascii="Book Antiqua" w:eastAsia="Book Antiqua" w:hAnsi="Book Antiqua" w:cs="Book Antiqua"/>
          <w:b/>
          <w:bCs/>
          <w:color w:val="000000"/>
        </w:rPr>
        <w:t>Wolff RA</w:t>
      </w:r>
      <w:r w:rsidRPr="00D60776">
        <w:rPr>
          <w:rFonts w:ascii="Book Antiqua" w:eastAsia="Book Antiqua" w:hAnsi="Book Antiqua" w:cs="Book Antiqua"/>
          <w:color w:val="000000"/>
        </w:rPr>
        <w:t xml:space="preserve">. Adjuvant or Neoadjuvant Therapy in the Treatment in Pancreatic Malignancies: Where Are We? </w:t>
      </w:r>
      <w:r w:rsidRPr="00D60776">
        <w:rPr>
          <w:rFonts w:ascii="Book Antiqua" w:eastAsia="Book Antiqua" w:hAnsi="Book Antiqua" w:cs="Book Antiqua"/>
          <w:i/>
          <w:iCs/>
          <w:color w:val="000000"/>
        </w:rPr>
        <w:t>Surg Clin North Am</w:t>
      </w:r>
      <w:r w:rsidRPr="00D60776">
        <w:rPr>
          <w:rFonts w:ascii="Book Antiqua" w:eastAsia="Book Antiqua" w:hAnsi="Book Antiqua" w:cs="Book Antiqua"/>
          <w:color w:val="000000"/>
        </w:rPr>
        <w:t xml:space="preserve"> 2018; </w:t>
      </w:r>
      <w:r w:rsidRPr="00D60776">
        <w:rPr>
          <w:rFonts w:ascii="Book Antiqua" w:eastAsia="Book Antiqua" w:hAnsi="Book Antiqua" w:cs="Book Antiqua"/>
          <w:b/>
          <w:bCs/>
          <w:color w:val="000000"/>
        </w:rPr>
        <w:t>98</w:t>
      </w:r>
      <w:r w:rsidRPr="00D60776">
        <w:rPr>
          <w:rFonts w:ascii="Book Antiqua" w:eastAsia="Book Antiqua" w:hAnsi="Book Antiqua" w:cs="Book Antiqua"/>
          <w:color w:val="000000"/>
        </w:rPr>
        <w:t>: 95-111 [PMID: 29191281 DOI: 10.1016/j.suc.2017.09.009]</w:t>
      </w:r>
    </w:p>
    <w:p w14:paraId="1D30322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11 </w:t>
      </w:r>
      <w:proofErr w:type="spellStart"/>
      <w:r w:rsidRPr="00D60776">
        <w:rPr>
          <w:rFonts w:ascii="Book Antiqua" w:eastAsia="Book Antiqua" w:hAnsi="Book Antiqua" w:cs="Book Antiqua"/>
          <w:b/>
          <w:bCs/>
          <w:color w:val="000000"/>
        </w:rPr>
        <w:t>Tempero</w:t>
      </w:r>
      <w:proofErr w:type="spellEnd"/>
      <w:r w:rsidRPr="00D60776">
        <w:rPr>
          <w:rFonts w:ascii="Book Antiqua" w:eastAsia="Book Antiqua" w:hAnsi="Book Antiqua" w:cs="Book Antiqua"/>
          <w:b/>
          <w:bCs/>
          <w:color w:val="000000"/>
        </w:rPr>
        <w:t xml:space="preserve"> MA</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Malafa</w:t>
      </w:r>
      <w:proofErr w:type="spellEnd"/>
      <w:r w:rsidRPr="00D60776">
        <w:rPr>
          <w:rFonts w:ascii="Book Antiqua" w:eastAsia="Book Antiqua" w:hAnsi="Book Antiqua" w:cs="Book Antiqua"/>
          <w:color w:val="000000"/>
        </w:rPr>
        <w:t xml:space="preserve"> MP, Al-</w:t>
      </w:r>
      <w:proofErr w:type="spellStart"/>
      <w:r w:rsidRPr="00D60776">
        <w:rPr>
          <w:rFonts w:ascii="Book Antiqua" w:eastAsia="Book Antiqua" w:hAnsi="Book Antiqua" w:cs="Book Antiqua"/>
          <w:color w:val="000000"/>
        </w:rPr>
        <w:t>Hawary</w:t>
      </w:r>
      <w:proofErr w:type="spellEnd"/>
      <w:r w:rsidRPr="00D60776">
        <w:rPr>
          <w:rFonts w:ascii="Book Antiqua" w:eastAsia="Book Antiqua" w:hAnsi="Book Antiqua" w:cs="Book Antiqua"/>
          <w:color w:val="000000"/>
        </w:rPr>
        <w:t xml:space="preserve"> M, Behrman SW, Benson AB, Cardin DB, </w:t>
      </w:r>
      <w:proofErr w:type="spellStart"/>
      <w:r w:rsidRPr="00D60776">
        <w:rPr>
          <w:rFonts w:ascii="Book Antiqua" w:eastAsia="Book Antiqua" w:hAnsi="Book Antiqua" w:cs="Book Antiqua"/>
          <w:color w:val="000000"/>
        </w:rPr>
        <w:t>Chiorean</w:t>
      </w:r>
      <w:proofErr w:type="spellEnd"/>
      <w:r w:rsidRPr="00D60776">
        <w:rPr>
          <w:rFonts w:ascii="Book Antiqua" w:eastAsia="Book Antiqua" w:hAnsi="Book Antiqua" w:cs="Book Antiqua"/>
          <w:color w:val="000000"/>
        </w:rPr>
        <w:t xml:space="preserve"> EG, Chung V, </w:t>
      </w:r>
      <w:proofErr w:type="spellStart"/>
      <w:r w:rsidRPr="00D60776">
        <w:rPr>
          <w:rFonts w:ascii="Book Antiqua" w:eastAsia="Book Antiqua" w:hAnsi="Book Antiqua" w:cs="Book Antiqua"/>
          <w:color w:val="000000"/>
        </w:rPr>
        <w:t>Czito</w:t>
      </w:r>
      <w:proofErr w:type="spellEnd"/>
      <w:r w:rsidRPr="00D60776">
        <w:rPr>
          <w:rFonts w:ascii="Book Antiqua" w:eastAsia="Book Antiqua" w:hAnsi="Book Antiqua" w:cs="Book Antiqua"/>
          <w:color w:val="000000"/>
        </w:rPr>
        <w:t xml:space="preserve"> B, Del </w:t>
      </w:r>
      <w:proofErr w:type="spellStart"/>
      <w:r w:rsidRPr="00D60776">
        <w:rPr>
          <w:rFonts w:ascii="Book Antiqua" w:eastAsia="Book Antiqua" w:hAnsi="Book Antiqua" w:cs="Book Antiqua"/>
          <w:color w:val="000000"/>
        </w:rPr>
        <w:t>Chiaro</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Dillhoff</w:t>
      </w:r>
      <w:proofErr w:type="spellEnd"/>
      <w:r w:rsidRPr="00D60776">
        <w:rPr>
          <w:rFonts w:ascii="Book Antiqua" w:eastAsia="Book Antiqua" w:hAnsi="Book Antiqua" w:cs="Book Antiqua"/>
          <w:color w:val="000000"/>
        </w:rPr>
        <w:t xml:space="preserve"> M, Donahue TR, </w:t>
      </w:r>
      <w:proofErr w:type="spellStart"/>
      <w:r w:rsidRPr="00D60776">
        <w:rPr>
          <w:rFonts w:ascii="Book Antiqua" w:eastAsia="Book Antiqua" w:hAnsi="Book Antiqua" w:cs="Book Antiqua"/>
          <w:color w:val="000000"/>
        </w:rPr>
        <w:t>Dotan</w:t>
      </w:r>
      <w:proofErr w:type="spellEnd"/>
      <w:r w:rsidRPr="00D60776">
        <w:rPr>
          <w:rFonts w:ascii="Book Antiqua" w:eastAsia="Book Antiqua" w:hAnsi="Book Antiqua" w:cs="Book Antiqua"/>
          <w:color w:val="000000"/>
        </w:rPr>
        <w:t xml:space="preserve"> E, Ferrone CR, </w:t>
      </w:r>
      <w:proofErr w:type="spellStart"/>
      <w:r w:rsidRPr="00D60776">
        <w:rPr>
          <w:rFonts w:ascii="Book Antiqua" w:eastAsia="Book Antiqua" w:hAnsi="Book Antiqua" w:cs="Book Antiqua"/>
          <w:color w:val="000000"/>
        </w:rPr>
        <w:t>Fountzilas</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Hardacre</w:t>
      </w:r>
      <w:proofErr w:type="spellEnd"/>
      <w:r w:rsidRPr="00D60776">
        <w:rPr>
          <w:rFonts w:ascii="Book Antiqua" w:eastAsia="Book Antiqua" w:hAnsi="Book Antiqua" w:cs="Book Antiqua"/>
          <w:color w:val="000000"/>
        </w:rPr>
        <w:t xml:space="preserve"> J, Hawkins WG, </w:t>
      </w:r>
      <w:proofErr w:type="spellStart"/>
      <w:r w:rsidRPr="00D60776">
        <w:rPr>
          <w:rFonts w:ascii="Book Antiqua" w:eastAsia="Book Antiqua" w:hAnsi="Book Antiqua" w:cs="Book Antiqua"/>
          <w:color w:val="000000"/>
        </w:rPr>
        <w:t>Klute</w:t>
      </w:r>
      <w:proofErr w:type="spellEnd"/>
      <w:r w:rsidRPr="00D60776">
        <w:rPr>
          <w:rFonts w:ascii="Book Antiqua" w:eastAsia="Book Antiqua" w:hAnsi="Book Antiqua" w:cs="Book Antiqua"/>
          <w:color w:val="000000"/>
        </w:rPr>
        <w:t xml:space="preserve"> K, Ko AH, </w:t>
      </w:r>
      <w:proofErr w:type="spellStart"/>
      <w:r w:rsidRPr="00D60776">
        <w:rPr>
          <w:rFonts w:ascii="Book Antiqua" w:eastAsia="Book Antiqua" w:hAnsi="Book Antiqua" w:cs="Book Antiqua"/>
          <w:color w:val="000000"/>
        </w:rPr>
        <w:t>Kunstman</w:t>
      </w:r>
      <w:proofErr w:type="spellEnd"/>
      <w:r w:rsidRPr="00D60776">
        <w:rPr>
          <w:rFonts w:ascii="Book Antiqua" w:eastAsia="Book Antiqua" w:hAnsi="Book Antiqua" w:cs="Book Antiqua"/>
          <w:color w:val="000000"/>
        </w:rPr>
        <w:t xml:space="preserve"> JW, </w:t>
      </w:r>
      <w:proofErr w:type="spellStart"/>
      <w:r w:rsidRPr="00D60776">
        <w:rPr>
          <w:rFonts w:ascii="Book Antiqua" w:eastAsia="Book Antiqua" w:hAnsi="Book Antiqua" w:cs="Book Antiqua"/>
          <w:color w:val="000000"/>
        </w:rPr>
        <w:t>LoConte</w:t>
      </w:r>
      <w:proofErr w:type="spellEnd"/>
      <w:r w:rsidRPr="00D60776">
        <w:rPr>
          <w:rFonts w:ascii="Book Antiqua" w:eastAsia="Book Antiqua" w:hAnsi="Book Antiqua" w:cs="Book Antiqua"/>
          <w:color w:val="000000"/>
        </w:rPr>
        <w:t xml:space="preserve"> N, Lowy AM, </w:t>
      </w:r>
      <w:proofErr w:type="spellStart"/>
      <w:r w:rsidRPr="00D60776">
        <w:rPr>
          <w:rFonts w:ascii="Book Antiqua" w:eastAsia="Book Antiqua" w:hAnsi="Book Antiqua" w:cs="Book Antiqua"/>
          <w:color w:val="000000"/>
        </w:rPr>
        <w:t>Moravek</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Nakakura</w:t>
      </w:r>
      <w:proofErr w:type="spellEnd"/>
      <w:r w:rsidRPr="00D60776">
        <w:rPr>
          <w:rFonts w:ascii="Book Antiqua" w:eastAsia="Book Antiqua" w:hAnsi="Book Antiqua" w:cs="Book Antiqua"/>
          <w:color w:val="000000"/>
        </w:rPr>
        <w:t xml:space="preserve"> EK, Narang AK, Obando J, Polanco PM, Reddy S, </w:t>
      </w:r>
      <w:proofErr w:type="spellStart"/>
      <w:r w:rsidRPr="00D60776">
        <w:rPr>
          <w:rFonts w:ascii="Book Antiqua" w:eastAsia="Book Antiqua" w:hAnsi="Book Antiqua" w:cs="Book Antiqua"/>
          <w:color w:val="000000"/>
        </w:rPr>
        <w:t>Reyngold</w:t>
      </w:r>
      <w:proofErr w:type="spellEnd"/>
      <w:r w:rsidRPr="00D60776">
        <w:rPr>
          <w:rFonts w:ascii="Book Antiqua" w:eastAsia="Book Antiqua" w:hAnsi="Book Antiqua" w:cs="Book Antiqua"/>
          <w:color w:val="000000"/>
        </w:rPr>
        <w:t xml:space="preserve"> M, Scaife C, Shen J, Vollmer C, Wolff RA, </w:t>
      </w:r>
      <w:proofErr w:type="spellStart"/>
      <w:r w:rsidRPr="00D60776">
        <w:rPr>
          <w:rFonts w:ascii="Book Antiqua" w:eastAsia="Book Antiqua" w:hAnsi="Book Antiqua" w:cs="Book Antiqua"/>
          <w:color w:val="000000"/>
        </w:rPr>
        <w:t>Wolpin</w:t>
      </w:r>
      <w:proofErr w:type="spellEnd"/>
      <w:r w:rsidRPr="00D60776">
        <w:rPr>
          <w:rFonts w:ascii="Book Antiqua" w:eastAsia="Book Antiqua" w:hAnsi="Book Antiqua" w:cs="Book Antiqua"/>
          <w:color w:val="000000"/>
        </w:rPr>
        <w:t xml:space="preserve"> BM, Lynn B, George GV. Pancreatic Adenocarcinoma, Version 2.2021, NCCN Clinical Practice Guidelines in Oncology. </w:t>
      </w:r>
      <w:r w:rsidRPr="00D60776">
        <w:rPr>
          <w:rFonts w:ascii="Book Antiqua" w:eastAsia="Book Antiqua" w:hAnsi="Book Antiqua" w:cs="Book Antiqua"/>
          <w:i/>
          <w:iCs/>
          <w:color w:val="000000"/>
        </w:rPr>
        <w:t xml:space="preserve">J Natl </w:t>
      </w:r>
      <w:proofErr w:type="spellStart"/>
      <w:r w:rsidRPr="00D60776">
        <w:rPr>
          <w:rFonts w:ascii="Book Antiqua" w:eastAsia="Book Antiqua" w:hAnsi="Book Antiqua" w:cs="Book Antiqua"/>
          <w:i/>
          <w:iCs/>
          <w:color w:val="000000"/>
        </w:rPr>
        <w:t>Compr</w:t>
      </w:r>
      <w:proofErr w:type="spellEnd"/>
      <w:r w:rsidRPr="00D60776">
        <w:rPr>
          <w:rFonts w:ascii="Book Antiqua" w:eastAsia="Book Antiqua" w:hAnsi="Book Antiqua" w:cs="Book Antiqua"/>
          <w:i/>
          <w:iCs/>
          <w:color w:val="000000"/>
        </w:rPr>
        <w:t xml:space="preserve"> </w:t>
      </w:r>
      <w:proofErr w:type="spellStart"/>
      <w:r w:rsidRPr="00D60776">
        <w:rPr>
          <w:rFonts w:ascii="Book Antiqua" w:eastAsia="Book Antiqua" w:hAnsi="Book Antiqua" w:cs="Book Antiqua"/>
          <w:i/>
          <w:iCs/>
          <w:color w:val="000000"/>
        </w:rPr>
        <w:t>Canc</w:t>
      </w:r>
      <w:proofErr w:type="spellEnd"/>
      <w:r w:rsidRPr="00D60776">
        <w:rPr>
          <w:rFonts w:ascii="Book Antiqua" w:eastAsia="Book Antiqua" w:hAnsi="Book Antiqua" w:cs="Book Antiqua"/>
          <w:i/>
          <w:iCs/>
          <w:color w:val="000000"/>
        </w:rPr>
        <w:t xml:space="preserve"> </w:t>
      </w:r>
      <w:proofErr w:type="spellStart"/>
      <w:r w:rsidRPr="00D60776">
        <w:rPr>
          <w:rFonts w:ascii="Book Antiqua" w:eastAsia="Book Antiqua" w:hAnsi="Book Antiqua" w:cs="Book Antiqua"/>
          <w:i/>
          <w:iCs/>
          <w:color w:val="000000"/>
        </w:rPr>
        <w:t>Netw</w:t>
      </w:r>
      <w:proofErr w:type="spellEnd"/>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19</w:t>
      </w:r>
      <w:r w:rsidRPr="00D60776">
        <w:rPr>
          <w:rFonts w:ascii="Book Antiqua" w:eastAsia="Book Antiqua" w:hAnsi="Book Antiqua" w:cs="Book Antiqua"/>
          <w:color w:val="000000"/>
        </w:rPr>
        <w:t>: 439-457 [PMID: 33845462 DOI: 10.6004/jnccn.2021.0017]</w:t>
      </w:r>
    </w:p>
    <w:p w14:paraId="5D01D405" w14:textId="0E01AADD"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12 </w:t>
      </w:r>
      <w:r w:rsidRPr="00D60776">
        <w:rPr>
          <w:rFonts w:ascii="Book Antiqua" w:eastAsia="Book Antiqua" w:hAnsi="Book Antiqua" w:cs="Book Antiqua"/>
          <w:b/>
          <w:bCs/>
          <w:color w:val="000000"/>
        </w:rPr>
        <w:t>Wang M</w:t>
      </w:r>
      <w:r w:rsidRPr="00D60776">
        <w:rPr>
          <w:rFonts w:ascii="Book Antiqua" w:eastAsia="Book Antiqua" w:hAnsi="Book Antiqua" w:cs="Book Antiqua"/>
          <w:color w:val="000000"/>
        </w:rPr>
        <w:t xml:space="preserve">, Li D, Chen R, Huang X, Li J, Liu Y, Liu J, Cheng W, Chen X, Zhao W, Li J, Tan Z, Huang H, Li D, Zhu F, Qin T, Ma J, Yu G, Zhou B, Zheng S, Tang Y, Han W, Meng L, </w:t>
      </w:r>
      <w:proofErr w:type="spellStart"/>
      <w:r w:rsidRPr="00D60776">
        <w:rPr>
          <w:rFonts w:ascii="Book Antiqua" w:eastAsia="Book Antiqua" w:hAnsi="Book Antiqua" w:cs="Book Antiqua"/>
          <w:color w:val="000000"/>
        </w:rPr>
        <w:t>Ke</w:t>
      </w:r>
      <w:proofErr w:type="spellEnd"/>
      <w:r w:rsidRPr="00D60776">
        <w:rPr>
          <w:rFonts w:ascii="Book Antiqua" w:eastAsia="Book Antiqua" w:hAnsi="Book Antiqua" w:cs="Book Antiqua"/>
          <w:color w:val="000000"/>
        </w:rPr>
        <w:t xml:space="preserve"> J, Feng F, Chen B, Yin X, Chen W, Ma H, Xu J, Liu Y, Lin R, Dong Y, Yu Y, Liu J, Zhang H, Qin R; Minimally Invasive Treatment Group in the Pancreatic Disease Branch </w:t>
      </w:r>
      <w:r w:rsidRPr="00D60776">
        <w:rPr>
          <w:rFonts w:ascii="Book Antiqua" w:eastAsia="Book Antiqua" w:hAnsi="Book Antiqua" w:cs="Book Antiqua"/>
          <w:color w:val="000000"/>
        </w:rPr>
        <w:lastRenderedPageBreak/>
        <w:t xml:space="preserve">of China's International Exchange and Promotion Association for Medicine and Healthcare (MITG-P-CPAM). Laparoscopic </w:t>
      </w:r>
      <w:r w:rsidR="004E1F2F" w:rsidRPr="004E1F2F">
        <w:rPr>
          <w:rFonts w:ascii="Book Antiqua" w:eastAsia="Book Antiqua" w:hAnsi="Book Antiqua" w:cs="Book Antiqua"/>
          <w:color w:val="000000"/>
        </w:rPr>
        <w:t>versus</w:t>
      </w:r>
      <w:r w:rsidRPr="00D60776">
        <w:rPr>
          <w:rFonts w:ascii="Book Antiqua" w:eastAsia="Book Antiqua" w:hAnsi="Book Antiqua" w:cs="Book Antiqua"/>
          <w:color w:val="000000"/>
        </w:rPr>
        <w:t xml:space="preserve"> open pancreatoduodenectomy for pancreatic or periampullary </w:t>
      </w:r>
      <w:proofErr w:type="spellStart"/>
      <w:r w:rsidRPr="00D60776">
        <w:rPr>
          <w:rFonts w:ascii="Book Antiqua" w:eastAsia="Book Antiqua" w:hAnsi="Book Antiqua" w:cs="Book Antiqua"/>
          <w:color w:val="000000"/>
        </w:rPr>
        <w:t>tumours</w:t>
      </w:r>
      <w:proofErr w:type="spellEnd"/>
      <w:r w:rsidRPr="00D60776">
        <w:rPr>
          <w:rFonts w:ascii="Book Antiqua" w:eastAsia="Book Antiqua" w:hAnsi="Book Antiqua" w:cs="Book Antiqua"/>
          <w:color w:val="000000"/>
        </w:rPr>
        <w:t xml:space="preserve">: a </w:t>
      </w:r>
      <w:proofErr w:type="spellStart"/>
      <w:r w:rsidRPr="00D60776">
        <w:rPr>
          <w:rFonts w:ascii="Book Antiqua" w:eastAsia="Book Antiqua" w:hAnsi="Book Antiqua" w:cs="Book Antiqua"/>
          <w:color w:val="000000"/>
        </w:rPr>
        <w:t>multicentre</w:t>
      </w:r>
      <w:proofErr w:type="spellEnd"/>
      <w:r w:rsidRPr="00D60776">
        <w:rPr>
          <w:rFonts w:ascii="Book Antiqua" w:eastAsia="Book Antiqua" w:hAnsi="Book Antiqua" w:cs="Book Antiqua"/>
          <w:color w:val="000000"/>
        </w:rPr>
        <w:t xml:space="preserve">, open-label, </w:t>
      </w:r>
      <w:proofErr w:type="spellStart"/>
      <w:r w:rsidRPr="00D60776">
        <w:rPr>
          <w:rFonts w:ascii="Book Antiqua" w:eastAsia="Book Antiqua" w:hAnsi="Book Antiqua" w:cs="Book Antiqua"/>
          <w:color w:val="000000"/>
        </w:rPr>
        <w:t>randomised</w:t>
      </w:r>
      <w:proofErr w:type="spellEnd"/>
      <w:r w:rsidRPr="00D60776">
        <w:rPr>
          <w:rFonts w:ascii="Book Antiqua" w:eastAsia="Book Antiqua" w:hAnsi="Book Antiqua" w:cs="Book Antiqua"/>
          <w:color w:val="000000"/>
        </w:rPr>
        <w:t xml:space="preserve"> controlled trial. </w:t>
      </w:r>
      <w:r w:rsidRPr="00D60776">
        <w:rPr>
          <w:rFonts w:ascii="Book Antiqua" w:eastAsia="Book Antiqua" w:hAnsi="Book Antiqua" w:cs="Book Antiqua"/>
          <w:i/>
          <w:iCs/>
          <w:color w:val="000000"/>
        </w:rPr>
        <w:t>Lancet Gastroenterol Hepatol</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6</w:t>
      </w:r>
      <w:r w:rsidRPr="00D60776">
        <w:rPr>
          <w:rFonts w:ascii="Book Antiqua" w:eastAsia="Book Antiqua" w:hAnsi="Book Antiqua" w:cs="Book Antiqua"/>
          <w:color w:val="000000"/>
        </w:rPr>
        <w:t>: 438-447 [PMID: 33915091 DOI: 10.1016/S2468-1253(21)00054-6]</w:t>
      </w:r>
    </w:p>
    <w:p w14:paraId="2A2F9E5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13 </w:t>
      </w:r>
      <w:r w:rsidRPr="00D60776">
        <w:rPr>
          <w:rFonts w:ascii="Book Antiqua" w:eastAsia="Book Antiqua" w:hAnsi="Book Antiqua" w:cs="Book Antiqua"/>
          <w:b/>
          <w:bCs/>
          <w:color w:val="000000"/>
        </w:rPr>
        <w:t>Qin R</w:t>
      </w:r>
      <w:r w:rsidRPr="00D60776">
        <w:rPr>
          <w:rFonts w:ascii="Book Antiqua" w:eastAsia="Book Antiqua" w:hAnsi="Book Antiqua" w:cs="Book Antiqua"/>
          <w:color w:val="000000"/>
        </w:rPr>
        <w:t xml:space="preserve">, Kendrick ML, Wolfgang CL, </w:t>
      </w:r>
      <w:proofErr w:type="spellStart"/>
      <w:r w:rsidRPr="00D60776">
        <w:rPr>
          <w:rFonts w:ascii="Book Antiqua" w:eastAsia="Book Antiqua" w:hAnsi="Book Antiqua" w:cs="Book Antiqua"/>
          <w:color w:val="000000"/>
        </w:rPr>
        <w:t>Edil</w:t>
      </w:r>
      <w:proofErr w:type="spellEnd"/>
      <w:r w:rsidRPr="00D60776">
        <w:rPr>
          <w:rFonts w:ascii="Book Antiqua" w:eastAsia="Book Antiqua" w:hAnsi="Book Antiqua" w:cs="Book Antiqua"/>
          <w:color w:val="000000"/>
        </w:rPr>
        <w:t xml:space="preserve"> BH, </w:t>
      </w:r>
      <w:proofErr w:type="spellStart"/>
      <w:r w:rsidRPr="00D60776">
        <w:rPr>
          <w:rFonts w:ascii="Book Antiqua" w:eastAsia="Book Antiqua" w:hAnsi="Book Antiqua" w:cs="Book Antiqua"/>
          <w:color w:val="000000"/>
        </w:rPr>
        <w:t>Palanivelu</w:t>
      </w:r>
      <w:proofErr w:type="spellEnd"/>
      <w:r w:rsidRPr="00D60776">
        <w:rPr>
          <w:rFonts w:ascii="Book Antiqua" w:eastAsia="Book Antiqua" w:hAnsi="Book Antiqua" w:cs="Book Antiqua"/>
          <w:color w:val="000000"/>
        </w:rPr>
        <w:t xml:space="preserve"> C, Parks RW, Yang Y, He J, Zhang T, </w:t>
      </w:r>
      <w:proofErr w:type="spellStart"/>
      <w:r w:rsidRPr="00D60776">
        <w:rPr>
          <w:rFonts w:ascii="Book Antiqua" w:eastAsia="Book Antiqua" w:hAnsi="Book Antiqua" w:cs="Book Antiqua"/>
          <w:color w:val="000000"/>
        </w:rPr>
        <w:t>Mou</w:t>
      </w:r>
      <w:proofErr w:type="spellEnd"/>
      <w:r w:rsidRPr="00D60776">
        <w:rPr>
          <w:rFonts w:ascii="Book Antiqua" w:eastAsia="Book Antiqua" w:hAnsi="Book Antiqua" w:cs="Book Antiqua"/>
          <w:color w:val="000000"/>
        </w:rPr>
        <w:t xml:space="preserve"> Y, Yu X, Peng B, </w:t>
      </w:r>
      <w:proofErr w:type="spellStart"/>
      <w:r w:rsidRPr="00D60776">
        <w:rPr>
          <w:rFonts w:ascii="Book Antiqua" w:eastAsia="Book Antiqua" w:hAnsi="Book Antiqua" w:cs="Book Antiqua"/>
          <w:color w:val="000000"/>
        </w:rPr>
        <w:t>Senthilnathan</w:t>
      </w:r>
      <w:proofErr w:type="spellEnd"/>
      <w:r w:rsidRPr="00D60776">
        <w:rPr>
          <w:rFonts w:ascii="Book Antiqua" w:eastAsia="Book Antiqua" w:hAnsi="Book Antiqua" w:cs="Book Antiqua"/>
          <w:color w:val="000000"/>
        </w:rPr>
        <w:t xml:space="preserve"> P, Han HS, Lee JH, </w:t>
      </w:r>
      <w:proofErr w:type="spellStart"/>
      <w:r w:rsidRPr="00D60776">
        <w:rPr>
          <w:rFonts w:ascii="Book Antiqua" w:eastAsia="Book Antiqua" w:hAnsi="Book Antiqua" w:cs="Book Antiqua"/>
          <w:color w:val="000000"/>
        </w:rPr>
        <w:t>Unno</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Damink</w:t>
      </w:r>
      <w:proofErr w:type="spellEnd"/>
      <w:r w:rsidRPr="00D60776">
        <w:rPr>
          <w:rFonts w:ascii="Book Antiqua" w:eastAsia="Book Antiqua" w:hAnsi="Book Antiqua" w:cs="Book Antiqua"/>
          <w:color w:val="000000"/>
        </w:rPr>
        <w:t xml:space="preserve"> SWMO, Bansal VK, Chow P, Cheung TT, Choi N, Tien YW, Wang C, </w:t>
      </w:r>
      <w:proofErr w:type="spellStart"/>
      <w:r w:rsidRPr="00D60776">
        <w:rPr>
          <w:rFonts w:ascii="Book Antiqua" w:eastAsia="Book Antiqua" w:hAnsi="Book Antiqua" w:cs="Book Antiqua"/>
          <w:color w:val="000000"/>
        </w:rPr>
        <w:t>Fok</w:t>
      </w:r>
      <w:proofErr w:type="spellEnd"/>
      <w:r w:rsidRPr="00D60776">
        <w:rPr>
          <w:rFonts w:ascii="Book Antiqua" w:eastAsia="Book Antiqua" w:hAnsi="Book Antiqua" w:cs="Book Antiqua"/>
          <w:color w:val="000000"/>
        </w:rPr>
        <w:t xml:space="preserve"> M, Cai X, Zou S, Peng S, Zhao Y. International expert consensus on laparoscopic pancreaticoduodenectomy. </w:t>
      </w:r>
      <w:r w:rsidRPr="00D60776">
        <w:rPr>
          <w:rFonts w:ascii="Book Antiqua" w:eastAsia="Book Antiqua" w:hAnsi="Book Antiqua" w:cs="Book Antiqua"/>
          <w:i/>
          <w:iCs/>
          <w:color w:val="000000"/>
        </w:rPr>
        <w:t xml:space="preserve">Hepatobiliary Surg </w:t>
      </w:r>
      <w:proofErr w:type="spellStart"/>
      <w:r w:rsidRPr="00D60776">
        <w:rPr>
          <w:rFonts w:ascii="Book Antiqua" w:eastAsia="Book Antiqua" w:hAnsi="Book Antiqua" w:cs="Book Antiqua"/>
          <w:i/>
          <w:iCs/>
          <w:color w:val="000000"/>
        </w:rPr>
        <w:t>Nutr</w:t>
      </w:r>
      <w:proofErr w:type="spellEnd"/>
      <w:r w:rsidRPr="00D60776">
        <w:rPr>
          <w:rFonts w:ascii="Book Antiqua" w:eastAsia="Book Antiqua" w:hAnsi="Book Antiqua" w:cs="Book Antiqua"/>
          <w:color w:val="000000"/>
        </w:rPr>
        <w:t xml:space="preserve"> 2020; </w:t>
      </w:r>
      <w:r w:rsidRPr="00D60776">
        <w:rPr>
          <w:rFonts w:ascii="Book Antiqua" w:eastAsia="Book Antiqua" w:hAnsi="Book Antiqua" w:cs="Book Antiqua"/>
          <w:b/>
          <w:bCs/>
          <w:color w:val="000000"/>
        </w:rPr>
        <w:t>9</w:t>
      </w:r>
      <w:r w:rsidRPr="00D60776">
        <w:rPr>
          <w:rFonts w:ascii="Book Antiqua" w:eastAsia="Book Antiqua" w:hAnsi="Book Antiqua" w:cs="Book Antiqua"/>
          <w:color w:val="000000"/>
        </w:rPr>
        <w:t>: 464-483 [PMID: 32832497 DOI: 10.21037/hbsn-20-446]</w:t>
      </w:r>
    </w:p>
    <w:p w14:paraId="7FD9E68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14 </w:t>
      </w:r>
      <w:r w:rsidRPr="00D60776">
        <w:rPr>
          <w:rFonts w:ascii="Book Antiqua" w:eastAsia="Book Antiqua" w:hAnsi="Book Antiqua" w:cs="Book Antiqua"/>
          <w:b/>
          <w:bCs/>
          <w:color w:val="000000"/>
        </w:rPr>
        <w:t>Barreto SG</w:t>
      </w:r>
      <w:r w:rsidRPr="00D60776">
        <w:rPr>
          <w:rFonts w:ascii="Book Antiqua" w:eastAsia="Book Antiqua" w:hAnsi="Book Antiqua" w:cs="Book Antiqua"/>
          <w:color w:val="000000"/>
        </w:rPr>
        <w:t xml:space="preserve">, Loveday B, Windsor JA, </w:t>
      </w:r>
      <w:proofErr w:type="spellStart"/>
      <w:r w:rsidRPr="00D60776">
        <w:rPr>
          <w:rFonts w:ascii="Book Antiqua" w:eastAsia="Book Antiqua" w:hAnsi="Book Antiqua" w:cs="Book Antiqua"/>
          <w:color w:val="000000"/>
        </w:rPr>
        <w:t>Pandanaboyana</w:t>
      </w:r>
      <w:proofErr w:type="spellEnd"/>
      <w:r w:rsidRPr="00D60776">
        <w:rPr>
          <w:rFonts w:ascii="Book Antiqua" w:eastAsia="Book Antiqua" w:hAnsi="Book Antiqua" w:cs="Book Antiqua"/>
          <w:color w:val="000000"/>
        </w:rPr>
        <w:t xml:space="preserve"> S. Detecting </w:t>
      </w:r>
      <w:proofErr w:type="spellStart"/>
      <w:r w:rsidRPr="00D60776">
        <w:rPr>
          <w:rFonts w:ascii="Book Antiqua" w:eastAsia="Book Antiqua" w:hAnsi="Book Antiqua" w:cs="Book Antiqua"/>
          <w:color w:val="000000"/>
        </w:rPr>
        <w:t>tumour</w:t>
      </w:r>
      <w:proofErr w:type="spellEnd"/>
      <w:r w:rsidRPr="00D60776">
        <w:rPr>
          <w:rFonts w:ascii="Book Antiqua" w:eastAsia="Book Antiqua" w:hAnsi="Book Antiqua" w:cs="Book Antiqua"/>
          <w:color w:val="000000"/>
        </w:rPr>
        <w:t xml:space="preserve"> response and predicting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after neoadjuvant therapy for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and locally advanced pancreatic cancer. </w:t>
      </w:r>
      <w:r w:rsidRPr="00D60776">
        <w:rPr>
          <w:rFonts w:ascii="Book Antiqua" w:eastAsia="Book Antiqua" w:hAnsi="Book Antiqua" w:cs="Book Antiqua"/>
          <w:i/>
          <w:iCs/>
          <w:color w:val="000000"/>
        </w:rPr>
        <w:t>ANZ J Surg</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89</w:t>
      </w:r>
      <w:r w:rsidRPr="00D60776">
        <w:rPr>
          <w:rFonts w:ascii="Book Antiqua" w:eastAsia="Book Antiqua" w:hAnsi="Book Antiqua" w:cs="Book Antiqua"/>
          <w:color w:val="000000"/>
        </w:rPr>
        <w:t>: 481-487 [PMID: 30117669 DOI: 10.1111/ans.14764]</w:t>
      </w:r>
    </w:p>
    <w:p w14:paraId="656E16C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15 </w:t>
      </w:r>
      <w:proofErr w:type="spellStart"/>
      <w:r w:rsidRPr="00D60776">
        <w:rPr>
          <w:rFonts w:ascii="Book Antiqua" w:eastAsia="Book Antiqua" w:hAnsi="Book Antiqua" w:cs="Book Antiqua"/>
          <w:b/>
          <w:bCs/>
          <w:color w:val="000000"/>
        </w:rPr>
        <w:t>Mokdad</w:t>
      </w:r>
      <w:proofErr w:type="spellEnd"/>
      <w:r w:rsidRPr="00D60776">
        <w:rPr>
          <w:rFonts w:ascii="Book Antiqua" w:eastAsia="Book Antiqua" w:hAnsi="Book Antiqua" w:cs="Book Antiqua"/>
          <w:b/>
          <w:bCs/>
          <w:color w:val="000000"/>
        </w:rPr>
        <w:t xml:space="preserve"> AA</w:t>
      </w:r>
      <w:r w:rsidRPr="00D60776">
        <w:rPr>
          <w:rFonts w:ascii="Book Antiqua" w:eastAsia="Book Antiqua" w:hAnsi="Book Antiqua" w:cs="Book Antiqua"/>
          <w:color w:val="000000"/>
        </w:rPr>
        <w:t xml:space="preserve">, Minter RM, Zhu H, Augustine MM, </w:t>
      </w:r>
      <w:proofErr w:type="spellStart"/>
      <w:r w:rsidRPr="00D60776">
        <w:rPr>
          <w:rFonts w:ascii="Book Antiqua" w:eastAsia="Book Antiqua" w:hAnsi="Book Antiqua" w:cs="Book Antiqua"/>
          <w:color w:val="000000"/>
        </w:rPr>
        <w:t>Porembka</w:t>
      </w:r>
      <w:proofErr w:type="spellEnd"/>
      <w:r w:rsidRPr="00D60776">
        <w:rPr>
          <w:rFonts w:ascii="Book Antiqua" w:eastAsia="Book Antiqua" w:hAnsi="Book Antiqua" w:cs="Book Antiqua"/>
          <w:color w:val="000000"/>
        </w:rPr>
        <w:t xml:space="preserve"> MR, Wang SC, </w:t>
      </w:r>
      <w:proofErr w:type="spellStart"/>
      <w:r w:rsidRPr="00D60776">
        <w:rPr>
          <w:rFonts w:ascii="Book Antiqua" w:eastAsia="Book Antiqua" w:hAnsi="Book Antiqua" w:cs="Book Antiqua"/>
          <w:color w:val="000000"/>
        </w:rPr>
        <w:t>Yopp</w:t>
      </w:r>
      <w:proofErr w:type="spellEnd"/>
      <w:r w:rsidRPr="00D60776">
        <w:rPr>
          <w:rFonts w:ascii="Book Antiqua" w:eastAsia="Book Antiqua" w:hAnsi="Book Antiqua" w:cs="Book Antiqua"/>
          <w:color w:val="000000"/>
        </w:rPr>
        <w:t xml:space="preserve"> AC, Mansour JC, </w:t>
      </w:r>
      <w:proofErr w:type="spellStart"/>
      <w:r w:rsidRPr="00D60776">
        <w:rPr>
          <w:rFonts w:ascii="Book Antiqua" w:eastAsia="Book Antiqua" w:hAnsi="Book Antiqua" w:cs="Book Antiqua"/>
          <w:color w:val="000000"/>
        </w:rPr>
        <w:t>Choti</w:t>
      </w:r>
      <w:proofErr w:type="spellEnd"/>
      <w:r w:rsidRPr="00D60776">
        <w:rPr>
          <w:rFonts w:ascii="Book Antiqua" w:eastAsia="Book Antiqua" w:hAnsi="Book Antiqua" w:cs="Book Antiqua"/>
          <w:color w:val="000000"/>
        </w:rPr>
        <w:t xml:space="preserve"> MA, Polanco PM. Neoadjuvant Therapy Followed by Resection Versus Upfront Resection for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Cancer: A Propensity Score Matched Analysis. </w:t>
      </w:r>
      <w:r w:rsidRPr="00D60776">
        <w:rPr>
          <w:rFonts w:ascii="Book Antiqua" w:eastAsia="Book Antiqua" w:hAnsi="Book Antiqua" w:cs="Book Antiqua"/>
          <w:i/>
          <w:iCs/>
          <w:color w:val="000000"/>
        </w:rPr>
        <w:t>J Clin Oncol</w:t>
      </w:r>
      <w:r w:rsidRPr="00D60776">
        <w:rPr>
          <w:rFonts w:ascii="Book Antiqua" w:eastAsia="Book Antiqua" w:hAnsi="Book Antiqua" w:cs="Book Antiqua"/>
          <w:color w:val="000000"/>
        </w:rPr>
        <w:t xml:space="preserve"> 2017; </w:t>
      </w:r>
      <w:r w:rsidRPr="00D60776">
        <w:rPr>
          <w:rFonts w:ascii="Book Antiqua" w:eastAsia="Book Antiqua" w:hAnsi="Book Antiqua" w:cs="Book Antiqua"/>
          <w:b/>
          <w:bCs/>
          <w:color w:val="000000"/>
        </w:rPr>
        <w:t>35</w:t>
      </w:r>
      <w:r w:rsidRPr="00D60776">
        <w:rPr>
          <w:rFonts w:ascii="Book Antiqua" w:eastAsia="Book Antiqua" w:hAnsi="Book Antiqua" w:cs="Book Antiqua"/>
          <w:color w:val="000000"/>
        </w:rPr>
        <w:t>: 515-522 [PMID: 27621388 DOI: 10.1200/JCO.2016.68.5081]</w:t>
      </w:r>
    </w:p>
    <w:p w14:paraId="4B6D61D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16 </w:t>
      </w:r>
      <w:r w:rsidRPr="00D60776">
        <w:rPr>
          <w:rFonts w:ascii="Book Antiqua" w:eastAsia="Book Antiqua" w:hAnsi="Book Antiqua" w:cs="Book Antiqua"/>
          <w:b/>
          <w:bCs/>
          <w:color w:val="000000"/>
        </w:rPr>
        <w:t>Ren X</w:t>
      </w:r>
      <w:r w:rsidRPr="00D60776">
        <w:rPr>
          <w:rFonts w:ascii="Book Antiqua" w:eastAsia="Book Antiqua" w:hAnsi="Book Antiqua" w:cs="Book Antiqua"/>
          <w:color w:val="000000"/>
        </w:rPr>
        <w:t xml:space="preserve">, Wei X, Ding Y, Qi F, Zhang Y, Hu X, Qin C, Li X. Comparison of neoadjuvant therapy and upfront surgery in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cancer: a meta-analysis and systematic review. </w:t>
      </w:r>
      <w:proofErr w:type="spellStart"/>
      <w:r w:rsidRPr="00D60776">
        <w:rPr>
          <w:rFonts w:ascii="Book Antiqua" w:eastAsia="Book Antiqua" w:hAnsi="Book Antiqua" w:cs="Book Antiqua"/>
          <w:i/>
          <w:iCs/>
          <w:color w:val="000000"/>
        </w:rPr>
        <w:t>Onco</w:t>
      </w:r>
      <w:proofErr w:type="spellEnd"/>
      <w:r w:rsidRPr="00D60776">
        <w:rPr>
          <w:rFonts w:ascii="Book Antiqua" w:eastAsia="Book Antiqua" w:hAnsi="Book Antiqua" w:cs="Book Antiqua"/>
          <w:i/>
          <w:iCs/>
          <w:color w:val="000000"/>
        </w:rPr>
        <w:t xml:space="preserve"> Targets </w:t>
      </w:r>
      <w:proofErr w:type="spellStart"/>
      <w:r w:rsidRPr="00D60776">
        <w:rPr>
          <w:rFonts w:ascii="Book Antiqua" w:eastAsia="Book Antiqua" w:hAnsi="Book Antiqua" w:cs="Book Antiqua"/>
          <w:i/>
          <w:iCs/>
          <w:color w:val="000000"/>
        </w:rPr>
        <w:t>Ther</w:t>
      </w:r>
      <w:proofErr w:type="spellEnd"/>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12</w:t>
      </w:r>
      <w:r w:rsidRPr="00D60776">
        <w:rPr>
          <w:rFonts w:ascii="Book Antiqua" w:eastAsia="Book Antiqua" w:hAnsi="Book Antiqua" w:cs="Book Antiqua"/>
          <w:color w:val="000000"/>
        </w:rPr>
        <w:t>: 733-744 [PMID: 30774360 DOI: 10.2147/OTT.S190810]</w:t>
      </w:r>
    </w:p>
    <w:p w14:paraId="3E4FEEE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17 </w:t>
      </w:r>
      <w:proofErr w:type="spellStart"/>
      <w:r w:rsidRPr="00D60776">
        <w:rPr>
          <w:rFonts w:ascii="Book Antiqua" w:eastAsia="Book Antiqua" w:hAnsi="Book Antiqua" w:cs="Book Antiqua"/>
          <w:b/>
          <w:bCs/>
          <w:color w:val="000000"/>
        </w:rPr>
        <w:t>Rangelova</w:t>
      </w:r>
      <w:proofErr w:type="spellEnd"/>
      <w:r w:rsidRPr="00D60776">
        <w:rPr>
          <w:rFonts w:ascii="Book Antiqua" w:eastAsia="Book Antiqua" w:hAnsi="Book Antiqua" w:cs="Book Antiqua"/>
          <w:b/>
          <w:bCs/>
          <w:color w:val="000000"/>
        </w:rPr>
        <w:t xml:space="preserve"> E</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Wefer</w:t>
      </w:r>
      <w:proofErr w:type="spellEnd"/>
      <w:r w:rsidRPr="00D60776">
        <w:rPr>
          <w:rFonts w:ascii="Book Antiqua" w:eastAsia="Book Antiqua" w:hAnsi="Book Antiqua" w:cs="Book Antiqua"/>
          <w:color w:val="000000"/>
        </w:rPr>
        <w:t xml:space="preserve"> A, Persson S, Valente R, Tanaka K, Orsini N, </w:t>
      </w:r>
      <w:proofErr w:type="spellStart"/>
      <w:r w:rsidRPr="00D60776">
        <w:rPr>
          <w:rFonts w:ascii="Book Antiqua" w:eastAsia="Book Antiqua" w:hAnsi="Book Antiqua" w:cs="Book Antiqua"/>
          <w:color w:val="000000"/>
        </w:rPr>
        <w:t>Segersvärd</w:t>
      </w:r>
      <w:proofErr w:type="spellEnd"/>
      <w:r w:rsidRPr="00D60776">
        <w:rPr>
          <w:rFonts w:ascii="Book Antiqua" w:eastAsia="Book Antiqua" w:hAnsi="Book Antiqua" w:cs="Book Antiqua"/>
          <w:color w:val="000000"/>
        </w:rPr>
        <w:t xml:space="preserve"> R, </w:t>
      </w:r>
      <w:proofErr w:type="spellStart"/>
      <w:r w:rsidRPr="00D60776">
        <w:rPr>
          <w:rFonts w:ascii="Book Antiqua" w:eastAsia="Book Antiqua" w:hAnsi="Book Antiqua" w:cs="Book Antiqua"/>
          <w:color w:val="000000"/>
        </w:rPr>
        <w:t>Arnelo</w:t>
      </w:r>
      <w:proofErr w:type="spellEnd"/>
      <w:r w:rsidRPr="00D60776">
        <w:rPr>
          <w:rFonts w:ascii="Book Antiqua" w:eastAsia="Book Antiqua" w:hAnsi="Book Antiqua" w:cs="Book Antiqua"/>
          <w:color w:val="000000"/>
        </w:rPr>
        <w:t xml:space="preserve"> U, Del </w:t>
      </w:r>
      <w:proofErr w:type="spellStart"/>
      <w:r w:rsidRPr="00D60776">
        <w:rPr>
          <w:rFonts w:ascii="Book Antiqua" w:eastAsia="Book Antiqua" w:hAnsi="Book Antiqua" w:cs="Book Antiqua"/>
          <w:color w:val="000000"/>
        </w:rPr>
        <w:t>Chiaro</w:t>
      </w:r>
      <w:proofErr w:type="spellEnd"/>
      <w:r w:rsidRPr="00D60776">
        <w:rPr>
          <w:rFonts w:ascii="Book Antiqua" w:eastAsia="Book Antiqua" w:hAnsi="Book Antiqua" w:cs="Book Antiqua"/>
          <w:color w:val="000000"/>
        </w:rPr>
        <w:t xml:space="preserve"> M. Surgery Improves Survival After Neoadjuvant Therapy for Borderline and Locally Advanced Pancreatic Cancer: A Single Institution Experience. </w:t>
      </w:r>
      <w:r w:rsidRPr="00D60776">
        <w:rPr>
          <w:rFonts w:ascii="Book Antiqua" w:eastAsia="Book Antiqua" w:hAnsi="Book Antiqua" w:cs="Book Antiqua"/>
          <w:i/>
          <w:iCs/>
          <w:color w:val="000000"/>
        </w:rPr>
        <w:t>Ann Surg</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273</w:t>
      </w:r>
      <w:r w:rsidRPr="00D60776">
        <w:rPr>
          <w:rFonts w:ascii="Book Antiqua" w:eastAsia="Book Antiqua" w:hAnsi="Book Antiqua" w:cs="Book Antiqua"/>
          <w:color w:val="000000"/>
        </w:rPr>
        <w:t>: 579-586 [PMID: 30946073 DOI: 10.1097/SLA.0000000000003301]</w:t>
      </w:r>
    </w:p>
    <w:p w14:paraId="1B8D777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18 </w:t>
      </w:r>
      <w:r w:rsidRPr="00D60776">
        <w:rPr>
          <w:rFonts w:ascii="Book Antiqua" w:eastAsia="Book Antiqua" w:hAnsi="Book Antiqua" w:cs="Book Antiqua"/>
          <w:b/>
          <w:bCs/>
          <w:color w:val="000000"/>
        </w:rPr>
        <w:t>Tang YC</w:t>
      </w:r>
      <w:r w:rsidRPr="00D60776">
        <w:rPr>
          <w:rFonts w:ascii="Book Antiqua" w:eastAsia="Book Antiqua" w:hAnsi="Book Antiqua" w:cs="Book Antiqua"/>
          <w:color w:val="000000"/>
        </w:rPr>
        <w:t xml:space="preserve">, Liu QQ, He YG, Li J, Huang XB. Laparoscopic pancreaticoduodenectomy: a retrospective study of 200 cases and the optimization of the single-center learning curve. </w:t>
      </w:r>
      <w:proofErr w:type="spellStart"/>
      <w:r w:rsidRPr="00D60776">
        <w:rPr>
          <w:rFonts w:ascii="Book Antiqua" w:eastAsia="Book Antiqua" w:hAnsi="Book Antiqua" w:cs="Book Antiqua"/>
          <w:i/>
          <w:iCs/>
          <w:color w:val="000000"/>
        </w:rPr>
        <w:t>Transl</w:t>
      </w:r>
      <w:proofErr w:type="spellEnd"/>
      <w:r w:rsidRPr="00D60776">
        <w:rPr>
          <w:rFonts w:ascii="Book Antiqua" w:eastAsia="Book Antiqua" w:hAnsi="Book Antiqua" w:cs="Book Antiqua"/>
          <w:i/>
          <w:iCs/>
          <w:color w:val="000000"/>
        </w:rPr>
        <w:t xml:space="preserve"> Cancer Res</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10</w:t>
      </w:r>
      <w:r w:rsidRPr="00D60776">
        <w:rPr>
          <w:rFonts w:ascii="Book Antiqua" w:eastAsia="Book Antiqua" w:hAnsi="Book Antiqua" w:cs="Book Antiqua"/>
          <w:color w:val="000000"/>
        </w:rPr>
        <w:t>: 3436-3447 [PMID: 35116648 DOI: 10.21037/tcr-21-518]</w:t>
      </w:r>
    </w:p>
    <w:p w14:paraId="1D2D4F7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lastRenderedPageBreak/>
        <w:t xml:space="preserve">19 </w:t>
      </w:r>
      <w:proofErr w:type="spellStart"/>
      <w:r w:rsidRPr="00D60776">
        <w:rPr>
          <w:rFonts w:ascii="Book Antiqua" w:eastAsia="Book Antiqua" w:hAnsi="Book Antiqua" w:cs="Book Antiqua"/>
          <w:b/>
          <w:bCs/>
          <w:color w:val="000000"/>
        </w:rPr>
        <w:t>Mahaseth</w:t>
      </w:r>
      <w:proofErr w:type="spellEnd"/>
      <w:r w:rsidRPr="00D60776">
        <w:rPr>
          <w:rFonts w:ascii="Book Antiqua" w:eastAsia="Book Antiqua" w:hAnsi="Book Antiqua" w:cs="Book Antiqua"/>
          <w:b/>
          <w:bCs/>
          <w:color w:val="000000"/>
        </w:rPr>
        <w:t xml:space="preserve"> H</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Brutcher</w:t>
      </w:r>
      <w:proofErr w:type="spellEnd"/>
      <w:r w:rsidRPr="00D60776">
        <w:rPr>
          <w:rFonts w:ascii="Book Antiqua" w:eastAsia="Book Antiqua" w:hAnsi="Book Antiqua" w:cs="Book Antiqua"/>
          <w:color w:val="000000"/>
        </w:rPr>
        <w:t xml:space="preserve"> E, </w:t>
      </w:r>
      <w:proofErr w:type="spellStart"/>
      <w:r w:rsidRPr="00D60776">
        <w:rPr>
          <w:rFonts w:ascii="Book Antiqua" w:eastAsia="Book Antiqua" w:hAnsi="Book Antiqua" w:cs="Book Antiqua"/>
          <w:color w:val="000000"/>
        </w:rPr>
        <w:t>Kauh</w:t>
      </w:r>
      <w:proofErr w:type="spellEnd"/>
      <w:r w:rsidRPr="00D60776">
        <w:rPr>
          <w:rFonts w:ascii="Book Antiqua" w:eastAsia="Book Antiqua" w:hAnsi="Book Antiqua" w:cs="Book Antiqua"/>
          <w:color w:val="000000"/>
        </w:rPr>
        <w:t xml:space="preserve"> J, Hawk N, Kim S, Chen Z, </w:t>
      </w:r>
      <w:proofErr w:type="spellStart"/>
      <w:r w:rsidRPr="00D60776">
        <w:rPr>
          <w:rFonts w:ascii="Book Antiqua" w:eastAsia="Book Antiqua" w:hAnsi="Book Antiqua" w:cs="Book Antiqua"/>
          <w:color w:val="000000"/>
        </w:rPr>
        <w:t>Kooby</w:t>
      </w:r>
      <w:proofErr w:type="spellEnd"/>
      <w:r w:rsidRPr="00D60776">
        <w:rPr>
          <w:rFonts w:ascii="Book Antiqua" w:eastAsia="Book Antiqua" w:hAnsi="Book Antiqua" w:cs="Book Antiqua"/>
          <w:color w:val="000000"/>
        </w:rPr>
        <w:t xml:space="preserve"> DA, </w:t>
      </w:r>
      <w:proofErr w:type="spellStart"/>
      <w:r w:rsidRPr="00D60776">
        <w:rPr>
          <w:rFonts w:ascii="Book Antiqua" w:eastAsia="Book Antiqua" w:hAnsi="Book Antiqua" w:cs="Book Antiqua"/>
          <w:color w:val="000000"/>
        </w:rPr>
        <w:t>Maithel</w:t>
      </w:r>
      <w:proofErr w:type="spellEnd"/>
      <w:r w:rsidRPr="00D60776">
        <w:rPr>
          <w:rFonts w:ascii="Book Antiqua" w:eastAsia="Book Antiqua" w:hAnsi="Book Antiqua" w:cs="Book Antiqua"/>
          <w:color w:val="000000"/>
        </w:rPr>
        <w:t xml:space="preserve"> SK, Landry J, El-</w:t>
      </w:r>
      <w:proofErr w:type="spellStart"/>
      <w:r w:rsidRPr="00D60776">
        <w:rPr>
          <w:rFonts w:ascii="Book Antiqua" w:eastAsia="Book Antiqua" w:hAnsi="Book Antiqua" w:cs="Book Antiqua"/>
          <w:color w:val="000000"/>
        </w:rPr>
        <w:t>Rayes</w:t>
      </w:r>
      <w:proofErr w:type="spellEnd"/>
      <w:r w:rsidRPr="00D60776">
        <w:rPr>
          <w:rFonts w:ascii="Book Antiqua" w:eastAsia="Book Antiqua" w:hAnsi="Book Antiqua" w:cs="Book Antiqua"/>
          <w:color w:val="000000"/>
        </w:rPr>
        <w:t xml:space="preserve"> BF. Modified FOLFIRINOX regimen with improved safety and maintained efficacy in pancreatic adenocarcinoma. </w:t>
      </w:r>
      <w:r w:rsidRPr="00D60776">
        <w:rPr>
          <w:rFonts w:ascii="Book Antiqua" w:eastAsia="Book Antiqua" w:hAnsi="Book Antiqua" w:cs="Book Antiqua"/>
          <w:i/>
          <w:iCs/>
          <w:color w:val="000000"/>
        </w:rPr>
        <w:t>Pancreas</w:t>
      </w:r>
      <w:r w:rsidRPr="00D60776">
        <w:rPr>
          <w:rFonts w:ascii="Book Antiqua" w:eastAsia="Book Antiqua" w:hAnsi="Book Antiqua" w:cs="Book Antiqua"/>
          <w:color w:val="000000"/>
        </w:rPr>
        <w:t xml:space="preserve"> 2013; </w:t>
      </w:r>
      <w:r w:rsidRPr="00D60776">
        <w:rPr>
          <w:rFonts w:ascii="Book Antiqua" w:eastAsia="Book Antiqua" w:hAnsi="Book Antiqua" w:cs="Book Antiqua"/>
          <w:b/>
          <w:bCs/>
          <w:color w:val="000000"/>
        </w:rPr>
        <w:t>42</w:t>
      </w:r>
      <w:r w:rsidRPr="00D60776">
        <w:rPr>
          <w:rFonts w:ascii="Book Antiqua" w:eastAsia="Book Antiqua" w:hAnsi="Book Antiqua" w:cs="Book Antiqua"/>
          <w:color w:val="000000"/>
        </w:rPr>
        <w:t>: 1311-1315 [PMID: 24152956 DOI: 10.1097/MPA.0b013e31829e2006]</w:t>
      </w:r>
    </w:p>
    <w:p w14:paraId="6E4DB73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20 </w:t>
      </w:r>
      <w:r w:rsidRPr="00D60776">
        <w:rPr>
          <w:rFonts w:ascii="Book Antiqua" w:eastAsia="Book Antiqua" w:hAnsi="Book Antiqua" w:cs="Book Antiqua"/>
          <w:b/>
          <w:bCs/>
          <w:color w:val="000000"/>
        </w:rPr>
        <w:t>Bai X</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Su</w:t>
      </w:r>
      <w:proofErr w:type="spellEnd"/>
      <w:r w:rsidRPr="00D60776">
        <w:rPr>
          <w:rFonts w:ascii="Book Antiqua" w:eastAsia="Book Antiqua" w:hAnsi="Book Antiqua" w:cs="Book Antiqua"/>
          <w:color w:val="000000"/>
        </w:rPr>
        <w:t xml:space="preserve"> R, Ma T, Shen S, Li G, Lou J, Gao S, Que R, Yuan Y, Yu R, Wei Q, Liang T. [Modified FOLFIRINOX for advanced pancreatic cancer: a tertiary center experience from China]. </w:t>
      </w:r>
      <w:proofErr w:type="spellStart"/>
      <w:r w:rsidRPr="00D60776">
        <w:rPr>
          <w:rFonts w:ascii="Book Antiqua" w:eastAsia="Book Antiqua" w:hAnsi="Book Antiqua" w:cs="Book Antiqua"/>
          <w:i/>
          <w:iCs/>
          <w:color w:val="000000"/>
        </w:rPr>
        <w:t>Zhonghua</w:t>
      </w:r>
      <w:proofErr w:type="spellEnd"/>
      <w:r w:rsidRPr="00D60776">
        <w:rPr>
          <w:rFonts w:ascii="Book Antiqua" w:eastAsia="Book Antiqua" w:hAnsi="Book Antiqua" w:cs="Book Antiqua"/>
          <w:i/>
          <w:iCs/>
          <w:color w:val="000000"/>
        </w:rPr>
        <w:t xml:space="preserve"> Wai </w:t>
      </w:r>
      <w:proofErr w:type="spellStart"/>
      <w:r w:rsidRPr="00D60776">
        <w:rPr>
          <w:rFonts w:ascii="Book Antiqua" w:eastAsia="Book Antiqua" w:hAnsi="Book Antiqua" w:cs="Book Antiqua"/>
          <w:i/>
          <w:iCs/>
          <w:color w:val="000000"/>
        </w:rPr>
        <w:t>Ke</w:t>
      </w:r>
      <w:proofErr w:type="spellEnd"/>
      <w:r w:rsidRPr="00D60776">
        <w:rPr>
          <w:rFonts w:ascii="Book Antiqua" w:eastAsia="Book Antiqua" w:hAnsi="Book Antiqua" w:cs="Book Antiqua"/>
          <w:i/>
          <w:iCs/>
          <w:color w:val="000000"/>
        </w:rPr>
        <w:t xml:space="preserve"> Za </w:t>
      </w:r>
      <w:proofErr w:type="spellStart"/>
      <w:r w:rsidRPr="00D60776">
        <w:rPr>
          <w:rFonts w:ascii="Book Antiqua" w:eastAsia="Book Antiqua" w:hAnsi="Book Antiqua" w:cs="Book Antiqua"/>
          <w:i/>
          <w:iCs/>
          <w:color w:val="000000"/>
        </w:rPr>
        <w:t>Zhi</w:t>
      </w:r>
      <w:proofErr w:type="spellEnd"/>
      <w:r w:rsidRPr="00D60776">
        <w:rPr>
          <w:rFonts w:ascii="Book Antiqua" w:eastAsia="Book Antiqua" w:hAnsi="Book Antiqua" w:cs="Book Antiqua"/>
          <w:color w:val="000000"/>
        </w:rPr>
        <w:t xml:space="preserve"> 2016; </w:t>
      </w:r>
      <w:r w:rsidRPr="00D60776">
        <w:rPr>
          <w:rFonts w:ascii="Book Antiqua" w:eastAsia="Book Antiqua" w:hAnsi="Book Antiqua" w:cs="Book Antiqua"/>
          <w:b/>
          <w:bCs/>
          <w:color w:val="000000"/>
        </w:rPr>
        <w:t>54</w:t>
      </w:r>
      <w:r w:rsidRPr="00D60776">
        <w:rPr>
          <w:rFonts w:ascii="Book Antiqua" w:eastAsia="Book Antiqua" w:hAnsi="Book Antiqua" w:cs="Book Antiqua"/>
          <w:color w:val="000000"/>
        </w:rPr>
        <w:t>: 270-275 [PMID: 27029201 DOI: 10.3760/cma.j.issn.0529-5815.2016.04.006]</w:t>
      </w:r>
    </w:p>
    <w:p w14:paraId="367B451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21 </w:t>
      </w:r>
      <w:r w:rsidRPr="00D60776">
        <w:rPr>
          <w:rFonts w:ascii="Book Antiqua" w:eastAsia="Book Antiqua" w:hAnsi="Book Antiqua" w:cs="Book Antiqua"/>
          <w:b/>
          <w:bCs/>
          <w:color w:val="000000"/>
        </w:rPr>
        <w:t>Eisenhauer EA</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Therasse</w:t>
      </w:r>
      <w:proofErr w:type="spellEnd"/>
      <w:r w:rsidRPr="00D60776">
        <w:rPr>
          <w:rFonts w:ascii="Book Antiqua" w:eastAsia="Book Antiqua" w:hAnsi="Book Antiqua" w:cs="Book Antiqua"/>
          <w:color w:val="000000"/>
        </w:rPr>
        <w:t xml:space="preserve"> P, Bogaerts J, Schwartz LH, Sargent D, Ford R, </w:t>
      </w:r>
      <w:proofErr w:type="spellStart"/>
      <w:r w:rsidRPr="00D60776">
        <w:rPr>
          <w:rFonts w:ascii="Book Antiqua" w:eastAsia="Book Antiqua" w:hAnsi="Book Antiqua" w:cs="Book Antiqua"/>
          <w:color w:val="000000"/>
        </w:rPr>
        <w:t>Dancey</w:t>
      </w:r>
      <w:proofErr w:type="spellEnd"/>
      <w:r w:rsidRPr="00D60776">
        <w:rPr>
          <w:rFonts w:ascii="Book Antiqua" w:eastAsia="Book Antiqua" w:hAnsi="Book Antiqua" w:cs="Book Antiqua"/>
          <w:color w:val="000000"/>
        </w:rPr>
        <w:t xml:space="preserve"> J, </w:t>
      </w:r>
      <w:proofErr w:type="spellStart"/>
      <w:r w:rsidRPr="00D60776">
        <w:rPr>
          <w:rFonts w:ascii="Book Antiqua" w:eastAsia="Book Antiqua" w:hAnsi="Book Antiqua" w:cs="Book Antiqua"/>
          <w:color w:val="000000"/>
        </w:rPr>
        <w:t>Arbuck</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Gwyther</w:t>
      </w:r>
      <w:proofErr w:type="spellEnd"/>
      <w:r w:rsidRPr="00D60776">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D60776">
        <w:rPr>
          <w:rFonts w:ascii="Book Antiqua" w:eastAsia="Book Antiqua" w:hAnsi="Book Antiqua" w:cs="Book Antiqua"/>
          <w:color w:val="000000"/>
        </w:rPr>
        <w:t>tumours</w:t>
      </w:r>
      <w:proofErr w:type="spellEnd"/>
      <w:r w:rsidRPr="00D60776">
        <w:rPr>
          <w:rFonts w:ascii="Book Antiqua" w:eastAsia="Book Antiqua" w:hAnsi="Book Antiqua" w:cs="Book Antiqua"/>
          <w:color w:val="000000"/>
        </w:rPr>
        <w:t xml:space="preserve">: revised RECIST guideline (version 1.1). </w:t>
      </w:r>
      <w:proofErr w:type="spellStart"/>
      <w:r w:rsidRPr="00D60776">
        <w:rPr>
          <w:rFonts w:ascii="Book Antiqua" w:eastAsia="Book Antiqua" w:hAnsi="Book Antiqua" w:cs="Book Antiqua"/>
          <w:i/>
          <w:iCs/>
          <w:color w:val="000000"/>
        </w:rPr>
        <w:t>Eur</w:t>
      </w:r>
      <w:proofErr w:type="spellEnd"/>
      <w:r w:rsidRPr="00D60776">
        <w:rPr>
          <w:rFonts w:ascii="Book Antiqua" w:eastAsia="Book Antiqua" w:hAnsi="Book Antiqua" w:cs="Book Antiqua"/>
          <w:i/>
          <w:iCs/>
          <w:color w:val="000000"/>
        </w:rPr>
        <w:t xml:space="preserve"> J Cancer</w:t>
      </w:r>
      <w:r w:rsidRPr="00D60776">
        <w:rPr>
          <w:rFonts w:ascii="Book Antiqua" w:eastAsia="Book Antiqua" w:hAnsi="Book Antiqua" w:cs="Book Antiqua"/>
          <w:color w:val="000000"/>
        </w:rPr>
        <w:t xml:space="preserve"> 2009; </w:t>
      </w:r>
      <w:r w:rsidRPr="00D60776">
        <w:rPr>
          <w:rFonts w:ascii="Book Antiqua" w:eastAsia="Book Antiqua" w:hAnsi="Book Antiqua" w:cs="Book Antiqua"/>
          <w:b/>
          <w:bCs/>
          <w:color w:val="000000"/>
        </w:rPr>
        <w:t>45</w:t>
      </w:r>
      <w:r w:rsidRPr="00D60776">
        <w:rPr>
          <w:rFonts w:ascii="Book Antiqua" w:eastAsia="Book Antiqua" w:hAnsi="Book Antiqua" w:cs="Book Antiqua"/>
          <w:color w:val="000000"/>
        </w:rPr>
        <w:t>: 228-247 [PMID: 19097774 DOI: 10.1016/j.ejca.2008.10.026]</w:t>
      </w:r>
    </w:p>
    <w:p w14:paraId="3215C072"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22 </w:t>
      </w:r>
      <w:proofErr w:type="spellStart"/>
      <w:r w:rsidRPr="00D60776">
        <w:rPr>
          <w:rFonts w:ascii="Book Antiqua" w:eastAsia="Book Antiqua" w:hAnsi="Book Antiqua" w:cs="Book Antiqua"/>
          <w:b/>
          <w:bCs/>
          <w:color w:val="000000"/>
        </w:rPr>
        <w:t>Jin</w:t>
      </w:r>
      <w:proofErr w:type="spellEnd"/>
      <w:r w:rsidRPr="00D60776">
        <w:rPr>
          <w:rFonts w:ascii="Book Antiqua" w:eastAsia="Book Antiqua" w:hAnsi="Book Antiqua" w:cs="Book Antiqua"/>
          <w:b/>
          <w:bCs/>
          <w:color w:val="000000"/>
        </w:rPr>
        <w:t xml:space="preserve"> WW</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Ajoodhea</w:t>
      </w:r>
      <w:proofErr w:type="spellEnd"/>
      <w:r w:rsidRPr="00D60776">
        <w:rPr>
          <w:rFonts w:ascii="Book Antiqua" w:eastAsia="Book Antiqua" w:hAnsi="Book Antiqua" w:cs="Book Antiqua"/>
          <w:color w:val="000000"/>
        </w:rPr>
        <w:t xml:space="preserve"> H, </w:t>
      </w:r>
      <w:proofErr w:type="spellStart"/>
      <w:r w:rsidRPr="00D60776">
        <w:rPr>
          <w:rFonts w:ascii="Book Antiqua" w:eastAsia="Book Antiqua" w:hAnsi="Book Antiqua" w:cs="Book Antiqua"/>
          <w:color w:val="000000"/>
        </w:rPr>
        <w:t>Mou</w:t>
      </w:r>
      <w:proofErr w:type="spellEnd"/>
      <w:r w:rsidRPr="00D60776">
        <w:rPr>
          <w:rFonts w:ascii="Book Antiqua" w:eastAsia="Book Antiqua" w:hAnsi="Book Antiqua" w:cs="Book Antiqua"/>
          <w:color w:val="000000"/>
        </w:rPr>
        <w:t xml:space="preserve"> YP, Zhang RC, Lu C, Xu X-WJ. Tips of laparoscopic pancreaticoduodenectomy for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cancer: “easy first” approach. </w:t>
      </w:r>
      <w:proofErr w:type="spellStart"/>
      <w:r w:rsidRPr="00D60776">
        <w:rPr>
          <w:rFonts w:ascii="Book Antiqua" w:eastAsia="Book Antiqua" w:hAnsi="Book Antiqua" w:cs="Book Antiqua"/>
          <w:i/>
          <w:iCs/>
          <w:color w:val="000000"/>
        </w:rPr>
        <w:t>Transl</w:t>
      </w:r>
      <w:proofErr w:type="spellEnd"/>
      <w:r w:rsidRPr="00D60776">
        <w:rPr>
          <w:rFonts w:ascii="Book Antiqua" w:eastAsia="Book Antiqua" w:hAnsi="Book Antiqua" w:cs="Book Antiqua"/>
          <w:i/>
          <w:iCs/>
          <w:color w:val="000000"/>
        </w:rPr>
        <w:t xml:space="preserve"> Cancer Res</w:t>
      </w:r>
      <w:r w:rsidRPr="00D60776">
        <w:rPr>
          <w:rFonts w:ascii="Book Antiqua" w:eastAsia="Book Antiqua" w:hAnsi="Book Antiqua" w:cs="Book Antiqua"/>
          <w:color w:val="000000"/>
        </w:rPr>
        <w:t xml:space="preserve"> 2016; </w:t>
      </w:r>
      <w:r w:rsidRPr="00D60776">
        <w:rPr>
          <w:rFonts w:ascii="Book Antiqua" w:eastAsia="Book Antiqua" w:hAnsi="Book Antiqua" w:cs="Book Antiqua"/>
          <w:b/>
          <w:bCs/>
          <w:color w:val="000000"/>
        </w:rPr>
        <w:t>5</w:t>
      </w:r>
      <w:r w:rsidRPr="00D60776">
        <w:rPr>
          <w:rFonts w:ascii="Book Antiqua" w:eastAsia="Book Antiqua" w:hAnsi="Book Antiqua" w:cs="Book Antiqua"/>
          <w:color w:val="000000"/>
        </w:rPr>
        <w:t>: 613-617 [DOI: 10.21037/tcr.2016.08.20]</w:t>
      </w:r>
    </w:p>
    <w:p w14:paraId="0784A764"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23 </w:t>
      </w:r>
      <w:proofErr w:type="spellStart"/>
      <w:r w:rsidRPr="00D60776">
        <w:rPr>
          <w:rFonts w:ascii="Book Antiqua" w:eastAsia="Book Antiqua" w:hAnsi="Book Antiqua" w:cs="Book Antiqua"/>
          <w:b/>
          <w:bCs/>
          <w:color w:val="000000"/>
        </w:rPr>
        <w:t>Bassi</w:t>
      </w:r>
      <w:proofErr w:type="spellEnd"/>
      <w:r w:rsidRPr="00D60776">
        <w:rPr>
          <w:rFonts w:ascii="Book Antiqua" w:eastAsia="Book Antiqua" w:hAnsi="Book Antiqua" w:cs="Book Antiqua"/>
          <w:b/>
          <w:bCs/>
          <w:color w:val="000000"/>
        </w:rPr>
        <w:t xml:space="preserve"> C</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Marchegiani</w:t>
      </w:r>
      <w:proofErr w:type="spellEnd"/>
      <w:r w:rsidRPr="00D60776">
        <w:rPr>
          <w:rFonts w:ascii="Book Antiqua" w:eastAsia="Book Antiqua" w:hAnsi="Book Antiqua" w:cs="Book Antiqua"/>
          <w:color w:val="000000"/>
        </w:rPr>
        <w:t xml:space="preserve"> G, </w:t>
      </w:r>
      <w:proofErr w:type="spellStart"/>
      <w:r w:rsidRPr="00D60776">
        <w:rPr>
          <w:rFonts w:ascii="Book Antiqua" w:eastAsia="Book Antiqua" w:hAnsi="Book Antiqua" w:cs="Book Antiqua"/>
          <w:color w:val="000000"/>
        </w:rPr>
        <w:t>Dervenis</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Sarr</w:t>
      </w:r>
      <w:proofErr w:type="spellEnd"/>
      <w:r w:rsidRPr="00D60776">
        <w:rPr>
          <w:rFonts w:ascii="Book Antiqua" w:eastAsia="Book Antiqua" w:hAnsi="Book Antiqua" w:cs="Book Antiqua"/>
          <w:color w:val="000000"/>
        </w:rPr>
        <w:t xml:space="preserve"> M, Abu </w:t>
      </w:r>
      <w:proofErr w:type="spellStart"/>
      <w:r w:rsidRPr="00D60776">
        <w:rPr>
          <w:rFonts w:ascii="Book Antiqua" w:eastAsia="Book Antiqua" w:hAnsi="Book Antiqua" w:cs="Book Antiqua"/>
          <w:color w:val="000000"/>
        </w:rPr>
        <w:t>Hilal</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Adham</w:t>
      </w:r>
      <w:proofErr w:type="spellEnd"/>
      <w:r w:rsidRPr="00D60776">
        <w:rPr>
          <w:rFonts w:ascii="Book Antiqua" w:eastAsia="Book Antiqua" w:hAnsi="Book Antiqua" w:cs="Book Antiqua"/>
          <w:color w:val="000000"/>
        </w:rPr>
        <w:t xml:space="preserve"> M, Allen P, Andersson R, </w:t>
      </w:r>
      <w:proofErr w:type="spellStart"/>
      <w:r w:rsidRPr="00D60776">
        <w:rPr>
          <w:rFonts w:ascii="Book Antiqua" w:eastAsia="Book Antiqua" w:hAnsi="Book Antiqua" w:cs="Book Antiqua"/>
          <w:color w:val="000000"/>
        </w:rPr>
        <w:t>Asbun</w:t>
      </w:r>
      <w:proofErr w:type="spellEnd"/>
      <w:r w:rsidRPr="00D60776">
        <w:rPr>
          <w:rFonts w:ascii="Book Antiqua" w:eastAsia="Book Antiqua" w:hAnsi="Book Antiqua" w:cs="Book Antiqua"/>
          <w:color w:val="000000"/>
        </w:rPr>
        <w:t xml:space="preserve"> HJ, </w:t>
      </w:r>
      <w:proofErr w:type="spellStart"/>
      <w:r w:rsidRPr="00D60776">
        <w:rPr>
          <w:rFonts w:ascii="Book Antiqua" w:eastAsia="Book Antiqua" w:hAnsi="Book Antiqua" w:cs="Book Antiqua"/>
          <w:color w:val="000000"/>
        </w:rPr>
        <w:t>Besselink</w:t>
      </w:r>
      <w:proofErr w:type="spellEnd"/>
      <w:r w:rsidRPr="00D60776">
        <w:rPr>
          <w:rFonts w:ascii="Book Antiqua" w:eastAsia="Book Antiqua" w:hAnsi="Book Antiqua" w:cs="Book Antiqua"/>
          <w:color w:val="000000"/>
        </w:rPr>
        <w:t xml:space="preserve"> MG, Conlon K, Del </w:t>
      </w:r>
      <w:proofErr w:type="spellStart"/>
      <w:r w:rsidRPr="00D60776">
        <w:rPr>
          <w:rFonts w:ascii="Book Antiqua" w:eastAsia="Book Antiqua" w:hAnsi="Book Antiqua" w:cs="Book Antiqua"/>
          <w:color w:val="000000"/>
        </w:rPr>
        <w:t>Chiaro</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Falconi</w:t>
      </w:r>
      <w:proofErr w:type="spellEnd"/>
      <w:r w:rsidRPr="00D60776">
        <w:rPr>
          <w:rFonts w:ascii="Book Antiqua" w:eastAsia="Book Antiqua" w:hAnsi="Book Antiqua" w:cs="Book Antiqua"/>
          <w:color w:val="000000"/>
        </w:rPr>
        <w:t xml:space="preserve"> M, Fernandez-Cruz L, Fernandez-Del Castillo C, Fingerhut A, </w:t>
      </w:r>
      <w:proofErr w:type="spellStart"/>
      <w:r w:rsidRPr="00D60776">
        <w:rPr>
          <w:rFonts w:ascii="Book Antiqua" w:eastAsia="Book Antiqua" w:hAnsi="Book Antiqua" w:cs="Book Antiqua"/>
          <w:color w:val="000000"/>
        </w:rPr>
        <w:t>Friess</w:t>
      </w:r>
      <w:proofErr w:type="spellEnd"/>
      <w:r w:rsidRPr="00D60776">
        <w:rPr>
          <w:rFonts w:ascii="Book Antiqua" w:eastAsia="Book Antiqua" w:hAnsi="Book Antiqua" w:cs="Book Antiqua"/>
          <w:color w:val="000000"/>
        </w:rPr>
        <w:t xml:space="preserve"> H, </w:t>
      </w:r>
      <w:proofErr w:type="spellStart"/>
      <w:r w:rsidRPr="00D60776">
        <w:rPr>
          <w:rFonts w:ascii="Book Antiqua" w:eastAsia="Book Antiqua" w:hAnsi="Book Antiqua" w:cs="Book Antiqua"/>
          <w:color w:val="000000"/>
        </w:rPr>
        <w:t>Gouma</w:t>
      </w:r>
      <w:proofErr w:type="spellEnd"/>
      <w:r w:rsidRPr="00D60776">
        <w:rPr>
          <w:rFonts w:ascii="Book Antiqua" w:eastAsia="Book Antiqua" w:hAnsi="Book Antiqua" w:cs="Book Antiqua"/>
          <w:color w:val="000000"/>
        </w:rPr>
        <w:t xml:space="preserve"> DJ, </w:t>
      </w:r>
      <w:proofErr w:type="spellStart"/>
      <w:r w:rsidRPr="00D60776">
        <w:rPr>
          <w:rFonts w:ascii="Book Antiqua" w:eastAsia="Book Antiqua" w:hAnsi="Book Antiqua" w:cs="Book Antiqua"/>
          <w:color w:val="000000"/>
        </w:rPr>
        <w:t>Hackert</w:t>
      </w:r>
      <w:proofErr w:type="spellEnd"/>
      <w:r w:rsidRPr="00D60776">
        <w:rPr>
          <w:rFonts w:ascii="Book Antiqua" w:eastAsia="Book Antiqua" w:hAnsi="Book Antiqua" w:cs="Book Antiqua"/>
          <w:color w:val="000000"/>
        </w:rPr>
        <w:t xml:space="preserve"> T, </w:t>
      </w:r>
      <w:proofErr w:type="spellStart"/>
      <w:r w:rsidRPr="00D60776">
        <w:rPr>
          <w:rFonts w:ascii="Book Antiqua" w:eastAsia="Book Antiqua" w:hAnsi="Book Antiqua" w:cs="Book Antiqua"/>
          <w:color w:val="000000"/>
        </w:rPr>
        <w:t>Izbicki</w:t>
      </w:r>
      <w:proofErr w:type="spellEnd"/>
      <w:r w:rsidRPr="00D60776">
        <w:rPr>
          <w:rFonts w:ascii="Book Antiqua" w:eastAsia="Book Antiqua" w:hAnsi="Book Antiqua" w:cs="Book Antiqua"/>
          <w:color w:val="000000"/>
        </w:rPr>
        <w:t xml:space="preserve"> J, </w:t>
      </w:r>
      <w:proofErr w:type="spellStart"/>
      <w:r w:rsidRPr="00D60776">
        <w:rPr>
          <w:rFonts w:ascii="Book Antiqua" w:eastAsia="Book Antiqua" w:hAnsi="Book Antiqua" w:cs="Book Antiqua"/>
          <w:color w:val="000000"/>
        </w:rPr>
        <w:t>Lillemoe</w:t>
      </w:r>
      <w:proofErr w:type="spellEnd"/>
      <w:r w:rsidRPr="00D60776">
        <w:rPr>
          <w:rFonts w:ascii="Book Antiqua" w:eastAsia="Book Antiqua" w:hAnsi="Book Antiqua" w:cs="Book Antiqua"/>
          <w:color w:val="000000"/>
        </w:rPr>
        <w:t xml:space="preserve"> KD, </w:t>
      </w:r>
      <w:proofErr w:type="spellStart"/>
      <w:r w:rsidRPr="00D60776">
        <w:rPr>
          <w:rFonts w:ascii="Book Antiqua" w:eastAsia="Book Antiqua" w:hAnsi="Book Antiqua" w:cs="Book Antiqua"/>
          <w:color w:val="000000"/>
        </w:rPr>
        <w:t>Neoptolemos</w:t>
      </w:r>
      <w:proofErr w:type="spellEnd"/>
      <w:r w:rsidRPr="00D60776">
        <w:rPr>
          <w:rFonts w:ascii="Book Antiqua" w:eastAsia="Book Antiqua" w:hAnsi="Book Antiqua" w:cs="Book Antiqua"/>
          <w:color w:val="000000"/>
        </w:rPr>
        <w:t xml:space="preserve"> JP, </w:t>
      </w:r>
      <w:proofErr w:type="spellStart"/>
      <w:r w:rsidRPr="00D60776">
        <w:rPr>
          <w:rFonts w:ascii="Book Antiqua" w:eastAsia="Book Antiqua" w:hAnsi="Book Antiqua" w:cs="Book Antiqua"/>
          <w:color w:val="000000"/>
        </w:rPr>
        <w:t>Olah</w:t>
      </w:r>
      <w:proofErr w:type="spellEnd"/>
      <w:r w:rsidRPr="00D60776">
        <w:rPr>
          <w:rFonts w:ascii="Book Antiqua" w:eastAsia="Book Antiqua" w:hAnsi="Book Antiqua" w:cs="Book Antiqua"/>
          <w:color w:val="000000"/>
        </w:rPr>
        <w:t xml:space="preserve"> A, </w:t>
      </w:r>
      <w:proofErr w:type="spellStart"/>
      <w:r w:rsidRPr="00D60776">
        <w:rPr>
          <w:rFonts w:ascii="Book Antiqua" w:eastAsia="Book Antiqua" w:hAnsi="Book Antiqua" w:cs="Book Antiqua"/>
          <w:color w:val="000000"/>
        </w:rPr>
        <w:t>Schulick</w:t>
      </w:r>
      <w:proofErr w:type="spellEnd"/>
      <w:r w:rsidRPr="00D60776">
        <w:rPr>
          <w:rFonts w:ascii="Book Antiqua" w:eastAsia="Book Antiqua" w:hAnsi="Book Antiqua" w:cs="Book Antiqua"/>
          <w:color w:val="000000"/>
        </w:rPr>
        <w:t xml:space="preserve"> R, </w:t>
      </w:r>
      <w:proofErr w:type="spellStart"/>
      <w:r w:rsidRPr="00D60776">
        <w:rPr>
          <w:rFonts w:ascii="Book Antiqua" w:eastAsia="Book Antiqua" w:hAnsi="Book Antiqua" w:cs="Book Antiqua"/>
          <w:color w:val="000000"/>
        </w:rPr>
        <w:t>Shrikhande</w:t>
      </w:r>
      <w:proofErr w:type="spellEnd"/>
      <w:r w:rsidRPr="00D60776">
        <w:rPr>
          <w:rFonts w:ascii="Book Antiqua" w:eastAsia="Book Antiqua" w:hAnsi="Book Antiqua" w:cs="Book Antiqua"/>
          <w:color w:val="000000"/>
        </w:rPr>
        <w:t xml:space="preserve"> SV, Takada T, </w:t>
      </w:r>
      <w:proofErr w:type="spellStart"/>
      <w:r w:rsidRPr="00D60776">
        <w:rPr>
          <w:rFonts w:ascii="Book Antiqua" w:eastAsia="Book Antiqua" w:hAnsi="Book Antiqua" w:cs="Book Antiqua"/>
          <w:color w:val="000000"/>
        </w:rPr>
        <w:t>Takaori</w:t>
      </w:r>
      <w:proofErr w:type="spellEnd"/>
      <w:r w:rsidRPr="00D60776">
        <w:rPr>
          <w:rFonts w:ascii="Book Antiqua" w:eastAsia="Book Antiqua" w:hAnsi="Book Antiqua" w:cs="Book Antiqua"/>
          <w:color w:val="000000"/>
        </w:rPr>
        <w:t xml:space="preserve"> K, Traverso W, Vollmer CR, Wolfgang CL, Yeo CJ, Salvia R, </w:t>
      </w:r>
      <w:proofErr w:type="spellStart"/>
      <w:r w:rsidRPr="00D60776">
        <w:rPr>
          <w:rFonts w:ascii="Book Antiqua" w:eastAsia="Book Antiqua" w:hAnsi="Book Antiqua" w:cs="Book Antiqua"/>
          <w:color w:val="000000"/>
        </w:rPr>
        <w:t>Buchler</w:t>
      </w:r>
      <w:proofErr w:type="spellEnd"/>
      <w:r w:rsidRPr="00D60776">
        <w:rPr>
          <w:rFonts w:ascii="Book Antiqua" w:eastAsia="Book Antiqua" w:hAnsi="Book Antiqua" w:cs="Book Antiqua"/>
          <w:color w:val="000000"/>
        </w:rPr>
        <w:t xml:space="preserve"> M; International Study Group on Pancreatic Surgery (ISGPS). The 2016 update of the International Study Group (ISGPS) definition and grading of postoperative pancreatic fistula: 11 Years After. </w:t>
      </w:r>
      <w:r w:rsidRPr="00D60776">
        <w:rPr>
          <w:rFonts w:ascii="Book Antiqua" w:eastAsia="Book Antiqua" w:hAnsi="Book Antiqua" w:cs="Book Antiqua"/>
          <w:i/>
          <w:iCs/>
          <w:color w:val="000000"/>
        </w:rPr>
        <w:t>Surgery</w:t>
      </w:r>
      <w:r w:rsidRPr="00D60776">
        <w:rPr>
          <w:rFonts w:ascii="Book Antiqua" w:eastAsia="Book Antiqua" w:hAnsi="Book Antiqua" w:cs="Book Antiqua"/>
          <w:color w:val="000000"/>
        </w:rPr>
        <w:t xml:space="preserve"> 2017; </w:t>
      </w:r>
      <w:r w:rsidRPr="00D60776">
        <w:rPr>
          <w:rFonts w:ascii="Book Antiqua" w:eastAsia="Book Antiqua" w:hAnsi="Book Antiqua" w:cs="Book Antiqua"/>
          <w:b/>
          <w:bCs/>
          <w:color w:val="000000"/>
        </w:rPr>
        <w:t>161</w:t>
      </w:r>
      <w:r w:rsidRPr="00D60776">
        <w:rPr>
          <w:rFonts w:ascii="Book Antiqua" w:eastAsia="Book Antiqua" w:hAnsi="Book Antiqua" w:cs="Book Antiqua"/>
          <w:color w:val="000000"/>
        </w:rPr>
        <w:t>: 584-591 [PMID: 28040257 DOI: 10.1016/j.surg.2016.11.014]</w:t>
      </w:r>
    </w:p>
    <w:p w14:paraId="07164FD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24 </w:t>
      </w:r>
      <w:proofErr w:type="spellStart"/>
      <w:r w:rsidRPr="00D60776">
        <w:rPr>
          <w:rFonts w:ascii="Book Antiqua" w:eastAsia="Book Antiqua" w:hAnsi="Book Antiqua" w:cs="Book Antiqua"/>
          <w:b/>
          <w:bCs/>
          <w:color w:val="000000"/>
        </w:rPr>
        <w:t>Wente</w:t>
      </w:r>
      <w:proofErr w:type="spellEnd"/>
      <w:r w:rsidRPr="00D60776">
        <w:rPr>
          <w:rFonts w:ascii="Book Antiqua" w:eastAsia="Book Antiqua" w:hAnsi="Book Antiqua" w:cs="Book Antiqua"/>
          <w:b/>
          <w:bCs/>
          <w:color w:val="000000"/>
        </w:rPr>
        <w:t xml:space="preserve"> MN</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Bassi</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Dervenis</w:t>
      </w:r>
      <w:proofErr w:type="spellEnd"/>
      <w:r w:rsidRPr="00D60776">
        <w:rPr>
          <w:rFonts w:ascii="Book Antiqua" w:eastAsia="Book Antiqua" w:hAnsi="Book Antiqua" w:cs="Book Antiqua"/>
          <w:color w:val="000000"/>
        </w:rPr>
        <w:t xml:space="preserve"> C, Fingerhut A, </w:t>
      </w:r>
      <w:proofErr w:type="spellStart"/>
      <w:r w:rsidRPr="00D60776">
        <w:rPr>
          <w:rFonts w:ascii="Book Antiqua" w:eastAsia="Book Antiqua" w:hAnsi="Book Antiqua" w:cs="Book Antiqua"/>
          <w:color w:val="000000"/>
        </w:rPr>
        <w:t>Gouma</w:t>
      </w:r>
      <w:proofErr w:type="spellEnd"/>
      <w:r w:rsidRPr="00D60776">
        <w:rPr>
          <w:rFonts w:ascii="Book Antiqua" w:eastAsia="Book Antiqua" w:hAnsi="Book Antiqua" w:cs="Book Antiqua"/>
          <w:color w:val="000000"/>
        </w:rPr>
        <w:t xml:space="preserve"> DJ, </w:t>
      </w:r>
      <w:proofErr w:type="spellStart"/>
      <w:r w:rsidRPr="00D60776">
        <w:rPr>
          <w:rFonts w:ascii="Book Antiqua" w:eastAsia="Book Antiqua" w:hAnsi="Book Antiqua" w:cs="Book Antiqua"/>
          <w:color w:val="000000"/>
        </w:rPr>
        <w:t>Izbicki</w:t>
      </w:r>
      <w:proofErr w:type="spellEnd"/>
      <w:r w:rsidRPr="00D60776">
        <w:rPr>
          <w:rFonts w:ascii="Book Antiqua" w:eastAsia="Book Antiqua" w:hAnsi="Book Antiqua" w:cs="Book Antiqua"/>
          <w:color w:val="000000"/>
        </w:rPr>
        <w:t xml:space="preserve"> JR, </w:t>
      </w:r>
      <w:proofErr w:type="spellStart"/>
      <w:r w:rsidRPr="00D60776">
        <w:rPr>
          <w:rFonts w:ascii="Book Antiqua" w:eastAsia="Book Antiqua" w:hAnsi="Book Antiqua" w:cs="Book Antiqua"/>
          <w:color w:val="000000"/>
        </w:rPr>
        <w:t>Neoptolemos</w:t>
      </w:r>
      <w:proofErr w:type="spellEnd"/>
      <w:r w:rsidRPr="00D60776">
        <w:rPr>
          <w:rFonts w:ascii="Book Antiqua" w:eastAsia="Book Antiqua" w:hAnsi="Book Antiqua" w:cs="Book Antiqua"/>
          <w:color w:val="000000"/>
        </w:rPr>
        <w:t xml:space="preserve"> JP, Padbury RT, </w:t>
      </w:r>
      <w:proofErr w:type="spellStart"/>
      <w:r w:rsidRPr="00D60776">
        <w:rPr>
          <w:rFonts w:ascii="Book Antiqua" w:eastAsia="Book Antiqua" w:hAnsi="Book Antiqua" w:cs="Book Antiqua"/>
          <w:color w:val="000000"/>
        </w:rPr>
        <w:t>Sarr</w:t>
      </w:r>
      <w:proofErr w:type="spellEnd"/>
      <w:r w:rsidRPr="00D60776">
        <w:rPr>
          <w:rFonts w:ascii="Book Antiqua" w:eastAsia="Book Antiqua" w:hAnsi="Book Antiqua" w:cs="Book Antiqua"/>
          <w:color w:val="000000"/>
        </w:rPr>
        <w:t xml:space="preserve"> MG, Traverso LW, Yeo CJ, </w:t>
      </w:r>
      <w:proofErr w:type="spellStart"/>
      <w:r w:rsidRPr="00D60776">
        <w:rPr>
          <w:rFonts w:ascii="Book Antiqua" w:eastAsia="Book Antiqua" w:hAnsi="Book Antiqua" w:cs="Book Antiqua"/>
          <w:color w:val="000000"/>
        </w:rPr>
        <w:t>Büchler</w:t>
      </w:r>
      <w:proofErr w:type="spellEnd"/>
      <w:r w:rsidRPr="00D60776">
        <w:rPr>
          <w:rFonts w:ascii="Book Antiqua" w:eastAsia="Book Antiqua" w:hAnsi="Book Antiqua" w:cs="Book Antiqua"/>
          <w:color w:val="000000"/>
        </w:rPr>
        <w:t xml:space="preserve"> MW. Delayed gastric emptying (DGE) after pancreatic surgery: a suggested definition by the International Study Group of Pancreatic Surgery (ISGPS). </w:t>
      </w:r>
      <w:r w:rsidRPr="00D60776">
        <w:rPr>
          <w:rFonts w:ascii="Book Antiqua" w:eastAsia="Book Antiqua" w:hAnsi="Book Antiqua" w:cs="Book Antiqua"/>
          <w:i/>
          <w:iCs/>
          <w:color w:val="000000"/>
        </w:rPr>
        <w:t>Surgery</w:t>
      </w:r>
      <w:r w:rsidRPr="00D60776">
        <w:rPr>
          <w:rFonts w:ascii="Book Antiqua" w:eastAsia="Book Antiqua" w:hAnsi="Book Antiqua" w:cs="Book Antiqua"/>
          <w:color w:val="000000"/>
        </w:rPr>
        <w:t xml:space="preserve"> 2007; </w:t>
      </w:r>
      <w:r w:rsidRPr="00D60776">
        <w:rPr>
          <w:rFonts w:ascii="Book Antiqua" w:eastAsia="Book Antiqua" w:hAnsi="Book Antiqua" w:cs="Book Antiqua"/>
          <w:b/>
          <w:bCs/>
          <w:color w:val="000000"/>
        </w:rPr>
        <w:t>142</w:t>
      </w:r>
      <w:r w:rsidRPr="00D60776">
        <w:rPr>
          <w:rFonts w:ascii="Book Antiqua" w:eastAsia="Book Antiqua" w:hAnsi="Book Antiqua" w:cs="Book Antiqua"/>
          <w:color w:val="000000"/>
        </w:rPr>
        <w:t>: 761-768 [PMID: 17981197 DOI: 10.1016/j.surg.2007.05.005]</w:t>
      </w:r>
    </w:p>
    <w:p w14:paraId="7E02B56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lastRenderedPageBreak/>
        <w:t xml:space="preserve">25 </w:t>
      </w:r>
      <w:r w:rsidRPr="00D60776">
        <w:rPr>
          <w:rFonts w:ascii="Book Antiqua" w:eastAsia="Book Antiqua" w:hAnsi="Book Antiqua" w:cs="Book Antiqua"/>
          <w:b/>
          <w:bCs/>
          <w:color w:val="000000"/>
        </w:rPr>
        <w:t>Horan TC</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Gaynes</w:t>
      </w:r>
      <w:proofErr w:type="spellEnd"/>
      <w:r w:rsidRPr="00D60776">
        <w:rPr>
          <w:rFonts w:ascii="Book Antiqua" w:eastAsia="Book Antiqua" w:hAnsi="Book Antiqua" w:cs="Book Antiqua"/>
          <w:color w:val="000000"/>
        </w:rPr>
        <w:t xml:space="preserve"> RP, Martone WJ, Jarvis WR, </w:t>
      </w:r>
      <w:proofErr w:type="spellStart"/>
      <w:r w:rsidRPr="00D60776">
        <w:rPr>
          <w:rFonts w:ascii="Book Antiqua" w:eastAsia="Book Antiqua" w:hAnsi="Book Antiqua" w:cs="Book Antiqua"/>
          <w:color w:val="000000"/>
        </w:rPr>
        <w:t>Emori</w:t>
      </w:r>
      <w:proofErr w:type="spellEnd"/>
      <w:r w:rsidRPr="00D60776">
        <w:rPr>
          <w:rFonts w:ascii="Book Antiqua" w:eastAsia="Book Antiqua" w:hAnsi="Book Antiqua" w:cs="Book Antiqua"/>
          <w:color w:val="000000"/>
        </w:rPr>
        <w:t xml:space="preserve"> TG. CDC definitions of nosocomial surgical site infections, 1992: a modification of CDC definitions of surgical wound infections. </w:t>
      </w:r>
      <w:r w:rsidRPr="00D60776">
        <w:rPr>
          <w:rFonts w:ascii="Book Antiqua" w:eastAsia="Book Antiqua" w:hAnsi="Book Antiqua" w:cs="Book Antiqua"/>
          <w:i/>
          <w:iCs/>
          <w:color w:val="000000"/>
        </w:rPr>
        <w:t>Am J Infect Control</w:t>
      </w:r>
      <w:r w:rsidRPr="00D60776">
        <w:rPr>
          <w:rFonts w:ascii="Book Antiqua" w:eastAsia="Book Antiqua" w:hAnsi="Book Antiqua" w:cs="Book Antiqua"/>
          <w:color w:val="000000"/>
        </w:rPr>
        <w:t xml:space="preserve"> 1992; </w:t>
      </w:r>
      <w:r w:rsidRPr="00D60776">
        <w:rPr>
          <w:rFonts w:ascii="Book Antiqua" w:eastAsia="Book Antiqua" w:hAnsi="Book Antiqua" w:cs="Book Antiqua"/>
          <w:b/>
          <w:bCs/>
          <w:color w:val="000000"/>
        </w:rPr>
        <w:t>20</w:t>
      </w:r>
      <w:r w:rsidRPr="00D60776">
        <w:rPr>
          <w:rFonts w:ascii="Book Antiqua" w:eastAsia="Book Antiqua" w:hAnsi="Book Antiqua" w:cs="Book Antiqua"/>
          <w:color w:val="000000"/>
        </w:rPr>
        <w:t>: 271-274 [PMID: 1332552 DOI: 10.1016/s0196-6553(05)80201-9]</w:t>
      </w:r>
    </w:p>
    <w:p w14:paraId="48F58A94"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26 </w:t>
      </w:r>
      <w:proofErr w:type="spellStart"/>
      <w:r w:rsidRPr="00D60776">
        <w:rPr>
          <w:rFonts w:ascii="Book Antiqua" w:eastAsia="Book Antiqua" w:hAnsi="Book Antiqua" w:cs="Book Antiqua"/>
          <w:b/>
          <w:bCs/>
          <w:color w:val="000000"/>
        </w:rPr>
        <w:t>Dindo</w:t>
      </w:r>
      <w:proofErr w:type="spellEnd"/>
      <w:r w:rsidRPr="00D60776">
        <w:rPr>
          <w:rFonts w:ascii="Book Antiqua" w:eastAsia="Book Antiqua" w:hAnsi="Book Antiqua" w:cs="Book Antiqua"/>
          <w:b/>
          <w:bCs/>
          <w:color w:val="000000"/>
        </w:rPr>
        <w:t xml:space="preserve"> D</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Demartines</w:t>
      </w:r>
      <w:proofErr w:type="spellEnd"/>
      <w:r w:rsidRPr="00D60776">
        <w:rPr>
          <w:rFonts w:ascii="Book Antiqua" w:eastAsia="Book Antiqua" w:hAnsi="Book Antiqua" w:cs="Book Antiqua"/>
          <w:color w:val="000000"/>
        </w:rPr>
        <w:t xml:space="preserve"> N, </w:t>
      </w:r>
      <w:proofErr w:type="spellStart"/>
      <w:r w:rsidRPr="00D60776">
        <w:rPr>
          <w:rFonts w:ascii="Book Antiqua" w:eastAsia="Book Antiqua" w:hAnsi="Book Antiqua" w:cs="Book Antiqua"/>
          <w:color w:val="000000"/>
        </w:rPr>
        <w:t>Clavien</w:t>
      </w:r>
      <w:proofErr w:type="spellEnd"/>
      <w:r w:rsidRPr="00D60776">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D60776">
        <w:rPr>
          <w:rFonts w:ascii="Book Antiqua" w:eastAsia="Book Antiqua" w:hAnsi="Book Antiqua" w:cs="Book Antiqua"/>
          <w:i/>
          <w:iCs/>
          <w:color w:val="000000"/>
        </w:rPr>
        <w:t>Ann Surg</w:t>
      </w:r>
      <w:r w:rsidRPr="00D60776">
        <w:rPr>
          <w:rFonts w:ascii="Book Antiqua" w:eastAsia="Book Antiqua" w:hAnsi="Book Antiqua" w:cs="Book Antiqua"/>
          <w:color w:val="000000"/>
        </w:rPr>
        <w:t xml:space="preserve"> 2004; </w:t>
      </w:r>
      <w:r w:rsidRPr="00D60776">
        <w:rPr>
          <w:rFonts w:ascii="Book Antiqua" w:eastAsia="Book Antiqua" w:hAnsi="Book Antiqua" w:cs="Book Antiqua"/>
          <w:b/>
          <w:bCs/>
          <w:color w:val="000000"/>
        </w:rPr>
        <w:t>240</w:t>
      </w:r>
      <w:r w:rsidRPr="00D60776">
        <w:rPr>
          <w:rFonts w:ascii="Book Antiqua" w:eastAsia="Book Antiqua" w:hAnsi="Book Antiqua" w:cs="Book Antiqua"/>
          <w:color w:val="000000"/>
        </w:rPr>
        <w:t>: 205-213 [PMID: 15273542 DOI: 10.1097/01.sla.</w:t>
      </w:r>
      <w:proofErr w:type="gramStart"/>
      <w:r w:rsidRPr="00D60776">
        <w:rPr>
          <w:rFonts w:ascii="Book Antiqua" w:eastAsia="Book Antiqua" w:hAnsi="Book Antiqua" w:cs="Book Antiqua"/>
          <w:color w:val="000000"/>
        </w:rPr>
        <w:t>0000133083.54934.ae</w:t>
      </w:r>
      <w:proofErr w:type="gramEnd"/>
      <w:r w:rsidRPr="00D60776">
        <w:rPr>
          <w:rFonts w:ascii="Book Antiqua" w:eastAsia="Book Antiqua" w:hAnsi="Book Antiqua" w:cs="Book Antiqua"/>
          <w:color w:val="000000"/>
        </w:rPr>
        <w:t>]</w:t>
      </w:r>
    </w:p>
    <w:p w14:paraId="0ED2341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27 </w:t>
      </w:r>
      <w:proofErr w:type="spellStart"/>
      <w:r w:rsidRPr="00D60776">
        <w:rPr>
          <w:rFonts w:ascii="Book Antiqua" w:eastAsia="Book Antiqua" w:hAnsi="Book Antiqua" w:cs="Book Antiqua"/>
          <w:b/>
          <w:bCs/>
          <w:color w:val="000000"/>
        </w:rPr>
        <w:t>Qiu</w:t>
      </w:r>
      <w:proofErr w:type="spellEnd"/>
      <w:r w:rsidRPr="00D60776">
        <w:rPr>
          <w:rFonts w:ascii="Book Antiqua" w:eastAsia="Book Antiqua" w:hAnsi="Book Antiqua" w:cs="Book Antiqua"/>
          <w:b/>
          <w:bCs/>
          <w:color w:val="000000"/>
        </w:rPr>
        <w:t xml:space="preserve"> JD</w:t>
      </w:r>
      <w:r w:rsidRPr="00D60776">
        <w:rPr>
          <w:rFonts w:ascii="Book Antiqua" w:eastAsia="Book Antiqua" w:hAnsi="Book Antiqua" w:cs="Book Antiqua"/>
          <w:color w:val="000000"/>
        </w:rPr>
        <w:t xml:space="preserve">, Zhu RZ, Chen H, Zhang TP. [Interpretation of the guidelines for neoadjuvant therapy of pancreatic cancer in </w:t>
      </w:r>
      <w:proofErr w:type="gramStart"/>
      <w:r w:rsidRPr="00D60776">
        <w:rPr>
          <w:rFonts w:ascii="Book Antiqua" w:eastAsia="Book Antiqua" w:hAnsi="Book Antiqua" w:cs="Book Antiqua"/>
          <w:color w:val="000000"/>
        </w:rPr>
        <w:t>China(</w:t>
      </w:r>
      <w:proofErr w:type="gramEnd"/>
      <w:r w:rsidRPr="00D60776">
        <w:rPr>
          <w:rFonts w:ascii="Book Antiqua" w:eastAsia="Book Antiqua" w:hAnsi="Book Antiqua" w:cs="Book Antiqua"/>
          <w:color w:val="000000"/>
        </w:rPr>
        <w:t xml:space="preserve">2020 edition)]. </w:t>
      </w:r>
      <w:proofErr w:type="spellStart"/>
      <w:r w:rsidRPr="00D60776">
        <w:rPr>
          <w:rFonts w:ascii="Book Antiqua" w:eastAsia="Book Antiqua" w:hAnsi="Book Antiqua" w:cs="Book Antiqua"/>
          <w:i/>
          <w:iCs/>
          <w:color w:val="000000"/>
        </w:rPr>
        <w:t>Zhonghua</w:t>
      </w:r>
      <w:proofErr w:type="spellEnd"/>
      <w:r w:rsidRPr="00D60776">
        <w:rPr>
          <w:rFonts w:ascii="Book Antiqua" w:eastAsia="Book Antiqua" w:hAnsi="Book Antiqua" w:cs="Book Antiqua"/>
          <w:i/>
          <w:iCs/>
          <w:color w:val="000000"/>
        </w:rPr>
        <w:t xml:space="preserve"> Wai </w:t>
      </w:r>
      <w:proofErr w:type="spellStart"/>
      <w:r w:rsidRPr="00D60776">
        <w:rPr>
          <w:rFonts w:ascii="Book Antiqua" w:eastAsia="Book Antiqua" w:hAnsi="Book Antiqua" w:cs="Book Antiqua"/>
          <w:i/>
          <w:iCs/>
          <w:color w:val="000000"/>
        </w:rPr>
        <w:t>Ke</w:t>
      </w:r>
      <w:proofErr w:type="spellEnd"/>
      <w:r w:rsidRPr="00D60776">
        <w:rPr>
          <w:rFonts w:ascii="Book Antiqua" w:eastAsia="Book Antiqua" w:hAnsi="Book Antiqua" w:cs="Book Antiqua"/>
          <w:i/>
          <w:iCs/>
          <w:color w:val="000000"/>
        </w:rPr>
        <w:t xml:space="preserve"> Za </w:t>
      </w:r>
      <w:proofErr w:type="spellStart"/>
      <w:r w:rsidRPr="00D60776">
        <w:rPr>
          <w:rFonts w:ascii="Book Antiqua" w:eastAsia="Book Antiqua" w:hAnsi="Book Antiqua" w:cs="Book Antiqua"/>
          <w:i/>
          <w:iCs/>
          <w:color w:val="000000"/>
        </w:rPr>
        <w:t>Zhi</w:t>
      </w:r>
      <w:proofErr w:type="spellEnd"/>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59</w:t>
      </w:r>
      <w:r w:rsidRPr="00D60776">
        <w:rPr>
          <w:rFonts w:ascii="Book Antiqua" w:eastAsia="Book Antiqua" w:hAnsi="Book Antiqua" w:cs="Book Antiqua"/>
          <w:color w:val="000000"/>
        </w:rPr>
        <w:t>: 232-236 [PMID: 33685058 DOI: 10.3760/cma.j.cn112139-20200708-00549]</w:t>
      </w:r>
    </w:p>
    <w:p w14:paraId="31255EE0"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28 </w:t>
      </w:r>
      <w:proofErr w:type="spellStart"/>
      <w:r w:rsidRPr="00D60776">
        <w:rPr>
          <w:rFonts w:ascii="Book Antiqua" w:eastAsia="Book Antiqua" w:hAnsi="Book Antiqua" w:cs="Book Antiqua"/>
          <w:b/>
          <w:bCs/>
          <w:color w:val="000000"/>
        </w:rPr>
        <w:t>Dhir</w:t>
      </w:r>
      <w:proofErr w:type="spellEnd"/>
      <w:r w:rsidRPr="00D60776">
        <w:rPr>
          <w:rFonts w:ascii="Book Antiqua" w:eastAsia="Book Antiqua" w:hAnsi="Book Antiqua" w:cs="Book Antiqua"/>
          <w:b/>
          <w:bCs/>
          <w:color w:val="000000"/>
        </w:rPr>
        <w:t xml:space="preserve"> M</w:t>
      </w:r>
      <w:r w:rsidRPr="00D60776">
        <w:rPr>
          <w:rFonts w:ascii="Book Antiqua" w:eastAsia="Book Antiqua" w:hAnsi="Book Antiqua" w:cs="Book Antiqua"/>
          <w:color w:val="000000"/>
        </w:rPr>
        <w:t xml:space="preserve">, Zenati MS, Hamad A, </w:t>
      </w:r>
      <w:proofErr w:type="spellStart"/>
      <w:r w:rsidRPr="00D60776">
        <w:rPr>
          <w:rFonts w:ascii="Book Antiqua" w:eastAsia="Book Antiqua" w:hAnsi="Book Antiqua" w:cs="Book Antiqua"/>
          <w:color w:val="000000"/>
        </w:rPr>
        <w:t>Singhi</w:t>
      </w:r>
      <w:proofErr w:type="spellEnd"/>
      <w:r w:rsidRPr="00D60776">
        <w:rPr>
          <w:rFonts w:ascii="Book Antiqua" w:eastAsia="Book Antiqua" w:hAnsi="Book Antiqua" w:cs="Book Antiqua"/>
          <w:color w:val="000000"/>
        </w:rPr>
        <w:t xml:space="preserve"> AD, </w:t>
      </w:r>
      <w:proofErr w:type="spellStart"/>
      <w:r w:rsidRPr="00D60776">
        <w:rPr>
          <w:rFonts w:ascii="Book Antiqua" w:eastAsia="Book Antiqua" w:hAnsi="Book Antiqua" w:cs="Book Antiqua"/>
          <w:color w:val="000000"/>
        </w:rPr>
        <w:t>Bahary</w:t>
      </w:r>
      <w:proofErr w:type="spellEnd"/>
      <w:r w:rsidRPr="00D60776">
        <w:rPr>
          <w:rFonts w:ascii="Book Antiqua" w:eastAsia="Book Antiqua" w:hAnsi="Book Antiqua" w:cs="Book Antiqua"/>
          <w:color w:val="000000"/>
        </w:rPr>
        <w:t xml:space="preserve"> N, Hogg ME, </w:t>
      </w:r>
      <w:proofErr w:type="spellStart"/>
      <w:r w:rsidRPr="00D60776">
        <w:rPr>
          <w:rFonts w:ascii="Book Antiqua" w:eastAsia="Book Antiqua" w:hAnsi="Book Antiqua" w:cs="Book Antiqua"/>
          <w:color w:val="000000"/>
        </w:rPr>
        <w:t>Zeh</w:t>
      </w:r>
      <w:proofErr w:type="spellEnd"/>
      <w:r w:rsidRPr="00D60776">
        <w:rPr>
          <w:rFonts w:ascii="Book Antiqua" w:eastAsia="Book Antiqua" w:hAnsi="Book Antiqua" w:cs="Book Antiqua"/>
          <w:color w:val="000000"/>
        </w:rPr>
        <w:t xml:space="preserve"> HJ 3rd, </w:t>
      </w:r>
      <w:proofErr w:type="spellStart"/>
      <w:r w:rsidRPr="00D60776">
        <w:rPr>
          <w:rFonts w:ascii="Book Antiqua" w:eastAsia="Book Antiqua" w:hAnsi="Book Antiqua" w:cs="Book Antiqua"/>
          <w:color w:val="000000"/>
        </w:rPr>
        <w:t>Zureikat</w:t>
      </w:r>
      <w:proofErr w:type="spellEnd"/>
      <w:r w:rsidRPr="00D60776">
        <w:rPr>
          <w:rFonts w:ascii="Book Antiqua" w:eastAsia="Book Antiqua" w:hAnsi="Book Antiqua" w:cs="Book Antiqua"/>
          <w:color w:val="000000"/>
        </w:rPr>
        <w:t xml:space="preserve"> AH. FOLFIRINOX Versus Gemcitabine/Nab-Paclitaxel for Neoadjuvant Treatment of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and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Head Adenocarcinoma.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2018; </w:t>
      </w:r>
      <w:r w:rsidRPr="00D60776">
        <w:rPr>
          <w:rFonts w:ascii="Book Antiqua" w:eastAsia="Book Antiqua" w:hAnsi="Book Antiqua" w:cs="Book Antiqua"/>
          <w:b/>
          <w:bCs/>
          <w:color w:val="000000"/>
        </w:rPr>
        <w:t>25</w:t>
      </w:r>
      <w:r w:rsidRPr="00D60776">
        <w:rPr>
          <w:rFonts w:ascii="Book Antiqua" w:eastAsia="Book Antiqua" w:hAnsi="Book Antiqua" w:cs="Book Antiqua"/>
          <w:color w:val="000000"/>
        </w:rPr>
        <w:t>: 1896-1903 [PMID: 29761331 DOI: 10.1245/s10434-018-6512-8]</w:t>
      </w:r>
    </w:p>
    <w:p w14:paraId="01B58F4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29 </w:t>
      </w:r>
      <w:proofErr w:type="spellStart"/>
      <w:r w:rsidRPr="00D60776">
        <w:rPr>
          <w:rFonts w:ascii="Book Antiqua" w:eastAsia="Book Antiqua" w:hAnsi="Book Antiqua" w:cs="Book Antiqua"/>
          <w:b/>
          <w:bCs/>
          <w:color w:val="000000"/>
        </w:rPr>
        <w:t>Miyasaka</w:t>
      </w:r>
      <w:proofErr w:type="spellEnd"/>
      <w:r w:rsidRPr="00D60776">
        <w:rPr>
          <w:rFonts w:ascii="Book Antiqua" w:eastAsia="Book Antiqua" w:hAnsi="Book Antiqua" w:cs="Book Antiqua"/>
          <w:b/>
          <w:bCs/>
          <w:color w:val="000000"/>
        </w:rPr>
        <w:t xml:space="preserve"> Y</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Ohtsuka</w:t>
      </w:r>
      <w:proofErr w:type="spellEnd"/>
      <w:r w:rsidRPr="00D60776">
        <w:rPr>
          <w:rFonts w:ascii="Book Antiqua" w:eastAsia="Book Antiqua" w:hAnsi="Book Antiqua" w:cs="Book Antiqua"/>
          <w:color w:val="000000"/>
        </w:rPr>
        <w:t xml:space="preserve"> T, Kimura R, Matsuda R, Mori Y, Nakata K, </w:t>
      </w:r>
      <w:proofErr w:type="spellStart"/>
      <w:r w:rsidRPr="00D60776">
        <w:rPr>
          <w:rFonts w:ascii="Book Antiqua" w:eastAsia="Book Antiqua" w:hAnsi="Book Antiqua" w:cs="Book Antiqua"/>
          <w:color w:val="000000"/>
        </w:rPr>
        <w:t>Kakihara</w:t>
      </w:r>
      <w:proofErr w:type="spellEnd"/>
      <w:r w:rsidRPr="00D60776">
        <w:rPr>
          <w:rFonts w:ascii="Book Antiqua" w:eastAsia="Book Antiqua" w:hAnsi="Book Antiqua" w:cs="Book Antiqua"/>
          <w:color w:val="000000"/>
        </w:rPr>
        <w:t xml:space="preserve"> D, Fujimori N, Ohno T, Oda Y, Nakamura M. Neoadjuvant Chemotherapy with Gemcitabine Plus Nab-Paclitaxel for Borderline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Cancer Potentially Improves Survival and Facilitates Surgery.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26</w:t>
      </w:r>
      <w:r w:rsidRPr="00D60776">
        <w:rPr>
          <w:rFonts w:ascii="Book Antiqua" w:eastAsia="Book Antiqua" w:hAnsi="Book Antiqua" w:cs="Book Antiqua"/>
          <w:color w:val="000000"/>
        </w:rPr>
        <w:t>: 1528-1534 [PMID: 30868514 DOI: 10.1245/s10434-019-07309-8]</w:t>
      </w:r>
    </w:p>
    <w:p w14:paraId="2D460004"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30 </w:t>
      </w:r>
      <w:proofErr w:type="spellStart"/>
      <w:r w:rsidRPr="00D60776">
        <w:rPr>
          <w:rFonts w:ascii="Book Antiqua" w:eastAsia="Book Antiqua" w:hAnsi="Book Antiqua" w:cs="Book Antiqua"/>
          <w:b/>
          <w:bCs/>
          <w:color w:val="000000"/>
        </w:rPr>
        <w:t>Michelakos</w:t>
      </w:r>
      <w:proofErr w:type="spellEnd"/>
      <w:r w:rsidRPr="00D60776">
        <w:rPr>
          <w:rFonts w:ascii="Book Antiqua" w:eastAsia="Book Antiqua" w:hAnsi="Book Antiqua" w:cs="Book Antiqua"/>
          <w:b/>
          <w:bCs/>
          <w:color w:val="000000"/>
        </w:rPr>
        <w:t xml:space="preserve"> T</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Pergolini</w:t>
      </w:r>
      <w:proofErr w:type="spellEnd"/>
      <w:r w:rsidRPr="00D60776">
        <w:rPr>
          <w:rFonts w:ascii="Book Antiqua" w:eastAsia="Book Antiqua" w:hAnsi="Book Antiqua" w:cs="Book Antiqua"/>
          <w:color w:val="000000"/>
        </w:rPr>
        <w:t xml:space="preserve"> I, Castillo CF, </w:t>
      </w:r>
      <w:proofErr w:type="spellStart"/>
      <w:r w:rsidRPr="00D60776">
        <w:rPr>
          <w:rFonts w:ascii="Book Antiqua" w:eastAsia="Book Antiqua" w:hAnsi="Book Antiqua" w:cs="Book Antiqua"/>
          <w:color w:val="000000"/>
        </w:rPr>
        <w:t>Honselmann</w:t>
      </w:r>
      <w:proofErr w:type="spellEnd"/>
      <w:r w:rsidRPr="00D60776">
        <w:rPr>
          <w:rFonts w:ascii="Book Antiqua" w:eastAsia="Book Antiqua" w:hAnsi="Book Antiqua" w:cs="Book Antiqua"/>
          <w:color w:val="000000"/>
        </w:rPr>
        <w:t xml:space="preserve"> KC, Cai L, Deshpande V, Wo JY, Ryan DP, Allen JN, </w:t>
      </w:r>
      <w:proofErr w:type="spellStart"/>
      <w:r w:rsidRPr="00D60776">
        <w:rPr>
          <w:rFonts w:ascii="Book Antiqua" w:eastAsia="Book Antiqua" w:hAnsi="Book Antiqua" w:cs="Book Antiqua"/>
          <w:color w:val="000000"/>
        </w:rPr>
        <w:t>Blaszkowsky</w:t>
      </w:r>
      <w:proofErr w:type="spellEnd"/>
      <w:r w:rsidRPr="00D60776">
        <w:rPr>
          <w:rFonts w:ascii="Book Antiqua" w:eastAsia="Book Antiqua" w:hAnsi="Book Antiqua" w:cs="Book Antiqua"/>
          <w:color w:val="000000"/>
        </w:rPr>
        <w:t xml:space="preserve"> LS, Clark JW, Murphy JE, </w:t>
      </w:r>
      <w:proofErr w:type="spellStart"/>
      <w:r w:rsidRPr="00D60776">
        <w:rPr>
          <w:rFonts w:ascii="Book Antiqua" w:eastAsia="Book Antiqua" w:hAnsi="Book Antiqua" w:cs="Book Antiqua"/>
          <w:color w:val="000000"/>
        </w:rPr>
        <w:t>Nipp</w:t>
      </w:r>
      <w:proofErr w:type="spellEnd"/>
      <w:r w:rsidRPr="00D60776">
        <w:rPr>
          <w:rFonts w:ascii="Book Antiqua" w:eastAsia="Book Antiqua" w:hAnsi="Book Antiqua" w:cs="Book Antiqua"/>
          <w:color w:val="000000"/>
        </w:rPr>
        <w:t xml:space="preserve"> RD, Parikh A, </w:t>
      </w:r>
      <w:proofErr w:type="spellStart"/>
      <w:r w:rsidRPr="00D60776">
        <w:rPr>
          <w:rFonts w:ascii="Book Antiqua" w:eastAsia="Book Antiqua" w:hAnsi="Book Antiqua" w:cs="Book Antiqua"/>
          <w:color w:val="000000"/>
        </w:rPr>
        <w:t>Qadan</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Warshaw</w:t>
      </w:r>
      <w:proofErr w:type="spellEnd"/>
      <w:r w:rsidRPr="00D60776">
        <w:rPr>
          <w:rFonts w:ascii="Book Antiqua" w:eastAsia="Book Antiqua" w:hAnsi="Book Antiqua" w:cs="Book Antiqua"/>
          <w:color w:val="000000"/>
        </w:rPr>
        <w:t xml:space="preserve"> AL, Hong TS, </w:t>
      </w:r>
      <w:proofErr w:type="spellStart"/>
      <w:r w:rsidRPr="00D60776">
        <w:rPr>
          <w:rFonts w:ascii="Book Antiqua" w:eastAsia="Book Antiqua" w:hAnsi="Book Antiqua" w:cs="Book Antiqua"/>
          <w:color w:val="000000"/>
        </w:rPr>
        <w:t>Lillemoe</w:t>
      </w:r>
      <w:proofErr w:type="spellEnd"/>
      <w:r w:rsidRPr="00D60776">
        <w:rPr>
          <w:rFonts w:ascii="Book Antiqua" w:eastAsia="Book Antiqua" w:hAnsi="Book Antiqua" w:cs="Book Antiqua"/>
          <w:color w:val="000000"/>
        </w:rPr>
        <w:t xml:space="preserve"> KD, Ferrone CR. Predictors of </w:t>
      </w:r>
      <w:proofErr w:type="spellStart"/>
      <w:r w:rsidRPr="00D60776">
        <w:rPr>
          <w:rFonts w:ascii="Book Antiqua" w:eastAsia="Book Antiqua" w:hAnsi="Book Antiqua" w:cs="Book Antiqua"/>
          <w:color w:val="000000"/>
        </w:rPr>
        <w:t>Resectability</w:t>
      </w:r>
      <w:proofErr w:type="spellEnd"/>
      <w:r w:rsidRPr="00D60776">
        <w:rPr>
          <w:rFonts w:ascii="Book Antiqua" w:eastAsia="Book Antiqua" w:hAnsi="Book Antiqua" w:cs="Book Antiqua"/>
          <w:color w:val="000000"/>
        </w:rPr>
        <w:t xml:space="preserve"> and Survival in Patients </w:t>
      </w:r>
      <w:proofErr w:type="gramStart"/>
      <w:r w:rsidRPr="00D60776">
        <w:rPr>
          <w:rFonts w:ascii="Book Antiqua" w:eastAsia="Book Antiqua" w:hAnsi="Book Antiqua" w:cs="Book Antiqua"/>
          <w:color w:val="000000"/>
        </w:rPr>
        <w:t>With</w:t>
      </w:r>
      <w:proofErr w:type="gramEnd"/>
      <w:r w:rsidRPr="00D60776">
        <w:rPr>
          <w:rFonts w:ascii="Book Antiqua" w:eastAsia="Book Antiqua" w:hAnsi="Book Antiqua" w:cs="Book Antiqua"/>
          <w:color w:val="000000"/>
        </w:rPr>
        <w:t xml:space="preserve"> Borderline and Locally Advanced Pancreatic Cancer who Underwent Neoadjuvant Treatment With FOLFIRINOX. </w:t>
      </w:r>
      <w:r w:rsidRPr="00D60776">
        <w:rPr>
          <w:rFonts w:ascii="Book Antiqua" w:eastAsia="Book Antiqua" w:hAnsi="Book Antiqua" w:cs="Book Antiqua"/>
          <w:i/>
          <w:iCs/>
          <w:color w:val="000000"/>
        </w:rPr>
        <w:t>Ann Surg</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269</w:t>
      </w:r>
      <w:r w:rsidRPr="00D60776">
        <w:rPr>
          <w:rFonts w:ascii="Book Antiqua" w:eastAsia="Book Antiqua" w:hAnsi="Book Antiqua" w:cs="Book Antiqua"/>
          <w:color w:val="000000"/>
        </w:rPr>
        <w:t>: 733-740 [PMID: 29227344 DOI: 10.1097/SLA.0000000000002600]</w:t>
      </w:r>
    </w:p>
    <w:p w14:paraId="717B6AE6"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31 </w:t>
      </w:r>
      <w:r w:rsidRPr="00D60776">
        <w:rPr>
          <w:rFonts w:ascii="Book Antiqua" w:eastAsia="Book Antiqua" w:hAnsi="Book Antiqua" w:cs="Book Antiqua"/>
          <w:b/>
          <w:bCs/>
          <w:color w:val="000000"/>
        </w:rPr>
        <w:t>Kawaguchi T</w:t>
      </w:r>
      <w:r w:rsidRPr="00D60776">
        <w:rPr>
          <w:rFonts w:ascii="Book Antiqua" w:eastAsia="Book Antiqua" w:hAnsi="Book Antiqua" w:cs="Book Antiqua"/>
          <w:color w:val="000000"/>
        </w:rPr>
        <w:t xml:space="preserve">, Komatsu S, Ichikawa D, </w:t>
      </w:r>
      <w:proofErr w:type="spellStart"/>
      <w:r w:rsidRPr="00D60776">
        <w:rPr>
          <w:rFonts w:ascii="Book Antiqua" w:eastAsia="Book Antiqua" w:hAnsi="Book Antiqua" w:cs="Book Antiqua"/>
          <w:color w:val="000000"/>
        </w:rPr>
        <w:t>Morimura</w:t>
      </w:r>
      <w:proofErr w:type="spellEnd"/>
      <w:r w:rsidRPr="00D60776">
        <w:rPr>
          <w:rFonts w:ascii="Book Antiqua" w:eastAsia="Book Antiqua" w:hAnsi="Book Antiqua" w:cs="Book Antiqua"/>
          <w:color w:val="000000"/>
        </w:rPr>
        <w:t xml:space="preserve"> R, </w:t>
      </w:r>
      <w:proofErr w:type="spellStart"/>
      <w:r w:rsidRPr="00D60776">
        <w:rPr>
          <w:rFonts w:ascii="Book Antiqua" w:eastAsia="Book Antiqua" w:hAnsi="Book Antiqua" w:cs="Book Antiqua"/>
          <w:color w:val="000000"/>
        </w:rPr>
        <w:t>Tsujiura</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Konishi</w:t>
      </w:r>
      <w:proofErr w:type="spellEnd"/>
      <w:r w:rsidRPr="00D60776">
        <w:rPr>
          <w:rFonts w:ascii="Book Antiqua" w:eastAsia="Book Antiqua" w:hAnsi="Book Antiqua" w:cs="Book Antiqua"/>
          <w:color w:val="000000"/>
        </w:rPr>
        <w:t xml:space="preserve"> H, Takeshita H, Nagata H, </w:t>
      </w:r>
      <w:proofErr w:type="spellStart"/>
      <w:r w:rsidRPr="00D60776">
        <w:rPr>
          <w:rFonts w:ascii="Book Antiqua" w:eastAsia="Book Antiqua" w:hAnsi="Book Antiqua" w:cs="Book Antiqua"/>
          <w:color w:val="000000"/>
        </w:rPr>
        <w:t>Arita</w:t>
      </w:r>
      <w:proofErr w:type="spellEnd"/>
      <w:r w:rsidRPr="00D60776">
        <w:rPr>
          <w:rFonts w:ascii="Book Antiqua" w:eastAsia="Book Antiqua" w:hAnsi="Book Antiqua" w:cs="Book Antiqua"/>
          <w:color w:val="000000"/>
        </w:rPr>
        <w:t xml:space="preserve"> T, </w:t>
      </w:r>
      <w:proofErr w:type="spellStart"/>
      <w:r w:rsidRPr="00D60776">
        <w:rPr>
          <w:rFonts w:ascii="Book Antiqua" w:eastAsia="Book Antiqua" w:hAnsi="Book Antiqua" w:cs="Book Antiqua"/>
          <w:color w:val="000000"/>
        </w:rPr>
        <w:t>Hirajima</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Shiozaki</w:t>
      </w:r>
      <w:proofErr w:type="spellEnd"/>
      <w:r w:rsidRPr="00D60776">
        <w:rPr>
          <w:rFonts w:ascii="Book Antiqua" w:eastAsia="Book Antiqua" w:hAnsi="Book Antiqua" w:cs="Book Antiqua"/>
          <w:color w:val="000000"/>
        </w:rPr>
        <w:t xml:space="preserve"> A, </w:t>
      </w:r>
      <w:proofErr w:type="spellStart"/>
      <w:r w:rsidRPr="00D60776">
        <w:rPr>
          <w:rFonts w:ascii="Book Antiqua" w:eastAsia="Book Antiqua" w:hAnsi="Book Antiqua" w:cs="Book Antiqua"/>
          <w:color w:val="000000"/>
        </w:rPr>
        <w:t>Ikoma</w:t>
      </w:r>
      <w:proofErr w:type="spellEnd"/>
      <w:r w:rsidRPr="00D60776">
        <w:rPr>
          <w:rFonts w:ascii="Book Antiqua" w:eastAsia="Book Antiqua" w:hAnsi="Book Antiqua" w:cs="Book Antiqua"/>
          <w:color w:val="000000"/>
        </w:rPr>
        <w:t xml:space="preserve"> H, Okamoto K, </w:t>
      </w:r>
      <w:proofErr w:type="spellStart"/>
      <w:r w:rsidRPr="00D60776">
        <w:rPr>
          <w:rFonts w:ascii="Book Antiqua" w:eastAsia="Book Antiqua" w:hAnsi="Book Antiqua" w:cs="Book Antiqua"/>
          <w:color w:val="000000"/>
        </w:rPr>
        <w:t>Ochiai</w:t>
      </w:r>
      <w:proofErr w:type="spellEnd"/>
      <w:r w:rsidRPr="00D60776">
        <w:rPr>
          <w:rFonts w:ascii="Book Antiqua" w:eastAsia="Book Antiqua" w:hAnsi="Book Antiqua" w:cs="Book Antiqua"/>
          <w:color w:val="000000"/>
        </w:rPr>
        <w:t xml:space="preserve"> T, Taniguchi H, Otsuji E. Clinical impact of circulating miR-221 in plasma of patients with pancreatic cancer. </w:t>
      </w:r>
      <w:r w:rsidRPr="00D60776">
        <w:rPr>
          <w:rFonts w:ascii="Book Antiqua" w:eastAsia="Book Antiqua" w:hAnsi="Book Antiqua" w:cs="Book Antiqua"/>
          <w:i/>
          <w:iCs/>
          <w:color w:val="000000"/>
        </w:rPr>
        <w:t>Br J Cancer</w:t>
      </w:r>
      <w:r w:rsidRPr="00D60776">
        <w:rPr>
          <w:rFonts w:ascii="Book Antiqua" w:eastAsia="Book Antiqua" w:hAnsi="Book Antiqua" w:cs="Book Antiqua"/>
          <w:color w:val="000000"/>
        </w:rPr>
        <w:t xml:space="preserve"> 2013; </w:t>
      </w:r>
      <w:r w:rsidRPr="00D60776">
        <w:rPr>
          <w:rFonts w:ascii="Book Antiqua" w:eastAsia="Book Antiqua" w:hAnsi="Book Antiqua" w:cs="Book Antiqua"/>
          <w:b/>
          <w:bCs/>
          <w:color w:val="000000"/>
        </w:rPr>
        <w:t>108</w:t>
      </w:r>
      <w:r w:rsidRPr="00D60776">
        <w:rPr>
          <w:rFonts w:ascii="Book Antiqua" w:eastAsia="Book Antiqua" w:hAnsi="Book Antiqua" w:cs="Book Antiqua"/>
          <w:color w:val="000000"/>
        </w:rPr>
        <w:t>: 361-369 [PMID: 23329235 DOI: 10.1038/bjc.2012.546]</w:t>
      </w:r>
    </w:p>
    <w:p w14:paraId="26C0FB6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lastRenderedPageBreak/>
        <w:t xml:space="preserve">32 </w:t>
      </w:r>
      <w:proofErr w:type="spellStart"/>
      <w:r w:rsidRPr="00D60776">
        <w:rPr>
          <w:rFonts w:ascii="Book Antiqua" w:eastAsia="Book Antiqua" w:hAnsi="Book Antiqua" w:cs="Book Antiqua"/>
          <w:b/>
          <w:bCs/>
          <w:color w:val="000000"/>
        </w:rPr>
        <w:t>Funamizu</w:t>
      </w:r>
      <w:proofErr w:type="spellEnd"/>
      <w:r w:rsidRPr="00D60776">
        <w:rPr>
          <w:rFonts w:ascii="Book Antiqua" w:eastAsia="Book Antiqua" w:hAnsi="Book Antiqua" w:cs="Book Antiqua"/>
          <w:b/>
          <w:bCs/>
          <w:color w:val="000000"/>
        </w:rPr>
        <w:t xml:space="preserve"> N</w:t>
      </w:r>
      <w:r w:rsidRPr="00D60776">
        <w:rPr>
          <w:rFonts w:ascii="Book Antiqua" w:eastAsia="Book Antiqua" w:hAnsi="Book Antiqua" w:cs="Book Antiqua"/>
          <w:color w:val="000000"/>
        </w:rPr>
        <w:t xml:space="preserve">, Lacy CR, </w:t>
      </w:r>
      <w:proofErr w:type="spellStart"/>
      <w:r w:rsidRPr="00D60776">
        <w:rPr>
          <w:rFonts w:ascii="Book Antiqua" w:eastAsia="Book Antiqua" w:hAnsi="Book Antiqua" w:cs="Book Antiqua"/>
          <w:color w:val="000000"/>
        </w:rPr>
        <w:t>Kamada</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Yanaga</w:t>
      </w:r>
      <w:proofErr w:type="spellEnd"/>
      <w:r w:rsidRPr="00D60776">
        <w:rPr>
          <w:rFonts w:ascii="Book Antiqua" w:eastAsia="Book Antiqua" w:hAnsi="Book Antiqua" w:cs="Book Antiqua"/>
          <w:color w:val="000000"/>
        </w:rPr>
        <w:t xml:space="preserve"> K, </w:t>
      </w:r>
      <w:proofErr w:type="spellStart"/>
      <w:r w:rsidRPr="00D60776">
        <w:rPr>
          <w:rFonts w:ascii="Book Antiqua" w:eastAsia="Book Antiqua" w:hAnsi="Book Antiqua" w:cs="Book Antiqua"/>
          <w:color w:val="000000"/>
        </w:rPr>
        <w:t>Manome</w:t>
      </w:r>
      <w:proofErr w:type="spellEnd"/>
      <w:r w:rsidRPr="00D60776">
        <w:rPr>
          <w:rFonts w:ascii="Book Antiqua" w:eastAsia="Book Antiqua" w:hAnsi="Book Antiqua" w:cs="Book Antiqua"/>
          <w:color w:val="000000"/>
        </w:rPr>
        <w:t xml:space="preserve"> Y. MicroRNA-200b and -301 are associated with gemcitabine response as biomarkers in pancreatic carcinoma cells. </w:t>
      </w:r>
      <w:r w:rsidRPr="00D60776">
        <w:rPr>
          <w:rFonts w:ascii="Book Antiqua" w:eastAsia="Book Antiqua" w:hAnsi="Book Antiqua" w:cs="Book Antiqua"/>
          <w:i/>
          <w:iCs/>
          <w:color w:val="000000"/>
        </w:rPr>
        <w:t>Int J Oncol</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54</w:t>
      </w:r>
      <w:r w:rsidRPr="00D60776">
        <w:rPr>
          <w:rFonts w:ascii="Book Antiqua" w:eastAsia="Book Antiqua" w:hAnsi="Book Antiqua" w:cs="Book Antiqua"/>
          <w:color w:val="000000"/>
        </w:rPr>
        <w:t>: 991-1000 [PMID: 30628651 DOI: 10.3892/ijo.2019.4676]</w:t>
      </w:r>
    </w:p>
    <w:p w14:paraId="54799661"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33 </w:t>
      </w:r>
      <w:r w:rsidRPr="00D60776">
        <w:rPr>
          <w:rFonts w:ascii="Book Antiqua" w:eastAsia="Book Antiqua" w:hAnsi="Book Antiqua" w:cs="Book Antiqua"/>
          <w:b/>
          <w:bCs/>
          <w:color w:val="000000"/>
        </w:rPr>
        <w:t>Zhao XH</w:t>
      </w:r>
      <w:r w:rsidRPr="00D60776">
        <w:rPr>
          <w:rFonts w:ascii="Book Antiqua" w:eastAsia="Book Antiqua" w:hAnsi="Book Antiqua" w:cs="Book Antiqua"/>
          <w:color w:val="000000"/>
        </w:rPr>
        <w:t xml:space="preserve">, Wang ZR, Chen CL, Di L, Bi ZF, Li ZH, Liu YM. Molecular detection of epithelial-mesenchymal transition markers in circulating tumor cells from pancreatic cancer patients: Potential role in clinical practice. </w:t>
      </w:r>
      <w:r w:rsidRPr="00D60776">
        <w:rPr>
          <w:rFonts w:ascii="Book Antiqua" w:eastAsia="Book Antiqua" w:hAnsi="Book Antiqua" w:cs="Book Antiqua"/>
          <w:i/>
          <w:iCs/>
          <w:color w:val="000000"/>
        </w:rPr>
        <w:t>World J Gastroenterol</w:t>
      </w:r>
      <w:r w:rsidRPr="00D60776">
        <w:rPr>
          <w:rFonts w:ascii="Book Antiqua" w:eastAsia="Book Antiqua" w:hAnsi="Book Antiqua" w:cs="Book Antiqua"/>
          <w:color w:val="000000"/>
        </w:rPr>
        <w:t xml:space="preserve"> 2019; </w:t>
      </w:r>
      <w:r w:rsidRPr="00D60776">
        <w:rPr>
          <w:rFonts w:ascii="Book Antiqua" w:eastAsia="Book Antiqua" w:hAnsi="Book Antiqua" w:cs="Book Antiqua"/>
          <w:b/>
          <w:bCs/>
          <w:color w:val="000000"/>
        </w:rPr>
        <w:t>25</w:t>
      </w:r>
      <w:r w:rsidRPr="00D60776">
        <w:rPr>
          <w:rFonts w:ascii="Book Antiqua" w:eastAsia="Book Antiqua" w:hAnsi="Book Antiqua" w:cs="Book Antiqua"/>
          <w:color w:val="000000"/>
        </w:rPr>
        <w:t>: 138-150 [PMID: 30643364 DOI: 10.3748/</w:t>
      </w:r>
      <w:proofErr w:type="gramStart"/>
      <w:r w:rsidRPr="00D60776">
        <w:rPr>
          <w:rFonts w:ascii="Book Antiqua" w:eastAsia="Book Antiqua" w:hAnsi="Book Antiqua" w:cs="Book Antiqua"/>
          <w:color w:val="000000"/>
        </w:rPr>
        <w:t>wjg.v25.i</w:t>
      </w:r>
      <w:proofErr w:type="gramEnd"/>
      <w:r w:rsidRPr="00D60776">
        <w:rPr>
          <w:rFonts w:ascii="Book Antiqua" w:eastAsia="Book Antiqua" w:hAnsi="Book Antiqua" w:cs="Book Antiqua"/>
          <w:color w:val="000000"/>
        </w:rPr>
        <w:t>1.138]</w:t>
      </w:r>
    </w:p>
    <w:p w14:paraId="578AD9A9"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34 </w:t>
      </w:r>
      <w:r w:rsidRPr="00D60776">
        <w:rPr>
          <w:rFonts w:ascii="Book Antiqua" w:eastAsia="Book Antiqua" w:hAnsi="Book Antiqua" w:cs="Book Antiqua"/>
          <w:b/>
          <w:bCs/>
          <w:color w:val="000000"/>
        </w:rPr>
        <w:t>Pan Y</w:t>
      </w:r>
      <w:r w:rsidRPr="00D60776">
        <w:rPr>
          <w:rFonts w:ascii="Book Antiqua" w:eastAsia="Book Antiqua" w:hAnsi="Book Antiqua" w:cs="Book Antiqua"/>
          <w:color w:val="000000"/>
        </w:rPr>
        <w:t xml:space="preserve">, Li D, Yang J, Wang N, Xiao E, Tao L, Ding X, Sun P, Li D. Portal Venous Circulating Tumor Cells Undergoing Epithelial-Mesenchymal Transition Exhibit Distinct Clinical Significance in Pancreatic Ductal Adenocarcinoma. </w:t>
      </w:r>
      <w:r w:rsidRPr="00D60776">
        <w:rPr>
          <w:rFonts w:ascii="Book Antiqua" w:eastAsia="Book Antiqua" w:hAnsi="Book Antiqua" w:cs="Book Antiqua"/>
          <w:i/>
          <w:iCs/>
          <w:color w:val="000000"/>
        </w:rPr>
        <w:t>Front Oncol</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11</w:t>
      </w:r>
      <w:r w:rsidRPr="00D60776">
        <w:rPr>
          <w:rFonts w:ascii="Book Antiqua" w:eastAsia="Book Antiqua" w:hAnsi="Book Antiqua" w:cs="Book Antiqua"/>
          <w:color w:val="000000"/>
        </w:rPr>
        <w:t>: 757307 [PMID: 34778073 DOI: 10.3389/fonc.2021.757307]</w:t>
      </w:r>
    </w:p>
    <w:p w14:paraId="04CCFAB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35 </w:t>
      </w:r>
      <w:r w:rsidRPr="00D60776">
        <w:rPr>
          <w:rFonts w:ascii="Book Antiqua" w:eastAsia="Book Antiqua" w:hAnsi="Book Antiqua" w:cs="Book Antiqua"/>
          <w:b/>
          <w:bCs/>
          <w:color w:val="000000"/>
        </w:rPr>
        <w:t>Morales-</w:t>
      </w:r>
      <w:proofErr w:type="spellStart"/>
      <w:r w:rsidRPr="00D60776">
        <w:rPr>
          <w:rFonts w:ascii="Book Antiqua" w:eastAsia="Book Antiqua" w:hAnsi="Book Antiqua" w:cs="Book Antiqua"/>
          <w:b/>
          <w:bCs/>
          <w:color w:val="000000"/>
        </w:rPr>
        <w:t>Oyarvide</w:t>
      </w:r>
      <w:proofErr w:type="spellEnd"/>
      <w:r w:rsidRPr="00D60776">
        <w:rPr>
          <w:rFonts w:ascii="Book Antiqua" w:eastAsia="Book Antiqua" w:hAnsi="Book Antiqua" w:cs="Book Antiqua"/>
          <w:b/>
          <w:bCs/>
          <w:color w:val="000000"/>
        </w:rPr>
        <w:t xml:space="preserve"> V</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Rubinson</w:t>
      </w:r>
      <w:proofErr w:type="spellEnd"/>
      <w:r w:rsidRPr="00D60776">
        <w:rPr>
          <w:rFonts w:ascii="Book Antiqua" w:eastAsia="Book Antiqua" w:hAnsi="Book Antiqua" w:cs="Book Antiqua"/>
          <w:color w:val="000000"/>
        </w:rPr>
        <w:t xml:space="preserve"> DA, Dunne RF, Kozak MM, Bui JL, Yuan C, Qian ZR, Babic A, Da Silva A, Nowak JA, Khalaf N, </w:t>
      </w:r>
      <w:proofErr w:type="spellStart"/>
      <w:r w:rsidRPr="00D60776">
        <w:rPr>
          <w:rFonts w:ascii="Book Antiqua" w:eastAsia="Book Antiqua" w:hAnsi="Book Antiqua" w:cs="Book Antiqua"/>
          <w:color w:val="000000"/>
        </w:rPr>
        <w:t>Brais</w:t>
      </w:r>
      <w:proofErr w:type="spellEnd"/>
      <w:r w:rsidRPr="00D60776">
        <w:rPr>
          <w:rFonts w:ascii="Book Antiqua" w:eastAsia="Book Antiqua" w:hAnsi="Book Antiqua" w:cs="Book Antiqua"/>
          <w:color w:val="000000"/>
        </w:rPr>
        <w:t xml:space="preserve"> LK, Welch MW, Zellers CL, Ng K, Chang DT, </w:t>
      </w:r>
      <w:proofErr w:type="spellStart"/>
      <w:r w:rsidRPr="00D60776">
        <w:rPr>
          <w:rFonts w:ascii="Book Antiqua" w:eastAsia="Book Antiqua" w:hAnsi="Book Antiqua" w:cs="Book Antiqua"/>
          <w:color w:val="000000"/>
        </w:rPr>
        <w:t>Miksad</w:t>
      </w:r>
      <w:proofErr w:type="spellEnd"/>
      <w:r w:rsidRPr="00D60776">
        <w:rPr>
          <w:rFonts w:ascii="Book Antiqua" w:eastAsia="Book Antiqua" w:hAnsi="Book Antiqua" w:cs="Book Antiqua"/>
          <w:color w:val="000000"/>
        </w:rPr>
        <w:t xml:space="preserve"> RA, Bullock AJ, Tseng JF, Swanson RS, Clancy TE, Linehan DC, </w:t>
      </w:r>
      <w:proofErr w:type="spellStart"/>
      <w:r w:rsidRPr="00D60776">
        <w:rPr>
          <w:rFonts w:ascii="Book Antiqua" w:eastAsia="Book Antiqua" w:hAnsi="Book Antiqua" w:cs="Book Antiqua"/>
          <w:color w:val="000000"/>
        </w:rPr>
        <w:t>Findeis-Hosey</w:t>
      </w:r>
      <w:proofErr w:type="spellEnd"/>
      <w:r w:rsidRPr="00D60776">
        <w:rPr>
          <w:rFonts w:ascii="Book Antiqua" w:eastAsia="Book Antiqua" w:hAnsi="Book Antiqua" w:cs="Book Antiqua"/>
          <w:color w:val="000000"/>
        </w:rPr>
        <w:t xml:space="preserve"> JJ, Doyle LA, </w:t>
      </w:r>
      <w:proofErr w:type="spellStart"/>
      <w:r w:rsidRPr="00D60776">
        <w:rPr>
          <w:rFonts w:ascii="Book Antiqua" w:eastAsia="Book Antiqua" w:hAnsi="Book Antiqua" w:cs="Book Antiqua"/>
          <w:color w:val="000000"/>
        </w:rPr>
        <w:t>Hornick</w:t>
      </w:r>
      <w:proofErr w:type="spellEnd"/>
      <w:r w:rsidRPr="00D60776">
        <w:rPr>
          <w:rFonts w:ascii="Book Antiqua" w:eastAsia="Book Antiqua" w:hAnsi="Book Antiqua" w:cs="Book Antiqua"/>
          <w:color w:val="000000"/>
        </w:rPr>
        <w:t xml:space="preserve"> JL, Ogino S, Fuchs CS, </w:t>
      </w:r>
      <w:proofErr w:type="spellStart"/>
      <w:r w:rsidRPr="00D60776">
        <w:rPr>
          <w:rFonts w:ascii="Book Antiqua" w:eastAsia="Book Antiqua" w:hAnsi="Book Antiqua" w:cs="Book Antiqua"/>
          <w:color w:val="000000"/>
        </w:rPr>
        <w:t>Hezel</w:t>
      </w:r>
      <w:proofErr w:type="spellEnd"/>
      <w:r w:rsidRPr="00D60776">
        <w:rPr>
          <w:rFonts w:ascii="Book Antiqua" w:eastAsia="Book Antiqua" w:hAnsi="Book Antiqua" w:cs="Book Antiqua"/>
          <w:color w:val="000000"/>
        </w:rPr>
        <w:t xml:space="preserve"> AF, </w:t>
      </w:r>
      <w:proofErr w:type="spellStart"/>
      <w:r w:rsidRPr="00D60776">
        <w:rPr>
          <w:rFonts w:ascii="Book Antiqua" w:eastAsia="Book Antiqua" w:hAnsi="Book Antiqua" w:cs="Book Antiqua"/>
          <w:color w:val="000000"/>
        </w:rPr>
        <w:t>Koong</w:t>
      </w:r>
      <w:proofErr w:type="spellEnd"/>
      <w:r w:rsidRPr="00D60776">
        <w:rPr>
          <w:rFonts w:ascii="Book Antiqua" w:eastAsia="Book Antiqua" w:hAnsi="Book Antiqua" w:cs="Book Antiqua"/>
          <w:color w:val="000000"/>
        </w:rPr>
        <w:t xml:space="preserve"> AC, </w:t>
      </w:r>
      <w:proofErr w:type="spellStart"/>
      <w:r w:rsidRPr="00D60776">
        <w:rPr>
          <w:rFonts w:ascii="Book Antiqua" w:eastAsia="Book Antiqua" w:hAnsi="Book Antiqua" w:cs="Book Antiqua"/>
          <w:color w:val="000000"/>
        </w:rPr>
        <w:t>Wolpin</w:t>
      </w:r>
      <w:proofErr w:type="spellEnd"/>
      <w:r w:rsidRPr="00D60776">
        <w:rPr>
          <w:rFonts w:ascii="Book Antiqua" w:eastAsia="Book Antiqua" w:hAnsi="Book Antiqua" w:cs="Book Antiqua"/>
          <w:color w:val="000000"/>
        </w:rPr>
        <w:t xml:space="preserve"> BM. Lymph node metastases in resected pancreatic ductal adenocarcinoma: predictors of disease recurrence and survival. </w:t>
      </w:r>
      <w:r w:rsidRPr="00D60776">
        <w:rPr>
          <w:rFonts w:ascii="Book Antiqua" w:eastAsia="Book Antiqua" w:hAnsi="Book Antiqua" w:cs="Book Antiqua"/>
          <w:i/>
          <w:iCs/>
          <w:color w:val="000000"/>
        </w:rPr>
        <w:t>Br J Cancer</w:t>
      </w:r>
      <w:r w:rsidRPr="00D60776">
        <w:rPr>
          <w:rFonts w:ascii="Book Antiqua" w:eastAsia="Book Antiqua" w:hAnsi="Book Antiqua" w:cs="Book Antiqua"/>
          <w:color w:val="000000"/>
        </w:rPr>
        <w:t xml:space="preserve"> 2017; </w:t>
      </w:r>
      <w:r w:rsidRPr="00D60776">
        <w:rPr>
          <w:rFonts w:ascii="Book Antiqua" w:eastAsia="Book Antiqua" w:hAnsi="Book Antiqua" w:cs="Book Antiqua"/>
          <w:b/>
          <w:bCs/>
          <w:color w:val="000000"/>
        </w:rPr>
        <w:t>117</w:t>
      </w:r>
      <w:r w:rsidRPr="00D60776">
        <w:rPr>
          <w:rFonts w:ascii="Book Antiqua" w:eastAsia="Book Antiqua" w:hAnsi="Book Antiqua" w:cs="Book Antiqua"/>
          <w:color w:val="000000"/>
        </w:rPr>
        <w:t>: 1874-1882 [PMID: 28982112 DOI: 10.1038/bjc.2017.349]</w:t>
      </w:r>
    </w:p>
    <w:p w14:paraId="46BC1667"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36 </w:t>
      </w:r>
      <w:r w:rsidRPr="00D60776">
        <w:rPr>
          <w:rFonts w:ascii="Book Antiqua" w:eastAsia="Book Antiqua" w:hAnsi="Book Antiqua" w:cs="Book Antiqua"/>
          <w:b/>
          <w:bCs/>
          <w:color w:val="000000"/>
        </w:rPr>
        <w:t>Chopra A</w:t>
      </w:r>
      <w:r w:rsidRPr="00D60776">
        <w:rPr>
          <w:rFonts w:ascii="Book Antiqua" w:eastAsia="Book Antiqua" w:hAnsi="Book Antiqua" w:cs="Book Antiqua"/>
          <w:color w:val="000000"/>
        </w:rPr>
        <w:t xml:space="preserve">, Zenati M, Hogg ME, </w:t>
      </w:r>
      <w:proofErr w:type="spellStart"/>
      <w:r w:rsidRPr="00D60776">
        <w:rPr>
          <w:rFonts w:ascii="Book Antiqua" w:eastAsia="Book Antiqua" w:hAnsi="Book Antiqua" w:cs="Book Antiqua"/>
          <w:color w:val="000000"/>
        </w:rPr>
        <w:t>Zeh</w:t>
      </w:r>
      <w:proofErr w:type="spellEnd"/>
      <w:r w:rsidRPr="00D60776">
        <w:rPr>
          <w:rFonts w:ascii="Book Antiqua" w:eastAsia="Book Antiqua" w:hAnsi="Book Antiqua" w:cs="Book Antiqua"/>
          <w:color w:val="000000"/>
        </w:rPr>
        <w:t xml:space="preserve"> HJ 3rd, Bartlett DL, </w:t>
      </w:r>
      <w:proofErr w:type="spellStart"/>
      <w:r w:rsidRPr="00D60776">
        <w:rPr>
          <w:rFonts w:ascii="Book Antiqua" w:eastAsia="Book Antiqua" w:hAnsi="Book Antiqua" w:cs="Book Antiqua"/>
          <w:color w:val="000000"/>
        </w:rPr>
        <w:t>Bahary</w:t>
      </w:r>
      <w:proofErr w:type="spellEnd"/>
      <w:r w:rsidRPr="00D60776">
        <w:rPr>
          <w:rFonts w:ascii="Book Antiqua" w:eastAsia="Book Antiqua" w:hAnsi="Book Antiqua" w:cs="Book Antiqua"/>
          <w:color w:val="000000"/>
        </w:rPr>
        <w:t xml:space="preserve"> N, </w:t>
      </w:r>
      <w:proofErr w:type="spellStart"/>
      <w:r w:rsidRPr="00D60776">
        <w:rPr>
          <w:rFonts w:ascii="Book Antiqua" w:eastAsia="Book Antiqua" w:hAnsi="Book Antiqua" w:cs="Book Antiqua"/>
          <w:color w:val="000000"/>
        </w:rPr>
        <w:t>Zureikat</w:t>
      </w:r>
      <w:proofErr w:type="spellEnd"/>
      <w:r w:rsidRPr="00D60776">
        <w:rPr>
          <w:rFonts w:ascii="Book Antiqua" w:eastAsia="Book Antiqua" w:hAnsi="Book Antiqua" w:cs="Book Antiqua"/>
          <w:color w:val="000000"/>
        </w:rPr>
        <w:t xml:space="preserve"> AH, Beane JD. Impact of Neoadjuvant Therapy on Survival Following Margin-Positive Resection for Pancreatic Cancer.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2021; </w:t>
      </w:r>
      <w:r w:rsidRPr="00D60776">
        <w:rPr>
          <w:rFonts w:ascii="Book Antiqua" w:eastAsia="Book Antiqua" w:hAnsi="Book Antiqua" w:cs="Book Antiqua"/>
          <w:b/>
          <w:bCs/>
          <w:color w:val="000000"/>
        </w:rPr>
        <w:t>28</w:t>
      </w:r>
      <w:r w:rsidRPr="00D60776">
        <w:rPr>
          <w:rFonts w:ascii="Book Antiqua" w:eastAsia="Book Antiqua" w:hAnsi="Book Antiqua" w:cs="Book Antiqua"/>
          <w:color w:val="000000"/>
        </w:rPr>
        <w:t>: 7759-7769 [PMID: 34027585 DOI: 10.1245/s10434-021-10175-y]</w:t>
      </w:r>
    </w:p>
    <w:p w14:paraId="38B43CE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37 </w:t>
      </w:r>
      <w:proofErr w:type="spellStart"/>
      <w:r w:rsidRPr="00D60776">
        <w:rPr>
          <w:rFonts w:ascii="Book Antiqua" w:eastAsia="Book Antiqua" w:hAnsi="Book Antiqua" w:cs="Book Antiqua"/>
          <w:b/>
          <w:bCs/>
          <w:color w:val="000000"/>
        </w:rPr>
        <w:t>Marchegiani</w:t>
      </w:r>
      <w:proofErr w:type="spellEnd"/>
      <w:r w:rsidRPr="00D60776">
        <w:rPr>
          <w:rFonts w:ascii="Book Antiqua" w:eastAsia="Book Antiqua" w:hAnsi="Book Antiqua" w:cs="Book Antiqua"/>
          <w:b/>
          <w:bCs/>
          <w:color w:val="000000"/>
        </w:rPr>
        <w:t xml:space="preserve"> G</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Andrianello</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Nessi</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Sandini</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Maggino</w:t>
      </w:r>
      <w:proofErr w:type="spellEnd"/>
      <w:r w:rsidRPr="00D60776">
        <w:rPr>
          <w:rFonts w:ascii="Book Antiqua" w:eastAsia="Book Antiqua" w:hAnsi="Book Antiqua" w:cs="Book Antiqua"/>
          <w:color w:val="000000"/>
        </w:rPr>
        <w:t xml:space="preserve"> L, </w:t>
      </w:r>
      <w:proofErr w:type="spellStart"/>
      <w:r w:rsidRPr="00D60776">
        <w:rPr>
          <w:rFonts w:ascii="Book Antiqua" w:eastAsia="Book Antiqua" w:hAnsi="Book Antiqua" w:cs="Book Antiqua"/>
          <w:color w:val="000000"/>
        </w:rPr>
        <w:t>Malleo</w:t>
      </w:r>
      <w:proofErr w:type="spellEnd"/>
      <w:r w:rsidRPr="00D60776">
        <w:rPr>
          <w:rFonts w:ascii="Book Antiqua" w:eastAsia="Book Antiqua" w:hAnsi="Book Antiqua" w:cs="Book Antiqua"/>
          <w:color w:val="000000"/>
        </w:rPr>
        <w:t xml:space="preserve"> G, </w:t>
      </w:r>
      <w:proofErr w:type="spellStart"/>
      <w:r w:rsidRPr="00D60776">
        <w:rPr>
          <w:rFonts w:ascii="Book Antiqua" w:eastAsia="Book Antiqua" w:hAnsi="Book Antiqua" w:cs="Book Antiqua"/>
          <w:color w:val="000000"/>
        </w:rPr>
        <w:t>Paiella</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Polati</w:t>
      </w:r>
      <w:proofErr w:type="spellEnd"/>
      <w:r w:rsidRPr="00D60776">
        <w:rPr>
          <w:rFonts w:ascii="Book Antiqua" w:eastAsia="Book Antiqua" w:hAnsi="Book Antiqua" w:cs="Book Antiqua"/>
          <w:color w:val="000000"/>
        </w:rPr>
        <w:t xml:space="preserve"> E, </w:t>
      </w:r>
      <w:proofErr w:type="spellStart"/>
      <w:r w:rsidRPr="00D60776">
        <w:rPr>
          <w:rFonts w:ascii="Book Antiqua" w:eastAsia="Book Antiqua" w:hAnsi="Book Antiqua" w:cs="Book Antiqua"/>
          <w:color w:val="000000"/>
        </w:rPr>
        <w:t>Bassi</w:t>
      </w:r>
      <w:proofErr w:type="spellEnd"/>
      <w:r w:rsidRPr="00D60776">
        <w:rPr>
          <w:rFonts w:ascii="Book Antiqua" w:eastAsia="Book Antiqua" w:hAnsi="Book Antiqua" w:cs="Book Antiqua"/>
          <w:color w:val="000000"/>
        </w:rPr>
        <w:t xml:space="preserve"> C, Salvia R. Neoadjuvant Therapy Versus Upfront Resection for Pancreatic Cancer: The Actual Spectrum and Clinical Burden of Postoperative Complications. </w:t>
      </w:r>
      <w:r w:rsidRPr="00D60776">
        <w:rPr>
          <w:rFonts w:ascii="Book Antiqua" w:eastAsia="Book Antiqua" w:hAnsi="Book Antiqua" w:cs="Book Antiqua"/>
          <w:i/>
          <w:iCs/>
          <w:color w:val="000000"/>
        </w:rPr>
        <w:t>Ann Surg Oncol</w:t>
      </w:r>
      <w:r w:rsidRPr="00D60776">
        <w:rPr>
          <w:rFonts w:ascii="Book Antiqua" w:eastAsia="Book Antiqua" w:hAnsi="Book Antiqua" w:cs="Book Antiqua"/>
          <w:color w:val="000000"/>
        </w:rPr>
        <w:t xml:space="preserve"> 2018; </w:t>
      </w:r>
      <w:r w:rsidRPr="00D60776">
        <w:rPr>
          <w:rFonts w:ascii="Book Antiqua" w:eastAsia="Book Antiqua" w:hAnsi="Book Antiqua" w:cs="Book Antiqua"/>
          <w:b/>
          <w:bCs/>
          <w:color w:val="000000"/>
        </w:rPr>
        <w:t>25</w:t>
      </w:r>
      <w:r w:rsidRPr="00D60776">
        <w:rPr>
          <w:rFonts w:ascii="Book Antiqua" w:eastAsia="Book Antiqua" w:hAnsi="Book Antiqua" w:cs="Book Antiqua"/>
          <w:color w:val="000000"/>
        </w:rPr>
        <w:t>: 626-637 [PMID: 29214453 DOI: 10.1245/s10434-017-6281-9]</w:t>
      </w:r>
    </w:p>
    <w:p w14:paraId="7591D27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 xml:space="preserve">38 </w:t>
      </w:r>
      <w:r w:rsidRPr="00D60776">
        <w:rPr>
          <w:rFonts w:ascii="Book Antiqua" w:eastAsia="Book Antiqua" w:hAnsi="Book Antiqua" w:cs="Book Antiqua"/>
          <w:b/>
          <w:bCs/>
          <w:color w:val="000000"/>
        </w:rPr>
        <w:t>Reni M</w:t>
      </w:r>
      <w:r w:rsidRPr="00D60776">
        <w:rPr>
          <w:rFonts w:ascii="Book Antiqua" w:eastAsia="Book Antiqua" w:hAnsi="Book Antiqua" w:cs="Book Antiqua"/>
          <w:color w:val="000000"/>
        </w:rPr>
        <w:t xml:space="preserve">, </w:t>
      </w:r>
      <w:proofErr w:type="spellStart"/>
      <w:r w:rsidRPr="00D60776">
        <w:rPr>
          <w:rFonts w:ascii="Book Antiqua" w:eastAsia="Book Antiqua" w:hAnsi="Book Antiqua" w:cs="Book Antiqua"/>
          <w:color w:val="000000"/>
        </w:rPr>
        <w:t>Balzano</w:t>
      </w:r>
      <w:proofErr w:type="spellEnd"/>
      <w:r w:rsidRPr="00D60776">
        <w:rPr>
          <w:rFonts w:ascii="Book Antiqua" w:eastAsia="Book Antiqua" w:hAnsi="Book Antiqua" w:cs="Book Antiqua"/>
          <w:color w:val="000000"/>
        </w:rPr>
        <w:t xml:space="preserve"> G, </w:t>
      </w:r>
      <w:proofErr w:type="spellStart"/>
      <w:r w:rsidRPr="00D60776">
        <w:rPr>
          <w:rFonts w:ascii="Book Antiqua" w:eastAsia="Book Antiqua" w:hAnsi="Book Antiqua" w:cs="Book Antiqua"/>
          <w:color w:val="000000"/>
        </w:rPr>
        <w:t>Zanon</w:t>
      </w:r>
      <w:proofErr w:type="spellEnd"/>
      <w:r w:rsidRPr="00D60776">
        <w:rPr>
          <w:rFonts w:ascii="Book Antiqua" w:eastAsia="Book Antiqua" w:hAnsi="Book Antiqua" w:cs="Book Antiqua"/>
          <w:color w:val="000000"/>
        </w:rPr>
        <w:t xml:space="preserve"> S, </w:t>
      </w:r>
      <w:proofErr w:type="spellStart"/>
      <w:r w:rsidRPr="00D60776">
        <w:rPr>
          <w:rFonts w:ascii="Book Antiqua" w:eastAsia="Book Antiqua" w:hAnsi="Book Antiqua" w:cs="Book Antiqua"/>
          <w:color w:val="000000"/>
        </w:rPr>
        <w:t>Zerbi</w:t>
      </w:r>
      <w:proofErr w:type="spellEnd"/>
      <w:r w:rsidRPr="00D60776">
        <w:rPr>
          <w:rFonts w:ascii="Book Antiqua" w:eastAsia="Book Antiqua" w:hAnsi="Book Antiqua" w:cs="Book Antiqua"/>
          <w:color w:val="000000"/>
        </w:rPr>
        <w:t xml:space="preserve"> A, </w:t>
      </w:r>
      <w:proofErr w:type="spellStart"/>
      <w:r w:rsidRPr="00D60776">
        <w:rPr>
          <w:rFonts w:ascii="Book Antiqua" w:eastAsia="Book Antiqua" w:hAnsi="Book Antiqua" w:cs="Book Antiqua"/>
          <w:color w:val="000000"/>
        </w:rPr>
        <w:t>Rimassa</w:t>
      </w:r>
      <w:proofErr w:type="spellEnd"/>
      <w:r w:rsidRPr="00D60776">
        <w:rPr>
          <w:rFonts w:ascii="Book Antiqua" w:eastAsia="Book Antiqua" w:hAnsi="Book Antiqua" w:cs="Book Antiqua"/>
          <w:color w:val="000000"/>
        </w:rPr>
        <w:t xml:space="preserve"> L, </w:t>
      </w:r>
      <w:proofErr w:type="spellStart"/>
      <w:r w:rsidRPr="00D60776">
        <w:rPr>
          <w:rFonts w:ascii="Book Antiqua" w:eastAsia="Book Antiqua" w:hAnsi="Book Antiqua" w:cs="Book Antiqua"/>
          <w:color w:val="000000"/>
        </w:rPr>
        <w:t>Castoldi</w:t>
      </w:r>
      <w:proofErr w:type="spellEnd"/>
      <w:r w:rsidRPr="00D60776">
        <w:rPr>
          <w:rFonts w:ascii="Book Antiqua" w:eastAsia="Book Antiqua" w:hAnsi="Book Antiqua" w:cs="Book Antiqua"/>
          <w:color w:val="000000"/>
        </w:rPr>
        <w:t xml:space="preserve"> R, </w:t>
      </w:r>
      <w:proofErr w:type="spellStart"/>
      <w:r w:rsidRPr="00D60776">
        <w:rPr>
          <w:rFonts w:ascii="Book Antiqua" w:eastAsia="Book Antiqua" w:hAnsi="Book Antiqua" w:cs="Book Antiqua"/>
          <w:color w:val="000000"/>
        </w:rPr>
        <w:t>Pinelli</w:t>
      </w:r>
      <w:proofErr w:type="spellEnd"/>
      <w:r w:rsidRPr="00D60776">
        <w:rPr>
          <w:rFonts w:ascii="Book Antiqua" w:eastAsia="Book Antiqua" w:hAnsi="Book Antiqua" w:cs="Book Antiqua"/>
          <w:color w:val="000000"/>
        </w:rPr>
        <w:t xml:space="preserve"> D, Mosconi S, </w:t>
      </w:r>
      <w:proofErr w:type="spellStart"/>
      <w:r w:rsidRPr="00D60776">
        <w:rPr>
          <w:rFonts w:ascii="Book Antiqua" w:eastAsia="Book Antiqua" w:hAnsi="Book Antiqua" w:cs="Book Antiqua"/>
          <w:color w:val="000000"/>
        </w:rPr>
        <w:t>Doglioni</w:t>
      </w:r>
      <w:proofErr w:type="spellEnd"/>
      <w:r w:rsidRPr="00D60776">
        <w:rPr>
          <w:rFonts w:ascii="Book Antiqua" w:eastAsia="Book Antiqua" w:hAnsi="Book Antiqua" w:cs="Book Antiqua"/>
          <w:color w:val="000000"/>
        </w:rPr>
        <w:t xml:space="preserve"> C, </w:t>
      </w:r>
      <w:proofErr w:type="spellStart"/>
      <w:r w:rsidRPr="00D60776">
        <w:rPr>
          <w:rFonts w:ascii="Book Antiqua" w:eastAsia="Book Antiqua" w:hAnsi="Book Antiqua" w:cs="Book Antiqua"/>
          <w:color w:val="000000"/>
        </w:rPr>
        <w:t>Chiaravalli</w:t>
      </w:r>
      <w:proofErr w:type="spellEnd"/>
      <w:r w:rsidRPr="00D60776">
        <w:rPr>
          <w:rFonts w:ascii="Book Antiqua" w:eastAsia="Book Antiqua" w:hAnsi="Book Antiqua" w:cs="Book Antiqua"/>
          <w:color w:val="000000"/>
        </w:rPr>
        <w:t xml:space="preserve"> M, </w:t>
      </w:r>
      <w:proofErr w:type="spellStart"/>
      <w:r w:rsidRPr="00D60776">
        <w:rPr>
          <w:rFonts w:ascii="Book Antiqua" w:eastAsia="Book Antiqua" w:hAnsi="Book Antiqua" w:cs="Book Antiqua"/>
          <w:color w:val="000000"/>
        </w:rPr>
        <w:t>Pircher</w:t>
      </w:r>
      <w:proofErr w:type="spellEnd"/>
      <w:r w:rsidRPr="00D60776">
        <w:rPr>
          <w:rFonts w:ascii="Book Antiqua" w:eastAsia="Book Antiqua" w:hAnsi="Book Antiqua" w:cs="Book Antiqua"/>
          <w:color w:val="000000"/>
        </w:rPr>
        <w:t xml:space="preserve"> C, Arcidiacono PG, Torri V, </w:t>
      </w:r>
      <w:proofErr w:type="spellStart"/>
      <w:r w:rsidRPr="00D60776">
        <w:rPr>
          <w:rFonts w:ascii="Book Antiqua" w:eastAsia="Book Antiqua" w:hAnsi="Book Antiqua" w:cs="Book Antiqua"/>
          <w:color w:val="000000"/>
        </w:rPr>
        <w:t>Maggiora</w:t>
      </w:r>
      <w:proofErr w:type="spellEnd"/>
      <w:r w:rsidRPr="00D60776">
        <w:rPr>
          <w:rFonts w:ascii="Book Antiqua" w:eastAsia="Book Antiqua" w:hAnsi="Book Antiqua" w:cs="Book Antiqua"/>
          <w:color w:val="000000"/>
        </w:rPr>
        <w:t xml:space="preserve"> P, </w:t>
      </w:r>
      <w:proofErr w:type="spellStart"/>
      <w:r w:rsidRPr="00D60776">
        <w:rPr>
          <w:rFonts w:ascii="Book Antiqua" w:eastAsia="Book Antiqua" w:hAnsi="Book Antiqua" w:cs="Book Antiqua"/>
          <w:color w:val="000000"/>
        </w:rPr>
        <w:t>Ceraulo</w:t>
      </w:r>
      <w:proofErr w:type="spellEnd"/>
      <w:r w:rsidRPr="00D60776">
        <w:rPr>
          <w:rFonts w:ascii="Book Antiqua" w:eastAsia="Book Antiqua" w:hAnsi="Book Antiqua" w:cs="Book Antiqua"/>
          <w:color w:val="000000"/>
        </w:rPr>
        <w:t xml:space="preserve"> D, </w:t>
      </w:r>
      <w:proofErr w:type="spellStart"/>
      <w:r w:rsidRPr="00D60776">
        <w:rPr>
          <w:rFonts w:ascii="Book Antiqua" w:eastAsia="Book Antiqua" w:hAnsi="Book Antiqua" w:cs="Book Antiqua"/>
          <w:color w:val="000000"/>
        </w:rPr>
        <w:t>Falconi</w:t>
      </w:r>
      <w:proofErr w:type="spellEnd"/>
      <w:r w:rsidRPr="00D60776">
        <w:rPr>
          <w:rFonts w:ascii="Book Antiqua" w:eastAsia="Book Antiqua" w:hAnsi="Book Antiqua" w:cs="Book Antiqua"/>
          <w:color w:val="000000"/>
        </w:rPr>
        <w:t xml:space="preserve"> M, Gianni L. Safety and efficacy of preoperative or postoperative chemotherapy for </w:t>
      </w:r>
      <w:proofErr w:type="spellStart"/>
      <w:r w:rsidRPr="00D60776">
        <w:rPr>
          <w:rFonts w:ascii="Book Antiqua" w:eastAsia="Book Antiqua" w:hAnsi="Book Antiqua" w:cs="Book Antiqua"/>
          <w:color w:val="000000"/>
        </w:rPr>
        <w:t>resectable</w:t>
      </w:r>
      <w:proofErr w:type="spellEnd"/>
      <w:r w:rsidRPr="00D60776">
        <w:rPr>
          <w:rFonts w:ascii="Book Antiqua" w:eastAsia="Book Antiqua" w:hAnsi="Book Antiqua" w:cs="Book Antiqua"/>
          <w:color w:val="000000"/>
        </w:rPr>
        <w:t xml:space="preserve"> pancreatic adenocarcinoma (PACT-15): a </w:t>
      </w:r>
      <w:proofErr w:type="spellStart"/>
      <w:r w:rsidRPr="00D60776">
        <w:rPr>
          <w:rFonts w:ascii="Book Antiqua" w:eastAsia="Book Antiqua" w:hAnsi="Book Antiqua" w:cs="Book Antiqua"/>
          <w:color w:val="000000"/>
        </w:rPr>
        <w:t>randomised</w:t>
      </w:r>
      <w:proofErr w:type="spellEnd"/>
      <w:r w:rsidRPr="00D60776">
        <w:rPr>
          <w:rFonts w:ascii="Book Antiqua" w:eastAsia="Book Antiqua" w:hAnsi="Book Antiqua" w:cs="Book Antiqua"/>
          <w:color w:val="000000"/>
        </w:rPr>
        <w:t>, open-label, phase 2-</w:t>
      </w:r>
      <w:r w:rsidRPr="00D60776">
        <w:rPr>
          <w:rFonts w:ascii="Book Antiqua" w:eastAsia="Book Antiqua" w:hAnsi="Book Antiqua" w:cs="Book Antiqua"/>
          <w:color w:val="000000"/>
        </w:rPr>
        <w:lastRenderedPageBreak/>
        <w:t xml:space="preserve">3 trial. </w:t>
      </w:r>
      <w:r w:rsidRPr="00D60776">
        <w:rPr>
          <w:rFonts w:ascii="Book Antiqua" w:eastAsia="Book Antiqua" w:hAnsi="Book Antiqua" w:cs="Book Antiqua"/>
          <w:i/>
          <w:iCs/>
          <w:color w:val="000000"/>
        </w:rPr>
        <w:t>Lancet Gastroenterol Hepatol</w:t>
      </w:r>
      <w:r w:rsidRPr="00D60776">
        <w:rPr>
          <w:rFonts w:ascii="Book Antiqua" w:eastAsia="Book Antiqua" w:hAnsi="Book Antiqua" w:cs="Book Antiqua"/>
          <w:color w:val="000000"/>
        </w:rPr>
        <w:t xml:space="preserve"> 2018; </w:t>
      </w:r>
      <w:r w:rsidRPr="00D60776">
        <w:rPr>
          <w:rFonts w:ascii="Book Antiqua" w:eastAsia="Book Antiqua" w:hAnsi="Book Antiqua" w:cs="Book Antiqua"/>
          <w:b/>
          <w:bCs/>
          <w:color w:val="000000"/>
        </w:rPr>
        <w:t>3</w:t>
      </w:r>
      <w:r w:rsidRPr="00D60776">
        <w:rPr>
          <w:rFonts w:ascii="Book Antiqua" w:eastAsia="Book Antiqua" w:hAnsi="Book Antiqua" w:cs="Book Antiqua"/>
          <w:color w:val="000000"/>
        </w:rPr>
        <w:t>: 413-423 [PMID: 29625841 DOI: 10.1016/S2468-1253(18)30081-5]</w:t>
      </w:r>
    </w:p>
    <w:p w14:paraId="764524C8" w14:textId="77777777" w:rsidR="00A77B3E" w:rsidRPr="00D60776" w:rsidRDefault="00A77B3E" w:rsidP="00D60776">
      <w:pPr>
        <w:spacing w:line="360" w:lineRule="auto"/>
        <w:jc w:val="both"/>
        <w:rPr>
          <w:rFonts w:ascii="Book Antiqua" w:hAnsi="Book Antiqua"/>
        </w:rPr>
        <w:sectPr w:rsidR="00A77B3E" w:rsidRPr="00D60776">
          <w:footerReference w:type="default" r:id="rId6"/>
          <w:pgSz w:w="12240" w:h="15840"/>
          <w:pgMar w:top="1440" w:right="1440" w:bottom="1440" w:left="1440" w:header="720" w:footer="720" w:gutter="0"/>
          <w:cols w:space="720"/>
          <w:docGrid w:linePitch="360"/>
        </w:sectPr>
      </w:pPr>
    </w:p>
    <w:p w14:paraId="55A0F3FB"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lastRenderedPageBreak/>
        <w:t>Footnotes</w:t>
      </w:r>
    </w:p>
    <w:p w14:paraId="1ABCD09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Institutional review board statement: </w:t>
      </w:r>
      <w:r w:rsidRPr="00D60776">
        <w:rPr>
          <w:rFonts w:ascii="Book Antiqua" w:eastAsia="Book Antiqua" w:hAnsi="Book Antiqua" w:cs="Book Antiqua"/>
          <w:color w:val="000000"/>
        </w:rPr>
        <w:t>This retrospective observational study was approved by the Medical Ethics Committee of our hospital and was conducted in accordance with the Declaration of Helsinki and the International Ethical Guidelines for Biomedical Research Involving Human Subjects (2022-r177-01).</w:t>
      </w:r>
    </w:p>
    <w:p w14:paraId="589B9DC7" w14:textId="77777777" w:rsidR="00A77B3E" w:rsidRPr="00D60776" w:rsidRDefault="00A77B3E" w:rsidP="00D60776">
      <w:pPr>
        <w:spacing w:line="360" w:lineRule="auto"/>
        <w:jc w:val="both"/>
        <w:rPr>
          <w:rFonts w:ascii="Book Antiqua" w:hAnsi="Book Antiqua"/>
        </w:rPr>
      </w:pPr>
    </w:p>
    <w:p w14:paraId="6500C278" w14:textId="13DCF924"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Informed consent statement: </w:t>
      </w:r>
      <w:r w:rsidR="003915DC" w:rsidRPr="00D60776">
        <w:rPr>
          <w:rFonts w:ascii="Book Antiqua" w:eastAsia="Book Antiqua" w:hAnsi="Book Antiqua" w:cs="Book Antiqua"/>
          <w:color w:val="000000"/>
        </w:rPr>
        <w:t>Written informed consent was obtained from all the patients</w:t>
      </w:r>
      <w:r w:rsidRPr="00D60776">
        <w:rPr>
          <w:rFonts w:ascii="Book Antiqua" w:eastAsia="Book Antiqua" w:hAnsi="Book Antiqua" w:cs="Book Antiqua"/>
          <w:color w:val="000000"/>
        </w:rPr>
        <w:t>.</w:t>
      </w:r>
    </w:p>
    <w:p w14:paraId="69315400" w14:textId="77777777" w:rsidR="00A77B3E" w:rsidRPr="00D60776" w:rsidRDefault="00A77B3E" w:rsidP="00D60776">
      <w:pPr>
        <w:spacing w:line="360" w:lineRule="auto"/>
        <w:jc w:val="both"/>
        <w:rPr>
          <w:rFonts w:ascii="Book Antiqua" w:hAnsi="Book Antiqua"/>
        </w:rPr>
      </w:pPr>
    </w:p>
    <w:p w14:paraId="24707F1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Conflict-of-interest statement: </w:t>
      </w:r>
      <w:r w:rsidRPr="00D60776">
        <w:rPr>
          <w:rFonts w:ascii="Book Antiqua" w:eastAsia="Book Antiqua" w:hAnsi="Book Antiqua" w:cs="Book Antiqua"/>
          <w:color w:val="000000"/>
        </w:rPr>
        <w:t>All the authors report no relevant conflicts of interest for this article.</w:t>
      </w:r>
    </w:p>
    <w:p w14:paraId="0AC9195C" w14:textId="77777777" w:rsidR="00A77B3E" w:rsidRPr="00D60776" w:rsidRDefault="00A77B3E" w:rsidP="00D60776">
      <w:pPr>
        <w:spacing w:line="360" w:lineRule="auto"/>
        <w:jc w:val="both"/>
        <w:rPr>
          <w:rFonts w:ascii="Book Antiqua" w:hAnsi="Book Antiqua"/>
        </w:rPr>
      </w:pPr>
    </w:p>
    <w:p w14:paraId="5FDE9D2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Data sharing statement: </w:t>
      </w:r>
      <w:r w:rsidRPr="00D60776">
        <w:rPr>
          <w:rFonts w:ascii="Book Antiqua" w:eastAsia="Book Antiqua" w:hAnsi="Book Antiqua" w:cs="Book Antiqua"/>
          <w:color w:val="000000"/>
        </w:rPr>
        <w:t>The authors declare that all the data have been provided in the article and that there are no supplemental data.</w:t>
      </w:r>
    </w:p>
    <w:p w14:paraId="7A3F22D3" w14:textId="77777777" w:rsidR="00A77B3E" w:rsidRPr="00D60776" w:rsidRDefault="00A77B3E" w:rsidP="00D60776">
      <w:pPr>
        <w:spacing w:line="360" w:lineRule="auto"/>
        <w:jc w:val="both"/>
        <w:rPr>
          <w:rFonts w:ascii="Book Antiqua" w:hAnsi="Book Antiqua"/>
        </w:rPr>
      </w:pPr>
    </w:p>
    <w:p w14:paraId="6327F40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bCs/>
          <w:color w:val="000000"/>
        </w:rPr>
        <w:t xml:space="preserve">Open-Access: </w:t>
      </w:r>
      <w:r w:rsidRPr="00D607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0776">
        <w:rPr>
          <w:rFonts w:ascii="Book Antiqua" w:eastAsia="Book Antiqua" w:hAnsi="Book Antiqua" w:cs="Book Antiqua"/>
          <w:color w:val="000000"/>
        </w:rPr>
        <w:t>NonCommercial</w:t>
      </w:r>
      <w:proofErr w:type="spellEnd"/>
      <w:r w:rsidRPr="00D607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CAC396" w14:textId="77777777" w:rsidR="00A77B3E" w:rsidRPr="00D60776" w:rsidRDefault="00A77B3E" w:rsidP="00D60776">
      <w:pPr>
        <w:spacing w:line="360" w:lineRule="auto"/>
        <w:jc w:val="both"/>
        <w:rPr>
          <w:rFonts w:ascii="Book Antiqua" w:hAnsi="Book Antiqua"/>
        </w:rPr>
      </w:pPr>
    </w:p>
    <w:p w14:paraId="13BE06B2" w14:textId="1F4E9B91"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Provenance and peer review: </w:t>
      </w:r>
      <w:r w:rsidRPr="00D60776">
        <w:rPr>
          <w:rFonts w:ascii="Book Antiqua" w:eastAsia="Book Antiqua" w:hAnsi="Book Antiqua" w:cs="Book Antiqua"/>
          <w:color w:val="000000"/>
        </w:rPr>
        <w:t>Unsolicited article; Externally peer reviewed</w:t>
      </w:r>
    </w:p>
    <w:p w14:paraId="7C138CC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Peer-review model: </w:t>
      </w:r>
      <w:r w:rsidRPr="00D60776">
        <w:rPr>
          <w:rFonts w:ascii="Book Antiqua" w:eastAsia="Book Antiqua" w:hAnsi="Book Antiqua" w:cs="Book Antiqua"/>
          <w:color w:val="000000"/>
        </w:rPr>
        <w:t>Single blind</w:t>
      </w:r>
    </w:p>
    <w:p w14:paraId="150D0F15" w14:textId="77777777" w:rsidR="00A77B3E" w:rsidRPr="00D60776" w:rsidRDefault="00A77B3E" w:rsidP="00D60776">
      <w:pPr>
        <w:spacing w:line="360" w:lineRule="auto"/>
        <w:jc w:val="both"/>
        <w:rPr>
          <w:rFonts w:ascii="Book Antiqua" w:hAnsi="Book Antiqua"/>
        </w:rPr>
      </w:pPr>
    </w:p>
    <w:p w14:paraId="3108491C"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Peer-review started: </w:t>
      </w:r>
      <w:r w:rsidRPr="00D60776">
        <w:rPr>
          <w:rFonts w:ascii="Book Antiqua" w:eastAsia="Book Antiqua" w:hAnsi="Book Antiqua" w:cs="Book Antiqua"/>
          <w:color w:val="000000"/>
        </w:rPr>
        <w:t>May 23, 2022</w:t>
      </w:r>
    </w:p>
    <w:p w14:paraId="25E97EA8"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First decision: </w:t>
      </w:r>
      <w:r w:rsidRPr="00D60776">
        <w:rPr>
          <w:rFonts w:ascii="Book Antiqua" w:eastAsia="Book Antiqua" w:hAnsi="Book Antiqua" w:cs="Book Antiqua"/>
          <w:color w:val="000000"/>
        </w:rPr>
        <w:t>July 6, 2022</w:t>
      </w:r>
    </w:p>
    <w:p w14:paraId="09ACB173" w14:textId="4812AB96"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Article in press: </w:t>
      </w:r>
    </w:p>
    <w:p w14:paraId="41204804" w14:textId="77777777" w:rsidR="00A77B3E" w:rsidRPr="00D60776" w:rsidRDefault="00A77B3E" w:rsidP="00D60776">
      <w:pPr>
        <w:spacing w:line="360" w:lineRule="auto"/>
        <w:jc w:val="both"/>
        <w:rPr>
          <w:rFonts w:ascii="Book Antiqua" w:hAnsi="Book Antiqua"/>
        </w:rPr>
      </w:pPr>
    </w:p>
    <w:p w14:paraId="0E77A6FC" w14:textId="2948D75B"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 xml:space="preserve">Specialty type: </w:t>
      </w:r>
      <w:r w:rsidR="003915DC" w:rsidRPr="00D60776">
        <w:rPr>
          <w:rFonts w:ascii="Book Antiqua" w:eastAsia="Microsoft YaHei" w:hAnsi="Book Antiqua" w:cs="SimSun"/>
        </w:rPr>
        <w:t>Oncology</w:t>
      </w:r>
    </w:p>
    <w:p w14:paraId="1F4DC9BF"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lastRenderedPageBreak/>
        <w:t xml:space="preserve">Country/Territory of origin: </w:t>
      </w:r>
      <w:r w:rsidRPr="00D60776">
        <w:rPr>
          <w:rFonts w:ascii="Book Antiqua" w:eastAsia="Book Antiqua" w:hAnsi="Book Antiqua" w:cs="Book Antiqua"/>
          <w:color w:val="000000"/>
        </w:rPr>
        <w:t>China</w:t>
      </w:r>
    </w:p>
    <w:p w14:paraId="064160B5"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b/>
          <w:color w:val="000000"/>
        </w:rPr>
        <w:t>Peer-review report’s scientific quality classification</w:t>
      </w:r>
    </w:p>
    <w:p w14:paraId="1527BBB3"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Grade A (Excellent): 0</w:t>
      </w:r>
    </w:p>
    <w:p w14:paraId="3058817E"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Grade B (Very good): B</w:t>
      </w:r>
    </w:p>
    <w:p w14:paraId="4E6C92D8" w14:textId="2CC85FFB"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Grade C (Good): C</w:t>
      </w:r>
      <w:r w:rsidR="003915DC" w:rsidRPr="00D60776">
        <w:rPr>
          <w:rFonts w:ascii="Book Antiqua" w:eastAsia="Book Antiqua" w:hAnsi="Book Antiqua" w:cs="Book Antiqua"/>
          <w:color w:val="000000"/>
        </w:rPr>
        <w:t>, C</w:t>
      </w:r>
    </w:p>
    <w:p w14:paraId="364A3AAA"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Grade D (Fair): 0</w:t>
      </w:r>
    </w:p>
    <w:p w14:paraId="58B96F90" w14:textId="77777777" w:rsidR="00A77B3E" w:rsidRPr="00D60776" w:rsidRDefault="00000000" w:rsidP="00D60776">
      <w:pPr>
        <w:spacing w:line="360" w:lineRule="auto"/>
        <w:jc w:val="both"/>
        <w:rPr>
          <w:rFonts w:ascii="Book Antiqua" w:hAnsi="Book Antiqua"/>
        </w:rPr>
      </w:pPr>
      <w:r w:rsidRPr="00D60776">
        <w:rPr>
          <w:rFonts w:ascii="Book Antiqua" w:eastAsia="Book Antiqua" w:hAnsi="Book Antiqua" w:cs="Book Antiqua"/>
          <w:color w:val="000000"/>
        </w:rPr>
        <w:t>Grade E (Poor): 0</w:t>
      </w:r>
    </w:p>
    <w:p w14:paraId="5CF9BF0D" w14:textId="77777777" w:rsidR="00A77B3E" w:rsidRPr="00D60776" w:rsidRDefault="00A77B3E" w:rsidP="00D60776">
      <w:pPr>
        <w:spacing w:line="360" w:lineRule="auto"/>
        <w:jc w:val="both"/>
        <w:rPr>
          <w:rFonts w:ascii="Book Antiqua" w:hAnsi="Book Antiqua"/>
        </w:rPr>
      </w:pPr>
    </w:p>
    <w:p w14:paraId="7FCCE431" w14:textId="4A041315" w:rsidR="008F4CF7" w:rsidRPr="00D60776" w:rsidRDefault="00000000" w:rsidP="00D60776">
      <w:pPr>
        <w:spacing w:line="360" w:lineRule="auto"/>
        <w:jc w:val="both"/>
        <w:rPr>
          <w:rFonts w:ascii="Book Antiqua" w:eastAsia="Book Antiqua" w:hAnsi="Book Antiqua" w:cs="Book Antiqua"/>
          <w:b/>
          <w:color w:val="000000"/>
        </w:rPr>
      </w:pPr>
      <w:r w:rsidRPr="00D60776">
        <w:rPr>
          <w:rFonts w:ascii="Book Antiqua" w:eastAsia="Book Antiqua" w:hAnsi="Book Antiqua" w:cs="Book Antiqua"/>
          <w:b/>
          <w:color w:val="000000"/>
        </w:rPr>
        <w:t xml:space="preserve">P-Reviewer: </w:t>
      </w:r>
      <w:proofErr w:type="spellStart"/>
      <w:r w:rsidRPr="00D60776">
        <w:rPr>
          <w:rFonts w:ascii="Book Antiqua" w:eastAsia="Book Antiqua" w:hAnsi="Book Antiqua" w:cs="Book Antiqua"/>
          <w:color w:val="000000"/>
        </w:rPr>
        <w:t>Trna</w:t>
      </w:r>
      <w:proofErr w:type="spellEnd"/>
      <w:r w:rsidRPr="00D60776">
        <w:rPr>
          <w:rFonts w:ascii="Book Antiqua" w:eastAsia="Book Antiqua" w:hAnsi="Book Antiqua" w:cs="Book Antiqua"/>
          <w:color w:val="000000"/>
        </w:rPr>
        <w:t xml:space="preserve"> J, Czech Republic; </w:t>
      </w:r>
      <w:proofErr w:type="spellStart"/>
      <w:r w:rsidRPr="00D60776">
        <w:rPr>
          <w:rFonts w:ascii="Book Antiqua" w:eastAsia="Book Antiqua" w:hAnsi="Book Antiqua" w:cs="Book Antiqua"/>
          <w:color w:val="000000"/>
        </w:rPr>
        <w:t>Zimmitti</w:t>
      </w:r>
      <w:proofErr w:type="spellEnd"/>
      <w:r w:rsidRPr="00D60776">
        <w:rPr>
          <w:rFonts w:ascii="Book Antiqua" w:eastAsia="Book Antiqua" w:hAnsi="Book Antiqua" w:cs="Book Antiqua"/>
          <w:color w:val="000000"/>
        </w:rPr>
        <w:t xml:space="preserve"> G, Italy</w:t>
      </w:r>
      <w:r w:rsidRPr="00D60776">
        <w:rPr>
          <w:rFonts w:ascii="Book Antiqua" w:eastAsia="Book Antiqua" w:hAnsi="Book Antiqua" w:cs="Book Antiqua"/>
          <w:b/>
          <w:color w:val="000000"/>
        </w:rPr>
        <w:t xml:space="preserve"> S-Editor: </w:t>
      </w:r>
      <w:r w:rsidR="003915DC" w:rsidRPr="00D60776">
        <w:rPr>
          <w:rFonts w:ascii="Book Antiqua" w:eastAsia="Book Antiqua" w:hAnsi="Book Antiqua" w:cs="Book Antiqua"/>
          <w:bCs/>
          <w:color w:val="000000"/>
        </w:rPr>
        <w:t>Wang JJ</w:t>
      </w:r>
      <w:r w:rsidRPr="00D60776">
        <w:rPr>
          <w:rFonts w:ascii="Book Antiqua" w:eastAsia="Book Antiqua" w:hAnsi="Book Antiqua" w:cs="Book Antiqua"/>
          <w:b/>
          <w:color w:val="000000"/>
        </w:rPr>
        <w:t xml:space="preserve"> L-Editor: </w:t>
      </w:r>
      <w:r w:rsidR="000A0451" w:rsidRPr="00D60776">
        <w:rPr>
          <w:rFonts w:ascii="Book Antiqua" w:eastAsia="Book Antiqua" w:hAnsi="Book Antiqua" w:cs="Book Antiqua"/>
          <w:bCs/>
          <w:color w:val="000000"/>
        </w:rPr>
        <w:t>A</w:t>
      </w:r>
      <w:r w:rsidRPr="00D60776">
        <w:rPr>
          <w:rFonts w:ascii="Book Antiqua" w:eastAsia="Book Antiqua" w:hAnsi="Book Antiqua" w:cs="Book Antiqua"/>
          <w:b/>
          <w:color w:val="000000"/>
        </w:rPr>
        <w:t xml:space="preserve"> P-Editor:</w:t>
      </w:r>
      <w:r w:rsidR="000A0451" w:rsidRPr="00D60776">
        <w:rPr>
          <w:rFonts w:ascii="Book Antiqua" w:eastAsia="Book Antiqua" w:hAnsi="Book Antiqua" w:cs="Book Antiqua"/>
          <w:bCs/>
          <w:color w:val="000000"/>
        </w:rPr>
        <w:t xml:space="preserve"> </w:t>
      </w:r>
    </w:p>
    <w:p w14:paraId="74234A75" w14:textId="03982B97" w:rsidR="00A77B3E" w:rsidRPr="00D60776" w:rsidRDefault="00000000" w:rsidP="00D60776">
      <w:pPr>
        <w:spacing w:line="360" w:lineRule="auto"/>
        <w:jc w:val="both"/>
        <w:rPr>
          <w:rFonts w:ascii="Book Antiqua" w:hAnsi="Book Antiqua"/>
        </w:rPr>
        <w:sectPr w:rsidR="00A77B3E" w:rsidRPr="00D60776">
          <w:pgSz w:w="12240" w:h="15840"/>
          <w:pgMar w:top="1440" w:right="1440" w:bottom="1440" w:left="1440" w:header="720" w:footer="720" w:gutter="0"/>
          <w:cols w:space="720"/>
          <w:docGrid w:linePitch="360"/>
        </w:sectPr>
      </w:pPr>
      <w:r w:rsidRPr="00D60776">
        <w:rPr>
          <w:rFonts w:ascii="Book Antiqua" w:eastAsia="Book Antiqua" w:hAnsi="Book Antiqua" w:cs="Book Antiqua"/>
          <w:b/>
          <w:color w:val="000000"/>
        </w:rPr>
        <w:t xml:space="preserve"> </w:t>
      </w:r>
    </w:p>
    <w:p w14:paraId="08EC6A8F" w14:textId="1CE93C5F" w:rsidR="00A77B3E" w:rsidRPr="00D60776" w:rsidRDefault="00000000" w:rsidP="00D60776">
      <w:pPr>
        <w:spacing w:line="360" w:lineRule="auto"/>
        <w:jc w:val="both"/>
        <w:rPr>
          <w:rFonts w:ascii="Book Antiqua" w:eastAsia="Book Antiqua" w:hAnsi="Book Antiqua" w:cs="Book Antiqua"/>
          <w:b/>
          <w:color w:val="000000"/>
        </w:rPr>
      </w:pPr>
      <w:r w:rsidRPr="00D60776">
        <w:rPr>
          <w:rFonts w:ascii="Book Antiqua" w:eastAsia="Book Antiqua" w:hAnsi="Book Antiqua" w:cs="Book Antiqua"/>
          <w:b/>
          <w:color w:val="000000"/>
        </w:rPr>
        <w:lastRenderedPageBreak/>
        <w:t>Figure Legends</w:t>
      </w:r>
    </w:p>
    <w:p w14:paraId="3ABDC1D5" w14:textId="7660E5D2" w:rsidR="003915DC" w:rsidRPr="00D60776" w:rsidRDefault="000A0451" w:rsidP="00D60776">
      <w:pPr>
        <w:spacing w:line="360" w:lineRule="auto"/>
        <w:jc w:val="both"/>
        <w:rPr>
          <w:rFonts w:ascii="Book Antiqua" w:hAnsi="Book Antiqua"/>
        </w:rPr>
      </w:pPr>
      <w:r w:rsidRPr="00D60776">
        <w:rPr>
          <w:rFonts w:ascii="Book Antiqua" w:hAnsi="Book Antiqua"/>
          <w:noProof/>
        </w:rPr>
        <w:drawing>
          <wp:inline distT="0" distB="0" distL="0" distR="0" wp14:anchorId="6A85EC38" wp14:editId="7F7CCF64">
            <wp:extent cx="5617210" cy="3644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210" cy="3644900"/>
                    </a:xfrm>
                    <a:prstGeom prst="rect">
                      <a:avLst/>
                    </a:prstGeom>
                    <a:noFill/>
                    <a:ln>
                      <a:noFill/>
                    </a:ln>
                  </pic:spPr>
                </pic:pic>
              </a:graphicData>
            </a:graphic>
          </wp:inline>
        </w:drawing>
      </w:r>
    </w:p>
    <w:p w14:paraId="70C0B3C2" w14:textId="41B220C7" w:rsidR="00A77B3E" w:rsidRPr="00D60776" w:rsidRDefault="00000000" w:rsidP="00D60776">
      <w:pPr>
        <w:spacing w:line="360" w:lineRule="auto"/>
        <w:jc w:val="both"/>
        <w:rPr>
          <w:rFonts w:ascii="Book Antiqua" w:eastAsia="Book Antiqua" w:hAnsi="Book Antiqua" w:cs="Book Antiqua"/>
          <w:color w:val="000000"/>
        </w:rPr>
      </w:pPr>
      <w:r w:rsidRPr="00D60776">
        <w:rPr>
          <w:rFonts w:ascii="Book Antiqua" w:eastAsia="Book Antiqua" w:hAnsi="Book Antiqua" w:cs="Book Antiqua"/>
          <w:b/>
          <w:bCs/>
          <w:color w:val="000000"/>
        </w:rPr>
        <w:t>Figure 1 Computed tomography changes in pancreatic cancer before and after neoadjuvant chemotherapy.</w:t>
      </w:r>
      <w:r w:rsidRPr="00D60776">
        <w:rPr>
          <w:rFonts w:ascii="Book Antiqua" w:eastAsia="Book Antiqua" w:hAnsi="Book Antiqua" w:cs="Book Antiqua"/>
          <w:color w:val="000000"/>
        </w:rPr>
        <w:t xml:space="preserve"> A-C: Computed tomography (CT) before neoadjuvant chemotherapy revealed pancreatic cancer with multiple lymph node metastases (red arrow); D: Pancreatic cancer invaded the portal vein wall (red arrow); E-G: After 2 cycles of neoadjuvant chemotherapy, CT showed a decreased diameter of pancreatic cancer and a reduced number of lymph nodes (red arrow); H and I: After 4 cycles of neoadjuvant chemotherapy, CT showed an obviously decreased diameter of pancreatic cancer and a reduced number of retroperitoneal lymph nodes; J: The superior mesenteric vein had a regular shape.</w:t>
      </w:r>
    </w:p>
    <w:p w14:paraId="69A04C21" w14:textId="45958606" w:rsidR="003915DC" w:rsidRPr="00D60776" w:rsidRDefault="003915DC" w:rsidP="00D60776">
      <w:pPr>
        <w:spacing w:line="360" w:lineRule="auto"/>
        <w:jc w:val="both"/>
        <w:rPr>
          <w:rFonts w:ascii="Book Antiqua" w:eastAsia="Book Antiqua" w:hAnsi="Book Antiqua" w:cs="Book Antiqua"/>
          <w:color w:val="000000"/>
        </w:rPr>
      </w:pPr>
    </w:p>
    <w:p w14:paraId="14436D92" w14:textId="75680F28" w:rsidR="003915DC" w:rsidRPr="00D60776" w:rsidRDefault="000A0451" w:rsidP="00D60776">
      <w:pPr>
        <w:spacing w:line="360" w:lineRule="auto"/>
        <w:jc w:val="both"/>
        <w:rPr>
          <w:rFonts w:ascii="Book Antiqua" w:hAnsi="Book Antiqua"/>
        </w:rPr>
      </w:pPr>
      <w:r w:rsidRPr="00D60776">
        <w:rPr>
          <w:rFonts w:ascii="Book Antiqua" w:hAnsi="Book Antiqua"/>
          <w:noProof/>
        </w:rPr>
        <w:lastRenderedPageBreak/>
        <w:drawing>
          <wp:inline distT="0" distB="0" distL="0" distR="0" wp14:anchorId="6EF02517" wp14:editId="09ED1EA4">
            <wp:extent cx="5943600" cy="2348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48230"/>
                    </a:xfrm>
                    <a:prstGeom prst="rect">
                      <a:avLst/>
                    </a:prstGeom>
                    <a:noFill/>
                    <a:ln>
                      <a:noFill/>
                    </a:ln>
                  </pic:spPr>
                </pic:pic>
              </a:graphicData>
            </a:graphic>
          </wp:inline>
        </w:drawing>
      </w:r>
    </w:p>
    <w:p w14:paraId="2BBD0214" w14:textId="725B2FAC" w:rsidR="00A77B3E" w:rsidRPr="00D60776" w:rsidRDefault="00000000" w:rsidP="00D60776">
      <w:pPr>
        <w:spacing w:line="360" w:lineRule="auto"/>
        <w:jc w:val="both"/>
        <w:rPr>
          <w:rFonts w:ascii="Book Antiqua" w:eastAsia="Book Antiqua" w:hAnsi="Book Antiqua" w:cs="Book Antiqua"/>
          <w:color w:val="000000"/>
        </w:rPr>
      </w:pPr>
      <w:r w:rsidRPr="00D60776">
        <w:rPr>
          <w:rFonts w:ascii="Book Antiqua" w:eastAsia="Book Antiqua" w:hAnsi="Book Antiqua" w:cs="Book Antiqua"/>
          <w:b/>
          <w:bCs/>
          <w:color w:val="000000"/>
        </w:rPr>
        <w:t>Figure 2 Kaplan-Meier curves of overall survival and disease-free survival.</w:t>
      </w:r>
      <w:r w:rsidRPr="00D60776">
        <w:rPr>
          <w:rFonts w:ascii="Book Antiqua" w:eastAsia="Book Antiqua" w:hAnsi="Book Antiqua" w:cs="Book Antiqua"/>
          <w:color w:val="000000"/>
        </w:rPr>
        <w:t xml:space="preserve"> </w:t>
      </w:r>
      <w:r w:rsidRPr="00D60776">
        <w:rPr>
          <w:rFonts w:ascii="Book Antiqua" w:eastAsia="Book Antiqua" w:hAnsi="Book Antiqua" w:cs="Book Antiqua"/>
          <w:color w:val="000000"/>
          <w:shd w:val="clear" w:color="auto" w:fill="FFFFFF"/>
        </w:rPr>
        <w:t>A: The 1- and 2-year survival rates were both 50%;</w:t>
      </w:r>
      <w:r w:rsidRPr="00D60776">
        <w:rPr>
          <w:rFonts w:ascii="Book Antiqua" w:eastAsia="Book Antiqua" w:hAnsi="Book Antiqua" w:cs="Book Antiqua"/>
          <w:color w:val="000000"/>
        </w:rPr>
        <w:t xml:space="preserve"> B: The 1- and 2-year disease-free survival rates were 60.00% and 40.00%, respectively.</w:t>
      </w:r>
    </w:p>
    <w:p w14:paraId="64201B60" w14:textId="77777777" w:rsidR="008F4CF7" w:rsidRPr="00D60776" w:rsidRDefault="008F4CF7" w:rsidP="00D60776">
      <w:pPr>
        <w:spacing w:line="360" w:lineRule="auto"/>
        <w:jc w:val="both"/>
        <w:rPr>
          <w:rFonts w:ascii="Book Antiqua" w:hAnsi="Book Antiqua"/>
        </w:rPr>
        <w:sectPr w:rsidR="008F4CF7" w:rsidRPr="00D60776">
          <w:pgSz w:w="12240" w:h="15840"/>
          <w:pgMar w:top="1440" w:right="1440" w:bottom="1440" w:left="1440" w:header="720" w:footer="720" w:gutter="0"/>
          <w:cols w:space="720"/>
          <w:docGrid w:linePitch="360"/>
        </w:sectPr>
      </w:pPr>
    </w:p>
    <w:p w14:paraId="08858EAA" w14:textId="77777777" w:rsidR="008F4CF7" w:rsidRPr="00D60776" w:rsidRDefault="008F4CF7" w:rsidP="00D60776">
      <w:pPr>
        <w:spacing w:line="360" w:lineRule="auto"/>
        <w:jc w:val="both"/>
        <w:rPr>
          <w:rFonts w:ascii="Book Antiqua" w:hAnsi="Book Antiqua"/>
          <w:color w:val="2E3033"/>
          <w:shd w:val="clear" w:color="auto" w:fill="FFFFFF"/>
        </w:rPr>
      </w:pPr>
      <w:bookmarkStart w:id="2" w:name="_Hlk103680085"/>
      <w:r w:rsidRPr="00D60776">
        <w:rPr>
          <w:rFonts w:ascii="Book Antiqua" w:hAnsi="Book Antiqua"/>
          <w:b/>
          <w:bCs/>
        </w:rPr>
        <w:lastRenderedPageBreak/>
        <w:t>Table 1</w:t>
      </w:r>
      <w:r w:rsidRPr="00D60776">
        <w:rPr>
          <w:rFonts w:ascii="Book Antiqua" w:hAnsi="Book Antiqua"/>
        </w:rPr>
        <w:t xml:space="preserve"> </w:t>
      </w:r>
      <w:r w:rsidRPr="00D60776">
        <w:rPr>
          <w:rFonts w:ascii="Book Antiqua" w:hAnsi="Book Antiqua"/>
          <w:b/>
          <w:bCs/>
          <w:color w:val="2E3033"/>
          <w:shd w:val="clear" w:color="auto" w:fill="FFFFFF"/>
        </w:rPr>
        <w:t>General data of the patients</w:t>
      </w:r>
    </w:p>
    <w:tbl>
      <w:tblPr>
        <w:tblW w:w="8364" w:type="dxa"/>
        <w:tblLook w:val="04A0" w:firstRow="1" w:lastRow="0" w:firstColumn="1" w:lastColumn="0" w:noHBand="0" w:noVBand="1"/>
      </w:tblPr>
      <w:tblGrid>
        <w:gridCol w:w="5566"/>
        <w:gridCol w:w="2798"/>
      </w:tblGrid>
      <w:tr w:rsidR="008F4CF7" w:rsidRPr="00D60776" w14:paraId="39C38BB4" w14:textId="77777777" w:rsidTr="00EE3F1A">
        <w:trPr>
          <w:trHeight w:val="226"/>
        </w:trPr>
        <w:tc>
          <w:tcPr>
            <w:tcW w:w="5566" w:type="dxa"/>
            <w:tcBorders>
              <w:top w:val="single" w:sz="4" w:space="0" w:color="auto"/>
              <w:bottom w:val="single" w:sz="4" w:space="0" w:color="auto"/>
            </w:tcBorders>
          </w:tcPr>
          <w:p w14:paraId="06BEC57C" w14:textId="77777777" w:rsidR="008F4CF7" w:rsidRPr="00D60776" w:rsidRDefault="008F4CF7" w:rsidP="00D60776">
            <w:pPr>
              <w:spacing w:line="360" w:lineRule="auto"/>
              <w:jc w:val="both"/>
              <w:rPr>
                <w:rFonts w:ascii="Book Antiqua" w:eastAsia="SimSun" w:hAnsi="Book Antiqua"/>
                <w:b/>
                <w:bCs/>
              </w:rPr>
            </w:pPr>
            <w:r w:rsidRPr="00D60776">
              <w:rPr>
                <w:rFonts w:ascii="Book Antiqua" w:hAnsi="Book Antiqua"/>
                <w:b/>
                <w:bCs/>
              </w:rPr>
              <w:t>Variables</w:t>
            </w:r>
          </w:p>
        </w:tc>
        <w:tc>
          <w:tcPr>
            <w:tcW w:w="2798" w:type="dxa"/>
            <w:tcBorders>
              <w:top w:val="single" w:sz="4" w:space="0" w:color="auto"/>
              <w:bottom w:val="single" w:sz="4" w:space="0" w:color="auto"/>
            </w:tcBorders>
          </w:tcPr>
          <w:p w14:paraId="5FAAE296" w14:textId="77777777" w:rsidR="008F4CF7" w:rsidRPr="00D60776" w:rsidRDefault="008F4CF7" w:rsidP="00D60776">
            <w:pPr>
              <w:spacing w:line="360" w:lineRule="auto"/>
              <w:jc w:val="both"/>
              <w:rPr>
                <w:rFonts w:ascii="Book Antiqua" w:eastAsia="SimSun" w:hAnsi="Book Antiqua"/>
                <w:b/>
                <w:bCs/>
              </w:rPr>
            </w:pPr>
          </w:p>
        </w:tc>
      </w:tr>
      <w:tr w:rsidR="008F4CF7" w:rsidRPr="00D60776" w14:paraId="1E1A9ABF" w14:textId="77777777" w:rsidTr="00EE3F1A">
        <w:trPr>
          <w:trHeight w:val="114"/>
        </w:trPr>
        <w:tc>
          <w:tcPr>
            <w:tcW w:w="5566" w:type="dxa"/>
            <w:tcBorders>
              <w:top w:val="single" w:sz="4" w:space="0" w:color="auto"/>
            </w:tcBorders>
          </w:tcPr>
          <w:p w14:paraId="1DD351DB"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Sex, </w:t>
            </w:r>
            <w:r w:rsidRPr="00D60776">
              <w:rPr>
                <w:rFonts w:ascii="Book Antiqua" w:hAnsi="Book Antiqua"/>
                <w:i/>
                <w:iCs/>
              </w:rPr>
              <w:t>n</w:t>
            </w:r>
            <w:r w:rsidRPr="00D60776">
              <w:rPr>
                <w:rFonts w:ascii="Book Antiqua" w:hAnsi="Book Antiqua"/>
              </w:rPr>
              <w:t xml:space="preserve"> (%)</w:t>
            </w:r>
          </w:p>
        </w:tc>
        <w:tc>
          <w:tcPr>
            <w:tcW w:w="2798" w:type="dxa"/>
            <w:tcBorders>
              <w:top w:val="single" w:sz="4" w:space="0" w:color="auto"/>
            </w:tcBorders>
          </w:tcPr>
          <w:p w14:paraId="4EF813C0" w14:textId="77777777" w:rsidR="008F4CF7" w:rsidRPr="00D60776" w:rsidRDefault="008F4CF7" w:rsidP="00D60776">
            <w:pPr>
              <w:spacing w:line="360" w:lineRule="auto"/>
              <w:jc w:val="both"/>
              <w:rPr>
                <w:rFonts w:ascii="Book Antiqua" w:eastAsia="SimSun" w:hAnsi="Book Antiqua"/>
              </w:rPr>
            </w:pPr>
          </w:p>
        </w:tc>
      </w:tr>
      <w:tr w:rsidR="008F4CF7" w:rsidRPr="00D60776" w14:paraId="1F7D1B3F" w14:textId="77777777" w:rsidTr="00EE3F1A">
        <w:trPr>
          <w:trHeight w:val="99"/>
        </w:trPr>
        <w:tc>
          <w:tcPr>
            <w:tcW w:w="5566" w:type="dxa"/>
          </w:tcPr>
          <w:p w14:paraId="7DAF5DBC" w14:textId="77777777" w:rsidR="008F4CF7" w:rsidRPr="00D60776" w:rsidRDefault="008F4CF7" w:rsidP="00D60776">
            <w:pPr>
              <w:spacing w:line="360" w:lineRule="auto"/>
              <w:ind w:firstLineChars="50" w:firstLine="120"/>
              <w:jc w:val="both"/>
              <w:rPr>
                <w:rFonts w:ascii="Book Antiqua" w:hAnsi="Book Antiqua"/>
              </w:rPr>
            </w:pPr>
            <w:r w:rsidRPr="00D60776">
              <w:rPr>
                <w:rFonts w:ascii="Book Antiqua" w:hAnsi="Book Antiqua"/>
              </w:rPr>
              <w:t>Male</w:t>
            </w:r>
          </w:p>
        </w:tc>
        <w:tc>
          <w:tcPr>
            <w:tcW w:w="2798" w:type="dxa"/>
          </w:tcPr>
          <w:p w14:paraId="4BABF90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 (46.7)</w:t>
            </w:r>
          </w:p>
        </w:tc>
      </w:tr>
      <w:tr w:rsidR="008F4CF7" w:rsidRPr="00D60776" w14:paraId="459E66F2" w14:textId="77777777" w:rsidTr="00EE3F1A">
        <w:trPr>
          <w:trHeight w:val="62"/>
        </w:trPr>
        <w:tc>
          <w:tcPr>
            <w:tcW w:w="5566" w:type="dxa"/>
          </w:tcPr>
          <w:p w14:paraId="1D8AFEFB" w14:textId="77777777" w:rsidR="008F4CF7" w:rsidRPr="00D60776" w:rsidRDefault="008F4CF7" w:rsidP="00D60776">
            <w:pPr>
              <w:spacing w:line="360" w:lineRule="auto"/>
              <w:ind w:firstLineChars="50" w:firstLine="120"/>
              <w:jc w:val="both"/>
              <w:rPr>
                <w:rFonts w:ascii="Book Antiqua" w:hAnsi="Book Antiqua"/>
              </w:rPr>
            </w:pPr>
            <w:r w:rsidRPr="00D60776">
              <w:rPr>
                <w:rFonts w:ascii="Book Antiqua" w:hAnsi="Book Antiqua"/>
              </w:rPr>
              <w:t>Female</w:t>
            </w:r>
          </w:p>
        </w:tc>
        <w:tc>
          <w:tcPr>
            <w:tcW w:w="2798" w:type="dxa"/>
          </w:tcPr>
          <w:p w14:paraId="78649469"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8 (53.3)</w:t>
            </w:r>
          </w:p>
        </w:tc>
      </w:tr>
      <w:tr w:rsidR="008F4CF7" w:rsidRPr="00D60776" w14:paraId="1DD8109A" w14:textId="77777777" w:rsidTr="00EE3F1A">
        <w:trPr>
          <w:trHeight w:val="232"/>
        </w:trPr>
        <w:tc>
          <w:tcPr>
            <w:tcW w:w="5566" w:type="dxa"/>
          </w:tcPr>
          <w:p w14:paraId="68E033D8" w14:textId="77777777" w:rsidR="008F4CF7" w:rsidRPr="00D60776" w:rsidRDefault="008F4CF7" w:rsidP="00D60776">
            <w:pPr>
              <w:spacing w:line="360" w:lineRule="auto"/>
              <w:jc w:val="both"/>
              <w:rPr>
                <w:rFonts w:ascii="Book Antiqua" w:eastAsia="SimSun" w:hAnsi="Book Antiqua"/>
              </w:rPr>
            </w:pPr>
            <w:bookmarkStart w:id="3" w:name="_Hlk102724451"/>
            <w:r w:rsidRPr="00D60776">
              <w:rPr>
                <w:rFonts w:ascii="Book Antiqua" w:hAnsi="Book Antiqua"/>
              </w:rPr>
              <w:t>Age (</w:t>
            </w:r>
            <w:proofErr w:type="spellStart"/>
            <w:r w:rsidRPr="00D60776">
              <w:rPr>
                <w:rFonts w:ascii="Book Antiqua" w:hAnsi="Book Antiqua"/>
              </w:rPr>
              <w:t>yr</w:t>
            </w:r>
            <w:proofErr w:type="spellEnd"/>
            <w:r w:rsidRPr="00D60776">
              <w:rPr>
                <w:rFonts w:ascii="Book Antiqua" w:hAnsi="Book Antiqua"/>
              </w:rPr>
              <w:t>)</w:t>
            </w:r>
          </w:p>
        </w:tc>
        <w:tc>
          <w:tcPr>
            <w:tcW w:w="2798" w:type="dxa"/>
          </w:tcPr>
          <w:p w14:paraId="7C31CED1"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55.53 ± 7.89</w:t>
            </w:r>
          </w:p>
        </w:tc>
      </w:tr>
      <w:bookmarkEnd w:id="3"/>
      <w:tr w:rsidR="008F4CF7" w:rsidRPr="00D60776" w14:paraId="4C9ED677" w14:textId="77777777" w:rsidTr="00EE3F1A">
        <w:trPr>
          <w:trHeight w:val="232"/>
        </w:trPr>
        <w:tc>
          <w:tcPr>
            <w:tcW w:w="5566" w:type="dxa"/>
          </w:tcPr>
          <w:p w14:paraId="0501B459"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Body mass index</w:t>
            </w:r>
            <w:bookmarkStart w:id="4" w:name="_Hlk102724561"/>
            <w:r w:rsidRPr="00D60776">
              <w:rPr>
                <w:rFonts w:ascii="Book Antiqua" w:hAnsi="Book Antiqua"/>
              </w:rPr>
              <w:t>, kg/m</w:t>
            </w:r>
            <w:r w:rsidRPr="00D60776">
              <w:rPr>
                <w:rFonts w:ascii="Book Antiqua" w:hAnsi="Book Antiqua"/>
                <w:vertAlign w:val="superscript"/>
              </w:rPr>
              <w:t>2</w:t>
            </w:r>
            <w:bookmarkEnd w:id="4"/>
          </w:p>
        </w:tc>
        <w:tc>
          <w:tcPr>
            <w:tcW w:w="2798" w:type="dxa"/>
          </w:tcPr>
          <w:p w14:paraId="2D7069FD" w14:textId="77777777" w:rsidR="008F4CF7" w:rsidRPr="00D60776" w:rsidRDefault="008F4CF7" w:rsidP="00D60776">
            <w:pPr>
              <w:spacing w:line="360" w:lineRule="auto"/>
              <w:jc w:val="both"/>
              <w:rPr>
                <w:rFonts w:ascii="Book Antiqua" w:eastAsia="SimSun" w:hAnsi="Book Antiqua"/>
              </w:rPr>
            </w:pPr>
            <w:bookmarkStart w:id="5" w:name="_Hlk102724551"/>
            <w:r w:rsidRPr="00D60776">
              <w:rPr>
                <w:rFonts w:ascii="Book Antiqua" w:hAnsi="Book Antiqua"/>
              </w:rPr>
              <w:t>22.29 ± 2.94</w:t>
            </w:r>
            <w:bookmarkEnd w:id="5"/>
          </w:p>
        </w:tc>
      </w:tr>
      <w:tr w:rsidR="008F4CF7" w:rsidRPr="00D60776" w14:paraId="2CA155E0" w14:textId="77777777" w:rsidTr="00EE3F1A">
        <w:trPr>
          <w:trHeight w:val="104"/>
        </w:trPr>
        <w:tc>
          <w:tcPr>
            <w:tcW w:w="5566" w:type="dxa"/>
          </w:tcPr>
          <w:p w14:paraId="04967EFB" w14:textId="77777777" w:rsidR="008F4CF7" w:rsidRPr="00D60776" w:rsidRDefault="008F4CF7" w:rsidP="00D60776">
            <w:pPr>
              <w:spacing w:line="360" w:lineRule="auto"/>
              <w:jc w:val="both"/>
              <w:rPr>
                <w:rFonts w:ascii="Book Antiqua" w:eastAsia="SimSun" w:hAnsi="Book Antiqua"/>
              </w:rPr>
            </w:pPr>
            <w:proofErr w:type="spellStart"/>
            <w:r w:rsidRPr="00D60776">
              <w:rPr>
                <w:rFonts w:ascii="Book Antiqua" w:hAnsi="Book Antiqua"/>
              </w:rPr>
              <w:t>Resectability</w:t>
            </w:r>
            <w:proofErr w:type="spellEnd"/>
            <w:r w:rsidRPr="00D60776">
              <w:rPr>
                <w:rFonts w:ascii="Book Antiqua" w:hAnsi="Book Antiqua"/>
              </w:rPr>
              <w:t xml:space="preserve">, </w:t>
            </w:r>
            <w:r w:rsidRPr="00D60776">
              <w:rPr>
                <w:rFonts w:ascii="Book Antiqua" w:hAnsi="Book Antiqua"/>
                <w:i/>
                <w:iCs/>
              </w:rPr>
              <w:t>n</w:t>
            </w:r>
            <w:r w:rsidRPr="00D60776">
              <w:rPr>
                <w:rFonts w:ascii="Book Antiqua" w:hAnsi="Book Antiqua"/>
              </w:rPr>
              <w:t xml:space="preserve"> (%)</w:t>
            </w:r>
          </w:p>
        </w:tc>
        <w:tc>
          <w:tcPr>
            <w:tcW w:w="2798" w:type="dxa"/>
          </w:tcPr>
          <w:p w14:paraId="1C921E4E" w14:textId="77777777" w:rsidR="008F4CF7" w:rsidRPr="00D60776" w:rsidRDefault="008F4CF7" w:rsidP="00D60776">
            <w:pPr>
              <w:spacing w:line="360" w:lineRule="auto"/>
              <w:jc w:val="both"/>
              <w:rPr>
                <w:rFonts w:ascii="Book Antiqua" w:eastAsia="SimSun" w:hAnsi="Book Antiqua"/>
              </w:rPr>
            </w:pPr>
          </w:p>
        </w:tc>
      </w:tr>
      <w:tr w:rsidR="008F4CF7" w:rsidRPr="00D60776" w14:paraId="606C9D4E" w14:textId="77777777" w:rsidTr="00EE3F1A">
        <w:trPr>
          <w:trHeight w:val="63"/>
        </w:trPr>
        <w:tc>
          <w:tcPr>
            <w:tcW w:w="5566" w:type="dxa"/>
          </w:tcPr>
          <w:p w14:paraId="44684D6A"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 xml:space="preserve">Borderline </w:t>
            </w:r>
            <w:proofErr w:type="spellStart"/>
            <w:r w:rsidRPr="00D60776">
              <w:rPr>
                <w:rFonts w:ascii="Book Antiqua" w:hAnsi="Book Antiqua"/>
              </w:rPr>
              <w:t>resectable</w:t>
            </w:r>
            <w:proofErr w:type="spellEnd"/>
            <w:r w:rsidRPr="00D60776">
              <w:rPr>
                <w:rFonts w:ascii="Book Antiqua" w:hAnsi="Book Antiqua"/>
              </w:rPr>
              <w:t xml:space="preserve"> (</w:t>
            </w:r>
            <w:r w:rsidRPr="00D60776">
              <w:rPr>
                <w:rFonts w:ascii="Book Antiqua" w:hAnsi="Book Antiqua"/>
                <w:i/>
                <w:iCs/>
              </w:rPr>
              <w:t>n</w:t>
            </w:r>
            <w:r w:rsidRPr="00D60776">
              <w:rPr>
                <w:rFonts w:ascii="Book Antiqua" w:hAnsi="Book Antiqua"/>
              </w:rPr>
              <w:t>)</w:t>
            </w:r>
          </w:p>
        </w:tc>
        <w:tc>
          <w:tcPr>
            <w:tcW w:w="2798" w:type="dxa"/>
          </w:tcPr>
          <w:p w14:paraId="706EA99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 (46.7)</w:t>
            </w:r>
          </w:p>
        </w:tc>
      </w:tr>
      <w:tr w:rsidR="008F4CF7" w:rsidRPr="00D60776" w14:paraId="02EF8052" w14:textId="77777777" w:rsidTr="00EE3F1A">
        <w:trPr>
          <w:trHeight w:val="93"/>
        </w:trPr>
        <w:tc>
          <w:tcPr>
            <w:tcW w:w="5566" w:type="dxa"/>
          </w:tcPr>
          <w:p w14:paraId="41DBB3FE" w14:textId="77777777" w:rsidR="008F4CF7" w:rsidRPr="00D60776" w:rsidRDefault="008F4CF7" w:rsidP="00D60776">
            <w:pPr>
              <w:spacing w:line="360" w:lineRule="auto"/>
              <w:ind w:firstLineChars="100" w:firstLine="240"/>
              <w:jc w:val="both"/>
              <w:rPr>
                <w:rFonts w:ascii="Book Antiqua" w:eastAsia="SimSun" w:hAnsi="Book Antiqua"/>
              </w:rPr>
            </w:pPr>
            <w:r w:rsidRPr="00D60776">
              <w:rPr>
                <w:rFonts w:ascii="Book Antiqua" w:hAnsi="Book Antiqua"/>
              </w:rPr>
              <w:t>Advanced pancreatic cancer (</w:t>
            </w:r>
            <w:r w:rsidRPr="00D60776">
              <w:rPr>
                <w:rFonts w:ascii="Book Antiqua" w:hAnsi="Book Antiqua"/>
                <w:i/>
                <w:iCs/>
              </w:rPr>
              <w:t>n</w:t>
            </w:r>
            <w:r w:rsidRPr="00D60776">
              <w:rPr>
                <w:rFonts w:ascii="Book Antiqua" w:hAnsi="Book Antiqua"/>
              </w:rPr>
              <w:t>)</w:t>
            </w:r>
          </w:p>
        </w:tc>
        <w:tc>
          <w:tcPr>
            <w:tcW w:w="2798" w:type="dxa"/>
          </w:tcPr>
          <w:p w14:paraId="2494FE6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8 (53.3)</w:t>
            </w:r>
          </w:p>
        </w:tc>
      </w:tr>
      <w:tr w:rsidR="008F4CF7" w:rsidRPr="00D60776" w14:paraId="6A44D1B0" w14:textId="77777777" w:rsidTr="00EE3F1A">
        <w:trPr>
          <w:trHeight w:val="82"/>
        </w:trPr>
        <w:tc>
          <w:tcPr>
            <w:tcW w:w="5566" w:type="dxa"/>
          </w:tcPr>
          <w:p w14:paraId="391A7C4B"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ASA grade, </w:t>
            </w:r>
            <w:r w:rsidRPr="00D60776">
              <w:rPr>
                <w:rFonts w:ascii="Book Antiqua" w:hAnsi="Book Antiqua"/>
                <w:i/>
                <w:iCs/>
              </w:rPr>
              <w:t>n</w:t>
            </w:r>
            <w:r w:rsidRPr="00D60776">
              <w:rPr>
                <w:rFonts w:ascii="Book Antiqua" w:hAnsi="Book Antiqua"/>
              </w:rPr>
              <w:t xml:space="preserve"> (%)</w:t>
            </w:r>
          </w:p>
        </w:tc>
        <w:tc>
          <w:tcPr>
            <w:tcW w:w="2798" w:type="dxa"/>
          </w:tcPr>
          <w:p w14:paraId="481F0D0F" w14:textId="77777777" w:rsidR="008F4CF7" w:rsidRPr="00D60776" w:rsidRDefault="008F4CF7" w:rsidP="00D60776">
            <w:pPr>
              <w:spacing w:line="360" w:lineRule="auto"/>
              <w:jc w:val="both"/>
              <w:rPr>
                <w:rFonts w:ascii="Book Antiqua" w:eastAsia="SimSun" w:hAnsi="Book Antiqua"/>
              </w:rPr>
            </w:pPr>
          </w:p>
        </w:tc>
      </w:tr>
      <w:tr w:rsidR="008F4CF7" w:rsidRPr="00D60776" w14:paraId="5E6AA57F" w14:textId="77777777" w:rsidTr="00EE3F1A">
        <w:trPr>
          <w:trHeight w:val="82"/>
        </w:trPr>
        <w:tc>
          <w:tcPr>
            <w:tcW w:w="5566" w:type="dxa"/>
          </w:tcPr>
          <w:p w14:paraId="6D2D3396" w14:textId="77777777" w:rsidR="008F4CF7" w:rsidRPr="00D60776" w:rsidRDefault="008F4CF7" w:rsidP="00D60776">
            <w:pPr>
              <w:spacing w:line="360" w:lineRule="auto"/>
              <w:ind w:firstLineChars="50" w:firstLine="120"/>
              <w:jc w:val="both"/>
              <w:rPr>
                <w:rFonts w:ascii="Book Antiqua" w:eastAsia="SimSun" w:hAnsi="Book Antiqua"/>
              </w:rPr>
            </w:pPr>
            <w:bookmarkStart w:id="6" w:name="_Hlk109923828"/>
            <w:r w:rsidRPr="00D60776">
              <w:rPr>
                <w:rFonts w:ascii="Book Antiqua" w:eastAsia="Book Antiqua" w:hAnsi="Book Antiqua" w:cs="Book Antiqua"/>
                <w:color w:val="000000"/>
              </w:rPr>
              <w:t>I</w:t>
            </w:r>
            <w:bookmarkEnd w:id="6"/>
          </w:p>
        </w:tc>
        <w:tc>
          <w:tcPr>
            <w:tcW w:w="2798" w:type="dxa"/>
          </w:tcPr>
          <w:p w14:paraId="7A20FBD9"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13 (86.7)</w:t>
            </w:r>
          </w:p>
        </w:tc>
      </w:tr>
      <w:tr w:rsidR="008F4CF7" w:rsidRPr="00D60776" w14:paraId="48C66A54" w14:textId="77777777" w:rsidTr="00EE3F1A">
        <w:trPr>
          <w:trHeight w:val="73"/>
        </w:trPr>
        <w:tc>
          <w:tcPr>
            <w:tcW w:w="5566" w:type="dxa"/>
          </w:tcPr>
          <w:p w14:paraId="3C5BE81B" w14:textId="77777777" w:rsidR="008F4CF7" w:rsidRPr="00D60776" w:rsidRDefault="008F4CF7" w:rsidP="00D60776">
            <w:pPr>
              <w:spacing w:line="360" w:lineRule="auto"/>
              <w:ind w:firstLineChars="50" w:firstLine="120"/>
              <w:jc w:val="both"/>
              <w:rPr>
                <w:rFonts w:ascii="Book Antiqua" w:eastAsia="SimSun" w:hAnsi="Book Antiqua"/>
              </w:rPr>
            </w:pPr>
            <w:bookmarkStart w:id="7" w:name="_Hlk108198327"/>
            <w:r w:rsidRPr="00D60776">
              <w:rPr>
                <w:rFonts w:ascii="Book Antiqua" w:eastAsia="Book Antiqua" w:hAnsi="Book Antiqua" w:cs="Book Antiqua"/>
                <w:color w:val="000000"/>
              </w:rPr>
              <w:t>II</w:t>
            </w:r>
            <w:bookmarkEnd w:id="7"/>
          </w:p>
        </w:tc>
        <w:tc>
          <w:tcPr>
            <w:tcW w:w="2798" w:type="dxa"/>
          </w:tcPr>
          <w:p w14:paraId="2CE42E06"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w:t>
            </w:r>
          </w:p>
        </w:tc>
      </w:tr>
      <w:tr w:rsidR="008F4CF7" w:rsidRPr="00D60776" w14:paraId="4DDF9224" w14:textId="77777777" w:rsidTr="00EE3F1A">
        <w:trPr>
          <w:trHeight w:val="99"/>
        </w:trPr>
        <w:tc>
          <w:tcPr>
            <w:tcW w:w="5566" w:type="dxa"/>
          </w:tcPr>
          <w:p w14:paraId="7EEA03A9"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Chemotherapy regimen, </w:t>
            </w:r>
            <w:r w:rsidRPr="00D60776">
              <w:rPr>
                <w:rFonts w:ascii="Book Antiqua" w:hAnsi="Book Antiqua"/>
                <w:i/>
                <w:iCs/>
              </w:rPr>
              <w:t>n</w:t>
            </w:r>
            <w:r w:rsidRPr="00D60776">
              <w:rPr>
                <w:rFonts w:ascii="Book Antiqua" w:hAnsi="Book Antiqua"/>
              </w:rPr>
              <w:t xml:space="preserve"> (%)</w:t>
            </w:r>
          </w:p>
        </w:tc>
        <w:tc>
          <w:tcPr>
            <w:tcW w:w="2798" w:type="dxa"/>
          </w:tcPr>
          <w:p w14:paraId="729B60DA" w14:textId="77777777" w:rsidR="008F4CF7" w:rsidRPr="00D60776" w:rsidRDefault="008F4CF7" w:rsidP="00D60776">
            <w:pPr>
              <w:spacing w:line="360" w:lineRule="auto"/>
              <w:jc w:val="both"/>
              <w:rPr>
                <w:rFonts w:ascii="Book Antiqua" w:eastAsia="SimSun" w:hAnsi="Book Antiqua"/>
              </w:rPr>
            </w:pPr>
          </w:p>
        </w:tc>
      </w:tr>
      <w:tr w:rsidR="008F4CF7" w:rsidRPr="00D60776" w14:paraId="449F40BB" w14:textId="77777777" w:rsidTr="00EE3F1A">
        <w:trPr>
          <w:trHeight w:val="93"/>
        </w:trPr>
        <w:tc>
          <w:tcPr>
            <w:tcW w:w="5566" w:type="dxa"/>
          </w:tcPr>
          <w:p w14:paraId="14F64E2A"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AG</w:t>
            </w:r>
          </w:p>
        </w:tc>
        <w:tc>
          <w:tcPr>
            <w:tcW w:w="2798" w:type="dxa"/>
          </w:tcPr>
          <w:p w14:paraId="482167FD"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13 (86.7)</w:t>
            </w:r>
          </w:p>
        </w:tc>
      </w:tr>
      <w:tr w:rsidR="008F4CF7" w:rsidRPr="00D60776" w14:paraId="299A5604" w14:textId="77777777" w:rsidTr="00EE3F1A">
        <w:trPr>
          <w:trHeight w:val="63"/>
        </w:trPr>
        <w:tc>
          <w:tcPr>
            <w:tcW w:w="5566" w:type="dxa"/>
          </w:tcPr>
          <w:p w14:paraId="2C832E63"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Modified FOLFIRINOX</w:t>
            </w:r>
          </w:p>
        </w:tc>
        <w:tc>
          <w:tcPr>
            <w:tcW w:w="2798" w:type="dxa"/>
          </w:tcPr>
          <w:p w14:paraId="3F974762"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w:t>
            </w:r>
          </w:p>
        </w:tc>
      </w:tr>
      <w:tr w:rsidR="008F4CF7" w:rsidRPr="00D60776" w14:paraId="628EBE10" w14:textId="77777777" w:rsidTr="00EE3F1A">
        <w:trPr>
          <w:trHeight w:val="232"/>
        </w:trPr>
        <w:tc>
          <w:tcPr>
            <w:tcW w:w="5566" w:type="dxa"/>
          </w:tcPr>
          <w:p w14:paraId="20E2A202"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ECOG score, </w:t>
            </w:r>
            <w:r w:rsidRPr="00D60776">
              <w:rPr>
                <w:rFonts w:ascii="Book Antiqua" w:hAnsi="Book Antiqua"/>
                <w:i/>
                <w:iCs/>
              </w:rPr>
              <w:t>n</w:t>
            </w:r>
            <w:r w:rsidRPr="00D60776">
              <w:rPr>
                <w:rFonts w:ascii="Book Antiqua" w:hAnsi="Book Antiqua"/>
              </w:rPr>
              <w:t xml:space="preserve"> (%)</w:t>
            </w:r>
          </w:p>
        </w:tc>
        <w:tc>
          <w:tcPr>
            <w:tcW w:w="2798" w:type="dxa"/>
          </w:tcPr>
          <w:p w14:paraId="316DF64D" w14:textId="77777777" w:rsidR="008F4CF7" w:rsidRPr="00D60776" w:rsidRDefault="008F4CF7" w:rsidP="00D60776">
            <w:pPr>
              <w:spacing w:line="360" w:lineRule="auto"/>
              <w:jc w:val="both"/>
              <w:rPr>
                <w:rFonts w:ascii="Book Antiqua" w:eastAsia="SimSun" w:hAnsi="Book Antiqua"/>
              </w:rPr>
            </w:pPr>
          </w:p>
        </w:tc>
      </w:tr>
      <w:tr w:rsidR="008F4CF7" w:rsidRPr="00D60776" w14:paraId="23E9DA87" w14:textId="77777777" w:rsidTr="00EE3F1A">
        <w:trPr>
          <w:trHeight w:val="238"/>
        </w:trPr>
        <w:tc>
          <w:tcPr>
            <w:tcW w:w="5566" w:type="dxa"/>
          </w:tcPr>
          <w:p w14:paraId="191E60B4"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0</w:t>
            </w:r>
          </w:p>
        </w:tc>
        <w:tc>
          <w:tcPr>
            <w:tcW w:w="2798" w:type="dxa"/>
          </w:tcPr>
          <w:p w14:paraId="3D709AA7"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11 (73.3)</w:t>
            </w:r>
          </w:p>
        </w:tc>
      </w:tr>
      <w:tr w:rsidR="008F4CF7" w:rsidRPr="00D60776" w14:paraId="303F6DD6" w14:textId="77777777" w:rsidTr="00EE3F1A">
        <w:trPr>
          <w:trHeight w:val="232"/>
        </w:trPr>
        <w:tc>
          <w:tcPr>
            <w:tcW w:w="5566" w:type="dxa"/>
          </w:tcPr>
          <w:p w14:paraId="5D71290F"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1</w:t>
            </w:r>
          </w:p>
        </w:tc>
        <w:tc>
          <w:tcPr>
            <w:tcW w:w="2798" w:type="dxa"/>
          </w:tcPr>
          <w:p w14:paraId="5941113E"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(13.35)</w:t>
            </w:r>
          </w:p>
        </w:tc>
      </w:tr>
      <w:tr w:rsidR="008F4CF7" w:rsidRPr="00D60776" w14:paraId="0FE88779" w14:textId="77777777" w:rsidTr="00EE3F1A">
        <w:trPr>
          <w:trHeight w:val="232"/>
        </w:trPr>
        <w:tc>
          <w:tcPr>
            <w:tcW w:w="5566" w:type="dxa"/>
          </w:tcPr>
          <w:p w14:paraId="0C657D5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2</w:t>
            </w:r>
          </w:p>
        </w:tc>
        <w:tc>
          <w:tcPr>
            <w:tcW w:w="2798" w:type="dxa"/>
          </w:tcPr>
          <w:p w14:paraId="2C854659"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(13.35)</w:t>
            </w:r>
          </w:p>
        </w:tc>
      </w:tr>
      <w:tr w:rsidR="008F4CF7" w:rsidRPr="00D60776" w14:paraId="683BC505" w14:textId="77777777" w:rsidTr="00EE3F1A">
        <w:trPr>
          <w:trHeight w:val="232"/>
        </w:trPr>
        <w:tc>
          <w:tcPr>
            <w:tcW w:w="5566" w:type="dxa"/>
          </w:tcPr>
          <w:p w14:paraId="66A1D6D7"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Chemotherapy cycle</w:t>
            </w:r>
          </w:p>
        </w:tc>
        <w:tc>
          <w:tcPr>
            <w:tcW w:w="2798" w:type="dxa"/>
          </w:tcPr>
          <w:p w14:paraId="69BBE48C"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4 ± 1</w:t>
            </w:r>
          </w:p>
        </w:tc>
      </w:tr>
      <w:tr w:rsidR="008F4CF7" w:rsidRPr="00D60776" w14:paraId="495ACBBE" w14:textId="77777777" w:rsidTr="00EE3F1A">
        <w:trPr>
          <w:trHeight w:val="99"/>
        </w:trPr>
        <w:tc>
          <w:tcPr>
            <w:tcW w:w="5566" w:type="dxa"/>
          </w:tcPr>
          <w:p w14:paraId="58023BD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Response to chemotherapy</w:t>
            </w:r>
          </w:p>
        </w:tc>
        <w:tc>
          <w:tcPr>
            <w:tcW w:w="2798" w:type="dxa"/>
          </w:tcPr>
          <w:p w14:paraId="68BD8316" w14:textId="77777777" w:rsidR="008F4CF7" w:rsidRPr="00D60776" w:rsidRDefault="008F4CF7" w:rsidP="00D60776">
            <w:pPr>
              <w:spacing w:line="360" w:lineRule="auto"/>
              <w:jc w:val="both"/>
              <w:rPr>
                <w:rFonts w:ascii="Book Antiqua" w:eastAsia="SimSun" w:hAnsi="Book Antiqua"/>
              </w:rPr>
            </w:pPr>
          </w:p>
        </w:tc>
      </w:tr>
      <w:tr w:rsidR="008F4CF7" w:rsidRPr="00D60776" w14:paraId="585AAC1C" w14:textId="77777777" w:rsidTr="00EE3F1A">
        <w:trPr>
          <w:trHeight w:val="67"/>
        </w:trPr>
        <w:tc>
          <w:tcPr>
            <w:tcW w:w="5566" w:type="dxa"/>
          </w:tcPr>
          <w:p w14:paraId="3B470F5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PR</w:t>
            </w:r>
          </w:p>
        </w:tc>
        <w:tc>
          <w:tcPr>
            <w:tcW w:w="2798" w:type="dxa"/>
          </w:tcPr>
          <w:p w14:paraId="3023615B"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15 (100%)</w:t>
            </w:r>
          </w:p>
        </w:tc>
      </w:tr>
      <w:tr w:rsidR="008F4CF7" w:rsidRPr="00D60776" w14:paraId="12E6E7C9" w14:textId="77777777" w:rsidTr="00EE3F1A">
        <w:trPr>
          <w:trHeight w:val="88"/>
        </w:trPr>
        <w:tc>
          <w:tcPr>
            <w:tcW w:w="5566" w:type="dxa"/>
          </w:tcPr>
          <w:p w14:paraId="29899606"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CR</w:t>
            </w:r>
          </w:p>
        </w:tc>
        <w:tc>
          <w:tcPr>
            <w:tcW w:w="2798" w:type="dxa"/>
          </w:tcPr>
          <w:p w14:paraId="1E4D349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0</w:t>
            </w:r>
          </w:p>
        </w:tc>
      </w:tr>
      <w:tr w:rsidR="008F4CF7" w:rsidRPr="00D60776" w14:paraId="694DF349" w14:textId="77777777" w:rsidTr="00EE3F1A">
        <w:trPr>
          <w:trHeight w:val="471"/>
        </w:trPr>
        <w:tc>
          <w:tcPr>
            <w:tcW w:w="5566" w:type="dxa"/>
          </w:tcPr>
          <w:p w14:paraId="3F56D194"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Tumor diameter before chemotherapy (cm)</w:t>
            </w:r>
          </w:p>
        </w:tc>
        <w:tc>
          <w:tcPr>
            <w:tcW w:w="2798" w:type="dxa"/>
          </w:tcPr>
          <w:p w14:paraId="00B2E027"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4.17 ± 1.40</w:t>
            </w:r>
          </w:p>
        </w:tc>
      </w:tr>
      <w:tr w:rsidR="008F4CF7" w:rsidRPr="00D60776" w14:paraId="0BEA7EB9" w14:textId="77777777" w:rsidTr="00EE3F1A">
        <w:trPr>
          <w:trHeight w:val="232"/>
        </w:trPr>
        <w:tc>
          <w:tcPr>
            <w:tcW w:w="5566" w:type="dxa"/>
          </w:tcPr>
          <w:p w14:paraId="6E7B1D6C"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Tumor diameter before surgery (cm)</w:t>
            </w:r>
          </w:p>
        </w:tc>
        <w:tc>
          <w:tcPr>
            <w:tcW w:w="2798" w:type="dxa"/>
          </w:tcPr>
          <w:p w14:paraId="04249EBE"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3.03 ± 1.13</w:t>
            </w:r>
          </w:p>
        </w:tc>
      </w:tr>
      <w:tr w:rsidR="008F4CF7" w:rsidRPr="00D60776" w14:paraId="2D036292" w14:textId="77777777" w:rsidTr="00EE3F1A">
        <w:trPr>
          <w:trHeight w:val="232"/>
        </w:trPr>
        <w:tc>
          <w:tcPr>
            <w:tcW w:w="5566" w:type="dxa"/>
          </w:tcPr>
          <w:p w14:paraId="3E0C2C5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Tumor regression (%)</w:t>
            </w:r>
          </w:p>
        </w:tc>
        <w:tc>
          <w:tcPr>
            <w:tcW w:w="2798" w:type="dxa"/>
          </w:tcPr>
          <w:p w14:paraId="740CE03C" w14:textId="77777777" w:rsidR="008F4CF7" w:rsidRPr="00D60776" w:rsidRDefault="008F4CF7" w:rsidP="00D60776">
            <w:pPr>
              <w:spacing w:line="360" w:lineRule="auto"/>
              <w:jc w:val="both"/>
              <w:rPr>
                <w:rFonts w:ascii="Book Antiqua" w:eastAsia="SimSun" w:hAnsi="Book Antiqua"/>
              </w:rPr>
            </w:pPr>
            <w:bookmarkStart w:id="8" w:name="_Hlk102724665"/>
            <w:r w:rsidRPr="00D60776">
              <w:rPr>
                <w:rFonts w:ascii="Book Antiqua" w:hAnsi="Book Antiqua"/>
              </w:rPr>
              <w:t>28.40 ± 9.71</w:t>
            </w:r>
            <w:bookmarkEnd w:id="8"/>
          </w:p>
        </w:tc>
      </w:tr>
      <w:tr w:rsidR="008F4CF7" w:rsidRPr="00D60776" w14:paraId="1BDD2E1F" w14:textId="77777777" w:rsidTr="00EE3F1A">
        <w:trPr>
          <w:trHeight w:val="471"/>
        </w:trPr>
        <w:tc>
          <w:tcPr>
            <w:tcW w:w="5566" w:type="dxa"/>
          </w:tcPr>
          <w:p w14:paraId="75E94FC8"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CA19-9 level before chemotherapy (U/mL)</w:t>
            </w:r>
          </w:p>
        </w:tc>
        <w:tc>
          <w:tcPr>
            <w:tcW w:w="2798" w:type="dxa"/>
          </w:tcPr>
          <w:p w14:paraId="12A6963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736.25 (8.44-1200.00)</w:t>
            </w:r>
            <w:r w:rsidRPr="00D60776">
              <w:rPr>
                <w:rFonts w:ascii="Book Antiqua" w:hAnsi="Book Antiqua"/>
                <w:vertAlign w:val="superscript"/>
              </w:rPr>
              <w:t>1</w:t>
            </w:r>
          </w:p>
        </w:tc>
      </w:tr>
      <w:tr w:rsidR="008F4CF7" w:rsidRPr="00D60776" w14:paraId="7E11A012" w14:textId="77777777" w:rsidTr="00EE3F1A">
        <w:trPr>
          <w:trHeight w:val="232"/>
        </w:trPr>
        <w:tc>
          <w:tcPr>
            <w:tcW w:w="5566" w:type="dxa"/>
          </w:tcPr>
          <w:p w14:paraId="0F3F1DF4"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CA19-9 level before surgery (U/mL)</w:t>
            </w:r>
          </w:p>
        </w:tc>
        <w:tc>
          <w:tcPr>
            <w:tcW w:w="2798" w:type="dxa"/>
          </w:tcPr>
          <w:p w14:paraId="036CC01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51.85 (4.81-341.3)</w:t>
            </w:r>
            <w:r w:rsidRPr="00D60776">
              <w:rPr>
                <w:rFonts w:ascii="Book Antiqua" w:hAnsi="Book Antiqua"/>
                <w:vertAlign w:val="superscript"/>
              </w:rPr>
              <w:t>1</w:t>
            </w:r>
          </w:p>
        </w:tc>
      </w:tr>
      <w:tr w:rsidR="008F4CF7" w:rsidRPr="00D60776" w14:paraId="341F53DB" w14:textId="77777777" w:rsidTr="00EE3F1A">
        <w:trPr>
          <w:trHeight w:val="232"/>
        </w:trPr>
        <w:tc>
          <w:tcPr>
            <w:tcW w:w="5566" w:type="dxa"/>
          </w:tcPr>
          <w:p w14:paraId="0536C675"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lastRenderedPageBreak/>
              <w:t>Decrease in CA19-9 level (%)</w:t>
            </w:r>
          </w:p>
        </w:tc>
        <w:tc>
          <w:tcPr>
            <w:tcW w:w="2798" w:type="dxa"/>
          </w:tcPr>
          <w:p w14:paraId="216829FB" w14:textId="77777777" w:rsidR="008F4CF7" w:rsidRPr="00D60776" w:rsidRDefault="008F4CF7" w:rsidP="00D60776">
            <w:pPr>
              <w:spacing w:line="360" w:lineRule="auto"/>
              <w:jc w:val="both"/>
              <w:rPr>
                <w:rFonts w:ascii="Book Antiqua" w:eastAsia="SimSun" w:hAnsi="Book Antiqua"/>
              </w:rPr>
            </w:pPr>
            <w:bookmarkStart w:id="9" w:name="_Hlk102724678"/>
            <w:r w:rsidRPr="00D60776">
              <w:rPr>
                <w:rFonts w:ascii="Book Antiqua" w:hAnsi="Book Antiqua"/>
              </w:rPr>
              <w:t>57.07 ± 32.07</w:t>
            </w:r>
            <w:bookmarkEnd w:id="9"/>
          </w:p>
        </w:tc>
      </w:tr>
      <w:tr w:rsidR="008F4CF7" w:rsidRPr="00D60776" w14:paraId="1422919E" w14:textId="77777777" w:rsidTr="00EE3F1A">
        <w:trPr>
          <w:trHeight w:val="471"/>
        </w:trPr>
        <w:tc>
          <w:tcPr>
            <w:tcW w:w="5566" w:type="dxa"/>
          </w:tcPr>
          <w:p w14:paraId="30E0D1F3"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Total count of CTCs before chemotherapy (</w:t>
            </w:r>
            <w:r w:rsidRPr="00D60776">
              <w:rPr>
                <w:rFonts w:ascii="Book Antiqua" w:hAnsi="Book Antiqua"/>
                <w:i/>
                <w:iCs/>
              </w:rPr>
              <w:t>n</w:t>
            </w:r>
            <w:r w:rsidRPr="00D60776">
              <w:rPr>
                <w:rFonts w:ascii="Book Antiqua" w:hAnsi="Book Antiqua"/>
              </w:rPr>
              <w:t>)</w:t>
            </w:r>
          </w:p>
        </w:tc>
        <w:tc>
          <w:tcPr>
            <w:tcW w:w="2798" w:type="dxa"/>
          </w:tcPr>
          <w:p w14:paraId="3BE32581"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16 (13-26)</w:t>
            </w:r>
            <w:r w:rsidRPr="00D60776">
              <w:rPr>
                <w:rFonts w:ascii="Book Antiqua" w:hAnsi="Book Antiqua"/>
                <w:vertAlign w:val="superscript"/>
              </w:rPr>
              <w:t>1</w:t>
            </w:r>
          </w:p>
        </w:tc>
      </w:tr>
      <w:tr w:rsidR="008F4CF7" w:rsidRPr="00D60776" w14:paraId="6CF013FE" w14:textId="77777777" w:rsidTr="00EE3F1A">
        <w:trPr>
          <w:trHeight w:val="120"/>
        </w:trPr>
        <w:tc>
          <w:tcPr>
            <w:tcW w:w="5566" w:type="dxa"/>
          </w:tcPr>
          <w:p w14:paraId="0D392661"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Total count of CTCs before surgery (</w:t>
            </w:r>
            <w:r w:rsidRPr="00D60776">
              <w:rPr>
                <w:rFonts w:ascii="Book Antiqua" w:hAnsi="Book Antiqua"/>
                <w:i/>
                <w:iCs/>
              </w:rPr>
              <w:t>n</w:t>
            </w:r>
            <w:r w:rsidRPr="00D60776">
              <w:rPr>
                <w:rFonts w:ascii="Book Antiqua" w:hAnsi="Book Antiqua"/>
              </w:rPr>
              <w:t>)</w:t>
            </w:r>
          </w:p>
        </w:tc>
        <w:tc>
          <w:tcPr>
            <w:tcW w:w="2798" w:type="dxa"/>
          </w:tcPr>
          <w:p w14:paraId="648211C1"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7.13 ± 2.88</w:t>
            </w:r>
          </w:p>
        </w:tc>
      </w:tr>
      <w:tr w:rsidR="008F4CF7" w:rsidRPr="00D60776" w14:paraId="4A40A3A8" w14:textId="77777777" w:rsidTr="00EE3F1A">
        <w:trPr>
          <w:trHeight w:val="46"/>
        </w:trPr>
        <w:tc>
          <w:tcPr>
            <w:tcW w:w="5566" w:type="dxa"/>
            <w:tcBorders>
              <w:bottom w:val="single" w:sz="4" w:space="0" w:color="auto"/>
            </w:tcBorders>
          </w:tcPr>
          <w:p w14:paraId="513BF347"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Decrease in the total number of CTCs (%)</w:t>
            </w:r>
          </w:p>
        </w:tc>
        <w:tc>
          <w:tcPr>
            <w:tcW w:w="2798" w:type="dxa"/>
            <w:tcBorders>
              <w:bottom w:val="single" w:sz="4" w:space="0" w:color="auto"/>
            </w:tcBorders>
          </w:tcPr>
          <w:p w14:paraId="03F0DC50" w14:textId="77777777" w:rsidR="008F4CF7" w:rsidRPr="00D60776" w:rsidRDefault="008F4CF7" w:rsidP="00D60776">
            <w:pPr>
              <w:spacing w:line="360" w:lineRule="auto"/>
              <w:jc w:val="both"/>
              <w:rPr>
                <w:rFonts w:ascii="Book Antiqua" w:eastAsia="SimSun" w:hAnsi="Book Antiqua"/>
              </w:rPr>
            </w:pPr>
            <w:bookmarkStart w:id="10" w:name="_Hlk102724693"/>
            <w:r w:rsidRPr="00D60776">
              <w:rPr>
                <w:rFonts w:ascii="Book Antiqua" w:hAnsi="Book Antiqua"/>
              </w:rPr>
              <w:t>65.33 ± 12.09</w:t>
            </w:r>
            <w:bookmarkEnd w:id="10"/>
          </w:p>
        </w:tc>
      </w:tr>
    </w:tbl>
    <w:p w14:paraId="2CD33F85" w14:textId="77777777" w:rsidR="008F4CF7" w:rsidRPr="00D60776" w:rsidRDefault="008F4CF7" w:rsidP="00D60776">
      <w:pPr>
        <w:spacing w:line="360" w:lineRule="auto"/>
        <w:jc w:val="both"/>
        <w:rPr>
          <w:rFonts w:ascii="Book Antiqua" w:hAnsi="Book Antiqua"/>
          <w:color w:val="2E3033"/>
          <w:shd w:val="clear" w:color="auto" w:fill="FFFFFF"/>
        </w:rPr>
      </w:pPr>
      <w:r w:rsidRPr="00D60776">
        <w:rPr>
          <w:rFonts w:ascii="Book Antiqua" w:hAnsi="Book Antiqua"/>
          <w:vertAlign w:val="superscript"/>
        </w:rPr>
        <w:t>1</w:t>
      </w:r>
      <w:r w:rsidRPr="00D60776">
        <w:rPr>
          <w:rFonts w:ascii="Book Antiqua" w:hAnsi="Book Antiqua"/>
        </w:rPr>
        <w:t xml:space="preserve">Data are presented as </w:t>
      </w:r>
      <w:r w:rsidRPr="00D60776">
        <w:rPr>
          <w:rFonts w:ascii="Book Antiqua" w:eastAsia="DengXian" w:hAnsi="Book Antiqua"/>
        </w:rPr>
        <w:t xml:space="preserve">the mean </w:t>
      </w:r>
      <w:r w:rsidRPr="00D60776">
        <w:rPr>
          <w:rFonts w:ascii="Book Antiqua" w:hAnsi="Book Antiqua"/>
        </w:rPr>
        <w:t>± SD or median (interquartile range).</w:t>
      </w:r>
    </w:p>
    <w:p w14:paraId="02F4A0B9" w14:textId="663E8FF9" w:rsidR="00754E2F" w:rsidRPr="00D60776" w:rsidRDefault="008F4CF7" w:rsidP="00D60776">
      <w:pPr>
        <w:spacing w:line="360" w:lineRule="auto"/>
        <w:jc w:val="both"/>
        <w:rPr>
          <w:rFonts w:ascii="Book Antiqua" w:hAnsi="Book Antiqua"/>
        </w:rPr>
      </w:pPr>
      <w:r w:rsidRPr="00D60776">
        <w:rPr>
          <w:rFonts w:ascii="Book Antiqua" w:hAnsi="Book Antiqua"/>
        </w:rPr>
        <w:t xml:space="preserve">ASA: American Society of Anesthesiologists; AG: Nab-paclitaxel + gemcitabine; modified FOLFIRINOX: Oxaliplatin + leucovorin + irinotecan + fluorouracil; CTC: Circulating tumor cells; CA19-9: </w:t>
      </w:r>
      <w:r w:rsidR="00915DE1" w:rsidRPr="00D60776">
        <w:rPr>
          <w:rFonts w:ascii="Book Antiqua" w:hAnsi="Book Antiqua"/>
        </w:rPr>
        <w:t>Carbohydrate antigen 19-9</w:t>
      </w:r>
      <w:r w:rsidRPr="00D60776">
        <w:rPr>
          <w:rFonts w:ascii="Book Antiqua" w:hAnsi="Book Antiqua"/>
        </w:rPr>
        <w:t xml:space="preserve">; PR: </w:t>
      </w:r>
      <w:r w:rsidR="00F61702" w:rsidRPr="00D60776">
        <w:rPr>
          <w:rFonts w:ascii="Book Antiqua" w:eastAsia="Book Antiqua" w:hAnsi="Book Antiqua" w:cs="Book Antiqua"/>
          <w:color w:val="000000"/>
        </w:rPr>
        <w:t>Partial response</w:t>
      </w:r>
      <w:r w:rsidRPr="00D60776">
        <w:rPr>
          <w:rFonts w:ascii="Book Antiqua" w:hAnsi="Book Antiqua"/>
        </w:rPr>
        <w:t xml:space="preserve">; </w:t>
      </w:r>
      <w:r w:rsidR="00754E2F" w:rsidRPr="00D60776">
        <w:rPr>
          <w:rFonts w:ascii="Book Antiqua" w:hAnsi="Book Antiqua"/>
        </w:rPr>
        <w:t xml:space="preserve">ECOG: Eastern Cooperative Oncology Group; CR: Complete response. </w:t>
      </w:r>
    </w:p>
    <w:bookmarkEnd w:id="2"/>
    <w:p w14:paraId="63BD8036" w14:textId="77777777" w:rsidR="008F4CF7" w:rsidRPr="00D60776" w:rsidRDefault="008F4CF7" w:rsidP="00D60776">
      <w:pPr>
        <w:spacing w:line="360" w:lineRule="auto"/>
        <w:jc w:val="both"/>
        <w:rPr>
          <w:rFonts w:ascii="Book Antiqua" w:hAnsi="Book Antiqua"/>
        </w:rPr>
        <w:sectPr w:rsidR="008F4CF7" w:rsidRPr="00D60776">
          <w:pgSz w:w="12240" w:h="15840"/>
          <w:pgMar w:top="1440" w:right="1440" w:bottom="1440" w:left="1440" w:header="720" w:footer="720" w:gutter="0"/>
          <w:cols w:space="720"/>
          <w:docGrid w:linePitch="360"/>
        </w:sectPr>
      </w:pPr>
    </w:p>
    <w:p w14:paraId="40781D48" w14:textId="77777777" w:rsidR="008F4CF7" w:rsidRPr="00D60776" w:rsidRDefault="008F4CF7" w:rsidP="00D60776">
      <w:pPr>
        <w:spacing w:line="360" w:lineRule="auto"/>
        <w:jc w:val="both"/>
        <w:rPr>
          <w:rFonts w:ascii="Book Antiqua" w:hAnsi="Book Antiqua"/>
        </w:rPr>
      </w:pPr>
      <w:bookmarkStart w:id="11" w:name="_Hlk103680119"/>
      <w:r w:rsidRPr="00D60776">
        <w:rPr>
          <w:rFonts w:ascii="Book Antiqua" w:hAnsi="Book Antiqua"/>
          <w:b/>
          <w:bCs/>
        </w:rPr>
        <w:lastRenderedPageBreak/>
        <w:t>Table 2 Surgery-related data of 15 patients undergoing neoadjuvant therapy for pancreatic cancer</w:t>
      </w:r>
    </w:p>
    <w:tbl>
      <w:tblPr>
        <w:tblW w:w="0" w:type="auto"/>
        <w:tblLook w:val="04A0" w:firstRow="1" w:lastRow="0" w:firstColumn="1" w:lastColumn="0" w:noHBand="0" w:noVBand="1"/>
      </w:tblPr>
      <w:tblGrid>
        <w:gridCol w:w="5387"/>
        <w:gridCol w:w="2909"/>
      </w:tblGrid>
      <w:tr w:rsidR="008F4CF7" w:rsidRPr="00D60776" w14:paraId="5FC63DAF" w14:textId="77777777" w:rsidTr="000E0C23">
        <w:tc>
          <w:tcPr>
            <w:tcW w:w="5387" w:type="dxa"/>
            <w:tcBorders>
              <w:top w:val="single" w:sz="4" w:space="0" w:color="auto"/>
              <w:bottom w:val="single" w:sz="4" w:space="0" w:color="auto"/>
            </w:tcBorders>
          </w:tcPr>
          <w:p w14:paraId="5B082EA4" w14:textId="77777777" w:rsidR="008F4CF7" w:rsidRPr="00D60776" w:rsidRDefault="008F4CF7" w:rsidP="00D60776">
            <w:pPr>
              <w:spacing w:line="360" w:lineRule="auto"/>
              <w:jc w:val="both"/>
              <w:rPr>
                <w:rFonts w:ascii="Book Antiqua" w:eastAsia="SimSun" w:hAnsi="Book Antiqua"/>
                <w:b/>
                <w:bCs/>
              </w:rPr>
            </w:pPr>
            <w:r w:rsidRPr="00D60776">
              <w:rPr>
                <w:rFonts w:ascii="Book Antiqua" w:hAnsi="Book Antiqua"/>
                <w:b/>
                <w:bCs/>
              </w:rPr>
              <w:t>Variables</w:t>
            </w:r>
          </w:p>
        </w:tc>
        <w:tc>
          <w:tcPr>
            <w:tcW w:w="2909" w:type="dxa"/>
            <w:tcBorders>
              <w:top w:val="single" w:sz="4" w:space="0" w:color="auto"/>
              <w:bottom w:val="single" w:sz="4" w:space="0" w:color="auto"/>
            </w:tcBorders>
          </w:tcPr>
          <w:p w14:paraId="63F24176" w14:textId="77777777" w:rsidR="008F4CF7" w:rsidRPr="00D60776" w:rsidRDefault="008F4CF7" w:rsidP="00D60776">
            <w:pPr>
              <w:spacing w:line="360" w:lineRule="auto"/>
              <w:jc w:val="both"/>
              <w:rPr>
                <w:rFonts w:ascii="Book Antiqua" w:eastAsia="SimSun" w:hAnsi="Book Antiqua"/>
                <w:b/>
                <w:bCs/>
              </w:rPr>
            </w:pPr>
          </w:p>
        </w:tc>
      </w:tr>
      <w:tr w:rsidR="008F4CF7" w:rsidRPr="00D60776" w14:paraId="3214A106" w14:textId="77777777" w:rsidTr="000E0C23">
        <w:tc>
          <w:tcPr>
            <w:tcW w:w="5387" w:type="dxa"/>
            <w:tcBorders>
              <w:top w:val="single" w:sz="4" w:space="0" w:color="auto"/>
            </w:tcBorders>
          </w:tcPr>
          <w:p w14:paraId="5339390A"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Tumor location, </w:t>
            </w:r>
            <w:r w:rsidRPr="00D60776">
              <w:rPr>
                <w:rFonts w:ascii="Book Antiqua" w:hAnsi="Book Antiqua"/>
                <w:i/>
                <w:iCs/>
              </w:rPr>
              <w:t>n</w:t>
            </w:r>
            <w:r w:rsidRPr="00D60776">
              <w:rPr>
                <w:rFonts w:ascii="Book Antiqua" w:hAnsi="Book Antiqua"/>
              </w:rPr>
              <w:t xml:space="preserve"> (%)</w:t>
            </w:r>
          </w:p>
        </w:tc>
        <w:tc>
          <w:tcPr>
            <w:tcW w:w="2909" w:type="dxa"/>
            <w:tcBorders>
              <w:top w:val="single" w:sz="4" w:space="0" w:color="auto"/>
            </w:tcBorders>
          </w:tcPr>
          <w:p w14:paraId="554E2600" w14:textId="77777777" w:rsidR="008F4CF7" w:rsidRPr="00D60776" w:rsidRDefault="008F4CF7" w:rsidP="00D60776">
            <w:pPr>
              <w:spacing w:line="360" w:lineRule="auto"/>
              <w:jc w:val="both"/>
              <w:rPr>
                <w:rFonts w:ascii="Book Antiqua" w:eastAsia="SimSun" w:hAnsi="Book Antiqua"/>
              </w:rPr>
            </w:pPr>
          </w:p>
        </w:tc>
      </w:tr>
      <w:tr w:rsidR="008F4CF7" w:rsidRPr="00D60776" w14:paraId="31C8F859" w14:textId="77777777" w:rsidTr="000E0C23">
        <w:tc>
          <w:tcPr>
            <w:tcW w:w="5387" w:type="dxa"/>
          </w:tcPr>
          <w:p w14:paraId="5C72208B"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Head of the pancreas</w:t>
            </w:r>
          </w:p>
        </w:tc>
        <w:tc>
          <w:tcPr>
            <w:tcW w:w="2909" w:type="dxa"/>
          </w:tcPr>
          <w:p w14:paraId="21576BA2"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8 (53.3)</w:t>
            </w:r>
          </w:p>
        </w:tc>
      </w:tr>
      <w:tr w:rsidR="008F4CF7" w:rsidRPr="00D60776" w14:paraId="1E88CE30" w14:textId="77777777" w:rsidTr="000E0C23">
        <w:tc>
          <w:tcPr>
            <w:tcW w:w="5387" w:type="dxa"/>
          </w:tcPr>
          <w:p w14:paraId="05EC47A7"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Pancreatic body and tail</w:t>
            </w:r>
          </w:p>
        </w:tc>
        <w:tc>
          <w:tcPr>
            <w:tcW w:w="2909" w:type="dxa"/>
          </w:tcPr>
          <w:p w14:paraId="5485729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 (46.7%)</w:t>
            </w:r>
          </w:p>
        </w:tc>
      </w:tr>
      <w:tr w:rsidR="008F4CF7" w:rsidRPr="00D60776" w14:paraId="1D374166" w14:textId="77777777" w:rsidTr="000E0C23">
        <w:tc>
          <w:tcPr>
            <w:tcW w:w="5387" w:type="dxa"/>
          </w:tcPr>
          <w:p w14:paraId="015AD30B"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Surgical procedure, </w:t>
            </w:r>
            <w:r w:rsidRPr="00D60776">
              <w:rPr>
                <w:rFonts w:ascii="Book Antiqua" w:hAnsi="Book Antiqua"/>
                <w:i/>
                <w:iCs/>
              </w:rPr>
              <w:t>n</w:t>
            </w:r>
            <w:r w:rsidRPr="00D60776">
              <w:rPr>
                <w:rFonts w:ascii="Book Antiqua" w:hAnsi="Book Antiqua"/>
              </w:rPr>
              <w:t xml:space="preserve"> (%)</w:t>
            </w:r>
          </w:p>
        </w:tc>
        <w:tc>
          <w:tcPr>
            <w:tcW w:w="2909" w:type="dxa"/>
          </w:tcPr>
          <w:p w14:paraId="145F0B0A" w14:textId="77777777" w:rsidR="008F4CF7" w:rsidRPr="00D60776" w:rsidRDefault="008F4CF7" w:rsidP="00D60776">
            <w:pPr>
              <w:spacing w:line="360" w:lineRule="auto"/>
              <w:jc w:val="both"/>
              <w:rPr>
                <w:rFonts w:ascii="Book Antiqua" w:eastAsia="SimSun" w:hAnsi="Book Antiqua"/>
              </w:rPr>
            </w:pPr>
          </w:p>
        </w:tc>
      </w:tr>
      <w:tr w:rsidR="008F4CF7" w:rsidRPr="00D60776" w14:paraId="64837DD7" w14:textId="77777777" w:rsidTr="000E0C23">
        <w:tc>
          <w:tcPr>
            <w:tcW w:w="5387" w:type="dxa"/>
          </w:tcPr>
          <w:p w14:paraId="6BD49EF6"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L-RAMPS</w:t>
            </w:r>
          </w:p>
        </w:tc>
        <w:tc>
          <w:tcPr>
            <w:tcW w:w="2909" w:type="dxa"/>
          </w:tcPr>
          <w:p w14:paraId="56E32EB3"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7 (46.7)</w:t>
            </w:r>
          </w:p>
        </w:tc>
      </w:tr>
      <w:tr w:rsidR="008F4CF7" w:rsidRPr="00D60776" w14:paraId="7A4662EE" w14:textId="77777777" w:rsidTr="000E0C23">
        <w:tc>
          <w:tcPr>
            <w:tcW w:w="5387" w:type="dxa"/>
          </w:tcPr>
          <w:p w14:paraId="237F81C4"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LPD</w:t>
            </w:r>
          </w:p>
        </w:tc>
        <w:tc>
          <w:tcPr>
            <w:tcW w:w="2909" w:type="dxa"/>
          </w:tcPr>
          <w:p w14:paraId="6DA1FBD1"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8 (53.3)</w:t>
            </w:r>
          </w:p>
        </w:tc>
      </w:tr>
      <w:tr w:rsidR="008F4CF7" w:rsidRPr="00D60776" w14:paraId="1783277A" w14:textId="77777777" w:rsidTr="000E0C23">
        <w:tc>
          <w:tcPr>
            <w:tcW w:w="5387" w:type="dxa"/>
          </w:tcPr>
          <w:p w14:paraId="794E34C6"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Vascular resection and reconstruction, </w:t>
            </w:r>
            <w:r w:rsidRPr="00D60776">
              <w:rPr>
                <w:rFonts w:ascii="Book Antiqua" w:hAnsi="Book Antiqua"/>
                <w:i/>
                <w:iCs/>
              </w:rPr>
              <w:t>n</w:t>
            </w:r>
            <w:r w:rsidRPr="00D60776">
              <w:rPr>
                <w:rFonts w:ascii="Book Antiqua" w:hAnsi="Book Antiqua"/>
              </w:rPr>
              <w:t xml:space="preserve"> (%)</w:t>
            </w:r>
          </w:p>
        </w:tc>
        <w:tc>
          <w:tcPr>
            <w:tcW w:w="2909" w:type="dxa"/>
          </w:tcPr>
          <w:p w14:paraId="484B9AEC" w14:textId="54FE8995"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10081DCC" w14:textId="77777777" w:rsidTr="000E0C23">
        <w:tc>
          <w:tcPr>
            <w:tcW w:w="5387" w:type="dxa"/>
          </w:tcPr>
          <w:p w14:paraId="1D8E41B3"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Operative time (min)</w:t>
            </w:r>
          </w:p>
        </w:tc>
        <w:tc>
          <w:tcPr>
            <w:tcW w:w="2909" w:type="dxa"/>
          </w:tcPr>
          <w:p w14:paraId="757B235A" w14:textId="77777777" w:rsidR="008F4CF7" w:rsidRPr="00D60776" w:rsidRDefault="008F4CF7" w:rsidP="00D60776">
            <w:pPr>
              <w:spacing w:line="360" w:lineRule="auto"/>
              <w:jc w:val="both"/>
              <w:rPr>
                <w:rFonts w:ascii="Book Antiqua" w:eastAsia="SimSun" w:hAnsi="Book Antiqua"/>
              </w:rPr>
            </w:pPr>
          </w:p>
        </w:tc>
      </w:tr>
      <w:tr w:rsidR="008F4CF7" w:rsidRPr="00D60776" w14:paraId="50838347" w14:textId="77777777" w:rsidTr="000E0C23">
        <w:trPr>
          <w:trHeight w:val="210"/>
        </w:trPr>
        <w:tc>
          <w:tcPr>
            <w:tcW w:w="5387" w:type="dxa"/>
          </w:tcPr>
          <w:p w14:paraId="226BD661" w14:textId="4F571F0B"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L-RAMPS</w:t>
            </w:r>
          </w:p>
        </w:tc>
        <w:tc>
          <w:tcPr>
            <w:tcW w:w="2909" w:type="dxa"/>
          </w:tcPr>
          <w:p w14:paraId="1E0C14B7" w14:textId="23081774" w:rsidR="008F4CF7" w:rsidRPr="00D60776" w:rsidRDefault="008F4CF7" w:rsidP="00D60776">
            <w:pPr>
              <w:spacing w:line="360" w:lineRule="auto"/>
              <w:jc w:val="both"/>
              <w:rPr>
                <w:rFonts w:ascii="Book Antiqua" w:eastAsia="SimSun" w:hAnsi="Book Antiqua"/>
              </w:rPr>
            </w:pPr>
            <w:bookmarkStart w:id="12" w:name="_Hlk102723305"/>
            <w:r w:rsidRPr="00D60776">
              <w:rPr>
                <w:rFonts w:ascii="Book Antiqua" w:hAnsi="Book Antiqua"/>
              </w:rPr>
              <w:t>326.43</w:t>
            </w:r>
            <w:r w:rsidR="003915DC" w:rsidRPr="00D60776">
              <w:rPr>
                <w:rFonts w:ascii="Book Antiqua" w:hAnsi="Book Antiqua"/>
              </w:rPr>
              <w:t xml:space="preserve"> </w:t>
            </w:r>
            <w:r w:rsidRPr="00D60776">
              <w:rPr>
                <w:rFonts w:ascii="Book Antiqua" w:hAnsi="Book Antiqua"/>
              </w:rPr>
              <w:t>±</w:t>
            </w:r>
            <w:r w:rsidR="003915DC" w:rsidRPr="00D60776">
              <w:rPr>
                <w:rFonts w:ascii="Book Antiqua" w:hAnsi="Book Antiqua"/>
              </w:rPr>
              <w:t xml:space="preserve"> </w:t>
            </w:r>
            <w:r w:rsidRPr="00D60776">
              <w:rPr>
                <w:rFonts w:ascii="Book Antiqua" w:hAnsi="Book Antiqua"/>
              </w:rPr>
              <w:t>49.14</w:t>
            </w:r>
            <w:bookmarkEnd w:id="12"/>
          </w:p>
        </w:tc>
      </w:tr>
      <w:tr w:rsidR="008F4CF7" w:rsidRPr="00D60776" w14:paraId="505F8C24" w14:textId="77777777" w:rsidTr="000E0C23">
        <w:trPr>
          <w:trHeight w:val="150"/>
        </w:trPr>
        <w:tc>
          <w:tcPr>
            <w:tcW w:w="5387" w:type="dxa"/>
          </w:tcPr>
          <w:p w14:paraId="6050099E" w14:textId="30A59B09"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LPD</w:t>
            </w:r>
          </w:p>
        </w:tc>
        <w:tc>
          <w:tcPr>
            <w:tcW w:w="2909" w:type="dxa"/>
          </w:tcPr>
          <w:p w14:paraId="798DCF88" w14:textId="11009E01" w:rsidR="008F4CF7" w:rsidRPr="00D60776" w:rsidRDefault="008F4CF7" w:rsidP="00D60776">
            <w:pPr>
              <w:spacing w:line="360" w:lineRule="auto"/>
              <w:jc w:val="both"/>
              <w:rPr>
                <w:rFonts w:ascii="Book Antiqua" w:eastAsia="SimSun" w:hAnsi="Book Antiqua"/>
              </w:rPr>
            </w:pPr>
            <w:bookmarkStart w:id="13" w:name="_Hlk102723337"/>
            <w:r w:rsidRPr="00D60776">
              <w:rPr>
                <w:rFonts w:ascii="Book Antiqua" w:hAnsi="Book Antiqua"/>
              </w:rPr>
              <w:t>444.38</w:t>
            </w:r>
            <w:r w:rsidR="003915DC" w:rsidRPr="00D60776">
              <w:rPr>
                <w:rFonts w:ascii="Book Antiqua" w:hAnsi="Book Antiqua"/>
              </w:rPr>
              <w:t xml:space="preserve"> </w:t>
            </w:r>
            <w:r w:rsidRPr="00D60776">
              <w:rPr>
                <w:rFonts w:ascii="Book Antiqua" w:hAnsi="Book Antiqua"/>
              </w:rPr>
              <w:t>±</w:t>
            </w:r>
            <w:r w:rsidR="003915DC" w:rsidRPr="00D60776">
              <w:rPr>
                <w:rFonts w:ascii="Book Antiqua" w:hAnsi="Book Antiqua"/>
              </w:rPr>
              <w:t xml:space="preserve"> </w:t>
            </w:r>
            <w:r w:rsidRPr="00D60776">
              <w:rPr>
                <w:rFonts w:ascii="Book Antiqua" w:hAnsi="Book Antiqua"/>
              </w:rPr>
              <w:t>68.63</w:t>
            </w:r>
            <w:bookmarkEnd w:id="13"/>
          </w:p>
        </w:tc>
      </w:tr>
      <w:tr w:rsidR="008F4CF7" w:rsidRPr="00D60776" w14:paraId="48966FAA" w14:textId="77777777" w:rsidTr="000E0C23">
        <w:trPr>
          <w:trHeight w:val="200"/>
        </w:trPr>
        <w:tc>
          <w:tcPr>
            <w:tcW w:w="5387" w:type="dxa"/>
          </w:tcPr>
          <w:p w14:paraId="7C90251B" w14:textId="06163975" w:rsidR="008F4CF7" w:rsidRPr="00D60776" w:rsidRDefault="008F4CF7" w:rsidP="00D60776">
            <w:pPr>
              <w:spacing w:line="360" w:lineRule="auto"/>
              <w:jc w:val="both"/>
              <w:rPr>
                <w:rFonts w:ascii="Book Antiqua" w:eastAsia="SimSun" w:hAnsi="Book Antiqua"/>
              </w:rPr>
            </w:pPr>
            <w:r w:rsidRPr="00D60776">
              <w:rPr>
                <w:rFonts w:ascii="Book Antiqua" w:hAnsi="Book Antiqua"/>
              </w:rPr>
              <w:t>Intraoperative blood loss (m</w:t>
            </w:r>
            <w:r w:rsidR="003915DC" w:rsidRPr="00D60776">
              <w:rPr>
                <w:rFonts w:ascii="Book Antiqua" w:hAnsi="Book Antiqua"/>
              </w:rPr>
              <w:t>L</w:t>
            </w:r>
            <w:r w:rsidRPr="00D60776">
              <w:rPr>
                <w:rFonts w:ascii="Book Antiqua" w:hAnsi="Book Antiqua"/>
              </w:rPr>
              <w:t>)</w:t>
            </w:r>
          </w:p>
        </w:tc>
        <w:tc>
          <w:tcPr>
            <w:tcW w:w="2909" w:type="dxa"/>
          </w:tcPr>
          <w:p w14:paraId="40EC6974" w14:textId="77777777" w:rsidR="008F4CF7" w:rsidRPr="00D60776" w:rsidRDefault="008F4CF7" w:rsidP="00D60776">
            <w:pPr>
              <w:spacing w:line="360" w:lineRule="auto"/>
              <w:jc w:val="both"/>
              <w:rPr>
                <w:rFonts w:ascii="Book Antiqua" w:eastAsia="SimSun" w:hAnsi="Book Antiqua"/>
              </w:rPr>
            </w:pPr>
          </w:p>
        </w:tc>
      </w:tr>
      <w:tr w:rsidR="008F4CF7" w:rsidRPr="00D60776" w14:paraId="762FA03E" w14:textId="77777777" w:rsidTr="000E0C23">
        <w:trPr>
          <w:trHeight w:val="170"/>
        </w:trPr>
        <w:tc>
          <w:tcPr>
            <w:tcW w:w="5387" w:type="dxa"/>
          </w:tcPr>
          <w:p w14:paraId="4E46B582"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L-RAMPS</w:t>
            </w:r>
          </w:p>
        </w:tc>
        <w:tc>
          <w:tcPr>
            <w:tcW w:w="2909" w:type="dxa"/>
          </w:tcPr>
          <w:p w14:paraId="09AE1386" w14:textId="25AEBEEE" w:rsidR="008F4CF7" w:rsidRPr="00D60776" w:rsidRDefault="008F4CF7" w:rsidP="00D60776">
            <w:pPr>
              <w:spacing w:line="360" w:lineRule="auto"/>
              <w:jc w:val="both"/>
              <w:rPr>
                <w:rFonts w:ascii="Book Antiqua" w:eastAsia="SimSun" w:hAnsi="Book Antiqua"/>
              </w:rPr>
            </w:pPr>
            <w:r w:rsidRPr="00D60776">
              <w:rPr>
                <w:rFonts w:ascii="Book Antiqua" w:hAnsi="Book Antiqua"/>
              </w:rPr>
              <w:t>435.71</w:t>
            </w:r>
            <w:r w:rsidR="003915DC" w:rsidRPr="00D60776">
              <w:rPr>
                <w:rFonts w:ascii="Book Antiqua" w:hAnsi="Book Antiqua"/>
              </w:rPr>
              <w:t xml:space="preserve"> </w:t>
            </w:r>
            <w:r w:rsidRPr="00D60776">
              <w:rPr>
                <w:rFonts w:ascii="Book Antiqua" w:hAnsi="Book Antiqua"/>
              </w:rPr>
              <w:t>±</w:t>
            </w:r>
            <w:r w:rsidR="003915DC" w:rsidRPr="00D60776">
              <w:rPr>
                <w:rFonts w:ascii="Book Antiqua" w:hAnsi="Book Antiqua"/>
              </w:rPr>
              <w:t xml:space="preserve"> </w:t>
            </w:r>
            <w:r w:rsidRPr="00D60776">
              <w:rPr>
                <w:rFonts w:ascii="Book Antiqua" w:hAnsi="Book Antiqua"/>
              </w:rPr>
              <w:t>262.54</w:t>
            </w:r>
          </w:p>
        </w:tc>
      </w:tr>
      <w:tr w:rsidR="008F4CF7" w:rsidRPr="00D60776" w14:paraId="139B6EE8" w14:textId="77777777" w:rsidTr="000E0C23">
        <w:trPr>
          <w:trHeight w:val="140"/>
        </w:trPr>
        <w:tc>
          <w:tcPr>
            <w:tcW w:w="5387" w:type="dxa"/>
          </w:tcPr>
          <w:p w14:paraId="1C235CF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LPD</w:t>
            </w:r>
          </w:p>
        </w:tc>
        <w:tc>
          <w:tcPr>
            <w:tcW w:w="2909" w:type="dxa"/>
          </w:tcPr>
          <w:p w14:paraId="13B14B1E" w14:textId="07A75638" w:rsidR="008F4CF7" w:rsidRPr="00D60776" w:rsidRDefault="008F4CF7" w:rsidP="00D60776">
            <w:pPr>
              <w:spacing w:line="360" w:lineRule="auto"/>
              <w:jc w:val="both"/>
              <w:rPr>
                <w:rFonts w:ascii="Book Antiqua" w:eastAsia="SimSun" w:hAnsi="Book Antiqua"/>
              </w:rPr>
            </w:pPr>
            <w:r w:rsidRPr="00D60776">
              <w:rPr>
                <w:rFonts w:ascii="Book Antiqua" w:hAnsi="Book Antiqua"/>
              </w:rPr>
              <w:t>343.75</w:t>
            </w:r>
            <w:r w:rsidR="003915DC" w:rsidRPr="00D60776">
              <w:rPr>
                <w:rFonts w:ascii="Book Antiqua" w:hAnsi="Book Antiqua"/>
              </w:rPr>
              <w:t xml:space="preserve"> </w:t>
            </w:r>
            <w:r w:rsidRPr="00D60776">
              <w:rPr>
                <w:rFonts w:ascii="Book Antiqua" w:hAnsi="Book Antiqua"/>
              </w:rPr>
              <w:t>±</w:t>
            </w:r>
            <w:r w:rsidR="003915DC" w:rsidRPr="00D60776">
              <w:rPr>
                <w:rFonts w:ascii="Book Antiqua" w:hAnsi="Book Antiqua"/>
              </w:rPr>
              <w:t xml:space="preserve"> </w:t>
            </w:r>
            <w:r w:rsidRPr="00D60776">
              <w:rPr>
                <w:rFonts w:ascii="Book Antiqua" w:hAnsi="Book Antiqua"/>
              </w:rPr>
              <w:t>145.01</w:t>
            </w:r>
          </w:p>
        </w:tc>
      </w:tr>
      <w:tr w:rsidR="008F4CF7" w:rsidRPr="00D60776" w14:paraId="2E131BC9" w14:textId="77777777" w:rsidTr="000E0C23">
        <w:tc>
          <w:tcPr>
            <w:tcW w:w="5387" w:type="dxa"/>
          </w:tcPr>
          <w:p w14:paraId="4CFA65D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Intraoperative blood transfusion, </w:t>
            </w:r>
            <w:r w:rsidRPr="00D60776">
              <w:rPr>
                <w:rFonts w:ascii="Book Antiqua" w:hAnsi="Book Antiqua"/>
                <w:i/>
                <w:iCs/>
              </w:rPr>
              <w:t>n</w:t>
            </w:r>
            <w:r w:rsidRPr="00D60776">
              <w:rPr>
                <w:rFonts w:ascii="Book Antiqua" w:hAnsi="Book Antiqua"/>
              </w:rPr>
              <w:t xml:space="preserve"> (%)</w:t>
            </w:r>
          </w:p>
        </w:tc>
        <w:tc>
          <w:tcPr>
            <w:tcW w:w="2909" w:type="dxa"/>
          </w:tcPr>
          <w:p w14:paraId="3D20CADC" w14:textId="77777777" w:rsidR="008F4CF7" w:rsidRPr="00D60776" w:rsidRDefault="008F4CF7" w:rsidP="00D60776">
            <w:pPr>
              <w:spacing w:line="360" w:lineRule="auto"/>
              <w:jc w:val="both"/>
              <w:rPr>
                <w:rFonts w:ascii="Book Antiqua" w:eastAsia="SimSun" w:hAnsi="Book Antiqua"/>
              </w:rPr>
            </w:pPr>
          </w:p>
        </w:tc>
      </w:tr>
      <w:tr w:rsidR="008F4CF7" w:rsidRPr="00D60776" w14:paraId="6B525585" w14:textId="77777777" w:rsidTr="000E0C23">
        <w:trPr>
          <w:trHeight w:val="150"/>
        </w:trPr>
        <w:tc>
          <w:tcPr>
            <w:tcW w:w="5387" w:type="dxa"/>
          </w:tcPr>
          <w:p w14:paraId="2E1DBAE6"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L-RAMPS</w:t>
            </w:r>
          </w:p>
        </w:tc>
        <w:tc>
          <w:tcPr>
            <w:tcW w:w="2909" w:type="dxa"/>
          </w:tcPr>
          <w:p w14:paraId="4597CAF8" w14:textId="39A3651B"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(13.35)</w:t>
            </w:r>
          </w:p>
        </w:tc>
      </w:tr>
      <w:tr w:rsidR="008F4CF7" w:rsidRPr="00D60776" w14:paraId="342334BC" w14:textId="77777777" w:rsidTr="000E0C23">
        <w:trPr>
          <w:trHeight w:val="170"/>
        </w:trPr>
        <w:tc>
          <w:tcPr>
            <w:tcW w:w="5387" w:type="dxa"/>
          </w:tcPr>
          <w:p w14:paraId="50A7CFD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LPD</w:t>
            </w:r>
          </w:p>
        </w:tc>
        <w:tc>
          <w:tcPr>
            <w:tcW w:w="2909" w:type="dxa"/>
          </w:tcPr>
          <w:p w14:paraId="50DC728C" w14:textId="4C6A9094" w:rsidR="008F4CF7" w:rsidRPr="00D60776" w:rsidRDefault="008F4CF7" w:rsidP="00D60776">
            <w:pPr>
              <w:spacing w:line="360" w:lineRule="auto"/>
              <w:jc w:val="both"/>
              <w:rPr>
                <w:rFonts w:ascii="Book Antiqua" w:eastAsia="SimSun" w:hAnsi="Book Antiqua"/>
              </w:rPr>
            </w:pPr>
            <w:r w:rsidRPr="00D60776">
              <w:rPr>
                <w:rFonts w:ascii="Book Antiqua" w:hAnsi="Book Antiqua"/>
              </w:rPr>
              <w:t>2 (13.35)</w:t>
            </w:r>
          </w:p>
        </w:tc>
      </w:tr>
      <w:tr w:rsidR="008F4CF7" w:rsidRPr="00D60776" w14:paraId="3EBCA221" w14:textId="77777777" w:rsidTr="000E0C23">
        <w:trPr>
          <w:trHeight w:val="132"/>
        </w:trPr>
        <w:tc>
          <w:tcPr>
            <w:tcW w:w="5387" w:type="dxa"/>
          </w:tcPr>
          <w:p w14:paraId="45AADBE6" w14:textId="77777777" w:rsidR="008F4CF7" w:rsidRPr="00D60776" w:rsidRDefault="008F4CF7" w:rsidP="00D60776">
            <w:pPr>
              <w:spacing w:line="360" w:lineRule="auto"/>
              <w:jc w:val="both"/>
              <w:rPr>
                <w:rFonts w:ascii="Book Antiqua" w:hAnsi="Book Antiqua"/>
              </w:rPr>
            </w:pPr>
            <w:r w:rsidRPr="00D60776">
              <w:rPr>
                <w:rFonts w:ascii="Book Antiqua" w:hAnsi="Book Antiqua"/>
              </w:rPr>
              <w:t xml:space="preserve">Conversion, </w:t>
            </w:r>
            <w:r w:rsidRPr="00D60776">
              <w:rPr>
                <w:rFonts w:ascii="Book Antiqua" w:hAnsi="Book Antiqua"/>
                <w:i/>
                <w:iCs/>
              </w:rPr>
              <w:t>n</w:t>
            </w:r>
            <w:r w:rsidRPr="00D60776">
              <w:rPr>
                <w:rFonts w:ascii="Book Antiqua" w:hAnsi="Book Antiqua"/>
              </w:rPr>
              <w:t xml:space="preserve"> (%)</w:t>
            </w:r>
          </w:p>
        </w:tc>
        <w:tc>
          <w:tcPr>
            <w:tcW w:w="2909" w:type="dxa"/>
          </w:tcPr>
          <w:p w14:paraId="46C2EAF5" w14:textId="2F395A74" w:rsidR="008F4CF7" w:rsidRPr="00D60776" w:rsidRDefault="008F4CF7" w:rsidP="00D60776">
            <w:pPr>
              <w:spacing w:line="360" w:lineRule="auto"/>
              <w:jc w:val="both"/>
              <w:rPr>
                <w:rFonts w:ascii="Book Antiqua" w:eastAsia="SimSun" w:hAnsi="Book Antiqua"/>
              </w:rPr>
            </w:pPr>
            <w:r w:rsidRPr="00D60776">
              <w:rPr>
                <w:rFonts w:ascii="Book Antiqua" w:hAnsi="Book Antiqua"/>
              </w:rPr>
              <w:t>0 (100)</w:t>
            </w:r>
          </w:p>
        </w:tc>
      </w:tr>
      <w:tr w:rsidR="008F4CF7" w:rsidRPr="00D60776" w14:paraId="2B6CC32F" w14:textId="77777777" w:rsidTr="000E0C23">
        <w:tc>
          <w:tcPr>
            <w:tcW w:w="5387" w:type="dxa"/>
          </w:tcPr>
          <w:p w14:paraId="65A49FC2"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Complications, </w:t>
            </w:r>
            <w:r w:rsidRPr="00D60776">
              <w:rPr>
                <w:rFonts w:ascii="Book Antiqua" w:hAnsi="Book Antiqua"/>
                <w:i/>
                <w:iCs/>
              </w:rPr>
              <w:t>n</w:t>
            </w:r>
            <w:r w:rsidRPr="00D60776">
              <w:rPr>
                <w:rFonts w:ascii="Book Antiqua" w:hAnsi="Book Antiqua"/>
              </w:rPr>
              <w:t xml:space="preserve"> (%)</w:t>
            </w:r>
          </w:p>
        </w:tc>
        <w:tc>
          <w:tcPr>
            <w:tcW w:w="2909" w:type="dxa"/>
          </w:tcPr>
          <w:p w14:paraId="7791B229" w14:textId="77777777" w:rsidR="008F4CF7" w:rsidRPr="00D60776" w:rsidRDefault="008F4CF7" w:rsidP="00D60776">
            <w:pPr>
              <w:spacing w:line="360" w:lineRule="auto"/>
              <w:jc w:val="both"/>
              <w:rPr>
                <w:rFonts w:ascii="Book Antiqua" w:eastAsia="SimSun" w:hAnsi="Book Antiqua"/>
              </w:rPr>
            </w:pPr>
          </w:p>
        </w:tc>
      </w:tr>
      <w:tr w:rsidR="008F4CF7" w:rsidRPr="00D60776" w14:paraId="024DFEDA" w14:textId="77777777" w:rsidTr="000E0C23">
        <w:tc>
          <w:tcPr>
            <w:tcW w:w="5387" w:type="dxa"/>
          </w:tcPr>
          <w:p w14:paraId="0688B852"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Jaundice</w:t>
            </w:r>
          </w:p>
        </w:tc>
        <w:tc>
          <w:tcPr>
            <w:tcW w:w="2909" w:type="dxa"/>
          </w:tcPr>
          <w:p w14:paraId="4613D7E3" w14:textId="464FE211"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63D1501F" w14:textId="77777777" w:rsidTr="000E0C23">
        <w:trPr>
          <w:trHeight w:val="210"/>
        </w:trPr>
        <w:tc>
          <w:tcPr>
            <w:tcW w:w="5387" w:type="dxa"/>
          </w:tcPr>
          <w:p w14:paraId="0536AD7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Grade B POPF</w:t>
            </w:r>
          </w:p>
        </w:tc>
        <w:tc>
          <w:tcPr>
            <w:tcW w:w="2909" w:type="dxa"/>
          </w:tcPr>
          <w:p w14:paraId="1DA87D08" w14:textId="01A07C6C"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336A2DD7" w14:textId="77777777" w:rsidTr="000E0C23">
        <w:trPr>
          <w:trHeight w:val="160"/>
        </w:trPr>
        <w:tc>
          <w:tcPr>
            <w:tcW w:w="5387" w:type="dxa"/>
          </w:tcPr>
          <w:p w14:paraId="6FFB9701" w14:textId="04D1F156"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Postoperative hospital </w:t>
            </w:r>
            <w:proofErr w:type="gramStart"/>
            <w:r w:rsidRPr="00D60776">
              <w:rPr>
                <w:rFonts w:ascii="Book Antiqua" w:hAnsi="Book Antiqua"/>
              </w:rPr>
              <w:t>stay</w:t>
            </w:r>
            <w:proofErr w:type="gramEnd"/>
            <w:r w:rsidRPr="00D60776">
              <w:rPr>
                <w:rFonts w:ascii="Book Antiqua" w:hAnsi="Book Antiqua"/>
              </w:rPr>
              <w:t xml:space="preserve"> (d)</w:t>
            </w:r>
          </w:p>
        </w:tc>
        <w:tc>
          <w:tcPr>
            <w:tcW w:w="2909" w:type="dxa"/>
          </w:tcPr>
          <w:p w14:paraId="21DCEC83" w14:textId="6B89836E" w:rsidR="008F4CF7" w:rsidRPr="00D60776" w:rsidRDefault="008F4CF7" w:rsidP="00D60776">
            <w:pPr>
              <w:spacing w:line="360" w:lineRule="auto"/>
              <w:jc w:val="both"/>
              <w:rPr>
                <w:rFonts w:ascii="Book Antiqua" w:eastAsia="SimSun" w:hAnsi="Book Antiqua"/>
              </w:rPr>
            </w:pPr>
            <w:r w:rsidRPr="00D60776">
              <w:rPr>
                <w:rFonts w:ascii="Book Antiqua" w:hAnsi="Book Antiqua"/>
              </w:rPr>
              <w:t>13 (12-14)</w:t>
            </w:r>
            <w:r w:rsidR="003915DC" w:rsidRPr="00D60776">
              <w:rPr>
                <w:rFonts w:ascii="Book Antiqua" w:hAnsi="Book Antiqua"/>
                <w:vertAlign w:val="superscript"/>
              </w:rPr>
              <w:t>1</w:t>
            </w:r>
          </w:p>
        </w:tc>
      </w:tr>
      <w:tr w:rsidR="008F4CF7" w:rsidRPr="00D60776" w14:paraId="041026CC" w14:textId="77777777" w:rsidTr="000E0C23">
        <w:trPr>
          <w:trHeight w:val="210"/>
        </w:trPr>
        <w:tc>
          <w:tcPr>
            <w:tcW w:w="5387" w:type="dxa"/>
          </w:tcPr>
          <w:p w14:paraId="0B6D5931" w14:textId="574FDD71" w:rsidR="008F4CF7" w:rsidRPr="00D60776" w:rsidRDefault="008F4CF7" w:rsidP="00D60776">
            <w:pPr>
              <w:spacing w:line="360" w:lineRule="auto"/>
              <w:jc w:val="both"/>
              <w:rPr>
                <w:rFonts w:ascii="Book Antiqua" w:eastAsia="SimSun" w:hAnsi="Book Antiqua"/>
              </w:rPr>
            </w:pPr>
            <w:r w:rsidRPr="00D60776">
              <w:rPr>
                <w:rFonts w:ascii="Book Antiqua" w:hAnsi="Book Antiqua"/>
              </w:rPr>
              <w:t>Follow-up duration (</w:t>
            </w:r>
            <w:proofErr w:type="spellStart"/>
            <w:r w:rsidRPr="00D60776">
              <w:rPr>
                <w:rFonts w:ascii="Book Antiqua" w:hAnsi="Book Antiqua"/>
              </w:rPr>
              <w:t>mo</w:t>
            </w:r>
            <w:proofErr w:type="spellEnd"/>
            <w:r w:rsidRPr="00D60776">
              <w:rPr>
                <w:rFonts w:ascii="Book Antiqua" w:hAnsi="Book Antiqua"/>
              </w:rPr>
              <w:t>)</w:t>
            </w:r>
          </w:p>
        </w:tc>
        <w:tc>
          <w:tcPr>
            <w:tcW w:w="2909" w:type="dxa"/>
          </w:tcPr>
          <w:p w14:paraId="7D03563C" w14:textId="04987E30" w:rsidR="008F4CF7" w:rsidRPr="00D60776" w:rsidRDefault="008F4CF7" w:rsidP="00D60776">
            <w:pPr>
              <w:spacing w:line="360" w:lineRule="auto"/>
              <w:jc w:val="both"/>
              <w:rPr>
                <w:rFonts w:ascii="Book Antiqua" w:eastAsia="SimSun" w:hAnsi="Book Antiqua"/>
              </w:rPr>
            </w:pPr>
            <w:r w:rsidRPr="00D60776">
              <w:rPr>
                <w:rFonts w:ascii="Book Antiqua" w:hAnsi="Book Antiqua"/>
              </w:rPr>
              <w:t>7 (5-16)</w:t>
            </w:r>
            <w:r w:rsidR="003915DC" w:rsidRPr="00D60776">
              <w:rPr>
                <w:rFonts w:ascii="Book Antiqua" w:hAnsi="Book Antiqua"/>
                <w:vertAlign w:val="superscript"/>
              </w:rPr>
              <w:t>1</w:t>
            </w:r>
          </w:p>
        </w:tc>
      </w:tr>
      <w:tr w:rsidR="008F4CF7" w:rsidRPr="00D60776" w14:paraId="6801BE5D" w14:textId="77777777" w:rsidTr="000E0C23">
        <w:trPr>
          <w:trHeight w:val="100"/>
        </w:trPr>
        <w:tc>
          <w:tcPr>
            <w:tcW w:w="5387" w:type="dxa"/>
          </w:tcPr>
          <w:p w14:paraId="7AAD2245" w14:textId="692DA30B"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Recurrence/metastasis, </w:t>
            </w:r>
            <w:r w:rsidRPr="00D60776">
              <w:rPr>
                <w:rFonts w:ascii="Book Antiqua" w:hAnsi="Book Antiqua"/>
                <w:i/>
                <w:iCs/>
              </w:rPr>
              <w:t>n</w:t>
            </w:r>
            <w:r w:rsidR="003915DC" w:rsidRPr="00D60776">
              <w:rPr>
                <w:rFonts w:ascii="Book Antiqua" w:hAnsi="Book Antiqua"/>
              </w:rPr>
              <w:t xml:space="preserve"> </w:t>
            </w:r>
            <w:r w:rsidRPr="00D60776">
              <w:rPr>
                <w:rFonts w:ascii="Book Antiqua" w:hAnsi="Book Antiqua"/>
              </w:rPr>
              <w:t>(%)</w:t>
            </w:r>
          </w:p>
        </w:tc>
        <w:tc>
          <w:tcPr>
            <w:tcW w:w="2909" w:type="dxa"/>
          </w:tcPr>
          <w:p w14:paraId="5F0899D1" w14:textId="77777777" w:rsidR="008F4CF7" w:rsidRPr="00D60776" w:rsidRDefault="008F4CF7" w:rsidP="00D60776">
            <w:pPr>
              <w:spacing w:line="360" w:lineRule="auto"/>
              <w:jc w:val="both"/>
              <w:rPr>
                <w:rFonts w:ascii="Book Antiqua" w:eastAsia="SimSun" w:hAnsi="Book Antiqua"/>
              </w:rPr>
            </w:pPr>
          </w:p>
        </w:tc>
      </w:tr>
      <w:tr w:rsidR="008F4CF7" w:rsidRPr="00D60776" w14:paraId="64D118F0" w14:textId="77777777" w:rsidTr="000E0C23">
        <w:trPr>
          <w:trHeight w:val="102"/>
        </w:trPr>
        <w:tc>
          <w:tcPr>
            <w:tcW w:w="5387" w:type="dxa"/>
          </w:tcPr>
          <w:p w14:paraId="25F0F504"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Liver metastasis</w:t>
            </w:r>
          </w:p>
        </w:tc>
        <w:tc>
          <w:tcPr>
            <w:tcW w:w="2909" w:type="dxa"/>
          </w:tcPr>
          <w:p w14:paraId="27F45E44" w14:textId="16D4D243" w:rsidR="008F4CF7" w:rsidRPr="00D60776" w:rsidRDefault="008F4CF7" w:rsidP="00D60776">
            <w:pPr>
              <w:spacing w:line="360" w:lineRule="auto"/>
              <w:jc w:val="both"/>
              <w:rPr>
                <w:rFonts w:ascii="Book Antiqua" w:eastAsia="SimSun" w:hAnsi="Book Antiqua"/>
              </w:rPr>
            </w:pPr>
            <w:r w:rsidRPr="00D60776">
              <w:rPr>
                <w:rFonts w:ascii="Book Antiqua" w:hAnsi="Book Antiqua"/>
              </w:rPr>
              <w:t>3 (20)</w:t>
            </w:r>
          </w:p>
        </w:tc>
      </w:tr>
      <w:tr w:rsidR="008F4CF7" w:rsidRPr="00D60776" w14:paraId="33DA1672" w14:textId="77777777" w:rsidTr="00915DE1">
        <w:trPr>
          <w:trHeight w:val="200"/>
        </w:trPr>
        <w:tc>
          <w:tcPr>
            <w:tcW w:w="5387" w:type="dxa"/>
          </w:tcPr>
          <w:p w14:paraId="44B69EE8"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Lymph node metastasis</w:t>
            </w:r>
          </w:p>
        </w:tc>
        <w:tc>
          <w:tcPr>
            <w:tcW w:w="2909" w:type="dxa"/>
          </w:tcPr>
          <w:p w14:paraId="2CFAFD74" w14:textId="7D931214"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0560452B" w14:textId="77777777" w:rsidTr="00915DE1">
        <w:trPr>
          <w:trHeight w:val="110"/>
        </w:trPr>
        <w:tc>
          <w:tcPr>
            <w:tcW w:w="5387" w:type="dxa"/>
            <w:tcBorders>
              <w:bottom w:val="single" w:sz="4" w:space="0" w:color="auto"/>
            </w:tcBorders>
          </w:tcPr>
          <w:p w14:paraId="509BDBF2" w14:textId="0E297CE2"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Mortality within the follow-up period, </w:t>
            </w:r>
            <w:r w:rsidRPr="00D60776">
              <w:rPr>
                <w:rFonts w:ascii="Book Antiqua" w:hAnsi="Book Antiqua"/>
                <w:i/>
                <w:iCs/>
              </w:rPr>
              <w:t>n</w:t>
            </w:r>
            <w:r w:rsidR="003915DC" w:rsidRPr="00D60776">
              <w:rPr>
                <w:rFonts w:ascii="Book Antiqua" w:hAnsi="Book Antiqua"/>
              </w:rPr>
              <w:t xml:space="preserve"> </w:t>
            </w:r>
            <w:r w:rsidRPr="00D60776">
              <w:rPr>
                <w:rFonts w:ascii="Book Antiqua" w:hAnsi="Book Antiqua"/>
              </w:rPr>
              <w:t>(%)</w:t>
            </w:r>
          </w:p>
        </w:tc>
        <w:tc>
          <w:tcPr>
            <w:tcW w:w="2909" w:type="dxa"/>
            <w:tcBorders>
              <w:bottom w:val="single" w:sz="4" w:space="0" w:color="auto"/>
            </w:tcBorders>
          </w:tcPr>
          <w:p w14:paraId="0651A62A" w14:textId="68A8A811"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bl>
    <w:p w14:paraId="5BB31DEC" w14:textId="77777777" w:rsidR="003915DC" w:rsidRPr="00D60776" w:rsidRDefault="003915DC" w:rsidP="00D60776">
      <w:pPr>
        <w:spacing w:line="360" w:lineRule="auto"/>
        <w:jc w:val="both"/>
        <w:rPr>
          <w:rFonts w:ascii="Book Antiqua" w:hAnsi="Book Antiqua"/>
        </w:rPr>
      </w:pPr>
      <w:r w:rsidRPr="00D60776">
        <w:rPr>
          <w:rFonts w:ascii="Book Antiqua" w:hAnsi="Book Antiqua"/>
          <w:vertAlign w:val="superscript"/>
        </w:rPr>
        <w:t>1</w:t>
      </w:r>
      <w:r w:rsidR="008F4CF7" w:rsidRPr="00D60776">
        <w:rPr>
          <w:rFonts w:ascii="Book Antiqua" w:hAnsi="Book Antiqua"/>
        </w:rPr>
        <w:t>Data are presented as</w:t>
      </w:r>
      <w:r w:rsidR="008F4CF7" w:rsidRPr="00D60776">
        <w:rPr>
          <w:rFonts w:ascii="Book Antiqua" w:eastAsia="DengXian" w:hAnsi="Book Antiqua"/>
        </w:rPr>
        <w:t xml:space="preserve"> the</w:t>
      </w:r>
      <w:r w:rsidR="008F4CF7" w:rsidRPr="00D60776">
        <w:rPr>
          <w:rFonts w:ascii="Book Antiqua" w:hAnsi="Book Antiqua"/>
        </w:rPr>
        <w:t xml:space="preserve"> median (interquartile range)</w:t>
      </w:r>
      <w:bookmarkStart w:id="14" w:name="OLE_LINK4"/>
      <w:bookmarkEnd w:id="14"/>
      <w:r w:rsidR="008F4CF7" w:rsidRPr="00D60776">
        <w:rPr>
          <w:rFonts w:ascii="Book Antiqua" w:hAnsi="Book Antiqua"/>
        </w:rPr>
        <w:t>.</w:t>
      </w:r>
    </w:p>
    <w:p w14:paraId="594A4708" w14:textId="078C300F" w:rsidR="008F4CF7" w:rsidRPr="00D60776" w:rsidRDefault="008F4CF7" w:rsidP="00D60776">
      <w:pPr>
        <w:spacing w:line="360" w:lineRule="auto"/>
        <w:jc w:val="both"/>
        <w:rPr>
          <w:rFonts w:ascii="Book Antiqua" w:hAnsi="Book Antiqua"/>
        </w:rPr>
      </w:pPr>
      <w:r w:rsidRPr="00D60776">
        <w:rPr>
          <w:rFonts w:ascii="Book Antiqua" w:hAnsi="Book Antiqua"/>
        </w:rPr>
        <w:lastRenderedPageBreak/>
        <w:t xml:space="preserve">L-RAMPS: </w:t>
      </w:r>
      <w:r w:rsidR="003915DC" w:rsidRPr="00D60776">
        <w:rPr>
          <w:rFonts w:ascii="Book Antiqua" w:hAnsi="Book Antiqua"/>
        </w:rPr>
        <w:t>L</w:t>
      </w:r>
      <w:r w:rsidRPr="00D60776">
        <w:rPr>
          <w:rFonts w:ascii="Book Antiqua" w:hAnsi="Book Antiqua"/>
        </w:rPr>
        <w:t xml:space="preserve">aparoscopic radical antegrade modular </w:t>
      </w:r>
      <w:proofErr w:type="spellStart"/>
      <w:r w:rsidRPr="00D60776">
        <w:rPr>
          <w:rFonts w:ascii="Book Antiqua" w:hAnsi="Book Antiqua"/>
        </w:rPr>
        <w:t>pancreatosplenectomy</w:t>
      </w:r>
      <w:proofErr w:type="spellEnd"/>
      <w:r w:rsidRPr="00D60776">
        <w:rPr>
          <w:rFonts w:ascii="Book Antiqua" w:hAnsi="Book Antiqua"/>
        </w:rPr>
        <w:t xml:space="preserve">; LPD: </w:t>
      </w:r>
      <w:r w:rsidR="003915DC" w:rsidRPr="00D60776">
        <w:rPr>
          <w:rFonts w:ascii="Book Antiqua" w:hAnsi="Book Antiqua"/>
        </w:rPr>
        <w:t>L</w:t>
      </w:r>
      <w:r w:rsidRPr="00D60776">
        <w:rPr>
          <w:rFonts w:ascii="Book Antiqua" w:hAnsi="Book Antiqua"/>
        </w:rPr>
        <w:t xml:space="preserve">aparoscopic pancreatoduodenectomy; POPF: </w:t>
      </w:r>
      <w:r w:rsidR="003915DC" w:rsidRPr="00D60776">
        <w:rPr>
          <w:rFonts w:ascii="Book Antiqua" w:hAnsi="Book Antiqua"/>
        </w:rPr>
        <w:t>P</w:t>
      </w:r>
      <w:r w:rsidRPr="00D60776">
        <w:rPr>
          <w:rFonts w:ascii="Book Antiqua" w:hAnsi="Book Antiqua"/>
        </w:rPr>
        <w:t>ostoperative pancreatic fistula.</w:t>
      </w:r>
    </w:p>
    <w:bookmarkEnd w:id="11"/>
    <w:p w14:paraId="2F40CDB3" w14:textId="634CA9A6" w:rsidR="008F4CF7" w:rsidRPr="00D60776" w:rsidRDefault="008F4CF7" w:rsidP="00D60776">
      <w:pPr>
        <w:spacing w:line="360" w:lineRule="auto"/>
        <w:jc w:val="both"/>
        <w:rPr>
          <w:rFonts w:ascii="Book Antiqua" w:hAnsi="Book Antiqua"/>
        </w:rPr>
      </w:pPr>
    </w:p>
    <w:p w14:paraId="0F1536C0" w14:textId="18516F32" w:rsidR="008F4CF7" w:rsidRPr="00D60776" w:rsidRDefault="008F4CF7" w:rsidP="00D60776">
      <w:pPr>
        <w:spacing w:line="360" w:lineRule="auto"/>
        <w:jc w:val="both"/>
        <w:rPr>
          <w:rFonts w:ascii="Book Antiqua" w:hAnsi="Book Antiqua"/>
        </w:rPr>
      </w:pPr>
    </w:p>
    <w:p w14:paraId="12F368E4" w14:textId="77777777" w:rsidR="008F4CF7" w:rsidRPr="00D60776" w:rsidRDefault="008F4CF7" w:rsidP="00D60776">
      <w:pPr>
        <w:spacing w:line="360" w:lineRule="auto"/>
        <w:jc w:val="both"/>
        <w:rPr>
          <w:rFonts w:ascii="Book Antiqua" w:hAnsi="Book Antiqua"/>
        </w:rPr>
      </w:pPr>
      <w:r w:rsidRPr="00D60776">
        <w:rPr>
          <w:rFonts w:ascii="Book Antiqua" w:hAnsi="Book Antiqua"/>
          <w:b/>
          <w:bCs/>
        </w:rPr>
        <w:t>Table 3 Pathological data</w:t>
      </w:r>
    </w:p>
    <w:tbl>
      <w:tblPr>
        <w:tblW w:w="0" w:type="auto"/>
        <w:tblLook w:val="04A0" w:firstRow="1" w:lastRow="0" w:firstColumn="1" w:lastColumn="0" w:noHBand="0" w:noVBand="1"/>
      </w:tblPr>
      <w:tblGrid>
        <w:gridCol w:w="5637"/>
        <w:gridCol w:w="2659"/>
      </w:tblGrid>
      <w:tr w:rsidR="008F4CF7" w:rsidRPr="00D60776" w14:paraId="623908C0" w14:textId="77777777" w:rsidTr="00EE3F1A">
        <w:tc>
          <w:tcPr>
            <w:tcW w:w="5637" w:type="dxa"/>
            <w:tcBorders>
              <w:top w:val="single" w:sz="4" w:space="0" w:color="auto"/>
              <w:bottom w:val="single" w:sz="4" w:space="0" w:color="auto"/>
            </w:tcBorders>
          </w:tcPr>
          <w:p w14:paraId="1F0BA063" w14:textId="77777777" w:rsidR="008F4CF7" w:rsidRPr="00D60776" w:rsidRDefault="008F4CF7" w:rsidP="00D60776">
            <w:pPr>
              <w:spacing w:line="360" w:lineRule="auto"/>
              <w:jc w:val="both"/>
              <w:rPr>
                <w:rFonts w:ascii="Book Antiqua" w:eastAsia="SimSun" w:hAnsi="Book Antiqua"/>
                <w:b/>
                <w:bCs/>
              </w:rPr>
            </w:pPr>
            <w:r w:rsidRPr="00D60776">
              <w:rPr>
                <w:rFonts w:ascii="Book Antiqua" w:hAnsi="Book Antiqua"/>
                <w:b/>
                <w:bCs/>
              </w:rPr>
              <w:t>Variables</w:t>
            </w:r>
          </w:p>
        </w:tc>
        <w:tc>
          <w:tcPr>
            <w:tcW w:w="2659" w:type="dxa"/>
            <w:tcBorders>
              <w:top w:val="single" w:sz="4" w:space="0" w:color="auto"/>
              <w:bottom w:val="single" w:sz="4" w:space="0" w:color="auto"/>
            </w:tcBorders>
          </w:tcPr>
          <w:p w14:paraId="1C14BA3A" w14:textId="77777777" w:rsidR="008F4CF7" w:rsidRPr="00D60776" w:rsidRDefault="008F4CF7" w:rsidP="00D60776">
            <w:pPr>
              <w:spacing w:line="360" w:lineRule="auto"/>
              <w:jc w:val="both"/>
              <w:rPr>
                <w:rFonts w:ascii="Book Antiqua" w:eastAsia="SimSun" w:hAnsi="Book Antiqua"/>
                <w:b/>
                <w:bCs/>
              </w:rPr>
            </w:pPr>
          </w:p>
        </w:tc>
      </w:tr>
      <w:tr w:rsidR="008F4CF7" w:rsidRPr="00D60776" w14:paraId="28BB8D9C" w14:textId="77777777" w:rsidTr="00EE3F1A">
        <w:trPr>
          <w:trHeight w:val="190"/>
        </w:trPr>
        <w:tc>
          <w:tcPr>
            <w:tcW w:w="5637" w:type="dxa"/>
            <w:tcBorders>
              <w:top w:val="single" w:sz="4" w:space="0" w:color="auto"/>
            </w:tcBorders>
          </w:tcPr>
          <w:p w14:paraId="4111AB1B"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Degree of differentiation, </w:t>
            </w:r>
            <w:r w:rsidRPr="00D60776">
              <w:rPr>
                <w:rFonts w:ascii="Book Antiqua" w:hAnsi="Book Antiqua"/>
                <w:i/>
                <w:iCs/>
              </w:rPr>
              <w:t>n</w:t>
            </w:r>
            <w:r w:rsidRPr="00D60776">
              <w:rPr>
                <w:rFonts w:ascii="Book Antiqua" w:hAnsi="Book Antiqua"/>
              </w:rPr>
              <w:t xml:space="preserve"> (%)</w:t>
            </w:r>
          </w:p>
        </w:tc>
        <w:tc>
          <w:tcPr>
            <w:tcW w:w="2659" w:type="dxa"/>
            <w:tcBorders>
              <w:top w:val="single" w:sz="4" w:space="0" w:color="auto"/>
            </w:tcBorders>
          </w:tcPr>
          <w:p w14:paraId="5DDE003A" w14:textId="77777777" w:rsidR="008F4CF7" w:rsidRPr="00D60776" w:rsidRDefault="008F4CF7" w:rsidP="00D60776">
            <w:pPr>
              <w:spacing w:line="360" w:lineRule="auto"/>
              <w:jc w:val="both"/>
              <w:rPr>
                <w:rFonts w:ascii="Book Antiqua" w:eastAsia="SimSun" w:hAnsi="Book Antiqua"/>
              </w:rPr>
            </w:pPr>
          </w:p>
        </w:tc>
      </w:tr>
      <w:tr w:rsidR="008F4CF7" w:rsidRPr="00D60776" w14:paraId="07234174" w14:textId="77777777" w:rsidTr="00EE3F1A">
        <w:trPr>
          <w:trHeight w:val="160"/>
        </w:trPr>
        <w:tc>
          <w:tcPr>
            <w:tcW w:w="5637" w:type="dxa"/>
          </w:tcPr>
          <w:p w14:paraId="3E3459A9"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Moderately differentiated</w:t>
            </w:r>
          </w:p>
        </w:tc>
        <w:tc>
          <w:tcPr>
            <w:tcW w:w="2659" w:type="dxa"/>
          </w:tcPr>
          <w:p w14:paraId="796086E0" w14:textId="66CF1000" w:rsidR="008F4CF7" w:rsidRPr="00D60776" w:rsidRDefault="008F4CF7" w:rsidP="00D60776">
            <w:pPr>
              <w:spacing w:line="360" w:lineRule="auto"/>
              <w:jc w:val="both"/>
              <w:rPr>
                <w:rFonts w:ascii="Book Antiqua" w:eastAsia="SimSun" w:hAnsi="Book Antiqua"/>
              </w:rPr>
            </w:pPr>
            <w:r w:rsidRPr="00D60776">
              <w:rPr>
                <w:rFonts w:ascii="Book Antiqua" w:hAnsi="Book Antiqua"/>
              </w:rPr>
              <w:t>11 (73.33)</w:t>
            </w:r>
          </w:p>
        </w:tc>
      </w:tr>
      <w:tr w:rsidR="008F4CF7" w:rsidRPr="00D60776" w14:paraId="2CF8EEB6" w14:textId="77777777" w:rsidTr="00EE3F1A">
        <w:trPr>
          <w:trHeight w:val="160"/>
        </w:trPr>
        <w:tc>
          <w:tcPr>
            <w:tcW w:w="5637" w:type="dxa"/>
          </w:tcPr>
          <w:p w14:paraId="6E92BF34"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Moderately to poorly differentiated</w:t>
            </w:r>
          </w:p>
        </w:tc>
        <w:tc>
          <w:tcPr>
            <w:tcW w:w="2659" w:type="dxa"/>
          </w:tcPr>
          <w:p w14:paraId="0EBE1359" w14:textId="30A5AC76" w:rsidR="008F4CF7" w:rsidRPr="00D60776" w:rsidRDefault="008F4CF7" w:rsidP="00D60776">
            <w:pPr>
              <w:spacing w:line="360" w:lineRule="auto"/>
              <w:jc w:val="both"/>
              <w:rPr>
                <w:rFonts w:ascii="Book Antiqua" w:eastAsia="SimSun" w:hAnsi="Book Antiqua"/>
              </w:rPr>
            </w:pPr>
            <w:r w:rsidRPr="00D60776">
              <w:rPr>
                <w:rFonts w:ascii="Book Antiqua" w:hAnsi="Book Antiqua"/>
              </w:rPr>
              <w:t>3 (20)</w:t>
            </w:r>
          </w:p>
        </w:tc>
      </w:tr>
      <w:tr w:rsidR="008F4CF7" w:rsidRPr="00D60776" w14:paraId="056FE1F8" w14:textId="77777777" w:rsidTr="00EE3F1A">
        <w:trPr>
          <w:trHeight w:val="142"/>
        </w:trPr>
        <w:tc>
          <w:tcPr>
            <w:tcW w:w="5637" w:type="dxa"/>
          </w:tcPr>
          <w:p w14:paraId="64EA8A7E"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Poorly differentiated</w:t>
            </w:r>
          </w:p>
        </w:tc>
        <w:tc>
          <w:tcPr>
            <w:tcW w:w="2659" w:type="dxa"/>
          </w:tcPr>
          <w:p w14:paraId="14CFDD77" w14:textId="393390D8"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6D10B822" w14:textId="77777777" w:rsidTr="00EE3F1A">
        <w:tc>
          <w:tcPr>
            <w:tcW w:w="5637" w:type="dxa"/>
          </w:tcPr>
          <w:p w14:paraId="303CA25D"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AJCC pathological stage, </w:t>
            </w:r>
            <w:r w:rsidRPr="00D60776">
              <w:rPr>
                <w:rFonts w:ascii="Book Antiqua" w:hAnsi="Book Antiqua"/>
                <w:i/>
                <w:iCs/>
              </w:rPr>
              <w:t>n</w:t>
            </w:r>
            <w:r w:rsidRPr="00D60776">
              <w:rPr>
                <w:rFonts w:ascii="Book Antiqua" w:hAnsi="Book Antiqua"/>
              </w:rPr>
              <w:t xml:space="preserve"> (%)</w:t>
            </w:r>
          </w:p>
        </w:tc>
        <w:tc>
          <w:tcPr>
            <w:tcW w:w="2659" w:type="dxa"/>
          </w:tcPr>
          <w:p w14:paraId="212D9743" w14:textId="77777777" w:rsidR="008F4CF7" w:rsidRPr="00D60776" w:rsidRDefault="008F4CF7" w:rsidP="00D60776">
            <w:pPr>
              <w:spacing w:line="360" w:lineRule="auto"/>
              <w:jc w:val="both"/>
              <w:rPr>
                <w:rFonts w:ascii="Book Antiqua" w:eastAsia="SimSun" w:hAnsi="Book Antiqua"/>
              </w:rPr>
            </w:pPr>
          </w:p>
        </w:tc>
      </w:tr>
      <w:tr w:rsidR="008F4CF7" w:rsidRPr="00D60776" w14:paraId="11C17471" w14:textId="77777777" w:rsidTr="00EE3F1A">
        <w:trPr>
          <w:trHeight w:val="190"/>
        </w:trPr>
        <w:tc>
          <w:tcPr>
            <w:tcW w:w="5637" w:type="dxa"/>
          </w:tcPr>
          <w:p w14:paraId="3574E58A"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IA</w:t>
            </w:r>
          </w:p>
        </w:tc>
        <w:tc>
          <w:tcPr>
            <w:tcW w:w="2659" w:type="dxa"/>
          </w:tcPr>
          <w:p w14:paraId="6096BC44" w14:textId="0A487521" w:rsidR="008F4CF7" w:rsidRPr="00D60776" w:rsidRDefault="008F4CF7" w:rsidP="00D60776">
            <w:pPr>
              <w:spacing w:line="360" w:lineRule="auto"/>
              <w:jc w:val="both"/>
              <w:rPr>
                <w:rFonts w:ascii="Book Antiqua" w:eastAsia="SimSun" w:hAnsi="Book Antiqua"/>
              </w:rPr>
            </w:pPr>
            <w:r w:rsidRPr="00D60776">
              <w:rPr>
                <w:rFonts w:ascii="Book Antiqua" w:hAnsi="Book Antiqua"/>
              </w:rPr>
              <w:t>4 (26.66)</w:t>
            </w:r>
          </w:p>
        </w:tc>
      </w:tr>
      <w:tr w:rsidR="008F4CF7" w:rsidRPr="00D60776" w14:paraId="37128538" w14:textId="77777777" w:rsidTr="00EE3F1A">
        <w:trPr>
          <w:trHeight w:val="190"/>
        </w:trPr>
        <w:tc>
          <w:tcPr>
            <w:tcW w:w="5637" w:type="dxa"/>
          </w:tcPr>
          <w:p w14:paraId="459CD091"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IB</w:t>
            </w:r>
          </w:p>
        </w:tc>
        <w:tc>
          <w:tcPr>
            <w:tcW w:w="2659" w:type="dxa"/>
          </w:tcPr>
          <w:p w14:paraId="2BFA2963" w14:textId="18C2317B" w:rsidR="008F4CF7" w:rsidRPr="00D60776" w:rsidRDefault="008F4CF7" w:rsidP="00D60776">
            <w:pPr>
              <w:spacing w:line="360" w:lineRule="auto"/>
              <w:jc w:val="both"/>
              <w:rPr>
                <w:rFonts w:ascii="Book Antiqua" w:eastAsia="SimSun" w:hAnsi="Book Antiqua"/>
              </w:rPr>
            </w:pPr>
            <w:r w:rsidRPr="00D60776">
              <w:rPr>
                <w:rFonts w:ascii="Book Antiqua" w:hAnsi="Book Antiqua"/>
              </w:rPr>
              <w:t>7 (46.66)</w:t>
            </w:r>
          </w:p>
        </w:tc>
      </w:tr>
      <w:tr w:rsidR="008F4CF7" w:rsidRPr="00D60776" w14:paraId="0D93E974" w14:textId="77777777" w:rsidTr="00EE3F1A">
        <w:trPr>
          <w:trHeight w:val="160"/>
        </w:trPr>
        <w:tc>
          <w:tcPr>
            <w:tcW w:w="5637" w:type="dxa"/>
          </w:tcPr>
          <w:p w14:paraId="5C8D8F68"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IIB</w:t>
            </w:r>
          </w:p>
        </w:tc>
        <w:tc>
          <w:tcPr>
            <w:tcW w:w="2659" w:type="dxa"/>
          </w:tcPr>
          <w:p w14:paraId="3DC36F5C" w14:textId="6CF101E4"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1BB4D063" w14:textId="77777777" w:rsidTr="00EE3F1A">
        <w:trPr>
          <w:trHeight w:val="142"/>
        </w:trPr>
        <w:tc>
          <w:tcPr>
            <w:tcW w:w="5637" w:type="dxa"/>
          </w:tcPr>
          <w:p w14:paraId="7E6FB01F"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IIIA</w:t>
            </w:r>
          </w:p>
        </w:tc>
        <w:tc>
          <w:tcPr>
            <w:tcW w:w="2659" w:type="dxa"/>
          </w:tcPr>
          <w:p w14:paraId="1DC4A32E" w14:textId="74E2693B"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5BE7CAC8" w14:textId="77777777" w:rsidTr="00EE3F1A">
        <w:trPr>
          <w:trHeight w:val="180"/>
        </w:trPr>
        <w:tc>
          <w:tcPr>
            <w:tcW w:w="5637" w:type="dxa"/>
          </w:tcPr>
          <w:p w14:paraId="02AB340B"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IIIB</w:t>
            </w:r>
          </w:p>
        </w:tc>
        <w:tc>
          <w:tcPr>
            <w:tcW w:w="2659" w:type="dxa"/>
          </w:tcPr>
          <w:p w14:paraId="7CF847CF" w14:textId="2CEC01BC"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0AC5ACBB" w14:textId="77777777" w:rsidTr="00EE3F1A">
        <w:trPr>
          <w:trHeight w:val="122"/>
        </w:trPr>
        <w:tc>
          <w:tcPr>
            <w:tcW w:w="5637" w:type="dxa"/>
          </w:tcPr>
          <w:p w14:paraId="665B51DD" w14:textId="77777777" w:rsidR="008F4CF7" w:rsidRPr="00D60776" w:rsidRDefault="008F4CF7" w:rsidP="00D60776">
            <w:pPr>
              <w:spacing w:line="360" w:lineRule="auto"/>
              <w:ind w:firstLineChars="50" w:firstLine="120"/>
              <w:jc w:val="both"/>
              <w:rPr>
                <w:rFonts w:ascii="Book Antiqua" w:eastAsia="SimSun" w:hAnsi="Book Antiqua"/>
              </w:rPr>
            </w:pPr>
            <w:r w:rsidRPr="00D60776">
              <w:rPr>
                <w:rFonts w:ascii="Book Antiqua" w:hAnsi="Book Antiqua"/>
              </w:rPr>
              <w:t>IIIC</w:t>
            </w:r>
          </w:p>
        </w:tc>
        <w:tc>
          <w:tcPr>
            <w:tcW w:w="2659" w:type="dxa"/>
          </w:tcPr>
          <w:p w14:paraId="58608B1D" w14:textId="750B422A" w:rsidR="008F4CF7" w:rsidRPr="00D60776" w:rsidRDefault="008F4CF7" w:rsidP="00D60776">
            <w:pPr>
              <w:spacing w:line="360" w:lineRule="auto"/>
              <w:jc w:val="both"/>
              <w:rPr>
                <w:rFonts w:ascii="Book Antiqua" w:eastAsia="SimSun" w:hAnsi="Book Antiqua"/>
              </w:rPr>
            </w:pPr>
            <w:r w:rsidRPr="00D60776">
              <w:rPr>
                <w:rFonts w:ascii="Book Antiqua" w:hAnsi="Book Antiqua"/>
              </w:rPr>
              <w:t>1 (6.67)</w:t>
            </w:r>
          </w:p>
        </w:tc>
      </w:tr>
      <w:tr w:rsidR="008F4CF7" w:rsidRPr="00D60776" w14:paraId="644145E7" w14:textId="77777777" w:rsidTr="00EE3F1A">
        <w:trPr>
          <w:trHeight w:val="170"/>
        </w:trPr>
        <w:tc>
          <w:tcPr>
            <w:tcW w:w="5637" w:type="dxa"/>
          </w:tcPr>
          <w:p w14:paraId="5C80499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 xml:space="preserve">R0 resection, </w:t>
            </w:r>
            <w:r w:rsidRPr="00D60776">
              <w:rPr>
                <w:rFonts w:ascii="Book Antiqua" w:hAnsi="Book Antiqua"/>
                <w:i/>
                <w:iCs/>
              </w:rPr>
              <w:t>n</w:t>
            </w:r>
            <w:r w:rsidRPr="00D60776">
              <w:rPr>
                <w:rFonts w:ascii="Book Antiqua" w:hAnsi="Book Antiqua"/>
              </w:rPr>
              <w:t xml:space="preserve"> (%)</w:t>
            </w:r>
          </w:p>
        </w:tc>
        <w:tc>
          <w:tcPr>
            <w:tcW w:w="2659" w:type="dxa"/>
          </w:tcPr>
          <w:p w14:paraId="40930C07" w14:textId="4BF6404A" w:rsidR="008F4CF7" w:rsidRPr="00D60776" w:rsidRDefault="008F4CF7" w:rsidP="00D60776">
            <w:pPr>
              <w:spacing w:line="360" w:lineRule="auto"/>
              <w:jc w:val="both"/>
              <w:rPr>
                <w:rFonts w:ascii="Book Antiqua" w:eastAsia="SimSun" w:hAnsi="Book Antiqua"/>
              </w:rPr>
            </w:pPr>
            <w:r w:rsidRPr="00D60776">
              <w:rPr>
                <w:rFonts w:ascii="Book Antiqua" w:hAnsi="Book Antiqua"/>
              </w:rPr>
              <w:t>15 (100)</w:t>
            </w:r>
          </w:p>
        </w:tc>
      </w:tr>
      <w:tr w:rsidR="008F4CF7" w:rsidRPr="00D60776" w14:paraId="3118D10C" w14:textId="77777777" w:rsidTr="00EE3F1A">
        <w:trPr>
          <w:trHeight w:val="190"/>
        </w:trPr>
        <w:tc>
          <w:tcPr>
            <w:tcW w:w="5637" w:type="dxa"/>
          </w:tcPr>
          <w:p w14:paraId="37239532"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Total number of lymph nodes dissected (</w:t>
            </w:r>
            <w:r w:rsidRPr="00D60776">
              <w:rPr>
                <w:rFonts w:ascii="Book Antiqua" w:hAnsi="Book Antiqua"/>
                <w:i/>
                <w:iCs/>
              </w:rPr>
              <w:t>n</w:t>
            </w:r>
            <w:r w:rsidRPr="00D60776">
              <w:rPr>
                <w:rFonts w:ascii="Book Antiqua" w:hAnsi="Book Antiqua"/>
              </w:rPr>
              <w:t>)</w:t>
            </w:r>
          </w:p>
        </w:tc>
        <w:tc>
          <w:tcPr>
            <w:tcW w:w="2659" w:type="dxa"/>
          </w:tcPr>
          <w:p w14:paraId="6B1F76AE" w14:textId="338E69CF" w:rsidR="008F4CF7" w:rsidRPr="00D60776" w:rsidRDefault="008F4CF7" w:rsidP="00D60776">
            <w:pPr>
              <w:spacing w:line="360" w:lineRule="auto"/>
              <w:jc w:val="both"/>
              <w:rPr>
                <w:rFonts w:ascii="Book Antiqua" w:eastAsia="SimSun" w:hAnsi="Book Antiqua"/>
              </w:rPr>
            </w:pPr>
            <w:r w:rsidRPr="00D60776">
              <w:rPr>
                <w:rFonts w:ascii="Book Antiqua" w:hAnsi="Book Antiqua"/>
              </w:rPr>
              <w:t>16.87</w:t>
            </w:r>
            <w:r w:rsidR="00915DE1" w:rsidRPr="00D60776">
              <w:rPr>
                <w:rFonts w:ascii="Book Antiqua" w:hAnsi="Book Antiqua"/>
              </w:rPr>
              <w:t xml:space="preserve"> </w:t>
            </w:r>
            <w:r w:rsidRPr="00D60776">
              <w:rPr>
                <w:rFonts w:ascii="Book Antiqua" w:hAnsi="Book Antiqua"/>
              </w:rPr>
              <w:t>±</w:t>
            </w:r>
            <w:r w:rsidR="00915DE1" w:rsidRPr="00D60776">
              <w:rPr>
                <w:rFonts w:ascii="Book Antiqua" w:hAnsi="Book Antiqua"/>
              </w:rPr>
              <w:t xml:space="preserve"> </w:t>
            </w:r>
            <w:r w:rsidRPr="00D60776">
              <w:rPr>
                <w:rFonts w:ascii="Book Antiqua" w:hAnsi="Book Antiqua"/>
              </w:rPr>
              <w:t>4.10</w:t>
            </w:r>
          </w:p>
        </w:tc>
      </w:tr>
      <w:tr w:rsidR="008F4CF7" w:rsidRPr="00D60776" w14:paraId="1821D4F8" w14:textId="77777777" w:rsidTr="00EE3F1A">
        <w:trPr>
          <w:trHeight w:val="120"/>
        </w:trPr>
        <w:tc>
          <w:tcPr>
            <w:tcW w:w="5637" w:type="dxa"/>
            <w:tcBorders>
              <w:bottom w:val="single" w:sz="4" w:space="0" w:color="auto"/>
            </w:tcBorders>
          </w:tcPr>
          <w:p w14:paraId="20187920"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Number of patients with positive lymph nodes (</w:t>
            </w:r>
            <w:r w:rsidRPr="00D60776">
              <w:rPr>
                <w:rFonts w:ascii="Book Antiqua" w:hAnsi="Book Antiqua"/>
                <w:i/>
                <w:iCs/>
              </w:rPr>
              <w:t>n</w:t>
            </w:r>
            <w:r w:rsidRPr="00D60776">
              <w:rPr>
                <w:rFonts w:ascii="Book Antiqua" w:hAnsi="Book Antiqua"/>
              </w:rPr>
              <w:t>)</w:t>
            </w:r>
          </w:p>
        </w:tc>
        <w:tc>
          <w:tcPr>
            <w:tcW w:w="2659" w:type="dxa"/>
            <w:tcBorders>
              <w:bottom w:val="single" w:sz="4" w:space="0" w:color="auto"/>
            </w:tcBorders>
          </w:tcPr>
          <w:p w14:paraId="65EB8A34" w14:textId="77777777" w:rsidR="008F4CF7" w:rsidRPr="00D60776" w:rsidRDefault="008F4CF7" w:rsidP="00D60776">
            <w:pPr>
              <w:spacing w:line="360" w:lineRule="auto"/>
              <w:jc w:val="both"/>
              <w:rPr>
                <w:rFonts w:ascii="Book Antiqua" w:eastAsia="SimSun" w:hAnsi="Book Antiqua"/>
              </w:rPr>
            </w:pPr>
            <w:r w:rsidRPr="00D60776">
              <w:rPr>
                <w:rFonts w:ascii="Book Antiqua" w:hAnsi="Book Antiqua"/>
              </w:rPr>
              <w:t>3</w:t>
            </w:r>
          </w:p>
        </w:tc>
      </w:tr>
    </w:tbl>
    <w:p w14:paraId="0723A038" w14:textId="72136965" w:rsidR="008F4CF7" w:rsidRPr="00D60776" w:rsidRDefault="008F4CF7" w:rsidP="00D60776">
      <w:pPr>
        <w:spacing w:line="360" w:lineRule="auto"/>
        <w:jc w:val="both"/>
        <w:rPr>
          <w:rFonts w:ascii="Book Antiqua" w:eastAsia="SimSun" w:hAnsi="Book Antiqua"/>
        </w:rPr>
      </w:pPr>
      <w:r w:rsidRPr="00D60776">
        <w:rPr>
          <w:rFonts w:ascii="Book Antiqua" w:hAnsi="Book Antiqua"/>
        </w:rPr>
        <w:t>AJCC: American Joint Committee on Cancer.</w:t>
      </w:r>
    </w:p>
    <w:sectPr w:rsidR="008F4CF7" w:rsidRPr="00D60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519E" w14:textId="77777777" w:rsidR="00663C18" w:rsidRDefault="00663C18" w:rsidP="008F4CF7">
      <w:r>
        <w:separator/>
      </w:r>
    </w:p>
  </w:endnote>
  <w:endnote w:type="continuationSeparator" w:id="0">
    <w:p w14:paraId="3582037A" w14:textId="77777777" w:rsidR="00663C18" w:rsidRDefault="00663C18" w:rsidP="008F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4611" w14:textId="77777777" w:rsidR="008F4CF7" w:rsidRPr="008F4CF7" w:rsidRDefault="008F4CF7" w:rsidP="008F4CF7">
    <w:pPr>
      <w:pStyle w:val="Footer"/>
      <w:jc w:val="right"/>
      <w:rPr>
        <w:rFonts w:ascii="Book Antiqua" w:hAnsi="Book Antiqua"/>
        <w:color w:val="000000" w:themeColor="text1"/>
        <w:sz w:val="24"/>
        <w:szCs w:val="24"/>
      </w:rPr>
    </w:pPr>
    <w:r w:rsidRPr="008F4CF7">
      <w:rPr>
        <w:rFonts w:ascii="Book Antiqua" w:hAnsi="Book Antiqua"/>
        <w:color w:val="000000" w:themeColor="text1"/>
        <w:sz w:val="24"/>
        <w:szCs w:val="24"/>
        <w:lang w:val="zh-CN" w:eastAsia="zh-CN"/>
      </w:rPr>
      <w:t xml:space="preserve"> </w:t>
    </w:r>
    <w:r w:rsidRPr="008F4CF7">
      <w:rPr>
        <w:rFonts w:ascii="Book Antiqua" w:hAnsi="Book Antiqua"/>
        <w:color w:val="000000" w:themeColor="text1"/>
        <w:sz w:val="24"/>
        <w:szCs w:val="24"/>
      </w:rPr>
      <w:fldChar w:fldCharType="begin"/>
    </w:r>
    <w:r w:rsidRPr="008F4CF7">
      <w:rPr>
        <w:rFonts w:ascii="Book Antiqua" w:hAnsi="Book Antiqua"/>
        <w:color w:val="000000" w:themeColor="text1"/>
        <w:sz w:val="24"/>
        <w:szCs w:val="24"/>
      </w:rPr>
      <w:instrText>PAGE  \* Arabic  \* MERGEFORMAT</w:instrText>
    </w:r>
    <w:r w:rsidRPr="008F4CF7">
      <w:rPr>
        <w:rFonts w:ascii="Book Antiqua" w:hAnsi="Book Antiqua"/>
        <w:color w:val="000000" w:themeColor="text1"/>
        <w:sz w:val="24"/>
        <w:szCs w:val="24"/>
      </w:rPr>
      <w:fldChar w:fldCharType="separate"/>
    </w:r>
    <w:r w:rsidRPr="008F4CF7">
      <w:rPr>
        <w:rFonts w:ascii="Book Antiqua" w:hAnsi="Book Antiqua"/>
        <w:color w:val="000000" w:themeColor="text1"/>
        <w:sz w:val="24"/>
        <w:szCs w:val="24"/>
        <w:lang w:val="zh-CN" w:eastAsia="zh-CN"/>
      </w:rPr>
      <w:t>2</w:t>
    </w:r>
    <w:r w:rsidRPr="008F4CF7">
      <w:rPr>
        <w:rFonts w:ascii="Book Antiqua" w:hAnsi="Book Antiqua"/>
        <w:color w:val="000000" w:themeColor="text1"/>
        <w:sz w:val="24"/>
        <w:szCs w:val="24"/>
      </w:rPr>
      <w:fldChar w:fldCharType="end"/>
    </w:r>
    <w:r w:rsidRPr="008F4CF7">
      <w:rPr>
        <w:rFonts w:ascii="Book Antiqua" w:hAnsi="Book Antiqua"/>
        <w:color w:val="000000" w:themeColor="text1"/>
        <w:sz w:val="24"/>
        <w:szCs w:val="24"/>
        <w:lang w:val="zh-CN" w:eastAsia="zh-CN"/>
      </w:rPr>
      <w:t xml:space="preserve"> / </w:t>
    </w:r>
    <w:r w:rsidRPr="008F4CF7">
      <w:rPr>
        <w:rFonts w:ascii="Book Antiqua" w:hAnsi="Book Antiqua"/>
        <w:color w:val="000000" w:themeColor="text1"/>
        <w:sz w:val="24"/>
        <w:szCs w:val="24"/>
      </w:rPr>
      <w:fldChar w:fldCharType="begin"/>
    </w:r>
    <w:r w:rsidRPr="008F4CF7">
      <w:rPr>
        <w:rFonts w:ascii="Book Antiqua" w:hAnsi="Book Antiqua"/>
        <w:color w:val="000000" w:themeColor="text1"/>
        <w:sz w:val="24"/>
        <w:szCs w:val="24"/>
      </w:rPr>
      <w:instrText>NUMPAGES  \* Arabic  \* MERGEFORMAT</w:instrText>
    </w:r>
    <w:r w:rsidRPr="008F4CF7">
      <w:rPr>
        <w:rFonts w:ascii="Book Antiqua" w:hAnsi="Book Antiqua"/>
        <w:color w:val="000000" w:themeColor="text1"/>
        <w:sz w:val="24"/>
        <w:szCs w:val="24"/>
      </w:rPr>
      <w:fldChar w:fldCharType="separate"/>
    </w:r>
    <w:r w:rsidRPr="008F4CF7">
      <w:rPr>
        <w:rFonts w:ascii="Book Antiqua" w:hAnsi="Book Antiqua"/>
        <w:color w:val="000000" w:themeColor="text1"/>
        <w:sz w:val="24"/>
        <w:szCs w:val="24"/>
        <w:lang w:val="zh-CN" w:eastAsia="zh-CN"/>
      </w:rPr>
      <w:t>2</w:t>
    </w:r>
    <w:r w:rsidRPr="008F4CF7">
      <w:rPr>
        <w:rFonts w:ascii="Book Antiqua" w:hAnsi="Book Antiqua"/>
        <w:color w:val="000000" w:themeColor="text1"/>
        <w:sz w:val="24"/>
        <w:szCs w:val="24"/>
      </w:rPr>
      <w:fldChar w:fldCharType="end"/>
    </w:r>
  </w:p>
  <w:p w14:paraId="583CAB7A" w14:textId="77777777" w:rsidR="008F4CF7" w:rsidRDefault="008F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86C2" w14:textId="77777777" w:rsidR="00663C18" w:rsidRDefault="00663C18" w:rsidP="008F4CF7">
      <w:r>
        <w:separator/>
      </w:r>
    </w:p>
  </w:footnote>
  <w:footnote w:type="continuationSeparator" w:id="0">
    <w:p w14:paraId="45B7DDAC" w14:textId="77777777" w:rsidR="00663C18" w:rsidRDefault="00663C18" w:rsidP="008F4C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451"/>
    <w:rsid w:val="00131BC2"/>
    <w:rsid w:val="00145EDF"/>
    <w:rsid w:val="001566E0"/>
    <w:rsid w:val="00165A4E"/>
    <w:rsid w:val="001D7A28"/>
    <w:rsid w:val="00227D63"/>
    <w:rsid w:val="00307F3A"/>
    <w:rsid w:val="003915DC"/>
    <w:rsid w:val="00426E5B"/>
    <w:rsid w:val="004E1F2F"/>
    <w:rsid w:val="004E74CA"/>
    <w:rsid w:val="0055263B"/>
    <w:rsid w:val="005A53B7"/>
    <w:rsid w:val="00663C18"/>
    <w:rsid w:val="00667932"/>
    <w:rsid w:val="006B31DF"/>
    <w:rsid w:val="006D42B5"/>
    <w:rsid w:val="0075450D"/>
    <w:rsid w:val="00754E2F"/>
    <w:rsid w:val="00757B12"/>
    <w:rsid w:val="00795EEF"/>
    <w:rsid w:val="007A3C01"/>
    <w:rsid w:val="00844321"/>
    <w:rsid w:val="008F4CF7"/>
    <w:rsid w:val="00915DE1"/>
    <w:rsid w:val="009673A5"/>
    <w:rsid w:val="00A050AD"/>
    <w:rsid w:val="00A77B3E"/>
    <w:rsid w:val="00AB628F"/>
    <w:rsid w:val="00B3332B"/>
    <w:rsid w:val="00B626A9"/>
    <w:rsid w:val="00BE46C2"/>
    <w:rsid w:val="00C402F5"/>
    <w:rsid w:val="00C639DC"/>
    <w:rsid w:val="00C65853"/>
    <w:rsid w:val="00CA2A55"/>
    <w:rsid w:val="00D60776"/>
    <w:rsid w:val="00DF6C57"/>
    <w:rsid w:val="00EE3F1A"/>
    <w:rsid w:val="00F61702"/>
    <w:rsid w:val="00FA65BD"/>
    <w:rsid w:val="00FB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0E0EF"/>
  <w15:docId w15:val="{304E3DF2-DA38-40E3-96EB-3DB4F2E2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8F4CF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4C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4CF7"/>
    <w:rPr>
      <w:sz w:val="18"/>
      <w:szCs w:val="18"/>
    </w:rPr>
  </w:style>
  <w:style w:type="paragraph" w:styleId="Footer">
    <w:name w:val="footer"/>
    <w:basedOn w:val="Normal"/>
    <w:link w:val="FooterChar"/>
    <w:uiPriority w:val="99"/>
    <w:unhideWhenUsed/>
    <w:rsid w:val="008F4C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4CF7"/>
    <w:rPr>
      <w:sz w:val="18"/>
      <w:szCs w:val="18"/>
    </w:rPr>
  </w:style>
  <w:style w:type="character" w:styleId="CommentReference">
    <w:name w:val="annotation reference"/>
    <w:basedOn w:val="DefaultParagraphFont"/>
    <w:semiHidden/>
    <w:unhideWhenUsed/>
    <w:rsid w:val="0055263B"/>
    <w:rPr>
      <w:sz w:val="21"/>
      <w:szCs w:val="21"/>
    </w:rPr>
  </w:style>
  <w:style w:type="paragraph" w:styleId="CommentText">
    <w:name w:val="annotation text"/>
    <w:basedOn w:val="Normal"/>
    <w:link w:val="CommentTextChar"/>
    <w:semiHidden/>
    <w:unhideWhenUsed/>
    <w:rsid w:val="0055263B"/>
  </w:style>
  <w:style w:type="character" w:customStyle="1" w:styleId="CommentTextChar">
    <w:name w:val="Comment Text Char"/>
    <w:basedOn w:val="DefaultParagraphFont"/>
    <w:link w:val="CommentText"/>
    <w:semiHidden/>
    <w:rsid w:val="0055263B"/>
    <w:rPr>
      <w:sz w:val="24"/>
      <w:szCs w:val="24"/>
    </w:rPr>
  </w:style>
  <w:style w:type="paragraph" w:styleId="CommentSubject">
    <w:name w:val="annotation subject"/>
    <w:basedOn w:val="CommentText"/>
    <w:next w:val="CommentText"/>
    <w:link w:val="CommentSubjectChar"/>
    <w:semiHidden/>
    <w:unhideWhenUsed/>
    <w:rsid w:val="0055263B"/>
    <w:rPr>
      <w:b/>
      <w:bCs/>
    </w:rPr>
  </w:style>
  <w:style w:type="character" w:customStyle="1" w:styleId="CommentSubjectChar">
    <w:name w:val="Comment Subject Char"/>
    <w:basedOn w:val="CommentTextChar"/>
    <w:link w:val="CommentSubject"/>
    <w:semiHidden/>
    <w:rsid w:val="0055263B"/>
    <w:rPr>
      <w:b/>
      <w:bCs/>
      <w:sz w:val="24"/>
      <w:szCs w:val="24"/>
    </w:rPr>
  </w:style>
  <w:style w:type="paragraph" w:styleId="Revision">
    <w:name w:val="Revision"/>
    <w:hidden/>
    <w:uiPriority w:val="99"/>
    <w:semiHidden/>
    <w:rsid w:val="00131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7757</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2022-08-16T05:13:00Z</dcterms:created>
  <dcterms:modified xsi:type="dcterms:W3CDTF">2022-08-16T05:18:00Z</dcterms:modified>
</cp:coreProperties>
</file>