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148F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827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827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827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2827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2030AC02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77838</w:t>
      </w:r>
    </w:p>
    <w:p w14:paraId="06439E86" w14:textId="77777777" w:rsidR="00A77B3E" w:rsidRPr="00F137D4" w:rsidRDefault="00703C4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37D4" w:rsidRPr="00F137D4">
        <w:rPr>
          <w:rFonts w:ascii="Book Antiqua" w:hAnsi="Book Antiqua" w:cs="Book Antiqua" w:hint="eastAsia"/>
          <w:color w:val="000000"/>
          <w:lang w:eastAsia="zh-CN"/>
        </w:rPr>
        <w:t>MINI</w:t>
      </w:r>
      <w:r w:rsidRPr="00F137D4">
        <w:rPr>
          <w:rFonts w:ascii="Book Antiqua" w:eastAsia="Book Antiqua" w:hAnsi="Book Antiqua" w:cs="Book Antiqua"/>
          <w:color w:val="000000"/>
        </w:rPr>
        <w:t>REVIEW</w:t>
      </w:r>
      <w:r w:rsidR="00F137D4" w:rsidRPr="00F137D4">
        <w:rPr>
          <w:rFonts w:ascii="Book Antiqua" w:hAnsi="Book Antiqua" w:cs="Book Antiqua" w:hint="eastAsia"/>
          <w:color w:val="000000"/>
          <w:lang w:eastAsia="zh-CN"/>
        </w:rPr>
        <w:t>S</w:t>
      </w:r>
    </w:p>
    <w:p w14:paraId="6B252D54" w14:textId="77777777" w:rsidR="00A77B3E" w:rsidRDefault="00A77B3E">
      <w:pPr>
        <w:spacing w:line="360" w:lineRule="auto"/>
        <w:jc w:val="both"/>
      </w:pPr>
    </w:p>
    <w:p w14:paraId="0C48E7A1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progress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microenvironment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gallbladder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cholesterol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gallstones</w:t>
      </w:r>
    </w:p>
    <w:p w14:paraId="63EAC58E" w14:textId="77777777" w:rsidR="00A77B3E" w:rsidRDefault="00A77B3E">
      <w:pPr>
        <w:spacing w:line="360" w:lineRule="auto"/>
        <w:jc w:val="both"/>
      </w:pPr>
    </w:p>
    <w:p w14:paraId="40A9D006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</w:p>
    <w:p w14:paraId="4D9E3E2F" w14:textId="77777777" w:rsidR="00A77B3E" w:rsidRDefault="00A77B3E">
      <w:pPr>
        <w:spacing w:line="360" w:lineRule="auto"/>
        <w:jc w:val="both"/>
      </w:pPr>
    </w:p>
    <w:p w14:paraId="4AC48044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Jing-Yi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Xiao-Jun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6F799FD2" w14:textId="77777777" w:rsidR="00A77B3E" w:rsidRDefault="00A77B3E">
      <w:pPr>
        <w:spacing w:line="360" w:lineRule="auto"/>
        <w:jc w:val="both"/>
      </w:pPr>
    </w:p>
    <w:p w14:paraId="27F52371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Jing-Yi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226001,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0" w:name="OLE_LINK1"/>
      <w:bookmarkStart w:id="1" w:name="OLE_LINK2"/>
      <w:bookmarkStart w:id="2" w:name="OLE_LINK3"/>
      <w:r w:rsidR="0083654D">
        <w:rPr>
          <w:rFonts w:ascii="Book Antiqua" w:hAnsi="Book Antiqua" w:cs="Book Antiqua" w:hint="eastAsia"/>
          <w:color w:val="000000"/>
          <w:lang w:eastAsia="zh-CN"/>
        </w:rPr>
        <w:t>Province</w:t>
      </w:r>
      <w:bookmarkEnd w:id="0"/>
      <w:bookmarkEnd w:id="1"/>
      <w:bookmarkEnd w:id="2"/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25D6C1D" w14:textId="77777777" w:rsidR="00A77B3E" w:rsidRDefault="00A77B3E">
      <w:pPr>
        <w:spacing w:line="360" w:lineRule="auto"/>
        <w:jc w:val="both"/>
      </w:pPr>
    </w:p>
    <w:p w14:paraId="550941A4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Jing-Yi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226001,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654D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F2817C1" w14:textId="77777777" w:rsidR="00A77B3E" w:rsidRDefault="00A77B3E">
      <w:pPr>
        <w:spacing w:line="360" w:lineRule="auto"/>
        <w:jc w:val="both"/>
      </w:pPr>
    </w:p>
    <w:p w14:paraId="20243C87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Xiao-Jun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226001,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654D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932D2B9" w14:textId="77777777" w:rsidR="00A77B3E" w:rsidRDefault="00A77B3E">
      <w:pPr>
        <w:spacing w:line="360" w:lineRule="auto"/>
        <w:jc w:val="both"/>
      </w:pPr>
    </w:p>
    <w:p w14:paraId="1DCAC838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Practitioner,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226001,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654D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76FCAFD" w14:textId="77777777" w:rsidR="00A77B3E" w:rsidRDefault="00A77B3E">
      <w:pPr>
        <w:spacing w:line="360" w:lineRule="auto"/>
        <w:jc w:val="both"/>
      </w:pPr>
    </w:p>
    <w:p w14:paraId="66CAF9B0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13D9D478" w14:textId="77777777" w:rsidR="00A77B3E" w:rsidRDefault="00A77B3E">
      <w:pPr>
        <w:spacing w:line="360" w:lineRule="auto"/>
        <w:jc w:val="both"/>
      </w:pPr>
    </w:p>
    <w:p w14:paraId="26B8B8EA" w14:textId="37A9F90A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Jiping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320.6750.18396;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“14</w:t>
      </w:r>
      <w:r w:rsidRPr="00D004B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Five-Year”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Discipline.</w:t>
      </w:r>
    </w:p>
    <w:p w14:paraId="179AC120" w14:textId="77777777" w:rsidR="00A77B3E" w:rsidRDefault="00A77B3E">
      <w:pPr>
        <w:spacing w:line="360" w:lineRule="auto"/>
        <w:jc w:val="both"/>
      </w:pPr>
    </w:p>
    <w:p w14:paraId="26EFB37B" w14:textId="4B28DAFB" w:rsidR="00876A0F" w:rsidRPr="00876A0F" w:rsidRDefault="00703C4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205A0F">
        <w:rPr>
          <w:rFonts w:ascii="Book Antiqua" w:hAnsi="Book Antiqua" w:cs="Book Antiqua" w:hint="eastAsia"/>
          <w:color w:val="000000"/>
          <w:lang w:eastAsia="zh-CN"/>
        </w:rPr>
        <w:t>No.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DA697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Nantong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226001,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05A0F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dankongwang@ntu.edu.cn</w:t>
      </w:r>
    </w:p>
    <w:p w14:paraId="54C53AC4" w14:textId="77777777" w:rsidR="00A77B3E" w:rsidRDefault="00A77B3E">
      <w:pPr>
        <w:spacing w:line="360" w:lineRule="auto"/>
        <w:jc w:val="both"/>
      </w:pPr>
    </w:p>
    <w:p w14:paraId="2D6C5D2D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13F575F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607B10D" w14:textId="77D5BC36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3" w:author="作者">
        <w:r w:rsidR="004D2D78" w:rsidRPr="004D2D78">
          <w:t xml:space="preserve"> </w:t>
        </w:r>
        <w:r w:rsidR="004D2D78" w:rsidRPr="004D2D78">
          <w:rPr>
            <w:rFonts w:ascii="Book Antiqua" w:eastAsia="Book Antiqua" w:hAnsi="Book Antiqua" w:cs="Book Antiqua"/>
            <w:b/>
            <w:bCs/>
            <w:color w:val="000000"/>
          </w:rPr>
          <w:t>September 8, 2022</w:t>
        </w:r>
      </w:ins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0201BE2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ADA96F9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DEC18C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2B3F1B3" w14:textId="31514D44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DA697B">
        <w:rPr>
          <w:rFonts w:ascii="Book Antiqua" w:eastAsia="Book Antiqua" w:hAnsi="Book Antiqua" w:cs="Book Antiqua"/>
          <w:color w:val="000000"/>
        </w:rPr>
        <w:t xml:space="preserve">in the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3C4C31B3" w14:textId="77777777" w:rsidR="00A77B3E" w:rsidRDefault="00A77B3E">
      <w:pPr>
        <w:spacing w:line="360" w:lineRule="auto"/>
        <w:jc w:val="both"/>
      </w:pPr>
    </w:p>
    <w:p w14:paraId="521B796B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</w:p>
    <w:p w14:paraId="030DCC1A" w14:textId="77777777" w:rsidR="00A77B3E" w:rsidRDefault="00A77B3E">
      <w:pPr>
        <w:spacing w:line="360" w:lineRule="auto"/>
        <w:jc w:val="both"/>
      </w:pPr>
    </w:p>
    <w:p w14:paraId="435BA6D6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E1C2BB9" w14:textId="77777777" w:rsidR="00A77B3E" w:rsidRDefault="00A77B3E">
      <w:pPr>
        <w:spacing w:line="360" w:lineRule="auto"/>
        <w:jc w:val="both"/>
      </w:pPr>
    </w:p>
    <w:p w14:paraId="09C629BC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</w:p>
    <w:p w14:paraId="123BB664" w14:textId="77777777" w:rsidR="00A77B3E" w:rsidRDefault="005B29D0">
      <w:pPr>
        <w:spacing w:line="360" w:lineRule="auto"/>
        <w:jc w:val="both"/>
      </w:pPr>
      <w:r>
        <w:br w:type="page"/>
      </w:r>
      <w:r w:rsidR="00703C4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7D0CA6F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</w:p>
    <w:p w14:paraId="3FF2CF54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Normally,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phosphatidylcholine),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thermodynamically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supersaturated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precipitate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phospholipids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</w:p>
    <w:p w14:paraId="61089C89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unmodifiable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Non-modifiable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high-calorie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low-fiber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lipid-lowering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motility.</w:t>
      </w:r>
    </w:p>
    <w:p w14:paraId="226A1780" w14:textId="13CA3870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colic,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burdens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</w:p>
    <w:p w14:paraId="5B145A45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microflora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strategies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</w:p>
    <w:p w14:paraId="36D801ED" w14:textId="77777777" w:rsidR="00A77B3E" w:rsidRDefault="00A77B3E">
      <w:pPr>
        <w:spacing w:line="360" w:lineRule="auto"/>
        <w:ind w:firstLine="270"/>
        <w:jc w:val="both"/>
      </w:pPr>
    </w:p>
    <w:p w14:paraId="17CEBA6A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DISORDERS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LEAD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CHOLESTEROL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GALLSTONES</w:t>
      </w:r>
    </w:p>
    <w:p w14:paraId="70D23BC3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supersaturated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effective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14-16]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(MUC)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17-22]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MUC2,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MUC3,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MUC4,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MUC5AC,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MUC5B,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[25-27]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supersaturation,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(LPS)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pro-inflammatory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cytokines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hAnsi="Book Antiqua" w:cs="Book Antiqua" w:hint="eastAsia"/>
          <w:color w:val="000000"/>
          <w:lang w:eastAsia="zh-CN"/>
        </w:rPr>
        <w:t>[</w:t>
      </w:r>
      <w:r w:rsidR="0017107A">
        <w:rPr>
          <w:rFonts w:ascii="Book Antiqua" w:eastAsia="Book Antiqua" w:hAnsi="Book Antiqua" w:cs="Book Antiqua"/>
          <w:color w:val="000000"/>
        </w:rPr>
        <w:t>interleukin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hAnsi="Book Antiqua" w:cs="Book Antiqua" w:hint="eastAsia"/>
          <w:color w:val="000000"/>
          <w:lang w:eastAsia="zh-CN"/>
        </w:rPr>
        <w:t>(</w:t>
      </w:r>
      <w:r w:rsidR="0017107A">
        <w:rPr>
          <w:rFonts w:ascii="Book Antiqua" w:eastAsia="Book Antiqua" w:hAnsi="Book Antiqua" w:cs="Book Antiqua"/>
          <w:color w:val="000000"/>
        </w:rPr>
        <w:t>IL</w:t>
      </w:r>
      <w:r w:rsidR="0017107A">
        <w:rPr>
          <w:rFonts w:ascii="Book Antiqua" w:hAnsi="Book Antiqua" w:cs="Book Antiqua" w:hint="eastAsia"/>
          <w:color w:val="000000"/>
          <w:lang w:eastAsia="zh-CN"/>
        </w:rPr>
        <w:t>)</w:t>
      </w:r>
      <w:r w:rsidR="0017107A">
        <w:rPr>
          <w:rFonts w:ascii="Book Antiqua" w:eastAsia="Book Antiqua" w:hAnsi="Book Antiqua" w:cs="Book Antiqua"/>
          <w:color w:val="000000"/>
        </w:rPr>
        <w:t>-1,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tumor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necrosis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eastAsia="Book Antiqua" w:hAnsi="Book Antiqua" w:cs="Book Antiqua"/>
          <w:color w:val="000000"/>
        </w:rPr>
        <w:t>factor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7107A">
        <w:rPr>
          <w:rFonts w:ascii="Book Antiqua" w:hAnsi="Book Antiqua" w:cs="Book Antiqua" w:hint="eastAsia"/>
          <w:color w:val="000000"/>
          <w:lang w:eastAsia="zh-CN"/>
        </w:rPr>
        <w:t>(</w:t>
      </w:r>
      <w:r w:rsidR="0017107A">
        <w:rPr>
          <w:rFonts w:ascii="Book Antiqua" w:eastAsia="Book Antiqua" w:hAnsi="Book Antiqua" w:cs="Book Antiqua"/>
          <w:color w:val="000000"/>
        </w:rPr>
        <w:t>TNF</w:t>
      </w:r>
      <w:r>
        <w:rPr>
          <w:rFonts w:ascii="Book Antiqua" w:eastAsia="Book Antiqua" w:hAnsi="Book Antiqua" w:cs="Book Antiqua"/>
          <w:color w:val="000000"/>
        </w:rPr>
        <w:t>)</w:t>
      </w:r>
      <w:r w:rsidR="0017107A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3-hydroxy-3-methylglutarate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mono-acyl-coenzyme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(HMG-CoA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reductase)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[28-30]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alpha-hydroxylase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(CYP7A1),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CYP7B1,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CYP27A1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supersaturation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17107A">
        <w:rPr>
          <w:rFonts w:ascii="Book Antiqua" w:eastAsia="Book Antiqua" w:hAnsi="Book Antiqua" w:cs="Book Antiqua"/>
          <w:color w:val="000000"/>
          <w:szCs w:val="30"/>
          <w:vertAlign w:val="superscript"/>
        </w:rPr>
        <w:t>[31,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Cajal</w:t>
      </w:r>
      <w:proofErr w:type="spellEnd"/>
      <w:r>
        <w:rPr>
          <w:rFonts w:ascii="Book Antiqua" w:eastAsia="Book Antiqua" w:hAnsi="Book Antiqua" w:cs="Book Antiqua"/>
          <w:color w:val="000000"/>
        </w:rPr>
        <w:t>-like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(ICLCs)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TNF-α/caspase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8/caspase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</w:p>
    <w:p w14:paraId="4C4B9E14" w14:textId="4FE3E805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8274C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="000A47D2">
        <w:rPr>
          <w:rFonts w:ascii="Book Antiqua" w:hAnsi="Book Antiqua" w:cs="Book Antiqua" w:hint="eastAsia"/>
          <w:iCs/>
          <w:color w:val="000000"/>
          <w:lang w:eastAsia="zh-CN"/>
        </w:rPr>
        <w:t>(</w:t>
      </w:r>
      <w:r w:rsidR="000A47D2">
        <w:rPr>
          <w:rFonts w:ascii="Book Antiqua" w:eastAsia="Book Antiqua" w:hAnsi="Book Antiqua" w:cs="Book Antiqua"/>
          <w:i/>
          <w:iCs/>
          <w:color w:val="000000"/>
        </w:rPr>
        <w:t>H.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47D2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A47D2">
        <w:rPr>
          <w:rFonts w:ascii="Book Antiqua" w:hAnsi="Book Antiqua" w:cs="Book Antiqua" w:hint="eastAsia"/>
          <w:iCs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-infected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uninfected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lithogenic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4"/>
      <w:bookmarkStart w:id="5" w:name="OLE_LINK5"/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bookmarkEnd w:id="4"/>
      <w:bookmarkEnd w:id="5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476DC">
        <w:rPr>
          <w:rFonts w:ascii="Book Antiqua" w:eastAsia="Book Antiqua" w:hAnsi="Book Antiqua" w:cs="Book Antiqua"/>
          <w:color w:val="000000"/>
        </w:rPr>
        <w:t>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T-assisted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A47D2">
        <w:rPr>
          <w:rFonts w:ascii="Book Antiqua" w:eastAsia="Book Antiqua" w:hAnsi="Book Antiqua" w:cs="Book Antiqua"/>
          <w:color w:val="000000"/>
          <w:szCs w:val="30"/>
          <w:vertAlign w:val="superscript"/>
        </w:rPr>
        <w:t>[35,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lithogenic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non-immunodeficient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-infected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uninfected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0BFC3106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traps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(NETs)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expounded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ecDNA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ecDNA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porcine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ecDNA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humans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ecDNA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pinocytosis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lysosomes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decondensed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externalizing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“glue”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peptidyl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arginine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deiminase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64F158CB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Together,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hotspot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19E844A2" w14:textId="77777777" w:rsidR="00A77B3E" w:rsidRDefault="00A77B3E">
      <w:pPr>
        <w:spacing w:line="360" w:lineRule="auto"/>
        <w:ind w:firstLine="270"/>
        <w:jc w:val="both"/>
      </w:pPr>
    </w:p>
    <w:p w14:paraId="7E9DA901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FLORA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DYSREGULATION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CHOLESTEROL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GALLSTONES</w:t>
      </w:r>
    </w:p>
    <w:p w14:paraId="01698760" w14:textId="7548DEA8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Bacteria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enterohepatic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2827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non-lithiasis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Alcaligenaceae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Alcaligenes</w:t>
      </w:r>
      <w:r w:rsidR="0028274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80A78" w:rsidRPr="00480A78">
        <w:rPr>
          <w:rFonts w:ascii="Book Antiqua" w:eastAsia="Book Antiqua" w:hAnsi="Book Antiqua" w:cs="Book Antiqua"/>
          <w:i/>
          <w:color w:val="000000"/>
        </w:rPr>
        <w:t>recti</w:t>
      </w:r>
      <w:r w:rsidR="0028274C">
        <w:rPr>
          <w:rFonts w:ascii="Book Antiqua" w:hAnsi="Book Antiqua" w:cs="Book Antiqua"/>
          <w:color w:val="000000"/>
          <w:lang w:eastAsia="zh-CN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metabolism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dysregulation.</w:t>
      </w:r>
      <w:r w:rsidR="00ED7F5F">
        <w:rPr>
          <w:rFonts w:ascii="Book Antiqua" w:eastAsia="Book Antiqua" w:hAnsi="Book Antiqua" w:cs="Book Antiqua"/>
          <w:color w:val="000000"/>
        </w:rPr>
        <w:t xml:space="preserve"> 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ED7F5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Firmicutes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Firmicutes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Bacteroidetes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Pr="00480A78">
        <w:rPr>
          <w:rFonts w:ascii="Book Antiqua" w:eastAsia="Book Antiqua" w:hAnsi="Book Antiqua" w:cs="Book Antiqua"/>
          <w:i/>
          <w:color w:val="000000"/>
        </w:rPr>
        <w:t>Proteobacteria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A78">
        <w:rPr>
          <w:rFonts w:ascii="Book Antiqua" w:eastAsia="Book Antiqua" w:hAnsi="Book Antiqua" w:cs="Book Antiqua"/>
          <w:i/>
          <w:color w:val="000000"/>
        </w:rPr>
        <w:t>Faecalibacterium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A78">
        <w:rPr>
          <w:rFonts w:ascii="Book Antiqua" w:eastAsia="Book Antiqua" w:hAnsi="Book Antiqua" w:cs="Book Antiqua"/>
          <w:i/>
          <w:color w:val="000000"/>
        </w:rPr>
        <w:t>Lachnospira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A78">
        <w:rPr>
          <w:rFonts w:ascii="Book Antiqua" w:eastAsia="Book Antiqua" w:hAnsi="Book Antiqua" w:cs="Book Antiqua"/>
          <w:i/>
          <w:color w:val="000000"/>
        </w:rPr>
        <w:t>Roseburia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decreased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Gram-positive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anaerobes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7α-</w:t>
      </w:r>
      <w:proofErr w:type="spellStart"/>
      <w:r>
        <w:rPr>
          <w:rFonts w:ascii="Book Antiqua" w:eastAsia="Book Antiqua" w:hAnsi="Book Antiqua" w:cs="Book Antiqua"/>
          <w:color w:val="000000"/>
        </w:rPr>
        <w:t>dehydroxylation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deoxycholic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7B12AA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Enrichment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6"/>
      <w:proofErr w:type="spellStart"/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r>
        <w:rPr>
          <w:rFonts w:ascii="Book Antiqua" w:eastAsia="Book Antiqua" w:hAnsi="Book Antiqua" w:cs="Book Antiqua"/>
          <w:color w:val="000000"/>
        </w:rPr>
        <w:t>has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gallstone-susceptible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gallstone-resistant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cecum,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CD36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CD36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sulfide,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farnesoid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CYP7A1.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80A78">
        <w:rPr>
          <w:rFonts w:ascii="Book Antiqua" w:eastAsia="Book Antiqua" w:hAnsi="Book Antiqua" w:cs="Book Antiqua"/>
          <w:color w:val="000000"/>
        </w:rPr>
        <w:t>ransporter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ATP-binding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cassette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transporter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G5/G8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(ABCG5/ABCG8)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shows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0A78">
        <w:rPr>
          <w:rFonts w:ascii="Book Antiqua" w:eastAsia="Book Antiqua" w:hAnsi="Book Antiqua" w:cs="Book Antiqua"/>
          <w:i/>
          <w:color w:val="000000"/>
        </w:rPr>
        <w:t>Desulfovibrionales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</w:p>
    <w:p w14:paraId="3487E4B8" w14:textId="77777777" w:rsidR="00A77B3E" w:rsidRDefault="00A77B3E">
      <w:pPr>
        <w:spacing w:line="360" w:lineRule="auto"/>
        <w:ind w:firstLine="270"/>
        <w:jc w:val="both"/>
      </w:pPr>
    </w:p>
    <w:p w14:paraId="5C5E276E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GENETIC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SUSCEPTIBILITY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CHOLESTEROL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GALLSTONES</w:t>
      </w:r>
    </w:p>
    <w:p w14:paraId="231B96D5" w14:textId="0792C0E1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dyskinesia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480A78"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141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susceptibility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inextricably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linked.</w:t>
      </w:r>
    </w:p>
    <w:p w14:paraId="7476241F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Lipid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ATP-binding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cassette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canalicular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ABCB11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phosphatidylcholine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ABCG5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54A2AF" w14:textId="23FE3628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Mutations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phospholipid-associated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cholelithiasis.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supersaturation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ABCB4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(GWAS)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360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cytosine,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histidine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(ABCG8D19H,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RS11887534).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ABCG8D19H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D7F5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fold,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55-57]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F2034C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SULT2A1,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TM4SF4,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GCKR,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CYP7A1,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8720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152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</w:t>
      </w:r>
      <w:r w:rsidR="00480A78">
        <w:rPr>
          <w:rFonts w:ascii="Book Antiqua" w:eastAsia="Book Antiqua" w:hAnsi="Book Antiqua" w:cs="Book Antiqua"/>
          <w:color w:val="000000"/>
        </w:rPr>
        <w:t>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discovery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set,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6489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480A78">
        <w:rPr>
          <w:rFonts w:ascii="Book Antiqua" w:eastAsia="Book Antiqua" w:hAnsi="Book Antiqua" w:cs="Book Antiqua"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797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ABCG8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CYP7A1,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Niemann-Pick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C1-like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(NPC1L1).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NPC1L1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75277E" w14:textId="77777777" w:rsidR="00A77B3E" w:rsidRDefault="00703C4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gallstone-related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(HNF4A,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FUT2,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FADS2,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JMJD1</w:t>
      </w:r>
      <w:proofErr w:type="gramStart"/>
      <w:r>
        <w:rPr>
          <w:rFonts w:ascii="Book Antiqua" w:eastAsia="Book Antiqua" w:hAnsi="Book Antiqua" w:cs="Book Antiqua"/>
          <w:color w:val="000000"/>
        </w:rPr>
        <w:t>C)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cholesterol-gallstones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78DF0C" w14:textId="77777777" w:rsidR="00A77B3E" w:rsidRDefault="00A77B3E">
      <w:pPr>
        <w:spacing w:line="360" w:lineRule="auto"/>
        <w:ind w:firstLine="270"/>
        <w:jc w:val="both"/>
      </w:pPr>
    </w:p>
    <w:p w14:paraId="041193C6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CHOLESTEROL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GALLSTONE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FORMATION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BY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IMPAIRED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GALLBLADDER</w:t>
      </w:r>
      <w:r w:rsidR="0028274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MOTILITY</w:t>
      </w:r>
    </w:p>
    <w:p w14:paraId="315EC030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Whatever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nutrition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959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Roux-en-Y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(RYGB)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RYGB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placebo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65]</w:t>
      </w:r>
      <w:r w:rsidR="005E2653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cholecystokinin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(CCK),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postprandial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octreotide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 w:rsidR="005E265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E2653">
        <w:rPr>
          <w:rFonts w:ascii="Book Antiqua" w:eastAsia="Book Antiqua" w:hAnsi="Book Antiqua" w:cs="Book Antiqua"/>
          <w:color w:val="000000"/>
          <w:szCs w:val="30"/>
          <w:vertAlign w:val="superscript"/>
        </w:rPr>
        <w:t>66,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CCK-1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5E2653">
        <w:rPr>
          <w:rFonts w:ascii="Book Antiqua" w:eastAsia="Book Antiqua" w:hAnsi="Book Antiqua" w:cs="Book Antiqua"/>
          <w:color w:val="000000"/>
          <w:szCs w:val="30"/>
          <w:vertAlign w:val="superscript"/>
        </w:rPr>
        <w:t>[68,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CCK-1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receptor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CCK-1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motion</w:t>
      </w:r>
      <w:r w:rsidR="005E265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E2653">
        <w:rPr>
          <w:rFonts w:ascii="Book Antiqua" w:eastAsia="Book Antiqua" w:hAnsi="Book Antiqua" w:cs="Book Antiqua"/>
          <w:color w:val="000000"/>
          <w:szCs w:val="30"/>
          <w:vertAlign w:val="superscript"/>
        </w:rPr>
        <w:t>70,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ICLCs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ICLCs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72-74]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FFC031" w14:textId="77777777" w:rsidR="00A77B3E" w:rsidRDefault="00A77B3E">
      <w:pPr>
        <w:spacing w:line="360" w:lineRule="auto"/>
        <w:jc w:val="both"/>
      </w:pPr>
    </w:p>
    <w:p w14:paraId="607CC79A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025ACE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modifiable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cholecystectomy.</w:t>
      </w:r>
    </w:p>
    <w:p w14:paraId="2B624DFB" w14:textId="77777777" w:rsidR="00A77B3E" w:rsidRDefault="00A77B3E">
      <w:pPr>
        <w:spacing w:line="360" w:lineRule="auto"/>
        <w:jc w:val="both"/>
      </w:pPr>
    </w:p>
    <w:p w14:paraId="7556520C" w14:textId="77777777" w:rsidR="00A77B3E" w:rsidRDefault="00703C4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B969B96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Y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Expert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1193-1205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30791792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10.1080/17474124.2018.1533812]</w:t>
      </w:r>
    </w:p>
    <w:p w14:paraId="2BDB7B79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Lammert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F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Gurusamy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Miquel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Méndez-Sánchez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Portincasa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Erpecum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Laarhoven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Primers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16024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27121416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10.1038/nrdp.2016.24]</w:t>
      </w:r>
    </w:p>
    <w:p w14:paraId="1E1C8A5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3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Rudling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Laskar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Straniero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supersaturated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preferentially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develops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shortage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498-505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30610083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10.1194/jlr.S091199]</w:t>
      </w:r>
    </w:p>
    <w:p w14:paraId="47F47DC7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Dosch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Imagawa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Jutric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Lithogenesis</w:t>
      </w:r>
      <w:proofErr w:type="spellEnd"/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Update.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99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215-229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30846031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10.1016/j.suc.2018.12.003]</w:t>
      </w:r>
    </w:p>
    <w:p w14:paraId="098A2864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F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Randomization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70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610-620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30515881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10.1002/hep.30403]</w:t>
      </w:r>
    </w:p>
    <w:p w14:paraId="143C49CA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Camilleri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Malhi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Acosta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152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1656-1670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28192107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10.1053/j.gastro.2016.12.052]</w:t>
      </w:r>
    </w:p>
    <w:p w14:paraId="67E78C78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Di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Ciaula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Garruti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Frühbeck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Angelis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Bari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Lammert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Portincasa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3620-3638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28554328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10.2174/0929867324666170530080636]</w:t>
      </w:r>
    </w:p>
    <w:p w14:paraId="3904B96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Mark-Christensen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Brandsborg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Laurberg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Johansen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Pachler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Thorlacius-Ussing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Kjær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Qvist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Preisler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Hillingsø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Rosenberg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Jepsen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Colectomy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112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473-478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28117363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10.1038/ajg.2016.564]</w:t>
      </w:r>
    </w:p>
    <w:p w14:paraId="0548734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Moschetta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Stolk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Rehfeld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Portincasa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Slee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Koppeschaar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Erpecum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Vanberge-Henegouwen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impairment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postprandial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cholecystokinin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release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gramStart"/>
      <w:r w:rsidRPr="0028274C">
        <w:rPr>
          <w:rFonts w:ascii="Book Antiqua" w:hAnsi="Book Antiqua"/>
        </w:rPr>
        <w:t>gall-bladder</w:t>
      </w:r>
      <w:proofErr w:type="gram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emptying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acromegalic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Sandostatin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181-185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11148435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10.1046/j.1365-2036.2001.00924.x]</w:t>
      </w:r>
    </w:p>
    <w:p w14:paraId="477BA87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Barahona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Ponce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C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Scherer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Brinster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Boekstegers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Marcelain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Gárate</w:t>
      </w:r>
      <w:proofErr w:type="spellEnd"/>
      <w:r w:rsidRPr="0028274C">
        <w:rPr>
          <w:rFonts w:ascii="Book Antiqua" w:hAnsi="Book Antiqua"/>
        </w:rPr>
        <w:t>-Calderón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Müller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Toro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Retamales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Barajas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Ahumada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Morales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Rojas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Sanhueza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Loader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Rivera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Gutiérrez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Bernal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Ortega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Montalvo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Portiño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Bertrán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Gabler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Spencer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Olloquequi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Fischer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Jenab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Aleksandrova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Katzke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Weiderpass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Bonet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Moradi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Fischer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Bossers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Hveem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Eklund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Völker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Waldenberger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Fuentes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Guajardo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Gonzalez-Jose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Bedoya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Bortolini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Canizales-Quinteros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Ruiz-Linares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lastRenderedPageBreak/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Rothhammer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Lorenzo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Bermejo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Index,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C-Reactive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Protein,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Randomization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Chilean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Genotype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Data.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73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1783-1796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32893372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10.1002/hep.31537]</w:t>
      </w:r>
    </w:p>
    <w:p w14:paraId="6DF9A04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Boxhoorn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L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Voermans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RP,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Bouwense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Bruno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Verdonk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Boermeester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Santvoort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Besselink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pancreatitis.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396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726-734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32891214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10.1016/S0140-6736(20)31310-6]</w:t>
      </w:r>
    </w:p>
    <w:p w14:paraId="1C86006F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Everhart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JE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Ruhl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States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Part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III: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Liver,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tract,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pancreas.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1134-1144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19245868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10.1053/j.gastro.2009.02.038]</w:t>
      </w:r>
    </w:p>
    <w:p w14:paraId="5BCB70E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Reynoso-Paz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Coppel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Mackay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Ansari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Gershwin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immunobiology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epithelium.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351-357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10421640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10.1002/hep.510300218]</w:t>
      </w:r>
    </w:p>
    <w:p w14:paraId="26B7FC5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Harvey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PR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Upadhya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Strasberg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Immunoglobulins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nucleating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proteins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266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13996-14003</w:t>
      </w:r>
      <w:r>
        <w:rPr>
          <w:rFonts w:ascii="Book Antiqua" w:hAnsi="Book Antiqua"/>
        </w:rPr>
        <w:t xml:space="preserve"> </w:t>
      </w:r>
      <w:bookmarkStart w:id="7" w:name="OLE_LINK9"/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1856228</w:t>
      </w:r>
      <w:bookmarkEnd w:id="7"/>
      <w:r w:rsidRPr="0028274C">
        <w:rPr>
          <w:rFonts w:ascii="Book Antiqua" w:hAnsi="Book Antiqua"/>
        </w:rPr>
        <w:t>]</w:t>
      </w:r>
    </w:p>
    <w:p w14:paraId="7B58003F" w14:textId="2CBD6808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Harvey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PR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Upadhya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rapid,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simple</w:t>
      </w:r>
      <w:r>
        <w:rPr>
          <w:rFonts w:ascii="Book Antiqua" w:hAnsi="Book Antiqua"/>
        </w:rPr>
        <w:t xml:space="preserve"> </w:t>
      </w:r>
      <w:proofErr w:type="gramStart"/>
      <w:r w:rsidRPr="0028274C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capacity</w:t>
      </w:r>
      <w:proofErr w:type="gram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crystal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assay.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2054-2058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8" w:name="OLE_LINK10"/>
      <w:bookmarkStart w:id="9" w:name="OLE_LINK11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8558092</w:t>
      </w:r>
      <w:bookmarkEnd w:id="8"/>
      <w:bookmarkEnd w:id="9"/>
      <w:r w:rsidRPr="0028274C">
        <w:rPr>
          <w:rFonts w:ascii="Book Antiqua" w:hAnsi="Book Antiqua"/>
        </w:rPr>
        <w:t>]</w:t>
      </w:r>
    </w:p>
    <w:p w14:paraId="7A0E7A01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Upadhya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GA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Harvey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Strasberg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immunoglobulins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nucleation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268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5193-5200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10" w:name="OLE_LINK12"/>
      <w:bookmarkStart w:id="11" w:name="OLE_LINK13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8444895</w:t>
      </w:r>
      <w:bookmarkEnd w:id="10"/>
      <w:bookmarkEnd w:id="11"/>
      <w:r w:rsidRPr="0028274C">
        <w:rPr>
          <w:rFonts w:ascii="Book Antiqua" w:hAnsi="Book Antiqua"/>
        </w:rPr>
        <w:t>]</w:t>
      </w:r>
    </w:p>
    <w:p w14:paraId="186B61CA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SP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LaMont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hypersecretion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1981;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1712-1723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7240416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10.1172/jci110209]</w:t>
      </w:r>
    </w:p>
    <w:p w14:paraId="6A934BB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Lammert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F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Wittenburg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Bouchard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Hillebrandt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Taenzler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Paigen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accumulation,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crystallization,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A/J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AKR/J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inbred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1145-1154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12395324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10.1053/jhep.2002.36821]</w:t>
      </w:r>
    </w:p>
    <w:p w14:paraId="2FCD64D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LaMont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JT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Moore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1984;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51S-56S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6546237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10.1002/hep.1840040809]</w:t>
      </w:r>
    </w:p>
    <w:p w14:paraId="75A20AA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20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KT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epithelium.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Formos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Assoc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101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762-768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12" w:name="OLE_LINK14"/>
      <w:bookmarkStart w:id="13" w:name="OLE_LINK15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12517055</w:t>
      </w:r>
      <w:bookmarkEnd w:id="12"/>
      <w:bookmarkEnd w:id="13"/>
      <w:r w:rsidRPr="0028274C">
        <w:rPr>
          <w:rFonts w:ascii="Book Antiqua" w:hAnsi="Book Antiqua"/>
        </w:rPr>
        <w:t>]</w:t>
      </w:r>
    </w:p>
    <w:p w14:paraId="6480A41A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Afdhal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Gendler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decreases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45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438-447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14703511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10.1194/jlr.M300468-JLR200]</w:t>
      </w:r>
    </w:p>
    <w:p w14:paraId="3624730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Afdhal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Gendler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enhances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cholelithogenesis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transgenic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210-222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16831603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10.1053/j.gastro.2006.04.011]</w:t>
      </w:r>
    </w:p>
    <w:p w14:paraId="2F5EB25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Hu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FL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calcification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Hepatobiliary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Pancreat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61-66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33341401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10.1016/j.hbpd.2020.12.002]</w:t>
      </w:r>
    </w:p>
    <w:p w14:paraId="5EED37D4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Andrianifahanana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Moniaux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Batra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expression: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mechanistic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aspects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Biochim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1765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189-222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16487661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10.1016/j.bbcan.2006.01.002]</w:t>
      </w:r>
    </w:p>
    <w:p w14:paraId="4D83BA0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Zen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Y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Sasaki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Tsuneyama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Katayanagi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Nakanuma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Lipopolysaccharide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overexpression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MUC5AC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cultured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possible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phenomenon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hepatolithiasis.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161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1475-1484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12368220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10.1016/S0002-9440(10)64423-9]</w:t>
      </w:r>
    </w:p>
    <w:p w14:paraId="518360C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Ikeda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Sasaki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Ishikawa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Kazumori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Nakanuma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Toll-like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components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CDX2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epithelium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culture.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87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559-571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17417665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10.1038/labinvest.3700556]</w:t>
      </w:r>
    </w:p>
    <w:p w14:paraId="38237BE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Finzi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L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Barbu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Burgel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Mergey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Kirkwood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Scoazec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Peschaud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Paye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Nadel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Housset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MUC5AC,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gel-forming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mucin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accumulating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overproduced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169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2031-2041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17148666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10.2353/ajpath.2006.060146]</w:t>
      </w:r>
    </w:p>
    <w:p w14:paraId="4455BBDD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28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Feingold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Pollock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Shigenaga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Grunfeld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Discordant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proteins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response.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1474-1482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14" w:name="OLE_LINK16"/>
      <w:bookmarkStart w:id="15" w:name="OLE_LINK17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7595071</w:t>
      </w:r>
      <w:bookmarkEnd w:id="14"/>
      <w:bookmarkEnd w:id="15"/>
      <w:r w:rsidRPr="0028274C">
        <w:rPr>
          <w:rFonts w:ascii="Book Antiqua" w:hAnsi="Book Antiqua"/>
        </w:rPr>
        <w:t>]</w:t>
      </w:r>
    </w:p>
    <w:p w14:paraId="2814F0C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Hardardóttir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I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Memon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Grünfeld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Feingold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TNF,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IL-1,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cytokines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Syrian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hamsters.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Lymphokine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Cytokine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1994;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161-166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16" w:name="OLE_LINK18"/>
      <w:bookmarkStart w:id="17" w:name="OLE_LINK19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7948424</w:t>
      </w:r>
      <w:bookmarkEnd w:id="16"/>
      <w:bookmarkEnd w:id="17"/>
      <w:r w:rsidRPr="0028274C">
        <w:rPr>
          <w:rFonts w:ascii="Book Antiqua" w:hAnsi="Book Antiqua"/>
        </w:rPr>
        <w:t>]</w:t>
      </w:r>
    </w:p>
    <w:p w14:paraId="4666579D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Feingold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Hardardottir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Memon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Krul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Grunfeld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endotoxin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biosynthesis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distribution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lipoproteins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Syrian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hamsters.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2147-2158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18" w:name="OLE_LINK20"/>
      <w:bookmarkStart w:id="19" w:name="OLE_LINK21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8301233</w:t>
      </w:r>
      <w:bookmarkEnd w:id="18"/>
      <w:bookmarkEnd w:id="19"/>
      <w:r w:rsidRPr="0028274C">
        <w:rPr>
          <w:rFonts w:ascii="Book Antiqua" w:hAnsi="Book Antiqua"/>
        </w:rPr>
        <w:t>]</w:t>
      </w:r>
    </w:p>
    <w:p w14:paraId="5F3C00E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Feingold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Spady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Pollock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Grunfeld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Endotoxin,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TNF,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IL-1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decrease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alpha-hydroxylase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mRNA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activity.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223-228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20" w:name="OLE_LINK22"/>
      <w:bookmarkStart w:id="21" w:name="OLE_LINK23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9026521</w:t>
      </w:r>
      <w:bookmarkEnd w:id="20"/>
      <w:bookmarkEnd w:id="21"/>
      <w:r w:rsidRPr="0028274C">
        <w:rPr>
          <w:rFonts w:ascii="Book Antiqua" w:hAnsi="Book Antiqua"/>
        </w:rPr>
        <w:t>]</w:t>
      </w:r>
    </w:p>
    <w:p w14:paraId="1BFB296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Memon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RA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Moser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Shigenaga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Grunfeld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Feingold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vitro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27-hydroxylase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response.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hepatocyte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nuclear</w:t>
      </w:r>
      <w:r>
        <w:rPr>
          <w:rFonts w:ascii="Book Antiqua" w:hAnsi="Book Antiqua"/>
        </w:rPr>
        <w:t xml:space="preserve"> </w:t>
      </w:r>
      <w:proofErr w:type="gramStart"/>
      <w:r w:rsidRPr="0028274C">
        <w:rPr>
          <w:rFonts w:ascii="Book Antiqua" w:hAnsi="Book Antiqua"/>
        </w:rPr>
        <w:t>factor-1</w:t>
      </w:r>
      <w:proofErr w:type="gramEnd"/>
      <w:r w:rsidRPr="0028274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276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30118-30126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11406622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10.1074/jbc.M102516200]</w:t>
      </w:r>
    </w:p>
    <w:p w14:paraId="0D6F666D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JF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NH.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protects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Cajal</w:t>
      </w:r>
      <w:proofErr w:type="spellEnd"/>
      <w:r w:rsidRPr="0028274C">
        <w:rPr>
          <w:rFonts w:ascii="Book Antiqua" w:hAnsi="Book Antiqua"/>
        </w:rPr>
        <w:t>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apoptosis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inhibiting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TNF-α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expression.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Sin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1493-1500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29770794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10.1038/aps.2017.206]</w:t>
      </w:r>
    </w:p>
    <w:p w14:paraId="05B9249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Maurer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KJ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Rogers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Oura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JG.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T-cell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1304-1315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17919501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10.1053/j.gastro.2007.07.005]</w:t>
      </w:r>
    </w:p>
    <w:p w14:paraId="2ABC6E4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Whary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MT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Morgan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Dangler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Gaudes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JG.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Helicobacter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hepaticus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A/</w:t>
      </w:r>
      <w:proofErr w:type="spellStart"/>
      <w:r w:rsidRPr="0028274C">
        <w:rPr>
          <w:rFonts w:ascii="Book Antiqua" w:hAnsi="Book Antiqua"/>
        </w:rPr>
        <w:t>JCr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cell-mediated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response.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Immun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3142-3148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9632578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10.1128/IAI.66.7.3142-3148.1998]</w:t>
      </w:r>
    </w:p>
    <w:p w14:paraId="19E0261D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Fox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JG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Dangler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Whary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HN,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Nagler</w:t>
      </w:r>
      <w:proofErr w:type="spellEnd"/>
      <w:r w:rsidRPr="0028274C">
        <w:rPr>
          <w:rFonts w:ascii="Book Antiqua" w:hAnsi="Book Antiqua"/>
        </w:rPr>
        <w:t>-Anderson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Concurrent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enteric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helminth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lastRenderedPageBreak/>
        <w:t>responses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helicobacter-induced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atrophy.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536-542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10802709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10.1038/75015]</w:t>
      </w:r>
    </w:p>
    <w:p w14:paraId="4722EB78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Muñoz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LE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Boeltz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Bilyy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Schauer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Mahajan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Widulin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Grüneboom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Herrmann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Boada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Rauh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Krenn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Biermann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MHC,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Podolska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Hahn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Knopf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Maueröder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Paryzhak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Dumych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Neurath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Hoffmann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Leppkes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Schett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Herrmann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Neutrophil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Extracellular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Traps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Initiate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Immunity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51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443-450.e4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31422870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10.1016/j.immuni.2019.07.002]</w:t>
      </w:r>
    </w:p>
    <w:p w14:paraId="21B038A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Nishimoto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Fukuda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Higashikuni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Hirata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Murata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Kim-</w:t>
      </w:r>
      <w:proofErr w:type="spellStart"/>
      <w:r w:rsidRPr="0028274C">
        <w:rPr>
          <w:rFonts w:ascii="Book Antiqua" w:hAnsi="Book Antiqua"/>
        </w:rPr>
        <w:t>Kaneyama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Bando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Yagi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Soeki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Hayashi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Imoto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Sakaue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Shimabukuro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Sata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Obesity-induced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released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adipocytes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stimulates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adipose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resistance.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e1501332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27051864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10.1126/sciadv.1501332]</w:t>
      </w:r>
    </w:p>
    <w:p w14:paraId="007950C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Celec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P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Janovičová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Ĺ,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Gurecká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Koborová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Gardlík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Šebeková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extracellular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continuous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score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adolescents.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Genomics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53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309-318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34097532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10.1152/physiolgenomics.00029.2021]</w:t>
      </w:r>
    </w:p>
    <w:p w14:paraId="491BD4E7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Frey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C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Thorpe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Abrams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germ-free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mouse.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1968;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115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75-81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5634678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10.1016/0002-9610(68)90132-3]</w:t>
      </w:r>
    </w:p>
    <w:p w14:paraId="4BC38520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Maurer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KJ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Ihrig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Rogers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Bouchard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Leonard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JG.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cholelithogenic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enterohepatic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helicobacter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128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1023-1033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15825083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10.1053/j.gastro.2005.01.008]</w:t>
      </w:r>
    </w:p>
    <w:p w14:paraId="26D6EE73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Feng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R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Kayani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Bielike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Secondary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Duct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Stones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Harbor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Potential.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881489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35548466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10.3389/fcimb.2022.881489]</w:t>
      </w:r>
    </w:p>
    <w:p w14:paraId="1E8672B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43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Q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Alteration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28599622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10.1186/s12876-017-0629-2]</w:t>
      </w:r>
    </w:p>
    <w:p w14:paraId="26ECA90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T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community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assembly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large-scale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Genomics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669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24083370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10.1186/1471-2164-14-669]</w:t>
      </w:r>
    </w:p>
    <w:p w14:paraId="601C7E3A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Thomas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LA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Veysey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Russell-Jones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French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Dowling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RH.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Octreotide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prolongation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transit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increases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anaerobic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bacteria,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metabolising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enzymes,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deoxycholic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acromegaly.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54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630-635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15831907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10.1136/gut.2003.028431]</w:t>
      </w:r>
    </w:p>
    <w:p w14:paraId="4023625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Qin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Jie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Xue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Zhong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Sanchez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Raes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Falony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Okuda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Almeida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LeChatelier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Renault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Batto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Ehrlich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Nielsen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Pedersen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Kristiansen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metagenome-wide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490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55-60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23023125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10.1038/nature11450]</w:t>
      </w:r>
    </w:p>
    <w:p w14:paraId="28818E2F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Hu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modulating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secretion.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Commun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252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35017486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10.1038/s41467-021-27758-8]</w:t>
      </w:r>
    </w:p>
    <w:p w14:paraId="0D387958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Petersen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C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Klag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Soto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Ghazaryan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Buhrke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Ekiz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Boudina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O'Connell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Villanueva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Stephens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Round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JL.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cell-mediated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protects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against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Science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365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31346040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10.1126/science.aat9351]</w:t>
      </w:r>
    </w:p>
    <w:p w14:paraId="4A93D76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49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Sun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Warren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Yip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Influencing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Literature.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Biomolecules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35454138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10.3390/biom12040550]</w:t>
      </w:r>
    </w:p>
    <w:p w14:paraId="24BB20E6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Katsika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D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Grjibovski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Einarsson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Lammert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Lichtenstein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Marschall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environmental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influences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symptomatic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Swedish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43,141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twin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pairs.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41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1138-1143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15747383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10.1002/hep.20654]</w:t>
      </w:r>
    </w:p>
    <w:p w14:paraId="39E9DDEA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Gerloff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T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Stieger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Hagenbuch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Madon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Landmann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Hofmann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Meier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sister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P-glycoprotein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represents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canalicular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salt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export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pump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mammalian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liver.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273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10046-10050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9545351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10.1074/jbc.273.16.10046]</w:t>
      </w:r>
    </w:p>
    <w:p w14:paraId="5BF322FD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Smit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JJ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Schinkel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Oude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Elferink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Groen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Wagenaar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Deemter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Ottenhoff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Lugt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Roon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Homozygous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mdr2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P-glycoprotein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leads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complete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absence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phospholipid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75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451-462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8106172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10.1016/0092-8674(93)90380-9]</w:t>
      </w:r>
    </w:p>
    <w:p w14:paraId="19921A9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Yu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L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Hammer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Li-Hawkins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Bergmann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Lutjohann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Hobbs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HH.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crucial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secretion.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Acad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U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99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16237-16242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12444248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10.1073/pnas.252582399]</w:t>
      </w:r>
    </w:p>
    <w:p w14:paraId="151365D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Portincasa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ABCB4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Mutations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Phospholipid-Associated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Cholelithiasis.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Genes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35741809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10.3390/genes13061047]</w:t>
      </w:r>
    </w:p>
    <w:p w14:paraId="24374938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Buch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Schafmayer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Völzke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Becker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Eller-</w:t>
      </w:r>
      <w:proofErr w:type="spellStart"/>
      <w:r w:rsidRPr="0028274C">
        <w:rPr>
          <w:rFonts w:ascii="Book Antiqua" w:hAnsi="Book Antiqua"/>
        </w:rPr>
        <w:t>Eberstein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Kluck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Bässmann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Brosch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Lammert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Miquel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Nervi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Wittig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Rosskopf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Timm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Höll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Seeger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ElSharawy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Egberts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Fändrich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Fölsch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UR,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Krawczak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Schreiber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Nürnberg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Tepel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Hampe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lastRenderedPageBreak/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transporter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995-999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17632509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10.1038/ng2101]</w:t>
      </w:r>
    </w:p>
    <w:p w14:paraId="7800A7D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Berge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KE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Bergmann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Lutjohann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Guerra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Grundy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Hobbs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Heritability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noncholesterol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sterols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sequence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polymorphism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ABCG8.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43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486-494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11893785]</w:t>
      </w:r>
    </w:p>
    <w:p w14:paraId="4C3382F3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Acalovschi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Ciocan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Mostean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Tirziu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Chiorean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Keppeler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Schirin-Sokhan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Lammert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lipid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ABCG5/ABCG8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polymorphisms?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preliminary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siblings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490-494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17098593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10.1016/j.ejim.2006.04.012]</w:t>
      </w:r>
    </w:p>
    <w:p w14:paraId="6F3385C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Joshi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AD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Andersson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Buch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Stender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Noordam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Weeke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Auer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Boehm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Curhan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Denny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Eicher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Ellinghaus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Folsom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Haessler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Hofman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Hunter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Janssen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Kooperberg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Kraft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Kratzer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Lieb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Lutsey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Darwish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Murad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Nordestgaard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Pasquale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Reiner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Ridker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Rimm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Shaffer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Schafmayer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Tamimi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Uitterlinden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Völker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Völzke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Wakabayashi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Wiggs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Roden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Stricker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Teumer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Hampe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Tybjærg</w:t>
      </w:r>
      <w:proofErr w:type="spellEnd"/>
      <w:r w:rsidRPr="0028274C">
        <w:rPr>
          <w:rFonts w:ascii="Book Antiqua" w:hAnsi="Book Antiqua"/>
        </w:rPr>
        <w:t>-Hansen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Chasman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AT,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AD.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Four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Identified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Studies.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151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351-363.e28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27094239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10.1053/j.gastro.2016.04.007]</w:t>
      </w:r>
    </w:p>
    <w:p w14:paraId="269F496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Qayyum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F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Lauridsen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Frikke</w:t>
      </w:r>
      <w:proofErr w:type="spellEnd"/>
      <w:r w:rsidRPr="0028274C">
        <w:rPr>
          <w:rFonts w:ascii="Book Antiqua" w:hAnsi="Book Antiqua"/>
        </w:rPr>
        <w:t>-Schmidt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Kofoed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KF,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Nordestgaard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Tybjærg</w:t>
      </w:r>
      <w:proofErr w:type="spellEnd"/>
      <w:r w:rsidRPr="0028274C">
        <w:rPr>
          <w:rFonts w:ascii="Book Antiqua" w:hAnsi="Book Antiqua"/>
        </w:rPr>
        <w:t>-Hansen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CYP7A1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infarction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symptomatic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2106-2116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29529257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10.1093/</w:t>
      </w:r>
      <w:proofErr w:type="spellStart"/>
      <w:r w:rsidRPr="0028274C">
        <w:rPr>
          <w:rFonts w:ascii="Book Antiqua" w:hAnsi="Book Antiqua"/>
        </w:rPr>
        <w:t>eurheartj</w:t>
      </w:r>
      <w:proofErr w:type="spellEnd"/>
      <w:r w:rsidRPr="0028274C">
        <w:rPr>
          <w:rFonts w:ascii="Book Antiqua" w:hAnsi="Book Antiqua"/>
        </w:rPr>
        <w:t>/ehy068]</w:t>
      </w:r>
    </w:p>
    <w:p w14:paraId="47CEE947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Lauridsen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BK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Stender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Tybjærg</w:t>
      </w:r>
      <w:proofErr w:type="spellEnd"/>
      <w:r w:rsidRPr="0028274C">
        <w:rPr>
          <w:rFonts w:ascii="Book Antiqua" w:hAnsi="Book Antiqua"/>
        </w:rPr>
        <w:t>-Hansen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Variation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NPC1L1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1086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26314540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10.1016/j.jacc.2015.05.076]</w:t>
      </w:r>
    </w:p>
    <w:p w14:paraId="67D816D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Gellert-Kristensen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Dalila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Fallgaard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Nielsen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Grønne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Nordestgaard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Tybjaerg</w:t>
      </w:r>
      <w:proofErr w:type="spellEnd"/>
      <w:r w:rsidRPr="0028274C">
        <w:rPr>
          <w:rFonts w:ascii="Book Antiqua" w:hAnsi="Book Antiqua"/>
        </w:rPr>
        <w:t>-Hansen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Stender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Replication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Six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lastRenderedPageBreak/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70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597-609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30325047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10.1002/hep.30313]</w:t>
      </w:r>
    </w:p>
    <w:p w14:paraId="67F226D3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Krawczyk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M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Müllenbach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Weber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Zimmer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Lammert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7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669-681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21045792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10.1038/nrgastro.2010.170]</w:t>
      </w:r>
    </w:p>
    <w:p w14:paraId="4FC8673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Erpecum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KJ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Venneman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NG,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Portincasa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Vanberge-Henegouwen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article: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affecting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gall-bladder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motility--role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14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66-70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10903008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10.1046/j.1365-2036.2000.014s2066.x]</w:t>
      </w:r>
    </w:p>
    <w:p w14:paraId="562D48EE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Haal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Guman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MSS,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Bruin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Schouten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Fockens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Dijkgraaf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MGW,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Hutten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Gerdes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Voermans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Symptomatic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Surgery.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Obes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32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1270-1278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35143012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10.1007/s11695-022-05947-8]</w:t>
      </w:r>
    </w:p>
    <w:p w14:paraId="2253AE07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Haal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S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Guman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MSS,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Boerlage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TCC,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Acherman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YIZ,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Brauw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Bruin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Castro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SMM,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Hooft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Laar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AWJM,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Moes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Schouten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Schouten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Soest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Veen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Vries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CEE,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Fockens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Dijkgraaf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MGW,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Gerdes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VEA,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Voermans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RP.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Ursodeoxycholic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symptomatic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(UPGRADE):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multicentre</w:t>
      </w:r>
      <w:proofErr w:type="spellEnd"/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double-blind,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randomised</w:t>
      </w:r>
      <w:proofErr w:type="spellEnd"/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superiority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6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993-1001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34715031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10.1016/S2468-1253(21)00301-0]</w:t>
      </w:r>
    </w:p>
    <w:p w14:paraId="7F47F4AB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Sitzmann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JV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Pitt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Steinborn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Pasha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ZR,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Sanders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Cholecystokinin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prevents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sludge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Gynecol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Obstet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170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25-31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</w:t>
      </w:r>
      <w:bookmarkStart w:id="22" w:name="OLE_LINK24"/>
      <w:bookmarkStart w:id="23" w:name="OLE_LINK25"/>
      <w:bookmarkStart w:id="24" w:name="OLE_LINK26"/>
      <w:r w:rsidRPr="0028274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2104681</w:t>
      </w:r>
      <w:bookmarkEnd w:id="22"/>
      <w:bookmarkEnd w:id="23"/>
      <w:bookmarkEnd w:id="24"/>
      <w:r w:rsidRPr="0028274C">
        <w:rPr>
          <w:rFonts w:ascii="Book Antiqua" w:hAnsi="Book Antiqua"/>
        </w:rPr>
        <w:t>]</w:t>
      </w:r>
    </w:p>
    <w:p w14:paraId="068231D2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b/>
          <w:bCs/>
        </w:rPr>
        <w:t>Gebhard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RL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Prigge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WF,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Ansel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Schlasner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Ketover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Sande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Holtmeier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Peterson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FJ.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emptying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diet-induced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rapid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loss.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544-548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8781321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10.1002/hep.510240313]</w:t>
      </w:r>
    </w:p>
    <w:p w14:paraId="4BBDF5C4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lastRenderedPageBreak/>
        <w:t>68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HH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Portincasa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Tso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DQ.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Lack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endogenous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cholecystokinin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cholelithogenesis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Motil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28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364-375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26604077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10.1111/nmo.12734]</w:t>
      </w:r>
    </w:p>
    <w:p w14:paraId="518A4E0C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DQ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Schmitz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Kopin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MC.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cholecystokinin-1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absorption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cholelithiasis.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114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521-528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15314689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10.1172/JCI16801]</w:t>
      </w:r>
    </w:p>
    <w:p w14:paraId="41E10723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70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Pasternak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Gajda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Gil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Matyja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Tomaszewski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Walocha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Kulig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Cajal</w:t>
      </w:r>
      <w:proofErr w:type="spellEnd"/>
      <w:r w:rsidRPr="0028274C">
        <w:rPr>
          <w:rFonts w:ascii="Book Antiqua" w:hAnsi="Book Antiqua"/>
        </w:rPr>
        <w:t>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Folia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Histochem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Cytobiol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50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581-585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23264222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10.5603/19673]</w:t>
      </w:r>
    </w:p>
    <w:p w14:paraId="70DBAF51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71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Ahmadi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O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Nicholson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Mde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Gould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Mitchell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Stringer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MD.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Cajal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present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extrahepatic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ducts.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277-285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19793166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10.1111/j.1440-1746.2009.05980.x]</w:t>
      </w:r>
    </w:p>
    <w:p w14:paraId="36E19BF4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Pasternak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Gil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Gajda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Tomaszewski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Matyja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Walocha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cajal</w:t>
      </w:r>
      <w:proofErr w:type="spellEnd"/>
      <w:r w:rsidRPr="0028274C">
        <w:rPr>
          <w:rFonts w:ascii="Book Antiqua" w:hAnsi="Book Antiqua"/>
        </w:rPr>
        <w:t>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player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cholelithiasis?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109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603-604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24698872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10.1038/ajg.2013.251]</w:t>
      </w:r>
    </w:p>
    <w:p w14:paraId="0828BE47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Franks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I</w:t>
      </w:r>
      <w:r w:rsidRPr="0028274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Cajal</w:t>
      </w:r>
      <w:proofErr w:type="spellEnd"/>
      <w:r w:rsidRPr="0028274C">
        <w:rPr>
          <w:rFonts w:ascii="Book Antiqua" w:hAnsi="Book Antiqua"/>
        </w:rPr>
        <w:t>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might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contribute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gallstone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8274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9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689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23165238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10.1038/nrgastro.2012.224]</w:t>
      </w:r>
    </w:p>
    <w:p w14:paraId="1E186D15" w14:textId="77777777" w:rsidR="0028274C" w:rsidRPr="0028274C" w:rsidRDefault="0028274C" w:rsidP="0028274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8274C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Pasternak</w:t>
      </w:r>
      <w:r>
        <w:rPr>
          <w:rFonts w:ascii="Book Antiqua" w:hAnsi="Book Antiqua"/>
          <w:b/>
          <w:bCs/>
        </w:rPr>
        <w:t xml:space="preserve"> </w:t>
      </w:r>
      <w:r w:rsidRPr="0028274C">
        <w:rPr>
          <w:rFonts w:ascii="Book Antiqua" w:hAnsi="Book Antiqua"/>
          <w:b/>
          <w:bCs/>
        </w:rPr>
        <w:t>A</w:t>
      </w:r>
      <w:r w:rsidRPr="0028274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Gil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Matyja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Gajda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Sztefko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Walocha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Kulig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Thor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gallbladder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</w:rPr>
        <w:t>Cajal</w:t>
      </w:r>
      <w:proofErr w:type="spellEnd"/>
      <w:r w:rsidRPr="0028274C">
        <w:rPr>
          <w:rFonts w:ascii="Book Antiqua" w:hAnsi="Book Antiqua"/>
        </w:rPr>
        <w:t>-like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cholelithiasis.</w:t>
      </w:r>
      <w:r>
        <w:rPr>
          <w:rFonts w:ascii="Book Antiqua" w:hAnsi="Book Antiqua"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8274C">
        <w:rPr>
          <w:rFonts w:ascii="Book Antiqua" w:hAnsi="Book Antiqua"/>
          <w:i/>
          <w:iCs/>
        </w:rPr>
        <w:t>Motil</w:t>
      </w:r>
      <w:proofErr w:type="spellEnd"/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  <w:b/>
          <w:bCs/>
        </w:rPr>
        <w:t>25</w:t>
      </w:r>
      <w:r w:rsidRPr="0028274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e17-e24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23121223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8274C">
        <w:rPr>
          <w:rFonts w:ascii="Book Antiqua" w:hAnsi="Book Antiqua"/>
        </w:rPr>
        <w:t>10.1111/nmo.12037]</w:t>
      </w:r>
    </w:p>
    <w:p w14:paraId="2A1D7674" w14:textId="77777777" w:rsidR="0028274C" w:rsidRPr="0028274C" w:rsidRDefault="0028274C">
      <w:pPr>
        <w:spacing w:line="360" w:lineRule="auto"/>
        <w:jc w:val="both"/>
        <w:rPr>
          <w:lang w:eastAsia="zh-CN"/>
        </w:rPr>
      </w:pPr>
    </w:p>
    <w:p w14:paraId="4755FFF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4A10BB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970B9E3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34981F25" w14:textId="77777777" w:rsidR="00A77B3E" w:rsidRDefault="00A77B3E">
      <w:pPr>
        <w:spacing w:line="360" w:lineRule="auto"/>
        <w:jc w:val="both"/>
      </w:pPr>
    </w:p>
    <w:p w14:paraId="4AEF9493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423A5D7" w14:textId="77777777" w:rsidR="00A77B3E" w:rsidRDefault="00A77B3E">
      <w:pPr>
        <w:spacing w:line="360" w:lineRule="auto"/>
        <w:jc w:val="both"/>
      </w:pPr>
    </w:p>
    <w:p w14:paraId="469E0C29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8455FAE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874676F" w14:textId="77777777" w:rsidR="00A77B3E" w:rsidRDefault="00A77B3E">
      <w:pPr>
        <w:spacing w:line="360" w:lineRule="auto"/>
        <w:jc w:val="both"/>
      </w:pPr>
    </w:p>
    <w:p w14:paraId="04B0E345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10B8EA8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36C8C8A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65844E0" w14:textId="77777777" w:rsidR="00A77B3E" w:rsidRDefault="00A77B3E">
      <w:pPr>
        <w:spacing w:line="360" w:lineRule="auto"/>
        <w:jc w:val="both"/>
      </w:pPr>
    </w:p>
    <w:p w14:paraId="33572ECD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123978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32AB37D4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D89932F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1E063BD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5F38A1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80C52B3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BCD918B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8554647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A760841" w14:textId="77777777" w:rsidR="00A77B3E" w:rsidRDefault="00A77B3E">
      <w:pPr>
        <w:spacing w:line="360" w:lineRule="auto"/>
        <w:jc w:val="both"/>
      </w:pPr>
    </w:p>
    <w:p w14:paraId="7D27861E" w14:textId="6A705BC5" w:rsidR="00A77B3E" w:rsidRDefault="00703C4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3978" w:rsidRPr="00123978">
        <w:rPr>
          <w:rFonts w:ascii="Book Antiqua" w:hAnsi="Book Antiqua" w:cs="Book Antiqua" w:hint="eastAsia"/>
          <w:color w:val="000000"/>
          <w:lang w:eastAsia="zh-CN"/>
        </w:rPr>
        <w:t>Zhang H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3094">
        <w:rPr>
          <w:rFonts w:ascii="Book Antiqua" w:hAnsi="Book Antiqua" w:cs="Book Antiqua"/>
          <w:color w:val="000000"/>
          <w:lang w:eastAsia="zh-CN"/>
        </w:rPr>
        <w:t>Filipodia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0EC4" w:rsidRPr="00123978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5C200092" w14:textId="77777777" w:rsidR="00AC0EC4" w:rsidRDefault="00AC0EC4">
      <w:pPr>
        <w:spacing w:line="360" w:lineRule="auto"/>
        <w:jc w:val="both"/>
        <w:sectPr w:rsidR="00AC0E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512B4D" w14:textId="77777777" w:rsidR="00A77B3E" w:rsidRDefault="00703C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827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4F7134B" w14:textId="5714DAEE" w:rsidR="009E0104" w:rsidRDefault="00045CC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561FCF8D" wp14:editId="0D75ED7D">
            <wp:extent cx="5519939" cy="3383287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38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939" cy="338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42DAD" w14:textId="77777777" w:rsidR="00C6729D" w:rsidRPr="0017248D" w:rsidRDefault="00703C49" w:rsidP="00C6729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neutrophils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cholesterol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gallstone</w:t>
      </w:r>
      <w:r w:rsidR="002827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formation.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pinocytosis,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lysosomes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decondensed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externalized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extrachromosomal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traps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(NETs).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“glue”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 w:rsidR="00375978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such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factor-alpha),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2827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gallstones.</w:t>
      </w:r>
      <w:r w:rsidR="00C6729D">
        <w:rPr>
          <w:rFonts w:ascii="Book Antiqua" w:hAnsi="Book Antiqua" w:cs="Book Antiqua" w:hint="eastAsia"/>
          <w:color w:val="000000"/>
          <w:lang w:eastAsia="zh-CN"/>
        </w:rPr>
        <w:t xml:space="preserve"> ROS: </w:t>
      </w:r>
      <w:r w:rsidR="00C6729D" w:rsidRPr="0017248D">
        <w:rPr>
          <w:rFonts w:ascii="Book Antiqua" w:hAnsi="Book Antiqua" w:cs="Book Antiqua"/>
          <w:color w:val="000000"/>
          <w:lang w:eastAsia="zh-CN"/>
        </w:rPr>
        <w:t>Reactive oxygen species</w:t>
      </w:r>
      <w:r w:rsidR="00C6729D">
        <w:rPr>
          <w:rFonts w:ascii="Book Antiqua" w:hAnsi="Book Antiqua" w:cs="Book Antiqua" w:hint="eastAsia"/>
          <w:color w:val="000000"/>
          <w:lang w:eastAsia="zh-CN"/>
        </w:rPr>
        <w:t>; PADI4: P</w:t>
      </w:r>
      <w:r w:rsidR="00C6729D" w:rsidRPr="0017248D">
        <w:rPr>
          <w:rFonts w:ascii="Book Antiqua" w:hAnsi="Book Antiqua" w:cs="Book Antiqua"/>
          <w:color w:val="000000"/>
          <w:lang w:eastAsia="zh-CN"/>
        </w:rPr>
        <w:t>rotein-arginine deiminase type-4</w:t>
      </w:r>
      <w:r w:rsidR="00C6729D">
        <w:rPr>
          <w:rFonts w:ascii="Book Antiqua" w:hAnsi="Book Antiqua" w:cs="Book Antiqua" w:hint="eastAsia"/>
          <w:color w:val="000000"/>
          <w:lang w:eastAsia="zh-CN"/>
        </w:rPr>
        <w:t>; NETs: N</w:t>
      </w:r>
      <w:r w:rsidR="00C6729D" w:rsidRPr="0017248D">
        <w:rPr>
          <w:rFonts w:ascii="Book Antiqua" w:hAnsi="Book Antiqua" w:cs="Book Antiqua"/>
          <w:color w:val="000000"/>
          <w:lang w:eastAsia="zh-CN"/>
        </w:rPr>
        <w:t>eutrophil external traps</w:t>
      </w:r>
      <w:r w:rsidR="00C6729D">
        <w:rPr>
          <w:rFonts w:ascii="Book Antiqua" w:hAnsi="Book Antiqua" w:cs="Book Antiqua" w:hint="eastAsia"/>
          <w:color w:val="000000"/>
          <w:lang w:eastAsia="zh-CN"/>
        </w:rPr>
        <w:t>; IL: I</w:t>
      </w:r>
      <w:r w:rsidR="00C6729D">
        <w:rPr>
          <w:rFonts w:ascii="Book Antiqua" w:eastAsia="Book Antiqua" w:hAnsi="Book Antiqua" w:cs="Book Antiqua"/>
          <w:color w:val="000000"/>
        </w:rPr>
        <w:t>nterleukin</w:t>
      </w:r>
      <w:r w:rsidR="00C6729D">
        <w:rPr>
          <w:rFonts w:ascii="Book Antiqua" w:hAnsi="Book Antiqua" w:cs="Book Antiqua" w:hint="eastAsia"/>
          <w:color w:val="000000"/>
          <w:lang w:eastAsia="zh-CN"/>
        </w:rPr>
        <w:t>; IFN: I</w:t>
      </w:r>
      <w:r w:rsidR="00C6729D" w:rsidRPr="0017248D">
        <w:rPr>
          <w:rFonts w:ascii="Book Antiqua" w:hAnsi="Book Antiqua" w:cs="Book Antiqua"/>
          <w:color w:val="000000"/>
          <w:lang w:eastAsia="zh-CN"/>
        </w:rPr>
        <w:t>nterferon</w:t>
      </w:r>
      <w:r w:rsidR="00C6729D">
        <w:rPr>
          <w:rFonts w:ascii="Book Antiqua" w:hAnsi="Book Antiqua" w:cs="Book Antiqua" w:hint="eastAsia"/>
          <w:color w:val="000000"/>
          <w:lang w:eastAsia="zh-CN"/>
        </w:rPr>
        <w:t xml:space="preserve">; TNF: </w:t>
      </w:r>
      <w:r w:rsidR="00C6729D" w:rsidRPr="0017248D">
        <w:rPr>
          <w:rFonts w:ascii="Book Antiqua" w:hAnsi="Book Antiqua" w:cs="Book Antiqua"/>
          <w:color w:val="000000"/>
          <w:lang w:eastAsia="zh-CN"/>
        </w:rPr>
        <w:t>Tumor necrosis factor</w:t>
      </w:r>
      <w:r w:rsidR="00C6729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5AC1ADC" w14:textId="56E42B0B" w:rsidR="00A77B3E" w:rsidRPr="00C6729D" w:rsidRDefault="00A77B3E">
      <w:pPr>
        <w:spacing w:line="360" w:lineRule="auto"/>
        <w:jc w:val="both"/>
        <w:rPr>
          <w:lang w:eastAsia="zh-CN"/>
        </w:rPr>
      </w:pPr>
    </w:p>
    <w:sectPr w:rsidR="00A77B3E" w:rsidRPr="00C6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AD78" w14:textId="77777777" w:rsidR="00AE2568" w:rsidRDefault="00AE2568" w:rsidP="0081405F">
      <w:r>
        <w:separator/>
      </w:r>
    </w:p>
  </w:endnote>
  <w:endnote w:type="continuationSeparator" w:id="0">
    <w:p w14:paraId="5F45CA11" w14:textId="77777777" w:rsidR="00AE2568" w:rsidRDefault="00AE2568" w:rsidP="0081405F">
      <w:r>
        <w:continuationSeparator/>
      </w:r>
    </w:p>
  </w:endnote>
  <w:endnote w:type="continuationNotice" w:id="1">
    <w:p w14:paraId="4654A97B" w14:textId="77777777" w:rsidR="00AE2568" w:rsidRDefault="00AE2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44772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7A947141" w14:textId="04C72EB0" w:rsidR="0081405F" w:rsidRPr="00AC0EC4" w:rsidRDefault="0081405F">
            <w:pPr>
              <w:pStyle w:val="a9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AC0EC4">
              <w:rPr>
                <w:rFonts w:ascii="Book Antiqua" w:hAnsi="Book Antiqua"/>
                <w:sz w:val="24"/>
              </w:rPr>
              <w:fldChar w:fldCharType="begin"/>
            </w:r>
            <w:r w:rsidRPr="00AC0EC4">
              <w:rPr>
                <w:rFonts w:ascii="Book Antiqua" w:hAnsi="Book Antiqua"/>
                <w:sz w:val="24"/>
              </w:rPr>
              <w:instrText>PAGE</w:instrText>
            </w:r>
            <w:r w:rsidRPr="00AC0EC4">
              <w:rPr>
                <w:rFonts w:ascii="Book Antiqua" w:hAnsi="Book Antiqua"/>
                <w:sz w:val="24"/>
              </w:rPr>
              <w:fldChar w:fldCharType="separate"/>
            </w:r>
            <w:r w:rsidR="00EB2CE3">
              <w:rPr>
                <w:rFonts w:ascii="Book Antiqua" w:hAnsi="Book Antiqua"/>
                <w:noProof/>
                <w:sz w:val="24"/>
              </w:rPr>
              <w:t>25</w:t>
            </w:r>
            <w:r w:rsidRPr="00AC0EC4">
              <w:rPr>
                <w:rFonts w:ascii="Book Antiqua" w:hAnsi="Book Antiqua"/>
                <w:sz w:val="24"/>
              </w:rPr>
              <w:fldChar w:fldCharType="end"/>
            </w:r>
            <w:r w:rsidRPr="00AC0EC4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AC0EC4">
              <w:rPr>
                <w:rFonts w:ascii="Book Antiqua" w:hAnsi="Book Antiqua"/>
                <w:sz w:val="24"/>
              </w:rPr>
              <w:fldChar w:fldCharType="begin"/>
            </w:r>
            <w:r w:rsidRPr="00D555C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C0EC4">
              <w:rPr>
                <w:rFonts w:ascii="Book Antiqua" w:hAnsi="Book Antiqua"/>
                <w:sz w:val="24"/>
              </w:rPr>
              <w:fldChar w:fldCharType="separate"/>
            </w:r>
            <w:r w:rsidR="00EB2CE3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AC0EC4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2BC9B251" w14:textId="77777777" w:rsidR="0081405F" w:rsidRDefault="008140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5FAD" w14:textId="77777777" w:rsidR="00AE2568" w:rsidRDefault="00AE2568" w:rsidP="0081405F">
      <w:r>
        <w:separator/>
      </w:r>
    </w:p>
  </w:footnote>
  <w:footnote w:type="continuationSeparator" w:id="0">
    <w:p w14:paraId="2C609038" w14:textId="77777777" w:rsidR="00AE2568" w:rsidRDefault="00AE2568" w:rsidP="0081405F">
      <w:r>
        <w:continuationSeparator/>
      </w:r>
    </w:p>
  </w:footnote>
  <w:footnote w:type="continuationNotice" w:id="1">
    <w:p w14:paraId="26DC23E4" w14:textId="77777777" w:rsidR="00AE2568" w:rsidRDefault="00AE25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5CC0"/>
    <w:rsid w:val="00047EC0"/>
    <w:rsid w:val="00072673"/>
    <w:rsid w:val="000A47D2"/>
    <w:rsid w:val="00123978"/>
    <w:rsid w:val="0015391A"/>
    <w:rsid w:val="00155CF7"/>
    <w:rsid w:val="0017107A"/>
    <w:rsid w:val="001C476C"/>
    <w:rsid w:val="001D496F"/>
    <w:rsid w:val="00205A0F"/>
    <w:rsid w:val="00281D7A"/>
    <w:rsid w:val="0028274C"/>
    <w:rsid w:val="00285C40"/>
    <w:rsid w:val="002A745D"/>
    <w:rsid w:val="002F2557"/>
    <w:rsid w:val="0030523F"/>
    <w:rsid w:val="003218B5"/>
    <w:rsid w:val="00332934"/>
    <w:rsid w:val="00375978"/>
    <w:rsid w:val="003A7F17"/>
    <w:rsid w:val="003B0314"/>
    <w:rsid w:val="003C550A"/>
    <w:rsid w:val="003D2F35"/>
    <w:rsid w:val="00451CEC"/>
    <w:rsid w:val="00480A78"/>
    <w:rsid w:val="004D2D78"/>
    <w:rsid w:val="00511891"/>
    <w:rsid w:val="00593A52"/>
    <w:rsid w:val="005B29D0"/>
    <w:rsid w:val="005E2653"/>
    <w:rsid w:val="006476DC"/>
    <w:rsid w:val="00703C49"/>
    <w:rsid w:val="00755E14"/>
    <w:rsid w:val="0081405F"/>
    <w:rsid w:val="00834CDB"/>
    <w:rsid w:val="0083654D"/>
    <w:rsid w:val="00845F80"/>
    <w:rsid w:val="00876A0F"/>
    <w:rsid w:val="0091771E"/>
    <w:rsid w:val="009E0104"/>
    <w:rsid w:val="00A44BD5"/>
    <w:rsid w:val="00A77B3E"/>
    <w:rsid w:val="00A96BC0"/>
    <w:rsid w:val="00AA58BA"/>
    <w:rsid w:val="00AC0EC4"/>
    <w:rsid w:val="00AE2568"/>
    <w:rsid w:val="00B82187"/>
    <w:rsid w:val="00BB2692"/>
    <w:rsid w:val="00C6729D"/>
    <w:rsid w:val="00C91FC8"/>
    <w:rsid w:val="00CA2A55"/>
    <w:rsid w:val="00CB6968"/>
    <w:rsid w:val="00D004B2"/>
    <w:rsid w:val="00D426AD"/>
    <w:rsid w:val="00D555C6"/>
    <w:rsid w:val="00DA0615"/>
    <w:rsid w:val="00DA697B"/>
    <w:rsid w:val="00EB2CE3"/>
    <w:rsid w:val="00EC39E3"/>
    <w:rsid w:val="00ED5972"/>
    <w:rsid w:val="00ED7F5F"/>
    <w:rsid w:val="00EF3094"/>
    <w:rsid w:val="00F137D4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FA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A0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274C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5">
    <w:name w:val="Balloon Text"/>
    <w:basedOn w:val="a"/>
    <w:link w:val="a6"/>
    <w:rsid w:val="009E0104"/>
    <w:rPr>
      <w:sz w:val="18"/>
      <w:szCs w:val="18"/>
    </w:rPr>
  </w:style>
  <w:style w:type="character" w:customStyle="1" w:styleId="a6">
    <w:name w:val="批注框文本 字符"/>
    <w:basedOn w:val="a0"/>
    <w:link w:val="a5"/>
    <w:rsid w:val="009E0104"/>
    <w:rPr>
      <w:sz w:val="18"/>
      <w:szCs w:val="18"/>
    </w:rPr>
  </w:style>
  <w:style w:type="paragraph" w:styleId="a7">
    <w:name w:val="header"/>
    <w:basedOn w:val="a"/>
    <w:link w:val="a8"/>
    <w:rsid w:val="0081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1405F"/>
    <w:rPr>
      <w:sz w:val="18"/>
      <w:szCs w:val="18"/>
    </w:rPr>
  </w:style>
  <w:style w:type="paragraph" w:styleId="a9">
    <w:name w:val="footer"/>
    <w:basedOn w:val="a"/>
    <w:link w:val="aa"/>
    <w:uiPriority w:val="99"/>
    <w:rsid w:val="008140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1405F"/>
    <w:rPr>
      <w:sz w:val="18"/>
      <w:szCs w:val="18"/>
    </w:rPr>
  </w:style>
  <w:style w:type="paragraph" w:styleId="ab">
    <w:name w:val="Revision"/>
    <w:hidden/>
    <w:uiPriority w:val="99"/>
    <w:semiHidden/>
    <w:rsid w:val="00BB2692"/>
    <w:rPr>
      <w:sz w:val="24"/>
      <w:szCs w:val="24"/>
    </w:rPr>
  </w:style>
  <w:style w:type="character" w:styleId="ac">
    <w:name w:val="annotation reference"/>
    <w:basedOn w:val="a0"/>
    <w:semiHidden/>
    <w:unhideWhenUsed/>
    <w:rsid w:val="0030523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0523F"/>
    <w:rPr>
      <w:sz w:val="20"/>
      <w:szCs w:val="20"/>
    </w:rPr>
  </w:style>
  <w:style w:type="character" w:customStyle="1" w:styleId="ae">
    <w:name w:val="批注文字 字符"/>
    <w:basedOn w:val="a0"/>
    <w:link w:val="ad"/>
    <w:semiHidden/>
    <w:rsid w:val="0030523F"/>
  </w:style>
  <w:style w:type="paragraph" w:styleId="af">
    <w:name w:val="annotation subject"/>
    <w:basedOn w:val="ad"/>
    <w:next w:val="ad"/>
    <w:link w:val="af0"/>
    <w:semiHidden/>
    <w:unhideWhenUsed/>
    <w:rsid w:val="0030523F"/>
    <w:rPr>
      <w:b/>
      <w:bCs/>
    </w:rPr>
  </w:style>
  <w:style w:type="character" w:customStyle="1" w:styleId="af0">
    <w:name w:val="批注主题 字符"/>
    <w:basedOn w:val="ae"/>
    <w:link w:val="af"/>
    <w:semiHidden/>
    <w:rsid w:val="0030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6824</Words>
  <Characters>38898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2022-09-07T20:29:00Z</dcterms:created>
  <dcterms:modified xsi:type="dcterms:W3CDTF">2022-09-07T20:29:00Z</dcterms:modified>
</cp:coreProperties>
</file>