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2C6D"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Name of Journal: </w:t>
      </w:r>
      <w:r w:rsidRPr="00562E72">
        <w:rPr>
          <w:rFonts w:ascii="Book Antiqua" w:eastAsia="Times New Roman" w:hAnsi="Book Antiqua" w:cs="Book Antiqua"/>
          <w:i/>
          <w:color w:val="000000"/>
        </w:rPr>
        <w:t>World Journal of Diabetes</w:t>
      </w:r>
    </w:p>
    <w:p w14:paraId="7EA41B66"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Manuscript NO: </w:t>
      </w:r>
      <w:r w:rsidRPr="00562E72">
        <w:rPr>
          <w:rFonts w:ascii="Book Antiqua" w:eastAsia="Times New Roman" w:hAnsi="Book Antiqua" w:cs="Book Antiqua"/>
          <w:color w:val="000000"/>
        </w:rPr>
        <w:t>77929</w:t>
      </w:r>
    </w:p>
    <w:p w14:paraId="78BC1508"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Manuscript Type: </w:t>
      </w:r>
      <w:r w:rsidRPr="00562E72">
        <w:rPr>
          <w:rFonts w:ascii="Book Antiqua" w:eastAsia="Times New Roman" w:hAnsi="Book Antiqua" w:cs="Book Antiqua"/>
          <w:color w:val="000000"/>
        </w:rPr>
        <w:t>MINIREVIEWS</w:t>
      </w:r>
    </w:p>
    <w:p w14:paraId="627FD335" w14:textId="77777777" w:rsidR="00B10D34" w:rsidRPr="00562E72" w:rsidRDefault="00B10D34" w:rsidP="00562E72">
      <w:pPr>
        <w:spacing w:line="360" w:lineRule="auto"/>
        <w:jc w:val="both"/>
        <w:rPr>
          <w:rFonts w:ascii="Book Antiqua" w:hAnsi="Book Antiqua"/>
        </w:rPr>
      </w:pPr>
    </w:p>
    <w:p w14:paraId="5CD68978"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shd w:val="clear" w:color="auto" w:fill="FFFFFF"/>
        </w:rPr>
        <w:t>New therapeutic approaches for type 1 diabetes: Disease-modifying therapies</w:t>
      </w:r>
    </w:p>
    <w:p w14:paraId="2D64AC0B" w14:textId="77777777" w:rsidR="00B10D34" w:rsidRPr="00562E72" w:rsidRDefault="00B10D34" w:rsidP="00562E72">
      <w:pPr>
        <w:spacing w:line="360" w:lineRule="auto"/>
        <w:jc w:val="both"/>
        <w:rPr>
          <w:rFonts w:ascii="Book Antiqua" w:hAnsi="Book Antiqua"/>
        </w:rPr>
      </w:pPr>
    </w:p>
    <w:p w14:paraId="0A28E79C"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 xml:space="preserve">Nagy G </w:t>
      </w:r>
      <w:r w:rsidRPr="00562E72">
        <w:rPr>
          <w:rFonts w:ascii="Book Antiqua" w:eastAsia="Times New Roman" w:hAnsi="Book Antiqua" w:cs="Book Antiqua"/>
          <w:i/>
          <w:iCs/>
          <w:color w:val="000000"/>
        </w:rPr>
        <w:t xml:space="preserve">et al. </w:t>
      </w:r>
      <w:r w:rsidRPr="00562E72">
        <w:rPr>
          <w:rFonts w:ascii="Book Antiqua" w:eastAsia="Times New Roman" w:hAnsi="Book Antiqua" w:cs="Book Antiqua"/>
          <w:color w:val="000000"/>
        </w:rPr>
        <w:t>Type</w:t>
      </w:r>
      <w:r w:rsidR="005D6045">
        <w:rPr>
          <w:rFonts w:ascii="Book Antiqua" w:eastAsia="Times New Roman" w:hAnsi="Book Antiqua" w:cs="Book Antiqua"/>
          <w:color w:val="000000"/>
        </w:rPr>
        <w:t xml:space="preserve"> </w:t>
      </w:r>
      <w:r w:rsidRPr="00562E72">
        <w:rPr>
          <w:rFonts w:ascii="Book Antiqua" w:eastAsia="Times New Roman" w:hAnsi="Book Antiqua" w:cs="Book Antiqua"/>
          <w:color w:val="000000"/>
        </w:rPr>
        <w:t>1 diabetes: Disease-modifying therapies</w:t>
      </w:r>
    </w:p>
    <w:p w14:paraId="5E49F555" w14:textId="77777777" w:rsidR="00B10D34" w:rsidRPr="00562E72" w:rsidRDefault="00B10D34" w:rsidP="00562E72">
      <w:pPr>
        <w:spacing w:line="360" w:lineRule="auto"/>
        <w:jc w:val="both"/>
        <w:rPr>
          <w:rFonts w:ascii="Book Antiqua" w:hAnsi="Book Antiqua"/>
        </w:rPr>
      </w:pPr>
    </w:p>
    <w:p w14:paraId="5655976B" w14:textId="77777777" w:rsidR="00B10D34" w:rsidRPr="00562E72" w:rsidRDefault="00B10D34" w:rsidP="00562E72">
      <w:pPr>
        <w:spacing w:line="360" w:lineRule="auto"/>
        <w:jc w:val="both"/>
        <w:rPr>
          <w:rFonts w:ascii="Book Antiqua" w:hAnsi="Book Antiqua"/>
        </w:rPr>
      </w:pPr>
      <w:proofErr w:type="spellStart"/>
      <w:r w:rsidRPr="00562E72">
        <w:rPr>
          <w:rFonts w:ascii="Book Antiqua" w:eastAsia="Times New Roman" w:hAnsi="Book Antiqua" w:cs="Book Antiqua"/>
          <w:color w:val="000000"/>
        </w:rPr>
        <w:t>Geza</w:t>
      </w:r>
      <w:proofErr w:type="spellEnd"/>
      <w:r w:rsidRPr="00562E72">
        <w:rPr>
          <w:rFonts w:ascii="Book Antiqua" w:eastAsia="Times New Roman" w:hAnsi="Book Antiqua" w:cs="Book Antiqua"/>
          <w:color w:val="000000"/>
        </w:rPr>
        <w:t xml:space="preserve"> Nagy, Tekla Evelin </w:t>
      </w:r>
      <w:proofErr w:type="spellStart"/>
      <w:r w:rsidRPr="00562E72">
        <w:rPr>
          <w:rFonts w:ascii="Book Antiqua" w:eastAsia="Times New Roman" w:hAnsi="Book Antiqua" w:cs="Book Antiqua"/>
          <w:color w:val="000000"/>
        </w:rPr>
        <w:t>Szekely</w:t>
      </w:r>
      <w:proofErr w:type="spellEnd"/>
      <w:r w:rsidRPr="00562E72">
        <w:rPr>
          <w:rFonts w:ascii="Book Antiqua" w:eastAsia="Times New Roman" w:hAnsi="Book Antiqua" w:cs="Book Antiqua"/>
          <w:color w:val="000000"/>
        </w:rPr>
        <w:t xml:space="preserve">, </w:t>
      </w:r>
      <w:proofErr w:type="spellStart"/>
      <w:r w:rsidRPr="00562E72">
        <w:rPr>
          <w:rFonts w:ascii="Book Antiqua" w:eastAsia="Times New Roman" w:hAnsi="Book Antiqua" w:cs="Book Antiqua"/>
          <w:color w:val="000000"/>
        </w:rPr>
        <w:t>Aniko</w:t>
      </w:r>
      <w:proofErr w:type="spellEnd"/>
      <w:r w:rsidRPr="00562E72">
        <w:rPr>
          <w:rFonts w:ascii="Book Antiqua" w:eastAsia="Times New Roman" w:hAnsi="Book Antiqua" w:cs="Book Antiqua"/>
          <w:color w:val="000000"/>
        </w:rPr>
        <w:t xml:space="preserve"> Somogyi, Magdolna Herold, Zoltan Herold</w:t>
      </w:r>
    </w:p>
    <w:p w14:paraId="2C9EC009" w14:textId="77777777" w:rsidR="00B10D34" w:rsidRPr="00562E72" w:rsidRDefault="00B10D34" w:rsidP="00562E72">
      <w:pPr>
        <w:spacing w:line="360" w:lineRule="auto"/>
        <w:jc w:val="both"/>
        <w:rPr>
          <w:rFonts w:ascii="Book Antiqua" w:hAnsi="Book Antiqua"/>
        </w:rPr>
      </w:pPr>
    </w:p>
    <w:p w14:paraId="6139DCC7" w14:textId="77777777" w:rsidR="00B10D34" w:rsidRPr="00562E72" w:rsidRDefault="00B10D34" w:rsidP="00562E72">
      <w:pPr>
        <w:spacing w:line="360" w:lineRule="auto"/>
        <w:jc w:val="both"/>
        <w:rPr>
          <w:rFonts w:ascii="Book Antiqua" w:hAnsi="Book Antiqua"/>
        </w:rPr>
      </w:pPr>
      <w:proofErr w:type="spellStart"/>
      <w:r w:rsidRPr="00562E72">
        <w:rPr>
          <w:rFonts w:ascii="Book Antiqua" w:eastAsia="Times New Roman" w:hAnsi="Book Antiqua" w:cs="Book Antiqua"/>
          <w:b/>
          <w:bCs/>
          <w:color w:val="000000"/>
        </w:rPr>
        <w:t>Geza</w:t>
      </w:r>
      <w:proofErr w:type="spellEnd"/>
      <w:r w:rsidRPr="00562E72">
        <w:rPr>
          <w:rFonts w:ascii="Book Antiqua" w:eastAsia="Times New Roman" w:hAnsi="Book Antiqua" w:cs="Book Antiqua"/>
          <w:b/>
          <w:bCs/>
          <w:color w:val="000000"/>
        </w:rPr>
        <w:t xml:space="preserve"> Nagy, Tekla Evelin </w:t>
      </w:r>
      <w:proofErr w:type="spellStart"/>
      <w:r w:rsidRPr="00562E72">
        <w:rPr>
          <w:rFonts w:ascii="Book Antiqua" w:eastAsia="Times New Roman" w:hAnsi="Book Antiqua" w:cs="Book Antiqua"/>
          <w:b/>
          <w:bCs/>
          <w:color w:val="000000"/>
        </w:rPr>
        <w:t>Szekely</w:t>
      </w:r>
      <w:proofErr w:type="spellEnd"/>
      <w:r w:rsidRPr="00562E72">
        <w:rPr>
          <w:rFonts w:ascii="Book Antiqua" w:eastAsia="Times New Roman" w:hAnsi="Book Antiqua" w:cs="Book Antiqua"/>
          <w:b/>
          <w:bCs/>
          <w:color w:val="000000"/>
        </w:rPr>
        <w:t xml:space="preserve">, </w:t>
      </w:r>
      <w:proofErr w:type="spellStart"/>
      <w:r w:rsidRPr="00562E72">
        <w:rPr>
          <w:rFonts w:ascii="Book Antiqua" w:eastAsia="Times New Roman" w:hAnsi="Book Antiqua" w:cs="Book Antiqua"/>
          <w:b/>
          <w:bCs/>
          <w:color w:val="000000"/>
        </w:rPr>
        <w:t>Aniko</w:t>
      </w:r>
      <w:proofErr w:type="spellEnd"/>
      <w:r w:rsidRPr="00562E72">
        <w:rPr>
          <w:rFonts w:ascii="Book Antiqua" w:eastAsia="Times New Roman" w:hAnsi="Book Antiqua" w:cs="Book Antiqua"/>
          <w:b/>
          <w:bCs/>
          <w:color w:val="000000"/>
        </w:rPr>
        <w:t xml:space="preserve"> Somogyi, Magdolna Herold, </w:t>
      </w:r>
      <w:r w:rsidRPr="00562E72">
        <w:rPr>
          <w:rFonts w:ascii="Book Antiqua" w:eastAsia="Times New Roman" w:hAnsi="Book Antiqua" w:cs="Book Antiqua"/>
          <w:color w:val="000000"/>
        </w:rPr>
        <w:t>Department of Internal Medicine and Hematology, Semmelweis University, Budapest H-1088, Hungary</w:t>
      </w:r>
    </w:p>
    <w:p w14:paraId="03D7B163" w14:textId="77777777" w:rsidR="00B10D34" w:rsidRPr="00562E72" w:rsidRDefault="00B10D34" w:rsidP="00562E72">
      <w:pPr>
        <w:spacing w:line="360" w:lineRule="auto"/>
        <w:jc w:val="both"/>
        <w:rPr>
          <w:rFonts w:ascii="Book Antiqua" w:hAnsi="Book Antiqua"/>
        </w:rPr>
      </w:pPr>
    </w:p>
    <w:p w14:paraId="04BCD672"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 xml:space="preserve">Zoltan Herold, </w:t>
      </w:r>
      <w:r w:rsidRPr="00562E72">
        <w:rPr>
          <w:rFonts w:ascii="Book Antiqua" w:eastAsia="Times New Roman" w:hAnsi="Book Antiqua" w:cs="Book Antiqua"/>
          <w:color w:val="000000"/>
        </w:rPr>
        <w:t>Division of Oncology, Department of Internal Medicine and Oncology, Semmelweis University, Budapest H-1083, Hungary</w:t>
      </w:r>
    </w:p>
    <w:p w14:paraId="5B7B7EB9" w14:textId="77777777" w:rsidR="00B10D34" w:rsidRPr="00562E72" w:rsidRDefault="00B10D34" w:rsidP="00562E72">
      <w:pPr>
        <w:spacing w:line="360" w:lineRule="auto"/>
        <w:jc w:val="both"/>
        <w:rPr>
          <w:rFonts w:ascii="Book Antiqua" w:hAnsi="Book Antiqua"/>
        </w:rPr>
      </w:pPr>
    </w:p>
    <w:p w14:paraId="2BB95899"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Author contributions:</w:t>
      </w:r>
      <w:r w:rsidRPr="00562E72">
        <w:rPr>
          <w:rFonts w:ascii="Book Antiqua" w:eastAsia="Times New Roman" w:hAnsi="Book Antiqua" w:cs="Book Antiqua"/>
          <w:color w:val="000000"/>
          <w:shd w:val="clear" w:color="auto" w:fill="FFFFFF"/>
        </w:rPr>
        <w:t xml:space="preserve"> Nagy G and </w:t>
      </w:r>
      <w:proofErr w:type="spellStart"/>
      <w:r w:rsidRPr="00562E72">
        <w:rPr>
          <w:rFonts w:ascii="Book Antiqua" w:eastAsia="Times New Roman" w:hAnsi="Book Antiqua" w:cs="Book Antiqua"/>
          <w:color w:val="000000"/>
          <w:shd w:val="clear" w:color="auto" w:fill="FFFFFF"/>
        </w:rPr>
        <w:t>Szekely</w:t>
      </w:r>
      <w:proofErr w:type="spellEnd"/>
      <w:r w:rsidRPr="00562E72">
        <w:rPr>
          <w:rFonts w:ascii="Book Antiqua" w:eastAsia="Times New Roman" w:hAnsi="Book Antiqua" w:cs="Book Antiqua"/>
          <w:color w:val="000000"/>
          <w:shd w:val="clear" w:color="auto" w:fill="FFFFFF"/>
        </w:rPr>
        <w:t xml:space="preserve"> TE wrote the manuscript with the support of Somogyi A, Herold M and Herold Z.</w:t>
      </w:r>
    </w:p>
    <w:p w14:paraId="0088B3D0" w14:textId="77777777" w:rsidR="00B10D34" w:rsidRPr="00562E72" w:rsidRDefault="00B10D34" w:rsidP="00562E72">
      <w:pPr>
        <w:spacing w:line="360" w:lineRule="auto"/>
        <w:jc w:val="both"/>
        <w:rPr>
          <w:rFonts w:ascii="Book Antiqua" w:hAnsi="Book Antiqua"/>
        </w:rPr>
      </w:pPr>
    </w:p>
    <w:p w14:paraId="1766D7F4"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 xml:space="preserve">Corresponding author: </w:t>
      </w:r>
      <w:proofErr w:type="spellStart"/>
      <w:r w:rsidRPr="00562E72">
        <w:rPr>
          <w:rFonts w:ascii="Book Antiqua" w:eastAsia="Times New Roman" w:hAnsi="Book Antiqua" w:cs="Book Antiqua"/>
          <w:b/>
          <w:bCs/>
          <w:color w:val="000000"/>
        </w:rPr>
        <w:t>Geza</w:t>
      </w:r>
      <w:proofErr w:type="spellEnd"/>
      <w:r w:rsidRPr="00562E72">
        <w:rPr>
          <w:rFonts w:ascii="Book Antiqua" w:eastAsia="Times New Roman" w:hAnsi="Book Antiqua" w:cs="Book Antiqua"/>
          <w:b/>
          <w:bCs/>
          <w:color w:val="000000"/>
        </w:rPr>
        <w:t xml:space="preserve"> Nagy, MD, PhD, Assistant Professor, </w:t>
      </w:r>
      <w:r w:rsidRPr="00562E72">
        <w:rPr>
          <w:rFonts w:ascii="Book Antiqua" w:eastAsia="Times New Roman" w:hAnsi="Book Antiqua" w:cs="Book Antiqua"/>
          <w:color w:val="000000"/>
        </w:rPr>
        <w:t xml:space="preserve">Department of Internal Medicine and Hematology, Semmelweis University, </w:t>
      </w:r>
      <w:proofErr w:type="spellStart"/>
      <w:r w:rsidRPr="00562E72">
        <w:rPr>
          <w:rFonts w:ascii="Book Antiqua" w:eastAsia="Times New Roman" w:hAnsi="Book Antiqua" w:cs="Book Antiqua"/>
          <w:color w:val="000000"/>
        </w:rPr>
        <w:t>Szentkiralyi</w:t>
      </w:r>
      <w:proofErr w:type="spellEnd"/>
      <w:r w:rsidRPr="00562E72">
        <w:rPr>
          <w:rFonts w:ascii="Book Antiqua" w:eastAsia="Times New Roman" w:hAnsi="Book Antiqua" w:cs="Book Antiqua"/>
          <w:color w:val="000000"/>
        </w:rPr>
        <w:t xml:space="preserve"> u. 46, Budapest H-1088, Hungary. nagy.geza@med.semmelweis-univ.hu</w:t>
      </w:r>
    </w:p>
    <w:p w14:paraId="5F77779E" w14:textId="77777777" w:rsidR="00B10D34" w:rsidRPr="00562E72" w:rsidRDefault="00B10D34" w:rsidP="00562E72">
      <w:pPr>
        <w:spacing w:line="360" w:lineRule="auto"/>
        <w:jc w:val="both"/>
        <w:rPr>
          <w:rFonts w:ascii="Book Antiqua" w:hAnsi="Book Antiqua"/>
        </w:rPr>
      </w:pPr>
    </w:p>
    <w:p w14:paraId="0534D4C9"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 xml:space="preserve">Received: </w:t>
      </w:r>
      <w:r w:rsidRPr="00562E72">
        <w:rPr>
          <w:rFonts w:ascii="Book Antiqua" w:eastAsia="Times New Roman" w:hAnsi="Book Antiqua" w:cs="Book Antiqua"/>
          <w:color w:val="000000"/>
        </w:rPr>
        <w:t>May 28, 2022</w:t>
      </w:r>
    </w:p>
    <w:p w14:paraId="56D3DFDC"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 xml:space="preserve">Revised: </w:t>
      </w:r>
      <w:r w:rsidRPr="00562E72">
        <w:rPr>
          <w:rFonts w:ascii="Book Antiqua" w:eastAsia="Times New Roman" w:hAnsi="Book Antiqua" w:cs="Book Antiqua"/>
          <w:color w:val="000000"/>
        </w:rPr>
        <w:t>August 8, 2022</w:t>
      </w:r>
    </w:p>
    <w:p w14:paraId="193FE7A5" w14:textId="20DCC2E8"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 xml:space="preserve">Accepted: </w:t>
      </w:r>
      <w:ins w:id="0" w:author="Li Ma" w:date="2022-09-16T09:31:00Z">
        <w:r w:rsidR="001B0541" w:rsidRPr="001B0541">
          <w:rPr>
            <w:rFonts w:ascii="Book Antiqua" w:eastAsia="Times New Roman" w:hAnsi="Book Antiqua" w:cs="Book Antiqua"/>
            <w:color w:val="000000"/>
            <w:rPrChange w:id="1" w:author="Li Ma" w:date="2022-09-16T09:31:00Z">
              <w:rPr>
                <w:rFonts w:ascii="Book Antiqua" w:eastAsia="Times New Roman" w:hAnsi="Book Antiqua" w:cs="Book Antiqua"/>
                <w:b/>
                <w:bCs/>
                <w:color w:val="000000"/>
              </w:rPr>
            </w:rPrChange>
          </w:rPr>
          <w:t>September 15, 2022</w:t>
        </w:r>
      </w:ins>
    </w:p>
    <w:p w14:paraId="43A66DEC" w14:textId="11CCE71C"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Published online:</w:t>
      </w:r>
    </w:p>
    <w:p w14:paraId="62D3CD6D" w14:textId="77777777" w:rsidR="005D6045" w:rsidRDefault="005D6045" w:rsidP="00562E72">
      <w:pPr>
        <w:spacing w:line="360" w:lineRule="auto"/>
        <w:jc w:val="both"/>
        <w:rPr>
          <w:rFonts w:ascii="Book Antiqua" w:eastAsia="Times New Roman" w:hAnsi="Book Antiqua" w:cs="Book Antiqua"/>
          <w:b/>
          <w:color w:val="000000"/>
        </w:rPr>
      </w:pPr>
    </w:p>
    <w:p w14:paraId="727CAE81"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Abstract</w:t>
      </w:r>
    </w:p>
    <w:p w14:paraId="343F77E3"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lastRenderedPageBreak/>
        <w:t>It has been 100 years since the first successful clinical use of insulin, yet it remains the only treatment option for type 1 diabetes mellitus (T1DM) patients. Advances in diabetes care, such as insulin analogue therapies and new devices, including continuous glucose monitoring with continuous subcutaneous insulin infusion have improved the quality of life of patients but have no impact on the pathogenesis of the disease. They do not eliminate long-term complications and require several lifestyle sacrifices.</w:t>
      </w:r>
      <w:r w:rsidRPr="00562E72">
        <w:rPr>
          <w:rFonts w:ascii="Book Antiqua" w:hAnsi="Book Antiqua"/>
          <w:lang w:eastAsia="zh-CN"/>
        </w:rPr>
        <w:t xml:space="preserve"> </w:t>
      </w:r>
      <w:r w:rsidRPr="00562E72">
        <w:rPr>
          <w:rFonts w:ascii="Book Antiqua" w:eastAsia="Times New Roman" w:hAnsi="Book Antiqua" w:cs="Book Antiqua"/>
          <w:color w:val="000000"/>
        </w:rPr>
        <w:t xml:space="preserve">A more ideal future therapy for T1DM, instead of supplementing the insufficient hormone production </w:t>
      </w:r>
      <w:r w:rsidR="00934E50">
        <w:rPr>
          <w:rFonts w:ascii="Book Antiqua" w:eastAsia="Times New Roman" w:hAnsi="Book Antiqua" w:cs="Book Antiqua"/>
          <w:color w:val="000000"/>
        </w:rPr>
        <w:t>(</w:t>
      </w:r>
      <w:r w:rsidRPr="00562E72">
        <w:rPr>
          <w:rFonts w:ascii="Book Antiqua" w:eastAsia="Times New Roman" w:hAnsi="Book Antiqua" w:cs="Book Antiqua"/>
          <w:color w:val="000000"/>
        </w:rPr>
        <w:t>a consequence of β-cell destruction</w:t>
      </w:r>
      <w:r w:rsidR="00934E50">
        <w:rPr>
          <w:rFonts w:ascii="Book Antiqua" w:eastAsia="Times New Roman" w:hAnsi="Book Antiqua" w:cs="Book Antiqua"/>
          <w:color w:val="000000"/>
        </w:rPr>
        <w:t>)</w:t>
      </w:r>
      <w:r w:rsidRPr="00562E72">
        <w:rPr>
          <w:rFonts w:ascii="Book Antiqua" w:eastAsia="Times New Roman" w:hAnsi="Book Antiqua" w:cs="Book Antiqua"/>
          <w:color w:val="000000"/>
        </w:rPr>
        <w:t>, would also aim to stop or slow down the destructive autoimmune process. The discovery of the autoimmune nature of type 1 diabetes mellitus has presented several targets by which disease progression may be altered. The goal of disease-modifying therapies is to target autoimmune mechanisms and prevent β</w:t>
      </w:r>
      <w:r w:rsidR="00C640F0">
        <w:rPr>
          <w:rFonts w:ascii="Book Antiqua" w:eastAsia="Times New Roman" w:hAnsi="Book Antiqua" w:cs="Book Antiqua"/>
          <w:color w:val="000000"/>
        </w:rPr>
        <w:t>-</w:t>
      </w:r>
      <w:r w:rsidRPr="00562E72">
        <w:rPr>
          <w:rFonts w:ascii="Book Antiqua" w:eastAsia="Times New Roman" w:hAnsi="Book Antiqua" w:cs="Book Antiqua"/>
          <w:color w:val="000000"/>
        </w:rPr>
        <w:t xml:space="preserve">cell destruction. T1DM patients with better β-cell function have better glycemic control, reduced incidence of long-term complications and hypoglycemic episodes. Unfortunately, at the time symptomatic T1DM is diagnosed, most of the insulin secreting β cells are usually lost. Therefore, to maximize the salvageable β-cell mass by disease-modifying therapies, detecting autoimmune markers in an early, optimally </w:t>
      </w:r>
      <w:proofErr w:type="spellStart"/>
      <w:r w:rsidRPr="00562E72">
        <w:rPr>
          <w:rFonts w:ascii="Book Antiqua" w:eastAsia="Times New Roman" w:hAnsi="Book Antiqua" w:cs="Book Antiqua"/>
          <w:color w:val="000000"/>
        </w:rPr>
        <w:t>presymptomatic</w:t>
      </w:r>
      <w:proofErr w:type="spellEnd"/>
      <w:r w:rsidRPr="00562E72">
        <w:rPr>
          <w:rFonts w:ascii="Book Antiqua" w:eastAsia="Times New Roman" w:hAnsi="Book Antiqua" w:cs="Book Antiqua"/>
          <w:color w:val="000000"/>
        </w:rPr>
        <w:t xml:space="preserve"> phase of T1DM is of great importance. Disease-modifying therapies, such as immuno- and regenerative therapies are expected to take </w:t>
      </w:r>
      <w:r w:rsidR="00C640F0">
        <w:rPr>
          <w:rFonts w:ascii="Book Antiqua" w:eastAsia="Times New Roman" w:hAnsi="Book Antiqua" w:cs="Book Antiqua"/>
          <w:color w:val="000000"/>
        </w:rPr>
        <w:t xml:space="preserve">a </w:t>
      </w:r>
      <w:r w:rsidRPr="00562E72">
        <w:rPr>
          <w:rFonts w:ascii="Book Antiqua" w:eastAsia="Times New Roman" w:hAnsi="Book Antiqua" w:cs="Book Antiqua"/>
          <w:color w:val="000000"/>
        </w:rPr>
        <w:t xml:space="preserve">relevant place in diabetology. The aim of this article </w:t>
      </w:r>
      <w:r w:rsidR="00C640F0">
        <w:rPr>
          <w:rFonts w:ascii="Book Antiqua" w:eastAsia="Times New Roman" w:hAnsi="Book Antiqua" w:cs="Book Antiqua"/>
          <w:color w:val="000000"/>
        </w:rPr>
        <w:t>wa</w:t>
      </w:r>
      <w:r w:rsidRPr="00562E72">
        <w:rPr>
          <w:rFonts w:ascii="Book Antiqua" w:eastAsia="Times New Roman" w:hAnsi="Book Antiqua" w:cs="Book Antiqua"/>
          <w:color w:val="000000"/>
        </w:rPr>
        <w:t xml:space="preserve">s </w:t>
      </w:r>
      <w:r w:rsidR="00C640F0">
        <w:rPr>
          <w:rFonts w:ascii="Book Antiqua" w:eastAsia="Times New Roman" w:hAnsi="Book Antiqua" w:cs="Book Antiqua"/>
          <w:color w:val="000000"/>
        </w:rPr>
        <w:t xml:space="preserve">to </w:t>
      </w:r>
      <w:r w:rsidRPr="00562E72">
        <w:rPr>
          <w:rFonts w:ascii="Book Antiqua" w:eastAsia="Times New Roman" w:hAnsi="Book Antiqua" w:cs="Book Antiqua"/>
          <w:color w:val="000000"/>
        </w:rPr>
        <w:t>provid</w:t>
      </w:r>
      <w:r w:rsidR="00C640F0">
        <w:rPr>
          <w:rFonts w:ascii="Book Antiqua" w:eastAsia="Times New Roman" w:hAnsi="Book Antiqua" w:cs="Book Antiqua"/>
          <w:color w:val="000000"/>
        </w:rPr>
        <w:t>e</w:t>
      </w:r>
      <w:r w:rsidRPr="00562E72">
        <w:rPr>
          <w:rFonts w:ascii="Book Antiqua" w:eastAsia="Times New Roman" w:hAnsi="Book Antiqua" w:cs="Book Antiqua"/>
          <w:color w:val="000000"/>
        </w:rPr>
        <w:t xml:space="preserve"> a brief insight into the pathogenesis and course of T1DM and present the current state of disease-modifying therapeutic interventions that may impact future diabetes treatment.</w:t>
      </w:r>
    </w:p>
    <w:p w14:paraId="01E6FE09" w14:textId="77777777" w:rsidR="00B10D34" w:rsidRPr="00562E72" w:rsidRDefault="00B10D34" w:rsidP="00562E72">
      <w:pPr>
        <w:spacing w:line="360" w:lineRule="auto"/>
        <w:jc w:val="both"/>
        <w:rPr>
          <w:rFonts w:ascii="Book Antiqua" w:hAnsi="Book Antiqua"/>
        </w:rPr>
      </w:pPr>
    </w:p>
    <w:p w14:paraId="15AC4616"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 xml:space="preserve">Key Words: </w:t>
      </w:r>
      <w:r w:rsidRPr="00562E72">
        <w:rPr>
          <w:rFonts w:ascii="Book Antiqua" w:eastAsia="Times New Roman" w:hAnsi="Book Antiqua" w:cs="Book Antiqua"/>
          <w:color w:val="000000"/>
          <w:shd w:val="clear" w:color="auto" w:fill="FFFFFF"/>
        </w:rPr>
        <w:t>Type 1 diabetes; Mesenchymal stem cell; Immunotherapy; Islet cells; Autoimmunity; Regenerative medicine</w:t>
      </w:r>
    </w:p>
    <w:p w14:paraId="0D0970EC" w14:textId="77777777" w:rsidR="00B10D34" w:rsidRPr="00562E72" w:rsidRDefault="00B10D34" w:rsidP="00562E72">
      <w:pPr>
        <w:spacing w:line="360" w:lineRule="auto"/>
        <w:jc w:val="both"/>
        <w:rPr>
          <w:rFonts w:ascii="Book Antiqua" w:hAnsi="Book Antiqua"/>
        </w:rPr>
      </w:pPr>
    </w:p>
    <w:p w14:paraId="3E3DB752"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 xml:space="preserve">Nagy G, </w:t>
      </w:r>
      <w:proofErr w:type="spellStart"/>
      <w:r w:rsidRPr="00562E72">
        <w:rPr>
          <w:rFonts w:ascii="Book Antiqua" w:eastAsia="Times New Roman" w:hAnsi="Book Antiqua" w:cs="Book Antiqua"/>
          <w:color w:val="000000"/>
        </w:rPr>
        <w:t>Szekely</w:t>
      </w:r>
      <w:proofErr w:type="spellEnd"/>
      <w:r w:rsidRPr="00562E72">
        <w:rPr>
          <w:rFonts w:ascii="Book Antiqua" w:eastAsia="Times New Roman" w:hAnsi="Book Antiqua" w:cs="Book Antiqua"/>
          <w:color w:val="000000"/>
        </w:rPr>
        <w:t xml:space="preserve"> TE, Somogyi A, Herold M, Herold Z. New therapeutic approaches for type 1 diabetes: Disease-modifying therapies. </w:t>
      </w:r>
      <w:r w:rsidRPr="00562E72">
        <w:rPr>
          <w:rFonts w:ascii="Book Antiqua" w:eastAsia="Times New Roman" w:hAnsi="Book Antiqua" w:cs="Book Antiqua"/>
          <w:i/>
          <w:iCs/>
          <w:color w:val="000000"/>
        </w:rPr>
        <w:t>World J Diabetes</w:t>
      </w:r>
      <w:r w:rsidRPr="00562E72">
        <w:rPr>
          <w:rFonts w:ascii="Book Antiqua" w:eastAsia="Times New Roman" w:hAnsi="Book Antiqua" w:cs="Book Antiqua"/>
          <w:color w:val="000000"/>
        </w:rPr>
        <w:t xml:space="preserve"> 2022; In press</w:t>
      </w:r>
    </w:p>
    <w:p w14:paraId="60AE975C" w14:textId="77777777" w:rsidR="00B10D34" w:rsidRPr="00562E72" w:rsidRDefault="00B10D34" w:rsidP="00562E72">
      <w:pPr>
        <w:spacing w:line="360" w:lineRule="auto"/>
        <w:jc w:val="both"/>
        <w:rPr>
          <w:rFonts w:ascii="Book Antiqua" w:hAnsi="Book Antiqua"/>
        </w:rPr>
      </w:pPr>
    </w:p>
    <w:p w14:paraId="24F184B5"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 xml:space="preserve">Core Tip: </w:t>
      </w:r>
      <w:r w:rsidRPr="00562E72">
        <w:rPr>
          <w:rFonts w:ascii="Book Antiqua" w:eastAsia="Times New Roman" w:hAnsi="Book Antiqua" w:cs="Book Antiqua"/>
          <w:color w:val="000000"/>
          <w:shd w:val="clear" w:color="auto" w:fill="FFFFFF"/>
        </w:rPr>
        <w:t xml:space="preserve">Our knowledge is rapidly growing about the </w:t>
      </w:r>
      <w:proofErr w:type="spellStart"/>
      <w:r w:rsidRPr="00562E72">
        <w:rPr>
          <w:rFonts w:ascii="Book Antiqua" w:eastAsia="Times New Roman" w:hAnsi="Book Antiqua" w:cs="Book Antiqua"/>
          <w:color w:val="000000"/>
          <w:shd w:val="clear" w:color="auto" w:fill="FFFFFF"/>
        </w:rPr>
        <w:t>pathomechanism</w:t>
      </w:r>
      <w:proofErr w:type="spellEnd"/>
      <w:r w:rsidRPr="00562E72">
        <w:rPr>
          <w:rFonts w:ascii="Book Antiqua" w:eastAsia="Times New Roman" w:hAnsi="Book Antiqua" w:cs="Book Antiqua"/>
          <w:color w:val="000000"/>
          <w:shd w:val="clear" w:color="auto" w:fill="FFFFFF"/>
        </w:rPr>
        <w:t xml:space="preserve"> of type 1 diabetes mellitus, and new and improved therapies </w:t>
      </w:r>
      <w:r w:rsidR="00C640F0">
        <w:rPr>
          <w:rFonts w:ascii="Book Antiqua" w:eastAsia="Times New Roman" w:hAnsi="Book Antiqua" w:cs="Book Antiqua"/>
          <w:color w:val="000000"/>
          <w:shd w:val="clear" w:color="auto" w:fill="FFFFFF"/>
        </w:rPr>
        <w:t xml:space="preserve">have </w:t>
      </w:r>
      <w:r w:rsidRPr="00562E72">
        <w:rPr>
          <w:rFonts w:ascii="Book Antiqua" w:eastAsia="Times New Roman" w:hAnsi="Book Antiqua" w:cs="Book Antiqua"/>
          <w:color w:val="000000"/>
          <w:shd w:val="clear" w:color="auto" w:fill="FFFFFF"/>
        </w:rPr>
        <w:t>emerge</w:t>
      </w:r>
      <w:r w:rsidR="00C640F0">
        <w:rPr>
          <w:rFonts w:ascii="Book Antiqua" w:eastAsia="Times New Roman" w:hAnsi="Book Antiqua" w:cs="Book Antiqua"/>
          <w:color w:val="000000"/>
          <w:shd w:val="clear" w:color="auto" w:fill="FFFFFF"/>
        </w:rPr>
        <w:t>d</w:t>
      </w:r>
      <w:r w:rsidRPr="00562E72">
        <w:rPr>
          <w:rFonts w:ascii="Book Antiqua" w:eastAsia="Times New Roman" w:hAnsi="Book Antiqua" w:cs="Book Antiqua"/>
          <w:color w:val="000000"/>
          <w:shd w:val="clear" w:color="auto" w:fill="FFFFFF"/>
        </w:rPr>
        <w:t>. However, the long-</w:t>
      </w:r>
      <w:r w:rsidRPr="00562E72">
        <w:rPr>
          <w:rFonts w:ascii="Book Antiqua" w:eastAsia="Times New Roman" w:hAnsi="Book Antiqua" w:cs="Book Antiqua"/>
          <w:color w:val="000000"/>
          <w:shd w:val="clear" w:color="auto" w:fill="FFFFFF"/>
        </w:rPr>
        <w:lastRenderedPageBreak/>
        <w:t>term complications and the required lifestyle changes cannot be eliminated. There is a growing number of research that aims to find specific immunological markers/targets</w:t>
      </w:r>
      <w:r w:rsidR="00C640F0">
        <w:rPr>
          <w:rFonts w:ascii="Book Antiqua" w:eastAsia="Times New Roman" w:hAnsi="Book Antiqua" w:cs="Book Antiqua"/>
          <w:color w:val="000000"/>
          <w:shd w:val="clear" w:color="auto" w:fill="FFFFFF"/>
        </w:rPr>
        <w:t xml:space="preserve"> that</w:t>
      </w:r>
      <w:r w:rsidRPr="00562E72">
        <w:rPr>
          <w:rFonts w:ascii="Book Antiqua" w:eastAsia="Times New Roman" w:hAnsi="Book Antiqua" w:cs="Book Antiqua"/>
          <w:color w:val="000000"/>
          <w:shd w:val="clear" w:color="auto" w:fill="FFFFFF"/>
        </w:rPr>
        <w:t xml:space="preserve"> have a role in disease development. The ultimate goal is finding new therapeutic ways</w:t>
      </w:r>
      <w:r w:rsidR="00C640F0">
        <w:rPr>
          <w:rFonts w:ascii="Book Antiqua" w:eastAsia="Times New Roman" w:hAnsi="Book Antiqua" w:cs="Book Antiqua"/>
          <w:color w:val="000000"/>
          <w:shd w:val="clear" w:color="auto" w:fill="FFFFFF"/>
        </w:rPr>
        <w:t xml:space="preserve"> to</w:t>
      </w:r>
      <w:r w:rsidRPr="00562E72">
        <w:rPr>
          <w:rFonts w:ascii="Book Antiqua" w:eastAsia="Times New Roman" w:hAnsi="Book Antiqua" w:cs="Book Antiqua"/>
          <w:color w:val="000000"/>
          <w:shd w:val="clear" w:color="auto" w:fill="FFFFFF"/>
        </w:rPr>
        <w:t xml:space="preserve"> treat the disease </w:t>
      </w:r>
      <w:r w:rsidR="00C640F0">
        <w:rPr>
          <w:rFonts w:ascii="Book Antiqua" w:eastAsia="Times New Roman" w:hAnsi="Book Antiqua" w:cs="Book Antiqua"/>
          <w:color w:val="000000"/>
          <w:shd w:val="clear" w:color="auto" w:fill="FFFFFF"/>
        </w:rPr>
        <w:t>and</w:t>
      </w:r>
      <w:r w:rsidRPr="00562E72">
        <w:rPr>
          <w:rFonts w:ascii="Book Antiqua" w:eastAsia="Times New Roman" w:hAnsi="Book Antiqua" w:cs="Book Antiqua"/>
          <w:color w:val="000000"/>
          <w:shd w:val="clear" w:color="auto" w:fill="FFFFFF"/>
        </w:rPr>
        <w:t xml:space="preserve"> to delay or even prevent its development. The aim of this review </w:t>
      </w:r>
      <w:r w:rsidR="00C640F0">
        <w:rPr>
          <w:rFonts w:ascii="Book Antiqua" w:eastAsia="Times New Roman" w:hAnsi="Book Antiqua" w:cs="Book Antiqua"/>
          <w:color w:val="000000"/>
          <w:shd w:val="clear" w:color="auto" w:fill="FFFFFF"/>
        </w:rPr>
        <w:t>wa</w:t>
      </w:r>
      <w:r w:rsidRPr="00562E72">
        <w:rPr>
          <w:rFonts w:ascii="Book Antiqua" w:eastAsia="Times New Roman" w:hAnsi="Book Antiqua" w:cs="Book Antiqua"/>
          <w:color w:val="000000"/>
          <w:shd w:val="clear" w:color="auto" w:fill="FFFFFF"/>
        </w:rPr>
        <w:t xml:space="preserve">s </w:t>
      </w:r>
      <w:r w:rsidR="00C640F0">
        <w:rPr>
          <w:rFonts w:ascii="Book Antiqua" w:eastAsia="Times New Roman" w:hAnsi="Book Antiqua" w:cs="Book Antiqua"/>
          <w:color w:val="000000"/>
          <w:shd w:val="clear" w:color="auto" w:fill="FFFFFF"/>
        </w:rPr>
        <w:t xml:space="preserve">to </w:t>
      </w:r>
      <w:r w:rsidRPr="00562E72">
        <w:rPr>
          <w:rFonts w:ascii="Book Antiqua" w:eastAsia="Times New Roman" w:hAnsi="Book Antiqua" w:cs="Book Antiqua"/>
          <w:color w:val="000000"/>
          <w:shd w:val="clear" w:color="auto" w:fill="FFFFFF"/>
        </w:rPr>
        <w:t>provid</w:t>
      </w:r>
      <w:r w:rsidR="00C640F0">
        <w:rPr>
          <w:rFonts w:ascii="Book Antiqua" w:eastAsia="Times New Roman" w:hAnsi="Book Antiqua" w:cs="Book Antiqua"/>
          <w:color w:val="000000"/>
          <w:shd w:val="clear" w:color="auto" w:fill="FFFFFF"/>
        </w:rPr>
        <w:t>e</w:t>
      </w:r>
      <w:r w:rsidRPr="00562E72">
        <w:rPr>
          <w:rFonts w:ascii="Book Antiqua" w:eastAsia="Times New Roman" w:hAnsi="Book Antiqua" w:cs="Book Antiqua"/>
          <w:color w:val="000000"/>
          <w:shd w:val="clear" w:color="auto" w:fill="FFFFFF"/>
        </w:rPr>
        <w:t xml:space="preserve"> a brief insight into the current state of disease-modifying therapeutic interventions that may impact future diabetes care.</w:t>
      </w:r>
    </w:p>
    <w:p w14:paraId="607CD6E3" w14:textId="77777777" w:rsidR="00B10D34" w:rsidRPr="00562E72" w:rsidRDefault="00B10D34" w:rsidP="00562E72">
      <w:pPr>
        <w:spacing w:line="360" w:lineRule="auto"/>
        <w:jc w:val="both"/>
        <w:rPr>
          <w:rFonts w:ascii="Book Antiqua" w:hAnsi="Book Antiqua"/>
        </w:rPr>
      </w:pPr>
    </w:p>
    <w:p w14:paraId="304CB914"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aps/>
          <w:color w:val="000000"/>
          <w:u w:val="single"/>
          <w:shd w:val="clear" w:color="auto" w:fill="FFFFFF"/>
        </w:rPr>
        <w:t>Introduction</w:t>
      </w:r>
    </w:p>
    <w:p w14:paraId="0A64FC5A"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 xml:space="preserve">For many years it was accepted that type 1 diabetes mellitus (T1DM) starts with the classical triad of polyuria, polydipsia and polyphagia. However, it became clear that T1DM is a long standing, progressive disease with a preclinical phase without symptoms </w:t>
      </w:r>
      <w:r w:rsidR="00C640F0">
        <w:rPr>
          <w:rFonts w:ascii="Book Antiqua" w:eastAsia="Times New Roman" w:hAnsi="Book Antiqua" w:cs="Book Antiqua"/>
          <w:color w:val="000000"/>
        </w:rPr>
        <w:t>and</w:t>
      </w:r>
      <w:r w:rsidRPr="00562E72">
        <w:rPr>
          <w:rFonts w:ascii="Book Antiqua" w:eastAsia="Times New Roman" w:hAnsi="Book Antiqua" w:cs="Book Antiqua"/>
          <w:color w:val="000000"/>
        </w:rPr>
        <w:t xml:space="preserve"> with the appearance of multiple T1DM-associated autoantibodies. The preclinical phase is followed by a symptomatic clinical </w:t>
      </w:r>
      <w:proofErr w:type="gramStart"/>
      <w:r w:rsidRPr="00562E72">
        <w:rPr>
          <w:rFonts w:ascii="Book Antiqua" w:eastAsia="Times New Roman" w:hAnsi="Book Antiqua" w:cs="Book Antiqua"/>
          <w:color w:val="000000"/>
        </w:rPr>
        <w:t>phase</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w:t>
      </w:r>
      <w:r w:rsidRPr="00562E72">
        <w:rPr>
          <w:rFonts w:ascii="Book Antiqua" w:eastAsia="Times New Roman" w:hAnsi="Book Antiqua" w:cs="Book Antiqua"/>
          <w:color w:val="000000"/>
        </w:rPr>
        <w:t>. The burden of living with the chronic disease is considerable for the patient, the family and the society. This minireview focuse</w:t>
      </w:r>
      <w:r w:rsidR="00C640F0">
        <w:rPr>
          <w:rFonts w:ascii="Book Antiqua" w:eastAsia="Times New Roman" w:hAnsi="Book Antiqua" w:cs="Book Antiqua"/>
          <w:color w:val="000000"/>
        </w:rPr>
        <w:t>d</w:t>
      </w:r>
      <w:r w:rsidRPr="00562E72">
        <w:rPr>
          <w:rFonts w:ascii="Book Antiqua" w:eastAsia="Times New Roman" w:hAnsi="Book Antiqua" w:cs="Book Antiqua"/>
          <w:color w:val="000000"/>
        </w:rPr>
        <w:t xml:space="preserve"> on the clinical applications of novel disease-modifying therapeutic intervention options in early stages of T1DM that may prevent or reverse clinically overt symptomatic T1DM. The presentation of the latest improvements available for middle and </w:t>
      </w:r>
      <w:proofErr w:type="gramStart"/>
      <w:r w:rsidRPr="00562E72">
        <w:rPr>
          <w:rFonts w:ascii="Book Antiqua" w:eastAsia="Times New Roman" w:hAnsi="Book Antiqua" w:cs="Book Antiqua"/>
          <w:color w:val="000000"/>
        </w:rPr>
        <w:t>late stage</w:t>
      </w:r>
      <w:proofErr w:type="gramEnd"/>
      <w:r w:rsidRPr="00562E72">
        <w:rPr>
          <w:rFonts w:ascii="Book Antiqua" w:eastAsia="Times New Roman" w:hAnsi="Book Antiqua" w:cs="Book Antiqua"/>
          <w:color w:val="000000"/>
        </w:rPr>
        <w:t xml:space="preserve"> disease and diabetic complications is out of the scope of the current review.</w:t>
      </w:r>
    </w:p>
    <w:p w14:paraId="5F31B221" w14:textId="77777777" w:rsidR="00B10D34" w:rsidRPr="00562E72" w:rsidRDefault="00B10D34" w:rsidP="00562E72">
      <w:pPr>
        <w:spacing w:line="360" w:lineRule="auto"/>
        <w:jc w:val="both"/>
        <w:rPr>
          <w:rFonts w:ascii="Book Antiqua" w:hAnsi="Book Antiqua"/>
        </w:rPr>
      </w:pPr>
    </w:p>
    <w:p w14:paraId="108B86FD"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i/>
          <w:iCs/>
          <w:color w:val="000000"/>
          <w:shd w:val="clear" w:color="auto" w:fill="FFFFFF"/>
        </w:rPr>
        <w:t>Immunopathogenesis of T1DM</w:t>
      </w:r>
    </w:p>
    <w:p w14:paraId="53C65A12" w14:textId="77777777" w:rsidR="00577899" w:rsidRDefault="00B10D34" w:rsidP="00562E72">
      <w:pPr>
        <w:spacing w:line="360" w:lineRule="auto"/>
        <w:jc w:val="both"/>
        <w:rPr>
          <w:rFonts w:ascii="Book Antiqua" w:eastAsia="Times New Roman" w:hAnsi="Book Antiqua" w:cs="Book Antiqua"/>
          <w:color w:val="000000"/>
        </w:rPr>
      </w:pPr>
      <w:r w:rsidRPr="00562E72">
        <w:rPr>
          <w:rFonts w:ascii="Book Antiqua" w:eastAsia="Times New Roman" w:hAnsi="Book Antiqua" w:cs="Book Antiqua"/>
          <w:color w:val="000000"/>
        </w:rPr>
        <w:t>The pathogenesis of T1DM involves a complex interaction between pancreatic β cells</w:t>
      </w:r>
      <w:r w:rsidR="00577899">
        <w:rPr>
          <w:rFonts w:ascii="Book Antiqua" w:eastAsia="Times New Roman" w:hAnsi="Book Antiqua" w:cs="Book Antiqua"/>
          <w:color w:val="000000"/>
        </w:rPr>
        <w:t xml:space="preserve"> and</w:t>
      </w:r>
      <w:r w:rsidRPr="00562E72">
        <w:rPr>
          <w:rFonts w:ascii="Book Antiqua" w:eastAsia="Times New Roman" w:hAnsi="Book Antiqua" w:cs="Book Antiqua"/>
          <w:color w:val="000000"/>
        </w:rPr>
        <w:t xml:space="preserve"> the innate and natural immune system</w:t>
      </w:r>
      <w:r w:rsidR="00577899">
        <w:rPr>
          <w:rFonts w:ascii="Book Antiqua" w:eastAsia="Times New Roman" w:hAnsi="Book Antiqua" w:cs="Book Antiqua"/>
          <w:color w:val="000000"/>
        </w:rPr>
        <w:t>s</w:t>
      </w:r>
      <w:r w:rsidRPr="00562E72">
        <w:rPr>
          <w:rFonts w:ascii="Book Antiqua" w:eastAsia="Times New Roman" w:hAnsi="Book Antiqua" w:cs="Book Antiqua"/>
          <w:color w:val="000000"/>
        </w:rPr>
        <w:t>. The precise mechanism that leads to the loss of immune tolerance is still unclear</w:t>
      </w:r>
      <w:r w:rsidR="00577899">
        <w:rPr>
          <w:rFonts w:ascii="Book Antiqua" w:eastAsia="Times New Roman" w:hAnsi="Book Antiqua" w:cs="Book Antiqua"/>
          <w:color w:val="000000"/>
        </w:rPr>
        <w:t>.</w:t>
      </w:r>
      <w:r w:rsidRPr="00562E72">
        <w:rPr>
          <w:rFonts w:ascii="Book Antiqua" w:eastAsia="Times New Roman" w:hAnsi="Book Antiqua" w:cs="Book Antiqua"/>
          <w:color w:val="000000"/>
        </w:rPr>
        <w:t xml:space="preserve"> </w:t>
      </w:r>
      <w:r w:rsidR="00577899">
        <w:rPr>
          <w:rFonts w:ascii="Book Antiqua" w:eastAsia="Times New Roman" w:hAnsi="Book Antiqua" w:cs="Book Antiqua"/>
          <w:color w:val="000000"/>
        </w:rPr>
        <w:t>H</w:t>
      </w:r>
      <w:r w:rsidRPr="00562E72">
        <w:rPr>
          <w:rFonts w:ascii="Book Antiqua" w:eastAsia="Times New Roman" w:hAnsi="Book Antiqua" w:cs="Book Antiqua"/>
          <w:color w:val="000000"/>
        </w:rPr>
        <w:t>owever</w:t>
      </w:r>
      <w:r w:rsidR="00577899">
        <w:rPr>
          <w:rFonts w:ascii="Book Antiqua" w:eastAsia="Times New Roman" w:hAnsi="Book Antiqua" w:cs="Book Antiqua"/>
          <w:color w:val="000000"/>
        </w:rPr>
        <w:t>,</w:t>
      </w:r>
      <w:r w:rsidRPr="00562E72">
        <w:rPr>
          <w:rFonts w:ascii="Book Antiqua" w:eastAsia="Times New Roman" w:hAnsi="Book Antiqua" w:cs="Book Antiqua"/>
          <w:color w:val="000000"/>
        </w:rPr>
        <w:t xml:space="preserve"> viral infections, nutritional factors and the perinatal environment have been associated with the </w:t>
      </w:r>
      <w:proofErr w:type="gramStart"/>
      <w:r w:rsidRPr="00562E72">
        <w:rPr>
          <w:rFonts w:ascii="Book Antiqua" w:eastAsia="Times New Roman" w:hAnsi="Book Antiqua" w:cs="Book Antiqua"/>
          <w:color w:val="000000"/>
        </w:rPr>
        <w:t>disease</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2-4]</w:t>
      </w:r>
      <w:r w:rsidRPr="00562E72">
        <w:rPr>
          <w:rFonts w:ascii="Book Antiqua" w:eastAsia="Times New Roman" w:hAnsi="Book Antiqua" w:cs="Book Antiqua"/>
          <w:color w:val="000000"/>
        </w:rPr>
        <w:t>. It is assumed</w:t>
      </w:r>
      <w:r w:rsidR="00577899">
        <w:rPr>
          <w:rFonts w:ascii="Book Antiqua" w:eastAsia="Times New Roman" w:hAnsi="Book Antiqua" w:cs="Book Antiqua"/>
          <w:color w:val="000000"/>
        </w:rPr>
        <w:t xml:space="preserve"> that</w:t>
      </w:r>
      <w:r w:rsidRPr="00562E72">
        <w:rPr>
          <w:rFonts w:ascii="Book Antiqua" w:eastAsia="Times New Roman" w:hAnsi="Book Antiqua" w:cs="Book Antiqua"/>
          <w:color w:val="000000"/>
        </w:rPr>
        <w:t xml:space="preserve"> the stability of the trimolecular complex (T cell receptor/human leukocyte antigen/peptide) during thymic selection plays a major role in the escape of autoimmune T </w:t>
      </w:r>
      <w:proofErr w:type="gramStart"/>
      <w:r w:rsidRPr="00562E72">
        <w:rPr>
          <w:rFonts w:ascii="Book Antiqua" w:eastAsia="Times New Roman" w:hAnsi="Book Antiqua" w:cs="Book Antiqua"/>
          <w:color w:val="000000"/>
        </w:rPr>
        <w:t>cells</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5]</w:t>
      </w:r>
      <w:r w:rsidRPr="00562E72">
        <w:rPr>
          <w:rFonts w:ascii="Book Antiqua" w:eastAsia="Times New Roman" w:hAnsi="Book Antiqua" w:cs="Book Antiqua"/>
          <w:color w:val="000000"/>
        </w:rPr>
        <w:t>.</w:t>
      </w:r>
    </w:p>
    <w:p w14:paraId="7B7A4D49" w14:textId="77777777" w:rsidR="00577899" w:rsidRDefault="00B10D34" w:rsidP="001A6167">
      <w:pPr>
        <w:spacing w:line="360" w:lineRule="auto"/>
        <w:ind w:firstLine="720"/>
        <w:jc w:val="both"/>
        <w:rPr>
          <w:rFonts w:ascii="Book Antiqua" w:eastAsia="Times New Roman" w:hAnsi="Book Antiqua" w:cs="Book Antiqua"/>
          <w:color w:val="000000"/>
        </w:rPr>
      </w:pPr>
      <w:r w:rsidRPr="00562E72">
        <w:rPr>
          <w:rFonts w:ascii="Book Antiqua" w:eastAsia="Times New Roman" w:hAnsi="Book Antiqua" w:cs="Book Antiqua"/>
          <w:color w:val="000000"/>
        </w:rPr>
        <w:t>In the development of T1DM, the initial step of the destructive process is considered to be the uptake and presentation of β</w:t>
      </w:r>
      <w:r w:rsidR="00577899">
        <w:rPr>
          <w:rFonts w:ascii="Book Antiqua" w:eastAsia="Times New Roman" w:hAnsi="Book Antiqua" w:cs="Book Antiqua"/>
          <w:color w:val="000000"/>
        </w:rPr>
        <w:t>-</w:t>
      </w:r>
      <w:r w:rsidRPr="00562E72">
        <w:rPr>
          <w:rFonts w:ascii="Book Antiqua" w:eastAsia="Times New Roman" w:hAnsi="Book Antiqua" w:cs="Book Antiqua"/>
          <w:color w:val="000000"/>
        </w:rPr>
        <w:t xml:space="preserve">cell-derived peptides, autoantigens, by the antigen-presenting cells. Next, </w:t>
      </w:r>
      <w:r w:rsidR="00577899" w:rsidRPr="00562E72">
        <w:rPr>
          <w:rFonts w:ascii="Book Antiqua" w:eastAsia="Times New Roman" w:hAnsi="Book Antiqua" w:cs="Book Antiqua"/>
          <w:color w:val="000000"/>
        </w:rPr>
        <w:t>antigen-presenting cells</w:t>
      </w:r>
      <w:r w:rsidRPr="00562E72">
        <w:rPr>
          <w:rFonts w:ascii="Book Antiqua" w:eastAsia="Times New Roman" w:hAnsi="Book Antiqua" w:cs="Book Antiqua"/>
          <w:color w:val="000000"/>
        </w:rPr>
        <w:t xml:space="preserve">, which can be both macrophages and dendritic cells, migrate to lymph nodes around the pancreas and </w:t>
      </w:r>
      <w:r w:rsidRPr="00562E72">
        <w:rPr>
          <w:rFonts w:ascii="Book Antiqua" w:eastAsia="Times New Roman" w:hAnsi="Book Antiqua" w:cs="Book Antiqua"/>
          <w:color w:val="000000"/>
        </w:rPr>
        <w:lastRenderedPageBreak/>
        <w:t>activate CD4</w:t>
      </w:r>
      <w:r w:rsidRPr="00562E72">
        <w:rPr>
          <w:rFonts w:ascii="Book Antiqua" w:eastAsia="Times New Roman" w:hAnsi="Book Antiqua" w:cs="Book Antiqua"/>
          <w:color w:val="000000"/>
          <w:vertAlign w:val="superscript"/>
        </w:rPr>
        <w:t>+</w:t>
      </w:r>
      <w:r w:rsidRPr="00562E72">
        <w:rPr>
          <w:rFonts w:ascii="Book Antiqua" w:eastAsia="Times New Roman" w:hAnsi="Book Antiqua" w:cs="Book Antiqua"/>
          <w:color w:val="000000"/>
        </w:rPr>
        <w:t xml:space="preserve"> helper T cells (Th</w:t>
      </w:r>
      <w:proofErr w:type="gramStart"/>
      <w:r w:rsidRPr="00562E72">
        <w:rPr>
          <w:rFonts w:ascii="Book Antiqua" w:eastAsia="Times New Roman" w:hAnsi="Book Antiqua" w:cs="Book Antiqua"/>
          <w:color w:val="000000"/>
        </w:rPr>
        <w:t>)</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6]</w:t>
      </w:r>
      <w:r w:rsidRPr="00562E72">
        <w:rPr>
          <w:rFonts w:ascii="Book Antiqua" w:eastAsia="Times New Roman" w:hAnsi="Book Antiqua" w:cs="Book Antiqua"/>
          <w:color w:val="000000"/>
        </w:rPr>
        <w:t xml:space="preserve">. Th cells differentiate into Th1, </w:t>
      </w:r>
      <w:r w:rsidR="00577899">
        <w:rPr>
          <w:rFonts w:ascii="Book Antiqua" w:eastAsia="Times New Roman" w:hAnsi="Book Antiqua" w:cs="Book Antiqua"/>
          <w:color w:val="000000"/>
        </w:rPr>
        <w:t xml:space="preserve">which have a </w:t>
      </w:r>
      <w:r w:rsidRPr="00562E72">
        <w:rPr>
          <w:rFonts w:ascii="Book Antiqua" w:eastAsia="Times New Roman" w:hAnsi="Book Antiqua" w:cs="Book Antiqua"/>
          <w:color w:val="000000"/>
        </w:rPr>
        <w:t xml:space="preserve">proinflammatory phenotype. Th1 cells are the key effector cells in the pathogenesis of T1DM and are capable of producing interferon-γ, tumor necrosis factor α, interleukin 1 (IL-1) and IL-2. These cytokines inhibit Th2 polarization, the cells responsible for the protection of </w:t>
      </w:r>
      <w:proofErr w:type="gramStart"/>
      <w:r w:rsidRPr="00562E72">
        <w:rPr>
          <w:rFonts w:ascii="Book Antiqua" w:eastAsia="Times New Roman" w:hAnsi="Book Antiqua" w:cs="Book Antiqua"/>
          <w:color w:val="000000"/>
        </w:rPr>
        <w:t>islets</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7]</w:t>
      </w:r>
      <w:r w:rsidRPr="00562E72">
        <w:rPr>
          <w:rFonts w:ascii="Book Antiqua" w:eastAsia="Times New Roman" w:hAnsi="Book Antiqua" w:cs="Book Antiqua"/>
          <w:color w:val="000000"/>
        </w:rPr>
        <w:t>. Th1 cells are necessary for the activation and recruitment of other autoreactive cells, such as CD8</w:t>
      </w:r>
      <w:r w:rsidRPr="00562E72">
        <w:rPr>
          <w:rFonts w:ascii="Book Antiqua" w:eastAsia="Times New Roman" w:hAnsi="Book Antiqua" w:cs="Book Antiqua"/>
          <w:color w:val="000000"/>
          <w:vertAlign w:val="superscript"/>
        </w:rPr>
        <w:t>+</w:t>
      </w:r>
      <w:r w:rsidRPr="00562E72">
        <w:rPr>
          <w:rFonts w:ascii="Book Antiqua" w:eastAsia="Times New Roman" w:hAnsi="Book Antiqua" w:cs="Book Antiqua"/>
          <w:color w:val="000000"/>
        </w:rPr>
        <w:t xml:space="preserve"> cytotoxic T lymphocytes (CTL), which are responsible for the lysis/apoptosis of β cells presenting the </w:t>
      </w:r>
      <w:r w:rsidRPr="00562E72">
        <w:rPr>
          <w:rFonts w:ascii="Book Antiqua" w:eastAsia="Times New Roman" w:hAnsi="Book Antiqua" w:cs="Book Antiqua"/>
          <w:color w:val="000000"/>
          <w:shd w:val="clear" w:color="auto" w:fill="FFFFFF"/>
        </w:rPr>
        <w:t>major histocompatibility complex I</w:t>
      </w:r>
      <w:r w:rsidRPr="00562E72">
        <w:rPr>
          <w:rFonts w:ascii="Book Antiqua" w:eastAsia="Times New Roman" w:hAnsi="Book Antiqua" w:cs="Book Antiqua"/>
          <w:color w:val="000000"/>
        </w:rPr>
        <w:t xml:space="preserve"> autoantigen complex. The cell-destructive effect of activated CTLs is due to macromolecules stored in granules (</w:t>
      </w:r>
      <w:r w:rsidRPr="00562E72">
        <w:rPr>
          <w:rFonts w:ascii="Book Antiqua" w:eastAsia="Times New Roman" w:hAnsi="Book Antiqua" w:cs="Book Antiqua"/>
          <w:i/>
          <w:iCs/>
          <w:color w:val="000000"/>
        </w:rPr>
        <w:t>e.g.</w:t>
      </w:r>
      <w:r w:rsidRPr="00562E72">
        <w:rPr>
          <w:rFonts w:ascii="Book Antiqua" w:eastAsia="Times New Roman" w:hAnsi="Book Antiqua" w:cs="Book Antiqua"/>
          <w:color w:val="000000"/>
        </w:rPr>
        <w:t>, perforin, granzyme)</w:t>
      </w:r>
      <w:r w:rsidR="00577899">
        <w:rPr>
          <w:rFonts w:ascii="Book Antiqua" w:eastAsia="Times New Roman" w:hAnsi="Book Antiqua" w:cs="Book Antiqua"/>
          <w:color w:val="000000"/>
        </w:rPr>
        <w:t>,</w:t>
      </w:r>
      <w:r w:rsidRPr="00562E72">
        <w:rPr>
          <w:rFonts w:ascii="Book Antiqua" w:eastAsia="Times New Roman" w:hAnsi="Book Antiqua" w:cs="Book Antiqua"/>
          <w:color w:val="000000"/>
        </w:rPr>
        <w:t xml:space="preserve"> to the cytokines and </w:t>
      </w:r>
      <w:r w:rsidR="00577899">
        <w:rPr>
          <w:rFonts w:ascii="Book Antiqua" w:eastAsia="Times New Roman" w:hAnsi="Book Antiqua" w:cs="Book Antiqua"/>
          <w:color w:val="000000"/>
        </w:rPr>
        <w:t xml:space="preserve">to </w:t>
      </w:r>
      <w:r w:rsidRPr="00562E72">
        <w:rPr>
          <w:rFonts w:ascii="Book Antiqua" w:eastAsia="Times New Roman" w:hAnsi="Book Antiqua" w:cs="Book Antiqua"/>
          <w:color w:val="000000"/>
        </w:rPr>
        <w:t xml:space="preserve">caspase-dependent </w:t>
      </w:r>
      <w:proofErr w:type="gramStart"/>
      <w:r w:rsidRPr="00562E72">
        <w:rPr>
          <w:rFonts w:ascii="Book Antiqua" w:eastAsia="Times New Roman" w:hAnsi="Book Antiqua" w:cs="Book Antiqua"/>
          <w:color w:val="000000"/>
        </w:rPr>
        <w:t>apoptosis</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8]</w:t>
      </w:r>
      <w:r w:rsidRPr="00562E72">
        <w:rPr>
          <w:rFonts w:ascii="Book Antiqua" w:eastAsia="Times New Roman" w:hAnsi="Book Antiqua" w:cs="Book Antiqua"/>
          <w:color w:val="000000"/>
        </w:rPr>
        <w:t>.</w:t>
      </w:r>
    </w:p>
    <w:p w14:paraId="1DF3E72D" w14:textId="77777777" w:rsidR="002F7FBE" w:rsidRDefault="00B10D34" w:rsidP="00743E4A">
      <w:pPr>
        <w:spacing w:line="360" w:lineRule="auto"/>
        <w:ind w:firstLine="450"/>
        <w:jc w:val="both"/>
        <w:rPr>
          <w:rFonts w:ascii="Book Antiqua" w:eastAsia="Times New Roman" w:hAnsi="Book Antiqua" w:cs="Book Antiqua"/>
          <w:color w:val="000000"/>
        </w:rPr>
      </w:pPr>
      <w:r w:rsidRPr="00562E72">
        <w:rPr>
          <w:rFonts w:ascii="Book Antiqua" w:eastAsia="Times New Roman" w:hAnsi="Book Antiqua" w:cs="Book Antiqua"/>
          <w:color w:val="000000"/>
        </w:rPr>
        <w:t>B cells are stimulated by Th1 cells and produce autoantibodies against β cells [islet cell</w:t>
      </w:r>
      <w:r w:rsidR="00577899">
        <w:rPr>
          <w:rFonts w:ascii="Book Antiqua" w:eastAsia="Times New Roman" w:hAnsi="Book Antiqua" w:cs="Book Antiqua"/>
          <w:color w:val="000000"/>
        </w:rPr>
        <w:t xml:space="preserve"> antibody</w:t>
      </w:r>
      <w:r w:rsidRPr="00562E72">
        <w:rPr>
          <w:rFonts w:ascii="Book Antiqua" w:eastAsia="Times New Roman" w:hAnsi="Book Antiqua" w:cs="Book Antiqua"/>
          <w:color w:val="000000"/>
        </w:rPr>
        <w:t xml:space="preserve">, glutamic-acid-decarboxylase </w:t>
      </w:r>
      <w:r w:rsidR="009E7017">
        <w:rPr>
          <w:rFonts w:ascii="Book Antiqua" w:eastAsia="Times New Roman" w:hAnsi="Book Antiqua" w:cs="Book Antiqua"/>
          <w:color w:val="000000"/>
        </w:rPr>
        <w:t xml:space="preserve">antibody </w:t>
      </w:r>
      <w:r w:rsidRPr="00562E72">
        <w:rPr>
          <w:rFonts w:ascii="Book Antiqua" w:eastAsia="Times New Roman" w:hAnsi="Book Antiqua" w:cs="Book Antiqua"/>
          <w:color w:val="000000"/>
        </w:rPr>
        <w:t>(GADA), islet tyrosine phosphatase 2</w:t>
      </w:r>
      <w:r w:rsidR="009E7017">
        <w:rPr>
          <w:rFonts w:ascii="Book Antiqua" w:eastAsia="Times New Roman" w:hAnsi="Book Antiqua" w:cs="Book Antiqua"/>
          <w:color w:val="000000"/>
        </w:rPr>
        <w:t xml:space="preserve"> antibody</w:t>
      </w:r>
      <w:r w:rsidRPr="00562E72">
        <w:rPr>
          <w:rFonts w:ascii="Book Antiqua" w:eastAsia="Times New Roman" w:hAnsi="Book Antiqua" w:cs="Book Antiqua"/>
          <w:color w:val="000000"/>
        </w:rPr>
        <w:t>, insulin</w:t>
      </w:r>
      <w:r w:rsidR="009E7017">
        <w:rPr>
          <w:rFonts w:ascii="Book Antiqua" w:eastAsia="Times New Roman" w:hAnsi="Book Antiqua" w:cs="Book Antiqua"/>
          <w:color w:val="000000"/>
        </w:rPr>
        <w:t xml:space="preserve"> autoantibody and</w:t>
      </w:r>
      <w:r w:rsidRPr="00562E72">
        <w:rPr>
          <w:rFonts w:ascii="Book Antiqua" w:eastAsia="Times New Roman" w:hAnsi="Book Antiqua" w:cs="Book Antiqua"/>
          <w:color w:val="000000"/>
        </w:rPr>
        <w:t xml:space="preserve"> zinc transporter 8 antibodies]. These antibodies </w:t>
      </w:r>
      <w:r w:rsidR="009E7017">
        <w:rPr>
          <w:rFonts w:ascii="Book Antiqua" w:eastAsia="Times New Roman" w:hAnsi="Book Antiqua" w:cs="Book Antiqua"/>
          <w:color w:val="000000"/>
        </w:rPr>
        <w:t xml:space="preserve">have </w:t>
      </w:r>
      <w:r w:rsidRPr="00562E72">
        <w:rPr>
          <w:rFonts w:ascii="Book Antiqua" w:eastAsia="Times New Roman" w:hAnsi="Book Antiqua" w:cs="Book Antiqua"/>
          <w:color w:val="000000"/>
        </w:rPr>
        <w:t>become the biomarkers of T1</w:t>
      </w:r>
      <w:proofErr w:type="gramStart"/>
      <w:r w:rsidRPr="00562E72">
        <w:rPr>
          <w:rFonts w:ascii="Book Antiqua" w:eastAsia="Times New Roman" w:hAnsi="Book Antiqua" w:cs="Book Antiqua"/>
          <w:color w:val="000000"/>
        </w:rPr>
        <w:t>DM</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9]</w:t>
      </w:r>
      <w:r w:rsidRPr="00562E72">
        <w:rPr>
          <w:rFonts w:ascii="Book Antiqua" w:eastAsia="Times New Roman" w:hAnsi="Book Antiqua" w:cs="Book Antiqua"/>
          <w:color w:val="000000"/>
        </w:rPr>
        <w:t xml:space="preserve">. Furthermore, Th1 cells enhance antigen presenting, costimulatory and effector functions of macrophages and </w:t>
      </w:r>
      <w:r w:rsidR="00577899" w:rsidRPr="00562E72">
        <w:rPr>
          <w:rFonts w:ascii="Book Antiqua" w:eastAsia="Times New Roman" w:hAnsi="Book Antiqua" w:cs="Book Antiqua"/>
          <w:color w:val="000000"/>
        </w:rPr>
        <w:t>dendritic cells</w:t>
      </w:r>
      <w:r w:rsidRPr="00562E72">
        <w:rPr>
          <w:rFonts w:ascii="Book Antiqua" w:eastAsia="Times New Roman" w:hAnsi="Book Antiqua" w:cs="Book Antiqua"/>
          <w:color w:val="000000"/>
        </w:rPr>
        <w:t>. Natural killer cells also contribute to β</w:t>
      </w:r>
      <w:r w:rsidR="009E7017">
        <w:rPr>
          <w:rFonts w:ascii="Book Antiqua" w:eastAsia="Times New Roman" w:hAnsi="Book Antiqua" w:cs="Book Antiqua"/>
          <w:color w:val="000000"/>
        </w:rPr>
        <w:t>-</w:t>
      </w:r>
      <w:r w:rsidRPr="00562E72">
        <w:rPr>
          <w:rFonts w:ascii="Book Antiqua" w:eastAsia="Times New Roman" w:hAnsi="Book Antiqua" w:cs="Book Antiqua"/>
          <w:color w:val="000000"/>
        </w:rPr>
        <w:t xml:space="preserve">cell destruction through their cytolytic effects and antibody-dependent cellular cytotoxicity. Th17, with strong inflammatory effects, is also involved in the inflammatory process: it secretes IL-17 family cytokines and plays an important role in neutrophil granulocyte recruitment and </w:t>
      </w:r>
      <w:proofErr w:type="gramStart"/>
      <w:r w:rsidRPr="00562E72">
        <w:rPr>
          <w:rFonts w:ascii="Book Antiqua" w:eastAsia="Times New Roman" w:hAnsi="Book Antiqua" w:cs="Book Antiqua"/>
          <w:color w:val="000000"/>
        </w:rPr>
        <w:t>activation</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10]</w:t>
      </w:r>
      <w:r w:rsidRPr="00562E72">
        <w:rPr>
          <w:rFonts w:ascii="Book Antiqua" w:eastAsia="Times New Roman" w:hAnsi="Book Antiqua" w:cs="Book Antiqua"/>
          <w:color w:val="000000"/>
        </w:rPr>
        <w:t>.</w:t>
      </w:r>
    </w:p>
    <w:p w14:paraId="30F8745A" w14:textId="77777777" w:rsidR="00B10D34" w:rsidRPr="00562E72" w:rsidRDefault="00B10D34" w:rsidP="008F24CC">
      <w:pPr>
        <w:spacing w:line="360" w:lineRule="auto"/>
        <w:ind w:firstLine="450"/>
        <w:jc w:val="both"/>
        <w:rPr>
          <w:rFonts w:ascii="Book Antiqua" w:hAnsi="Book Antiqua"/>
        </w:rPr>
      </w:pPr>
      <w:r w:rsidRPr="00562E72">
        <w:rPr>
          <w:rFonts w:ascii="Book Antiqua" w:eastAsia="Times New Roman" w:hAnsi="Book Antiqua" w:cs="Book Antiqua"/>
          <w:color w:val="000000"/>
        </w:rPr>
        <w:t xml:space="preserve">Under ideal conditions, regulatory T cells (Treg) inhibit the autoreactive lymphocytes. If Treg cells are deficient, the rate of T1DM progression is </w:t>
      </w:r>
      <w:proofErr w:type="gramStart"/>
      <w:r w:rsidRPr="00562E72">
        <w:rPr>
          <w:rFonts w:ascii="Book Antiqua" w:eastAsia="Times New Roman" w:hAnsi="Book Antiqua" w:cs="Book Antiqua"/>
          <w:color w:val="000000"/>
        </w:rPr>
        <w:t>increased</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11]</w:t>
      </w:r>
      <w:r w:rsidRPr="00562E72">
        <w:rPr>
          <w:rFonts w:ascii="Book Antiqua" w:eastAsia="Times New Roman" w:hAnsi="Book Antiqua" w:cs="Book Antiqua"/>
          <w:color w:val="000000"/>
        </w:rPr>
        <w:t>. The above-mentioned immune cells infiltrate the islets (insulitis) and eventually cause β</w:t>
      </w:r>
      <w:r w:rsidR="002F7FBE">
        <w:rPr>
          <w:rFonts w:ascii="Book Antiqua" w:eastAsia="Times New Roman" w:hAnsi="Book Antiqua" w:cs="Book Antiqua"/>
          <w:color w:val="000000"/>
        </w:rPr>
        <w:t>-</w:t>
      </w:r>
      <w:r w:rsidRPr="00562E72">
        <w:rPr>
          <w:rFonts w:ascii="Book Antiqua" w:eastAsia="Times New Roman" w:hAnsi="Book Antiqua" w:cs="Book Antiqua"/>
          <w:color w:val="000000"/>
        </w:rPr>
        <w:t>cell death and reduced insulin levels (Figure 1).</w:t>
      </w:r>
    </w:p>
    <w:p w14:paraId="469473B7" w14:textId="77777777" w:rsidR="00B10D34" w:rsidRPr="00562E72" w:rsidRDefault="00B10D34" w:rsidP="00562E72">
      <w:pPr>
        <w:spacing w:line="360" w:lineRule="auto"/>
        <w:jc w:val="both"/>
        <w:rPr>
          <w:rFonts w:ascii="Book Antiqua" w:hAnsi="Book Antiqua"/>
        </w:rPr>
      </w:pPr>
    </w:p>
    <w:p w14:paraId="48281736"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i/>
          <w:iCs/>
          <w:color w:val="000000"/>
        </w:rPr>
        <w:t xml:space="preserve">New staging classification system of T1DM </w:t>
      </w:r>
    </w:p>
    <w:p w14:paraId="450F4364"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 xml:space="preserve">T1DM is the result of a destructive autoimmune-mediated process in which insulin-producing β cells in the islets of Langerhans are damaged. According to the novel staging classification system proposed by the </w:t>
      </w:r>
      <w:r w:rsidRPr="00562E72">
        <w:rPr>
          <w:rFonts w:ascii="Book Antiqua" w:eastAsia="Times New Roman" w:hAnsi="Book Antiqua" w:cs="Book Antiqua"/>
          <w:color w:val="000000"/>
          <w:shd w:val="clear" w:color="auto" w:fill="FFFFFF"/>
        </w:rPr>
        <w:t>Juvenile Diabetes Research Foundation</w:t>
      </w:r>
      <w:r w:rsidRPr="00562E72">
        <w:rPr>
          <w:rFonts w:ascii="Book Antiqua" w:eastAsia="Times New Roman" w:hAnsi="Book Antiqua" w:cs="Book Antiqua"/>
          <w:color w:val="000000"/>
        </w:rPr>
        <w:t>, the Endocrine Society and the American Diabetes Association, there are three distinct stages in T1</w:t>
      </w:r>
      <w:proofErr w:type="gramStart"/>
      <w:r w:rsidRPr="00562E72">
        <w:rPr>
          <w:rFonts w:ascii="Book Antiqua" w:eastAsia="Times New Roman" w:hAnsi="Book Antiqua" w:cs="Book Antiqua"/>
          <w:color w:val="000000"/>
        </w:rPr>
        <w:t>DM</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12]</w:t>
      </w:r>
      <w:r w:rsidRPr="00562E72">
        <w:rPr>
          <w:rFonts w:ascii="Book Antiqua" w:eastAsia="Times New Roman" w:hAnsi="Book Antiqua" w:cs="Book Antiqua"/>
          <w:color w:val="000000"/>
        </w:rPr>
        <w:t xml:space="preserve">. Genetic predisposing factors are present from birth. The autoimmune </w:t>
      </w:r>
      <w:r w:rsidRPr="00562E72">
        <w:rPr>
          <w:rFonts w:ascii="Book Antiqua" w:eastAsia="Times New Roman" w:hAnsi="Book Antiqua" w:cs="Book Antiqua"/>
          <w:color w:val="000000"/>
        </w:rPr>
        <w:lastRenderedPageBreak/>
        <w:t xml:space="preserve">reaction may be initiated in genetically susceptible individuals by environmental risk factors, which are not well </w:t>
      </w:r>
      <w:proofErr w:type="gramStart"/>
      <w:r w:rsidRPr="00562E72">
        <w:rPr>
          <w:rFonts w:ascii="Book Antiqua" w:eastAsia="Times New Roman" w:hAnsi="Book Antiqua" w:cs="Book Antiqua"/>
          <w:color w:val="000000"/>
        </w:rPr>
        <w:t>understood</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13]</w:t>
      </w:r>
      <w:r w:rsidRPr="00562E72">
        <w:rPr>
          <w:rFonts w:ascii="Book Antiqua" w:eastAsia="Times New Roman" w:hAnsi="Book Antiqua" w:cs="Book Antiqua"/>
          <w:color w:val="000000"/>
        </w:rPr>
        <w:t>. People with a first- or second-degree relative with T1DM have</w:t>
      </w:r>
      <w:r w:rsidR="00794198">
        <w:rPr>
          <w:rFonts w:ascii="Book Antiqua" w:eastAsia="Times New Roman" w:hAnsi="Book Antiqua" w:cs="Book Antiqua"/>
          <w:color w:val="000000"/>
        </w:rPr>
        <w:t xml:space="preserve"> a</w:t>
      </w:r>
      <w:r w:rsidRPr="00562E72">
        <w:rPr>
          <w:rFonts w:ascii="Book Antiqua" w:eastAsia="Times New Roman" w:hAnsi="Book Antiqua" w:cs="Book Antiqua"/>
          <w:color w:val="000000"/>
        </w:rPr>
        <w:t xml:space="preserve"> 15 times greater risk of developing the disease compared to the general </w:t>
      </w:r>
      <w:proofErr w:type="gramStart"/>
      <w:r w:rsidRPr="00562E72">
        <w:rPr>
          <w:rFonts w:ascii="Book Antiqua" w:eastAsia="Times New Roman" w:hAnsi="Book Antiqua" w:cs="Book Antiqua"/>
          <w:color w:val="000000"/>
        </w:rPr>
        <w:t>population</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14]</w:t>
      </w:r>
      <w:r w:rsidRPr="00562E72">
        <w:rPr>
          <w:rFonts w:ascii="Book Antiqua" w:eastAsia="Times New Roman" w:hAnsi="Book Antiqua" w:cs="Book Antiqua"/>
          <w:color w:val="000000"/>
        </w:rPr>
        <w:t xml:space="preserve"> (Figure 2).</w:t>
      </w:r>
    </w:p>
    <w:p w14:paraId="759925D2"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rPr>
        <w:t xml:space="preserve">Stage 1 is the critical point of no return since </w:t>
      </w:r>
      <w:r w:rsidR="00BE0BD9">
        <w:rPr>
          <w:rFonts w:ascii="Book Antiqua" w:eastAsia="Times New Roman" w:hAnsi="Book Antiqua" w:cs="Book Antiqua"/>
          <w:color w:val="000000"/>
        </w:rPr>
        <w:t>eventually</w:t>
      </w:r>
      <w:r w:rsidRPr="00562E72">
        <w:rPr>
          <w:rFonts w:ascii="Book Antiqua" w:eastAsia="Times New Roman" w:hAnsi="Book Antiqua" w:cs="Book Antiqua"/>
          <w:color w:val="000000"/>
        </w:rPr>
        <w:t xml:space="preserve"> the affected individuals will develop clinical diabetes. It is characterized by the presence of immune markers, two or more of the T1DM-associated islet antibodies</w:t>
      </w:r>
      <w:r w:rsidR="001A6167">
        <w:rPr>
          <w:rFonts w:ascii="Book Antiqua" w:eastAsia="Times New Roman" w:hAnsi="Book Antiqua" w:cs="Book Antiqua"/>
          <w:color w:val="000000"/>
        </w:rPr>
        <w:t>,</w:t>
      </w:r>
      <w:r w:rsidRPr="00562E72">
        <w:rPr>
          <w:rFonts w:ascii="Book Antiqua" w:eastAsia="Times New Roman" w:hAnsi="Book Antiqua" w:cs="Book Antiqua"/>
          <w:color w:val="000000"/>
        </w:rPr>
        <w:t xml:space="preserve"> such as </w:t>
      </w:r>
      <w:r w:rsidR="00577899" w:rsidRPr="00562E72">
        <w:rPr>
          <w:rFonts w:ascii="Book Antiqua" w:eastAsia="Times New Roman" w:hAnsi="Book Antiqua" w:cs="Book Antiqua"/>
          <w:color w:val="000000"/>
        </w:rPr>
        <w:t>islet cell</w:t>
      </w:r>
      <w:r w:rsidR="001A6167">
        <w:rPr>
          <w:rFonts w:ascii="Book Antiqua" w:eastAsia="Times New Roman" w:hAnsi="Book Antiqua" w:cs="Book Antiqua"/>
          <w:color w:val="000000"/>
        </w:rPr>
        <w:t xml:space="preserve"> antibodies</w:t>
      </w:r>
      <w:r w:rsidRPr="00562E72">
        <w:rPr>
          <w:rFonts w:ascii="Book Antiqua" w:eastAsia="Times New Roman" w:hAnsi="Book Antiqua" w:cs="Book Antiqua"/>
          <w:color w:val="000000"/>
        </w:rPr>
        <w:t xml:space="preserve">, GADA, </w:t>
      </w:r>
      <w:r w:rsidR="009E7017" w:rsidRPr="00562E72">
        <w:rPr>
          <w:rFonts w:ascii="Book Antiqua" w:eastAsia="Times New Roman" w:hAnsi="Book Antiqua" w:cs="Book Antiqua"/>
          <w:color w:val="000000"/>
          <w:shd w:val="clear" w:color="auto" w:fill="FFFFFF"/>
        </w:rPr>
        <w:t>Islet tyrosine phosphatase 2 antibod</w:t>
      </w:r>
      <w:r w:rsidR="001A6167">
        <w:rPr>
          <w:rFonts w:ascii="Book Antiqua" w:eastAsia="Times New Roman" w:hAnsi="Book Antiqua" w:cs="Book Antiqua"/>
          <w:color w:val="000000"/>
          <w:shd w:val="clear" w:color="auto" w:fill="FFFFFF"/>
        </w:rPr>
        <w:t>ies</w:t>
      </w:r>
      <w:r w:rsidRPr="00562E72">
        <w:rPr>
          <w:rFonts w:ascii="Book Antiqua" w:eastAsia="Times New Roman" w:hAnsi="Book Antiqua" w:cs="Book Antiqua"/>
          <w:color w:val="000000"/>
        </w:rPr>
        <w:t xml:space="preserve"> and </w:t>
      </w:r>
      <w:r w:rsidR="009E7017" w:rsidRPr="00562E72">
        <w:rPr>
          <w:rFonts w:ascii="Book Antiqua" w:eastAsia="Times New Roman" w:hAnsi="Book Antiqua" w:cs="Book Antiqua"/>
          <w:color w:val="000000"/>
        </w:rPr>
        <w:t>zinc transporter 8 antibodies</w:t>
      </w:r>
      <w:r w:rsidRPr="00562E72">
        <w:rPr>
          <w:rFonts w:ascii="Book Antiqua" w:eastAsia="Times New Roman" w:hAnsi="Book Antiqua" w:cs="Book Antiqua"/>
          <w:color w:val="000000"/>
        </w:rPr>
        <w:t xml:space="preserve">, normoglycemia and absence of diabetic symptoms. In stage 2, the β-cell volume is critically decreased, and metabolic markers become detectable in asymptomatic patients. These individuals, besides being antibody positive, display impaired fasting glycemia, impaired glucose tolerance, abnormal oral glucose tolerance test or </w:t>
      </w:r>
      <w:r w:rsidR="001A6167">
        <w:rPr>
          <w:rFonts w:ascii="Book Antiqua" w:eastAsia="Times New Roman" w:hAnsi="Book Antiqua" w:cs="Book Antiqua"/>
          <w:color w:val="000000"/>
        </w:rPr>
        <w:t>glycated hemoglobin (</w:t>
      </w:r>
      <w:r w:rsidRPr="00562E72">
        <w:rPr>
          <w:rFonts w:ascii="Book Antiqua" w:eastAsia="Times New Roman" w:hAnsi="Book Antiqua" w:cs="Book Antiqua"/>
          <w:color w:val="000000"/>
        </w:rPr>
        <w:t>HbA</w:t>
      </w:r>
      <w:r w:rsidRPr="00562E72">
        <w:rPr>
          <w:rFonts w:ascii="Book Antiqua" w:eastAsia="Times New Roman" w:hAnsi="Book Antiqua" w:cs="Book Antiqua"/>
          <w:color w:val="000000"/>
          <w:vertAlign w:val="subscript"/>
        </w:rPr>
        <w:t>1C</w:t>
      </w:r>
      <w:r w:rsidR="001A6167">
        <w:rPr>
          <w:rFonts w:ascii="Book Antiqua" w:eastAsia="Times New Roman" w:hAnsi="Book Antiqua" w:cs="Book Antiqua"/>
          <w:color w:val="000000"/>
        </w:rPr>
        <w:t>)</w:t>
      </w:r>
      <w:r w:rsidRPr="00562E72">
        <w:rPr>
          <w:rFonts w:ascii="Book Antiqua" w:eastAsia="Times New Roman" w:hAnsi="Book Antiqua" w:cs="Book Antiqua"/>
          <w:color w:val="000000"/>
        </w:rPr>
        <w:t xml:space="preserve"> ≥ 5</w:t>
      </w:r>
      <w:r w:rsidR="001A6167">
        <w:rPr>
          <w:rFonts w:ascii="Book Antiqua" w:eastAsia="Times New Roman" w:hAnsi="Book Antiqua" w:cs="Book Antiqua"/>
          <w:color w:val="000000"/>
        </w:rPr>
        <w:t>.</w:t>
      </w:r>
      <w:r w:rsidRPr="00562E72">
        <w:rPr>
          <w:rFonts w:ascii="Book Antiqua" w:eastAsia="Times New Roman" w:hAnsi="Book Antiqua" w:cs="Book Antiqua"/>
          <w:color w:val="000000"/>
        </w:rPr>
        <w:t>7%. Stage 3 represents the phase of clinical diagnosis and the manifestation of typical diabetic symptoms such as polyuria, polydipsia, weight loss, fatigue, diabetic ketoacidosis</w:t>
      </w:r>
      <w:r w:rsidR="001A6167">
        <w:rPr>
          <w:rFonts w:ascii="Book Antiqua" w:eastAsia="Times New Roman" w:hAnsi="Book Antiqua" w:cs="Book Antiqua"/>
          <w:color w:val="000000"/>
        </w:rPr>
        <w:t>,</w:t>
      </w:r>
      <w:r w:rsidRPr="00562E72">
        <w:rPr>
          <w:rFonts w:ascii="Book Antiqua" w:eastAsia="Times New Roman" w:hAnsi="Book Antiqua" w:cs="Book Antiqua"/>
          <w:color w:val="000000"/>
        </w:rPr>
        <w:t xml:space="preserve"> </w:t>
      </w:r>
      <w:proofErr w:type="spellStart"/>
      <w:proofErr w:type="gramStart"/>
      <w:r w:rsidRPr="00562E72">
        <w:rPr>
          <w:rFonts w:ascii="Book Antiqua" w:eastAsia="Times New Roman" w:hAnsi="Book Antiqua" w:cs="Book Antiqua"/>
          <w:i/>
          <w:iCs/>
          <w:color w:val="000000"/>
        </w:rPr>
        <w:t>etc</w:t>
      </w:r>
      <w:proofErr w:type="spellEnd"/>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12]</w:t>
      </w:r>
      <w:r w:rsidRPr="00562E72">
        <w:rPr>
          <w:rFonts w:ascii="Book Antiqua" w:eastAsia="Times New Roman" w:hAnsi="Book Antiqua" w:cs="Book Antiqua"/>
          <w:color w:val="000000"/>
        </w:rPr>
        <w:t xml:space="preserve">. Over time, most of the residual β cells are lost. However, sensitive C-peptide measurements have shown that 30%-80% of patients with long–standing T1DM are insulin </w:t>
      </w:r>
      <w:proofErr w:type="spellStart"/>
      <w:r w:rsidRPr="00562E72">
        <w:rPr>
          <w:rFonts w:ascii="Book Antiqua" w:eastAsia="Times New Roman" w:hAnsi="Book Antiqua" w:cs="Book Antiqua"/>
          <w:color w:val="000000"/>
        </w:rPr>
        <w:t>microsecretors</w:t>
      </w:r>
      <w:proofErr w:type="spellEnd"/>
      <w:r w:rsidRPr="00562E72">
        <w:rPr>
          <w:rFonts w:ascii="Book Antiqua" w:eastAsia="Times New Roman" w:hAnsi="Book Antiqua" w:cs="Book Antiqua"/>
          <w:color w:val="000000"/>
        </w:rPr>
        <w:t xml:space="preserve">. This means that these patients have detectable stimulated C-peptide value of &lt; 30 </w:t>
      </w:r>
      <w:proofErr w:type="spellStart"/>
      <w:r w:rsidRPr="00562E72">
        <w:rPr>
          <w:rFonts w:ascii="Book Antiqua" w:eastAsia="Times New Roman" w:hAnsi="Book Antiqua" w:cs="Book Antiqua"/>
          <w:color w:val="000000"/>
        </w:rPr>
        <w:t>pmol</w:t>
      </w:r>
      <w:proofErr w:type="spellEnd"/>
      <w:r w:rsidRPr="00562E72">
        <w:rPr>
          <w:rFonts w:ascii="Book Antiqua" w:eastAsia="Times New Roman" w:hAnsi="Book Antiqua" w:cs="Book Antiqua"/>
          <w:color w:val="000000"/>
        </w:rPr>
        <w:t>/L (&lt; 0.09 ng/</w:t>
      </w:r>
      <w:proofErr w:type="gramStart"/>
      <w:r w:rsidRPr="00562E72">
        <w:rPr>
          <w:rFonts w:ascii="Book Antiqua" w:eastAsia="Times New Roman" w:hAnsi="Book Antiqua" w:cs="Book Antiqua"/>
          <w:color w:val="000000"/>
        </w:rPr>
        <w:t>mL)</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15]</w:t>
      </w:r>
      <w:r w:rsidRPr="00562E72">
        <w:rPr>
          <w:rFonts w:ascii="Book Antiqua" w:eastAsia="Times New Roman" w:hAnsi="Book Antiqua" w:cs="Book Antiqua"/>
          <w:color w:val="000000"/>
        </w:rPr>
        <w:t>, an important consideration in therapeutic approaches targeting β-cell survival</w:t>
      </w:r>
      <w:r w:rsidRPr="00562E72">
        <w:rPr>
          <w:rFonts w:ascii="Book Antiqua" w:eastAsia="Times New Roman" w:hAnsi="Book Antiqua" w:cs="Book Antiqua"/>
          <w:color w:val="000000"/>
          <w:vertAlign w:val="superscript"/>
        </w:rPr>
        <w:t>[16]</w:t>
      </w:r>
      <w:r w:rsidRPr="00562E72">
        <w:rPr>
          <w:rFonts w:ascii="Book Antiqua" w:eastAsia="Times New Roman" w:hAnsi="Book Antiqua" w:cs="Book Antiqua"/>
          <w:color w:val="000000"/>
        </w:rPr>
        <w:t xml:space="preserve">. Shield </w:t>
      </w:r>
      <w:r w:rsidRPr="00562E72">
        <w:rPr>
          <w:rFonts w:ascii="Book Antiqua" w:eastAsia="Times New Roman" w:hAnsi="Book Antiqua" w:cs="Book Antiqua"/>
          <w:i/>
          <w:iCs/>
          <w:color w:val="000000"/>
        </w:rPr>
        <w:t xml:space="preserve">et </w:t>
      </w:r>
      <w:proofErr w:type="gramStart"/>
      <w:r w:rsidRPr="00562E72">
        <w:rPr>
          <w:rFonts w:ascii="Book Antiqua" w:eastAsia="Times New Roman" w:hAnsi="Book Antiqua" w:cs="Book Antiqua"/>
          <w:i/>
          <w:iCs/>
          <w:color w:val="000000"/>
        </w:rPr>
        <w:t>al</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17]</w:t>
      </w:r>
      <w:r w:rsidRPr="00562E72">
        <w:rPr>
          <w:rFonts w:ascii="Book Antiqua" w:eastAsia="Times New Roman" w:hAnsi="Book Antiqua" w:cs="Book Antiqua"/>
          <w:i/>
          <w:iCs/>
          <w:color w:val="000000"/>
        </w:rPr>
        <w:t xml:space="preserve"> </w:t>
      </w:r>
      <w:r w:rsidRPr="00562E72">
        <w:rPr>
          <w:rFonts w:ascii="Book Antiqua" w:eastAsia="Times New Roman" w:hAnsi="Book Antiqua" w:cs="Book Antiqua"/>
          <w:color w:val="000000"/>
        </w:rPr>
        <w:t xml:space="preserve">identified two clear phases of C-peptide decline after the diagnosis of T1DM: </w:t>
      </w:r>
      <w:r w:rsidR="001A6167">
        <w:rPr>
          <w:rFonts w:ascii="Book Antiqua" w:eastAsia="Times New Roman" w:hAnsi="Book Antiqua" w:cs="Book Antiqua"/>
          <w:color w:val="000000"/>
        </w:rPr>
        <w:t>a</w:t>
      </w:r>
      <w:r w:rsidRPr="00562E72">
        <w:rPr>
          <w:rFonts w:ascii="Book Antiqua" w:eastAsia="Times New Roman" w:hAnsi="Book Antiqua" w:cs="Book Antiqua"/>
          <w:color w:val="000000"/>
        </w:rPr>
        <w:t>n exponential fall in the first 7 years (-47%/year) followed by a stable phase (-0.1%/year)</w:t>
      </w:r>
      <w:r w:rsidRPr="00562E72">
        <w:rPr>
          <w:rFonts w:ascii="Book Antiqua" w:eastAsia="Times New Roman" w:hAnsi="Book Antiqua" w:cs="Book Antiqua"/>
          <w:color w:val="000000"/>
          <w:vertAlign w:val="superscript"/>
        </w:rPr>
        <w:t xml:space="preserve"> </w:t>
      </w:r>
      <w:r w:rsidRPr="00562E72">
        <w:rPr>
          <w:rFonts w:ascii="Book Antiqua" w:eastAsia="Times New Roman" w:hAnsi="Book Antiqua" w:cs="Book Antiqua"/>
          <w:color w:val="000000"/>
        </w:rPr>
        <w:t>(Figure 2).</w:t>
      </w:r>
    </w:p>
    <w:p w14:paraId="0F4CE8F8"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rPr>
        <w:t xml:space="preserve">Age has a major influence on the rate of disease progression. In children, the clinical stage develops more rapidly, and β-cell loss is more pronounced compared to adults. About </w:t>
      </w:r>
      <w:r w:rsidR="004A4A2F">
        <w:rPr>
          <w:rFonts w:ascii="Book Antiqua" w:eastAsia="Times New Roman" w:hAnsi="Book Antiqua" w:cs="Book Antiqua"/>
          <w:color w:val="000000"/>
        </w:rPr>
        <w:t>6</w:t>
      </w:r>
      <w:r w:rsidRPr="00562E72">
        <w:rPr>
          <w:rFonts w:ascii="Book Antiqua" w:eastAsia="Times New Roman" w:hAnsi="Book Antiqua" w:cs="Book Antiqua"/>
          <w:color w:val="000000"/>
        </w:rPr>
        <w:t xml:space="preserve"> </w:t>
      </w:r>
      <w:r w:rsidR="00E42B31">
        <w:rPr>
          <w:rFonts w:ascii="Book Antiqua" w:eastAsia="Times New Roman" w:hAnsi="Book Antiqua" w:cs="Book Antiqua"/>
          <w:color w:val="000000"/>
        </w:rPr>
        <w:t xml:space="preserve">years </w:t>
      </w:r>
      <w:r w:rsidRPr="00562E72">
        <w:rPr>
          <w:rFonts w:ascii="Book Antiqua" w:eastAsia="Times New Roman" w:hAnsi="Book Antiqua" w:cs="Book Antiqua"/>
          <w:color w:val="000000"/>
        </w:rPr>
        <w:t xml:space="preserve">to </w:t>
      </w:r>
      <w:r w:rsidR="004A4A2F">
        <w:rPr>
          <w:rFonts w:ascii="Book Antiqua" w:eastAsia="Times New Roman" w:hAnsi="Book Antiqua" w:cs="Book Antiqua"/>
          <w:color w:val="000000"/>
        </w:rPr>
        <w:t>9</w:t>
      </w:r>
      <w:r w:rsidRPr="00562E72">
        <w:rPr>
          <w:rFonts w:ascii="Book Antiqua" w:eastAsia="Times New Roman" w:hAnsi="Book Antiqua" w:cs="Book Antiqua"/>
          <w:color w:val="000000"/>
        </w:rPr>
        <w:t xml:space="preserve"> years after the diagnosis of T1DM, 20% of those diagnosed in childhood</w:t>
      </w:r>
      <w:r w:rsidR="004A4A2F">
        <w:rPr>
          <w:rFonts w:ascii="Book Antiqua" w:eastAsia="Times New Roman" w:hAnsi="Book Antiqua" w:cs="Book Antiqua"/>
          <w:color w:val="000000"/>
        </w:rPr>
        <w:t xml:space="preserve"> and</w:t>
      </w:r>
      <w:r w:rsidRPr="00562E72">
        <w:rPr>
          <w:rFonts w:ascii="Book Antiqua" w:eastAsia="Times New Roman" w:hAnsi="Book Antiqua" w:cs="Book Antiqua"/>
          <w:color w:val="000000"/>
        </w:rPr>
        <w:t xml:space="preserve"> 60% of those diagnosed in adulthood had detectable C-peptide secretion, an indicator of endogenous insulin </w:t>
      </w:r>
      <w:proofErr w:type="gramStart"/>
      <w:r w:rsidRPr="00562E72">
        <w:rPr>
          <w:rFonts w:ascii="Book Antiqua" w:eastAsia="Times New Roman" w:hAnsi="Book Antiqua" w:cs="Book Antiqua"/>
          <w:color w:val="000000"/>
        </w:rPr>
        <w:t>production</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18]</w:t>
      </w:r>
      <w:r w:rsidRPr="00562E72">
        <w:rPr>
          <w:rFonts w:ascii="Book Antiqua" w:eastAsia="Times New Roman" w:hAnsi="Book Antiqua" w:cs="Book Antiqua"/>
          <w:color w:val="000000"/>
        </w:rPr>
        <w:t>. In addition, the autoantibody titer and profile are also a determinant of β-cell loss. Most people will not develop diabetes if they have a single autoantibody. In contrast, the more autoantibodies a person has and the higher their serum concentration is, the rate of disease progression</w:t>
      </w:r>
      <w:r w:rsidR="004A4A2F">
        <w:rPr>
          <w:rFonts w:ascii="Book Antiqua" w:eastAsia="Times New Roman" w:hAnsi="Book Antiqua" w:cs="Book Antiqua"/>
          <w:color w:val="000000"/>
        </w:rPr>
        <w:t xml:space="preserve"> is </w:t>
      </w:r>
      <w:proofErr w:type="gramStart"/>
      <w:r w:rsidR="004A4A2F">
        <w:rPr>
          <w:rFonts w:ascii="Book Antiqua" w:eastAsia="Times New Roman" w:hAnsi="Book Antiqua" w:cs="Book Antiqua"/>
          <w:color w:val="000000"/>
        </w:rPr>
        <w:t>greater</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19]</w:t>
      </w:r>
      <w:r w:rsidRPr="00562E72">
        <w:rPr>
          <w:rFonts w:ascii="Book Antiqua" w:eastAsia="Times New Roman" w:hAnsi="Book Antiqua" w:cs="Book Antiqua"/>
          <w:color w:val="000000"/>
        </w:rPr>
        <w:t xml:space="preserve">. Lately, </w:t>
      </w:r>
      <w:r w:rsidRPr="00562E72">
        <w:rPr>
          <w:rFonts w:ascii="Book Antiqua" w:eastAsia="Times New Roman" w:hAnsi="Book Antiqua" w:cs="Book Antiqua"/>
          <w:color w:val="000000"/>
        </w:rPr>
        <w:lastRenderedPageBreak/>
        <w:t xml:space="preserve">stage-specific therapies have been the focus of clinical trials for modifying disease </w:t>
      </w:r>
      <w:proofErr w:type="gramStart"/>
      <w:r w:rsidRPr="00562E72">
        <w:rPr>
          <w:rFonts w:ascii="Book Antiqua" w:eastAsia="Times New Roman" w:hAnsi="Book Antiqua" w:cs="Book Antiqua"/>
          <w:color w:val="000000"/>
        </w:rPr>
        <w:t>progression</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13,19]</w:t>
      </w:r>
      <w:r w:rsidRPr="00562E72">
        <w:rPr>
          <w:rFonts w:ascii="Book Antiqua" w:eastAsia="Times New Roman" w:hAnsi="Book Antiqua" w:cs="Book Antiqua"/>
          <w:color w:val="000000"/>
        </w:rPr>
        <w:t>.</w:t>
      </w:r>
    </w:p>
    <w:p w14:paraId="1492395B" w14:textId="77777777" w:rsidR="00B10D34" w:rsidRPr="00562E72" w:rsidRDefault="00B10D34" w:rsidP="00562E72">
      <w:pPr>
        <w:spacing w:line="360" w:lineRule="auto"/>
        <w:jc w:val="both"/>
        <w:rPr>
          <w:rFonts w:ascii="Book Antiqua" w:hAnsi="Book Antiqua"/>
        </w:rPr>
      </w:pPr>
    </w:p>
    <w:p w14:paraId="48AF0192"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aps/>
          <w:color w:val="000000"/>
          <w:u w:val="single"/>
        </w:rPr>
        <w:t>Disease-modifying therapeutic options</w:t>
      </w:r>
    </w:p>
    <w:p w14:paraId="7CDC09A3"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 xml:space="preserve">Groundbreaking studies with cyclosporin A in the 1980s showed that the disease course of T1DM can be altered with immune </w:t>
      </w:r>
      <w:proofErr w:type="gramStart"/>
      <w:r w:rsidRPr="00562E72">
        <w:rPr>
          <w:rFonts w:ascii="Book Antiqua" w:eastAsia="Times New Roman" w:hAnsi="Book Antiqua" w:cs="Book Antiqua"/>
          <w:color w:val="000000"/>
        </w:rPr>
        <w:t>therapy</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20]</w:t>
      </w:r>
      <w:r w:rsidRPr="00562E72">
        <w:rPr>
          <w:rFonts w:ascii="Book Antiqua" w:eastAsia="Times New Roman" w:hAnsi="Book Antiqua" w:cs="Book Antiqua"/>
          <w:color w:val="000000"/>
        </w:rPr>
        <w:t xml:space="preserve"> and gave rise to research in the field of definitive treatment of T1DM. Despite extensive efforts so far, immune-altering therapies could not reach approval for routine clinical use for several reasons. Some agents such as cyclosporin A</w:t>
      </w:r>
      <w:r w:rsidR="004A4A2F">
        <w:rPr>
          <w:rFonts w:ascii="Book Antiqua" w:eastAsia="Times New Roman" w:hAnsi="Book Antiqua" w:cs="Book Antiqua"/>
          <w:color w:val="000000"/>
        </w:rPr>
        <w:t xml:space="preserve"> </w:t>
      </w:r>
      <w:r w:rsidRPr="00562E72">
        <w:rPr>
          <w:rFonts w:ascii="Book Antiqua" w:eastAsia="Times New Roman" w:hAnsi="Book Antiqua" w:cs="Book Antiqua"/>
          <w:color w:val="000000"/>
        </w:rPr>
        <w:t>hav</w:t>
      </w:r>
      <w:r w:rsidR="004A4A2F">
        <w:rPr>
          <w:rFonts w:ascii="Book Antiqua" w:eastAsia="Times New Roman" w:hAnsi="Book Antiqua" w:cs="Book Antiqua"/>
          <w:color w:val="000000"/>
        </w:rPr>
        <w:t>e</w:t>
      </w:r>
      <w:r w:rsidRPr="00562E72">
        <w:rPr>
          <w:rFonts w:ascii="Book Antiqua" w:eastAsia="Times New Roman" w:hAnsi="Book Antiqua" w:cs="Book Antiqua"/>
          <w:color w:val="000000"/>
        </w:rPr>
        <w:t xml:space="preserve"> many side effects</w:t>
      </w:r>
      <w:r w:rsidR="004A4A2F">
        <w:rPr>
          <w:rFonts w:ascii="Book Antiqua" w:eastAsia="Times New Roman" w:hAnsi="Book Antiqua" w:cs="Book Antiqua"/>
          <w:color w:val="000000"/>
        </w:rPr>
        <w:t xml:space="preserve"> and</w:t>
      </w:r>
      <w:r w:rsidRPr="00562E72">
        <w:rPr>
          <w:rFonts w:ascii="Book Antiqua" w:eastAsia="Times New Roman" w:hAnsi="Book Antiqua" w:cs="Book Antiqua"/>
          <w:color w:val="000000"/>
        </w:rPr>
        <w:t xml:space="preserve"> lack long</w:t>
      </w:r>
      <w:r w:rsidR="004A4A2F">
        <w:rPr>
          <w:rFonts w:ascii="Book Antiqua" w:eastAsia="Times New Roman" w:hAnsi="Book Antiqua" w:cs="Book Antiqua"/>
          <w:color w:val="000000"/>
        </w:rPr>
        <w:t>-</w:t>
      </w:r>
      <w:r w:rsidRPr="00562E72">
        <w:rPr>
          <w:rFonts w:ascii="Book Antiqua" w:eastAsia="Times New Roman" w:hAnsi="Book Antiqua" w:cs="Book Antiqua"/>
          <w:color w:val="000000"/>
        </w:rPr>
        <w:t xml:space="preserve">term </w:t>
      </w:r>
      <w:proofErr w:type="gramStart"/>
      <w:r w:rsidRPr="00562E72">
        <w:rPr>
          <w:rFonts w:ascii="Book Antiqua" w:eastAsia="Times New Roman" w:hAnsi="Book Antiqua" w:cs="Book Antiqua"/>
          <w:color w:val="000000"/>
        </w:rPr>
        <w:t>efficacy</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21]</w:t>
      </w:r>
      <w:r w:rsidRPr="00562E72">
        <w:rPr>
          <w:rFonts w:ascii="Book Antiqua" w:eastAsia="Times New Roman" w:hAnsi="Book Antiqua" w:cs="Book Antiqua"/>
          <w:color w:val="000000"/>
        </w:rPr>
        <w:t xml:space="preserve">. Other options with a more favorable tolerance profile such as the adjuvant-formulated GAD-alum vaccine, which incorporated recombinant human glutamic acid decarboxylase, had no effect on disease </w:t>
      </w:r>
      <w:proofErr w:type="gramStart"/>
      <w:r w:rsidRPr="00562E72">
        <w:rPr>
          <w:rFonts w:ascii="Book Antiqua" w:eastAsia="Times New Roman" w:hAnsi="Book Antiqua" w:cs="Book Antiqua"/>
          <w:color w:val="000000"/>
        </w:rPr>
        <w:t>progression</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22]</w:t>
      </w:r>
      <w:r w:rsidRPr="00562E72">
        <w:rPr>
          <w:rFonts w:ascii="Book Antiqua" w:eastAsia="Times New Roman" w:hAnsi="Book Antiqua" w:cs="Book Antiqua"/>
          <w:color w:val="000000"/>
        </w:rPr>
        <w:t>. The recent development of more targeted immunotherapies, the advances in regenerative therapies and lessons learned about β-cell survival from type 2 diabetes mellitus studies gave rise to more promising therapeutic options.</w:t>
      </w:r>
      <w:r w:rsidRPr="00562E72">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rPr>
        <w:t>Of the immunotherapy agents, teplizumab has come closest to achieving success</w:t>
      </w:r>
      <w:r w:rsidR="004A4A2F">
        <w:rPr>
          <w:rFonts w:ascii="Book Antiqua" w:eastAsia="Times New Roman" w:hAnsi="Book Antiqua" w:cs="Book Antiqua"/>
          <w:color w:val="000000"/>
        </w:rPr>
        <w:t>.</w:t>
      </w:r>
      <w:r w:rsidRPr="00562E72">
        <w:rPr>
          <w:rFonts w:ascii="Book Antiqua" w:eastAsia="Times New Roman" w:hAnsi="Book Antiqua" w:cs="Book Antiqua"/>
          <w:color w:val="000000"/>
        </w:rPr>
        <w:t xml:space="preserve"> </w:t>
      </w:r>
      <w:r w:rsidR="004A4A2F">
        <w:rPr>
          <w:rFonts w:ascii="Book Antiqua" w:eastAsia="Times New Roman" w:hAnsi="Book Antiqua" w:cs="Book Antiqua"/>
          <w:color w:val="000000"/>
        </w:rPr>
        <w:t>I</w:t>
      </w:r>
      <w:r w:rsidRPr="00562E72">
        <w:rPr>
          <w:rFonts w:ascii="Book Antiqua" w:eastAsia="Times New Roman" w:hAnsi="Book Antiqua" w:cs="Book Antiqua"/>
          <w:color w:val="000000"/>
        </w:rPr>
        <w:t xml:space="preserve">n July 2021, the United States Food and Drug Administration considered the use of teplizumab in high-risk individuals but deemed further studies necessary before granting </w:t>
      </w:r>
      <w:proofErr w:type="gramStart"/>
      <w:r w:rsidRPr="00562E72">
        <w:rPr>
          <w:rFonts w:ascii="Book Antiqua" w:eastAsia="Times New Roman" w:hAnsi="Book Antiqua" w:cs="Book Antiqua"/>
          <w:color w:val="000000"/>
        </w:rPr>
        <w:t>approval</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23]</w:t>
      </w:r>
      <w:r w:rsidRPr="00562E72">
        <w:rPr>
          <w:rFonts w:ascii="Book Antiqua" w:eastAsia="Times New Roman" w:hAnsi="Book Antiqua" w:cs="Book Antiqua"/>
          <w:color w:val="000000"/>
        </w:rPr>
        <w:t>.</w:t>
      </w:r>
    </w:p>
    <w:p w14:paraId="206ABCFC" w14:textId="77777777" w:rsidR="00B10D34" w:rsidRPr="00562E72" w:rsidRDefault="00B10D34" w:rsidP="00562E72">
      <w:pPr>
        <w:spacing w:line="360" w:lineRule="auto"/>
        <w:jc w:val="both"/>
        <w:rPr>
          <w:rFonts w:ascii="Book Antiqua" w:hAnsi="Book Antiqua"/>
        </w:rPr>
      </w:pPr>
    </w:p>
    <w:p w14:paraId="39E0D24F"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i/>
          <w:iCs/>
          <w:color w:val="000000"/>
          <w:shd w:val="clear" w:color="auto" w:fill="FFFFFF"/>
        </w:rPr>
        <w:t>B-cell targeting agents</w:t>
      </w:r>
    </w:p>
    <w:p w14:paraId="00F0F479"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shd w:val="clear" w:color="auto" w:fill="FFFFFF"/>
        </w:rPr>
        <w:t>Even though T1DM is mainly a T cell</w:t>
      </w:r>
      <w:r w:rsidR="004A4A2F">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mediated autoimmune disease, antigen-presenting B</w:t>
      </w:r>
      <w:r w:rsidR="004A4A2F">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 xml:space="preserve">lymphocytes can also play </w:t>
      </w:r>
      <w:r w:rsidR="004A4A2F">
        <w:rPr>
          <w:rFonts w:ascii="Book Antiqua" w:eastAsia="Times New Roman" w:hAnsi="Book Antiqua" w:cs="Book Antiqua"/>
          <w:color w:val="000000"/>
          <w:shd w:val="clear" w:color="auto" w:fill="FFFFFF"/>
        </w:rPr>
        <w:t xml:space="preserve">a </w:t>
      </w:r>
      <w:r w:rsidRPr="00562E72">
        <w:rPr>
          <w:rFonts w:ascii="Book Antiqua" w:eastAsia="Times New Roman" w:hAnsi="Book Antiqua" w:cs="Book Antiqua"/>
          <w:color w:val="000000"/>
          <w:shd w:val="clear" w:color="auto" w:fill="FFFFFF"/>
        </w:rPr>
        <w:t xml:space="preserve">pathogenic role by activating T-lymphocytes and triggering the autoimmune destruction of β cells. In animal models and triggered human studies, T1DM anti-B lymphocyte therapies have </w:t>
      </w:r>
      <w:r w:rsidR="004A4A2F">
        <w:rPr>
          <w:rFonts w:ascii="Book Antiqua" w:eastAsia="Times New Roman" w:hAnsi="Book Antiqua" w:cs="Book Antiqua"/>
          <w:color w:val="000000"/>
          <w:shd w:val="clear" w:color="auto" w:fill="FFFFFF"/>
        </w:rPr>
        <w:t xml:space="preserve">been </w:t>
      </w:r>
      <w:r w:rsidRPr="00562E72">
        <w:rPr>
          <w:rFonts w:ascii="Book Antiqua" w:eastAsia="Times New Roman" w:hAnsi="Book Antiqua" w:cs="Book Antiqua"/>
          <w:color w:val="000000"/>
          <w:shd w:val="clear" w:color="auto" w:fill="FFFFFF"/>
        </w:rPr>
        <w:t xml:space="preserve">shown to be </w:t>
      </w:r>
      <w:proofErr w:type="gramStart"/>
      <w:r w:rsidRPr="00562E72">
        <w:rPr>
          <w:rFonts w:ascii="Book Antiqua" w:eastAsia="Times New Roman" w:hAnsi="Book Antiqua" w:cs="Book Antiqua"/>
          <w:color w:val="000000"/>
          <w:shd w:val="clear" w:color="auto" w:fill="FFFFFF"/>
        </w:rPr>
        <w:t>effective</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24]</w:t>
      </w:r>
      <w:r w:rsidRPr="00562E72">
        <w:rPr>
          <w:rFonts w:ascii="Book Antiqua" w:eastAsia="Times New Roman" w:hAnsi="Book Antiqua" w:cs="Book Antiqua"/>
          <w:color w:val="000000"/>
          <w:shd w:val="clear" w:color="auto" w:fill="FFFFFF"/>
        </w:rPr>
        <w:t>.</w:t>
      </w:r>
    </w:p>
    <w:p w14:paraId="36DF7C48" w14:textId="77777777" w:rsidR="00B10D34" w:rsidRPr="00562E72" w:rsidRDefault="00B10D34" w:rsidP="00562E72">
      <w:pPr>
        <w:spacing w:line="360" w:lineRule="auto"/>
        <w:jc w:val="both"/>
        <w:rPr>
          <w:rFonts w:ascii="Book Antiqua" w:hAnsi="Book Antiqua"/>
        </w:rPr>
      </w:pPr>
    </w:p>
    <w:p w14:paraId="36AFA415" w14:textId="77777777" w:rsidR="0052368A" w:rsidRDefault="00B10D34" w:rsidP="00562E72">
      <w:pPr>
        <w:spacing w:line="360" w:lineRule="auto"/>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b/>
          <w:bCs/>
          <w:color w:val="000000"/>
          <w:shd w:val="clear" w:color="auto" w:fill="FFFFFF"/>
        </w:rPr>
        <w:t>Rituximab</w:t>
      </w:r>
      <w:r w:rsidRPr="00562E72">
        <w:rPr>
          <w:rFonts w:ascii="Book Antiqua" w:hAnsi="Book Antiqua"/>
          <w:b/>
          <w:bCs/>
          <w:lang w:eastAsia="zh-CN"/>
        </w:rPr>
        <w:t xml:space="preserve">: </w:t>
      </w:r>
      <w:r w:rsidRPr="00562E72">
        <w:rPr>
          <w:rFonts w:ascii="Book Antiqua" w:eastAsia="Times New Roman" w:hAnsi="Book Antiqua" w:cs="Book Antiqua"/>
          <w:color w:val="000000"/>
          <w:shd w:val="clear" w:color="auto" w:fill="FFFFFF"/>
        </w:rPr>
        <w:t xml:space="preserve">Rituximab is an anti-CD20 monoclonal antibody known to cause B-cell depletion. It is widely used in clinical practice in malignant hematological diseases such as </w:t>
      </w:r>
      <w:r w:rsidR="004A4A2F">
        <w:rPr>
          <w:rFonts w:ascii="Book Antiqua" w:eastAsia="Times New Roman" w:hAnsi="Book Antiqua" w:cs="Book Antiqua"/>
          <w:color w:val="000000"/>
          <w:shd w:val="clear" w:color="auto" w:fill="FFFFFF"/>
        </w:rPr>
        <w:t>n</w:t>
      </w:r>
      <w:r w:rsidRPr="00562E72">
        <w:rPr>
          <w:rFonts w:ascii="Book Antiqua" w:eastAsia="Times New Roman" w:hAnsi="Book Antiqua" w:cs="Book Antiqua"/>
          <w:color w:val="000000"/>
          <w:shd w:val="clear" w:color="auto" w:fill="FFFFFF"/>
        </w:rPr>
        <w:t>on-</w:t>
      </w:r>
      <w:proofErr w:type="spellStart"/>
      <w:proofErr w:type="gramStart"/>
      <w:r w:rsidRPr="00562E72">
        <w:rPr>
          <w:rFonts w:ascii="Book Antiqua" w:eastAsia="Times New Roman" w:hAnsi="Book Antiqua" w:cs="Book Antiqua"/>
          <w:color w:val="000000"/>
          <w:shd w:val="clear" w:color="auto" w:fill="FFFFFF"/>
        </w:rPr>
        <w:t>Hodgkins</w:t>
      </w:r>
      <w:proofErr w:type="spellEnd"/>
      <w:proofErr w:type="gramEnd"/>
      <w:r w:rsidRPr="00562E72">
        <w:rPr>
          <w:rFonts w:ascii="Book Antiqua" w:eastAsia="Times New Roman" w:hAnsi="Book Antiqua" w:cs="Book Antiqua"/>
          <w:color w:val="000000"/>
          <w:shd w:val="clear" w:color="auto" w:fill="FFFFFF"/>
        </w:rPr>
        <w:t xml:space="preserve"> </w:t>
      </w:r>
      <w:r w:rsidR="004A4A2F">
        <w:rPr>
          <w:rFonts w:ascii="Book Antiqua" w:eastAsia="Times New Roman" w:hAnsi="Book Antiqua" w:cs="Book Antiqua"/>
          <w:color w:val="000000"/>
          <w:shd w:val="clear" w:color="auto" w:fill="FFFFFF"/>
        </w:rPr>
        <w:t>l</w:t>
      </w:r>
      <w:r w:rsidRPr="00562E72">
        <w:rPr>
          <w:rFonts w:ascii="Book Antiqua" w:eastAsia="Times New Roman" w:hAnsi="Book Antiqua" w:cs="Book Antiqua"/>
          <w:color w:val="000000"/>
          <w:shd w:val="clear" w:color="auto" w:fill="FFFFFF"/>
        </w:rPr>
        <w:t xml:space="preserve">ymphomas and chronic lymphocytic leukemias. In a placebo controlled randomized trial, including 87 recent onset T1DM patients, it has been shown that rituximab treatment was associated with slower progression of β-cell dysfunction and better metabolic control during the 12-mo long study </w:t>
      </w:r>
      <w:proofErr w:type="gramStart"/>
      <w:r w:rsidRPr="00562E72">
        <w:rPr>
          <w:rFonts w:ascii="Book Antiqua" w:eastAsia="Times New Roman" w:hAnsi="Book Antiqua" w:cs="Book Antiqua"/>
          <w:color w:val="000000"/>
          <w:shd w:val="clear" w:color="auto" w:fill="FFFFFF"/>
        </w:rPr>
        <w:t>period</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25]</w:t>
      </w:r>
      <w:r w:rsidRPr="00562E72">
        <w:rPr>
          <w:rFonts w:ascii="Book Antiqua" w:eastAsia="Times New Roman" w:hAnsi="Book Antiqua" w:cs="Book Antiqua"/>
          <w:color w:val="000000"/>
          <w:shd w:val="clear" w:color="auto" w:fill="FFFFFF"/>
        </w:rPr>
        <w:t xml:space="preserve">. Insulin dose </w:t>
      </w:r>
      <w:r w:rsidRPr="00562E72">
        <w:rPr>
          <w:rFonts w:ascii="Book Antiqua" w:eastAsia="Times New Roman" w:hAnsi="Book Antiqua" w:cs="Book Antiqua"/>
          <w:color w:val="000000"/>
          <w:shd w:val="clear" w:color="auto" w:fill="FFFFFF"/>
        </w:rPr>
        <w:lastRenderedPageBreak/>
        <w:t>requirements decreased during the study</w:t>
      </w:r>
      <w:r w:rsidR="0052368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w:t>
      </w:r>
      <w:r w:rsidR="0052368A">
        <w:rPr>
          <w:rFonts w:ascii="Book Antiqua" w:eastAsia="Times New Roman" w:hAnsi="Book Antiqua" w:cs="Book Antiqua"/>
          <w:color w:val="000000"/>
          <w:shd w:val="clear" w:color="auto" w:fill="FFFFFF"/>
        </w:rPr>
        <w:t>H</w:t>
      </w:r>
      <w:r w:rsidRPr="00562E72">
        <w:rPr>
          <w:rFonts w:ascii="Book Antiqua" w:eastAsia="Times New Roman" w:hAnsi="Book Antiqua" w:cs="Book Antiqua"/>
          <w:color w:val="000000"/>
          <w:shd w:val="clear" w:color="auto" w:fill="FFFFFF"/>
        </w:rPr>
        <w:t>owever</w:t>
      </w:r>
      <w:r w:rsidR="0052368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none of the patients were able to become insulin free. Extensive follow</w:t>
      </w:r>
      <w:r w:rsidR="0052368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up of the patients showed a constant decline in C-peptid</w:t>
      </w:r>
      <w:r w:rsidR="0052368A">
        <w:rPr>
          <w:rFonts w:ascii="Book Antiqua" w:eastAsia="Times New Roman" w:hAnsi="Book Antiqua" w:cs="Book Antiqua"/>
          <w:color w:val="000000"/>
          <w:shd w:val="clear" w:color="auto" w:fill="FFFFFF"/>
        </w:rPr>
        <w:t>e</w:t>
      </w:r>
      <w:r w:rsidRPr="00562E72">
        <w:rPr>
          <w:rFonts w:ascii="Book Antiqua" w:eastAsia="Times New Roman" w:hAnsi="Book Antiqua" w:cs="Book Antiqua"/>
          <w:color w:val="000000"/>
          <w:shd w:val="clear" w:color="auto" w:fill="FFFFFF"/>
        </w:rPr>
        <w:t xml:space="preserve"> production. It suggests that B-cell depletion by its own is not sufficient in restoring β</w:t>
      </w:r>
      <w:r w:rsidR="0052368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cell tolerance in the long run and doe</w:t>
      </w:r>
      <w:r w:rsidR="0052368A">
        <w:rPr>
          <w:rFonts w:ascii="Book Antiqua" w:eastAsia="Times New Roman" w:hAnsi="Book Antiqua" w:cs="Book Antiqua"/>
          <w:color w:val="000000"/>
          <w:shd w:val="clear" w:color="auto" w:fill="FFFFFF"/>
        </w:rPr>
        <w:t>s</w:t>
      </w:r>
      <w:r w:rsidRPr="00562E72">
        <w:rPr>
          <w:rFonts w:ascii="Book Antiqua" w:eastAsia="Times New Roman" w:hAnsi="Book Antiqua" w:cs="Book Antiqua"/>
          <w:color w:val="000000"/>
          <w:shd w:val="clear" w:color="auto" w:fill="FFFFFF"/>
        </w:rPr>
        <w:t xml:space="preserve"> not fundamentally alter the course of overt T1</w:t>
      </w:r>
      <w:proofErr w:type="gramStart"/>
      <w:r w:rsidRPr="00562E72">
        <w:rPr>
          <w:rFonts w:ascii="Book Antiqua" w:eastAsia="Times New Roman" w:hAnsi="Book Antiqua" w:cs="Book Antiqua"/>
          <w:color w:val="000000"/>
          <w:shd w:val="clear" w:color="auto" w:fill="FFFFFF"/>
        </w:rPr>
        <w:t>DM</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26]</w:t>
      </w:r>
      <w:r w:rsidRPr="00562E72">
        <w:rPr>
          <w:rFonts w:ascii="Book Antiqua" w:eastAsia="Times New Roman" w:hAnsi="Book Antiqua" w:cs="Book Antiqua"/>
          <w:color w:val="000000"/>
          <w:shd w:val="clear" w:color="auto" w:fill="FFFFFF"/>
        </w:rPr>
        <w:t>.</w:t>
      </w:r>
    </w:p>
    <w:p w14:paraId="0B369B57" w14:textId="77777777" w:rsidR="00B10D34" w:rsidRPr="00562E72" w:rsidRDefault="00B10D34" w:rsidP="008F24CC">
      <w:pPr>
        <w:spacing w:line="360" w:lineRule="auto"/>
        <w:ind w:firstLine="450"/>
        <w:jc w:val="both"/>
        <w:rPr>
          <w:rFonts w:ascii="Book Antiqua" w:hAnsi="Book Antiqua"/>
          <w:b/>
          <w:bCs/>
        </w:rPr>
      </w:pPr>
      <w:r w:rsidRPr="00562E72">
        <w:rPr>
          <w:rFonts w:ascii="Book Antiqua" w:eastAsia="Times New Roman" w:hAnsi="Book Antiqua" w:cs="Book Antiqua"/>
          <w:color w:val="000000"/>
          <w:shd w:val="clear" w:color="auto" w:fill="FFFFFF"/>
        </w:rPr>
        <w:t xml:space="preserve">It has been reported that rituximab can suppress </w:t>
      </w:r>
      <w:r w:rsidR="0052368A">
        <w:rPr>
          <w:rFonts w:ascii="Book Antiqua" w:eastAsia="Times New Roman" w:hAnsi="Book Antiqua" w:cs="Book Antiqua"/>
          <w:color w:val="000000"/>
          <w:shd w:val="clear" w:color="auto" w:fill="FFFFFF"/>
        </w:rPr>
        <w:t>i</w:t>
      </w:r>
      <w:r w:rsidR="009E7017" w:rsidRPr="00562E72">
        <w:rPr>
          <w:rFonts w:ascii="Book Antiqua" w:eastAsia="Times New Roman" w:hAnsi="Book Antiqua" w:cs="Book Antiqua"/>
          <w:color w:val="000000"/>
          <w:shd w:val="clear" w:color="auto" w:fill="FFFFFF"/>
        </w:rPr>
        <w:t>nsulin autoantibod</w:t>
      </w:r>
      <w:r w:rsidR="0052368A">
        <w:rPr>
          <w:rFonts w:ascii="Book Antiqua" w:eastAsia="Times New Roman" w:hAnsi="Book Antiqua" w:cs="Book Antiqua"/>
          <w:color w:val="000000"/>
          <w:shd w:val="clear" w:color="auto" w:fill="FFFFFF"/>
        </w:rPr>
        <w:t>ie</w:t>
      </w:r>
      <w:r w:rsidRPr="00562E72">
        <w:rPr>
          <w:rFonts w:ascii="Book Antiqua" w:eastAsia="Times New Roman" w:hAnsi="Book Antiqua" w:cs="Book Antiqua"/>
          <w:color w:val="000000"/>
          <w:shd w:val="clear" w:color="auto" w:fill="FFFFFF"/>
        </w:rPr>
        <w:t xml:space="preserve">s, but no such effect could be found in the case of GADA, </w:t>
      </w:r>
      <w:r w:rsidR="0052368A">
        <w:rPr>
          <w:rFonts w:ascii="Book Antiqua" w:eastAsia="Times New Roman" w:hAnsi="Book Antiqua" w:cs="Book Antiqua"/>
          <w:color w:val="000000"/>
          <w:shd w:val="clear" w:color="auto" w:fill="FFFFFF"/>
        </w:rPr>
        <w:t>i</w:t>
      </w:r>
      <w:r w:rsidR="009E7017" w:rsidRPr="00562E72">
        <w:rPr>
          <w:rFonts w:ascii="Book Antiqua" w:eastAsia="Times New Roman" w:hAnsi="Book Antiqua" w:cs="Book Antiqua"/>
          <w:color w:val="000000"/>
          <w:shd w:val="clear" w:color="auto" w:fill="FFFFFF"/>
        </w:rPr>
        <w:t>slet tyrosine phosphatase 2 antibody</w:t>
      </w:r>
      <w:r w:rsidRPr="00562E72">
        <w:rPr>
          <w:rFonts w:ascii="Book Antiqua" w:eastAsia="Times New Roman" w:hAnsi="Book Antiqua" w:cs="Book Antiqua"/>
          <w:color w:val="000000"/>
          <w:shd w:val="clear" w:color="auto" w:fill="FFFFFF"/>
        </w:rPr>
        <w:t xml:space="preserve"> and </w:t>
      </w:r>
      <w:r w:rsidR="009E7017" w:rsidRPr="00562E72">
        <w:rPr>
          <w:rFonts w:ascii="Book Antiqua" w:eastAsia="Times New Roman" w:hAnsi="Book Antiqua" w:cs="Book Antiqua"/>
          <w:color w:val="000000"/>
        </w:rPr>
        <w:t xml:space="preserve">zinc transporter 8 </w:t>
      </w:r>
      <w:proofErr w:type="gramStart"/>
      <w:r w:rsidR="009E7017" w:rsidRPr="00562E72">
        <w:rPr>
          <w:rFonts w:ascii="Book Antiqua" w:eastAsia="Times New Roman" w:hAnsi="Book Antiqua" w:cs="Book Antiqua"/>
          <w:color w:val="000000"/>
        </w:rPr>
        <w:t>antibod</w:t>
      </w:r>
      <w:r w:rsidR="0052368A">
        <w:rPr>
          <w:rFonts w:ascii="Book Antiqua" w:eastAsia="Times New Roman" w:hAnsi="Book Antiqua" w:cs="Book Antiqua"/>
          <w:color w:val="000000"/>
        </w:rPr>
        <w:t>y</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27]</w:t>
      </w:r>
      <w:r w:rsidRPr="00562E72">
        <w:rPr>
          <w:rFonts w:ascii="Book Antiqua" w:eastAsia="Times New Roman" w:hAnsi="Book Antiqua" w:cs="Book Antiqua"/>
          <w:color w:val="000000"/>
          <w:shd w:val="clear" w:color="auto" w:fill="FFFFFF"/>
        </w:rPr>
        <w:t>. Compared to placebo controls, rituximab</w:t>
      </w:r>
      <w:r w:rsidR="0052368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treated T1DM patients, whose C-peptide response was significant</w:t>
      </w:r>
      <w:r w:rsidR="0052368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have shown increased proliferative responses to islet, neuronal and disease-relevant environmental antigens ultimately resulting in increasing insulin secretory </w:t>
      </w:r>
      <w:proofErr w:type="gramStart"/>
      <w:r w:rsidRPr="00562E72">
        <w:rPr>
          <w:rFonts w:ascii="Book Antiqua" w:eastAsia="Times New Roman" w:hAnsi="Book Antiqua" w:cs="Book Antiqua"/>
          <w:color w:val="000000"/>
          <w:shd w:val="clear" w:color="auto" w:fill="FFFFFF"/>
        </w:rPr>
        <w:t>function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28]</w:t>
      </w:r>
      <w:r w:rsidRPr="00562E72">
        <w:rPr>
          <w:rFonts w:ascii="Book Antiqua" w:eastAsia="Times New Roman" w:hAnsi="Book Antiqua" w:cs="Book Antiqua"/>
          <w:color w:val="000000"/>
          <w:shd w:val="clear" w:color="auto" w:fill="FFFFFF"/>
        </w:rPr>
        <w:t>. Moreover, the combination of rituximab with</w:t>
      </w:r>
      <w:r w:rsidRPr="00562E72">
        <w:rPr>
          <w:rFonts w:ascii="Book Antiqua" w:eastAsia="Times New Roman" w:hAnsi="Book Antiqua" w:cs="Book Antiqua"/>
          <w:color w:val="000000"/>
        </w:rPr>
        <w:t xml:space="preserve"> </w:t>
      </w:r>
      <w:r w:rsidRPr="00562E72">
        <w:rPr>
          <w:rFonts w:ascii="Book Antiqua" w:eastAsia="Times New Roman" w:hAnsi="Book Antiqua" w:cs="Book Antiqua"/>
          <w:color w:val="000000"/>
          <w:shd w:val="clear" w:color="auto" w:fill="FFFFFF"/>
        </w:rPr>
        <w:t>CD4</w:t>
      </w:r>
      <w:r w:rsidRPr="00562E72">
        <w:rPr>
          <w:rFonts w:ascii="Book Antiqua" w:eastAsia="Times New Roman" w:hAnsi="Book Antiqua" w:cs="Book Antiqua"/>
          <w:color w:val="000000"/>
          <w:shd w:val="clear" w:color="auto" w:fill="FFFFFF"/>
          <w:vertAlign w:val="superscript"/>
        </w:rPr>
        <w:t>+</w:t>
      </w:r>
      <w:r w:rsidRPr="00562E72">
        <w:rPr>
          <w:rFonts w:ascii="Book Antiqua" w:eastAsia="Times New Roman" w:hAnsi="Book Antiqua" w:cs="Book Antiqua"/>
          <w:color w:val="000000"/>
          <w:shd w:val="clear" w:color="auto" w:fill="FFFFFF"/>
        </w:rPr>
        <w:t xml:space="preserve"> CD25</w:t>
      </w:r>
      <w:r w:rsidRPr="00562E72">
        <w:rPr>
          <w:rFonts w:ascii="Book Antiqua" w:eastAsia="Times New Roman" w:hAnsi="Book Antiqua" w:cs="Book Antiqua"/>
          <w:color w:val="000000"/>
          <w:shd w:val="clear" w:color="auto" w:fill="FFFFFF"/>
          <w:vertAlign w:val="superscript"/>
        </w:rPr>
        <w:t>high</w:t>
      </w:r>
      <w:r w:rsidRPr="00562E72">
        <w:rPr>
          <w:rFonts w:ascii="Book Antiqua" w:eastAsia="Times New Roman" w:hAnsi="Book Antiqua" w:cs="Book Antiqua"/>
          <w:color w:val="000000"/>
          <w:shd w:val="clear" w:color="auto" w:fill="FFFFFF"/>
        </w:rPr>
        <w:t xml:space="preserve"> CD127</w:t>
      </w:r>
      <w:r w:rsidRPr="00562E72">
        <w:rPr>
          <w:rFonts w:ascii="Book Antiqua" w:eastAsia="Times New Roman" w:hAnsi="Book Antiqua" w:cs="Book Antiqua"/>
          <w:color w:val="000000"/>
          <w:shd w:val="clear" w:color="auto" w:fill="FFFFFF"/>
          <w:vertAlign w:val="superscript"/>
        </w:rPr>
        <w:t>-</w:t>
      </w:r>
      <w:r w:rsidRPr="00562E72">
        <w:rPr>
          <w:rFonts w:ascii="Book Antiqua" w:eastAsia="Times New Roman" w:hAnsi="Book Antiqua" w:cs="Book Antiqua"/>
          <w:color w:val="000000"/>
          <w:shd w:val="clear" w:color="auto" w:fill="FFFFFF"/>
        </w:rPr>
        <w:t xml:space="preserve"> T regulatory </w:t>
      </w:r>
      <w:proofErr w:type="gramStart"/>
      <w:r w:rsidRPr="00562E72">
        <w:rPr>
          <w:rFonts w:ascii="Book Antiqua" w:eastAsia="Times New Roman" w:hAnsi="Book Antiqua" w:cs="Book Antiqua"/>
          <w:color w:val="000000"/>
          <w:shd w:val="clear" w:color="auto" w:fill="FFFFFF"/>
        </w:rPr>
        <w:t>cells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29]</w:t>
      </w:r>
      <w:r w:rsidRPr="00562E72">
        <w:rPr>
          <w:rFonts w:ascii="Book Antiqua" w:eastAsia="Times New Roman" w:hAnsi="Book Antiqua" w:cs="Book Antiqua"/>
          <w:color w:val="000000"/>
          <w:shd w:val="clear" w:color="auto" w:fill="FFFFFF"/>
        </w:rPr>
        <w:t xml:space="preserve"> or therapy targeting CD4</w:t>
      </w:r>
      <w:r w:rsidRPr="00562E72">
        <w:rPr>
          <w:rFonts w:ascii="Book Antiqua" w:eastAsia="Times New Roman" w:hAnsi="Book Antiqua" w:cs="Book Antiqua"/>
          <w:color w:val="000000"/>
          <w:shd w:val="clear" w:color="auto" w:fill="FFFFFF"/>
          <w:vertAlign w:val="superscript"/>
        </w:rPr>
        <w:t>+</w:t>
      </w:r>
      <w:r w:rsidRPr="00562E72">
        <w:rPr>
          <w:rFonts w:eastAsia="MS Mincho"/>
          <w:color w:val="000000"/>
          <w:shd w:val="clear" w:color="auto" w:fill="FFFFFF"/>
        </w:rPr>
        <w:t> </w:t>
      </w:r>
      <w:r w:rsidRPr="00562E72">
        <w:rPr>
          <w:rFonts w:ascii="Book Antiqua" w:eastAsia="Times New Roman" w:hAnsi="Book Antiqua" w:cs="Book Antiqua"/>
          <w:color w:val="000000"/>
          <w:shd w:val="clear" w:color="auto" w:fill="FFFFFF"/>
        </w:rPr>
        <w:t>T cells</w:t>
      </w:r>
      <w:r w:rsidRPr="00562E72">
        <w:rPr>
          <w:rFonts w:ascii="Book Antiqua" w:eastAsia="Times New Roman" w:hAnsi="Book Antiqua" w:cs="Book Antiqua"/>
          <w:color w:val="000000"/>
          <w:shd w:val="clear" w:color="auto" w:fill="FFFFFF"/>
          <w:vertAlign w:val="superscript"/>
        </w:rPr>
        <w:t>[30]</w:t>
      </w:r>
      <w:r w:rsidRPr="00562E72">
        <w:rPr>
          <w:rFonts w:ascii="Book Antiqua" w:eastAsia="Times New Roman" w:hAnsi="Book Antiqua" w:cs="Book Antiqua"/>
          <w:color w:val="000000"/>
          <w:shd w:val="clear" w:color="auto" w:fill="FFFFFF"/>
        </w:rPr>
        <w:t xml:space="preserve"> can further improve treatment efficacy. One side effect of rituximab, reported by the study of Kroll </w:t>
      </w:r>
      <w:r w:rsidRPr="00562E72">
        <w:rPr>
          <w:rFonts w:ascii="Book Antiqua" w:eastAsia="Times New Roman" w:hAnsi="Book Antiqua" w:cs="Book Antiqua"/>
          <w:i/>
          <w:iCs/>
          <w:color w:val="000000"/>
          <w:shd w:val="clear" w:color="auto" w:fill="FFFFFF"/>
        </w:rPr>
        <w:t xml:space="preserve">et </w:t>
      </w:r>
      <w:proofErr w:type="gramStart"/>
      <w:r w:rsidRPr="00562E72">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31]</w:t>
      </w:r>
      <w:r w:rsidR="0052368A">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 xml:space="preserve">might be the reactivation of some asymptomatic polyomavirus infections. Rituximab is currently </w:t>
      </w:r>
      <w:r w:rsidR="0052368A">
        <w:rPr>
          <w:rFonts w:ascii="Book Antiqua" w:eastAsia="Times New Roman" w:hAnsi="Book Antiqua" w:cs="Book Antiqua"/>
          <w:color w:val="000000"/>
          <w:shd w:val="clear" w:color="auto" w:fill="FFFFFF"/>
        </w:rPr>
        <w:t xml:space="preserve">being </w:t>
      </w:r>
      <w:r w:rsidRPr="00562E72">
        <w:rPr>
          <w:rFonts w:ascii="Book Antiqua" w:eastAsia="Times New Roman" w:hAnsi="Book Antiqua" w:cs="Book Antiqua"/>
          <w:color w:val="000000"/>
          <w:shd w:val="clear" w:color="auto" w:fill="FFFFFF"/>
        </w:rPr>
        <w:t>tested in earlier stages of T1DM (NCT03929601</w:t>
      </w:r>
      <w:r w:rsidRPr="00562E72">
        <w:rPr>
          <w:rFonts w:ascii="Book Antiqua" w:eastAsia="Times New Roman" w:hAnsi="Book Antiqua" w:cs="Book Antiqua"/>
          <w:color w:val="000000"/>
          <w:shd w:val="clear" w:color="auto" w:fill="FFFFFF"/>
          <w:vertAlign w:val="superscript"/>
        </w:rPr>
        <w:t>[32]</w:t>
      </w:r>
      <w:r w:rsidRPr="00562E72">
        <w:rPr>
          <w:rFonts w:ascii="Book Antiqua" w:eastAsia="Times New Roman" w:hAnsi="Book Antiqua" w:cs="Book Antiqua"/>
          <w:color w:val="000000"/>
          <w:shd w:val="clear" w:color="auto" w:fill="FFFFFF"/>
        </w:rPr>
        <w:t>).</w:t>
      </w:r>
    </w:p>
    <w:p w14:paraId="48F206B0" w14:textId="77777777" w:rsidR="00B10D34" w:rsidRPr="00562E72" w:rsidRDefault="00B10D34" w:rsidP="00562E72">
      <w:pPr>
        <w:spacing w:line="360" w:lineRule="auto"/>
        <w:jc w:val="both"/>
        <w:rPr>
          <w:rFonts w:ascii="Book Antiqua" w:hAnsi="Book Antiqua"/>
        </w:rPr>
      </w:pPr>
    </w:p>
    <w:p w14:paraId="07F75C9E"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i/>
          <w:iCs/>
          <w:color w:val="000000"/>
          <w:shd w:val="clear" w:color="auto" w:fill="FFFFFF"/>
        </w:rPr>
        <w:t>T-cell targeting agents</w:t>
      </w:r>
    </w:p>
    <w:p w14:paraId="37A8C23C" w14:textId="77777777" w:rsidR="00B10D34" w:rsidRPr="00562E72" w:rsidRDefault="00B10D34" w:rsidP="00562E72">
      <w:pPr>
        <w:spacing w:line="360" w:lineRule="auto"/>
        <w:jc w:val="both"/>
        <w:rPr>
          <w:rFonts w:ascii="Book Antiqua" w:hAnsi="Book Antiqua"/>
          <w:b/>
          <w:bCs/>
        </w:rPr>
      </w:pPr>
      <w:r w:rsidRPr="00562E72">
        <w:rPr>
          <w:rFonts w:ascii="Book Antiqua" w:eastAsia="Times New Roman" w:hAnsi="Book Antiqua" w:cs="Book Antiqua"/>
          <w:b/>
          <w:bCs/>
          <w:color w:val="000000"/>
          <w:shd w:val="clear" w:color="auto" w:fill="FFFFFF"/>
        </w:rPr>
        <w:t>T-cell co-stimulation inhibition</w:t>
      </w:r>
      <w:r w:rsidRPr="00562E72">
        <w:rPr>
          <w:rFonts w:ascii="Book Antiqua" w:hAnsi="Book Antiqua"/>
          <w:b/>
          <w:bCs/>
          <w:lang w:eastAsia="zh-CN"/>
        </w:rPr>
        <w:t xml:space="preserve">: </w:t>
      </w:r>
      <w:r w:rsidRPr="00562E72">
        <w:rPr>
          <w:rFonts w:ascii="Book Antiqua" w:eastAsia="Times New Roman" w:hAnsi="Book Antiqua" w:cs="Book Antiqua"/>
          <w:color w:val="000000"/>
          <w:shd w:val="clear" w:color="auto" w:fill="FFFFFF"/>
        </w:rPr>
        <w:t>Abatacept is a cytotoxic T lymphocyte-associated antigen 4 immunoglobulin fusion protein designed to selectively bind to CD80/86 to inhibit the early activation and proliferation of naïve T</w:t>
      </w:r>
      <w:r w:rsidR="0052368A">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 xml:space="preserve">lymphocytes. Since effector memory T cells are less dependent on CD28 </w:t>
      </w:r>
      <w:proofErr w:type="spellStart"/>
      <w:r w:rsidRPr="00562E72">
        <w:rPr>
          <w:rFonts w:ascii="Book Antiqua" w:eastAsia="Times New Roman" w:hAnsi="Book Antiqua" w:cs="Book Antiqua"/>
          <w:color w:val="000000"/>
          <w:shd w:val="clear" w:color="auto" w:fill="FFFFFF"/>
        </w:rPr>
        <w:t>costimulation</w:t>
      </w:r>
      <w:proofErr w:type="spellEnd"/>
      <w:r w:rsidRPr="00562E72">
        <w:rPr>
          <w:rFonts w:ascii="Book Antiqua" w:eastAsia="Times New Roman" w:hAnsi="Book Antiqua" w:cs="Book Antiqua"/>
          <w:color w:val="000000"/>
          <w:shd w:val="clear" w:color="auto" w:fill="FFFFFF"/>
        </w:rPr>
        <w:t xml:space="preserve">, abatacept is a more selective way to inhibit T cell activation compared to general immunosuppressants. In a phase II placebo-controlled study, </w:t>
      </w:r>
      <w:proofErr w:type="spellStart"/>
      <w:r w:rsidRPr="00562E72">
        <w:rPr>
          <w:rFonts w:ascii="Book Antiqua" w:eastAsia="Times New Roman" w:hAnsi="Book Antiqua" w:cs="Book Antiqua"/>
          <w:color w:val="000000"/>
          <w:shd w:val="clear" w:color="auto" w:fill="FFFFFF"/>
        </w:rPr>
        <w:t>Orban</w:t>
      </w:r>
      <w:proofErr w:type="spellEnd"/>
      <w:r w:rsidRPr="00562E72">
        <w:rPr>
          <w:rFonts w:ascii="Book Antiqua" w:eastAsia="Times New Roman" w:hAnsi="Book Antiqua" w:cs="Book Antiqua"/>
          <w:color w:val="000000"/>
          <w:shd w:val="clear" w:color="auto" w:fill="FFFFFF"/>
        </w:rPr>
        <w:t xml:space="preserve"> </w:t>
      </w:r>
      <w:r w:rsidR="0090022D">
        <w:rPr>
          <w:rFonts w:ascii="Book Antiqua" w:eastAsia="Times New Roman" w:hAnsi="Book Antiqua" w:cs="Book Antiqua"/>
          <w:i/>
          <w:iCs/>
          <w:color w:val="000000"/>
          <w:shd w:val="clear" w:color="auto" w:fill="FFFFFF"/>
        </w:rPr>
        <w:t xml:space="preserve">et </w:t>
      </w:r>
      <w:proofErr w:type="gramStart"/>
      <w:r w:rsidR="0090022D">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33]</w:t>
      </w:r>
      <w:r w:rsidRPr="00562E72">
        <w:rPr>
          <w:rFonts w:ascii="Book Antiqua" w:eastAsia="Times New Roman" w:hAnsi="Book Antiqua" w:cs="Book Antiqua"/>
          <w:color w:val="000000"/>
          <w:shd w:val="clear" w:color="auto" w:fill="FFFFFF"/>
        </w:rPr>
        <w:t xml:space="preserve"> investigated the effect of abatacept in a population with recent onset T1DM. Patients in the treatment group received a monthly dose of 10 mg/kg intravenous abatacept for 2 years. The authors found that </w:t>
      </w:r>
      <w:r w:rsidR="0090022D" w:rsidRPr="00562E72">
        <w:rPr>
          <w:rFonts w:ascii="Book Antiqua" w:eastAsia="Times New Roman" w:hAnsi="Book Antiqua" w:cs="Book Antiqua"/>
          <w:color w:val="000000"/>
          <w:shd w:val="clear" w:color="auto" w:fill="FFFFFF"/>
        </w:rPr>
        <w:t>cytotoxic T lymphocyte-associated antigen 4</w:t>
      </w:r>
      <w:r w:rsidRPr="00562E72">
        <w:rPr>
          <w:rFonts w:ascii="Book Antiqua" w:eastAsia="Times New Roman" w:hAnsi="Book Antiqua" w:cs="Book Antiqua"/>
          <w:color w:val="000000"/>
          <w:shd w:val="clear" w:color="auto" w:fill="FFFFFF"/>
        </w:rPr>
        <w:t xml:space="preserve"> inhibition slowed the decline of β-cell function during the </w:t>
      </w:r>
      <w:r w:rsidR="0090022D">
        <w:rPr>
          <w:rFonts w:ascii="Book Antiqua" w:eastAsia="Times New Roman" w:hAnsi="Book Antiqua" w:cs="Book Antiqua"/>
          <w:color w:val="000000"/>
          <w:shd w:val="clear" w:color="auto" w:fill="FFFFFF"/>
        </w:rPr>
        <w:t>2</w:t>
      </w:r>
      <w:r w:rsidRPr="00562E72">
        <w:rPr>
          <w:rFonts w:ascii="Book Antiqua" w:eastAsia="Times New Roman" w:hAnsi="Book Antiqua" w:cs="Book Antiqua"/>
          <w:color w:val="000000"/>
          <w:shd w:val="clear" w:color="auto" w:fill="FFFFFF"/>
        </w:rPr>
        <w:t xml:space="preserve"> years of the treatment and had </w:t>
      </w:r>
      <w:r w:rsidR="003015DA">
        <w:rPr>
          <w:rFonts w:ascii="Book Antiqua" w:eastAsia="Times New Roman" w:hAnsi="Book Antiqua" w:cs="Book Antiqua"/>
          <w:color w:val="000000"/>
          <w:shd w:val="clear" w:color="auto" w:fill="FFFFFF"/>
        </w:rPr>
        <w:t xml:space="preserve">a </w:t>
      </w:r>
      <w:r w:rsidRPr="00562E72">
        <w:rPr>
          <w:rFonts w:ascii="Book Antiqua" w:eastAsia="Times New Roman" w:hAnsi="Book Antiqua" w:cs="Book Antiqua"/>
          <w:color w:val="000000"/>
          <w:shd w:val="clear" w:color="auto" w:fill="FFFFFF"/>
        </w:rPr>
        <w:t xml:space="preserve">beneficial effect </w:t>
      </w:r>
      <w:r w:rsidR="003015DA">
        <w:rPr>
          <w:rFonts w:ascii="Book Antiqua" w:eastAsia="Times New Roman" w:hAnsi="Book Antiqua" w:cs="Book Antiqua"/>
          <w:color w:val="000000"/>
          <w:shd w:val="clear" w:color="auto" w:fill="FFFFFF"/>
        </w:rPr>
        <w:t>during the</w:t>
      </w:r>
      <w:r w:rsidRPr="00562E72">
        <w:rPr>
          <w:rFonts w:ascii="Book Antiqua" w:eastAsia="Times New Roman" w:hAnsi="Book Antiqua" w:cs="Book Antiqua"/>
          <w:color w:val="000000"/>
          <w:shd w:val="clear" w:color="auto" w:fill="FFFFFF"/>
        </w:rPr>
        <w:t xml:space="preserve"> </w:t>
      </w:r>
      <w:r w:rsidR="003015DA">
        <w:rPr>
          <w:rFonts w:ascii="Book Antiqua" w:eastAsia="Times New Roman" w:hAnsi="Book Antiqua" w:cs="Book Antiqua"/>
          <w:color w:val="000000"/>
          <w:shd w:val="clear" w:color="auto" w:fill="FFFFFF"/>
        </w:rPr>
        <w:t>1-</w:t>
      </w:r>
      <w:r w:rsidRPr="00562E72">
        <w:rPr>
          <w:rFonts w:ascii="Book Antiqua" w:eastAsia="Times New Roman" w:hAnsi="Book Antiqua" w:cs="Book Antiqua"/>
          <w:color w:val="000000"/>
          <w:shd w:val="clear" w:color="auto" w:fill="FFFFFF"/>
        </w:rPr>
        <w:t>year follow</w:t>
      </w:r>
      <w:r w:rsidR="003015D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up period without active </w:t>
      </w:r>
      <w:proofErr w:type="gramStart"/>
      <w:r w:rsidRPr="00562E72">
        <w:rPr>
          <w:rFonts w:ascii="Book Antiqua" w:eastAsia="Times New Roman" w:hAnsi="Book Antiqua" w:cs="Book Antiqua"/>
          <w:color w:val="000000"/>
          <w:shd w:val="clear" w:color="auto" w:fill="FFFFFF"/>
        </w:rPr>
        <w:t>treatment</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34]</w:t>
      </w:r>
      <w:r w:rsidRPr="00562E72">
        <w:rPr>
          <w:rFonts w:ascii="Book Antiqua" w:eastAsia="Times New Roman" w:hAnsi="Book Antiqua" w:cs="Book Antiqua"/>
          <w:color w:val="000000"/>
          <w:shd w:val="clear" w:color="auto" w:fill="FFFFFF"/>
        </w:rPr>
        <w:t xml:space="preserve">. However, the observed positive effect was only temporary and declined </w:t>
      </w:r>
      <w:r w:rsidR="003015DA">
        <w:rPr>
          <w:rFonts w:ascii="Book Antiqua" w:eastAsia="Times New Roman" w:hAnsi="Book Antiqua" w:cs="Book Antiqua"/>
          <w:color w:val="000000"/>
          <w:shd w:val="clear" w:color="auto" w:fill="FFFFFF"/>
        </w:rPr>
        <w:t>over</w:t>
      </w:r>
      <w:r w:rsidRPr="00562E72">
        <w:rPr>
          <w:rFonts w:ascii="Book Antiqua" w:eastAsia="Times New Roman" w:hAnsi="Book Antiqua" w:cs="Book Antiqua"/>
          <w:color w:val="000000"/>
          <w:shd w:val="clear" w:color="auto" w:fill="FFFFFF"/>
        </w:rPr>
        <w:t xml:space="preserve"> time. Furthermore, it was found that abatacept does not change </w:t>
      </w:r>
      <w:r w:rsidRPr="00562E72">
        <w:rPr>
          <w:rFonts w:ascii="Book Antiqua" w:eastAsia="Times New Roman" w:hAnsi="Book Antiqua" w:cs="Book Antiqua"/>
          <w:color w:val="000000"/>
          <w:shd w:val="clear" w:color="auto" w:fill="FFFFFF"/>
        </w:rPr>
        <w:lastRenderedPageBreak/>
        <w:t xml:space="preserve">immunogenicity of other vaccines in T1DM </w:t>
      </w:r>
      <w:proofErr w:type="gramStart"/>
      <w:r w:rsidRPr="00562E72">
        <w:rPr>
          <w:rFonts w:ascii="Book Antiqua" w:eastAsia="Times New Roman" w:hAnsi="Book Antiqua" w:cs="Book Antiqua"/>
          <w:color w:val="000000"/>
          <w:shd w:val="clear" w:color="auto" w:fill="FFFFFF"/>
        </w:rPr>
        <w:t>patients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35]</w:t>
      </w:r>
      <w:r w:rsidRPr="00562E72">
        <w:rPr>
          <w:rFonts w:ascii="Book Antiqua" w:eastAsia="Times New Roman" w:hAnsi="Book Antiqua" w:cs="Book Antiqua"/>
          <w:color w:val="000000"/>
          <w:shd w:val="clear" w:color="auto" w:fill="FFFFFF"/>
        </w:rPr>
        <w:t>, but different follicular Th and central memory CD4</w:t>
      </w:r>
      <w:r w:rsidRPr="00562E72">
        <w:rPr>
          <w:rFonts w:ascii="Book Antiqua" w:eastAsia="Times New Roman" w:hAnsi="Book Antiqua" w:cs="Book Antiqua"/>
          <w:color w:val="000000"/>
          <w:shd w:val="clear" w:color="auto" w:fill="FFFFFF"/>
          <w:vertAlign w:val="superscript"/>
        </w:rPr>
        <w:t>+</w:t>
      </w:r>
      <w:r w:rsidRPr="00562E72">
        <w:rPr>
          <w:rFonts w:ascii="Book Antiqua" w:eastAsia="Times New Roman" w:hAnsi="Book Antiqua" w:cs="Book Antiqua"/>
          <w:color w:val="000000"/>
          <w:shd w:val="clear" w:color="auto" w:fill="FFFFFF"/>
        </w:rPr>
        <w:t xml:space="preserve"> T cell phenotypes might affect the efficacy of the treatment</w:t>
      </w:r>
      <w:r w:rsidRPr="00562E72">
        <w:rPr>
          <w:rFonts w:ascii="Book Antiqua" w:eastAsia="Times New Roman" w:hAnsi="Book Antiqua" w:cs="Book Antiqua"/>
          <w:color w:val="000000"/>
          <w:shd w:val="clear" w:color="auto" w:fill="FFFFFF"/>
          <w:vertAlign w:val="superscript"/>
        </w:rPr>
        <w:t>[36,37]</w:t>
      </w:r>
      <w:r w:rsidRPr="00562E72">
        <w:rPr>
          <w:rFonts w:ascii="Book Antiqua" w:eastAsia="Times New Roman" w:hAnsi="Book Antiqua" w:cs="Book Antiqua"/>
          <w:color w:val="000000"/>
          <w:shd w:val="clear" w:color="auto" w:fill="FFFFFF"/>
        </w:rPr>
        <w:t>. There are still ongoing clinical trials</w:t>
      </w:r>
      <w:r w:rsidR="003015DA">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i/>
          <w:iCs/>
          <w:color w:val="000000"/>
          <w:shd w:val="clear" w:color="auto" w:fill="FFFFFF"/>
        </w:rPr>
        <w:t>e.g.,</w:t>
      </w:r>
      <w:r w:rsidRPr="00562E72">
        <w:rPr>
          <w:rFonts w:ascii="Book Antiqua" w:eastAsia="Times New Roman" w:hAnsi="Book Antiqua" w:cs="Book Antiqua"/>
          <w:color w:val="000000"/>
          <w:shd w:val="clear" w:color="auto" w:fill="FFFFFF"/>
        </w:rPr>
        <w:t xml:space="preserve"> NCT01773707</w:t>
      </w:r>
      <w:r w:rsidRPr="00562E72">
        <w:rPr>
          <w:rFonts w:ascii="Book Antiqua" w:eastAsia="Times New Roman" w:hAnsi="Book Antiqua" w:cs="Book Antiqua"/>
          <w:color w:val="000000"/>
          <w:shd w:val="clear" w:color="auto" w:fill="FFFFFF"/>
          <w:vertAlign w:val="superscript"/>
        </w:rPr>
        <w:t>[33]</w:t>
      </w:r>
      <w:r w:rsidRPr="00562E72">
        <w:rPr>
          <w:rFonts w:ascii="Book Antiqua" w:eastAsia="Times New Roman" w:hAnsi="Book Antiqua" w:cs="Book Antiqua"/>
          <w:color w:val="000000"/>
          <w:shd w:val="clear" w:color="auto" w:fill="FFFFFF"/>
        </w:rPr>
        <w:t>, NCT04118153</w:t>
      </w:r>
      <w:r w:rsidRPr="00562E72">
        <w:rPr>
          <w:rFonts w:ascii="Book Antiqua" w:eastAsia="Times New Roman" w:hAnsi="Book Antiqua" w:cs="Book Antiqua"/>
          <w:color w:val="000000"/>
          <w:shd w:val="clear" w:color="auto" w:fill="FFFFFF"/>
          <w:vertAlign w:val="superscript"/>
        </w:rPr>
        <w:t>[38]</w:t>
      </w:r>
      <w:r w:rsidRPr="00562E72">
        <w:rPr>
          <w:rFonts w:ascii="Book Antiqua" w:eastAsia="Times New Roman" w:hAnsi="Book Antiqua" w:cs="Book Antiqua"/>
          <w:color w:val="000000"/>
          <w:shd w:val="clear" w:color="auto" w:fill="FFFFFF"/>
        </w:rPr>
        <w:t xml:space="preserve"> and NCT03929601</w:t>
      </w:r>
      <w:r w:rsidRPr="00562E72">
        <w:rPr>
          <w:rFonts w:ascii="Book Antiqua" w:eastAsia="Times New Roman" w:hAnsi="Book Antiqua" w:cs="Book Antiqua"/>
          <w:color w:val="000000"/>
          <w:shd w:val="clear" w:color="auto" w:fill="FFFFFF"/>
          <w:vertAlign w:val="superscript"/>
        </w:rPr>
        <w:t>[32]</w:t>
      </w:r>
      <w:r w:rsidR="003015D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investigating whether abatacept may have a more potent impact on the disease if administered at earlier stages (</w:t>
      </w:r>
      <w:r w:rsidRPr="00562E72">
        <w:rPr>
          <w:rFonts w:ascii="Book Antiqua" w:eastAsia="Times New Roman" w:hAnsi="Book Antiqua" w:cs="Book Antiqua"/>
          <w:i/>
          <w:iCs/>
          <w:color w:val="000000"/>
          <w:shd w:val="clear" w:color="auto" w:fill="FFFFFF"/>
        </w:rPr>
        <w:t>e.g.</w:t>
      </w:r>
      <w:r w:rsidRPr="00562E72">
        <w:rPr>
          <w:rFonts w:ascii="Book Antiqua" w:eastAsia="Times New Roman" w:hAnsi="Book Antiqua" w:cs="Book Antiqua"/>
          <w:color w:val="000000"/>
          <w:shd w:val="clear" w:color="auto" w:fill="FFFFFF"/>
        </w:rPr>
        <w:t xml:space="preserve">, at </w:t>
      </w:r>
      <w:r w:rsidR="00E42B31">
        <w:rPr>
          <w:rFonts w:ascii="Book Antiqua" w:eastAsia="Times New Roman" w:hAnsi="Book Antiqua" w:cs="Book Antiqua"/>
          <w:color w:val="000000"/>
          <w:shd w:val="clear" w:color="auto" w:fill="FFFFFF"/>
        </w:rPr>
        <w:t>s</w:t>
      </w:r>
      <w:r w:rsidRPr="00562E72">
        <w:rPr>
          <w:rFonts w:ascii="Book Antiqua" w:eastAsia="Times New Roman" w:hAnsi="Book Antiqua" w:cs="Book Antiqua"/>
          <w:color w:val="000000"/>
          <w:shd w:val="clear" w:color="auto" w:fill="FFFFFF"/>
        </w:rPr>
        <w:t>tage 2) of T1DM pathogenesis.</w:t>
      </w:r>
    </w:p>
    <w:p w14:paraId="60305169" w14:textId="77777777" w:rsidR="00B10D34" w:rsidRPr="00562E72" w:rsidRDefault="00B10D34" w:rsidP="00562E72">
      <w:pPr>
        <w:spacing w:line="360" w:lineRule="auto"/>
        <w:jc w:val="both"/>
        <w:rPr>
          <w:rFonts w:ascii="Book Antiqua" w:hAnsi="Book Antiqua"/>
        </w:rPr>
      </w:pPr>
    </w:p>
    <w:p w14:paraId="38B00C47" w14:textId="77777777" w:rsidR="00B10D34" w:rsidRPr="00562E72" w:rsidRDefault="00B10D34" w:rsidP="00562E72">
      <w:pPr>
        <w:spacing w:line="360" w:lineRule="auto"/>
        <w:jc w:val="both"/>
        <w:rPr>
          <w:rFonts w:ascii="Book Antiqua" w:hAnsi="Book Antiqua"/>
          <w:b/>
          <w:bCs/>
        </w:rPr>
      </w:pPr>
      <w:r w:rsidRPr="00562E72">
        <w:rPr>
          <w:rFonts w:ascii="Book Antiqua" w:eastAsia="Times New Roman" w:hAnsi="Book Antiqua" w:cs="Book Antiqua"/>
          <w:b/>
          <w:bCs/>
          <w:color w:val="000000"/>
          <w:shd w:val="clear" w:color="auto" w:fill="FFFFFF"/>
        </w:rPr>
        <w:t>Anti-CD3 therapy</w:t>
      </w:r>
      <w:r w:rsidRPr="00562E72">
        <w:rPr>
          <w:rFonts w:ascii="Book Antiqua" w:hAnsi="Book Antiqua"/>
          <w:b/>
          <w:bCs/>
          <w:lang w:eastAsia="zh-CN"/>
        </w:rPr>
        <w:t xml:space="preserve">: </w:t>
      </w:r>
      <w:r w:rsidRPr="00562E72">
        <w:rPr>
          <w:rFonts w:ascii="Book Antiqua" w:eastAsia="Times New Roman" w:hAnsi="Book Antiqua" w:cs="Book Antiqua"/>
          <w:color w:val="000000"/>
          <w:shd w:val="clear" w:color="auto" w:fill="FFFFFF"/>
        </w:rPr>
        <w:t xml:space="preserve">So far the most promising therapeutic target in modifying the course of T1DM is the ε chain of the CD3 receptor on the T cell surface, previously known as muromonab-CD3 (trade name: </w:t>
      </w:r>
      <w:proofErr w:type="spellStart"/>
      <w:r w:rsidRPr="00562E72">
        <w:rPr>
          <w:rFonts w:ascii="Book Antiqua" w:eastAsia="Times New Roman" w:hAnsi="Book Antiqua" w:cs="Book Antiqua"/>
          <w:color w:val="000000"/>
          <w:shd w:val="clear" w:color="auto" w:fill="FFFFFF"/>
        </w:rPr>
        <w:t>Orthoclone</w:t>
      </w:r>
      <w:proofErr w:type="spellEnd"/>
      <w:r w:rsidRPr="00562E72">
        <w:rPr>
          <w:rFonts w:ascii="Book Antiqua" w:eastAsia="Times New Roman" w:hAnsi="Book Antiqua" w:cs="Book Antiqua"/>
          <w:color w:val="000000"/>
          <w:shd w:val="clear" w:color="auto" w:fill="FFFFFF"/>
        </w:rPr>
        <w:t xml:space="preserve"> OKT</w:t>
      </w:r>
      <w:proofErr w:type="gramStart"/>
      <w:r w:rsidRPr="00562E72">
        <w:rPr>
          <w:rFonts w:ascii="Book Antiqua" w:eastAsia="Times New Roman" w:hAnsi="Book Antiqua" w:cs="Book Antiqua"/>
          <w:color w:val="000000"/>
          <w:shd w:val="clear" w:color="auto" w:fill="FFFFFF"/>
        </w:rPr>
        <w:t>3)</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39]</w:t>
      </w:r>
      <w:r w:rsidRPr="00562E72">
        <w:rPr>
          <w:rFonts w:ascii="Book Antiqua" w:eastAsia="Times New Roman" w:hAnsi="Book Antiqua" w:cs="Book Antiqua"/>
          <w:color w:val="000000"/>
          <w:shd w:val="clear" w:color="auto" w:fill="FFFFFF"/>
        </w:rPr>
        <w:t>. Animal studies have shown that anti-CD3 therapy can induce diabetes remission in the models of T1</w:t>
      </w:r>
      <w:proofErr w:type="gramStart"/>
      <w:r w:rsidRPr="00562E72">
        <w:rPr>
          <w:rFonts w:ascii="Book Antiqua" w:eastAsia="Times New Roman" w:hAnsi="Book Antiqua" w:cs="Book Antiqua"/>
          <w:color w:val="000000"/>
          <w:shd w:val="clear" w:color="auto" w:fill="FFFFFF"/>
        </w:rPr>
        <w:t>DM</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40]</w:t>
      </w:r>
      <w:r w:rsidRPr="00562E72">
        <w:rPr>
          <w:rFonts w:ascii="Book Antiqua" w:eastAsia="Times New Roman" w:hAnsi="Book Antiqua" w:cs="Book Antiqua"/>
          <w:color w:val="000000"/>
          <w:shd w:val="clear" w:color="auto" w:fill="FFFFFF"/>
        </w:rPr>
        <w:t xml:space="preserve">. This main effect is associated by the induction of Treg cells and immunosuppressive cytokines such as </w:t>
      </w:r>
      <w:r w:rsidR="00BB47B8">
        <w:rPr>
          <w:rFonts w:ascii="Book Antiqua" w:eastAsia="Times New Roman" w:hAnsi="Book Antiqua" w:cs="Book Antiqua"/>
          <w:color w:val="000000"/>
        </w:rPr>
        <w:t>t</w:t>
      </w:r>
      <w:r w:rsidR="00BB47B8" w:rsidRPr="00562E72">
        <w:rPr>
          <w:rFonts w:ascii="Book Antiqua" w:eastAsia="Times New Roman" w:hAnsi="Book Antiqua" w:cs="Book Antiqua"/>
          <w:color w:val="000000"/>
        </w:rPr>
        <w:t xml:space="preserve">ransforming growth factor </w:t>
      </w:r>
      <w:proofErr w:type="gramStart"/>
      <w:r w:rsidRPr="00562E72">
        <w:rPr>
          <w:rFonts w:ascii="Book Antiqua" w:eastAsia="Times New Roman" w:hAnsi="Book Antiqua" w:cs="Book Antiqua"/>
          <w:color w:val="000000"/>
          <w:shd w:val="clear" w:color="auto" w:fill="FFFFFF"/>
        </w:rPr>
        <w:t>β</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41]</w:t>
      </w:r>
      <w:r w:rsidRPr="00562E72">
        <w:rPr>
          <w:rFonts w:ascii="Book Antiqua" w:eastAsia="Times New Roman" w:hAnsi="Book Antiqua" w:cs="Book Antiqua"/>
          <w:color w:val="000000"/>
          <w:shd w:val="clear" w:color="auto" w:fill="FFFFFF"/>
        </w:rPr>
        <w:t>. One of the first human trials reported significantly improved C-peptide response and other clinical parameters after a single shot of hOKT3gamma1(Ala-</w:t>
      </w:r>
      <w:proofErr w:type="gramStart"/>
      <w:r w:rsidRPr="00562E72">
        <w:rPr>
          <w:rFonts w:ascii="Book Antiqua" w:eastAsia="Times New Roman" w:hAnsi="Book Antiqua" w:cs="Book Antiqua"/>
          <w:color w:val="000000"/>
          <w:shd w:val="clear" w:color="auto" w:fill="FFFFFF"/>
        </w:rPr>
        <w:t>Ala)</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42]</w:t>
      </w:r>
      <w:r w:rsidRPr="00562E72">
        <w:rPr>
          <w:rFonts w:ascii="Book Antiqua" w:eastAsia="Times New Roman" w:hAnsi="Book Antiqua" w:cs="Book Antiqua"/>
          <w:color w:val="000000"/>
          <w:shd w:val="clear" w:color="auto" w:fill="FFFFFF"/>
        </w:rPr>
        <w:t>.</w:t>
      </w:r>
    </w:p>
    <w:p w14:paraId="54D3BF2E" w14:textId="77777777" w:rsidR="00F852D7" w:rsidRDefault="00B10D34" w:rsidP="00562E72">
      <w:pPr>
        <w:spacing w:line="360" w:lineRule="auto"/>
        <w:ind w:firstLineChars="200" w:firstLine="480"/>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color w:val="000000"/>
          <w:shd w:val="clear" w:color="auto" w:fill="FFFFFF"/>
        </w:rPr>
        <w:t xml:space="preserve">Teplizumab is a humanized anti-CD3 monoclonal antibody, which has been shown to be the most potent agent in slowing the progression of </w:t>
      </w:r>
      <w:r w:rsidR="00F852D7">
        <w:rPr>
          <w:rFonts w:ascii="Book Antiqua" w:eastAsia="Times New Roman" w:hAnsi="Book Antiqua" w:cs="Book Antiqua"/>
          <w:color w:val="000000"/>
          <w:shd w:val="clear" w:color="auto" w:fill="FFFFFF"/>
        </w:rPr>
        <w:t>T1DM</w:t>
      </w:r>
      <w:r w:rsidRPr="00562E72">
        <w:rPr>
          <w:rFonts w:ascii="Book Antiqua" w:eastAsia="Times New Roman" w:hAnsi="Book Antiqua" w:cs="Book Antiqua"/>
          <w:color w:val="000000"/>
          <w:shd w:val="clear" w:color="auto" w:fill="FFFFFF"/>
        </w:rPr>
        <w:t xml:space="preserve">. In a series of human clinical trials, </w:t>
      </w:r>
      <w:r w:rsidR="00F852D7">
        <w:rPr>
          <w:rFonts w:ascii="Book Antiqua" w:eastAsia="Times New Roman" w:hAnsi="Book Antiqua" w:cs="Book Antiqua"/>
          <w:color w:val="000000"/>
          <w:shd w:val="clear" w:color="auto" w:fill="FFFFFF"/>
        </w:rPr>
        <w:t>it was</w:t>
      </w:r>
      <w:r w:rsidRPr="00562E72">
        <w:rPr>
          <w:rFonts w:ascii="Book Antiqua" w:eastAsia="Times New Roman" w:hAnsi="Book Antiqua" w:cs="Book Antiqua"/>
          <w:color w:val="000000"/>
          <w:shd w:val="clear" w:color="auto" w:fill="FFFFFF"/>
        </w:rPr>
        <w:t xml:space="preserve"> demonstrated that the treatment of teplizumab </w:t>
      </w:r>
      <w:r w:rsidR="00F852D7">
        <w:rPr>
          <w:rFonts w:ascii="Book Antiqua" w:eastAsia="Times New Roman" w:hAnsi="Book Antiqua" w:cs="Book Antiqua"/>
          <w:color w:val="000000"/>
          <w:shd w:val="clear" w:color="auto" w:fill="FFFFFF"/>
        </w:rPr>
        <w:t>wa</w:t>
      </w:r>
      <w:r w:rsidRPr="00562E72">
        <w:rPr>
          <w:rFonts w:ascii="Book Antiqua" w:eastAsia="Times New Roman" w:hAnsi="Book Antiqua" w:cs="Book Antiqua"/>
          <w:color w:val="000000"/>
          <w:shd w:val="clear" w:color="auto" w:fill="FFFFFF"/>
        </w:rPr>
        <w:t xml:space="preserve">s a potent way to delay the decline of C-peptide </w:t>
      </w:r>
      <w:proofErr w:type="gramStart"/>
      <w:r w:rsidRPr="00562E72">
        <w:rPr>
          <w:rFonts w:ascii="Book Antiqua" w:eastAsia="Times New Roman" w:hAnsi="Book Antiqua" w:cs="Book Antiqua"/>
          <w:color w:val="000000"/>
          <w:shd w:val="clear" w:color="auto" w:fill="FFFFFF"/>
        </w:rPr>
        <w:t>production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43-45]</w:t>
      </w:r>
      <w:r w:rsidRPr="00562E72">
        <w:rPr>
          <w:rFonts w:ascii="Book Antiqua" w:eastAsia="Times New Roman" w:hAnsi="Book Antiqua" w:cs="Book Antiqua"/>
          <w:color w:val="000000"/>
          <w:shd w:val="clear" w:color="auto" w:fill="FFFFFF"/>
        </w:rPr>
        <w:t xml:space="preserve"> and can help to preserve β</w:t>
      </w:r>
      <w:r w:rsidR="00F852D7">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cell function</w:t>
      </w:r>
      <w:r w:rsidRPr="00562E72">
        <w:rPr>
          <w:rFonts w:ascii="Book Antiqua" w:eastAsia="Times New Roman" w:hAnsi="Book Antiqua" w:cs="Book Antiqua"/>
          <w:color w:val="000000"/>
          <w:shd w:val="clear" w:color="auto" w:fill="FFFFFF"/>
          <w:vertAlign w:val="superscript"/>
        </w:rPr>
        <w:t>[46]</w:t>
      </w:r>
      <w:r w:rsidRPr="00562E72">
        <w:rPr>
          <w:rFonts w:ascii="Book Antiqua" w:eastAsia="Times New Roman" w:hAnsi="Book Antiqua" w:cs="Book Antiqua"/>
          <w:color w:val="000000"/>
          <w:shd w:val="clear" w:color="auto" w:fill="FFFFFF"/>
        </w:rPr>
        <w:t xml:space="preserve">, and its effect can be sustained by an average of 15.9 </w:t>
      </w:r>
      <w:proofErr w:type="spellStart"/>
      <w:r w:rsidRPr="00562E72">
        <w:rPr>
          <w:rFonts w:ascii="Book Antiqua" w:eastAsia="Times New Roman" w:hAnsi="Book Antiqua" w:cs="Book Antiqua"/>
          <w:color w:val="000000"/>
          <w:shd w:val="clear" w:color="auto" w:fill="FFFFFF"/>
        </w:rPr>
        <w:t>mo</w:t>
      </w:r>
      <w:proofErr w:type="spellEnd"/>
      <w:r w:rsidRPr="00562E72">
        <w:rPr>
          <w:rFonts w:ascii="Book Antiqua" w:eastAsia="Times New Roman" w:hAnsi="Book Antiqua" w:cs="Book Antiqua"/>
          <w:color w:val="000000"/>
          <w:shd w:val="clear" w:color="auto" w:fill="FFFFFF"/>
        </w:rPr>
        <w:t xml:space="preserve"> in T1DM</w:t>
      </w:r>
      <w:r w:rsidRPr="00562E72">
        <w:rPr>
          <w:rFonts w:ascii="Book Antiqua" w:eastAsia="Times New Roman" w:hAnsi="Book Antiqua" w:cs="Book Antiqua"/>
          <w:color w:val="000000"/>
          <w:shd w:val="clear" w:color="auto" w:fill="FFFFFF"/>
          <w:vertAlign w:val="superscript"/>
        </w:rPr>
        <w:t>[47]</w:t>
      </w:r>
      <w:r w:rsidRPr="00562E72">
        <w:rPr>
          <w:rFonts w:ascii="Book Antiqua" w:eastAsia="Times New Roman" w:hAnsi="Book Antiqua" w:cs="Book Antiqua"/>
          <w:color w:val="000000"/>
          <w:shd w:val="clear" w:color="auto" w:fill="FFFFFF"/>
        </w:rPr>
        <w:t xml:space="preserve">. Furthermore, the </w:t>
      </w:r>
      <w:proofErr w:type="spellStart"/>
      <w:proofErr w:type="gramStart"/>
      <w:r w:rsidRPr="00562E72">
        <w:rPr>
          <w:rFonts w:ascii="Book Antiqua" w:eastAsia="Times New Roman" w:hAnsi="Book Antiqua" w:cs="Book Antiqua"/>
          <w:color w:val="000000"/>
          <w:shd w:val="clear" w:color="auto" w:fill="FFFFFF"/>
        </w:rPr>
        <w:t>Protegé</w:t>
      </w:r>
      <w:proofErr w:type="spellEnd"/>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48,49]</w:t>
      </w:r>
      <w:r w:rsidRPr="00562E72">
        <w:rPr>
          <w:rFonts w:ascii="Book Antiqua" w:eastAsia="Times New Roman" w:hAnsi="Book Antiqua" w:cs="Book Antiqua"/>
          <w:color w:val="000000"/>
          <w:shd w:val="clear" w:color="auto" w:fill="FFFFFF"/>
        </w:rPr>
        <w:t xml:space="preserve"> study in which 516 T1DM patients were enrolled and treated with teplizumab has demonstrated that anti-CD3 therapy delayed the decline of insulin secretion</w:t>
      </w:r>
      <w:r w:rsidR="00F852D7">
        <w:rPr>
          <w:rFonts w:ascii="Book Antiqua" w:eastAsia="Times New Roman" w:hAnsi="Book Antiqua" w:cs="Book Antiqua"/>
          <w:color w:val="000000"/>
          <w:shd w:val="clear" w:color="auto" w:fill="FFFFFF"/>
        </w:rPr>
        <w:t xml:space="preserve"> and</w:t>
      </w:r>
      <w:r w:rsidRPr="00562E72">
        <w:rPr>
          <w:rFonts w:ascii="Book Antiqua" w:eastAsia="Times New Roman" w:hAnsi="Book Antiqua" w:cs="Book Antiqua"/>
          <w:color w:val="000000"/>
          <w:shd w:val="clear" w:color="auto" w:fill="FFFFFF"/>
        </w:rPr>
        <w:t xml:space="preserve"> induced disease regression, and 5% of the patients became insulin independent. Even though teplizumab has shown promising results in preventing disease progression, it must be noted that significant metabolic benefit</w:t>
      </w:r>
      <w:r w:rsidR="00F852D7">
        <w:rPr>
          <w:rFonts w:ascii="Book Antiqua" w:eastAsia="Times New Roman" w:hAnsi="Book Antiqua" w:cs="Book Antiqua"/>
          <w:color w:val="000000"/>
          <w:shd w:val="clear" w:color="auto" w:fill="FFFFFF"/>
        </w:rPr>
        <w:t>s</w:t>
      </w:r>
      <w:r w:rsidRPr="00562E72">
        <w:rPr>
          <w:rFonts w:ascii="Book Antiqua" w:eastAsia="Times New Roman" w:hAnsi="Book Antiqua" w:cs="Book Antiqua"/>
          <w:color w:val="000000"/>
          <w:shd w:val="clear" w:color="auto" w:fill="FFFFFF"/>
        </w:rPr>
        <w:t xml:space="preserve"> such as a significant reduction in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could not be demonstrated.</w:t>
      </w:r>
    </w:p>
    <w:p w14:paraId="5A5A3B2D"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These promising results led to further trials to evaluate the effect of anti-CD3 therapy in T1DM prevention. The recently published results of a phase III follow</w:t>
      </w:r>
      <w:r w:rsidR="00F852D7">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up trial including non-diabetic patients at high risk of developing T1DM</w:t>
      </w:r>
      <w:r w:rsidR="00F852D7">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defined as having impaired glucose tolerance and at least two diabetes</w:t>
      </w:r>
      <w:r w:rsidR="00F852D7">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specific autoantibodies</w:t>
      </w:r>
      <w:r w:rsidR="00F852D7">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demonstrated the efficacy of teplizumab in delaying the onset of T1DM by 48.4 </w:t>
      </w:r>
      <w:proofErr w:type="spellStart"/>
      <w:r w:rsidRPr="00562E72">
        <w:rPr>
          <w:rFonts w:ascii="Book Antiqua" w:eastAsia="Times New Roman" w:hAnsi="Book Antiqua" w:cs="Book Antiqua"/>
          <w:color w:val="000000"/>
          <w:shd w:val="clear" w:color="auto" w:fill="FFFFFF"/>
        </w:rPr>
        <w:t>mo</w:t>
      </w:r>
      <w:proofErr w:type="spellEnd"/>
      <w:r w:rsidRPr="00562E72">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lastRenderedPageBreak/>
        <w:t xml:space="preserve">compared to the placebo group (24.4 </w:t>
      </w:r>
      <w:proofErr w:type="spellStart"/>
      <w:proofErr w:type="gramStart"/>
      <w:r w:rsidRPr="00562E72">
        <w:rPr>
          <w:rFonts w:ascii="Book Antiqua" w:eastAsia="Times New Roman" w:hAnsi="Book Antiqua" w:cs="Book Antiqua"/>
          <w:color w:val="000000"/>
          <w:shd w:val="clear" w:color="auto" w:fill="FFFFFF"/>
        </w:rPr>
        <w:t>mo</w:t>
      </w:r>
      <w:proofErr w:type="spellEnd"/>
      <w:r w:rsidRPr="00562E72">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50]</w:t>
      </w:r>
      <w:r w:rsidRPr="00562E72">
        <w:rPr>
          <w:rFonts w:ascii="Book Antiqua" w:eastAsia="Times New Roman" w:hAnsi="Book Antiqua" w:cs="Book Antiqua"/>
          <w:color w:val="000000"/>
          <w:shd w:val="clear" w:color="auto" w:fill="FFFFFF"/>
        </w:rPr>
        <w:t xml:space="preserve">. C-peptide levels of those who responded to treatment remained significantly better even after a 7-year follow-up </w:t>
      </w:r>
      <w:proofErr w:type="gramStart"/>
      <w:r w:rsidRPr="00562E72">
        <w:rPr>
          <w:rFonts w:ascii="Book Antiqua" w:eastAsia="Times New Roman" w:hAnsi="Book Antiqua" w:cs="Book Antiqua"/>
          <w:color w:val="000000"/>
          <w:shd w:val="clear" w:color="auto" w:fill="FFFFFF"/>
        </w:rPr>
        <w:t>period</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51]</w:t>
      </w:r>
      <w:r w:rsidRPr="00562E72">
        <w:rPr>
          <w:rFonts w:ascii="Book Antiqua" w:eastAsia="Times New Roman" w:hAnsi="Book Antiqua" w:cs="Book Antiqua"/>
          <w:color w:val="000000"/>
          <w:shd w:val="clear" w:color="auto" w:fill="FFFFFF"/>
        </w:rPr>
        <w:t>. Furthermore, clinical responders to teplizumab therapy have shown significant reduction in circulating CD4</w:t>
      </w:r>
      <w:r w:rsidRPr="00562E72">
        <w:rPr>
          <w:rFonts w:ascii="Book Antiqua" w:eastAsia="Times New Roman" w:hAnsi="Book Antiqua" w:cs="Book Antiqua"/>
          <w:color w:val="000000"/>
          <w:shd w:val="clear" w:color="auto" w:fill="FFFFFF"/>
          <w:vertAlign w:val="superscript"/>
        </w:rPr>
        <w:t>+</w:t>
      </w:r>
      <w:r w:rsidRPr="00562E72">
        <w:rPr>
          <w:rFonts w:ascii="Book Antiqua" w:eastAsia="Times New Roman" w:hAnsi="Book Antiqua" w:cs="Book Antiqua"/>
          <w:color w:val="000000"/>
          <w:shd w:val="clear" w:color="auto" w:fill="FFFFFF"/>
        </w:rPr>
        <w:t xml:space="preserve"> effector memory T cells and decreased activation and regulatory gene expression in circulating CD8</w:t>
      </w:r>
      <w:r w:rsidRPr="00562E72">
        <w:rPr>
          <w:rFonts w:ascii="Book Antiqua" w:eastAsia="Times New Roman" w:hAnsi="Book Antiqua" w:cs="Book Antiqua"/>
          <w:color w:val="000000"/>
          <w:shd w:val="clear" w:color="auto" w:fill="FFFFFF"/>
          <w:vertAlign w:val="superscript"/>
        </w:rPr>
        <w:t>+</w:t>
      </w:r>
      <w:r w:rsidRPr="00562E72">
        <w:rPr>
          <w:rFonts w:ascii="Book Antiqua" w:eastAsia="Times New Roman" w:hAnsi="Book Antiqua" w:cs="Book Antiqua"/>
          <w:color w:val="000000"/>
          <w:shd w:val="clear" w:color="auto" w:fill="FFFFFF"/>
        </w:rPr>
        <w:t xml:space="preserve"> central memory T </w:t>
      </w:r>
      <w:proofErr w:type="gramStart"/>
      <w:r w:rsidRPr="00562E72">
        <w:rPr>
          <w:rFonts w:ascii="Book Antiqua" w:eastAsia="Times New Roman" w:hAnsi="Book Antiqua" w:cs="Book Antiqua"/>
          <w:color w:val="000000"/>
          <w:shd w:val="clear" w:color="auto" w:fill="FFFFFF"/>
        </w:rPr>
        <w:t>cells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52]</w:t>
      </w:r>
      <w:r w:rsidRPr="00562E72">
        <w:rPr>
          <w:rFonts w:ascii="Book Antiqua" w:eastAsia="Times New Roman" w:hAnsi="Book Antiqua" w:cs="Book Antiqua"/>
          <w:color w:val="000000"/>
          <w:shd w:val="clear" w:color="auto" w:fill="FFFFFF"/>
        </w:rPr>
        <w:t xml:space="preserve">. Currently, studies are running to investigate teplizumab in at-risk </w:t>
      </w:r>
      <w:proofErr w:type="gramStart"/>
      <w:r w:rsidRPr="00562E72">
        <w:rPr>
          <w:rFonts w:ascii="Book Antiqua" w:eastAsia="Times New Roman" w:hAnsi="Book Antiqua" w:cs="Book Antiqua"/>
          <w:color w:val="000000"/>
          <w:shd w:val="clear" w:color="auto" w:fill="FFFFFF"/>
        </w:rPr>
        <w:t>individuals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53]</w:t>
      </w:r>
      <w:r w:rsidRPr="00562E72">
        <w:rPr>
          <w:rFonts w:ascii="Book Antiqua" w:eastAsia="Times New Roman" w:hAnsi="Book Antiqua" w:cs="Book Antiqua"/>
          <w:color w:val="000000"/>
          <w:shd w:val="clear" w:color="auto" w:fill="FFFFFF"/>
        </w:rPr>
        <w:t xml:space="preserve"> and recent-onset T1DM patients</w:t>
      </w:r>
      <w:r w:rsidRPr="00562E72">
        <w:rPr>
          <w:rFonts w:ascii="Book Antiqua" w:eastAsia="Times New Roman" w:hAnsi="Book Antiqua" w:cs="Book Antiqua"/>
          <w:color w:val="000000"/>
          <w:shd w:val="clear" w:color="auto" w:fill="FFFFFF"/>
          <w:vertAlign w:val="superscript"/>
        </w:rPr>
        <w:t>[54,55]</w:t>
      </w:r>
      <w:r w:rsidRPr="00562E72">
        <w:rPr>
          <w:rFonts w:ascii="Book Antiqua" w:eastAsia="Times New Roman" w:hAnsi="Book Antiqua" w:cs="Book Antiqua"/>
          <w:color w:val="000000"/>
          <w:shd w:val="clear" w:color="auto" w:fill="FFFFFF"/>
        </w:rPr>
        <w:t>.</w:t>
      </w:r>
    </w:p>
    <w:p w14:paraId="529D03AA"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Otelixizumab is another humanized anti-CD3 antibody that has been evaluated both in the treatment of </w:t>
      </w:r>
      <w:proofErr w:type="gramStart"/>
      <w:r w:rsidRPr="00562E72">
        <w:rPr>
          <w:rFonts w:ascii="Book Antiqua" w:eastAsia="Times New Roman" w:hAnsi="Book Antiqua" w:cs="Book Antiqua"/>
          <w:color w:val="000000"/>
          <w:shd w:val="clear" w:color="auto" w:fill="FFFFFF"/>
        </w:rPr>
        <w:t>overt</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56]</w:t>
      </w:r>
      <w:r w:rsidRPr="00562E72">
        <w:rPr>
          <w:rFonts w:ascii="Book Antiqua" w:eastAsia="Times New Roman" w:hAnsi="Book Antiqua" w:cs="Book Antiqua"/>
          <w:color w:val="000000"/>
          <w:shd w:val="clear" w:color="auto" w:fill="FFFFFF"/>
        </w:rPr>
        <w:t xml:space="preserve"> and new-onset</w:t>
      </w:r>
      <w:r w:rsidRPr="00562E72">
        <w:rPr>
          <w:rFonts w:ascii="Book Antiqua" w:eastAsia="Times New Roman" w:hAnsi="Book Antiqua" w:cs="Book Antiqua"/>
          <w:color w:val="000000"/>
          <w:shd w:val="clear" w:color="auto" w:fill="FFFFFF"/>
          <w:vertAlign w:val="superscript"/>
        </w:rPr>
        <w:t>[57,58]</w:t>
      </w:r>
      <w:r w:rsidRPr="00562E72">
        <w:rPr>
          <w:rFonts w:ascii="Book Antiqua" w:eastAsia="Times New Roman" w:hAnsi="Book Antiqua" w:cs="Book Antiqua"/>
          <w:color w:val="000000"/>
          <w:shd w:val="clear" w:color="auto" w:fill="FFFFFF"/>
        </w:rPr>
        <w:t xml:space="preserve"> T1DM. </w:t>
      </w:r>
      <w:proofErr w:type="gramStart"/>
      <w:r w:rsidRPr="00562E72">
        <w:rPr>
          <w:rFonts w:ascii="Book Antiqua" w:eastAsia="Times New Roman" w:hAnsi="Book Antiqua" w:cs="Book Antiqua"/>
          <w:color w:val="000000"/>
          <w:shd w:val="clear" w:color="auto" w:fill="FFFFFF"/>
        </w:rPr>
        <w:t>Similarly</w:t>
      </w:r>
      <w:proofErr w:type="gramEnd"/>
      <w:r w:rsidRPr="00562E72">
        <w:rPr>
          <w:rFonts w:ascii="Book Antiqua" w:eastAsia="Times New Roman" w:hAnsi="Book Antiqua" w:cs="Book Antiqua"/>
          <w:color w:val="000000"/>
          <w:shd w:val="clear" w:color="auto" w:fill="FFFFFF"/>
        </w:rPr>
        <w:t xml:space="preserve"> to teplizumab, a </w:t>
      </w:r>
      <w:r w:rsidR="00F852D7">
        <w:rPr>
          <w:rFonts w:ascii="Book Antiqua" w:eastAsia="Times New Roman" w:hAnsi="Book Antiqua" w:cs="Book Antiqua"/>
          <w:color w:val="000000"/>
          <w:shd w:val="clear" w:color="auto" w:fill="FFFFFF"/>
        </w:rPr>
        <w:t>6</w:t>
      </w:r>
      <w:r w:rsidRPr="00562E72">
        <w:rPr>
          <w:rFonts w:ascii="Book Antiqua" w:eastAsia="Times New Roman" w:hAnsi="Book Antiqua" w:cs="Book Antiqua"/>
          <w:color w:val="000000"/>
          <w:shd w:val="clear" w:color="auto" w:fill="FFFFFF"/>
        </w:rPr>
        <w:t xml:space="preserve"> d treatment of otelixizumab preserved residual β-cell function for at least 18 </w:t>
      </w:r>
      <w:proofErr w:type="spellStart"/>
      <w:r w:rsidRPr="00562E72">
        <w:rPr>
          <w:rFonts w:ascii="Book Antiqua" w:eastAsia="Times New Roman" w:hAnsi="Book Antiqua" w:cs="Book Antiqua"/>
          <w:color w:val="000000"/>
          <w:shd w:val="clear" w:color="auto" w:fill="FFFFFF"/>
        </w:rPr>
        <w:t>mo</w:t>
      </w:r>
      <w:proofErr w:type="spellEnd"/>
      <w:r w:rsidRPr="00562E72">
        <w:rPr>
          <w:rFonts w:ascii="Book Antiqua" w:eastAsia="Times New Roman" w:hAnsi="Book Antiqua" w:cs="Book Antiqua"/>
          <w:color w:val="000000"/>
          <w:shd w:val="clear" w:color="auto" w:fill="FFFFFF"/>
        </w:rPr>
        <w:t xml:space="preserve"> in 40 patients with recent-onset </w:t>
      </w:r>
      <w:r w:rsidR="00F852D7">
        <w:rPr>
          <w:rFonts w:ascii="Book Antiqua" w:eastAsia="Times New Roman" w:hAnsi="Book Antiqua" w:cs="Book Antiqua"/>
          <w:color w:val="000000"/>
          <w:shd w:val="clear" w:color="auto" w:fill="FFFFFF"/>
        </w:rPr>
        <w:t>T1DM.</w:t>
      </w:r>
      <w:r w:rsidRPr="00562E72">
        <w:rPr>
          <w:rFonts w:ascii="Book Antiqua" w:eastAsia="Times New Roman" w:hAnsi="Book Antiqua" w:cs="Book Antiqua"/>
          <w:color w:val="000000"/>
          <w:shd w:val="clear" w:color="auto" w:fill="FFFFFF"/>
        </w:rPr>
        <w:t xml:space="preserve"> The protective effect of otelixizumab treatment appears to be dose dependent as studies attempting to lower adverse reactions by administering lower doses could not demonstrate </w:t>
      </w:r>
      <w:r w:rsidR="00CF112A">
        <w:rPr>
          <w:rFonts w:ascii="Book Antiqua" w:eastAsia="Times New Roman" w:hAnsi="Book Antiqua" w:cs="Book Antiqua"/>
          <w:color w:val="000000"/>
          <w:shd w:val="clear" w:color="auto" w:fill="FFFFFF"/>
        </w:rPr>
        <w:t xml:space="preserve">a </w:t>
      </w:r>
      <w:r w:rsidRPr="00562E72">
        <w:rPr>
          <w:rFonts w:ascii="Book Antiqua" w:eastAsia="Times New Roman" w:hAnsi="Book Antiqua" w:cs="Book Antiqua"/>
          <w:color w:val="000000"/>
          <w:shd w:val="clear" w:color="auto" w:fill="FFFFFF"/>
        </w:rPr>
        <w:t xml:space="preserve">benefit in C-peptide </w:t>
      </w:r>
      <w:proofErr w:type="gramStart"/>
      <w:r w:rsidRPr="00562E72">
        <w:rPr>
          <w:rFonts w:ascii="Book Antiqua" w:eastAsia="Times New Roman" w:hAnsi="Book Antiqua" w:cs="Book Antiqua"/>
          <w:color w:val="000000"/>
          <w:shd w:val="clear" w:color="auto" w:fill="FFFFFF"/>
        </w:rPr>
        <w:t>preservation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59,60]</w:t>
      </w:r>
      <w:r w:rsidRPr="00562E72">
        <w:rPr>
          <w:rFonts w:ascii="Book Antiqua" w:eastAsia="Times New Roman" w:hAnsi="Book Antiqua" w:cs="Book Antiqua"/>
          <w:color w:val="000000"/>
          <w:shd w:val="clear" w:color="auto" w:fill="FFFFFF"/>
        </w:rPr>
        <w:t xml:space="preserve">. The protective effect of otelixizumab showed the highest benefit in </w:t>
      </w:r>
      <w:r w:rsidR="00CF112A">
        <w:rPr>
          <w:rFonts w:ascii="Book Antiqua" w:eastAsia="Times New Roman" w:hAnsi="Book Antiqua" w:cs="Book Antiqua"/>
          <w:color w:val="000000"/>
          <w:shd w:val="clear" w:color="auto" w:fill="FFFFFF"/>
        </w:rPr>
        <w:t>i</w:t>
      </w:r>
      <w:r w:rsidR="009E7017" w:rsidRPr="00562E72">
        <w:rPr>
          <w:rFonts w:ascii="Book Antiqua" w:eastAsia="Times New Roman" w:hAnsi="Book Antiqua" w:cs="Book Antiqua"/>
          <w:color w:val="000000"/>
          <w:shd w:val="clear" w:color="auto" w:fill="FFFFFF"/>
        </w:rPr>
        <w:t>nsulin autoantibody</w:t>
      </w:r>
      <w:r w:rsidR="00CF112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positive T1DM </w:t>
      </w:r>
      <w:proofErr w:type="gramStart"/>
      <w:r w:rsidRPr="00562E72">
        <w:rPr>
          <w:rFonts w:ascii="Book Antiqua" w:eastAsia="Times New Roman" w:hAnsi="Book Antiqua" w:cs="Book Antiqua"/>
          <w:color w:val="000000"/>
          <w:shd w:val="clear" w:color="auto" w:fill="FFFFFF"/>
        </w:rPr>
        <w:t>patients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61]</w:t>
      </w:r>
      <w:r w:rsidRPr="00562E72">
        <w:rPr>
          <w:rFonts w:ascii="Book Antiqua" w:eastAsia="Times New Roman" w:hAnsi="Book Antiqua" w:cs="Book Antiqua"/>
          <w:color w:val="000000"/>
          <w:shd w:val="clear" w:color="auto" w:fill="FFFFFF"/>
        </w:rPr>
        <w:t>.</w:t>
      </w:r>
    </w:p>
    <w:p w14:paraId="6CA2742F"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Anti-CD3 therapies have been overall well tolerated among patients. Adverse reactions that were significantly more prevalent in the treatment group included: vomiting, rash, chills, cytokine release syndrome, Epstein-Barr virus </w:t>
      </w:r>
      <w:proofErr w:type="gramStart"/>
      <w:r w:rsidRPr="00562E72">
        <w:rPr>
          <w:rFonts w:ascii="Book Antiqua" w:eastAsia="Times New Roman" w:hAnsi="Book Antiqua" w:cs="Book Antiqua"/>
          <w:color w:val="000000"/>
          <w:shd w:val="clear" w:color="auto" w:fill="FFFFFF"/>
        </w:rPr>
        <w:t>reactivation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57,62]</w:t>
      </w:r>
      <w:r w:rsidRPr="00562E72">
        <w:rPr>
          <w:rFonts w:ascii="Book Antiqua" w:eastAsia="Times New Roman" w:hAnsi="Book Antiqua" w:cs="Book Antiqua"/>
          <w:color w:val="000000"/>
          <w:shd w:val="clear" w:color="auto" w:fill="FFFFFF"/>
        </w:rPr>
        <w:t xml:space="preserve"> and headache. Recently, a subcutaneous formulation was also </w:t>
      </w:r>
      <w:proofErr w:type="gramStart"/>
      <w:r w:rsidRPr="00562E72">
        <w:rPr>
          <w:rFonts w:ascii="Book Antiqua" w:eastAsia="Times New Roman" w:hAnsi="Book Antiqua" w:cs="Book Antiqua"/>
          <w:color w:val="000000"/>
          <w:shd w:val="clear" w:color="auto" w:fill="FFFFFF"/>
        </w:rPr>
        <w:t>introduced</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63]</w:t>
      </w:r>
      <w:r w:rsidR="00CF112A">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which significantly reduced such undesirable effects. Adverse reactions were mostly mild to moderate and self-limited</w:t>
      </w:r>
      <w:r w:rsidR="00CF112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9% of patients were not able to complete all drug doses compared to a 2% dropout rate in the placebo group. </w:t>
      </w:r>
      <w:r w:rsidR="00CF112A">
        <w:rPr>
          <w:rFonts w:ascii="Book Antiqua" w:eastAsia="Times New Roman" w:hAnsi="Book Antiqua" w:cs="Book Antiqua"/>
          <w:color w:val="000000"/>
          <w:shd w:val="clear" w:color="auto" w:fill="FFFFFF"/>
        </w:rPr>
        <w:t>The m</w:t>
      </w:r>
      <w:r w:rsidRPr="00562E72">
        <w:rPr>
          <w:rFonts w:ascii="Book Antiqua" w:eastAsia="Times New Roman" w:hAnsi="Book Antiqua" w:cs="Book Antiqua"/>
          <w:color w:val="000000"/>
          <w:shd w:val="clear" w:color="auto" w:fill="FFFFFF"/>
        </w:rPr>
        <w:t>ost common cause for treatment cessation was lymphopenia, neutropenia, elevated liver enzymes and reduced platelet counts.</w:t>
      </w:r>
    </w:p>
    <w:p w14:paraId="2F5030B4" w14:textId="77777777" w:rsidR="00B10D34" w:rsidRPr="00562E72" w:rsidRDefault="00B10D34" w:rsidP="00562E72">
      <w:pPr>
        <w:spacing w:line="360" w:lineRule="auto"/>
        <w:jc w:val="both"/>
        <w:rPr>
          <w:rFonts w:ascii="Book Antiqua" w:hAnsi="Book Antiqua"/>
        </w:rPr>
      </w:pPr>
    </w:p>
    <w:p w14:paraId="32692629" w14:textId="77777777" w:rsidR="00962AB9" w:rsidRDefault="00B10D34" w:rsidP="00562E72">
      <w:pPr>
        <w:spacing w:line="360" w:lineRule="auto"/>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b/>
          <w:bCs/>
          <w:color w:val="000000"/>
          <w:shd w:val="clear" w:color="auto" w:fill="FFFFFF"/>
        </w:rPr>
        <w:t xml:space="preserve">Low dose </w:t>
      </w:r>
      <w:proofErr w:type="spellStart"/>
      <w:r w:rsidRPr="00562E72">
        <w:rPr>
          <w:rFonts w:ascii="Book Antiqua" w:eastAsia="Times New Roman" w:hAnsi="Book Antiqua" w:cs="Book Antiqua"/>
          <w:b/>
          <w:bCs/>
          <w:color w:val="000000"/>
          <w:shd w:val="clear" w:color="auto" w:fill="FFFFFF"/>
        </w:rPr>
        <w:t>antithymocyte</w:t>
      </w:r>
      <w:proofErr w:type="spellEnd"/>
      <w:r w:rsidRPr="00562E72">
        <w:rPr>
          <w:rFonts w:ascii="Book Antiqua" w:eastAsia="Times New Roman" w:hAnsi="Book Antiqua" w:cs="Book Antiqua"/>
          <w:b/>
          <w:bCs/>
          <w:color w:val="000000"/>
          <w:shd w:val="clear" w:color="auto" w:fill="FFFFFF"/>
        </w:rPr>
        <w:t xml:space="preserve"> globulin: </w:t>
      </w:r>
      <w:proofErr w:type="spellStart"/>
      <w:r w:rsidRPr="00562E72">
        <w:rPr>
          <w:rFonts w:ascii="Book Antiqua" w:eastAsia="Times New Roman" w:hAnsi="Book Antiqua" w:cs="Book Antiqua"/>
          <w:color w:val="000000"/>
          <w:shd w:val="clear" w:color="auto" w:fill="FFFFFF"/>
        </w:rPr>
        <w:t>Antithymocyte</w:t>
      </w:r>
      <w:proofErr w:type="spellEnd"/>
      <w:r w:rsidRPr="00562E72">
        <w:rPr>
          <w:rFonts w:ascii="Book Antiqua" w:eastAsia="Times New Roman" w:hAnsi="Book Antiqua" w:cs="Book Antiqua"/>
          <w:color w:val="000000"/>
          <w:shd w:val="clear" w:color="auto" w:fill="FFFFFF"/>
        </w:rPr>
        <w:t xml:space="preserve"> globulin (ATG) is a polyclonal immunoglobulin G antibody against multiple human T cell antigens and their precursors. Only a limited number of studies are available</w:t>
      </w:r>
      <w:r w:rsidR="00CF112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and their results are somewhat controversial: 6.5 mg/kg ATG alone could not preserve β</w:t>
      </w:r>
      <w:r w:rsidR="00CF112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cell function, but C-peptide secretion was preserved in older participants suggesting a possible age-specific </w:t>
      </w:r>
      <w:proofErr w:type="gramStart"/>
      <w:r w:rsidRPr="00562E72">
        <w:rPr>
          <w:rFonts w:ascii="Book Antiqua" w:eastAsia="Times New Roman" w:hAnsi="Book Antiqua" w:cs="Book Antiqua"/>
          <w:color w:val="000000"/>
          <w:shd w:val="clear" w:color="auto" w:fill="FFFFFF"/>
        </w:rPr>
        <w:t>action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64,65]</w:t>
      </w:r>
      <w:r w:rsidRPr="00562E72">
        <w:rPr>
          <w:rFonts w:ascii="Book Antiqua" w:eastAsia="Times New Roman" w:hAnsi="Book Antiqua" w:cs="Book Antiqua"/>
          <w:color w:val="000000"/>
          <w:shd w:val="clear" w:color="auto" w:fill="FFFFFF"/>
        </w:rPr>
        <w:t xml:space="preserve">. In contrast, low dose ATG treatment (2.5 mg/kg administered as 0.5 mg/kg </w:t>
      </w:r>
      <w:r w:rsidRPr="00562E72">
        <w:rPr>
          <w:rFonts w:ascii="Book Antiqua" w:eastAsia="Times New Roman" w:hAnsi="Book Antiqua" w:cs="Book Antiqua"/>
          <w:color w:val="000000"/>
          <w:shd w:val="clear" w:color="auto" w:fill="FFFFFF"/>
        </w:rPr>
        <w:lastRenderedPageBreak/>
        <w:t xml:space="preserve">on day 1 and 2 mg/kg on day 2) in combination with pegylated granulocyte colony-stimulating factor acts by decreasing the number of activated effector T cells while relatively preserving Treg cells. T1DM patients with a diabetes onset between 4 </w:t>
      </w:r>
      <w:proofErr w:type="spellStart"/>
      <w:r w:rsidRPr="00562E72">
        <w:rPr>
          <w:rFonts w:ascii="Book Antiqua" w:eastAsia="Times New Roman" w:hAnsi="Book Antiqua" w:cs="Book Antiqua"/>
          <w:color w:val="000000"/>
          <w:shd w:val="clear" w:color="auto" w:fill="FFFFFF"/>
        </w:rPr>
        <w:t>mo</w:t>
      </w:r>
      <w:proofErr w:type="spellEnd"/>
      <w:r w:rsidRPr="00562E72">
        <w:rPr>
          <w:rFonts w:ascii="Book Antiqua" w:eastAsia="Times New Roman" w:hAnsi="Book Antiqua" w:cs="Book Antiqua"/>
          <w:color w:val="000000"/>
          <w:shd w:val="clear" w:color="auto" w:fill="FFFFFF"/>
        </w:rPr>
        <w:t xml:space="preserve"> and 2 years receiving low dose ATG</w:t>
      </w:r>
      <w:r w:rsidR="00962AB9">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w:t>
      </w:r>
      <w:r w:rsidR="00CF112A" w:rsidRPr="00CF112A">
        <w:rPr>
          <w:rFonts w:ascii="Book Antiqua" w:eastAsia="Times New Roman" w:hAnsi="Book Antiqua" w:cs="Book Antiqua"/>
          <w:color w:val="000000"/>
          <w:shd w:val="clear" w:color="auto" w:fill="FFFFFF"/>
        </w:rPr>
        <w:t xml:space="preserve"> </w:t>
      </w:r>
      <w:r w:rsidR="00CF112A" w:rsidRPr="00562E72">
        <w:rPr>
          <w:rFonts w:ascii="Book Antiqua" w:eastAsia="Times New Roman" w:hAnsi="Book Antiqua" w:cs="Book Antiqua"/>
          <w:color w:val="000000"/>
          <w:shd w:val="clear" w:color="auto" w:fill="FFFFFF"/>
        </w:rPr>
        <w:t>granulocyte colony-stimulating factor</w:t>
      </w:r>
      <w:r w:rsidRPr="00562E72">
        <w:rPr>
          <w:rFonts w:ascii="Book Antiqua" w:eastAsia="Times New Roman" w:hAnsi="Book Antiqua" w:cs="Book Antiqua"/>
          <w:color w:val="000000"/>
          <w:shd w:val="clear" w:color="auto" w:fill="FFFFFF"/>
        </w:rPr>
        <w:t xml:space="preserve"> have shown </w:t>
      </w:r>
      <w:r w:rsidR="00962AB9">
        <w:rPr>
          <w:rFonts w:ascii="Book Antiqua" w:eastAsia="Times New Roman" w:hAnsi="Book Antiqua" w:cs="Book Antiqua"/>
          <w:color w:val="000000"/>
          <w:shd w:val="clear" w:color="auto" w:fill="FFFFFF"/>
        </w:rPr>
        <w:t>a</w:t>
      </w:r>
      <w:r w:rsidRPr="00562E72">
        <w:rPr>
          <w:rFonts w:ascii="Book Antiqua" w:eastAsia="Times New Roman" w:hAnsi="Book Antiqua" w:cs="Book Antiqua"/>
          <w:color w:val="000000"/>
          <w:shd w:val="clear" w:color="auto" w:fill="FFFFFF"/>
        </w:rPr>
        <w:t xml:space="preserve"> benefit in disease </w:t>
      </w:r>
      <w:proofErr w:type="gramStart"/>
      <w:r w:rsidRPr="00562E72">
        <w:rPr>
          <w:rFonts w:ascii="Book Antiqua" w:eastAsia="Times New Roman" w:hAnsi="Book Antiqua" w:cs="Book Antiqua"/>
          <w:color w:val="000000"/>
          <w:shd w:val="clear" w:color="auto" w:fill="FFFFFF"/>
        </w:rPr>
        <w:t>progression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66,67]</w:t>
      </w:r>
      <w:r w:rsidRPr="00562E72">
        <w:rPr>
          <w:rFonts w:ascii="Book Antiqua" w:eastAsia="Times New Roman" w:hAnsi="Book Antiqua" w:cs="Book Antiqua"/>
          <w:color w:val="000000"/>
          <w:shd w:val="clear" w:color="auto" w:fill="FFFFFF"/>
        </w:rPr>
        <w:t>. Patients in the treatment group have had higher C-peptide production after a mixed meal test, and lower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after 6 </w:t>
      </w:r>
      <w:proofErr w:type="spellStart"/>
      <w:r w:rsidRPr="00562E72">
        <w:rPr>
          <w:rFonts w:ascii="Book Antiqua" w:eastAsia="Times New Roman" w:hAnsi="Book Antiqua" w:cs="Book Antiqua"/>
          <w:color w:val="000000"/>
          <w:shd w:val="clear" w:color="auto" w:fill="FFFFFF"/>
        </w:rPr>
        <w:t>mo</w:t>
      </w:r>
      <w:proofErr w:type="spellEnd"/>
      <w:r w:rsidRPr="00562E72">
        <w:rPr>
          <w:rFonts w:ascii="Book Antiqua" w:eastAsia="Times New Roman" w:hAnsi="Book Antiqua" w:cs="Book Antiqua"/>
          <w:color w:val="000000"/>
          <w:shd w:val="clear" w:color="auto" w:fill="FFFFFF"/>
        </w:rPr>
        <w:t xml:space="preserve"> was also recorded in the treatment group compared to the placebo group.</w:t>
      </w:r>
    </w:p>
    <w:p w14:paraId="06E9B24A" w14:textId="77777777" w:rsidR="00B10D34" w:rsidRPr="00562E72" w:rsidRDefault="00B10D34" w:rsidP="008F24CC">
      <w:pPr>
        <w:spacing w:line="360" w:lineRule="auto"/>
        <w:ind w:firstLine="450"/>
        <w:jc w:val="both"/>
        <w:rPr>
          <w:rFonts w:ascii="Book Antiqua" w:hAnsi="Book Antiqua"/>
          <w:b/>
          <w:bCs/>
        </w:rPr>
      </w:pPr>
      <w:r w:rsidRPr="00562E72">
        <w:rPr>
          <w:rFonts w:ascii="Book Antiqua" w:eastAsia="Times New Roman" w:hAnsi="Book Antiqua" w:cs="Book Antiqua"/>
          <w:color w:val="000000"/>
          <w:shd w:val="clear" w:color="auto" w:fill="FFFFFF"/>
        </w:rPr>
        <w:t xml:space="preserve">A more recent study published by the same group indicated that low-dose ATG monotherapy without </w:t>
      </w:r>
      <w:r w:rsidR="00CF112A" w:rsidRPr="00562E72">
        <w:rPr>
          <w:rFonts w:ascii="Book Antiqua" w:eastAsia="Times New Roman" w:hAnsi="Book Antiqua" w:cs="Book Antiqua"/>
          <w:color w:val="000000"/>
          <w:shd w:val="clear" w:color="auto" w:fill="FFFFFF"/>
        </w:rPr>
        <w:t>granulocyte colony-stimulating factor</w:t>
      </w:r>
      <w:r w:rsidRPr="00562E72">
        <w:rPr>
          <w:rFonts w:ascii="Book Antiqua" w:eastAsia="Times New Roman" w:hAnsi="Book Antiqua" w:cs="Book Antiqua"/>
          <w:color w:val="000000"/>
          <w:shd w:val="clear" w:color="auto" w:fill="FFFFFF"/>
        </w:rPr>
        <w:t xml:space="preserve"> can delay the decline of C-peptide, can reduce the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level and affect T cell phenotypes in new-onset T1</w:t>
      </w:r>
      <w:proofErr w:type="gramStart"/>
      <w:r w:rsidRPr="00562E72">
        <w:rPr>
          <w:rFonts w:ascii="Book Antiqua" w:eastAsia="Times New Roman" w:hAnsi="Book Antiqua" w:cs="Book Antiqua"/>
          <w:color w:val="000000"/>
          <w:shd w:val="clear" w:color="auto" w:fill="FFFFFF"/>
        </w:rPr>
        <w:t>DM</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68,69]</w:t>
      </w:r>
      <w:r w:rsidRPr="00562E72">
        <w:rPr>
          <w:rFonts w:ascii="Book Antiqua" w:eastAsia="Times New Roman" w:hAnsi="Book Antiqua" w:cs="Book Antiqua"/>
          <w:color w:val="000000"/>
          <w:shd w:val="clear" w:color="auto" w:fill="FFFFFF"/>
        </w:rPr>
        <w:t xml:space="preserve">. The ongoing follow-up of this study is in progress along with two additional </w:t>
      </w:r>
      <w:proofErr w:type="gramStart"/>
      <w:r w:rsidR="00962AB9">
        <w:rPr>
          <w:rFonts w:ascii="Book Antiqua" w:eastAsia="Times New Roman" w:hAnsi="Book Antiqua" w:cs="Book Antiqua"/>
          <w:color w:val="000000"/>
          <w:shd w:val="clear" w:color="auto" w:fill="FFFFFF"/>
        </w:rPr>
        <w:t>studies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70,71]</w:t>
      </w:r>
      <w:r w:rsidR="00962AB9">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and their results will help further evaluate the potential benefits of low-dose ATG</w:t>
      </w:r>
      <w:r w:rsidR="00962AB9">
        <w:rPr>
          <w:rFonts w:ascii="Book Antiqua" w:eastAsia="Times New Roman" w:hAnsi="Book Antiqua" w:cs="Book Antiqua"/>
          <w:color w:val="000000"/>
          <w:shd w:val="clear" w:color="auto" w:fill="FFFFFF"/>
        </w:rPr>
        <w:t xml:space="preserve"> and</w:t>
      </w:r>
      <w:r w:rsidRPr="00562E72">
        <w:rPr>
          <w:rFonts w:ascii="Book Antiqua" w:eastAsia="Times New Roman" w:hAnsi="Book Antiqua" w:cs="Book Antiqua"/>
          <w:color w:val="000000"/>
          <w:shd w:val="clear" w:color="auto" w:fill="FFFFFF"/>
        </w:rPr>
        <w:t xml:space="preserve"> its therapeutic potential for preventing T1DM.</w:t>
      </w:r>
    </w:p>
    <w:p w14:paraId="4E69679F" w14:textId="77777777" w:rsidR="00B10D34" w:rsidRPr="00562E72" w:rsidRDefault="00B10D34" w:rsidP="00562E72">
      <w:pPr>
        <w:spacing w:line="360" w:lineRule="auto"/>
        <w:jc w:val="both"/>
        <w:rPr>
          <w:rFonts w:ascii="Book Antiqua" w:hAnsi="Book Antiqua"/>
        </w:rPr>
      </w:pPr>
    </w:p>
    <w:p w14:paraId="3CB91514" w14:textId="77777777" w:rsidR="00B10D34" w:rsidRPr="00562E72" w:rsidRDefault="00B10D34" w:rsidP="00562E72">
      <w:pPr>
        <w:spacing w:line="360" w:lineRule="auto"/>
        <w:jc w:val="both"/>
        <w:rPr>
          <w:rFonts w:ascii="Book Antiqua" w:hAnsi="Book Antiqua"/>
          <w:b/>
          <w:bCs/>
        </w:rPr>
      </w:pPr>
      <w:r w:rsidRPr="00562E72">
        <w:rPr>
          <w:rFonts w:ascii="Book Antiqua" w:eastAsia="Times New Roman" w:hAnsi="Book Antiqua" w:cs="Book Antiqua"/>
          <w:b/>
          <w:bCs/>
          <w:color w:val="000000"/>
          <w:shd w:val="clear" w:color="auto" w:fill="FFFFFF"/>
        </w:rPr>
        <w:t>Anti-IL-21 and liraglutide</w:t>
      </w:r>
      <w:r w:rsidRPr="00562E72">
        <w:rPr>
          <w:rFonts w:ascii="Book Antiqua" w:hAnsi="Book Antiqua"/>
          <w:b/>
          <w:bCs/>
          <w:lang w:eastAsia="zh-CN"/>
        </w:rPr>
        <w:t xml:space="preserve">: </w:t>
      </w:r>
      <w:r w:rsidRPr="00562E72">
        <w:rPr>
          <w:rFonts w:ascii="Book Antiqua" w:eastAsia="Times New Roman" w:hAnsi="Book Antiqua" w:cs="Book Antiqua"/>
          <w:color w:val="000000"/>
          <w:shd w:val="clear" w:color="auto" w:fill="FFFFFF"/>
        </w:rPr>
        <w:t xml:space="preserve">A new strategy to modify the disease course in T1DM is using a drug combination that not only halts or delays the progressive autoimmune process but aims at preserving and improving residual β-cell function. This approach may have the advantage over previous monotherapies in achieving disease modification with milder immunomodulation in a safer, more sustainable way. IL-21 plays a key role in the </w:t>
      </w:r>
      <w:proofErr w:type="spellStart"/>
      <w:r w:rsidRPr="00562E72">
        <w:rPr>
          <w:rFonts w:ascii="Book Antiqua" w:eastAsia="Times New Roman" w:hAnsi="Book Antiqua" w:cs="Book Antiqua"/>
          <w:color w:val="000000"/>
          <w:shd w:val="clear" w:color="auto" w:fill="FFFFFF"/>
        </w:rPr>
        <w:t>pathomechanism</w:t>
      </w:r>
      <w:proofErr w:type="spellEnd"/>
      <w:r w:rsidRPr="00562E72">
        <w:rPr>
          <w:rFonts w:ascii="Book Antiqua" w:eastAsia="Times New Roman" w:hAnsi="Book Antiqua" w:cs="Book Antiqua"/>
          <w:color w:val="000000"/>
          <w:shd w:val="clear" w:color="auto" w:fill="FFFFFF"/>
        </w:rPr>
        <w:t xml:space="preserve"> of T1DM by activating and leading CD8</w:t>
      </w:r>
      <w:r w:rsidRPr="00562E72">
        <w:rPr>
          <w:rFonts w:ascii="Book Antiqua" w:eastAsia="Times New Roman" w:hAnsi="Book Antiqua" w:cs="Book Antiqua"/>
          <w:color w:val="000000"/>
          <w:shd w:val="clear" w:color="auto" w:fill="FFFFFF"/>
          <w:vertAlign w:val="superscript"/>
        </w:rPr>
        <w:t>+</w:t>
      </w:r>
      <w:r w:rsidRPr="00562E72">
        <w:rPr>
          <w:rFonts w:ascii="Book Antiqua" w:eastAsia="Times New Roman" w:hAnsi="Book Antiqua" w:cs="Book Antiqua"/>
          <w:color w:val="000000"/>
          <w:shd w:val="clear" w:color="auto" w:fill="FFFFFF"/>
        </w:rPr>
        <w:t xml:space="preserve"> T lymphocytes from lymph nodes and the exocrine pancreas to the pancreatic islets eventually leading to β-cell </w:t>
      </w:r>
      <w:proofErr w:type="gramStart"/>
      <w:r w:rsidRPr="00562E72">
        <w:rPr>
          <w:rFonts w:ascii="Book Antiqua" w:eastAsia="Times New Roman" w:hAnsi="Book Antiqua" w:cs="Book Antiqua"/>
          <w:color w:val="000000"/>
          <w:shd w:val="clear" w:color="auto" w:fill="FFFFFF"/>
        </w:rPr>
        <w:t>destruction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72,73]</w:t>
      </w:r>
      <w:r w:rsidRPr="00562E72">
        <w:rPr>
          <w:rFonts w:ascii="Book Antiqua" w:eastAsia="Times New Roman" w:hAnsi="Book Antiqua" w:cs="Book Antiqua"/>
          <w:color w:val="000000"/>
          <w:shd w:val="clear" w:color="auto" w:fill="FFFFFF"/>
        </w:rPr>
        <w:t>. Based on these findings, IL-21 inhibition has emerged as a potential disease-modifying target in preventing T1DM. 35-Liraglutide, a glucagon like peptid</w:t>
      </w:r>
      <w:r w:rsidR="00962AB9">
        <w:rPr>
          <w:rFonts w:ascii="Book Antiqua" w:eastAsia="Times New Roman" w:hAnsi="Book Antiqua" w:cs="Book Antiqua"/>
          <w:color w:val="000000"/>
          <w:shd w:val="clear" w:color="auto" w:fill="FFFFFF"/>
        </w:rPr>
        <w:t>e</w:t>
      </w:r>
      <w:r w:rsidRPr="00562E72">
        <w:rPr>
          <w:rFonts w:ascii="Book Antiqua" w:eastAsia="Times New Roman" w:hAnsi="Book Antiqua" w:cs="Book Antiqua"/>
          <w:color w:val="000000"/>
          <w:shd w:val="clear" w:color="auto" w:fill="FFFFFF"/>
        </w:rPr>
        <w:t xml:space="preserve">-1 analog that </w:t>
      </w:r>
      <w:r w:rsidR="00962AB9">
        <w:rPr>
          <w:rFonts w:ascii="Book Antiqua" w:eastAsia="Times New Roman" w:hAnsi="Book Antiqua" w:cs="Book Antiqua"/>
          <w:color w:val="000000"/>
          <w:shd w:val="clear" w:color="auto" w:fill="FFFFFF"/>
        </w:rPr>
        <w:t>ha</w:t>
      </w:r>
      <w:r w:rsidRPr="00562E72">
        <w:rPr>
          <w:rFonts w:ascii="Book Antiqua" w:eastAsia="Times New Roman" w:hAnsi="Book Antiqua" w:cs="Book Antiqua"/>
          <w:color w:val="000000"/>
          <w:shd w:val="clear" w:color="auto" w:fill="FFFFFF"/>
        </w:rPr>
        <w:t xml:space="preserve">s routinely been used in type 2 diabetes therapy, has been proven to increase β-cell </w:t>
      </w:r>
      <w:proofErr w:type="gramStart"/>
      <w:r w:rsidRPr="00562E72">
        <w:rPr>
          <w:rFonts w:ascii="Book Antiqua" w:eastAsia="Times New Roman" w:hAnsi="Book Antiqua" w:cs="Book Antiqua"/>
          <w:color w:val="000000"/>
          <w:shd w:val="clear" w:color="auto" w:fill="FFFFFF"/>
        </w:rPr>
        <w:t>survival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74]</w:t>
      </w:r>
      <w:r w:rsidRPr="00562E72">
        <w:rPr>
          <w:rFonts w:ascii="Book Antiqua" w:eastAsia="Times New Roman" w:hAnsi="Book Antiqua" w:cs="Book Antiqua"/>
          <w:color w:val="000000"/>
          <w:shd w:val="clear" w:color="auto" w:fill="FFFFFF"/>
        </w:rPr>
        <w:t xml:space="preserve"> and can improve glucose dependent insulin secretion not only in type 2 diabetes but in T1DM as well</w:t>
      </w:r>
      <w:r w:rsidRPr="00562E72">
        <w:rPr>
          <w:rFonts w:ascii="Book Antiqua" w:eastAsia="Times New Roman" w:hAnsi="Book Antiqua" w:cs="Book Antiqua"/>
          <w:color w:val="000000"/>
          <w:shd w:val="clear" w:color="auto" w:fill="FFFFFF"/>
          <w:vertAlign w:val="superscript"/>
        </w:rPr>
        <w:t>[75,76]</w:t>
      </w:r>
      <w:r w:rsidRPr="00562E72">
        <w:rPr>
          <w:rFonts w:ascii="Book Antiqua" w:eastAsia="Times New Roman" w:hAnsi="Book Antiqua" w:cs="Book Antiqua"/>
          <w:color w:val="000000"/>
          <w:shd w:val="clear" w:color="auto" w:fill="FFFFFF"/>
        </w:rPr>
        <w:t>.</w:t>
      </w:r>
    </w:p>
    <w:p w14:paraId="236A83B3"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In a recent phase II clinical trial the effect of liraglutide and IL-21 inhibition was evaluated in 308 T1DM patients with recent onset disease and residual β-cell </w:t>
      </w:r>
      <w:proofErr w:type="gramStart"/>
      <w:r w:rsidRPr="00562E72">
        <w:rPr>
          <w:rFonts w:ascii="Book Antiqua" w:eastAsia="Times New Roman" w:hAnsi="Book Antiqua" w:cs="Book Antiqua"/>
          <w:color w:val="000000"/>
          <w:shd w:val="clear" w:color="auto" w:fill="FFFFFF"/>
        </w:rPr>
        <w:t>function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77]</w:t>
      </w:r>
      <w:r w:rsidRPr="00562E72">
        <w:rPr>
          <w:rFonts w:ascii="Book Antiqua" w:eastAsia="Times New Roman" w:hAnsi="Book Antiqua" w:cs="Book Antiqua"/>
          <w:color w:val="000000"/>
          <w:shd w:val="clear" w:color="auto" w:fill="FFFFFF"/>
        </w:rPr>
        <w:t xml:space="preserve">. The combination treatment was effective to preserve both fasting and postprandial endogenous insulin secretion resulting in a nonsignificant decrease in the number of </w:t>
      </w:r>
      <w:r w:rsidRPr="00562E72">
        <w:rPr>
          <w:rFonts w:ascii="Book Antiqua" w:eastAsia="Times New Roman" w:hAnsi="Book Antiqua" w:cs="Book Antiqua"/>
          <w:color w:val="000000"/>
          <w:shd w:val="clear" w:color="auto" w:fill="FFFFFF"/>
        </w:rPr>
        <w:lastRenderedPageBreak/>
        <w:t>hypoglycemic events and level of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for 52 wk. During the follow</w:t>
      </w:r>
      <w:r w:rsidR="00962AB9">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up period the combination treatment was considered safe</w:t>
      </w:r>
      <w:r w:rsidR="00962AB9">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and there were no safety concerns raised. The study included a 26 </w:t>
      </w:r>
      <w:proofErr w:type="spellStart"/>
      <w:r w:rsidRPr="00562E72">
        <w:rPr>
          <w:rFonts w:ascii="Book Antiqua" w:eastAsia="Times New Roman" w:hAnsi="Book Antiqua" w:cs="Book Antiqua"/>
          <w:color w:val="000000"/>
          <w:shd w:val="clear" w:color="auto" w:fill="FFFFFF"/>
        </w:rPr>
        <w:t>wk</w:t>
      </w:r>
      <w:proofErr w:type="spellEnd"/>
      <w:r w:rsidRPr="00562E72">
        <w:rPr>
          <w:rFonts w:ascii="Book Antiqua" w:eastAsia="Times New Roman" w:hAnsi="Book Antiqua" w:cs="Book Antiqua"/>
          <w:color w:val="000000"/>
          <w:shd w:val="clear" w:color="auto" w:fill="FFFFFF"/>
        </w:rPr>
        <w:t xml:space="preserve"> off-drug observation period during which the effect of the treatment deteriorated rapidly, suggesting the need for continued treatment. Overall, this combination treatment seems to be a promising candidate for further evaluations in a phase III clinical trial.</w:t>
      </w:r>
    </w:p>
    <w:p w14:paraId="484B1EED" w14:textId="77777777" w:rsidR="00B10D34" w:rsidRPr="00562E72" w:rsidRDefault="00B10D34" w:rsidP="00562E72">
      <w:pPr>
        <w:spacing w:line="360" w:lineRule="auto"/>
        <w:jc w:val="both"/>
        <w:rPr>
          <w:rFonts w:ascii="Book Antiqua" w:hAnsi="Book Antiqua"/>
        </w:rPr>
      </w:pPr>
    </w:p>
    <w:p w14:paraId="04EE4D15"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u w:val="single"/>
          <w:shd w:val="clear" w:color="auto" w:fill="FFFFFF"/>
        </w:rPr>
        <w:t>MESENCHYMAL STEM CELL THERAPY IN T1DM</w:t>
      </w:r>
    </w:p>
    <w:p w14:paraId="450FD015"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i/>
          <w:iCs/>
          <w:color w:val="000000"/>
          <w:shd w:val="clear" w:color="auto" w:fill="FFFFFF"/>
        </w:rPr>
        <w:t>Characteristics of mesenchymal stem cells</w:t>
      </w:r>
    </w:p>
    <w:p w14:paraId="0AAE8AFA" w14:textId="77777777" w:rsidR="00CA6ABF" w:rsidRDefault="00B10D34" w:rsidP="00562E72">
      <w:pPr>
        <w:spacing w:line="360" w:lineRule="auto"/>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color w:val="000000"/>
          <w:shd w:val="clear" w:color="auto" w:fill="FFFFFF"/>
        </w:rPr>
        <w:t xml:space="preserve">Over the past two decades, stem cell transplantation has received increased attention in clinical trials as a promising therapy within regenerative medicine for </w:t>
      </w:r>
      <w:r w:rsidR="00962AB9">
        <w:rPr>
          <w:rFonts w:ascii="Book Antiqua" w:eastAsia="Times New Roman" w:hAnsi="Book Antiqua" w:cs="Book Antiqua"/>
          <w:color w:val="000000"/>
          <w:shd w:val="clear" w:color="auto" w:fill="FFFFFF"/>
        </w:rPr>
        <w:t>T1DM</w:t>
      </w:r>
      <w:r w:rsidRPr="00562E72">
        <w:rPr>
          <w:rFonts w:ascii="Book Antiqua" w:eastAsia="Times New Roman" w:hAnsi="Book Antiqua" w:cs="Book Antiqua"/>
          <w:color w:val="000000"/>
          <w:shd w:val="clear" w:color="auto" w:fill="FFFFFF"/>
        </w:rPr>
        <w:t>. While the treatment of T1DM with hematopoietic stem cells was more typical in the 2000s and first half of the 2010</w:t>
      </w:r>
      <w:proofErr w:type="gramStart"/>
      <w:r w:rsidRPr="00562E72">
        <w:rPr>
          <w:rFonts w:ascii="Book Antiqua" w:eastAsia="Times New Roman" w:hAnsi="Book Antiqua" w:cs="Book Antiqua"/>
          <w:color w:val="000000"/>
          <w:shd w:val="clear" w:color="auto" w:fill="FFFFFF"/>
        </w:rPr>
        <w:t>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78]</w:t>
      </w:r>
      <w:r w:rsidRPr="00562E72">
        <w:rPr>
          <w:rFonts w:ascii="Book Antiqua" w:eastAsia="Times New Roman" w:hAnsi="Book Antiqua" w:cs="Book Antiqua"/>
          <w:color w:val="000000"/>
          <w:shd w:val="clear" w:color="auto" w:fill="FFFFFF"/>
        </w:rPr>
        <w:t>, the most recent studies focus more on the treatment with mesenchymal stem cells (MSCs)</w:t>
      </w:r>
      <w:r w:rsidRPr="00562E72">
        <w:rPr>
          <w:rFonts w:ascii="Book Antiqua" w:eastAsia="Times New Roman" w:hAnsi="Book Antiqua" w:cs="Book Antiqua"/>
          <w:color w:val="000000"/>
          <w:shd w:val="clear" w:color="auto" w:fill="FFFFFF"/>
          <w:vertAlign w:val="superscript"/>
        </w:rPr>
        <w:t>[13]</w:t>
      </w:r>
      <w:r w:rsidRPr="00562E72">
        <w:rPr>
          <w:rFonts w:ascii="Book Antiqua" w:eastAsia="Times New Roman" w:hAnsi="Book Antiqua" w:cs="Book Antiqua"/>
          <w:color w:val="000000"/>
          <w:shd w:val="clear" w:color="auto" w:fill="FFFFFF"/>
        </w:rPr>
        <w:t xml:space="preserve">. This modern approach to treat T1DM has several advantages over previous treatment options. MSC transplantation is hypo-immunogenic because the cells do not express costimulatory antigens (CD80, CD86, CD40, CD40L </w:t>
      </w:r>
      <w:proofErr w:type="spellStart"/>
      <w:r w:rsidRPr="00562E72">
        <w:rPr>
          <w:rFonts w:ascii="Book Antiqua" w:eastAsia="Times New Roman" w:hAnsi="Book Antiqua" w:cs="Book Antiqua"/>
          <w:i/>
          <w:iCs/>
          <w:color w:val="000000"/>
          <w:shd w:val="clear" w:color="auto" w:fill="FFFFFF"/>
        </w:rPr>
        <w:t>etc</w:t>
      </w:r>
      <w:proofErr w:type="spellEnd"/>
      <w:r w:rsidRPr="00562E72">
        <w:rPr>
          <w:rFonts w:ascii="Book Antiqua" w:eastAsia="Times New Roman" w:hAnsi="Book Antiqua" w:cs="Book Antiqua"/>
          <w:color w:val="000000"/>
          <w:shd w:val="clear" w:color="auto" w:fill="FFFFFF"/>
        </w:rPr>
        <w:t xml:space="preserve">) nor </w:t>
      </w:r>
      <w:r w:rsidR="00577899" w:rsidRPr="00562E72">
        <w:rPr>
          <w:rFonts w:ascii="Book Antiqua" w:eastAsia="Times New Roman" w:hAnsi="Book Antiqua" w:cs="Book Antiqua"/>
          <w:color w:val="000000"/>
          <w:shd w:val="clear" w:color="auto" w:fill="FFFFFF"/>
        </w:rPr>
        <w:t xml:space="preserve">major histocompatibility complex </w:t>
      </w:r>
      <w:r w:rsidRPr="00562E72">
        <w:rPr>
          <w:rFonts w:ascii="Book Antiqua" w:eastAsia="Times New Roman" w:hAnsi="Book Antiqua" w:cs="Book Antiqua"/>
          <w:color w:val="000000"/>
          <w:shd w:val="clear" w:color="auto" w:fill="FFFFFF"/>
        </w:rPr>
        <w:t xml:space="preserve">II and </w:t>
      </w:r>
      <w:r w:rsidR="00577899" w:rsidRPr="00562E72">
        <w:rPr>
          <w:rFonts w:ascii="Book Antiqua" w:eastAsia="Times New Roman" w:hAnsi="Book Antiqua" w:cs="Book Antiqua"/>
          <w:color w:val="000000"/>
          <w:shd w:val="clear" w:color="auto" w:fill="FFFFFF"/>
        </w:rPr>
        <w:t xml:space="preserve">major histocompatibility complex </w:t>
      </w:r>
      <w:r w:rsidRPr="00562E72">
        <w:rPr>
          <w:rFonts w:ascii="Book Antiqua" w:eastAsia="Times New Roman" w:hAnsi="Book Antiqua" w:cs="Book Antiqua"/>
          <w:color w:val="000000"/>
          <w:shd w:val="clear" w:color="auto" w:fill="FFFFFF"/>
        </w:rPr>
        <w:t xml:space="preserve">I. MSCs allow both autologous and allogeneic transplantation, even without conditioning </w:t>
      </w:r>
      <w:proofErr w:type="gramStart"/>
      <w:r w:rsidRPr="00562E72">
        <w:rPr>
          <w:rFonts w:ascii="Book Antiqua" w:eastAsia="Times New Roman" w:hAnsi="Book Antiqua" w:cs="Book Antiqua"/>
          <w:color w:val="000000"/>
          <w:shd w:val="clear" w:color="auto" w:fill="FFFFFF"/>
        </w:rPr>
        <w:t>treatment</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79]</w:t>
      </w:r>
      <w:r w:rsidRPr="00562E72">
        <w:rPr>
          <w:rFonts w:ascii="Book Antiqua" w:eastAsia="Times New Roman" w:hAnsi="Book Antiqua" w:cs="Book Antiqua"/>
          <w:color w:val="000000"/>
          <w:shd w:val="clear" w:color="auto" w:fill="FFFFFF"/>
        </w:rPr>
        <w:t>.</w:t>
      </w:r>
    </w:p>
    <w:p w14:paraId="65164806" w14:textId="77777777" w:rsidR="00CA6ABF" w:rsidRDefault="00B10D34" w:rsidP="00CA6ABF">
      <w:pPr>
        <w:spacing w:line="360" w:lineRule="auto"/>
        <w:ind w:firstLine="450"/>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color w:val="000000"/>
          <w:shd w:val="clear" w:color="auto" w:fill="FFFFFF"/>
        </w:rPr>
        <w:t xml:space="preserve">MSCs can be easily cultured </w:t>
      </w:r>
      <w:r w:rsidRPr="00562E72">
        <w:rPr>
          <w:rFonts w:ascii="Book Antiqua" w:eastAsia="Times New Roman" w:hAnsi="Book Antiqua" w:cs="Book Antiqua"/>
          <w:i/>
          <w:iCs/>
          <w:color w:val="000000"/>
          <w:shd w:val="clear" w:color="auto" w:fill="FFFFFF"/>
        </w:rPr>
        <w:t>in vitro</w:t>
      </w:r>
      <w:r w:rsidRPr="00562E72">
        <w:rPr>
          <w:rFonts w:ascii="Book Antiqua" w:eastAsia="Times New Roman" w:hAnsi="Book Antiqua" w:cs="Book Antiqua"/>
          <w:color w:val="000000"/>
          <w:shd w:val="clear" w:color="auto" w:fill="FFFFFF"/>
        </w:rPr>
        <w:t xml:space="preserve"> due to their high dividing capacity, and they can be isolated from many adult and perinatal sources (</w:t>
      </w:r>
      <w:r w:rsidRPr="00562E72">
        <w:rPr>
          <w:rFonts w:ascii="Book Antiqua" w:eastAsia="Times New Roman" w:hAnsi="Book Antiqua" w:cs="Book Antiqua"/>
          <w:i/>
          <w:iCs/>
          <w:color w:val="000000"/>
          <w:shd w:val="clear" w:color="auto" w:fill="FFFFFF"/>
        </w:rPr>
        <w:t>e.g.</w:t>
      </w:r>
      <w:r w:rsidRPr="00562E72">
        <w:rPr>
          <w:rFonts w:ascii="Book Antiqua" w:eastAsia="Times New Roman" w:hAnsi="Book Antiqua" w:cs="Book Antiqua"/>
          <w:color w:val="000000"/>
          <w:shd w:val="clear" w:color="auto" w:fill="FFFFFF"/>
        </w:rPr>
        <w:t>, bone marrow, adipose tissue, peripheral blood, dental pulp, skeletal muscle, liver, lung, umbilical cord blood, Wharton</w:t>
      </w:r>
      <w:r w:rsidR="00CA6ABF">
        <w:rPr>
          <w:rFonts w:ascii="Book Antiqua" w:eastAsia="Times New Roman" w:hAnsi="Book Antiqua" w:cs="Book Antiqua"/>
          <w:color w:val="000000"/>
          <w:shd w:val="clear" w:color="auto" w:fill="FFFFFF"/>
        </w:rPr>
        <w:t xml:space="preserve">’s </w:t>
      </w:r>
      <w:r w:rsidRPr="00562E72">
        <w:rPr>
          <w:rFonts w:ascii="Book Antiqua" w:eastAsia="Times New Roman" w:hAnsi="Book Antiqua" w:cs="Book Antiqua"/>
          <w:color w:val="000000"/>
          <w:shd w:val="clear" w:color="auto" w:fill="FFFFFF"/>
        </w:rPr>
        <w:t>jelly</w:t>
      </w:r>
      <w:r w:rsidR="00CA6ABF">
        <w:rPr>
          <w:rFonts w:ascii="Book Antiqua" w:eastAsia="Times New Roman" w:hAnsi="Book Antiqua" w:cs="Book Antiqua"/>
          <w:color w:val="000000"/>
          <w:shd w:val="clear" w:color="auto" w:fill="FFFFFF"/>
        </w:rPr>
        <w:t xml:space="preserve"> and</w:t>
      </w:r>
      <w:r w:rsidRPr="00562E72">
        <w:rPr>
          <w:rFonts w:ascii="Book Antiqua" w:eastAsia="Times New Roman" w:hAnsi="Book Antiqua" w:cs="Book Antiqua"/>
          <w:color w:val="000000"/>
          <w:shd w:val="clear" w:color="auto" w:fill="FFFFFF"/>
        </w:rPr>
        <w:t xml:space="preserve"> </w:t>
      </w:r>
      <w:proofErr w:type="gramStart"/>
      <w:r w:rsidRPr="00562E72">
        <w:rPr>
          <w:rFonts w:ascii="Book Antiqua" w:eastAsia="Times New Roman" w:hAnsi="Book Antiqua" w:cs="Book Antiqua"/>
          <w:color w:val="000000"/>
          <w:shd w:val="clear" w:color="auto" w:fill="FFFFFF"/>
        </w:rPr>
        <w:t>placenta)</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80]</w:t>
      </w:r>
      <w:r w:rsidRPr="00562E72">
        <w:rPr>
          <w:rFonts w:ascii="Book Antiqua" w:eastAsia="Times New Roman" w:hAnsi="Book Antiqua" w:cs="Book Antiqua"/>
          <w:color w:val="000000"/>
          <w:shd w:val="clear" w:color="auto" w:fill="FFFFFF"/>
        </w:rPr>
        <w:t xml:space="preserve">. Of these, </w:t>
      </w:r>
      <w:r w:rsidR="00CA6ABF">
        <w:rPr>
          <w:rFonts w:ascii="Book Antiqua" w:eastAsia="Times New Roman" w:hAnsi="Book Antiqua" w:cs="Book Antiqua"/>
          <w:color w:val="000000"/>
          <w:shd w:val="clear" w:color="auto" w:fill="FFFFFF"/>
        </w:rPr>
        <w:t xml:space="preserve">the </w:t>
      </w:r>
      <w:r w:rsidRPr="00562E72">
        <w:rPr>
          <w:rFonts w:ascii="Book Antiqua" w:eastAsia="Times New Roman" w:hAnsi="Book Antiqua" w:cs="Book Antiqua"/>
          <w:color w:val="000000"/>
          <w:shd w:val="clear" w:color="auto" w:fill="FFFFFF"/>
        </w:rPr>
        <w:t>umbilical cord and its derivat</w:t>
      </w:r>
      <w:r w:rsidR="00CA6ABF">
        <w:rPr>
          <w:rFonts w:ascii="Book Antiqua" w:eastAsia="Times New Roman" w:hAnsi="Book Antiqua" w:cs="Book Antiqua"/>
          <w:color w:val="000000"/>
          <w:shd w:val="clear" w:color="auto" w:fill="FFFFFF"/>
        </w:rPr>
        <w:t>iv</w:t>
      </w:r>
      <w:r w:rsidRPr="00562E72">
        <w:rPr>
          <w:rFonts w:ascii="Book Antiqua" w:eastAsia="Times New Roman" w:hAnsi="Book Antiqua" w:cs="Book Antiqua"/>
          <w:color w:val="000000"/>
          <w:shd w:val="clear" w:color="auto" w:fill="FFFFFF"/>
        </w:rPr>
        <w:t xml:space="preserve">es stand out as they can be obtained non-invasively, are considered as ‘medical waste’ and have an exceptional differentiation capacity towards insulin-secreting </w:t>
      </w:r>
      <w:proofErr w:type="gramStart"/>
      <w:r w:rsidRPr="00562E72">
        <w:rPr>
          <w:rFonts w:ascii="Book Antiqua" w:eastAsia="Times New Roman" w:hAnsi="Book Antiqua" w:cs="Book Antiqua"/>
          <w:color w:val="000000"/>
          <w:shd w:val="clear" w:color="auto" w:fill="FFFFFF"/>
        </w:rPr>
        <w:t>cells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81]</w:t>
      </w:r>
      <w:r w:rsidRPr="00562E72">
        <w:rPr>
          <w:rFonts w:ascii="Book Antiqua" w:eastAsia="Times New Roman" w:hAnsi="Book Antiqua" w:cs="Book Antiqua"/>
          <w:color w:val="000000"/>
          <w:shd w:val="clear" w:color="auto" w:fill="FFFFFF"/>
        </w:rPr>
        <w:t>. Unlike embryonic stem cell therapy, the use of these tissue sources does not raise special ethical issues.</w:t>
      </w:r>
    </w:p>
    <w:p w14:paraId="22D5F8A8" w14:textId="77777777" w:rsidR="00CA6ABF" w:rsidRDefault="00B10D34" w:rsidP="00CA6ABF">
      <w:pPr>
        <w:spacing w:line="360" w:lineRule="auto"/>
        <w:ind w:firstLine="450"/>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color w:val="000000"/>
          <w:shd w:val="clear" w:color="auto" w:fill="FFFFFF"/>
        </w:rPr>
        <w:t xml:space="preserve">In addition, MSCs have no known tumorigenic effect, whereas embryonic stem cells can form teratomas and teratocarcinomas </w:t>
      </w:r>
      <w:r w:rsidRPr="00562E72">
        <w:rPr>
          <w:rFonts w:ascii="Book Antiqua" w:eastAsia="Times New Roman" w:hAnsi="Book Antiqua" w:cs="Book Antiqua"/>
          <w:i/>
          <w:iCs/>
          <w:color w:val="000000"/>
          <w:shd w:val="clear" w:color="auto" w:fill="FFFFFF"/>
        </w:rPr>
        <w:t xml:space="preserve">in </w:t>
      </w:r>
      <w:proofErr w:type="gramStart"/>
      <w:r w:rsidRPr="00562E72">
        <w:rPr>
          <w:rFonts w:ascii="Book Antiqua" w:eastAsia="Times New Roman" w:hAnsi="Book Antiqua" w:cs="Book Antiqua"/>
          <w:i/>
          <w:iCs/>
          <w:color w:val="000000"/>
          <w:shd w:val="clear" w:color="auto" w:fill="FFFFFF"/>
        </w:rPr>
        <w:t>vivo</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82]</w:t>
      </w:r>
      <w:r w:rsidRPr="00562E72">
        <w:rPr>
          <w:rFonts w:ascii="Book Antiqua" w:eastAsia="Times New Roman" w:hAnsi="Book Antiqua" w:cs="Book Antiqua"/>
          <w:color w:val="000000"/>
          <w:shd w:val="clear" w:color="auto" w:fill="FFFFFF"/>
        </w:rPr>
        <w:t xml:space="preserve">. However, tumorigenesis cannot be completely ruled out as a possible adverse effect: MSCs may be a direct source of </w:t>
      </w:r>
      <w:r w:rsidRPr="00562E72">
        <w:rPr>
          <w:rFonts w:ascii="Book Antiqua" w:eastAsia="Times New Roman" w:hAnsi="Book Antiqua" w:cs="Book Antiqua"/>
          <w:color w:val="000000"/>
          <w:shd w:val="clear" w:color="auto" w:fill="FFFFFF"/>
        </w:rPr>
        <w:lastRenderedPageBreak/>
        <w:t>malignant cells, may maintain various cancer processes (</w:t>
      </w:r>
      <w:r w:rsidRPr="00562E72">
        <w:rPr>
          <w:rFonts w:ascii="Book Antiqua" w:eastAsia="Times New Roman" w:hAnsi="Book Antiqua" w:cs="Book Antiqua"/>
          <w:i/>
          <w:iCs/>
          <w:color w:val="000000"/>
          <w:shd w:val="clear" w:color="auto" w:fill="FFFFFF"/>
        </w:rPr>
        <w:t>e.g.</w:t>
      </w:r>
      <w:r w:rsidRPr="00562E72">
        <w:rPr>
          <w:rFonts w:ascii="Book Antiqua" w:eastAsia="Times New Roman" w:hAnsi="Book Antiqua" w:cs="Book Antiqua"/>
          <w:color w:val="000000"/>
          <w:shd w:val="clear" w:color="auto" w:fill="FFFFFF"/>
        </w:rPr>
        <w:t xml:space="preserve">, breast and colon cancer) through paracrine factor secretion or may enhance tumor growth and progression through their immunosuppressive </w:t>
      </w:r>
      <w:proofErr w:type="gramStart"/>
      <w:r w:rsidRPr="00562E72">
        <w:rPr>
          <w:rFonts w:ascii="Book Antiqua" w:eastAsia="Times New Roman" w:hAnsi="Book Antiqua" w:cs="Book Antiqua"/>
          <w:color w:val="000000"/>
          <w:shd w:val="clear" w:color="auto" w:fill="FFFFFF"/>
        </w:rPr>
        <w:t>effects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83-85]</w:t>
      </w:r>
      <w:r w:rsidRPr="00562E72">
        <w:rPr>
          <w:rFonts w:ascii="Book Antiqua" w:eastAsia="Times New Roman" w:hAnsi="Book Antiqua" w:cs="Book Antiqua"/>
          <w:color w:val="000000"/>
          <w:shd w:val="clear" w:color="auto" w:fill="FFFFFF"/>
        </w:rPr>
        <w:t xml:space="preserve">. However, </w:t>
      </w:r>
      <w:r w:rsidR="00CA6ABF">
        <w:rPr>
          <w:rFonts w:ascii="Book Antiqua" w:eastAsia="Times New Roman" w:hAnsi="Book Antiqua" w:cs="Book Antiqua"/>
          <w:color w:val="000000"/>
          <w:shd w:val="clear" w:color="auto" w:fill="FFFFFF"/>
        </w:rPr>
        <w:t xml:space="preserve">to the </w:t>
      </w:r>
      <w:r w:rsidRPr="00562E72">
        <w:rPr>
          <w:rFonts w:ascii="Book Antiqua" w:eastAsia="Times New Roman" w:hAnsi="Book Antiqua" w:cs="Book Antiqua"/>
          <w:color w:val="000000"/>
          <w:shd w:val="clear" w:color="auto" w:fill="FFFFFF"/>
        </w:rPr>
        <w:t>best o</w:t>
      </w:r>
      <w:r w:rsidR="00CA6ABF">
        <w:rPr>
          <w:rFonts w:ascii="Book Antiqua" w:eastAsia="Times New Roman" w:hAnsi="Book Antiqua" w:cs="Book Antiqua"/>
          <w:color w:val="000000"/>
          <w:shd w:val="clear" w:color="auto" w:fill="FFFFFF"/>
        </w:rPr>
        <w:t>f</w:t>
      </w:r>
      <w:r w:rsidRPr="00562E72">
        <w:rPr>
          <w:rFonts w:ascii="Book Antiqua" w:eastAsia="Times New Roman" w:hAnsi="Book Antiqua" w:cs="Book Antiqua"/>
          <w:color w:val="000000"/>
          <w:shd w:val="clear" w:color="auto" w:fill="FFFFFF"/>
        </w:rPr>
        <w:t xml:space="preserve"> our knowledge, no similar side effects have been reported in clinical trials using </w:t>
      </w:r>
      <w:proofErr w:type="gramStart"/>
      <w:r w:rsidRPr="00562E72">
        <w:rPr>
          <w:rFonts w:ascii="Book Antiqua" w:eastAsia="Times New Roman" w:hAnsi="Book Antiqua" w:cs="Book Antiqua"/>
          <w:color w:val="000000"/>
          <w:shd w:val="clear" w:color="auto" w:fill="FFFFFF"/>
        </w:rPr>
        <w:t>MSCs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86]</w:t>
      </w:r>
      <w:r w:rsidRPr="00562E72">
        <w:rPr>
          <w:rFonts w:ascii="Book Antiqua" w:eastAsia="Times New Roman" w:hAnsi="Book Antiqua" w:cs="Book Antiqua"/>
          <w:color w:val="000000"/>
          <w:shd w:val="clear" w:color="auto" w:fill="FFFFFF"/>
        </w:rPr>
        <w:t>.</w:t>
      </w:r>
    </w:p>
    <w:p w14:paraId="05B0FCC8" w14:textId="77777777" w:rsidR="00B10D34" w:rsidRPr="00562E72" w:rsidRDefault="00B10D34" w:rsidP="008F24CC">
      <w:pPr>
        <w:spacing w:line="360" w:lineRule="auto"/>
        <w:ind w:firstLine="450"/>
        <w:jc w:val="both"/>
        <w:rPr>
          <w:rFonts w:ascii="Book Antiqua" w:hAnsi="Book Antiqua"/>
        </w:rPr>
      </w:pPr>
      <w:r w:rsidRPr="00562E72">
        <w:rPr>
          <w:rFonts w:ascii="Book Antiqua" w:eastAsia="Times New Roman" w:hAnsi="Book Antiqua" w:cs="Book Antiqua"/>
          <w:color w:val="000000"/>
          <w:shd w:val="clear" w:color="auto" w:fill="FFFFFF"/>
        </w:rPr>
        <w:t xml:space="preserve">MSCs are capable of generating tissue types of mesodermal origin, such as musculoskeletal, cartilaginous and adipose tissue, </w:t>
      </w:r>
      <w:r w:rsidR="00CA6ABF">
        <w:rPr>
          <w:rFonts w:ascii="Book Antiqua" w:eastAsia="Times New Roman" w:hAnsi="Book Antiqua" w:cs="Book Antiqua"/>
          <w:color w:val="000000"/>
          <w:shd w:val="clear" w:color="auto" w:fill="FFFFFF"/>
        </w:rPr>
        <w:t>and</w:t>
      </w:r>
      <w:r w:rsidRPr="00562E72">
        <w:rPr>
          <w:rFonts w:ascii="Book Antiqua" w:eastAsia="Times New Roman" w:hAnsi="Book Antiqua" w:cs="Book Antiqua"/>
          <w:color w:val="000000"/>
          <w:shd w:val="clear" w:color="auto" w:fill="FFFFFF"/>
        </w:rPr>
        <w:t xml:space="preserve"> may cross the boundaries of germ layers and transdifferentiate into ectodermal neurons or even endodermal islet </w:t>
      </w:r>
      <w:proofErr w:type="gramStart"/>
      <w:r w:rsidRPr="00562E72">
        <w:rPr>
          <w:rFonts w:ascii="Book Antiqua" w:eastAsia="Times New Roman" w:hAnsi="Book Antiqua" w:cs="Book Antiqua"/>
          <w:color w:val="000000"/>
          <w:shd w:val="clear" w:color="auto" w:fill="FFFFFF"/>
        </w:rPr>
        <w:t>cells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87,88]</w:t>
      </w:r>
      <w:r w:rsidRPr="00562E72">
        <w:rPr>
          <w:rFonts w:ascii="Book Antiqua" w:eastAsia="Times New Roman" w:hAnsi="Book Antiqua" w:cs="Book Antiqua"/>
          <w:color w:val="000000"/>
          <w:shd w:val="clear" w:color="auto" w:fill="FFFFFF"/>
        </w:rPr>
        <w:t xml:space="preserve">. Low amounts of MSCs in the target tissue do not explain regeneration or even wound healing. However, </w:t>
      </w:r>
      <w:r w:rsidRPr="00562E72">
        <w:rPr>
          <w:rFonts w:ascii="Book Antiqua" w:eastAsia="Times New Roman" w:hAnsi="Book Antiqua" w:cs="Book Antiqua"/>
          <w:i/>
          <w:iCs/>
          <w:color w:val="000000"/>
          <w:shd w:val="clear" w:color="auto" w:fill="FFFFFF"/>
        </w:rPr>
        <w:t>in vivo</w:t>
      </w:r>
      <w:r w:rsidRPr="00562E72">
        <w:rPr>
          <w:rFonts w:ascii="Book Antiqua" w:eastAsia="Times New Roman" w:hAnsi="Book Antiqua" w:cs="Book Antiqua"/>
          <w:color w:val="000000"/>
          <w:shd w:val="clear" w:color="auto" w:fill="FFFFFF"/>
        </w:rPr>
        <w:t xml:space="preserve"> experiences show that MSCs have other, more pronounced therapeutic effects, such as remodeling of the diabetic </w:t>
      </w:r>
      <w:proofErr w:type="gramStart"/>
      <w:r w:rsidRPr="00562E72">
        <w:rPr>
          <w:rFonts w:ascii="Book Antiqua" w:eastAsia="Times New Roman" w:hAnsi="Book Antiqua" w:cs="Book Antiqua"/>
          <w:color w:val="000000"/>
          <w:shd w:val="clear" w:color="auto" w:fill="FFFFFF"/>
        </w:rPr>
        <w:t>microenvironment</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89,90]</w:t>
      </w:r>
      <w:r w:rsidRPr="00562E72">
        <w:rPr>
          <w:rFonts w:ascii="Book Antiqua" w:eastAsia="Times New Roman" w:hAnsi="Book Antiqua" w:cs="Book Antiqua"/>
          <w:color w:val="000000"/>
          <w:shd w:val="clear" w:color="auto" w:fill="FFFFFF"/>
        </w:rPr>
        <w:t xml:space="preserve">. It should be noted that in systemic administration, MSCs are entrapped in capillaries, especially in the lungs, reducing the number of migrating cells towards the target tissue, </w:t>
      </w:r>
      <w:r w:rsidR="00AC0442">
        <w:rPr>
          <w:rFonts w:ascii="Book Antiqua" w:eastAsia="Times New Roman" w:hAnsi="Book Antiqua" w:cs="Book Antiqua"/>
          <w:color w:val="000000"/>
          <w:shd w:val="clear" w:color="auto" w:fill="FFFFFF"/>
        </w:rPr>
        <w:t xml:space="preserve">suggesting that </w:t>
      </w:r>
      <w:r w:rsidRPr="00562E72">
        <w:rPr>
          <w:rFonts w:ascii="Book Antiqua" w:eastAsia="Times New Roman" w:hAnsi="Book Antiqua" w:cs="Book Antiqua"/>
          <w:color w:val="000000"/>
          <w:shd w:val="clear" w:color="auto" w:fill="FFFFFF"/>
        </w:rPr>
        <w:t xml:space="preserve">better outcome could be obtained through local </w:t>
      </w:r>
      <w:proofErr w:type="gramStart"/>
      <w:r w:rsidRPr="00562E72">
        <w:rPr>
          <w:rFonts w:ascii="Book Antiqua" w:eastAsia="Times New Roman" w:hAnsi="Book Antiqua" w:cs="Book Antiqua"/>
          <w:color w:val="000000"/>
          <w:shd w:val="clear" w:color="auto" w:fill="FFFFFF"/>
        </w:rPr>
        <w:t>injection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91]</w:t>
      </w:r>
      <w:r w:rsidRPr="00562E72">
        <w:rPr>
          <w:rFonts w:ascii="Book Antiqua" w:eastAsia="Times New Roman" w:hAnsi="Book Antiqua" w:cs="Book Antiqua"/>
          <w:color w:val="000000"/>
          <w:shd w:val="clear" w:color="auto" w:fill="FFFFFF"/>
        </w:rPr>
        <w:t>.</w:t>
      </w:r>
    </w:p>
    <w:p w14:paraId="71DE3D86" w14:textId="77777777" w:rsidR="00B10D34" w:rsidRPr="00562E72" w:rsidRDefault="00B10D34" w:rsidP="00562E72">
      <w:pPr>
        <w:spacing w:line="360" w:lineRule="auto"/>
        <w:jc w:val="both"/>
        <w:rPr>
          <w:rFonts w:ascii="Book Antiqua" w:hAnsi="Book Antiqua"/>
        </w:rPr>
      </w:pPr>
    </w:p>
    <w:p w14:paraId="75EB38B6"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i/>
          <w:iCs/>
          <w:color w:val="000000"/>
          <w:shd w:val="clear" w:color="auto" w:fill="FFFFFF"/>
        </w:rPr>
        <w:t>Immunoregulatory function of MSCs in T1DM</w:t>
      </w:r>
    </w:p>
    <w:p w14:paraId="5BEB81D8" w14:textId="77777777" w:rsidR="00AC0442" w:rsidRDefault="00B10D34" w:rsidP="00562E72">
      <w:pPr>
        <w:spacing w:line="360" w:lineRule="auto"/>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color w:val="000000"/>
          <w:shd w:val="clear" w:color="auto" w:fill="FFFFFF"/>
        </w:rPr>
        <w:t>The strong immunoregulatory function of MSCs plays a key role in the regeneration of β cells. This protective effect in T1DM is due to secretion of soluble factors and cell-cell interactions. Insulin deficiency and irreversible β-cell destruction are the consequences of the autoimmune reaction in T1DM, and MSCs are able to intervene at several points in this process, modulating immune cells. M</w:t>
      </w:r>
      <w:r w:rsidR="00AC0442">
        <w:rPr>
          <w:rFonts w:ascii="Book Antiqua" w:eastAsia="Times New Roman" w:hAnsi="Book Antiqua" w:cs="Book Antiqua"/>
          <w:color w:val="000000"/>
          <w:shd w:val="clear" w:color="auto" w:fill="FFFFFF"/>
        </w:rPr>
        <w:t>SC</w:t>
      </w:r>
      <w:r w:rsidRPr="00562E72">
        <w:rPr>
          <w:rFonts w:ascii="Book Antiqua" w:eastAsia="Times New Roman" w:hAnsi="Book Antiqua" w:cs="Book Antiqua"/>
          <w:color w:val="000000"/>
          <w:shd w:val="clear" w:color="auto" w:fill="FFFFFF"/>
        </w:rPr>
        <w:t xml:space="preserve"> transplantation with its paracrine effects, due to the production of cytokines, chemokines and growth factors, can affect the local environment, inhibit apoptosis and induce proliferation. The identified bioactive factors are: IL-6, IL-8, </w:t>
      </w:r>
      <w:r w:rsidR="00AC0442">
        <w:rPr>
          <w:rFonts w:ascii="Book Antiqua" w:eastAsia="Times New Roman" w:hAnsi="Book Antiqua" w:cs="Book Antiqua"/>
          <w:color w:val="000000"/>
          <w:shd w:val="clear" w:color="auto" w:fill="FFFFFF"/>
        </w:rPr>
        <w:t>t</w:t>
      </w:r>
      <w:r w:rsidR="00BB47B8" w:rsidRPr="00562E72">
        <w:rPr>
          <w:rFonts w:ascii="Book Antiqua" w:eastAsia="Times New Roman" w:hAnsi="Book Antiqua" w:cs="Book Antiqua"/>
          <w:color w:val="000000"/>
        </w:rPr>
        <w:t xml:space="preserve">ransforming growth factor </w:t>
      </w:r>
      <w:r w:rsidRPr="00562E72">
        <w:rPr>
          <w:rFonts w:ascii="Book Antiqua" w:eastAsia="Times New Roman" w:hAnsi="Book Antiqua" w:cs="Book Antiqua"/>
          <w:color w:val="000000"/>
          <w:shd w:val="clear" w:color="auto" w:fill="FFFFFF"/>
        </w:rPr>
        <w:t xml:space="preserve">β, vascular endothelial growth factor, hepatocyte growth factor and nitric </w:t>
      </w:r>
      <w:proofErr w:type="gramStart"/>
      <w:r w:rsidRPr="00562E72">
        <w:rPr>
          <w:rFonts w:ascii="Book Antiqua" w:eastAsia="Times New Roman" w:hAnsi="Book Antiqua" w:cs="Book Antiqua"/>
          <w:color w:val="000000"/>
          <w:shd w:val="clear" w:color="auto" w:fill="FFFFFF"/>
        </w:rPr>
        <w:t>oxide</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13]</w:t>
      </w:r>
      <w:r w:rsidRPr="00562E72">
        <w:rPr>
          <w:rFonts w:ascii="Book Antiqua" w:eastAsia="Times New Roman" w:hAnsi="Book Antiqua" w:cs="Book Antiqua"/>
          <w:color w:val="000000"/>
          <w:shd w:val="clear" w:color="auto" w:fill="FFFFFF"/>
        </w:rPr>
        <w:t>.</w:t>
      </w:r>
    </w:p>
    <w:p w14:paraId="74E132AD" w14:textId="77777777" w:rsidR="0056028E" w:rsidRDefault="00B10D34" w:rsidP="00AC0442">
      <w:pPr>
        <w:spacing w:line="360" w:lineRule="auto"/>
        <w:ind w:firstLine="450"/>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color w:val="000000"/>
          <w:shd w:val="clear" w:color="auto" w:fill="FFFFFF"/>
        </w:rPr>
        <w:t xml:space="preserve">Two types of MSCs are known: proinflammatory MSCs (MSC1) and anti-inflammatory MSCs (MSC2). The type of polarization depends on the inflammatory milieu. In the absence of an inflammatory environment MSCs adopt </w:t>
      </w:r>
      <w:r w:rsidR="0056028E">
        <w:rPr>
          <w:rFonts w:ascii="Book Antiqua" w:eastAsia="Times New Roman" w:hAnsi="Book Antiqua" w:cs="Book Antiqua"/>
          <w:color w:val="000000"/>
          <w:shd w:val="clear" w:color="auto" w:fill="FFFFFF"/>
        </w:rPr>
        <w:t xml:space="preserve">a </w:t>
      </w:r>
      <w:r w:rsidRPr="00562E72">
        <w:rPr>
          <w:rFonts w:ascii="Book Antiqua" w:eastAsia="Times New Roman" w:hAnsi="Book Antiqua" w:cs="Book Antiqua"/>
          <w:color w:val="000000"/>
          <w:shd w:val="clear" w:color="auto" w:fill="FFFFFF"/>
        </w:rPr>
        <w:t xml:space="preserve">proinflammatory phenotype and amplify T cell responses. Conversely, in an inflammatory environment (high </w:t>
      </w:r>
      <w:r w:rsidR="00577899" w:rsidRPr="00562E72">
        <w:rPr>
          <w:rFonts w:ascii="Book Antiqua" w:eastAsia="Times New Roman" w:hAnsi="Book Antiqua" w:cs="Book Antiqua"/>
          <w:color w:val="000000"/>
        </w:rPr>
        <w:t>interferon</w:t>
      </w:r>
      <w:r w:rsidRPr="00562E72">
        <w:rPr>
          <w:rFonts w:ascii="Book Antiqua" w:eastAsia="Times New Roman" w:hAnsi="Book Antiqua" w:cs="Book Antiqua"/>
          <w:color w:val="000000"/>
          <w:shd w:val="clear" w:color="auto" w:fill="FFFFFF"/>
        </w:rPr>
        <w:t xml:space="preserve">-γ and </w:t>
      </w:r>
      <w:r w:rsidR="00577899" w:rsidRPr="00562E72">
        <w:rPr>
          <w:rFonts w:ascii="Book Antiqua" w:eastAsia="Times New Roman" w:hAnsi="Book Antiqua" w:cs="Book Antiqua"/>
          <w:color w:val="000000"/>
        </w:rPr>
        <w:t xml:space="preserve">tumor necrosis factor </w:t>
      </w:r>
      <w:r w:rsidRPr="00562E72">
        <w:rPr>
          <w:rFonts w:ascii="Book Antiqua" w:eastAsia="Times New Roman" w:hAnsi="Book Antiqua" w:cs="Book Antiqua"/>
          <w:color w:val="000000"/>
          <w:shd w:val="clear" w:color="auto" w:fill="FFFFFF"/>
        </w:rPr>
        <w:t>α levels), MSCs may adopt an immun</w:t>
      </w:r>
      <w:r w:rsidR="0056028E">
        <w:rPr>
          <w:rFonts w:ascii="Book Antiqua" w:eastAsia="Times New Roman" w:hAnsi="Book Antiqua" w:cs="Book Antiqua"/>
          <w:color w:val="000000"/>
          <w:shd w:val="clear" w:color="auto" w:fill="FFFFFF"/>
        </w:rPr>
        <w:t>o</w:t>
      </w:r>
      <w:r w:rsidRPr="00562E72">
        <w:rPr>
          <w:rFonts w:ascii="Book Antiqua" w:eastAsia="Times New Roman" w:hAnsi="Book Antiqua" w:cs="Book Antiqua"/>
          <w:color w:val="000000"/>
          <w:shd w:val="clear" w:color="auto" w:fill="FFFFFF"/>
        </w:rPr>
        <w:t xml:space="preserve">suppressive phenotype and suppress T cell proliferation </w:t>
      </w:r>
      <w:r w:rsidRPr="00562E72">
        <w:rPr>
          <w:rFonts w:ascii="Book Antiqua" w:eastAsia="Times New Roman" w:hAnsi="Book Antiqua" w:cs="Book Antiqua"/>
          <w:i/>
          <w:iCs/>
          <w:color w:val="000000"/>
          <w:shd w:val="clear" w:color="auto" w:fill="FFFFFF"/>
        </w:rPr>
        <w:t>via</w:t>
      </w:r>
      <w:r w:rsidRPr="00562E72">
        <w:rPr>
          <w:rFonts w:ascii="Book Antiqua" w:eastAsia="Times New Roman" w:hAnsi="Book Antiqua" w:cs="Book Antiqua"/>
          <w:color w:val="000000"/>
          <w:shd w:val="clear" w:color="auto" w:fill="FFFFFF"/>
        </w:rPr>
        <w:t xml:space="preserve"> secreted soluble </w:t>
      </w:r>
      <w:proofErr w:type="gramStart"/>
      <w:r w:rsidRPr="00562E72">
        <w:rPr>
          <w:rFonts w:ascii="Book Antiqua" w:eastAsia="Times New Roman" w:hAnsi="Book Antiqua" w:cs="Book Antiqua"/>
          <w:color w:val="000000"/>
          <w:shd w:val="clear" w:color="auto" w:fill="FFFFFF"/>
        </w:rPr>
        <w:lastRenderedPageBreak/>
        <w:t>factors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92]</w:t>
      </w:r>
      <w:r w:rsidRPr="00562E72">
        <w:rPr>
          <w:rFonts w:ascii="Book Antiqua" w:eastAsia="Times New Roman" w:hAnsi="Book Antiqua" w:cs="Book Antiqua"/>
          <w:color w:val="000000"/>
          <w:shd w:val="clear" w:color="auto" w:fill="FFFFFF"/>
        </w:rPr>
        <w:t>. MSCs have a regulatory function against effector T cells. In the pathogenesis of T1DM, Th1 cells are the main effector cells, and Th2 cells have been shown to be protective.</w:t>
      </w:r>
    </w:p>
    <w:p w14:paraId="7E6216AC" w14:textId="77777777" w:rsidR="00825575" w:rsidRDefault="00B10D34" w:rsidP="00AC0442">
      <w:pPr>
        <w:spacing w:line="360" w:lineRule="auto"/>
        <w:ind w:firstLine="450"/>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color w:val="000000"/>
          <w:shd w:val="clear" w:color="auto" w:fill="FFFFFF"/>
        </w:rPr>
        <w:t xml:space="preserve">Beneficial effects of MSCs in diabetes can be attributed to: (1) Secreted IL-4; (2) Altered Th1/Th2 ratio with a Th1 to Th2 shift; and (3) Promoted maturation of </w:t>
      </w:r>
      <w:proofErr w:type="spellStart"/>
      <w:r w:rsidRPr="003C446A">
        <w:rPr>
          <w:rFonts w:ascii="Book Antiqua" w:eastAsia="Times New Roman" w:hAnsi="Book Antiqua" w:cs="Book Antiqua"/>
          <w:color w:val="000000"/>
          <w:shd w:val="clear" w:color="auto" w:fill="FFFFFF"/>
        </w:rPr>
        <w:t>na</w:t>
      </w:r>
      <w:r w:rsidR="003C446A">
        <w:rPr>
          <w:rFonts w:ascii="Book Antiqua" w:eastAsia="Times New Roman" w:hAnsi="Book Antiqua" w:cs="Book Antiqua"/>
          <w:color w:val="000000"/>
          <w:shd w:val="clear" w:color="auto" w:fill="FFFFFF"/>
        </w:rPr>
        <w:t>ϊ</w:t>
      </w:r>
      <w:r w:rsidRPr="003C446A">
        <w:rPr>
          <w:rFonts w:ascii="Book Antiqua" w:eastAsia="Times New Roman" w:hAnsi="Book Antiqua" w:cs="Book Antiqua"/>
          <w:color w:val="000000"/>
          <w:shd w:val="clear" w:color="auto" w:fill="FFFFFF"/>
        </w:rPr>
        <w:t>ve</w:t>
      </w:r>
      <w:proofErr w:type="spellEnd"/>
      <w:r w:rsidRPr="00562E72">
        <w:rPr>
          <w:rFonts w:ascii="Book Antiqua" w:eastAsia="Times New Roman" w:hAnsi="Book Antiqua" w:cs="Book Antiqua"/>
          <w:color w:val="000000"/>
          <w:shd w:val="clear" w:color="auto" w:fill="FFFFFF"/>
        </w:rPr>
        <w:t xml:space="preserve"> T cells towards Th2</w:t>
      </w:r>
      <w:r w:rsidRPr="00562E72">
        <w:rPr>
          <w:rFonts w:ascii="Book Antiqua" w:eastAsia="Times New Roman" w:hAnsi="Book Antiqua" w:cs="Book Antiqua"/>
          <w:color w:val="000000"/>
          <w:shd w:val="clear" w:color="auto" w:fill="FFFFFF"/>
          <w:vertAlign w:val="superscript"/>
        </w:rPr>
        <w:t>[93]</w:t>
      </w:r>
      <w:r w:rsidRPr="00562E72">
        <w:rPr>
          <w:rFonts w:ascii="Book Antiqua" w:eastAsia="Times New Roman" w:hAnsi="Book Antiqua" w:cs="Book Antiqua"/>
          <w:color w:val="000000"/>
          <w:shd w:val="clear" w:color="auto" w:fill="FFFFFF"/>
        </w:rPr>
        <w:t xml:space="preserve">. Furthermore, MSCs can directly and indirectly </w:t>
      </w:r>
      <w:r w:rsidR="003C446A">
        <w:rPr>
          <w:rFonts w:ascii="Book Antiqua" w:eastAsia="Times New Roman" w:hAnsi="Book Antiqua" w:cs="Book Antiqua"/>
          <w:color w:val="000000"/>
          <w:shd w:val="clear" w:color="auto" w:fill="FFFFFF"/>
        </w:rPr>
        <w:t xml:space="preserve">inhibit </w:t>
      </w:r>
      <w:r w:rsidRPr="00562E72">
        <w:rPr>
          <w:rFonts w:ascii="Book Antiqua" w:eastAsia="Times New Roman" w:hAnsi="Book Antiqua" w:cs="Book Antiqua"/>
          <w:color w:val="000000"/>
          <w:shd w:val="clear" w:color="auto" w:fill="FFFFFF"/>
        </w:rPr>
        <w:t xml:space="preserve">through several pathways: (1) Th17 cell development and thus IL-17 production; (2) CTL function and thus </w:t>
      </w:r>
      <w:proofErr w:type="spellStart"/>
      <w:r w:rsidRPr="00562E72">
        <w:rPr>
          <w:rFonts w:ascii="Book Antiqua" w:eastAsia="Times New Roman" w:hAnsi="Book Antiqua" w:cs="Book Antiqua"/>
          <w:color w:val="000000"/>
          <w:shd w:val="clear" w:color="auto" w:fill="FFFFFF"/>
        </w:rPr>
        <w:t>Fas</w:t>
      </w:r>
      <w:proofErr w:type="spellEnd"/>
      <w:r w:rsidRPr="00562E72">
        <w:rPr>
          <w:rFonts w:ascii="Book Antiqua" w:eastAsia="Times New Roman" w:hAnsi="Book Antiqua" w:cs="Book Antiqua"/>
          <w:color w:val="000000"/>
          <w:shd w:val="clear" w:color="auto" w:fill="FFFFFF"/>
        </w:rPr>
        <w:t xml:space="preserve">-mediated β-cell apoptosis; and (3) Both maturation and activation of </w:t>
      </w:r>
      <w:r w:rsidR="00577899" w:rsidRPr="00562E72">
        <w:rPr>
          <w:rFonts w:ascii="Book Antiqua" w:eastAsia="Times New Roman" w:hAnsi="Book Antiqua" w:cs="Book Antiqua"/>
          <w:color w:val="000000"/>
        </w:rPr>
        <w:t>antigen-presenting cells</w:t>
      </w:r>
      <w:r w:rsidRPr="00562E72">
        <w:rPr>
          <w:rFonts w:ascii="Book Antiqua" w:eastAsia="Times New Roman" w:hAnsi="Book Antiqua" w:cs="Book Antiqua"/>
          <w:color w:val="000000"/>
          <w:shd w:val="clear" w:color="auto" w:fill="FFFFFF"/>
        </w:rPr>
        <w:t xml:space="preserve">, principally </w:t>
      </w:r>
      <w:r w:rsidR="00577899" w:rsidRPr="00562E72">
        <w:rPr>
          <w:rFonts w:ascii="Book Antiqua" w:eastAsia="Times New Roman" w:hAnsi="Book Antiqua" w:cs="Book Antiqua"/>
          <w:color w:val="000000"/>
        </w:rPr>
        <w:t>dendritic cells</w:t>
      </w:r>
      <w:r w:rsidRPr="00562E72">
        <w:rPr>
          <w:rFonts w:ascii="Book Antiqua" w:eastAsia="Times New Roman" w:hAnsi="Book Antiqua" w:cs="Book Antiqua"/>
          <w:color w:val="000000"/>
          <w:shd w:val="clear" w:color="auto" w:fill="FFFFFF"/>
        </w:rPr>
        <w:t xml:space="preserve">, by secreting for example prostaglandin E2, IL-6 and macrophage colony-stimulating </w:t>
      </w:r>
      <w:proofErr w:type="gramStart"/>
      <w:r w:rsidRPr="00562E72">
        <w:rPr>
          <w:rFonts w:ascii="Book Antiqua" w:eastAsia="Times New Roman" w:hAnsi="Book Antiqua" w:cs="Book Antiqua"/>
          <w:color w:val="000000"/>
          <w:shd w:val="clear" w:color="auto" w:fill="FFFFFF"/>
        </w:rPr>
        <w:t>factor</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13,94,95]</w:t>
      </w:r>
      <w:r w:rsidRPr="00562E72">
        <w:rPr>
          <w:rFonts w:ascii="Book Antiqua" w:eastAsia="Times New Roman" w:hAnsi="Book Antiqua" w:cs="Book Antiqua"/>
          <w:color w:val="000000"/>
          <w:shd w:val="clear" w:color="auto" w:fill="FFFFFF"/>
        </w:rPr>
        <w:t>.</w:t>
      </w:r>
    </w:p>
    <w:p w14:paraId="140CC032" w14:textId="77777777" w:rsidR="00B10D34" w:rsidRPr="00562E72" w:rsidRDefault="00B10D34" w:rsidP="008F24CC">
      <w:pPr>
        <w:spacing w:line="360" w:lineRule="auto"/>
        <w:ind w:firstLine="450"/>
        <w:jc w:val="both"/>
        <w:rPr>
          <w:rFonts w:ascii="Book Antiqua" w:hAnsi="Book Antiqua"/>
        </w:rPr>
      </w:pPr>
      <w:r w:rsidRPr="00562E72">
        <w:rPr>
          <w:rFonts w:ascii="Book Antiqua" w:eastAsia="Times New Roman" w:hAnsi="Book Antiqua" w:cs="Book Antiqua"/>
          <w:color w:val="000000"/>
          <w:shd w:val="clear" w:color="auto" w:fill="FFFFFF"/>
        </w:rPr>
        <w:t xml:space="preserve">Two types of macrophages are known: M1 and M2 producing proinflammatory and anti-inflammatory cytokines, respectively. MSCs can modulate the phenotype shift, causing an M1 to M2 </w:t>
      </w:r>
      <w:proofErr w:type="gramStart"/>
      <w:r w:rsidRPr="00562E72">
        <w:rPr>
          <w:rFonts w:ascii="Book Antiqua" w:eastAsia="Times New Roman" w:hAnsi="Book Antiqua" w:cs="Book Antiqua"/>
          <w:color w:val="000000"/>
          <w:shd w:val="clear" w:color="auto" w:fill="FFFFFF"/>
        </w:rPr>
        <w:t>shift</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96]</w:t>
      </w:r>
      <w:r w:rsidRPr="00562E72">
        <w:rPr>
          <w:rFonts w:ascii="Book Antiqua" w:eastAsia="Times New Roman" w:hAnsi="Book Antiqua" w:cs="Book Antiqua"/>
          <w:color w:val="000000"/>
          <w:shd w:val="clear" w:color="auto" w:fill="FFFFFF"/>
        </w:rPr>
        <w:t>. Treg cells are components of MSC-induced indirect immun</w:t>
      </w:r>
      <w:r w:rsidR="00825575">
        <w:rPr>
          <w:rFonts w:ascii="Book Antiqua" w:eastAsia="Times New Roman" w:hAnsi="Book Antiqua" w:cs="Book Antiqua"/>
          <w:color w:val="000000"/>
          <w:shd w:val="clear" w:color="auto" w:fill="FFFFFF"/>
        </w:rPr>
        <w:t>o</w:t>
      </w:r>
      <w:r w:rsidRPr="00562E72">
        <w:rPr>
          <w:rFonts w:ascii="Book Antiqua" w:eastAsia="Times New Roman" w:hAnsi="Book Antiqua" w:cs="Book Antiqua"/>
          <w:color w:val="000000"/>
          <w:shd w:val="clear" w:color="auto" w:fill="FFFFFF"/>
        </w:rPr>
        <w:t xml:space="preserve">suppression. </w:t>
      </w:r>
      <w:r w:rsidRPr="00562E72">
        <w:rPr>
          <w:rFonts w:ascii="Book Antiqua" w:eastAsia="Times New Roman" w:hAnsi="Book Antiqua" w:cs="Book Antiqua"/>
          <w:i/>
          <w:iCs/>
          <w:color w:val="000000"/>
          <w:shd w:val="clear" w:color="auto" w:fill="FFFFFF"/>
        </w:rPr>
        <w:t>In vivo</w:t>
      </w:r>
      <w:r w:rsidRPr="00562E72">
        <w:rPr>
          <w:rFonts w:ascii="Book Antiqua" w:eastAsia="Times New Roman" w:hAnsi="Book Antiqua" w:cs="Book Antiqua"/>
          <w:color w:val="000000"/>
          <w:shd w:val="clear" w:color="auto" w:fill="FFFFFF"/>
        </w:rPr>
        <w:t xml:space="preserve"> and </w:t>
      </w:r>
      <w:r w:rsidRPr="00562E72">
        <w:rPr>
          <w:rFonts w:ascii="Book Antiqua" w:eastAsia="Times New Roman" w:hAnsi="Book Antiqua" w:cs="Book Antiqua"/>
          <w:i/>
          <w:iCs/>
          <w:color w:val="000000"/>
          <w:shd w:val="clear" w:color="auto" w:fill="FFFFFF"/>
        </w:rPr>
        <w:t>in vitro</w:t>
      </w:r>
      <w:r w:rsidRPr="00562E72">
        <w:rPr>
          <w:rFonts w:ascii="Book Antiqua" w:eastAsia="Times New Roman" w:hAnsi="Book Antiqua" w:cs="Book Antiqua"/>
          <w:color w:val="000000"/>
          <w:shd w:val="clear" w:color="auto" w:fill="FFFFFF"/>
        </w:rPr>
        <w:t xml:space="preserve">, MSCs have been shown to enhance Treg proliferation through cell-cell </w:t>
      </w:r>
      <w:proofErr w:type="gramStart"/>
      <w:r w:rsidRPr="00562E72">
        <w:rPr>
          <w:rFonts w:ascii="Book Antiqua" w:eastAsia="Times New Roman" w:hAnsi="Book Antiqua" w:cs="Book Antiqua"/>
          <w:color w:val="000000"/>
          <w:shd w:val="clear" w:color="auto" w:fill="FFFFFF"/>
        </w:rPr>
        <w:t>interaction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13]</w:t>
      </w:r>
      <w:r w:rsidRPr="00562E72">
        <w:rPr>
          <w:rFonts w:ascii="Book Antiqua" w:eastAsia="Times New Roman" w:hAnsi="Book Antiqua" w:cs="Book Antiqua"/>
          <w:color w:val="000000"/>
          <w:shd w:val="clear" w:color="auto" w:fill="FFFFFF"/>
        </w:rPr>
        <w:t xml:space="preserve">. By producing IL-10 and </w:t>
      </w:r>
      <w:r w:rsidR="00825575">
        <w:rPr>
          <w:rFonts w:ascii="Book Antiqua" w:eastAsia="Times New Roman" w:hAnsi="Book Antiqua" w:cs="Book Antiqua"/>
          <w:color w:val="000000"/>
        </w:rPr>
        <w:t>t</w:t>
      </w:r>
      <w:r w:rsidR="00BB47B8" w:rsidRPr="00562E72">
        <w:rPr>
          <w:rFonts w:ascii="Book Antiqua" w:eastAsia="Times New Roman" w:hAnsi="Book Antiqua" w:cs="Book Antiqua"/>
          <w:color w:val="000000"/>
        </w:rPr>
        <w:t xml:space="preserve">ransforming growth factor </w:t>
      </w:r>
      <w:r w:rsidRPr="00562E72">
        <w:rPr>
          <w:rFonts w:ascii="Book Antiqua" w:eastAsia="Times New Roman" w:hAnsi="Book Antiqua" w:cs="Book Antiqua"/>
          <w:color w:val="000000"/>
          <w:shd w:val="clear" w:color="auto" w:fill="FFFFFF"/>
        </w:rPr>
        <w:t>β, Treg cells downregulate Th1-</w:t>
      </w:r>
      <w:r w:rsidR="00825575">
        <w:rPr>
          <w:rFonts w:ascii="Book Antiqua" w:eastAsia="Times New Roman" w:hAnsi="Book Antiqua" w:cs="Book Antiqua"/>
          <w:color w:val="000000"/>
          <w:shd w:val="clear" w:color="auto" w:fill="FFFFFF"/>
        </w:rPr>
        <w:t xml:space="preserve"> and</w:t>
      </w:r>
      <w:r w:rsidRPr="00562E72">
        <w:rPr>
          <w:rFonts w:ascii="Book Antiqua" w:eastAsia="Times New Roman" w:hAnsi="Book Antiqua" w:cs="Book Antiqua"/>
          <w:color w:val="000000"/>
          <w:shd w:val="clear" w:color="auto" w:fill="FFFFFF"/>
        </w:rPr>
        <w:t xml:space="preserve"> Th17-mediated inflammatory response and the cytotoxicity of CTLs, thereby lead</w:t>
      </w:r>
      <w:r w:rsidR="00825575">
        <w:rPr>
          <w:rFonts w:ascii="Book Antiqua" w:eastAsia="Times New Roman" w:hAnsi="Book Antiqua" w:cs="Book Antiqua"/>
          <w:color w:val="000000"/>
          <w:shd w:val="clear" w:color="auto" w:fill="FFFFFF"/>
        </w:rPr>
        <w:t>ing</w:t>
      </w:r>
      <w:r w:rsidRPr="00562E72">
        <w:rPr>
          <w:rFonts w:ascii="Book Antiqua" w:eastAsia="Times New Roman" w:hAnsi="Book Antiqua" w:cs="Book Antiqua"/>
          <w:color w:val="000000"/>
          <w:shd w:val="clear" w:color="auto" w:fill="FFFFFF"/>
        </w:rPr>
        <w:t xml:space="preserve"> to immune tolerance in the </w:t>
      </w:r>
      <w:proofErr w:type="gramStart"/>
      <w:r w:rsidRPr="00562E72">
        <w:rPr>
          <w:rFonts w:ascii="Book Antiqua" w:eastAsia="Times New Roman" w:hAnsi="Book Antiqua" w:cs="Book Antiqua"/>
          <w:color w:val="000000"/>
          <w:shd w:val="clear" w:color="auto" w:fill="FFFFFF"/>
        </w:rPr>
        <w:t>organism</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97]</w:t>
      </w:r>
      <w:r w:rsidRPr="00562E72">
        <w:rPr>
          <w:rFonts w:ascii="Book Antiqua" w:eastAsia="Times New Roman" w:hAnsi="Book Antiqua" w:cs="Book Antiqua"/>
          <w:color w:val="000000"/>
          <w:shd w:val="clear" w:color="auto" w:fill="FFFFFF"/>
        </w:rPr>
        <w:t>. These mechanisms can contribute to both amelioration of auto-reactivity and of β-cell death (Figure 3).</w:t>
      </w:r>
    </w:p>
    <w:p w14:paraId="4835ED72" w14:textId="77777777" w:rsidR="00B10D34" w:rsidRPr="00562E72" w:rsidRDefault="00B10D34" w:rsidP="00562E72">
      <w:pPr>
        <w:spacing w:line="360" w:lineRule="auto"/>
        <w:jc w:val="both"/>
        <w:rPr>
          <w:rFonts w:ascii="Book Antiqua" w:hAnsi="Book Antiqua"/>
        </w:rPr>
      </w:pPr>
    </w:p>
    <w:p w14:paraId="57E2F97E"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i/>
          <w:iCs/>
          <w:color w:val="000000"/>
          <w:shd w:val="clear" w:color="auto" w:fill="FFFFFF"/>
        </w:rPr>
        <w:t>Clinical application of MSC therapy for the treatment of T1DM</w:t>
      </w:r>
    </w:p>
    <w:p w14:paraId="398A30C3"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shd w:val="clear" w:color="auto" w:fill="FFFFFF"/>
        </w:rPr>
        <w:t xml:space="preserve">In recent years, MSCs have attracted the attention of many researchers and clinicians as a result of encouraging preclinical animal data in T1DM. The most important advantages are: (1) Wide range of sources; (2) Self-renewal capacity; (3) </w:t>
      </w:r>
      <w:proofErr w:type="spellStart"/>
      <w:r w:rsidRPr="00562E72">
        <w:rPr>
          <w:rFonts w:ascii="Book Antiqua" w:eastAsia="Times New Roman" w:hAnsi="Book Antiqua" w:cs="Book Antiqua"/>
          <w:color w:val="000000"/>
          <w:shd w:val="clear" w:color="auto" w:fill="FFFFFF"/>
        </w:rPr>
        <w:t>Multidifferentiation</w:t>
      </w:r>
      <w:proofErr w:type="spellEnd"/>
      <w:r w:rsidRPr="00562E72">
        <w:rPr>
          <w:rFonts w:ascii="Book Antiqua" w:eastAsia="Times New Roman" w:hAnsi="Book Antiqua" w:cs="Book Antiqua"/>
          <w:color w:val="000000"/>
          <w:shd w:val="clear" w:color="auto" w:fill="FFFFFF"/>
        </w:rPr>
        <w:t xml:space="preserve"> capacity; and (4) Strong immunomodulatory potential. MSCs are also </w:t>
      </w:r>
      <w:proofErr w:type="spellStart"/>
      <w:r w:rsidRPr="00562E72">
        <w:rPr>
          <w:rFonts w:ascii="Book Antiqua" w:eastAsia="Times New Roman" w:hAnsi="Book Antiqua" w:cs="Book Antiqua"/>
          <w:color w:val="000000"/>
          <w:shd w:val="clear" w:color="auto" w:fill="FFFFFF"/>
        </w:rPr>
        <w:t>immunoprivileged</w:t>
      </w:r>
      <w:proofErr w:type="spellEnd"/>
      <w:r w:rsidRPr="00562E72">
        <w:rPr>
          <w:rFonts w:ascii="Book Antiqua" w:eastAsia="Times New Roman" w:hAnsi="Book Antiqua" w:cs="Book Antiqua"/>
          <w:color w:val="000000"/>
          <w:shd w:val="clear" w:color="auto" w:fill="FFFFFF"/>
        </w:rPr>
        <w:t xml:space="preserve">, well-tolerated and </w:t>
      </w:r>
      <w:proofErr w:type="gramStart"/>
      <w:r w:rsidRPr="00562E72">
        <w:rPr>
          <w:rFonts w:ascii="Book Antiqua" w:eastAsia="Times New Roman" w:hAnsi="Book Antiqua" w:cs="Book Antiqua"/>
          <w:color w:val="000000"/>
          <w:shd w:val="clear" w:color="auto" w:fill="FFFFFF"/>
        </w:rPr>
        <w:t>safe</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98]</w:t>
      </w:r>
      <w:r w:rsidRPr="00562E72">
        <w:rPr>
          <w:rFonts w:ascii="Book Antiqua" w:eastAsia="Times New Roman" w:hAnsi="Book Antiqua" w:cs="Book Antiqua"/>
          <w:color w:val="000000"/>
          <w:shd w:val="clear" w:color="auto" w:fill="FFFFFF"/>
        </w:rPr>
        <w:t>. The clinical studies vary in MSC origin, dose, route of transplantation, administration frequency and in eligible patients’ characteristics (Table 1).</w:t>
      </w:r>
    </w:p>
    <w:p w14:paraId="057D8874"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Hu </w:t>
      </w:r>
      <w:r w:rsidRPr="00562E72">
        <w:rPr>
          <w:rFonts w:ascii="Book Antiqua" w:eastAsia="Times New Roman" w:hAnsi="Book Antiqua" w:cs="Book Antiqua"/>
          <w:i/>
          <w:iCs/>
          <w:color w:val="000000"/>
          <w:shd w:val="clear" w:color="auto" w:fill="FFFFFF"/>
        </w:rPr>
        <w:t xml:space="preserve">et </w:t>
      </w:r>
      <w:proofErr w:type="gramStart"/>
      <w:r w:rsidRPr="00562E72">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99]</w:t>
      </w:r>
      <w:r w:rsidRPr="00562E72">
        <w:rPr>
          <w:rFonts w:ascii="Book Antiqua" w:eastAsia="Times New Roman" w:hAnsi="Book Antiqua" w:cs="Book Antiqua"/>
          <w:color w:val="000000"/>
          <w:shd w:val="clear" w:color="auto" w:fill="FFFFFF"/>
        </w:rPr>
        <w:t xml:space="preserve"> studied the long-term effects of Wharton’s jelly-derived MSC in newly diagnosed </w:t>
      </w:r>
      <w:r w:rsidR="006B345B">
        <w:rPr>
          <w:rFonts w:ascii="Book Antiqua" w:eastAsia="Times New Roman" w:hAnsi="Book Antiqua" w:cs="Book Antiqua"/>
          <w:color w:val="000000"/>
          <w:shd w:val="clear" w:color="auto" w:fill="FFFFFF"/>
        </w:rPr>
        <w:t>T1DM</w:t>
      </w:r>
      <w:r w:rsidRPr="00562E72">
        <w:rPr>
          <w:rFonts w:ascii="Book Antiqua" w:eastAsia="Times New Roman" w:hAnsi="Book Antiqua" w:cs="Book Antiqua"/>
          <w:color w:val="000000"/>
          <w:shd w:val="clear" w:color="auto" w:fill="FFFFFF"/>
        </w:rPr>
        <w:t xml:space="preserve"> patients. Group 1 was treated with parenteral solution of </w:t>
      </w:r>
      <w:r w:rsidR="006B345B" w:rsidRPr="00562E72">
        <w:rPr>
          <w:rFonts w:ascii="Book Antiqua" w:eastAsia="Times New Roman" w:hAnsi="Book Antiqua" w:cs="Book Antiqua"/>
          <w:color w:val="000000"/>
          <w:shd w:val="clear" w:color="auto" w:fill="FFFFFF"/>
        </w:rPr>
        <w:t xml:space="preserve">Wharton’s </w:t>
      </w:r>
      <w:r w:rsidR="006B345B" w:rsidRPr="00562E72">
        <w:rPr>
          <w:rFonts w:ascii="Book Antiqua" w:eastAsia="Times New Roman" w:hAnsi="Book Antiqua" w:cs="Book Antiqua"/>
          <w:color w:val="000000"/>
          <w:shd w:val="clear" w:color="auto" w:fill="FFFFFF"/>
        </w:rPr>
        <w:lastRenderedPageBreak/>
        <w:t xml:space="preserve">jelly-derived </w:t>
      </w:r>
      <w:r w:rsidRPr="00562E72">
        <w:rPr>
          <w:rFonts w:ascii="Book Antiqua" w:eastAsia="Times New Roman" w:hAnsi="Book Antiqua" w:cs="Book Antiqua"/>
          <w:color w:val="000000"/>
          <w:shd w:val="clear" w:color="auto" w:fill="FFFFFF"/>
        </w:rPr>
        <w:t>MSCs by intravenous delivery, while the control group received normal saline. In the treatment group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reached its lowest value after half a year and then began to fluctuate</w:t>
      </w:r>
      <w:r w:rsidR="00F324C6">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w:t>
      </w:r>
      <w:r w:rsidR="00F324C6">
        <w:rPr>
          <w:rFonts w:ascii="Book Antiqua" w:eastAsia="Times New Roman" w:hAnsi="Book Antiqua" w:cs="Book Antiqua"/>
          <w:color w:val="000000"/>
          <w:shd w:val="clear" w:color="auto" w:fill="FFFFFF"/>
        </w:rPr>
        <w:t>F</w:t>
      </w:r>
      <w:r w:rsidRPr="00562E72">
        <w:rPr>
          <w:rFonts w:ascii="Book Antiqua" w:eastAsia="Times New Roman" w:hAnsi="Book Antiqua" w:cs="Book Antiqua"/>
          <w:color w:val="000000"/>
          <w:shd w:val="clear" w:color="auto" w:fill="FFFFFF"/>
        </w:rPr>
        <w:t>asting C-peptide showed a progressive increase, reaching its maximum after 1 year; 3/15 patients were insulin-free</w:t>
      </w:r>
      <w:r w:rsidR="00F324C6">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and 8 had their insulin dose halved after 2 years. As the study follow-up period lasted 2 years, exceeding the average 1.5 year honeymoon period, the therapeutic effect was due to </w:t>
      </w:r>
      <w:proofErr w:type="gramStart"/>
      <w:r w:rsidRPr="00562E72">
        <w:rPr>
          <w:rFonts w:ascii="Book Antiqua" w:eastAsia="Times New Roman" w:hAnsi="Book Antiqua" w:cs="Book Antiqua"/>
          <w:color w:val="000000"/>
          <w:shd w:val="clear" w:color="auto" w:fill="FFFFFF"/>
        </w:rPr>
        <w:t>MSCs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99]</w:t>
      </w:r>
      <w:r w:rsidRPr="00562E72">
        <w:rPr>
          <w:rFonts w:ascii="Book Antiqua" w:eastAsia="Times New Roman" w:hAnsi="Book Antiqua" w:cs="Book Antiqua"/>
          <w:color w:val="000000"/>
          <w:shd w:val="clear" w:color="auto" w:fill="FFFFFF"/>
        </w:rPr>
        <w:t>. This was one of the first studies to prove the safety and effectiveness of MSCs.</w:t>
      </w:r>
    </w:p>
    <w:p w14:paraId="3BE874ED"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Thakkar </w:t>
      </w:r>
      <w:r w:rsidRPr="00562E72">
        <w:rPr>
          <w:rFonts w:ascii="Book Antiqua" w:eastAsia="Times New Roman" w:hAnsi="Book Antiqua" w:cs="Book Antiqua"/>
          <w:i/>
          <w:iCs/>
          <w:color w:val="000000"/>
          <w:shd w:val="clear" w:color="auto" w:fill="FFFFFF"/>
        </w:rPr>
        <w:t xml:space="preserve">et </w:t>
      </w:r>
      <w:proofErr w:type="gramStart"/>
      <w:r w:rsidRPr="00562E72">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100,101]</w:t>
      </w:r>
      <w:r w:rsidRPr="00562E72">
        <w:rPr>
          <w:rFonts w:ascii="Book Antiqua" w:eastAsia="Times New Roman" w:hAnsi="Book Antiqua" w:cs="Book Antiqua"/>
          <w:color w:val="000000"/>
          <w:shd w:val="clear" w:color="auto" w:fill="FFFFFF"/>
        </w:rPr>
        <w:t xml:space="preserve"> used the combination of adipose-derived insulin-secreting mesenchymal stem cells and bone marrow-derived </w:t>
      </w:r>
      <w:r w:rsidR="00F324C6">
        <w:rPr>
          <w:rFonts w:ascii="Book Antiqua" w:eastAsia="Times New Roman" w:hAnsi="Book Antiqua" w:cs="Book Antiqua"/>
          <w:color w:val="000000"/>
          <w:shd w:val="clear" w:color="auto" w:fill="FFFFFF"/>
        </w:rPr>
        <w:t xml:space="preserve">(BM-) </w:t>
      </w:r>
      <w:r w:rsidRPr="00562E72">
        <w:rPr>
          <w:rFonts w:ascii="Book Antiqua" w:eastAsia="Times New Roman" w:hAnsi="Book Antiqua" w:cs="Book Antiqua"/>
          <w:color w:val="000000"/>
          <w:shd w:val="clear" w:color="auto" w:fill="FFFFFF"/>
        </w:rPr>
        <w:t xml:space="preserve">hematopoietic stem cells, comparing autologous (group 1) and allogeneic (group 2) stem cells. The study procedure was as follows: resection of adipose tissue from the abdominal wall, collected in proliferation medium, bone marrow aspiration, conditioning treatment with bortezomib, methylprednisolone, ATG, and finally injection of the mixed inoculum. Autologous stem cell therapy offered better long-term control of hyperglycemia, but the two groups fairly differed in baseline mean C-peptide </w:t>
      </w:r>
      <w:proofErr w:type="gramStart"/>
      <w:r w:rsidRPr="00562E72">
        <w:rPr>
          <w:rFonts w:ascii="Book Antiqua" w:eastAsia="Times New Roman" w:hAnsi="Book Antiqua" w:cs="Book Antiqua"/>
          <w:color w:val="000000"/>
          <w:shd w:val="clear" w:color="auto" w:fill="FFFFFF"/>
        </w:rPr>
        <w:t>levels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100]</w:t>
      </w:r>
      <w:r w:rsidRPr="00562E72">
        <w:rPr>
          <w:rFonts w:ascii="Book Antiqua" w:eastAsia="Times New Roman" w:hAnsi="Book Antiqua" w:cs="Book Antiqua"/>
          <w:color w:val="000000"/>
          <w:shd w:val="clear" w:color="auto" w:fill="FFFFFF"/>
        </w:rPr>
        <w:t xml:space="preserve">. Although the two treatment methods showed significant differences in carbohydrate metabolism, the results before and after stem cell therapy were not statistically analyzed within the groups, thus lacking conclusive information about the efficacy of MSCs. As an early-result, the group reported preliminary data of 10 </w:t>
      </w:r>
      <w:proofErr w:type="gramStart"/>
      <w:r w:rsidRPr="00562E72">
        <w:rPr>
          <w:rFonts w:ascii="Book Antiqua" w:eastAsia="Times New Roman" w:hAnsi="Book Antiqua" w:cs="Book Antiqua"/>
          <w:color w:val="000000"/>
          <w:shd w:val="clear" w:color="auto" w:fill="FFFFFF"/>
        </w:rPr>
        <w:t>patients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101]</w:t>
      </w:r>
      <w:r w:rsidR="00FC3375">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After an approximately 3-year follow-up, increased C-peptide secretion, decreased exogenous insulin requirement, improved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and significantly lower GADA levels have been found.</w:t>
      </w:r>
    </w:p>
    <w:p w14:paraId="5FDA7712"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Similar results were obtained in the studies of Araujo </w:t>
      </w:r>
      <w:r w:rsidRPr="00562E72">
        <w:rPr>
          <w:rFonts w:ascii="Book Antiqua" w:eastAsia="Times New Roman" w:hAnsi="Book Antiqua" w:cs="Book Antiqua"/>
          <w:i/>
          <w:iCs/>
          <w:color w:val="000000"/>
          <w:shd w:val="clear" w:color="auto" w:fill="FFFFFF"/>
        </w:rPr>
        <w:t xml:space="preserve">et </w:t>
      </w:r>
      <w:proofErr w:type="gramStart"/>
      <w:r w:rsidRPr="00562E72">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102]</w:t>
      </w:r>
      <w:r w:rsidRPr="00562E72">
        <w:rPr>
          <w:rFonts w:ascii="Book Antiqua" w:eastAsia="Times New Roman" w:hAnsi="Book Antiqua" w:cs="Book Antiqua"/>
          <w:color w:val="000000"/>
          <w:shd w:val="clear" w:color="auto" w:fill="FFFFFF"/>
        </w:rPr>
        <w:t xml:space="preserve"> and </w:t>
      </w:r>
      <w:proofErr w:type="spellStart"/>
      <w:r w:rsidRPr="00562E72">
        <w:rPr>
          <w:rFonts w:ascii="Book Antiqua" w:eastAsia="Times New Roman" w:hAnsi="Book Antiqua" w:cs="Book Antiqua"/>
          <w:color w:val="000000"/>
          <w:shd w:val="clear" w:color="auto" w:fill="FFFFFF"/>
        </w:rPr>
        <w:t>Dantas</w:t>
      </w:r>
      <w:proofErr w:type="spellEnd"/>
      <w:r w:rsidRPr="00562E72">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i/>
          <w:iCs/>
          <w:color w:val="000000"/>
          <w:shd w:val="clear" w:color="auto" w:fill="FFFFFF"/>
        </w:rPr>
        <w:t>et al</w:t>
      </w:r>
      <w:r w:rsidRPr="00562E72">
        <w:rPr>
          <w:rFonts w:ascii="Book Antiqua" w:eastAsia="Times New Roman" w:hAnsi="Book Antiqua" w:cs="Book Antiqua"/>
          <w:color w:val="000000"/>
          <w:shd w:val="clear" w:color="auto" w:fill="FFFFFF"/>
          <w:vertAlign w:val="superscript"/>
        </w:rPr>
        <w:t>[103]</w:t>
      </w:r>
      <w:r w:rsidRPr="00562E72">
        <w:rPr>
          <w:rFonts w:ascii="Book Antiqua" w:eastAsia="Times New Roman" w:hAnsi="Book Antiqua" w:cs="Book Antiqua"/>
          <w:color w:val="000000"/>
          <w:shd w:val="clear" w:color="auto" w:fill="FFFFFF"/>
        </w:rPr>
        <w:t>, where a single dose of adipose-derived MSC infusion were combined with daily 2000 IU vitamin D</w:t>
      </w:r>
      <w:r w:rsidRPr="00562E72">
        <w:rPr>
          <w:rFonts w:ascii="Book Antiqua" w:eastAsia="Times New Roman" w:hAnsi="Book Antiqua" w:cs="Book Antiqua"/>
          <w:color w:val="000000"/>
          <w:shd w:val="clear" w:color="auto" w:fill="FFFFFF"/>
          <w:vertAlign w:val="subscript"/>
        </w:rPr>
        <w:t>3</w:t>
      </w:r>
      <w:r w:rsidRPr="00562E72">
        <w:rPr>
          <w:rFonts w:ascii="Book Antiqua" w:eastAsia="Times New Roman" w:hAnsi="Book Antiqua" w:cs="Book Antiqua"/>
          <w:color w:val="000000"/>
          <w:shd w:val="clear" w:color="auto" w:fill="FFFFFF"/>
        </w:rPr>
        <w:t xml:space="preserve"> supplementation. Compared to control subjects on traditional treatment, improved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levels and reduced insulin doses have been found 3-mo after MSC </w:t>
      </w:r>
      <w:proofErr w:type="gramStart"/>
      <w:r w:rsidRPr="00562E72">
        <w:rPr>
          <w:rFonts w:ascii="Book Antiqua" w:eastAsia="Times New Roman" w:hAnsi="Book Antiqua" w:cs="Book Antiqua"/>
          <w:color w:val="000000"/>
          <w:shd w:val="clear" w:color="auto" w:fill="FFFFFF"/>
        </w:rPr>
        <w:t>infusion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102]</w:t>
      </w:r>
      <w:r w:rsidRPr="00562E72">
        <w:rPr>
          <w:rFonts w:ascii="Book Antiqua" w:eastAsia="Times New Roman" w:hAnsi="Book Antiqua" w:cs="Book Antiqua"/>
          <w:color w:val="000000"/>
          <w:shd w:val="clear" w:color="auto" w:fill="FFFFFF"/>
        </w:rPr>
        <w:t>, while basal C-peptide levels remained the same at first but significantly improved for the 6</w:t>
      </w:r>
      <w:r w:rsidR="00FC3375">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mo follow-up measurement</w:t>
      </w:r>
      <w:r w:rsidRPr="00562E72">
        <w:rPr>
          <w:rFonts w:ascii="Book Antiqua" w:eastAsia="Times New Roman" w:hAnsi="Book Antiqua" w:cs="Book Antiqua"/>
          <w:color w:val="000000"/>
          <w:shd w:val="clear" w:color="auto" w:fill="FFFFFF"/>
          <w:vertAlign w:val="superscript"/>
        </w:rPr>
        <w:t>[102,103]</w:t>
      </w:r>
      <w:r w:rsidRPr="00562E72">
        <w:rPr>
          <w:rFonts w:ascii="Book Antiqua" w:eastAsia="Times New Roman" w:hAnsi="Book Antiqua" w:cs="Book Antiqua"/>
          <w:color w:val="000000"/>
          <w:shd w:val="clear" w:color="auto" w:fill="FFFFFF"/>
        </w:rPr>
        <w:t xml:space="preserve">. It has to be mentioned though that most patients reported transient headache and local reactions, and further mild but resolving adverse events were also reported by a significant amount of the study population. Although the results of this study further strengthened the efficacy and </w:t>
      </w:r>
      <w:r w:rsidRPr="00562E72">
        <w:rPr>
          <w:rFonts w:ascii="Book Antiqua" w:eastAsia="Times New Roman" w:hAnsi="Book Antiqua" w:cs="Book Antiqua"/>
          <w:color w:val="000000"/>
          <w:shd w:val="clear" w:color="auto" w:fill="FFFFFF"/>
        </w:rPr>
        <w:lastRenderedPageBreak/>
        <w:t xml:space="preserve">safety of adipose-derived MSCs, all positive effects </w:t>
      </w:r>
      <w:r w:rsidR="00FC3375">
        <w:rPr>
          <w:rFonts w:ascii="Book Antiqua" w:eastAsia="Times New Roman" w:hAnsi="Book Antiqua" w:cs="Book Antiqua"/>
          <w:color w:val="000000"/>
          <w:shd w:val="clear" w:color="auto" w:fill="FFFFFF"/>
        </w:rPr>
        <w:t>we</w:t>
      </w:r>
      <w:r w:rsidRPr="00562E72">
        <w:rPr>
          <w:rFonts w:ascii="Book Antiqua" w:eastAsia="Times New Roman" w:hAnsi="Book Antiqua" w:cs="Book Antiqua"/>
          <w:color w:val="000000"/>
          <w:shd w:val="clear" w:color="auto" w:fill="FFFFFF"/>
        </w:rPr>
        <w:t>re somewhat overshadowed by the significant number of adverse events.</w:t>
      </w:r>
    </w:p>
    <w:p w14:paraId="5B16D89C"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Cai </w:t>
      </w:r>
      <w:r w:rsidRPr="00562E72">
        <w:rPr>
          <w:rFonts w:ascii="Book Antiqua" w:eastAsia="Times New Roman" w:hAnsi="Book Antiqua" w:cs="Book Antiqua"/>
          <w:i/>
          <w:iCs/>
          <w:color w:val="000000"/>
          <w:shd w:val="clear" w:color="auto" w:fill="FFFFFF"/>
        </w:rPr>
        <w:t xml:space="preserve">et </w:t>
      </w:r>
      <w:proofErr w:type="gramStart"/>
      <w:r w:rsidRPr="00562E72">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104]</w:t>
      </w:r>
      <w:r w:rsidRPr="00562E72">
        <w:rPr>
          <w:rFonts w:ascii="Book Antiqua" w:eastAsia="Times New Roman" w:hAnsi="Book Antiqua" w:cs="Book Antiqua"/>
          <w:color w:val="000000"/>
          <w:shd w:val="clear" w:color="auto" w:fill="FFFFFF"/>
        </w:rPr>
        <w:t xml:space="preserve"> investigated the safety and efficacy of umbilical cord-derived MSC (UC-MSC) and autologous </w:t>
      </w:r>
      <w:r w:rsidR="00270BFF">
        <w:rPr>
          <w:rFonts w:ascii="Book Antiqua" w:eastAsia="Times New Roman" w:hAnsi="Book Antiqua" w:cs="Book Antiqua"/>
          <w:color w:val="000000"/>
          <w:shd w:val="clear" w:color="auto" w:fill="FFFFFF"/>
        </w:rPr>
        <w:t>BM-</w:t>
      </w:r>
      <w:r w:rsidRPr="00562E72">
        <w:rPr>
          <w:rFonts w:ascii="Book Antiqua" w:eastAsia="Times New Roman" w:hAnsi="Book Antiqua" w:cs="Book Antiqua"/>
          <w:color w:val="000000"/>
          <w:shd w:val="clear" w:color="auto" w:fill="FFFFFF"/>
        </w:rPr>
        <w:t xml:space="preserve">mononuclear cell </w:t>
      </w:r>
      <w:proofErr w:type="spellStart"/>
      <w:r w:rsidRPr="00562E72">
        <w:rPr>
          <w:rFonts w:ascii="Book Antiqua" w:eastAsia="Times New Roman" w:hAnsi="Book Antiqua" w:cs="Book Antiqua"/>
          <w:color w:val="000000"/>
          <w:shd w:val="clear" w:color="auto" w:fill="FFFFFF"/>
        </w:rPr>
        <w:t>cotransplantation</w:t>
      </w:r>
      <w:proofErr w:type="spellEnd"/>
      <w:r w:rsidRPr="00562E72">
        <w:rPr>
          <w:rFonts w:ascii="Book Antiqua" w:eastAsia="Times New Roman" w:hAnsi="Book Antiqua" w:cs="Book Antiqua"/>
          <w:color w:val="000000"/>
          <w:shd w:val="clear" w:color="auto" w:fill="FFFFFF"/>
        </w:rPr>
        <w:t xml:space="preserve"> in adult patients. The treatment group received octreotide as a prophylaxis, followed by stem cell infusion into the dorsal pancreatic artery. After </w:t>
      </w:r>
      <w:r w:rsidR="00270BFF">
        <w:rPr>
          <w:rFonts w:ascii="Book Antiqua" w:eastAsia="Times New Roman" w:hAnsi="Book Antiqua" w:cs="Book Antiqua"/>
          <w:color w:val="000000"/>
          <w:shd w:val="clear" w:color="auto" w:fill="FFFFFF"/>
        </w:rPr>
        <w:t>1</w:t>
      </w:r>
      <w:r w:rsidRPr="00562E72">
        <w:rPr>
          <w:rFonts w:ascii="Book Antiqua" w:eastAsia="Times New Roman" w:hAnsi="Book Antiqua" w:cs="Book Antiqua"/>
          <w:color w:val="000000"/>
          <w:shd w:val="clear" w:color="auto" w:fill="FFFFFF"/>
        </w:rPr>
        <w:t xml:space="preserve"> year, the C-peptide area under the curve during a 3-h </w:t>
      </w:r>
      <w:r w:rsidR="001A6167" w:rsidRPr="00562E72">
        <w:rPr>
          <w:rFonts w:ascii="Book Antiqua" w:eastAsia="Times New Roman" w:hAnsi="Book Antiqua" w:cs="Book Antiqua"/>
          <w:color w:val="000000"/>
        </w:rPr>
        <w:t>oral glucose tolerance test</w:t>
      </w:r>
      <w:r w:rsidRPr="00562E72">
        <w:rPr>
          <w:rFonts w:ascii="Book Antiqua" w:eastAsia="Times New Roman" w:hAnsi="Book Antiqua" w:cs="Book Antiqua"/>
          <w:color w:val="000000"/>
          <w:shd w:val="clear" w:color="auto" w:fill="FFFFFF"/>
        </w:rPr>
        <w:t xml:space="preserve"> increased by 105.7% in 20 of 21 responders compared to a 7.7% decrease in the control group showing the robust effect of the treatment against disease progression. Further importance of this trial was that immunological parameters were also assessed</w:t>
      </w:r>
      <w:r w:rsidR="00270BFF">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GADA positivity remained unchanged, while IL-10 levels increased, </w:t>
      </w:r>
      <w:r w:rsidR="00270BFF">
        <w:rPr>
          <w:rFonts w:ascii="Book Antiqua" w:eastAsia="Times New Roman" w:hAnsi="Book Antiqua" w:cs="Book Antiqua"/>
          <w:color w:val="000000"/>
          <w:shd w:val="clear" w:color="auto" w:fill="FFFFFF"/>
        </w:rPr>
        <w:t xml:space="preserve">and </w:t>
      </w:r>
      <w:r w:rsidR="00577899" w:rsidRPr="00562E72">
        <w:rPr>
          <w:rFonts w:ascii="Book Antiqua" w:eastAsia="Times New Roman" w:hAnsi="Book Antiqua" w:cs="Book Antiqua"/>
          <w:color w:val="000000"/>
        </w:rPr>
        <w:t>interferon</w:t>
      </w:r>
      <w:r w:rsidRPr="00562E72">
        <w:rPr>
          <w:rFonts w:ascii="Book Antiqua" w:eastAsia="Times New Roman" w:hAnsi="Book Antiqua" w:cs="Book Antiqua"/>
          <w:color w:val="000000"/>
          <w:shd w:val="clear" w:color="auto" w:fill="FFFFFF"/>
        </w:rPr>
        <w:t>-γ levels and adenosine triphosphate levels in CD4</w:t>
      </w:r>
      <w:r w:rsidRPr="00562E72">
        <w:rPr>
          <w:rFonts w:ascii="Book Antiqua" w:eastAsia="Times New Roman" w:hAnsi="Book Antiqua" w:cs="Book Antiqua"/>
          <w:color w:val="000000"/>
          <w:shd w:val="clear" w:color="auto" w:fill="FFFFFF"/>
          <w:vertAlign w:val="superscript"/>
        </w:rPr>
        <w:t>+</w:t>
      </w:r>
      <w:r w:rsidRPr="00562E72">
        <w:rPr>
          <w:rFonts w:ascii="Book Antiqua" w:eastAsia="Times New Roman" w:hAnsi="Book Antiqua" w:cs="Book Antiqua"/>
          <w:color w:val="000000"/>
          <w:shd w:val="clear" w:color="auto" w:fill="FFFFFF"/>
        </w:rPr>
        <w:t xml:space="preserve"> T cells decreased. While the effect of MSCs may be less pronounced in this study due to reduced inflammatory signals in long-standing </w:t>
      </w:r>
      <w:proofErr w:type="gramStart"/>
      <w:r w:rsidRPr="00562E72">
        <w:rPr>
          <w:rFonts w:ascii="Book Antiqua" w:eastAsia="Times New Roman" w:hAnsi="Book Antiqua" w:cs="Book Antiqua"/>
          <w:color w:val="000000"/>
          <w:shd w:val="clear" w:color="auto" w:fill="FFFFFF"/>
        </w:rPr>
        <w:t>disease</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104]</w:t>
      </w:r>
      <w:r w:rsidRPr="00562E72">
        <w:rPr>
          <w:rFonts w:ascii="Book Antiqua" w:eastAsia="Times New Roman" w:hAnsi="Book Antiqua" w:cs="Book Antiqua"/>
          <w:color w:val="000000"/>
          <w:shd w:val="clear" w:color="auto" w:fill="FFFFFF"/>
        </w:rPr>
        <w:t>, it has to be mentioned that the long-term follow-up analysis of the study population have shown a significantly decreased occurrence of various diabetic complications. Furthermore, the UC-MSC treated patients still had clinically better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and C-peptide levels, 8 years after the UC-MSC treatment, but the initial difference in insulin requirement leveled </w:t>
      </w:r>
      <w:proofErr w:type="gramStart"/>
      <w:r w:rsidRPr="00562E72">
        <w:rPr>
          <w:rFonts w:ascii="Book Antiqua" w:eastAsia="Times New Roman" w:hAnsi="Book Antiqua" w:cs="Book Antiqua"/>
          <w:color w:val="000000"/>
          <w:shd w:val="clear" w:color="auto" w:fill="FFFFFF"/>
        </w:rPr>
        <w:t>off</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105]</w:t>
      </w:r>
      <w:r w:rsidRPr="00562E72">
        <w:rPr>
          <w:rFonts w:ascii="Book Antiqua" w:eastAsia="Times New Roman" w:hAnsi="Book Antiqua" w:cs="Book Antiqua"/>
          <w:color w:val="000000"/>
          <w:shd w:val="clear" w:color="auto" w:fill="FFFFFF"/>
        </w:rPr>
        <w:t xml:space="preserve">. The combined results of the original and follow-up </w:t>
      </w:r>
      <w:proofErr w:type="gramStart"/>
      <w:r w:rsidRPr="00562E72">
        <w:rPr>
          <w:rFonts w:ascii="Book Antiqua" w:eastAsia="Times New Roman" w:hAnsi="Book Antiqua" w:cs="Book Antiqua"/>
          <w:color w:val="000000"/>
          <w:shd w:val="clear" w:color="auto" w:fill="FFFFFF"/>
        </w:rPr>
        <w:t>study</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104,105]</w:t>
      </w:r>
      <w:r w:rsidRPr="00562E72">
        <w:rPr>
          <w:rFonts w:ascii="Book Antiqua" w:eastAsia="Times New Roman" w:hAnsi="Book Antiqua" w:cs="Book Antiqua"/>
          <w:color w:val="000000"/>
          <w:shd w:val="clear" w:color="auto" w:fill="FFFFFF"/>
        </w:rPr>
        <w:t xml:space="preserve"> indicate that UC-MSCs are good candidates for slowing down the progression of T1DM.</w:t>
      </w:r>
    </w:p>
    <w:p w14:paraId="1680C82B"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Lu </w:t>
      </w:r>
      <w:r w:rsidRPr="00562E72">
        <w:rPr>
          <w:rFonts w:ascii="Book Antiqua" w:eastAsia="Times New Roman" w:hAnsi="Book Antiqua" w:cs="Book Antiqua"/>
          <w:i/>
          <w:iCs/>
          <w:color w:val="000000"/>
          <w:shd w:val="clear" w:color="auto" w:fill="FFFFFF"/>
        </w:rPr>
        <w:t xml:space="preserve">et </w:t>
      </w:r>
      <w:proofErr w:type="gramStart"/>
      <w:r w:rsidRPr="00562E72">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106]</w:t>
      </w:r>
      <w:r w:rsidRPr="00562E72">
        <w:rPr>
          <w:rFonts w:ascii="Book Antiqua" w:eastAsia="Times New Roman" w:hAnsi="Book Antiqua" w:cs="Book Antiqua"/>
          <w:color w:val="000000"/>
          <w:shd w:val="clear" w:color="auto" w:fill="FFFFFF"/>
        </w:rPr>
        <w:t xml:space="preserve"> assessed the repeated transplantation of allogeneic UC-MSC in T1DM. The primary efficacy endpoint was clinical remission, defined as </w:t>
      </w:r>
      <w:r w:rsidR="00270BFF">
        <w:rPr>
          <w:rFonts w:ascii="Book Antiqua" w:eastAsia="Times New Roman" w:hAnsi="Book Antiqua" w:cs="Book Antiqua"/>
          <w:color w:val="000000"/>
          <w:shd w:val="clear" w:color="auto" w:fill="FFFFFF"/>
        </w:rPr>
        <w:t xml:space="preserve">a </w:t>
      </w:r>
      <w:r w:rsidRPr="00562E72">
        <w:rPr>
          <w:rFonts w:ascii="Book Antiqua" w:eastAsia="Times New Roman" w:hAnsi="Book Antiqua" w:cs="Book Antiqua"/>
          <w:color w:val="000000"/>
          <w:shd w:val="clear" w:color="auto" w:fill="FFFFFF"/>
        </w:rPr>
        <w:t>10% increase from baseline in the levels of fasting and/or postprandial C-peptide. After 1 year, 11 out of 27 in the UC-MSC-treated group maintained clinical remission, whereas only 3 out of 26 in the control group</w:t>
      </w:r>
      <w:r w:rsidR="00270BFF">
        <w:rPr>
          <w:rFonts w:ascii="Book Antiqua" w:eastAsia="Times New Roman" w:hAnsi="Book Antiqua" w:cs="Book Antiqua"/>
          <w:color w:val="000000"/>
          <w:shd w:val="clear" w:color="auto" w:fill="FFFFFF"/>
        </w:rPr>
        <w:t xml:space="preserve"> maintained clinical remission</w:t>
      </w:r>
      <w:r w:rsidRPr="00562E72">
        <w:rPr>
          <w:rFonts w:ascii="Book Antiqua" w:eastAsia="Times New Roman" w:hAnsi="Book Antiqua" w:cs="Book Antiqua"/>
          <w:color w:val="000000"/>
          <w:shd w:val="clear" w:color="auto" w:fill="FFFFFF"/>
        </w:rPr>
        <w:t>. The UC-MSC-treated group showed a decreasing trend in fasting and postprandial C-peptide. Three UC-MSC-treated adults became insulin independent and started using insulin again in 3</w:t>
      </w:r>
      <w:r w:rsidR="00270BFF">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12 mo. Among adult-onset T1DM (≥ 18 years of age), UC-MSC treatment showed </w:t>
      </w:r>
      <w:r w:rsidR="00270BFF">
        <w:rPr>
          <w:rFonts w:ascii="Book Antiqua" w:eastAsia="Times New Roman" w:hAnsi="Book Antiqua" w:cs="Book Antiqua"/>
          <w:color w:val="000000"/>
          <w:shd w:val="clear" w:color="auto" w:fill="FFFFFF"/>
        </w:rPr>
        <w:t xml:space="preserve">a </w:t>
      </w:r>
      <w:r w:rsidRPr="00562E72">
        <w:rPr>
          <w:rFonts w:ascii="Book Antiqua" w:eastAsia="Times New Roman" w:hAnsi="Book Antiqua" w:cs="Book Antiqua"/>
          <w:color w:val="000000"/>
          <w:shd w:val="clear" w:color="auto" w:fill="FFFFFF"/>
        </w:rPr>
        <w:t>protective effect on β-cell function</w:t>
      </w:r>
      <w:r w:rsidR="00270BFF">
        <w:rPr>
          <w:rFonts w:ascii="Book Antiqua" w:eastAsia="Times New Roman" w:hAnsi="Book Antiqua" w:cs="Book Antiqua"/>
          <w:color w:val="000000"/>
          <w:shd w:val="clear" w:color="auto" w:fill="FFFFFF"/>
        </w:rPr>
        <w:t xml:space="preserve"> but</w:t>
      </w:r>
      <w:r w:rsidRPr="00562E72">
        <w:rPr>
          <w:rFonts w:ascii="Book Antiqua" w:eastAsia="Times New Roman" w:hAnsi="Book Antiqua" w:cs="Book Antiqua"/>
          <w:color w:val="000000"/>
          <w:shd w:val="clear" w:color="auto" w:fill="FFFFFF"/>
        </w:rPr>
        <w:t xml:space="preserve"> failed to be protective in juveniles. Three recipients had mild fever after UC-MSC infusion</w:t>
      </w:r>
      <w:r w:rsidR="00270BFF">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all of them recovered within 24 </w:t>
      </w:r>
      <w:proofErr w:type="gramStart"/>
      <w:r w:rsidRPr="00562E72">
        <w:rPr>
          <w:rFonts w:ascii="Book Antiqua" w:eastAsia="Times New Roman" w:hAnsi="Book Antiqua" w:cs="Book Antiqua"/>
          <w:color w:val="000000"/>
          <w:shd w:val="clear" w:color="auto" w:fill="FFFFFF"/>
        </w:rPr>
        <w:t>h</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106]</w:t>
      </w:r>
      <w:r w:rsidRPr="00562E72">
        <w:rPr>
          <w:rFonts w:ascii="Book Antiqua" w:eastAsia="Times New Roman" w:hAnsi="Book Antiqua" w:cs="Book Antiqua"/>
          <w:color w:val="000000"/>
          <w:shd w:val="clear" w:color="auto" w:fill="FFFFFF"/>
        </w:rPr>
        <w:t>. It seems UC-MSC therapy might be more beneficial for patients with adult-onset T1DM.</w:t>
      </w:r>
    </w:p>
    <w:p w14:paraId="658BD7E2"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lastRenderedPageBreak/>
        <w:t xml:space="preserve">Carlsson </w:t>
      </w:r>
      <w:r w:rsidRPr="00562E72">
        <w:rPr>
          <w:rFonts w:ascii="Book Antiqua" w:eastAsia="Times New Roman" w:hAnsi="Book Antiqua" w:cs="Book Antiqua"/>
          <w:i/>
          <w:iCs/>
          <w:color w:val="000000"/>
          <w:shd w:val="clear" w:color="auto" w:fill="FFFFFF"/>
        </w:rPr>
        <w:t xml:space="preserve">et </w:t>
      </w:r>
      <w:proofErr w:type="gramStart"/>
      <w:r w:rsidRPr="00562E72">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107]</w:t>
      </w:r>
      <w:r w:rsidRPr="00562E72">
        <w:rPr>
          <w:rFonts w:ascii="Book Antiqua" w:eastAsia="Times New Roman" w:hAnsi="Book Antiqua" w:cs="Book Antiqua"/>
          <w:color w:val="000000"/>
          <w:shd w:val="clear" w:color="auto" w:fill="FFFFFF"/>
        </w:rPr>
        <w:t xml:space="preserve"> tested the efficacy of autologous </w:t>
      </w:r>
      <w:r w:rsidR="00270BFF">
        <w:rPr>
          <w:rFonts w:ascii="Book Antiqua" w:eastAsia="Times New Roman" w:hAnsi="Book Antiqua" w:cs="Book Antiqua"/>
          <w:color w:val="000000"/>
          <w:shd w:val="clear" w:color="auto" w:fill="FFFFFF"/>
        </w:rPr>
        <w:t>BM-</w:t>
      </w:r>
      <w:r w:rsidRPr="00562E72">
        <w:rPr>
          <w:rFonts w:ascii="Book Antiqua" w:eastAsia="Times New Roman" w:hAnsi="Book Antiqua" w:cs="Book Antiqua"/>
          <w:color w:val="000000"/>
          <w:shd w:val="clear" w:color="auto" w:fill="FFFFFF"/>
        </w:rPr>
        <w:t xml:space="preserve">MSCs in newly diagnosed </w:t>
      </w:r>
      <w:r w:rsidR="00270BFF">
        <w:rPr>
          <w:rFonts w:ascii="Book Antiqua" w:eastAsia="Times New Roman" w:hAnsi="Book Antiqua" w:cs="Book Antiqua"/>
          <w:color w:val="000000"/>
          <w:shd w:val="clear" w:color="auto" w:fill="FFFFFF"/>
        </w:rPr>
        <w:t>T1DM</w:t>
      </w:r>
      <w:r w:rsidRPr="00562E72">
        <w:rPr>
          <w:rFonts w:ascii="Book Antiqua" w:eastAsia="Times New Roman" w:hAnsi="Book Antiqua" w:cs="Book Antiqua"/>
          <w:color w:val="000000"/>
          <w:shd w:val="clear" w:color="auto" w:fill="FFFFFF"/>
        </w:rPr>
        <w:t xml:space="preserve"> patients. Stems cells were harvested from the aspiration of the iliac crest and subsequently administered to the MSC-treated group as </w:t>
      </w:r>
      <w:r w:rsidR="00ED0E70">
        <w:rPr>
          <w:rFonts w:ascii="Book Antiqua" w:eastAsia="Times New Roman" w:hAnsi="Book Antiqua" w:cs="Book Antiqua"/>
          <w:color w:val="000000"/>
          <w:shd w:val="clear" w:color="auto" w:fill="FFFFFF"/>
        </w:rPr>
        <w:t xml:space="preserve">an </w:t>
      </w:r>
      <w:r w:rsidRPr="00562E72">
        <w:rPr>
          <w:rFonts w:ascii="Book Antiqua" w:eastAsia="Times New Roman" w:hAnsi="Book Antiqua" w:cs="Book Antiqua"/>
          <w:color w:val="000000"/>
          <w:shd w:val="clear" w:color="auto" w:fill="FFFFFF"/>
        </w:rPr>
        <w:t>intravenous infusion without premedication.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fasting C-peptide and insulin requirement were not significantly different compared to the control </w:t>
      </w:r>
      <w:proofErr w:type="gramStart"/>
      <w:r w:rsidRPr="00562E72">
        <w:rPr>
          <w:rFonts w:ascii="Book Antiqua" w:eastAsia="Times New Roman" w:hAnsi="Book Antiqua" w:cs="Book Antiqua"/>
          <w:color w:val="000000"/>
          <w:shd w:val="clear" w:color="auto" w:fill="FFFFFF"/>
        </w:rPr>
        <w:t>group</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107]</w:t>
      </w:r>
      <w:r w:rsidRPr="00562E72">
        <w:rPr>
          <w:rFonts w:ascii="Book Antiqua" w:eastAsia="Times New Roman" w:hAnsi="Book Antiqua" w:cs="Book Antiqua"/>
          <w:color w:val="000000"/>
          <w:shd w:val="clear" w:color="auto" w:fill="FFFFFF"/>
        </w:rPr>
        <w:t xml:space="preserve">. In contrast, Izadi </w:t>
      </w:r>
      <w:r w:rsidRPr="00562E72">
        <w:rPr>
          <w:rFonts w:ascii="Book Antiqua" w:eastAsia="Times New Roman" w:hAnsi="Book Antiqua" w:cs="Book Antiqua"/>
          <w:i/>
          <w:iCs/>
          <w:color w:val="000000"/>
          <w:shd w:val="clear" w:color="auto" w:fill="FFFFFF"/>
        </w:rPr>
        <w:t xml:space="preserve">et </w:t>
      </w:r>
      <w:proofErr w:type="gramStart"/>
      <w:r w:rsidRPr="00562E72">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108]</w:t>
      </w:r>
      <w:r w:rsidRPr="00562E72">
        <w:rPr>
          <w:rFonts w:ascii="Book Antiqua" w:eastAsia="Times New Roman" w:hAnsi="Book Antiqua" w:cs="Book Antiqua"/>
          <w:color w:val="000000"/>
          <w:shd w:val="clear" w:color="auto" w:fill="FFFFFF"/>
        </w:rPr>
        <w:t xml:space="preserve"> found improved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and C-peptide levels, </w:t>
      </w:r>
      <w:r w:rsidR="00ED0E70">
        <w:rPr>
          <w:rFonts w:ascii="Book Antiqua" w:eastAsia="Times New Roman" w:hAnsi="Book Antiqua" w:cs="Book Antiqua"/>
          <w:color w:val="000000"/>
          <w:shd w:val="clear" w:color="auto" w:fill="FFFFFF"/>
        </w:rPr>
        <w:t xml:space="preserve">a </w:t>
      </w:r>
      <w:r w:rsidRPr="00562E72">
        <w:rPr>
          <w:rFonts w:ascii="Book Antiqua" w:eastAsia="Times New Roman" w:hAnsi="Book Antiqua" w:cs="Book Antiqua"/>
          <w:color w:val="000000"/>
          <w:shd w:val="clear" w:color="auto" w:fill="FFFFFF"/>
        </w:rPr>
        <w:t>reduced number of hypoglycemic events and increased anti-inflammatory patterns. Furthermore, early BM-MSC transplantation (&lt; 1</w:t>
      </w:r>
      <w:r w:rsidR="00ED0E70">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year after disease onset) further improved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levels and C-peptide levels compared to those who received the transplantation &gt; 1 year after disease </w:t>
      </w:r>
      <w:proofErr w:type="gramStart"/>
      <w:r w:rsidRPr="00562E72">
        <w:rPr>
          <w:rFonts w:ascii="Book Antiqua" w:eastAsia="Times New Roman" w:hAnsi="Book Antiqua" w:cs="Book Antiqua"/>
          <w:color w:val="000000"/>
          <w:shd w:val="clear" w:color="auto" w:fill="FFFFFF"/>
        </w:rPr>
        <w:t>onset</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108]</w:t>
      </w:r>
      <w:r w:rsidRPr="00562E72">
        <w:rPr>
          <w:rFonts w:ascii="Book Antiqua" w:eastAsia="Times New Roman" w:hAnsi="Book Antiqua" w:cs="Book Antiqua"/>
          <w:color w:val="000000"/>
          <w:shd w:val="clear" w:color="auto" w:fill="FFFFFF"/>
        </w:rPr>
        <w:t>, similar to that of UC-MSC.</w:t>
      </w:r>
    </w:p>
    <w:p w14:paraId="40E5F722"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Summarizing the available clinical study results of the stem cell therapies, the results about BM-MSC and adipose-derived MSC are more controversial, suggesting that these two therapies may be less effective than UC-MSC therapy in T1DM. It should be noted, however, that based on the results of the studies so far it is recommended to apply these treatments as early as possible. The earlier these treatments are introduced, the greater the preservation of the remaining β cells, thereby the reduction of external insulin requirement and the development of long-term complications can be elongated. Adipose-derived MSC</w:t>
      </w:r>
      <w:r w:rsidR="00ED0E70">
        <w:rPr>
          <w:rFonts w:ascii="Book Antiqua" w:eastAsia="Times New Roman" w:hAnsi="Book Antiqua" w:cs="Book Antiqua"/>
          <w:color w:val="000000"/>
          <w:shd w:val="clear" w:color="auto" w:fill="FFFFFF"/>
        </w:rPr>
        <w:t>s</w:t>
      </w:r>
      <w:r w:rsidRPr="00562E72">
        <w:rPr>
          <w:rFonts w:ascii="Book Antiqua" w:eastAsia="Times New Roman" w:hAnsi="Book Antiqua" w:cs="Book Antiqua"/>
          <w:color w:val="000000"/>
          <w:shd w:val="clear" w:color="auto" w:fill="FFFFFF"/>
        </w:rPr>
        <w:t xml:space="preserve"> and UC-MSC</w:t>
      </w:r>
      <w:r w:rsidR="00ED0E70">
        <w:rPr>
          <w:rFonts w:ascii="Book Antiqua" w:eastAsia="Times New Roman" w:hAnsi="Book Antiqua" w:cs="Book Antiqua"/>
          <w:color w:val="000000"/>
          <w:shd w:val="clear" w:color="auto" w:fill="FFFFFF"/>
        </w:rPr>
        <w:t>s</w:t>
      </w:r>
      <w:r w:rsidRPr="00562E72">
        <w:rPr>
          <w:rFonts w:ascii="Book Antiqua" w:eastAsia="Times New Roman" w:hAnsi="Book Antiqua" w:cs="Book Antiqua"/>
          <w:color w:val="000000"/>
          <w:shd w:val="clear" w:color="auto" w:fill="FFFFFF"/>
        </w:rPr>
        <w:t xml:space="preserve"> </w:t>
      </w:r>
      <w:r w:rsidR="00ED0E70">
        <w:rPr>
          <w:rFonts w:ascii="Book Antiqua" w:eastAsia="Times New Roman" w:hAnsi="Book Antiqua" w:cs="Book Antiqua"/>
          <w:color w:val="000000"/>
          <w:shd w:val="clear" w:color="auto" w:fill="FFFFFF"/>
        </w:rPr>
        <w:t>are</w:t>
      </w:r>
      <w:r w:rsidRPr="00562E72">
        <w:rPr>
          <w:rFonts w:ascii="Book Antiqua" w:eastAsia="Times New Roman" w:hAnsi="Book Antiqua" w:cs="Book Antiqua"/>
          <w:color w:val="000000"/>
          <w:shd w:val="clear" w:color="auto" w:fill="FFFFFF"/>
        </w:rPr>
        <w:t xml:space="preserve"> currently </w:t>
      </w:r>
      <w:r w:rsidR="00ED0E70">
        <w:rPr>
          <w:rFonts w:ascii="Book Antiqua" w:eastAsia="Times New Roman" w:hAnsi="Book Antiqua" w:cs="Book Antiqua"/>
          <w:color w:val="000000"/>
          <w:shd w:val="clear" w:color="auto" w:fill="FFFFFF"/>
        </w:rPr>
        <w:t>under</w:t>
      </w:r>
      <w:r w:rsidR="00A2276F">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further investigated in NCT05308836</w:t>
      </w:r>
      <w:r w:rsidRPr="00562E72">
        <w:rPr>
          <w:rFonts w:ascii="Book Antiqua" w:eastAsia="Times New Roman" w:hAnsi="Book Antiqua" w:cs="Book Antiqua"/>
          <w:color w:val="000000"/>
          <w:shd w:val="clear" w:color="auto" w:fill="FFFFFF"/>
          <w:vertAlign w:val="superscript"/>
        </w:rPr>
        <w:t>[109]</w:t>
      </w:r>
      <w:r w:rsidRPr="00562E72">
        <w:rPr>
          <w:rFonts w:ascii="Book Antiqua" w:eastAsia="Times New Roman" w:hAnsi="Book Antiqua" w:cs="Book Antiqua"/>
          <w:color w:val="000000"/>
          <w:shd w:val="clear" w:color="auto" w:fill="FFFFFF"/>
        </w:rPr>
        <w:t xml:space="preserve"> and NCT04061746</w:t>
      </w:r>
      <w:r w:rsidRPr="00562E72">
        <w:rPr>
          <w:rFonts w:ascii="Book Antiqua" w:eastAsia="Times New Roman" w:hAnsi="Book Antiqua" w:cs="Book Antiqua"/>
          <w:color w:val="000000"/>
          <w:shd w:val="clear" w:color="auto" w:fill="FFFFFF"/>
          <w:vertAlign w:val="superscript"/>
        </w:rPr>
        <w:t>[110]</w:t>
      </w:r>
      <w:r w:rsidRPr="00562E72">
        <w:rPr>
          <w:rFonts w:ascii="Book Antiqua" w:eastAsia="Times New Roman" w:hAnsi="Book Antiqua" w:cs="Book Antiqua"/>
          <w:color w:val="000000"/>
          <w:shd w:val="clear" w:color="auto" w:fill="FFFFFF"/>
        </w:rPr>
        <w:t>, respectively.</w:t>
      </w:r>
    </w:p>
    <w:p w14:paraId="51469AC2" w14:textId="77777777" w:rsidR="00B10D34" w:rsidRPr="00562E72" w:rsidRDefault="00B10D34" w:rsidP="00562E72">
      <w:pPr>
        <w:spacing w:line="360" w:lineRule="auto"/>
        <w:jc w:val="both"/>
        <w:rPr>
          <w:rFonts w:ascii="Book Antiqua" w:hAnsi="Book Antiqua"/>
        </w:rPr>
      </w:pPr>
    </w:p>
    <w:p w14:paraId="1CABE24A"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aps/>
          <w:color w:val="000000"/>
          <w:u w:val="single"/>
        </w:rPr>
        <w:t>CONCLUSION</w:t>
      </w:r>
    </w:p>
    <w:p w14:paraId="0914F43F" w14:textId="77777777" w:rsidR="00B10D34" w:rsidRPr="00562E72" w:rsidRDefault="00B10D34" w:rsidP="00562E72">
      <w:pPr>
        <w:spacing w:line="360" w:lineRule="auto"/>
        <w:jc w:val="both"/>
        <w:rPr>
          <w:rFonts w:ascii="Book Antiqua" w:hAnsi="Book Antiqua"/>
          <w:lang w:eastAsia="zh-CN"/>
        </w:rPr>
      </w:pPr>
      <w:r w:rsidRPr="00562E72">
        <w:rPr>
          <w:rFonts w:ascii="Book Antiqua" w:eastAsia="Times New Roman" w:hAnsi="Book Antiqua" w:cs="Book Antiqua"/>
          <w:color w:val="000000"/>
        </w:rPr>
        <w:t xml:space="preserve">In the management of T1DM the focus remains on the challenges of glycemic control and long-term complications, which could not been fully overcome by new technological advances. Recently, there has been a paradigm change in the treatment of T1DM. The goal now is to cure rather than </w:t>
      </w:r>
      <w:r w:rsidR="00ED0E70">
        <w:rPr>
          <w:rFonts w:ascii="Book Antiqua" w:eastAsia="Times New Roman" w:hAnsi="Book Antiqua" w:cs="Book Antiqua"/>
          <w:color w:val="000000"/>
        </w:rPr>
        <w:t xml:space="preserve">identify </w:t>
      </w:r>
      <w:r w:rsidRPr="00562E72">
        <w:rPr>
          <w:rFonts w:ascii="Book Antiqua" w:eastAsia="Times New Roman" w:hAnsi="Book Antiqua" w:cs="Book Antiqua"/>
          <w:color w:val="000000"/>
        </w:rPr>
        <w:t xml:space="preserve">a lifelong ‘symptomatic treatment’ with insulin supplementation. The crucial future may lie in disease-modifying therapeutic options, which could be used to preserve β cells in the </w:t>
      </w:r>
      <w:proofErr w:type="spellStart"/>
      <w:r w:rsidRPr="00562E72">
        <w:rPr>
          <w:rFonts w:ascii="Book Antiqua" w:eastAsia="Times New Roman" w:hAnsi="Book Antiqua" w:cs="Book Antiqua"/>
          <w:color w:val="000000"/>
        </w:rPr>
        <w:t>presymptomatic</w:t>
      </w:r>
      <w:proofErr w:type="spellEnd"/>
      <w:r w:rsidRPr="00562E72">
        <w:rPr>
          <w:rFonts w:ascii="Book Antiqua" w:eastAsia="Times New Roman" w:hAnsi="Book Antiqua" w:cs="Book Antiqua"/>
          <w:color w:val="000000"/>
        </w:rPr>
        <w:t xml:space="preserve"> phase of the disease and </w:t>
      </w:r>
      <w:r w:rsidR="00ED0E70">
        <w:rPr>
          <w:rFonts w:ascii="Book Antiqua" w:eastAsia="Times New Roman" w:hAnsi="Book Antiqua" w:cs="Book Antiqua"/>
          <w:color w:val="000000"/>
        </w:rPr>
        <w:t xml:space="preserve">to </w:t>
      </w:r>
      <w:r w:rsidRPr="00562E72">
        <w:rPr>
          <w:rFonts w:ascii="Book Antiqua" w:eastAsia="Times New Roman" w:hAnsi="Book Antiqua" w:cs="Book Antiqua"/>
          <w:color w:val="000000"/>
        </w:rPr>
        <w:t>ce</w:t>
      </w:r>
      <w:r w:rsidR="00ED0E70">
        <w:rPr>
          <w:rFonts w:ascii="Book Antiqua" w:eastAsia="Times New Roman" w:hAnsi="Book Antiqua" w:cs="Book Antiqua"/>
          <w:color w:val="000000"/>
        </w:rPr>
        <w:t>a</w:t>
      </w:r>
      <w:r w:rsidRPr="00562E72">
        <w:rPr>
          <w:rFonts w:ascii="Book Antiqua" w:eastAsia="Times New Roman" w:hAnsi="Book Antiqua" w:cs="Book Antiqua"/>
          <w:color w:val="000000"/>
        </w:rPr>
        <w:t>s</w:t>
      </w:r>
      <w:r w:rsidR="00ED0E70">
        <w:rPr>
          <w:rFonts w:ascii="Book Antiqua" w:eastAsia="Times New Roman" w:hAnsi="Book Antiqua" w:cs="Book Antiqua"/>
          <w:color w:val="000000"/>
        </w:rPr>
        <w:t>e</w:t>
      </w:r>
      <w:r w:rsidRPr="00562E72">
        <w:rPr>
          <w:rFonts w:ascii="Book Antiqua" w:eastAsia="Times New Roman" w:hAnsi="Book Antiqua" w:cs="Book Antiqua"/>
          <w:color w:val="000000"/>
        </w:rPr>
        <w:t xml:space="preserve"> the destructive autoimmune process</w:t>
      </w:r>
      <w:r w:rsidR="00ED0E70">
        <w:rPr>
          <w:rFonts w:ascii="Book Antiqua" w:eastAsia="Times New Roman" w:hAnsi="Book Antiqua" w:cs="Book Antiqua"/>
          <w:color w:val="000000"/>
        </w:rPr>
        <w:t xml:space="preserve"> as well as to</w:t>
      </w:r>
      <w:r w:rsidRPr="00562E72">
        <w:rPr>
          <w:rFonts w:ascii="Book Antiqua" w:eastAsia="Times New Roman" w:hAnsi="Book Antiqua" w:cs="Book Antiqua"/>
          <w:color w:val="000000"/>
        </w:rPr>
        <w:t xml:space="preserve"> regenerat</w:t>
      </w:r>
      <w:r w:rsidR="00ED0E70">
        <w:rPr>
          <w:rFonts w:ascii="Book Antiqua" w:eastAsia="Times New Roman" w:hAnsi="Book Antiqua" w:cs="Book Antiqua"/>
          <w:color w:val="000000"/>
        </w:rPr>
        <w:t>e</w:t>
      </w:r>
      <w:r w:rsidRPr="00562E72">
        <w:rPr>
          <w:rFonts w:ascii="Book Antiqua" w:eastAsia="Times New Roman" w:hAnsi="Book Antiqua" w:cs="Book Antiqua"/>
          <w:color w:val="000000"/>
        </w:rPr>
        <w:t xml:space="preserve"> β-cell function in the clinical phase.</w:t>
      </w:r>
    </w:p>
    <w:p w14:paraId="03EAD3AE"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rPr>
        <w:lastRenderedPageBreak/>
        <w:t>Immunotherapy appears to be a promising disease-modifying therapy in T1DM. Different agents have the potential to target the major autoreactive immune pathways leading to T1DM. Therapies interfering with T</w:t>
      </w:r>
      <w:r w:rsidR="00ED0E70">
        <w:rPr>
          <w:rFonts w:ascii="Book Antiqua" w:eastAsia="Times New Roman" w:hAnsi="Book Antiqua" w:cs="Book Antiqua"/>
          <w:color w:val="000000"/>
        </w:rPr>
        <w:t xml:space="preserve"> </w:t>
      </w:r>
      <w:r w:rsidRPr="00562E72">
        <w:rPr>
          <w:rFonts w:ascii="Book Antiqua" w:eastAsia="Times New Roman" w:hAnsi="Book Antiqua" w:cs="Book Antiqua"/>
          <w:color w:val="000000"/>
        </w:rPr>
        <w:t>cell activation seem to be the most favorable. Regenerative therapy is developing parallel with immunotherapy. MSC therapy stands out from other cell therapies. It is safe, with its beneficial effects due to immune regulation. However, the clinical trials are limited in their conclusions due to the small patient numbers and short follow-up time</w:t>
      </w:r>
      <w:r w:rsidR="00ED0E70">
        <w:rPr>
          <w:rFonts w:ascii="Book Antiqua" w:eastAsia="Times New Roman" w:hAnsi="Book Antiqua" w:cs="Book Antiqua"/>
          <w:color w:val="000000"/>
        </w:rPr>
        <w:t>s</w:t>
      </w:r>
      <w:r w:rsidRPr="00562E72">
        <w:rPr>
          <w:rFonts w:ascii="Book Antiqua" w:eastAsia="Times New Roman" w:hAnsi="Book Antiqua" w:cs="Book Antiqua"/>
          <w:color w:val="000000"/>
        </w:rPr>
        <w:t>. Standardized stem cell processing, transplantation protocols and dosage will be essential for future randomized, double-blinded clinical trials</w:t>
      </w:r>
      <w:r w:rsidR="00ED0E70">
        <w:rPr>
          <w:rFonts w:ascii="Book Antiqua" w:eastAsia="Times New Roman" w:hAnsi="Book Antiqua" w:cs="Book Antiqua"/>
          <w:color w:val="000000"/>
        </w:rPr>
        <w:t xml:space="preserve"> with large patient cohorts</w:t>
      </w:r>
      <w:r w:rsidRPr="00562E72">
        <w:rPr>
          <w:rFonts w:ascii="Book Antiqua" w:eastAsia="Times New Roman" w:hAnsi="Book Antiqua" w:cs="Book Antiqua"/>
          <w:color w:val="000000"/>
        </w:rPr>
        <w:t xml:space="preserve">. Combining disease-modifying therapies with </w:t>
      </w:r>
      <w:r w:rsidR="00962AB9" w:rsidRPr="00562E72">
        <w:rPr>
          <w:rFonts w:ascii="Book Antiqua" w:eastAsia="Times New Roman" w:hAnsi="Book Antiqua" w:cs="Book Antiqua"/>
          <w:color w:val="000000"/>
          <w:shd w:val="clear" w:color="auto" w:fill="FFFFFF"/>
        </w:rPr>
        <w:t>glucagon like peptid</w:t>
      </w:r>
      <w:r w:rsidR="00962AB9">
        <w:rPr>
          <w:rFonts w:ascii="Book Antiqua" w:eastAsia="Times New Roman" w:hAnsi="Book Antiqua" w:cs="Book Antiqua"/>
          <w:color w:val="000000"/>
          <w:shd w:val="clear" w:color="auto" w:fill="FFFFFF"/>
        </w:rPr>
        <w:t>e</w:t>
      </w:r>
      <w:r w:rsidRPr="00562E72">
        <w:rPr>
          <w:rFonts w:ascii="Book Antiqua" w:eastAsia="Times New Roman" w:hAnsi="Book Antiqua" w:cs="Book Antiqua"/>
          <w:color w:val="000000"/>
        </w:rPr>
        <w:t>-1 analogues seem to increase efficacy and increase tolerability of interventions.</w:t>
      </w:r>
    </w:p>
    <w:p w14:paraId="62C775ED"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rPr>
        <w:t>So far, neither immunotherapies nor stem cell therapies, when used alone, have had ultimate successes in altering T1DM disease course. Their common disadvantage is that their short-term therapy effects are transient. The future for disease-modifying therapies might be the individualized, long-term multimodal approach combining immune, incretin based and regenerative therapeutic options potentially by identifying biomarkers of responders for it to be used in routine clinical treatment.</w:t>
      </w:r>
    </w:p>
    <w:p w14:paraId="1903FC63" w14:textId="77777777" w:rsidR="00B10D34" w:rsidRPr="00562E72" w:rsidRDefault="00B10D34" w:rsidP="00562E72">
      <w:pPr>
        <w:spacing w:line="360" w:lineRule="auto"/>
        <w:jc w:val="both"/>
        <w:rPr>
          <w:rFonts w:ascii="Book Antiqua" w:hAnsi="Book Antiqua"/>
        </w:rPr>
      </w:pPr>
    </w:p>
    <w:p w14:paraId="48F61C09"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aps/>
          <w:color w:val="000000"/>
          <w:u w:val="single"/>
        </w:rPr>
        <w:t>ACKNOWLEDGEMENTS</w:t>
      </w:r>
    </w:p>
    <w:p w14:paraId="249E5658"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shd w:val="clear" w:color="auto" w:fill="FFFFFF"/>
        </w:rPr>
        <w:t>We are grateful to Professor Lindner E (Memphis University) for English proofreading.</w:t>
      </w:r>
    </w:p>
    <w:p w14:paraId="696335F9" w14:textId="77777777" w:rsidR="00B10D34" w:rsidRPr="00562E72" w:rsidRDefault="00B10D34" w:rsidP="00562E72">
      <w:pPr>
        <w:spacing w:line="360" w:lineRule="auto"/>
        <w:jc w:val="both"/>
        <w:rPr>
          <w:rFonts w:ascii="Book Antiqua" w:hAnsi="Book Antiqua"/>
        </w:rPr>
      </w:pPr>
    </w:p>
    <w:p w14:paraId="1E1A80A7"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REFERENCES</w:t>
      </w:r>
    </w:p>
    <w:p w14:paraId="79C64F6C"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 </w:t>
      </w:r>
      <w:r w:rsidRPr="00562E72">
        <w:rPr>
          <w:rFonts w:ascii="Book Antiqua" w:hAnsi="Book Antiqua"/>
          <w:b/>
          <w:bCs/>
        </w:rPr>
        <w:t>Ziegler AG</w:t>
      </w:r>
      <w:r w:rsidRPr="00562E72">
        <w:rPr>
          <w:rFonts w:ascii="Book Antiqua" w:hAnsi="Book Antiqua"/>
        </w:rPr>
        <w:t xml:space="preserve">, </w:t>
      </w:r>
      <w:proofErr w:type="spellStart"/>
      <w:r w:rsidRPr="00562E72">
        <w:rPr>
          <w:rFonts w:ascii="Book Antiqua" w:hAnsi="Book Antiqua"/>
        </w:rPr>
        <w:t>Rewers</w:t>
      </w:r>
      <w:proofErr w:type="spellEnd"/>
      <w:r w:rsidRPr="00562E72">
        <w:rPr>
          <w:rFonts w:ascii="Book Antiqua" w:hAnsi="Book Antiqua"/>
        </w:rPr>
        <w:t xml:space="preserve"> M, </w:t>
      </w:r>
      <w:proofErr w:type="spellStart"/>
      <w:r w:rsidRPr="00562E72">
        <w:rPr>
          <w:rFonts w:ascii="Book Antiqua" w:hAnsi="Book Antiqua"/>
        </w:rPr>
        <w:t>Simell</w:t>
      </w:r>
      <w:proofErr w:type="spellEnd"/>
      <w:r w:rsidRPr="00562E72">
        <w:rPr>
          <w:rFonts w:ascii="Book Antiqua" w:hAnsi="Book Antiqua"/>
        </w:rPr>
        <w:t xml:space="preserve"> O, </w:t>
      </w:r>
      <w:proofErr w:type="spellStart"/>
      <w:r w:rsidRPr="00562E72">
        <w:rPr>
          <w:rFonts w:ascii="Book Antiqua" w:hAnsi="Book Antiqua"/>
        </w:rPr>
        <w:t>Simell</w:t>
      </w:r>
      <w:proofErr w:type="spellEnd"/>
      <w:r w:rsidRPr="00562E72">
        <w:rPr>
          <w:rFonts w:ascii="Book Antiqua" w:hAnsi="Book Antiqua"/>
        </w:rPr>
        <w:t xml:space="preserve"> T, </w:t>
      </w:r>
      <w:proofErr w:type="spellStart"/>
      <w:r w:rsidRPr="00562E72">
        <w:rPr>
          <w:rFonts w:ascii="Book Antiqua" w:hAnsi="Book Antiqua"/>
        </w:rPr>
        <w:t>Lempainen</w:t>
      </w:r>
      <w:proofErr w:type="spellEnd"/>
      <w:r w:rsidRPr="00562E72">
        <w:rPr>
          <w:rFonts w:ascii="Book Antiqua" w:hAnsi="Book Antiqua"/>
        </w:rPr>
        <w:t xml:space="preserve"> J, </w:t>
      </w:r>
      <w:proofErr w:type="spellStart"/>
      <w:r w:rsidRPr="00562E72">
        <w:rPr>
          <w:rFonts w:ascii="Book Antiqua" w:hAnsi="Book Antiqua"/>
        </w:rPr>
        <w:t>Steck</w:t>
      </w:r>
      <w:proofErr w:type="spellEnd"/>
      <w:r w:rsidRPr="00562E72">
        <w:rPr>
          <w:rFonts w:ascii="Book Antiqua" w:hAnsi="Book Antiqua"/>
        </w:rPr>
        <w:t xml:space="preserve"> A, Winkler C, Ilonen J, </w:t>
      </w:r>
      <w:proofErr w:type="spellStart"/>
      <w:r w:rsidRPr="00562E72">
        <w:rPr>
          <w:rFonts w:ascii="Book Antiqua" w:hAnsi="Book Antiqua"/>
        </w:rPr>
        <w:t>Veijola</w:t>
      </w:r>
      <w:proofErr w:type="spellEnd"/>
      <w:r w:rsidRPr="00562E72">
        <w:rPr>
          <w:rFonts w:ascii="Book Antiqua" w:hAnsi="Book Antiqua"/>
        </w:rPr>
        <w:t xml:space="preserve"> R, </w:t>
      </w:r>
      <w:proofErr w:type="spellStart"/>
      <w:r w:rsidRPr="00562E72">
        <w:rPr>
          <w:rFonts w:ascii="Book Antiqua" w:hAnsi="Book Antiqua"/>
        </w:rPr>
        <w:t>Knip</w:t>
      </w:r>
      <w:proofErr w:type="spellEnd"/>
      <w:r w:rsidRPr="00562E72">
        <w:rPr>
          <w:rFonts w:ascii="Book Antiqua" w:hAnsi="Book Antiqua"/>
        </w:rPr>
        <w:t xml:space="preserve"> M, Bonifacio E, </w:t>
      </w:r>
      <w:proofErr w:type="spellStart"/>
      <w:r w:rsidRPr="00562E72">
        <w:rPr>
          <w:rFonts w:ascii="Book Antiqua" w:hAnsi="Book Antiqua"/>
        </w:rPr>
        <w:t>Eisenbarth</w:t>
      </w:r>
      <w:proofErr w:type="spellEnd"/>
      <w:r w:rsidRPr="00562E72">
        <w:rPr>
          <w:rFonts w:ascii="Book Antiqua" w:hAnsi="Book Antiqua"/>
        </w:rPr>
        <w:t xml:space="preserve"> GS. Seroconversion to multiple islet autoantibodies and risk of progression to diabetes in children. </w:t>
      </w:r>
      <w:r w:rsidRPr="00562E72">
        <w:rPr>
          <w:rFonts w:ascii="Book Antiqua" w:hAnsi="Book Antiqua"/>
          <w:i/>
          <w:iCs/>
        </w:rPr>
        <w:t>JAMA</w:t>
      </w:r>
      <w:r w:rsidRPr="00562E72">
        <w:rPr>
          <w:rFonts w:ascii="Book Antiqua" w:hAnsi="Book Antiqua"/>
        </w:rPr>
        <w:t xml:space="preserve"> 2013; </w:t>
      </w:r>
      <w:r w:rsidRPr="00562E72">
        <w:rPr>
          <w:rFonts w:ascii="Book Antiqua" w:hAnsi="Book Antiqua"/>
          <w:b/>
          <w:bCs/>
        </w:rPr>
        <w:t>309</w:t>
      </w:r>
      <w:r w:rsidRPr="00562E72">
        <w:rPr>
          <w:rFonts w:ascii="Book Antiqua" w:hAnsi="Book Antiqua"/>
        </w:rPr>
        <w:t>: 2473-2479 [PMID: 23780460 DOI: 10.1001/jama.2013.6285]</w:t>
      </w:r>
    </w:p>
    <w:p w14:paraId="47E1CA62"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 </w:t>
      </w:r>
      <w:proofErr w:type="spellStart"/>
      <w:r w:rsidRPr="00562E72">
        <w:rPr>
          <w:rFonts w:ascii="Book Antiqua" w:hAnsi="Book Antiqua"/>
          <w:b/>
          <w:bCs/>
        </w:rPr>
        <w:t>Eringsmark</w:t>
      </w:r>
      <w:proofErr w:type="spellEnd"/>
      <w:r w:rsidRPr="00562E72">
        <w:rPr>
          <w:rFonts w:ascii="Book Antiqua" w:hAnsi="Book Antiqua"/>
          <w:b/>
          <w:bCs/>
        </w:rPr>
        <w:t xml:space="preserve"> </w:t>
      </w:r>
      <w:proofErr w:type="spellStart"/>
      <w:r w:rsidRPr="00562E72">
        <w:rPr>
          <w:rFonts w:ascii="Book Antiqua" w:hAnsi="Book Antiqua"/>
          <w:b/>
          <w:bCs/>
        </w:rPr>
        <w:t>Regnéll</w:t>
      </w:r>
      <w:proofErr w:type="spellEnd"/>
      <w:r w:rsidRPr="00562E72">
        <w:rPr>
          <w:rFonts w:ascii="Book Antiqua" w:hAnsi="Book Antiqua"/>
          <w:b/>
          <w:bCs/>
        </w:rPr>
        <w:t xml:space="preserve"> S</w:t>
      </w:r>
      <w:r w:rsidRPr="00562E72">
        <w:rPr>
          <w:rFonts w:ascii="Book Antiqua" w:hAnsi="Book Antiqua"/>
        </w:rPr>
        <w:t xml:space="preserve">, </w:t>
      </w:r>
      <w:proofErr w:type="spellStart"/>
      <w:r w:rsidRPr="00562E72">
        <w:rPr>
          <w:rFonts w:ascii="Book Antiqua" w:hAnsi="Book Antiqua"/>
        </w:rPr>
        <w:t>Lernmark</w:t>
      </w:r>
      <w:proofErr w:type="spellEnd"/>
      <w:r w:rsidRPr="00562E72">
        <w:rPr>
          <w:rFonts w:ascii="Book Antiqua" w:hAnsi="Book Antiqua"/>
        </w:rPr>
        <w:t xml:space="preserve"> A. The environment and the origins of islet autoimmunity and Type 1 diabetes. </w:t>
      </w:r>
      <w:proofErr w:type="spellStart"/>
      <w:r w:rsidRPr="00562E72">
        <w:rPr>
          <w:rFonts w:ascii="Book Antiqua" w:hAnsi="Book Antiqua"/>
          <w:i/>
          <w:iCs/>
        </w:rPr>
        <w:t>Diabet</w:t>
      </w:r>
      <w:proofErr w:type="spellEnd"/>
      <w:r w:rsidRPr="00562E72">
        <w:rPr>
          <w:rFonts w:ascii="Book Antiqua" w:hAnsi="Book Antiqua"/>
          <w:i/>
          <w:iCs/>
        </w:rPr>
        <w:t xml:space="preserve"> Med</w:t>
      </w:r>
      <w:r w:rsidRPr="00562E72">
        <w:rPr>
          <w:rFonts w:ascii="Book Antiqua" w:hAnsi="Book Antiqua"/>
        </w:rPr>
        <w:t xml:space="preserve"> 2013; </w:t>
      </w:r>
      <w:r w:rsidRPr="00562E72">
        <w:rPr>
          <w:rFonts w:ascii="Book Antiqua" w:hAnsi="Book Antiqua"/>
          <w:b/>
          <w:bCs/>
        </w:rPr>
        <w:t>30</w:t>
      </w:r>
      <w:r w:rsidRPr="00562E72">
        <w:rPr>
          <w:rFonts w:ascii="Book Antiqua" w:hAnsi="Book Antiqua"/>
        </w:rPr>
        <w:t>: 155-160 [PMID: 23252770 DOI: 10.1111/dme.12099]</w:t>
      </w:r>
    </w:p>
    <w:p w14:paraId="3C1DFE06" w14:textId="77777777" w:rsidR="00B10D34" w:rsidRPr="00562E72" w:rsidRDefault="00B10D34" w:rsidP="00562E72">
      <w:pPr>
        <w:spacing w:line="360" w:lineRule="auto"/>
        <w:jc w:val="both"/>
        <w:rPr>
          <w:rFonts w:ascii="Book Antiqua" w:hAnsi="Book Antiqua"/>
        </w:rPr>
      </w:pPr>
      <w:r w:rsidRPr="00562E72">
        <w:rPr>
          <w:rFonts w:ascii="Book Antiqua" w:hAnsi="Book Antiqua"/>
        </w:rPr>
        <w:lastRenderedPageBreak/>
        <w:t xml:space="preserve">3 </w:t>
      </w:r>
      <w:r w:rsidRPr="00562E72">
        <w:rPr>
          <w:rFonts w:ascii="Book Antiqua" w:hAnsi="Book Antiqua"/>
          <w:b/>
          <w:bCs/>
        </w:rPr>
        <w:t>Craig ME</w:t>
      </w:r>
      <w:r w:rsidRPr="00562E72">
        <w:rPr>
          <w:rFonts w:ascii="Book Antiqua" w:hAnsi="Book Antiqua"/>
        </w:rPr>
        <w:t xml:space="preserve">, Nair S, Stein H, Rawlinson WD. Viruses and type 1 diabetes: a new look at an old story. </w:t>
      </w:r>
      <w:proofErr w:type="spellStart"/>
      <w:r w:rsidRPr="00562E72">
        <w:rPr>
          <w:rFonts w:ascii="Book Antiqua" w:hAnsi="Book Antiqua"/>
          <w:i/>
          <w:iCs/>
        </w:rPr>
        <w:t>Pediatr</w:t>
      </w:r>
      <w:proofErr w:type="spellEnd"/>
      <w:r w:rsidRPr="00562E72">
        <w:rPr>
          <w:rFonts w:ascii="Book Antiqua" w:hAnsi="Book Antiqua"/>
          <w:i/>
          <w:iCs/>
        </w:rPr>
        <w:t xml:space="preserve"> Diabetes</w:t>
      </w:r>
      <w:r w:rsidRPr="00562E72">
        <w:rPr>
          <w:rFonts w:ascii="Book Antiqua" w:hAnsi="Book Antiqua"/>
        </w:rPr>
        <w:t xml:space="preserve"> 2013; </w:t>
      </w:r>
      <w:r w:rsidRPr="00562E72">
        <w:rPr>
          <w:rFonts w:ascii="Book Antiqua" w:hAnsi="Book Antiqua"/>
          <w:b/>
          <w:bCs/>
        </w:rPr>
        <w:t>14</w:t>
      </w:r>
      <w:r w:rsidRPr="00562E72">
        <w:rPr>
          <w:rFonts w:ascii="Book Antiqua" w:hAnsi="Book Antiqua"/>
        </w:rPr>
        <w:t>: 149-158 [PMID: 23517503 DOI: 10.1111/pedi.12033]</w:t>
      </w:r>
    </w:p>
    <w:p w14:paraId="65A6FFA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 </w:t>
      </w:r>
      <w:r w:rsidRPr="00562E72">
        <w:rPr>
          <w:rFonts w:ascii="Book Antiqua" w:hAnsi="Book Antiqua"/>
          <w:b/>
          <w:bCs/>
        </w:rPr>
        <w:t>Stene LC</w:t>
      </w:r>
      <w:r w:rsidRPr="00562E72">
        <w:rPr>
          <w:rFonts w:ascii="Book Antiqua" w:hAnsi="Book Antiqua"/>
        </w:rPr>
        <w:t xml:space="preserve">, Gale EA. The prenatal environment and type 1 diabetes. </w:t>
      </w:r>
      <w:proofErr w:type="spellStart"/>
      <w:r w:rsidRPr="00562E72">
        <w:rPr>
          <w:rFonts w:ascii="Book Antiqua" w:hAnsi="Book Antiqua"/>
          <w:i/>
          <w:iCs/>
        </w:rPr>
        <w:t>Diabetologia</w:t>
      </w:r>
      <w:proofErr w:type="spellEnd"/>
      <w:r w:rsidRPr="00562E72">
        <w:rPr>
          <w:rFonts w:ascii="Book Antiqua" w:hAnsi="Book Antiqua"/>
        </w:rPr>
        <w:t xml:space="preserve"> 2013; </w:t>
      </w:r>
      <w:r w:rsidRPr="00562E72">
        <w:rPr>
          <w:rFonts w:ascii="Book Antiqua" w:hAnsi="Book Antiqua"/>
          <w:b/>
          <w:bCs/>
        </w:rPr>
        <w:t>56</w:t>
      </w:r>
      <w:r w:rsidRPr="00562E72">
        <w:rPr>
          <w:rFonts w:ascii="Book Antiqua" w:hAnsi="Book Antiqua"/>
        </w:rPr>
        <w:t>: 1888-1897 [PMID: 23657800 DOI: 10.1007/s00125-013-2929-6]</w:t>
      </w:r>
    </w:p>
    <w:p w14:paraId="52AA6A7B"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 </w:t>
      </w:r>
      <w:r w:rsidRPr="00562E72">
        <w:rPr>
          <w:rFonts w:ascii="Book Antiqua" w:hAnsi="Book Antiqua"/>
          <w:b/>
          <w:bCs/>
        </w:rPr>
        <w:t>Bettini ML</w:t>
      </w:r>
      <w:r w:rsidRPr="00562E72">
        <w:rPr>
          <w:rFonts w:ascii="Book Antiqua" w:hAnsi="Book Antiqua"/>
        </w:rPr>
        <w:t xml:space="preserve">, Bettini M. Understanding Autoimmune Diabetes through the Prism of the Tri-Molecular Complex. </w:t>
      </w:r>
      <w:r w:rsidRPr="00562E72">
        <w:rPr>
          <w:rFonts w:ascii="Book Antiqua" w:hAnsi="Book Antiqua"/>
          <w:i/>
          <w:iCs/>
        </w:rPr>
        <w:t>Front Endocrinol (Lausanne)</w:t>
      </w:r>
      <w:r w:rsidRPr="00562E72">
        <w:rPr>
          <w:rFonts w:ascii="Book Antiqua" w:hAnsi="Book Antiqua"/>
        </w:rPr>
        <w:t xml:space="preserve"> 2017; </w:t>
      </w:r>
      <w:r w:rsidRPr="00562E72">
        <w:rPr>
          <w:rFonts w:ascii="Book Antiqua" w:hAnsi="Book Antiqua"/>
          <w:b/>
          <w:bCs/>
        </w:rPr>
        <w:t>8</w:t>
      </w:r>
      <w:r w:rsidRPr="00562E72">
        <w:rPr>
          <w:rFonts w:ascii="Book Antiqua" w:hAnsi="Book Antiqua"/>
        </w:rPr>
        <w:t>: 351 [PMID: 29312143 DOI: 10.3389/fendo.2017.00351]</w:t>
      </w:r>
    </w:p>
    <w:p w14:paraId="6EC3CF17"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 </w:t>
      </w:r>
      <w:r w:rsidRPr="00562E72">
        <w:rPr>
          <w:rFonts w:ascii="Book Antiqua" w:hAnsi="Book Antiqua"/>
          <w:b/>
          <w:bCs/>
        </w:rPr>
        <w:t>Waldron-Lynch F</w:t>
      </w:r>
      <w:r w:rsidRPr="00562E72">
        <w:rPr>
          <w:rFonts w:ascii="Book Antiqua" w:hAnsi="Book Antiqua"/>
        </w:rPr>
        <w:t xml:space="preserve">, Herold KC. Immunomodulatory therapy to preserve pancreatic β-cell function in type 1 diabetes. </w:t>
      </w:r>
      <w:r w:rsidRPr="00562E72">
        <w:rPr>
          <w:rFonts w:ascii="Book Antiqua" w:hAnsi="Book Antiqua"/>
          <w:i/>
          <w:iCs/>
        </w:rPr>
        <w:t xml:space="preserve">Nat Rev Drug </w:t>
      </w:r>
      <w:proofErr w:type="spellStart"/>
      <w:r w:rsidRPr="00562E72">
        <w:rPr>
          <w:rFonts w:ascii="Book Antiqua" w:hAnsi="Book Antiqua"/>
          <w:i/>
          <w:iCs/>
        </w:rPr>
        <w:t>Discov</w:t>
      </w:r>
      <w:proofErr w:type="spellEnd"/>
      <w:r w:rsidRPr="00562E72">
        <w:rPr>
          <w:rFonts w:ascii="Book Antiqua" w:hAnsi="Book Antiqua"/>
        </w:rPr>
        <w:t xml:space="preserve"> 2011; </w:t>
      </w:r>
      <w:r w:rsidRPr="00562E72">
        <w:rPr>
          <w:rFonts w:ascii="Book Antiqua" w:hAnsi="Book Antiqua"/>
          <w:b/>
          <w:bCs/>
        </w:rPr>
        <w:t>10</w:t>
      </w:r>
      <w:r w:rsidRPr="00562E72">
        <w:rPr>
          <w:rFonts w:ascii="Book Antiqua" w:hAnsi="Book Antiqua"/>
        </w:rPr>
        <w:t>: 439-452 [PMID: 21629294 DOI: 10.1038/nrd3402]</w:t>
      </w:r>
    </w:p>
    <w:p w14:paraId="68ECA07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 </w:t>
      </w:r>
      <w:r w:rsidRPr="00562E72">
        <w:rPr>
          <w:rFonts w:ascii="Book Antiqua" w:hAnsi="Book Antiqua"/>
          <w:b/>
          <w:bCs/>
        </w:rPr>
        <w:t>Hermann-</w:t>
      </w:r>
      <w:proofErr w:type="spellStart"/>
      <w:r w:rsidRPr="00562E72">
        <w:rPr>
          <w:rFonts w:ascii="Book Antiqua" w:hAnsi="Book Antiqua"/>
          <w:b/>
          <w:bCs/>
        </w:rPr>
        <w:t>Kleiter</w:t>
      </w:r>
      <w:proofErr w:type="spellEnd"/>
      <w:r w:rsidRPr="00562E72">
        <w:rPr>
          <w:rFonts w:ascii="Book Antiqua" w:hAnsi="Book Antiqua"/>
          <w:b/>
          <w:bCs/>
        </w:rPr>
        <w:t xml:space="preserve"> N</w:t>
      </w:r>
      <w:r w:rsidRPr="00562E72">
        <w:rPr>
          <w:rFonts w:ascii="Book Antiqua" w:hAnsi="Book Antiqua"/>
        </w:rPr>
        <w:t xml:space="preserve">, Baier G. NFAT pulls the strings during CD4+ T helper cell effector functions. </w:t>
      </w:r>
      <w:r w:rsidRPr="00562E72">
        <w:rPr>
          <w:rFonts w:ascii="Book Antiqua" w:hAnsi="Book Antiqua"/>
          <w:i/>
          <w:iCs/>
        </w:rPr>
        <w:t>Blood</w:t>
      </w:r>
      <w:r w:rsidRPr="00562E72">
        <w:rPr>
          <w:rFonts w:ascii="Book Antiqua" w:hAnsi="Book Antiqua"/>
        </w:rPr>
        <w:t xml:space="preserve"> 2010; </w:t>
      </w:r>
      <w:r w:rsidRPr="00562E72">
        <w:rPr>
          <w:rFonts w:ascii="Book Antiqua" w:hAnsi="Book Antiqua"/>
          <w:b/>
          <w:bCs/>
        </w:rPr>
        <w:t>115</w:t>
      </w:r>
      <w:r w:rsidRPr="00562E72">
        <w:rPr>
          <w:rFonts w:ascii="Book Antiqua" w:hAnsi="Book Antiqua"/>
        </w:rPr>
        <w:t>: 2989-2997 [PMID: 20103781 DOI: 10.1182/blood-2009-10-233585]</w:t>
      </w:r>
    </w:p>
    <w:p w14:paraId="58D4B97D"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 </w:t>
      </w:r>
      <w:proofErr w:type="spellStart"/>
      <w:r w:rsidRPr="00562E72">
        <w:rPr>
          <w:rFonts w:ascii="Book Antiqua" w:hAnsi="Book Antiqua"/>
          <w:b/>
          <w:bCs/>
        </w:rPr>
        <w:t>Arif</w:t>
      </w:r>
      <w:proofErr w:type="spellEnd"/>
      <w:r w:rsidRPr="00562E72">
        <w:rPr>
          <w:rFonts w:ascii="Book Antiqua" w:hAnsi="Book Antiqua"/>
          <w:b/>
          <w:bCs/>
        </w:rPr>
        <w:t xml:space="preserve"> S</w:t>
      </w:r>
      <w:r w:rsidRPr="00562E72">
        <w:rPr>
          <w:rFonts w:ascii="Book Antiqua" w:hAnsi="Book Antiqua"/>
        </w:rPr>
        <w:t xml:space="preserve">, Moore F, Marks K, </w:t>
      </w:r>
      <w:proofErr w:type="spellStart"/>
      <w:r w:rsidRPr="00562E72">
        <w:rPr>
          <w:rFonts w:ascii="Book Antiqua" w:hAnsi="Book Antiqua"/>
        </w:rPr>
        <w:t>Bouckenooghe</w:t>
      </w:r>
      <w:proofErr w:type="spellEnd"/>
      <w:r w:rsidRPr="00562E72">
        <w:rPr>
          <w:rFonts w:ascii="Book Antiqua" w:hAnsi="Book Antiqua"/>
        </w:rPr>
        <w:t xml:space="preserve"> T, Dayan CM, </w:t>
      </w:r>
      <w:proofErr w:type="spellStart"/>
      <w:r w:rsidRPr="00562E72">
        <w:rPr>
          <w:rFonts w:ascii="Book Antiqua" w:hAnsi="Book Antiqua"/>
        </w:rPr>
        <w:t>Planas</w:t>
      </w:r>
      <w:proofErr w:type="spellEnd"/>
      <w:r w:rsidRPr="00562E72">
        <w:rPr>
          <w:rFonts w:ascii="Book Antiqua" w:hAnsi="Book Antiqua"/>
        </w:rPr>
        <w:t xml:space="preserve"> R, Vives-Pi M, Powrie J, Tree T, Marchetti P, Huang GC, </w:t>
      </w:r>
      <w:proofErr w:type="spellStart"/>
      <w:r w:rsidRPr="00562E72">
        <w:rPr>
          <w:rFonts w:ascii="Book Antiqua" w:hAnsi="Book Antiqua"/>
        </w:rPr>
        <w:t>Gurzov</w:t>
      </w:r>
      <w:proofErr w:type="spellEnd"/>
      <w:r w:rsidRPr="00562E72">
        <w:rPr>
          <w:rFonts w:ascii="Book Antiqua" w:hAnsi="Book Antiqua"/>
        </w:rPr>
        <w:t xml:space="preserve"> EN, Pujol-Borrell R, </w:t>
      </w:r>
      <w:proofErr w:type="spellStart"/>
      <w:r w:rsidRPr="00562E72">
        <w:rPr>
          <w:rFonts w:ascii="Book Antiqua" w:hAnsi="Book Antiqua"/>
        </w:rPr>
        <w:t>Eizirik</w:t>
      </w:r>
      <w:proofErr w:type="spellEnd"/>
      <w:r w:rsidRPr="00562E72">
        <w:rPr>
          <w:rFonts w:ascii="Book Antiqua" w:hAnsi="Book Antiqua"/>
        </w:rPr>
        <w:t xml:space="preserve"> DL, </w:t>
      </w:r>
      <w:proofErr w:type="spellStart"/>
      <w:r w:rsidRPr="00562E72">
        <w:rPr>
          <w:rFonts w:ascii="Book Antiqua" w:hAnsi="Book Antiqua"/>
        </w:rPr>
        <w:t>Peakman</w:t>
      </w:r>
      <w:proofErr w:type="spellEnd"/>
      <w:r w:rsidRPr="00562E72">
        <w:rPr>
          <w:rFonts w:ascii="Book Antiqua" w:hAnsi="Book Antiqua"/>
        </w:rPr>
        <w:t xml:space="preserve"> M. Peripheral and islet interleukin-17 pathway activation characterizes human autoimmune diabetes and promotes cytokine-mediated β-cell death. </w:t>
      </w:r>
      <w:r w:rsidRPr="00562E72">
        <w:rPr>
          <w:rFonts w:ascii="Book Antiqua" w:hAnsi="Book Antiqua"/>
          <w:i/>
          <w:iCs/>
        </w:rPr>
        <w:t>Diabetes</w:t>
      </w:r>
      <w:r w:rsidRPr="00562E72">
        <w:rPr>
          <w:rFonts w:ascii="Book Antiqua" w:hAnsi="Book Antiqua"/>
        </w:rPr>
        <w:t xml:space="preserve"> 2011; </w:t>
      </w:r>
      <w:r w:rsidRPr="00562E72">
        <w:rPr>
          <w:rFonts w:ascii="Book Antiqua" w:hAnsi="Book Antiqua"/>
          <w:b/>
          <w:bCs/>
        </w:rPr>
        <w:t>60</w:t>
      </w:r>
      <w:r w:rsidRPr="00562E72">
        <w:rPr>
          <w:rFonts w:ascii="Book Antiqua" w:hAnsi="Book Antiqua"/>
        </w:rPr>
        <w:t>: 2112-2119 [PMID: 21659501 DOI: 10.2337/db10-1643]</w:t>
      </w:r>
    </w:p>
    <w:p w14:paraId="73DCDC74"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 </w:t>
      </w:r>
      <w:r w:rsidRPr="00562E72">
        <w:rPr>
          <w:rFonts w:ascii="Book Antiqua" w:hAnsi="Book Antiqua"/>
          <w:b/>
          <w:bCs/>
        </w:rPr>
        <w:t xml:space="preserve">American Diabetes </w:t>
      </w:r>
      <w:proofErr w:type="gramStart"/>
      <w:r w:rsidRPr="00562E72">
        <w:rPr>
          <w:rFonts w:ascii="Book Antiqua" w:hAnsi="Book Antiqua"/>
          <w:b/>
          <w:bCs/>
        </w:rPr>
        <w:t>Association.</w:t>
      </w:r>
      <w:r w:rsidRPr="00562E72">
        <w:rPr>
          <w:rFonts w:ascii="Book Antiqua" w:hAnsi="Book Antiqua"/>
        </w:rPr>
        <w:t>.</w:t>
      </w:r>
      <w:proofErr w:type="gramEnd"/>
      <w:r w:rsidRPr="00562E72">
        <w:rPr>
          <w:rFonts w:ascii="Book Antiqua" w:hAnsi="Book Antiqua"/>
        </w:rPr>
        <w:t xml:space="preserve"> Diagnosis and classification of diabetes mellitus. </w:t>
      </w:r>
      <w:r w:rsidRPr="00562E72">
        <w:rPr>
          <w:rFonts w:ascii="Book Antiqua" w:hAnsi="Book Antiqua"/>
          <w:i/>
          <w:iCs/>
        </w:rPr>
        <w:t>Diabetes Care</w:t>
      </w:r>
      <w:r w:rsidRPr="00562E72">
        <w:rPr>
          <w:rFonts w:ascii="Book Antiqua" w:hAnsi="Book Antiqua"/>
        </w:rPr>
        <w:t xml:space="preserve"> 2013; </w:t>
      </w:r>
      <w:r w:rsidRPr="00562E72">
        <w:rPr>
          <w:rFonts w:ascii="Book Antiqua" w:hAnsi="Book Antiqua"/>
          <w:b/>
          <w:bCs/>
        </w:rPr>
        <w:t>36 Suppl 1</w:t>
      </w:r>
      <w:r w:rsidRPr="00562E72">
        <w:rPr>
          <w:rFonts w:ascii="Book Antiqua" w:hAnsi="Book Antiqua"/>
        </w:rPr>
        <w:t>: S67-S74 [PMID: 23264425 DOI: 10.2337/dc13-S067]</w:t>
      </w:r>
    </w:p>
    <w:p w14:paraId="7B024B7E"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 </w:t>
      </w:r>
      <w:r w:rsidRPr="00562E72">
        <w:rPr>
          <w:rFonts w:ascii="Book Antiqua" w:hAnsi="Book Antiqua"/>
          <w:b/>
          <w:bCs/>
        </w:rPr>
        <w:t>Glenn JD</w:t>
      </w:r>
      <w:r w:rsidRPr="00562E72">
        <w:rPr>
          <w:rFonts w:ascii="Book Antiqua" w:hAnsi="Book Antiqua"/>
        </w:rPr>
        <w:t xml:space="preserve">, </w:t>
      </w:r>
      <w:proofErr w:type="spellStart"/>
      <w:r w:rsidRPr="00562E72">
        <w:rPr>
          <w:rFonts w:ascii="Book Antiqua" w:hAnsi="Book Antiqua"/>
        </w:rPr>
        <w:t>Whartenby</w:t>
      </w:r>
      <w:proofErr w:type="spellEnd"/>
      <w:r w:rsidRPr="00562E72">
        <w:rPr>
          <w:rFonts w:ascii="Book Antiqua" w:hAnsi="Book Antiqua"/>
        </w:rPr>
        <w:t xml:space="preserve"> KA. Mesenchymal stem cells: Emerging mechanisms of immunomodulation and therapy. </w:t>
      </w:r>
      <w:r w:rsidRPr="00562E72">
        <w:rPr>
          <w:rFonts w:ascii="Book Antiqua" w:hAnsi="Book Antiqua"/>
          <w:i/>
          <w:iCs/>
        </w:rPr>
        <w:t>World J Stem Cells</w:t>
      </w:r>
      <w:r w:rsidRPr="00562E72">
        <w:rPr>
          <w:rFonts w:ascii="Book Antiqua" w:hAnsi="Book Antiqua"/>
        </w:rPr>
        <w:t xml:space="preserve"> 2014; </w:t>
      </w:r>
      <w:r w:rsidRPr="00562E72">
        <w:rPr>
          <w:rFonts w:ascii="Book Antiqua" w:hAnsi="Book Antiqua"/>
          <w:b/>
          <w:bCs/>
        </w:rPr>
        <w:t>6</w:t>
      </w:r>
      <w:r w:rsidRPr="00562E72">
        <w:rPr>
          <w:rFonts w:ascii="Book Antiqua" w:hAnsi="Book Antiqua"/>
        </w:rPr>
        <w:t>: 526-539 [PMID: 25426250 DOI: 10.4252/</w:t>
      </w:r>
      <w:proofErr w:type="gramStart"/>
      <w:r w:rsidRPr="00562E72">
        <w:rPr>
          <w:rFonts w:ascii="Book Antiqua" w:hAnsi="Book Antiqua"/>
        </w:rPr>
        <w:t>wjsc.v</w:t>
      </w:r>
      <w:proofErr w:type="gramEnd"/>
      <w:r w:rsidRPr="00562E72">
        <w:rPr>
          <w:rFonts w:ascii="Book Antiqua" w:hAnsi="Book Antiqua"/>
        </w:rPr>
        <w:t>6.i5.526]</w:t>
      </w:r>
    </w:p>
    <w:p w14:paraId="22171CA2"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11 </w:t>
      </w:r>
      <w:r w:rsidRPr="00562E72">
        <w:rPr>
          <w:rFonts w:ascii="Book Antiqua" w:hAnsi="Book Antiqua"/>
          <w:b/>
          <w:bCs/>
        </w:rPr>
        <w:t>Salomon B</w:t>
      </w:r>
      <w:r w:rsidRPr="00562E72">
        <w:rPr>
          <w:rFonts w:ascii="Book Antiqua" w:hAnsi="Book Antiqua"/>
        </w:rPr>
        <w:t xml:space="preserve">, </w:t>
      </w:r>
      <w:proofErr w:type="spellStart"/>
      <w:r w:rsidRPr="00562E72">
        <w:rPr>
          <w:rFonts w:ascii="Book Antiqua" w:hAnsi="Book Antiqua"/>
        </w:rPr>
        <w:t>Lenschow</w:t>
      </w:r>
      <w:proofErr w:type="spellEnd"/>
      <w:r w:rsidRPr="00562E72">
        <w:rPr>
          <w:rFonts w:ascii="Book Antiqua" w:hAnsi="Book Antiqua"/>
        </w:rPr>
        <w:t xml:space="preserve"> DJ, Rhee L, </w:t>
      </w:r>
      <w:proofErr w:type="spellStart"/>
      <w:r w:rsidRPr="00562E72">
        <w:rPr>
          <w:rFonts w:ascii="Book Antiqua" w:hAnsi="Book Antiqua"/>
        </w:rPr>
        <w:t>Ashourian</w:t>
      </w:r>
      <w:proofErr w:type="spellEnd"/>
      <w:r w:rsidRPr="00562E72">
        <w:rPr>
          <w:rFonts w:ascii="Book Antiqua" w:hAnsi="Book Antiqua"/>
        </w:rPr>
        <w:t xml:space="preserve"> N, Singh B, Sharpe A, Bluestone JA. B7/CD28 </w:t>
      </w:r>
      <w:proofErr w:type="spellStart"/>
      <w:r w:rsidRPr="00562E72">
        <w:rPr>
          <w:rFonts w:ascii="Book Antiqua" w:hAnsi="Book Antiqua"/>
        </w:rPr>
        <w:t>costimulation</w:t>
      </w:r>
      <w:proofErr w:type="spellEnd"/>
      <w:r w:rsidRPr="00562E72">
        <w:rPr>
          <w:rFonts w:ascii="Book Antiqua" w:hAnsi="Book Antiqua"/>
        </w:rPr>
        <w:t xml:space="preserve"> is essential for the homeostasis of the CD4+CD25+ immunoregulatory T cells that control autoimmune diabetes. </w:t>
      </w:r>
      <w:r w:rsidRPr="00562E72">
        <w:rPr>
          <w:rFonts w:ascii="Book Antiqua" w:hAnsi="Book Antiqua"/>
          <w:i/>
          <w:iCs/>
        </w:rPr>
        <w:t>Immunity</w:t>
      </w:r>
      <w:r w:rsidRPr="00562E72">
        <w:rPr>
          <w:rFonts w:ascii="Book Antiqua" w:hAnsi="Book Antiqua"/>
        </w:rPr>
        <w:t xml:space="preserve"> 2000; </w:t>
      </w:r>
      <w:r w:rsidRPr="00562E72">
        <w:rPr>
          <w:rFonts w:ascii="Book Antiqua" w:hAnsi="Book Antiqua"/>
          <w:b/>
          <w:bCs/>
        </w:rPr>
        <w:t>12</w:t>
      </w:r>
      <w:r w:rsidRPr="00562E72">
        <w:rPr>
          <w:rFonts w:ascii="Book Antiqua" w:hAnsi="Book Antiqua"/>
        </w:rPr>
        <w:t>: 431-440 [PMID: 10795741 DOI: 10.1016/s1074-7613(00)80195-8]</w:t>
      </w:r>
    </w:p>
    <w:p w14:paraId="6BB23011"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12 </w:t>
      </w:r>
      <w:proofErr w:type="spellStart"/>
      <w:r w:rsidRPr="00562E72">
        <w:rPr>
          <w:rFonts w:ascii="Book Antiqua" w:hAnsi="Book Antiqua"/>
          <w:b/>
          <w:bCs/>
        </w:rPr>
        <w:t>Insel</w:t>
      </w:r>
      <w:proofErr w:type="spellEnd"/>
      <w:r w:rsidRPr="00562E72">
        <w:rPr>
          <w:rFonts w:ascii="Book Antiqua" w:hAnsi="Book Antiqua"/>
          <w:b/>
          <w:bCs/>
        </w:rPr>
        <w:t xml:space="preserve"> RA</w:t>
      </w:r>
      <w:r w:rsidRPr="00562E72">
        <w:rPr>
          <w:rFonts w:ascii="Book Antiqua" w:hAnsi="Book Antiqua"/>
        </w:rPr>
        <w:t xml:space="preserve">, Dunne JL, Atkinson MA, Chiang JL, </w:t>
      </w:r>
      <w:proofErr w:type="spellStart"/>
      <w:r w:rsidRPr="00562E72">
        <w:rPr>
          <w:rFonts w:ascii="Book Antiqua" w:hAnsi="Book Antiqua"/>
        </w:rPr>
        <w:t>Dabelea</w:t>
      </w:r>
      <w:proofErr w:type="spellEnd"/>
      <w:r w:rsidRPr="00562E72">
        <w:rPr>
          <w:rFonts w:ascii="Book Antiqua" w:hAnsi="Book Antiqua"/>
        </w:rPr>
        <w:t xml:space="preserve"> D, Gottlieb PA, Greenbaum CJ, Herold KC, </w:t>
      </w:r>
      <w:proofErr w:type="spellStart"/>
      <w:r w:rsidRPr="00562E72">
        <w:rPr>
          <w:rFonts w:ascii="Book Antiqua" w:hAnsi="Book Antiqua"/>
        </w:rPr>
        <w:t>Krischer</w:t>
      </w:r>
      <w:proofErr w:type="spellEnd"/>
      <w:r w:rsidRPr="00562E72">
        <w:rPr>
          <w:rFonts w:ascii="Book Antiqua" w:hAnsi="Book Antiqua"/>
        </w:rPr>
        <w:t xml:space="preserve"> JP, </w:t>
      </w:r>
      <w:proofErr w:type="spellStart"/>
      <w:r w:rsidRPr="00562E72">
        <w:rPr>
          <w:rFonts w:ascii="Book Antiqua" w:hAnsi="Book Antiqua"/>
        </w:rPr>
        <w:t>Lernmark</w:t>
      </w:r>
      <w:proofErr w:type="spellEnd"/>
      <w:r w:rsidRPr="00562E72">
        <w:rPr>
          <w:rFonts w:ascii="Book Antiqua" w:hAnsi="Book Antiqua"/>
        </w:rPr>
        <w:t xml:space="preserve"> Å, Ratner RE, </w:t>
      </w:r>
      <w:proofErr w:type="spellStart"/>
      <w:r w:rsidRPr="00562E72">
        <w:rPr>
          <w:rFonts w:ascii="Book Antiqua" w:hAnsi="Book Antiqua"/>
        </w:rPr>
        <w:t>Rewers</w:t>
      </w:r>
      <w:proofErr w:type="spellEnd"/>
      <w:r w:rsidRPr="00562E72">
        <w:rPr>
          <w:rFonts w:ascii="Book Antiqua" w:hAnsi="Book Antiqua"/>
        </w:rPr>
        <w:t xml:space="preserve"> MJ, Schatz DA, Skyler JS, </w:t>
      </w:r>
      <w:proofErr w:type="spellStart"/>
      <w:r w:rsidRPr="00562E72">
        <w:rPr>
          <w:rFonts w:ascii="Book Antiqua" w:hAnsi="Book Antiqua"/>
        </w:rPr>
        <w:t>Sosenko</w:t>
      </w:r>
      <w:proofErr w:type="spellEnd"/>
      <w:r w:rsidRPr="00562E72">
        <w:rPr>
          <w:rFonts w:ascii="Book Antiqua" w:hAnsi="Book Antiqua"/>
        </w:rPr>
        <w:t xml:space="preserve"> JM, Ziegler AG. Staging </w:t>
      </w:r>
      <w:proofErr w:type="spellStart"/>
      <w:r w:rsidRPr="00562E72">
        <w:rPr>
          <w:rFonts w:ascii="Book Antiqua" w:hAnsi="Book Antiqua"/>
        </w:rPr>
        <w:t>presymptomatic</w:t>
      </w:r>
      <w:proofErr w:type="spellEnd"/>
      <w:r w:rsidRPr="00562E72">
        <w:rPr>
          <w:rFonts w:ascii="Book Antiqua" w:hAnsi="Book Antiqua"/>
        </w:rPr>
        <w:t xml:space="preserve"> type 1 diabetes: a scientific statement </w:t>
      </w:r>
      <w:r w:rsidRPr="00562E72">
        <w:rPr>
          <w:rFonts w:ascii="Book Antiqua" w:hAnsi="Book Antiqua"/>
        </w:rPr>
        <w:lastRenderedPageBreak/>
        <w:t xml:space="preserve">of JDRF, the Endocrine Society, and the American Diabetes Association. </w:t>
      </w:r>
      <w:r w:rsidRPr="00562E72">
        <w:rPr>
          <w:rFonts w:ascii="Book Antiqua" w:hAnsi="Book Antiqua"/>
          <w:i/>
          <w:iCs/>
        </w:rPr>
        <w:t>Diabetes Care</w:t>
      </w:r>
      <w:r w:rsidRPr="00562E72">
        <w:rPr>
          <w:rFonts w:ascii="Book Antiqua" w:hAnsi="Book Antiqua"/>
        </w:rPr>
        <w:t xml:space="preserve"> 2015; </w:t>
      </w:r>
      <w:r w:rsidRPr="00562E72">
        <w:rPr>
          <w:rFonts w:ascii="Book Antiqua" w:hAnsi="Book Antiqua"/>
          <w:b/>
          <w:bCs/>
        </w:rPr>
        <w:t>38</w:t>
      </w:r>
      <w:r w:rsidRPr="00562E72">
        <w:rPr>
          <w:rFonts w:ascii="Book Antiqua" w:hAnsi="Book Antiqua"/>
        </w:rPr>
        <w:t>: 1964-1974 [PMID: 26404926 DOI: 10.2337/dc15-1419]</w:t>
      </w:r>
    </w:p>
    <w:p w14:paraId="2DEAE560"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13 </w:t>
      </w:r>
      <w:proofErr w:type="spellStart"/>
      <w:r w:rsidRPr="00562E72">
        <w:rPr>
          <w:rFonts w:ascii="Book Antiqua" w:hAnsi="Book Antiqua"/>
          <w:b/>
          <w:bCs/>
        </w:rPr>
        <w:t>Xv</w:t>
      </w:r>
      <w:proofErr w:type="spellEnd"/>
      <w:r w:rsidRPr="00562E72">
        <w:rPr>
          <w:rFonts w:ascii="Book Antiqua" w:hAnsi="Book Antiqua"/>
          <w:b/>
          <w:bCs/>
        </w:rPr>
        <w:t xml:space="preserve"> J</w:t>
      </w:r>
      <w:r w:rsidRPr="00562E72">
        <w:rPr>
          <w:rFonts w:ascii="Book Antiqua" w:hAnsi="Book Antiqua"/>
        </w:rPr>
        <w:t xml:space="preserve">, Ming Q, Wang X, Zhang W, Li Z, Wang S, Li Y, Li L. Mesenchymal stem cells moderate immune response of type 1 diabetes. </w:t>
      </w:r>
      <w:r w:rsidRPr="00562E72">
        <w:rPr>
          <w:rFonts w:ascii="Book Antiqua" w:hAnsi="Book Antiqua"/>
          <w:i/>
          <w:iCs/>
        </w:rPr>
        <w:t>Cell Tissue Res</w:t>
      </w:r>
      <w:r w:rsidRPr="00562E72">
        <w:rPr>
          <w:rFonts w:ascii="Book Antiqua" w:hAnsi="Book Antiqua"/>
        </w:rPr>
        <w:t xml:space="preserve"> 2017; </w:t>
      </w:r>
      <w:r w:rsidRPr="00562E72">
        <w:rPr>
          <w:rFonts w:ascii="Book Antiqua" w:hAnsi="Book Antiqua"/>
          <w:b/>
          <w:bCs/>
        </w:rPr>
        <w:t>368</w:t>
      </w:r>
      <w:r w:rsidRPr="00562E72">
        <w:rPr>
          <w:rFonts w:ascii="Book Antiqua" w:hAnsi="Book Antiqua"/>
        </w:rPr>
        <w:t>: 239-248 [PMID: 27726027 DOI: 10.1007/s00441-016-2499-2]</w:t>
      </w:r>
    </w:p>
    <w:p w14:paraId="276E6E9D"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14 </w:t>
      </w:r>
      <w:r w:rsidRPr="00562E72">
        <w:rPr>
          <w:rFonts w:ascii="Book Antiqua" w:hAnsi="Book Antiqua"/>
          <w:b/>
          <w:bCs/>
        </w:rPr>
        <w:t>Mahon JL</w:t>
      </w:r>
      <w:r w:rsidRPr="00562E72">
        <w:rPr>
          <w:rFonts w:ascii="Book Antiqua" w:hAnsi="Book Antiqua"/>
        </w:rPr>
        <w:t xml:space="preserve">, </w:t>
      </w:r>
      <w:proofErr w:type="spellStart"/>
      <w:r w:rsidRPr="00562E72">
        <w:rPr>
          <w:rFonts w:ascii="Book Antiqua" w:hAnsi="Book Antiqua"/>
        </w:rPr>
        <w:t>Sosenko</w:t>
      </w:r>
      <w:proofErr w:type="spellEnd"/>
      <w:r w:rsidRPr="00562E72">
        <w:rPr>
          <w:rFonts w:ascii="Book Antiqua" w:hAnsi="Book Antiqua"/>
        </w:rPr>
        <w:t xml:space="preserve"> JM, </w:t>
      </w:r>
      <w:proofErr w:type="spellStart"/>
      <w:r w:rsidRPr="00562E72">
        <w:rPr>
          <w:rFonts w:ascii="Book Antiqua" w:hAnsi="Book Antiqua"/>
        </w:rPr>
        <w:t>Rafkin-Mervis</w:t>
      </w:r>
      <w:proofErr w:type="spellEnd"/>
      <w:r w:rsidRPr="00562E72">
        <w:rPr>
          <w:rFonts w:ascii="Book Antiqua" w:hAnsi="Book Antiqua"/>
        </w:rPr>
        <w:t xml:space="preserve"> L, Krause-</w:t>
      </w:r>
      <w:proofErr w:type="spellStart"/>
      <w:r w:rsidRPr="00562E72">
        <w:rPr>
          <w:rFonts w:ascii="Book Antiqua" w:hAnsi="Book Antiqua"/>
        </w:rPr>
        <w:t>Steinrauf</w:t>
      </w:r>
      <w:proofErr w:type="spellEnd"/>
      <w:r w:rsidRPr="00562E72">
        <w:rPr>
          <w:rFonts w:ascii="Book Antiqua" w:hAnsi="Book Antiqua"/>
        </w:rPr>
        <w:t xml:space="preserve"> H, Lachin JM, Thompson C, Bingley PJ, Bonifacio E, Palmer JP, </w:t>
      </w:r>
      <w:proofErr w:type="spellStart"/>
      <w:r w:rsidRPr="00562E72">
        <w:rPr>
          <w:rFonts w:ascii="Book Antiqua" w:hAnsi="Book Antiqua"/>
        </w:rPr>
        <w:t>Eisenbarth</w:t>
      </w:r>
      <w:proofErr w:type="spellEnd"/>
      <w:r w:rsidRPr="00562E72">
        <w:rPr>
          <w:rFonts w:ascii="Book Antiqua" w:hAnsi="Book Antiqua"/>
        </w:rPr>
        <w:t xml:space="preserve"> GS, </w:t>
      </w:r>
      <w:proofErr w:type="spellStart"/>
      <w:r w:rsidRPr="00562E72">
        <w:rPr>
          <w:rFonts w:ascii="Book Antiqua" w:hAnsi="Book Antiqua"/>
        </w:rPr>
        <w:t>Wolfsdorf</w:t>
      </w:r>
      <w:proofErr w:type="spellEnd"/>
      <w:r w:rsidRPr="00562E72">
        <w:rPr>
          <w:rFonts w:ascii="Book Antiqua" w:hAnsi="Book Antiqua"/>
        </w:rPr>
        <w:t xml:space="preserve"> J, Skyler JS; </w:t>
      </w:r>
      <w:proofErr w:type="spellStart"/>
      <w:r w:rsidRPr="00562E72">
        <w:rPr>
          <w:rFonts w:ascii="Book Antiqua" w:hAnsi="Book Antiqua"/>
        </w:rPr>
        <w:t>TrialNet</w:t>
      </w:r>
      <w:proofErr w:type="spellEnd"/>
      <w:r w:rsidRPr="00562E72">
        <w:rPr>
          <w:rFonts w:ascii="Book Antiqua" w:hAnsi="Book Antiqua"/>
        </w:rPr>
        <w:t xml:space="preserve"> Natural History Committee; Type 1 Diabetes </w:t>
      </w:r>
      <w:proofErr w:type="spellStart"/>
      <w:r w:rsidRPr="00562E72">
        <w:rPr>
          <w:rFonts w:ascii="Book Antiqua" w:hAnsi="Book Antiqua"/>
        </w:rPr>
        <w:t>TrialNet</w:t>
      </w:r>
      <w:proofErr w:type="spellEnd"/>
      <w:r w:rsidRPr="00562E72">
        <w:rPr>
          <w:rFonts w:ascii="Book Antiqua" w:hAnsi="Book Antiqua"/>
        </w:rPr>
        <w:t xml:space="preserve"> Study Group. The </w:t>
      </w:r>
      <w:proofErr w:type="spellStart"/>
      <w:r w:rsidRPr="00562E72">
        <w:rPr>
          <w:rFonts w:ascii="Book Antiqua" w:hAnsi="Book Antiqua"/>
        </w:rPr>
        <w:t>TrialNet</w:t>
      </w:r>
      <w:proofErr w:type="spellEnd"/>
      <w:r w:rsidRPr="00562E72">
        <w:rPr>
          <w:rFonts w:ascii="Book Antiqua" w:hAnsi="Book Antiqua"/>
        </w:rPr>
        <w:t xml:space="preserve"> Natural History Study of the Development of Type 1 Diabetes: objectives, design, and initial results. </w:t>
      </w:r>
      <w:proofErr w:type="spellStart"/>
      <w:r w:rsidRPr="00562E72">
        <w:rPr>
          <w:rFonts w:ascii="Book Antiqua" w:hAnsi="Book Antiqua"/>
          <w:i/>
          <w:iCs/>
        </w:rPr>
        <w:t>Pediatr</w:t>
      </w:r>
      <w:proofErr w:type="spellEnd"/>
      <w:r w:rsidRPr="00562E72">
        <w:rPr>
          <w:rFonts w:ascii="Book Antiqua" w:hAnsi="Book Antiqua"/>
          <w:i/>
          <w:iCs/>
        </w:rPr>
        <w:t xml:space="preserve"> Diabetes</w:t>
      </w:r>
      <w:r w:rsidRPr="00562E72">
        <w:rPr>
          <w:rFonts w:ascii="Book Antiqua" w:hAnsi="Book Antiqua"/>
        </w:rPr>
        <w:t xml:space="preserve"> 2009; </w:t>
      </w:r>
      <w:r w:rsidRPr="00562E72">
        <w:rPr>
          <w:rFonts w:ascii="Book Antiqua" w:hAnsi="Book Antiqua"/>
          <w:b/>
          <w:bCs/>
        </w:rPr>
        <w:t>10</w:t>
      </w:r>
      <w:r w:rsidRPr="00562E72">
        <w:rPr>
          <w:rFonts w:ascii="Book Antiqua" w:hAnsi="Book Antiqua"/>
        </w:rPr>
        <w:t>: 97-104 [PMID: 18823409 DOI: 10.1111/j.1399-5448.</w:t>
      </w:r>
      <w:proofErr w:type="gramStart"/>
      <w:r w:rsidRPr="00562E72">
        <w:rPr>
          <w:rFonts w:ascii="Book Antiqua" w:hAnsi="Book Antiqua"/>
        </w:rPr>
        <w:t>2008.00464.x</w:t>
      </w:r>
      <w:proofErr w:type="gramEnd"/>
      <w:r w:rsidRPr="00562E72">
        <w:rPr>
          <w:rFonts w:ascii="Book Antiqua" w:hAnsi="Book Antiqua"/>
        </w:rPr>
        <w:t>]</w:t>
      </w:r>
    </w:p>
    <w:p w14:paraId="52965599"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15 </w:t>
      </w:r>
      <w:proofErr w:type="spellStart"/>
      <w:r w:rsidRPr="00562E72">
        <w:rPr>
          <w:rFonts w:ascii="Book Antiqua" w:hAnsi="Book Antiqua"/>
          <w:b/>
          <w:bCs/>
        </w:rPr>
        <w:t>Oram</w:t>
      </w:r>
      <w:proofErr w:type="spellEnd"/>
      <w:r w:rsidRPr="00562E72">
        <w:rPr>
          <w:rFonts w:ascii="Book Antiqua" w:hAnsi="Book Antiqua"/>
          <w:b/>
          <w:bCs/>
        </w:rPr>
        <w:t xml:space="preserve"> RA</w:t>
      </w:r>
      <w:r w:rsidRPr="00562E72">
        <w:rPr>
          <w:rFonts w:ascii="Book Antiqua" w:hAnsi="Book Antiqua"/>
        </w:rPr>
        <w:t xml:space="preserve">, Jones AG, Besser RE, Knight BA, Shields BM, Brown RJ, Hattersley AT, McDonald TJ. The majority of patients with long-duration type 1 diabetes are insulin </w:t>
      </w:r>
      <w:proofErr w:type="spellStart"/>
      <w:r w:rsidRPr="00562E72">
        <w:rPr>
          <w:rFonts w:ascii="Book Antiqua" w:hAnsi="Book Antiqua"/>
        </w:rPr>
        <w:t>microsecretors</w:t>
      </w:r>
      <w:proofErr w:type="spellEnd"/>
      <w:r w:rsidRPr="00562E72">
        <w:rPr>
          <w:rFonts w:ascii="Book Antiqua" w:hAnsi="Book Antiqua"/>
        </w:rPr>
        <w:t xml:space="preserve"> and have functioning beta cells. </w:t>
      </w:r>
      <w:proofErr w:type="spellStart"/>
      <w:r w:rsidRPr="00562E72">
        <w:rPr>
          <w:rFonts w:ascii="Book Antiqua" w:hAnsi="Book Antiqua"/>
          <w:i/>
          <w:iCs/>
        </w:rPr>
        <w:t>Diabetologia</w:t>
      </w:r>
      <w:proofErr w:type="spellEnd"/>
      <w:r w:rsidRPr="00562E72">
        <w:rPr>
          <w:rFonts w:ascii="Book Antiqua" w:hAnsi="Book Antiqua"/>
        </w:rPr>
        <w:t xml:space="preserve"> 2014; </w:t>
      </w:r>
      <w:r w:rsidRPr="00562E72">
        <w:rPr>
          <w:rFonts w:ascii="Book Antiqua" w:hAnsi="Book Antiqua"/>
          <w:b/>
          <w:bCs/>
        </w:rPr>
        <w:t>57</w:t>
      </w:r>
      <w:r w:rsidRPr="00562E72">
        <w:rPr>
          <w:rFonts w:ascii="Book Antiqua" w:hAnsi="Book Antiqua"/>
        </w:rPr>
        <w:t>: 187-191 [PMID: 24121625 DOI: 10.1007/s00125-013-3067-x]</w:t>
      </w:r>
    </w:p>
    <w:p w14:paraId="6C5EC33E"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16 </w:t>
      </w:r>
      <w:r w:rsidRPr="00562E72">
        <w:rPr>
          <w:rFonts w:ascii="Book Antiqua" w:hAnsi="Book Antiqua"/>
          <w:b/>
          <w:bCs/>
        </w:rPr>
        <w:t>DiMeglio LA</w:t>
      </w:r>
      <w:r w:rsidRPr="00562E72">
        <w:rPr>
          <w:rFonts w:ascii="Book Antiqua" w:hAnsi="Book Antiqua"/>
        </w:rPr>
        <w:t xml:space="preserve">, Evans-Molina C, </w:t>
      </w:r>
      <w:proofErr w:type="spellStart"/>
      <w:r w:rsidRPr="00562E72">
        <w:rPr>
          <w:rFonts w:ascii="Book Antiqua" w:hAnsi="Book Antiqua"/>
        </w:rPr>
        <w:t>Oram</w:t>
      </w:r>
      <w:proofErr w:type="spellEnd"/>
      <w:r w:rsidRPr="00562E72">
        <w:rPr>
          <w:rFonts w:ascii="Book Antiqua" w:hAnsi="Book Antiqua"/>
        </w:rPr>
        <w:t xml:space="preserve"> RA. Type 1 diabetes. </w:t>
      </w:r>
      <w:r w:rsidRPr="00562E72">
        <w:rPr>
          <w:rFonts w:ascii="Book Antiqua" w:hAnsi="Book Antiqua"/>
          <w:i/>
          <w:iCs/>
        </w:rPr>
        <w:t>Lancet</w:t>
      </w:r>
      <w:r w:rsidRPr="00562E72">
        <w:rPr>
          <w:rFonts w:ascii="Book Antiqua" w:hAnsi="Book Antiqua"/>
        </w:rPr>
        <w:t xml:space="preserve"> 2018; </w:t>
      </w:r>
      <w:r w:rsidRPr="00562E72">
        <w:rPr>
          <w:rFonts w:ascii="Book Antiqua" w:hAnsi="Book Antiqua"/>
          <w:b/>
          <w:bCs/>
        </w:rPr>
        <w:t>391</w:t>
      </w:r>
      <w:r w:rsidRPr="00562E72">
        <w:rPr>
          <w:rFonts w:ascii="Book Antiqua" w:hAnsi="Book Antiqua"/>
        </w:rPr>
        <w:t>: 2449-2462 [PMID: 29916386 DOI: 10.1016/S0140-6736(18)31320-5]</w:t>
      </w:r>
    </w:p>
    <w:p w14:paraId="0A751A9C"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17 </w:t>
      </w:r>
      <w:r w:rsidRPr="00562E72">
        <w:rPr>
          <w:rFonts w:ascii="Book Antiqua" w:hAnsi="Book Antiqua"/>
          <w:b/>
          <w:bCs/>
        </w:rPr>
        <w:t>Shields BM</w:t>
      </w:r>
      <w:r w:rsidRPr="00562E72">
        <w:rPr>
          <w:rFonts w:ascii="Book Antiqua" w:hAnsi="Book Antiqua"/>
        </w:rPr>
        <w:t xml:space="preserve">, McDonald TJ, </w:t>
      </w:r>
      <w:proofErr w:type="spellStart"/>
      <w:r w:rsidRPr="00562E72">
        <w:rPr>
          <w:rFonts w:ascii="Book Antiqua" w:hAnsi="Book Antiqua"/>
        </w:rPr>
        <w:t>Oram</w:t>
      </w:r>
      <w:proofErr w:type="spellEnd"/>
      <w:r w:rsidRPr="00562E72">
        <w:rPr>
          <w:rFonts w:ascii="Book Antiqua" w:hAnsi="Book Antiqua"/>
        </w:rPr>
        <w:t xml:space="preserve"> R, Hill A, Hudson M, </w:t>
      </w:r>
      <w:proofErr w:type="spellStart"/>
      <w:r w:rsidRPr="00562E72">
        <w:rPr>
          <w:rFonts w:ascii="Book Antiqua" w:hAnsi="Book Antiqua"/>
        </w:rPr>
        <w:t>Leete</w:t>
      </w:r>
      <w:proofErr w:type="spellEnd"/>
      <w:r w:rsidRPr="00562E72">
        <w:rPr>
          <w:rFonts w:ascii="Book Antiqua" w:hAnsi="Book Antiqua"/>
        </w:rPr>
        <w:t xml:space="preserve"> P, Pearson ER, Richardson SJ, Morgan NG, Hattersley AT; TIGI Consortium. C-Peptide Decline in Type 1 Diabetes Has Two Phases: An Initial Exponential Fall and a Subsequent Stable Phase. </w:t>
      </w:r>
      <w:r w:rsidRPr="00562E72">
        <w:rPr>
          <w:rFonts w:ascii="Book Antiqua" w:hAnsi="Book Antiqua"/>
          <w:i/>
          <w:iCs/>
        </w:rPr>
        <w:t>Diabetes Care</w:t>
      </w:r>
      <w:r w:rsidRPr="00562E72">
        <w:rPr>
          <w:rFonts w:ascii="Book Antiqua" w:hAnsi="Book Antiqua"/>
        </w:rPr>
        <w:t xml:space="preserve"> 2018; </w:t>
      </w:r>
      <w:r w:rsidRPr="00562E72">
        <w:rPr>
          <w:rFonts w:ascii="Book Antiqua" w:hAnsi="Book Antiqua"/>
          <w:b/>
          <w:bCs/>
        </w:rPr>
        <w:t>41</w:t>
      </w:r>
      <w:r w:rsidRPr="00562E72">
        <w:rPr>
          <w:rFonts w:ascii="Book Antiqua" w:hAnsi="Book Antiqua"/>
        </w:rPr>
        <w:t>: 1486-1492 [PMID: 29880650 DOI: 10.2337/dc18-0465]</w:t>
      </w:r>
    </w:p>
    <w:p w14:paraId="498A9A87"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18 </w:t>
      </w:r>
      <w:r w:rsidRPr="00562E72">
        <w:rPr>
          <w:rFonts w:ascii="Book Antiqua" w:hAnsi="Book Antiqua"/>
          <w:b/>
          <w:bCs/>
        </w:rPr>
        <w:t>Davis AK</w:t>
      </w:r>
      <w:r w:rsidRPr="00562E72">
        <w:rPr>
          <w:rFonts w:ascii="Book Antiqua" w:hAnsi="Book Antiqua"/>
        </w:rPr>
        <w:t xml:space="preserve">, DuBose SN, Haller MJ, Miller KM, DiMeglio LA, </w:t>
      </w:r>
      <w:proofErr w:type="spellStart"/>
      <w:r w:rsidRPr="00562E72">
        <w:rPr>
          <w:rFonts w:ascii="Book Antiqua" w:hAnsi="Book Antiqua"/>
        </w:rPr>
        <w:t>Bethin</w:t>
      </w:r>
      <w:proofErr w:type="spellEnd"/>
      <w:r w:rsidRPr="00562E72">
        <w:rPr>
          <w:rFonts w:ascii="Book Antiqua" w:hAnsi="Book Antiqua"/>
        </w:rPr>
        <w:t xml:space="preserve"> KE, </w:t>
      </w:r>
      <w:proofErr w:type="spellStart"/>
      <w:r w:rsidRPr="00562E72">
        <w:rPr>
          <w:rFonts w:ascii="Book Antiqua" w:hAnsi="Book Antiqua"/>
        </w:rPr>
        <w:t>Goland</w:t>
      </w:r>
      <w:proofErr w:type="spellEnd"/>
      <w:r w:rsidRPr="00562E72">
        <w:rPr>
          <w:rFonts w:ascii="Book Antiqua" w:hAnsi="Book Antiqua"/>
        </w:rPr>
        <w:t xml:space="preserve"> RS, Greenberg EM, Liljenquist DR, </w:t>
      </w:r>
      <w:proofErr w:type="spellStart"/>
      <w:r w:rsidRPr="00562E72">
        <w:rPr>
          <w:rFonts w:ascii="Book Antiqua" w:hAnsi="Book Antiqua"/>
        </w:rPr>
        <w:t>Ahmann</w:t>
      </w:r>
      <w:proofErr w:type="spellEnd"/>
      <w:r w:rsidRPr="00562E72">
        <w:rPr>
          <w:rFonts w:ascii="Book Antiqua" w:hAnsi="Book Antiqua"/>
        </w:rPr>
        <w:t xml:space="preserve"> AJ, </w:t>
      </w:r>
      <w:proofErr w:type="spellStart"/>
      <w:r w:rsidRPr="00562E72">
        <w:rPr>
          <w:rFonts w:ascii="Book Antiqua" w:hAnsi="Book Antiqua"/>
        </w:rPr>
        <w:t>Marcovina</w:t>
      </w:r>
      <w:proofErr w:type="spellEnd"/>
      <w:r w:rsidRPr="00562E72">
        <w:rPr>
          <w:rFonts w:ascii="Book Antiqua" w:hAnsi="Book Antiqua"/>
        </w:rPr>
        <w:t xml:space="preserve"> SM, Peters AL, Beck RW, Greenbaum CJ; T1D Exchange Clinic Network. Prevalence of detectable C-Peptide according to age at diagnosis and duration of type 1 diabetes. </w:t>
      </w:r>
      <w:r w:rsidRPr="00562E72">
        <w:rPr>
          <w:rFonts w:ascii="Book Antiqua" w:hAnsi="Book Antiqua"/>
          <w:i/>
          <w:iCs/>
        </w:rPr>
        <w:t>Diabetes Care</w:t>
      </w:r>
      <w:r w:rsidRPr="00562E72">
        <w:rPr>
          <w:rFonts w:ascii="Book Antiqua" w:hAnsi="Book Antiqua"/>
        </w:rPr>
        <w:t xml:space="preserve"> 2015; </w:t>
      </w:r>
      <w:r w:rsidRPr="00562E72">
        <w:rPr>
          <w:rFonts w:ascii="Book Antiqua" w:hAnsi="Book Antiqua"/>
          <w:b/>
          <w:bCs/>
        </w:rPr>
        <w:t>38</w:t>
      </w:r>
      <w:r w:rsidRPr="00562E72">
        <w:rPr>
          <w:rFonts w:ascii="Book Antiqua" w:hAnsi="Book Antiqua"/>
        </w:rPr>
        <w:t>: 476-481 [PMID: 25519448 DOI: 10.2337/dc14-1952]</w:t>
      </w:r>
    </w:p>
    <w:p w14:paraId="65570E4C"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19 </w:t>
      </w:r>
      <w:r w:rsidRPr="00562E72">
        <w:rPr>
          <w:rFonts w:ascii="Book Antiqua" w:hAnsi="Book Antiqua"/>
          <w:b/>
          <w:bCs/>
        </w:rPr>
        <w:t>Greenbaum C</w:t>
      </w:r>
      <w:r w:rsidRPr="00562E72">
        <w:rPr>
          <w:rFonts w:ascii="Book Antiqua" w:hAnsi="Book Antiqua"/>
        </w:rPr>
        <w:t xml:space="preserve">, </w:t>
      </w:r>
      <w:proofErr w:type="spellStart"/>
      <w:r w:rsidRPr="00562E72">
        <w:rPr>
          <w:rFonts w:ascii="Book Antiqua" w:hAnsi="Book Antiqua"/>
        </w:rPr>
        <w:t>VanBuecken</w:t>
      </w:r>
      <w:proofErr w:type="spellEnd"/>
      <w:r w:rsidRPr="00562E72">
        <w:rPr>
          <w:rFonts w:ascii="Book Antiqua" w:hAnsi="Book Antiqua"/>
        </w:rPr>
        <w:t xml:space="preserve"> D, Lord S. Disease-Modifying Therapies in Type 1 Diabetes: A Look into the Future of Diabetes Practice. </w:t>
      </w:r>
      <w:r w:rsidRPr="00562E72">
        <w:rPr>
          <w:rFonts w:ascii="Book Antiqua" w:hAnsi="Book Antiqua"/>
          <w:i/>
          <w:iCs/>
        </w:rPr>
        <w:t>Drugs</w:t>
      </w:r>
      <w:r w:rsidRPr="00562E72">
        <w:rPr>
          <w:rFonts w:ascii="Book Antiqua" w:hAnsi="Book Antiqua"/>
        </w:rPr>
        <w:t xml:space="preserve"> 2019; </w:t>
      </w:r>
      <w:r w:rsidRPr="00562E72">
        <w:rPr>
          <w:rFonts w:ascii="Book Antiqua" w:hAnsi="Book Antiqua"/>
          <w:b/>
          <w:bCs/>
        </w:rPr>
        <w:t>79</w:t>
      </w:r>
      <w:r w:rsidRPr="00562E72">
        <w:rPr>
          <w:rFonts w:ascii="Book Antiqua" w:hAnsi="Book Antiqua"/>
        </w:rPr>
        <w:t>: 43-61 [PMID: 30612319 DOI: 10.1007/s40265-018-1035-y]</w:t>
      </w:r>
    </w:p>
    <w:p w14:paraId="57CC70F8" w14:textId="77777777" w:rsidR="00B10D34" w:rsidRPr="00562E72" w:rsidRDefault="00B10D34" w:rsidP="00562E72">
      <w:pPr>
        <w:spacing w:line="360" w:lineRule="auto"/>
        <w:jc w:val="both"/>
        <w:rPr>
          <w:rFonts w:ascii="Book Antiqua" w:hAnsi="Book Antiqua"/>
        </w:rPr>
      </w:pPr>
      <w:r w:rsidRPr="00562E72">
        <w:rPr>
          <w:rFonts w:ascii="Book Antiqua" w:hAnsi="Book Antiqua"/>
        </w:rPr>
        <w:lastRenderedPageBreak/>
        <w:t xml:space="preserve">20 </w:t>
      </w:r>
      <w:proofErr w:type="spellStart"/>
      <w:r w:rsidRPr="00562E72">
        <w:rPr>
          <w:rFonts w:ascii="Book Antiqua" w:hAnsi="Book Antiqua"/>
          <w:b/>
          <w:bCs/>
        </w:rPr>
        <w:t>Feutren</w:t>
      </w:r>
      <w:proofErr w:type="spellEnd"/>
      <w:r w:rsidRPr="00562E72">
        <w:rPr>
          <w:rFonts w:ascii="Book Antiqua" w:hAnsi="Book Antiqua"/>
          <w:b/>
          <w:bCs/>
        </w:rPr>
        <w:t xml:space="preserve"> G</w:t>
      </w:r>
      <w:r w:rsidRPr="00562E72">
        <w:rPr>
          <w:rFonts w:ascii="Book Antiqua" w:hAnsi="Book Antiqua"/>
        </w:rPr>
        <w:t xml:space="preserve">, </w:t>
      </w:r>
      <w:proofErr w:type="spellStart"/>
      <w:r w:rsidRPr="00562E72">
        <w:rPr>
          <w:rFonts w:ascii="Book Antiqua" w:hAnsi="Book Antiqua"/>
        </w:rPr>
        <w:t>Papoz</w:t>
      </w:r>
      <w:proofErr w:type="spellEnd"/>
      <w:r w:rsidRPr="00562E72">
        <w:rPr>
          <w:rFonts w:ascii="Book Antiqua" w:hAnsi="Book Antiqua"/>
        </w:rPr>
        <w:t xml:space="preserve"> L, Assan R, </w:t>
      </w:r>
      <w:proofErr w:type="spellStart"/>
      <w:r w:rsidRPr="00562E72">
        <w:rPr>
          <w:rFonts w:ascii="Book Antiqua" w:hAnsi="Book Antiqua"/>
        </w:rPr>
        <w:t>Vialettes</w:t>
      </w:r>
      <w:proofErr w:type="spellEnd"/>
      <w:r w:rsidRPr="00562E72">
        <w:rPr>
          <w:rFonts w:ascii="Book Antiqua" w:hAnsi="Book Antiqua"/>
        </w:rPr>
        <w:t xml:space="preserve"> B, </w:t>
      </w:r>
      <w:proofErr w:type="spellStart"/>
      <w:r w:rsidRPr="00562E72">
        <w:rPr>
          <w:rFonts w:ascii="Book Antiqua" w:hAnsi="Book Antiqua"/>
        </w:rPr>
        <w:t>Karsenty</w:t>
      </w:r>
      <w:proofErr w:type="spellEnd"/>
      <w:r w:rsidRPr="00562E72">
        <w:rPr>
          <w:rFonts w:ascii="Book Antiqua" w:hAnsi="Book Antiqua"/>
        </w:rPr>
        <w:t xml:space="preserve"> G, </w:t>
      </w:r>
      <w:proofErr w:type="spellStart"/>
      <w:r w:rsidRPr="00562E72">
        <w:rPr>
          <w:rFonts w:ascii="Book Antiqua" w:hAnsi="Book Antiqua"/>
        </w:rPr>
        <w:t>Vexiau</w:t>
      </w:r>
      <w:proofErr w:type="spellEnd"/>
      <w:r w:rsidRPr="00562E72">
        <w:rPr>
          <w:rFonts w:ascii="Book Antiqua" w:hAnsi="Book Antiqua"/>
        </w:rPr>
        <w:t xml:space="preserve"> P, Du </w:t>
      </w:r>
      <w:proofErr w:type="spellStart"/>
      <w:r w:rsidRPr="00562E72">
        <w:rPr>
          <w:rFonts w:ascii="Book Antiqua" w:hAnsi="Book Antiqua"/>
        </w:rPr>
        <w:t>Rostu</w:t>
      </w:r>
      <w:proofErr w:type="spellEnd"/>
      <w:r w:rsidRPr="00562E72">
        <w:rPr>
          <w:rFonts w:ascii="Book Antiqua" w:hAnsi="Book Antiqua"/>
        </w:rPr>
        <w:t xml:space="preserve"> H, </w:t>
      </w:r>
      <w:proofErr w:type="spellStart"/>
      <w:r w:rsidRPr="00562E72">
        <w:rPr>
          <w:rFonts w:ascii="Book Antiqua" w:hAnsi="Book Antiqua"/>
        </w:rPr>
        <w:t>Rodier</w:t>
      </w:r>
      <w:proofErr w:type="spellEnd"/>
      <w:r w:rsidRPr="00562E72">
        <w:rPr>
          <w:rFonts w:ascii="Book Antiqua" w:hAnsi="Book Antiqua"/>
        </w:rPr>
        <w:t xml:space="preserve"> M, </w:t>
      </w:r>
      <w:proofErr w:type="spellStart"/>
      <w:r w:rsidRPr="00562E72">
        <w:rPr>
          <w:rFonts w:ascii="Book Antiqua" w:hAnsi="Book Antiqua"/>
        </w:rPr>
        <w:t>Sirmai</w:t>
      </w:r>
      <w:proofErr w:type="spellEnd"/>
      <w:r w:rsidRPr="00562E72">
        <w:rPr>
          <w:rFonts w:ascii="Book Antiqua" w:hAnsi="Book Antiqua"/>
        </w:rPr>
        <w:t xml:space="preserve"> J, </w:t>
      </w:r>
      <w:proofErr w:type="spellStart"/>
      <w:r w:rsidRPr="00562E72">
        <w:rPr>
          <w:rFonts w:ascii="Book Antiqua" w:hAnsi="Book Antiqua"/>
        </w:rPr>
        <w:t>Lallemand</w:t>
      </w:r>
      <w:proofErr w:type="spellEnd"/>
      <w:r w:rsidRPr="00562E72">
        <w:rPr>
          <w:rFonts w:ascii="Book Antiqua" w:hAnsi="Book Antiqua"/>
        </w:rPr>
        <w:t xml:space="preserve"> A. Cyclosporin increases the rate and length of remissions in insulin-dependent diabetes of recent onset. Results of a </w:t>
      </w:r>
      <w:proofErr w:type="spellStart"/>
      <w:r w:rsidRPr="00562E72">
        <w:rPr>
          <w:rFonts w:ascii="Book Antiqua" w:hAnsi="Book Antiqua"/>
        </w:rPr>
        <w:t>multicentre</w:t>
      </w:r>
      <w:proofErr w:type="spellEnd"/>
      <w:r w:rsidRPr="00562E72">
        <w:rPr>
          <w:rFonts w:ascii="Book Antiqua" w:hAnsi="Book Antiqua"/>
        </w:rPr>
        <w:t xml:space="preserve"> double-blind trial. </w:t>
      </w:r>
      <w:r w:rsidRPr="00562E72">
        <w:rPr>
          <w:rFonts w:ascii="Book Antiqua" w:hAnsi="Book Antiqua"/>
          <w:i/>
          <w:iCs/>
        </w:rPr>
        <w:t>Lancet</w:t>
      </w:r>
      <w:r w:rsidRPr="00562E72">
        <w:rPr>
          <w:rFonts w:ascii="Book Antiqua" w:hAnsi="Book Antiqua"/>
        </w:rPr>
        <w:t xml:space="preserve"> 1986; </w:t>
      </w:r>
      <w:r w:rsidRPr="00562E72">
        <w:rPr>
          <w:rFonts w:ascii="Book Antiqua" w:hAnsi="Book Antiqua"/>
          <w:b/>
          <w:bCs/>
        </w:rPr>
        <w:t>2</w:t>
      </w:r>
      <w:r w:rsidRPr="00562E72">
        <w:rPr>
          <w:rFonts w:ascii="Book Antiqua" w:hAnsi="Book Antiqua"/>
        </w:rPr>
        <w:t>: 119-124 [PMID: 2873396 DOI: 10.1016/s0140-6736(86)91943-4]</w:t>
      </w:r>
    </w:p>
    <w:p w14:paraId="5916C17E"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21 </w:t>
      </w:r>
      <w:r w:rsidRPr="00562E72">
        <w:rPr>
          <w:rFonts w:ascii="Book Antiqua" w:hAnsi="Book Antiqua"/>
          <w:b/>
          <w:bCs/>
        </w:rPr>
        <w:t>Martin S</w:t>
      </w:r>
      <w:r w:rsidRPr="00562E72">
        <w:rPr>
          <w:rFonts w:ascii="Book Antiqua" w:hAnsi="Book Antiqua"/>
        </w:rPr>
        <w:t xml:space="preserve">, </w:t>
      </w:r>
      <w:proofErr w:type="spellStart"/>
      <w:r w:rsidRPr="00562E72">
        <w:rPr>
          <w:rFonts w:ascii="Book Antiqua" w:hAnsi="Book Antiqua"/>
        </w:rPr>
        <w:t>Schernthaner</w:t>
      </w:r>
      <w:proofErr w:type="spellEnd"/>
      <w:r w:rsidRPr="00562E72">
        <w:rPr>
          <w:rFonts w:ascii="Book Antiqua" w:hAnsi="Book Antiqua"/>
        </w:rPr>
        <w:t xml:space="preserve"> G, </w:t>
      </w:r>
      <w:proofErr w:type="spellStart"/>
      <w:r w:rsidRPr="00562E72">
        <w:rPr>
          <w:rFonts w:ascii="Book Antiqua" w:hAnsi="Book Antiqua"/>
        </w:rPr>
        <w:t>Nerup</w:t>
      </w:r>
      <w:proofErr w:type="spellEnd"/>
      <w:r w:rsidRPr="00562E72">
        <w:rPr>
          <w:rFonts w:ascii="Book Antiqua" w:hAnsi="Book Antiqua"/>
        </w:rPr>
        <w:t xml:space="preserve"> J, </w:t>
      </w:r>
      <w:proofErr w:type="spellStart"/>
      <w:r w:rsidRPr="00562E72">
        <w:rPr>
          <w:rFonts w:ascii="Book Antiqua" w:hAnsi="Book Antiqua"/>
        </w:rPr>
        <w:t>Gries</w:t>
      </w:r>
      <w:proofErr w:type="spellEnd"/>
      <w:r w:rsidRPr="00562E72">
        <w:rPr>
          <w:rFonts w:ascii="Book Antiqua" w:hAnsi="Book Antiqua"/>
        </w:rPr>
        <w:t xml:space="preserve"> FA, Koivisto VA, Dupré J, </w:t>
      </w:r>
      <w:proofErr w:type="spellStart"/>
      <w:r w:rsidRPr="00562E72">
        <w:rPr>
          <w:rFonts w:ascii="Book Antiqua" w:hAnsi="Book Antiqua"/>
        </w:rPr>
        <w:t>Standl</w:t>
      </w:r>
      <w:proofErr w:type="spellEnd"/>
      <w:r w:rsidRPr="00562E72">
        <w:rPr>
          <w:rFonts w:ascii="Book Antiqua" w:hAnsi="Book Antiqua"/>
        </w:rPr>
        <w:t xml:space="preserve"> E, </w:t>
      </w:r>
      <w:proofErr w:type="spellStart"/>
      <w:r w:rsidRPr="00562E72">
        <w:rPr>
          <w:rFonts w:ascii="Book Antiqua" w:hAnsi="Book Antiqua"/>
        </w:rPr>
        <w:t>Hamet</w:t>
      </w:r>
      <w:proofErr w:type="spellEnd"/>
      <w:r w:rsidRPr="00562E72">
        <w:rPr>
          <w:rFonts w:ascii="Book Antiqua" w:hAnsi="Book Antiqua"/>
        </w:rPr>
        <w:t xml:space="preserve"> P, McArthur R, Tan MH. Follow-up of cyclosporin A treatment in type 1 (insulin-dependent) diabetes mellitus: lack of long-term effects. </w:t>
      </w:r>
      <w:proofErr w:type="spellStart"/>
      <w:r w:rsidRPr="00562E72">
        <w:rPr>
          <w:rFonts w:ascii="Book Antiqua" w:hAnsi="Book Antiqua"/>
          <w:i/>
          <w:iCs/>
        </w:rPr>
        <w:t>Diabetologia</w:t>
      </w:r>
      <w:proofErr w:type="spellEnd"/>
      <w:r w:rsidRPr="00562E72">
        <w:rPr>
          <w:rFonts w:ascii="Book Antiqua" w:hAnsi="Book Antiqua"/>
        </w:rPr>
        <w:t xml:space="preserve"> 1991; </w:t>
      </w:r>
      <w:r w:rsidRPr="00562E72">
        <w:rPr>
          <w:rFonts w:ascii="Book Antiqua" w:hAnsi="Book Antiqua"/>
          <w:b/>
          <w:bCs/>
        </w:rPr>
        <w:t>34</w:t>
      </w:r>
      <w:r w:rsidRPr="00562E72">
        <w:rPr>
          <w:rFonts w:ascii="Book Antiqua" w:hAnsi="Book Antiqua"/>
        </w:rPr>
        <w:t>: 429-434 [PMID: 1884902 DOI: 10.1007/BF00403182]</w:t>
      </w:r>
    </w:p>
    <w:p w14:paraId="5909F21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22 </w:t>
      </w:r>
      <w:proofErr w:type="spellStart"/>
      <w:r w:rsidRPr="00562E72">
        <w:rPr>
          <w:rFonts w:ascii="Book Antiqua" w:hAnsi="Book Antiqua"/>
          <w:b/>
          <w:bCs/>
        </w:rPr>
        <w:t>Wherrett</w:t>
      </w:r>
      <w:proofErr w:type="spellEnd"/>
      <w:r w:rsidRPr="00562E72">
        <w:rPr>
          <w:rFonts w:ascii="Book Antiqua" w:hAnsi="Book Antiqua"/>
          <w:b/>
          <w:bCs/>
        </w:rPr>
        <w:t xml:space="preserve"> DK</w:t>
      </w:r>
      <w:r w:rsidRPr="00562E72">
        <w:rPr>
          <w:rFonts w:ascii="Book Antiqua" w:hAnsi="Book Antiqua"/>
        </w:rPr>
        <w:t xml:space="preserve">, Bundy B, Becker DJ, DiMeglio LA, </w:t>
      </w:r>
      <w:proofErr w:type="spellStart"/>
      <w:r w:rsidRPr="00562E72">
        <w:rPr>
          <w:rFonts w:ascii="Book Antiqua" w:hAnsi="Book Antiqua"/>
        </w:rPr>
        <w:t>Gitelman</w:t>
      </w:r>
      <w:proofErr w:type="spellEnd"/>
      <w:r w:rsidRPr="00562E72">
        <w:rPr>
          <w:rFonts w:ascii="Book Antiqua" w:hAnsi="Book Antiqua"/>
        </w:rPr>
        <w:t xml:space="preserve"> SE, </w:t>
      </w:r>
      <w:proofErr w:type="spellStart"/>
      <w:r w:rsidRPr="00562E72">
        <w:rPr>
          <w:rFonts w:ascii="Book Antiqua" w:hAnsi="Book Antiqua"/>
        </w:rPr>
        <w:t>Goland</w:t>
      </w:r>
      <w:proofErr w:type="spellEnd"/>
      <w:r w:rsidRPr="00562E72">
        <w:rPr>
          <w:rFonts w:ascii="Book Antiqua" w:hAnsi="Book Antiqua"/>
        </w:rPr>
        <w:t xml:space="preserve"> R, Gottlieb PA, Greenbaum CJ, Herold KC, Marks JB, </w:t>
      </w:r>
      <w:proofErr w:type="spellStart"/>
      <w:r w:rsidRPr="00562E72">
        <w:rPr>
          <w:rFonts w:ascii="Book Antiqua" w:hAnsi="Book Antiqua"/>
        </w:rPr>
        <w:t>Monzavi</w:t>
      </w:r>
      <w:proofErr w:type="spellEnd"/>
      <w:r w:rsidRPr="00562E72">
        <w:rPr>
          <w:rFonts w:ascii="Book Antiqua" w:hAnsi="Book Antiqua"/>
        </w:rPr>
        <w:t xml:space="preserve"> R, Moran A, </w:t>
      </w:r>
      <w:proofErr w:type="spellStart"/>
      <w:r w:rsidRPr="00562E72">
        <w:rPr>
          <w:rFonts w:ascii="Book Antiqua" w:hAnsi="Book Antiqua"/>
        </w:rPr>
        <w:t>Orban</w:t>
      </w:r>
      <w:proofErr w:type="spellEnd"/>
      <w:r w:rsidRPr="00562E72">
        <w:rPr>
          <w:rFonts w:ascii="Book Antiqua" w:hAnsi="Book Antiqua"/>
        </w:rPr>
        <w:t xml:space="preserve"> T, Palmer JP, </w:t>
      </w:r>
      <w:proofErr w:type="spellStart"/>
      <w:r w:rsidRPr="00562E72">
        <w:rPr>
          <w:rFonts w:ascii="Book Antiqua" w:hAnsi="Book Antiqua"/>
        </w:rPr>
        <w:t>Raskin</w:t>
      </w:r>
      <w:proofErr w:type="spellEnd"/>
      <w:r w:rsidRPr="00562E72">
        <w:rPr>
          <w:rFonts w:ascii="Book Antiqua" w:hAnsi="Book Antiqua"/>
        </w:rPr>
        <w:t xml:space="preserve"> P, Rodriguez H, Schatz D, Wilson DM, </w:t>
      </w:r>
      <w:proofErr w:type="spellStart"/>
      <w:r w:rsidRPr="00562E72">
        <w:rPr>
          <w:rFonts w:ascii="Book Antiqua" w:hAnsi="Book Antiqua"/>
        </w:rPr>
        <w:t>Krischer</w:t>
      </w:r>
      <w:proofErr w:type="spellEnd"/>
      <w:r w:rsidRPr="00562E72">
        <w:rPr>
          <w:rFonts w:ascii="Book Antiqua" w:hAnsi="Book Antiqua"/>
        </w:rPr>
        <w:t xml:space="preserve"> JP, Skyler JS; Type 1 Diabetes </w:t>
      </w:r>
      <w:proofErr w:type="spellStart"/>
      <w:r w:rsidRPr="00562E72">
        <w:rPr>
          <w:rFonts w:ascii="Book Antiqua" w:hAnsi="Book Antiqua"/>
        </w:rPr>
        <w:t>TrialNet</w:t>
      </w:r>
      <w:proofErr w:type="spellEnd"/>
      <w:r w:rsidRPr="00562E72">
        <w:rPr>
          <w:rFonts w:ascii="Book Antiqua" w:hAnsi="Book Antiqua"/>
        </w:rPr>
        <w:t xml:space="preserve"> GAD Study Group. Antigen-based therapy with glutamic acid decarboxylase (GAD) vaccine in patients with recent-onset type 1 diabetes: a </w:t>
      </w:r>
      <w:proofErr w:type="spellStart"/>
      <w:r w:rsidRPr="00562E72">
        <w:rPr>
          <w:rFonts w:ascii="Book Antiqua" w:hAnsi="Book Antiqua"/>
        </w:rPr>
        <w:t>randomised</w:t>
      </w:r>
      <w:proofErr w:type="spellEnd"/>
      <w:r w:rsidRPr="00562E72">
        <w:rPr>
          <w:rFonts w:ascii="Book Antiqua" w:hAnsi="Book Antiqua"/>
        </w:rPr>
        <w:t xml:space="preserve"> double-blind trial. </w:t>
      </w:r>
      <w:r w:rsidRPr="00562E72">
        <w:rPr>
          <w:rFonts w:ascii="Book Antiqua" w:hAnsi="Book Antiqua"/>
          <w:i/>
          <w:iCs/>
        </w:rPr>
        <w:t>Lancet</w:t>
      </w:r>
      <w:r w:rsidRPr="00562E72">
        <w:rPr>
          <w:rFonts w:ascii="Book Antiqua" w:hAnsi="Book Antiqua"/>
        </w:rPr>
        <w:t xml:space="preserve"> 2011; </w:t>
      </w:r>
      <w:r w:rsidRPr="00562E72">
        <w:rPr>
          <w:rFonts w:ascii="Book Antiqua" w:hAnsi="Book Antiqua"/>
          <w:b/>
          <w:bCs/>
        </w:rPr>
        <w:t>378</w:t>
      </w:r>
      <w:r w:rsidRPr="00562E72">
        <w:rPr>
          <w:rFonts w:ascii="Book Antiqua" w:hAnsi="Book Antiqua"/>
        </w:rPr>
        <w:t>: 319-327 [PMID: 21714999 DOI: 10.1016/S0140-6736(11)60895-7]</w:t>
      </w:r>
    </w:p>
    <w:p w14:paraId="6D9924BC"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23 </w:t>
      </w:r>
      <w:proofErr w:type="spellStart"/>
      <w:r w:rsidRPr="00562E72">
        <w:rPr>
          <w:rFonts w:ascii="Book Antiqua" w:hAnsi="Book Antiqua"/>
        </w:rPr>
        <w:t>Provention</w:t>
      </w:r>
      <w:proofErr w:type="spellEnd"/>
      <w:r w:rsidRPr="00562E72">
        <w:rPr>
          <w:rFonts w:ascii="Book Antiqua" w:hAnsi="Book Antiqua"/>
        </w:rPr>
        <w:t xml:space="preserve"> Bio Inc. </w:t>
      </w:r>
      <w:proofErr w:type="spellStart"/>
      <w:r w:rsidRPr="00562E72">
        <w:rPr>
          <w:rFonts w:ascii="Book Antiqua" w:hAnsi="Book Antiqua"/>
        </w:rPr>
        <w:t>Provention</w:t>
      </w:r>
      <w:proofErr w:type="spellEnd"/>
      <w:r w:rsidRPr="00562E72">
        <w:rPr>
          <w:rFonts w:ascii="Book Antiqua" w:hAnsi="Book Antiqua"/>
        </w:rPr>
        <w:t xml:space="preserve"> Bio Receives Complete Response Letter (CRL) to Biologics License Application (BLA) for Teplizumab for the Delay of Clinical Type 1 Diabetes (T1D) in At-risk Individuals. Available from: https://investors.proventionbio.com/2021-07-06-Provention-Bio-Receives-Complete-Response-Letter-CRL-to-Biologics-License-Application-BLA-for-Teplizumab-for-the-Delay-of-Clinical-Type-1-Diabetes-T1D-in-At-risk-Individuals Cited 10 May 2022.</w:t>
      </w:r>
    </w:p>
    <w:p w14:paraId="27232BF8"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24 </w:t>
      </w:r>
      <w:proofErr w:type="spellStart"/>
      <w:r w:rsidRPr="00562E72">
        <w:rPr>
          <w:rFonts w:ascii="Book Antiqua" w:hAnsi="Book Antiqua"/>
          <w:b/>
          <w:bCs/>
        </w:rPr>
        <w:t>Mariño</w:t>
      </w:r>
      <w:proofErr w:type="spellEnd"/>
      <w:r w:rsidRPr="00562E72">
        <w:rPr>
          <w:rFonts w:ascii="Book Antiqua" w:hAnsi="Book Antiqua"/>
          <w:b/>
          <w:bCs/>
        </w:rPr>
        <w:t xml:space="preserve"> E</w:t>
      </w:r>
      <w:r w:rsidRPr="00562E72">
        <w:rPr>
          <w:rFonts w:ascii="Book Antiqua" w:hAnsi="Book Antiqua"/>
        </w:rPr>
        <w:t xml:space="preserve">, Silveira PA, </w:t>
      </w:r>
      <w:proofErr w:type="spellStart"/>
      <w:r w:rsidRPr="00562E72">
        <w:rPr>
          <w:rFonts w:ascii="Book Antiqua" w:hAnsi="Book Antiqua"/>
        </w:rPr>
        <w:t>Stolp</w:t>
      </w:r>
      <w:proofErr w:type="spellEnd"/>
      <w:r w:rsidRPr="00562E72">
        <w:rPr>
          <w:rFonts w:ascii="Book Antiqua" w:hAnsi="Book Antiqua"/>
        </w:rPr>
        <w:t xml:space="preserve"> J, Grey ST. B cell-directed therapies in type 1 diabetes. </w:t>
      </w:r>
      <w:r w:rsidRPr="00562E72">
        <w:rPr>
          <w:rFonts w:ascii="Book Antiqua" w:hAnsi="Book Antiqua"/>
          <w:i/>
          <w:iCs/>
        </w:rPr>
        <w:t>Trends Immunol</w:t>
      </w:r>
      <w:r w:rsidRPr="00562E72">
        <w:rPr>
          <w:rFonts w:ascii="Book Antiqua" w:hAnsi="Book Antiqua"/>
        </w:rPr>
        <w:t xml:space="preserve"> 2011; </w:t>
      </w:r>
      <w:r w:rsidRPr="00562E72">
        <w:rPr>
          <w:rFonts w:ascii="Book Antiqua" w:hAnsi="Book Antiqua"/>
          <w:b/>
          <w:bCs/>
        </w:rPr>
        <w:t>32</w:t>
      </w:r>
      <w:r w:rsidRPr="00562E72">
        <w:rPr>
          <w:rFonts w:ascii="Book Antiqua" w:hAnsi="Book Antiqua"/>
        </w:rPr>
        <w:t>: 287-294 [PMID: 21531625 DOI: 10.1016/j.it.2011.03.006]</w:t>
      </w:r>
    </w:p>
    <w:p w14:paraId="0B5AA3B0"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25 </w:t>
      </w:r>
      <w:proofErr w:type="spellStart"/>
      <w:r w:rsidRPr="00562E72">
        <w:rPr>
          <w:rFonts w:ascii="Book Antiqua" w:hAnsi="Book Antiqua"/>
          <w:b/>
          <w:bCs/>
        </w:rPr>
        <w:t>Pescovitz</w:t>
      </w:r>
      <w:proofErr w:type="spellEnd"/>
      <w:r w:rsidRPr="00562E72">
        <w:rPr>
          <w:rFonts w:ascii="Book Antiqua" w:hAnsi="Book Antiqua"/>
          <w:b/>
          <w:bCs/>
        </w:rPr>
        <w:t xml:space="preserve"> MD</w:t>
      </w:r>
      <w:r w:rsidRPr="00562E72">
        <w:rPr>
          <w:rFonts w:ascii="Book Antiqua" w:hAnsi="Book Antiqua"/>
        </w:rPr>
        <w:t>, Greenbaum CJ, Krause-</w:t>
      </w:r>
      <w:proofErr w:type="spellStart"/>
      <w:r w:rsidRPr="00562E72">
        <w:rPr>
          <w:rFonts w:ascii="Book Antiqua" w:hAnsi="Book Antiqua"/>
        </w:rPr>
        <w:t>Steinrauf</w:t>
      </w:r>
      <w:proofErr w:type="spellEnd"/>
      <w:r w:rsidRPr="00562E72">
        <w:rPr>
          <w:rFonts w:ascii="Book Antiqua" w:hAnsi="Book Antiqua"/>
        </w:rPr>
        <w:t xml:space="preserve"> H, Becker DJ, </w:t>
      </w:r>
      <w:proofErr w:type="spellStart"/>
      <w:r w:rsidRPr="00562E72">
        <w:rPr>
          <w:rFonts w:ascii="Book Antiqua" w:hAnsi="Book Antiqua"/>
        </w:rPr>
        <w:t>Gitelman</w:t>
      </w:r>
      <w:proofErr w:type="spellEnd"/>
      <w:r w:rsidRPr="00562E72">
        <w:rPr>
          <w:rFonts w:ascii="Book Antiqua" w:hAnsi="Book Antiqua"/>
        </w:rPr>
        <w:t xml:space="preserve"> SE, </w:t>
      </w:r>
      <w:proofErr w:type="spellStart"/>
      <w:r w:rsidRPr="00562E72">
        <w:rPr>
          <w:rFonts w:ascii="Book Antiqua" w:hAnsi="Book Antiqua"/>
        </w:rPr>
        <w:t>Goland</w:t>
      </w:r>
      <w:proofErr w:type="spellEnd"/>
      <w:r w:rsidRPr="00562E72">
        <w:rPr>
          <w:rFonts w:ascii="Book Antiqua" w:hAnsi="Book Antiqua"/>
        </w:rPr>
        <w:t xml:space="preserve"> R, Gottlieb PA, Marks JB, McGee PF, Moran AM, </w:t>
      </w:r>
      <w:proofErr w:type="spellStart"/>
      <w:r w:rsidRPr="00562E72">
        <w:rPr>
          <w:rFonts w:ascii="Book Antiqua" w:hAnsi="Book Antiqua"/>
        </w:rPr>
        <w:t>Raskin</w:t>
      </w:r>
      <w:proofErr w:type="spellEnd"/>
      <w:r w:rsidRPr="00562E72">
        <w:rPr>
          <w:rFonts w:ascii="Book Antiqua" w:hAnsi="Book Antiqua"/>
        </w:rPr>
        <w:t xml:space="preserve"> P, Rodriguez H, Schatz DA, </w:t>
      </w:r>
      <w:proofErr w:type="spellStart"/>
      <w:r w:rsidRPr="00562E72">
        <w:rPr>
          <w:rFonts w:ascii="Book Antiqua" w:hAnsi="Book Antiqua"/>
        </w:rPr>
        <w:t>Wherrett</w:t>
      </w:r>
      <w:proofErr w:type="spellEnd"/>
      <w:r w:rsidRPr="00562E72">
        <w:rPr>
          <w:rFonts w:ascii="Book Antiqua" w:hAnsi="Book Antiqua"/>
        </w:rPr>
        <w:t xml:space="preserve"> D, Wilson DM, Lachin JM, Skyler JS; Type 1 Diabetes </w:t>
      </w:r>
      <w:proofErr w:type="spellStart"/>
      <w:r w:rsidRPr="00562E72">
        <w:rPr>
          <w:rFonts w:ascii="Book Antiqua" w:hAnsi="Book Antiqua"/>
        </w:rPr>
        <w:t>TrialNet</w:t>
      </w:r>
      <w:proofErr w:type="spellEnd"/>
      <w:r w:rsidRPr="00562E72">
        <w:rPr>
          <w:rFonts w:ascii="Book Antiqua" w:hAnsi="Book Antiqua"/>
        </w:rPr>
        <w:t xml:space="preserve"> Anti-CD20 Study Group. Rituximab, B-lymphocyte depletion, and preservation of beta-cell function. </w:t>
      </w:r>
      <w:r w:rsidRPr="00562E72">
        <w:rPr>
          <w:rFonts w:ascii="Book Antiqua" w:hAnsi="Book Antiqua"/>
          <w:i/>
          <w:iCs/>
        </w:rPr>
        <w:t xml:space="preserve">N </w:t>
      </w:r>
      <w:proofErr w:type="spellStart"/>
      <w:r w:rsidRPr="00562E72">
        <w:rPr>
          <w:rFonts w:ascii="Book Antiqua" w:hAnsi="Book Antiqua"/>
          <w:i/>
          <w:iCs/>
        </w:rPr>
        <w:t>Engl</w:t>
      </w:r>
      <w:proofErr w:type="spellEnd"/>
      <w:r w:rsidRPr="00562E72">
        <w:rPr>
          <w:rFonts w:ascii="Book Antiqua" w:hAnsi="Book Antiqua"/>
          <w:i/>
          <w:iCs/>
        </w:rPr>
        <w:t xml:space="preserve"> J Med</w:t>
      </w:r>
      <w:r w:rsidRPr="00562E72">
        <w:rPr>
          <w:rFonts w:ascii="Book Antiqua" w:hAnsi="Book Antiqua"/>
        </w:rPr>
        <w:t xml:space="preserve"> 2009; </w:t>
      </w:r>
      <w:r w:rsidRPr="00562E72">
        <w:rPr>
          <w:rFonts w:ascii="Book Antiqua" w:hAnsi="Book Antiqua"/>
          <w:b/>
          <w:bCs/>
        </w:rPr>
        <w:t>361</w:t>
      </w:r>
      <w:r w:rsidRPr="00562E72">
        <w:rPr>
          <w:rFonts w:ascii="Book Antiqua" w:hAnsi="Book Antiqua"/>
        </w:rPr>
        <w:t>: 2143-2152 [PMID: 19940299 DOI: 10.1056/NEJMoa0904452]</w:t>
      </w:r>
    </w:p>
    <w:p w14:paraId="2F463B34"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26 </w:t>
      </w:r>
      <w:proofErr w:type="spellStart"/>
      <w:r w:rsidRPr="00562E72">
        <w:rPr>
          <w:rFonts w:ascii="Book Antiqua" w:hAnsi="Book Antiqua"/>
          <w:b/>
          <w:bCs/>
        </w:rPr>
        <w:t>Pescovitz</w:t>
      </w:r>
      <w:proofErr w:type="spellEnd"/>
      <w:r w:rsidRPr="00562E72">
        <w:rPr>
          <w:rFonts w:ascii="Book Antiqua" w:hAnsi="Book Antiqua"/>
          <w:b/>
          <w:bCs/>
        </w:rPr>
        <w:t xml:space="preserve"> MD</w:t>
      </w:r>
      <w:r w:rsidRPr="00562E72">
        <w:rPr>
          <w:rFonts w:ascii="Book Antiqua" w:hAnsi="Book Antiqua"/>
        </w:rPr>
        <w:t xml:space="preserve">, Greenbaum CJ, Bundy B, Becker DJ, </w:t>
      </w:r>
      <w:proofErr w:type="spellStart"/>
      <w:r w:rsidRPr="00562E72">
        <w:rPr>
          <w:rFonts w:ascii="Book Antiqua" w:hAnsi="Book Antiqua"/>
        </w:rPr>
        <w:t>Gitelman</w:t>
      </w:r>
      <w:proofErr w:type="spellEnd"/>
      <w:r w:rsidRPr="00562E72">
        <w:rPr>
          <w:rFonts w:ascii="Book Antiqua" w:hAnsi="Book Antiqua"/>
        </w:rPr>
        <w:t xml:space="preserve"> SE, </w:t>
      </w:r>
      <w:proofErr w:type="spellStart"/>
      <w:r w:rsidRPr="00562E72">
        <w:rPr>
          <w:rFonts w:ascii="Book Antiqua" w:hAnsi="Book Antiqua"/>
        </w:rPr>
        <w:t>Goland</w:t>
      </w:r>
      <w:proofErr w:type="spellEnd"/>
      <w:r w:rsidRPr="00562E72">
        <w:rPr>
          <w:rFonts w:ascii="Book Antiqua" w:hAnsi="Book Antiqua"/>
        </w:rPr>
        <w:t xml:space="preserve"> R, Gottlieb PA, Marks JB, Moran A, </w:t>
      </w:r>
      <w:proofErr w:type="spellStart"/>
      <w:r w:rsidRPr="00562E72">
        <w:rPr>
          <w:rFonts w:ascii="Book Antiqua" w:hAnsi="Book Antiqua"/>
        </w:rPr>
        <w:t>Raskin</w:t>
      </w:r>
      <w:proofErr w:type="spellEnd"/>
      <w:r w:rsidRPr="00562E72">
        <w:rPr>
          <w:rFonts w:ascii="Book Antiqua" w:hAnsi="Book Antiqua"/>
        </w:rPr>
        <w:t xml:space="preserve"> P, Rodriguez H, Schatz DA, </w:t>
      </w:r>
      <w:proofErr w:type="spellStart"/>
      <w:r w:rsidRPr="00562E72">
        <w:rPr>
          <w:rFonts w:ascii="Book Antiqua" w:hAnsi="Book Antiqua"/>
        </w:rPr>
        <w:t>Wherrett</w:t>
      </w:r>
      <w:proofErr w:type="spellEnd"/>
      <w:r w:rsidRPr="00562E72">
        <w:rPr>
          <w:rFonts w:ascii="Book Antiqua" w:hAnsi="Book Antiqua"/>
        </w:rPr>
        <w:t xml:space="preserve"> DK, Wilson DM, </w:t>
      </w:r>
      <w:proofErr w:type="spellStart"/>
      <w:r w:rsidRPr="00562E72">
        <w:rPr>
          <w:rFonts w:ascii="Book Antiqua" w:hAnsi="Book Antiqua"/>
        </w:rPr>
        <w:t>Krischer</w:t>
      </w:r>
      <w:proofErr w:type="spellEnd"/>
      <w:r w:rsidRPr="00562E72">
        <w:rPr>
          <w:rFonts w:ascii="Book Antiqua" w:hAnsi="Book Antiqua"/>
        </w:rPr>
        <w:t xml:space="preserve"> JP, Skyler JS; Type 1 Diabetes </w:t>
      </w:r>
      <w:proofErr w:type="spellStart"/>
      <w:r w:rsidRPr="00562E72">
        <w:rPr>
          <w:rFonts w:ascii="Book Antiqua" w:hAnsi="Book Antiqua"/>
        </w:rPr>
        <w:t>TrialNet</w:t>
      </w:r>
      <w:proofErr w:type="spellEnd"/>
      <w:r w:rsidRPr="00562E72">
        <w:rPr>
          <w:rFonts w:ascii="Book Antiqua" w:hAnsi="Book Antiqua"/>
        </w:rPr>
        <w:t xml:space="preserve"> Anti-CD20 Study Group. B-lymphocyte </w:t>
      </w:r>
      <w:r w:rsidRPr="00562E72">
        <w:rPr>
          <w:rFonts w:ascii="Book Antiqua" w:hAnsi="Book Antiqua"/>
        </w:rPr>
        <w:lastRenderedPageBreak/>
        <w:t xml:space="preserve">depletion with rituximab and β-cell function: two-year results. </w:t>
      </w:r>
      <w:r w:rsidRPr="00562E72">
        <w:rPr>
          <w:rFonts w:ascii="Book Antiqua" w:hAnsi="Book Antiqua"/>
          <w:i/>
          <w:iCs/>
        </w:rPr>
        <w:t>Diabetes Care</w:t>
      </w:r>
      <w:r w:rsidRPr="00562E72">
        <w:rPr>
          <w:rFonts w:ascii="Book Antiqua" w:hAnsi="Book Antiqua"/>
        </w:rPr>
        <w:t xml:space="preserve"> 2014; </w:t>
      </w:r>
      <w:r w:rsidRPr="00562E72">
        <w:rPr>
          <w:rFonts w:ascii="Book Antiqua" w:hAnsi="Book Antiqua"/>
          <w:b/>
          <w:bCs/>
        </w:rPr>
        <w:t>37</w:t>
      </w:r>
      <w:r w:rsidRPr="00562E72">
        <w:rPr>
          <w:rFonts w:ascii="Book Antiqua" w:hAnsi="Book Antiqua"/>
        </w:rPr>
        <w:t>: 453-459 [PMID: 24026563 DOI: 10.2337/dc13-0626]</w:t>
      </w:r>
    </w:p>
    <w:p w14:paraId="345A106F"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27 </w:t>
      </w:r>
      <w:r w:rsidRPr="00562E72">
        <w:rPr>
          <w:rFonts w:ascii="Book Antiqua" w:hAnsi="Book Antiqua"/>
          <w:b/>
          <w:bCs/>
        </w:rPr>
        <w:t>Yu L</w:t>
      </w:r>
      <w:r w:rsidRPr="00562E72">
        <w:rPr>
          <w:rFonts w:ascii="Book Antiqua" w:hAnsi="Book Antiqua"/>
        </w:rPr>
        <w:t>, Herold K, Krause-</w:t>
      </w:r>
      <w:proofErr w:type="spellStart"/>
      <w:r w:rsidRPr="00562E72">
        <w:rPr>
          <w:rFonts w:ascii="Book Antiqua" w:hAnsi="Book Antiqua"/>
        </w:rPr>
        <w:t>Steinrauf</w:t>
      </w:r>
      <w:proofErr w:type="spellEnd"/>
      <w:r w:rsidRPr="00562E72">
        <w:rPr>
          <w:rFonts w:ascii="Book Antiqua" w:hAnsi="Book Antiqua"/>
        </w:rPr>
        <w:t xml:space="preserve"> H, McGee PL, Bundy B, Pugliese A, </w:t>
      </w:r>
      <w:proofErr w:type="spellStart"/>
      <w:r w:rsidRPr="00562E72">
        <w:rPr>
          <w:rFonts w:ascii="Book Antiqua" w:hAnsi="Book Antiqua"/>
        </w:rPr>
        <w:t>Krischer</w:t>
      </w:r>
      <w:proofErr w:type="spellEnd"/>
      <w:r w:rsidRPr="00562E72">
        <w:rPr>
          <w:rFonts w:ascii="Book Antiqua" w:hAnsi="Book Antiqua"/>
        </w:rPr>
        <w:t xml:space="preserve"> J, </w:t>
      </w:r>
      <w:proofErr w:type="spellStart"/>
      <w:r w:rsidRPr="00562E72">
        <w:rPr>
          <w:rFonts w:ascii="Book Antiqua" w:hAnsi="Book Antiqua"/>
        </w:rPr>
        <w:t>Eisenbarth</w:t>
      </w:r>
      <w:proofErr w:type="spellEnd"/>
      <w:r w:rsidRPr="00562E72">
        <w:rPr>
          <w:rFonts w:ascii="Book Antiqua" w:hAnsi="Book Antiqua"/>
        </w:rPr>
        <w:t xml:space="preserve"> GS; Type 1 Diabetes </w:t>
      </w:r>
      <w:proofErr w:type="spellStart"/>
      <w:r w:rsidRPr="00562E72">
        <w:rPr>
          <w:rFonts w:ascii="Book Antiqua" w:hAnsi="Book Antiqua"/>
        </w:rPr>
        <w:t>TrialNet</w:t>
      </w:r>
      <w:proofErr w:type="spellEnd"/>
      <w:r w:rsidRPr="00562E72">
        <w:rPr>
          <w:rFonts w:ascii="Book Antiqua" w:hAnsi="Book Antiqua"/>
        </w:rPr>
        <w:t xml:space="preserve"> Anti-CD20 Study Group. Rituximab selectively suppresses specific islet antibodies. </w:t>
      </w:r>
      <w:r w:rsidRPr="00562E72">
        <w:rPr>
          <w:rFonts w:ascii="Book Antiqua" w:hAnsi="Book Antiqua"/>
          <w:i/>
          <w:iCs/>
        </w:rPr>
        <w:t>Diabetes</w:t>
      </w:r>
      <w:r w:rsidRPr="00562E72">
        <w:rPr>
          <w:rFonts w:ascii="Book Antiqua" w:hAnsi="Book Antiqua"/>
        </w:rPr>
        <w:t xml:space="preserve"> 2011; </w:t>
      </w:r>
      <w:r w:rsidRPr="00562E72">
        <w:rPr>
          <w:rFonts w:ascii="Book Antiqua" w:hAnsi="Book Antiqua"/>
          <w:b/>
          <w:bCs/>
        </w:rPr>
        <w:t>60</w:t>
      </w:r>
      <w:r w:rsidRPr="00562E72">
        <w:rPr>
          <w:rFonts w:ascii="Book Antiqua" w:hAnsi="Book Antiqua"/>
        </w:rPr>
        <w:t>: 2560-2565 [PMID: 21831969 DOI: 10.2337/db11-0674]</w:t>
      </w:r>
    </w:p>
    <w:p w14:paraId="7E35444B"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28 </w:t>
      </w:r>
      <w:r w:rsidRPr="00562E72">
        <w:rPr>
          <w:rFonts w:ascii="Book Antiqua" w:hAnsi="Book Antiqua"/>
          <w:b/>
          <w:bCs/>
        </w:rPr>
        <w:t>Herold KC</w:t>
      </w:r>
      <w:r w:rsidRPr="00562E72">
        <w:rPr>
          <w:rFonts w:ascii="Book Antiqua" w:hAnsi="Book Antiqua"/>
        </w:rPr>
        <w:t xml:space="preserve">, </w:t>
      </w:r>
      <w:proofErr w:type="spellStart"/>
      <w:r w:rsidRPr="00562E72">
        <w:rPr>
          <w:rFonts w:ascii="Book Antiqua" w:hAnsi="Book Antiqua"/>
        </w:rPr>
        <w:t>Pescovitz</w:t>
      </w:r>
      <w:proofErr w:type="spellEnd"/>
      <w:r w:rsidRPr="00562E72">
        <w:rPr>
          <w:rFonts w:ascii="Book Antiqua" w:hAnsi="Book Antiqua"/>
        </w:rPr>
        <w:t xml:space="preserve"> MD, McGee P, Krause-</w:t>
      </w:r>
      <w:proofErr w:type="spellStart"/>
      <w:r w:rsidRPr="00562E72">
        <w:rPr>
          <w:rFonts w:ascii="Book Antiqua" w:hAnsi="Book Antiqua"/>
        </w:rPr>
        <w:t>Steinrauf</w:t>
      </w:r>
      <w:proofErr w:type="spellEnd"/>
      <w:r w:rsidRPr="00562E72">
        <w:rPr>
          <w:rFonts w:ascii="Book Antiqua" w:hAnsi="Book Antiqua"/>
        </w:rPr>
        <w:t xml:space="preserve"> H, Spain LM, </w:t>
      </w:r>
      <w:proofErr w:type="spellStart"/>
      <w:r w:rsidRPr="00562E72">
        <w:rPr>
          <w:rFonts w:ascii="Book Antiqua" w:hAnsi="Book Antiqua"/>
        </w:rPr>
        <w:t>Bourcier</w:t>
      </w:r>
      <w:proofErr w:type="spellEnd"/>
      <w:r w:rsidRPr="00562E72">
        <w:rPr>
          <w:rFonts w:ascii="Book Antiqua" w:hAnsi="Book Antiqua"/>
        </w:rPr>
        <w:t xml:space="preserve"> K, </w:t>
      </w:r>
      <w:proofErr w:type="spellStart"/>
      <w:r w:rsidRPr="00562E72">
        <w:rPr>
          <w:rFonts w:ascii="Book Antiqua" w:hAnsi="Book Antiqua"/>
        </w:rPr>
        <w:t>Asare</w:t>
      </w:r>
      <w:proofErr w:type="spellEnd"/>
      <w:r w:rsidRPr="00562E72">
        <w:rPr>
          <w:rFonts w:ascii="Book Antiqua" w:hAnsi="Book Antiqua"/>
        </w:rPr>
        <w:t xml:space="preserve"> A, Liu Z, Lachin JM, </w:t>
      </w:r>
      <w:proofErr w:type="spellStart"/>
      <w:r w:rsidRPr="00562E72">
        <w:rPr>
          <w:rFonts w:ascii="Book Antiqua" w:hAnsi="Book Antiqua"/>
        </w:rPr>
        <w:t>Dosch</w:t>
      </w:r>
      <w:proofErr w:type="spellEnd"/>
      <w:r w:rsidRPr="00562E72">
        <w:rPr>
          <w:rFonts w:ascii="Book Antiqua" w:hAnsi="Book Antiqua"/>
        </w:rPr>
        <w:t xml:space="preserve"> HM; Type 1 Diabetes </w:t>
      </w:r>
      <w:proofErr w:type="spellStart"/>
      <w:r w:rsidRPr="00562E72">
        <w:rPr>
          <w:rFonts w:ascii="Book Antiqua" w:hAnsi="Book Antiqua"/>
        </w:rPr>
        <w:t>TrialNet</w:t>
      </w:r>
      <w:proofErr w:type="spellEnd"/>
      <w:r w:rsidRPr="00562E72">
        <w:rPr>
          <w:rFonts w:ascii="Book Antiqua" w:hAnsi="Book Antiqua"/>
        </w:rPr>
        <w:t xml:space="preserve"> Anti-CD20 Study Group. Increased T cell proliferative responses to islet antigens identify clinical responders to anti-CD20 monoclonal antibody (rituximab) therapy in type 1 diabetes. </w:t>
      </w:r>
      <w:r w:rsidRPr="00562E72">
        <w:rPr>
          <w:rFonts w:ascii="Book Antiqua" w:hAnsi="Book Antiqua"/>
          <w:i/>
          <w:iCs/>
        </w:rPr>
        <w:t>J Immunol</w:t>
      </w:r>
      <w:r w:rsidRPr="00562E72">
        <w:rPr>
          <w:rFonts w:ascii="Book Antiqua" w:hAnsi="Book Antiqua"/>
        </w:rPr>
        <w:t xml:space="preserve"> 2011; </w:t>
      </w:r>
      <w:r w:rsidRPr="00562E72">
        <w:rPr>
          <w:rFonts w:ascii="Book Antiqua" w:hAnsi="Book Antiqua"/>
          <w:b/>
          <w:bCs/>
        </w:rPr>
        <w:t>187</w:t>
      </w:r>
      <w:r w:rsidRPr="00562E72">
        <w:rPr>
          <w:rFonts w:ascii="Book Antiqua" w:hAnsi="Book Antiqua"/>
        </w:rPr>
        <w:t>: 1998-2005 [PMID: 21775681 DOI: 10.4049/jimmunol.1100539]</w:t>
      </w:r>
    </w:p>
    <w:p w14:paraId="5C89E682"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29 </w:t>
      </w:r>
      <w:proofErr w:type="spellStart"/>
      <w:r w:rsidRPr="00562E72">
        <w:rPr>
          <w:rFonts w:ascii="Book Antiqua" w:hAnsi="Book Antiqua"/>
          <w:b/>
          <w:bCs/>
        </w:rPr>
        <w:t>Zieliński</w:t>
      </w:r>
      <w:proofErr w:type="spellEnd"/>
      <w:r w:rsidRPr="00562E72">
        <w:rPr>
          <w:rFonts w:ascii="Book Antiqua" w:hAnsi="Book Antiqua"/>
          <w:b/>
          <w:bCs/>
        </w:rPr>
        <w:t xml:space="preserve"> M</w:t>
      </w:r>
      <w:r w:rsidRPr="00562E72">
        <w:rPr>
          <w:rFonts w:ascii="Book Antiqua" w:hAnsi="Book Antiqua"/>
        </w:rPr>
        <w:t xml:space="preserve">, </w:t>
      </w:r>
      <w:proofErr w:type="spellStart"/>
      <w:r w:rsidRPr="00562E72">
        <w:rPr>
          <w:rFonts w:ascii="Book Antiqua" w:hAnsi="Book Antiqua"/>
        </w:rPr>
        <w:t>Żalińska</w:t>
      </w:r>
      <w:proofErr w:type="spellEnd"/>
      <w:r w:rsidRPr="00562E72">
        <w:rPr>
          <w:rFonts w:ascii="Book Antiqua" w:hAnsi="Book Antiqua"/>
        </w:rPr>
        <w:t xml:space="preserve"> M, </w:t>
      </w:r>
      <w:proofErr w:type="spellStart"/>
      <w:r w:rsidRPr="00562E72">
        <w:rPr>
          <w:rFonts w:ascii="Book Antiqua" w:hAnsi="Book Antiqua"/>
        </w:rPr>
        <w:t>Iwaszkiewicz-Grześ</w:t>
      </w:r>
      <w:proofErr w:type="spellEnd"/>
      <w:r w:rsidRPr="00562E72">
        <w:rPr>
          <w:rFonts w:ascii="Book Antiqua" w:hAnsi="Book Antiqua"/>
        </w:rPr>
        <w:t xml:space="preserve"> D, </w:t>
      </w:r>
      <w:proofErr w:type="spellStart"/>
      <w:r w:rsidRPr="00562E72">
        <w:rPr>
          <w:rFonts w:ascii="Book Antiqua" w:hAnsi="Book Antiqua"/>
        </w:rPr>
        <w:t>Gliwiński</w:t>
      </w:r>
      <w:proofErr w:type="spellEnd"/>
      <w:r w:rsidRPr="00562E72">
        <w:rPr>
          <w:rFonts w:ascii="Book Antiqua" w:hAnsi="Book Antiqua"/>
        </w:rPr>
        <w:t xml:space="preserve"> M, Hennig M, </w:t>
      </w:r>
      <w:proofErr w:type="spellStart"/>
      <w:r w:rsidRPr="00562E72">
        <w:rPr>
          <w:rFonts w:ascii="Book Antiqua" w:hAnsi="Book Antiqua"/>
        </w:rPr>
        <w:t>Jaźwińska-Curyłło</w:t>
      </w:r>
      <w:proofErr w:type="spellEnd"/>
      <w:r w:rsidRPr="00562E72">
        <w:rPr>
          <w:rFonts w:ascii="Book Antiqua" w:hAnsi="Book Antiqua"/>
        </w:rPr>
        <w:t xml:space="preserve"> A, </w:t>
      </w:r>
      <w:proofErr w:type="spellStart"/>
      <w:r w:rsidRPr="00562E72">
        <w:rPr>
          <w:rFonts w:ascii="Book Antiqua" w:hAnsi="Book Antiqua"/>
        </w:rPr>
        <w:t>Kamińska</w:t>
      </w:r>
      <w:proofErr w:type="spellEnd"/>
      <w:r w:rsidRPr="00562E72">
        <w:rPr>
          <w:rFonts w:ascii="Book Antiqua" w:hAnsi="Book Antiqua"/>
        </w:rPr>
        <w:t xml:space="preserve"> H, </w:t>
      </w:r>
      <w:proofErr w:type="spellStart"/>
      <w:r w:rsidRPr="00562E72">
        <w:rPr>
          <w:rFonts w:ascii="Book Antiqua" w:hAnsi="Book Antiqua"/>
        </w:rPr>
        <w:t>Sakowska</w:t>
      </w:r>
      <w:proofErr w:type="spellEnd"/>
      <w:r w:rsidRPr="00562E72">
        <w:rPr>
          <w:rFonts w:ascii="Book Antiqua" w:hAnsi="Book Antiqua"/>
        </w:rPr>
        <w:t xml:space="preserve"> J, </w:t>
      </w:r>
      <w:proofErr w:type="spellStart"/>
      <w:r w:rsidRPr="00562E72">
        <w:rPr>
          <w:rFonts w:ascii="Book Antiqua" w:hAnsi="Book Antiqua"/>
        </w:rPr>
        <w:t>Wołoszyn-Durkiewicz</w:t>
      </w:r>
      <w:proofErr w:type="spellEnd"/>
      <w:r w:rsidRPr="00562E72">
        <w:rPr>
          <w:rFonts w:ascii="Book Antiqua" w:hAnsi="Book Antiqua"/>
        </w:rPr>
        <w:t xml:space="preserve"> A, </w:t>
      </w:r>
      <w:proofErr w:type="spellStart"/>
      <w:r w:rsidRPr="00562E72">
        <w:rPr>
          <w:rFonts w:ascii="Book Antiqua" w:hAnsi="Book Antiqua"/>
        </w:rPr>
        <w:t>Owczuk</w:t>
      </w:r>
      <w:proofErr w:type="spellEnd"/>
      <w:r w:rsidRPr="00562E72">
        <w:rPr>
          <w:rFonts w:ascii="Book Antiqua" w:hAnsi="Book Antiqua"/>
        </w:rPr>
        <w:t xml:space="preserve"> R, </w:t>
      </w:r>
      <w:proofErr w:type="spellStart"/>
      <w:r w:rsidRPr="00562E72">
        <w:rPr>
          <w:rFonts w:ascii="Book Antiqua" w:hAnsi="Book Antiqua"/>
        </w:rPr>
        <w:t>Młynarski</w:t>
      </w:r>
      <w:proofErr w:type="spellEnd"/>
      <w:r w:rsidRPr="00562E72">
        <w:rPr>
          <w:rFonts w:ascii="Book Antiqua" w:hAnsi="Book Antiqua"/>
        </w:rPr>
        <w:t xml:space="preserve"> W, Jarosz-</w:t>
      </w:r>
      <w:proofErr w:type="spellStart"/>
      <w:r w:rsidRPr="00562E72">
        <w:rPr>
          <w:rFonts w:ascii="Book Antiqua" w:hAnsi="Book Antiqua"/>
        </w:rPr>
        <w:t>Chobot</w:t>
      </w:r>
      <w:proofErr w:type="spellEnd"/>
      <w:r w:rsidRPr="00562E72">
        <w:rPr>
          <w:rFonts w:ascii="Book Antiqua" w:hAnsi="Book Antiqua"/>
        </w:rPr>
        <w:t xml:space="preserve"> P, </w:t>
      </w:r>
      <w:proofErr w:type="spellStart"/>
      <w:r w:rsidRPr="00562E72">
        <w:rPr>
          <w:rFonts w:ascii="Book Antiqua" w:hAnsi="Book Antiqua"/>
        </w:rPr>
        <w:t>Bossowski</w:t>
      </w:r>
      <w:proofErr w:type="spellEnd"/>
      <w:r w:rsidRPr="00562E72">
        <w:rPr>
          <w:rFonts w:ascii="Book Antiqua" w:hAnsi="Book Antiqua"/>
        </w:rPr>
        <w:t xml:space="preserve"> A, </w:t>
      </w:r>
      <w:proofErr w:type="spellStart"/>
      <w:r w:rsidRPr="00562E72">
        <w:rPr>
          <w:rFonts w:ascii="Book Antiqua" w:hAnsi="Book Antiqua"/>
        </w:rPr>
        <w:t>Szadkowska</w:t>
      </w:r>
      <w:proofErr w:type="spellEnd"/>
      <w:r w:rsidRPr="00562E72">
        <w:rPr>
          <w:rFonts w:ascii="Book Antiqua" w:hAnsi="Book Antiqua"/>
        </w:rPr>
        <w:t xml:space="preserve"> A, Siebert J, </w:t>
      </w:r>
      <w:proofErr w:type="spellStart"/>
      <w:r w:rsidRPr="00562E72">
        <w:rPr>
          <w:rFonts w:ascii="Book Antiqua" w:hAnsi="Book Antiqua"/>
        </w:rPr>
        <w:t>Myśliwiec</w:t>
      </w:r>
      <w:proofErr w:type="spellEnd"/>
      <w:r w:rsidRPr="00562E72">
        <w:rPr>
          <w:rFonts w:ascii="Book Antiqua" w:hAnsi="Book Antiqua"/>
        </w:rPr>
        <w:t xml:space="preserve"> M, Marek-</w:t>
      </w:r>
      <w:proofErr w:type="spellStart"/>
      <w:r w:rsidRPr="00562E72">
        <w:rPr>
          <w:rFonts w:ascii="Book Antiqua" w:hAnsi="Book Antiqua"/>
        </w:rPr>
        <w:t>Trzonkowska</w:t>
      </w:r>
      <w:proofErr w:type="spellEnd"/>
      <w:r w:rsidRPr="00562E72">
        <w:rPr>
          <w:rFonts w:ascii="Book Antiqua" w:hAnsi="Book Antiqua"/>
        </w:rPr>
        <w:t xml:space="preserve"> N, </w:t>
      </w:r>
      <w:proofErr w:type="spellStart"/>
      <w:r w:rsidRPr="00562E72">
        <w:rPr>
          <w:rFonts w:ascii="Book Antiqua" w:hAnsi="Book Antiqua"/>
        </w:rPr>
        <w:t>Trzonkowski</w:t>
      </w:r>
      <w:proofErr w:type="spellEnd"/>
      <w:r w:rsidRPr="00562E72">
        <w:rPr>
          <w:rFonts w:ascii="Book Antiqua" w:hAnsi="Book Antiqua"/>
        </w:rPr>
        <w:t xml:space="preserve"> P. Combined therapy with CD4</w:t>
      </w:r>
      <w:r w:rsidRPr="00562E72">
        <w:rPr>
          <w:rFonts w:ascii="Book Antiqua" w:hAnsi="Book Antiqua"/>
          <w:vertAlign w:val="superscript"/>
        </w:rPr>
        <w:t>+</w:t>
      </w:r>
      <w:r w:rsidRPr="00562E72">
        <w:rPr>
          <w:rFonts w:ascii="Book Antiqua" w:hAnsi="Book Antiqua"/>
        </w:rPr>
        <w:t xml:space="preserve"> CD25highCD127</w:t>
      </w:r>
      <w:r w:rsidRPr="00562E72">
        <w:rPr>
          <w:rFonts w:ascii="Book Antiqua" w:hAnsi="Book Antiqua"/>
          <w:vertAlign w:val="superscript"/>
        </w:rPr>
        <w:t>-</w:t>
      </w:r>
      <w:r w:rsidRPr="00562E72">
        <w:rPr>
          <w:rFonts w:ascii="Book Antiqua" w:hAnsi="Book Antiqua"/>
        </w:rPr>
        <w:t xml:space="preserve"> T regulatory cells and anti-CD20 antibody in recent-onset type 1 diabetes is superior to monotherapy: Randomized phase I/II trial. </w:t>
      </w:r>
      <w:r w:rsidRPr="00562E72">
        <w:rPr>
          <w:rFonts w:ascii="Book Antiqua" w:hAnsi="Book Antiqua"/>
          <w:i/>
          <w:iCs/>
        </w:rPr>
        <w:t xml:space="preserve">Diabetes </w:t>
      </w:r>
      <w:proofErr w:type="spellStart"/>
      <w:r w:rsidRPr="00562E72">
        <w:rPr>
          <w:rFonts w:ascii="Book Antiqua" w:hAnsi="Book Antiqua"/>
          <w:i/>
          <w:iCs/>
        </w:rPr>
        <w:t>Obes</w:t>
      </w:r>
      <w:proofErr w:type="spellEnd"/>
      <w:r w:rsidRPr="00562E72">
        <w:rPr>
          <w:rFonts w:ascii="Book Antiqua" w:hAnsi="Book Antiqua"/>
          <w:i/>
          <w:iCs/>
        </w:rPr>
        <w:t xml:space="preserve"> </w:t>
      </w:r>
      <w:proofErr w:type="spellStart"/>
      <w:r w:rsidRPr="00562E72">
        <w:rPr>
          <w:rFonts w:ascii="Book Antiqua" w:hAnsi="Book Antiqua"/>
          <w:i/>
          <w:iCs/>
        </w:rPr>
        <w:t>Metab</w:t>
      </w:r>
      <w:proofErr w:type="spellEnd"/>
      <w:r w:rsidRPr="00562E72">
        <w:rPr>
          <w:rFonts w:ascii="Book Antiqua" w:hAnsi="Book Antiqua"/>
        </w:rPr>
        <w:t xml:space="preserve"> 2022; </w:t>
      </w:r>
      <w:r w:rsidRPr="00562E72">
        <w:rPr>
          <w:rFonts w:ascii="Book Antiqua" w:hAnsi="Book Antiqua"/>
          <w:b/>
          <w:bCs/>
        </w:rPr>
        <w:t>24</w:t>
      </w:r>
      <w:r w:rsidRPr="00562E72">
        <w:rPr>
          <w:rFonts w:ascii="Book Antiqua" w:hAnsi="Book Antiqua"/>
        </w:rPr>
        <w:t>: 1534-1543 [PMID: 35441440 DOI: 10.1111/dom.14723]</w:t>
      </w:r>
    </w:p>
    <w:p w14:paraId="315CED68"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30 </w:t>
      </w:r>
      <w:proofErr w:type="spellStart"/>
      <w:r w:rsidRPr="00562E72">
        <w:rPr>
          <w:rFonts w:ascii="Book Antiqua" w:hAnsi="Book Antiqua"/>
          <w:b/>
          <w:bCs/>
        </w:rPr>
        <w:t>Linsley</w:t>
      </w:r>
      <w:proofErr w:type="spellEnd"/>
      <w:r w:rsidRPr="00562E72">
        <w:rPr>
          <w:rFonts w:ascii="Book Antiqua" w:hAnsi="Book Antiqua"/>
          <w:b/>
          <w:bCs/>
        </w:rPr>
        <w:t xml:space="preserve"> PS</w:t>
      </w:r>
      <w:r w:rsidRPr="00562E72">
        <w:rPr>
          <w:rFonts w:ascii="Book Antiqua" w:hAnsi="Book Antiqua"/>
        </w:rPr>
        <w:t xml:space="preserve">, Greenbaum CJ, </w:t>
      </w:r>
      <w:proofErr w:type="spellStart"/>
      <w:r w:rsidRPr="00562E72">
        <w:rPr>
          <w:rFonts w:ascii="Book Antiqua" w:hAnsi="Book Antiqua"/>
        </w:rPr>
        <w:t>Rosasco</w:t>
      </w:r>
      <w:proofErr w:type="spellEnd"/>
      <w:r w:rsidRPr="00562E72">
        <w:rPr>
          <w:rFonts w:ascii="Book Antiqua" w:hAnsi="Book Antiqua"/>
        </w:rPr>
        <w:t xml:space="preserve"> M, </w:t>
      </w:r>
      <w:proofErr w:type="spellStart"/>
      <w:r w:rsidRPr="00562E72">
        <w:rPr>
          <w:rFonts w:ascii="Book Antiqua" w:hAnsi="Book Antiqua"/>
        </w:rPr>
        <w:t>Presnell</w:t>
      </w:r>
      <w:proofErr w:type="spellEnd"/>
      <w:r w:rsidRPr="00562E72">
        <w:rPr>
          <w:rFonts w:ascii="Book Antiqua" w:hAnsi="Book Antiqua"/>
        </w:rPr>
        <w:t xml:space="preserve"> S, Herold KC, </w:t>
      </w:r>
      <w:proofErr w:type="spellStart"/>
      <w:r w:rsidRPr="00562E72">
        <w:rPr>
          <w:rFonts w:ascii="Book Antiqua" w:hAnsi="Book Antiqua"/>
        </w:rPr>
        <w:t>Dufort</w:t>
      </w:r>
      <w:proofErr w:type="spellEnd"/>
      <w:r w:rsidRPr="00562E72">
        <w:rPr>
          <w:rFonts w:ascii="Book Antiqua" w:hAnsi="Book Antiqua"/>
        </w:rPr>
        <w:t xml:space="preserve"> MJ. Elevated T cell levels in peripheral blood predict poor clinical response following rituximab treatment in new-onset type 1 diabetes. </w:t>
      </w:r>
      <w:r w:rsidRPr="00562E72">
        <w:rPr>
          <w:rFonts w:ascii="Book Antiqua" w:hAnsi="Book Antiqua"/>
          <w:i/>
          <w:iCs/>
        </w:rPr>
        <w:t xml:space="preserve">Genes </w:t>
      </w:r>
      <w:proofErr w:type="spellStart"/>
      <w:r w:rsidRPr="00562E72">
        <w:rPr>
          <w:rFonts w:ascii="Book Antiqua" w:hAnsi="Book Antiqua"/>
          <w:i/>
          <w:iCs/>
        </w:rPr>
        <w:t>Immun</w:t>
      </w:r>
      <w:proofErr w:type="spellEnd"/>
      <w:r w:rsidRPr="00562E72">
        <w:rPr>
          <w:rFonts w:ascii="Book Antiqua" w:hAnsi="Book Antiqua"/>
        </w:rPr>
        <w:t xml:space="preserve"> 2019; </w:t>
      </w:r>
      <w:r w:rsidRPr="00562E72">
        <w:rPr>
          <w:rFonts w:ascii="Book Antiqua" w:hAnsi="Book Antiqua"/>
          <w:b/>
          <w:bCs/>
        </w:rPr>
        <w:t>20</w:t>
      </w:r>
      <w:r w:rsidRPr="00562E72">
        <w:rPr>
          <w:rFonts w:ascii="Book Antiqua" w:hAnsi="Book Antiqua"/>
        </w:rPr>
        <w:t>: 293-307 [PMID: 29925930 DOI: 10.1038/s41435-018-0032-1]</w:t>
      </w:r>
    </w:p>
    <w:p w14:paraId="550C8300"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31 </w:t>
      </w:r>
      <w:r w:rsidRPr="00562E72">
        <w:rPr>
          <w:rFonts w:ascii="Book Antiqua" w:hAnsi="Book Antiqua"/>
          <w:b/>
          <w:bCs/>
        </w:rPr>
        <w:t>Kroll JL</w:t>
      </w:r>
      <w:r w:rsidRPr="00562E72">
        <w:rPr>
          <w:rFonts w:ascii="Book Antiqua" w:hAnsi="Book Antiqua"/>
        </w:rPr>
        <w:t xml:space="preserve">, Beam C, Li S, </w:t>
      </w:r>
      <w:proofErr w:type="spellStart"/>
      <w:r w:rsidRPr="00562E72">
        <w:rPr>
          <w:rFonts w:ascii="Book Antiqua" w:hAnsi="Book Antiqua"/>
        </w:rPr>
        <w:t>Viscidi</w:t>
      </w:r>
      <w:proofErr w:type="spellEnd"/>
      <w:r w:rsidRPr="00562E72">
        <w:rPr>
          <w:rFonts w:ascii="Book Antiqua" w:hAnsi="Book Antiqua"/>
        </w:rPr>
        <w:t xml:space="preserve"> R, </w:t>
      </w:r>
      <w:proofErr w:type="spellStart"/>
      <w:r w:rsidRPr="00562E72">
        <w:rPr>
          <w:rFonts w:ascii="Book Antiqua" w:hAnsi="Book Antiqua"/>
        </w:rPr>
        <w:t>Dighero</w:t>
      </w:r>
      <w:proofErr w:type="spellEnd"/>
      <w:r w:rsidRPr="00562E72">
        <w:rPr>
          <w:rFonts w:ascii="Book Antiqua" w:hAnsi="Book Antiqua"/>
        </w:rPr>
        <w:t xml:space="preserve"> B, Cho A, Boulware D, </w:t>
      </w:r>
      <w:proofErr w:type="spellStart"/>
      <w:r w:rsidRPr="00562E72">
        <w:rPr>
          <w:rFonts w:ascii="Book Antiqua" w:hAnsi="Book Antiqua"/>
        </w:rPr>
        <w:t>Pescovitz</w:t>
      </w:r>
      <w:proofErr w:type="spellEnd"/>
      <w:r w:rsidRPr="00562E72">
        <w:rPr>
          <w:rFonts w:ascii="Book Antiqua" w:hAnsi="Book Antiqua"/>
        </w:rPr>
        <w:t xml:space="preserve"> M, Weinberg A; Type 1 Diabetes </w:t>
      </w:r>
      <w:proofErr w:type="spellStart"/>
      <w:r w:rsidRPr="00562E72">
        <w:rPr>
          <w:rFonts w:ascii="Book Antiqua" w:hAnsi="Book Antiqua"/>
        </w:rPr>
        <w:t>TrialNet</w:t>
      </w:r>
      <w:proofErr w:type="spellEnd"/>
      <w:r w:rsidRPr="00562E72">
        <w:rPr>
          <w:rFonts w:ascii="Book Antiqua" w:hAnsi="Book Antiqua"/>
        </w:rPr>
        <w:t xml:space="preserve"> Anti CD-20 Study Group. Reactivation of latent viruses in individuals receiving rituximab for new onset type 1 diabetes. </w:t>
      </w:r>
      <w:r w:rsidRPr="00562E72">
        <w:rPr>
          <w:rFonts w:ascii="Book Antiqua" w:hAnsi="Book Antiqua"/>
          <w:i/>
          <w:iCs/>
        </w:rPr>
        <w:t xml:space="preserve">J Clin </w:t>
      </w:r>
      <w:proofErr w:type="spellStart"/>
      <w:r w:rsidRPr="00562E72">
        <w:rPr>
          <w:rFonts w:ascii="Book Antiqua" w:hAnsi="Book Antiqua"/>
          <w:i/>
          <w:iCs/>
        </w:rPr>
        <w:t>Virol</w:t>
      </w:r>
      <w:proofErr w:type="spellEnd"/>
      <w:r w:rsidRPr="00562E72">
        <w:rPr>
          <w:rFonts w:ascii="Book Antiqua" w:hAnsi="Book Antiqua"/>
        </w:rPr>
        <w:t xml:space="preserve"> 2013; </w:t>
      </w:r>
      <w:r w:rsidRPr="00562E72">
        <w:rPr>
          <w:rFonts w:ascii="Book Antiqua" w:hAnsi="Book Antiqua"/>
          <w:b/>
          <w:bCs/>
        </w:rPr>
        <w:t>57</w:t>
      </w:r>
      <w:r w:rsidRPr="00562E72">
        <w:rPr>
          <w:rFonts w:ascii="Book Antiqua" w:hAnsi="Book Antiqua"/>
        </w:rPr>
        <w:t>: 115-119 [PMID: 23422292 DOI: 10.1016/j.jcv.2013.01.016]</w:t>
      </w:r>
    </w:p>
    <w:p w14:paraId="5C0A7722"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32 National Institute of Diabetes and Digestive and Kidney Diseases. Rituximab and Abatacept for Prevention or Reversal of Type 1 Diabetes (TN25). [accessed 05 August 2022]. In: ClinicalTrials.gov [Internet]. Bethesda (MD): U.S. National Library of Medicine. </w:t>
      </w:r>
      <w:r w:rsidRPr="00562E72">
        <w:rPr>
          <w:rFonts w:ascii="Book Antiqua" w:hAnsi="Book Antiqua"/>
        </w:rPr>
        <w:lastRenderedPageBreak/>
        <w:t>Available from: https://clinicaltrials.gov/ct2/show/NCT03929601 ClinicalTrials.gov Identifier: NCT03929601</w:t>
      </w:r>
    </w:p>
    <w:p w14:paraId="18892EEB"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33 </w:t>
      </w:r>
      <w:proofErr w:type="spellStart"/>
      <w:r w:rsidRPr="00562E72">
        <w:rPr>
          <w:rFonts w:ascii="Book Antiqua" w:hAnsi="Book Antiqua"/>
          <w:b/>
          <w:bCs/>
        </w:rPr>
        <w:t>Orban</w:t>
      </w:r>
      <w:proofErr w:type="spellEnd"/>
      <w:r w:rsidRPr="00562E72">
        <w:rPr>
          <w:rFonts w:ascii="Book Antiqua" w:hAnsi="Book Antiqua"/>
          <w:b/>
          <w:bCs/>
        </w:rPr>
        <w:t xml:space="preserve"> T</w:t>
      </w:r>
      <w:r w:rsidRPr="00562E72">
        <w:rPr>
          <w:rFonts w:ascii="Book Antiqua" w:hAnsi="Book Antiqua"/>
        </w:rPr>
        <w:t xml:space="preserve">, Bundy B, Becker DJ, DiMeglio LA, </w:t>
      </w:r>
      <w:proofErr w:type="spellStart"/>
      <w:r w:rsidRPr="00562E72">
        <w:rPr>
          <w:rFonts w:ascii="Book Antiqua" w:hAnsi="Book Antiqua"/>
        </w:rPr>
        <w:t>Gitelman</w:t>
      </w:r>
      <w:proofErr w:type="spellEnd"/>
      <w:r w:rsidRPr="00562E72">
        <w:rPr>
          <w:rFonts w:ascii="Book Antiqua" w:hAnsi="Book Antiqua"/>
        </w:rPr>
        <w:t xml:space="preserve"> SE, </w:t>
      </w:r>
      <w:proofErr w:type="spellStart"/>
      <w:r w:rsidRPr="00562E72">
        <w:rPr>
          <w:rFonts w:ascii="Book Antiqua" w:hAnsi="Book Antiqua"/>
        </w:rPr>
        <w:t>Goland</w:t>
      </w:r>
      <w:proofErr w:type="spellEnd"/>
      <w:r w:rsidRPr="00562E72">
        <w:rPr>
          <w:rFonts w:ascii="Book Antiqua" w:hAnsi="Book Antiqua"/>
        </w:rPr>
        <w:t xml:space="preserve"> R, Gottlieb PA, Greenbaum CJ, Marks JB, </w:t>
      </w:r>
      <w:proofErr w:type="spellStart"/>
      <w:r w:rsidRPr="00562E72">
        <w:rPr>
          <w:rFonts w:ascii="Book Antiqua" w:hAnsi="Book Antiqua"/>
        </w:rPr>
        <w:t>Monzavi</w:t>
      </w:r>
      <w:proofErr w:type="spellEnd"/>
      <w:r w:rsidRPr="00562E72">
        <w:rPr>
          <w:rFonts w:ascii="Book Antiqua" w:hAnsi="Book Antiqua"/>
        </w:rPr>
        <w:t xml:space="preserve"> R, Moran A, </w:t>
      </w:r>
      <w:proofErr w:type="spellStart"/>
      <w:r w:rsidRPr="00562E72">
        <w:rPr>
          <w:rFonts w:ascii="Book Antiqua" w:hAnsi="Book Antiqua"/>
        </w:rPr>
        <w:t>Raskin</w:t>
      </w:r>
      <w:proofErr w:type="spellEnd"/>
      <w:r w:rsidRPr="00562E72">
        <w:rPr>
          <w:rFonts w:ascii="Book Antiqua" w:hAnsi="Book Antiqua"/>
        </w:rPr>
        <w:t xml:space="preserve"> P, Rodriguez H, Russell WE, Schatz D, </w:t>
      </w:r>
      <w:proofErr w:type="spellStart"/>
      <w:r w:rsidRPr="00562E72">
        <w:rPr>
          <w:rFonts w:ascii="Book Antiqua" w:hAnsi="Book Antiqua"/>
        </w:rPr>
        <w:t>Wherrett</w:t>
      </w:r>
      <w:proofErr w:type="spellEnd"/>
      <w:r w:rsidRPr="00562E72">
        <w:rPr>
          <w:rFonts w:ascii="Book Antiqua" w:hAnsi="Book Antiqua"/>
        </w:rPr>
        <w:t xml:space="preserve"> D, Wilson DM, </w:t>
      </w:r>
      <w:proofErr w:type="spellStart"/>
      <w:r w:rsidRPr="00562E72">
        <w:rPr>
          <w:rFonts w:ascii="Book Antiqua" w:hAnsi="Book Antiqua"/>
        </w:rPr>
        <w:t>Krischer</w:t>
      </w:r>
      <w:proofErr w:type="spellEnd"/>
      <w:r w:rsidRPr="00562E72">
        <w:rPr>
          <w:rFonts w:ascii="Book Antiqua" w:hAnsi="Book Antiqua"/>
        </w:rPr>
        <w:t xml:space="preserve"> JP, Skyler JS; Type 1 Diabetes </w:t>
      </w:r>
      <w:proofErr w:type="spellStart"/>
      <w:r w:rsidRPr="00562E72">
        <w:rPr>
          <w:rFonts w:ascii="Book Antiqua" w:hAnsi="Book Antiqua"/>
        </w:rPr>
        <w:t>TrialNet</w:t>
      </w:r>
      <w:proofErr w:type="spellEnd"/>
      <w:r w:rsidRPr="00562E72">
        <w:rPr>
          <w:rFonts w:ascii="Book Antiqua" w:hAnsi="Book Antiqua"/>
        </w:rPr>
        <w:t xml:space="preserve"> Abatacept Study Group. Co-stimulation modulation with abatacept in patients with recent-onset type 1 diabetes: a </w:t>
      </w:r>
      <w:proofErr w:type="spellStart"/>
      <w:r w:rsidRPr="00562E72">
        <w:rPr>
          <w:rFonts w:ascii="Book Antiqua" w:hAnsi="Book Antiqua"/>
        </w:rPr>
        <w:t>randomised</w:t>
      </w:r>
      <w:proofErr w:type="spellEnd"/>
      <w:r w:rsidRPr="00562E72">
        <w:rPr>
          <w:rFonts w:ascii="Book Antiqua" w:hAnsi="Book Antiqua"/>
        </w:rPr>
        <w:t xml:space="preserve">, double-blind, placebo-controlled trial. </w:t>
      </w:r>
      <w:r w:rsidRPr="00562E72">
        <w:rPr>
          <w:rFonts w:ascii="Book Antiqua" w:hAnsi="Book Antiqua"/>
          <w:i/>
          <w:iCs/>
        </w:rPr>
        <w:t>Lancet</w:t>
      </w:r>
      <w:r w:rsidRPr="00562E72">
        <w:rPr>
          <w:rFonts w:ascii="Book Antiqua" w:hAnsi="Book Antiqua"/>
        </w:rPr>
        <w:t xml:space="preserve"> 2011; </w:t>
      </w:r>
      <w:r w:rsidRPr="00562E72">
        <w:rPr>
          <w:rFonts w:ascii="Book Antiqua" w:hAnsi="Book Antiqua"/>
          <w:b/>
          <w:bCs/>
        </w:rPr>
        <w:t>378</w:t>
      </w:r>
      <w:r w:rsidRPr="00562E72">
        <w:rPr>
          <w:rFonts w:ascii="Book Antiqua" w:hAnsi="Book Antiqua"/>
        </w:rPr>
        <w:t>: 412-419 [PMID: 21719096 DOI: 10.1016/S0140-6736(11)60886-6]</w:t>
      </w:r>
    </w:p>
    <w:p w14:paraId="61D99F7F"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34 </w:t>
      </w:r>
      <w:proofErr w:type="spellStart"/>
      <w:r w:rsidRPr="00562E72">
        <w:rPr>
          <w:rFonts w:ascii="Book Antiqua" w:hAnsi="Book Antiqua"/>
          <w:b/>
          <w:bCs/>
        </w:rPr>
        <w:t>Orban</w:t>
      </w:r>
      <w:proofErr w:type="spellEnd"/>
      <w:r w:rsidRPr="00562E72">
        <w:rPr>
          <w:rFonts w:ascii="Book Antiqua" w:hAnsi="Book Antiqua"/>
          <w:b/>
          <w:bCs/>
        </w:rPr>
        <w:t xml:space="preserve"> T</w:t>
      </w:r>
      <w:r w:rsidRPr="00562E72">
        <w:rPr>
          <w:rFonts w:ascii="Book Antiqua" w:hAnsi="Book Antiqua"/>
        </w:rPr>
        <w:t xml:space="preserve">, Bundy B, Becker DJ, </w:t>
      </w:r>
      <w:proofErr w:type="spellStart"/>
      <w:r w:rsidRPr="00562E72">
        <w:rPr>
          <w:rFonts w:ascii="Book Antiqua" w:hAnsi="Book Antiqua"/>
        </w:rPr>
        <w:t>Dimeglio</w:t>
      </w:r>
      <w:proofErr w:type="spellEnd"/>
      <w:r w:rsidRPr="00562E72">
        <w:rPr>
          <w:rFonts w:ascii="Book Antiqua" w:hAnsi="Book Antiqua"/>
        </w:rPr>
        <w:t xml:space="preserve"> LA, </w:t>
      </w:r>
      <w:proofErr w:type="spellStart"/>
      <w:r w:rsidRPr="00562E72">
        <w:rPr>
          <w:rFonts w:ascii="Book Antiqua" w:hAnsi="Book Antiqua"/>
        </w:rPr>
        <w:t>Gitelman</w:t>
      </w:r>
      <w:proofErr w:type="spellEnd"/>
      <w:r w:rsidRPr="00562E72">
        <w:rPr>
          <w:rFonts w:ascii="Book Antiqua" w:hAnsi="Book Antiqua"/>
        </w:rPr>
        <w:t xml:space="preserve"> SE, </w:t>
      </w:r>
      <w:proofErr w:type="spellStart"/>
      <w:r w:rsidRPr="00562E72">
        <w:rPr>
          <w:rFonts w:ascii="Book Antiqua" w:hAnsi="Book Antiqua"/>
        </w:rPr>
        <w:t>Goland</w:t>
      </w:r>
      <w:proofErr w:type="spellEnd"/>
      <w:r w:rsidRPr="00562E72">
        <w:rPr>
          <w:rFonts w:ascii="Book Antiqua" w:hAnsi="Book Antiqua"/>
        </w:rPr>
        <w:t xml:space="preserve"> R, Gottlieb PA, Greenbaum CJ, Marks JB, </w:t>
      </w:r>
      <w:proofErr w:type="spellStart"/>
      <w:r w:rsidRPr="00562E72">
        <w:rPr>
          <w:rFonts w:ascii="Book Antiqua" w:hAnsi="Book Antiqua"/>
        </w:rPr>
        <w:t>Monzavi</w:t>
      </w:r>
      <w:proofErr w:type="spellEnd"/>
      <w:r w:rsidRPr="00562E72">
        <w:rPr>
          <w:rFonts w:ascii="Book Antiqua" w:hAnsi="Book Antiqua"/>
        </w:rPr>
        <w:t xml:space="preserve"> R, Moran A, </w:t>
      </w:r>
      <w:proofErr w:type="spellStart"/>
      <w:r w:rsidRPr="00562E72">
        <w:rPr>
          <w:rFonts w:ascii="Book Antiqua" w:hAnsi="Book Antiqua"/>
        </w:rPr>
        <w:t>Peakman</w:t>
      </w:r>
      <w:proofErr w:type="spellEnd"/>
      <w:r w:rsidRPr="00562E72">
        <w:rPr>
          <w:rFonts w:ascii="Book Antiqua" w:hAnsi="Book Antiqua"/>
        </w:rPr>
        <w:t xml:space="preserve"> M, </w:t>
      </w:r>
      <w:proofErr w:type="spellStart"/>
      <w:r w:rsidRPr="00562E72">
        <w:rPr>
          <w:rFonts w:ascii="Book Antiqua" w:hAnsi="Book Antiqua"/>
        </w:rPr>
        <w:t>Raskin</w:t>
      </w:r>
      <w:proofErr w:type="spellEnd"/>
      <w:r w:rsidRPr="00562E72">
        <w:rPr>
          <w:rFonts w:ascii="Book Antiqua" w:hAnsi="Book Antiqua"/>
        </w:rPr>
        <w:t xml:space="preserve"> P, Russell WE, Schatz D, </w:t>
      </w:r>
      <w:proofErr w:type="spellStart"/>
      <w:r w:rsidRPr="00562E72">
        <w:rPr>
          <w:rFonts w:ascii="Book Antiqua" w:hAnsi="Book Antiqua"/>
        </w:rPr>
        <w:t>Wherrett</w:t>
      </w:r>
      <w:proofErr w:type="spellEnd"/>
      <w:r w:rsidRPr="00562E72">
        <w:rPr>
          <w:rFonts w:ascii="Book Antiqua" w:hAnsi="Book Antiqua"/>
        </w:rPr>
        <w:t xml:space="preserve"> DK, Wilson DM, </w:t>
      </w:r>
      <w:proofErr w:type="spellStart"/>
      <w:r w:rsidRPr="00562E72">
        <w:rPr>
          <w:rFonts w:ascii="Book Antiqua" w:hAnsi="Book Antiqua"/>
        </w:rPr>
        <w:t>Krischer</w:t>
      </w:r>
      <w:proofErr w:type="spellEnd"/>
      <w:r w:rsidRPr="00562E72">
        <w:rPr>
          <w:rFonts w:ascii="Book Antiqua" w:hAnsi="Book Antiqua"/>
        </w:rPr>
        <w:t xml:space="preserve"> JP, Skyler JS; Type 1 Diabetes </w:t>
      </w:r>
      <w:proofErr w:type="spellStart"/>
      <w:r w:rsidRPr="00562E72">
        <w:rPr>
          <w:rFonts w:ascii="Book Antiqua" w:hAnsi="Book Antiqua"/>
        </w:rPr>
        <w:t>TrialNet</w:t>
      </w:r>
      <w:proofErr w:type="spellEnd"/>
      <w:r w:rsidRPr="00562E72">
        <w:rPr>
          <w:rFonts w:ascii="Book Antiqua" w:hAnsi="Book Antiqua"/>
        </w:rPr>
        <w:t xml:space="preserve"> Abatacept Study Group. </w:t>
      </w:r>
      <w:proofErr w:type="spellStart"/>
      <w:r w:rsidRPr="00562E72">
        <w:rPr>
          <w:rFonts w:ascii="Book Antiqua" w:hAnsi="Book Antiqua"/>
        </w:rPr>
        <w:t>Costimulation</w:t>
      </w:r>
      <w:proofErr w:type="spellEnd"/>
      <w:r w:rsidRPr="00562E72">
        <w:rPr>
          <w:rFonts w:ascii="Book Antiqua" w:hAnsi="Book Antiqua"/>
        </w:rPr>
        <w:t xml:space="preserve"> modulation with abatacept in patients with recent-onset type 1 diabetes: follow-up 1 year after cessation of treatment. </w:t>
      </w:r>
      <w:r w:rsidRPr="00562E72">
        <w:rPr>
          <w:rFonts w:ascii="Book Antiqua" w:hAnsi="Book Antiqua"/>
          <w:i/>
          <w:iCs/>
        </w:rPr>
        <w:t>Diabetes Care</w:t>
      </w:r>
      <w:r w:rsidRPr="00562E72">
        <w:rPr>
          <w:rFonts w:ascii="Book Antiqua" w:hAnsi="Book Antiqua"/>
        </w:rPr>
        <w:t xml:space="preserve"> 2014; </w:t>
      </w:r>
      <w:r w:rsidRPr="00562E72">
        <w:rPr>
          <w:rFonts w:ascii="Book Antiqua" w:hAnsi="Book Antiqua"/>
          <w:b/>
          <w:bCs/>
        </w:rPr>
        <w:t>37</w:t>
      </w:r>
      <w:r w:rsidRPr="00562E72">
        <w:rPr>
          <w:rFonts w:ascii="Book Antiqua" w:hAnsi="Book Antiqua"/>
        </w:rPr>
        <w:t>: 1069-1075 [PMID: 24296850 DOI: 10.2337/dc13-0604]</w:t>
      </w:r>
    </w:p>
    <w:p w14:paraId="74C8B8D4"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35 </w:t>
      </w:r>
      <w:r w:rsidRPr="00562E72">
        <w:rPr>
          <w:rFonts w:ascii="Book Antiqua" w:hAnsi="Book Antiqua"/>
          <w:b/>
          <w:bCs/>
        </w:rPr>
        <w:t>Weinberg A</w:t>
      </w:r>
      <w:r w:rsidRPr="00562E72">
        <w:rPr>
          <w:rFonts w:ascii="Book Antiqua" w:hAnsi="Book Antiqua"/>
        </w:rPr>
        <w:t xml:space="preserve">, Boulware D, </w:t>
      </w:r>
      <w:proofErr w:type="spellStart"/>
      <w:r w:rsidRPr="00562E72">
        <w:rPr>
          <w:rFonts w:ascii="Book Antiqua" w:hAnsi="Book Antiqua"/>
        </w:rPr>
        <w:t>Dighero</w:t>
      </w:r>
      <w:proofErr w:type="spellEnd"/>
      <w:r w:rsidRPr="00562E72">
        <w:rPr>
          <w:rFonts w:ascii="Book Antiqua" w:hAnsi="Book Antiqua"/>
        </w:rPr>
        <w:t xml:space="preserve"> B, </w:t>
      </w:r>
      <w:proofErr w:type="spellStart"/>
      <w:r w:rsidRPr="00562E72">
        <w:rPr>
          <w:rFonts w:ascii="Book Antiqua" w:hAnsi="Book Antiqua"/>
        </w:rPr>
        <w:t>Orban</w:t>
      </w:r>
      <w:proofErr w:type="spellEnd"/>
      <w:r w:rsidRPr="00562E72">
        <w:rPr>
          <w:rFonts w:ascii="Book Antiqua" w:hAnsi="Book Antiqua"/>
        </w:rPr>
        <w:t xml:space="preserve"> T; Type 1 Diabetes </w:t>
      </w:r>
      <w:proofErr w:type="spellStart"/>
      <w:r w:rsidRPr="00562E72">
        <w:rPr>
          <w:rFonts w:ascii="Book Antiqua" w:hAnsi="Book Antiqua"/>
        </w:rPr>
        <w:t>TrialNet</w:t>
      </w:r>
      <w:proofErr w:type="spellEnd"/>
      <w:r w:rsidRPr="00562E72">
        <w:rPr>
          <w:rFonts w:ascii="Book Antiqua" w:hAnsi="Book Antiqua"/>
        </w:rPr>
        <w:t xml:space="preserve"> Abatacept Study Group. Effect of abatacept on immunogenicity of vaccines in individuals with type 1 diabetes. </w:t>
      </w:r>
      <w:r w:rsidRPr="00562E72">
        <w:rPr>
          <w:rFonts w:ascii="Book Antiqua" w:hAnsi="Book Antiqua"/>
          <w:i/>
          <w:iCs/>
        </w:rPr>
        <w:t>Vaccine</w:t>
      </w:r>
      <w:r w:rsidRPr="00562E72">
        <w:rPr>
          <w:rFonts w:ascii="Book Antiqua" w:hAnsi="Book Antiqua"/>
        </w:rPr>
        <w:t xml:space="preserve"> 2013; </w:t>
      </w:r>
      <w:r w:rsidRPr="00562E72">
        <w:rPr>
          <w:rFonts w:ascii="Book Antiqua" w:hAnsi="Book Antiqua"/>
          <w:b/>
          <w:bCs/>
        </w:rPr>
        <w:t>31</w:t>
      </w:r>
      <w:r w:rsidRPr="00562E72">
        <w:rPr>
          <w:rFonts w:ascii="Book Antiqua" w:hAnsi="Book Antiqua"/>
        </w:rPr>
        <w:t>: 4791-4794 [PMID: 23962535 DOI: 10.1016/j.vaccine.2013.07.086]</w:t>
      </w:r>
    </w:p>
    <w:p w14:paraId="53679A38"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36 </w:t>
      </w:r>
      <w:proofErr w:type="spellStart"/>
      <w:r w:rsidRPr="00562E72">
        <w:rPr>
          <w:rFonts w:ascii="Book Antiqua" w:hAnsi="Book Antiqua"/>
          <w:b/>
          <w:bCs/>
        </w:rPr>
        <w:t>Edner</w:t>
      </w:r>
      <w:proofErr w:type="spellEnd"/>
      <w:r w:rsidRPr="00562E72">
        <w:rPr>
          <w:rFonts w:ascii="Book Antiqua" w:hAnsi="Book Antiqua"/>
          <w:b/>
          <w:bCs/>
        </w:rPr>
        <w:t xml:space="preserve"> NM</w:t>
      </w:r>
      <w:r w:rsidRPr="00562E72">
        <w:rPr>
          <w:rFonts w:ascii="Book Antiqua" w:hAnsi="Book Antiqua"/>
        </w:rPr>
        <w:t xml:space="preserve">, </w:t>
      </w:r>
      <w:proofErr w:type="spellStart"/>
      <w:r w:rsidRPr="00562E72">
        <w:rPr>
          <w:rFonts w:ascii="Book Antiqua" w:hAnsi="Book Antiqua"/>
        </w:rPr>
        <w:t>Heuts</w:t>
      </w:r>
      <w:proofErr w:type="spellEnd"/>
      <w:r w:rsidRPr="00562E72">
        <w:rPr>
          <w:rFonts w:ascii="Book Antiqua" w:hAnsi="Book Antiqua"/>
        </w:rPr>
        <w:t xml:space="preserve"> F, Thomas N, Wang CJ, </w:t>
      </w:r>
      <w:proofErr w:type="spellStart"/>
      <w:r w:rsidRPr="00562E72">
        <w:rPr>
          <w:rFonts w:ascii="Book Antiqua" w:hAnsi="Book Antiqua"/>
        </w:rPr>
        <w:t>Petersone</w:t>
      </w:r>
      <w:proofErr w:type="spellEnd"/>
      <w:r w:rsidRPr="00562E72">
        <w:rPr>
          <w:rFonts w:ascii="Book Antiqua" w:hAnsi="Book Antiqua"/>
        </w:rPr>
        <w:t xml:space="preserve"> L, </w:t>
      </w:r>
      <w:proofErr w:type="spellStart"/>
      <w:r w:rsidRPr="00562E72">
        <w:rPr>
          <w:rFonts w:ascii="Book Antiqua" w:hAnsi="Book Antiqua"/>
        </w:rPr>
        <w:t>Kenefeck</w:t>
      </w:r>
      <w:proofErr w:type="spellEnd"/>
      <w:r w:rsidRPr="00562E72">
        <w:rPr>
          <w:rFonts w:ascii="Book Antiqua" w:hAnsi="Book Antiqua"/>
        </w:rPr>
        <w:t xml:space="preserve"> R, </w:t>
      </w:r>
      <w:proofErr w:type="spellStart"/>
      <w:r w:rsidRPr="00562E72">
        <w:rPr>
          <w:rFonts w:ascii="Book Antiqua" w:hAnsi="Book Antiqua"/>
        </w:rPr>
        <w:t>Kogimtzis</w:t>
      </w:r>
      <w:proofErr w:type="spellEnd"/>
      <w:r w:rsidRPr="00562E72">
        <w:rPr>
          <w:rFonts w:ascii="Book Antiqua" w:hAnsi="Book Antiqua"/>
        </w:rPr>
        <w:t xml:space="preserve"> A, </w:t>
      </w:r>
      <w:proofErr w:type="spellStart"/>
      <w:r w:rsidRPr="00562E72">
        <w:rPr>
          <w:rFonts w:ascii="Book Antiqua" w:hAnsi="Book Antiqua"/>
        </w:rPr>
        <w:t>Ovcinnikovs</w:t>
      </w:r>
      <w:proofErr w:type="spellEnd"/>
      <w:r w:rsidRPr="00562E72">
        <w:rPr>
          <w:rFonts w:ascii="Book Antiqua" w:hAnsi="Book Antiqua"/>
        </w:rPr>
        <w:t xml:space="preserve"> V, Ross EM, </w:t>
      </w:r>
      <w:proofErr w:type="spellStart"/>
      <w:r w:rsidRPr="00562E72">
        <w:rPr>
          <w:rFonts w:ascii="Book Antiqua" w:hAnsi="Book Antiqua"/>
        </w:rPr>
        <w:t>Ntavli</w:t>
      </w:r>
      <w:proofErr w:type="spellEnd"/>
      <w:r w:rsidRPr="00562E72">
        <w:rPr>
          <w:rFonts w:ascii="Book Antiqua" w:hAnsi="Book Antiqua"/>
        </w:rPr>
        <w:t xml:space="preserve"> E, </w:t>
      </w:r>
      <w:proofErr w:type="spellStart"/>
      <w:r w:rsidRPr="00562E72">
        <w:rPr>
          <w:rFonts w:ascii="Book Antiqua" w:hAnsi="Book Antiqua"/>
        </w:rPr>
        <w:t>Elfaki</w:t>
      </w:r>
      <w:proofErr w:type="spellEnd"/>
      <w:r w:rsidRPr="00562E72">
        <w:rPr>
          <w:rFonts w:ascii="Book Antiqua" w:hAnsi="Book Antiqua"/>
        </w:rPr>
        <w:t xml:space="preserve"> Y, Eichmann M, Baptista R, </w:t>
      </w:r>
      <w:proofErr w:type="spellStart"/>
      <w:r w:rsidRPr="00562E72">
        <w:rPr>
          <w:rFonts w:ascii="Book Antiqua" w:hAnsi="Book Antiqua"/>
        </w:rPr>
        <w:t>Ambery</w:t>
      </w:r>
      <w:proofErr w:type="spellEnd"/>
      <w:r w:rsidRPr="00562E72">
        <w:rPr>
          <w:rFonts w:ascii="Book Antiqua" w:hAnsi="Book Antiqua"/>
        </w:rPr>
        <w:t xml:space="preserve"> P, </w:t>
      </w:r>
      <w:proofErr w:type="spellStart"/>
      <w:r w:rsidRPr="00562E72">
        <w:rPr>
          <w:rFonts w:ascii="Book Antiqua" w:hAnsi="Book Antiqua"/>
        </w:rPr>
        <w:t>Jermutus</w:t>
      </w:r>
      <w:proofErr w:type="spellEnd"/>
      <w:r w:rsidRPr="00562E72">
        <w:rPr>
          <w:rFonts w:ascii="Book Antiqua" w:hAnsi="Book Antiqua"/>
        </w:rPr>
        <w:t xml:space="preserve"> L, </w:t>
      </w:r>
      <w:proofErr w:type="spellStart"/>
      <w:r w:rsidRPr="00562E72">
        <w:rPr>
          <w:rFonts w:ascii="Book Antiqua" w:hAnsi="Book Antiqua"/>
        </w:rPr>
        <w:t>Peakman</w:t>
      </w:r>
      <w:proofErr w:type="spellEnd"/>
      <w:r w:rsidRPr="00562E72">
        <w:rPr>
          <w:rFonts w:ascii="Book Antiqua" w:hAnsi="Book Antiqua"/>
        </w:rPr>
        <w:t xml:space="preserve"> M, Rosenthal M, Walker LSK. Follicular helper T cell profiles predict response to </w:t>
      </w:r>
      <w:proofErr w:type="spellStart"/>
      <w:r w:rsidRPr="00562E72">
        <w:rPr>
          <w:rFonts w:ascii="Book Antiqua" w:hAnsi="Book Antiqua"/>
        </w:rPr>
        <w:t>costimulation</w:t>
      </w:r>
      <w:proofErr w:type="spellEnd"/>
      <w:r w:rsidRPr="00562E72">
        <w:rPr>
          <w:rFonts w:ascii="Book Antiqua" w:hAnsi="Book Antiqua"/>
        </w:rPr>
        <w:t xml:space="preserve"> blockade in type 1 diabetes. </w:t>
      </w:r>
      <w:r w:rsidRPr="00562E72">
        <w:rPr>
          <w:rFonts w:ascii="Book Antiqua" w:hAnsi="Book Antiqua"/>
          <w:i/>
          <w:iCs/>
        </w:rPr>
        <w:t>Nat Immunol</w:t>
      </w:r>
      <w:r w:rsidRPr="00562E72">
        <w:rPr>
          <w:rFonts w:ascii="Book Antiqua" w:hAnsi="Book Antiqua"/>
        </w:rPr>
        <w:t xml:space="preserve"> 2020; </w:t>
      </w:r>
      <w:r w:rsidRPr="00562E72">
        <w:rPr>
          <w:rFonts w:ascii="Book Antiqua" w:hAnsi="Book Antiqua"/>
          <w:b/>
          <w:bCs/>
        </w:rPr>
        <w:t>21</w:t>
      </w:r>
      <w:r w:rsidRPr="00562E72">
        <w:rPr>
          <w:rFonts w:ascii="Book Antiqua" w:hAnsi="Book Antiqua"/>
        </w:rPr>
        <w:t>: 1244-1255 [PMID: 32747817 DOI: 10.1038/s41590-020-0744-z]</w:t>
      </w:r>
    </w:p>
    <w:p w14:paraId="48944443"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37 </w:t>
      </w:r>
      <w:proofErr w:type="spellStart"/>
      <w:r w:rsidRPr="00562E72">
        <w:rPr>
          <w:rFonts w:ascii="Book Antiqua" w:hAnsi="Book Antiqua"/>
          <w:b/>
          <w:bCs/>
        </w:rPr>
        <w:t>Orban</w:t>
      </w:r>
      <w:proofErr w:type="spellEnd"/>
      <w:r w:rsidRPr="00562E72">
        <w:rPr>
          <w:rFonts w:ascii="Book Antiqua" w:hAnsi="Book Antiqua"/>
          <w:b/>
          <w:bCs/>
        </w:rPr>
        <w:t xml:space="preserve"> T</w:t>
      </w:r>
      <w:r w:rsidRPr="00562E72">
        <w:rPr>
          <w:rFonts w:ascii="Book Antiqua" w:hAnsi="Book Antiqua"/>
        </w:rPr>
        <w:t xml:space="preserve">, Beam CA, Xu P, Moore K, Jiang Q, Deng J, Muller S, Gottlieb P, Spain L, </w:t>
      </w:r>
      <w:proofErr w:type="spellStart"/>
      <w:r w:rsidRPr="00562E72">
        <w:rPr>
          <w:rFonts w:ascii="Book Antiqua" w:hAnsi="Book Antiqua"/>
        </w:rPr>
        <w:t>Peakman</w:t>
      </w:r>
      <w:proofErr w:type="spellEnd"/>
      <w:r w:rsidRPr="00562E72">
        <w:rPr>
          <w:rFonts w:ascii="Book Antiqua" w:hAnsi="Book Antiqua"/>
        </w:rPr>
        <w:t xml:space="preserve"> M; Type 1 Diabetes </w:t>
      </w:r>
      <w:proofErr w:type="spellStart"/>
      <w:r w:rsidRPr="00562E72">
        <w:rPr>
          <w:rFonts w:ascii="Book Antiqua" w:hAnsi="Book Antiqua"/>
        </w:rPr>
        <w:t>TrialNet</w:t>
      </w:r>
      <w:proofErr w:type="spellEnd"/>
      <w:r w:rsidRPr="00562E72">
        <w:rPr>
          <w:rFonts w:ascii="Book Antiqua" w:hAnsi="Book Antiqua"/>
        </w:rPr>
        <w:t xml:space="preserve"> Abatacept Study Group. Reduction in CD4 central memory T-cell subset in </w:t>
      </w:r>
      <w:proofErr w:type="spellStart"/>
      <w:r w:rsidRPr="00562E72">
        <w:rPr>
          <w:rFonts w:ascii="Book Antiqua" w:hAnsi="Book Antiqua"/>
        </w:rPr>
        <w:t>costimulation</w:t>
      </w:r>
      <w:proofErr w:type="spellEnd"/>
      <w:r w:rsidRPr="00562E72">
        <w:rPr>
          <w:rFonts w:ascii="Book Antiqua" w:hAnsi="Book Antiqua"/>
        </w:rPr>
        <w:t xml:space="preserve"> modulator abatacept-treated patients with recent-onset type 1 diabetes is associated with slower C-peptide decline. </w:t>
      </w:r>
      <w:r w:rsidRPr="00562E72">
        <w:rPr>
          <w:rFonts w:ascii="Book Antiqua" w:hAnsi="Book Antiqua"/>
          <w:i/>
          <w:iCs/>
        </w:rPr>
        <w:t>Diabetes</w:t>
      </w:r>
      <w:r w:rsidRPr="00562E72">
        <w:rPr>
          <w:rFonts w:ascii="Book Antiqua" w:hAnsi="Book Antiqua"/>
        </w:rPr>
        <w:t xml:space="preserve"> 2014; </w:t>
      </w:r>
      <w:r w:rsidRPr="00562E72">
        <w:rPr>
          <w:rFonts w:ascii="Book Antiqua" w:hAnsi="Book Antiqua"/>
          <w:b/>
          <w:bCs/>
        </w:rPr>
        <w:t>63</w:t>
      </w:r>
      <w:r w:rsidRPr="00562E72">
        <w:rPr>
          <w:rFonts w:ascii="Book Antiqua" w:hAnsi="Book Antiqua"/>
        </w:rPr>
        <w:t>: 3449-3457 [PMID: 24834977 DOI: 10.2337/db14-0047]</w:t>
      </w:r>
    </w:p>
    <w:p w14:paraId="7B0BAA1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38 Greenbaum C. Early Markers of Disease and Response to Therapy. [accessed 05 August 2022]. In: ClinicalTrials.gov [Internet]. Bethesda (MD): U.S. National Library of </w:t>
      </w:r>
      <w:r w:rsidRPr="00562E72">
        <w:rPr>
          <w:rFonts w:ascii="Book Antiqua" w:hAnsi="Book Antiqua"/>
        </w:rPr>
        <w:lastRenderedPageBreak/>
        <w:t>Medicine. Available from: https://clinicaltrials.gov/ct2/show/NCT04118153 ClinicalTrials.gov Identifier: NCT04118153</w:t>
      </w:r>
    </w:p>
    <w:p w14:paraId="0988EF7A"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39 </w:t>
      </w:r>
      <w:r w:rsidRPr="00562E72">
        <w:rPr>
          <w:rFonts w:ascii="Book Antiqua" w:hAnsi="Book Antiqua"/>
          <w:b/>
          <w:bCs/>
        </w:rPr>
        <w:t>Alegre ML</w:t>
      </w:r>
      <w:r w:rsidRPr="00562E72">
        <w:rPr>
          <w:rFonts w:ascii="Book Antiqua" w:hAnsi="Book Antiqua"/>
        </w:rPr>
        <w:t xml:space="preserve">, Peterson LJ, Xu D, Sattar HA, </w:t>
      </w:r>
      <w:proofErr w:type="spellStart"/>
      <w:r w:rsidRPr="00562E72">
        <w:rPr>
          <w:rFonts w:ascii="Book Antiqua" w:hAnsi="Book Antiqua"/>
        </w:rPr>
        <w:t>Jeyarajah</w:t>
      </w:r>
      <w:proofErr w:type="spellEnd"/>
      <w:r w:rsidRPr="00562E72">
        <w:rPr>
          <w:rFonts w:ascii="Book Antiqua" w:hAnsi="Book Antiqua"/>
        </w:rPr>
        <w:t xml:space="preserve"> DR, </w:t>
      </w:r>
      <w:proofErr w:type="spellStart"/>
      <w:r w:rsidRPr="00562E72">
        <w:rPr>
          <w:rFonts w:ascii="Book Antiqua" w:hAnsi="Book Antiqua"/>
        </w:rPr>
        <w:t>Kowalkowski</w:t>
      </w:r>
      <w:proofErr w:type="spellEnd"/>
      <w:r w:rsidRPr="00562E72">
        <w:rPr>
          <w:rFonts w:ascii="Book Antiqua" w:hAnsi="Book Antiqua"/>
        </w:rPr>
        <w:t xml:space="preserve"> K, </w:t>
      </w:r>
      <w:proofErr w:type="spellStart"/>
      <w:r w:rsidRPr="00562E72">
        <w:rPr>
          <w:rFonts w:ascii="Book Antiqua" w:hAnsi="Book Antiqua"/>
        </w:rPr>
        <w:t>Thistlethwaite</w:t>
      </w:r>
      <w:proofErr w:type="spellEnd"/>
      <w:r w:rsidRPr="00562E72">
        <w:rPr>
          <w:rFonts w:ascii="Book Antiqua" w:hAnsi="Book Antiqua"/>
        </w:rPr>
        <w:t xml:space="preserve"> JR, </w:t>
      </w:r>
      <w:proofErr w:type="spellStart"/>
      <w:r w:rsidRPr="00562E72">
        <w:rPr>
          <w:rFonts w:ascii="Book Antiqua" w:hAnsi="Book Antiqua"/>
        </w:rPr>
        <w:t>Zivin</w:t>
      </w:r>
      <w:proofErr w:type="spellEnd"/>
      <w:r w:rsidRPr="00562E72">
        <w:rPr>
          <w:rFonts w:ascii="Book Antiqua" w:hAnsi="Book Antiqua"/>
        </w:rPr>
        <w:t xml:space="preserve"> RA, Jolliffe L, Bluestone JA. A non-activating "humanized" anti-CD3 monoclonal antibody retains immunosuppressive properties in vivo. </w:t>
      </w:r>
      <w:r w:rsidRPr="00562E72">
        <w:rPr>
          <w:rFonts w:ascii="Book Antiqua" w:hAnsi="Book Antiqua"/>
          <w:i/>
          <w:iCs/>
        </w:rPr>
        <w:t>Transplantation</w:t>
      </w:r>
      <w:r w:rsidRPr="00562E72">
        <w:rPr>
          <w:rFonts w:ascii="Book Antiqua" w:hAnsi="Book Antiqua"/>
        </w:rPr>
        <w:t xml:space="preserve"> 1994; </w:t>
      </w:r>
      <w:r w:rsidRPr="00562E72">
        <w:rPr>
          <w:rFonts w:ascii="Book Antiqua" w:hAnsi="Book Antiqua"/>
          <w:b/>
          <w:bCs/>
        </w:rPr>
        <w:t>57</w:t>
      </w:r>
      <w:r w:rsidRPr="00562E72">
        <w:rPr>
          <w:rFonts w:ascii="Book Antiqua" w:hAnsi="Book Antiqua"/>
        </w:rPr>
        <w:t>: 1537-1543 [PMID: 8009586 DOI: 10.1097/00007890-199457110-00001]</w:t>
      </w:r>
    </w:p>
    <w:p w14:paraId="6557DAEF"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40 </w:t>
      </w:r>
      <w:proofErr w:type="spellStart"/>
      <w:r w:rsidRPr="00562E72">
        <w:rPr>
          <w:rFonts w:ascii="Book Antiqua" w:hAnsi="Book Antiqua"/>
          <w:b/>
          <w:bCs/>
        </w:rPr>
        <w:t>Chatenoud</w:t>
      </w:r>
      <w:proofErr w:type="spellEnd"/>
      <w:r w:rsidRPr="00562E72">
        <w:rPr>
          <w:rFonts w:ascii="Book Antiqua" w:hAnsi="Book Antiqua"/>
          <w:b/>
          <w:bCs/>
        </w:rPr>
        <w:t xml:space="preserve"> L</w:t>
      </w:r>
      <w:r w:rsidRPr="00562E72">
        <w:rPr>
          <w:rFonts w:ascii="Book Antiqua" w:hAnsi="Book Antiqua"/>
        </w:rPr>
        <w:t xml:space="preserve">, </w:t>
      </w:r>
      <w:proofErr w:type="spellStart"/>
      <w:r w:rsidRPr="00562E72">
        <w:rPr>
          <w:rFonts w:ascii="Book Antiqua" w:hAnsi="Book Antiqua"/>
        </w:rPr>
        <w:t>Thervet</w:t>
      </w:r>
      <w:proofErr w:type="spellEnd"/>
      <w:r w:rsidRPr="00562E72">
        <w:rPr>
          <w:rFonts w:ascii="Book Antiqua" w:hAnsi="Book Antiqua"/>
        </w:rPr>
        <w:t xml:space="preserve"> E, Primo J, Bach JF. Anti-CD3 antibody induces long-term remission of overt autoimmunity in nonobese diabetic mice. </w:t>
      </w:r>
      <w:r w:rsidRPr="00562E72">
        <w:rPr>
          <w:rFonts w:ascii="Book Antiqua" w:hAnsi="Book Antiqua"/>
          <w:i/>
          <w:iCs/>
        </w:rPr>
        <w:t xml:space="preserve">Proc Natl </w:t>
      </w:r>
      <w:proofErr w:type="spellStart"/>
      <w:r w:rsidRPr="00562E72">
        <w:rPr>
          <w:rFonts w:ascii="Book Antiqua" w:hAnsi="Book Antiqua"/>
          <w:i/>
          <w:iCs/>
        </w:rPr>
        <w:t>Acad</w:t>
      </w:r>
      <w:proofErr w:type="spellEnd"/>
      <w:r w:rsidRPr="00562E72">
        <w:rPr>
          <w:rFonts w:ascii="Book Antiqua" w:hAnsi="Book Antiqua"/>
          <w:i/>
          <w:iCs/>
        </w:rPr>
        <w:t xml:space="preserve"> Sci U S A</w:t>
      </w:r>
      <w:r w:rsidRPr="00562E72">
        <w:rPr>
          <w:rFonts w:ascii="Book Antiqua" w:hAnsi="Book Antiqua"/>
        </w:rPr>
        <w:t xml:space="preserve"> 1994; </w:t>
      </w:r>
      <w:r w:rsidRPr="00562E72">
        <w:rPr>
          <w:rFonts w:ascii="Book Antiqua" w:hAnsi="Book Antiqua"/>
          <w:b/>
          <w:bCs/>
        </w:rPr>
        <w:t>91</w:t>
      </w:r>
      <w:r w:rsidRPr="00562E72">
        <w:rPr>
          <w:rFonts w:ascii="Book Antiqua" w:hAnsi="Book Antiqua"/>
        </w:rPr>
        <w:t>: 123-127 [PMID: 8278351 DOI: 10.1073/pnas.91.1.123]</w:t>
      </w:r>
    </w:p>
    <w:p w14:paraId="7676E4D4"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41 </w:t>
      </w:r>
      <w:r w:rsidRPr="00562E72">
        <w:rPr>
          <w:rFonts w:ascii="Book Antiqua" w:hAnsi="Book Antiqua"/>
          <w:b/>
          <w:bCs/>
        </w:rPr>
        <w:t>Kuhn C</w:t>
      </w:r>
      <w:r w:rsidRPr="00562E72">
        <w:rPr>
          <w:rFonts w:ascii="Book Antiqua" w:hAnsi="Book Antiqua"/>
        </w:rPr>
        <w:t xml:space="preserve">, You S, Valette F, Hale G, van </w:t>
      </w:r>
      <w:proofErr w:type="spellStart"/>
      <w:r w:rsidRPr="00562E72">
        <w:rPr>
          <w:rFonts w:ascii="Book Antiqua" w:hAnsi="Book Antiqua"/>
        </w:rPr>
        <w:t>Endert</w:t>
      </w:r>
      <w:proofErr w:type="spellEnd"/>
      <w:r w:rsidRPr="00562E72">
        <w:rPr>
          <w:rFonts w:ascii="Book Antiqua" w:hAnsi="Book Antiqua"/>
        </w:rPr>
        <w:t xml:space="preserve"> P, Bach JF, </w:t>
      </w:r>
      <w:proofErr w:type="spellStart"/>
      <w:r w:rsidRPr="00562E72">
        <w:rPr>
          <w:rFonts w:ascii="Book Antiqua" w:hAnsi="Book Antiqua"/>
        </w:rPr>
        <w:t>Waldmann</w:t>
      </w:r>
      <w:proofErr w:type="spellEnd"/>
      <w:r w:rsidRPr="00562E72">
        <w:rPr>
          <w:rFonts w:ascii="Book Antiqua" w:hAnsi="Book Antiqua"/>
        </w:rPr>
        <w:t xml:space="preserve"> H, </w:t>
      </w:r>
      <w:proofErr w:type="spellStart"/>
      <w:r w:rsidRPr="00562E72">
        <w:rPr>
          <w:rFonts w:ascii="Book Antiqua" w:hAnsi="Book Antiqua"/>
        </w:rPr>
        <w:t>Chatenoud</w:t>
      </w:r>
      <w:proofErr w:type="spellEnd"/>
      <w:r w:rsidRPr="00562E72">
        <w:rPr>
          <w:rFonts w:ascii="Book Antiqua" w:hAnsi="Book Antiqua"/>
        </w:rPr>
        <w:t xml:space="preserve"> L. Human CD3 transgenic mice: preclinical testing of antibodies promoting immune tolerance. </w:t>
      </w:r>
      <w:r w:rsidRPr="00562E72">
        <w:rPr>
          <w:rFonts w:ascii="Book Antiqua" w:hAnsi="Book Antiqua"/>
          <w:i/>
          <w:iCs/>
        </w:rPr>
        <w:t xml:space="preserve">Sci </w:t>
      </w:r>
      <w:proofErr w:type="spellStart"/>
      <w:r w:rsidRPr="00562E72">
        <w:rPr>
          <w:rFonts w:ascii="Book Antiqua" w:hAnsi="Book Antiqua"/>
          <w:i/>
          <w:iCs/>
        </w:rPr>
        <w:t>Transl</w:t>
      </w:r>
      <w:proofErr w:type="spellEnd"/>
      <w:r w:rsidRPr="00562E72">
        <w:rPr>
          <w:rFonts w:ascii="Book Antiqua" w:hAnsi="Book Antiqua"/>
          <w:i/>
          <w:iCs/>
        </w:rPr>
        <w:t xml:space="preserve"> Med</w:t>
      </w:r>
      <w:r w:rsidRPr="00562E72">
        <w:rPr>
          <w:rFonts w:ascii="Book Antiqua" w:hAnsi="Book Antiqua"/>
        </w:rPr>
        <w:t xml:space="preserve"> 2011; </w:t>
      </w:r>
      <w:r w:rsidRPr="00562E72">
        <w:rPr>
          <w:rFonts w:ascii="Book Antiqua" w:hAnsi="Book Antiqua"/>
          <w:b/>
          <w:bCs/>
        </w:rPr>
        <w:t>3</w:t>
      </w:r>
      <w:r w:rsidRPr="00562E72">
        <w:rPr>
          <w:rFonts w:ascii="Book Antiqua" w:hAnsi="Book Antiqua"/>
        </w:rPr>
        <w:t>: 68ra10 [PMID: 21289272 DOI: 10.1126/scitranslmed.3001830]</w:t>
      </w:r>
    </w:p>
    <w:p w14:paraId="4A35895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42 </w:t>
      </w:r>
      <w:r w:rsidRPr="00562E72">
        <w:rPr>
          <w:rFonts w:ascii="Book Antiqua" w:hAnsi="Book Antiqua"/>
          <w:b/>
          <w:bCs/>
        </w:rPr>
        <w:t>Herold KC</w:t>
      </w:r>
      <w:r w:rsidRPr="00562E72">
        <w:rPr>
          <w:rFonts w:ascii="Book Antiqua" w:hAnsi="Book Antiqua"/>
        </w:rPr>
        <w:t xml:space="preserve">, </w:t>
      </w:r>
      <w:proofErr w:type="spellStart"/>
      <w:r w:rsidRPr="00562E72">
        <w:rPr>
          <w:rFonts w:ascii="Book Antiqua" w:hAnsi="Book Antiqua"/>
        </w:rPr>
        <w:t>Gitelman</w:t>
      </w:r>
      <w:proofErr w:type="spellEnd"/>
      <w:r w:rsidRPr="00562E72">
        <w:rPr>
          <w:rFonts w:ascii="Book Antiqua" w:hAnsi="Book Antiqua"/>
        </w:rPr>
        <w:t xml:space="preserve"> SE, </w:t>
      </w:r>
      <w:proofErr w:type="spellStart"/>
      <w:r w:rsidRPr="00562E72">
        <w:rPr>
          <w:rFonts w:ascii="Book Antiqua" w:hAnsi="Book Antiqua"/>
        </w:rPr>
        <w:t>Masharani</w:t>
      </w:r>
      <w:proofErr w:type="spellEnd"/>
      <w:r w:rsidRPr="00562E72">
        <w:rPr>
          <w:rFonts w:ascii="Book Antiqua" w:hAnsi="Book Antiqua"/>
        </w:rPr>
        <w:t xml:space="preserve"> U, Hagopian W, </w:t>
      </w:r>
      <w:proofErr w:type="spellStart"/>
      <w:r w:rsidRPr="00562E72">
        <w:rPr>
          <w:rFonts w:ascii="Book Antiqua" w:hAnsi="Book Antiqua"/>
        </w:rPr>
        <w:t>Bisikirska</w:t>
      </w:r>
      <w:proofErr w:type="spellEnd"/>
      <w:r w:rsidRPr="00562E72">
        <w:rPr>
          <w:rFonts w:ascii="Book Antiqua" w:hAnsi="Book Antiqua"/>
        </w:rPr>
        <w:t xml:space="preserve"> B, Donaldson D, Rother K, Diamond B, Harlan DM, Bluestone JA. A single course of anti-CD3 monoclonal antibody hOKT3gamma1(Ala-Ala) results in improvement in C-peptide responses and clinical parameters for at least 2 years after onset of type 1 diabetes. </w:t>
      </w:r>
      <w:r w:rsidRPr="00562E72">
        <w:rPr>
          <w:rFonts w:ascii="Book Antiqua" w:hAnsi="Book Antiqua"/>
          <w:i/>
          <w:iCs/>
        </w:rPr>
        <w:t>Diabetes</w:t>
      </w:r>
      <w:r w:rsidRPr="00562E72">
        <w:rPr>
          <w:rFonts w:ascii="Book Antiqua" w:hAnsi="Book Antiqua"/>
        </w:rPr>
        <w:t xml:space="preserve"> 2005; </w:t>
      </w:r>
      <w:r w:rsidRPr="00562E72">
        <w:rPr>
          <w:rFonts w:ascii="Book Antiqua" w:hAnsi="Book Antiqua"/>
          <w:b/>
          <w:bCs/>
        </w:rPr>
        <w:t>54</w:t>
      </w:r>
      <w:r w:rsidRPr="00562E72">
        <w:rPr>
          <w:rFonts w:ascii="Book Antiqua" w:hAnsi="Book Antiqua"/>
        </w:rPr>
        <w:t>: 1763-1769 [PMID: 15919798 DOI: 10.2337/diabetes.54.6.1763]</w:t>
      </w:r>
    </w:p>
    <w:p w14:paraId="02E26683"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43 </w:t>
      </w:r>
      <w:r w:rsidRPr="00562E72">
        <w:rPr>
          <w:rFonts w:ascii="Book Antiqua" w:hAnsi="Book Antiqua"/>
          <w:b/>
          <w:bCs/>
        </w:rPr>
        <w:t>Herold KC</w:t>
      </w:r>
      <w:r w:rsidRPr="00562E72">
        <w:rPr>
          <w:rFonts w:ascii="Book Antiqua" w:hAnsi="Book Antiqua"/>
        </w:rPr>
        <w:t xml:space="preserve">, Hagopian W, Auger JA, </w:t>
      </w:r>
      <w:proofErr w:type="spellStart"/>
      <w:r w:rsidRPr="00562E72">
        <w:rPr>
          <w:rFonts w:ascii="Book Antiqua" w:hAnsi="Book Antiqua"/>
        </w:rPr>
        <w:t>Poumian</w:t>
      </w:r>
      <w:proofErr w:type="spellEnd"/>
      <w:r w:rsidRPr="00562E72">
        <w:rPr>
          <w:rFonts w:ascii="Book Antiqua" w:hAnsi="Book Antiqua"/>
        </w:rPr>
        <w:t xml:space="preserve">-Ruiz E, Taylor L, Donaldson D, </w:t>
      </w:r>
      <w:proofErr w:type="spellStart"/>
      <w:r w:rsidRPr="00562E72">
        <w:rPr>
          <w:rFonts w:ascii="Book Antiqua" w:hAnsi="Book Antiqua"/>
        </w:rPr>
        <w:t>Gitelman</w:t>
      </w:r>
      <w:proofErr w:type="spellEnd"/>
      <w:r w:rsidRPr="00562E72">
        <w:rPr>
          <w:rFonts w:ascii="Book Antiqua" w:hAnsi="Book Antiqua"/>
        </w:rPr>
        <w:t xml:space="preserve"> SE, Harlan DM, Xu D, </w:t>
      </w:r>
      <w:proofErr w:type="spellStart"/>
      <w:r w:rsidRPr="00562E72">
        <w:rPr>
          <w:rFonts w:ascii="Book Antiqua" w:hAnsi="Book Antiqua"/>
        </w:rPr>
        <w:t>Zivin</w:t>
      </w:r>
      <w:proofErr w:type="spellEnd"/>
      <w:r w:rsidRPr="00562E72">
        <w:rPr>
          <w:rFonts w:ascii="Book Antiqua" w:hAnsi="Book Antiqua"/>
        </w:rPr>
        <w:t xml:space="preserve"> RA, Bluestone JA. Anti-CD3 monoclonal antibody in new-onset type 1 diabetes mellitus. </w:t>
      </w:r>
      <w:r w:rsidRPr="00562E72">
        <w:rPr>
          <w:rFonts w:ascii="Book Antiqua" w:hAnsi="Book Antiqua"/>
          <w:i/>
          <w:iCs/>
        </w:rPr>
        <w:t xml:space="preserve">N </w:t>
      </w:r>
      <w:proofErr w:type="spellStart"/>
      <w:r w:rsidRPr="00562E72">
        <w:rPr>
          <w:rFonts w:ascii="Book Antiqua" w:hAnsi="Book Antiqua"/>
          <w:i/>
          <w:iCs/>
        </w:rPr>
        <w:t>Engl</w:t>
      </w:r>
      <w:proofErr w:type="spellEnd"/>
      <w:r w:rsidRPr="00562E72">
        <w:rPr>
          <w:rFonts w:ascii="Book Antiqua" w:hAnsi="Book Antiqua"/>
          <w:i/>
          <w:iCs/>
        </w:rPr>
        <w:t xml:space="preserve"> J Med</w:t>
      </w:r>
      <w:r w:rsidRPr="00562E72">
        <w:rPr>
          <w:rFonts w:ascii="Book Antiqua" w:hAnsi="Book Antiqua"/>
        </w:rPr>
        <w:t xml:space="preserve"> 2002; </w:t>
      </w:r>
      <w:r w:rsidRPr="00562E72">
        <w:rPr>
          <w:rFonts w:ascii="Book Antiqua" w:hAnsi="Book Antiqua"/>
          <w:b/>
          <w:bCs/>
        </w:rPr>
        <w:t>346</w:t>
      </w:r>
      <w:r w:rsidRPr="00562E72">
        <w:rPr>
          <w:rFonts w:ascii="Book Antiqua" w:hAnsi="Book Antiqua"/>
        </w:rPr>
        <w:t>: 1692-1698 [PMID: 12037148 DOI: 10.1056/NEJMoa012864]</w:t>
      </w:r>
    </w:p>
    <w:p w14:paraId="428360E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44 </w:t>
      </w:r>
      <w:r w:rsidRPr="00562E72">
        <w:rPr>
          <w:rFonts w:ascii="Book Antiqua" w:hAnsi="Book Antiqua"/>
          <w:b/>
          <w:bCs/>
        </w:rPr>
        <w:t>Herold KC</w:t>
      </w:r>
      <w:r w:rsidRPr="00562E72">
        <w:rPr>
          <w:rFonts w:ascii="Book Antiqua" w:hAnsi="Book Antiqua"/>
        </w:rPr>
        <w:t xml:space="preserve">, </w:t>
      </w:r>
      <w:proofErr w:type="spellStart"/>
      <w:r w:rsidRPr="00562E72">
        <w:rPr>
          <w:rFonts w:ascii="Book Antiqua" w:hAnsi="Book Antiqua"/>
        </w:rPr>
        <w:t>Gitelman</w:t>
      </w:r>
      <w:proofErr w:type="spellEnd"/>
      <w:r w:rsidRPr="00562E72">
        <w:rPr>
          <w:rFonts w:ascii="Book Antiqua" w:hAnsi="Book Antiqua"/>
        </w:rPr>
        <w:t xml:space="preserve"> S, Greenbaum C, Puck J, Hagopian W, Gottlieb P, Sayre P, </w:t>
      </w:r>
      <w:proofErr w:type="spellStart"/>
      <w:r w:rsidRPr="00562E72">
        <w:rPr>
          <w:rFonts w:ascii="Book Antiqua" w:hAnsi="Book Antiqua"/>
        </w:rPr>
        <w:t>Bianchine</w:t>
      </w:r>
      <w:proofErr w:type="spellEnd"/>
      <w:r w:rsidRPr="00562E72">
        <w:rPr>
          <w:rFonts w:ascii="Book Antiqua" w:hAnsi="Book Antiqua"/>
        </w:rPr>
        <w:t xml:space="preserve"> P, Wong E, </w:t>
      </w:r>
      <w:proofErr w:type="spellStart"/>
      <w:r w:rsidRPr="00562E72">
        <w:rPr>
          <w:rFonts w:ascii="Book Antiqua" w:hAnsi="Book Antiqua"/>
        </w:rPr>
        <w:t>Seyfert</w:t>
      </w:r>
      <w:proofErr w:type="spellEnd"/>
      <w:r w:rsidRPr="00562E72">
        <w:rPr>
          <w:rFonts w:ascii="Book Antiqua" w:hAnsi="Book Antiqua"/>
        </w:rPr>
        <w:t xml:space="preserve">-Margolis V, </w:t>
      </w:r>
      <w:proofErr w:type="spellStart"/>
      <w:r w:rsidRPr="00562E72">
        <w:rPr>
          <w:rFonts w:ascii="Book Antiqua" w:hAnsi="Book Antiqua"/>
        </w:rPr>
        <w:t>Bourcier</w:t>
      </w:r>
      <w:proofErr w:type="spellEnd"/>
      <w:r w:rsidRPr="00562E72">
        <w:rPr>
          <w:rFonts w:ascii="Book Antiqua" w:hAnsi="Book Antiqua"/>
        </w:rPr>
        <w:t xml:space="preserve"> K, Bluestone JA; Immune Tolerance Network ITN007AI Study Group. Treatment of patients with new onset Type 1 diabetes with a single course of anti-CD3 </w:t>
      </w:r>
      <w:proofErr w:type="spellStart"/>
      <w:r w:rsidRPr="00562E72">
        <w:rPr>
          <w:rFonts w:ascii="Book Antiqua" w:hAnsi="Book Antiqua"/>
        </w:rPr>
        <w:t>mAb</w:t>
      </w:r>
      <w:proofErr w:type="spellEnd"/>
      <w:r w:rsidRPr="00562E72">
        <w:rPr>
          <w:rFonts w:ascii="Book Antiqua" w:hAnsi="Book Antiqua"/>
        </w:rPr>
        <w:t xml:space="preserve"> Teplizumab preserves insulin production for up to 5 years. </w:t>
      </w:r>
      <w:r w:rsidRPr="00562E72">
        <w:rPr>
          <w:rFonts w:ascii="Book Antiqua" w:hAnsi="Book Antiqua"/>
          <w:i/>
          <w:iCs/>
        </w:rPr>
        <w:t>Clin Immunol</w:t>
      </w:r>
      <w:r w:rsidRPr="00562E72">
        <w:rPr>
          <w:rFonts w:ascii="Book Antiqua" w:hAnsi="Book Antiqua"/>
        </w:rPr>
        <w:t xml:space="preserve"> 2009; </w:t>
      </w:r>
      <w:r w:rsidRPr="00562E72">
        <w:rPr>
          <w:rFonts w:ascii="Book Antiqua" w:hAnsi="Book Antiqua"/>
          <w:b/>
          <w:bCs/>
        </w:rPr>
        <w:t>132</w:t>
      </w:r>
      <w:r w:rsidRPr="00562E72">
        <w:rPr>
          <w:rFonts w:ascii="Book Antiqua" w:hAnsi="Book Antiqua"/>
        </w:rPr>
        <w:t>: 166-173 [PMID: 19443276 DOI: 10.1016/j.clim.2009.04.007]</w:t>
      </w:r>
    </w:p>
    <w:p w14:paraId="4528F89A"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45 </w:t>
      </w:r>
      <w:r w:rsidRPr="00562E72">
        <w:rPr>
          <w:rFonts w:ascii="Book Antiqua" w:hAnsi="Book Antiqua"/>
          <w:b/>
          <w:bCs/>
        </w:rPr>
        <w:t>Herold KC</w:t>
      </w:r>
      <w:r w:rsidRPr="00562E72">
        <w:rPr>
          <w:rFonts w:ascii="Book Antiqua" w:hAnsi="Book Antiqua"/>
        </w:rPr>
        <w:t xml:space="preserve">, </w:t>
      </w:r>
      <w:proofErr w:type="spellStart"/>
      <w:r w:rsidRPr="00562E72">
        <w:rPr>
          <w:rFonts w:ascii="Book Antiqua" w:hAnsi="Book Antiqua"/>
        </w:rPr>
        <w:t>Gitelman</w:t>
      </w:r>
      <w:proofErr w:type="spellEnd"/>
      <w:r w:rsidRPr="00562E72">
        <w:rPr>
          <w:rFonts w:ascii="Book Antiqua" w:hAnsi="Book Antiqua"/>
        </w:rPr>
        <w:t xml:space="preserve"> SE, Willi SM, Gottlieb PA, Waldron-Lynch F, Devine L, </w:t>
      </w:r>
      <w:proofErr w:type="spellStart"/>
      <w:r w:rsidRPr="00562E72">
        <w:rPr>
          <w:rFonts w:ascii="Book Antiqua" w:hAnsi="Book Antiqua"/>
        </w:rPr>
        <w:t>Sherr</w:t>
      </w:r>
      <w:proofErr w:type="spellEnd"/>
      <w:r w:rsidRPr="00562E72">
        <w:rPr>
          <w:rFonts w:ascii="Book Antiqua" w:hAnsi="Book Antiqua"/>
        </w:rPr>
        <w:t xml:space="preserve"> J, Rosenthal SM, Adi S, </w:t>
      </w:r>
      <w:proofErr w:type="spellStart"/>
      <w:r w:rsidRPr="00562E72">
        <w:rPr>
          <w:rFonts w:ascii="Book Antiqua" w:hAnsi="Book Antiqua"/>
        </w:rPr>
        <w:t>Jalaludin</w:t>
      </w:r>
      <w:proofErr w:type="spellEnd"/>
      <w:r w:rsidRPr="00562E72">
        <w:rPr>
          <w:rFonts w:ascii="Book Antiqua" w:hAnsi="Book Antiqua"/>
        </w:rPr>
        <w:t xml:space="preserve"> MY, </w:t>
      </w:r>
      <w:proofErr w:type="spellStart"/>
      <w:r w:rsidRPr="00562E72">
        <w:rPr>
          <w:rFonts w:ascii="Book Antiqua" w:hAnsi="Book Antiqua"/>
        </w:rPr>
        <w:t>Michels</w:t>
      </w:r>
      <w:proofErr w:type="spellEnd"/>
      <w:r w:rsidRPr="00562E72">
        <w:rPr>
          <w:rFonts w:ascii="Book Antiqua" w:hAnsi="Book Antiqua"/>
        </w:rPr>
        <w:t xml:space="preserve"> AW, </w:t>
      </w:r>
      <w:proofErr w:type="spellStart"/>
      <w:r w:rsidRPr="00562E72">
        <w:rPr>
          <w:rFonts w:ascii="Book Antiqua" w:hAnsi="Book Antiqua"/>
        </w:rPr>
        <w:t>Dziura</w:t>
      </w:r>
      <w:proofErr w:type="spellEnd"/>
      <w:r w:rsidRPr="00562E72">
        <w:rPr>
          <w:rFonts w:ascii="Book Antiqua" w:hAnsi="Book Antiqua"/>
        </w:rPr>
        <w:t xml:space="preserve"> J, Bluestone JA. Teplizumab </w:t>
      </w:r>
      <w:r w:rsidRPr="00562E72">
        <w:rPr>
          <w:rFonts w:ascii="Book Antiqua" w:hAnsi="Book Antiqua"/>
        </w:rPr>
        <w:lastRenderedPageBreak/>
        <w:t xml:space="preserve">treatment may improve C-peptide responses in participants with type 1 diabetes after the new-onset period: a </w:t>
      </w:r>
      <w:proofErr w:type="spellStart"/>
      <w:r w:rsidRPr="00562E72">
        <w:rPr>
          <w:rFonts w:ascii="Book Antiqua" w:hAnsi="Book Antiqua"/>
        </w:rPr>
        <w:t>randomised</w:t>
      </w:r>
      <w:proofErr w:type="spellEnd"/>
      <w:r w:rsidRPr="00562E72">
        <w:rPr>
          <w:rFonts w:ascii="Book Antiqua" w:hAnsi="Book Antiqua"/>
        </w:rPr>
        <w:t xml:space="preserve"> controlled trial. </w:t>
      </w:r>
      <w:proofErr w:type="spellStart"/>
      <w:r w:rsidRPr="00562E72">
        <w:rPr>
          <w:rFonts w:ascii="Book Antiqua" w:hAnsi="Book Antiqua"/>
          <w:i/>
          <w:iCs/>
        </w:rPr>
        <w:t>Diabetologia</w:t>
      </w:r>
      <w:proofErr w:type="spellEnd"/>
      <w:r w:rsidRPr="00562E72">
        <w:rPr>
          <w:rFonts w:ascii="Book Antiqua" w:hAnsi="Book Antiqua"/>
        </w:rPr>
        <w:t xml:space="preserve"> 2013; </w:t>
      </w:r>
      <w:r w:rsidRPr="00562E72">
        <w:rPr>
          <w:rFonts w:ascii="Book Antiqua" w:hAnsi="Book Antiqua"/>
          <w:b/>
          <w:bCs/>
        </w:rPr>
        <w:t>56</w:t>
      </w:r>
      <w:r w:rsidRPr="00562E72">
        <w:rPr>
          <w:rFonts w:ascii="Book Antiqua" w:hAnsi="Book Antiqua"/>
        </w:rPr>
        <w:t>: 391-400 [PMID: 23086558 DOI: 10.1007/s00125-012-2753-4]</w:t>
      </w:r>
    </w:p>
    <w:p w14:paraId="4FD5FA6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46 </w:t>
      </w:r>
      <w:proofErr w:type="spellStart"/>
      <w:r w:rsidRPr="00562E72">
        <w:rPr>
          <w:rFonts w:ascii="Book Antiqua" w:hAnsi="Book Antiqua"/>
          <w:b/>
          <w:bCs/>
        </w:rPr>
        <w:t>Lebastchi</w:t>
      </w:r>
      <w:proofErr w:type="spellEnd"/>
      <w:r w:rsidRPr="00562E72">
        <w:rPr>
          <w:rFonts w:ascii="Book Antiqua" w:hAnsi="Book Antiqua"/>
          <w:b/>
          <w:bCs/>
        </w:rPr>
        <w:t xml:space="preserve"> J</w:t>
      </w:r>
      <w:r w:rsidRPr="00562E72">
        <w:rPr>
          <w:rFonts w:ascii="Book Antiqua" w:hAnsi="Book Antiqua"/>
        </w:rPr>
        <w:t xml:space="preserve">, Deng S, </w:t>
      </w:r>
      <w:proofErr w:type="spellStart"/>
      <w:r w:rsidRPr="00562E72">
        <w:rPr>
          <w:rFonts w:ascii="Book Antiqua" w:hAnsi="Book Antiqua"/>
        </w:rPr>
        <w:t>Lebastchi</w:t>
      </w:r>
      <w:proofErr w:type="spellEnd"/>
      <w:r w:rsidRPr="00562E72">
        <w:rPr>
          <w:rFonts w:ascii="Book Antiqua" w:hAnsi="Book Antiqua"/>
        </w:rPr>
        <w:t xml:space="preserve"> AH, </w:t>
      </w:r>
      <w:proofErr w:type="spellStart"/>
      <w:r w:rsidRPr="00562E72">
        <w:rPr>
          <w:rFonts w:ascii="Book Antiqua" w:hAnsi="Book Antiqua"/>
        </w:rPr>
        <w:t>Beshar</w:t>
      </w:r>
      <w:proofErr w:type="spellEnd"/>
      <w:r w:rsidRPr="00562E72">
        <w:rPr>
          <w:rFonts w:ascii="Book Antiqua" w:hAnsi="Book Antiqua"/>
        </w:rPr>
        <w:t xml:space="preserve"> I, </w:t>
      </w:r>
      <w:proofErr w:type="spellStart"/>
      <w:r w:rsidRPr="00562E72">
        <w:rPr>
          <w:rFonts w:ascii="Book Antiqua" w:hAnsi="Book Antiqua"/>
        </w:rPr>
        <w:t>Gitelman</w:t>
      </w:r>
      <w:proofErr w:type="spellEnd"/>
      <w:r w:rsidRPr="00562E72">
        <w:rPr>
          <w:rFonts w:ascii="Book Antiqua" w:hAnsi="Book Antiqua"/>
        </w:rPr>
        <w:t xml:space="preserve"> S, Willi S, Gottlieb P, </w:t>
      </w:r>
      <w:proofErr w:type="spellStart"/>
      <w:r w:rsidRPr="00562E72">
        <w:rPr>
          <w:rFonts w:ascii="Book Antiqua" w:hAnsi="Book Antiqua"/>
        </w:rPr>
        <w:t>Akirav</w:t>
      </w:r>
      <w:proofErr w:type="spellEnd"/>
      <w:r w:rsidRPr="00562E72">
        <w:rPr>
          <w:rFonts w:ascii="Book Antiqua" w:hAnsi="Book Antiqua"/>
        </w:rPr>
        <w:t xml:space="preserve"> EM, Bluestone JA, Herold KC. Immune therapy and β-cell death in type 1 diabetes. </w:t>
      </w:r>
      <w:r w:rsidRPr="00562E72">
        <w:rPr>
          <w:rFonts w:ascii="Book Antiqua" w:hAnsi="Book Antiqua"/>
          <w:i/>
          <w:iCs/>
        </w:rPr>
        <w:t>Diabetes</w:t>
      </w:r>
      <w:r w:rsidRPr="00562E72">
        <w:rPr>
          <w:rFonts w:ascii="Book Antiqua" w:hAnsi="Book Antiqua"/>
        </w:rPr>
        <w:t xml:space="preserve"> 2013; </w:t>
      </w:r>
      <w:r w:rsidRPr="00562E72">
        <w:rPr>
          <w:rFonts w:ascii="Book Antiqua" w:hAnsi="Book Antiqua"/>
          <w:b/>
          <w:bCs/>
        </w:rPr>
        <w:t>62</w:t>
      </w:r>
      <w:r w:rsidRPr="00562E72">
        <w:rPr>
          <w:rFonts w:ascii="Book Antiqua" w:hAnsi="Book Antiqua"/>
        </w:rPr>
        <w:t>: 1676-1680 [PMID: 23423576 DOI: 10.2337/db12-1207]</w:t>
      </w:r>
    </w:p>
    <w:p w14:paraId="5EF3D559"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47 </w:t>
      </w:r>
      <w:r w:rsidRPr="00562E72">
        <w:rPr>
          <w:rFonts w:ascii="Book Antiqua" w:hAnsi="Book Antiqua"/>
          <w:b/>
          <w:bCs/>
        </w:rPr>
        <w:t>Herold KC</w:t>
      </w:r>
      <w:r w:rsidRPr="00562E72">
        <w:rPr>
          <w:rFonts w:ascii="Book Antiqua" w:hAnsi="Book Antiqua"/>
        </w:rPr>
        <w:t xml:space="preserve">, </w:t>
      </w:r>
      <w:proofErr w:type="spellStart"/>
      <w:r w:rsidRPr="00562E72">
        <w:rPr>
          <w:rFonts w:ascii="Book Antiqua" w:hAnsi="Book Antiqua"/>
        </w:rPr>
        <w:t>Gitelman</w:t>
      </w:r>
      <w:proofErr w:type="spellEnd"/>
      <w:r w:rsidRPr="00562E72">
        <w:rPr>
          <w:rFonts w:ascii="Book Antiqua" w:hAnsi="Book Antiqua"/>
        </w:rPr>
        <w:t xml:space="preserve"> SE, Ehlers MR, Gottlieb PA, Greenbaum CJ, Hagopian W, Boyle KD, Keyes-</w:t>
      </w:r>
      <w:proofErr w:type="spellStart"/>
      <w:r w:rsidRPr="00562E72">
        <w:rPr>
          <w:rFonts w:ascii="Book Antiqua" w:hAnsi="Book Antiqua"/>
        </w:rPr>
        <w:t>Elstein</w:t>
      </w:r>
      <w:proofErr w:type="spellEnd"/>
      <w:r w:rsidRPr="00562E72">
        <w:rPr>
          <w:rFonts w:ascii="Book Antiqua" w:hAnsi="Book Antiqua"/>
        </w:rPr>
        <w:t xml:space="preserve"> L, Aggarwal S, </w:t>
      </w:r>
      <w:proofErr w:type="spellStart"/>
      <w:r w:rsidRPr="00562E72">
        <w:rPr>
          <w:rFonts w:ascii="Book Antiqua" w:hAnsi="Book Antiqua"/>
        </w:rPr>
        <w:t>Phippard</w:t>
      </w:r>
      <w:proofErr w:type="spellEnd"/>
      <w:r w:rsidRPr="00562E72">
        <w:rPr>
          <w:rFonts w:ascii="Book Antiqua" w:hAnsi="Book Antiqua"/>
        </w:rPr>
        <w:t xml:space="preserve"> D, Sayre PH, McNamara J, Bluestone JA; </w:t>
      </w:r>
      <w:proofErr w:type="spellStart"/>
      <w:r w:rsidRPr="00562E72">
        <w:rPr>
          <w:rFonts w:ascii="Book Antiqua" w:hAnsi="Book Antiqua"/>
        </w:rPr>
        <w:t>AbATE</w:t>
      </w:r>
      <w:proofErr w:type="spellEnd"/>
      <w:r w:rsidRPr="00562E72">
        <w:rPr>
          <w:rFonts w:ascii="Book Antiqua" w:hAnsi="Book Antiqua"/>
        </w:rPr>
        <w:t xml:space="preserve"> Study Team. Teplizumab (anti-CD3 </w:t>
      </w:r>
      <w:proofErr w:type="spellStart"/>
      <w:r w:rsidRPr="00562E72">
        <w:rPr>
          <w:rFonts w:ascii="Book Antiqua" w:hAnsi="Book Antiqua"/>
        </w:rPr>
        <w:t>mAb</w:t>
      </w:r>
      <w:proofErr w:type="spellEnd"/>
      <w:r w:rsidRPr="00562E72">
        <w:rPr>
          <w:rFonts w:ascii="Book Antiqua" w:hAnsi="Book Antiqua"/>
        </w:rPr>
        <w:t xml:space="preserve">) treatment preserves C-peptide responses in patients with new-onset type 1 diabetes in a randomized controlled trial: metabolic and immunologic features at baseline identify a subgroup of responders. </w:t>
      </w:r>
      <w:r w:rsidRPr="00562E72">
        <w:rPr>
          <w:rFonts w:ascii="Book Antiqua" w:hAnsi="Book Antiqua"/>
          <w:i/>
          <w:iCs/>
        </w:rPr>
        <w:t>Diabetes</w:t>
      </w:r>
      <w:r w:rsidRPr="00562E72">
        <w:rPr>
          <w:rFonts w:ascii="Book Antiqua" w:hAnsi="Book Antiqua"/>
        </w:rPr>
        <w:t xml:space="preserve"> 2013; </w:t>
      </w:r>
      <w:r w:rsidRPr="00562E72">
        <w:rPr>
          <w:rFonts w:ascii="Book Antiqua" w:hAnsi="Book Antiqua"/>
          <w:b/>
          <w:bCs/>
        </w:rPr>
        <w:t>62</w:t>
      </w:r>
      <w:r w:rsidRPr="00562E72">
        <w:rPr>
          <w:rFonts w:ascii="Book Antiqua" w:hAnsi="Book Antiqua"/>
        </w:rPr>
        <w:t>: 3766-3774 [PMID: 23835333 DOI: 10.2337/db13-0345]</w:t>
      </w:r>
    </w:p>
    <w:p w14:paraId="4B4C9D4F"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48 </w:t>
      </w:r>
      <w:r w:rsidRPr="00562E72">
        <w:rPr>
          <w:rFonts w:ascii="Book Antiqua" w:hAnsi="Book Antiqua"/>
          <w:b/>
          <w:bCs/>
        </w:rPr>
        <w:t>Sherry N</w:t>
      </w:r>
      <w:r w:rsidRPr="00562E72">
        <w:rPr>
          <w:rFonts w:ascii="Book Antiqua" w:hAnsi="Book Antiqua"/>
        </w:rPr>
        <w:t xml:space="preserve">, Hagopian W, </w:t>
      </w:r>
      <w:proofErr w:type="spellStart"/>
      <w:r w:rsidRPr="00562E72">
        <w:rPr>
          <w:rFonts w:ascii="Book Antiqua" w:hAnsi="Book Antiqua"/>
        </w:rPr>
        <w:t>Ludvigsson</w:t>
      </w:r>
      <w:proofErr w:type="spellEnd"/>
      <w:r w:rsidRPr="00562E72">
        <w:rPr>
          <w:rFonts w:ascii="Book Antiqua" w:hAnsi="Book Antiqua"/>
        </w:rPr>
        <w:t xml:space="preserve"> J, Jain SM, </w:t>
      </w:r>
      <w:proofErr w:type="spellStart"/>
      <w:r w:rsidRPr="00562E72">
        <w:rPr>
          <w:rFonts w:ascii="Book Antiqua" w:hAnsi="Book Antiqua"/>
        </w:rPr>
        <w:t>Wahlen</w:t>
      </w:r>
      <w:proofErr w:type="spellEnd"/>
      <w:r w:rsidRPr="00562E72">
        <w:rPr>
          <w:rFonts w:ascii="Book Antiqua" w:hAnsi="Book Antiqua"/>
        </w:rPr>
        <w:t xml:space="preserve"> J, Ferry RJ Jr, Bode B, </w:t>
      </w:r>
      <w:proofErr w:type="spellStart"/>
      <w:r w:rsidRPr="00562E72">
        <w:rPr>
          <w:rFonts w:ascii="Book Antiqua" w:hAnsi="Book Antiqua"/>
        </w:rPr>
        <w:t>Aronoff</w:t>
      </w:r>
      <w:proofErr w:type="spellEnd"/>
      <w:r w:rsidRPr="00562E72">
        <w:rPr>
          <w:rFonts w:ascii="Book Antiqua" w:hAnsi="Book Antiqua"/>
        </w:rPr>
        <w:t xml:space="preserve"> S, Holland C, Carlin D, King KL, Wilder RL, Pillemer S, </w:t>
      </w:r>
      <w:proofErr w:type="spellStart"/>
      <w:r w:rsidRPr="00562E72">
        <w:rPr>
          <w:rFonts w:ascii="Book Antiqua" w:hAnsi="Book Antiqua"/>
        </w:rPr>
        <w:t>Bonvini</w:t>
      </w:r>
      <w:proofErr w:type="spellEnd"/>
      <w:r w:rsidRPr="00562E72">
        <w:rPr>
          <w:rFonts w:ascii="Book Antiqua" w:hAnsi="Book Antiqua"/>
        </w:rPr>
        <w:t xml:space="preserve"> E, Johnson S, Stein KE, Koenig S, Herold KC, </w:t>
      </w:r>
      <w:proofErr w:type="spellStart"/>
      <w:r w:rsidRPr="00562E72">
        <w:rPr>
          <w:rFonts w:ascii="Book Antiqua" w:hAnsi="Book Antiqua"/>
        </w:rPr>
        <w:t>Daifotis</w:t>
      </w:r>
      <w:proofErr w:type="spellEnd"/>
      <w:r w:rsidRPr="00562E72">
        <w:rPr>
          <w:rFonts w:ascii="Book Antiqua" w:hAnsi="Book Antiqua"/>
        </w:rPr>
        <w:t xml:space="preserve"> AG; Protégé Trial Investigators. Teplizumab for treatment of type 1 diabetes (Protégé study): 1-year results from a </w:t>
      </w:r>
      <w:proofErr w:type="spellStart"/>
      <w:r w:rsidRPr="00562E72">
        <w:rPr>
          <w:rFonts w:ascii="Book Antiqua" w:hAnsi="Book Antiqua"/>
        </w:rPr>
        <w:t>randomised</w:t>
      </w:r>
      <w:proofErr w:type="spellEnd"/>
      <w:r w:rsidRPr="00562E72">
        <w:rPr>
          <w:rFonts w:ascii="Book Antiqua" w:hAnsi="Book Antiqua"/>
        </w:rPr>
        <w:t xml:space="preserve">, placebo-controlled trial. </w:t>
      </w:r>
      <w:r w:rsidRPr="00562E72">
        <w:rPr>
          <w:rFonts w:ascii="Book Antiqua" w:hAnsi="Book Antiqua"/>
          <w:i/>
          <w:iCs/>
        </w:rPr>
        <w:t>Lancet</w:t>
      </w:r>
      <w:r w:rsidRPr="00562E72">
        <w:rPr>
          <w:rFonts w:ascii="Book Antiqua" w:hAnsi="Book Antiqua"/>
        </w:rPr>
        <w:t xml:space="preserve"> 2011; </w:t>
      </w:r>
      <w:r w:rsidRPr="00562E72">
        <w:rPr>
          <w:rFonts w:ascii="Book Antiqua" w:hAnsi="Book Antiqua"/>
          <w:b/>
          <w:bCs/>
        </w:rPr>
        <w:t>378</w:t>
      </w:r>
      <w:r w:rsidRPr="00562E72">
        <w:rPr>
          <w:rFonts w:ascii="Book Antiqua" w:hAnsi="Book Antiqua"/>
        </w:rPr>
        <w:t>: 487-497 [PMID: 21719095 DOI: 10.1016/S0140-6736(11)60931-8]</w:t>
      </w:r>
    </w:p>
    <w:p w14:paraId="553BC1B4"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49 </w:t>
      </w:r>
      <w:r w:rsidRPr="00562E72">
        <w:rPr>
          <w:rFonts w:ascii="Book Antiqua" w:hAnsi="Book Antiqua"/>
          <w:b/>
          <w:bCs/>
        </w:rPr>
        <w:t>Hagopian W</w:t>
      </w:r>
      <w:r w:rsidRPr="00562E72">
        <w:rPr>
          <w:rFonts w:ascii="Book Antiqua" w:hAnsi="Book Antiqua"/>
        </w:rPr>
        <w:t xml:space="preserve">, Ferry RJ Jr, Sherry N, Carlin D, </w:t>
      </w:r>
      <w:proofErr w:type="spellStart"/>
      <w:r w:rsidRPr="00562E72">
        <w:rPr>
          <w:rFonts w:ascii="Book Antiqua" w:hAnsi="Book Antiqua"/>
        </w:rPr>
        <w:t>Bonvini</w:t>
      </w:r>
      <w:proofErr w:type="spellEnd"/>
      <w:r w:rsidRPr="00562E72">
        <w:rPr>
          <w:rFonts w:ascii="Book Antiqua" w:hAnsi="Book Antiqua"/>
        </w:rPr>
        <w:t xml:space="preserve"> E, Johnson S, Stein KE, Koenig S, </w:t>
      </w:r>
      <w:proofErr w:type="spellStart"/>
      <w:r w:rsidRPr="00562E72">
        <w:rPr>
          <w:rFonts w:ascii="Book Antiqua" w:hAnsi="Book Antiqua"/>
        </w:rPr>
        <w:t>Daifotis</w:t>
      </w:r>
      <w:proofErr w:type="spellEnd"/>
      <w:r w:rsidRPr="00562E72">
        <w:rPr>
          <w:rFonts w:ascii="Book Antiqua" w:hAnsi="Book Antiqua"/>
        </w:rPr>
        <w:t xml:space="preserve"> AG, Herold KC, </w:t>
      </w:r>
      <w:proofErr w:type="spellStart"/>
      <w:r w:rsidRPr="00562E72">
        <w:rPr>
          <w:rFonts w:ascii="Book Antiqua" w:hAnsi="Book Antiqua"/>
        </w:rPr>
        <w:t>Ludvigsson</w:t>
      </w:r>
      <w:proofErr w:type="spellEnd"/>
      <w:r w:rsidRPr="00562E72">
        <w:rPr>
          <w:rFonts w:ascii="Book Antiqua" w:hAnsi="Book Antiqua"/>
        </w:rPr>
        <w:t xml:space="preserve"> J; Protégé Trial Investigators. Teplizumab preserves C-peptide in recent-onset type 1 diabetes: two-year results from the randomized, placebo-controlled Protégé trial. </w:t>
      </w:r>
      <w:r w:rsidRPr="00562E72">
        <w:rPr>
          <w:rFonts w:ascii="Book Antiqua" w:hAnsi="Book Antiqua"/>
          <w:i/>
          <w:iCs/>
        </w:rPr>
        <w:t>Diabetes</w:t>
      </w:r>
      <w:r w:rsidRPr="00562E72">
        <w:rPr>
          <w:rFonts w:ascii="Book Antiqua" w:hAnsi="Book Antiqua"/>
        </w:rPr>
        <w:t xml:space="preserve"> 2013; </w:t>
      </w:r>
      <w:r w:rsidRPr="00562E72">
        <w:rPr>
          <w:rFonts w:ascii="Book Antiqua" w:hAnsi="Book Antiqua"/>
          <w:b/>
          <w:bCs/>
        </w:rPr>
        <w:t>62</w:t>
      </w:r>
      <w:r w:rsidRPr="00562E72">
        <w:rPr>
          <w:rFonts w:ascii="Book Antiqua" w:hAnsi="Book Antiqua"/>
        </w:rPr>
        <w:t>: 3901-3908 [PMID: 23801579 DOI: 10.2337/db13-0236]</w:t>
      </w:r>
    </w:p>
    <w:p w14:paraId="708306B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50 </w:t>
      </w:r>
      <w:r w:rsidRPr="00562E72">
        <w:rPr>
          <w:rFonts w:ascii="Book Antiqua" w:hAnsi="Book Antiqua"/>
          <w:b/>
          <w:bCs/>
        </w:rPr>
        <w:t>Herold KC</w:t>
      </w:r>
      <w:r w:rsidRPr="00562E72">
        <w:rPr>
          <w:rFonts w:ascii="Book Antiqua" w:hAnsi="Book Antiqua"/>
        </w:rPr>
        <w:t xml:space="preserve">, Bundy BN, Long SA, Bluestone JA, DiMeglio LA, </w:t>
      </w:r>
      <w:proofErr w:type="spellStart"/>
      <w:r w:rsidRPr="00562E72">
        <w:rPr>
          <w:rFonts w:ascii="Book Antiqua" w:hAnsi="Book Antiqua"/>
        </w:rPr>
        <w:t>Dufort</w:t>
      </w:r>
      <w:proofErr w:type="spellEnd"/>
      <w:r w:rsidRPr="00562E72">
        <w:rPr>
          <w:rFonts w:ascii="Book Antiqua" w:hAnsi="Book Antiqua"/>
        </w:rPr>
        <w:t xml:space="preserve"> MJ, </w:t>
      </w:r>
      <w:proofErr w:type="spellStart"/>
      <w:r w:rsidRPr="00562E72">
        <w:rPr>
          <w:rFonts w:ascii="Book Antiqua" w:hAnsi="Book Antiqua"/>
        </w:rPr>
        <w:t>Gitelman</w:t>
      </w:r>
      <w:proofErr w:type="spellEnd"/>
      <w:r w:rsidRPr="00562E72">
        <w:rPr>
          <w:rFonts w:ascii="Book Antiqua" w:hAnsi="Book Antiqua"/>
        </w:rPr>
        <w:t xml:space="preserve"> SE, Gottlieb PA, </w:t>
      </w:r>
      <w:proofErr w:type="spellStart"/>
      <w:r w:rsidRPr="00562E72">
        <w:rPr>
          <w:rFonts w:ascii="Book Antiqua" w:hAnsi="Book Antiqua"/>
        </w:rPr>
        <w:t>Krischer</w:t>
      </w:r>
      <w:proofErr w:type="spellEnd"/>
      <w:r w:rsidRPr="00562E72">
        <w:rPr>
          <w:rFonts w:ascii="Book Antiqua" w:hAnsi="Book Antiqua"/>
        </w:rPr>
        <w:t xml:space="preserve"> JP, </w:t>
      </w:r>
      <w:proofErr w:type="spellStart"/>
      <w:r w:rsidRPr="00562E72">
        <w:rPr>
          <w:rFonts w:ascii="Book Antiqua" w:hAnsi="Book Antiqua"/>
        </w:rPr>
        <w:t>Linsley</w:t>
      </w:r>
      <w:proofErr w:type="spellEnd"/>
      <w:r w:rsidRPr="00562E72">
        <w:rPr>
          <w:rFonts w:ascii="Book Antiqua" w:hAnsi="Book Antiqua"/>
        </w:rPr>
        <w:t xml:space="preserve"> PS, Marks JB, Moore W, Moran A, Rodriguez H, Russell WE, Schatz D, Skyler JS, </w:t>
      </w:r>
      <w:proofErr w:type="spellStart"/>
      <w:r w:rsidRPr="00562E72">
        <w:rPr>
          <w:rFonts w:ascii="Book Antiqua" w:hAnsi="Book Antiqua"/>
        </w:rPr>
        <w:t>Tsalikian</w:t>
      </w:r>
      <w:proofErr w:type="spellEnd"/>
      <w:r w:rsidRPr="00562E72">
        <w:rPr>
          <w:rFonts w:ascii="Book Antiqua" w:hAnsi="Book Antiqua"/>
        </w:rPr>
        <w:t xml:space="preserve"> E, </w:t>
      </w:r>
      <w:proofErr w:type="spellStart"/>
      <w:r w:rsidRPr="00562E72">
        <w:rPr>
          <w:rFonts w:ascii="Book Antiqua" w:hAnsi="Book Antiqua"/>
        </w:rPr>
        <w:t>Wherrett</w:t>
      </w:r>
      <w:proofErr w:type="spellEnd"/>
      <w:r w:rsidRPr="00562E72">
        <w:rPr>
          <w:rFonts w:ascii="Book Antiqua" w:hAnsi="Book Antiqua"/>
        </w:rPr>
        <w:t xml:space="preserve"> DK, Ziegler AG, Greenbaum CJ; Type 1 Diabetes </w:t>
      </w:r>
      <w:proofErr w:type="spellStart"/>
      <w:r w:rsidRPr="00562E72">
        <w:rPr>
          <w:rFonts w:ascii="Book Antiqua" w:hAnsi="Book Antiqua"/>
        </w:rPr>
        <w:t>TrialNet</w:t>
      </w:r>
      <w:proofErr w:type="spellEnd"/>
      <w:r w:rsidRPr="00562E72">
        <w:rPr>
          <w:rFonts w:ascii="Book Antiqua" w:hAnsi="Book Antiqua"/>
        </w:rPr>
        <w:t xml:space="preserve"> Study Group. An Anti-CD3 Antibody, Teplizumab, in Relatives at Risk for Type 1 Diabetes. </w:t>
      </w:r>
      <w:r w:rsidRPr="00562E72">
        <w:rPr>
          <w:rFonts w:ascii="Book Antiqua" w:hAnsi="Book Antiqua"/>
          <w:i/>
          <w:iCs/>
        </w:rPr>
        <w:t xml:space="preserve">N </w:t>
      </w:r>
      <w:proofErr w:type="spellStart"/>
      <w:r w:rsidRPr="00562E72">
        <w:rPr>
          <w:rFonts w:ascii="Book Antiqua" w:hAnsi="Book Antiqua"/>
          <w:i/>
          <w:iCs/>
        </w:rPr>
        <w:t>Engl</w:t>
      </w:r>
      <w:proofErr w:type="spellEnd"/>
      <w:r w:rsidRPr="00562E72">
        <w:rPr>
          <w:rFonts w:ascii="Book Antiqua" w:hAnsi="Book Antiqua"/>
          <w:i/>
          <w:iCs/>
        </w:rPr>
        <w:t xml:space="preserve"> J Med</w:t>
      </w:r>
      <w:r w:rsidRPr="00562E72">
        <w:rPr>
          <w:rFonts w:ascii="Book Antiqua" w:hAnsi="Book Antiqua"/>
        </w:rPr>
        <w:t xml:space="preserve"> 2019; </w:t>
      </w:r>
      <w:r w:rsidRPr="00562E72">
        <w:rPr>
          <w:rFonts w:ascii="Book Antiqua" w:hAnsi="Book Antiqua"/>
          <w:b/>
          <w:bCs/>
        </w:rPr>
        <w:t>381</w:t>
      </w:r>
      <w:r w:rsidRPr="00562E72">
        <w:rPr>
          <w:rFonts w:ascii="Book Antiqua" w:hAnsi="Book Antiqua"/>
        </w:rPr>
        <w:t>: 603-613 [PMID: 31180194 DOI: 10.1056/NEJMoa1902226]</w:t>
      </w:r>
    </w:p>
    <w:p w14:paraId="6DA5324E"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51 </w:t>
      </w:r>
      <w:proofErr w:type="spellStart"/>
      <w:r w:rsidRPr="00562E72">
        <w:rPr>
          <w:rFonts w:ascii="Book Antiqua" w:hAnsi="Book Antiqua"/>
          <w:b/>
          <w:bCs/>
        </w:rPr>
        <w:t>Perdigoto</w:t>
      </w:r>
      <w:proofErr w:type="spellEnd"/>
      <w:r w:rsidRPr="00562E72">
        <w:rPr>
          <w:rFonts w:ascii="Book Antiqua" w:hAnsi="Book Antiqua"/>
          <w:b/>
          <w:bCs/>
        </w:rPr>
        <w:t xml:space="preserve"> AL</w:t>
      </w:r>
      <w:r w:rsidRPr="00562E72">
        <w:rPr>
          <w:rFonts w:ascii="Book Antiqua" w:hAnsi="Book Antiqua"/>
        </w:rPr>
        <w:t xml:space="preserve">, Preston-Hurlburt P, Clark P, Long SA, </w:t>
      </w:r>
      <w:proofErr w:type="spellStart"/>
      <w:r w:rsidRPr="00562E72">
        <w:rPr>
          <w:rFonts w:ascii="Book Antiqua" w:hAnsi="Book Antiqua"/>
        </w:rPr>
        <w:t>Linsley</w:t>
      </w:r>
      <w:proofErr w:type="spellEnd"/>
      <w:r w:rsidRPr="00562E72">
        <w:rPr>
          <w:rFonts w:ascii="Book Antiqua" w:hAnsi="Book Antiqua"/>
        </w:rPr>
        <w:t xml:space="preserve"> PS, Harris KM, </w:t>
      </w:r>
      <w:proofErr w:type="spellStart"/>
      <w:r w:rsidRPr="00562E72">
        <w:rPr>
          <w:rFonts w:ascii="Book Antiqua" w:hAnsi="Book Antiqua"/>
        </w:rPr>
        <w:t>Gitelman</w:t>
      </w:r>
      <w:proofErr w:type="spellEnd"/>
      <w:r w:rsidRPr="00562E72">
        <w:rPr>
          <w:rFonts w:ascii="Book Antiqua" w:hAnsi="Book Antiqua"/>
        </w:rPr>
        <w:t xml:space="preserve"> SE, Greenbaum CJ, Gottlieb PA, Hagopian W, </w:t>
      </w:r>
      <w:proofErr w:type="spellStart"/>
      <w:r w:rsidRPr="00562E72">
        <w:rPr>
          <w:rFonts w:ascii="Book Antiqua" w:hAnsi="Book Antiqua"/>
        </w:rPr>
        <w:t>Woodwyk</w:t>
      </w:r>
      <w:proofErr w:type="spellEnd"/>
      <w:r w:rsidRPr="00562E72">
        <w:rPr>
          <w:rFonts w:ascii="Book Antiqua" w:hAnsi="Book Antiqua"/>
        </w:rPr>
        <w:t xml:space="preserve"> A, </w:t>
      </w:r>
      <w:proofErr w:type="spellStart"/>
      <w:r w:rsidRPr="00562E72">
        <w:rPr>
          <w:rFonts w:ascii="Book Antiqua" w:hAnsi="Book Antiqua"/>
        </w:rPr>
        <w:t>Dziura</w:t>
      </w:r>
      <w:proofErr w:type="spellEnd"/>
      <w:r w:rsidRPr="00562E72">
        <w:rPr>
          <w:rFonts w:ascii="Book Antiqua" w:hAnsi="Book Antiqua"/>
        </w:rPr>
        <w:t xml:space="preserve"> J, Herold KC; </w:t>
      </w:r>
      <w:r w:rsidRPr="00562E72">
        <w:rPr>
          <w:rFonts w:ascii="Book Antiqua" w:hAnsi="Book Antiqua"/>
        </w:rPr>
        <w:lastRenderedPageBreak/>
        <w:t xml:space="preserve">Immune Tolerance Network. Treatment of type 1 diabetes with teplizumab: clinical and immunological follow-up after 7 years from diagnosis. </w:t>
      </w:r>
      <w:proofErr w:type="spellStart"/>
      <w:r w:rsidRPr="00562E72">
        <w:rPr>
          <w:rFonts w:ascii="Book Antiqua" w:hAnsi="Book Antiqua"/>
          <w:i/>
          <w:iCs/>
        </w:rPr>
        <w:t>Diabetologia</w:t>
      </w:r>
      <w:proofErr w:type="spellEnd"/>
      <w:r w:rsidRPr="00562E72">
        <w:rPr>
          <w:rFonts w:ascii="Book Antiqua" w:hAnsi="Book Antiqua"/>
        </w:rPr>
        <w:t xml:space="preserve"> 2019; </w:t>
      </w:r>
      <w:r w:rsidRPr="00562E72">
        <w:rPr>
          <w:rFonts w:ascii="Book Antiqua" w:hAnsi="Book Antiqua"/>
          <w:b/>
          <w:bCs/>
        </w:rPr>
        <w:t>62</w:t>
      </w:r>
      <w:r w:rsidRPr="00562E72">
        <w:rPr>
          <w:rFonts w:ascii="Book Antiqua" w:hAnsi="Book Antiqua"/>
        </w:rPr>
        <w:t>: 655-664 [PMID: 30569273 DOI: 10.1007/s00125-018-4786-9]</w:t>
      </w:r>
    </w:p>
    <w:p w14:paraId="7587D18B"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52 </w:t>
      </w:r>
      <w:r w:rsidRPr="00562E72">
        <w:rPr>
          <w:rFonts w:ascii="Book Antiqua" w:hAnsi="Book Antiqua"/>
          <w:b/>
          <w:bCs/>
        </w:rPr>
        <w:t>Tooley JE</w:t>
      </w:r>
      <w:r w:rsidRPr="00562E72">
        <w:rPr>
          <w:rFonts w:ascii="Book Antiqua" w:hAnsi="Book Antiqua"/>
        </w:rPr>
        <w:t xml:space="preserve">, </w:t>
      </w:r>
      <w:proofErr w:type="spellStart"/>
      <w:r w:rsidRPr="00562E72">
        <w:rPr>
          <w:rFonts w:ascii="Book Antiqua" w:hAnsi="Book Antiqua"/>
        </w:rPr>
        <w:t>Vudattu</w:t>
      </w:r>
      <w:proofErr w:type="spellEnd"/>
      <w:r w:rsidRPr="00562E72">
        <w:rPr>
          <w:rFonts w:ascii="Book Antiqua" w:hAnsi="Book Antiqua"/>
        </w:rPr>
        <w:t xml:space="preserve"> N, Choi J, </w:t>
      </w:r>
      <w:proofErr w:type="spellStart"/>
      <w:r w:rsidRPr="00562E72">
        <w:rPr>
          <w:rFonts w:ascii="Book Antiqua" w:hAnsi="Book Antiqua"/>
        </w:rPr>
        <w:t>Cotsapas</w:t>
      </w:r>
      <w:proofErr w:type="spellEnd"/>
      <w:r w:rsidRPr="00562E72">
        <w:rPr>
          <w:rFonts w:ascii="Book Antiqua" w:hAnsi="Book Antiqua"/>
        </w:rPr>
        <w:t xml:space="preserve"> C, Devine L, </w:t>
      </w:r>
      <w:proofErr w:type="spellStart"/>
      <w:r w:rsidRPr="00562E72">
        <w:rPr>
          <w:rFonts w:ascii="Book Antiqua" w:hAnsi="Book Antiqua"/>
        </w:rPr>
        <w:t>Raddassi</w:t>
      </w:r>
      <w:proofErr w:type="spellEnd"/>
      <w:r w:rsidRPr="00562E72">
        <w:rPr>
          <w:rFonts w:ascii="Book Antiqua" w:hAnsi="Book Antiqua"/>
        </w:rPr>
        <w:t xml:space="preserve"> K, Ehlers MR, McNamara JG, Harris KM, </w:t>
      </w:r>
      <w:proofErr w:type="spellStart"/>
      <w:r w:rsidRPr="00562E72">
        <w:rPr>
          <w:rFonts w:ascii="Book Antiqua" w:hAnsi="Book Antiqua"/>
        </w:rPr>
        <w:t>Kanaparthi</w:t>
      </w:r>
      <w:proofErr w:type="spellEnd"/>
      <w:r w:rsidRPr="00562E72">
        <w:rPr>
          <w:rFonts w:ascii="Book Antiqua" w:hAnsi="Book Antiqua"/>
        </w:rPr>
        <w:t xml:space="preserve"> S, </w:t>
      </w:r>
      <w:proofErr w:type="spellStart"/>
      <w:r w:rsidRPr="00562E72">
        <w:rPr>
          <w:rFonts w:ascii="Book Antiqua" w:hAnsi="Book Antiqua"/>
        </w:rPr>
        <w:t>Phippard</w:t>
      </w:r>
      <w:proofErr w:type="spellEnd"/>
      <w:r w:rsidRPr="00562E72">
        <w:rPr>
          <w:rFonts w:ascii="Book Antiqua" w:hAnsi="Book Antiqua"/>
        </w:rPr>
        <w:t xml:space="preserve"> D, Herold KC. Changes in T-cell subsets identify responders to </w:t>
      </w:r>
      <w:proofErr w:type="spellStart"/>
      <w:r w:rsidRPr="00562E72">
        <w:rPr>
          <w:rFonts w:ascii="Book Antiqua" w:hAnsi="Book Antiqua"/>
        </w:rPr>
        <w:t>FcR</w:t>
      </w:r>
      <w:proofErr w:type="spellEnd"/>
      <w:r w:rsidRPr="00562E72">
        <w:rPr>
          <w:rFonts w:ascii="Book Antiqua" w:hAnsi="Book Antiqua"/>
        </w:rPr>
        <w:t xml:space="preserve">-nonbinding anti-CD3 </w:t>
      </w:r>
      <w:proofErr w:type="spellStart"/>
      <w:r w:rsidRPr="00562E72">
        <w:rPr>
          <w:rFonts w:ascii="Book Antiqua" w:hAnsi="Book Antiqua"/>
        </w:rPr>
        <w:t>mAb</w:t>
      </w:r>
      <w:proofErr w:type="spellEnd"/>
      <w:r w:rsidRPr="00562E72">
        <w:rPr>
          <w:rFonts w:ascii="Book Antiqua" w:hAnsi="Book Antiqua"/>
        </w:rPr>
        <w:t xml:space="preserve"> (teplizumab) in patients with type 1 diabetes. </w:t>
      </w:r>
      <w:proofErr w:type="spellStart"/>
      <w:r w:rsidRPr="00562E72">
        <w:rPr>
          <w:rFonts w:ascii="Book Antiqua" w:hAnsi="Book Antiqua"/>
          <w:i/>
          <w:iCs/>
        </w:rPr>
        <w:t>Eur</w:t>
      </w:r>
      <w:proofErr w:type="spellEnd"/>
      <w:r w:rsidRPr="00562E72">
        <w:rPr>
          <w:rFonts w:ascii="Book Antiqua" w:hAnsi="Book Antiqua"/>
          <w:i/>
          <w:iCs/>
        </w:rPr>
        <w:t xml:space="preserve"> J Immunol</w:t>
      </w:r>
      <w:r w:rsidRPr="00562E72">
        <w:rPr>
          <w:rFonts w:ascii="Book Antiqua" w:hAnsi="Book Antiqua"/>
        </w:rPr>
        <w:t xml:space="preserve"> 2016; </w:t>
      </w:r>
      <w:r w:rsidRPr="00562E72">
        <w:rPr>
          <w:rFonts w:ascii="Book Antiqua" w:hAnsi="Book Antiqua"/>
          <w:b/>
          <w:bCs/>
        </w:rPr>
        <w:t>46</w:t>
      </w:r>
      <w:r w:rsidRPr="00562E72">
        <w:rPr>
          <w:rFonts w:ascii="Book Antiqua" w:hAnsi="Book Antiqua"/>
        </w:rPr>
        <w:t>: 230-241 [PMID: 26518356 DOI: 10.1002/eji.201545708]</w:t>
      </w:r>
    </w:p>
    <w:p w14:paraId="767EC16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53 </w:t>
      </w:r>
      <w:proofErr w:type="spellStart"/>
      <w:r w:rsidRPr="00562E72">
        <w:rPr>
          <w:rFonts w:ascii="Book Antiqua" w:hAnsi="Book Antiqua"/>
        </w:rPr>
        <w:t>Provention</w:t>
      </w:r>
      <w:proofErr w:type="spellEnd"/>
      <w:r w:rsidRPr="00562E72">
        <w:rPr>
          <w:rFonts w:ascii="Book Antiqua" w:hAnsi="Book Antiqua"/>
        </w:rPr>
        <w:t xml:space="preserve"> Bio Inc. At-Risk for Type 1 Diabetes Extension Study. [accessed 05 August 2022]. In: ClinicalTrials.gov [Internet]. Bethesda (MD): U.S. National Library of Medicine. Available from: https://clinicaltrials.gov/ct2/show/NCT04270942 ClinicalTrials.gov Identifier: NCT04270942</w:t>
      </w:r>
    </w:p>
    <w:p w14:paraId="77CE424A"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54 </w:t>
      </w:r>
      <w:proofErr w:type="spellStart"/>
      <w:r w:rsidRPr="00562E72">
        <w:rPr>
          <w:rFonts w:ascii="Book Antiqua" w:hAnsi="Book Antiqua"/>
        </w:rPr>
        <w:t>Provention</w:t>
      </w:r>
      <w:proofErr w:type="spellEnd"/>
      <w:r w:rsidRPr="00562E72">
        <w:rPr>
          <w:rFonts w:ascii="Book Antiqua" w:hAnsi="Book Antiqua"/>
        </w:rPr>
        <w:t xml:space="preserve"> Bio Inc. Recent-Onset Type 1 Diabetes Trial Evaluating Efficacy and Safety of Teplizumab (PROTECT). [accessed 05 August 2022]. In: ClinicalTrials.gov [Internet]. Bethesda (MD): U.S. National Library of Medicine. Available from: https://clinicaltrials.gov/ct2/show/NCT03875729 ClinicalTrials.gov Identifier: NCT03875729</w:t>
      </w:r>
    </w:p>
    <w:p w14:paraId="3ED201CD"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55 </w:t>
      </w:r>
      <w:proofErr w:type="spellStart"/>
      <w:r w:rsidRPr="00562E72">
        <w:rPr>
          <w:rFonts w:ascii="Book Antiqua" w:hAnsi="Book Antiqua"/>
        </w:rPr>
        <w:t>Provention</w:t>
      </w:r>
      <w:proofErr w:type="spellEnd"/>
      <w:r w:rsidRPr="00562E72">
        <w:rPr>
          <w:rFonts w:ascii="Book Antiqua" w:hAnsi="Book Antiqua"/>
        </w:rPr>
        <w:t xml:space="preserve"> Bio Inc. Recent-Onset Type 1 Diabetes Extension Study Evaluating the Long-Term Safety of Teplizumab. [accessed 05 August 2022]. In: ClinicalTrials.gov [Internet]. Bethesda (MD): U.S. National Library of Medicine. Available from: https://clinicaltrials.gov/ct2/show/NCT04598893 ClinicalTrials.gov Identifier: NCT04598893</w:t>
      </w:r>
    </w:p>
    <w:p w14:paraId="199BE520"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56 </w:t>
      </w:r>
      <w:proofErr w:type="spellStart"/>
      <w:r w:rsidRPr="00562E72">
        <w:rPr>
          <w:rFonts w:ascii="Book Antiqua" w:hAnsi="Book Antiqua"/>
          <w:b/>
          <w:bCs/>
        </w:rPr>
        <w:t>Keymeulen</w:t>
      </w:r>
      <w:proofErr w:type="spellEnd"/>
      <w:r w:rsidRPr="00562E72">
        <w:rPr>
          <w:rFonts w:ascii="Book Antiqua" w:hAnsi="Book Antiqua"/>
          <w:b/>
          <w:bCs/>
        </w:rPr>
        <w:t xml:space="preserve"> B</w:t>
      </w:r>
      <w:r w:rsidRPr="00562E72">
        <w:rPr>
          <w:rFonts w:ascii="Book Antiqua" w:hAnsi="Book Antiqua"/>
        </w:rPr>
        <w:t xml:space="preserve">, </w:t>
      </w:r>
      <w:proofErr w:type="spellStart"/>
      <w:r w:rsidRPr="00562E72">
        <w:rPr>
          <w:rFonts w:ascii="Book Antiqua" w:hAnsi="Book Antiqua"/>
        </w:rPr>
        <w:t>Vandemeulebroucke</w:t>
      </w:r>
      <w:proofErr w:type="spellEnd"/>
      <w:r w:rsidRPr="00562E72">
        <w:rPr>
          <w:rFonts w:ascii="Book Antiqua" w:hAnsi="Book Antiqua"/>
        </w:rPr>
        <w:t xml:space="preserve"> E, Ziegler AG, Mathieu C, Kaufman L, Hale G, </w:t>
      </w:r>
      <w:proofErr w:type="spellStart"/>
      <w:r w:rsidRPr="00562E72">
        <w:rPr>
          <w:rFonts w:ascii="Book Antiqua" w:hAnsi="Book Antiqua"/>
        </w:rPr>
        <w:t>Gorus</w:t>
      </w:r>
      <w:proofErr w:type="spellEnd"/>
      <w:r w:rsidRPr="00562E72">
        <w:rPr>
          <w:rFonts w:ascii="Book Antiqua" w:hAnsi="Book Antiqua"/>
        </w:rPr>
        <w:t xml:space="preserve"> F, Goldman M, Walter M, </w:t>
      </w:r>
      <w:proofErr w:type="spellStart"/>
      <w:r w:rsidRPr="00562E72">
        <w:rPr>
          <w:rFonts w:ascii="Book Antiqua" w:hAnsi="Book Antiqua"/>
        </w:rPr>
        <w:t>Candon</w:t>
      </w:r>
      <w:proofErr w:type="spellEnd"/>
      <w:r w:rsidRPr="00562E72">
        <w:rPr>
          <w:rFonts w:ascii="Book Antiqua" w:hAnsi="Book Antiqua"/>
        </w:rPr>
        <w:t xml:space="preserve"> S, </w:t>
      </w:r>
      <w:proofErr w:type="spellStart"/>
      <w:r w:rsidRPr="00562E72">
        <w:rPr>
          <w:rFonts w:ascii="Book Antiqua" w:hAnsi="Book Antiqua"/>
        </w:rPr>
        <w:t>Schandene</w:t>
      </w:r>
      <w:proofErr w:type="spellEnd"/>
      <w:r w:rsidRPr="00562E72">
        <w:rPr>
          <w:rFonts w:ascii="Book Antiqua" w:hAnsi="Book Antiqua"/>
        </w:rPr>
        <w:t xml:space="preserve"> L, </w:t>
      </w:r>
      <w:proofErr w:type="spellStart"/>
      <w:r w:rsidRPr="00562E72">
        <w:rPr>
          <w:rFonts w:ascii="Book Antiqua" w:hAnsi="Book Antiqua"/>
        </w:rPr>
        <w:t>Crenier</w:t>
      </w:r>
      <w:proofErr w:type="spellEnd"/>
      <w:r w:rsidRPr="00562E72">
        <w:rPr>
          <w:rFonts w:ascii="Book Antiqua" w:hAnsi="Book Antiqua"/>
        </w:rPr>
        <w:t xml:space="preserve"> L, De Block C, </w:t>
      </w:r>
      <w:proofErr w:type="spellStart"/>
      <w:r w:rsidRPr="00562E72">
        <w:rPr>
          <w:rFonts w:ascii="Book Antiqua" w:hAnsi="Book Antiqua"/>
        </w:rPr>
        <w:t>Seigneurin</w:t>
      </w:r>
      <w:proofErr w:type="spellEnd"/>
      <w:r w:rsidRPr="00562E72">
        <w:rPr>
          <w:rFonts w:ascii="Book Antiqua" w:hAnsi="Book Antiqua"/>
        </w:rPr>
        <w:t xml:space="preserve"> JM, De </w:t>
      </w:r>
      <w:proofErr w:type="spellStart"/>
      <w:r w:rsidRPr="00562E72">
        <w:rPr>
          <w:rFonts w:ascii="Book Antiqua" w:hAnsi="Book Antiqua"/>
        </w:rPr>
        <w:t>Pauw</w:t>
      </w:r>
      <w:proofErr w:type="spellEnd"/>
      <w:r w:rsidRPr="00562E72">
        <w:rPr>
          <w:rFonts w:ascii="Book Antiqua" w:hAnsi="Book Antiqua"/>
        </w:rPr>
        <w:t xml:space="preserve"> P, </w:t>
      </w:r>
      <w:proofErr w:type="spellStart"/>
      <w:r w:rsidRPr="00562E72">
        <w:rPr>
          <w:rFonts w:ascii="Book Antiqua" w:hAnsi="Book Antiqua"/>
        </w:rPr>
        <w:t>Pierard</w:t>
      </w:r>
      <w:proofErr w:type="spellEnd"/>
      <w:r w:rsidRPr="00562E72">
        <w:rPr>
          <w:rFonts w:ascii="Book Antiqua" w:hAnsi="Book Antiqua"/>
        </w:rPr>
        <w:t xml:space="preserve"> D, </w:t>
      </w:r>
      <w:proofErr w:type="spellStart"/>
      <w:r w:rsidRPr="00562E72">
        <w:rPr>
          <w:rFonts w:ascii="Book Antiqua" w:hAnsi="Book Antiqua"/>
        </w:rPr>
        <w:t>Weets</w:t>
      </w:r>
      <w:proofErr w:type="spellEnd"/>
      <w:r w:rsidRPr="00562E72">
        <w:rPr>
          <w:rFonts w:ascii="Book Antiqua" w:hAnsi="Book Antiqua"/>
        </w:rPr>
        <w:t xml:space="preserve"> I, Rebello P, Bird P, </w:t>
      </w:r>
      <w:proofErr w:type="spellStart"/>
      <w:r w:rsidRPr="00562E72">
        <w:rPr>
          <w:rFonts w:ascii="Book Antiqua" w:hAnsi="Book Antiqua"/>
        </w:rPr>
        <w:t>Berrie</w:t>
      </w:r>
      <w:proofErr w:type="spellEnd"/>
      <w:r w:rsidRPr="00562E72">
        <w:rPr>
          <w:rFonts w:ascii="Book Antiqua" w:hAnsi="Book Antiqua"/>
        </w:rPr>
        <w:t xml:space="preserve"> E, Frewin M, </w:t>
      </w:r>
      <w:proofErr w:type="spellStart"/>
      <w:r w:rsidRPr="00562E72">
        <w:rPr>
          <w:rFonts w:ascii="Book Antiqua" w:hAnsi="Book Antiqua"/>
        </w:rPr>
        <w:t>Waldmann</w:t>
      </w:r>
      <w:proofErr w:type="spellEnd"/>
      <w:r w:rsidRPr="00562E72">
        <w:rPr>
          <w:rFonts w:ascii="Book Antiqua" w:hAnsi="Book Antiqua"/>
        </w:rPr>
        <w:t xml:space="preserve"> H, Bach JF, </w:t>
      </w:r>
      <w:proofErr w:type="spellStart"/>
      <w:r w:rsidRPr="00562E72">
        <w:rPr>
          <w:rFonts w:ascii="Book Antiqua" w:hAnsi="Book Antiqua"/>
        </w:rPr>
        <w:t>Pipeleers</w:t>
      </w:r>
      <w:proofErr w:type="spellEnd"/>
      <w:r w:rsidRPr="00562E72">
        <w:rPr>
          <w:rFonts w:ascii="Book Antiqua" w:hAnsi="Book Antiqua"/>
        </w:rPr>
        <w:t xml:space="preserve"> D, </w:t>
      </w:r>
      <w:proofErr w:type="spellStart"/>
      <w:r w:rsidRPr="00562E72">
        <w:rPr>
          <w:rFonts w:ascii="Book Antiqua" w:hAnsi="Book Antiqua"/>
        </w:rPr>
        <w:t>Chatenoud</w:t>
      </w:r>
      <w:proofErr w:type="spellEnd"/>
      <w:r w:rsidRPr="00562E72">
        <w:rPr>
          <w:rFonts w:ascii="Book Antiqua" w:hAnsi="Book Antiqua"/>
        </w:rPr>
        <w:t xml:space="preserve"> L. Insulin needs after CD3-antibody therapy in new-onset type 1 diabetes. </w:t>
      </w:r>
      <w:r w:rsidRPr="00562E72">
        <w:rPr>
          <w:rFonts w:ascii="Book Antiqua" w:hAnsi="Book Antiqua"/>
          <w:i/>
          <w:iCs/>
        </w:rPr>
        <w:t xml:space="preserve">N </w:t>
      </w:r>
      <w:proofErr w:type="spellStart"/>
      <w:r w:rsidRPr="00562E72">
        <w:rPr>
          <w:rFonts w:ascii="Book Antiqua" w:hAnsi="Book Antiqua"/>
          <w:i/>
          <w:iCs/>
        </w:rPr>
        <w:t>Engl</w:t>
      </w:r>
      <w:proofErr w:type="spellEnd"/>
      <w:r w:rsidRPr="00562E72">
        <w:rPr>
          <w:rFonts w:ascii="Book Antiqua" w:hAnsi="Book Antiqua"/>
          <w:i/>
          <w:iCs/>
        </w:rPr>
        <w:t xml:space="preserve"> J Med</w:t>
      </w:r>
      <w:r w:rsidRPr="00562E72">
        <w:rPr>
          <w:rFonts w:ascii="Book Antiqua" w:hAnsi="Book Antiqua"/>
        </w:rPr>
        <w:t xml:space="preserve"> 2005; </w:t>
      </w:r>
      <w:r w:rsidRPr="00562E72">
        <w:rPr>
          <w:rFonts w:ascii="Book Antiqua" w:hAnsi="Book Antiqua"/>
          <w:b/>
          <w:bCs/>
        </w:rPr>
        <w:t>352</w:t>
      </w:r>
      <w:r w:rsidRPr="00562E72">
        <w:rPr>
          <w:rFonts w:ascii="Book Antiqua" w:hAnsi="Book Antiqua"/>
        </w:rPr>
        <w:t>: 2598-2608 [PMID: 15972866 DOI: 10.1056/NEJMoa043980]</w:t>
      </w:r>
    </w:p>
    <w:p w14:paraId="0CB1B353"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57 </w:t>
      </w:r>
      <w:proofErr w:type="spellStart"/>
      <w:r w:rsidRPr="00562E72">
        <w:rPr>
          <w:rFonts w:ascii="Book Antiqua" w:hAnsi="Book Antiqua"/>
          <w:b/>
          <w:bCs/>
        </w:rPr>
        <w:t>Keymeulen</w:t>
      </w:r>
      <w:proofErr w:type="spellEnd"/>
      <w:r w:rsidRPr="00562E72">
        <w:rPr>
          <w:rFonts w:ascii="Book Antiqua" w:hAnsi="Book Antiqua"/>
          <w:b/>
          <w:bCs/>
        </w:rPr>
        <w:t xml:space="preserve"> B</w:t>
      </w:r>
      <w:r w:rsidRPr="00562E72">
        <w:rPr>
          <w:rFonts w:ascii="Book Antiqua" w:hAnsi="Book Antiqua"/>
        </w:rPr>
        <w:t xml:space="preserve">, van </w:t>
      </w:r>
      <w:proofErr w:type="spellStart"/>
      <w:r w:rsidRPr="00562E72">
        <w:rPr>
          <w:rFonts w:ascii="Book Antiqua" w:hAnsi="Book Antiqua"/>
        </w:rPr>
        <w:t>Maurik</w:t>
      </w:r>
      <w:proofErr w:type="spellEnd"/>
      <w:r w:rsidRPr="00562E72">
        <w:rPr>
          <w:rFonts w:ascii="Book Antiqua" w:hAnsi="Book Antiqua"/>
        </w:rPr>
        <w:t xml:space="preserve"> A, Inman D, Oliveira J, McLaughlin R, </w:t>
      </w:r>
      <w:proofErr w:type="spellStart"/>
      <w:r w:rsidRPr="00562E72">
        <w:rPr>
          <w:rFonts w:ascii="Book Antiqua" w:hAnsi="Book Antiqua"/>
        </w:rPr>
        <w:t>Gittelman</w:t>
      </w:r>
      <w:proofErr w:type="spellEnd"/>
      <w:r w:rsidRPr="00562E72">
        <w:rPr>
          <w:rFonts w:ascii="Book Antiqua" w:hAnsi="Book Antiqua"/>
        </w:rPr>
        <w:t xml:space="preserve"> RM, </w:t>
      </w:r>
      <w:proofErr w:type="spellStart"/>
      <w:r w:rsidRPr="00562E72">
        <w:rPr>
          <w:rFonts w:ascii="Book Antiqua" w:hAnsi="Book Antiqua"/>
        </w:rPr>
        <w:t>Roep</w:t>
      </w:r>
      <w:proofErr w:type="spellEnd"/>
      <w:r w:rsidRPr="00562E72">
        <w:rPr>
          <w:rFonts w:ascii="Book Antiqua" w:hAnsi="Book Antiqua"/>
        </w:rPr>
        <w:t xml:space="preserve"> BO, Gillard P, </w:t>
      </w:r>
      <w:proofErr w:type="spellStart"/>
      <w:r w:rsidRPr="00562E72">
        <w:rPr>
          <w:rFonts w:ascii="Book Antiqua" w:hAnsi="Book Antiqua"/>
        </w:rPr>
        <w:t>Hilbrands</w:t>
      </w:r>
      <w:proofErr w:type="spellEnd"/>
      <w:r w:rsidRPr="00562E72">
        <w:rPr>
          <w:rFonts w:ascii="Book Antiqua" w:hAnsi="Book Antiqua"/>
        </w:rPr>
        <w:t xml:space="preserve"> R, </w:t>
      </w:r>
      <w:proofErr w:type="spellStart"/>
      <w:r w:rsidRPr="00562E72">
        <w:rPr>
          <w:rFonts w:ascii="Book Antiqua" w:hAnsi="Book Antiqua"/>
        </w:rPr>
        <w:t>Gorus</w:t>
      </w:r>
      <w:proofErr w:type="spellEnd"/>
      <w:r w:rsidRPr="00562E72">
        <w:rPr>
          <w:rFonts w:ascii="Book Antiqua" w:hAnsi="Book Antiqua"/>
        </w:rPr>
        <w:t xml:space="preserve"> F, Mathieu C, Van de Velde U, </w:t>
      </w:r>
      <w:proofErr w:type="spellStart"/>
      <w:r w:rsidRPr="00562E72">
        <w:rPr>
          <w:rFonts w:ascii="Book Antiqua" w:hAnsi="Book Antiqua"/>
        </w:rPr>
        <w:t>Wisniacki</w:t>
      </w:r>
      <w:proofErr w:type="spellEnd"/>
      <w:r w:rsidRPr="00562E72">
        <w:rPr>
          <w:rFonts w:ascii="Book Antiqua" w:hAnsi="Book Antiqua"/>
        </w:rPr>
        <w:t xml:space="preserve"> N, </w:t>
      </w:r>
      <w:r w:rsidRPr="00562E72">
        <w:rPr>
          <w:rFonts w:ascii="Book Antiqua" w:hAnsi="Book Antiqua"/>
        </w:rPr>
        <w:lastRenderedPageBreak/>
        <w:t xml:space="preserve">Napolitano A. A </w:t>
      </w:r>
      <w:proofErr w:type="spellStart"/>
      <w:r w:rsidRPr="00562E72">
        <w:rPr>
          <w:rFonts w:ascii="Book Antiqua" w:hAnsi="Book Antiqua"/>
        </w:rPr>
        <w:t>randomised</w:t>
      </w:r>
      <w:proofErr w:type="spellEnd"/>
      <w:r w:rsidRPr="00562E72">
        <w:rPr>
          <w:rFonts w:ascii="Book Antiqua" w:hAnsi="Book Antiqua"/>
        </w:rPr>
        <w:t xml:space="preserve">, single-blind, placebo-controlled, dose-finding safety and tolerability study of the anti-CD3 monoclonal antibody otelixizumab in new-onset type 1 diabetes. </w:t>
      </w:r>
      <w:proofErr w:type="spellStart"/>
      <w:r w:rsidRPr="00562E72">
        <w:rPr>
          <w:rFonts w:ascii="Book Antiqua" w:hAnsi="Book Antiqua"/>
          <w:i/>
          <w:iCs/>
        </w:rPr>
        <w:t>Diabetologia</w:t>
      </w:r>
      <w:proofErr w:type="spellEnd"/>
      <w:r w:rsidRPr="00562E72">
        <w:rPr>
          <w:rFonts w:ascii="Book Antiqua" w:hAnsi="Book Antiqua"/>
        </w:rPr>
        <w:t xml:space="preserve"> 2021; </w:t>
      </w:r>
      <w:r w:rsidRPr="00562E72">
        <w:rPr>
          <w:rFonts w:ascii="Book Antiqua" w:hAnsi="Book Antiqua"/>
          <w:b/>
          <w:bCs/>
        </w:rPr>
        <w:t>64</w:t>
      </w:r>
      <w:r w:rsidRPr="00562E72">
        <w:rPr>
          <w:rFonts w:ascii="Book Antiqua" w:hAnsi="Book Antiqua"/>
        </w:rPr>
        <w:t>: 313-324 [PMID: 33145642 DOI: 10.1007/s00125-020-05317-y]</w:t>
      </w:r>
    </w:p>
    <w:p w14:paraId="1839418F"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58 </w:t>
      </w:r>
      <w:proofErr w:type="spellStart"/>
      <w:r w:rsidRPr="00562E72">
        <w:rPr>
          <w:rFonts w:ascii="Book Antiqua" w:hAnsi="Book Antiqua"/>
          <w:b/>
          <w:bCs/>
        </w:rPr>
        <w:t>Vlasakakis</w:t>
      </w:r>
      <w:proofErr w:type="spellEnd"/>
      <w:r w:rsidRPr="00562E72">
        <w:rPr>
          <w:rFonts w:ascii="Book Antiqua" w:hAnsi="Book Antiqua"/>
          <w:b/>
          <w:bCs/>
        </w:rPr>
        <w:t xml:space="preserve"> G</w:t>
      </w:r>
      <w:r w:rsidRPr="00562E72">
        <w:rPr>
          <w:rFonts w:ascii="Book Antiqua" w:hAnsi="Book Antiqua"/>
        </w:rPr>
        <w:t xml:space="preserve">, Napolitano A, Barnard R, Brown K, </w:t>
      </w:r>
      <w:proofErr w:type="spellStart"/>
      <w:r w:rsidRPr="00562E72">
        <w:rPr>
          <w:rFonts w:ascii="Book Antiqua" w:hAnsi="Book Antiqua"/>
        </w:rPr>
        <w:t>Bullman</w:t>
      </w:r>
      <w:proofErr w:type="spellEnd"/>
      <w:r w:rsidRPr="00562E72">
        <w:rPr>
          <w:rFonts w:ascii="Book Antiqua" w:hAnsi="Book Antiqua"/>
        </w:rPr>
        <w:t xml:space="preserve"> J, Inman D, </w:t>
      </w:r>
      <w:proofErr w:type="spellStart"/>
      <w:r w:rsidRPr="00562E72">
        <w:rPr>
          <w:rFonts w:ascii="Book Antiqua" w:hAnsi="Book Antiqua"/>
        </w:rPr>
        <w:t>Keymeulen</w:t>
      </w:r>
      <w:proofErr w:type="spellEnd"/>
      <w:r w:rsidRPr="00562E72">
        <w:rPr>
          <w:rFonts w:ascii="Book Antiqua" w:hAnsi="Book Antiqua"/>
        </w:rPr>
        <w:t xml:space="preserve"> B, Lanham D, </w:t>
      </w:r>
      <w:proofErr w:type="spellStart"/>
      <w:r w:rsidRPr="00562E72">
        <w:rPr>
          <w:rFonts w:ascii="Book Antiqua" w:hAnsi="Book Antiqua"/>
        </w:rPr>
        <w:t>Leirens</w:t>
      </w:r>
      <w:proofErr w:type="spellEnd"/>
      <w:r w:rsidRPr="00562E72">
        <w:rPr>
          <w:rFonts w:ascii="Book Antiqua" w:hAnsi="Book Antiqua"/>
        </w:rPr>
        <w:t xml:space="preserve"> Q, MacDonald A, </w:t>
      </w:r>
      <w:proofErr w:type="spellStart"/>
      <w:r w:rsidRPr="00562E72">
        <w:rPr>
          <w:rFonts w:ascii="Book Antiqua" w:hAnsi="Book Antiqua"/>
        </w:rPr>
        <w:t>Mezzalana</w:t>
      </w:r>
      <w:proofErr w:type="spellEnd"/>
      <w:r w:rsidRPr="00562E72">
        <w:rPr>
          <w:rFonts w:ascii="Book Antiqua" w:hAnsi="Book Antiqua"/>
        </w:rPr>
        <w:t xml:space="preserve"> E, Page K, Patel M, Savage CO, </w:t>
      </w:r>
      <w:proofErr w:type="spellStart"/>
      <w:r w:rsidRPr="00562E72">
        <w:rPr>
          <w:rFonts w:ascii="Book Antiqua" w:hAnsi="Book Antiqua"/>
        </w:rPr>
        <w:t>Zamuner</w:t>
      </w:r>
      <w:proofErr w:type="spellEnd"/>
      <w:r w:rsidRPr="00562E72">
        <w:rPr>
          <w:rFonts w:ascii="Book Antiqua" w:hAnsi="Book Antiqua"/>
        </w:rPr>
        <w:t xml:space="preserve"> S, van </w:t>
      </w:r>
      <w:proofErr w:type="spellStart"/>
      <w:r w:rsidRPr="00562E72">
        <w:rPr>
          <w:rFonts w:ascii="Book Antiqua" w:hAnsi="Book Antiqua"/>
        </w:rPr>
        <w:t>Maurik</w:t>
      </w:r>
      <w:proofErr w:type="spellEnd"/>
      <w:r w:rsidRPr="00562E72">
        <w:rPr>
          <w:rFonts w:ascii="Book Antiqua" w:hAnsi="Book Antiqua"/>
        </w:rPr>
        <w:t xml:space="preserve"> A. Target engagement and cellular fate of otelixizumab: a repeat dose escalation study of an anti-CD3ε </w:t>
      </w:r>
      <w:proofErr w:type="spellStart"/>
      <w:r w:rsidRPr="00562E72">
        <w:rPr>
          <w:rFonts w:ascii="Book Antiqua" w:hAnsi="Book Antiqua"/>
        </w:rPr>
        <w:t>mAb</w:t>
      </w:r>
      <w:proofErr w:type="spellEnd"/>
      <w:r w:rsidRPr="00562E72">
        <w:rPr>
          <w:rFonts w:ascii="Book Antiqua" w:hAnsi="Book Antiqua"/>
        </w:rPr>
        <w:t xml:space="preserve"> in new-onset type 1 diabetes mellitus patients. </w:t>
      </w:r>
      <w:r w:rsidRPr="00562E72">
        <w:rPr>
          <w:rFonts w:ascii="Book Antiqua" w:hAnsi="Book Antiqua"/>
          <w:i/>
          <w:iCs/>
        </w:rPr>
        <w:t xml:space="preserve">Br J Clin </w:t>
      </w:r>
      <w:proofErr w:type="spellStart"/>
      <w:r w:rsidRPr="00562E72">
        <w:rPr>
          <w:rFonts w:ascii="Book Antiqua" w:hAnsi="Book Antiqua"/>
          <w:i/>
          <w:iCs/>
        </w:rPr>
        <w:t>Pharmacol</w:t>
      </w:r>
      <w:proofErr w:type="spellEnd"/>
      <w:r w:rsidRPr="00562E72">
        <w:rPr>
          <w:rFonts w:ascii="Book Antiqua" w:hAnsi="Book Antiqua"/>
        </w:rPr>
        <w:t xml:space="preserve"> 2019; </w:t>
      </w:r>
      <w:r w:rsidRPr="00562E72">
        <w:rPr>
          <w:rFonts w:ascii="Book Antiqua" w:hAnsi="Book Antiqua"/>
          <w:b/>
          <w:bCs/>
        </w:rPr>
        <w:t>85</w:t>
      </w:r>
      <w:r w:rsidRPr="00562E72">
        <w:rPr>
          <w:rFonts w:ascii="Book Antiqua" w:hAnsi="Book Antiqua"/>
        </w:rPr>
        <w:t>: 704-714 [PMID: 30566758 DOI: 10.1111/bcp.13842]</w:t>
      </w:r>
    </w:p>
    <w:p w14:paraId="6794CC9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59 </w:t>
      </w:r>
      <w:r w:rsidRPr="00562E72">
        <w:rPr>
          <w:rFonts w:ascii="Book Antiqua" w:hAnsi="Book Antiqua"/>
          <w:b/>
          <w:bCs/>
        </w:rPr>
        <w:t>Aronson R</w:t>
      </w:r>
      <w:r w:rsidRPr="00562E72">
        <w:rPr>
          <w:rFonts w:ascii="Book Antiqua" w:hAnsi="Book Antiqua"/>
        </w:rPr>
        <w:t xml:space="preserve">, Gottlieb PA, Christiansen JS, Donner TW, </w:t>
      </w:r>
      <w:proofErr w:type="spellStart"/>
      <w:r w:rsidRPr="00562E72">
        <w:rPr>
          <w:rFonts w:ascii="Book Antiqua" w:hAnsi="Book Antiqua"/>
        </w:rPr>
        <w:t>Bosi</w:t>
      </w:r>
      <w:proofErr w:type="spellEnd"/>
      <w:r w:rsidRPr="00562E72">
        <w:rPr>
          <w:rFonts w:ascii="Book Antiqua" w:hAnsi="Book Antiqua"/>
        </w:rPr>
        <w:t xml:space="preserve"> E, Bode BW, </w:t>
      </w:r>
      <w:proofErr w:type="spellStart"/>
      <w:r w:rsidRPr="00562E72">
        <w:rPr>
          <w:rFonts w:ascii="Book Antiqua" w:hAnsi="Book Antiqua"/>
        </w:rPr>
        <w:t>Pozzilli</w:t>
      </w:r>
      <w:proofErr w:type="spellEnd"/>
      <w:r w:rsidRPr="00562E72">
        <w:rPr>
          <w:rFonts w:ascii="Book Antiqua" w:hAnsi="Book Antiqua"/>
        </w:rPr>
        <w:t xml:space="preserve"> P; DEFEND Investigator Group. Low-dose otelixizumab anti-CD3 monoclonal antibody DEFEND-1 study: results of the randomized phase III study in recent-onset human type 1 diabetes. </w:t>
      </w:r>
      <w:r w:rsidRPr="00562E72">
        <w:rPr>
          <w:rFonts w:ascii="Book Antiqua" w:hAnsi="Book Antiqua"/>
          <w:i/>
          <w:iCs/>
        </w:rPr>
        <w:t>Diabetes Care</w:t>
      </w:r>
      <w:r w:rsidRPr="00562E72">
        <w:rPr>
          <w:rFonts w:ascii="Book Antiqua" w:hAnsi="Book Antiqua"/>
        </w:rPr>
        <w:t xml:space="preserve"> 2014; </w:t>
      </w:r>
      <w:r w:rsidRPr="00562E72">
        <w:rPr>
          <w:rFonts w:ascii="Book Antiqua" w:hAnsi="Book Antiqua"/>
          <w:b/>
          <w:bCs/>
        </w:rPr>
        <w:t>37</w:t>
      </w:r>
      <w:r w:rsidRPr="00562E72">
        <w:rPr>
          <w:rFonts w:ascii="Book Antiqua" w:hAnsi="Book Antiqua"/>
        </w:rPr>
        <w:t>: 2746-2754 [PMID: 25011949 DOI: 10.2337/dc13-0327]</w:t>
      </w:r>
    </w:p>
    <w:p w14:paraId="527974D3"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60 </w:t>
      </w:r>
      <w:proofErr w:type="spellStart"/>
      <w:r w:rsidRPr="00562E72">
        <w:rPr>
          <w:rFonts w:ascii="Book Antiqua" w:hAnsi="Book Antiqua"/>
          <w:b/>
          <w:bCs/>
        </w:rPr>
        <w:t>Ambery</w:t>
      </w:r>
      <w:proofErr w:type="spellEnd"/>
      <w:r w:rsidRPr="00562E72">
        <w:rPr>
          <w:rFonts w:ascii="Book Antiqua" w:hAnsi="Book Antiqua"/>
          <w:b/>
          <w:bCs/>
        </w:rPr>
        <w:t xml:space="preserve"> P</w:t>
      </w:r>
      <w:r w:rsidRPr="00562E72">
        <w:rPr>
          <w:rFonts w:ascii="Book Antiqua" w:hAnsi="Book Antiqua"/>
        </w:rPr>
        <w:t>, Donner TW, Biswas N, Donaldson J, Parkin J, Dayan CM. Efficacy and safety of low-dose otelixizumab anti-CD3 monoclonal antibody in preserving C-peptide secretion in adolescent type 1 diabetes: DEFEND-2, a randomized, placebo-controlled, double-blind, multi-</w:t>
      </w:r>
      <w:proofErr w:type="spellStart"/>
      <w:r w:rsidRPr="00562E72">
        <w:rPr>
          <w:rFonts w:ascii="Book Antiqua" w:hAnsi="Book Antiqua"/>
        </w:rPr>
        <w:t>centre</w:t>
      </w:r>
      <w:proofErr w:type="spellEnd"/>
      <w:r w:rsidRPr="00562E72">
        <w:rPr>
          <w:rFonts w:ascii="Book Antiqua" w:hAnsi="Book Antiqua"/>
        </w:rPr>
        <w:t xml:space="preserve"> study. </w:t>
      </w:r>
      <w:proofErr w:type="spellStart"/>
      <w:r w:rsidRPr="00562E72">
        <w:rPr>
          <w:rFonts w:ascii="Book Antiqua" w:hAnsi="Book Antiqua"/>
          <w:i/>
          <w:iCs/>
        </w:rPr>
        <w:t>Diabet</w:t>
      </w:r>
      <w:proofErr w:type="spellEnd"/>
      <w:r w:rsidRPr="00562E72">
        <w:rPr>
          <w:rFonts w:ascii="Book Antiqua" w:hAnsi="Book Antiqua"/>
          <w:i/>
          <w:iCs/>
        </w:rPr>
        <w:t xml:space="preserve"> Med</w:t>
      </w:r>
      <w:r w:rsidRPr="00562E72">
        <w:rPr>
          <w:rFonts w:ascii="Book Antiqua" w:hAnsi="Book Antiqua"/>
        </w:rPr>
        <w:t xml:space="preserve"> 2014; </w:t>
      </w:r>
      <w:r w:rsidRPr="00562E72">
        <w:rPr>
          <w:rFonts w:ascii="Book Antiqua" w:hAnsi="Book Antiqua"/>
          <w:b/>
          <w:bCs/>
        </w:rPr>
        <w:t>31</w:t>
      </w:r>
      <w:r w:rsidRPr="00562E72">
        <w:rPr>
          <w:rFonts w:ascii="Book Antiqua" w:hAnsi="Book Antiqua"/>
        </w:rPr>
        <w:t>: 399-402 [PMID: 24236828 DOI: 10.1111/dme.12361]</w:t>
      </w:r>
    </w:p>
    <w:p w14:paraId="1883B6CB"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61 </w:t>
      </w:r>
      <w:proofErr w:type="spellStart"/>
      <w:r w:rsidRPr="00562E72">
        <w:rPr>
          <w:rFonts w:ascii="Book Antiqua" w:hAnsi="Book Antiqua"/>
          <w:b/>
          <w:bCs/>
        </w:rPr>
        <w:t>Demeester</w:t>
      </w:r>
      <w:proofErr w:type="spellEnd"/>
      <w:r w:rsidRPr="00562E72">
        <w:rPr>
          <w:rFonts w:ascii="Book Antiqua" w:hAnsi="Book Antiqua"/>
          <w:b/>
          <w:bCs/>
        </w:rPr>
        <w:t xml:space="preserve"> S</w:t>
      </w:r>
      <w:r w:rsidRPr="00562E72">
        <w:rPr>
          <w:rFonts w:ascii="Book Antiqua" w:hAnsi="Book Antiqua"/>
        </w:rPr>
        <w:t xml:space="preserve">, </w:t>
      </w:r>
      <w:proofErr w:type="spellStart"/>
      <w:r w:rsidRPr="00562E72">
        <w:rPr>
          <w:rFonts w:ascii="Book Antiqua" w:hAnsi="Book Antiqua"/>
        </w:rPr>
        <w:t>Keymeulen</w:t>
      </w:r>
      <w:proofErr w:type="spellEnd"/>
      <w:r w:rsidRPr="00562E72">
        <w:rPr>
          <w:rFonts w:ascii="Book Antiqua" w:hAnsi="Book Antiqua"/>
        </w:rPr>
        <w:t xml:space="preserve"> B, Kaufman L, Van </w:t>
      </w:r>
      <w:proofErr w:type="spellStart"/>
      <w:r w:rsidRPr="00562E72">
        <w:rPr>
          <w:rFonts w:ascii="Book Antiqua" w:hAnsi="Book Antiqua"/>
        </w:rPr>
        <w:t>Dalem</w:t>
      </w:r>
      <w:proofErr w:type="spellEnd"/>
      <w:r w:rsidRPr="00562E72">
        <w:rPr>
          <w:rFonts w:ascii="Book Antiqua" w:hAnsi="Book Antiqua"/>
        </w:rPr>
        <w:t xml:space="preserve"> A, Balti EV, Van de Velde U, Goubert P, </w:t>
      </w:r>
      <w:proofErr w:type="spellStart"/>
      <w:r w:rsidRPr="00562E72">
        <w:rPr>
          <w:rFonts w:ascii="Book Antiqua" w:hAnsi="Book Antiqua"/>
        </w:rPr>
        <w:t>Verhaeghen</w:t>
      </w:r>
      <w:proofErr w:type="spellEnd"/>
      <w:r w:rsidRPr="00562E72">
        <w:rPr>
          <w:rFonts w:ascii="Book Antiqua" w:hAnsi="Book Antiqua"/>
        </w:rPr>
        <w:t xml:space="preserve"> K, Davidson HW, </w:t>
      </w:r>
      <w:proofErr w:type="spellStart"/>
      <w:r w:rsidRPr="00562E72">
        <w:rPr>
          <w:rFonts w:ascii="Book Antiqua" w:hAnsi="Book Antiqua"/>
        </w:rPr>
        <w:t>Wenzlau</w:t>
      </w:r>
      <w:proofErr w:type="spellEnd"/>
      <w:r w:rsidRPr="00562E72">
        <w:rPr>
          <w:rFonts w:ascii="Book Antiqua" w:hAnsi="Book Antiqua"/>
        </w:rPr>
        <w:t xml:space="preserve"> JM, </w:t>
      </w:r>
      <w:proofErr w:type="spellStart"/>
      <w:r w:rsidRPr="00562E72">
        <w:rPr>
          <w:rFonts w:ascii="Book Antiqua" w:hAnsi="Book Antiqua"/>
        </w:rPr>
        <w:t>Weets</w:t>
      </w:r>
      <w:proofErr w:type="spellEnd"/>
      <w:r w:rsidRPr="00562E72">
        <w:rPr>
          <w:rFonts w:ascii="Book Antiqua" w:hAnsi="Book Antiqua"/>
        </w:rPr>
        <w:t xml:space="preserve"> I, </w:t>
      </w:r>
      <w:proofErr w:type="spellStart"/>
      <w:r w:rsidRPr="00562E72">
        <w:rPr>
          <w:rFonts w:ascii="Book Antiqua" w:hAnsi="Book Antiqua"/>
        </w:rPr>
        <w:t>Pipeleers</w:t>
      </w:r>
      <w:proofErr w:type="spellEnd"/>
      <w:r w:rsidRPr="00562E72">
        <w:rPr>
          <w:rFonts w:ascii="Book Antiqua" w:hAnsi="Book Antiqua"/>
        </w:rPr>
        <w:t xml:space="preserve"> DG, </w:t>
      </w:r>
      <w:proofErr w:type="spellStart"/>
      <w:r w:rsidRPr="00562E72">
        <w:rPr>
          <w:rFonts w:ascii="Book Antiqua" w:hAnsi="Book Antiqua"/>
        </w:rPr>
        <w:t>Gorus</w:t>
      </w:r>
      <w:proofErr w:type="spellEnd"/>
      <w:r w:rsidRPr="00562E72">
        <w:rPr>
          <w:rFonts w:ascii="Book Antiqua" w:hAnsi="Book Antiqua"/>
        </w:rPr>
        <w:t xml:space="preserve"> FK. Preexisting insulin autoantibodies predict efficacy of otelixizumab in preserving residual β-cell function in recent-onset type 1 diabetes. </w:t>
      </w:r>
      <w:r w:rsidRPr="00562E72">
        <w:rPr>
          <w:rFonts w:ascii="Book Antiqua" w:hAnsi="Book Antiqua"/>
          <w:i/>
          <w:iCs/>
        </w:rPr>
        <w:t>Diabetes Care</w:t>
      </w:r>
      <w:r w:rsidRPr="00562E72">
        <w:rPr>
          <w:rFonts w:ascii="Book Antiqua" w:hAnsi="Book Antiqua"/>
        </w:rPr>
        <w:t xml:space="preserve"> 2015; </w:t>
      </w:r>
      <w:r w:rsidRPr="00562E72">
        <w:rPr>
          <w:rFonts w:ascii="Book Antiqua" w:hAnsi="Book Antiqua"/>
          <w:b/>
          <w:bCs/>
        </w:rPr>
        <w:t>38</w:t>
      </w:r>
      <w:r w:rsidRPr="00562E72">
        <w:rPr>
          <w:rFonts w:ascii="Book Antiqua" w:hAnsi="Book Antiqua"/>
        </w:rPr>
        <w:t>: 644-651 [PMID: 25583753 DOI: 10.2337/dc14-1575]</w:t>
      </w:r>
    </w:p>
    <w:p w14:paraId="1008520E"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62 </w:t>
      </w:r>
      <w:proofErr w:type="spellStart"/>
      <w:r w:rsidRPr="00562E72">
        <w:rPr>
          <w:rFonts w:ascii="Book Antiqua" w:hAnsi="Book Antiqua"/>
          <w:b/>
          <w:bCs/>
        </w:rPr>
        <w:t>Keymeulen</w:t>
      </w:r>
      <w:proofErr w:type="spellEnd"/>
      <w:r w:rsidRPr="00562E72">
        <w:rPr>
          <w:rFonts w:ascii="Book Antiqua" w:hAnsi="Book Antiqua"/>
          <w:b/>
          <w:bCs/>
        </w:rPr>
        <w:t xml:space="preserve"> B</w:t>
      </w:r>
      <w:r w:rsidRPr="00562E72">
        <w:rPr>
          <w:rFonts w:ascii="Book Antiqua" w:hAnsi="Book Antiqua"/>
        </w:rPr>
        <w:t xml:space="preserve">, </w:t>
      </w:r>
      <w:proofErr w:type="spellStart"/>
      <w:r w:rsidRPr="00562E72">
        <w:rPr>
          <w:rFonts w:ascii="Book Antiqua" w:hAnsi="Book Antiqua"/>
        </w:rPr>
        <w:t>Candon</w:t>
      </w:r>
      <w:proofErr w:type="spellEnd"/>
      <w:r w:rsidRPr="00562E72">
        <w:rPr>
          <w:rFonts w:ascii="Book Antiqua" w:hAnsi="Book Antiqua"/>
        </w:rPr>
        <w:t xml:space="preserve"> S, </w:t>
      </w:r>
      <w:proofErr w:type="spellStart"/>
      <w:r w:rsidRPr="00562E72">
        <w:rPr>
          <w:rFonts w:ascii="Book Antiqua" w:hAnsi="Book Antiqua"/>
        </w:rPr>
        <w:t>Fafi</w:t>
      </w:r>
      <w:proofErr w:type="spellEnd"/>
      <w:r w:rsidRPr="00562E72">
        <w:rPr>
          <w:rFonts w:ascii="Book Antiqua" w:hAnsi="Book Antiqua"/>
        </w:rPr>
        <w:t xml:space="preserve">-Kremer S, Ziegler A, </w:t>
      </w:r>
      <w:proofErr w:type="spellStart"/>
      <w:r w:rsidRPr="00562E72">
        <w:rPr>
          <w:rFonts w:ascii="Book Antiqua" w:hAnsi="Book Antiqua"/>
        </w:rPr>
        <w:t>Leruez</w:t>
      </w:r>
      <w:proofErr w:type="spellEnd"/>
      <w:r w:rsidRPr="00562E72">
        <w:rPr>
          <w:rFonts w:ascii="Book Antiqua" w:hAnsi="Book Antiqua"/>
        </w:rPr>
        <w:t xml:space="preserve">-Ville M, Mathieu C, </w:t>
      </w:r>
      <w:proofErr w:type="spellStart"/>
      <w:r w:rsidRPr="00562E72">
        <w:rPr>
          <w:rFonts w:ascii="Book Antiqua" w:hAnsi="Book Antiqua"/>
        </w:rPr>
        <w:t>Vandemeulebroucke</w:t>
      </w:r>
      <w:proofErr w:type="spellEnd"/>
      <w:r w:rsidRPr="00562E72">
        <w:rPr>
          <w:rFonts w:ascii="Book Antiqua" w:hAnsi="Book Antiqua"/>
        </w:rPr>
        <w:t xml:space="preserve"> E, Walter M, </w:t>
      </w:r>
      <w:proofErr w:type="spellStart"/>
      <w:r w:rsidRPr="00562E72">
        <w:rPr>
          <w:rFonts w:ascii="Book Antiqua" w:hAnsi="Book Antiqua"/>
        </w:rPr>
        <w:t>Crenier</w:t>
      </w:r>
      <w:proofErr w:type="spellEnd"/>
      <w:r w:rsidRPr="00562E72">
        <w:rPr>
          <w:rFonts w:ascii="Book Antiqua" w:hAnsi="Book Antiqua"/>
        </w:rPr>
        <w:t xml:space="preserve"> L, </w:t>
      </w:r>
      <w:proofErr w:type="spellStart"/>
      <w:r w:rsidRPr="00562E72">
        <w:rPr>
          <w:rFonts w:ascii="Book Antiqua" w:hAnsi="Book Antiqua"/>
        </w:rPr>
        <w:t>Thervet</w:t>
      </w:r>
      <w:proofErr w:type="spellEnd"/>
      <w:r w:rsidRPr="00562E72">
        <w:rPr>
          <w:rFonts w:ascii="Book Antiqua" w:hAnsi="Book Antiqua"/>
        </w:rPr>
        <w:t xml:space="preserve"> E, Legendre C, </w:t>
      </w:r>
      <w:proofErr w:type="spellStart"/>
      <w:r w:rsidRPr="00562E72">
        <w:rPr>
          <w:rFonts w:ascii="Book Antiqua" w:hAnsi="Book Antiqua"/>
        </w:rPr>
        <w:t>Pierard</w:t>
      </w:r>
      <w:proofErr w:type="spellEnd"/>
      <w:r w:rsidRPr="00562E72">
        <w:rPr>
          <w:rFonts w:ascii="Book Antiqua" w:hAnsi="Book Antiqua"/>
        </w:rPr>
        <w:t xml:space="preserve"> D, Hale G, </w:t>
      </w:r>
      <w:proofErr w:type="spellStart"/>
      <w:r w:rsidRPr="00562E72">
        <w:rPr>
          <w:rFonts w:ascii="Book Antiqua" w:hAnsi="Book Antiqua"/>
        </w:rPr>
        <w:t>Waldmann</w:t>
      </w:r>
      <w:proofErr w:type="spellEnd"/>
      <w:r w:rsidRPr="00562E72">
        <w:rPr>
          <w:rFonts w:ascii="Book Antiqua" w:hAnsi="Book Antiqua"/>
        </w:rPr>
        <w:t xml:space="preserve"> H, Bach JF, </w:t>
      </w:r>
      <w:proofErr w:type="spellStart"/>
      <w:r w:rsidRPr="00562E72">
        <w:rPr>
          <w:rFonts w:ascii="Book Antiqua" w:hAnsi="Book Antiqua"/>
        </w:rPr>
        <w:t>Seigneurin</w:t>
      </w:r>
      <w:proofErr w:type="spellEnd"/>
      <w:r w:rsidRPr="00562E72">
        <w:rPr>
          <w:rFonts w:ascii="Book Antiqua" w:hAnsi="Book Antiqua"/>
        </w:rPr>
        <w:t xml:space="preserve"> JM, </w:t>
      </w:r>
      <w:proofErr w:type="spellStart"/>
      <w:r w:rsidRPr="00562E72">
        <w:rPr>
          <w:rFonts w:ascii="Book Antiqua" w:hAnsi="Book Antiqua"/>
        </w:rPr>
        <w:t>Pipeleers</w:t>
      </w:r>
      <w:proofErr w:type="spellEnd"/>
      <w:r w:rsidRPr="00562E72">
        <w:rPr>
          <w:rFonts w:ascii="Book Antiqua" w:hAnsi="Book Antiqua"/>
        </w:rPr>
        <w:t xml:space="preserve"> D, </w:t>
      </w:r>
      <w:proofErr w:type="spellStart"/>
      <w:r w:rsidRPr="00562E72">
        <w:rPr>
          <w:rFonts w:ascii="Book Antiqua" w:hAnsi="Book Antiqua"/>
        </w:rPr>
        <w:t>Chatenoud</w:t>
      </w:r>
      <w:proofErr w:type="spellEnd"/>
      <w:r w:rsidRPr="00562E72">
        <w:rPr>
          <w:rFonts w:ascii="Book Antiqua" w:hAnsi="Book Antiqua"/>
        </w:rPr>
        <w:t xml:space="preserve"> L. Transient Epstein-Barr virus reactivation in CD3 monoclonal antibody-treated patients. </w:t>
      </w:r>
      <w:r w:rsidRPr="00562E72">
        <w:rPr>
          <w:rFonts w:ascii="Book Antiqua" w:hAnsi="Book Antiqua"/>
          <w:i/>
          <w:iCs/>
        </w:rPr>
        <w:t>Blood</w:t>
      </w:r>
      <w:r w:rsidRPr="00562E72">
        <w:rPr>
          <w:rFonts w:ascii="Book Antiqua" w:hAnsi="Book Antiqua"/>
        </w:rPr>
        <w:t xml:space="preserve"> 2010; </w:t>
      </w:r>
      <w:r w:rsidRPr="00562E72">
        <w:rPr>
          <w:rFonts w:ascii="Book Antiqua" w:hAnsi="Book Antiqua"/>
          <w:b/>
          <w:bCs/>
        </w:rPr>
        <w:t>115</w:t>
      </w:r>
      <w:r w:rsidRPr="00562E72">
        <w:rPr>
          <w:rFonts w:ascii="Book Antiqua" w:hAnsi="Book Antiqua"/>
        </w:rPr>
        <w:t>: 1145-1155 [PMID: 20007541 DOI: 10.1182/blood-2009-02-204875]</w:t>
      </w:r>
    </w:p>
    <w:p w14:paraId="2A40A16E"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63 </w:t>
      </w:r>
      <w:r w:rsidRPr="00562E72">
        <w:rPr>
          <w:rFonts w:ascii="Book Antiqua" w:hAnsi="Book Antiqua"/>
          <w:b/>
          <w:bCs/>
        </w:rPr>
        <w:t>MacDonald A</w:t>
      </w:r>
      <w:r w:rsidRPr="00562E72">
        <w:rPr>
          <w:rFonts w:ascii="Book Antiqua" w:hAnsi="Book Antiqua"/>
        </w:rPr>
        <w:t xml:space="preserve">, </w:t>
      </w:r>
      <w:proofErr w:type="spellStart"/>
      <w:r w:rsidRPr="00562E72">
        <w:rPr>
          <w:rFonts w:ascii="Book Antiqua" w:hAnsi="Book Antiqua"/>
        </w:rPr>
        <w:t>Ambery</w:t>
      </w:r>
      <w:proofErr w:type="spellEnd"/>
      <w:r w:rsidRPr="00562E72">
        <w:rPr>
          <w:rFonts w:ascii="Book Antiqua" w:hAnsi="Book Antiqua"/>
        </w:rPr>
        <w:t xml:space="preserve"> P, Donaldson J, Hicks K, </w:t>
      </w:r>
      <w:proofErr w:type="spellStart"/>
      <w:r w:rsidRPr="00562E72">
        <w:rPr>
          <w:rFonts w:ascii="Book Antiqua" w:hAnsi="Book Antiqua"/>
        </w:rPr>
        <w:t>Keymeulen</w:t>
      </w:r>
      <w:proofErr w:type="spellEnd"/>
      <w:r w:rsidRPr="00562E72">
        <w:rPr>
          <w:rFonts w:ascii="Book Antiqua" w:hAnsi="Book Antiqua"/>
        </w:rPr>
        <w:t xml:space="preserve"> B, Parkin J. Subcutaneous Administration of Otelixizumab is Limited by Injection Site Reactions: Results of an </w:t>
      </w:r>
      <w:r w:rsidRPr="00562E72">
        <w:rPr>
          <w:rFonts w:ascii="Book Antiqua" w:hAnsi="Book Antiqua"/>
        </w:rPr>
        <w:lastRenderedPageBreak/>
        <w:t xml:space="preserve">Exploratory Study in Type 1 Diabetes Mellitus Patients. </w:t>
      </w:r>
      <w:r w:rsidRPr="00562E72">
        <w:rPr>
          <w:rFonts w:ascii="Book Antiqua" w:hAnsi="Book Antiqua"/>
          <w:i/>
          <w:iCs/>
        </w:rPr>
        <w:t>Exp Clin Endocrinol Diabetes</w:t>
      </w:r>
      <w:r w:rsidRPr="00562E72">
        <w:rPr>
          <w:rFonts w:ascii="Book Antiqua" w:hAnsi="Book Antiqua"/>
        </w:rPr>
        <w:t xml:space="preserve"> 2016; </w:t>
      </w:r>
      <w:r w:rsidRPr="00562E72">
        <w:rPr>
          <w:rFonts w:ascii="Book Antiqua" w:hAnsi="Book Antiqua"/>
          <w:b/>
          <w:bCs/>
        </w:rPr>
        <w:t>124</w:t>
      </w:r>
      <w:r w:rsidRPr="00562E72">
        <w:rPr>
          <w:rFonts w:ascii="Book Antiqua" w:hAnsi="Book Antiqua"/>
        </w:rPr>
        <w:t>: 288-293 [PMID: 27023009 DOI: 10.1055/s-0042-101241]</w:t>
      </w:r>
    </w:p>
    <w:p w14:paraId="0C7DB13C"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64 </w:t>
      </w:r>
      <w:proofErr w:type="spellStart"/>
      <w:r w:rsidRPr="00562E72">
        <w:rPr>
          <w:rFonts w:ascii="Book Antiqua" w:hAnsi="Book Antiqua"/>
          <w:b/>
          <w:bCs/>
        </w:rPr>
        <w:t>Gitelman</w:t>
      </w:r>
      <w:proofErr w:type="spellEnd"/>
      <w:r w:rsidRPr="00562E72">
        <w:rPr>
          <w:rFonts w:ascii="Book Antiqua" w:hAnsi="Book Antiqua"/>
          <w:b/>
          <w:bCs/>
        </w:rPr>
        <w:t xml:space="preserve"> SE</w:t>
      </w:r>
      <w:r w:rsidRPr="00562E72">
        <w:rPr>
          <w:rFonts w:ascii="Book Antiqua" w:hAnsi="Book Antiqua"/>
        </w:rPr>
        <w:t xml:space="preserve">, Gottlieb PA, Rigby MR, </w:t>
      </w:r>
      <w:proofErr w:type="spellStart"/>
      <w:r w:rsidRPr="00562E72">
        <w:rPr>
          <w:rFonts w:ascii="Book Antiqua" w:hAnsi="Book Antiqua"/>
        </w:rPr>
        <w:t>Felner</w:t>
      </w:r>
      <w:proofErr w:type="spellEnd"/>
      <w:r w:rsidRPr="00562E72">
        <w:rPr>
          <w:rFonts w:ascii="Book Antiqua" w:hAnsi="Book Antiqua"/>
        </w:rPr>
        <w:t xml:space="preserve"> EI, Willi SM, Fisher LK, Moran A, Gottschalk M, Moore WV, Pinckney A, Keyes-</w:t>
      </w:r>
      <w:proofErr w:type="spellStart"/>
      <w:r w:rsidRPr="00562E72">
        <w:rPr>
          <w:rFonts w:ascii="Book Antiqua" w:hAnsi="Book Antiqua"/>
        </w:rPr>
        <w:t>Elstein</w:t>
      </w:r>
      <w:proofErr w:type="spellEnd"/>
      <w:r w:rsidRPr="00562E72">
        <w:rPr>
          <w:rFonts w:ascii="Book Antiqua" w:hAnsi="Book Antiqua"/>
        </w:rPr>
        <w:t xml:space="preserve"> L, Aggarwal S, </w:t>
      </w:r>
      <w:proofErr w:type="spellStart"/>
      <w:r w:rsidRPr="00562E72">
        <w:rPr>
          <w:rFonts w:ascii="Book Antiqua" w:hAnsi="Book Antiqua"/>
        </w:rPr>
        <w:t>Phippard</w:t>
      </w:r>
      <w:proofErr w:type="spellEnd"/>
      <w:r w:rsidRPr="00562E72">
        <w:rPr>
          <w:rFonts w:ascii="Book Antiqua" w:hAnsi="Book Antiqua"/>
        </w:rPr>
        <w:t xml:space="preserve"> D, Sayre PH, Ding L, Bluestone JA, Ehlers MR; START Study Team. </w:t>
      </w:r>
      <w:proofErr w:type="spellStart"/>
      <w:r w:rsidRPr="00562E72">
        <w:rPr>
          <w:rFonts w:ascii="Book Antiqua" w:hAnsi="Book Antiqua"/>
        </w:rPr>
        <w:t>Antithymocyte</w:t>
      </w:r>
      <w:proofErr w:type="spellEnd"/>
      <w:r w:rsidRPr="00562E72">
        <w:rPr>
          <w:rFonts w:ascii="Book Antiqua" w:hAnsi="Book Antiqua"/>
        </w:rPr>
        <w:t xml:space="preserve"> globulin treatment for patients with recent-onset type 1 diabetes: 12-month results of a </w:t>
      </w:r>
      <w:proofErr w:type="spellStart"/>
      <w:r w:rsidRPr="00562E72">
        <w:rPr>
          <w:rFonts w:ascii="Book Antiqua" w:hAnsi="Book Antiqua"/>
        </w:rPr>
        <w:t>randomised</w:t>
      </w:r>
      <w:proofErr w:type="spellEnd"/>
      <w:r w:rsidRPr="00562E72">
        <w:rPr>
          <w:rFonts w:ascii="Book Antiqua" w:hAnsi="Book Antiqua"/>
        </w:rPr>
        <w:t xml:space="preserve">, placebo-controlled, phase 2 trial. </w:t>
      </w:r>
      <w:r w:rsidRPr="00562E72">
        <w:rPr>
          <w:rFonts w:ascii="Book Antiqua" w:hAnsi="Book Antiqua"/>
          <w:i/>
          <w:iCs/>
        </w:rPr>
        <w:t>Lancet Diabetes Endocrinol</w:t>
      </w:r>
      <w:r w:rsidRPr="00562E72">
        <w:rPr>
          <w:rFonts w:ascii="Book Antiqua" w:hAnsi="Book Antiqua"/>
        </w:rPr>
        <w:t xml:space="preserve"> 2013; </w:t>
      </w:r>
      <w:r w:rsidRPr="00562E72">
        <w:rPr>
          <w:rFonts w:ascii="Book Antiqua" w:hAnsi="Book Antiqua"/>
          <w:b/>
          <w:bCs/>
        </w:rPr>
        <w:t>1</w:t>
      </w:r>
      <w:r w:rsidRPr="00562E72">
        <w:rPr>
          <w:rFonts w:ascii="Book Antiqua" w:hAnsi="Book Antiqua"/>
        </w:rPr>
        <w:t>: 306-316 [PMID: 24622416 DOI: 10.1016/S2213-8587(13)70065-2]</w:t>
      </w:r>
    </w:p>
    <w:p w14:paraId="4D050E1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65 </w:t>
      </w:r>
      <w:proofErr w:type="spellStart"/>
      <w:r w:rsidRPr="00562E72">
        <w:rPr>
          <w:rFonts w:ascii="Book Antiqua" w:hAnsi="Book Antiqua"/>
          <w:b/>
          <w:bCs/>
        </w:rPr>
        <w:t>Gitelman</w:t>
      </w:r>
      <w:proofErr w:type="spellEnd"/>
      <w:r w:rsidRPr="00562E72">
        <w:rPr>
          <w:rFonts w:ascii="Book Antiqua" w:hAnsi="Book Antiqua"/>
          <w:b/>
          <w:bCs/>
        </w:rPr>
        <w:t xml:space="preserve"> SE</w:t>
      </w:r>
      <w:r w:rsidRPr="00562E72">
        <w:rPr>
          <w:rFonts w:ascii="Book Antiqua" w:hAnsi="Book Antiqua"/>
        </w:rPr>
        <w:t xml:space="preserve">, Gottlieb PA, </w:t>
      </w:r>
      <w:proofErr w:type="spellStart"/>
      <w:r w:rsidRPr="00562E72">
        <w:rPr>
          <w:rFonts w:ascii="Book Antiqua" w:hAnsi="Book Antiqua"/>
        </w:rPr>
        <w:t>Felner</w:t>
      </w:r>
      <w:proofErr w:type="spellEnd"/>
      <w:r w:rsidRPr="00562E72">
        <w:rPr>
          <w:rFonts w:ascii="Book Antiqua" w:hAnsi="Book Antiqua"/>
        </w:rPr>
        <w:t xml:space="preserve"> EI, Willi SM, Fisher LK, Moran A, Gottschalk M, Moore WV, Pinckney A, Keyes-</w:t>
      </w:r>
      <w:proofErr w:type="spellStart"/>
      <w:r w:rsidRPr="00562E72">
        <w:rPr>
          <w:rFonts w:ascii="Book Antiqua" w:hAnsi="Book Antiqua"/>
        </w:rPr>
        <w:t>Elstein</w:t>
      </w:r>
      <w:proofErr w:type="spellEnd"/>
      <w:r w:rsidRPr="00562E72">
        <w:rPr>
          <w:rFonts w:ascii="Book Antiqua" w:hAnsi="Book Antiqua"/>
        </w:rPr>
        <w:t xml:space="preserve"> L, Harris KM, </w:t>
      </w:r>
      <w:proofErr w:type="spellStart"/>
      <w:r w:rsidRPr="00562E72">
        <w:rPr>
          <w:rFonts w:ascii="Book Antiqua" w:hAnsi="Book Antiqua"/>
        </w:rPr>
        <w:t>Kanaparthi</w:t>
      </w:r>
      <w:proofErr w:type="spellEnd"/>
      <w:r w:rsidRPr="00562E72">
        <w:rPr>
          <w:rFonts w:ascii="Book Antiqua" w:hAnsi="Book Antiqua"/>
        </w:rPr>
        <w:t xml:space="preserve"> S, </w:t>
      </w:r>
      <w:proofErr w:type="spellStart"/>
      <w:r w:rsidRPr="00562E72">
        <w:rPr>
          <w:rFonts w:ascii="Book Antiqua" w:hAnsi="Book Antiqua"/>
        </w:rPr>
        <w:t>Phippard</w:t>
      </w:r>
      <w:proofErr w:type="spellEnd"/>
      <w:r w:rsidRPr="00562E72">
        <w:rPr>
          <w:rFonts w:ascii="Book Antiqua" w:hAnsi="Book Antiqua"/>
        </w:rPr>
        <w:t xml:space="preserve"> D, Ding L, Bluestone JA, Ehlers MR; ITN START Study Team. </w:t>
      </w:r>
      <w:proofErr w:type="spellStart"/>
      <w:r w:rsidRPr="00562E72">
        <w:rPr>
          <w:rFonts w:ascii="Book Antiqua" w:hAnsi="Book Antiqua"/>
        </w:rPr>
        <w:t>Antithymocyte</w:t>
      </w:r>
      <w:proofErr w:type="spellEnd"/>
      <w:r w:rsidRPr="00562E72">
        <w:rPr>
          <w:rFonts w:ascii="Book Antiqua" w:hAnsi="Book Antiqua"/>
        </w:rPr>
        <w:t xml:space="preserve"> globulin therapy for patients with recent-onset type 1 diabetes: </w:t>
      </w:r>
      <w:proofErr w:type="gramStart"/>
      <w:r w:rsidRPr="00562E72">
        <w:rPr>
          <w:rFonts w:ascii="Book Antiqua" w:hAnsi="Book Antiqua"/>
        </w:rPr>
        <w:t>2 year</w:t>
      </w:r>
      <w:proofErr w:type="gramEnd"/>
      <w:r w:rsidRPr="00562E72">
        <w:rPr>
          <w:rFonts w:ascii="Book Antiqua" w:hAnsi="Book Antiqua"/>
        </w:rPr>
        <w:t xml:space="preserve"> results of a </w:t>
      </w:r>
      <w:proofErr w:type="spellStart"/>
      <w:r w:rsidRPr="00562E72">
        <w:rPr>
          <w:rFonts w:ascii="Book Antiqua" w:hAnsi="Book Antiqua"/>
        </w:rPr>
        <w:t>randomised</w:t>
      </w:r>
      <w:proofErr w:type="spellEnd"/>
      <w:r w:rsidRPr="00562E72">
        <w:rPr>
          <w:rFonts w:ascii="Book Antiqua" w:hAnsi="Book Antiqua"/>
        </w:rPr>
        <w:t xml:space="preserve"> trial. </w:t>
      </w:r>
      <w:proofErr w:type="spellStart"/>
      <w:r w:rsidRPr="00562E72">
        <w:rPr>
          <w:rFonts w:ascii="Book Antiqua" w:hAnsi="Book Antiqua"/>
          <w:i/>
          <w:iCs/>
        </w:rPr>
        <w:t>Diabetologia</w:t>
      </w:r>
      <w:proofErr w:type="spellEnd"/>
      <w:r w:rsidRPr="00562E72">
        <w:rPr>
          <w:rFonts w:ascii="Book Antiqua" w:hAnsi="Book Antiqua"/>
        </w:rPr>
        <w:t xml:space="preserve"> 2016; </w:t>
      </w:r>
      <w:r w:rsidRPr="00562E72">
        <w:rPr>
          <w:rFonts w:ascii="Book Antiqua" w:hAnsi="Book Antiqua"/>
          <w:b/>
          <w:bCs/>
        </w:rPr>
        <w:t>59</w:t>
      </w:r>
      <w:r w:rsidRPr="00562E72">
        <w:rPr>
          <w:rFonts w:ascii="Book Antiqua" w:hAnsi="Book Antiqua"/>
        </w:rPr>
        <w:t>: 1153-1161 [PMID: 27053235 DOI: 10.1007/s00125-016-3917-4]</w:t>
      </w:r>
    </w:p>
    <w:p w14:paraId="55FA19D0"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66 </w:t>
      </w:r>
      <w:r w:rsidRPr="00562E72">
        <w:rPr>
          <w:rFonts w:ascii="Book Antiqua" w:hAnsi="Book Antiqua"/>
          <w:b/>
          <w:bCs/>
        </w:rPr>
        <w:t>Haller MJ</w:t>
      </w:r>
      <w:r w:rsidRPr="00562E72">
        <w:rPr>
          <w:rFonts w:ascii="Book Antiqua" w:hAnsi="Book Antiqua"/>
        </w:rPr>
        <w:t xml:space="preserve">, </w:t>
      </w:r>
      <w:proofErr w:type="spellStart"/>
      <w:r w:rsidRPr="00562E72">
        <w:rPr>
          <w:rFonts w:ascii="Book Antiqua" w:hAnsi="Book Antiqua"/>
        </w:rPr>
        <w:t>Gitelman</w:t>
      </w:r>
      <w:proofErr w:type="spellEnd"/>
      <w:r w:rsidRPr="00562E72">
        <w:rPr>
          <w:rFonts w:ascii="Book Antiqua" w:hAnsi="Book Antiqua"/>
        </w:rPr>
        <w:t xml:space="preserve"> SE, Gottlieb PA, </w:t>
      </w:r>
      <w:proofErr w:type="spellStart"/>
      <w:r w:rsidRPr="00562E72">
        <w:rPr>
          <w:rFonts w:ascii="Book Antiqua" w:hAnsi="Book Antiqua"/>
        </w:rPr>
        <w:t>Michels</w:t>
      </w:r>
      <w:proofErr w:type="spellEnd"/>
      <w:r w:rsidRPr="00562E72">
        <w:rPr>
          <w:rFonts w:ascii="Book Antiqua" w:hAnsi="Book Antiqua"/>
        </w:rPr>
        <w:t xml:space="preserve"> AW, Rosenthal SM, Shuster JJ, Zou B, </w:t>
      </w:r>
      <w:proofErr w:type="spellStart"/>
      <w:r w:rsidRPr="00562E72">
        <w:rPr>
          <w:rFonts w:ascii="Book Antiqua" w:hAnsi="Book Antiqua"/>
        </w:rPr>
        <w:t>Brusko</w:t>
      </w:r>
      <w:proofErr w:type="spellEnd"/>
      <w:r w:rsidRPr="00562E72">
        <w:rPr>
          <w:rFonts w:ascii="Book Antiqua" w:hAnsi="Book Antiqua"/>
        </w:rPr>
        <w:t xml:space="preserve"> TM, Hulme MA, </w:t>
      </w:r>
      <w:proofErr w:type="spellStart"/>
      <w:r w:rsidRPr="00562E72">
        <w:rPr>
          <w:rFonts w:ascii="Book Antiqua" w:hAnsi="Book Antiqua"/>
        </w:rPr>
        <w:t>Wasserfall</w:t>
      </w:r>
      <w:proofErr w:type="spellEnd"/>
      <w:r w:rsidRPr="00562E72">
        <w:rPr>
          <w:rFonts w:ascii="Book Antiqua" w:hAnsi="Book Antiqua"/>
        </w:rPr>
        <w:t xml:space="preserve"> CH, Mathews CE, Atkinson MA, Schatz DA. Anti-thymocyte globulin/G-CSF treatment preserves β cell function in patients with established type 1 diabetes. </w:t>
      </w:r>
      <w:r w:rsidRPr="00562E72">
        <w:rPr>
          <w:rFonts w:ascii="Book Antiqua" w:hAnsi="Book Antiqua"/>
          <w:i/>
          <w:iCs/>
        </w:rPr>
        <w:t>J Clin Invest</w:t>
      </w:r>
      <w:r w:rsidRPr="00562E72">
        <w:rPr>
          <w:rFonts w:ascii="Book Antiqua" w:hAnsi="Book Antiqua"/>
        </w:rPr>
        <w:t xml:space="preserve"> 2015; </w:t>
      </w:r>
      <w:r w:rsidRPr="00562E72">
        <w:rPr>
          <w:rFonts w:ascii="Book Antiqua" w:hAnsi="Book Antiqua"/>
          <w:b/>
          <w:bCs/>
        </w:rPr>
        <w:t>125</w:t>
      </w:r>
      <w:r w:rsidRPr="00562E72">
        <w:rPr>
          <w:rFonts w:ascii="Book Antiqua" w:hAnsi="Book Antiqua"/>
        </w:rPr>
        <w:t>: 448-455 [PMID: 25500887 DOI: 10.1172/JCI78492]</w:t>
      </w:r>
    </w:p>
    <w:p w14:paraId="76BD26C3"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67 </w:t>
      </w:r>
      <w:r w:rsidRPr="00562E72">
        <w:rPr>
          <w:rFonts w:ascii="Book Antiqua" w:hAnsi="Book Antiqua"/>
          <w:b/>
          <w:bCs/>
        </w:rPr>
        <w:t>Haller MJ</w:t>
      </w:r>
      <w:r w:rsidRPr="00562E72">
        <w:rPr>
          <w:rFonts w:ascii="Book Antiqua" w:hAnsi="Book Antiqua"/>
        </w:rPr>
        <w:t xml:space="preserve">, </w:t>
      </w:r>
      <w:proofErr w:type="spellStart"/>
      <w:r w:rsidRPr="00562E72">
        <w:rPr>
          <w:rFonts w:ascii="Book Antiqua" w:hAnsi="Book Antiqua"/>
        </w:rPr>
        <w:t>Gitelman</w:t>
      </w:r>
      <w:proofErr w:type="spellEnd"/>
      <w:r w:rsidRPr="00562E72">
        <w:rPr>
          <w:rFonts w:ascii="Book Antiqua" w:hAnsi="Book Antiqua"/>
        </w:rPr>
        <w:t xml:space="preserve"> SE, Gottlieb PA, </w:t>
      </w:r>
      <w:proofErr w:type="spellStart"/>
      <w:r w:rsidRPr="00562E72">
        <w:rPr>
          <w:rFonts w:ascii="Book Antiqua" w:hAnsi="Book Antiqua"/>
        </w:rPr>
        <w:t>Michels</w:t>
      </w:r>
      <w:proofErr w:type="spellEnd"/>
      <w:r w:rsidRPr="00562E72">
        <w:rPr>
          <w:rFonts w:ascii="Book Antiqua" w:hAnsi="Book Antiqua"/>
        </w:rPr>
        <w:t xml:space="preserve"> AW, Perry DJ, Schultz AR, Hulme MA, Shuster JJ, Zou B, </w:t>
      </w:r>
      <w:proofErr w:type="spellStart"/>
      <w:r w:rsidRPr="00562E72">
        <w:rPr>
          <w:rFonts w:ascii="Book Antiqua" w:hAnsi="Book Antiqua"/>
        </w:rPr>
        <w:t>Wasserfall</w:t>
      </w:r>
      <w:proofErr w:type="spellEnd"/>
      <w:r w:rsidRPr="00562E72">
        <w:rPr>
          <w:rFonts w:ascii="Book Antiqua" w:hAnsi="Book Antiqua"/>
        </w:rPr>
        <w:t xml:space="preserve"> CH, </w:t>
      </w:r>
      <w:proofErr w:type="spellStart"/>
      <w:r w:rsidRPr="00562E72">
        <w:rPr>
          <w:rFonts w:ascii="Book Antiqua" w:hAnsi="Book Antiqua"/>
        </w:rPr>
        <w:t>Posgai</w:t>
      </w:r>
      <w:proofErr w:type="spellEnd"/>
      <w:r w:rsidRPr="00562E72">
        <w:rPr>
          <w:rFonts w:ascii="Book Antiqua" w:hAnsi="Book Antiqua"/>
        </w:rPr>
        <w:t xml:space="preserve"> AL, Mathews CE, </w:t>
      </w:r>
      <w:proofErr w:type="spellStart"/>
      <w:r w:rsidRPr="00562E72">
        <w:rPr>
          <w:rFonts w:ascii="Book Antiqua" w:hAnsi="Book Antiqua"/>
        </w:rPr>
        <w:t>Brusko</w:t>
      </w:r>
      <w:proofErr w:type="spellEnd"/>
      <w:r w:rsidRPr="00562E72">
        <w:rPr>
          <w:rFonts w:ascii="Book Antiqua" w:hAnsi="Book Antiqua"/>
        </w:rPr>
        <w:t xml:space="preserve"> TM, Atkinson MA, Schatz DA. </w:t>
      </w:r>
      <w:proofErr w:type="spellStart"/>
      <w:r w:rsidRPr="00562E72">
        <w:rPr>
          <w:rFonts w:ascii="Book Antiqua" w:hAnsi="Book Antiqua"/>
        </w:rPr>
        <w:t>Antithymocyte</w:t>
      </w:r>
      <w:proofErr w:type="spellEnd"/>
      <w:r w:rsidRPr="00562E72">
        <w:rPr>
          <w:rFonts w:ascii="Book Antiqua" w:hAnsi="Book Antiqua"/>
        </w:rPr>
        <w:t xml:space="preserve"> Globulin Plus G-CSF Combination Therapy Leads to Sustained Immunomodulatory and Metabolic Effects in a Subset of Responders </w:t>
      </w:r>
      <w:proofErr w:type="gramStart"/>
      <w:r w:rsidRPr="00562E72">
        <w:rPr>
          <w:rFonts w:ascii="Book Antiqua" w:hAnsi="Book Antiqua"/>
        </w:rPr>
        <w:t>With</w:t>
      </w:r>
      <w:proofErr w:type="gramEnd"/>
      <w:r w:rsidRPr="00562E72">
        <w:rPr>
          <w:rFonts w:ascii="Book Antiqua" w:hAnsi="Book Antiqua"/>
        </w:rPr>
        <w:t xml:space="preserve"> Established Type 1 Diabetes. </w:t>
      </w:r>
      <w:r w:rsidRPr="00562E72">
        <w:rPr>
          <w:rFonts w:ascii="Book Antiqua" w:hAnsi="Book Antiqua"/>
          <w:i/>
          <w:iCs/>
        </w:rPr>
        <w:t>Diabetes</w:t>
      </w:r>
      <w:r w:rsidRPr="00562E72">
        <w:rPr>
          <w:rFonts w:ascii="Book Antiqua" w:hAnsi="Book Antiqua"/>
        </w:rPr>
        <w:t xml:space="preserve"> 2016; </w:t>
      </w:r>
      <w:r w:rsidRPr="00562E72">
        <w:rPr>
          <w:rFonts w:ascii="Book Antiqua" w:hAnsi="Book Antiqua"/>
          <w:b/>
          <w:bCs/>
        </w:rPr>
        <w:t>65</w:t>
      </w:r>
      <w:r w:rsidRPr="00562E72">
        <w:rPr>
          <w:rFonts w:ascii="Book Antiqua" w:hAnsi="Book Antiqua"/>
        </w:rPr>
        <w:t>: 3765-3775 [PMID: 27669730 DOI: 10.2337/db16-0823]</w:t>
      </w:r>
    </w:p>
    <w:p w14:paraId="5184FDC0"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68 </w:t>
      </w:r>
      <w:r w:rsidRPr="00562E72">
        <w:rPr>
          <w:rFonts w:ascii="Book Antiqua" w:hAnsi="Book Antiqua"/>
          <w:b/>
          <w:bCs/>
        </w:rPr>
        <w:t>Haller MJ</w:t>
      </w:r>
      <w:r w:rsidRPr="00562E72">
        <w:rPr>
          <w:rFonts w:ascii="Book Antiqua" w:hAnsi="Book Antiqua"/>
        </w:rPr>
        <w:t xml:space="preserve">, Schatz DA, Skyler JS, </w:t>
      </w:r>
      <w:proofErr w:type="spellStart"/>
      <w:r w:rsidRPr="00562E72">
        <w:rPr>
          <w:rFonts w:ascii="Book Antiqua" w:hAnsi="Book Antiqua"/>
        </w:rPr>
        <w:t>Krischer</w:t>
      </w:r>
      <w:proofErr w:type="spellEnd"/>
      <w:r w:rsidRPr="00562E72">
        <w:rPr>
          <w:rFonts w:ascii="Book Antiqua" w:hAnsi="Book Antiqua"/>
        </w:rPr>
        <w:t xml:space="preserve"> JP, Bundy BN, Miller JL, Atkinson MA, Becker DJ, </w:t>
      </w:r>
      <w:proofErr w:type="spellStart"/>
      <w:r w:rsidRPr="00562E72">
        <w:rPr>
          <w:rFonts w:ascii="Book Antiqua" w:hAnsi="Book Antiqua"/>
        </w:rPr>
        <w:t>Baidal</w:t>
      </w:r>
      <w:proofErr w:type="spellEnd"/>
      <w:r w:rsidRPr="00562E72">
        <w:rPr>
          <w:rFonts w:ascii="Book Antiqua" w:hAnsi="Book Antiqua"/>
        </w:rPr>
        <w:t xml:space="preserve"> D, DiMeglio LA, </w:t>
      </w:r>
      <w:proofErr w:type="spellStart"/>
      <w:r w:rsidRPr="00562E72">
        <w:rPr>
          <w:rFonts w:ascii="Book Antiqua" w:hAnsi="Book Antiqua"/>
        </w:rPr>
        <w:t>Gitelman</w:t>
      </w:r>
      <w:proofErr w:type="spellEnd"/>
      <w:r w:rsidRPr="00562E72">
        <w:rPr>
          <w:rFonts w:ascii="Book Antiqua" w:hAnsi="Book Antiqua"/>
        </w:rPr>
        <w:t xml:space="preserve"> SE, </w:t>
      </w:r>
      <w:proofErr w:type="spellStart"/>
      <w:r w:rsidRPr="00562E72">
        <w:rPr>
          <w:rFonts w:ascii="Book Antiqua" w:hAnsi="Book Antiqua"/>
        </w:rPr>
        <w:t>Goland</w:t>
      </w:r>
      <w:proofErr w:type="spellEnd"/>
      <w:r w:rsidRPr="00562E72">
        <w:rPr>
          <w:rFonts w:ascii="Book Antiqua" w:hAnsi="Book Antiqua"/>
        </w:rPr>
        <w:t xml:space="preserve"> R, Gottlieb PA, Herold KC, Marks JB, Moran A, Rodriguez H, Russell W, Wilson DM, Greenbaum CJ; Type 1 Diabetes </w:t>
      </w:r>
      <w:proofErr w:type="spellStart"/>
      <w:r w:rsidRPr="00562E72">
        <w:rPr>
          <w:rFonts w:ascii="Book Antiqua" w:hAnsi="Book Antiqua"/>
        </w:rPr>
        <w:t>TrialNet</w:t>
      </w:r>
      <w:proofErr w:type="spellEnd"/>
      <w:r w:rsidRPr="00562E72">
        <w:rPr>
          <w:rFonts w:ascii="Book Antiqua" w:hAnsi="Book Antiqua"/>
        </w:rPr>
        <w:t xml:space="preserve"> ATG-GCSF Study Group. Low-Dose Anti-Thymocyte Globulin (ATG) Preserves β-Cell Function and Improves HbA</w:t>
      </w:r>
      <w:r w:rsidRPr="00562E72">
        <w:rPr>
          <w:rFonts w:ascii="Book Antiqua" w:hAnsi="Book Antiqua"/>
          <w:vertAlign w:val="subscript"/>
        </w:rPr>
        <w:t>1c</w:t>
      </w:r>
      <w:r w:rsidRPr="00562E72">
        <w:rPr>
          <w:rFonts w:ascii="Book Antiqua" w:hAnsi="Book Antiqua"/>
        </w:rPr>
        <w:t xml:space="preserve"> in New-Onset Type 1 Diabetes. </w:t>
      </w:r>
      <w:r w:rsidRPr="00562E72">
        <w:rPr>
          <w:rFonts w:ascii="Book Antiqua" w:hAnsi="Book Antiqua"/>
          <w:i/>
          <w:iCs/>
        </w:rPr>
        <w:t>Diabetes Care</w:t>
      </w:r>
      <w:r w:rsidRPr="00562E72">
        <w:rPr>
          <w:rFonts w:ascii="Book Antiqua" w:hAnsi="Book Antiqua"/>
        </w:rPr>
        <w:t xml:space="preserve"> 2018; </w:t>
      </w:r>
      <w:r w:rsidRPr="00562E72">
        <w:rPr>
          <w:rFonts w:ascii="Book Antiqua" w:hAnsi="Book Antiqua"/>
          <w:b/>
          <w:bCs/>
        </w:rPr>
        <w:t>41</w:t>
      </w:r>
      <w:r w:rsidRPr="00562E72">
        <w:rPr>
          <w:rFonts w:ascii="Book Antiqua" w:hAnsi="Book Antiqua"/>
        </w:rPr>
        <w:t>: 1917-1925 [PMID: 30012675 DOI: 10.2337/dc18-0494]</w:t>
      </w:r>
    </w:p>
    <w:p w14:paraId="760792C7" w14:textId="77777777" w:rsidR="00B10D34" w:rsidRPr="00562E72" w:rsidRDefault="00B10D34" w:rsidP="00562E72">
      <w:pPr>
        <w:spacing w:line="360" w:lineRule="auto"/>
        <w:jc w:val="both"/>
        <w:rPr>
          <w:rFonts w:ascii="Book Antiqua" w:hAnsi="Book Antiqua"/>
        </w:rPr>
      </w:pPr>
      <w:r w:rsidRPr="00562E72">
        <w:rPr>
          <w:rFonts w:ascii="Book Antiqua" w:hAnsi="Book Antiqua"/>
        </w:rPr>
        <w:lastRenderedPageBreak/>
        <w:t xml:space="preserve">69 </w:t>
      </w:r>
      <w:r w:rsidRPr="00562E72">
        <w:rPr>
          <w:rFonts w:ascii="Book Antiqua" w:hAnsi="Book Antiqua"/>
          <w:b/>
          <w:bCs/>
        </w:rPr>
        <w:t>Haller MJ</w:t>
      </w:r>
      <w:r w:rsidRPr="00562E72">
        <w:rPr>
          <w:rFonts w:ascii="Book Antiqua" w:hAnsi="Book Antiqua"/>
        </w:rPr>
        <w:t xml:space="preserve">, Long SA, </w:t>
      </w:r>
      <w:proofErr w:type="spellStart"/>
      <w:r w:rsidRPr="00562E72">
        <w:rPr>
          <w:rFonts w:ascii="Book Antiqua" w:hAnsi="Book Antiqua"/>
        </w:rPr>
        <w:t>Blanchfield</w:t>
      </w:r>
      <w:proofErr w:type="spellEnd"/>
      <w:r w:rsidRPr="00562E72">
        <w:rPr>
          <w:rFonts w:ascii="Book Antiqua" w:hAnsi="Book Antiqua"/>
        </w:rPr>
        <w:t xml:space="preserve"> JL, Schatz DA, Skyler JS, </w:t>
      </w:r>
      <w:proofErr w:type="spellStart"/>
      <w:r w:rsidRPr="00562E72">
        <w:rPr>
          <w:rFonts w:ascii="Book Antiqua" w:hAnsi="Book Antiqua"/>
        </w:rPr>
        <w:t>Krischer</w:t>
      </w:r>
      <w:proofErr w:type="spellEnd"/>
      <w:r w:rsidRPr="00562E72">
        <w:rPr>
          <w:rFonts w:ascii="Book Antiqua" w:hAnsi="Book Antiqua"/>
        </w:rPr>
        <w:t xml:space="preserve"> JP, Bundy BN, Geyer SM, Warnock MV, Miller JL, Atkinson MA, Becker DJ, </w:t>
      </w:r>
      <w:proofErr w:type="spellStart"/>
      <w:r w:rsidRPr="00562E72">
        <w:rPr>
          <w:rFonts w:ascii="Book Antiqua" w:hAnsi="Book Antiqua"/>
        </w:rPr>
        <w:t>Baidal</w:t>
      </w:r>
      <w:proofErr w:type="spellEnd"/>
      <w:r w:rsidRPr="00562E72">
        <w:rPr>
          <w:rFonts w:ascii="Book Antiqua" w:hAnsi="Book Antiqua"/>
        </w:rPr>
        <w:t xml:space="preserve"> DA, DiMeglio LA, </w:t>
      </w:r>
      <w:proofErr w:type="spellStart"/>
      <w:r w:rsidRPr="00562E72">
        <w:rPr>
          <w:rFonts w:ascii="Book Antiqua" w:hAnsi="Book Antiqua"/>
        </w:rPr>
        <w:t>Gitelman</w:t>
      </w:r>
      <w:proofErr w:type="spellEnd"/>
      <w:r w:rsidRPr="00562E72">
        <w:rPr>
          <w:rFonts w:ascii="Book Antiqua" w:hAnsi="Book Antiqua"/>
        </w:rPr>
        <w:t xml:space="preserve"> SE, </w:t>
      </w:r>
      <w:proofErr w:type="spellStart"/>
      <w:r w:rsidRPr="00562E72">
        <w:rPr>
          <w:rFonts w:ascii="Book Antiqua" w:hAnsi="Book Antiqua"/>
        </w:rPr>
        <w:t>Goland</w:t>
      </w:r>
      <w:proofErr w:type="spellEnd"/>
      <w:r w:rsidRPr="00562E72">
        <w:rPr>
          <w:rFonts w:ascii="Book Antiqua" w:hAnsi="Book Antiqua"/>
        </w:rPr>
        <w:t xml:space="preserve"> R, Gottlieb PA, Herold KC, Marks JB, Moran A, Rodriguez H, Russell WE, Wilson DM, Greenbaum CJ; Type 1 Diabetes </w:t>
      </w:r>
      <w:proofErr w:type="spellStart"/>
      <w:r w:rsidRPr="00562E72">
        <w:rPr>
          <w:rFonts w:ascii="Book Antiqua" w:hAnsi="Book Antiqua"/>
        </w:rPr>
        <w:t>TrialNet</w:t>
      </w:r>
      <w:proofErr w:type="spellEnd"/>
      <w:r w:rsidRPr="00562E72">
        <w:rPr>
          <w:rFonts w:ascii="Book Antiqua" w:hAnsi="Book Antiqua"/>
        </w:rPr>
        <w:t xml:space="preserve"> ATG-GCSF Study Group. Low-Dose Anti-Thymocyte Globulin Preserves C-Peptide, Reduces HbA</w:t>
      </w:r>
      <w:r w:rsidRPr="00562E72">
        <w:rPr>
          <w:rFonts w:ascii="Book Antiqua" w:hAnsi="Book Antiqua"/>
          <w:vertAlign w:val="subscript"/>
        </w:rPr>
        <w:t>1c</w:t>
      </w:r>
      <w:r w:rsidRPr="00562E72">
        <w:rPr>
          <w:rFonts w:ascii="Book Antiqua" w:hAnsi="Book Antiqua"/>
        </w:rPr>
        <w:t xml:space="preserve">, and Increases Regulatory to Conventional T-Cell Ratios in New-Onset Type 1 Diabetes: Two-Year Clinical Trial Data. </w:t>
      </w:r>
      <w:r w:rsidRPr="00562E72">
        <w:rPr>
          <w:rFonts w:ascii="Book Antiqua" w:hAnsi="Book Antiqua"/>
          <w:i/>
          <w:iCs/>
        </w:rPr>
        <w:t>Diabetes</w:t>
      </w:r>
      <w:r w:rsidRPr="00562E72">
        <w:rPr>
          <w:rFonts w:ascii="Book Antiqua" w:hAnsi="Book Antiqua"/>
        </w:rPr>
        <w:t xml:space="preserve"> 2019; </w:t>
      </w:r>
      <w:r w:rsidRPr="00562E72">
        <w:rPr>
          <w:rFonts w:ascii="Book Antiqua" w:hAnsi="Book Antiqua"/>
          <w:b/>
          <w:bCs/>
        </w:rPr>
        <w:t>68</w:t>
      </w:r>
      <w:r w:rsidRPr="00562E72">
        <w:rPr>
          <w:rFonts w:ascii="Book Antiqua" w:hAnsi="Book Antiqua"/>
        </w:rPr>
        <w:t>: 1267-1276 [PMID: 30967424 DOI: 10.2337/db19-0057]</w:t>
      </w:r>
    </w:p>
    <w:p w14:paraId="1B96C8F1"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70 </w:t>
      </w:r>
      <w:r w:rsidRPr="00562E72">
        <w:rPr>
          <w:rFonts w:ascii="Book Antiqua" w:hAnsi="Book Antiqua"/>
          <w:b/>
          <w:bCs/>
        </w:rPr>
        <w:t xml:space="preserve">National Institute of Diabetes and Digestive and Kidney Diseases. </w:t>
      </w:r>
      <w:r w:rsidRPr="00562E72">
        <w:rPr>
          <w:rFonts w:ascii="Book Antiqua" w:hAnsi="Book Antiqua"/>
        </w:rPr>
        <w:t xml:space="preserve">Low Dose </w:t>
      </w:r>
      <w:proofErr w:type="spellStart"/>
      <w:r w:rsidRPr="00562E72">
        <w:rPr>
          <w:rFonts w:ascii="Book Antiqua" w:hAnsi="Book Antiqua"/>
        </w:rPr>
        <w:t>Antithymocyte</w:t>
      </w:r>
      <w:proofErr w:type="spellEnd"/>
      <w:r w:rsidRPr="00562E72">
        <w:rPr>
          <w:rFonts w:ascii="Book Antiqua" w:hAnsi="Book Antiqua"/>
        </w:rPr>
        <w:t xml:space="preserve"> Globulin (ATG) to Delay or Prevent Progression to Stage 3 T1D (TN28). [accessed 05 August 2022]. In: ClinicalTrials.gov [Internet]. Bethesda (MD): U.S. National Library of Medicine. Available from: https://clinicaltrials.gov/ct2/show/NCT04291703 ClinicalTrials.gov Identifier: NCT04291703</w:t>
      </w:r>
    </w:p>
    <w:p w14:paraId="02A787B7"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71 </w:t>
      </w:r>
      <w:r w:rsidRPr="00562E72">
        <w:rPr>
          <w:rFonts w:ascii="Book Antiqua" w:hAnsi="Book Antiqua"/>
          <w:b/>
          <w:bCs/>
        </w:rPr>
        <w:t>Mathieu C. MELD-ATG: Phase II,</w:t>
      </w:r>
      <w:r w:rsidRPr="00562E72">
        <w:rPr>
          <w:rFonts w:ascii="Book Antiqua" w:hAnsi="Book Antiqua"/>
        </w:rPr>
        <w:t xml:space="preserve"> Dose Ranging, Efficacy Study of Anti-thymocyte Globulin (ATG) Within 6 Weeks of Diagnosis of Type 1 Diabetes (T1D). [accessed 05 August 2022]. In: ClinicalTrials.gov [Internet]. Bethesda (MD): U.S. National Library of Medicine. Available from: https://clinicaltrials.gov/ct2/show/NCT04509791 ClinicalTrials.gov Identifier: NCT04509791</w:t>
      </w:r>
    </w:p>
    <w:p w14:paraId="700E39DD"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72 </w:t>
      </w:r>
      <w:r w:rsidRPr="00562E72">
        <w:rPr>
          <w:rFonts w:ascii="Book Antiqua" w:hAnsi="Book Antiqua"/>
          <w:b/>
          <w:bCs/>
        </w:rPr>
        <w:t>Ferreira RC</w:t>
      </w:r>
      <w:r w:rsidRPr="00562E72">
        <w:rPr>
          <w:rFonts w:ascii="Book Antiqua" w:hAnsi="Book Antiqua"/>
        </w:rPr>
        <w:t xml:space="preserve">, Simons HZ, Thompson WS, Cutler AJ, </w:t>
      </w:r>
      <w:proofErr w:type="spellStart"/>
      <w:r w:rsidRPr="00562E72">
        <w:rPr>
          <w:rFonts w:ascii="Book Antiqua" w:hAnsi="Book Antiqua"/>
        </w:rPr>
        <w:t>Dopico</w:t>
      </w:r>
      <w:proofErr w:type="spellEnd"/>
      <w:r w:rsidRPr="00562E72">
        <w:rPr>
          <w:rFonts w:ascii="Book Antiqua" w:hAnsi="Book Antiqua"/>
        </w:rPr>
        <w:t xml:space="preserve"> XC, Smyth DJ, </w:t>
      </w:r>
      <w:proofErr w:type="spellStart"/>
      <w:r w:rsidRPr="00562E72">
        <w:rPr>
          <w:rFonts w:ascii="Book Antiqua" w:hAnsi="Book Antiqua"/>
        </w:rPr>
        <w:t>Mashar</w:t>
      </w:r>
      <w:proofErr w:type="spellEnd"/>
      <w:r w:rsidRPr="00562E72">
        <w:rPr>
          <w:rFonts w:ascii="Book Antiqua" w:hAnsi="Book Antiqua"/>
        </w:rPr>
        <w:t xml:space="preserve"> M, </w:t>
      </w:r>
      <w:proofErr w:type="spellStart"/>
      <w:r w:rsidRPr="00562E72">
        <w:rPr>
          <w:rFonts w:ascii="Book Antiqua" w:hAnsi="Book Antiqua"/>
        </w:rPr>
        <w:t>Schuilenburg</w:t>
      </w:r>
      <w:proofErr w:type="spellEnd"/>
      <w:r w:rsidRPr="00562E72">
        <w:rPr>
          <w:rFonts w:ascii="Book Antiqua" w:hAnsi="Book Antiqua"/>
        </w:rPr>
        <w:t xml:space="preserve"> H, Walker NM, </w:t>
      </w:r>
      <w:proofErr w:type="spellStart"/>
      <w:r w:rsidRPr="00562E72">
        <w:rPr>
          <w:rFonts w:ascii="Book Antiqua" w:hAnsi="Book Antiqua"/>
        </w:rPr>
        <w:t>Dunger</w:t>
      </w:r>
      <w:proofErr w:type="spellEnd"/>
      <w:r w:rsidRPr="00562E72">
        <w:rPr>
          <w:rFonts w:ascii="Book Antiqua" w:hAnsi="Book Antiqua"/>
        </w:rPr>
        <w:t xml:space="preserve"> DB, Wallace C, Todd JA, Wicker LS, </w:t>
      </w:r>
      <w:proofErr w:type="spellStart"/>
      <w:r w:rsidRPr="00562E72">
        <w:rPr>
          <w:rFonts w:ascii="Book Antiqua" w:hAnsi="Book Antiqua"/>
        </w:rPr>
        <w:t>Pekalski</w:t>
      </w:r>
      <w:proofErr w:type="spellEnd"/>
      <w:r w:rsidRPr="00562E72">
        <w:rPr>
          <w:rFonts w:ascii="Book Antiqua" w:hAnsi="Book Antiqua"/>
        </w:rPr>
        <w:t xml:space="preserve"> ML. IL-21 production by CD4+ effector T cells and frequency of circulating follicular helper T cells are increased in type 1 diabetes patients. </w:t>
      </w:r>
      <w:proofErr w:type="spellStart"/>
      <w:r w:rsidRPr="00562E72">
        <w:rPr>
          <w:rFonts w:ascii="Book Antiqua" w:hAnsi="Book Antiqua"/>
          <w:i/>
          <w:iCs/>
        </w:rPr>
        <w:t>Diabetologia</w:t>
      </w:r>
      <w:proofErr w:type="spellEnd"/>
      <w:r w:rsidRPr="00562E72">
        <w:rPr>
          <w:rFonts w:ascii="Book Antiqua" w:hAnsi="Book Antiqua"/>
        </w:rPr>
        <w:t xml:space="preserve"> 2015; </w:t>
      </w:r>
      <w:r w:rsidRPr="00562E72">
        <w:rPr>
          <w:rFonts w:ascii="Book Antiqua" w:hAnsi="Book Antiqua"/>
          <w:b/>
          <w:bCs/>
        </w:rPr>
        <w:t>58</w:t>
      </w:r>
      <w:r w:rsidRPr="00562E72">
        <w:rPr>
          <w:rFonts w:ascii="Book Antiqua" w:hAnsi="Book Antiqua"/>
        </w:rPr>
        <w:t>: 781-790 [PMID: 25652388 DOI: 10.1007/s00125-015-3509-8]</w:t>
      </w:r>
    </w:p>
    <w:p w14:paraId="6CCED0F1"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73 </w:t>
      </w:r>
      <w:r w:rsidRPr="00562E72">
        <w:rPr>
          <w:rFonts w:ascii="Book Antiqua" w:hAnsi="Book Antiqua"/>
          <w:b/>
          <w:bCs/>
        </w:rPr>
        <w:t>Van Belle TL</w:t>
      </w:r>
      <w:r w:rsidRPr="00562E72">
        <w:rPr>
          <w:rFonts w:ascii="Book Antiqua" w:hAnsi="Book Antiqua"/>
        </w:rPr>
        <w:t xml:space="preserve">, </w:t>
      </w:r>
      <w:proofErr w:type="spellStart"/>
      <w:r w:rsidRPr="00562E72">
        <w:rPr>
          <w:rFonts w:ascii="Book Antiqua" w:hAnsi="Book Antiqua"/>
        </w:rPr>
        <w:t>Nierkens</w:t>
      </w:r>
      <w:proofErr w:type="spellEnd"/>
      <w:r w:rsidRPr="00562E72">
        <w:rPr>
          <w:rFonts w:ascii="Book Antiqua" w:hAnsi="Book Antiqua"/>
        </w:rPr>
        <w:t xml:space="preserve"> S, </w:t>
      </w:r>
      <w:proofErr w:type="spellStart"/>
      <w:r w:rsidRPr="00562E72">
        <w:rPr>
          <w:rFonts w:ascii="Book Antiqua" w:hAnsi="Book Antiqua"/>
        </w:rPr>
        <w:t>Arens</w:t>
      </w:r>
      <w:proofErr w:type="spellEnd"/>
      <w:r w:rsidRPr="00562E72">
        <w:rPr>
          <w:rFonts w:ascii="Book Antiqua" w:hAnsi="Book Antiqua"/>
        </w:rPr>
        <w:t xml:space="preserve"> R, von </w:t>
      </w:r>
      <w:proofErr w:type="spellStart"/>
      <w:r w:rsidRPr="00562E72">
        <w:rPr>
          <w:rFonts w:ascii="Book Antiqua" w:hAnsi="Book Antiqua"/>
        </w:rPr>
        <w:t>Herrath</w:t>
      </w:r>
      <w:proofErr w:type="spellEnd"/>
      <w:r w:rsidRPr="00562E72">
        <w:rPr>
          <w:rFonts w:ascii="Book Antiqua" w:hAnsi="Book Antiqua"/>
        </w:rPr>
        <w:t xml:space="preserve"> MG. Interleukin-21 receptor-mediated signals control autoreactive T cell infiltration in pancreatic islets. </w:t>
      </w:r>
      <w:r w:rsidRPr="00562E72">
        <w:rPr>
          <w:rFonts w:ascii="Book Antiqua" w:hAnsi="Book Antiqua"/>
          <w:i/>
          <w:iCs/>
        </w:rPr>
        <w:t>Immunity</w:t>
      </w:r>
      <w:r w:rsidRPr="00562E72">
        <w:rPr>
          <w:rFonts w:ascii="Book Antiqua" w:hAnsi="Book Antiqua"/>
        </w:rPr>
        <w:t xml:space="preserve"> 2012; </w:t>
      </w:r>
      <w:r w:rsidRPr="00562E72">
        <w:rPr>
          <w:rFonts w:ascii="Book Antiqua" w:hAnsi="Book Antiqua"/>
          <w:b/>
          <w:bCs/>
        </w:rPr>
        <w:t>36</w:t>
      </w:r>
      <w:r w:rsidRPr="00562E72">
        <w:rPr>
          <w:rFonts w:ascii="Book Antiqua" w:hAnsi="Book Antiqua"/>
        </w:rPr>
        <w:t>: 1060-1072 [PMID: 22579473 DOI: 10.1016/j.immuni.2012.04.005]</w:t>
      </w:r>
    </w:p>
    <w:p w14:paraId="55328F7B"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74 </w:t>
      </w:r>
      <w:r w:rsidRPr="00562E72">
        <w:rPr>
          <w:rFonts w:ascii="Book Antiqua" w:hAnsi="Book Antiqua"/>
          <w:b/>
          <w:bCs/>
        </w:rPr>
        <w:t>Wang W</w:t>
      </w:r>
      <w:r w:rsidRPr="00562E72">
        <w:rPr>
          <w:rFonts w:ascii="Book Antiqua" w:hAnsi="Book Antiqua"/>
        </w:rPr>
        <w:t xml:space="preserve">, Wu RD, Chen P, Xu XJ, Shi XZ, Huang LH, Shao ZL, Guo W. Liraglutide combined with human umbilical cord mesenchymal stem cell transplantation inhibits beta-cell apoptosis via mediating the ASK1/JNK/BAX pathway in rats with type 2 </w:t>
      </w:r>
      <w:r w:rsidRPr="00562E72">
        <w:rPr>
          <w:rFonts w:ascii="Book Antiqua" w:hAnsi="Book Antiqua"/>
        </w:rPr>
        <w:lastRenderedPageBreak/>
        <w:t xml:space="preserve">diabetes. </w:t>
      </w:r>
      <w:r w:rsidRPr="00562E72">
        <w:rPr>
          <w:rFonts w:ascii="Book Antiqua" w:hAnsi="Book Antiqua"/>
          <w:i/>
          <w:iCs/>
        </w:rPr>
        <w:t xml:space="preserve">Diabetes </w:t>
      </w:r>
      <w:proofErr w:type="spellStart"/>
      <w:r w:rsidRPr="00562E72">
        <w:rPr>
          <w:rFonts w:ascii="Book Antiqua" w:hAnsi="Book Antiqua"/>
          <w:i/>
          <w:iCs/>
        </w:rPr>
        <w:t>Metab</w:t>
      </w:r>
      <w:proofErr w:type="spellEnd"/>
      <w:r w:rsidRPr="00562E72">
        <w:rPr>
          <w:rFonts w:ascii="Book Antiqua" w:hAnsi="Book Antiqua"/>
          <w:i/>
          <w:iCs/>
        </w:rPr>
        <w:t xml:space="preserve"> Res Rev</w:t>
      </w:r>
      <w:r w:rsidRPr="00562E72">
        <w:rPr>
          <w:rFonts w:ascii="Book Antiqua" w:hAnsi="Book Antiqua"/>
        </w:rPr>
        <w:t xml:space="preserve"> 2020; </w:t>
      </w:r>
      <w:r w:rsidRPr="00562E72">
        <w:rPr>
          <w:rFonts w:ascii="Book Antiqua" w:hAnsi="Book Antiqua"/>
          <w:b/>
          <w:bCs/>
        </w:rPr>
        <w:t>36</w:t>
      </w:r>
      <w:r w:rsidRPr="00562E72">
        <w:rPr>
          <w:rFonts w:ascii="Book Antiqua" w:hAnsi="Book Antiqua"/>
        </w:rPr>
        <w:t>: e3212 [PMID: 31411368 DOI: 10.1002/dmrr.3212]</w:t>
      </w:r>
    </w:p>
    <w:p w14:paraId="0FB74B1C"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75 </w:t>
      </w:r>
      <w:r w:rsidRPr="00562E72">
        <w:rPr>
          <w:rFonts w:ascii="Book Antiqua" w:hAnsi="Book Antiqua"/>
          <w:b/>
          <w:bCs/>
        </w:rPr>
        <w:t>Wang L</w:t>
      </w:r>
      <w:r w:rsidRPr="00562E72">
        <w:rPr>
          <w:rFonts w:ascii="Book Antiqua" w:hAnsi="Book Antiqua"/>
        </w:rPr>
        <w:t xml:space="preserve">, Liu Y, Yang J, Zhao H, </w:t>
      </w:r>
      <w:proofErr w:type="spellStart"/>
      <w:r w:rsidRPr="00562E72">
        <w:rPr>
          <w:rFonts w:ascii="Book Antiqua" w:hAnsi="Book Antiqua"/>
        </w:rPr>
        <w:t>Ke</w:t>
      </w:r>
      <w:proofErr w:type="spellEnd"/>
      <w:r w:rsidRPr="00562E72">
        <w:rPr>
          <w:rFonts w:ascii="Book Antiqua" w:hAnsi="Book Antiqua"/>
        </w:rPr>
        <w:t xml:space="preserve"> J, Tian Q, Zhang L, Wen J, Wei R, Hong T. GLP-1 analog liraglutide enhances proinsulin processing in pancreatic β-cells via a PKA-dependent pathway. </w:t>
      </w:r>
      <w:r w:rsidRPr="00562E72">
        <w:rPr>
          <w:rFonts w:ascii="Book Antiqua" w:hAnsi="Book Antiqua"/>
          <w:i/>
          <w:iCs/>
        </w:rPr>
        <w:t>Endocrinology</w:t>
      </w:r>
      <w:r w:rsidRPr="00562E72">
        <w:rPr>
          <w:rFonts w:ascii="Book Antiqua" w:hAnsi="Book Antiqua"/>
        </w:rPr>
        <w:t xml:space="preserve"> 2014; </w:t>
      </w:r>
      <w:r w:rsidRPr="00562E72">
        <w:rPr>
          <w:rFonts w:ascii="Book Antiqua" w:hAnsi="Book Antiqua"/>
          <w:b/>
          <w:bCs/>
        </w:rPr>
        <w:t>155</w:t>
      </w:r>
      <w:r w:rsidRPr="00562E72">
        <w:rPr>
          <w:rFonts w:ascii="Book Antiqua" w:hAnsi="Book Antiqua"/>
        </w:rPr>
        <w:t>: 3817-3828 [PMID: 25051441 DOI: 10.1210/en.2014-1218]</w:t>
      </w:r>
    </w:p>
    <w:p w14:paraId="05C93A7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76 </w:t>
      </w:r>
      <w:proofErr w:type="spellStart"/>
      <w:r w:rsidRPr="00562E72">
        <w:rPr>
          <w:rFonts w:ascii="Book Antiqua" w:hAnsi="Book Antiqua"/>
          <w:b/>
          <w:bCs/>
        </w:rPr>
        <w:t>Rondas</w:t>
      </w:r>
      <w:proofErr w:type="spellEnd"/>
      <w:r w:rsidRPr="00562E72">
        <w:rPr>
          <w:rFonts w:ascii="Book Antiqua" w:hAnsi="Book Antiqua"/>
          <w:b/>
          <w:bCs/>
        </w:rPr>
        <w:t xml:space="preserve"> D</w:t>
      </w:r>
      <w:r w:rsidRPr="00562E72">
        <w:rPr>
          <w:rFonts w:ascii="Book Antiqua" w:hAnsi="Book Antiqua"/>
        </w:rPr>
        <w:t xml:space="preserve">, </w:t>
      </w:r>
      <w:proofErr w:type="spellStart"/>
      <w:r w:rsidRPr="00562E72">
        <w:rPr>
          <w:rFonts w:ascii="Book Antiqua" w:hAnsi="Book Antiqua"/>
        </w:rPr>
        <w:t>Bugliani</w:t>
      </w:r>
      <w:proofErr w:type="spellEnd"/>
      <w:r w:rsidRPr="00562E72">
        <w:rPr>
          <w:rFonts w:ascii="Book Antiqua" w:hAnsi="Book Antiqua"/>
        </w:rPr>
        <w:t xml:space="preserve"> M, </w:t>
      </w:r>
      <w:proofErr w:type="spellStart"/>
      <w:r w:rsidRPr="00562E72">
        <w:rPr>
          <w:rFonts w:ascii="Book Antiqua" w:hAnsi="Book Antiqua"/>
        </w:rPr>
        <w:t>D'Hertog</w:t>
      </w:r>
      <w:proofErr w:type="spellEnd"/>
      <w:r w:rsidRPr="00562E72">
        <w:rPr>
          <w:rFonts w:ascii="Book Antiqua" w:hAnsi="Book Antiqua"/>
        </w:rPr>
        <w:t xml:space="preserve"> W, Lage K, </w:t>
      </w:r>
      <w:proofErr w:type="spellStart"/>
      <w:r w:rsidRPr="00562E72">
        <w:rPr>
          <w:rFonts w:ascii="Book Antiqua" w:hAnsi="Book Antiqua"/>
        </w:rPr>
        <w:t>Masini</w:t>
      </w:r>
      <w:proofErr w:type="spellEnd"/>
      <w:r w:rsidRPr="00562E72">
        <w:rPr>
          <w:rFonts w:ascii="Book Antiqua" w:hAnsi="Book Antiqua"/>
        </w:rPr>
        <w:t xml:space="preserve"> M, </w:t>
      </w:r>
      <w:proofErr w:type="spellStart"/>
      <w:r w:rsidRPr="00562E72">
        <w:rPr>
          <w:rFonts w:ascii="Book Antiqua" w:hAnsi="Book Antiqua"/>
        </w:rPr>
        <w:t>Waelkens</w:t>
      </w:r>
      <w:proofErr w:type="spellEnd"/>
      <w:r w:rsidRPr="00562E72">
        <w:rPr>
          <w:rFonts w:ascii="Book Antiqua" w:hAnsi="Book Antiqua"/>
        </w:rPr>
        <w:t xml:space="preserve"> E, Marchetti P, Mathieu C, </w:t>
      </w:r>
      <w:proofErr w:type="spellStart"/>
      <w:r w:rsidRPr="00562E72">
        <w:rPr>
          <w:rFonts w:ascii="Book Antiqua" w:hAnsi="Book Antiqua"/>
        </w:rPr>
        <w:t>Overbergh</w:t>
      </w:r>
      <w:proofErr w:type="spellEnd"/>
      <w:r w:rsidRPr="00562E72">
        <w:rPr>
          <w:rFonts w:ascii="Book Antiqua" w:hAnsi="Book Antiqua"/>
        </w:rPr>
        <w:t xml:space="preserve"> L. Glucagon-like peptide-1 protects human islets against cytokine-mediated β-cell dysfunction and death: a proteomic study of the pathways involved. </w:t>
      </w:r>
      <w:r w:rsidRPr="00562E72">
        <w:rPr>
          <w:rFonts w:ascii="Book Antiqua" w:hAnsi="Book Antiqua"/>
          <w:i/>
          <w:iCs/>
        </w:rPr>
        <w:t>J Proteome Res</w:t>
      </w:r>
      <w:r w:rsidRPr="00562E72">
        <w:rPr>
          <w:rFonts w:ascii="Book Antiqua" w:hAnsi="Book Antiqua"/>
        </w:rPr>
        <w:t xml:space="preserve"> 2013; </w:t>
      </w:r>
      <w:r w:rsidRPr="00562E72">
        <w:rPr>
          <w:rFonts w:ascii="Book Antiqua" w:hAnsi="Book Antiqua"/>
          <w:b/>
          <w:bCs/>
        </w:rPr>
        <w:t>12</w:t>
      </w:r>
      <w:r w:rsidRPr="00562E72">
        <w:rPr>
          <w:rFonts w:ascii="Book Antiqua" w:hAnsi="Book Antiqua"/>
        </w:rPr>
        <w:t>: 4193-4206 [PMID: 23937086 DOI: 10.1021/pr400527q]</w:t>
      </w:r>
    </w:p>
    <w:p w14:paraId="13D44059"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77 </w:t>
      </w:r>
      <w:r w:rsidRPr="00562E72">
        <w:rPr>
          <w:rFonts w:ascii="Book Antiqua" w:hAnsi="Book Antiqua"/>
          <w:b/>
          <w:bCs/>
        </w:rPr>
        <w:t xml:space="preserve">von </w:t>
      </w:r>
      <w:proofErr w:type="spellStart"/>
      <w:r w:rsidRPr="00562E72">
        <w:rPr>
          <w:rFonts w:ascii="Book Antiqua" w:hAnsi="Book Antiqua"/>
          <w:b/>
          <w:bCs/>
        </w:rPr>
        <w:t>Herrath</w:t>
      </w:r>
      <w:proofErr w:type="spellEnd"/>
      <w:r w:rsidRPr="00562E72">
        <w:rPr>
          <w:rFonts w:ascii="Book Antiqua" w:hAnsi="Book Antiqua"/>
          <w:b/>
          <w:bCs/>
        </w:rPr>
        <w:t xml:space="preserve"> M</w:t>
      </w:r>
      <w:r w:rsidRPr="00562E72">
        <w:rPr>
          <w:rFonts w:ascii="Book Antiqua" w:hAnsi="Book Antiqua"/>
        </w:rPr>
        <w:t xml:space="preserve">, Bain SC, Bode B, Clausen JO, </w:t>
      </w:r>
      <w:proofErr w:type="spellStart"/>
      <w:r w:rsidRPr="00562E72">
        <w:rPr>
          <w:rFonts w:ascii="Book Antiqua" w:hAnsi="Book Antiqua"/>
        </w:rPr>
        <w:t>Coppieters</w:t>
      </w:r>
      <w:proofErr w:type="spellEnd"/>
      <w:r w:rsidRPr="00562E72">
        <w:rPr>
          <w:rFonts w:ascii="Book Antiqua" w:hAnsi="Book Antiqua"/>
        </w:rPr>
        <w:t xml:space="preserve"> K, </w:t>
      </w:r>
      <w:proofErr w:type="spellStart"/>
      <w:r w:rsidRPr="00562E72">
        <w:rPr>
          <w:rFonts w:ascii="Book Antiqua" w:hAnsi="Book Antiqua"/>
        </w:rPr>
        <w:t>Gaysina</w:t>
      </w:r>
      <w:proofErr w:type="spellEnd"/>
      <w:r w:rsidRPr="00562E72">
        <w:rPr>
          <w:rFonts w:ascii="Book Antiqua" w:hAnsi="Book Antiqua"/>
        </w:rPr>
        <w:t xml:space="preserve"> L, </w:t>
      </w:r>
      <w:proofErr w:type="spellStart"/>
      <w:r w:rsidRPr="00562E72">
        <w:rPr>
          <w:rFonts w:ascii="Book Antiqua" w:hAnsi="Book Antiqua"/>
        </w:rPr>
        <w:t>Gumprecht</w:t>
      </w:r>
      <w:proofErr w:type="spellEnd"/>
      <w:r w:rsidRPr="00562E72">
        <w:rPr>
          <w:rFonts w:ascii="Book Antiqua" w:hAnsi="Book Antiqua"/>
        </w:rPr>
        <w:t xml:space="preserve"> J, Hansen TK, Mathieu C, Morales C, </w:t>
      </w:r>
      <w:proofErr w:type="spellStart"/>
      <w:r w:rsidRPr="00562E72">
        <w:rPr>
          <w:rFonts w:ascii="Book Antiqua" w:hAnsi="Book Antiqua"/>
        </w:rPr>
        <w:t>Mosenzon</w:t>
      </w:r>
      <w:proofErr w:type="spellEnd"/>
      <w:r w:rsidRPr="00562E72">
        <w:rPr>
          <w:rFonts w:ascii="Book Antiqua" w:hAnsi="Book Antiqua"/>
        </w:rPr>
        <w:t xml:space="preserve"> O, </w:t>
      </w:r>
      <w:proofErr w:type="spellStart"/>
      <w:r w:rsidRPr="00562E72">
        <w:rPr>
          <w:rFonts w:ascii="Book Antiqua" w:hAnsi="Book Antiqua"/>
        </w:rPr>
        <w:t>Segel</w:t>
      </w:r>
      <w:proofErr w:type="spellEnd"/>
      <w:r w:rsidRPr="00562E72">
        <w:rPr>
          <w:rFonts w:ascii="Book Antiqua" w:hAnsi="Book Antiqua"/>
        </w:rPr>
        <w:t xml:space="preserve"> S, </w:t>
      </w:r>
      <w:proofErr w:type="spellStart"/>
      <w:r w:rsidRPr="00562E72">
        <w:rPr>
          <w:rFonts w:ascii="Book Antiqua" w:hAnsi="Book Antiqua"/>
        </w:rPr>
        <w:t>Tsoukas</w:t>
      </w:r>
      <w:proofErr w:type="spellEnd"/>
      <w:r w:rsidRPr="00562E72">
        <w:rPr>
          <w:rFonts w:ascii="Book Antiqua" w:hAnsi="Book Antiqua"/>
        </w:rPr>
        <w:t xml:space="preserve"> G, </w:t>
      </w:r>
      <w:proofErr w:type="spellStart"/>
      <w:r w:rsidRPr="00562E72">
        <w:rPr>
          <w:rFonts w:ascii="Book Antiqua" w:hAnsi="Book Antiqua"/>
        </w:rPr>
        <w:t>Pieber</w:t>
      </w:r>
      <w:proofErr w:type="spellEnd"/>
      <w:r w:rsidRPr="00562E72">
        <w:rPr>
          <w:rFonts w:ascii="Book Antiqua" w:hAnsi="Book Antiqua"/>
        </w:rPr>
        <w:t xml:space="preserve"> TR; Anti-IL-21–liraglutide Study Group investigators and contributors. Anti-interleukin-21 antibody and liraglutide for the preservation of β-cell function in adults with recent-onset type 1 diabetes: a </w:t>
      </w:r>
      <w:proofErr w:type="spellStart"/>
      <w:r w:rsidRPr="00562E72">
        <w:rPr>
          <w:rFonts w:ascii="Book Antiqua" w:hAnsi="Book Antiqua"/>
        </w:rPr>
        <w:t>randomised</w:t>
      </w:r>
      <w:proofErr w:type="spellEnd"/>
      <w:r w:rsidRPr="00562E72">
        <w:rPr>
          <w:rFonts w:ascii="Book Antiqua" w:hAnsi="Book Antiqua"/>
        </w:rPr>
        <w:t xml:space="preserve">, double-blind, placebo-controlled, phase 2 trial. </w:t>
      </w:r>
      <w:r w:rsidRPr="00562E72">
        <w:rPr>
          <w:rFonts w:ascii="Book Antiqua" w:hAnsi="Book Antiqua"/>
          <w:i/>
          <w:iCs/>
        </w:rPr>
        <w:t>Lancet Diabetes Endocrinol</w:t>
      </w:r>
      <w:r w:rsidRPr="00562E72">
        <w:rPr>
          <w:rFonts w:ascii="Book Antiqua" w:hAnsi="Book Antiqua"/>
        </w:rPr>
        <w:t xml:space="preserve"> 2021; </w:t>
      </w:r>
      <w:r w:rsidRPr="00562E72">
        <w:rPr>
          <w:rFonts w:ascii="Book Antiqua" w:hAnsi="Book Antiqua"/>
          <w:b/>
          <w:bCs/>
        </w:rPr>
        <w:t>9</w:t>
      </w:r>
      <w:r w:rsidRPr="00562E72">
        <w:rPr>
          <w:rFonts w:ascii="Book Antiqua" w:hAnsi="Book Antiqua"/>
        </w:rPr>
        <w:t>: 212-224 [PMID: 33662334 DOI: 10.1016/S2213-8587(21)00019-X]</w:t>
      </w:r>
    </w:p>
    <w:p w14:paraId="50B53F64"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78 </w:t>
      </w:r>
      <w:proofErr w:type="spellStart"/>
      <w:r w:rsidRPr="00562E72">
        <w:rPr>
          <w:rFonts w:ascii="Book Antiqua" w:hAnsi="Book Antiqua"/>
          <w:b/>
          <w:bCs/>
        </w:rPr>
        <w:t>Nikoonezhad</w:t>
      </w:r>
      <w:proofErr w:type="spellEnd"/>
      <w:r w:rsidRPr="00562E72">
        <w:rPr>
          <w:rFonts w:ascii="Book Antiqua" w:hAnsi="Book Antiqua"/>
          <w:b/>
          <w:bCs/>
        </w:rPr>
        <w:t xml:space="preserve"> M</w:t>
      </w:r>
      <w:r w:rsidRPr="00562E72">
        <w:rPr>
          <w:rFonts w:ascii="Book Antiqua" w:hAnsi="Book Antiqua"/>
        </w:rPr>
        <w:t xml:space="preserve">, </w:t>
      </w:r>
      <w:proofErr w:type="spellStart"/>
      <w:r w:rsidRPr="00562E72">
        <w:rPr>
          <w:rFonts w:ascii="Book Antiqua" w:hAnsi="Book Antiqua"/>
        </w:rPr>
        <w:t>Lasemi</w:t>
      </w:r>
      <w:proofErr w:type="spellEnd"/>
      <w:r w:rsidRPr="00562E72">
        <w:rPr>
          <w:rFonts w:ascii="Book Antiqua" w:hAnsi="Book Antiqua"/>
        </w:rPr>
        <w:t xml:space="preserve"> MV, </w:t>
      </w:r>
      <w:proofErr w:type="spellStart"/>
      <w:r w:rsidRPr="00562E72">
        <w:rPr>
          <w:rFonts w:ascii="Book Antiqua" w:hAnsi="Book Antiqua"/>
        </w:rPr>
        <w:t>Alamdari</w:t>
      </w:r>
      <w:proofErr w:type="spellEnd"/>
      <w:r w:rsidRPr="00562E72">
        <w:rPr>
          <w:rFonts w:ascii="Book Antiqua" w:hAnsi="Book Antiqua"/>
        </w:rPr>
        <w:t xml:space="preserve"> S, </w:t>
      </w:r>
      <w:proofErr w:type="spellStart"/>
      <w:r w:rsidRPr="00562E72">
        <w:rPr>
          <w:rFonts w:ascii="Book Antiqua" w:hAnsi="Book Antiqua"/>
        </w:rPr>
        <w:t>Mohammadian</w:t>
      </w:r>
      <w:proofErr w:type="spellEnd"/>
      <w:r w:rsidRPr="00562E72">
        <w:rPr>
          <w:rFonts w:ascii="Book Antiqua" w:hAnsi="Book Antiqua"/>
        </w:rPr>
        <w:t xml:space="preserve"> M, </w:t>
      </w:r>
      <w:proofErr w:type="spellStart"/>
      <w:r w:rsidRPr="00562E72">
        <w:rPr>
          <w:rFonts w:ascii="Book Antiqua" w:hAnsi="Book Antiqua"/>
        </w:rPr>
        <w:t>Tabarraee</w:t>
      </w:r>
      <w:proofErr w:type="spellEnd"/>
      <w:r w:rsidRPr="00562E72">
        <w:rPr>
          <w:rFonts w:ascii="Book Antiqua" w:hAnsi="Book Antiqua"/>
        </w:rPr>
        <w:t xml:space="preserve"> M, </w:t>
      </w:r>
      <w:proofErr w:type="spellStart"/>
      <w:r w:rsidRPr="00562E72">
        <w:rPr>
          <w:rFonts w:ascii="Book Antiqua" w:hAnsi="Book Antiqua"/>
        </w:rPr>
        <w:t>Ghadyani</w:t>
      </w:r>
      <w:proofErr w:type="spellEnd"/>
      <w:r w:rsidRPr="00562E72">
        <w:rPr>
          <w:rFonts w:ascii="Book Antiqua" w:hAnsi="Book Antiqua"/>
        </w:rPr>
        <w:t xml:space="preserve"> M, </w:t>
      </w:r>
      <w:proofErr w:type="spellStart"/>
      <w:r w:rsidRPr="00562E72">
        <w:rPr>
          <w:rFonts w:ascii="Book Antiqua" w:hAnsi="Book Antiqua"/>
        </w:rPr>
        <w:t>Hamidpour</w:t>
      </w:r>
      <w:proofErr w:type="spellEnd"/>
      <w:r w:rsidRPr="00562E72">
        <w:rPr>
          <w:rFonts w:ascii="Book Antiqua" w:hAnsi="Book Antiqua"/>
        </w:rPr>
        <w:t xml:space="preserve"> M, </w:t>
      </w:r>
      <w:proofErr w:type="spellStart"/>
      <w:r w:rsidRPr="00562E72">
        <w:rPr>
          <w:rFonts w:ascii="Book Antiqua" w:hAnsi="Book Antiqua"/>
        </w:rPr>
        <w:t>Roshandel</w:t>
      </w:r>
      <w:proofErr w:type="spellEnd"/>
      <w:r w:rsidRPr="00562E72">
        <w:rPr>
          <w:rFonts w:ascii="Book Antiqua" w:hAnsi="Book Antiqua"/>
        </w:rPr>
        <w:t xml:space="preserve"> E. Treatment of insulin-dependent diabetes by hematopoietic stem cell transplantation. </w:t>
      </w:r>
      <w:proofErr w:type="spellStart"/>
      <w:r w:rsidRPr="00562E72">
        <w:rPr>
          <w:rFonts w:ascii="Book Antiqua" w:hAnsi="Book Antiqua"/>
          <w:i/>
          <w:iCs/>
        </w:rPr>
        <w:t>Transpl</w:t>
      </w:r>
      <w:proofErr w:type="spellEnd"/>
      <w:r w:rsidRPr="00562E72">
        <w:rPr>
          <w:rFonts w:ascii="Book Antiqua" w:hAnsi="Book Antiqua"/>
          <w:i/>
          <w:iCs/>
        </w:rPr>
        <w:t xml:space="preserve"> Immunol</w:t>
      </w:r>
      <w:r w:rsidRPr="00562E72">
        <w:rPr>
          <w:rFonts w:ascii="Book Antiqua" w:hAnsi="Book Antiqua"/>
        </w:rPr>
        <w:t xml:space="preserve"> 2022: 101682 [PMID: 35926800 DOI: 10.1016/j.trim.2022.101682]</w:t>
      </w:r>
    </w:p>
    <w:p w14:paraId="544DCDD9"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79 </w:t>
      </w:r>
      <w:proofErr w:type="spellStart"/>
      <w:r w:rsidRPr="00562E72">
        <w:rPr>
          <w:rFonts w:ascii="Book Antiqua" w:hAnsi="Book Antiqua"/>
          <w:b/>
          <w:bCs/>
        </w:rPr>
        <w:t>Schu</w:t>
      </w:r>
      <w:proofErr w:type="spellEnd"/>
      <w:r w:rsidRPr="00562E72">
        <w:rPr>
          <w:rFonts w:ascii="Book Antiqua" w:hAnsi="Book Antiqua"/>
          <w:b/>
          <w:bCs/>
        </w:rPr>
        <w:t xml:space="preserve"> S</w:t>
      </w:r>
      <w:r w:rsidRPr="00562E72">
        <w:rPr>
          <w:rFonts w:ascii="Book Antiqua" w:hAnsi="Book Antiqua"/>
        </w:rPr>
        <w:t xml:space="preserve">, </w:t>
      </w:r>
      <w:proofErr w:type="spellStart"/>
      <w:r w:rsidRPr="00562E72">
        <w:rPr>
          <w:rFonts w:ascii="Book Antiqua" w:hAnsi="Book Antiqua"/>
        </w:rPr>
        <w:t>Nosov</w:t>
      </w:r>
      <w:proofErr w:type="spellEnd"/>
      <w:r w:rsidRPr="00562E72">
        <w:rPr>
          <w:rFonts w:ascii="Book Antiqua" w:hAnsi="Book Antiqua"/>
        </w:rPr>
        <w:t xml:space="preserve"> M, </w:t>
      </w:r>
      <w:proofErr w:type="spellStart"/>
      <w:r w:rsidRPr="00562E72">
        <w:rPr>
          <w:rFonts w:ascii="Book Antiqua" w:hAnsi="Book Antiqua"/>
        </w:rPr>
        <w:t>O'Flynn</w:t>
      </w:r>
      <w:proofErr w:type="spellEnd"/>
      <w:r w:rsidRPr="00562E72">
        <w:rPr>
          <w:rFonts w:ascii="Book Antiqua" w:hAnsi="Book Antiqua"/>
        </w:rPr>
        <w:t xml:space="preserve"> L, Shaw G, Treacy O, Barry F, Murphy M, O'Brien T, Ritter T. Immunogenicity of allogeneic mesenchymal stem cells. </w:t>
      </w:r>
      <w:r w:rsidRPr="00562E72">
        <w:rPr>
          <w:rFonts w:ascii="Book Antiqua" w:hAnsi="Book Antiqua"/>
          <w:i/>
          <w:iCs/>
        </w:rPr>
        <w:t>J Cell Mol Med</w:t>
      </w:r>
      <w:r w:rsidRPr="00562E72">
        <w:rPr>
          <w:rFonts w:ascii="Book Antiqua" w:hAnsi="Book Antiqua"/>
        </w:rPr>
        <w:t xml:space="preserve"> 2012; </w:t>
      </w:r>
      <w:r w:rsidRPr="00562E72">
        <w:rPr>
          <w:rFonts w:ascii="Book Antiqua" w:hAnsi="Book Antiqua"/>
          <w:b/>
          <w:bCs/>
        </w:rPr>
        <w:t>16</w:t>
      </w:r>
      <w:r w:rsidRPr="00562E72">
        <w:rPr>
          <w:rFonts w:ascii="Book Antiqua" w:hAnsi="Book Antiqua"/>
        </w:rPr>
        <w:t>: 2094-2103 [PMID: 22151542 DOI: 10.1111/j.1582-4934.</w:t>
      </w:r>
      <w:proofErr w:type="gramStart"/>
      <w:r w:rsidRPr="00562E72">
        <w:rPr>
          <w:rFonts w:ascii="Book Antiqua" w:hAnsi="Book Antiqua"/>
        </w:rPr>
        <w:t>2011.01509.x</w:t>
      </w:r>
      <w:proofErr w:type="gramEnd"/>
      <w:r w:rsidRPr="00562E72">
        <w:rPr>
          <w:rFonts w:ascii="Book Antiqua" w:hAnsi="Book Antiqua"/>
        </w:rPr>
        <w:t>]</w:t>
      </w:r>
    </w:p>
    <w:p w14:paraId="47DED499"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80 </w:t>
      </w:r>
      <w:proofErr w:type="spellStart"/>
      <w:r w:rsidRPr="00562E72">
        <w:rPr>
          <w:rFonts w:ascii="Book Antiqua" w:hAnsi="Book Antiqua"/>
          <w:b/>
          <w:bCs/>
        </w:rPr>
        <w:t>Squillaro</w:t>
      </w:r>
      <w:proofErr w:type="spellEnd"/>
      <w:r w:rsidRPr="00562E72">
        <w:rPr>
          <w:rFonts w:ascii="Book Antiqua" w:hAnsi="Book Antiqua"/>
          <w:b/>
          <w:bCs/>
        </w:rPr>
        <w:t xml:space="preserve"> T</w:t>
      </w:r>
      <w:r w:rsidRPr="00562E72">
        <w:rPr>
          <w:rFonts w:ascii="Book Antiqua" w:hAnsi="Book Antiqua"/>
        </w:rPr>
        <w:t xml:space="preserve">, Peluso G, </w:t>
      </w:r>
      <w:proofErr w:type="spellStart"/>
      <w:r w:rsidRPr="00562E72">
        <w:rPr>
          <w:rFonts w:ascii="Book Antiqua" w:hAnsi="Book Antiqua"/>
        </w:rPr>
        <w:t>Galderisi</w:t>
      </w:r>
      <w:proofErr w:type="spellEnd"/>
      <w:r w:rsidRPr="00562E72">
        <w:rPr>
          <w:rFonts w:ascii="Book Antiqua" w:hAnsi="Book Antiqua"/>
        </w:rPr>
        <w:t xml:space="preserve"> U. Clinical Trials </w:t>
      </w:r>
      <w:proofErr w:type="gramStart"/>
      <w:r w:rsidRPr="00562E72">
        <w:rPr>
          <w:rFonts w:ascii="Book Antiqua" w:hAnsi="Book Antiqua"/>
        </w:rPr>
        <w:t>With</w:t>
      </w:r>
      <w:proofErr w:type="gramEnd"/>
      <w:r w:rsidRPr="00562E72">
        <w:rPr>
          <w:rFonts w:ascii="Book Antiqua" w:hAnsi="Book Antiqua"/>
        </w:rPr>
        <w:t xml:space="preserve"> Mesenchymal Stem Cells: An Update. </w:t>
      </w:r>
      <w:r w:rsidRPr="00562E72">
        <w:rPr>
          <w:rFonts w:ascii="Book Antiqua" w:hAnsi="Book Antiqua"/>
          <w:i/>
          <w:iCs/>
        </w:rPr>
        <w:t>Cell Transplant</w:t>
      </w:r>
      <w:r w:rsidRPr="00562E72">
        <w:rPr>
          <w:rFonts w:ascii="Book Antiqua" w:hAnsi="Book Antiqua"/>
        </w:rPr>
        <w:t xml:space="preserve"> 2016; </w:t>
      </w:r>
      <w:r w:rsidRPr="00562E72">
        <w:rPr>
          <w:rFonts w:ascii="Book Antiqua" w:hAnsi="Book Antiqua"/>
          <w:b/>
          <w:bCs/>
        </w:rPr>
        <w:t>25</w:t>
      </w:r>
      <w:r w:rsidRPr="00562E72">
        <w:rPr>
          <w:rFonts w:ascii="Book Antiqua" w:hAnsi="Book Antiqua"/>
        </w:rPr>
        <w:t>: 829-848 [PMID: 26423725 DOI: 10.3727/096368915X689622]</w:t>
      </w:r>
    </w:p>
    <w:p w14:paraId="4A8ED87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81 </w:t>
      </w:r>
      <w:r w:rsidRPr="00562E72">
        <w:rPr>
          <w:rFonts w:ascii="Book Antiqua" w:hAnsi="Book Antiqua"/>
          <w:b/>
          <w:bCs/>
        </w:rPr>
        <w:t>Wu LF</w:t>
      </w:r>
      <w:r w:rsidRPr="00562E72">
        <w:rPr>
          <w:rFonts w:ascii="Book Antiqua" w:hAnsi="Book Antiqua"/>
        </w:rPr>
        <w:t xml:space="preserve">, Wang NN, Liu YS, Wei X. Differentiation of Wharton's jelly primitive stromal cells into insulin-producing cells in comparison with bone marrow mesenchymal stem cells. </w:t>
      </w:r>
      <w:r w:rsidRPr="00562E72">
        <w:rPr>
          <w:rFonts w:ascii="Book Antiqua" w:hAnsi="Book Antiqua"/>
          <w:i/>
          <w:iCs/>
        </w:rPr>
        <w:t xml:space="preserve">Tissue </w:t>
      </w:r>
      <w:proofErr w:type="spellStart"/>
      <w:r w:rsidRPr="00562E72">
        <w:rPr>
          <w:rFonts w:ascii="Book Antiqua" w:hAnsi="Book Antiqua"/>
          <w:i/>
          <w:iCs/>
        </w:rPr>
        <w:t>Eng</w:t>
      </w:r>
      <w:proofErr w:type="spellEnd"/>
      <w:r w:rsidRPr="00562E72">
        <w:rPr>
          <w:rFonts w:ascii="Book Antiqua" w:hAnsi="Book Antiqua"/>
          <w:i/>
          <w:iCs/>
        </w:rPr>
        <w:t xml:space="preserve"> Part A</w:t>
      </w:r>
      <w:r w:rsidRPr="00562E72">
        <w:rPr>
          <w:rFonts w:ascii="Book Antiqua" w:hAnsi="Book Antiqua"/>
        </w:rPr>
        <w:t xml:space="preserve"> 2009; </w:t>
      </w:r>
      <w:r w:rsidRPr="00562E72">
        <w:rPr>
          <w:rFonts w:ascii="Book Antiqua" w:hAnsi="Book Antiqua"/>
          <w:b/>
          <w:bCs/>
        </w:rPr>
        <w:t>15</w:t>
      </w:r>
      <w:r w:rsidRPr="00562E72">
        <w:rPr>
          <w:rFonts w:ascii="Book Antiqua" w:hAnsi="Book Antiqua"/>
        </w:rPr>
        <w:t>: 2865-2873 [PMID: 19257811 DOI: 10.1089/ten.TEA.2008.0579]</w:t>
      </w:r>
    </w:p>
    <w:p w14:paraId="6512E967" w14:textId="77777777" w:rsidR="00B10D34" w:rsidRPr="00562E72" w:rsidRDefault="00B10D34" w:rsidP="00562E72">
      <w:pPr>
        <w:spacing w:line="360" w:lineRule="auto"/>
        <w:jc w:val="both"/>
        <w:rPr>
          <w:rFonts w:ascii="Book Antiqua" w:hAnsi="Book Antiqua"/>
        </w:rPr>
      </w:pPr>
      <w:r w:rsidRPr="00562E72">
        <w:rPr>
          <w:rFonts w:ascii="Book Antiqua" w:hAnsi="Book Antiqua"/>
        </w:rPr>
        <w:lastRenderedPageBreak/>
        <w:t xml:space="preserve">82 </w:t>
      </w:r>
      <w:r w:rsidRPr="00562E72">
        <w:rPr>
          <w:rFonts w:ascii="Book Antiqua" w:hAnsi="Book Antiqua"/>
          <w:b/>
          <w:bCs/>
        </w:rPr>
        <w:t>Lee AS</w:t>
      </w:r>
      <w:r w:rsidRPr="00562E72">
        <w:rPr>
          <w:rFonts w:ascii="Book Antiqua" w:hAnsi="Book Antiqua"/>
        </w:rPr>
        <w:t xml:space="preserve">, Tang C, Rao MS, Weissman IL, Wu JC. Tumorigenicity as a clinical hurdle for pluripotent stem cell therapies. </w:t>
      </w:r>
      <w:r w:rsidRPr="00562E72">
        <w:rPr>
          <w:rFonts w:ascii="Book Antiqua" w:hAnsi="Book Antiqua"/>
          <w:i/>
          <w:iCs/>
        </w:rPr>
        <w:t>Nat Med</w:t>
      </w:r>
      <w:r w:rsidRPr="00562E72">
        <w:rPr>
          <w:rFonts w:ascii="Book Antiqua" w:hAnsi="Book Antiqua"/>
        </w:rPr>
        <w:t xml:space="preserve"> 2013; </w:t>
      </w:r>
      <w:r w:rsidRPr="00562E72">
        <w:rPr>
          <w:rFonts w:ascii="Book Antiqua" w:hAnsi="Book Antiqua"/>
          <w:b/>
          <w:bCs/>
        </w:rPr>
        <w:t>19</w:t>
      </w:r>
      <w:r w:rsidRPr="00562E72">
        <w:rPr>
          <w:rFonts w:ascii="Book Antiqua" w:hAnsi="Book Antiqua"/>
        </w:rPr>
        <w:t>: 998-1004 [PMID: 23921754 DOI: 10.1038/nm.3267]</w:t>
      </w:r>
    </w:p>
    <w:p w14:paraId="2190F9A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83 </w:t>
      </w:r>
      <w:proofErr w:type="spellStart"/>
      <w:r w:rsidRPr="00562E72">
        <w:rPr>
          <w:rFonts w:ascii="Book Antiqua" w:hAnsi="Book Antiqua"/>
          <w:b/>
          <w:bCs/>
        </w:rPr>
        <w:t>Neri</w:t>
      </w:r>
      <w:proofErr w:type="spellEnd"/>
      <w:r w:rsidRPr="00562E72">
        <w:rPr>
          <w:rFonts w:ascii="Book Antiqua" w:hAnsi="Book Antiqua"/>
          <w:b/>
          <w:bCs/>
        </w:rPr>
        <w:t xml:space="preserve"> S</w:t>
      </w:r>
      <w:r w:rsidRPr="00562E72">
        <w:rPr>
          <w:rFonts w:ascii="Book Antiqua" w:hAnsi="Book Antiqua"/>
        </w:rPr>
        <w:t xml:space="preserve">. Genetic Stability of Mesenchymal Stromal Cells for Regenerative Medicine Applications: A Fundamental Biosafety Aspect. </w:t>
      </w:r>
      <w:r w:rsidRPr="00562E72">
        <w:rPr>
          <w:rFonts w:ascii="Book Antiqua" w:hAnsi="Book Antiqua"/>
          <w:i/>
          <w:iCs/>
        </w:rPr>
        <w:t>Int J Mol Sci</w:t>
      </w:r>
      <w:r w:rsidRPr="00562E72">
        <w:rPr>
          <w:rFonts w:ascii="Book Antiqua" w:hAnsi="Book Antiqua"/>
        </w:rPr>
        <w:t xml:space="preserve"> 2019; </w:t>
      </w:r>
      <w:r w:rsidRPr="00562E72">
        <w:rPr>
          <w:rFonts w:ascii="Book Antiqua" w:hAnsi="Book Antiqua"/>
          <w:b/>
          <w:bCs/>
        </w:rPr>
        <w:t>20</w:t>
      </w:r>
      <w:r w:rsidRPr="00562E72">
        <w:rPr>
          <w:rFonts w:ascii="Book Antiqua" w:hAnsi="Book Antiqua"/>
        </w:rPr>
        <w:t xml:space="preserve"> [PMID: 31096604 DOI: 10.3390/ijms20102406]</w:t>
      </w:r>
    </w:p>
    <w:p w14:paraId="51C617FD"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84 </w:t>
      </w:r>
      <w:r w:rsidRPr="00562E72">
        <w:rPr>
          <w:rFonts w:ascii="Book Antiqua" w:hAnsi="Book Antiqua"/>
          <w:b/>
          <w:bCs/>
        </w:rPr>
        <w:t>Liu S</w:t>
      </w:r>
      <w:r w:rsidRPr="00562E72">
        <w:rPr>
          <w:rFonts w:ascii="Book Antiqua" w:hAnsi="Book Antiqua"/>
        </w:rPr>
        <w:t xml:space="preserve">, </w:t>
      </w:r>
      <w:proofErr w:type="spellStart"/>
      <w:r w:rsidRPr="00562E72">
        <w:rPr>
          <w:rFonts w:ascii="Book Antiqua" w:hAnsi="Book Antiqua"/>
        </w:rPr>
        <w:t>Ginestier</w:t>
      </w:r>
      <w:proofErr w:type="spellEnd"/>
      <w:r w:rsidRPr="00562E72">
        <w:rPr>
          <w:rFonts w:ascii="Book Antiqua" w:hAnsi="Book Antiqua"/>
        </w:rPr>
        <w:t xml:space="preserve"> C, </w:t>
      </w:r>
      <w:proofErr w:type="spellStart"/>
      <w:r w:rsidRPr="00562E72">
        <w:rPr>
          <w:rFonts w:ascii="Book Antiqua" w:hAnsi="Book Antiqua"/>
        </w:rPr>
        <w:t>Ou</w:t>
      </w:r>
      <w:proofErr w:type="spellEnd"/>
      <w:r w:rsidRPr="00562E72">
        <w:rPr>
          <w:rFonts w:ascii="Book Antiqua" w:hAnsi="Book Antiqua"/>
        </w:rPr>
        <w:t xml:space="preserve"> SJ, </w:t>
      </w:r>
      <w:proofErr w:type="spellStart"/>
      <w:r w:rsidRPr="00562E72">
        <w:rPr>
          <w:rFonts w:ascii="Book Antiqua" w:hAnsi="Book Antiqua"/>
        </w:rPr>
        <w:t>Clouthier</w:t>
      </w:r>
      <w:proofErr w:type="spellEnd"/>
      <w:r w:rsidRPr="00562E72">
        <w:rPr>
          <w:rFonts w:ascii="Book Antiqua" w:hAnsi="Book Antiqua"/>
        </w:rPr>
        <w:t xml:space="preserve"> SG, Patel SH, </w:t>
      </w:r>
      <w:proofErr w:type="spellStart"/>
      <w:r w:rsidRPr="00562E72">
        <w:rPr>
          <w:rFonts w:ascii="Book Antiqua" w:hAnsi="Book Antiqua"/>
        </w:rPr>
        <w:t>Monville</w:t>
      </w:r>
      <w:proofErr w:type="spellEnd"/>
      <w:r w:rsidRPr="00562E72">
        <w:rPr>
          <w:rFonts w:ascii="Book Antiqua" w:hAnsi="Book Antiqua"/>
        </w:rPr>
        <w:t xml:space="preserve"> F, </w:t>
      </w:r>
      <w:proofErr w:type="spellStart"/>
      <w:r w:rsidRPr="00562E72">
        <w:rPr>
          <w:rFonts w:ascii="Book Antiqua" w:hAnsi="Book Antiqua"/>
        </w:rPr>
        <w:t>Korkaya</w:t>
      </w:r>
      <w:proofErr w:type="spellEnd"/>
      <w:r w:rsidRPr="00562E72">
        <w:rPr>
          <w:rFonts w:ascii="Book Antiqua" w:hAnsi="Book Antiqua"/>
        </w:rPr>
        <w:t xml:space="preserve"> H, Heath A, Dutcher J, </w:t>
      </w:r>
      <w:proofErr w:type="spellStart"/>
      <w:r w:rsidRPr="00562E72">
        <w:rPr>
          <w:rFonts w:ascii="Book Antiqua" w:hAnsi="Book Antiqua"/>
        </w:rPr>
        <w:t>Kleer</w:t>
      </w:r>
      <w:proofErr w:type="spellEnd"/>
      <w:r w:rsidRPr="00562E72">
        <w:rPr>
          <w:rFonts w:ascii="Book Antiqua" w:hAnsi="Book Antiqua"/>
        </w:rPr>
        <w:t xml:space="preserve"> CG, Jung Y, </w:t>
      </w:r>
      <w:proofErr w:type="spellStart"/>
      <w:r w:rsidRPr="00562E72">
        <w:rPr>
          <w:rFonts w:ascii="Book Antiqua" w:hAnsi="Book Antiqua"/>
        </w:rPr>
        <w:t>Dontu</w:t>
      </w:r>
      <w:proofErr w:type="spellEnd"/>
      <w:r w:rsidRPr="00562E72">
        <w:rPr>
          <w:rFonts w:ascii="Book Antiqua" w:hAnsi="Book Antiqua"/>
        </w:rPr>
        <w:t xml:space="preserve"> G, </w:t>
      </w:r>
      <w:proofErr w:type="spellStart"/>
      <w:r w:rsidRPr="00562E72">
        <w:rPr>
          <w:rFonts w:ascii="Book Antiqua" w:hAnsi="Book Antiqua"/>
        </w:rPr>
        <w:t>Taichman</w:t>
      </w:r>
      <w:proofErr w:type="spellEnd"/>
      <w:r w:rsidRPr="00562E72">
        <w:rPr>
          <w:rFonts w:ascii="Book Antiqua" w:hAnsi="Book Antiqua"/>
        </w:rPr>
        <w:t xml:space="preserve"> R, </w:t>
      </w:r>
      <w:proofErr w:type="spellStart"/>
      <w:r w:rsidRPr="00562E72">
        <w:rPr>
          <w:rFonts w:ascii="Book Antiqua" w:hAnsi="Book Antiqua"/>
        </w:rPr>
        <w:t>Wicha</w:t>
      </w:r>
      <w:proofErr w:type="spellEnd"/>
      <w:r w:rsidRPr="00562E72">
        <w:rPr>
          <w:rFonts w:ascii="Book Antiqua" w:hAnsi="Book Antiqua"/>
        </w:rPr>
        <w:t xml:space="preserve"> MS. Breast cancer stem cells are regulated by mesenchymal stem cells through cytokine networks. </w:t>
      </w:r>
      <w:r w:rsidRPr="00562E72">
        <w:rPr>
          <w:rFonts w:ascii="Book Antiqua" w:hAnsi="Book Antiqua"/>
          <w:i/>
          <w:iCs/>
        </w:rPr>
        <w:t>Cancer Res</w:t>
      </w:r>
      <w:r w:rsidRPr="00562E72">
        <w:rPr>
          <w:rFonts w:ascii="Book Antiqua" w:hAnsi="Book Antiqua"/>
        </w:rPr>
        <w:t xml:space="preserve"> 2011; </w:t>
      </w:r>
      <w:r w:rsidRPr="00562E72">
        <w:rPr>
          <w:rFonts w:ascii="Book Antiqua" w:hAnsi="Book Antiqua"/>
          <w:b/>
          <w:bCs/>
        </w:rPr>
        <w:t>71</w:t>
      </w:r>
      <w:r w:rsidRPr="00562E72">
        <w:rPr>
          <w:rFonts w:ascii="Book Antiqua" w:hAnsi="Book Antiqua"/>
        </w:rPr>
        <w:t>: 614-624 [PMID: 21224357 DOI: 10.1158/0008-5472.CAN-10-0538]</w:t>
      </w:r>
    </w:p>
    <w:p w14:paraId="37933813"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85 </w:t>
      </w:r>
      <w:r w:rsidRPr="00562E72">
        <w:rPr>
          <w:rFonts w:ascii="Book Antiqua" w:hAnsi="Book Antiqua"/>
          <w:b/>
          <w:bCs/>
        </w:rPr>
        <w:t>Tsai KS</w:t>
      </w:r>
      <w:r w:rsidRPr="00562E72">
        <w:rPr>
          <w:rFonts w:ascii="Book Antiqua" w:hAnsi="Book Antiqua"/>
        </w:rPr>
        <w:t xml:space="preserve">, Yang SH, Lei YP, Tsai CC, Chen HW, Hsu CY, Chen LL, Wang HW, Miller SA, </w:t>
      </w:r>
      <w:proofErr w:type="spellStart"/>
      <w:r w:rsidRPr="00562E72">
        <w:rPr>
          <w:rFonts w:ascii="Book Antiqua" w:hAnsi="Book Antiqua"/>
        </w:rPr>
        <w:t>Chiou</w:t>
      </w:r>
      <w:proofErr w:type="spellEnd"/>
      <w:r w:rsidRPr="00562E72">
        <w:rPr>
          <w:rFonts w:ascii="Book Antiqua" w:hAnsi="Book Antiqua"/>
        </w:rPr>
        <w:t xml:space="preserve"> SH, Hung MC, Hung SC. Mesenchymal stem cells promote formation of colorectal tumors in mice. </w:t>
      </w:r>
      <w:r w:rsidRPr="00562E72">
        <w:rPr>
          <w:rFonts w:ascii="Book Antiqua" w:hAnsi="Book Antiqua"/>
          <w:i/>
          <w:iCs/>
        </w:rPr>
        <w:t>Gastroenterology</w:t>
      </w:r>
      <w:r w:rsidRPr="00562E72">
        <w:rPr>
          <w:rFonts w:ascii="Book Antiqua" w:hAnsi="Book Antiqua"/>
        </w:rPr>
        <w:t xml:space="preserve"> 2011; </w:t>
      </w:r>
      <w:r w:rsidRPr="00562E72">
        <w:rPr>
          <w:rFonts w:ascii="Book Antiqua" w:hAnsi="Book Antiqua"/>
          <w:b/>
          <w:bCs/>
        </w:rPr>
        <w:t>141</w:t>
      </w:r>
      <w:r w:rsidRPr="00562E72">
        <w:rPr>
          <w:rFonts w:ascii="Book Antiqua" w:hAnsi="Book Antiqua"/>
        </w:rPr>
        <w:t>: 1046-1056 [PMID: 21699785 DOI: 10.1053/j.gastro.2011.05.045]</w:t>
      </w:r>
    </w:p>
    <w:p w14:paraId="25DB11B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86 </w:t>
      </w:r>
      <w:r w:rsidRPr="00562E72">
        <w:rPr>
          <w:rFonts w:ascii="Book Antiqua" w:hAnsi="Book Antiqua"/>
          <w:b/>
          <w:bCs/>
        </w:rPr>
        <w:t>Kamal MM</w:t>
      </w:r>
      <w:r w:rsidRPr="00562E72">
        <w:rPr>
          <w:rFonts w:ascii="Book Antiqua" w:hAnsi="Book Antiqua"/>
        </w:rPr>
        <w:t xml:space="preserve">, Kassem DH. Therapeutic Potential of Wharton's Jelly Mesenchymal Stem Cells for Diabetes: Achievements and Challenges. </w:t>
      </w:r>
      <w:r w:rsidRPr="00562E72">
        <w:rPr>
          <w:rFonts w:ascii="Book Antiqua" w:hAnsi="Book Antiqua"/>
          <w:i/>
          <w:iCs/>
        </w:rPr>
        <w:t>Front Cell Dev Biol</w:t>
      </w:r>
      <w:r w:rsidRPr="00562E72">
        <w:rPr>
          <w:rFonts w:ascii="Book Antiqua" w:hAnsi="Book Antiqua"/>
        </w:rPr>
        <w:t xml:space="preserve"> 2020; </w:t>
      </w:r>
      <w:r w:rsidRPr="00562E72">
        <w:rPr>
          <w:rFonts w:ascii="Book Antiqua" w:hAnsi="Book Antiqua"/>
          <w:b/>
          <w:bCs/>
        </w:rPr>
        <w:t>8</w:t>
      </w:r>
      <w:r w:rsidRPr="00562E72">
        <w:rPr>
          <w:rFonts w:ascii="Book Antiqua" w:hAnsi="Book Antiqua"/>
        </w:rPr>
        <w:t>: 16 [PMID: 32064260 DOI: 10.3389/fcell.2020.00016]</w:t>
      </w:r>
    </w:p>
    <w:p w14:paraId="604340AB"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87 </w:t>
      </w:r>
      <w:r w:rsidRPr="00562E72">
        <w:rPr>
          <w:rFonts w:ascii="Book Antiqua" w:hAnsi="Book Antiqua"/>
          <w:b/>
          <w:bCs/>
        </w:rPr>
        <w:t>Sanchez-Ramos J</w:t>
      </w:r>
      <w:r w:rsidRPr="00562E72">
        <w:rPr>
          <w:rFonts w:ascii="Book Antiqua" w:hAnsi="Book Antiqua"/>
        </w:rPr>
        <w:t>, Song S, Cardozo-</w:t>
      </w:r>
      <w:proofErr w:type="spellStart"/>
      <w:r w:rsidRPr="00562E72">
        <w:rPr>
          <w:rFonts w:ascii="Book Antiqua" w:hAnsi="Book Antiqua"/>
        </w:rPr>
        <w:t>Pelaez</w:t>
      </w:r>
      <w:proofErr w:type="spellEnd"/>
      <w:r w:rsidRPr="00562E72">
        <w:rPr>
          <w:rFonts w:ascii="Book Antiqua" w:hAnsi="Book Antiqua"/>
        </w:rPr>
        <w:t xml:space="preserve"> F, </w:t>
      </w:r>
      <w:proofErr w:type="spellStart"/>
      <w:r w:rsidRPr="00562E72">
        <w:rPr>
          <w:rFonts w:ascii="Book Antiqua" w:hAnsi="Book Antiqua"/>
        </w:rPr>
        <w:t>Hazzi</w:t>
      </w:r>
      <w:proofErr w:type="spellEnd"/>
      <w:r w:rsidRPr="00562E72">
        <w:rPr>
          <w:rFonts w:ascii="Book Antiqua" w:hAnsi="Book Antiqua"/>
        </w:rPr>
        <w:t xml:space="preserve"> C, </w:t>
      </w:r>
      <w:proofErr w:type="spellStart"/>
      <w:r w:rsidRPr="00562E72">
        <w:rPr>
          <w:rFonts w:ascii="Book Antiqua" w:hAnsi="Book Antiqua"/>
        </w:rPr>
        <w:t>Stedeford</w:t>
      </w:r>
      <w:proofErr w:type="spellEnd"/>
      <w:r w:rsidRPr="00562E72">
        <w:rPr>
          <w:rFonts w:ascii="Book Antiqua" w:hAnsi="Book Antiqua"/>
        </w:rPr>
        <w:t xml:space="preserve"> T, Willing A, Freeman TB, Saporta S, Janssen W, Patel N, Cooper DR, </w:t>
      </w:r>
      <w:proofErr w:type="spellStart"/>
      <w:r w:rsidRPr="00562E72">
        <w:rPr>
          <w:rFonts w:ascii="Book Antiqua" w:hAnsi="Book Antiqua"/>
        </w:rPr>
        <w:t>Sanberg</w:t>
      </w:r>
      <w:proofErr w:type="spellEnd"/>
      <w:r w:rsidRPr="00562E72">
        <w:rPr>
          <w:rFonts w:ascii="Book Antiqua" w:hAnsi="Book Antiqua"/>
        </w:rPr>
        <w:t xml:space="preserve"> PR. Adult bone marrow stromal cells differentiate into neural cells in vitro. </w:t>
      </w:r>
      <w:r w:rsidRPr="00562E72">
        <w:rPr>
          <w:rFonts w:ascii="Book Antiqua" w:hAnsi="Book Antiqua"/>
          <w:i/>
          <w:iCs/>
        </w:rPr>
        <w:t>Exp Neurol</w:t>
      </w:r>
      <w:r w:rsidRPr="00562E72">
        <w:rPr>
          <w:rFonts w:ascii="Book Antiqua" w:hAnsi="Book Antiqua"/>
        </w:rPr>
        <w:t xml:space="preserve"> 2000; </w:t>
      </w:r>
      <w:r w:rsidRPr="00562E72">
        <w:rPr>
          <w:rFonts w:ascii="Book Antiqua" w:hAnsi="Book Antiqua"/>
          <w:b/>
          <w:bCs/>
        </w:rPr>
        <w:t>164</w:t>
      </w:r>
      <w:r w:rsidRPr="00562E72">
        <w:rPr>
          <w:rFonts w:ascii="Book Antiqua" w:hAnsi="Book Antiqua"/>
        </w:rPr>
        <w:t>: 247-256 [PMID: 10915564 DOI: 10.1006/exnr.2000.7389]</w:t>
      </w:r>
    </w:p>
    <w:p w14:paraId="0F14B9E3"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88 </w:t>
      </w:r>
      <w:r w:rsidRPr="00562E72">
        <w:rPr>
          <w:rFonts w:ascii="Book Antiqua" w:hAnsi="Book Antiqua"/>
          <w:b/>
          <w:bCs/>
        </w:rPr>
        <w:t>Chen LB</w:t>
      </w:r>
      <w:r w:rsidRPr="00562E72">
        <w:rPr>
          <w:rFonts w:ascii="Book Antiqua" w:hAnsi="Book Antiqua"/>
        </w:rPr>
        <w:t xml:space="preserve">, Jiang XB, Yang L. Differentiation of rat marrow mesenchymal stem cells into pancreatic islet beta-cells. </w:t>
      </w:r>
      <w:r w:rsidRPr="00562E72">
        <w:rPr>
          <w:rFonts w:ascii="Book Antiqua" w:hAnsi="Book Antiqua"/>
          <w:i/>
          <w:iCs/>
        </w:rPr>
        <w:t>World J Gastroenterol</w:t>
      </w:r>
      <w:r w:rsidRPr="00562E72">
        <w:rPr>
          <w:rFonts w:ascii="Book Antiqua" w:hAnsi="Book Antiqua"/>
        </w:rPr>
        <w:t xml:space="preserve"> 2004; </w:t>
      </w:r>
      <w:r w:rsidRPr="00562E72">
        <w:rPr>
          <w:rFonts w:ascii="Book Antiqua" w:hAnsi="Book Antiqua"/>
          <w:b/>
          <w:bCs/>
        </w:rPr>
        <w:t>10</w:t>
      </w:r>
      <w:r w:rsidRPr="00562E72">
        <w:rPr>
          <w:rFonts w:ascii="Book Antiqua" w:hAnsi="Book Antiqua"/>
        </w:rPr>
        <w:t>: 3016-3020 [PMID: 15378785 DOI: 10.3748/</w:t>
      </w:r>
      <w:proofErr w:type="gramStart"/>
      <w:r w:rsidRPr="00562E72">
        <w:rPr>
          <w:rFonts w:ascii="Book Antiqua" w:hAnsi="Book Antiqua"/>
        </w:rPr>
        <w:t>wjg.v10.i</w:t>
      </w:r>
      <w:proofErr w:type="gramEnd"/>
      <w:r w:rsidRPr="00562E72">
        <w:rPr>
          <w:rFonts w:ascii="Book Antiqua" w:hAnsi="Book Antiqua"/>
        </w:rPr>
        <w:t>20.3016]</w:t>
      </w:r>
    </w:p>
    <w:p w14:paraId="292C042C"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89 </w:t>
      </w:r>
      <w:proofErr w:type="spellStart"/>
      <w:r w:rsidRPr="00562E72">
        <w:rPr>
          <w:rFonts w:ascii="Book Antiqua" w:hAnsi="Book Antiqua"/>
          <w:b/>
          <w:bCs/>
        </w:rPr>
        <w:t>Ankrum</w:t>
      </w:r>
      <w:proofErr w:type="spellEnd"/>
      <w:r w:rsidRPr="00562E72">
        <w:rPr>
          <w:rFonts w:ascii="Book Antiqua" w:hAnsi="Book Antiqua"/>
          <w:b/>
          <w:bCs/>
        </w:rPr>
        <w:t xml:space="preserve"> J</w:t>
      </w:r>
      <w:r w:rsidRPr="00562E72">
        <w:rPr>
          <w:rFonts w:ascii="Book Antiqua" w:hAnsi="Book Antiqua"/>
        </w:rPr>
        <w:t xml:space="preserve">, Karp JM. Mesenchymal stem cell therapy: Two steps forward, one step back. </w:t>
      </w:r>
      <w:r w:rsidRPr="00562E72">
        <w:rPr>
          <w:rFonts w:ascii="Book Antiqua" w:hAnsi="Book Antiqua"/>
          <w:i/>
          <w:iCs/>
        </w:rPr>
        <w:t>Trends Mol Med</w:t>
      </w:r>
      <w:r w:rsidRPr="00562E72">
        <w:rPr>
          <w:rFonts w:ascii="Book Antiqua" w:hAnsi="Book Antiqua"/>
        </w:rPr>
        <w:t xml:space="preserve"> 2010; </w:t>
      </w:r>
      <w:r w:rsidRPr="00562E72">
        <w:rPr>
          <w:rFonts w:ascii="Book Antiqua" w:hAnsi="Book Antiqua"/>
          <w:b/>
          <w:bCs/>
        </w:rPr>
        <w:t>16</w:t>
      </w:r>
      <w:r w:rsidRPr="00562E72">
        <w:rPr>
          <w:rFonts w:ascii="Book Antiqua" w:hAnsi="Book Antiqua"/>
        </w:rPr>
        <w:t>: 203-209 [PMID: 20335067 DOI: 10.1016/j.molmed.2010.02.005]</w:t>
      </w:r>
    </w:p>
    <w:p w14:paraId="18A8C322"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90 </w:t>
      </w:r>
      <w:r w:rsidRPr="00562E72">
        <w:rPr>
          <w:rFonts w:ascii="Book Antiqua" w:hAnsi="Book Antiqua"/>
          <w:b/>
          <w:bCs/>
        </w:rPr>
        <w:t>Wang J</w:t>
      </w:r>
      <w:r w:rsidRPr="00562E72">
        <w:rPr>
          <w:rFonts w:ascii="Book Antiqua" w:hAnsi="Book Antiqua"/>
        </w:rPr>
        <w:t xml:space="preserve">, Liao L, Tan J. Mesenchymal-stem-cell-based experimental and clinical trials: current status and open questions. </w:t>
      </w:r>
      <w:r w:rsidRPr="00562E72">
        <w:rPr>
          <w:rFonts w:ascii="Book Antiqua" w:hAnsi="Book Antiqua"/>
          <w:i/>
          <w:iCs/>
        </w:rPr>
        <w:t xml:space="preserve">Expert </w:t>
      </w:r>
      <w:proofErr w:type="spellStart"/>
      <w:r w:rsidRPr="00562E72">
        <w:rPr>
          <w:rFonts w:ascii="Book Antiqua" w:hAnsi="Book Antiqua"/>
          <w:i/>
          <w:iCs/>
        </w:rPr>
        <w:t>Opin</w:t>
      </w:r>
      <w:proofErr w:type="spellEnd"/>
      <w:r w:rsidRPr="00562E72">
        <w:rPr>
          <w:rFonts w:ascii="Book Antiqua" w:hAnsi="Book Antiqua"/>
          <w:i/>
          <w:iCs/>
        </w:rPr>
        <w:t xml:space="preserve"> Biol </w:t>
      </w:r>
      <w:proofErr w:type="spellStart"/>
      <w:r w:rsidRPr="00562E72">
        <w:rPr>
          <w:rFonts w:ascii="Book Antiqua" w:hAnsi="Book Antiqua"/>
          <w:i/>
          <w:iCs/>
        </w:rPr>
        <w:t>Ther</w:t>
      </w:r>
      <w:proofErr w:type="spellEnd"/>
      <w:r w:rsidRPr="00562E72">
        <w:rPr>
          <w:rFonts w:ascii="Book Antiqua" w:hAnsi="Book Antiqua"/>
        </w:rPr>
        <w:t xml:space="preserve"> 2011; </w:t>
      </w:r>
      <w:r w:rsidRPr="00562E72">
        <w:rPr>
          <w:rFonts w:ascii="Book Antiqua" w:hAnsi="Book Antiqua"/>
          <w:b/>
          <w:bCs/>
        </w:rPr>
        <w:t>11</w:t>
      </w:r>
      <w:r w:rsidRPr="00562E72">
        <w:rPr>
          <w:rFonts w:ascii="Book Antiqua" w:hAnsi="Book Antiqua"/>
        </w:rPr>
        <w:t>: 893-909 [PMID: 21449634 DOI: 10.1517/14712598.2011.574119]</w:t>
      </w:r>
    </w:p>
    <w:p w14:paraId="1D52BD34" w14:textId="77777777" w:rsidR="00B10D34" w:rsidRPr="00562E72" w:rsidRDefault="00B10D34" w:rsidP="00562E72">
      <w:pPr>
        <w:spacing w:line="360" w:lineRule="auto"/>
        <w:jc w:val="both"/>
        <w:rPr>
          <w:rFonts w:ascii="Book Antiqua" w:hAnsi="Book Antiqua"/>
        </w:rPr>
      </w:pPr>
      <w:r w:rsidRPr="00562E72">
        <w:rPr>
          <w:rFonts w:ascii="Book Antiqua" w:hAnsi="Book Antiqua"/>
        </w:rPr>
        <w:lastRenderedPageBreak/>
        <w:t xml:space="preserve">91 </w:t>
      </w:r>
      <w:proofErr w:type="spellStart"/>
      <w:r w:rsidRPr="00562E72">
        <w:rPr>
          <w:rFonts w:ascii="Book Antiqua" w:hAnsi="Book Antiqua"/>
          <w:b/>
          <w:bCs/>
        </w:rPr>
        <w:t>Galderisi</w:t>
      </w:r>
      <w:proofErr w:type="spellEnd"/>
      <w:r w:rsidRPr="00562E72">
        <w:rPr>
          <w:rFonts w:ascii="Book Antiqua" w:hAnsi="Book Antiqua"/>
          <w:b/>
          <w:bCs/>
        </w:rPr>
        <w:t xml:space="preserve"> U</w:t>
      </w:r>
      <w:r w:rsidRPr="00562E72">
        <w:rPr>
          <w:rFonts w:ascii="Book Antiqua" w:hAnsi="Book Antiqua"/>
        </w:rPr>
        <w:t xml:space="preserve">, Giordano A. The gap between the physiological and therapeutic roles of mesenchymal stem cells. </w:t>
      </w:r>
      <w:r w:rsidRPr="00562E72">
        <w:rPr>
          <w:rFonts w:ascii="Book Antiqua" w:hAnsi="Book Antiqua"/>
          <w:i/>
          <w:iCs/>
        </w:rPr>
        <w:t>Med Res Rev</w:t>
      </w:r>
      <w:r w:rsidRPr="00562E72">
        <w:rPr>
          <w:rFonts w:ascii="Book Antiqua" w:hAnsi="Book Antiqua"/>
        </w:rPr>
        <w:t xml:space="preserve"> 2014; </w:t>
      </w:r>
      <w:r w:rsidRPr="00562E72">
        <w:rPr>
          <w:rFonts w:ascii="Book Antiqua" w:hAnsi="Book Antiqua"/>
          <w:b/>
          <w:bCs/>
        </w:rPr>
        <w:t>34</w:t>
      </w:r>
      <w:r w:rsidRPr="00562E72">
        <w:rPr>
          <w:rFonts w:ascii="Book Antiqua" w:hAnsi="Book Antiqua"/>
        </w:rPr>
        <w:t>: 1100-1126 [PMID: 24866817 DOI: 10.1002/med.21322]</w:t>
      </w:r>
    </w:p>
    <w:p w14:paraId="0A31432B"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92 </w:t>
      </w:r>
      <w:r w:rsidRPr="00562E72">
        <w:rPr>
          <w:rFonts w:ascii="Book Antiqua" w:hAnsi="Book Antiqua"/>
          <w:b/>
          <w:bCs/>
        </w:rPr>
        <w:t>Waterman RS</w:t>
      </w:r>
      <w:r w:rsidRPr="00562E72">
        <w:rPr>
          <w:rFonts w:ascii="Book Antiqua" w:hAnsi="Book Antiqua"/>
        </w:rPr>
        <w:t xml:space="preserve">, </w:t>
      </w:r>
      <w:proofErr w:type="spellStart"/>
      <w:r w:rsidRPr="00562E72">
        <w:rPr>
          <w:rFonts w:ascii="Book Antiqua" w:hAnsi="Book Antiqua"/>
        </w:rPr>
        <w:t>Tomchuck</w:t>
      </w:r>
      <w:proofErr w:type="spellEnd"/>
      <w:r w:rsidRPr="00562E72">
        <w:rPr>
          <w:rFonts w:ascii="Book Antiqua" w:hAnsi="Book Antiqua"/>
        </w:rPr>
        <w:t xml:space="preserve"> SL, </w:t>
      </w:r>
      <w:proofErr w:type="spellStart"/>
      <w:r w:rsidRPr="00562E72">
        <w:rPr>
          <w:rFonts w:ascii="Book Antiqua" w:hAnsi="Book Antiqua"/>
        </w:rPr>
        <w:t>Henkle</w:t>
      </w:r>
      <w:proofErr w:type="spellEnd"/>
      <w:r w:rsidRPr="00562E72">
        <w:rPr>
          <w:rFonts w:ascii="Book Antiqua" w:hAnsi="Book Antiqua"/>
        </w:rPr>
        <w:t xml:space="preserve"> SL, Betancourt AM. A new mesenchymal stem cell (MSC) paradigm: polarization into a pro-inflammatory MSC1 or an Immunosuppressive MSC2 phenotype. </w:t>
      </w:r>
      <w:proofErr w:type="spellStart"/>
      <w:r w:rsidRPr="00562E72">
        <w:rPr>
          <w:rFonts w:ascii="Book Antiqua" w:hAnsi="Book Antiqua"/>
          <w:i/>
          <w:iCs/>
        </w:rPr>
        <w:t>PLoS</w:t>
      </w:r>
      <w:proofErr w:type="spellEnd"/>
      <w:r w:rsidRPr="00562E72">
        <w:rPr>
          <w:rFonts w:ascii="Book Antiqua" w:hAnsi="Book Antiqua"/>
          <w:i/>
          <w:iCs/>
        </w:rPr>
        <w:t xml:space="preserve"> One</w:t>
      </w:r>
      <w:r w:rsidRPr="00562E72">
        <w:rPr>
          <w:rFonts w:ascii="Book Antiqua" w:hAnsi="Book Antiqua"/>
        </w:rPr>
        <w:t xml:space="preserve"> 2010; </w:t>
      </w:r>
      <w:r w:rsidRPr="00562E72">
        <w:rPr>
          <w:rFonts w:ascii="Book Antiqua" w:hAnsi="Book Antiqua"/>
          <w:b/>
          <w:bCs/>
        </w:rPr>
        <w:t>5</w:t>
      </w:r>
      <w:r w:rsidRPr="00562E72">
        <w:rPr>
          <w:rFonts w:ascii="Book Antiqua" w:hAnsi="Book Antiqua"/>
        </w:rPr>
        <w:t>: e10088 [PMID: 20436665 DOI: 10.1371/journal.pone.0010088]</w:t>
      </w:r>
    </w:p>
    <w:p w14:paraId="1EEA82D8"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93 </w:t>
      </w:r>
      <w:r w:rsidRPr="00562E72">
        <w:rPr>
          <w:rFonts w:ascii="Book Antiqua" w:hAnsi="Book Antiqua"/>
          <w:b/>
          <w:bCs/>
        </w:rPr>
        <w:t>Li FR</w:t>
      </w:r>
      <w:r w:rsidRPr="00562E72">
        <w:rPr>
          <w:rFonts w:ascii="Book Antiqua" w:hAnsi="Book Antiqua"/>
        </w:rPr>
        <w:t xml:space="preserve">, Wang XG, Deng CY, Qi H, Ren LL, Zhou HX. Immune modulation of co-transplantation mesenchymal stem cells with islet on T and dendritic cells. </w:t>
      </w:r>
      <w:r w:rsidRPr="00562E72">
        <w:rPr>
          <w:rFonts w:ascii="Book Antiqua" w:hAnsi="Book Antiqua"/>
          <w:i/>
          <w:iCs/>
        </w:rPr>
        <w:t>Clin Exp Immunol</w:t>
      </w:r>
      <w:r w:rsidRPr="00562E72">
        <w:rPr>
          <w:rFonts w:ascii="Book Antiqua" w:hAnsi="Book Antiqua"/>
        </w:rPr>
        <w:t xml:space="preserve"> 2010; </w:t>
      </w:r>
      <w:r w:rsidRPr="00562E72">
        <w:rPr>
          <w:rFonts w:ascii="Book Antiqua" w:hAnsi="Book Antiqua"/>
          <w:b/>
          <w:bCs/>
        </w:rPr>
        <w:t>161</w:t>
      </w:r>
      <w:r w:rsidRPr="00562E72">
        <w:rPr>
          <w:rFonts w:ascii="Book Antiqua" w:hAnsi="Book Antiqua"/>
        </w:rPr>
        <w:t>: 357-363 [PMID: 20456412 DOI: 10.1111/j.1365-2249.</w:t>
      </w:r>
      <w:proofErr w:type="gramStart"/>
      <w:r w:rsidRPr="00562E72">
        <w:rPr>
          <w:rFonts w:ascii="Book Antiqua" w:hAnsi="Book Antiqua"/>
        </w:rPr>
        <w:t>2010.04178.x</w:t>
      </w:r>
      <w:proofErr w:type="gramEnd"/>
      <w:r w:rsidRPr="00562E72">
        <w:rPr>
          <w:rFonts w:ascii="Book Antiqua" w:hAnsi="Book Antiqua"/>
        </w:rPr>
        <w:t>]</w:t>
      </w:r>
    </w:p>
    <w:p w14:paraId="25AA511E"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94 </w:t>
      </w:r>
      <w:proofErr w:type="spellStart"/>
      <w:r w:rsidRPr="00562E72">
        <w:rPr>
          <w:rFonts w:ascii="Book Antiqua" w:hAnsi="Book Antiqua"/>
          <w:b/>
          <w:bCs/>
        </w:rPr>
        <w:t>Ghannam</w:t>
      </w:r>
      <w:proofErr w:type="spellEnd"/>
      <w:r w:rsidRPr="00562E72">
        <w:rPr>
          <w:rFonts w:ascii="Book Antiqua" w:hAnsi="Book Antiqua"/>
          <w:b/>
          <w:bCs/>
        </w:rPr>
        <w:t xml:space="preserve"> S</w:t>
      </w:r>
      <w:r w:rsidRPr="00562E72">
        <w:rPr>
          <w:rFonts w:ascii="Book Antiqua" w:hAnsi="Book Antiqua"/>
        </w:rPr>
        <w:t xml:space="preserve">, </w:t>
      </w:r>
      <w:proofErr w:type="spellStart"/>
      <w:r w:rsidRPr="00562E72">
        <w:rPr>
          <w:rFonts w:ascii="Book Antiqua" w:hAnsi="Book Antiqua"/>
        </w:rPr>
        <w:t>Pène</w:t>
      </w:r>
      <w:proofErr w:type="spellEnd"/>
      <w:r w:rsidRPr="00562E72">
        <w:rPr>
          <w:rFonts w:ascii="Book Antiqua" w:hAnsi="Book Antiqua"/>
        </w:rPr>
        <w:t xml:space="preserve"> J, </w:t>
      </w:r>
      <w:proofErr w:type="spellStart"/>
      <w:r w:rsidRPr="00562E72">
        <w:rPr>
          <w:rFonts w:ascii="Book Antiqua" w:hAnsi="Book Antiqua"/>
        </w:rPr>
        <w:t>Moquet-Torcy</w:t>
      </w:r>
      <w:proofErr w:type="spellEnd"/>
      <w:r w:rsidRPr="00562E72">
        <w:rPr>
          <w:rFonts w:ascii="Book Antiqua" w:hAnsi="Book Antiqua"/>
        </w:rPr>
        <w:t xml:space="preserve"> G, Jorgensen C, </w:t>
      </w:r>
      <w:proofErr w:type="spellStart"/>
      <w:r w:rsidRPr="00562E72">
        <w:rPr>
          <w:rFonts w:ascii="Book Antiqua" w:hAnsi="Book Antiqua"/>
        </w:rPr>
        <w:t>Yssel</w:t>
      </w:r>
      <w:proofErr w:type="spellEnd"/>
      <w:r w:rsidRPr="00562E72">
        <w:rPr>
          <w:rFonts w:ascii="Book Antiqua" w:hAnsi="Book Antiqua"/>
        </w:rPr>
        <w:t xml:space="preserve"> H. Mesenchymal stem cells inhibit human Th17 cell differentiation and function and induce a T regulatory cell phenotype. </w:t>
      </w:r>
      <w:r w:rsidRPr="00562E72">
        <w:rPr>
          <w:rFonts w:ascii="Book Antiqua" w:hAnsi="Book Antiqua"/>
          <w:i/>
          <w:iCs/>
        </w:rPr>
        <w:t>J Immunol</w:t>
      </w:r>
      <w:r w:rsidRPr="00562E72">
        <w:rPr>
          <w:rFonts w:ascii="Book Antiqua" w:hAnsi="Book Antiqua"/>
        </w:rPr>
        <w:t xml:space="preserve"> 2010; </w:t>
      </w:r>
      <w:r w:rsidRPr="00562E72">
        <w:rPr>
          <w:rFonts w:ascii="Book Antiqua" w:hAnsi="Book Antiqua"/>
          <w:b/>
          <w:bCs/>
        </w:rPr>
        <w:t>185</w:t>
      </w:r>
      <w:r w:rsidRPr="00562E72">
        <w:rPr>
          <w:rFonts w:ascii="Book Antiqua" w:hAnsi="Book Antiqua"/>
        </w:rPr>
        <w:t>: 302-312 [PMID: 20511548 DOI: 10.4049/jimmunol.0902007]</w:t>
      </w:r>
    </w:p>
    <w:p w14:paraId="11F6ABAA"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95 </w:t>
      </w:r>
      <w:proofErr w:type="spellStart"/>
      <w:r w:rsidRPr="00562E72">
        <w:rPr>
          <w:rFonts w:ascii="Book Antiqua" w:hAnsi="Book Antiqua"/>
          <w:b/>
          <w:bCs/>
        </w:rPr>
        <w:t>Rasmusson</w:t>
      </w:r>
      <w:proofErr w:type="spellEnd"/>
      <w:r w:rsidRPr="00562E72">
        <w:rPr>
          <w:rFonts w:ascii="Book Antiqua" w:hAnsi="Book Antiqua"/>
          <w:b/>
          <w:bCs/>
        </w:rPr>
        <w:t xml:space="preserve"> I</w:t>
      </w:r>
      <w:r w:rsidRPr="00562E72">
        <w:rPr>
          <w:rFonts w:ascii="Book Antiqua" w:hAnsi="Book Antiqua"/>
        </w:rPr>
        <w:t xml:space="preserve">, </w:t>
      </w:r>
      <w:proofErr w:type="spellStart"/>
      <w:r w:rsidRPr="00562E72">
        <w:rPr>
          <w:rFonts w:ascii="Book Antiqua" w:hAnsi="Book Antiqua"/>
        </w:rPr>
        <w:t>Uhlin</w:t>
      </w:r>
      <w:proofErr w:type="spellEnd"/>
      <w:r w:rsidRPr="00562E72">
        <w:rPr>
          <w:rFonts w:ascii="Book Antiqua" w:hAnsi="Book Antiqua"/>
        </w:rPr>
        <w:t xml:space="preserve"> M, Le Blanc K, </w:t>
      </w:r>
      <w:proofErr w:type="spellStart"/>
      <w:r w:rsidRPr="00562E72">
        <w:rPr>
          <w:rFonts w:ascii="Book Antiqua" w:hAnsi="Book Antiqua"/>
        </w:rPr>
        <w:t>Levitsky</w:t>
      </w:r>
      <w:proofErr w:type="spellEnd"/>
      <w:r w:rsidRPr="00562E72">
        <w:rPr>
          <w:rFonts w:ascii="Book Antiqua" w:hAnsi="Book Antiqua"/>
        </w:rPr>
        <w:t xml:space="preserve"> V. Mesenchymal stem cells fail to trigger effector functions of cytotoxic T lymphocytes. </w:t>
      </w:r>
      <w:r w:rsidRPr="00562E72">
        <w:rPr>
          <w:rFonts w:ascii="Book Antiqua" w:hAnsi="Book Antiqua"/>
          <w:i/>
          <w:iCs/>
        </w:rPr>
        <w:t xml:space="preserve">J </w:t>
      </w:r>
      <w:proofErr w:type="spellStart"/>
      <w:r w:rsidRPr="00562E72">
        <w:rPr>
          <w:rFonts w:ascii="Book Antiqua" w:hAnsi="Book Antiqua"/>
          <w:i/>
          <w:iCs/>
        </w:rPr>
        <w:t>Leukoc</w:t>
      </w:r>
      <w:proofErr w:type="spellEnd"/>
      <w:r w:rsidRPr="00562E72">
        <w:rPr>
          <w:rFonts w:ascii="Book Antiqua" w:hAnsi="Book Antiqua"/>
          <w:i/>
          <w:iCs/>
        </w:rPr>
        <w:t xml:space="preserve"> Biol</w:t>
      </w:r>
      <w:r w:rsidRPr="00562E72">
        <w:rPr>
          <w:rFonts w:ascii="Book Antiqua" w:hAnsi="Book Antiqua"/>
        </w:rPr>
        <w:t xml:space="preserve"> 2007; </w:t>
      </w:r>
      <w:r w:rsidRPr="00562E72">
        <w:rPr>
          <w:rFonts w:ascii="Book Antiqua" w:hAnsi="Book Antiqua"/>
          <w:b/>
          <w:bCs/>
        </w:rPr>
        <w:t>82</w:t>
      </w:r>
      <w:r w:rsidRPr="00562E72">
        <w:rPr>
          <w:rFonts w:ascii="Book Antiqua" w:hAnsi="Book Antiqua"/>
        </w:rPr>
        <w:t>: 887-893 [PMID: 17609339 DOI: 10.1189/jlb.0307140]</w:t>
      </w:r>
    </w:p>
    <w:p w14:paraId="3F24625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96 </w:t>
      </w:r>
      <w:r w:rsidRPr="00562E72">
        <w:rPr>
          <w:rFonts w:ascii="Book Antiqua" w:hAnsi="Book Antiqua"/>
          <w:b/>
          <w:bCs/>
        </w:rPr>
        <w:t>Bernardo ME</w:t>
      </w:r>
      <w:r w:rsidRPr="00562E72">
        <w:rPr>
          <w:rFonts w:ascii="Book Antiqua" w:hAnsi="Book Antiqua"/>
        </w:rPr>
        <w:t xml:space="preserve">, </w:t>
      </w:r>
      <w:proofErr w:type="spellStart"/>
      <w:r w:rsidRPr="00562E72">
        <w:rPr>
          <w:rFonts w:ascii="Book Antiqua" w:hAnsi="Book Antiqua"/>
        </w:rPr>
        <w:t>Fibbe</w:t>
      </w:r>
      <w:proofErr w:type="spellEnd"/>
      <w:r w:rsidRPr="00562E72">
        <w:rPr>
          <w:rFonts w:ascii="Book Antiqua" w:hAnsi="Book Antiqua"/>
        </w:rPr>
        <w:t xml:space="preserve"> WE. Mesenchymal stromal cells: sensors and switchers of inflammation. </w:t>
      </w:r>
      <w:r w:rsidRPr="00562E72">
        <w:rPr>
          <w:rFonts w:ascii="Book Antiqua" w:hAnsi="Book Antiqua"/>
          <w:i/>
          <w:iCs/>
        </w:rPr>
        <w:t>Cell Stem Cell</w:t>
      </w:r>
      <w:r w:rsidRPr="00562E72">
        <w:rPr>
          <w:rFonts w:ascii="Book Antiqua" w:hAnsi="Book Antiqua"/>
        </w:rPr>
        <w:t xml:space="preserve"> 2013; </w:t>
      </w:r>
      <w:r w:rsidRPr="00562E72">
        <w:rPr>
          <w:rFonts w:ascii="Book Antiqua" w:hAnsi="Book Antiqua"/>
          <w:b/>
          <w:bCs/>
        </w:rPr>
        <w:t>13</w:t>
      </w:r>
      <w:r w:rsidRPr="00562E72">
        <w:rPr>
          <w:rFonts w:ascii="Book Antiqua" w:hAnsi="Book Antiqua"/>
        </w:rPr>
        <w:t>: 392-402 [PMID: 24094322 DOI: 10.1016/j.stem.2013.09.006]</w:t>
      </w:r>
    </w:p>
    <w:p w14:paraId="71DD6551"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97 </w:t>
      </w:r>
      <w:r w:rsidRPr="00562E72">
        <w:rPr>
          <w:rFonts w:ascii="Book Antiqua" w:hAnsi="Book Antiqua"/>
          <w:b/>
          <w:bCs/>
        </w:rPr>
        <w:t>Luz-Crawford P</w:t>
      </w:r>
      <w:r w:rsidRPr="00562E72">
        <w:rPr>
          <w:rFonts w:ascii="Book Antiqua" w:hAnsi="Book Antiqua"/>
        </w:rPr>
        <w:t xml:space="preserve">, </w:t>
      </w:r>
      <w:proofErr w:type="spellStart"/>
      <w:r w:rsidRPr="00562E72">
        <w:rPr>
          <w:rFonts w:ascii="Book Antiqua" w:hAnsi="Book Antiqua"/>
        </w:rPr>
        <w:t>Kurte</w:t>
      </w:r>
      <w:proofErr w:type="spellEnd"/>
      <w:r w:rsidRPr="00562E72">
        <w:rPr>
          <w:rFonts w:ascii="Book Antiqua" w:hAnsi="Book Antiqua"/>
        </w:rPr>
        <w:t xml:space="preserve"> M, Bravo-</w:t>
      </w:r>
      <w:proofErr w:type="spellStart"/>
      <w:r w:rsidRPr="00562E72">
        <w:rPr>
          <w:rFonts w:ascii="Book Antiqua" w:hAnsi="Book Antiqua"/>
        </w:rPr>
        <w:t>Alegría</w:t>
      </w:r>
      <w:proofErr w:type="spellEnd"/>
      <w:r w:rsidRPr="00562E72">
        <w:rPr>
          <w:rFonts w:ascii="Book Antiqua" w:hAnsi="Book Antiqua"/>
        </w:rPr>
        <w:t xml:space="preserve"> J, Contreras R, Nova-</w:t>
      </w:r>
      <w:proofErr w:type="spellStart"/>
      <w:r w:rsidRPr="00562E72">
        <w:rPr>
          <w:rFonts w:ascii="Book Antiqua" w:hAnsi="Book Antiqua"/>
        </w:rPr>
        <w:t>Lamperti</w:t>
      </w:r>
      <w:proofErr w:type="spellEnd"/>
      <w:r w:rsidRPr="00562E72">
        <w:rPr>
          <w:rFonts w:ascii="Book Antiqua" w:hAnsi="Book Antiqua"/>
        </w:rPr>
        <w:t xml:space="preserve"> E, </w:t>
      </w:r>
      <w:proofErr w:type="spellStart"/>
      <w:r w:rsidRPr="00562E72">
        <w:rPr>
          <w:rFonts w:ascii="Book Antiqua" w:hAnsi="Book Antiqua"/>
        </w:rPr>
        <w:t>Tejedor</w:t>
      </w:r>
      <w:proofErr w:type="spellEnd"/>
      <w:r w:rsidRPr="00562E72">
        <w:rPr>
          <w:rFonts w:ascii="Book Antiqua" w:hAnsi="Book Antiqua"/>
        </w:rPr>
        <w:t xml:space="preserve"> G, Noël D, Jorgensen C, Figueroa F, </w:t>
      </w:r>
      <w:proofErr w:type="spellStart"/>
      <w:r w:rsidRPr="00562E72">
        <w:rPr>
          <w:rFonts w:ascii="Book Antiqua" w:hAnsi="Book Antiqua"/>
        </w:rPr>
        <w:t>Djouad</w:t>
      </w:r>
      <w:proofErr w:type="spellEnd"/>
      <w:r w:rsidRPr="00562E72">
        <w:rPr>
          <w:rFonts w:ascii="Book Antiqua" w:hAnsi="Book Antiqua"/>
        </w:rPr>
        <w:t xml:space="preserve"> F, </w:t>
      </w:r>
      <w:proofErr w:type="spellStart"/>
      <w:r w:rsidRPr="00562E72">
        <w:rPr>
          <w:rFonts w:ascii="Book Antiqua" w:hAnsi="Book Antiqua"/>
        </w:rPr>
        <w:t>Carrión</w:t>
      </w:r>
      <w:proofErr w:type="spellEnd"/>
      <w:r w:rsidRPr="00562E72">
        <w:rPr>
          <w:rFonts w:ascii="Book Antiqua" w:hAnsi="Book Antiqua"/>
        </w:rPr>
        <w:t xml:space="preserve"> F. Mesenchymal stem cells generate a CD4+CD25+Foxp3+ regulatory T cell population during the differentiation process of Th1 and Th17 cells. </w:t>
      </w:r>
      <w:r w:rsidRPr="00562E72">
        <w:rPr>
          <w:rFonts w:ascii="Book Antiqua" w:hAnsi="Book Antiqua"/>
          <w:i/>
          <w:iCs/>
        </w:rPr>
        <w:t xml:space="preserve">Stem Cell Res </w:t>
      </w:r>
      <w:proofErr w:type="spellStart"/>
      <w:r w:rsidRPr="00562E72">
        <w:rPr>
          <w:rFonts w:ascii="Book Antiqua" w:hAnsi="Book Antiqua"/>
          <w:i/>
          <w:iCs/>
        </w:rPr>
        <w:t>Ther</w:t>
      </w:r>
      <w:proofErr w:type="spellEnd"/>
      <w:r w:rsidRPr="00562E72">
        <w:rPr>
          <w:rFonts w:ascii="Book Antiqua" w:hAnsi="Book Antiqua"/>
        </w:rPr>
        <w:t xml:space="preserve"> 2013; </w:t>
      </w:r>
      <w:r w:rsidRPr="00562E72">
        <w:rPr>
          <w:rFonts w:ascii="Book Antiqua" w:hAnsi="Book Antiqua"/>
          <w:b/>
          <w:bCs/>
        </w:rPr>
        <w:t>4</w:t>
      </w:r>
      <w:r w:rsidRPr="00562E72">
        <w:rPr>
          <w:rFonts w:ascii="Book Antiqua" w:hAnsi="Book Antiqua"/>
        </w:rPr>
        <w:t>: 65 [PMID: 23734780 DOI: 10.1186/scrt216]</w:t>
      </w:r>
    </w:p>
    <w:p w14:paraId="5584B9BA"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98 </w:t>
      </w:r>
      <w:proofErr w:type="spellStart"/>
      <w:r w:rsidRPr="00562E72">
        <w:rPr>
          <w:rFonts w:ascii="Book Antiqua" w:hAnsi="Book Antiqua"/>
          <w:b/>
          <w:bCs/>
        </w:rPr>
        <w:t>Päth</w:t>
      </w:r>
      <w:proofErr w:type="spellEnd"/>
      <w:r w:rsidRPr="00562E72">
        <w:rPr>
          <w:rFonts w:ascii="Book Antiqua" w:hAnsi="Book Antiqua"/>
          <w:b/>
          <w:bCs/>
        </w:rPr>
        <w:t xml:space="preserve"> G</w:t>
      </w:r>
      <w:r w:rsidRPr="00562E72">
        <w:rPr>
          <w:rFonts w:ascii="Book Antiqua" w:hAnsi="Book Antiqua"/>
        </w:rPr>
        <w:t xml:space="preserve">, </w:t>
      </w:r>
      <w:proofErr w:type="spellStart"/>
      <w:r w:rsidRPr="00562E72">
        <w:rPr>
          <w:rFonts w:ascii="Book Antiqua" w:hAnsi="Book Antiqua"/>
        </w:rPr>
        <w:t>Perakakis</w:t>
      </w:r>
      <w:proofErr w:type="spellEnd"/>
      <w:r w:rsidRPr="00562E72">
        <w:rPr>
          <w:rFonts w:ascii="Book Antiqua" w:hAnsi="Book Antiqua"/>
        </w:rPr>
        <w:t xml:space="preserve"> N, </w:t>
      </w:r>
      <w:proofErr w:type="spellStart"/>
      <w:r w:rsidRPr="00562E72">
        <w:rPr>
          <w:rFonts w:ascii="Book Antiqua" w:hAnsi="Book Antiqua"/>
        </w:rPr>
        <w:t>Mantzoros</w:t>
      </w:r>
      <w:proofErr w:type="spellEnd"/>
      <w:r w:rsidRPr="00562E72">
        <w:rPr>
          <w:rFonts w:ascii="Book Antiqua" w:hAnsi="Book Antiqua"/>
        </w:rPr>
        <w:t xml:space="preserve"> CS, Seufert J. Stem cells in the treatment of diabetes mellitus - Focus on mesenchymal stem cells. </w:t>
      </w:r>
      <w:r w:rsidRPr="00562E72">
        <w:rPr>
          <w:rFonts w:ascii="Book Antiqua" w:hAnsi="Book Antiqua"/>
          <w:i/>
          <w:iCs/>
        </w:rPr>
        <w:t>Metabolism</w:t>
      </w:r>
      <w:r w:rsidRPr="00562E72">
        <w:rPr>
          <w:rFonts w:ascii="Book Antiqua" w:hAnsi="Book Antiqua"/>
        </w:rPr>
        <w:t xml:space="preserve"> 2019; </w:t>
      </w:r>
      <w:r w:rsidRPr="00562E72">
        <w:rPr>
          <w:rFonts w:ascii="Book Antiqua" w:hAnsi="Book Antiqua"/>
          <w:b/>
          <w:bCs/>
        </w:rPr>
        <w:t>90</w:t>
      </w:r>
      <w:r w:rsidRPr="00562E72">
        <w:rPr>
          <w:rFonts w:ascii="Book Antiqua" w:hAnsi="Book Antiqua"/>
        </w:rPr>
        <w:t>: 1-15 [PMID: 30342065 DOI: 10.1016/j.metabol.2018.10.005]</w:t>
      </w:r>
    </w:p>
    <w:p w14:paraId="5FD6049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99 </w:t>
      </w:r>
      <w:r w:rsidRPr="00562E72">
        <w:rPr>
          <w:rFonts w:ascii="Book Antiqua" w:hAnsi="Book Antiqua"/>
          <w:b/>
          <w:bCs/>
        </w:rPr>
        <w:t>Hu J</w:t>
      </w:r>
      <w:r w:rsidRPr="00562E72">
        <w:rPr>
          <w:rFonts w:ascii="Book Antiqua" w:hAnsi="Book Antiqua"/>
        </w:rPr>
        <w:t xml:space="preserve">, Yu X, Wang Z, Wang F, Wang L, Gao H, Chen Y, Zhao W, Jia Z, Yan S, Wang Y. Long term effects of the implantation of Wharton's jelly-derived mesenchymal stem cells </w:t>
      </w:r>
      <w:r w:rsidRPr="00562E72">
        <w:rPr>
          <w:rFonts w:ascii="Book Antiqua" w:hAnsi="Book Antiqua"/>
        </w:rPr>
        <w:lastRenderedPageBreak/>
        <w:t xml:space="preserve">from the umbilical cord for newly-onset type 1 diabetes mellitus. </w:t>
      </w:r>
      <w:proofErr w:type="spellStart"/>
      <w:r w:rsidRPr="00562E72">
        <w:rPr>
          <w:rFonts w:ascii="Book Antiqua" w:hAnsi="Book Antiqua"/>
          <w:i/>
          <w:iCs/>
        </w:rPr>
        <w:t>Endocr</w:t>
      </w:r>
      <w:proofErr w:type="spellEnd"/>
      <w:r w:rsidRPr="00562E72">
        <w:rPr>
          <w:rFonts w:ascii="Book Antiqua" w:hAnsi="Book Antiqua"/>
          <w:i/>
          <w:iCs/>
        </w:rPr>
        <w:t xml:space="preserve"> J</w:t>
      </w:r>
      <w:r w:rsidRPr="00562E72">
        <w:rPr>
          <w:rFonts w:ascii="Book Antiqua" w:hAnsi="Book Antiqua"/>
        </w:rPr>
        <w:t xml:space="preserve"> 2013; </w:t>
      </w:r>
      <w:r w:rsidRPr="00562E72">
        <w:rPr>
          <w:rFonts w:ascii="Book Antiqua" w:hAnsi="Book Antiqua"/>
          <w:b/>
          <w:bCs/>
        </w:rPr>
        <w:t>60</w:t>
      </w:r>
      <w:r w:rsidRPr="00562E72">
        <w:rPr>
          <w:rFonts w:ascii="Book Antiqua" w:hAnsi="Book Antiqua"/>
        </w:rPr>
        <w:t>: 347-357 [PMID: 23154532 DOI: 10.1507/</w:t>
      </w:r>
      <w:proofErr w:type="gramStart"/>
      <w:r w:rsidRPr="00562E72">
        <w:rPr>
          <w:rFonts w:ascii="Book Antiqua" w:hAnsi="Book Antiqua"/>
        </w:rPr>
        <w:t>endocrj.ej</w:t>
      </w:r>
      <w:proofErr w:type="gramEnd"/>
      <w:r w:rsidRPr="00562E72">
        <w:rPr>
          <w:rFonts w:ascii="Book Antiqua" w:hAnsi="Book Antiqua"/>
        </w:rPr>
        <w:t>12-0343]</w:t>
      </w:r>
    </w:p>
    <w:p w14:paraId="307ADD8A"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100 </w:t>
      </w:r>
      <w:r w:rsidRPr="00562E72">
        <w:rPr>
          <w:rFonts w:ascii="Book Antiqua" w:hAnsi="Book Antiqua"/>
          <w:b/>
          <w:bCs/>
        </w:rPr>
        <w:t>Thakkar UG</w:t>
      </w:r>
      <w:r w:rsidRPr="00562E72">
        <w:rPr>
          <w:rFonts w:ascii="Book Antiqua" w:hAnsi="Book Antiqua"/>
        </w:rPr>
        <w:t xml:space="preserve">, Trivedi HL, </w:t>
      </w:r>
      <w:proofErr w:type="spellStart"/>
      <w:r w:rsidRPr="00562E72">
        <w:rPr>
          <w:rFonts w:ascii="Book Antiqua" w:hAnsi="Book Antiqua"/>
        </w:rPr>
        <w:t>Vanikar</w:t>
      </w:r>
      <w:proofErr w:type="spellEnd"/>
      <w:r w:rsidRPr="00562E72">
        <w:rPr>
          <w:rFonts w:ascii="Book Antiqua" w:hAnsi="Book Antiqua"/>
        </w:rPr>
        <w:t xml:space="preserve"> AV, Dave SD. Insulin-secreting adipose-derived mesenchymal stromal cells with bone marrow-derived hematopoietic stem cells from autologous and allogenic sources for type 1 diabetes mellitus. </w:t>
      </w:r>
      <w:proofErr w:type="spellStart"/>
      <w:r w:rsidRPr="00562E72">
        <w:rPr>
          <w:rFonts w:ascii="Book Antiqua" w:hAnsi="Book Antiqua"/>
          <w:i/>
          <w:iCs/>
        </w:rPr>
        <w:t>Cytotherapy</w:t>
      </w:r>
      <w:proofErr w:type="spellEnd"/>
      <w:r w:rsidRPr="00562E72">
        <w:rPr>
          <w:rFonts w:ascii="Book Antiqua" w:hAnsi="Book Antiqua"/>
        </w:rPr>
        <w:t xml:space="preserve"> 2015; </w:t>
      </w:r>
      <w:r w:rsidRPr="00562E72">
        <w:rPr>
          <w:rFonts w:ascii="Book Antiqua" w:hAnsi="Book Antiqua"/>
          <w:b/>
          <w:bCs/>
        </w:rPr>
        <w:t>17</w:t>
      </w:r>
      <w:r w:rsidRPr="00562E72">
        <w:rPr>
          <w:rFonts w:ascii="Book Antiqua" w:hAnsi="Book Antiqua"/>
        </w:rPr>
        <w:t>: 940-947 [PMID: 25869301 DOI: 10.1016/j.jcyt.2015.03.608]</w:t>
      </w:r>
    </w:p>
    <w:p w14:paraId="7491B1F3"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101 </w:t>
      </w:r>
      <w:r w:rsidRPr="00562E72">
        <w:rPr>
          <w:rFonts w:ascii="Book Antiqua" w:hAnsi="Book Antiqua"/>
          <w:b/>
          <w:bCs/>
        </w:rPr>
        <w:t>Dave SD</w:t>
      </w:r>
      <w:r w:rsidRPr="00562E72">
        <w:rPr>
          <w:rFonts w:ascii="Book Antiqua" w:hAnsi="Book Antiqua"/>
        </w:rPr>
        <w:t xml:space="preserve">, </w:t>
      </w:r>
      <w:proofErr w:type="spellStart"/>
      <w:r w:rsidRPr="00562E72">
        <w:rPr>
          <w:rFonts w:ascii="Book Antiqua" w:hAnsi="Book Antiqua"/>
        </w:rPr>
        <w:t>Vanikar</w:t>
      </w:r>
      <w:proofErr w:type="spellEnd"/>
      <w:r w:rsidRPr="00562E72">
        <w:rPr>
          <w:rFonts w:ascii="Book Antiqua" w:hAnsi="Book Antiqua"/>
        </w:rPr>
        <w:t xml:space="preserve"> AV, Trivedi HL, Thakkar UG, Gopal SC, Chandra T. Novel therapy for insulin-dependent diabetes mellitus: infusion of in vitro-generated insulin-secreting cells. </w:t>
      </w:r>
      <w:r w:rsidRPr="00562E72">
        <w:rPr>
          <w:rFonts w:ascii="Book Antiqua" w:hAnsi="Book Antiqua"/>
          <w:i/>
          <w:iCs/>
        </w:rPr>
        <w:t>Clin Exp Med</w:t>
      </w:r>
      <w:r w:rsidRPr="00562E72">
        <w:rPr>
          <w:rFonts w:ascii="Book Antiqua" w:hAnsi="Book Antiqua"/>
        </w:rPr>
        <w:t xml:space="preserve"> 2015; </w:t>
      </w:r>
      <w:r w:rsidRPr="00562E72">
        <w:rPr>
          <w:rFonts w:ascii="Book Antiqua" w:hAnsi="Book Antiqua"/>
          <w:b/>
          <w:bCs/>
        </w:rPr>
        <w:t>15</w:t>
      </w:r>
      <w:r w:rsidRPr="00562E72">
        <w:rPr>
          <w:rFonts w:ascii="Book Antiqua" w:hAnsi="Book Antiqua"/>
        </w:rPr>
        <w:t>: 41-45 [PMID: 24317657 DOI: 10.1007/s10238-013-0266-1]</w:t>
      </w:r>
    </w:p>
    <w:p w14:paraId="1464A7AC"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102 </w:t>
      </w:r>
      <w:r w:rsidRPr="00562E72">
        <w:rPr>
          <w:rFonts w:ascii="Book Antiqua" w:hAnsi="Book Antiqua"/>
          <w:b/>
          <w:bCs/>
        </w:rPr>
        <w:t>Araujo DB</w:t>
      </w:r>
      <w:r w:rsidRPr="00562E72">
        <w:rPr>
          <w:rFonts w:ascii="Book Antiqua" w:hAnsi="Book Antiqua"/>
        </w:rPr>
        <w:t xml:space="preserve">, </w:t>
      </w:r>
      <w:proofErr w:type="spellStart"/>
      <w:r w:rsidRPr="00562E72">
        <w:rPr>
          <w:rFonts w:ascii="Book Antiqua" w:hAnsi="Book Antiqua"/>
        </w:rPr>
        <w:t>Dantas</w:t>
      </w:r>
      <w:proofErr w:type="spellEnd"/>
      <w:r w:rsidRPr="00562E72">
        <w:rPr>
          <w:rFonts w:ascii="Book Antiqua" w:hAnsi="Book Antiqua"/>
        </w:rPr>
        <w:t xml:space="preserve"> JR, Silva KR, </w:t>
      </w:r>
      <w:proofErr w:type="spellStart"/>
      <w:r w:rsidRPr="00562E72">
        <w:rPr>
          <w:rFonts w:ascii="Book Antiqua" w:hAnsi="Book Antiqua"/>
        </w:rPr>
        <w:t>Souto</w:t>
      </w:r>
      <w:proofErr w:type="spellEnd"/>
      <w:r w:rsidRPr="00562E72">
        <w:rPr>
          <w:rFonts w:ascii="Book Antiqua" w:hAnsi="Book Antiqua"/>
        </w:rPr>
        <w:t xml:space="preserve"> DL, Pereira MFC, Moreira JP, Luiz RR, Claudio-Da-Silva CS, </w:t>
      </w:r>
      <w:proofErr w:type="spellStart"/>
      <w:r w:rsidRPr="00562E72">
        <w:rPr>
          <w:rFonts w:ascii="Book Antiqua" w:hAnsi="Book Antiqua"/>
        </w:rPr>
        <w:t>Gabbay</w:t>
      </w:r>
      <w:proofErr w:type="spellEnd"/>
      <w:r w:rsidRPr="00562E72">
        <w:rPr>
          <w:rFonts w:ascii="Book Antiqua" w:hAnsi="Book Antiqua"/>
        </w:rPr>
        <w:t xml:space="preserve"> MAL, Dib SA, </w:t>
      </w:r>
      <w:proofErr w:type="spellStart"/>
      <w:r w:rsidRPr="00562E72">
        <w:rPr>
          <w:rFonts w:ascii="Book Antiqua" w:hAnsi="Book Antiqua"/>
        </w:rPr>
        <w:t>Couri</w:t>
      </w:r>
      <w:proofErr w:type="spellEnd"/>
      <w:r w:rsidRPr="00562E72">
        <w:rPr>
          <w:rFonts w:ascii="Book Antiqua" w:hAnsi="Book Antiqua"/>
        </w:rPr>
        <w:t xml:space="preserve"> CEB, </w:t>
      </w:r>
      <w:proofErr w:type="spellStart"/>
      <w:r w:rsidRPr="00562E72">
        <w:rPr>
          <w:rFonts w:ascii="Book Antiqua" w:hAnsi="Book Antiqua"/>
        </w:rPr>
        <w:t>Maiolino</w:t>
      </w:r>
      <w:proofErr w:type="spellEnd"/>
      <w:r w:rsidRPr="00562E72">
        <w:rPr>
          <w:rFonts w:ascii="Book Antiqua" w:hAnsi="Book Antiqua"/>
        </w:rPr>
        <w:t xml:space="preserve"> A, </w:t>
      </w:r>
      <w:proofErr w:type="spellStart"/>
      <w:r w:rsidRPr="00562E72">
        <w:rPr>
          <w:rFonts w:ascii="Book Antiqua" w:hAnsi="Book Antiqua"/>
        </w:rPr>
        <w:t>Rebelatto</w:t>
      </w:r>
      <w:proofErr w:type="spellEnd"/>
      <w:r w:rsidRPr="00562E72">
        <w:rPr>
          <w:rFonts w:ascii="Book Antiqua" w:hAnsi="Book Antiqua"/>
        </w:rPr>
        <w:t xml:space="preserve"> CLK, </w:t>
      </w:r>
      <w:proofErr w:type="spellStart"/>
      <w:r w:rsidRPr="00562E72">
        <w:rPr>
          <w:rFonts w:ascii="Book Antiqua" w:hAnsi="Book Antiqua"/>
        </w:rPr>
        <w:t>Daga</w:t>
      </w:r>
      <w:proofErr w:type="spellEnd"/>
      <w:r w:rsidRPr="00562E72">
        <w:rPr>
          <w:rFonts w:ascii="Book Antiqua" w:hAnsi="Book Antiqua"/>
        </w:rPr>
        <w:t xml:space="preserve"> DR, </w:t>
      </w:r>
      <w:proofErr w:type="spellStart"/>
      <w:r w:rsidRPr="00562E72">
        <w:rPr>
          <w:rFonts w:ascii="Book Antiqua" w:hAnsi="Book Antiqua"/>
        </w:rPr>
        <w:t>Senegaglia</w:t>
      </w:r>
      <w:proofErr w:type="spellEnd"/>
      <w:r w:rsidRPr="00562E72">
        <w:rPr>
          <w:rFonts w:ascii="Book Antiqua" w:hAnsi="Book Antiqua"/>
        </w:rPr>
        <w:t xml:space="preserve"> AC, </w:t>
      </w:r>
      <w:proofErr w:type="spellStart"/>
      <w:r w:rsidRPr="00562E72">
        <w:rPr>
          <w:rFonts w:ascii="Book Antiqua" w:hAnsi="Book Antiqua"/>
        </w:rPr>
        <w:t>Brofman</w:t>
      </w:r>
      <w:proofErr w:type="spellEnd"/>
      <w:r w:rsidRPr="00562E72">
        <w:rPr>
          <w:rFonts w:ascii="Book Antiqua" w:hAnsi="Book Antiqua"/>
        </w:rPr>
        <w:t xml:space="preserve"> PRS, Baptista LS, Oliveira JEP, </w:t>
      </w:r>
      <w:proofErr w:type="spellStart"/>
      <w:r w:rsidRPr="00562E72">
        <w:rPr>
          <w:rFonts w:ascii="Book Antiqua" w:hAnsi="Book Antiqua"/>
        </w:rPr>
        <w:t>Zajdenverg</w:t>
      </w:r>
      <w:proofErr w:type="spellEnd"/>
      <w:r w:rsidRPr="00562E72">
        <w:rPr>
          <w:rFonts w:ascii="Book Antiqua" w:hAnsi="Book Antiqua"/>
        </w:rPr>
        <w:t xml:space="preserve"> L, </w:t>
      </w:r>
      <w:proofErr w:type="spellStart"/>
      <w:r w:rsidRPr="00562E72">
        <w:rPr>
          <w:rFonts w:ascii="Book Antiqua" w:hAnsi="Book Antiqua"/>
        </w:rPr>
        <w:t>Rodacki</w:t>
      </w:r>
      <w:proofErr w:type="spellEnd"/>
      <w:r w:rsidRPr="00562E72">
        <w:rPr>
          <w:rFonts w:ascii="Book Antiqua" w:hAnsi="Book Antiqua"/>
        </w:rPr>
        <w:t xml:space="preserve"> M. Allogenic Adipose Tissue-Derived Stromal/Stem Cells and Vitamin D Supplementation in Patients </w:t>
      </w:r>
      <w:proofErr w:type="gramStart"/>
      <w:r w:rsidRPr="00562E72">
        <w:rPr>
          <w:rFonts w:ascii="Book Antiqua" w:hAnsi="Book Antiqua"/>
        </w:rPr>
        <w:t>With</w:t>
      </w:r>
      <w:proofErr w:type="gramEnd"/>
      <w:r w:rsidRPr="00562E72">
        <w:rPr>
          <w:rFonts w:ascii="Book Antiqua" w:hAnsi="Book Antiqua"/>
        </w:rPr>
        <w:t xml:space="preserve"> Recent-Onset Type 1 Diabetes Mellitus: A 3-Month Follow-Up Pilot Study. </w:t>
      </w:r>
      <w:r w:rsidRPr="00562E72">
        <w:rPr>
          <w:rFonts w:ascii="Book Antiqua" w:hAnsi="Book Antiqua"/>
          <w:i/>
          <w:iCs/>
        </w:rPr>
        <w:t>Front Immunol</w:t>
      </w:r>
      <w:r w:rsidRPr="00562E72">
        <w:rPr>
          <w:rFonts w:ascii="Book Antiqua" w:hAnsi="Book Antiqua"/>
        </w:rPr>
        <w:t xml:space="preserve"> 2020; </w:t>
      </w:r>
      <w:r w:rsidRPr="00562E72">
        <w:rPr>
          <w:rFonts w:ascii="Book Antiqua" w:hAnsi="Book Antiqua"/>
          <w:b/>
          <w:bCs/>
        </w:rPr>
        <w:t>11</w:t>
      </w:r>
      <w:r w:rsidRPr="00562E72">
        <w:rPr>
          <w:rFonts w:ascii="Book Antiqua" w:hAnsi="Book Antiqua"/>
        </w:rPr>
        <w:t>: 993 [PMID: 32582156 DOI: 10.3389/fimmu.2020.00993]</w:t>
      </w:r>
    </w:p>
    <w:p w14:paraId="748136A4"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103 </w:t>
      </w:r>
      <w:proofErr w:type="spellStart"/>
      <w:r w:rsidRPr="00562E72">
        <w:rPr>
          <w:rFonts w:ascii="Book Antiqua" w:hAnsi="Book Antiqua"/>
          <w:b/>
          <w:bCs/>
        </w:rPr>
        <w:t>Dantas</w:t>
      </w:r>
      <w:proofErr w:type="spellEnd"/>
      <w:r w:rsidRPr="00562E72">
        <w:rPr>
          <w:rFonts w:ascii="Book Antiqua" w:hAnsi="Book Antiqua"/>
          <w:b/>
          <w:bCs/>
        </w:rPr>
        <w:t xml:space="preserve"> JR</w:t>
      </w:r>
      <w:r w:rsidRPr="00562E72">
        <w:rPr>
          <w:rFonts w:ascii="Book Antiqua" w:hAnsi="Book Antiqua"/>
        </w:rPr>
        <w:t xml:space="preserve">, Araújo DB, Silva KR, </w:t>
      </w:r>
      <w:proofErr w:type="spellStart"/>
      <w:r w:rsidRPr="00562E72">
        <w:rPr>
          <w:rFonts w:ascii="Book Antiqua" w:hAnsi="Book Antiqua"/>
        </w:rPr>
        <w:t>Souto</w:t>
      </w:r>
      <w:proofErr w:type="spellEnd"/>
      <w:r w:rsidRPr="00562E72">
        <w:rPr>
          <w:rFonts w:ascii="Book Antiqua" w:hAnsi="Book Antiqua"/>
        </w:rPr>
        <w:t xml:space="preserve"> DL, de Fátima Carvalho Pereira M, Luiz RR, Dos Santos </w:t>
      </w:r>
      <w:proofErr w:type="spellStart"/>
      <w:r w:rsidRPr="00562E72">
        <w:rPr>
          <w:rFonts w:ascii="Book Antiqua" w:hAnsi="Book Antiqua"/>
        </w:rPr>
        <w:t>Mantuano</w:t>
      </w:r>
      <w:proofErr w:type="spellEnd"/>
      <w:r w:rsidRPr="00562E72">
        <w:rPr>
          <w:rFonts w:ascii="Book Antiqua" w:hAnsi="Book Antiqua"/>
        </w:rPr>
        <w:t xml:space="preserve"> M, Claudio-da-Silva C, </w:t>
      </w:r>
      <w:proofErr w:type="spellStart"/>
      <w:r w:rsidRPr="00562E72">
        <w:rPr>
          <w:rFonts w:ascii="Book Antiqua" w:hAnsi="Book Antiqua"/>
        </w:rPr>
        <w:t>Gabbay</w:t>
      </w:r>
      <w:proofErr w:type="spellEnd"/>
      <w:r w:rsidRPr="00562E72">
        <w:rPr>
          <w:rFonts w:ascii="Book Antiqua" w:hAnsi="Book Antiqua"/>
        </w:rPr>
        <w:t xml:space="preserve"> MAL, Dib SA, </w:t>
      </w:r>
      <w:proofErr w:type="spellStart"/>
      <w:r w:rsidRPr="00562E72">
        <w:rPr>
          <w:rFonts w:ascii="Book Antiqua" w:hAnsi="Book Antiqua"/>
        </w:rPr>
        <w:t>Couri</w:t>
      </w:r>
      <w:proofErr w:type="spellEnd"/>
      <w:r w:rsidRPr="00562E72">
        <w:rPr>
          <w:rFonts w:ascii="Book Antiqua" w:hAnsi="Book Antiqua"/>
        </w:rPr>
        <w:t xml:space="preserve"> CEB, </w:t>
      </w:r>
      <w:proofErr w:type="spellStart"/>
      <w:r w:rsidRPr="00562E72">
        <w:rPr>
          <w:rFonts w:ascii="Book Antiqua" w:hAnsi="Book Antiqua"/>
        </w:rPr>
        <w:t>Maiolino</w:t>
      </w:r>
      <w:proofErr w:type="spellEnd"/>
      <w:r w:rsidRPr="00562E72">
        <w:rPr>
          <w:rFonts w:ascii="Book Antiqua" w:hAnsi="Book Antiqua"/>
        </w:rPr>
        <w:t xml:space="preserve"> A, </w:t>
      </w:r>
      <w:proofErr w:type="spellStart"/>
      <w:r w:rsidRPr="00562E72">
        <w:rPr>
          <w:rFonts w:ascii="Book Antiqua" w:hAnsi="Book Antiqua"/>
        </w:rPr>
        <w:t>Rebelatto</w:t>
      </w:r>
      <w:proofErr w:type="spellEnd"/>
      <w:r w:rsidRPr="00562E72">
        <w:rPr>
          <w:rFonts w:ascii="Book Antiqua" w:hAnsi="Book Antiqua"/>
        </w:rPr>
        <w:t xml:space="preserve"> CLK, </w:t>
      </w:r>
      <w:proofErr w:type="spellStart"/>
      <w:r w:rsidRPr="00562E72">
        <w:rPr>
          <w:rFonts w:ascii="Book Antiqua" w:hAnsi="Book Antiqua"/>
        </w:rPr>
        <w:t>Daga</w:t>
      </w:r>
      <w:proofErr w:type="spellEnd"/>
      <w:r w:rsidRPr="00562E72">
        <w:rPr>
          <w:rFonts w:ascii="Book Antiqua" w:hAnsi="Book Antiqua"/>
        </w:rPr>
        <w:t xml:space="preserve"> DR, </w:t>
      </w:r>
      <w:proofErr w:type="spellStart"/>
      <w:r w:rsidRPr="00562E72">
        <w:rPr>
          <w:rFonts w:ascii="Book Antiqua" w:hAnsi="Book Antiqua"/>
        </w:rPr>
        <w:t>Senegaglia</w:t>
      </w:r>
      <w:proofErr w:type="spellEnd"/>
      <w:r w:rsidRPr="00562E72">
        <w:rPr>
          <w:rFonts w:ascii="Book Antiqua" w:hAnsi="Book Antiqua"/>
        </w:rPr>
        <w:t xml:space="preserve"> AC, </w:t>
      </w:r>
      <w:proofErr w:type="spellStart"/>
      <w:r w:rsidRPr="00562E72">
        <w:rPr>
          <w:rFonts w:ascii="Book Antiqua" w:hAnsi="Book Antiqua"/>
        </w:rPr>
        <w:t>Brofman</w:t>
      </w:r>
      <w:proofErr w:type="spellEnd"/>
      <w:r w:rsidRPr="00562E72">
        <w:rPr>
          <w:rFonts w:ascii="Book Antiqua" w:hAnsi="Book Antiqua"/>
        </w:rPr>
        <w:t xml:space="preserve"> PRS, Baptista LS, de Oliveira JEP, </w:t>
      </w:r>
      <w:proofErr w:type="spellStart"/>
      <w:r w:rsidRPr="00562E72">
        <w:rPr>
          <w:rFonts w:ascii="Book Antiqua" w:hAnsi="Book Antiqua"/>
        </w:rPr>
        <w:t>Zajdenverg</w:t>
      </w:r>
      <w:proofErr w:type="spellEnd"/>
      <w:r w:rsidRPr="00562E72">
        <w:rPr>
          <w:rFonts w:ascii="Book Antiqua" w:hAnsi="Book Antiqua"/>
        </w:rPr>
        <w:t xml:space="preserve"> L, </w:t>
      </w:r>
      <w:proofErr w:type="spellStart"/>
      <w:r w:rsidRPr="00562E72">
        <w:rPr>
          <w:rFonts w:ascii="Book Antiqua" w:hAnsi="Book Antiqua"/>
        </w:rPr>
        <w:t>Rodacki</w:t>
      </w:r>
      <w:proofErr w:type="spellEnd"/>
      <w:r w:rsidRPr="00562E72">
        <w:rPr>
          <w:rFonts w:ascii="Book Antiqua" w:hAnsi="Book Antiqua"/>
        </w:rPr>
        <w:t xml:space="preserve"> M. Adipose tissue-derived stromal/stem cells + cholecalciferol: a pilot study in recent-onset type 1 diabetes patients. </w:t>
      </w:r>
      <w:r w:rsidRPr="00562E72">
        <w:rPr>
          <w:rFonts w:ascii="Book Antiqua" w:hAnsi="Book Antiqua"/>
          <w:i/>
          <w:iCs/>
        </w:rPr>
        <w:t xml:space="preserve">Arch Endocrinol </w:t>
      </w:r>
      <w:proofErr w:type="spellStart"/>
      <w:r w:rsidRPr="00562E72">
        <w:rPr>
          <w:rFonts w:ascii="Book Antiqua" w:hAnsi="Book Antiqua"/>
          <w:i/>
          <w:iCs/>
        </w:rPr>
        <w:t>Metab</w:t>
      </w:r>
      <w:proofErr w:type="spellEnd"/>
      <w:r w:rsidRPr="00562E72">
        <w:rPr>
          <w:rFonts w:ascii="Book Antiqua" w:hAnsi="Book Antiqua"/>
        </w:rPr>
        <w:t xml:space="preserve"> 2021; </w:t>
      </w:r>
      <w:r w:rsidRPr="00562E72">
        <w:rPr>
          <w:rFonts w:ascii="Book Antiqua" w:hAnsi="Book Antiqua"/>
          <w:b/>
          <w:bCs/>
        </w:rPr>
        <w:t>65</w:t>
      </w:r>
      <w:r w:rsidRPr="00562E72">
        <w:rPr>
          <w:rFonts w:ascii="Book Antiqua" w:hAnsi="Book Antiqua"/>
        </w:rPr>
        <w:t>: 342-351 [PMID: 33939911 DOI: 10.20945/2359-3997000000368]</w:t>
      </w:r>
    </w:p>
    <w:p w14:paraId="1C1A248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104 </w:t>
      </w:r>
      <w:r w:rsidRPr="00562E72">
        <w:rPr>
          <w:rFonts w:ascii="Book Antiqua" w:hAnsi="Book Antiqua"/>
          <w:b/>
          <w:bCs/>
        </w:rPr>
        <w:t>Cai J</w:t>
      </w:r>
      <w:r w:rsidRPr="00562E72">
        <w:rPr>
          <w:rFonts w:ascii="Book Antiqua" w:hAnsi="Book Antiqua"/>
        </w:rPr>
        <w:t xml:space="preserve">, Wu Z, Xu X, Liao L, Chen J, Huang L, Wu W, Luo F, Wu C, Pugliese A, Pileggi A, </w:t>
      </w:r>
      <w:proofErr w:type="spellStart"/>
      <w:r w:rsidRPr="00562E72">
        <w:rPr>
          <w:rFonts w:ascii="Book Antiqua" w:hAnsi="Book Antiqua"/>
        </w:rPr>
        <w:t>Ricordi</w:t>
      </w:r>
      <w:proofErr w:type="spellEnd"/>
      <w:r w:rsidRPr="00562E72">
        <w:rPr>
          <w:rFonts w:ascii="Book Antiqua" w:hAnsi="Book Antiqua"/>
        </w:rPr>
        <w:t xml:space="preserve"> C, Tan J. Umbilical Cord Mesenchymal Stromal Cell </w:t>
      </w:r>
      <w:proofErr w:type="gramStart"/>
      <w:r w:rsidRPr="00562E72">
        <w:rPr>
          <w:rFonts w:ascii="Book Antiqua" w:hAnsi="Book Antiqua"/>
        </w:rPr>
        <w:t>With</w:t>
      </w:r>
      <w:proofErr w:type="gramEnd"/>
      <w:r w:rsidRPr="00562E72">
        <w:rPr>
          <w:rFonts w:ascii="Book Antiqua" w:hAnsi="Book Antiqua"/>
        </w:rPr>
        <w:t xml:space="preserve"> Autologous Bone Marrow Cell Transplantation in Established Type 1 Diabetes: A Pilot Randomized Controlled Open-Label Clinical Study to Assess Safety and Impact on Insulin Secretion. </w:t>
      </w:r>
      <w:r w:rsidRPr="00562E72">
        <w:rPr>
          <w:rFonts w:ascii="Book Antiqua" w:hAnsi="Book Antiqua"/>
          <w:i/>
          <w:iCs/>
        </w:rPr>
        <w:t>Diabetes Care</w:t>
      </w:r>
      <w:r w:rsidRPr="00562E72">
        <w:rPr>
          <w:rFonts w:ascii="Book Antiqua" w:hAnsi="Book Antiqua"/>
        </w:rPr>
        <w:t xml:space="preserve"> 2016; </w:t>
      </w:r>
      <w:r w:rsidRPr="00562E72">
        <w:rPr>
          <w:rFonts w:ascii="Book Antiqua" w:hAnsi="Book Antiqua"/>
          <w:b/>
          <w:bCs/>
        </w:rPr>
        <w:t>39</w:t>
      </w:r>
      <w:r w:rsidRPr="00562E72">
        <w:rPr>
          <w:rFonts w:ascii="Book Antiqua" w:hAnsi="Book Antiqua"/>
        </w:rPr>
        <w:t>: 149-157 [PMID: 26628416 DOI: 10.2337/dc15-0171]</w:t>
      </w:r>
    </w:p>
    <w:p w14:paraId="31F7CE5F"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105 </w:t>
      </w:r>
      <w:r w:rsidRPr="00562E72">
        <w:rPr>
          <w:rFonts w:ascii="Book Antiqua" w:hAnsi="Book Antiqua"/>
          <w:b/>
          <w:bCs/>
        </w:rPr>
        <w:t>Wu Z</w:t>
      </w:r>
      <w:r w:rsidRPr="00562E72">
        <w:rPr>
          <w:rFonts w:ascii="Book Antiqua" w:hAnsi="Book Antiqua"/>
        </w:rPr>
        <w:t xml:space="preserve">, Xu X, Cai J, Chen J, Huang L, Wu W, Pugliese A, Li S, </w:t>
      </w:r>
      <w:proofErr w:type="spellStart"/>
      <w:r w:rsidRPr="00562E72">
        <w:rPr>
          <w:rFonts w:ascii="Book Antiqua" w:hAnsi="Book Antiqua"/>
        </w:rPr>
        <w:t>Ricordi</w:t>
      </w:r>
      <w:proofErr w:type="spellEnd"/>
      <w:r w:rsidRPr="00562E72">
        <w:rPr>
          <w:rFonts w:ascii="Book Antiqua" w:hAnsi="Book Antiqua"/>
        </w:rPr>
        <w:t xml:space="preserve"> C, Tan J. Prevention of chronic diabetic complications in type 1 diabetes by co-transplantation of </w:t>
      </w:r>
      <w:r w:rsidRPr="00562E72">
        <w:rPr>
          <w:rFonts w:ascii="Book Antiqua" w:hAnsi="Book Antiqua"/>
        </w:rPr>
        <w:lastRenderedPageBreak/>
        <w:t xml:space="preserve">umbilical cord mesenchymal stromal cells and autologous bone marrow: a pilot randomized controlled open-label clinical study with 8-year follow-up. </w:t>
      </w:r>
      <w:proofErr w:type="spellStart"/>
      <w:r w:rsidRPr="00562E72">
        <w:rPr>
          <w:rFonts w:ascii="Book Antiqua" w:hAnsi="Book Antiqua"/>
          <w:i/>
          <w:iCs/>
        </w:rPr>
        <w:t>Cytotherapy</w:t>
      </w:r>
      <w:proofErr w:type="spellEnd"/>
      <w:r w:rsidRPr="00562E72">
        <w:rPr>
          <w:rFonts w:ascii="Book Antiqua" w:hAnsi="Book Antiqua"/>
        </w:rPr>
        <w:t xml:space="preserve"> 2022; </w:t>
      </w:r>
      <w:r w:rsidRPr="00562E72">
        <w:rPr>
          <w:rFonts w:ascii="Book Antiqua" w:hAnsi="Book Antiqua"/>
          <w:b/>
          <w:bCs/>
        </w:rPr>
        <w:t>24</w:t>
      </w:r>
      <w:r w:rsidRPr="00562E72">
        <w:rPr>
          <w:rFonts w:ascii="Book Antiqua" w:hAnsi="Book Antiqua"/>
        </w:rPr>
        <w:t>: 421-427 [PMID: 35086778 DOI: 10.1016/j.jcyt.2021.09.015]</w:t>
      </w:r>
    </w:p>
    <w:p w14:paraId="0AB4D401"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106 </w:t>
      </w:r>
      <w:r w:rsidRPr="00562E72">
        <w:rPr>
          <w:rFonts w:ascii="Book Antiqua" w:hAnsi="Book Antiqua"/>
          <w:b/>
          <w:bCs/>
        </w:rPr>
        <w:t>Lu J</w:t>
      </w:r>
      <w:r w:rsidRPr="00562E72">
        <w:rPr>
          <w:rFonts w:ascii="Book Antiqua" w:hAnsi="Book Antiqua"/>
        </w:rPr>
        <w:t xml:space="preserve">, Shen SM, Ling Q, Wang B, Li LR, Zhang W, Qu DD, Bi Y, Zhu DL. One repeated transplantation of allogeneic umbilical cord mesenchymal stromal cells in type 1 diabetes: an open parallel controlled clinical study. </w:t>
      </w:r>
      <w:r w:rsidRPr="00562E72">
        <w:rPr>
          <w:rFonts w:ascii="Book Antiqua" w:hAnsi="Book Antiqua"/>
          <w:i/>
          <w:iCs/>
        </w:rPr>
        <w:t xml:space="preserve">Stem Cell Res </w:t>
      </w:r>
      <w:proofErr w:type="spellStart"/>
      <w:r w:rsidRPr="00562E72">
        <w:rPr>
          <w:rFonts w:ascii="Book Antiqua" w:hAnsi="Book Antiqua"/>
          <w:i/>
          <w:iCs/>
        </w:rPr>
        <w:t>Ther</w:t>
      </w:r>
      <w:proofErr w:type="spellEnd"/>
      <w:r w:rsidRPr="00562E72">
        <w:rPr>
          <w:rFonts w:ascii="Book Antiqua" w:hAnsi="Book Antiqua"/>
        </w:rPr>
        <w:t xml:space="preserve"> 2021; </w:t>
      </w:r>
      <w:r w:rsidRPr="00562E72">
        <w:rPr>
          <w:rFonts w:ascii="Book Antiqua" w:hAnsi="Book Antiqua"/>
          <w:b/>
          <w:bCs/>
        </w:rPr>
        <w:t>12</w:t>
      </w:r>
      <w:r w:rsidRPr="00562E72">
        <w:rPr>
          <w:rFonts w:ascii="Book Antiqua" w:hAnsi="Book Antiqua"/>
        </w:rPr>
        <w:t>: 340 [PMID: 34112266 DOI: 10.1186/s13287-021-02417-3]</w:t>
      </w:r>
    </w:p>
    <w:p w14:paraId="5635D46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107 </w:t>
      </w:r>
      <w:r w:rsidRPr="00562E72">
        <w:rPr>
          <w:rFonts w:ascii="Book Antiqua" w:hAnsi="Book Antiqua"/>
          <w:b/>
          <w:bCs/>
        </w:rPr>
        <w:t>Carlsson PO</w:t>
      </w:r>
      <w:r w:rsidRPr="00562E72">
        <w:rPr>
          <w:rFonts w:ascii="Book Antiqua" w:hAnsi="Book Antiqua"/>
        </w:rPr>
        <w:t xml:space="preserve">, </w:t>
      </w:r>
      <w:proofErr w:type="spellStart"/>
      <w:r w:rsidRPr="00562E72">
        <w:rPr>
          <w:rFonts w:ascii="Book Antiqua" w:hAnsi="Book Antiqua"/>
        </w:rPr>
        <w:t>Schwarcz</w:t>
      </w:r>
      <w:proofErr w:type="spellEnd"/>
      <w:r w:rsidRPr="00562E72">
        <w:rPr>
          <w:rFonts w:ascii="Book Antiqua" w:hAnsi="Book Antiqua"/>
        </w:rPr>
        <w:t xml:space="preserve"> E, </w:t>
      </w:r>
      <w:proofErr w:type="spellStart"/>
      <w:r w:rsidRPr="00562E72">
        <w:rPr>
          <w:rFonts w:ascii="Book Antiqua" w:hAnsi="Book Antiqua"/>
        </w:rPr>
        <w:t>Korsgren</w:t>
      </w:r>
      <w:proofErr w:type="spellEnd"/>
      <w:r w:rsidRPr="00562E72">
        <w:rPr>
          <w:rFonts w:ascii="Book Antiqua" w:hAnsi="Book Antiqua"/>
        </w:rPr>
        <w:t xml:space="preserve"> O, Le Blanc K. Preserved β-cell function in type 1 diabetes by mesenchymal stromal cells. </w:t>
      </w:r>
      <w:r w:rsidRPr="00562E72">
        <w:rPr>
          <w:rFonts w:ascii="Book Antiqua" w:hAnsi="Book Antiqua"/>
          <w:i/>
          <w:iCs/>
        </w:rPr>
        <w:t>Diabetes</w:t>
      </w:r>
      <w:r w:rsidRPr="00562E72">
        <w:rPr>
          <w:rFonts w:ascii="Book Antiqua" w:hAnsi="Book Antiqua"/>
        </w:rPr>
        <w:t xml:space="preserve"> 2015; </w:t>
      </w:r>
      <w:r w:rsidRPr="00562E72">
        <w:rPr>
          <w:rFonts w:ascii="Book Antiqua" w:hAnsi="Book Antiqua"/>
          <w:b/>
          <w:bCs/>
        </w:rPr>
        <w:t>64</w:t>
      </w:r>
      <w:r w:rsidRPr="00562E72">
        <w:rPr>
          <w:rFonts w:ascii="Book Antiqua" w:hAnsi="Book Antiqua"/>
        </w:rPr>
        <w:t>: 587-592 [PMID: 25204974 DOI: 10.2337/db14-0656]</w:t>
      </w:r>
    </w:p>
    <w:p w14:paraId="6A222312"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108 </w:t>
      </w:r>
      <w:r w:rsidRPr="00562E72">
        <w:rPr>
          <w:rFonts w:ascii="Book Antiqua" w:hAnsi="Book Antiqua"/>
          <w:b/>
          <w:bCs/>
        </w:rPr>
        <w:t>Izadi M</w:t>
      </w:r>
      <w:r w:rsidRPr="00562E72">
        <w:rPr>
          <w:rFonts w:ascii="Book Antiqua" w:hAnsi="Book Antiqua"/>
        </w:rPr>
        <w:t xml:space="preserve">, Sadr Hashemi </w:t>
      </w:r>
      <w:proofErr w:type="spellStart"/>
      <w:r w:rsidRPr="00562E72">
        <w:rPr>
          <w:rFonts w:ascii="Book Antiqua" w:hAnsi="Book Antiqua"/>
        </w:rPr>
        <w:t>Nejad</w:t>
      </w:r>
      <w:proofErr w:type="spellEnd"/>
      <w:r w:rsidRPr="00562E72">
        <w:rPr>
          <w:rFonts w:ascii="Book Antiqua" w:hAnsi="Book Antiqua"/>
        </w:rPr>
        <w:t xml:space="preserve"> A, </w:t>
      </w:r>
      <w:proofErr w:type="spellStart"/>
      <w:r w:rsidRPr="00562E72">
        <w:rPr>
          <w:rFonts w:ascii="Book Antiqua" w:hAnsi="Book Antiqua"/>
        </w:rPr>
        <w:t>Moazenchi</w:t>
      </w:r>
      <w:proofErr w:type="spellEnd"/>
      <w:r w:rsidRPr="00562E72">
        <w:rPr>
          <w:rFonts w:ascii="Book Antiqua" w:hAnsi="Book Antiqua"/>
        </w:rPr>
        <w:t xml:space="preserve"> M, </w:t>
      </w:r>
      <w:proofErr w:type="spellStart"/>
      <w:r w:rsidRPr="00562E72">
        <w:rPr>
          <w:rFonts w:ascii="Book Antiqua" w:hAnsi="Book Antiqua"/>
        </w:rPr>
        <w:t>Masoumi</w:t>
      </w:r>
      <w:proofErr w:type="spellEnd"/>
      <w:r w:rsidRPr="00562E72">
        <w:rPr>
          <w:rFonts w:ascii="Book Antiqua" w:hAnsi="Book Antiqua"/>
        </w:rPr>
        <w:t xml:space="preserve"> S, Rabbani A, </w:t>
      </w:r>
      <w:proofErr w:type="spellStart"/>
      <w:r w:rsidRPr="00562E72">
        <w:rPr>
          <w:rFonts w:ascii="Book Antiqua" w:hAnsi="Book Antiqua"/>
        </w:rPr>
        <w:t>Kompani</w:t>
      </w:r>
      <w:proofErr w:type="spellEnd"/>
      <w:r w:rsidRPr="00562E72">
        <w:rPr>
          <w:rFonts w:ascii="Book Antiqua" w:hAnsi="Book Antiqua"/>
        </w:rPr>
        <w:t xml:space="preserve"> F, </w:t>
      </w:r>
      <w:proofErr w:type="spellStart"/>
      <w:r w:rsidRPr="00562E72">
        <w:rPr>
          <w:rFonts w:ascii="Book Antiqua" w:hAnsi="Book Antiqua"/>
        </w:rPr>
        <w:t>Hedayati</w:t>
      </w:r>
      <w:proofErr w:type="spellEnd"/>
      <w:r w:rsidRPr="00562E72">
        <w:rPr>
          <w:rFonts w:ascii="Book Antiqua" w:hAnsi="Book Antiqua"/>
        </w:rPr>
        <w:t xml:space="preserve"> Asl AA, Abbasi </w:t>
      </w:r>
      <w:proofErr w:type="spellStart"/>
      <w:r w:rsidRPr="00562E72">
        <w:rPr>
          <w:rFonts w:ascii="Book Antiqua" w:hAnsi="Book Antiqua"/>
        </w:rPr>
        <w:t>Kakroodi</w:t>
      </w:r>
      <w:proofErr w:type="spellEnd"/>
      <w:r w:rsidRPr="00562E72">
        <w:rPr>
          <w:rFonts w:ascii="Book Antiqua" w:hAnsi="Book Antiqua"/>
        </w:rPr>
        <w:t xml:space="preserve"> F, </w:t>
      </w:r>
      <w:proofErr w:type="spellStart"/>
      <w:r w:rsidRPr="00562E72">
        <w:rPr>
          <w:rFonts w:ascii="Book Antiqua" w:hAnsi="Book Antiqua"/>
        </w:rPr>
        <w:t>Jaroughi</w:t>
      </w:r>
      <w:proofErr w:type="spellEnd"/>
      <w:r w:rsidRPr="00562E72">
        <w:rPr>
          <w:rFonts w:ascii="Book Antiqua" w:hAnsi="Book Antiqua"/>
        </w:rPr>
        <w:t xml:space="preserve"> N, </w:t>
      </w:r>
      <w:proofErr w:type="spellStart"/>
      <w:r w:rsidRPr="00562E72">
        <w:rPr>
          <w:rFonts w:ascii="Book Antiqua" w:hAnsi="Book Antiqua"/>
        </w:rPr>
        <w:t>Mohseni</w:t>
      </w:r>
      <w:proofErr w:type="spellEnd"/>
      <w:r w:rsidRPr="00562E72">
        <w:rPr>
          <w:rFonts w:ascii="Book Antiqua" w:hAnsi="Book Antiqua"/>
        </w:rPr>
        <w:t xml:space="preserve"> </w:t>
      </w:r>
      <w:proofErr w:type="spellStart"/>
      <w:r w:rsidRPr="00562E72">
        <w:rPr>
          <w:rFonts w:ascii="Book Antiqua" w:hAnsi="Book Antiqua"/>
        </w:rPr>
        <w:t>Meybodi</w:t>
      </w:r>
      <w:proofErr w:type="spellEnd"/>
      <w:r w:rsidRPr="00562E72">
        <w:rPr>
          <w:rFonts w:ascii="Book Antiqua" w:hAnsi="Book Antiqua"/>
        </w:rPr>
        <w:t xml:space="preserve"> MA, </w:t>
      </w:r>
      <w:proofErr w:type="spellStart"/>
      <w:r w:rsidRPr="00562E72">
        <w:rPr>
          <w:rFonts w:ascii="Book Antiqua" w:hAnsi="Book Antiqua"/>
        </w:rPr>
        <w:t>Setoodeh</w:t>
      </w:r>
      <w:proofErr w:type="spellEnd"/>
      <w:r w:rsidRPr="00562E72">
        <w:rPr>
          <w:rFonts w:ascii="Book Antiqua" w:hAnsi="Book Antiqua"/>
        </w:rPr>
        <w:t xml:space="preserve"> A, Abbasi F, Hosseini SE, </w:t>
      </w:r>
      <w:proofErr w:type="spellStart"/>
      <w:r w:rsidRPr="00562E72">
        <w:rPr>
          <w:rFonts w:ascii="Book Antiqua" w:hAnsi="Book Antiqua"/>
        </w:rPr>
        <w:t>Moeini</w:t>
      </w:r>
      <w:proofErr w:type="spellEnd"/>
      <w:r w:rsidRPr="00562E72">
        <w:rPr>
          <w:rFonts w:ascii="Book Antiqua" w:hAnsi="Book Antiqua"/>
        </w:rPr>
        <w:t xml:space="preserve"> Nia F, Salman </w:t>
      </w:r>
      <w:proofErr w:type="spellStart"/>
      <w:r w:rsidRPr="00562E72">
        <w:rPr>
          <w:rFonts w:ascii="Book Antiqua" w:hAnsi="Book Antiqua"/>
        </w:rPr>
        <w:t>Yazdi</w:t>
      </w:r>
      <w:proofErr w:type="spellEnd"/>
      <w:r w:rsidRPr="00562E72">
        <w:rPr>
          <w:rFonts w:ascii="Book Antiqua" w:hAnsi="Book Antiqua"/>
        </w:rPr>
        <w:t xml:space="preserve"> R, </w:t>
      </w:r>
      <w:proofErr w:type="spellStart"/>
      <w:r w:rsidRPr="00562E72">
        <w:rPr>
          <w:rFonts w:ascii="Book Antiqua" w:hAnsi="Book Antiqua"/>
        </w:rPr>
        <w:t>Navabi</w:t>
      </w:r>
      <w:proofErr w:type="spellEnd"/>
      <w:r w:rsidRPr="00562E72">
        <w:rPr>
          <w:rFonts w:ascii="Book Antiqua" w:hAnsi="Book Antiqua"/>
        </w:rPr>
        <w:t xml:space="preserve"> R, </w:t>
      </w:r>
      <w:proofErr w:type="spellStart"/>
      <w:r w:rsidRPr="00562E72">
        <w:rPr>
          <w:rFonts w:ascii="Book Antiqua" w:hAnsi="Book Antiqua"/>
        </w:rPr>
        <w:t>Hajizadeh-Saffar</w:t>
      </w:r>
      <w:proofErr w:type="spellEnd"/>
      <w:r w:rsidRPr="00562E72">
        <w:rPr>
          <w:rFonts w:ascii="Book Antiqua" w:hAnsi="Book Antiqua"/>
        </w:rPr>
        <w:t xml:space="preserve"> E, </w:t>
      </w:r>
      <w:proofErr w:type="spellStart"/>
      <w:r w:rsidRPr="00562E72">
        <w:rPr>
          <w:rFonts w:ascii="Book Antiqua" w:hAnsi="Book Antiqua"/>
        </w:rPr>
        <w:t>Baharvand</w:t>
      </w:r>
      <w:proofErr w:type="spellEnd"/>
      <w:r w:rsidRPr="00562E72">
        <w:rPr>
          <w:rFonts w:ascii="Book Antiqua" w:hAnsi="Book Antiqua"/>
        </w:rPr>
        <w:t xml:space="preserve"> H. Mesenchymal stem cell transplantation in newly diagnosed type-1 diabetes patients: a phase I/II randomized placebo-controlled clinical trial. </w:t>
      </w:r>
      <w:r w:rsidRPr="00562E72">
        <w:rPr>
          <w:rFonts w:ascii="Book Antiqua" w:hAnsi="Book Antiqua"/>
          <w:i/>
          <w:iCs/>
        </w:rPr>
        <w:t xml:space="preserve">Stem Cell Res </w:t>
      </w:r>
      <w:proofErr w:type="spellStart"/>
      <w:r w:rsidRPr="00562E72">
        <w:rPr>
          <w:rFonts w:ascii="Book Antiqua" w:hAnsi="Book Antiqua"/>
          <w:i/>
          <w:iCs/>
        </w:rPr>
        <w:t>Ther</w:t>
      </w:r>
      <w:proofErr w:type="spellEnd"/>
      <w:r w:rsidRPr="00562E72">
        <w:rPr>
          <w:rFonts w:ascii="Book Antiqua" w:hAnsi="Book Antiqua"/>
        </w:rPr>
        <w:t xml:space="preserve"> 2022; </w:t>
      </w:r>
      <w:r w:rsidRPr="00562E72">
        <w:rPr>
          <w:rFonts w:ascii="Book Antiqua" w:hAnsi="Book Antiqua"/>
          <w:b/>
          <w:bCs/>
        </w:rPr>
        <w:t>13</w:t>
      </w:r>
      <w:r w:rsidRPr="00562E72">
        <w:rPr>
          <w:rFonts w:ascii="Book Antiqua" w:hAnsi="Book Antiqua"/>
        </w:rPr>
        <w:t>: 264 [PMID: 35725652 DOI: 10.1186/s13287-022-02941-w]</w:t>
      </w:r>
    </w:p>
    <w:p w14:paraId="3AA8577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109 </w:t>
      </w:r>
      <w:proofErr w:type="spellStart"/>
      <w:r w:rsidRPr="00562E72">
        <w:rPr>
          <w:rFonts w:ascii="Book Antiqua" w:hAnsi="Book Antiqua"/>
          <w:b/>
          <w:bCs/>
        </w:rPr>
        <w:t>Vinmec</w:t>
      </w:r>
      <w:proofErr w:type="spellEnd"/>
      <w:r w:rsidRPr="00562E72">
        <w:rPr>
          <w:rFonts w:ascii="Book Antiqua" w:hAnsi="Book Antiqua"/>
          <w:b/>
          <w:bCs/>
        </w:rPr>
        <w:t xml:space="preserve"> Research Institute of Stem Cell and Gene Technology.</w:t>
      </w:r>
      <w:r w:rsidRPr="00562E72">
        <w:rPr>
          <w:rFonts w:ascii="Book Antiqua" w:hAnsi="Book Antiqua"/>
        </w:rPr>
        <w:t xml:space="preserve"> Evaluate Safety of Adipose Derived Mesenchymal Stem Cell Transplantation for Type 1 Diabetes Treatment. [accessed 05 August 2022]. In: ClinicalTrials.gov [Internet]. Bethesda (MD): U.S. National Library of Medicine. Available from: https://clinicaltrials.gov/ct2/show/NCT05308836 Cited: ClinicalTrials.gov Identifier: NCT05308836</w:t>
      </w:r>
    </w:p>
    <w:p w14:paraId="67300F40" w14:textId="77777777" w:rsidR="00B10D34" w:rsidRPr="00562E72" w:rsidRDefault="00B10D34" w:rsidP="00562E72">
      <w:pPr>
        <w:spacing w:line="360" w:lineRule="auto"/>
        <w:jc w:val="both"/>
        <w:rPr>
          <w:rFonts w:ascii="Book Antiqua" w:hAnsi="Book Antiqua"/>
        </w:rPr>
      </w:pPr>
      <w:r w:rsidRPr="00562E72">
        <w:rPr>
          <w:rFonts w:ascii="Book Antiqua" w:hAnsi="Book Antiqua"/>
        </w:rPr>
        <w:t>110</w:t>
      </w:r>
      <w:r w:rsidRPr="00562E72">
        <w:rPr>
          <w:rFonts w:ascii="Book Antiqua" w:hAnsi="Book Antiqua"/>
          <w:b/>
          <w:bCs/>
        </w:rPr>
        <w:t xml:space="preserve"> National Institute of Diabetes and Digestive and Kidney Diseases. </w:t>
      </w:r>
      <w:r w:rsidRPr="00562E72">
        <w:rPr>
          <w:rFonts w:ascii="Book Antiqua" w:hAnsi="Book Antiqua"/>
        </w:rPr>
        <w:t>Cellular Therapy for Type 1 Diabetes Using Mesenchymal Stem Cells. [accessed 05 August 2022]. In: ClinicalTrials.gov [Internet]. Bethesda (MD): U.S. National Library of Medicine. Available from: https://clinicaltrials.gov/ct2/show/NCT04061746 ClinicalTrials.gov Identifier: NCT04061746</w:t>
      </w:r>
    </w:p>
    <w:p w14:paraId="39C5EBBB" w14:textId="77777777" w:rsidR="00B10D34" w:rsidRDefault="00B10D34" w:rsidP="00562E72">
      <w:pPr>
        <w:spacing w:line="360" w:lineRule="auto"/>
        <w:jc w:val="both"/>
        <w:rPr>
          <w:rFonts w:ascii="Book Antiqua" w:hAnsi="Book Antiqua"/>
        </w:rPr>
      </w:pPr>
    </w:p>
    <w:p w14:paraId="78F14AD5"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Footnotes</w:t>
      </w:r>
    </w:p>
    <w:p w14:paraId="5BD0CEC7" w14:textId="77777777" w:rsidR="00B10D34" w:rsidRPr="00562E72" w:rsidRDefault="00B10D34" w:rsidP="00562E72">
      <w:pPr>
        <w:spacing w:line="360" w:lineRule="auto"/>
        <w:jc w:val="both"/>
        <w:rPr>
          <w:rFonts w:ascii="Book Antiqua" w:eastAsia="Times New Roman" w:hAnsi="Book Antiqua" w:cs="Book Antiqua"/>
          <w:color w:val="000000"/>
        </w:rPr>
      </w:pPr>
      <w:r w:rsidRPr="00562E72">
        <w:rPr>
          <w:rFonts w:ascii="Book Antiqua" w:eastAsia="Times New Roman" w:hAnsi="Book Antiqua" w:cs="Book Antiqua"/>
          <w:b/>
          <w:bCs/>
          <w:color w:val="000000"/>
        </w:rPr>
        <w:lastRenderedPageBreak/>
        <w:t xml:space="preserve">Conflict-of-interest statement: </w:t>
      </w:r>
      <w:r w:rsidRPr="00562E72">
        <w:rPr>
          <w:rFonts w:ascii="Book Antiqua" w:eastAsia="Times New Roman" w:hAnsi="Book Antiqua" w:cs="Book Antiqua"/>
          <w:color w:val="000000"/>
        </w:rPr>
        <w:t>All authors report no relevant conflict of interest for this article.</w:t>
      </w:r>
    </w:p>
    <w:p w14:paraId="74999CCE" w14:textId="77777777" w:rsidR="00B10D34" w:rsidRPr="00562E72" w:rsidRDefault="00B10D34" w:rsidP="00562E72">
      <w:pPr>
        <w:spacing w:line="360" w:lineRule="auto"/>
        <w:jc w:val="both"/>
        <w:rPr>
          <w:rFonts w:ascii="Book Antiqua" w:hAnsi="Book Antiqua"/>
        </w:rPr>
      </w:pPr>
    </w:p>
    <w:p w14:paraId="442175FC"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 xml:space="preserve">Open-Access: </w:t>
      </w:r>
      <w:r w:rsidRPr="00562E72">
        <w:rPr>
          <w:rFonts w:ascii="Book Antiqua" w:eastAsia="Times New Roman"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62E72">
        <w:rPr>
          <w:rFonts w:ascii="Book Antiqua" w:eastAsia="Times New Roman" w:hAnsi="Book Antiqua" w:cs="Book Antiqua"/>
          <w:color w:val="000000"/>
        </w:rPr>
        <w:t>NonCommercial</w:t>
      </w:r>
      <w:proofErr w:type="spellEnd"/>
      <w:r w:rsidRPr="00562E72">
        <w:rPr>
          <w:rFonts w:ascii="Book Antiqua" w:eastAsia="Times New Roman"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B814CB" w14:textId="77777777" w:rsidR="00B10D34" w:rsidRPr="00562E72" w:rsidRDefault="00B10D34" w:rsidP="00562E72">
      <w:pPr>
        <w:spacing w:line="360" w:lineRule="auto"/>
        <w:jc w:val="both"/>
        <w:rPr>
          <w:rFonts w:ascii="Book Antiqua" w:hAnsi="Book Antiqua"/>
        </w:rPr>
      </w:pPr>
    </w:p>
    <w:p w14:paraId="7B029E30"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Provenance and peer review: </w:t>
      </w:r>
      <w:r w:rsidRPr="00562E72">
        <w:rPr>
          <w:rFonts w:ascii="Book Antiqua" w:eastAsia="Times New Roman" w:hAnsi="Book Antiqua" w:cs="Book Antiqua"/>
          <w:color w:val="000000"/>
        </w:rPr>
        <w:t>Invited article; Externally peer reviewed.</w:t>
      </w:r>
    </w:p>
    <w:p w14:paraId="2E7B8D9A"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Peer-review model: </w:t>
      </w:r>
      <w:r w:rsidRPr="00562E72">
        <w:rPr>
          <w:rFonts w:ascii="Book Antiqua" w:eastAsia="Times New Roman" w:hAnsi="Book Antiqua" w:cs="Book Antiqua"/>
          <w:color w:val="000000"/>
        </w:rPr>
        <w:t>Single blind</w:t>
      </w:r>
    </w:p>
    <w:p w14:paraId="54F411A7" w14:textId="77777777" w:rsidR="00B10D34" w:rsidRPr="00562E72" w:rsidRDefault="00B10D34" w:rsidP="00562E72">
      <w:pPr>
        <w:spacing w:line="360" w:lineRule="auto"/>
        <w:jc w:val="both"/>
        <w:rPr>
          <w:rFonts w:ascii="Book Antiqua" w:hAnsi="Book Antiqua"/>
        </w:rPr>
      </w:pPr>
    </w:p>
    <w:p w14:paraId="3256232A"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Peer-review started: </w:t>
      </w:r>
      <w:r w:rsidRPr="00562E72">
        <w:rPr>
          <w:rFonts w:ascii="Book Antiqua" w:eastAsia="Times New Roman" w:hAnsi="Book Antiqua" w:cs="Book Antiqua"/>
          <w:color w:val="000000"/>
        </w:rPr>
        <w:t>May 28, 2022</w:t>
      </w:r>
    </w:p>
    <w:p w14:paraId="2D8FC086"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First decision: </w:t>
      </w:r>
      <w:r w:rsidRPr="00562E72">
        <w:rPr>
          <w:rFonts w:ascii="Book Antiqua" w:eastAsia="Times New Roman" w:hAnsi="Book Antiqua" w:cs="Book Antiqua"/>
          <w:color w:val="000000"/>
        </w:rPr>
        <w:t>August 1, 2022</w:t>
      </w:r>
    </w:p>
    <w:p w14:paraId="7ED9AC58" w14:textId="7CCAD67D"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Article in press: </w:t>
      </w:r>
    </w:p>
    <w:p w14:paraId="7FB599BC" w14:textId="77777777" w:rsidR="00B10D34" w:rsidRPr="00562E72" w:rsidRDefault="00B10D34" w:rsidP="00562E72">
      <w:pPr>
        <w:spacing w:line="360" w:lineRule="auto"/>
        <w:jc w:val="both"/>
        <w:rPr>
          <w:rFonts w:ascii="Book Antiqua" w:hAnsi="Book Antiqua"/>
        </w:rPr>
      </w:pPr>
    </w:p>
    <w:p w14:paraId="74D7C58B"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Specialty type: </w:t>
      </w:r>
      <w:r w:rsidRPr="00562E72">
        <w:rPr>
          <w:rFonts w:ascii="Book Antiqua" w:eastAsia="Times New Roman" w:hAnsi="Book Antiqua" w:cs="Book Antiqua"/>
          <w:color w:val="000000"/>
        </w:rPr>
        <w:t>Endocrinology and metabolism</w:t>
      </w:r>
    </w:p>
    <w:p w14:paraId="14C25644"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Country/Territory of origin: </w:t>
      </w:r>
      <w:r w:rsidRPr="00562E72">
        <w:rPr>
          <w:rFonts w:ascii="Book Antiqua" w:eastAsia="Times New Roman" w:hAnsi="Book Antiqua" w:cs="Book Antiqua"/>
          <w:color w:val="000000"/>
        </w:rPr>
        <w:t>Hungary</w:t>
      </w:r>
    </w:p>
    <w:p w14:paraId="7E743069"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Peer-review report’s scientific quality classification</w:t>
      </w:r>
    </w:p>
    <w:p w14:paraId="4A7237D0"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Grade A (Excellent): 0</w:t>
      </w:r>
    </w:p>
    <w:p w14:paraId="1AD3F038"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Grade B (Very good): B</w:t>
      </w:r>
    </w:p>
    <w:p w14:paraId="4FB35D06"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Grade C (Good): C, C, C</w:t>
      </w:r>
    </w:p>
    <w:p w14:paraId="2F04905D"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Grade D (Fair): 0</w:t>
      </w:r>
    </w:p>
    <w:p w14:paraId="5D2309D0"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Grade E (Poor): 0</w:t>
      </w:r>
    </w:p>
    <w:p w14:paraId="243C5C16" w14:textId="77777777" w:rsidR="00B10D34" w:rsidRPr="00562E72" w:rsidRDefault="00B10D34" w:rsidP="00562E72">
      <w:pPr>
        <w:spacing w:line="360" w:lineRule="auto"/>
        <w:jc w:val="both"/>
        <w:rPr>
          <w:rFonts w:ascii="Book Antiqua" w:hAnsi="Book Antiqua"/>
        </w:rPr>
      </w:pPr>
    </w:p>
    <w:p w14:paraId="3AA58492" w14:textId="77777777" w:rsidR="00B10D34" w:rsidRPr="00562E72" w:rsidRDefault="00B10D34" w:rsidP="00562E72">
      <w:pPr>
        <w:spacing w:line="360" w:lineRule="auto"/>
        <w:jc w:val="both"/>
        <w:rPr>
          <w:rFonts w:ascii="Book Antiqua" w:eastAsia="Times New Roman" w:hAnsi="Book Antiqua" w:cs="Book Antiqua"/>
          <w:b/>
          <w:color w:val="000000"/>
        </w:rPr>
      </w:pPr>
      <w:r w:rsidRPr="00562E72">
        <w:rPr>
          <w:rFonts w:ascii="Book Antiqua" w:eastAsia="Times New Roman" w:hAnsi="Book Antiqua" w:cs="Book Antiqua"/>
          <w:b/>
          <w:color w:val="000000"/>
        </w:rPr>
        <w:t xml:space="preserve">P-Reviewer: </w:t>
      </w:r>
      <w:r w:rsidRPr="00562E72">
        <w:rPr>
          <w:rFonts w:ascii="Book Antiqua" w:eastAsia="Times New Roman" w:hAnsi="Book Antiqua" w:cs="Book Antiqua"/>
          <w:color w:val="000000"/>
        </w:rPr>
        <w:t>Feng JF, China; He Z, China; Long P, China; Nong X, China</w:t>
      </w:r>
      <w:r w:rsidRPr="00562E72">
        <w:rPr>
          <w:rFonts w:ascii="Book Antiqua" w:eastAsia="Times New Roman" w:hAnsi="Book Antiqua" w:cs="Book Antiqua"/>
          <w:b/>
          <w:color w:val="000000"/>
        </w:rPr>
        <w:t xml:space="preserve"> S-Editor: </w:t>
      </w:r>
      <w:r w:rsidRPr="00562E72">
        <w:rPr>
          <w:rFonts w:ascii="Book Antiqua" w:eastAsia="Times New Roman" w:hAnsi="Book Antiqua" w:cs="Book Antiqua"/>
          <w:color w:val="000000"/>
        </w:rPr>
        <w:t>Wu YXJ</w:t>
      </w:r>
      <w:r w:rsidRPr="00562E72">
        <w:rPr>
          <w:rFonts w:ascii="Book Antiqua" w:eastAsia="Times New Roman" w:hAnsi="Book Antiqua" w:cs="Book Antiqua"/>
          <w:b/>
          <w:color w:val="000000"/>
        </w:rPr>
        <w:t xml:space="preserve"> L-Editor: </w:t>
      </w:r>
      <w:r w:rsidR="00587188" w:rsidRPr="00562E72">
        <w:rPr>
          <w:rFonts w:ascii="Book Antiqua" w:eastAsia="Times New Roman" w:hAnsi="Book Antiqua" w:cs="Book Antiqua"/>
          <w:bCs/>
          <w:color w:val="000000"/>
        </w:rPr>
        <w:t xml:space="preserve">Filipodia </w:t>
      </w:r>
      <w:r w:rsidRPr="00562E72">
        <w:rPr>
          <w:rFonts w:ascii="Book Antiqua" w:eastAsia="Times New Roman" w:hAnsi="Book Antiqua" w:cs="Book Antiqua"/>
          <w:b/>
          <w:color w:val="000000"/>
        </w:rPr>
        <w:t>P-Editor:</w:t>
      </w:r>
      <w:r w:rsidR="0001636C" w:rsidRPr="0001636C">
        <w:rPr>
          <w:rFonts w:ascii="Book Antiqua" w:eastAsia="Times New Roman" w:hAnsi="Book Antiqua" w:cs="Book Antiqua"/>
          <w:color w:val="000000"/>
        </w:rPr>
        <w:t xml:space="preserve"> </w:t>
      </w:r>
      <w:r w:rsidR="0001636C" w:rsidRPr="00562E72">
        <w:rPr>
          <w:rFonts w:ascii="Book Antiqua" w:eastAsia="Times New Roman" w:hAnsi="Book Antiqua" w:cs="Book Antiqua"/>
          <w:color w:val="000000"/>
        </w:rPr>
        <w:t>Wu YXJ</w:t>
      </w:r>
    </w:p>
    <w:p w14:paraId="7ADBA0F0" w14:textId="77777777" w:rsidR="00B10D34" w:rsidRPr="00562E72" w:rsidRDefault="00B10D34" w:rsidP="00562E72">
      <w:pPr>
        <w:spacing w:line="360" w:lineRule="auto"/>
        <w:jc w:val="both"/>
        <w:rPr>
          <w:rFonts w:ascii="Book Antiqua" w:eastAsia="Times New Roman" w:hAnsi="Book Antiqua" w:cs="Book Antiqua"/>
          <w:b/>
          <w:color w:val="000000"/>
        </w:rPr>
      </w:pPr>
    </w:p>
    <w:p w14:paraId="56BA1777" w14:textId="77777777" w:rsidR="0001636C" w:rsidRDefault="0001636C" w:rsidP="00562E72">
      <w:pPr>
        <w:spacing w:line="360" w:lineRule="auto"/>
        <w:jc w:val="both"/>
        <w:rPr>
          <w:rFonts w:ascii="Book Antiqua" w:eastAsia="Times New Roman" w:hAnsi="Book Antiqua" w:cs="Book Antiqua"/>
          <w:b/>
          <w:color w:val="000000"/>
        </w:rPr>
        <w:sectPr w:rsidR="0001636C">
          <w:footerReference w:type="default" r:id="rId7"/>
          <w:pgSz w:w="12240" w:h="15840"/>
          <w:pgMar w:top="1440" w:right="1440" w:bottom="1440" w:left="1440" w:header="708" w:footer="708" w:gutter="0"/>
          <w:cols w:space="708"/>
          <w:docGrid w:linePitch="360"/>
        </w:sectPr>
      </w:pPr>
    </w:p>
    <w:p w14:paraId="3C2308DF" w14:textId="77777777" w:rsidR="00B10D34" w:rsidRPr="00562E72" w:rsidRDefault="00B10D34" w:rsidP="00562E72">
      <w:pPr>
        <w:spacing w:line="360" w:lineRule="auto"/>
        <w:jc w:val="both"/>
        <w:rPr>
          <w:rFonts w:ascii="Book Antiqua" w:eastAsia="Times New Roman" w:hAnsi="Book Antiqua" w:cs="Book Antiqua"/>
          <w:b/>
          <w:color w:val="000000"/>
        </w:rPr>
      </w:pPr>
      <w:r w:rsidRPr="00562E72">
        <w:rPr>
          <w:rFonts w:ascii="Book Antiqua" w:eastAsia="Times New Roman" w:hAnsi="Book Antiqua" w:cs="Book Antiqua"/>
          <w:b/>
          <w:color w:val="000000"/>
        </w:rPr>
        <w:lastRenderedPageBreak/>
        <w:t>Figure Legends</w:t>
      </w:r>
    </w:p>
    <w:p w14:paraId="27182848" w14:textId="34D29C10" w:rsidR="00B10D34" w:rsidRPr="00562E72" w:rsidRDefault="00BE005D" w:rsidP="00562E72">
      <w:pPr>
        <w:spacing w:line="360" w:lineRule="auto"/>
        <w:jc w:val="both"/>
        <w:rPr>
          <w:rFonts w:ascii="Book Antiqua" w:hAnsi="Book Antiqua"/>
        </w:rPr>
      </w:pPr>
      <w:r>
        <w:rPr>
          <w:noProof/>
        </w:rPr>
        <w:drawing>
          <wp:inline distT="0" distB="0" distL="0" distR="0" wp14:anchorId="53BBB460" wp14:editId="2E6A0871">
            <wp:extent cx="5400675" cy="35242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524250"/>
                    </a:xfrm>
                    <a:prstGeom prst="rect">
                      <a:avLst/>
                    </a:prstGeom>
                    <a:noFill/>
                    <a:ln>
                      <a:noFill/>
                    </a:ln>
                  </pic:spPr>
                </pic:pic>
              </a:graphicData>
            </a:graphic>
          </wp:inline>
        </w:drawing>
      </w:r>
    </w:p>
    <w:p w14:paraId="64CE20C1" w14:textId="77777777" w:rsidR="00B10D34" w:rsidRDefault="00B10D34" w:rsidP="00562E72">
      <w:pPr>
        <w:spacing w:line="360" w:lineRule="auto"/>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b/>
          <w:bCs/>
          <w:color w:val="000000"/>
        </w:rPr>
        <w:t xml:space="preserve">Figure 1 Immunopathogenesis of type 1 diabetes mellitus. </w:t>
      </w:r>
      <w:r w:rsidRPr="00562E72">
        <w:rPr>
          <w:rFonts w:ascii="Book Antiqua" w:eastAsia="Times New Roman" w:hAnsi="Book Antiqua" w:cs="Book Antiqua"/>
          <w:color w:val="000000"/>
        </w:rPr>
        <w:t>Autoantigens from pancreatic islet β</w:t>
      </w:r>
      <w:r w:rsidR="002F7FBE">
        <w:rPr>
          <w:rFonts w:ascii="Book Antiqua" w:eastAsia="Times New Roman" w:hAnsi="Book Antiqua" w:cs="Book Antiqua"/>
          <w:color w:val="000000"/>
        </w:rPr>
        <w:t>-</w:t>
      </w:r>
      <w:r w:rsidRPr="00562E72">
        <w:rPr>
          <w:rFonts w:ascii="Book Antiqua" w:eastAsia="Times New Roman" w:hAnsi="Book Antiqua" w:cs="Book Antiqua"/>
          <w:color w:val="000000"/>
        </w:rPr>
        <w:t>cells are presented by antigen-presenting cells</w:t>
      </w:r>
      <w:r w:rsidR="00E42B31">
        <w:rPr>
          <w:rFonts w:ascii="Book Antiqua" w:eastAsia="Times New Roman" w:hAnsi="Book Antiqua" w:cs="Book Antiqua"/>
          <w:color w:val="000000"/>
        </w:rPr>
        <w:t xml:space="preserve"> (APCs)</w:t>
      </w:r>
      <w:r w:rsidRPr="00562E72">
        <w:rPr>
          <w:rFonts w:ascii="Book Antiqua" w:eastAsia="Times New Roman" w:hAnsi="Book Antiqua" w:cs="Book Antiqua"/>
          <w:color w:val="000000"/>
        </w:rPr>
        <w:t>, thereby activating T cells including helper T</w:t>
      </w:r>
      <w:r w:rsidR="00E42B31">
        <w:rPr>
          <w:rFonts w:ascii="Book Antiqua" w:eastAsia="Times New Roman" w:hAnsi="Book Antiqua" w:cs="Book Antiqua"/>
          <w:color w:val="000000"/>
        </w:rPr>
        <w:t xml:space="preserve"> (Th)</w:t>
      </w:r>
      <w:r w:rsidRPr="00562E72">
        <w:rPr>
          <w:rFonts w:ascii="Book Antiqua" w:eastAsia="Times New Roman" w:hAnsi="Book Antiqua" w:cs="Book Antiqua"/>
          <w:color w:val="000000"/>
        </w:rPr>
        <w:t xml:space="preserve"> cells </w:t>
      </w:r>
      <w:r w:rsidR="002F7FBE">
        <w:rPr>
          <w:rFonts w:ascii="Book Antiqua" w:eastAsia="Times New Roman" w:hAnsi="Book Antiqua" w:cs="Book Antiqua"/>
          <w:color w:val="000000"/>
        </w:rPr>
        <w:t xml:space="preserve">type </w:t>
      </w:r>
      <w:r w:rsidRPr="00562E72">
        <w:rPr>
          <w:rFonts w:ascii="Book Antiqua" w:eastAsia="Times New Roman" w:hAnsi="Book Antiqua" w:cs="Book Antiqua"/>
          <w:color w:val="000000"/>
        </w:rPr>
        <w:t>1</w:t>
      </w:r>
      <w:r w:rsidR="002F7FBE">
        <w:rPr>
          <w:rFonts w:ascii="Book Antiqua" w:eastAsia="Times New Roman" w:hAnsi="Book Antiqua" w:cs="Book Antiqua"/>
          <w:color w:val="000000"/>
        </w:rPr>
        <w:t xml:space="preserve"> and type </w:t>
      </w:r>
      <w:r w:rsidRPr="00562E72">
        <w:rPr>
          <w:rFonts w:ascii="Book Antiqua" w:eastAsia="Times New Roman" w:hAnsi="Book Antiqua" w:cs="Book Antiqua"/>
          <w:color w:val="000000"/>
        </w:rPr>
        <w:t>17 and cytotoxic T lymphocytes</w:t>
      </w:r>
      <w:r w:rsidR="00E42B31">
        <w:rPr>
          <w:rFonts w:ascii="Book Antiqua" w:eastAsia="Times New Roman" w:hAnsi="Book Antiqua" w:cs="Book Antiqua"/>
          <w:color w:val="000000"/>
        </w:rPr>
        <w:t xml:space="preserve"> (CTLs)</w:t>
      </w:r>
      <w:r w:rsidRPr="00562E72">
        <w:rPr>
          <w:rFonts w:ascii="Book Antiqua" w:eastAsia="Times New Roman" w:hAnsi="Book Antiqua" w:cs="Book Antiqua"/>
          <w:color w:val="000000"/>
        </w:rPr>
        <w:t>. T</w:t>
      </w:r>
      <w:r w:rsidR="00E42B31">
        <w:rPr>
          <w:rFonts w:ascii="Book Antiqua" w:eastAsia="Times New Roman" w:hAnsi="Book Antiqua" w:cs="Book Antiqua"/>
          <w:color w:val="000000"/>
        </w:rPr>
        <w:t>h</w:t>
      </w:r>
      <w:r w:rsidR="002F7FBE">
        <w:rPr>
          <w:rFonts w:ascii="Book Antiqua" w:eastAsia="Times New Roman" w:hAnsi="Book Antiqua" w:cs="Book Antiqua"/>
          <w:color w:val="000000"/>
        </w:rPr>
        <w:t xml:space="preserve"> type </w:t>
      </w:r>
      <w:r w:rsidRPr="00562E72">
        <w:rPr>
          <w:rFonts w:ascii="Book Antiqua" w:eastAsia="Times New Roman" w:hAnsi="Book Antiqua" w:cs="Book Antiqua"/>
          <w:color w:val="000000"/>
        </w:rPr>
        <w:t>1 cells play a key role in the development of the autoimmune response</w:t>
      </w:r>
      <w:r w:rsidR="002F7FBE">
        <w:rPr>
          <w:rFonts w:ascii="Book Antiqua" w:eastAsia="Times New Roman" w:hAnsi="Book Antiqua" w:cs="Book Antiqua"/>
          <w:color w:val="000000"/>
        </w:rPr>
        <w:t>.</w:t>
      </w:r>
      <w:r w:rsidRPr="00562E72">
        <w:rPr>
          <w:rFonts w:ascii="Book Antiqua" w:eastAsia="Times New Roman" w:hAnsi="Book Antiqua" w:cs="Book Antiqua"/>
          <w:color w:val="000000"/>
        </w:rPr>
        <w:t xml:space="preserve"> </w:t>
      </w:r>
      <w:r w:rsidR="002F7FBE">
        <w:rPr>
          <w:rFonts w:ascii="Book Antiqua" w:eastAsia="Times New Roman" w:hAnsi="Book Antiqua" w:cs="Book Antiqua"/>
          <w:color w:val="000000"/>
        </w:rPr>
        <w:t>They</w:t>
      </w:r>
      <w:r w:rsidRPr="00562E72">
        <w:rPr>
          <w:rFonts w:ascii="Book Antiqua" w:eastAsia="Times New Roman" w:hAnsi="Book Antiqua" w:cs="Book Antiqua"/>
          <w:color w:val="000000"/>
        </w:rPr>
        <w:t xml:space="preserve"> stimulate the activity of inflammatory T cells, macrophages and natural killer</w:t>
      </w:r>
      <w:r w:rsidR="00DA6E8A" w:rsidRPr="00562E72">
        <w:rPr>
          <w:rFonts w:ascii="Book Antiqua" w:eastAsia="Times New Roman" w:hAnsi="Book Antiqua" w:cs="Book Antiqua"/>
          <w:color w:val="000000"/>
        </w:rPr>
        <w:t xml:space="preserve"> </w:t>
      </w:r>
      <w:r w:rsidR="00E42B31">
        <w:rPr>
          <w:rFonts w:ascii="Book Antiqua" w:eastAsia="Times New Roman" w:hAnsi="Book Antiqua" w:cs="Book Antiqua"/>
          <w:color w:val="000000"/>
        </w:rPr>
        <w:t xml:space="preserve">(NK) </w:t>
      </w:r>
      <w:r w:rsidRPr="00562E72">
        <w:rPr>
          <w:rFonts w:ascii="Book Antiqua" w:eastAsia="Times New Roman" w:hAnsi="Book Antiqua" w:cs="Book Antiqua"/>
          <w:color w:val="000000"/>
        </w:rPr>
        <w:t>cells by producing proinflammatory cytokines</w:t>
      </w:r>
      <w:r w:rsidR="002F7FBE">
        <w:rPr>
          <w:rFonts w:ascii="Book Antiqua" w:eastAsia="Times New Roman" w:hAnsi="Book Antiqua" w:cs="Book Antiqua"/>
          <w:color w:val="000000"/>
        </w:rPr>
        <w:t xml:space="preserve"> and</w:t>
      </w:r>
      <w:r w:rsidRPr="00562E72">
        <w:rPr>
          <w:rFonts w:ascii="Book Antiqua" w:eastAsia="Times New Roman" w:hAnsi="Book Antiqua" w:cs="Book Antiqua"/>
          <w:color w:val="000000"/>
        </w:rPr>
        <w:t xml:space="preserve"> stimulate B cells</w:t>
      </w:r>
      <w:r w:rsidR="00E42B31">
        <w:rPr>
          <w:rFonts w:ascii="Book Antiqua" w:eastAsia="Times New Roman" w:hAnsi="Book Antiqua" w:cs="Book Antiqua"/>
          <w:color w:val="000000"/>
        </w:rPr>
        <w:t xml:space="preserve"> (B)</w:t>
      </w:r>
      <w:r w:rsidR="002F7FBE">
        <w:rPr>
          <w:rFonts w:ascii="Book Antiqua" w:eastAsia="Times New Roman" w:hAnsi="Book Antiqua" w:cs="Book Antiqua"/>
          <w:color w:val="000000"/>
        </w:rPr>
        <w:t xml:space="preserve">, which produces </w:t>
      </w:r>
      <w:r w:rsidRPr="00562E72">
        <w:rPr>
          <w:rFonts w:ascii="Book Antiqua" w:eastAsia="Times New Roman" w:hAnsi="Book Antiqua" w:cs="Book Antiqua"/>
          <w:color w:val="000000"/>
        </w:rPr>
        <w:t>autoantibod</w:t>
      </w:r>
      <w:r w:rsidR="002F7FBE">
        <w:rPr>
          <w:rFonts w:ascii="Book Antiqua" w:eastAsia="Times New Roman" w:hAnsi="Book Antiqua" w:cs="Book Antiqua"/>
          <w:color w:val="000000"/>
        </w:rPr>
        <w:t>ies</w:t>
      </w:r>
      <w:r w:rsidRPr="00562E72">
        <w:rPr>
          <w:rFonts w:ascii="Book Antiqua" w:eastAsia="Times New Roman" w:hAnsi="Book Antiqua" w:cs="Book Antiqua"/>
          <w:color w:val="000000"/>
        </w:rPr>
        <w:t xml:space="preserve"> and inhibits the protective T</w:t>
      </w:r>
      <w:r w:rsidR="00E42B31">
        <w:rPr>
          <w:rFonts w:ascii="Book Antiqua" w:eastAsia="Times New Roman" w:hAnsi="Book Antiqua" w:cs="Book Antiqua"/>
          <w:color w:val="000000"/>
        </w:rPr>
        <w:t>h</w:t>
      </w:r>
      <w:r w:rsidR="002F7FBE">
        <w:rPr>
          <w:rFonts w:ascii="Book Antiqua" w:eastAsia="Times New Roman" w:hAnsi="Book Antiqua" w:cs="Book Antiqua"/>
          <w:color w:val="000000"/>
        </w:rPr>
        <w:t xml:space="preserve"> type </w:t>
      </w:r>
      <w:r w:rsidRPr="00562E72">
        <w:rPr>
          <w:rFonts w:ascii="Book Antiqua" w:eastAsia="Times New Roman" w:hAnsi="Book Antiqua" w:cs="Book Antiqua"/>
          <w:color w:val="000000"/>
        </w:rPr>
        <w:t xml:space="preserve">2 </w:t>
      </w:r>
      <w:r w:rsidR="002F7FBE">
        <w:rPr>
          <w:rFonts w:ascii="Book Antiqua" w:eastAsia="Times New Roman" w:hAnsi="Book Antiqua" w:cs="Book Antiqua"/>
          <w:color w:val="000000"/>
        </w:rPr>
        <w:t xml:space="preserve">cell </w:t>
      </w:r>
      <w:r w:rsidRPr="00562E72">
        <w:rPr>
          <w:rFonts w:ascii="Book Antiqua" w:eastAsia="Times New Roman" w:hAnsi="Book Antiqua" w:cs="Book Antiqua"/>
          <w:color w:val="000000"/>
        </w:rPr>
        <w:t>function. Together, these immune cells contribute to the destruction of pancreatic β</w:t>
      </w:r>
      <w:r w:rsidR="002F7FBE">
        <w:rPr>
          <w:rFonts w:ascii="Book Antiqua" w:eastAsia="Times New Roman" w:hAnsi="Book Antiqua" w:cs="Book Antiqua"/>
          <w:color w:val="000000"/>
        </w:rPr>
        <w:t>-</w:t>
      </w:r>
      <w:r w:rsidRPr="00562E72">
        <w:rPr>
          <w:rFonts w:ascii="Book Antiqua" w:eastAsia="Times New Roman" w:hAnsi="Book Antiqua" w:cs="Book Antiqua"/>
          <w:color w:val="000000"/>
        </w:rPr>
        <w:t>cells. Red line: Inhibition; Green line: Stimulation</w:t>
      </w:r>
      <w:r w:rsidR="00E42B31">
        <w:rPr>
          <w:rFonts w:ascii="Book Antiqua" w:eastAsia="Times New Roman" w:hAnsi="Book Antiqua" w:cs="Book Antiqua"/>
          <w:color w:val="000000"/>
        </w:rPr>
        <w:t>.</w:t>
      </w:r>
      <w:r w:rsidRPr="00562E72">
        <w:rPr>
          <w:rFonts w:ascii="Book Antiqua" w:eastAsia="Times New Roman" w:hAnsi="Book Antiqua" w:cs="Book Antiqua"/>
          <w:color w:val="000000"/>
        </w:rPr>
        <w:t xml:space="preserve"> </w:t>
      </w:r>
      <w:r w:rsidRPr="00562E72">
        <w:rPr>
          <w:rFonts w:ascii="Book Antiqua" w:eastAsia="Times New Roman" w:hAnsi="Book Antiqua" w:cs="Book Antiqua"/>
          <w:color w:val="000000"/>
          <w:shd w:val="clear" w:color="auto" w:fill="FFFFFF"/>
        </w:rPr>
        <w:t xml:space="preserve">GADA: Glutamic-acid-decarboxylase antibody; IA2: Islet tyrosine phosphatase 2 antibody; IAA: Insulin autoantibody; ICA: Islet cell antibody; </w:t>
      </w:r>
      <w:r w:rsidRPr="00562E72">
        <w:rPr>
          <w:rFonts w:ascii="Book Antiqua" w:eastAsia="Times New Roman" w:hAnsi="Book Antiqua" w:cs="Book Antiqua"/>
          <w:color w:val="000000"/>
        </w:rPr>
        <w:t xml:space="preserve">IL: Interleukin; IFN-γ: Interferon </w:t>
      </w:r>
      <w:r w:rsidRPr="00562E72">
        <w:rPr>
          <w:rFonts w:ascii="Book Antiqua" w:eastAsia="Times New Roman" w:hAnsi="Book Antiqua" w:cs="Book Antiqua"/>
          <w:color w:val="000000"/>
          <w:shd w:val="clear" w:color="auto" w:fill="FFFFFF"/>
        </w:rPr>
        <w:t>γ</w:t>
      </w:r>
      <w:r w:rsidRPr="00562E72">
        <w:rPr>
          <w:rFonts w:ascii="Book Antiqua" w:eastAsia="Times New Roman" w:hAnsi="Book Antiqua" w:cs="Book Antiqua"/>
          <w:color w:val="000000"/>
        </w:rPr>
        <w:t xml:space="preserve">; TGF-β: Transforming growth factor β; TNF-α: Tumor necrosis factor α; Treg: </w:t>
      </w:r>
      <w:r w:rsidRPr="00562E72">
        <w:rPr>
          <w:rFonts w:ascii="Book Antiqua" w:eastAsia="Times New Roman" w:hAnsi="Book Antiqua" w:cs="Book Antiqua"/>
          <w:color w:val="000000"/>
          <w:shd w:val="clear" w:color="auto" w:fill="FFFFFF"/>
        </w:rPr>
        <w:t>Regulatory T cell; ZnT8: Zinc transporter 8 ant</w:t>
      </w:r>
      <w:r w:rsidRPr="00562E72">
        <w:rPr>
          <w:rFonts w:ascii="Book Antiqua" w:eastAsia="Times New Roman" w:hAnsi="Book Antiqua" w:cs="Book Antiqua"/>
          <w:color w:val="000000"/>
        </w:rPr>
        <w:t>ibody</w:t>
      </w:r>
      <w:r w:rsidRPr="00562E72">
        <w:rPr>
          <w:rFonts w:ascii="Book Antiqua" w:eastAsia="Times New Roman" w:hAnsi="Book Antiqua" w:cs="Book Antiqua"/>
          <w:color w:val="000000"/>
          <w:shd w:val="clear" w:color="auto" w:fill="FFFFFF"/>
        </w:rPr>
        <w:t>.</w:t>
      </w:r>
    </w:p>
    <w:p w14:paraId="52CB7AB5" w14:textId="77777777" w:rsidR="00743E4A" w:rsidRPr="00562E72" w:rsidRDefault="00743E4A" w:rsidP="00562E72">
      <w:pPr>
        <w:spacing w:line="360" w:lineRule="auto"/>
        <w:jc w:val="both"/>
        <w:rPr>
          <w:rFonts w:ascii="Book Antiqua" w:hAnsi="Book Antiqua"/>
        </w:rPr>
      </w:pPr>
    </w:p>
    <w:p w14:paraId="632F4F7D" w14:textId="54D3DF9A" w:rsidR="00B10D34" w:rsidRPr="00562E72" w:rsidRDefault="000E6B0B" w:rsidP="00562E72">
      <w:pPr>
        <w:spacing w:line="360" w:lineRule="auto"/>
        <w:jc w:val="both"/>
        <w:rPr>
          <w:rFonts w:ascii="Book Antiqua" w:hAnsi="Book Antiqua"/>
        </w:rPr>
      </w:pPr>
      <w:r>
        <w:rPr>
          <w:noProof/>
        </w:rPr>
        <w:lastRenderedPageBreak/>
        <w:drawing>
          <wp:inline distT="0" distB="0" distL="0" distR="0" wp14:anchorId="4891C744" wp14:editId="7165434D">
            <wp:extent cx="5619750" cy="4076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4076700"/>
                    </a:xfrm>
                    <a:prstGeom prst="rect">
                      <a:avLst/>
                    </a:prstGeom>
                    <a:noFill/>
                    <a:ln>
                      <a:noFill/>
                    </a:ln>
                  </pic:spPr>
                </pic:pic>
              </a:graphicData>
            </a:graphic>
          </wp:inline>
        </w:drawing>
      </w:r>
    </w:p>
    <w:p w14:paraId="2909512B" w14:textId="77777777" w:rsidR="00B10D34" w:rsidRDefault="00B10D34" w:rsidP="00562E72">
      <w:pPr>
        <w:spacing w:line="360" w:lineRule="auto"/>
        <w:jc w:val="both"/>
        <w:rPr>
          <w:rFonts w:ascii="Book Antiqua" w:eastAsia="Times New Roman" w:hAnsi="Book Antiqua" w:cs="Book Antiqua"/>
          <w:color w:val="000000"/>
        </w:rPr>
      </w:pPr>
      <w:r w:rsidRPr="00562E72">
        <w:rPr>
          <w:rFonts w:ascii="Book Antiqua" w:eastAsia="Times New Roman" w:hAnsi="Book Antiqua" w:cs="Book Antiqua"/>
          <w:b/>
          <w:bCs/>
          <w:color w:val="000000"/>
        </w:rPr>
        <w:t>Figure 2 Stages of type 1 diabetes mellitus and options of therapeutic interventions with proven therapeutic benefits in phase II and III clinical trials.</w:t>
      </w:r>
      <w:r w:rsidRPr="00562E72">
        <w:rPr>
          <w:rFonts w:ascii="Book Antiqua" w:eastAsia="Times New Roman" w:hAnsi="Book Antiqua" w:cs="Book Antiqua"/>
          <w:color w:val="000000"/>
        </w:rPr>
        <w:t xml:space="preserve"> The interaction between genetic predisposing factors, which are present from birth, and environmental factors trigger the autoreactive process. Stage 1</w:t>
      </w:r>
      <w:r w:rsidR="00794198">
        <w:rPr>
          <w:rFonts w:ascii="Book Antiqua" w:eastAsia="Times New Roman" w:hAnsi="Book Antiqua" w:cs="Book Antiqua"/>
          <w:color w:val="000000"/>
        </w:rPr>
        <w:t xml:space="preserve"> is characterized by</w:t>
      </w:r>
      <w:r w:rsidRPr="00562E72">
        <w:rPr>
          <w:rFonts w:ascii="Book Antiqua" w:eastAsia="Times New Roman" w:hAnsi="Book Antiqua" w:cs="Book Antiqua"/>
          <w:color w:val="000000"/>
        </w:rPr>
        <w:t xml:space="preserve"> individuals </w:t>
      </w:r>
      <w:r w:rsidR="00794198">
        <w:rPr>
          <w:rFonts w:ascii="Book Antiqua" w:eastAsia="Times New Roman" w:hAnsi="Book Antiqua" w:cs="Book Antiqua"/>
          <w:color w:val="000000"/>
        </w:rPr>
        <w:t xml:space="preserve">who </w:t>
      </w:r>
      <w:r w:rsidRPr="00562E72">
        <w:rPr>
          <w:rFonts w:ascii="Book Antiqua" w:eastAsia="Times New Roman" w:hAnsi="Book Antiqua" w:cs="Book Antiqua"/>
          <w:color w:val="000000"/>
        </w:rPr>
        <w:t>exhibit at least two of the type 1 diabetes mellitus (T1DM)-associated antibodies (glutamic-acid-decarboxylase-, islet tyrosine phosphatase 2-, islet cell- and zinc transporter 8 antibodies)</w:t>
      </w:r>
      <w:r w:rsidR="00794198">
        <w:rPr>
          <w:rFonts w:ascii="Book Antiqua" w:eastAsia="Times New Roman" w:hAnsi="Book Antiqua" w:cs="Book Antiqua"/>
          <w:color w:val="000000"/>
        </w:rPr>
        <w:t>.</w:t>
      </w:r>
      <w:r w:rsidRPr="00562E72">
        <w:rPr>
          <w:rFonts w:ascii="Book Antiqua" w:eastAsia="Times New Roman" w:hAnsi="Book Antiqua" w:cs="Book Antiqua"/>
          <w:color w:val="000000"/>
        </w:rPr>
        <w:t xml:space="preserve"> Stage 2 is characterized by </w:t>
      </w:r>
      <w:proofErr w:type="spellStart"/>
      <w:r w:rsidRPr="00562E72">
        <w:rPr>
          <w:rFonts w:ascii="Book Antiqua" w:eastAsia="Times New Roman" w:hAnsi="Book Antiqua" w:cs="Book Antiqua"/>
          <w:color w:val="000000"/>
        </w:rPr>
        <w:t>dysglycemia</w:t>
      </w:r>
      <w:proofErr w:type="spellEnd"/>
      <w:r w:rsidRPr="00562E72">
        <w:rPr>
          <w:rFonts w:ascii="Book Antiqua" w:eastAsia="Times New Roman" w:hAnsi="Book Antiqua" w:cs="Book Antiqua"/>
          <w:color w:val="000000"/>
        </w:rPr>
        <w:t xml:space="preserve"> due to reduced β-cell function</w:t>
      </w:r>
      <w:r w:rsidR="00794198">
        <w:rPr>
          <w:rFonts w:ascii="Book Antiqua" w:eastAsia="Times New Roman" w:hAnsi="Book Antiqua" w:cs="Book Antiqua"/>
          <w:color w:val="000000"/>
        </w:rPr>
        <w:t>.</w:t>
      </w:r>
      <w:r w:rsidRPr="00562E72">
        <w:rPr>
          <w:rFonts w:ascii="Book Antiqua" w:eastAsia="Times New Roman" w:hAnsi="Book Antiqua" w:cs="Book Antiqua"/>
          <w:color w:val="000000"/>
        </w:rPr>
        <w:t xml:space="preserve"> Stage 3 represents the onset of clinical T1DM and usually but not always the manifestation of typical symptoms. The application of the previously proposed staging </w:t>
      </w:r>
      <w:proofErr w:type="gramStart"/>
      <w:r w:rsidRPr="00562E72">
        <w:rPr>
          <w:rFonts w:ascii="Book Antiqua" w:eastAsia="Times New Roman" w:hAnsi="Book Antiqua" w:cs="Book Antiqua"/>
          <w:color w:val="000000"/>
        </w:rPr>
        <w:t>system</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12]</w:t>
      </w:r>
      <w:r w:rsidRPr="00562E72">
        <w:rPr>
          <w:rFonts w:ascii="Book Antiqua" w:eastAsia="Times New Roman" w:hAnsi="Book Antiqua" w:cs="Book Antiqua"/>
          <w:color w:val="000000"/>
        </w:rPr>
        <w:t xml:space="preserve"> in clinical trials, which even recognizes the earliest stages of </w:t>
      </w:r>
      <w:r w:rsidR="00886F33">
        <w:rPr>
          <w:rFonts w:ascii="Book Antiqua" w:eastAsia="Times New Roman" w:hAnsi="Book Antiqua" w:cs="Book Antiqua"/>
          <w:color w:val="000000"/>
        </w:rPr>
        <w:t>T1DM</w:t>
      </w:r>
      <w:r w:rsidRPr="00562E72">
        <w:rPr>
          <w:rFonts w:ascii="Book Antiqua" w:eastAsia="Times New Roman" w:hAnsi="Book Antiqua" w:cs="Book Antiqua"/>
          <w:color w:val="000000"/>
        </w:rPr>
        <w:t>, can improve the research and development of novel therapies that might delay/prevent the onset of the disease. IL: Interleukin</w:t>
      </w:r>
      <w:r w:rsidR="00BE0BD9">
        <w:rPr>
          <w:rFonts w:ascii="Book Antiqua" w:eastAsia="Times New Roman" w:hAnsi="Book Antiqua" w:cs="Book Antiqua"/>
          <w:color w:val="000000"/>
        </w:rPr>
        <w:t>; IFG: Impaired fasting glycemia; IGT: Impaired glucose tolerance; HBA</w:t>
      </w:r>
      <w:r w:rsidR="00BE0BD9">
        <w:rPr>
          <w:rFonts w:ascii="Book Antiqua" w:eastAsia="Times New Roman" w:hAnsi="Book Antiqua" w:cs="Book Antiqua"/>
          <w:color w:val="000000"/>
          <w:vertAlign w:val="subscript"/>
        </w:rPr>
        <w:t>1C</w:t>
      </w:r>
      <w:r w:rsidR="00BE0BD9">
        <w:rPr>
          <w:rFonts w:ascii="Book Antiqua" w:eastAsia="Times New Roman" w:hAnsi="Book Antiqua" w:cs="Book Antiqua"/>
          <w:color w:val="000000"/>
        </w:rPr>
        <w:t>: Glycated hemoglobin</w:t>
      </w:r>
      <w:r w:rsidRPr="00562E72">
        <w:rPr>
          <w:rFonts w:ascii="Book Antiqua" w:eastAsia="Times New Roman" w:hAnsi="Book Antiqua" w:cs="Book Antiqua"/>
          <w:color w:val="000000"/>
        </w:rPr>
        <w:t xml:space="preserve">. Figure adapted from </w:t>
      </w:r>
      <w:proofErr w:type="spellStart"/>
      <w:r w:rsidRPr="00562E72">
        <w:rPr>
          <w:rFonts w:ascii="Book Antiqua" w:eastAsia="Times New Roman" w:hAnsi="Book Antiqua" w:cs="Book Antiqua"/>
          <w:color w:val="000000"/>
        </w:rPr>
        <w:t>Insel</w:t>
      </w:r>
      <w:proofErr w:type="spellEnd"/>
      <w:r w:rsidRPr="00562E72">
        <w:rPr>
          <w:rFonts w:ascii="Book Antiqua" w:eastAsia="Times New Roman" w:hAnsi="Book Antiqua" w:cs="Book Antiqua"/>
          <w:color w:val="000000"/>
        </w:rPr>
        <w:t xml:space="preserve"> </w:t>
      </w:r>
      <w:r w:rsidRPr="00562E72">
        <w:rPr>
          <w:rFonts w:ascii="Book Antiqua" w:eastAsia="Times New Roman" w:hAnsi="Book Antiqua" w:cs="Book Antiqua"/>
          <w:i/>
          <w:iCs/>
          <w:color w:val="000000"/>
        </w:rPr>
        <w:t xml:space="preserve">et </w:t>
      </w:r>
      <w:proofErr w:type="gramStart"/>
      <w:r w:rsidRPr="00562E72">
        <w:rPr>
          <w:rFonts w:ascii="Book Antiqua" w:eastAsia="Times New Roman" w:hAnsi="Book Antiqua" w:cs="Book Antiqua"/>
          <w:i/>
          <w:iCs/>
          <w:color w:val="000000"/>
        </w:rPr>
        <w:t>al</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12]</w:t>
      </w:r>
      <w:r w:rsidRPr="00562E72">
        <w:rPr>
          <w:rFonts w:ascii="Book Antiqua" w:eastAsia="Times New Roman" w:hAnsi="Book Antiqua" w:cs="Book Antiqua"/>
          <w:color w:val="000000"/>
        </w:rPr>
        <w:t>.</w:t>
      </w:r>
    </w:p>
    <w:p w14:paraId="657BA188" w14:textId="77777777" w:rsidR="00743E4A" w:rsidRPr="00562E72" w:rsidRDefault="00743E4A" w:rsidP="00562E72">
      <w:pPr>
        <w:spacing w:line="360" w:lineRule="auto"/>
        <w:jc w:val="both"/>
        <w:rPr>
          <w:rFonts w:ascii="Book Antiqua" w:hAnsi="Book Antiqua"/>
        </w:rPr>
      </w:pPr>
    </w:p>
    <w:p w14:paraId="52F0C01D" w14:textId="6088BCF5" w:rsidR="00B10D34" w:rsidRPr="00562E72" w:rsidRDefault="00A70937" w:rsidP="00562E72">
      <w:pPr>
        <w:spacing w:line="360" w:lineRule="auto"/>
        <w:jc w:val="both"/>
        <w:rPr>
          <w:rFonts w:ascii="Book Antiqua" w:hAnsi="Book Antiqua"/>
        </w:rPr>
      </w:pPr>
      <w:r>
        <w:rPr>
          <w:noProof/>
        </w:rPr>
        <w:lastRenderedPageBreak/>
        <w:drawing>
          <wp:inline distT="0" distB="0" distL="0" distR="0" wp14:anchorId="25593CD4" wp14:editId="5C1303E1">
            <wp:extent cx="5400675" cy="33623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362325"/>
                    </a:xfrm>
                    <a:prstGeom prst="rect">
                      <a:avLst/>
                    </a:prstGeom>
                    <a:noFill/>
                    <a:ln>
                      <a:noFill/>
                    </a:ln>
                  </pic:spPr>
                </pic:pic>
              </a:graphicData>
            </a:graphic>
          </wp:inline>
        </w:drawing>
      </w:r>
    </w:p>
    <w:p w14:paraId="7906ECFA" w14:textId="77777777" w:rsidR="00B10D34" w:rsidRPr="00562E72" w:rsidRDefault="00B10D34" w:rsidP="00562E72">
      <w:pPr>
        <w:spacing w:line="360" w:lineRule="auto"/>
        <w:jc w:val="both"/>
        <w:rPr>
          <w:rFonts w:ascii="Book Antiqua" w:eastAsia="Times New Roman" w:hAnsi="Book Antiqua" w:cs="Book Antiqua"/>
          <w:color w:val="000000"/>
        </w:rPr>
      </w:pPr>
      <w:r w:rsidRPr="00562E72">
        <w:rPr>
          <w:rFonts w:ascii="Book Antiqua" w:eastAsia="Times New Roman" w:hAnsi="Book Antiqua" w:cs="Book Antiqua"/>
          <w:b/>
          <w:bCs/>
          <w:color w:val="000000"/>
          <w:shd w:val="clear" w:color="auto" w:fill="FFFFFF"/>
        </w:rPr>
        <w:t xml:space="preserve">Figure 3 </w:t>
      </w:r>
      <w:r w:rsidR="003570CB">
        <w:rPr>
          <w:rFonts w:ascii="Book Antiqua" w:eastAsia="Times New Roman" w:hAnsi="Book Antiqua" w:cs="Book Antiqua"/>
          <w:b/>
          <w:bCs/>
          <w:color w:val="000000"/>
          <w:shd w:val="clear" w:color="auto" w:fill="FFFFFF"/>
        </w:rPr>
        <w:t>I</w:t>
      </w:r>
      <w:r w:rsidRPr="00562E72">
        <w:rPr>
          <w:rFonts w:ascii="Book Antiqua" w:eastAsia="Times New Roman" w:hAnsi="Book Antiqua" w:cs="Book Antiqua"/>
          <w:b/>
          <w:bCs/>
          <w:color w:val="000000"/>
          <w:shd w:val="clear" w:color="auto" w:fill="FFFFFF"/>
        </w:rPr>
        <w:t>mmunoregulatory function of mesenchymal stem cells in type 1 diabetes mellitus.</w:t>
      </w:r>
      <w:r w:rsidRPr="00562E72">
        <w:rPr>
          <w:rFonts w:ascii="Book Antiqua" w:eastAsia="Times New Roman" w:hAnsi="Book Antiqua" w:cs="Book Antiqua"/>
          <w:color w:val="000000"/>
          <w:shd w:val="clear" w:color="auto" w:fill="FFFFFF"/>
        </w:rPr>
        <w:t xml:space="preserve"> The effects of mesenchymal stem cells ultimately result in downregulation in the proliferation and function of dendritic cells, </w:t>
      </w:r>
      <w:r w:rsidRPr="00562E72">
        <w:rPr>
          <w:rFonts w:ascii="Book Antiqua" w:eastAsia="Times New Roman" w:hAnsi="Book Antiqua" w:cs="Book Antiqua"/>
          <w:color w:val="000000"/>
        </w:rPr>
        <w:t>cytotoxic T lymphocytes</w:t>
      </w:r>
      <w:r w:rsidR="00A63247">
        <w:rPr>
          <w:rFonts w:ascii="Book Antiqua" w:eastAsia="Times New Roman" w:hAnsi="Book Antiqua" w:cs="Book Antiqua"/>
          <w:color w:val="000000"/>
        </w:rPr>
        <w:t xml:space="preserve"> (CTLs)</w:t>
      </w:r>
      <w:r w:rsidRPr="00562E72">
        <w:rPr>
          <w:rFonts w:ascii="Book Antiqua" w:eastAsia="Times New Roman" w:hAnsi="Book Antiqua" w:cs="Book Antiqua"/>
          <w:color w:val="000000"/>
          <w:shd w:val="clear" w:color="auto" w:fill="FFFFFF"/>
        </w:rPr>
        <w:t xml:space="preserve">, helper T </w:t>
      </w:r>
      <w:r w:rsidR="00A63247">
        <w:rPr>
          <w:rFonts w:ascii="Book Antiqua" w:eastAsia="Times New Roman" w:hAnsi="Book Antiqua" w:cs="Book Antiqua"/>
          <w:color w:val="000000"/>
          <w:shd w:val="clear" w:color="auto" w:fill="FFFFFF"/>
        </w:rPr>
        <w:t xml:space="preserve">(Th) </w:t>
      </w:r>
      <w:r w:rsidR="00825575">
        <w:rPr>
          <w:rFonts w:ascii="Book Antiqua" w:eastAsia="Times New Roman" w:hAnsi="Book Antiqua" w:cs="Book Antiqua"/>
          <w:color w:val="000000"/>
          <w:shd w:val="clear" w:color="auto" w:fill="FFFFFF"/>
        </w:rPr>
        <w:t xml:space="preserve">type </w:t>
      </w:r>
      <w:r w:rsidRPr="00562E72">
        <w:rPr>
          <w:rFonts w:ascii="Book Antiqua" w:eastAsia="Times New Roman" w:hAnsi="Book Antiqua" w:cs="Book Antiqua"/>
          <w:color w:val="000000"/>
          <w:shd w:val="clear" w:color="auto" w:fill="FFFFFF"/>
        </w:rPr>
        <w:t xml:space="preserve">1 and </w:t>
      </w:r>
      <w:r w:rsidR="00825575">
        <w:rPr>
          <w:rFonts w:ascii="Book Antiqua" w:eastAsia="Times New Roman" w:hAnsi="Book Antiqua" w:cs="Book Antiqua"/>
          <w:color w:val="000000"/>
          <w:shd w:val="clear" w:color="auto" w:fill="FFFFFF"/>
        </w:rPr>
        <w:t xml:space="preserve">type </w:t>
      </w:r>
      <w:r w:rsidRPr="00562E72">
        <w:rPr>
          <w:rFonts w:ascii="Book Antiqua" w:eastAsia="Times New Roman" w:hAnsi="Book Antiqua" w:cs="Book Antiqua"/>
          <w:color w:val="000000"/>
          <w:shd w:val="clear" w:color="auto" w:fill="FFFFFF"/>
        </w:rPr>
        <w:t>17</w:t>
      </w:r>
      <w:r w:rsidR="00825575">
        <w:rPr>
          <w:rFonts w:ascii="Book Antiqua" w:eastAsia="Times New Roman" w:hAnsi="Book Antiqua" w:cs="Book Antiqua"/>
          <w:color w:val="000000"/>
          <w:shd w:val="clear" w:color="auto" w:fill="FFFFFF"/>
        </w:rPr>
        <w:t xml:space="preserve"> cells</w:t>
      </w:r>
      <w:r w:rsidRPr="00562E72">
        <w:rPr>
          <w:rFonts w:ascii="Book Antiqua" w:eastAsia="Times New Roman" w:hAnsi="Book Antiqua" w:cs="Book Antiqua"/>
          <w:color w:val="000000"/>
          <w:shd w:val="clear" w:color="auto" w:fill="FFFFFF"/>
        </w:rPr>
        <w:t xml:space="preserve">, natural killer </w:t>
      </w:r>
      <w:r w:rsidR="00A63247">
        <w:rPr>
          <w:rFonts w:ascii="Book Antiqua" w:eastAsia="Times New Roman" w:hAnsi="Book Antiqua" w:cs="Book Antiqua"/>
          <w:color w:val="000000"/>
          <w:shd w:val="clear" w:color="auto" w:fill="FFFFFF"/>
        </w:rPr>
        <w:t xml:space="preserve">(NK) </w:t>
      </w:r>
      <w:r w:rsidRPr="00562E72">
        <w:rPr>
          <w:rFonts w:ascii="Book Antiqua" w:eastAsia="Times New Roman" w:hAnsi="Book Antiqua" w:cs="Book Antiqua"/>
          <w:color w:val="000000"/>
          <w:shd w:val="clear" w:color="auto" w:fill="FFFFFF"/>
        </w:rPr>
        <w:t>cells and type 1 macrophages</w:t>
      </w:r>
      <w:r w:rsidR="00A63247">
        <w:rPr>
          <w:rFonts w:ascii="Book Antiqua" w:eastAsia="Times New Roman" w:hAnsi="Book Antiqua" w:cs="Book Antiqua"/>
          <w:color w:val="000000"/>
          <w:shd w:val="clear" w:color="auto" w:fill="FFFFFF"/>
        </w:rPr>
        <w:t xml:space="preserve"> (M1)</w:t>
      </w:r>
      <w:r w:rsidR="00825575">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w:t>
      </w:r>
      <w:r w:rsidR="00825575">
        <w:rPr>
          <w:rFonts w:ascii="Book Antiqua" w:eastAsia="Times New Roman" w:hAnsi="Book Antiqua" w:cs="Book Antiqua"/>
          <w:color w:val="000000"/>
          <w:shd w:val="clear" w:color="auto" w:fill="FFFFFF"/>
        </w:rPr>
        <w:t>M</w:t>
      </w:r>
      <w:r w:rsidRPr="00562E72">
        <w:rPr>
          <w:rFonts w:ascii="Book Antiqua" w:eastAsia="Times New Roman" w:hAnsi="Book Antiqua" w:cs="Book Antiqua"/>
          <w:color w:val="000000"/>
          <w:shd w:val="clear" w:color="auto" w:fill="FFFFFF"/>
        </w:rPr>
        <w:t>eanwhile</w:t>
      </w:r>
      <w:r w:rsidR="00825575">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w:t>
      </w:r>
      <w:r w:rsidR="00825575" w:rsidRPr="00562E72">
        <w:rPr>
          <w:rFonts w:ascii="Book Antiqua" w:eastAsia="Times New Roman" w:hAnsi="Book Antiqua" w:cs="Book Antiqua"/>
          <w:color w:val="000000"/>
          <w:shd w:val="clear" w:color="auto" w:fill="FFFFFF"/>
        </w:rPr>
        <w:t xml:space="preserve">mesenchymal stem cells </w:t>
      </w:r>
      <w:r w:rsidRPr="00562E72">
        <w:rPr>
          <w:rFonts w:ascii="Book Antiqua" w:eastAsia="Times New Roman" w:hAnsi="Book Antiqua" w:cs="Book Antiqua"/>
          <w:color w:val="000000"/>
          <w:shd w:val="clear" w:color="auto" w:fill="FFFFFF"/>
        </w:rPr>
        <w:t>increase the number of type 2 macrophages</w:t>
      </w:r>
      <w:r w:rsidR="00A63247">
        <w:rPr>
          <w:rFonts w:ascii="Book Antiqua" w:eastAsia="Times New Roman" w:hAnsi="Book Antiqua" w:cs="Book Antiqua"/>
          <w:color w:val="000000"/>
          <w:shd w:val="clear" w:color="auto" w:fill="FFFFFF"/>
        </w:rPr>
        <w:t xml:space="preserve"> (M2)</w:t>
      </w:r>
      <w:r w:rsidRPr="00562E72">
        <w:rPr>
          <w:rFonts w:ascii="Book Antiqua" w:eastAsia="Times New Roman" w:hAnsi="Book Antiqua" w:cs="Book Antiqua"/>
          <w:color w:val="000000"/>
          <w:shd w:val="clear" w:color="auto" w:fill="FFFFFF"/>
        </w:rPr>
        <w:t xml:space="preserve"> and regulatory T cells</w:t>
      </w:r>
      <w:r w:rsidR="00A63247">
        <w:rPr>
          <w:rFonts w:ascii="Book Antiqua" w:eastAsia="Times New Roman" w:hAnsi="Book Antiqua" w:cs="Book Antiqua"/>
          <w:color w:val="000000"/>
          <w:shd w:val="clear" w:color="auto" w:fill="FFFFFF"/>
        </w:rPr>
        <w:t xml:space="preserve"> (Tregs)</w:t>
      </w:r>
      <w:r w:rsidRPr="00562E72">
        <w:rPr>
          <w:rFonts w:ascii="Book Antiqua" w:eastAsia="Times New Roman" w:hAnsi="Book Antiqua" w:cs="Book Antiqua"/>
          <w:color w:val="000000"/>
          <w:shd w:val="clear" w:color="auto" w:fill="FFFFFF"/>
        </w:rPr>
        <w:t>, which can inhibit effector T cells and stimulate T</w:t>
      </w:r>
      <w:r w:rsidR="00A63247">
        <w:rPr>
          <w:rFonts w:ascii="Book Antiqua" w:eastAsia="Times New Roman" w:hAnsi="Book Antiqua" w:cs="Book Antiqua"/>
          <w:color w:val="000000"/>
          <w:shd w:val="clear" w:color="auto" w:fill="FFFFFF"/>
        </w:rPr>
        <w:t>h</w:t>
      </w:r>
      <w:r w:rsidR="00825575">
        <w:rPr>
          <w:rFonts w:ascii="Book Antiqua" w:eastAsia="Times New Roman" w:hAnsi="Book Antiqua" w:cs="Book Antiqua"/>
          <w:color w:val="000000"/>
          <w:shd w:val="clear" w:color="auto" w:fill="FFFFFF"/>
        </w:rPr>
        <w:t xml:space="preserve"> type </w:t>
      </w:r>
      <w:r w:rsidRPr="00562E72">
        <w:rPr>
          <w:rFonts w:ascii="Book Antiqua" w:eastAsia="Times New Roman" w:hAnsi="Book Antiqua" w:cs="Book Antiqua"/>
          <w:color w:val="000000"/>
          <w:shd w:val="clear" w:color="auto" w:fill="FFFFFF"/>
        </w:rPr>
        <w:t>2 protective cells. Red arrow/</w:t>
      </w:r>
      <w:r w:rsidR="00825575">
        <w:rPr>
          <w:rFonts w:ascii="Book Antiqua" w:eastAsia="Times New Roman" w:hAnsi="Book Antiqua" w:cs="Book Antiqua"/>
          <w:color w:val="000000"/>
          <w:shd w:val="clear" w:color="auto" w:fill="FFFFFF"/>
        </w:rPr>
        <w:t>l</w:t>
      </w:r>
      <w:r w:rsidRPr="00562E72">
        <w:rPr>
          <w:rFonts w:ascii="Book Antiqua" w:eastAsia="Times New Roman" w:hAnsi="Book Antiqua" w:cs="Book Antiqua"/>
          <w:color w:val="000000"/>
          <w:shd w:val="clear" w:color="auto" w:fill="FFFFFF"/>
        </w:rPr>
        <w:t>ine: Downregulation/inhibition; Green arrow/</w:t>
      </w:r>
      <w:r w:rsidR="00825575">
        <w:rPr>
          <w:rFonts w:ascii="Book Antiqua" w:eastAsia="Times New Roman" w:hAnsi="Book Antiqua" w:cs="Book Antiqua"/>
          <w:color w:val="000000"/>
          <w:shd w:val="clear" w:color="auto" w:fill="FFFFFF"/>
        </w:rPr>
        <w:t>l</w:t>
      </w:r>
      <w:r w:rsidRPr="00562E72">
        <w:rPr>
          <w:rFonts w:ascii="Book Antiqua" w:eastAsia="Times New Roman" w:hAnsi="Book Antiqua" w:cs="Book Antiqua"/>
          <w:color w:val="000000"/>
          <w:shd w:val="clear" w:color="auto" w:fill="FFFFFF"/>
        </w:rPr>
        <w:t>ine: Stimulation</w:t>
      </w:r>
      <w:r w:rsidR="00A63247">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APC: </w:t>
      </w:r>
      <w:r w:rsidRPr="00562E72">
        <w:rPr>
          <w:rFonts w:ascii="Book Antiqua" w:eastAsia="Times New Roman" w:hAnsi="Book Antiqua" w:cs="Book Antiqua"/>
          <w:color w:val="000000"/>
        </w:rPr>
        <w:t xml:space="preserve">Antigen-presenting cell; B: B cell; </w:t>
      </w:r>
      <w:r w:rsidR="00A63247" w:rsidRPr="00562E72">
        <w:rPr>
          <w:rFonts w:ascii="Book Antiqua" w:eastAsia="Times New Roman" w:hAnsi="Book Antiqua" w:cs="Book Antiqua"/>
          <w:color w:val="000000"/>
          <w:shd w:val="clear" w:color="auto" w:fill="FFFFFF"/>
        </w:rPr>
        <w:t>DC</w:t>
      </w:r>
      <w:r w:rsidR="00A63247" w:rsidRPr="00562E72">
        <w:rPr>
          <w:rFonts w:ascii="Book Antiqua" w:eastAsia="Times New Roman" w:hAnsi="Book Antiqua" w:cs="Book Antiqua"/>
          <w:color w:val="000000"/>
        </w:rPr>
        <w:t xml:space="preserve">: </w:t>
      </w:r>
      <w:r w:rsidR="00A63247" w:rsidRPr="00562E72">
        <w:rPr>
          <w:rFonts w:ascii="Book Antiqua" w:eastAsia="Times New Roman" w:hAnsi="Book Antiqua" w:cs="Book Antiqua"/>
          <w:color w:val="000000"/>
          <w:shd w:val="clear" w:color="auto" w:fill="FFFFFF"/>
        </w:rPr>
        <w:t>Dendritic cell</w:t>
      </w:r>
      <w:r w:rsidR="00A63247">
        <w:rPr>
          <w:rFonts w:ascii="Book Antiqua" w:eastAsia="Times New Roman" w:hAnsi="Book Antiqua" w:cs="Book Antiqua"/>
          <w:color w:val="000000"/>
          <w:shd w:val="clear" w:color="auto" w:fill="FFFFFF"/>
        </w:rPr>
        <w:t>;</w:t>
      </w:r>
      <w:r w:rsidR="00A63247" w:rsidRPr="00562E72">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 xml:space="preserve">GADA: Glutamic-acid-decarboxylase antibody; IA2: Islet tyrosine phosphatase 2 antibody; IAA: Insulin autoantibody; ICA: Islet cell antibody; </w:t>
      </w:r>
      <w:r w:rsidRPr="00562E72">
        <w:rPr>
          <w:rFonts w:ascii="Book Antiqua" w:eastAsia="Times New Roman" w:hAnsi="Book Antiqua" w:cs="Book Antiqua"/>
          <w:color w:val="000000"/>
        </w:rPr>
        <w:t xml:space="preserve">IL: Interleukin; IFN-γ: Interferon </w:t>
      </w:r>
      <w:r w:rsidRPr="00562E72">
        <w:rPr>
          <w:rFonts w:ascii="Book Antiqua" w:eastAsia="Times New Roman" w:hAnsi="Book Antiqua" w:cs="Book Antiqua"/>
          <w:color w:val="000000"/>
          <w:shd w:val="clear" w:color="auto" w:fill="FFFFFF"/>
        </w:rPr>
        <w:t>γ</w:t>
      </w:r>
      <w:r w:rsidRPr="00562E72">
        <w:rPr>
          <w:rFonts w:ascii="Book Antiqua" w:eastAsia="Times New Roman" w:hAnsi="Book Antiqua" w:cs="Book Antiqua"/>
          <w:color w:val="000000"/>
        </w:rPr>
        <w:t>; TGF-β: Transforming growth factor β; TNF-α: Tumor necrosis factor α;</w:t>
      </w:r>
      <w:r w:rsidRPr="00562E72">
        <w:rPr>
          <w:rFonts w:ascii="Book Antiqua" w:eastAsia="Times New Roman" w:hAnsi="Book Antiqua" w:cs="Book Antiqua"/>
          <w:color w:val="000000"/>
          <w:shd w:val="clear" w:color="auto" w:fill="FFFFFF"/>
        </w:rPr>
        <w:t xml:space="preserve"> ZnT8: Zinc transporter 8 antibody</w:t>
      </w:r>
      <w:r w:rsidR="007D3035" w:rsidRPr="00562E72">
        <w:rPr>
          <w:rFonts w:ascii="Book Antiqua" w:eastAsia="Times New Roman" w:hAnsi="Book Antiqua" w:cs="Book Antiqua"/>
          <w:color w:val="000000"/>
          <w:shd w:val="clear" w:color="auto" w:fill="FFFFFF"/>
        </w:rPr>
        <w:t>.</w:t>
      </w:r>
    </w:p>
    <w:p w14:paraId="19BE27DC" w14:textId="77777777" w:rsidR="00B10D34" w:rsidRPr="00562E72" w:rsidRDefault="00B10D34" w:rsidP="00562E72">
      <w:pPr>
        <w:spacing w:line="360" w:lineRule="auto"/>
        <w:jc w:val="both"/>
        <w:rPr>
          <w:rFonts w:ascii="Book Antiqua" w:eastAsia="Times New Roman" w:hAnsi="Book Antiqua" w:cs="Book Antiqua"/>
          <w:color w:val="000000"/>
        </w:rPr>
      </w:pPr>
    </w:p>
    <w:p w14:paraId="2F0BF246" w14:textId="77777777" w:rsidR="00B10D34" w:rsidRPr="00562E72" w:rsidRDefault="00B10D34" w:rsidP="00562E72">
      <w:pPr>
        <w:spacing w:line="360" w:lineRule="auto"/>
        <w:jc w:val="both"/>
        <w:rPr>
          <w:rFonts w:ascii="Book Antiqua" w:eastAsia="Times New Roman" w:hAnsi="Book Antiqua" w:cs="Book Antiqua"/>
          <w:color w:val="000000"/>
        </w:rPr>
        <w:sectPr w:rsidR="00B10D34" w:rsidRPr="00562E72">
          <w:pgSz w:w="12240" w:h="15840"/>
          <w:pgMar w:top="1440" w:right="1440" w:bottom="1440" w:left="1440" w:header="708" w:footer="708" w:gutter="0"/>
          <w:cols w:space="708"/>
          <w:docGrid w:linePitch="360"/>
        </w:sectPr>
      </w:pPr>
    </w:p>
    <w:p w14:paraId="785A289D" w14:textId="77777777" w:rsidR="00B10D34" w:rsidRPr="00562E72" w:rsidRDefault="00B10D34" w:rsidP="00562E72">
      <w:pPr>
        <w:spacing w:line="360" w:lineRule="auto"/>
        <w:jc w:val="both"/>
        <w:rPr>
          <w:rFonts w:ascii="Book Antiqua" w:hAnsi="Book Antiqua"/>
          <w:b/>
          <w:bCs/>
          <w:shd w:val="clear" w:color="auto" w:fill="FFFFFF"/>
        </w:rPr>
      </w:pPr>
      <w:r w:rsidRPr="00562E72">
        <w:rPr>
          <w:rFonts w:ascii="Book Antiqua" w:hAnsi="Book Antiqua"/>
          <w:b/>
          <w:shd w:val="clear" w:color="auto" w:fill="FFFFFF"/>
        </w:rPr>
        <w:lastRenderedPageBreak/>
        <w:t>Table 1</w:t>
      </w:r>
      <w:r w:rsidRPr="00562E72">
        <w:rPr>
          <w:rFonts w:ascii="Book Antiqua" w:hAnsi="Book Antiqua"/>
          <w:shd w:val="clear" w:color="auto" w:fill="FFFFFF"/>
        </w:rPr>
        <w:t xml:space="preserve"> </w:t>
      </w:r>
      <w:r w:rsidRPr="00562E72">
        <w:rPr>
          <w:rFonts w:ascii="Book Antiqua" w:hAnsi="Book Antiqua"/>
          <w:b/>
          <w:bCs/>
          <w:shd w:val="clear" w:color="auto" w:fill="FFFFFF"/>
        </w:rPr>
        <w:t>Summary of clinical trials using mesenchymal stem cells in type 1 diabetes mellitus</w:t>
      </w:r>
    </w:p>
    <w:tbl>
      <w:tblPr>
        <w:tblW w:w="0" w:type="auto"/>
        <w:tblLook w:val="04A0" w:firstRow="1" w:lastRow="0" w:firstColumn="1" w:lastColumn="0" w:noHBand="0" w:noVBand="1"/>
      </w:tblPr>
      <w:tblGrid>
        <w:gridCol w:w="2156"/>
        <w:gridCol w:w="3316"/>
        <w:gridCol w:w="3173"/>
        <w:gridCol w:w="4315"/>
      </w:tblGrid>
      <w:tr w:rsidR="00B10D34" w:rsidRPr="00562E72" w14:paraId="6A9F61F1" w14:textId="77777777" w:rsidTr="006C05C0">
        <w:tc>
          <w:tcPr>
            <w:tcW w:w="2552" w:type="dxa"/>
            <w:tcBorders>
              <w:top w:val="single" w:sz="4" w:space="0" w:color="auto"/>
              <w:bottom w:val="single" w:sz="4" w:space="0" w:color="auto"/>
            </w:tcBorders>
          </w:tcPr>
          <w:p w14:paraId="35D5104A"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b/>
                <w:color w:val="000000"/>
              </w:rPr>
              <w:t>Clinical study, country, duration</w:t>
            </w:r>
          </w:p>
        </w:tc>
        <w:tc>
          <w:tcPr>
            <w:tcW w:w="3935" w:type="dxa"/>
            <w:tcBorders>
              <w:top w:val="single" w:sz="4" w:space="0" w:color="auto"/>
              <w:bottom w:val="single" w:sz="4" w:space="0" w:color="auto"/>
            </w:tcBorders>
          </w:tcPr>
          <w:p w14:paraId="49DEA719"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b/>
                <w:color w:val="000000"/>
              </w:rPr>
              <w:t>Patient characteristics</w:t>
            </w:r>
          </w:p>
        </w:tc>
        <w:tc>
          <w:tcPr>
            <w:tcW w:w="3686" w:type="dxa"/>
            <w:tcBorders>
              <w:top w:val="single" w:sz="4" w:space="0" w:color="auto"/>
              <w:bottom w:val="single" w:sz="4" w:space="0" w:color="auto"/>
            </w:tcBorders>
          </w:tcPr>
          <w:p w14:paraId="7DBD371B"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b/>
                <w:color w:val="000000"/>
              </w:rPr>
              <w:t>Treatment</w:t>
            </w:r>
          </w:p>
        </w:tc>
        <w:tc>
          <w:tcPr>
            <w:tcW w:w="5215" w:type="dxa"/>
            <w:tcBorders>
              <w:top w:val="single" w:sz="4" w:space="0" w:color="auto"/>
              <w:bottom w:val="single" w:sz="4" w:space="0" w:color="auto"/>
            </w:tcBorders>
          </w:tcPr>
          <w:p w14:paraId="5EF7FC85"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b/>
                <w:color w:val="000000"/>
              </w:rPr>
              <w:t>Therapeutic outcomes</w:t>
            </w:r>
          </w:p>
        </w:tc>
      </w:tr>
      <w:tr w:rsidR="00B10D34" w:rsidRPr="00562E72" w14:paraId="67A0D5B5" w14:textId="77777777" w:rsidTr="006C05C0">
        <w:tc>
          <w:tcPr>
            <w:tcW w:w="2552" w:type="dxa"/>
            <w:tcBorders>
              <w:top w:val="single" w:sz="4" w:space="0" w:color="auto"/>
            </w:tcBorders>
          </w:tcPr>
          <w:p w14:paraId="7F7D3C67"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Wu </w:t>
            </w:r>
            <w:r w:rsidRPr="00562E72">
              <w:rPr>
                <w:rFonts w:ascii="Book Antiqua" w:hAnsi="Book Antiqua"/>
                <w:bCs/>
                <w:i/>
                <w:iCs/>
                <w:color w:val="000000"/>
              </w:rPr>
              <w:t xml:space="preserve">et </w:t>
            </w:r>
            <w:proofErr w:type="gramStart"/>
            <w:r w:rsidRPr="00562E72">
              <w:rPr>
                <w:rFonts w:ascii="Book Antiqua" w:hAnsi="Book Antiqua"/>
                <w:bCs/>
                <w:i/>
                <w:iCs/>
                <w:color w:val="000000"/>
              </w:rPr>
              <w:t>al</w:t>
            </w:r>
            <w:r w:rsidRPr="00562E72">
              <w:rPr>
                <w:rFonts w:ascii="Book Antiqua" w:hAnsi="Book Antiqua"/>
                <w:bCs/>
                <w:color w:val="000000"/>
                <w:vertAlign w:val="superscript"/>
              </w:rPr>
              <w:t>[</w:t>
            </w:r>
            <w:proofErr w:type="gramEnd"/>
            <w:r w:rsidRPr="00562E72">
              <w:rPr>
                <w:rFonts w:ascii="Book Antiqua" w:hAnsi="Book Antiqua"/>
                <w:bCs/>
                <w:color w:val="000000"/>
                <w:vertAlign w:val="superscript"/>
              </w:rPr>
              <w:t>105]</w:t>
            </w:r>
            <w:r w:rsidR="00021AD4">
              <w:rPr>
                <w:rFonts w:ascii="Book Antiqua" w:hAnsi="Book Antiqua"/>
                <w:bCs/>
                <w:color w:val="000000"/>
              </w:rPr>
              <w:t>,</w:t>
            </w:r>
            <w:r w:rsidRPr="00562E72">
              <w:rPr>
                <w:rFonts w:ascii="Book Antiqua" w:hAnsi="Book Antiqua"/>
                <w:bCs/>
                <w:color w:val="000000"/>
              </w:rPr>
              <w:t xml:space="preserve"> 2022</w:t>
            </w:r>
            <w:r w:rsidRPr="00562E72">
              <w:rPr>
                <w:rFonts w:ascii="Book Antiqua" w:hAnsi="Book Antiqua"/>
                <w:bCs/>
                <w:color w:val="000000"/>
                <w:vertAlign w:val="superscript"/>
              </w:rPr>
              <w:t>1</w:t>
            </w:r>
            <w:r w:rsidRPr="00562E72">
              <w:rPr>
                <w:rFonts w:ascii="Book Antiqua" w:hAnsi="Book Antiqua"/>
                <w:bCs/>
                <w:color w:val="000000"/>
              </w:rPr>
              <w:t xml:space="preserve"> </w:t>
            </w:r>
          </w:p>
        </w:tc>
        <w:tc>
          <w:tcPr>
            <w:tcW w:w="3935" w:type="dxa"/>
            <w:tcBorders>
              <w:top w:val="single" w:sz="4" w:space="0" w:color="auto"/>
            </w:tcBorders>
          </w:tcPr>
          <w:p w14:paraId="0283442B"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i/>
                <w:iCs/>
                <w:color w:val="000000"/>
              </w:rPr>
              <w:t>n</w:t>
            </w:r>
            <w:r w:rsidRPr="00562E72">
              <w:rPr>
                <w:rFonts w:ascii="Book Antiqua" w:hAnsi="Book Antiqua"/>
                <w:bCs/>
                <w:color w:val="000000"/>
              </w:rPr>
              <w:t xml:space="preserve"> = 14; </w:t>
            </w:r>
            <w:r w:rsidR="00891C60">
              <w:rPr>
                <w:rFonts w:ascii="Book Antiqua" w:hAnsi="Book Antiqua"/>
                <w:bCs/>
                <w:color w:val="000000"/>
              </w:rPr>
              <w:t>a</w:t>
            </w:r>
            <w:r w:rsidRPr="00562E72">
              <w:rPr>
                <w:rFonts w:ascii="Book Antiqua" w:hAnsi="Book Antiqua"/>
                <w:bCs/>
                <w:color w:val="000000"/>
              </w:rPr>
              <w:t xml:space="preserve">ged 27-47 </w:t>
            </w:r>
            <w:proofErr w:type="spellStart"/>
            <w:r w:rsidRPr="00562E72">
              <w:rPr>
                <w:rFonts w:ascii="Book Antiqua" w:hAnsi="Book Antiqua"/>
                <w:bCs/>
                <w:color w:val="000000"/>
              </w:rPr>
              <w:t>yr</w:t>
            </w:r>
            <w:proofErr w:type="spellEnd"/>
          </w:p>
        </w:tc>
        <w:tc>
          <w:tcPr>
            <w:tcW w:w="3686" w:type="dxa"/>
            <w:tcBorders>
              <w:top w:val="single" w:sz="4" w:space="0" w:color="auto"/>
            </w:tcBorders>
          </w:tcPr>
          <w:p w14:paraId="00DAC5C5"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Intrapancreatic: Allogeneic UC-MSC + autologous BM-MNC</w:t>
            </w:r>
          </w:p>
        </w:tc>
        <w:tc>
          <w:tcPr>
            <w:tcW w:w="5215" w:type="dxa"/>
            <w:tcBorders>
              <w:top w:val="single" w:sz="4" w:space="0" w:color="auto"/>
            </w:tcBorders>
          </w:tcPr>
          <w:p w14:paraId="63E1C71F"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Insulin independence: No</w:t>
            </w:r>
          </w:p>
        </w:tc>
      </w:tr>
      <w:tr w:rsidR="00B10D34" w:rsidRPr="00562E72" w14:paraId="5353658D" w14:textId="77777777" w:rsidTr="006C05C0">
        <w:tc>
          <w:tcPr>
            <w:tcW w:w="2552" w:type="dxa"/>
          </w:tcPr>
          <w:p w14:paraId="20336B9B"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China, 8 </w:t>
            </w:r>
            <w:proofErr w:type="spellStart"/>
            <w:r w:rsidRPr="00562E72">
              <w:rPr>
                <w:rFonts w:ascii="Book Antiqua" w:hAnsi="Book Antiqua"/>
                <w:bCs/>
                <w:color w:val="000000"/>
              </w:rPr>
              <w:t>yr</w:t>
            </w:r>
            <w:proofErr w:type="spellEnd"/>
          </w:p>
        </w:tc>
        <w:tc>
          <w:tcPr>
            <w:tcW w:w="3935" w:type="dxa"/>
          </w:tcPr>
          <w:p w14:paraId="6FB3CD88"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 xml:space="preserve">Duration of T1DM: 10-24 </w:t>
            </w:r>
            <w:proofErr w:type="spellStart"/>
            <w:r w:rsidRPr="00562E72">
              <w:rPr>
                <w:rFonts w:ascii="Book Antiqua" w:eastAsia="Times New Roman" w:hAnsi="Book Antiqua"/>
                <w:color w:val="000000"/>
              </w:rPr>
              <w:t>yr</w:t>
            </w:r>
            <w:proofErr w:type="spellEnd"/>
          </w:p>
        </w:tc>
        <w:tc>
          <w:tcPr>
            <w:tcW w:w="3686" w:type="dxa"/>
          </w:tcPr>
          <w:p w14:paraId="5FE0CB66" w14:textId="77777777" w:rsidR="00B10D34" w:rsidRPr="00562E72" w:rsidRDefault="00B10D34" w:rsidP="00562E72">
            <w:pPr>
              <w:spacing w:line="360" w:lineRule="auto"/>
              <w:jc w:val="both"/>
              <w:rPr>
                <w:rFonts w:ascii="Book Antiqua" w:hAnsi="Book Antiqua"/>
                <w:bCs/>
                <w:color w:val="000000"/>
              </w:rPr>
            </w:pPr>
          </w:p>
        </w:tc>
        <w:tc>
          <w:tcPr>
            <w:tcW w:w="5215" w:type="dxa"/>
          </w:tcPr>
          <w:p w14:paraId="4DE7DE99"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Insulin requirement: Improvement at 1 </w:t>
            </w:r>
            <w:proofErr w:type="spellStart"/>
            <w:r w:rsidRPr="00562E72">
              <w:rPr>
                <w:rFonts w:ascii="Book Antiqua" w:hAnsi="Book Antiqua"/>
                <w:bCs/>
                <w:color w:val="000000"/>
              </w:rPr>
              <w:t>yr</w:t>
            </w:r>
            <w:proofErr w:type="spellEnd"/>
            <w:r w:rsidRPr="00562E72">
              <w:rPr>
                <w:rFonts w:ascii="Book Antiqua" w:hAnsi="Book Antiqua"/>
                <w:bCs/>
                <w:color w:val="000000"/>
              </w:rPr>
              <w:t xml:space="preserve"> but no difference at 8 </w:t>
            </w:r>
            <w:proofErr w:type="spellStart"/>
            <w:r w:rsidRPr="00562E72">
              <w:rPr>
                <w:rFonts w:ascii="Book Antiqua" w:hAnsi="Book Antiqua"/>
                <w:bCs/>
                <w:color w:val="000000"/>
              </w:rPr>
              <w:t>yr</w:t>
            </w:r>
            <w:proofErr w:type="spellEnd"/>
          </w:p>
        </w:tc>
      </w:tr>
      <w:tr w:rsidR="00B10D34" w:rsidRPr="00562E72" w14:paraId="5F6A20D0" w14:textId="77777777" w:rsidTr="006C05C0">
        <w:tc>
          <w:tcPr>
            <w:tcW w:w="2552" w:type="dxa"/>
          </w:tcPr>
          <w:p w14:paraId="416BC77C" w14:textId="77777777" w:rsidR="00B10D34" w:rsidRPr="00562E72" w:rsidRDefault="00B10D34" w:rsidP="00562E72">
            <w:pPr>
              <w:spacing w:line="360" w:lineRule="auto"/>
              <w:jc w:val="both"/>
              <w:rPr>
                <w:rFonts w:ascii="Book Antiqua" w:hAnsi="Book Antiqua"/>
                <w:bCs/>
                <w:color w:val="000000"/>
              </w:rPr>
            </w:pPr>
          </w:p>
        </w:tc>
        <w:tc>
          <w:tcPr>
            <w:tcW w:w="3935" w:type="dxa"/>
          </w:tcPr>
          <w:p w14:paraId="5ED0C426" w14:textId="77777777" w:rsidR="00B10D34" w:rsidRPr="00562E72" w:rsidRDefault="00B10D34" w:rsidP="00562E72">
            <w:pPr>
              <w:spacing w:line="360" w:lineRule="auto"/>
              <w:jc w:val="both"/>
              <w:rPr>
                <w:rFonts w:ascii="Book Antiqua" w:hAnsi="Book Antiqua"/>
                <w:bCs/>
                <w:color w:val="000000"/>
              </w:rPr>
            </w:pPr>
          </w:p>
        </w:tc>
        <w:tc>
          <w:tcPr>
            <w:tcW w:w="3686" w:type="dxa"/>
          </w:tcPr>
          <w:p w14:paraId="0A01D96C" w14:textId="77777777" w:rsidR="00B10D34" w:rsidRPr="00562E72" w:rsidRDefault="00B10D34" w:rsidP="00562E72">
            <w:pPr>
              <w:spacing w:line="360" w:lineRule="auto"/>
              <w:jc w:val="both"/>
              <w:rPr>
                <w:rFonts w:ascii="Book Antiqua" w:hAnsi="Book Antiqua"/>
                <w:bCs/>
                <w:color w:val="000000"/>
              </w:rPr>
            </w:pPr>
          </w:p>
        </w:tc>
        <w:tc>
          <w:tcPr>
            <w:tcW w:w="5215" w:type="dxa"/>
          </w:tcPr>
          <w:p w14:paraId="03FEC221"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FCP and HbA</w:t>
            </w:r>
            <w:r w:rsidRPr="00562E72">
              <w:rPr>
                <w:rFonts w:ascii="Book Antiqua" w:hAnsi="Book Antiqua"/>
                <w:bCs/>
                <w:color w:val="000000"/>
                <w:vertAlign w:val="subscript"/>
              </w:rPr>
              <w:t>1C</w:t>
            </w:r>
            <w:r w:rsidRPr="00562E72">
              <w:rPr>
                <w:rFonts w:ascii="Book Antiqua" w:hAnsi="Book Antiqua"/>
                <w:bCs/>
                <w:color w:val="000000"/>
              </w:rPr>
              <w:t>: Significant improvement</w:t>
            </w:r>
          </w:p>
        </w:tc>
      </w:tr>
      <w:tr w:rsidR="00B10D34" w:rsidRPr="00562E72" w14:paraId="52C92E7D" w14:textId="77777777" w:rsidTr="006C05C0">
        <w:tc>
          <w:tcPr>
            <w:tcW w:w="2552" w:type="dxa"/>
          </w:tcPr>
          <w:p w14:paraId="0579A794" w14:textId="77777777" w:rsidR="00B10D34" w:rsidRPr="00562E72" w:rsidRDefault="00B10D34" w:rsidP="00562E72">
            <w:pPr>
              <w:spacing w:line="360" w:lineRule="auto"/>
              <w:jc w:val="both"/>
              <w:rPr>
                <w:rFonts w:ascii="Book Antiqua" w:hAnsi="Book Antiqua"/>
                <w:bCs/>
                <w:color w:val="000000"/>
              </w:rPr>
            </w:pPr>
          </w:p>
        </w:tc>
        <w:tc>
          <w:tcPr>
            <w:tcW w:w="3935" w:type="dxa"/>
          </w:tcPr>
          <w:p w14:paraId="271E8E57" w14:textId="77777777" w:rsidR="00B10D34" w:rsidRPr="00562E72" w:rsidRDefault="00B10D34" w:rsidP="00562E72">
            <w:pPr>
              <w:spacing w:line="360" w:lineRule="auto"/>
              <w:jc w:val="both"/>
              <w:rPr>
                <w:rFonts w:ascii="Book Antiqua" w:hAnsi="Book Antiqua"/>
                <w:bCs/>
                <w:color w:val="000000"/>
              </w:rPr>
            </w:pPr>
          </w:p>
        </w:tc>
        <w:tc>
          <w:tcPr>
            <w:tcW w:w="3686" w:type="dxa"/>
          </w:tcPr>
          <w:p w14:paraId="5A477493" w14:textId="77777777" w:rsidR="00B10D34" w:rsidRPr="00562E72" w:rsidRDefault="00B10D34" w:rsidP="00562E72">
            <w:pPr>
              <w:spacing w:line="360" w:lineRule="auto"/>
              <w:jc w:val="both"/>
              <w:rPr>
                <w:rFonts w:ascii="Book Antiqua" w:hAnsi="Book Antiqua"/>
                <w:bCs/>
                <w:color w:val="000000"/>
              </w:rPr>
            </w:pPr>
          </w:p>
        </w:tc>
        <w:tc>
          <w:tcPr>
            <w:tcW w:w="5215" w:type="dxa"/>
          </w:tcPr>
          <w:p w14:paraId="0250047F"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Significantly lower occurrence of diabetic complications</w:t>
            </w:r>
          </w:p>
        </w:tc>
      </w:tr>
      <w:tr w:rsidR="00B10D34" w:rsidRPr="00562E72" w14:paraId="30D09802" w14:textId="77777777" w:rsidTr="006C05C0">
        <w:tc>
          <w:tcPr>
            <w:tcW w:w="2552" w:type="dxa"/>
          </w:tcPr>
          <w:p w14:paraId="0B094DA7"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Izadi </w:t>
            </w:r>
            <w:r w:rsidRPr="00562E72">
              <w:rPr>
                <w:rFonts w:ascii="Book Antiqua" w:hAnsi="Book Antiqua"/>
                <w:bCs/>
                <w:i/>
                <w:iCs/>
                <w:color w:val="000000"/>
              </w:rPr>
              <w:t xml:space="preserve">et </w:t>
            </w:r>
            <w:proofErr w:type="gramStart"/>
            <w:r w:rsidRPr="00562E72">
              <w:rPr>
                <w:rFonts w:ascii="Book Antiqua" w:hAnsi="Book Antiqua"/>
                <w:bCs/>
                <w:i/>
                <w:iCs/>
                <w:color w:val="000000"/>
              </w:rPr>
              <w:t>al</w:t>
            </w:r>
            <w:r w:rsidRPr="00562E72">
              <w:rPr>
                <w:rFonts w:ascii="Book Antiqua" w:hAnsi="Book Antiqua"/>
                <w:bCs/>
                <w:color w:val="000000"/>
                <w:vertAlign w:val="superscript"/>
              </w:rPr>
              <w:t>[</w:t>
            </w:r>
            <w:proofErr w:type="gramEnd"/>
            <w:r w:rsidRPr="00562E72">
              <w:rPr>
                <w:rFonts w:ascii="Book Antiqua" w:hAnsi="Book Antiqua"/>
                <w:bCs/>
                <w:color w:val="000000"/>
                <w:vertAlign w:val="superscript"/>
              </w:rPr>
              <w:t>108]</w:t>
            </w:r>
            <w:r w:rsidR="00664416">
              <w:rPr>
                <w:rFonts w:ascii="Book Antiqua" w:hAnsi="Book Antiqua"/>
                <w:bCs/>
                <w:color w:val="000000"/>
              </w:rPr>
              <w:t>,</w:t>
            </w:r>
            <w:r w:rsidRPr="00562E72">
              <w:rPr>
                <w:rFonts w:ascii="Book Antiqua" w:hAnsi="Book Antiqua"/>
                <w:bCs/>
                <w:color w:val="000000"/>
              </w:rPr>
              <w:t xml:space="preserve"> 2022</w:t>
            </w:r>
          </w:p>
        </w:tc>
        <w:tc>
          <w:tcPr>
            <w:tcW w:w="3935" w:type="dxa"/>
          </w:tcPr>
          <w:p w14:paraId="7EF4BAC8"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i/>
                <w:iCs/>
                <w:color w:val="000000"/>
              </w:rPr>
              <w:t>n</w:t>
            </w:r>
            <w:r w:rsidRPr="00562E72">
              <w:rPr>
                <w:rFonts w:ascii="Book Antiqua" w:hAnsi="Book Antiqua"/>
                <w:bCs/>
                <w:color w:val="000000"/>
              </w:rPr>
              <w:t xml:space="preserve"> = 20; </w:t>
            </w:r>
            <w:r w:rsidR="00664416">
              <w:rPr>
                <w:rFonts w:ascii="Book Antiqua" w:hAnsi="Book Antiqua"/>
                <w:bCs/>
                <w:color w:val="000000"/>
              </w:rPr>
              <w:t>a</w:t>
            </w:r>
            <w:r w:rsidRPr="00562E72">
              <w:rPr>
                <w:rFonts w:ascii="Book Antiqua" w:hAnsi="Book Antiqua"/>
                <w:bCs/>
                <w:color w:val="000000"/>
              </w:rPr>
              <w:t xml:space="preserve">ged 8-40 </w:t>
            </w:r>
            <w:proofErr w:type="spellStart"/>
            <w:r w:rsidRPr="00562E72">
              <w:rPr>
                <w:rFonts w:ascii="Book Antiqua" w:hAnsi="Book Antiqua"/>
                <w:bCs/>
                <w:color w:val="000000"/>
              </w:rPr>
              <w:t>yr</w:t>
            </w:r>
            <w:proofErr w:type="spellEnd"/>
          </w:p>
        </w:tc>
        <w:tc>
          <w:tcPr>
            <w:tcW w:w="3686" w:type="dxa"/>
          </w:tcPr>
          <w:p w14:paraId="0DAE96ED"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BM-MSC</w:t>
            </w:r>
          </w:p>
        </w:tc>
        <w:tc>
          <w:tcPr>
            <w:tcW w:w="5215" w:type="dxa"/>
          </w:tcPr>
          <w:p w14:paraId="7DE0B6C5"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Insulin independence: No</w:t>
            </w:r>
          </w:p>
        </w:tc>
      </w:tr>
      <w:tr w:rsidR="00B10D34" w:rsidRPr="00562E72" w14:paraId="4238E4CF" w14:textId="77777777" w:rsidTr="006C05C0">
        <w:tc>
          <w:tcPr>
            <w:tcW w:w="2552" w:type="dxa"/>
          </w:tcPr>
          <w:p w14:paraId="4D6442B1"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Iran, 12 </w:t>
            </w:r>
            <w:proofErr w:type="spellStart"/>
            <w:r w:rsidRPr="00562E72">
              <w:rPr>
                <w:rFonts w:ascii="Book Antiqua" w:hAnsi="Book Antiqua"/>
                <w:bCs/>
                <w:color w:val="000000"/>
              </w:rPr>
              <w:t>mo</w:t>
            </w:r>
            <w:proofErr w:type="spellEnd"/>
          </w:p>
        </w:tc>
        <w:tc>
          <w:tcPr>
            <w:tcW w:w="3935" w:type="dxa"/>
          </w:tcPr>
          <w:p w14:paraId="1A5F6276"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Duration of T1DM: &lt; 1 </w:t>
            </w:r>
            <w:proofErr w:type="spellStart"/>
            <w:r w:rsidRPr="00562E72">
              <w:rPr>
                <w:rFonts w:ascii="Book Antiqua" w:hAnsi="Book Antiqua"/>
                <w:bCs/>
                <w:color w:val="000000"/>
              </w:rPr>
              <w:t>yr</w:t>
            </w:r>
            <w:proofErr w:type="spellEnd"/>
            <w:r w:rsidRPr="00562E72">
              <w:rPr>
                <w:rFonts w:ascii="Book Antiqua" w:hAnsi="Book Antiqua"/>
                <w:bCs/>
                <w:color w:val="000000"/>
              </w:rPr>
              <w:t xml:space="preserve"> (</w:t>
            </w:r>
            <w:r w:rsidRPr="00562E72">
              <w:rPr>
                <w:rFonts w:ascii="Book Antiqua" w:hAnsi="Book Antiqua"/>
                <w:bCs/>
                <w:i/>
                <w:iCs/>
                <w:color w:val="000000"/>
              </w:rPr>
              <w:t>n</w:t>
            </w:r>
            <w:r w:rsidRPr="00562E72">
              <w:rPr>
                <w:rFonts w:ascii="Book Antiqua" w:hAnsi="Book Antiqua"/>
                <w:bCs/>
                <w:color w:val="000000"/>
              </w:rPr>
              <w:t xml:space="preserve"> = 11) and &gt; 1 </w:t>
            </w:r>
            <w:proofErr w:type="spellStart"/>
            <w:r w:rsidRPr="00562E72">
              <w:rPr>
                <w:rFonts w:ascii="Book Antiqua" w:hAnsi="Book Antiqua"/>
                <w:bCs/>
                <w:color w:val="000000"/>
              </w:rPr>
              <w:t>yr</w:t>
            </w:r>
            <w:proofErr w:type="spellEnd"/>
            <w:r w:rsidRPr="00562E72">
              <w:rPr>
                <w:rFonts w:ascii="Book Antiqua" w:hAnsi="Book Antiqua"/>
                <w:bCs/>
                <w:color w:val="000000"/>
              </w:rPr>
              <w:t xml:space="preserve"> (</w:t>
            </w:r>
            <w:r w:rsidRPr="00562E72">
              <w:rPr>
                <w:rFonts w:ascii="Book Antiqua" w:hAnsi="Book Antiqua"/>
                <w:bCs/>
                <w:i/>
                <w:iCs/>
                <w:color w:val="000000"/>
              </w:rPr>
              <w:t>n</w:t>
            </w:r>
            <w:r w:rsidRPr="00562E72">
              <w:rPr>
                <w:rFonts w:ascii="Book Antiqua" w:hAnsi="Book Antiqua"/>
                <w:bCs/>
                <w:color w:val="000000"/>
              </w:rPr>
              <w:t xml:space="preserve"> = 9)</w:t>
            </w:r>
          </w:p>
        </w:tc>
        <w:tc>
          <w:tcPr>
            <w:tcW w:w="3686" w:type="dxa"/>
          </w:tcPr>
          <w:p w14:paraId="5850FA65" w14:textId="77777777" w:rsidR="00B10D34" w:rsidRPr="00562E72" w:rsidRDefault="00B10D34" w:rsidP="00562E72">
            <w:pPr>
              <w:spacing w:line="360" w:lineRule="auto"/>
              <w:jc w:val="both"/>
              <w:rPr>
                <w:rFonts w:ascii="Book Antiqua" w:hAnsi="Book Antiqua"/>
                <w:bCs/>
                <w:color w:val="000000"/>
              </w:rPr>
            </w:pPr>
          </w:p>
        </w:tc>
        <w:tc>
          <w:tcPr>
            <w:tcW w:w="5215" w:type="dxa"/>
          </w:tcPr>
          <w:p w14:paraId="35A2D101"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Insulin requirement, FCP, HbA</w:t>
            </w:r>
            <w:r w:rsidRPr="00562E72">
              <w:rPr>
                <w:rFonts w:ascii="Book Antiqua" w:eastAsia="Times New Roman" w:hAnsi="Book Antiqua"/>
                <w:color w:val="000000"/>
                <w:vertAlign w:val="subscript"/>
              </w:rPr>
              <w:t>1C</w:t>
            </w:r>
            <w:r w:rsidRPr="00562E72">
              <w:rPr>
                <w:rFonts w:ascii="Book Antiqua" w:eastAsia="Times New Roman" w:hAnsi="Book Antiqua"/>
                <w:color w:val="000000"/>
              </w:rPr>
              <w:t>: Significant improvement</w:t>
            </w:r>
          </w:p>
        </w:tc>
      </w:tr>
      <w:tr w:rsidR="00B10D34" w:rsidRPr="00562E72" w14:paraId="3ADC78A0" w14:textId="77777777" w:rsidTr="006C05C0">
        <w:tc>
          <w:tcPr>
            <w:tcW w:w="2552" w:type="dxa"/>
          </w:tcPr>
          <w:p w14:paraId="1BAEC40D" w14:textId="77777777" w:rsidR="00B10D34" w:rsidRPr="00562E72" w:rsidRDefault="00B10D34" w:rsidP="00562E72">
            <w:pPr>
              <w:spacing w:line="360" w:lineRule="auto"/>
              <w:jc w:val="both"/>
              <w:rPr>
                <w:rFonts w:ascii="Book Antiqua" w:hAnsi="Book Antiqua"/>
                <w:bCs/>
                <w:color w:val="000000"/>
              </w:rPr>
            </w:pPr>
          </w:p>
        </w:tc>
        <w:tc>
          <w:tcPr>
            <w:tcW w:w="3935" w:type="dxa"/>
          </w:tcPr>
          <w:p w14:paraId="1AA3DAF3"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FCP (</w:t>
            </w:r>
            <w:r w:rsidRPr="00562E72">
              <w:rPr>
                <w:rFonts w:ascii="Book Antiqua" w:hAnsi="Book Antiqua"/>
                <w:bCs/>
                <w:i/>
                <w:iCs/>
                <w:color w:val="000000"/>
              </w:rPr>
              <w:t>n</w:t>
            </w:r>
            <w:r w:rsidRPr="00562E72">
              <w:rPr>
                <w:rFonts w:ascii="Book Antiqua" w:hAnsi="Book Antiqua"/>
                <w:bCs/>
                <w:color w:val="000000"/>
              </w:rPr>
              <w:t xml:space="preserve"> = 11): 0.92</w:t>
            </w:r>
            <w:r w:rsidRPr="00562E72">
              <w:rPr>
                <w:rFonts w:eastAsia="MS Mincho"/>
                <w:bCs/>
                <w:color w:val="000000"/>
              </w:rPr>
              <w:t> </w:t>
            </w:r>
            <w:r w:rsidRPr="00562E72">
              <w:rPr>
                <w:rFonts w:ascii="Book Antiqua" w:hAnsi="Book Antiqua" w:cs="Book Antiqua"/>
                <w:bCs/>
                <w:color w:val="000000"/>
              </w:rPr>
              <w:t>±</w:t>
            </w:r>
            <w:r w:rsidRPr="00562E72">
              <w:rPr>
                <w:rFonts w:eastAsia="MS Mincho"/>
                <w:bCs/>
                <w:color w:val="000000"/>
              </w:rPr>
              <w:t> </w:t>
            </w:r>
            <w:r w:rsidRPr="00562E72">
              <w:rPr>
                <w:rFonts w:ascii="Book Antiqua" w:hAnsi="Book Antiqua"/>
                <w:bCs/>
                <w:color w:val="000000"/>
              </w:rPr>
              <w:t>0.57 ng/mL</w:t>
            </w:r>
          </w:p>
        </w:tc>
        <w:tc>
          <w:tcPr>
            <w:tcW w:w="3686" w:type="dxa"/>
          </w:tcPr>
          <w:p w14:paraId="1B1366E9" w14:textId="77777777" w:rsidR="00B10D34" w:rsidRPr="00562E72" w:rsidRDefault="00B10D34" w:rsidP="00562E72">
            <w:pPr>
              <w:spacing w:line="360" w:lineRule="auto"/>
              <w:jc w:val="both"/>
              <w:rPr>
                <w:rFonts w:ascii="Book Antiqua" w:hAnsi="Book Antiqua"/>
                <w:bCs/>
                <w:color w:val="000000"/>
              </w:rPr>
            </w:pPr>
          </w:p>
        </w:tc>
        <w:tc>
          <w:tcPr>
            <w:tcW w:w="5215" w:type="dxa"/>
          </w:tcPr>
          <w:p w14:paraId="525FA8D3"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Number of hypoglycemic events decreased</w:t>
            </w:r>
          </w:p>
        </w:tc>
      </w:tr>
      <w:tr w:rsidR="00B10D34" w:rsidRPr="00562E72" w14:paraId="6B90E058" w14:textId="77777777" w:rsidTr="006C05C0">
        <w:tc>
          <w:tcPr>
            <w:tcW w:w="2552" w:type="dxa"/>
          </w:tcPr>
          <w:p w14:paraId="370C6106" w14:textId="77777777" w:rsidR="00B10D34" w:rsidRPr="00562E72" w:rsidRDefault="00B10D34" w:rsidP="00562E72">
            <w:pPr>
              <w:spacing w:line="360" w:lineRule="auto"/>
              <w:jc w:val="both"/>
              <w:rPr>
                <w:rFonts w:ascii="Book Antiqua" w:hAnsi="Book Antiqua"/>
                <w:bCs/>
                <w:color w:val="000000"/>
              </w:rPr>
            </w:pPr>
          </w:p>
        </w:tc>
        <w:tc>
          <w:tcPr>
            <w:tcW w:w="3935" w:type="dxa"/>
          </w:tcPr>
          <w:p w14:paraId="70F30748" w14:textId="77777777" w:rsidR="00B10D34" w:rsidRPr="00562E72" w:rsidRDefault="00B10D34" w:rsidP="00562E72">
            <w:pPr>
              <w:spacing w:line="360" w:lineRule="auto"/>
              <w:jc w:val="both"/>
              <w:rPr>
                <w:rFonts w:ascii="Book Antiqua" w:hAnsi="Book Antiqua"/>
                <w:bCs/>
                <w:color w:val="000000"/>
              </w:rPr>
            </w:pPr>
          </w:p>
        </w:tc>
        <w:tc>
          <w:tcPr>
            <w:tcW w:w="3686" w:type="dxa"/>
          </w:tcPr>
          <w:p w14:paraId="366B48C6" w14:textId="77777777" w:rsidR="00B10D34" w:rsidRPr="00562E72" w:rsidRDefault="00B10D34" w:rsidP="00562E72">
            <w:pPr>
              <w:spacing w:line="360" w:lineRule="auto"/>
              <w:jc w:val="both"/>
              <w:rPr>
                <w:rFonts w:ascii="Book Antiqua" w:hAnsi="Book Antiqua"/>
                <w:bCs/>
                <w:color w:val="000000"/>
              </w:rPr>
            </w:pPr>
          </w:p>
        </w:tc>
        <w:tc>
          <w:tcPr>
            <w:tcW w:w="5215" w:type="dxa"/>
          </w:tcPr>
          <w:p w14:paraId="4CD391E5"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Patients with early onset of T1DM benefit more</w:t>
            </w:r>
          </w:p>
        </w:tc>
      </w:tr>
      <w:tr w:rsidR="00B10D34" w:rsidRPr="00562E72" w14:paraId="162D274E" w14:textId="77777777" w:rsidTr="006C05C0">
        <w:tc>
          <w:tcPr>
            <w:tcW w:w="2552" w:type="dxa"/>
          </w:tcPr>
          <w:p w14:paraId="2FFB8E39" w14:textId="77777777" w:rsidR="00B10D34" w:rsidRPr="00562E72" w:rsidRDefault="00B10D34" w:rsidP="00562E72">
            <w:pPr>
              <w:spacing w:line="360" w:lineRule="auto"/>
              <w:jc w:val="both"/>
              <w:rPr>
                <w:rFonts w:ascii="Book Antiqua" w:hAnsi="Book Antiqua"/>
                <w:bCs/>
                <w:color w:val="000000"/>
              </w:rPr>
            </w:pPr>
          </w:p>
        </w:tc>
        <w:tc>
          <w:tcPr>
            <w:tcW w:w="3935" w:type="dxa"/>
          </w:tcPr>
          <w:p w14:paraId="608BFD18" w14:textId="77777777" w:rsidR="00B10D34" w:rsidRPr="00562E72" w:rsidRDefault="00B10D34" w:rsidP="00562E72">
            <w:pPr>
              <w:spacing w:line="360" w:lineRule="auto"/>
              <w:jc w:val="both"/>
              <w:rPr>
                <w:rFonts w:ascii="Book Antiqua" w:hAnsi="Book Antiqua"/>
                <w:bCs/>
                <w:color w:val="000000"/>
              </w:rPr>
            </w:pPr>
          </w:p>
        </w:tc>
        <w:tc>
          <w:tcPr>
            <w:tcW w:w="3686" w:type="dxa"/>
          </w:tcPr>
          <w:p w14:paraId="75795A22" w14:textId="77777777" w:rsidR="00B10D34" w:rsidRPr="00562E72" w:rsidRDefault="00B10D34" w:rsidP="00562E72">
            <w:pPr>
              <w:spacing w:line="360" w:lineRule="auto"/>
              <w:jc w:val="both"/>
              <w:rPr>
                <w:rFonts w:ascii="Book Antiqua" w:hAnsi="Book Antiqua"/>
                <w:bCs/>
                <w:color w:val="000000"/>
              </w:rPr>
            </w:pPr>
          </w:p>
        </w:tc>
        <w:tc>
          <w:tcPr>
            <w:tcW w:w="5215" w:type="dxa"/>
          </w:tcPr>
          <w:p w14:paraId="4B83B114"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Adverse effects: Possible mild injection site reactions</w:t>
            </w:r>
          </w:p>
        </w:tc>
      </w:tr>
      <w:tr w:rsidR="00B10D34" w:rsidRPr="00562E72" w14:paraId="54E23E94" w14:textId="77777777" w:rsidTr="006C05C0">
        <w:tc>
          <w:tcPr>
            <w:tcW w:w="2552" w:type="dxa"/>
          </w:tcPr>
          <w:p w14:paraId="5D49A969"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bCs/>
                <w:color w:val="000000"/>
              </w:rPr>
              <w:lastRenderedPageBreak/>
              <w:t xml:space="preserve">Lu </w:t>
            </w:r>
            <w:r w:rsidRPr="00562E72">
              <w:rPr>
                <w:rFonts w:ascii="Book Antiqua" w:hAnsi="Book Antiqua"/>
                <w:bCs/>
                <w:i/>
                <w:iCs/>
                <w:color w:val="000000"/>
              </w:rPr>
              <w:t xml:space="preserve">et </w:t>
            </w:r>
            <w:proofErr w:type="gramStart"/>
            <w:r w:rsidRPr="00562E72">
              <w:rPr>
                <w:rFonts w:ascii="Book Antiqua" w:hAnsi="Book Antiqua"/>
                <w:bCs/>
                <w:i/>
                <w:iCs/>
                <w:color w:val="000000"/>
              </w:rPr>
              <w:t>al</w:t>
            </w:r>
            <w:r w:rsidRPr="00562E72">
              <w:rPr>
                <w:rFonts w:ascii="Book Antiqua" w:hAnsi="Book Antiqua"/>
                <w:bCs/>
                <w:color w:val="000000"/>
                <w:vertAlign w:val="superscript"/>
              </w:rPr>
              <w:t>[</w:t>
            </w:r>
            <w:proofErr w:type="gramEnd"/>
            <w:r w:rsidRPr="00562E72">
              <w:rPr>
                <w:rFonts w:ascii="Book Antiqua" w:hAnsi="Book Antiqua"/>
                <w:bCs/>
                <w:color w:val="000000"/>
                <w:vertAlign w:val="superscript"/>
              </w:rPr>
              <w:t>106]</w:t>
            </w:r>
            <w:r w:rsidR="00664416">
              <w:rPr>
                <w:rFonts w:ascii="Book Antiqua" w:hAnsi="Book Antiqua"/>
                <w:bCs/>
                <w:color w:val="000000"/>
              </w:rPr>
              <w:t>,</w:t>
            </w:r>
            <w:r w:rsidRPr="00562E72">
              <w:rPr>
                <w:rFonts w:ascii="Book Antiqua" w:hAnsi="Book Antiqua"/>
                <w:bCs/>
                <w:color w:val="000000"/>
              </w:rPr>
              <w:t xml:space="preserve"> 2021</w:t>
            </w:r>
          </w:p>
        </w:tc>
        <w:tc>
          <w:tcPr>
            <w:tcW w:w="3935" w:type="dxa"/>
          </w:tcPr>
          <w:p w14:paraId="6DF50552"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i/>
                <w:iCs/>
                <w:color w:val="000000"/>
              </w:rPr>
              <w:t>n</w:t>
            </w:r>
            <w:r w:rsidRPr="00562E72">
              <w:rPr>
                <w:rFonts w:ascii="Book Antiqua" w:eastAsia="Times New Roman" w:hAnsi="Book Antiqua"/>
                <w:color w:val="000000"/>
              </w:rPr>
              <w:t xml:space="preserve"> = 27; </w:t>
            </w:r>
            <w:r w:rsidR="00664416">
              <w:rPr>
                <w:rFonts w:ascii="Book Antiqua" w:eastAsia="Times New Roman" w:hAnsi="Book Antiqua"/>
                <w:color w:val="000000"/>
              </w:rPr>
              <w:t>a</w:t>
            </w:r>
            <w:r w:rsidRPr="00562E72">
              <w:rPr>
                <w:rFonts w:ascii="Book Antiqua" w:eastAsia="Times New Roman" w:hAnsi="Book Antiqua"/>
                <w:color w:val="000000"/>
              </w:rPr>
              <w:t xml:space="preserve">ged 8-55 </w:t>
            </w:r>
            <w:proofErr w:type="spellStart"/>
            <w:r w:rsidRPr="00562E72">
              <w:rPr>
                <w:rFonts w:ascii="Book Antiqua" w:eastAsia="Times New Roman" w:hAnsi="Book Antiqua"/>
                <w:color w:val="000000"/>
              </w:rPr>
              <w:t>yr</w:t>
            </w:r>
            <w:proofErr w:type="spellEnd"/>
          </w:p>
        </w:tc>
        <w:tc>
          <w:tcPr>
            <w:tcW w:w="3686" w:type="dxa"/>
          </w:tcPr>
          <w:p w14:paraId="6BDA155F"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IV (2x): Allogeneic UC-MSC</w:t>
            </w:r>
          </w:p>
        </w:tc>
        <w:tc>
          <w:tcPr>
            <w:tcW w:w="5215" w:type="dxa"/>
          </w:tcPr>
          <w:p w14:paraId="2872BDA6"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Insulin independence: 3 subjects</w:t>
            </w:r>
          </w:p>
        </w:tc>
      </w:tr>
      <w:tr w:rsidR="00B10D34" w:rsidRPr="00562E72" w14:paraId="78F75FEA" w14:textId="77777777" w:rsidTr="006C05C0">
        <w:tc>
          <w:tcPr>
            <w:tcW w:w="2552" w:type="dxa"/>
          </w:tcPr>
          <w:p w14:paraId="0687933A"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 xml:space="preserve">China, 12 </w:t>
            </w:r>
            <w:proofErr w:type="spellStart"/>
            <w:r w:rsidRPr="00562E72">
              <w:rPr>
                <w:rFonts w:ascii="Book Antiqua" w:hAnsi="Book Antiqua"/>
                <w:shd w:val="clear" w:color="auto" w:fill="FFFFFF"/>
              </w:rPr>
              <w:t>mo</w:t>
            </w:r>
            <w:proofErr w:type="spellEnd"/>
          </w:p>
        </w:tc>
        <w:tc>
          <w:tcPr>
            <w:tcW w:w="3935" w:type="dxa"/>
          </w:tcPr>
          <w:p w14:paraId="1A27DB49"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 xml:space="preserve">Median duration of T1DM: 2.3 </w:t>
            </w:r>
            <w:proofErr w:type="spellStart"/>
            <w:r w:rsidRPr="00562E72">
              <w:rPr>
                <w:rFonts w:ascii="Book Antiqua" w:eastAsia="Times New Roman" w:hAnsi="Book Antiqua"/>
                <w:color w:val="000000"/>
              </w:rPr>
              <w:t>mo</w:t>
            </w:r>
            <w:proofErr w:type="spellEnd"/>
          </w:p>
        </w:tc>
        <w:tc>
          <w:tcPr>
            <w:tcW w:w="3686" w:type="dxa"/>
          </w:tcPr>
          <w:p w14:paraId="06143060"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4F9096D6"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Insulin requirement, HbA</w:t>
            </w:r>
            <w:r w:rsidRPr="00562E72">
              <w:rPr>
                <w:rFonts w:ascii="Book Antiqua" w:eastAsia="Times New Roman" w:hAnsi="Book Antiqua"/>
                <w:color w:val="000000"/>
                <w:vertAlign w:val="subscript"/>
              </w:rPr>
              <w:t>1C</w:t>
            </w:r>
            <w:r w:rsidRPr="00562E72">
              <w:rPr>
                <w:rFonts w:ascii="Book Antiqua" w:eastAsia="Times New Roman" w:hAnsi="Book Antiqua"/>
                <w:color w:val="000000"/>
              </w:rPr>
              <w:t>: No improvement</w:t>
            </w:r>
          </w:p>
        </w:tc>
      </w:tr>
      <w:tr w:rsidR="00B10D34" w:rsidRPr="00562E72" w14:paraId="2BFCB938" w14:textId="77777777" w:rsidTr="006C05C0">
        <w:tc>
          <w:tcPr>
            <w:tcW w:w="2552" w:type="dxa"/>
          </w:tcPr>
          <w:p w14:paraId="45277B7C" w14:textId="77777777" w:rsidR="00B10D34" w:rsidRPr="00562E72" w:rsidRDefault="00B10D34" w:rsidP="00562E72">
            <w:pPr>
              <w:spacing w:line="360" w:lineRule="auto"/>
              <w:jc w:val="both"/>
              <w:rPr>
                <w:rFonts w:ascii="Book Antiqua" w:hAnsi="Book Antiqua"/>
                <w:shd w:val="clear" w:color="auto" w:fill="FFFFFF"/>
              </w:rPr>
            </w:pPr>
          </w:p>
        </w:tc>
        <w:tc>
          <w:tcPr>
            <w:tcW w:w="3935" w:type="dxa"/>
          </w:tcPr>
          <w:p w14:paraId="16B9180B"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 xml:space="preserve">FCP: </w:t>
            </w:r>
            <w:r w:rsidRPr="00562E72">
              <w:rPr>
                <w:rFonts w:ascii="Book Antiqua" w:eastAsia="Times New Roman" w:hAnsi="Book Antiqua"/>
                <w:color w:val="000000"/>
              </w:rPr>
              <w:sym w:font="Symbol" w:char="F0B3"/>
            </w:r>
            <w:r w:rsidRPr="00562E72">
              <w:rPr>
                <w:rFonts w:ascii="Book Antiqua" w:eastAsia="Times New Roman" w:hAnsi="Book Antiqua"/>
                <w:color w:val="000000"/>
              </w:rPr>
              <w:t xml:space="preserve"> 100 </w:t>
            </w:r>
            <w:proofErr w:type="spellStart"/>
            <w:r w:rsidRPr="00562E72">
              <w:rPr>
                <w:rFonts w:ascii="Book Antiqua" w:eastAsia="Times New Roman" w:hAnsi="Book Antiqua"/>
                <w:color w:val="000000"/>
              </w:rPr>
              <w:t>pmol</w:t>
            </w:r>
            <w:proofErr w:type="spellEnd"/>
            <w:r w:rsidRPr="00562E72">
              <w:rPr>
                <w:rFonts w:ascii="Book Antiqua" w:eastAsia="Times New Roman" w:hAnsi="Book Antiqua"/>
                <w:color w:val="000000"/>
              </w:rPr>
              <w:t>/L (</w:t>
            </w:r>
            <w:r w:rsidRPr="00562E72">
              <w:rPr>
                <w:rFonts w:ascii="Book Antiqua" w:eastAsia="Times New Roman" w:hAnsi="Book Antiqua"/>
                <w:color w:val="000000"/>
              </w:rPr>
              <w:sym w:font="Symbol" w:char="F0B3"/>
            </w:r>
            <w:r w:rsidRPr="00562E72">
              <w:rPr>
                <w:rFonts w:ascii="Book Antiqua" w:eastAsia="Times New Roman" w:hAnsi="Book Antiqua"/>
                <w:color w:val="000000"/>
              </w:rPr>
              <w:t xml:space="preserve"> 0.3 ng/mL)</w:t>
            </w:r>
          </w:p>
        </w:tc>
        <w:tc>
          <w:tcPr>
            <w:tcW w:w="3686" w:type="dxa"/>
          </w:tcPr>
          <w:p w14:paraId="55DC2939"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7A2657A1"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SCP: improved in adult-onset T1DM subgroup</w:t>
            </w:r>
          </w:p>
        </w:tc>
      </w:tr>
      <w:tr w:rsidR="00B10D34" w:rsidRPr="00562E72" w14:paraId="6B8CC2B1" w14:textId="77777777" w:rsidTr="006C05C0">
        <w:tc>
          <w:tcPr>
            <w:tcW w:w="2552" w:type="dxa"/>
          </w:tcPr>
          <w:p w14:paraId="195A6B65" w14:textId="77777777" w:rsidR="00B10D34" w:rsidRPr="00562E72" w:rsidRDefault="00B10D34" w:rsidP="00562E72">
            <w:pPr>
              <w:spacing w:line="360" w:lineRule="auto"/>
              <w:jc w:val="both"/>
              <w:rPr>
                <w:rFonts w:ascii="Book Antiqua" w:hAnsi="Book Antiqua"/>
                <w:shd w:val="clear" w:color="auto" w:fill="FFFFFF"/>
              </w:rPr>
            </w:pPr>
          </w:p>
        </w:tc>
        <w:tc>
          <w:tcPr>
            <w:tcW w:w="3935" w:type="dxa"/>
          </w:tcPr>
          <w:p w14:paraId="3CD6B132" w14:textId="77777777" w:rsidR="00B10D34" w:rsidRPr="00562E72" w:rsidRDefault="00B10D34" w:rsidP="00562E72">
            <w:pPr>
              <w:spacing w:line="360" w:lineRule="auto"/>
              <w:jc w:val="both"/>
              <w:rPr>
                <w:rFonts w:ascii="Book Antiqua" w:hAnsi="Book Antiqua"/>
                <w:shd w:val="clear" w:color="auto" w:fill="FFFFFF"/>
              </w:rPr>
            </w:pPr>
          </w:p>
        </w:tc>
        <w:tc>
          <w:tcPr>
            <w:tcW w:w="3686" w:type="dxa"/>
          </w:tcPr>
          <w:p w14:paraId="1358AB26"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4BAA9E6E"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Adverse effects: Mild fever</w:t>
            </w:r>
          </w:p>
        </w:tc>
      </w:tr>
      <w:tr w:rsidR="00B10D34" w:rsidRPr="00562E72" w14:paraId="0644C968" w14:textId="77777777" w:rsidTr="006C05C0">
        <w:tc>
          <w:tcPr>
            <w:tcW w:w="2552" w:type="dxa"/>
          </w:tcPr>
          <w:p w14:paraId="1215ED40" w14:textId="77777777" w:rsidR="00B10D34" w:rsidRPr="00562E72" w:rsidRDefault="00B10D34" w:rsidP="00562E72">
            <w:pPr>
              <w:spacing w:line="360" w:lineRule="auto"/>
              <w:jc w:val="both"/>
              <w:rPr>
                <w:rFonts w:ascii="Book Antiqua" w:hAnsi="Book Antiqua"/>
                <w:bCs/>
                <w:color w:val="000000"/>
              </w:rPr>
            </w:pPr>
            <w:proofErr w:type="spellStart"/>
            <w:r w:rsidRPr="00562E72">
              <w:rPr>
                <w:rFonts w:ascii="Book Antiqua" w:hAnsi="Book Antiqua"/>
                <w:bCs/>
                <w:color w:val="000000"/>
              </w:rPr>
              <w:t>Dantas</w:t>
            </w:r>
            <w:proofErr w:type="spellEnd"/>
            <w:r w:rsidRPr="00562E72">
              <w:rPr>
                <w:rFonts w:ascii="Book Antiqua" w:hAnsi="Book Antiqua"/>
                <w:bCs/>
                <w:color w:val="000000"/>
              </w:rPr>
              <w:t xml:space="preserve"> </w:t>
            </w:r>
            <w:r w:rsidRPr="00562E72">
              <w:rPr>
                <w:rFonts w:ascii="Book Antiqua" w:hAnsi="Book Antiqua"/>
                <w:bCs/>
                <w:i/>
                <w:iCs/>
                <w:color w:val="000000"/>
              </w:rPr>
              <w:t xml:space="preserve">et </w:t>
            </w:r>
            <w:proofErr w:type="gramStart"/>
            <w:r w:rsidRPr="00562E72">
              <w:rPr>
                <w:rFonts w:ascii="Book Antiqua" w:hAnsi="Book Antiqua"/>
                <w:bCs/>
                <w:i/>
                <w:iCs/>
                <w:color w:val="000000"/>
              </w:rPr>
              <w:t>al</w:t>
            </w:r>
            <w:r w:rsidRPr="00562E72">
              <w:rPr>
                <w:rFonts w:ascii="Book Antiqua" w:hAnsi="Book Antiqua"/>
                <w:bCs/>
                <w:color w:val="000000"/>
                <w:vertAlign w:val="superscript"/>
              </w:rPr>
              <w:t>[</w:t>
            </w:r>
            <w:proofErr w:type="gramEnd"/>
            <w:r w:rsidRPr="00562E72">
              <w:rPr>
                <w:rFonts w:ascii="Book Antiqua" w:hAnsi="Book Antiqua"/>
                <w:bCs/>
                <w:color w:val="000000"/>
                <w:vertAlign w:val="superscript"/>
              </w:rPr>
              <w:t>103]</w:t>
            </w:r>
            <w:r w:rsidR="00664416">
              <w:rPr>
                <w:rFonts w:ascii="Book Antiqua" w:hAnsi="Book Antiqua"/>
                <w:bCs/>
                <w:color w:val="000000"/>
              </w:rPr>
              <w:t>,</w:t>
            </w:r>
            <w:r w:rsidRPr="00562E72">
              <w:rPr>
                <w:rFonts w:ascii="Book Antiqua" w:hAnsi="Book Antiqua"/>
                <w:bCs/>
                <w:color w:val="000000"/>
              </w:rPr>
              <w:t xml:space="preserve"> 2021</w:t>
            </w:r>
            <w:r w:rsidRPr="00562E72">
              <w:rPr>
                <w:rFonts w:ascii="Book Antiqua" w:hAnsi="Book Antiqua"/>
                <w:bCs/>
                <w:color w:val="000000"/>
                <w:vertAlign w:val="superscript"/>
              </w:rPr>
              <w:t>2</w:t>
            </w:r>
          </w:p>
        </w:tc>
        <w:tc>
          <w:tcPr>
            <w:tcW w:w="3935" w:type="dxa"/>
          </w:tcPr>
          <w:p w14:paraId="6E3B67EB"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i/>
                <w:iCs/>
                <w:color w:val="000000"/>
              </w:rPr>
              <w:t>N</w:t>
            </w:r>
            <w:r w:rsidRPr="00562E72">
              <w:rPr>
                <w:rFonts w:ascii="Book Antiqua" w:hAnsi="Book Antiqua"/>
                <w:bCs/>
                <w:color w:val="000000"/>
              </w:rPr>
              <w:t xml:space="preserve"> = 7; Aged 16-35 </w:t>
            </w:r>
            <w:proofErr w:type="spellStart"/>
            <w:r w:rsidRPr="00562E72">
              <w:rPr>
                <w:rFonts w:ascii="Book Antiqua" w:hAnsi="Book Antiqua"/>
                <w:bCs/>
                <w:color w:val="000000"/>
              </w:rPr>
              <w:t>yr</w:t>
            </w:r>
            <w:proofErr w:type="spellEnd"/>
          </w:p>
        </w:tc>
        <w:tc>
          <w:tcPr>
            <w:tcW w:w="3686" w:type="dxa"/>
          </w:tcPr>
          <w:p w14:paraId="780EA0FF"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Allogenic AD-MSC + 2000 UI/d cholecalciferol</w:t>
            </w:r>
          </w:p>
        </w:tc>
        <w:tc>
          <w:tcPr>
            <w:tcW w:w="5215" w:type="dxa"/>
          </w:tcPr>
          <w:p w14:paraId="644355F0"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Insulin independence: 1 subject</w:t>
            </w:r>
          </w:p>
        </w:tc>
      </w:tr>
      <w:tr w:rsidR="00B10D34" w:rsidRPr="00562E72" w14:paraId="2215744C" w14:textId="77777777" w:rsidTr="006C05C0">
        <w:tc>
          <w:tcPr>
            <w:tcW w:w="2552" w:type="dxa"/>
          </w:tcPr>
          <w:p w14:paraId="17EF5FDE"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Brazil, 6 </w:t>
            </w:r>
            <w:proofErr w:type="spellStart"/>
            <w:r w:rsidRPr="00562E72">
              <w:rPr>
                <w:rFonts w:ascii="Book Antiqua" w:hAnsi="Book Antiqua"/>
                <w:bCs/>
                <w:color w:val="000000"/>
              </w:rPr>
              <w:t>mo</w:t>
            </w:r>
            <w:proofErr w:type="spellEnd"/>
          </w:p>
        </w:tc>
        <w:tc>
          <w:tcPr>
            <w:tcW w:w="3935" w:type="dxa"/>
          </w:tcPr>
          <w:p w14:paraId="553D8D41"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 xml:space="preserve">Duration of T1DM: ≤ 4 </w:t>
            </w:r>
            <w:proofErr w:type="spellStart"/>
            <w:r w:rsidRPr="00562E72">
              <w:rPr>
                <w:rFonts w:ascii="Book Antiqua" w:eastAsia="Times New Roman" w:hAnsi="Book Antiqua"/>
                <w:color w:val="000000"/>
              </w:rPr>
              <w:t>mo</w:t>
            </w:r>
            <w:proofErr w:type="spellEnd"/>
          </w:p>
        </w:tc>
        <w:tc>
          <w:tcPr>
            <w:tcW w:w="3686" w:type="dxa"/>
          </w:tcPr>
          <w:p w14:paraId="3560ED00" w14:textId="77777777" w:rsidR="00B10D34" w:rsidRPr="00562E72" w:rsidRDefault="00B10D34" w:rsidP="00562E72">
            <w:pPr>
              <w:spacing w:line="360" w:lineRule="auto"/>
              <w:jc w:val="both"/>
              <w:rPr>
                <w:rFonts w:ascii="Book Antiqua" w:hAnsi="Book Antiqua"/>
                <w:bCs/>
                <w:color w:val="000000"/>
              </w:rPr>
            </w:pPr>
          </w:p>
        </w:tc>
        <w:tc>
          <w:tcPr>
            <w:tcW w:w="5215" w:type="dxa"/>
          </w:tcPr>
          <w:p w14:paraId="6270F28A"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Insulin requirement: Stable at 6 </w:t>
            </w:r>
            <w:proofErr w:type="spellStart"/>
            <w:r w:rsidRPr="00562E72">
              <w:rPr>
                <w:rFonts w:ascii="Book Antiqua" w:hAnsi="Book Antiqua"/>
                <w:bCs/>
                <w:color w:val="000000"/>
              </w:rPr>
              <w:t>mo</w:t>
            </w:r>
            <w:proofErr w:type="spellEnd"/>
          </w:p>
        </w:tc>
      </w:tr>
      <w:tr w:rsidR="00B10D34" w:rsidRPr="00562E72" w14:paraId="1F896EA0" w14:textId="77777777" w:rsidTr="006C05C0">
        <w:tc>
          <w:tcPr>
            <w:tcW w:w="2552" w:type="dxa"/>
          </w:tcPr>
          <w:p w14:paraId="2C1B4B1F" w14:textId="77777777" w:rsidR="00B10D34" w:rsidRPr="00562E72" w:rsidRDefault="00B10D34" w:rsidP="00562E72">
            <w:pPr>
              <w:spacing w:line="360" w:lineRule="auto"/>
              <w:jc w:val="both"/>
              <w:rPr>
                <w:rFonts w:ascii="Book Antiqua" w:hAnsi="Book Antiqua"/>
                <w:bCs/>
                <w:color w:val="000000"/>
              </w:rPr>
            </w:pPr>
          </w:p>
        </w:tc>
        <w:tc>
          <w:tcPr>
            <w:tcW w:w="3935" w:type="dxa"/>
          </w:tcPr>
          <w:p w14:paraId="2E1DB0FD"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FCP: 0.80 ± 0.38 ng/dL</w:t>
            </w:r>
          </w:p>
        </w:tc>
        <w:tc>
          <w:tcPr>
            <w:tcW w:w="3686" w:type="dxa"/>
          </w:tcPr>
          <w:p w14:paraId="441BB3C0" w14:textId="77777777" w:rsidR="00B10D34" w:rsidRPr="00562E72" w:rsidRDefault="00B10D34" w:rsidP="00562E72">
            <w:pPr>
              <w:spacing w:line="360" w:lineRule="auto"/>
              <w:jc w:val="both"/>
              <w:rPr>
                <w:rFonts w:ascii="Book Antiqua" w:hAnsi="Book Antiqua"/>
                <w:bCs/>
                <w:color w:val="000000"/>
              </w:rPr>
            </w:pPr>
          </w:p>
        </w:tc>
        <w:tc>
          <w:tcPr>
            <w:tcW w:w="5215" w:type="dxa"/>
          </w:tcPr>
          <w:p w14:paraId="75CB9E6B"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FCP and </w:t>
            </w:r>
            <w:r w:rsidRPr="00562E72">
              <w:rPr>
                <w:rFonts w:ascii="Book Antiqua" w:eastAsia="Times New Roman" w:hAnsi="Book Antiqua"/>
                <w:color w:val="000000"/>
              </w:rPr>
              <w:t>HbA</w:t>
            </w:r>
            <w:r w:rsidRPr="00562E72">
              <w:rPr>
                <w:rFonts w:ascii="Book Antiqua" w:eastAsia="Times New Roman" w:hAnsi="Book Antiqua"/>
                <w:color w:val="000000"/>
                <w:vertAlign w:val="subscript"/>
              </w:rPr>
              <w:t>1C</w:t>
            </w:r>
            <w:r w:rsidRPr="00562E72">
              <w:rPr>
                <w:rFonts w:ascii="Book Antiqua" w:eastAsia="Times New Roman" w:hAnsi="Book Antiqua"/>
                <w:color w:val="000000"/>
              </w:rPr>
              <w:t>: Significant improvement</w:t>
            </w:r>
          </w:p>
        </w:tc>
      </w:tr>
      <w:tr w:rsidR="00B10D34" w:rsidRPr="00562E72" w14:paraId="234F0387" w14:textId="77777777" w:rsidTr="006C05C0">
        <w:tc>
          <w:tcPr>
            <w:tcW w:w="2552" w:type="dxa"/>
          </w:tcPr>
          <w:p w14:paraId="7665BE6C" w14:textId="77777777" w:rsidR="00B10D34" w:rsidRPr="00562E72" w:rsidRDefault="00B10D34" w:rsidP="00562E72">
            <w:pPr>
              <w:spacing w:line="360" w:lineRule="auto"/>
              <w:jc w:val="both"/>
              <w:rPr>
                <w:rFonts w:ascii="Book Antiqua" w:hAnsi="Book Antiqua"/>
                <w:bCs/>
                <w:color w:val="000000"/>
              </w:rPr>
            </w:pPr>
          </w:p>
        </w:tc>
        <w:tc>
          <w:tcPr>
            <w:tcW w:w="3935" w:type="dxa"/>
          </w:tcPr>
          <w:p w14:paraId="38472E52" w14:textId="77777777" w:rsidR="00B10D34" w:rsidRPr="00562E72" w:rsidRDefault="00B10D34" w:rsidP="00562E72">
            <w:pPr>
              <w:spacing w:line="360" w:lineRule="auto"/>
              <w:jc w:val="both"/>
              <w:rPr>
                <w:rFonts w:ascii="Book Antiqua" w:hAnsi="Book Antiqua"/>
                <w:bCs/>
                <w:color w:val="000000"/>
              </w:rPr>
            </w:pPr>
          </w:p>
        </w:tc>
        <w:tc>
          <w:tcPr>
            <w:tcW w:w="3686" w:type="dxa"/>
          </w:tcPr>
          <w:p w14:paraId="1DC8C7A6" w14:textId="77777777" w:rsidR="00B10D34" w:rsidRPr="00562E72" w:rsidRDefault="00B10D34" w:rsidP="00562E72">
            <w:pPr>
              <w:spacing w:line="360" w:lineRule="auto"/>
              <w:jc w:val="both"/>
              <w:rPr>
                <w:rFonts w:ascii="Book Antiqua" w:hAnsi="Book Antiqua"/>
                <w:bCs/>
                <w:color w:val="000000"/>
              </w:rPr>
            </w:pPr>
          </w:p>
        </w:tc>
        <w:tc>
          <w:tcPr>
            <w:tcW w:w="5215" w:type="dxa"/>
          </w:tcPr>
          <w:p w14:paraId="3A9FE633"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Adverse effects: Transient headache, mild local reactions, immediate tachycardia, thrombophlebitis + other mild effects</w:t>
            </w:r>
          </w:p>
        </w:tc>
      </w:tr>
      <w:tr w:rsidR="00B10D34" w:rsidRPr="00562E72" w14:paraId="01609912" w14:textId="77777777" w:rsidTr="006C05C0">
        <w:tc>
          <w:tcPr>
            <w:tcW w:w="2552" w:type="dxa"/>
          </w:tcPr>
          <w:p w14:paraId="29471315"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Araujo </w:t>
            </w:r>
            <w:r w:rsidRPr="00562E72">
              <w:rPr>
                <w:rFonts w:ascii="Book Antiqua" w:hAnsi="Book Antiqua"/>
                <w:bCs/>
                <w:i/>
                <w:iCs/>
                <w:color w:val="000000"/>
              </w:rPr>
              <w:t xml:space="preserve">et </w:t>
            </w:r>
            <w:proofErr w:type="gramStart"/>
            <w:r w:rsidRPr="00562E72">
              <w:rPr>
                <w:rFonts w:ascii="Book Antiqua" w:hAnsi="Book Antiqua"/>
                <w:bCs/>
                <w:i/>
                <w:iCs/>
                <w:color w:val="000000"/>
              </w:rPr>
              <w:t>al</w:t>
            </w:r>
            <w:r w:rsidRPr="00562E72">
              <w:rPr>
                <w:rFonts w:ascii="Book Antiqua" w:hAnsi="Book Antiqua"/>
                <w:bCs/>
                <w:color w:val="000000"/>
                <w:vertAlign w:val="superscript"/>
              </w:rPr>
              <w:t>[</w:t>
            </w:r>
            <w:proofErr w:type="gramEnd"/>
            <w:r w:rsidRPr="00562E72">
              <w:rPr>
                <w:rFonts w:ascii="Book Antiqua" w:hAnsi="Book Antiqua"/>
                <w:bCs/>
                <w:color w:val="000000"/>
                <w:vertAlign w:val="superscript"/>
              </w:rPr>
              <w:t>102]</w:t>
            </w:r>
            <w:r w:rsidR="00664416">
              <w:rPr>
                <w:rFonts w:ascii="Book Antiqua" w:hAnsi="Book Antiqua"/>
                <w:bCs/>
                <w:color w:val="000000"/>
              </w:rPr>
              <w:t>,</w:t>
            </w:r>
            <w:r w:rsidRPr="00562E72">
              <w:rPr>
                <w:rFonts w:ascii="Book Antiqua" w:hAnsi="Book Antiqua"/>
                <w:bCs/>
                <w:color w:val="000000"/>
              </w:rPr>
              <w:t xml:space="preserve"> 2020</w:t>
            </w:r>
          </w:p>
        </w:tc>
        <w:tc>
          <w:tcPr>
            <w:tcW w:w="3935" w:type="dxa"/>
          </w:tcPr>
          <w:p w14:paraId="26B3D995"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i/>
                <w:iCs/>
                <w:color w:val="000000"/>
                <w:lang w:eastAsia="zh-CN"/>
              </w:rPr>
              <w:t>n</w:t>
            </w:r>
            <w:r w:rsidRPr="00562E72">
              <w:rPr>
                <w:rFonts w:ascii="Book Antiqua" w:hAnsi="Book Antiqua"/>
                <w:bCs/>
                <w:color w:val="000000"/>
              </w:rPr>
              <w:t xml:space="preserve"> = 8; </w:t>
            </w:r>
            <w:r w:rsidR="00664416">
              <w:rPr>
                <w:rFonts w:ascii="Book Antiqua" w:hAnsi="Book Antiqua"/>
                <w:bCs/>
                <w:color w:val="000000"/>
              </w:rPr>
              <w:t>a</w:t>
            </w:r>
            <w:r w:rsidRPr="00562E72">
              <w:rPr>
                <w:rFonts w:ascii="Book Antiqua" w:hAnsi="Book Antiqua"/>
                <w:bCs/>
                <w:color w:val="000000"/>
              </w:rPr>
              <w:t xml:space="preserve">ged 16-28 </w:t>
            </w:r>
            <w:proofErr w:type="spellStart"/>
            <w:r w:rsidRPr="00562E72">
              <w:rPr>
                <w:rFonts w:ascii="Book Antiqua" w:hAnsi="Book Antiqua"/>
                <w:bCs/>
                <w:color w:val="000000"/>
              </w:rPr>
              <w:t>yr</w:t>
            </w:r>
            <w:proofErr w:type="spellEnd"/>
          </w:p>
        </w:tc>
        <w:tc>
          <w:tcPr>
            <w:tcW w:w="3686" w:type="dxa"/>
          </w:tcPr>
          <w:p w14:paraId="5CAEF182"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Allogenic AD-MSC + 2000 UI/d cholecalciferol</w:t>
            </w:r>
          </w:p>
        </w:tc>
        <w:tc>
          <w:tcPr>
            <w:tcW w:w="5215" w:type="dxa"/>
          </w:tcPr>
          <w:p w14:paraId="3E73F3E6"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Insulin independence: 2 subjects</w:t>
            </w:r>
          </w:p>
        </w:tc>
      </w:tr>
      <w:tr w:rsidR="00B10D34" w:rsidRPr="00562E72" w14:paraId="2F4D43D4" w14:textId="77777777" w:rsidTr="006C05C0">
        <w:tc>
          <w:tcPr>
            <w:tcW w:w="2552" w:type="dxa"/>
          </w:tcPr>
          <w:p w14:paraId="71DD0B32"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Brazil, 3 </w:t>
            </w:r>
            <w:proofErr w:type="spellStart"/>
            <w:r w:rsidRPr="00562E72">
              <w:rPr>
                <w:rFonts w:ascii="Book Antiqua" w:hAnsi="Book Antiqua"/>
                <w:bCs/>
                <w:color w:val="000000"/>
              </w:rPr>
              <w:t>mo</w:t>
            </w:r>
            <w:proofErr w:type="spellEnd"/>
          </w:p>
        </w:tc>
        <w:tc>
          <w:tcPr>
            <w:tcW w:w="3935" w:type="dxa"/>
          </w:tcPr>
          <w:p w14:paraId="48037E31"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 xml:space="preserve">Duration of T1DM: ≤ 4 </w:t>
            </w:r>
            <w:proofErr w:type="spellStart"/>
            <w:r w:rsidRPr="00562E72">
              <w:rPr>
                <w:rFonts w:ascii="Book Antiqua" w:eastAsia="Times New Roman" w:hAnsi="Book Antiqua"/>
                <w:color w:val="000000"/>
              </w:rPr>
              <w:t>mo</w:t>
            </w:r>
            <w:proofErr w:type="spellEnd"/>
          </w:p>
        </w:tc>
        <w:tc>
          <w:tcPr>
            <w:tcW w:w="3686" w:type="dxa"/>
          </w:tcPr>
          <w:p w14:paraId="490CFAF0" w14:textId="77777777" w:rsidR="00B10D34" w:rsidRPr="00562E72" w:rsidRDefault="00B10D34" w:rsidP="00562E72">
            <w:pPr>
              <w:spacing w:line="360" w:lineRule="auto"/>
              <w:jc w:val="both"/>
              <w:rPr>
                <w:rFonts w:ascii="Book Antiqua" w:hAnsi="Book Antiqua"/>
                <w:bCs/>
                <w:color w:val="000000"/>
              </w:rPr>
            </w:pPr>
          </w:p>
        </w:tc>
        <w:tc>
          <w:tcPr>
            <w:tcW w:w="5215" w:type="dxa"/>
          </w:tcPr>
          <w:p w14:paraId="12039A90"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Insulin requirement, HbA</w:t>
            </w:r>
            <w:r w:rsidRPr="00562E72">
              <w:rPr>
                <w:rFonts w:ascii="Book Antiqua" w:eastAsia="Times New Roman" w:hAnsi="Book Antiqua"/>
                <w:color w:val="000000"/>
                <w:vertAlign w:val="subscript"/>
              </w:rPr>
              <w:t>1C</w:t>
            </w:r>
            <w:r w:rsidRPr="00562E72">
              <w:rPr>
                <w:rFonts w:ascii="Book Antiqua" w:eastAsia="Times New Roman" w:hAnsi="Book Antiqua"/>
                <w:color w:val="000000"/>
              </w:rPr>
              <w:t xml:space="preserve">: Decreased significantly at 3 </w:t>
            </w:r>
            <w:proofErr w:type="spellStart"/>
            <w:r w:rsidRPr="00562E72">
              <w:rPr>
                <w:rFonts w:ascii="Book Antiqua" w:eastAsia="Times New Roman" w:hAnsi="Book Antiqua"/>
                <w:color w:val="000000"/>
              </w:rPr>
              <w:t>mo</w:t>
            </w:r>
            <w:proofErr w:type="spellEnd"/>
          </w:p>
        </w:tc>
      </w:tr>
      <w:tr w:rsidR="00B10D34" w:rsidRPr="00562E72" w14:paraId="551DD28D" w14:textId="77777777" w:rsidTr="006C05C0">
        <w:tc>
          <w:tcPr>
            <w:tcW w:w="2552" w:type="dxa"/>
          </w:tcPr>
          <w:p w14:paraId="422FFABA" w14:textId="77777777" w:rsidR="00B10D34" w:rsidRPr="00562E72" w:rsidRDefault="00B10D34" w:rsidP="00562E72">
            <w:pPr>
              <w:spacing w:line="360" w:lineRule="auto"/>
              <w:jc w:val="both"/>
              <w:rPr>
                <w:rFonts w:ascii="Book Antiqua" w:hAnsi="Book Antiqua"/>
                <w:bCs/>
                <w:color w:val="000000"/>
              </w:rPr>
            </w:pPr>
          </w:p>
        </w:tc>
        <w:tc>
          <w:tcPr>
            <w:tcW w:w="3935" w:type="dxa"/>
          </w:tcPr>
          <w:p w14:paraId="45B27BD3" w14:textId="77777777" w:rsidR="00B10D34" w:rsidRPr="00562E72" w:rsidRDefault="00B10D34" w:rsidP="00562E72">
            <w:pPr>
              <w:spacing w:line="360" w:lineRule="auto"/>
              <w:jc w:val="both"/>
              <w:rPr>
                <w:rFonts w:ascii="Book Antiqua" w:hAnsi="Book Antiqua"/>
                <w:bCs/>
                <w:color w:val="000000"/>
              </w:rPr>
            </w:pPr>
          </w:p>
        </w:tc>
        <w:tc>
          <w:tcPr>
            <w:tcW w:w="3686" w:type="dxa"/>
          </w:tcPr>
          <w:p w14:paraId="6B4527B7" w14:textId="77777777" w:rsidR="00B10D34" w:rsidRPr="00562E72" w:rsidRDefault="00B10D34" w:rsidP="00562E72">
            <w:pPr>
              <w:spacing w:line="360" w:lineRule="auto"/>
              <w:jc w:val="both"/>
              <w:rPr>
                <w:rFonts w:ascii="Book Antiqua" w:hAnsi="Book Antiqua"/>
                <w:bCs/>
                <w:color w:val="000000"/>
              </w:rPr>
            </w:pPr>
          </w:p>
        </w:tc>
        <w:tc>
          <w:tcPr>
            <w:tcW w:w="5215" w:type="dxa"/>
          </w:tcPr>
          <w:p w14:paraId="57117E0E"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FCP: Only initial improvements, with the same results at the 3-mo visit</w:t>
            </w:r>
          </w:p>
        </w:tc>
      </w:tr>
      <w:tr w:rsidR="00B10D34" w:rsidRPr="00562E72" w14:paraId="02A80050" w14:textId="77777777" w:rsidTr="006C05C0">
        <w:tc>
          <w:tcPr>
            <w:tcW w:w="2552" w:type="dxa"/>
          </w:tcPr>
          <w:p w14:paraId="7423418A" w14:textId="77777777" w:rsidR="00B10D34" w:rsidRPr="00562E72" w:rsidRDefault="00B10D34" w:rsidP="00562E72">
            <w:pPr>
              <w:spacing w:line="360" w:lineRule="auto"/>
              <w:jc w:val="both"/>
              <w:rPr>
                <w:rFonts w:ascii="Book Antiqua" w:hAnsi="Book Antiqua"/>
                <w:bCs/>
                <w:color w:val="000000"/>
              </w:rPr>
            </w:pPr>
          </w:p>
        </w:tc>
        <w:tc>
          <w:tcPr>
            <w:tcW w:w="3935" w:type="dxa"/>
          </w:tcPr>
          <w:p w14:paraId="07962E91" w14:textId="77777777" w:rsidR="00B10D34" w:rsidRPr="00562E72" w:rsidRDefault="00B10D34" w:rsidP="00562E72">
            <w:pPr>
              <w:spacing w:line="360" w:lineRule="auto"/>
              <w:jc w:val="both"/>
              <w:rPr>
                <w:rFonts w:ascii="Book Antiqua" w:hAnsi="Book Antiqua"/>
                <w:bCs/>
                <w:color w:val="000000"/>
              </w:rPr>
            </w:pPr>
          </w:p>
        </w:tc>
        <w:tc>
          <w:tcPr>
            <w:tcW w:w="3686" w:type="dxa"/>
          </w:tcPr>
          <w:p w14:paraId="278525A7" w14:textId="77777777" w:rsidR="00B10D34" w:rsidRPr="00562E72" w:rsidRDefault="00B10D34" w:rsidP="00562E72">
            <w:pPr>
              <w:spacing w:line="360" w:lineRule="auto"/>
              <w:jc w:val="both"/>
              <w:rPr>
                <w:rFonts w:ascii="Book Antiqua" w:hAnsi="Book Antiqua"/>
                <w:bCs/>
                <w:color w:val="000000"/>
              </w:rPr>
            </w:pPr>
          </w:p>
        </w:tc>
        <w:tc>
          <w:tcPr>
            <w:tcW w:w="5215" w:type="dxa"/>
          </w:tcPr>
          <w:p w14:paraId="3A023B41"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Adverse effects: Transient headache, mild local reactions, immediate tachycardia, thrombophlebitis + other mild effects</w:t>
            </w:r>
          </w:p>
        </w:tc>
      </w:tr>
      <w:tr w:rsidR="00B10D34" w:rsidRPr="00562E72" w14:paraId="1549BBE9" w14:textId="77777777" w:rsidTr="006C05C0">
        <w:tc>
          <w:tcPr>
            <w:tcW w:w="2552" w:type="dxa"/>
          </w:tcPr>
          <w:p w14:paraId="0220AC6C"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 xml:space="preserve">Cai </w:t>
            </w:r>
            <w:r w:rsidRPr="00562E72">
              <w:rPr>
                <w:rFonts w:ascii="Book Antiqua" w:hAnsi="Book Antiqua"/>
                <w:i/>
                <w:iCs/>
                <w:shd w:val="clear" w:color="auto" w:fill="FFFFFF"/>
              </w:rPr>
              <w:t xml:space="preserve">et </w:t>
            </w:r>
            <w:proofErr w:type="gramStart"/>
            <w:r w:rsidRPr="00562E72">
              <w:rPr>
                <w:rFonts w:ascii="Book Antiqua" w:hAnsi="Book Antiqua"/>
                <w:i/>
                <w:iCs/>
                <w:shd w:val="clear" w:color="auto" w:fill="FFFFFF"/>
              </w:rPr>
              <w:t>al</w:t>
            </w:r>
            <w:r w:rsidRPr="00562E72">
              <w:rPr>
                <w:rFonts w:ascii="Book Antiqua" w:hAnsi="Book Antiqua"/>
                <w:shd w:val="clear" w:color="auto" w:fill="FFFFFF"/>
                <w:vertAlign w:val="superscript"/>
              </w:rPr>
              <w:t>[</w:t>
            </w:r>
            <w:proofErr w:type="gramEnd"/>
            <w:r w:rsidRPr="00562E72">
              <w:rPr>
                <w:rFonts w:ascii="Book Antiqua" w:hAnsi="Book Antiqua"/>
                <w:shd w:val="clear" w:color="auto" w:fill="FFFFFF"/>
                <w:vertAlign w:val="superscript"/>
              </w:rPr>
              <w:t>104]</w:t>
            </w:r>
            <w:r w:rsidR="00664416">
              <w:rPr>
                <w:rFonts w:ascii="Book Antiqua" w:hAnsi="Book Antiqua"/>
                <w:shd w:val="clear" w:color="auto" w:fill="FFFFFF"/>
              </w:rPr>
              <w:t>,</w:t>
            </w:r>
            <w:r w:rsidRPr="00562E72">
              <w:rPr>
                <w:rFonts w:ascii="Book Antiqua" w:hAnsi="Book Antiqua"/>
                <w:shd w:val="clear" w:color="auto" w:fill="FFFFFF"/>
              </w:rPr>
              <w:t xml:space="preserve"> 2016</w:t>
            </w:r>
          </w:p>
        </w:tc>
        <w:tc>
          <w:tcPr>
            <w:tcW w:w="3935" w:type="dxa"/>
          </w:tcPr>
          <w:p w14:paraId="3A8356EC"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i/>
                <w:iCs/>
                <w:shd w:val="clear" w:color="auto" w:fill="FFFFFF"/>
              </w:rPr>
              <w:t>n</w:t>
            </w:r>
            <w:r w:rsidRPr="00562E72">
              <w:rPr>
                <w:rFonts w:ascii="Book Antiqua" w:hAnsi="Book Antiqua"/>
                <w:shd w:val="clear" w:color="auto" w:fill="FFFFFF"/>
              </w:rPr>
              <w:t xml:space="preserve"> = 21; </w:t>
            </w:r>
            <w:r w:rsidR="00664416">
              <w:rPr>
                <w:rFonts w:ascii="Book Antiqua" w:hAnsi="Book Antiqua"/>
                <w:shd w:val="clear" w:color="auto" w:fill="FFFFFF"/>
              </w:rPr>
              <w:t>a</w:t>
            </w:r>
            <w:r w:rsidRPr="00562E72">
              <w:rPr>
                <w:rFonts w:ascii="Book Antiqua" w:hAnsi="Book Antiqua"/>
                <w:shd w:val="clear" w:color="auto" w:fill="FFFFFF"/>
              </w:rPr>
              <w:t xml:space="preserve">ged 18-10 </w:t>
            </w:r>
            <w:proofErr w:type="spellStart"/>
            <w:r w:rsidRPr="00562E72">
              <w:rPr>
                <w:rFonts w:ascii="Book Antiqua" w:hAnsi="Book Antiqua"/>
                <w:shd w:val="clear" w:color="auto" w:fill="FFFFFF"/>
              </w:rPr>
              <w:t>yr</w:t>
            </w:r>
            <w:proofErr w:type="spellEnd"/>
          </w:p>
        </w:tc>
        <w:tc>
          <w:tcPr>
            <w:tcW w:w="3686" w:type="dxa"/>
          </w:tcPr>
          <w:p w14:paraId="5BAA623C"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Intra-pancreatic: Allogeneic UC-MSC + autologous BM-MNC</w:t>
            </w:r>
          </w:p>
        </w:tc>
        <w:tc>
          <w:tcPr>
            <w:tcW w:w="5215" w:type="dxa"/>
          </w:tcPr>
          <w:p w14:paraId="32878D6F"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Insulin independence: No</w:t>
            </w:r>
          </w:p>
        </w:tc>
      </w:tr>
      <w:tr w:rsidR="00B10D34" w:rsidRPr="00562E72" w14:paraId="74230A77" w14:textId="77777777" w:rsidTr="006C05C0">
        <w:tc>
          <w:tcPr>
            <w:tcW w:w="2552" w:type="dxa"/>
          </w:tcPr>
          <w:p w14:paraId="48BA924A"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 xml:space="preserve">China, 12 </w:t>
            </w:r>
            <w:proofErr w:type="spellStart"/>
            <w:r w:rsidRPr="00562E72">
              <w:rPr>
                <w:rFonts w:ascii="Book Antiqua" w:hAnsi="Book Antiqua"/>
                <w:shd w:val="clear" w:color="auto" w:fill="FFFFFF"/>
              </w:rPr>
              <w:t>mo</w:t>
            </w:r>
            <w:proofErr w:type="spellEnd"/>
          </w:p>
        </w:tc>
        <w:tc>
          <w:tcPr>
            <w:tcW w:w="3935" w:type="dxa"/>
          </w:tcPr>
          <w:p w14:paraId="388B0703"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 xml:space="preserve">Duration of T1DM: 2-16 </w:t>
            </w:r>
            <w:proofErr w:type="spellStart"/>
            <w:r w:rsidRPr="00562E72">
              <w:rPr>
                <w:rFonts w:ascii="Book Antiqua" w:eastAsia="Times New Roman" w:hAnsi="Book Antiqua"/>
                <w:color w:val="000000"/>
              </w:rPr>
              <w:t>yr</w:t>
            </w:r>
            <w:proofErr w:type="spellEnd"/>
          </w:p>
        </w:tc>
        <w:tc>
          <w:tcPr>
            <w:tcW w:w="3686" w:type="dxa"/>
          </w:tcPr>
          <w:p w14:paraId="4898C7AB"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2830D333"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Insulin requirement, HbA</w:t>
            </w:r>
            <w:r w:rsidRPr="00562E72">
              <w:rPr>
                <w:rFonts w:ascii="Book Antiqua" w:eastAsia="Times New Roman" w:hAnsi="Book Antiqua"/>
                <w:color w:val="000000"/>
                <w:vertAlign w:val="subscript"/>
              </w:rPr>
              <w:t>1C</w:t>
            </w:r>
            <w:r w:rsidRPr="00562E72">
              <w:rPr>
                <w:rFonts w:ascii="Book Antiqua" w:eastAsia="Times New Roman" w:hAnsi="Book Antiqua"/>
                <w:color w:val="000000"/>
              </w:rPr>
              <w:t>: Decreased significantly</w:t>
            </w:r>
          </w:p>
        </w:tc>
      </w:tr>
      <w:tr w:rsidR="00B10D34" w:rsidRPr="00562E72" w14:paraId="5F657BB5" w14:textId="77777777" w:rsidTr="006C05C0">
        <w:tc>
          <w:tcPr>
            <w:tcW w:w="2552" w:type="dxa"/>
          </w:tcPr>
          <w:p w14:paraId="7F55673F" w14:textId="77777777" w:rsidR="00B10D34" w:rsidRPr="00562E72" w:rsidRDefault="00B10D34" w:rsidP="00562E72">
            <w:pPr>
              <w:spacing w:line="360" w:lineRule="auto"/>
              <w:jc w:val="both"/>
              <w:rPr>
                <w:rFonts w:ascii="Book Antiqua" w:hAnsi="Book Antiqua"/>
                <w:shd w:val="clear" w:color="auto" w:fill="FFFFFF"/>
              </w:rPr>
            </w:pPr>
          </w:p>
        </w:tc>
        <w:tc>
          <w:tcPr>
            <w:tcW w:w="3935" w:type="dxa"/>
          </w:tcPr>
          <w:p w14:paraId="0A66CB02"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 xml:space="preserve">FCP: &lt; 0.1 </w:t>
            </w:r>
            <w:proofErr w:type="spellStart"/>
            <w:r w:rsidRPr="00562E72">
              <w:rPr>
                <w:rFonts w:ascii="Book Antiqua" w:eastAsia="Times New Roman" w:hAnsi="Book Antiqua"/>
                <w:color w:val="000000"/>
              </w:rPr>
              <w:t>pmol</w:t>
            </w:r>
            <w:proofErr w:type="spellEnd"/>
            <w:r w:rsidRPr="00562E72">
              <w:rPr>
                <w:rFonts w:ascii="Book Antiqua" w:eastAsia="Times New Roman" w:hAnsi="Book Antiqua"/>
                <w:color w:val="000000"/>
              </w:rPr>
              <w:t>/mL (&lt; 0.3 ng/mL)</w:t>
            </w:r>
          </w:p>
        </w:tc>
        <w:tc>
          <w:tcPr>
            <w:tcW w:w="3686" w:type="dxa"/>
          </w:tcPr>
          <w:p w14:paraId="2486CD97"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6289E6BB"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FCP: Markedly increased</w:t>
            </w:r>
          </w:p>
        </w:tc>
      </w:tr>
      <w:tr w:rsidR="00B10D34" w:rsidRPr="00562E72" w14:paraId="27C0B0E9" w14:textId="77777777" w:rsidTr="006C05C0">
        <w:tc>
          <w:tcPr>
            <w:tcW w:w="2552" w:type="dxa"/>
          </w:tcPr>
          <w:p w14:paraId="5347BE8C" w14:textId="77777777" w:rsidR="00B10D34" w:rsidRPr="00562E72" w:rsidRDefault="00B10D34" w:rsidP="00562E72">
            <w:pPr>
              <w:spacing w:line="360" w:lineRule="auto"/>
              <w:jc w:val="both"/>
              <w:rPr>
                <w:rFonts w:ascii="Book Antiqua" w:hAnsi="Book Antiqua"/>
                <w:shd w:val="clear" w:color="auto" w:fill="FFFFFF"/>
              </w:rPr>
            </w:pPr>
          </w:p>
        </w:tc>
        <w:tc>
          <w:tcPr>
            <w:tcW w:w="3935" w:type="dxa"/>
          </w:tcPr>
          <w:p w14:paraId="0265DB01" w14:textId="77777777" w:rsidR="00B10D34" w:rsidRPr="00562E72" w:rsidRDefault="00B10D34" w:rsidP="00562E72">
            <w:pPr>
              <w:spacing w:line="360" w:lineRule="auto"/>
              <w:jc w:val="both"/>
              <w:rPr>
                <w:rFonts w:ascii="Book Antiqua" w:eastAsia="Times New Roman" w:hAnsi="Book Antiqua"/>
                <w:color w:val="000000"/>
              </w:rPr>
            </w:pPr>
          </w:p>
        </w:tc>
        <w:tc>
          <w:tcPr>
            <w:tcW w:w="3686" w:type="dxa"/>
          </w:tcPr>
          <w:p w14:paraId="188F562F"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4DEA11FB"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Adverse effects: Transient abdominal pain, bleeding</w:t>
            </w:r>
          </w:p>
        </w:tc>
      </w:tr>
      <w:tr w:rsidR="00B10D34" w:rsidRPr="00562E72" w14:paraId="49F12A78" w14:textId="77777777" w:rsidTr="006C05C0">
        <w:tc>
          <w:tcPr>
            <w:tcW w:w="2552" w:type="dxa"/>
          </w:tcPr>
          <w:p w14:paraId="264FB59C"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bCs/>
                <w:color w:val="000000"/>
              </w:rPr>
              <w:t xml:space="preserve">Carlsson </w:t>
            </w:r>
            <w:r w:rsidRPr="00562E72">
              <w:rPr>
                <w:rFonts w:ascii="Book Antiqua" w:hAnsi="Book Antiqua"/>
                <w:bCs/>
                <w:i/>
                <w:iCs/>
                <w:color w:val="000000"/>
              </w:rPr>
              <w:t xml:space="preserve">et </w:t>
            </w:r>
            <w:proofErr w:type="gramStart"/>
            <w:r w:rsidRPr="00562E72">
              <w:rPr>
                <w:rFonts w:ascii="Book Antiqua" w:hAnsi="Book Antiqua"/>
                <w:bCs/>
                <w:i/>
                <w:iCs/>
                <w:color w:val="000000"/>
              </w:rPr>
              <w:t>al</w:t>
            </w:r>
            <w:r w:rsidRPr="00562E72">
              <w:rPr>
                <w:rFonts w:ascii="Book Antiqua" w:hAnsi="Book Antiqua"/>
                <w:bCs/>
                <w:color w:val="000000"/>
                <w:vertAlign w:val="superscript"/>
              </w:rPr>
              <w:t>[</w:t>
            </w:r>
            <w:proofErr w:type="gramEnd"/>
            <w:r w:rsidRPr="00562E72">
              <w:rPr>
                <w:rFonts w:ascii="Book Antiqua" w:hAnsi="Book Antiqua"/>
                <w:bCs/>
                <w:color w:val="000000"/>
                <w:vertAlign w:val="superscript"/>
              </w:rPr>
              <w:t>107]</w:t>
            </w:r>
            <w:r w:rsidR="00664416">
              <w:rPr>
                <w:rFonts w:ascii="Book Antiqua" w:hAnsi="Book Antiqua"/>
                <w:bCs/>
                <w:color w:val="000000"/>
              </w:rPr>
              <w:t>,</w:t>
            </w:r>
            <w:r w:rsidRPr="00562E72">
              <w:rPr>
                <w:rFonts w:ascii="Book Antiqua" w:hAnsi="Book Antiqua"/>
                <w:bCs/>
                <w:color w:val="000000"/>
                <w:vertAlign w:val="superscript"/>
              </w:rPr>
              <w:t xml:space="preserve"> </w:t>
            </w:r>
            <w:r w:rsidRPr="00562E72">
              <w:rPr>
                <w:rFonts w:ascii="Book Antiqua" w:hAnsi="Book Antiqua"/>
                <w:bCs/>
                <w:color w:val="000000"/>
              </w:rPr>
              <w:t>2015</w:t>
            </w:r>
          </w:p>
        </w:tc>
        <w:tc>
          <w:tcPr>
            <w:tcW w:w="3935" w:type="dxa"/>
          </w:tcPr>
          <w:p w14:paraId="5AF6E8C7"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i/>
                <w:iCs/>
                <w:color w:val="000000"/>
              </w:rPr>
              <w:t xml:space="preserve">n </w:t>
            </w:r>
            <w:r w:rsidRPr="00562E72">
              <w:rPr>
                <w:rFonts w:ascii="Book Antiqua" w:eastAsia="Times New Roman" w:hAnsi="Book Antiqua"/>
                <w:color w:val="000000"/>
              </w:rPr>
              <w:t xml:space="preserve">= 9; </w:t>
            </w:r>
            <w:r w:rsidR="00664416">
              <w:rPr>
                <w:rFonts w:ascii="Book Antiqua" w:eastAsia="Times New Roman" w:hAnsi="Book Antiqua"/>
                <w:color w:val="000000"/>
              </w:rPr>
              <w:t>a</w:t>
            </w:r>
            <w:r w:rsidRPr="00562E72">
              <w:rPr>
                <w:rFonts w:ascii="Book Antiqua" w:eastAsia="Times New Roman" w:hAnsi="Book Antiqua"/>
                <w:color w:val="000000"/>
              </w:rPr>
              <w:t xml:space="preserve">ged 18-40 </w:t>
            </w:r>
            <w:proofErr w:type="spellStart"/>
            <w:r w:rsidRPr="00562E72">
              <w:rPr>
                <w:rFonts w:ascii="Book Antiqua" w:eastAsia="Times New Roman" w:hAnsi="Book Antiqua"/>
                <w:color w:val="000000"/>
              </w:rPr>
              <w:t>yr</w:t>
            </w:r>
            <w:proofErr w:type="spellEnd"/>
          </w:p>
        </w:tc>
        <w:tc>
          <w:tcPr>
            <w:tcW w:w="3686" w:type="dxa"/>
          </w:tcPr>
          <w:p w14:paraId="4D4D0298"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IV: Autologous BM-MSC</w:t>
            </w:r>
          </w:p>
        </w:tc>
        <w:tc>
          <w:tcPr>
            <w:tcW w:w="5215" w:type="dxa"/>
          </w:tcPr>
          <w:p w14:paraId="1E695511"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Insulin independence: No</w:t>
            </w:r>
          </w:p>
        </w:tc>
      </w:tr>
      <w:tr w:rsidR="00B10D34" w:rsidRPr="00562E72" w14:paraId="0A6AF03A" w14:textId="77777777" w:rsidTr="006C05C0">
        <w:tc>
          <w:tcPr>
            <w:tcW w:w="2552" w:type="dxa"/>
          </w:tcPr>
          <w:p w14:paraId="43F70766"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Sweden, 12 </w:t>
            </w:r>
            <w:proofErr w:type="spellStart"/>
            <w:r w:rsidRPr="00562E72">
              <w:rPr>
                <w:rFonts w:ascii="Book Antiqua" w:hAnsi="Book Antiqua"/>
                <w:bCs/>
                <w:color w:val="000000"/>
              </w:rPr>
              <w:t>mo</w:t>
            </w:r>
            <w:proofErr w:type="spellEnd"/>
          </w:p>
        </w:tc>
        <w:tc>
          <w:tcPr>
            <w:tcW w:w="3935" w:type="dxa"/>
          </w:tcPr>
          <w:p w14:paraId="76E3AAAB"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 xml:space="preserve">Duration of T1DM: &lt; 3 </w:t>
            </w:r>
            <w:proofErr w:type="spellStart"/>
            <w:r w:rsidRPr="00562E72">
              <w:rPr>
                <w:rFonts w:ascii="Book Antiqua" w:eastAsia="Times New Roman" w:hAnsi="Book Antiqua"/>
                <w:color w:val="000000"/>
              </w:rPr>
              <w:t>wk</w:t>
            </w:r>
            <w:proofErr w:type="spellEnd"/>
          </w:p>
        </w:tc>
        <w:tc>
          <w:tcPr>
            <w:tcW w:w="3686" w:type="dxa"/>
          </w:tcPr>
          <w:p w14:paraId="1717616D"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77015D73"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Insulin requirement, HbA</w:t>
            </w:r>
            <w:r w:rsidRPr="00562E72">
              <w:rPr>
                <w:rFonts w:ascii="Book Antiqua" w:eastAsia="Times New Roman" w:hAnsi="Book Antiqua"/>
                <w:color w:val="000000"/>
                <w:vertAlign w:val="subscript"/>
              </w:rPr>
              <w:t>1C</w:t>
            </w:r>
            <w:r w:rsidRPr="00562E72">
              <w:rPr>
                <w:rFonts w:ascii="Book Antiqua" w:eastAsia="Times New Roman" w:hAnsi="Book Antiqua"/>
                <w:color w:val="000000"/>
              </w:rPr>
              <w:t>, SCP: No significant improvement</w:t>
            </w:r>
          </w:p>
        </w:tc>
      </w:tr>
      <w:tr w:rsidR="00B10D34" w:rsidRPr="00562E72" w14:paraId="6E4D2F07" w14:textId="77777777" w:rsidTr="006C05C0">
        <w:tc>
          <w:tcPr>
            <w:tcW w:w="2552" w:type="dxa"/>
          </w:tcPr>
          <w:p w14:paraId="438EA6D4" w14:textId="77777777" w:rsidR="00B10D34" w:rsidRPr="00562E72" w:rsidRDefault="00B10D34" w:rsidP="00562E72">
            <w:pPr>
              <w:spacing w:line="360" w:lineRule="auto"/>
              <w:jc w:val="both"/>
              <w:rPr>
                <w:rFonts w:ascii="Book Antiqua" w:hAnsi="Book Antiqua"/>
                <w:bCs/>
                <w:color w:val="000000"/>
              </w:rPr>
            </w:pPr>
          </w:p>
        </w:tc>
        <w:tc>
          <w:tcPr>
            <w:tcW w:w="3935" w:type="dxa"/>
          </w:tcPr>
          <w:p w14:paraId="52A2F0FA"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SCP: &gt; 0.1 nmol/L (&gt; 0.3 ng/mL)</w:t>
            </w:r>
          </w:p>
        </w:tc>
        <w:tc>
          <w:tcPr>
            <w:tcW w:w="3686" w:type="dxa"/>
          </w:tcPr>
          <w:p w14:paraId="5003781E"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3023F3D0"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Adverse effects: No</w:t>
            </w:r>
          </w:p>
        </w:tc>
      </w:tr>
      <w:tr w:rsidR="00B10D34" w:rsidRPr="00562E72" w14:paraId="7E0B8170" w14:textId="77777777" w:rsidTr="006C05C0">
        <w:tc>
          <w:tcPr>
            <w:tcW w:w="2552" w:type="dxa"/>
          </w:tcPr>
          <w:p w14:paraId="22120FCA"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lastRenderedPageBreak/>
              <w:t xml:space="preserve">Thakkar </w:t>
            </w:r>
            <w:r w:rsidRPr="00562E72">
              <w:rPr>
                <w:rFonts w:ascii="Book Antiqua" w:hAnsi="Book Antiqua"/>
                <w:bCs/>
                <w:i/>
                <w:iCs/>
                <w:color w:val="000000"/>
              </w:rPr>
              <w:t xml:space="preserve">et </w:t>
            </w:r>
            <w:proofErr w:type="gramStart"/>
            <w:r w:rsidRPr="00562E72">
              <w:rPr>
                <w:rFonts w:ascii="Book Antiqua" w:hAnsi="Book Antiqua"/>
                <w:bCs/>
                <w:i/>
                <w:iCs/>
                <w:color w:val="000000"/>
              </w:rPr>
              <w:t>al</w:t>
            </w:r>
            <w:r w:rsidRPr="00562E72">
              <w:rPr>
                <w:rFonts w:ascii="Book Antiqua" w:hAnsi="Book Antiqua"/>
                <w:bCs/>
                <w:color w:val="000000"/>
                <w:vertAlign w:val="superscript"/>
              </w:rPr>
              <w:t>[</w:t>
            </w:r>
            <w:proofErr w:type="gramEnd"/>
            <w:r w:rsidRPr="00562E72">
              <w:rPr>
                <w:rFonts w:ascii="Book Antiqua" w:hAnsi="Book Antiqua"/>
                <w:bCs/>
                <w:color w:val="000000"/>
                <w:vertAlign w:val="superscript"/>
              </w:rPr>
              <w:t>100]</w:t>
            </w:r>
            <w:r w:rsidR="00664416">
              <w:rPr>
                <w:rFonts w:ascii="Book Antiqua" w:hAnsi="Book Antiqua"/>
                <w:bCs/>
                <w:color w:val="000000"/>
              </w:rPr>
              <w:t>,</w:t>
            </w:r>
            <w:r w:rsidRPr="00562E72">
              <w:rPr>
                <w:rFonts w:ascii="Book Antiqua" w:hAnsi="Book Antiqua"/>
                <w:bCs/>
                <w:color w:val="000000"/>
              </w:rPr>
              <w:t xml:space="preserve"> 2015</w:t>
            </w:r>
          </w:p>
        </w:tc>
        <w:tc>
          <w:tcPr>
            <w:tcW w:w="3935" w:type="dxa"/>
          </w:tcPr>
          <w:p w14:paraId="29F46FC2"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i/>
                <w:iCs/>
                <w:color w:val="000000"/>
              </w:rPr>
              <w:t>n</w:t>
            </w:r>
            <w:r w:rsidRPr="00562E72">
              <w:rPr>
                <w:rFonts w:ascii="Book Antiqua" w:eastAsia="Times New Roman" w:hAnsi="Book Antiqua"/>
                <w:color w:val="000000"/>
              </w:rPr>
              <w:t xml:space="preserve"> = 20; </w:t>
            </w:r>
            <w:r w:rsidR="00664416">
              <w:rPr>
                <w:rFonts w:ascii="Book Antiqua" w:eastAsia="Times New Roman" w:hAnsi="Book Antiqua"/>
                <w:color w:val="000000"/>
              </w:rPr>
              <w:t>a</w:t>
            </w:r>
            <w:r w:rsidRPr="00562E72">
              <w:rPr>
                <w:rFonts w:ascii="Book Antiqua" w:eastAsia="Times New Roman" w:hAnsi="Book Antiqua"/>
                <w:color w:val="000000"/>
              </w:rPr>
              <w:t xml:space="preserve">ged 8-45 </w:t>
            </w:r>
            <w:proofErr w:type="spellStart"/>
            <w:r w:rsidRPr="00562E72">
              <w:rPr>
                <w:rFonts w:ascii="Book Antiqua" w:eastAsia="Times New Roman" w:hAnsi="Book Antiqua"/>
                <w:color w:val="000000"/>
              </w:rPr>
              <w:t>yr</w:t>
            </w:r>
            <w:proofErr w:type="spellEnd"/>
          </w:p>
        </w:tc>
        <w:tc>
          <w:tcPr>
            <w:tcW w:w="3686" w:type="dxa"/>
          </w:tcPr>
          <w:p w14:paraId="217021DF"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Into portal + thymic circulation and subcutaneous tissue:</w:t>
            </w:r>
          </w:p>
        </w:tc>
        <w:tc>
          <w:tcPr>
            <w:tcW w:w="5215" w:type="dxa"/>
          </w:tcPr>
          <w:p w14:paraId="65D02AEC"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Insulin independence: No</w:t>
            </w:r>
          </w:p>
        </w:tc>
      </w:tr>
      <w:tr w:rsidR="00B10D34" w:rsidRPr="00562E72" w14:paraId="256B377A" w14:textId="77777777" w:rsidTr="006C05C0">
        <w:tc>
          <w:tcPr>
            <w:tcW w:w="2552" w:type="dxa"/>
          </w:tcPr>
          <w:p w14:paraId="1A71A07F"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India, 24 </w:t>
            </w:r>
            <w:proofErr w:type="spellStart"/>
            <w:r w:rsidRPr="00562E72">
              <w:rPr>
                <w:rFonts w:ascii="Book Antiqua" w:hAnsi="Book Antiqua"/>
                <w:bCs/>
                <w:color w:val="000000"/>
              </w:rPr>
              <w:t>mo</w:t>
            </w:r>
            <w:proofErr w:type="spellEnd"/>
          </w:p>
        </w:tc>
        <w:tc>
          <w:tcPr>
            <w:tcW w:w="3935" w:type="dxa"/>
          </w:tcPr>
          <w:p w14:paraId="1426F6E4" w14:textId="77777777" w:rsidR="00B10D34" w:rsidRPr="00562E72" w:rsidRDefault="00B10D34" w:rsidP="00562E72">
            <w:pPr>
              <w:spacing w:line="360" w:lineRule="auto"/>
              <w:jc w:val="both"/>
              <w:rPr>
                <w:rFonts w:ascii="Book Antiqua" w:eastAsia="Times New Roman" w:hAnsi="Book Antiqua"/>
                <w:i/>
                <w:iCs/>
                <w:color w:val="000000"/>
              </w:rPr>
            </w:pPr>
            <w:r w:rsidRPr="00562E72">
              <w:rPr>
                <w:rFonts w:ascii="Book Antiqua" w:eastAsia="Times New Roman" w:hAnsi="Book Antiqua"/>
                <w:color w:val="000000"/>
              </w:rPr>
              <w:t xml:space="preserve">Duration of T1DM: &gt; 12 </w:t>
            </w:r>
            <w:proofErr w:type="spellStart"/>
            <w:r w:rsidRPr="00562E72">
              <w:rPr>
                <w:rFonts w:ascii="Book Antiqua" w:eastAsia="Times New Roman" w:hAnsi="Book Antiqua"/>
                <w:color w:val="000000"/>
              </w:rPr>
              <w:t>mo</w:t>
            </w:r>
            <w:proofErr w:type="spellEnd"/>
          </w:p>
        </w:tc>
        <w:tc>
          <w:tcPr>
            <w:tcW w:w="3686" w:type="dxa"/>
          </w:tcPr>
          <w:p w14:paraId="35DA38A2"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0FBB7459"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Insulin requirement: Decreased</w:t>
            </w:r>
          </w:p>
        </w:tc>
      </w:tr>
      <w:tr w:rsidR="00B10D34" w:rsidRPr="00562E72" w14:paraId="64731892" w14:textId="77777777" w:rsidTr="006C05C0">
        <w:tc>
          <w:tcPr>
            <w:tcW w:w="2552" w:type="dxa"/>
          </w:tcPr>
          <w:p w14:paraId="1D3BFF31" w14:textId="77777777" w:rsidR="00B10D34" w:rsidRPr="00562E72" w:rsidRDefault="00B10D34" w:rsidP="00562E72">
            <w:pPr>
              <w:spacing w:line="360" w:lineRule="auto"/>
              <w:jc w:val="both"/>
              <w:rPr>
                <w:rFonts w:ascii="Book Antiqua" w:hAnsi="Book Antiqua"/>
                <w:bCs/>
                <w:color w:val="000000"/>
              </w:rPr>
            </w:pPr>
          </w:p>
        </w:tc>
        <w:tc>
          <w:tcPr>
            <w:tcW w:w="3935" w:type="dxa"/>
          </w:tcPr>
          <w:p w14:paraId="21B9B34D"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2 groups with a mean C-peptide:</w:t>
            </w:r>
          </w:p>
        </w:tc>
        <w:tc>
          <w:tcPr>
            <w:tcW w:w="3686" w:type="dxa"/>
          </w:tcPr>
          <w:p w14:paraId="6C2042CC" w14:textId="77777777" w:rsidR="00B10D34" w:rsidRPr="00562E72" w:rsidRDefault="00B10D34" w:rsidP="00562E72">
            <w:pPr>
              <w:pStyle w:val="ListParagraph"/>
              <w:spacing w:after="0" w:line="360" w:lineRule="auto"/>
              <w:ind w:left="0"/>
              <w:jc w:val="both"/>
              <w:rPr>
                <w:rFonts w:ascii="Book Antiqua" w:hAnsi="Book Antiqua"/>
                <w:sz w:val="24"/>
                <w:szCs w:val="24"/>
                <w:shd w:val="clear" w:color="auto" w:fill="FFFFFF"/>
                <w:lang w:val="en-US"/>
              </w:rPr>
            </w:pPr>
            <w:r w:rsidRPr="00562E72">
              <w:rPr>
                <w:rFonts w:ascii="Book Antiqua" w:hAnsi="Book Antiqua"/>
                <w:sz w:val="24"/>
                <w:szCs w:val="24"/>
                <w:shd w:val="clear" w:color="auto" w:fill="FFFFFF"/>
                <w:lang w:val="en-US"/>
              </w:rPr>
              <w:t>Group 1: Autologous IS-AD-MSC+ HSC</w:t>
            </w:r>
          </w:p>
        </w:tc>
        <w:tc>
          <w:tcPr>
            <w:tcW w:w="5215" w:type="dxa"/>
          </w:tcPr>
          <w:p w14:paraId="2CAF844C"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HbA</w:t>
            </w:r>
            <w:r w:rsidRPr="00562E72">
              <w:rPr>
                <w:rFonts w:ascii="Book Antiqua" w:eastAsia="Times New Roman" w:hAnsi="Book Antiqua"/>
                <w:color w:val="000000"/>
                <w:vertAlign w:val="subscript"/>
              </w:rPr>
              <w:t>1C</w:t>
            </w:r>
            <w:r w:rsidRPr="00562E72">
              <w:rPr>
                <w:rFonts w:ascii="Book Antiqua" w:eastAsia="Times New Roman" w:hAnsi="Book Antiqua"/>
                <w:color w:val="000000"/>
              </w:rPr>
              <w:t>, C-peptide: Sustained improvement</w:t>
            </w:r>
          </w:p>
        </w:tc>
      </w:tr>
      <w:tr w:rsidR="00B10D34" w:rsidRPr="00562E72" w14:paraId="5EDC6B88" w14:textId="77777777" w:rsidTr="006C05C0">
        <w:tc>
          <w:tcPr>
            <w:tcW w:w="2552" w:type="dxa"/>
          </w:tcPr>
          <w:p w14:paraId="2E828563" w14:textId="77777777" w:rsidR="00B10D34" w:rsidRPr="00562E72" w:rsidRDefault="00B10D34" w:rsidP="00562E72">
            <w:pPr>
              <w:spacing w:line="360" w:lineRule="auto"/>
              <w:jc w:val="both"/>
              <w:rPr>
                <w:rFonts w:ascii="Book Antiqua" w:hAnsi="Book Antiqua"/>
                <w:bCs/>
                <w:color w:val="000000"/>
              </w:rPr>
            </w:pPr>
          </w:p>
        </w:tc>
        <w:tc>
          <w:tcPr>
            <w:tcW w:w="3935" w:type="dxa"/>
          </w:tcPr>
          <w:p w14:paraId="6043F377" w14:textId="77777777" w:rsidR="00B10D34" w:rsidRPr="00562E72" w:rsidRDefault="00B10D34" w:rsidP="00562E72">
            <w:pPr>
              <w:pStyle w:val="ListParagraph"/>
              <w:spacing w:after="0" w:line="360" w:lineRule="auto"/>
              <w:ind w:left="0"/>
              <w:jc w:val="both"/>
              <w:rPr>
                <w:rFonts w:ascii="Book Antiqua" w:eastAsia="Times New Roman" w:hAnsi="Book Antiqua"/>
                <w:color w:val="000000"/>
                <w:sz w:val="24"/>
                <w:szCs w:val="24"/>
                <w:lang w:val="en-US"/>
              </w:rPr>
            </w:pPr>
            <w:r w:rsidRPr="00562E72">
              <w:rPr>
                <w:rFonts w:ascii="Book Antiqua" w:eastAsia="Times New Roman" w:hAnsi="Book Antiqua"/>
                <w:color w:val="000000"/>
                <w:sz w:val="24"/>
                <w:szCs w:val="24"/>
                <w:lang w:val="en-US"/>
              </w:rPr>
              <w:t>Group 1: 0.22 ng/mL</w:t>
            </w:r>
          </w:p>
        </w:tc>
        <w:tc>
          <w:tcPr>
            <w:tcW w:w="3686" w:type="dxa"/>
          </w:tcPr>
          <w:p w14:paraId="29E00788" w14:textId="77777777" w:rsidR="00B10D34" w:rsidRPr="00562E72" w:rsidRDefault="00B10D34" w:rsidP="00562E72">
            <w:pPr>
              <w:pStyle w:val="ListParagraph"/>
              <w:spacing w:after="0" w:line="360" w:lineRule="auto"/>
              <w:ind w:left="0"/>
              <w:jc w:val="both"/>
              <w:rPr>
                <w:rFonts w:ascii="Book Antiqua" w:hAnsi="Book Antiqua"/>
                <w:sz w:val="24"/>
                <w:szCs w:val="24"/>
                <w:shd w:val="clear" w:color="auto" w:fill="FFFFFF"/>
                <w:lang w:val="en-US"/>
              </w:rPr>
            </w:pPr>
            <w:r w:rsidRPr="00562E72">
              <w:rPr>
                <w:rFonts w:ascii="Book Antiqua" w:hAnsi="Book Antiqua"/>
                <w:sz w:val="24"/>
                <w:szCs w:val="24"/>
                <w:shd w:val="clear" w:color="auto" w:fill="FFFFFF"/>
                <w:lang w:val="en-US"/>
              </w:rPr>
              <w:t>Group 2: Allogeneic IS-AD-MSC+ HSC</w:t>
            </w:r>
          </w:p>
        </w:tc>
        <w:tc>
          <w:tcPr>
            <w:tcW w:w="5215" w:type="dxa"/>
          </w:tcPr>
          <w:p w14:paraId="128DA415"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Adverse effects: No</w:t>
            </w:r>
          </w:p>
        </w:tc>
      </w:tr>
      <w:tr w:rsidR="00B10D34" w:rsidRPr="00562E72" w14:paraId="22862DD7" w14:textId="77777777" w:rsidTr="006C05C0">
        <w:tc>
          <w:tcPr>
            <w:tcW w:w="2552" w:type="dxa"/>
          </w:tcPr>
          <w:p w14:paraId="49161932" w14:textId="77777777" w:rsidR="00B10D34" w:rsidRPr="00562E72" w:rsidRDefault="00B10D34" w:rsidP="00562E72">
            <w:pPr>
              <w:spacing w:line="360" w:lineRule="auto"/>
              <w:jc w:val="both"/>
              <w:rPr>
                <w:rFonts w:ascii="Book Antiqua" w:hAnsi="Book Antiqua"/>
                <w:bCs/>
                <w:color w:val="000000"/>
              </w:rPr>
            </w:pPr>
          </w:p>
        </w:tc>
        <w:tc>
          <w:tcPr>
            <w:tcW w:w="3935" w:type="dxa"/>
          </w:tcPr>
          <w:p w14:paraId="6FD1765E" w14:textId="77777777" w:rsidR="00B10D34" w:rsidRPr="00562E72" w:rsidRDefault="00B10D34" w:rsidP="00562E72">
            <w:pPr>
              <w:pStyle w:val="ListParagraph"/>
              <w:spacing w:after="0" w:line="360" w:lineRule="auto"/>
              <w:ind w:left="0"/>
              <w:jc w:val="both"/>
              <w:rPr>
                <w:rFonts w:ascii="Book Antiqua" w:eastAsia="Times New Roman" w:hAnsi="Book Antiqua"/>
                <w:color w:val="000000"/>
                <w:sz w:val="24"/>
                <w:szCs w:val="24"/>
                <w:lang w:val="en-US"/>
              </w:rPr>
            </w:pPr>
            <w:r w:rsidRPr="00562E72">
              <w:rPr>
                <w:rFonts w:ascii="Book Antiqua" w:eastAsia="Times New Roman" w:hAnsi="Book Antiqua"/>
                <w:color w:val="000000"/>
                <w:sz w:val="24"/>
                <w:szCs w:val="24"/>
                <w:lang w:val="en-US"/>
              </w:rPr>
              <w:t>Group 2: 0.028 ng/mL</w:t>
            </w:r>
          </w:p>
        </w:tc>
        <w:tc>
          <w:tcPr>
            <w:tcW w:w="3686" w:type="dxa"/>
          </w:tcPr>
          <w:p w14:paraId="51B6E0DE"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6FDD9410" w14:textId="77777777" w:rsidR="00B10D34" w:rsidRPr="00562E72" w:rsidRDefault="00B10D34" w:rsidP="00562E72">
            <w:pPr>
              <w:spacing w:line="360" w:lineRule="auto"/>
              <w:jc w:val="both"/>
              <w:rPr>
                <w:rFonts w:ascii="Book Antiqua" w:eastAsia="Times New Roman" w:hAnsi="Book Antiqua"/>
                <w:color w:val="000000"/>
              </w:rPr>
            </w:pPr>
          </w:p>
        </w:tc>
      </w:tr>
      <w:tr w:rsidR="00B10D34" w:rsidRPr="00562E72" w14:paraId="66C4CDAC" w14:textId="77777777" w:rsidTr="006C05C0">
        <w:tc>
          <w:tcPr>
            <w:tcW w:w="2552" w:type="dxa"/>
          </w:tcPr>
          <w:p w14:paraId="109946AF"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shd w:val="clear" w:color="auto" w:fill="FFFFFF"/>
              </w:rPr>
              <w:t xml:space="preserve">Dave </w:t>
            </w:r>
            <w:r w:rsidRPr="00562E72">
              <w:rPr>
                <w:rFonts w:ascii="Book Antiqua" w:hAnsi="Book Antiqua"/>
                <w:i/>
                <w:iCs/>
                <w:shd w:val="clear" w:color="auto" w:fill="FFFFFF"/>
              </w:rPr>
              <w:t xml:space="preserve">et </w:t>
            </w:r>
            <w:proofErr w:type="gramStart"/>
            <w:r w:rsidRPr="00562E72">
              <w:rPr>
                <w:rFonts w:ascii="Book Antiqua" w:hAnsi="Book Antiqua"/>
                <w:i/>
                <w:iCs/>
                <w:shd w:val="clear" w:color="auto" w:fill="FFFFFF"/>
              </w:rPr>
              <w:t>al</w:t>
            </w:r>
            <w:r w:rsidRPr="00562E72">
              <w:rPr>
                <w:rFonts w:ascii="Book Antiqua" w:hAnsi="Book Antiqua"/>
                <w:shd w:val="clear" w:color="auto" w:fill="FFFFFF"/>
                <w:vertAlign w:val="superscript"/>
              </w:rPr>
              <w:t>[</w:t>
            </w:r>
            <w:proofErr w:type="gramEnd"/>
            <w:r w:rsidRPr="00562E72">
              <w:rPr>
                <w:rFonts w:ascii="Book Antiqua" w:hAnsi="Book Antiqua"/>
                <w:shd w:val="clear" w:color="auto" w:fill="FFFFFF"/>
                <w:vertAlign w:val="superscript"/>
              </w:rPr>
              <w:t>101]</w:t>
            </w:r>
            <w:r w:rsidR="00664416">
              <w:rPr>
                <w:rFonts w:ascii="Book Antiqua" w:hAnsi="Book Antiqua"/>
                <w:shd w:val="clear" w:color="auto" w:fill="FFFFFF"/>
              </w:rPr>
              <w:t>,</w:t>
            </w:r>
            <w:r w:rsidRPr="00562E72">
              <w:rPr>
                <w:rFonts w:ascii="Book Antiqua" w:hAnsi="Book Antiqua"/>
                <w:shd w:val="clear" w:color="auto" w:fill="FFFFFF"/>
              </w:rPr>
              <w:t xml:space="preserve"> 2015</w:t>
            </w:r>
            <w:r w:rsidRPr="00562E72">
              <w:rPr>
                <w:rFonts w:ascii="Book Antiqua" w:hAnsi="Book Antiqua"/>
                <w:shd w:val="clear" w:color="auto" w:fill="FFFFFF"/>
                <w:vertAlign w:val="superscript"/>
              </w:rPr>
              <w:t>3</w:t>
            </w:r>
          </w:p>
        </w:tc>
        <w:tc>
          <w:tcPr>
            <w:tcW w:w="3935" w:type="dxa"/>
          </w:tcPr>
          <w:p w14:paraId="6339562E"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i/>
                <w:iCs/>
                <w:color w:val="000000"/>
              </w:rPr>
              <w:t>n</w:t>
            </w:r>
            <w:r w:rsidRPr="00562E72">
              <w:rPr>
                <w:rFonts w:ascii="Book Antiqua" w:hAnsi="Book Antiqua"/>
                <w:bCs/>
                <w:color w:val="000000"/>
              </w:rPr>
              <w:t xml:space="preserve"> = 10; </w:t>
            </w:r>
            <w:r w:rsidR="00664416">
              <w:rPr>
                <w:rFonts w:ascii="Book Antiqua" w:hAnsi="Book Antiqua"/>
                <w:bCs/>
                <w:color w:val="000000"/>
              </w:rPr>
              <w:t>a</w:t>
            </w:r>
            <w:r w:rsidRPr="00562E72">
              <w:rPr>
                <w:rFonts w:ascii="Book Antiqua" w:hAnsi="Book Antiqua"/>
                <w:bCs/>
                <w:color w:val="000000"/>
              </w:rPr>
              <w:t xml:space="preserve">ged 9-29 </w:t>
            </w:r>
            <w:proofErr w:type="spellStart"/>
            <w:r w:rsidRPr="00562E72">
              <w:rPr>
                <w:rFonts w:ascii="Book Antiqua" w:hAnsi="Book Antiqua"/>
                <w:bCs/>
                <w:color w:val="000000"/>
              </w:rPr>
              <w:t>yr</w:t>
            </w:r>
            <w:proofErr w:type="spellEnd"/>
          </w:p>
        </w:tc>
        <w:tc>
          <w:tcPr>
            <w:tcW w:w="3686" w:type="dxa"/>
          </w:tcPr>
          <w:p w14:paraId="29ABFBCD"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shd w:val="clear" w:color="auto" w:fill="FFFFFF"/>
              </w:rPr>
              <w:t>Into portal + thymic circulation and subcutaneous tissue: autologous IS-AD-MSC+ HSC</w:t>
            </w:r>
          </w:p>
        </w:tc>
        <w:tc>
          <w:tcPr>
            <w:tcW w:w="5215" w:type="dxa"/>
          </w:tcPr>
          <w:p w14:paraId="45E7C030"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Insulin independence: No</w:t>
            </w:r>
          </w:p>
        </w:tc>
      </w:tr>
      <w:tr w:rsidR="00B10D34" w:rsidRPr="00562E72" w14:paraId="44DEA6BE" w14:textId="77777777" w:rsidTr="006C05C0">
        <w:tc>
          <w:tcPr>
            <w:tcW w:w="2552" w:type="dxa"/>
          </w:tcPr>
          <w:p w14:paraId="27133054"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 xml:space="preserve">India, 27 </w:t>
            </w:r>
            <w:proofErr w:type="spellStart"/>
            <w:r w:rsidRPr="00562E72">
              <w:rPr>
                <w:rFonts w:ascii="Book Antiqua" w:hAnsi="Book Antiqua"/>
                <w:shd w:val="clear" w:color="auto" w:fill="FFFFFF"/>
              </w:rPr>
              <w:t>mo</w:t>
            </w:r>
            <w:proofErr w:type="spellEnd"/>
          </w:p>
        </w:tc>
        <w:tc>
          <w:tcPr>
            <w:tcW w:w="3935" w:type="dxa"/>
          </w:tcPr>
          <w:p w14:paraId="2631CF1F"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 xml:space="preserve">Duration of T1DM: 2-15 </w:t>
            </w:r>
            <w:proofErr w:type="spellStart"/>
            <w:r w:rsidRPr="00562E72">
              <w:rPr>
                <w:rFonts w:ascii="Book Antiqua" w:eastAsia="Times New Roman" w:hAnsi="Book Antiqua"/>
                <w:color w:val="000000"/>
              </w:rPr>
              <w:t>yr</w:t>
            </w:r>
            <w:proofErr w:type="spellEnd"/>
          </w:p>
        </w:tc>
        <w:tc>
          <w:tcPr>
            <w:tcW w:w="3686" w:type="dxa"/>
          </w:tcPr>
          <w:p w14:paraId="5FE3B279" w14:textId="77777777" w:rsidR="00B10D34" w:rsidRPr="00562E72" w:rsidRDefault="00B10D34" w:rsidP="00562E72">
            <w:pPr>
              <w:spacing w:line="360" w:lineRule="auto"/>
              <w:jc w:val="both"/>
              <w:rPr>
                <w:rFonts w:ascii="Book Antiqua" w:hAnsi="Book Antiqua"/>
                <w:bCs/>
                <w:color w:val="000000"/>
              </w:rPr>
            </w:pPr>
          </w:p>
        </w:tc>
        <w:tc>
          <w:tcPr>
            <w:tcW w:w="5215" w:type="dxa"/>
          </w:tcPr>
          <w:p w14:paraId="3D42C079"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Insulin requirement: Decreased</w:t>
            </w:r>
          </w:p>
        </w:tc>
      </w:tr>
      <w:tr w:rsidR="00B10D34" w:rsidRPr="00562E72" w14:paraId="29E2304E" w14:textId="77777777" w:rsidTr="006C05C0">
        <w:tc>
          <w:tcPr>
            <w:tcW w:w="2552" w:type="dxa"/>
          </w:tcPr>
          <w:p w14:paraId="2CAF9720" w14:textId="77777777" w:rsidR="00B10D34" w:rsidRPr="00562E72" w:rsidRDefault="00B10D34" w:rsidP="00562E72">
            <w:pPr>
              <w:spacing w:line="360" w:lineRule="auto"/>
              <w:jc w:val="both"/>
              <w:rPr>
                <w:rFonts w:ascii="Book Antiqua" w:hAnsi="Book Antiqua"/>
                <w:shd w:val="clear" w:color="auto" w:fill="FFFFFF"/>
              </w:rPr>
            </w:pPr>
          </w:p>
        </w:tc>
        <w:tc>
          <w:tcPr>
            <w:tcW w:w="3935" w:type="dxa"/>
          </w:tcPr>
          <w:p w14:paraId="674560C4"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Pre-IV C-peptide: 0.22 ng/mL</w:t>
            </w:r>
          </w:p>
        </w:tc>
        <w:tc>
          <w:tcPr>
            <w:tcW w:w="3686" w:type="dxa"/>
          </w:tcPr>
          <w:p w14:paraId="6B9E3D9B" w14:textId="77777777" w:rsidR="00B10D34" w:rsidRPr="00562E72" w:rsidRDefault="00B10D34" w:rsidP="00562E72">
            <w:pPr>
              <w:spacing w:line="360" w:lineRule="auto"/>
              <w:jc w:val="both"/>
              <w:rPr>
                <w:rFonts w:ascii="Book Antiqua" w:hAnsi="Book Antiqua"/>
                <w:bCs/>
                <w:color w:val="000000"/>
              </w:rPr>
            </w:pPr>
          </w:p>
        </w:tc>
        <w:tc>
          <w:tcPr>
            <w:tcW w:w="5215" w:type="dxa"/>
          </w:tcPr>
          <w:p w14:paraId="30AE4D8F"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HbA</w:t>
            </w:r>
            <w:r w:rsidRPr="00562E72">
              <w:rPr>
                <w:rFonts w:ascii="Book Antiqua" w:eastAsia="Times New Roman" w:hAnsi="Book Antiqua"/>
                <w:color w:val="000000"/>
                <w:vertAlign w:val="subscript"/>
              </w:rPr>
              <w:t>1C</w:t>
            </w:r>
            <w:r w:rsidRPr="00562E72">
              <w:rPr>
                <w:rFonts w:ascii="Book Antiqua" w:eastAsia="Times New Roman" w:hAnsi="Book Antiqua"/>
                <w:color w:val="000000"/>
              </w:rPr>
              <w:t>, C-peptide: Sustained improvement + significantly lower GADA levels</w:t>
            </w:r>
          </w:p>
        </w:tc>
      </w:tr>
      <w:tr w:rsidR="00B10D34" w:rsidRPr="00562E72" w14:paraId="66D0C8AB" w14:textId="77777777" w:rsidTr="006C05C0">
        <w:tc>
          <w:tcPr>
            <w:tcW w:w="2552" w:type="dxa"/>
          </w:tcPr>
          <w:p w14:paraId="6563F381" w14:textId="77777777" w:rsidR="00B10D34" w:rsidRPr="00562E72" w:rsidRDefault="00B10D34" w:rsidP="00562E72">
            <w:pPr>
              <w:spacing w:line="360" w:lineRule="auto"/>
              <w:jc w:val="both"/>
              <w:rPr>
                <w:rFonts w:ascii="Book Antiqua" w:hAnsi="Book Antiqua"/>
                <w:shd w:val="clear" w:color="auto" w:fill="FFFFFF"/>
              </w:rPr>
            </w:pPr>
          </w:p>
        </w:tc>
        <w:tc>
          <w:tcPr>
            <w:tcW w:w="3935" w:type="dxa"/>
          </w:tcPr>
          <w:p w14:paraId="46818D88" w14:textId="77777777" w:rsidR="00B10D34" w:rsidRPr="00562E72" w:rsidRDefault="00B10D34" w:rsidP="00562E72">
            <w:pPr>
              <w:spacing w:line="360" w:lineRule="auto"/>
              <w:jc w:val="both"/>
              <w:rPr>
                <w:rFonts w:ascii="Book Antiqua" w:hAnsi="Book Antiqua"/>
                <w:bCs/>
                <w:color w:val="000000"/>
              </w:rPr>
            </w:pPr>
          </w:p>
        </w:tc>
        <w:tc>
          <w:tcPr>
            <w:tcW w:w="3686" w:type="dxa"/>
          </w:tcPr>
          <w:p w14:paraId="731F62EF" w14:textId="77777777" w:rsidR="00B10D34" w:rsidRPr="00562E72" w:rsidRDefault="00B10D34" w:rsidP="00562E72">
            <w:pPr>
              <w:spacing w:line="360" w:lineRule="auto"/>
              <w:jc w:val="both"/>
              <w:rPr>
                <w:rFonts w:ascii="Book Antiqua" w:hAnsi="Book Antiqua"/>
                <w:bCs/>
                <w:color w:val="000000"/>
              </w:rPr>
            </w:pPr>
          </w:p>
        </w:tc>
        <w:tc>
          <w:tcPr>
            <w:tcW w:w="5215" w:type="dxa"/>
          </w:tcPr>
          <w:p w14:paraId="16236470"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Adverse effects: No</w:t>
            </w:r>
          </w:p>
        </w:tc>
      </w:tr>
      <w:tr w:rsidR="00B10D34" w:rsidRPr="00562E72" w14:paraId="326BCB23" w14:textId="77777777" w:rsidTr="006C05C0">
        <w:tc>
          <w:tcPr>
            <w:tcW w:w="2552" w:type="dxa"/>
          </w:tcPr>
          <w:p w14:paraId="72AF39DC"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Hu </w:t>
            </w:r>
            <w:r w:rsidRPr="00562E72">
              <w:rPr>
                <w:rFonts w:ascii="Book Antiqua" w:hAnsi="Book Antiqua"/>
                <w:bCs/>
                <w:i/>
                <w:iCs/>
                <w:color w:val="000000"/>
              </w:rPr>
              <w:t xml:space="preserve">et </w:t>
            </w:r>
            <w:proofErr w:type="gramStart"/>
            <w:r w:rsidRPr="00562E72">
              <w:rPr>
                <w:rFonts w:ascii="Book Antiqua" w:hAnsi="Book Antiqua"/>
                <w:bCs/>
                <w:i/>
                <w:iCs/>
                <w:color w:val="000000"/>
              </w:rPr>
              <w:t>al</w:t>
            </w:r>
            <w:r w:rsidRPr="00562E72">
              <w:rPr>
                <w:rFonts w:ascii="Book Antiqua" w:hAnsi="Book Antiqua"/>
                <w:bCs/>
                <w:color w:val="000000"/>
                <w:vertAlign w:val="superscript"/>
              </w:rPr>
              <w:t>[</w:t>
            </w:r>
            <w:proofErr w:type="gramEnd"/>
            <w:r w:rsidRPr="00562E72">
              <w:rPr>
                <w:rFonts w:ascii="Book Antiqua" w:hAnsi="Book Antiqua"/>
                <w:bCs/>
                <w:color w:val="000000"/>
                <w:vertAlign w:val="superscript"/>
              </w:rPr>
              <w:t>99]</w:t>
            </w:r>
            <w:r w:rsidR="00664416">
              <w:rPr>
                <w:rFonts w:ascii="Book Antiqua" w:hAnsi="Book Antiqua"/>
                <w:bCs/>
                <w:color w:val="000000"/>
              </w:rPr>
              <w:t>,</w:t>
            </w:r>
            <w:r w:rsidRPr="00562E72">
              <w:rPr>
                <w:rFonts w:ascii="Book Antiqua" w:hAnsi="Book Antiqua"/>
                <w:bCs/>
                <w:color w:val="000000"/>
              </w:rPr>
              <w:t xml:space="preserve"> 2013</w:t>
            </w:r>
          </w:p>
        </w:tc>
        <w:tc>
          <w:tcPr>
            <w:tcW w:w="3935" w:type="dxa"/>
          </w:tcPr>
          <w:p w14:paraId="474BA2C9"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i/>
                <w:iCs/>
                <w:color w:val="000000"/>
              </w:rPr>
              <w:t>n</w:t>
            </w:r>
            <w:r w:rsidRPr="00562E72">
              <w:rPr>
                <w:rFonts w:ascii="Book Antiqua" w:eastAsia="Times New Roman" w:hAnsi="Book Antiqua"/>
                <w:color w:val="000000"/>
              </w:rPr>
              <w:t xml:space="preserve"> = 15; </w:t>
            </w:r>
            <w:r w:rsidR="00664416">
              <w:rPr>
                <w:rFonts w:ascii="Book Antiqua" w:eastAsia="Times New Roman" w:hAnsi="Book Antiqua"/>
                <w:color w:val="000000"/>
              </w:rPr>
              <w:t>a</w:t>
            </w:r>
            <w:r w:rsidRPr="00562E72">
              <w:rPr>
                <w:rFonts w:ascii="Book Antiqua" w:eastAsia="Times New Roman" w:hAnsi="Book Antiqua"/>
                <w:color w:val="000000"/>
              </w:rPr>
              <w:t xml:space="preserve">ged &lt; 25 </w:t>
            </w:r>
            <w:proofErr w:type="spellStart"/>
            <w:r w:rsidRPr="00562E72">
              <w:rPr>
                <w:rFonts w:ascii="Book Antiqua" w:eastAsia="Times New Roman" w:hAnsi="Book Antiqua"/>
                <w:color w:val="000000"/>
              </w:rPr>
              <w:t>yr</w:t>
            </w:r>
            <w:proofErr w:type="spellEnd"/>
          </w:p>
        </w:tc>
        <w:tc>
          <w:tcPr>
            <w:tcW w:w="3686" w:type="dxa"/>
          </w:tcPr>
          <w:p w14:paraId="3BB0C838"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IV (2x): Allogeneic WJ-MSC</w:t>
            </w:r>
          </w:p>
        </w:tc>
        <w:tc>
          <w:tcPr>
            <w:tcW w:w="5215" w:type="dxa"/>
          </w:tcPr>
          <w:p w14:paraId="07FDE5F6"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Insulin independence: 3 subjects</w:t>
            </w:r>
          </w:p>
        </w:tc>
      </w:tr>
      <w:tr w:rsidR="00B10D34" w:rsidRPr="00562E72" w14:paraId="4617DC43" w14:textId="77777777" w:rsidTr="006C05C0">
        <w:tc>
          <w:tcPr>
            <w:tcW w:w="2552" w:type="dxa"/>
          </w:tcPr>
          <w:p w14:paraId="6C5CBD1A"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lastRenderedPageBreak/>
              <w:t xml:space="preserve">China, 24 </w:t>
            </w:r>
            <w:proofErr w:type="spellStart"/>
            <w:r w:rsidRPr="00562E72">
              <w:rPr>
                <w:rFonts w:ascii="Book Antiqua" w:hAnsi="Book Antiqua"/>
                <w:bCs/>
                <w:color w:val="000000"/>
              </w:rPr>
              <w:t>mo</w:t>
            </w:r>
            <w:proofErr w:type="spellEnd"/>
          </w:p>
        </w:tc>
        <w:tc>
          <w:tcPr>
            <w:tcW w:w="3935" w:type="dxa"/>
          </w:tcPr>
          <w:p w14:paraId="3CCF81E9"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 xml:space="preserve">Duration of T1DM: &lt; 6 </w:t>
            </w:r>
            <w:proofErr w:type="spellStart"/>
            <w:r w:rsidRPr="00562E72">
              <w:rPr>
                <w:rFonts w:ascii="Book Antiqua" w:eastAsia="Times New Roman" w:hAnsi="Book Antiqua"/>
                <w:color w:val="000000"/>
              </w:rPr>
              <w:t>mo</w:t>
            </w:r>
            <w:proofErr w:type="spellEnd"/>
          </w:p>
        </w:tc>
        <w:tc>
          <w:tcPr>
            <w:tcW w:w="3686" w:type="dxa"/>
          </w:tcPr>
          <w:p w14:paraId="7FB79E09"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Control group: normal saline</w:t>
            </w:r>
          </w:p>
        </w:tc>
        <w:tc>
          <w:tcPr>
            <w:tcW w:w="5215" w:type="dxa"/>
          </w:tcPr>
          <w:p w14:paraId="4236A9AB"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Insulin requirement: 8 patients more than 50% reduction</w:t>
            </w:r>
          </w:p>
        </w:tc>
      </w:tr>
      <w:tr w:rsidR="00B10D34" w:rsidRPr="00562E72" w14:paraId="1C049E1E" w14:textId="77777777" w:rsidTr="006C05C0">
        <w:tc>
          <w:tcPr>
            <w:tcW w:w="2552" w:type="dxa"/>
          </w:tcPr>
          <w:p w14:paraId="1C69D9B2" w14:textId="77777777" w:rsidR="00B10D34" w:rsidRPr="00562E72" w:rsidRDefault="00B10D34" w:rsidP="00562E72">
            <w:pPr>
              <w:spacing w:line="360" w:lineRule="auto"/>
              <w:jc w:val="both"/>
              <w:rPr>
                <w:rFonts w:ascii="Book Antiqua" w:hAnsi="Book Antiqua"/>
                <w:bCs/>
                <w:color w:val="000000"/>
              </w:rPr>
            </w:pPr>
          </w:p>
        </w:tc>
        <w:tc>
          <w:tcPr>
            <w:tcW w:w="3935" w:type="dxa"/>
          </w:tcPr>
          <w:p w14:paraId="23D155F6"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C-peptide: ≥ 0.3 ng/mL</w:t>
            </w:r>
          </w:p>
        </w:tc>
        <w:tc>
          <w:tcPr>
            <w:tcW w:w="3686" w:type="dxa"/>
          </w:tcPr>
          <w:p w14:paraId="30DB7F1B"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6FA8063F"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HbA1C: Significantly decreased; FCP: Significantly increased</w:t>
            </w:r>
          </w:p>
        </w:tc>
      </w:tr>
      <w:tr w:rsidR="00B10D34" w:rsidRPr="00562E72" w14:paraId="67B73E08" w14:textId="77777777" w:rsidTr="006C05C0">
        <w:tc>
          <w:tcPr>
            <w:tcW w:w="2552" w:type="dxa"/>
            <w:tcBorders>
              <w:bottom w:val="single" w:sz="4" w:space="0" w:color="auto"/>
            </w:tcBorders>
          </w:tcPr>
          <w:p w14:paraId="7832A8DB" w14:textId="77777777" w:rsidR="00B10D34" w:rsidRPr="00562E72" w:rsidRDefault="00B10D34" w:rsidP="00562E72">
            <w:pPr>
              <w:spacing w:line="360" w:lineRule="auto"/>
              <w:jc w:val="both"/>
              <w:rPr>
                <w:rFonts w:ascii="Book Antiqua" w:hAnsi="Book Antiqua"/>
                <w:bCs/>
                <w:color w:val="000000"/>
              </w:rPr>
            </w:pPr>
          </w:p>
        </w:tc>
        <w:tc>
          <w:tcPr>
            <w:tcW w:w="3935" w:type="dxa"/>
            <w:tcBorders>
              <w:bottom w:val="single" w:sz="4" w:space="0" w:color="auto"/>
            </w:tcBorders>
          </w:tcPr>
          <w:p w14:paraId="4A84D018" w14:textId="77777777" w:rsidR="00B10D34" w:rsidRPr="00562E72" w:rsidRDefault="00B10D34" w:rsidP="00562E72">
            <w:pPr>
              <w:spacing w:line="360" w:lineRule="auto"/>
              <w:jc w:val="both"/>
              <w:rPr>
                <w:rFonts w:ascii="Book Antiqua" w:eastAsia="Times New Roman" w:hAnsi="Book Antiqua"/>
                <w:color w:val="000000"/>
              </w:rPr>
            </w:pPr>
          </w:p>
        </w:tc>
        <w:tc>
          <w:tcPr>
            <w:tcW w:w="3686" w:type="dxa"/>
            <w:tcBorders>
              <w:bottom w:val="single" w:sz="4" w:space="0" w:color="auto"/>
            </w:tcBorders>
          </w:tcPr>
          <w:p w14:paraId="64301058" w14:textId="77777777" w:rsidR="00B10D34" w:rsidRPr="00562E72" w:rsidRDefault="00B10D34" w:rsidP="00562E72">
            <w:pPr>
              <w:spacing w:line="360" w:lineRule="auto"/>
              <w:jc w:val="both"/>
              <w:rPr>
                <w:rFonts w:ascii="Book Antiqua" w:hAnsi="Book Antiqua"/>
                <w:shd w:val="clear" w:color="auto" w:fill="FFFFFF"/>
              </w:rPr>
            </w:pPr>
          </w:p>
        </w:tc>
        <w:tc>
          <w:tcPr>
            <w:tcW w:w="5215" w:type="dxa"/>
            <w:tcBorders>
              <w:bottom w:val="single" w:sz="4" w:space="0" w:color="auto"/>
            </w:tcBorders>
          </w:tcPr>
          <w:p w14:paraId="22EFE1D4"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Adverse effects: No</w:t>
            </w:r>
          </w:p>
        </w:tc>
      </w:tr>
    </w:tbl>
    <w:p w14:paraId="0A83EF4B" w14:textId="7E954506" w:rsidR="00804343"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vertAlign w:val="superscript"/>
        </w:rPr>
        <w:t>1</w:t>
      </w:r>
      <w:r w:rsidRPr="00562E72">
        <w:rPr>
          <w:rFonts w:ascii="Book Antiqua" w:hAnsi="Book Antiqua"/>
          <w:shd w:val="clear" w:color="auto" w:fill="FFFFFF"/>
        </w:rPr>
        <w:t xml:space="preserve">Follow-up trial to Cai </w:t>
      </w:r>
      <w:r w:rsidRPr="00562E72">
        <w:rPr>
          <w:rFonts w:ascii="Book Antiqua" w:hAnsi="Book Antiqua"/>
          <w:i/>
          <w:iCs/>
          <w:shd w:val="clear" w:color="auto" w:fill="FFFFFF"/>
        </w:rPr>
        <w:t xml:space="preserve">et </w:t>
      </w:r>
      <w:proofErr w:type="gramStart"/>
      <w:r w:rsidRPr="00562E72">
        <w:rPr>
          <w:rFonts w:ascii="Book Antiqua" w:hAnsi="Book Antiqua"/>
          <w:i/>
          <w:iCs/>
          <w:shd w:val="clear" w:color="auto" w:fill="FFFFFF"/>
        </w:rPr>
        <w:t>al</w:t>
      </w:r>
      <w:r w:rsidRPr="00562E72">
        <w:rPr>
          <w:rFonts w:ascii="Book Antiqua" w:hAnsi="Book Antiqua"/>
          <w:shd w:val="clear" w:color="auto" w:fill="FFFFFF"/>
          <w:vertAlign w:val="superscript"/>
        </w:rPr>
        <w:t>[</w:t>
      </w:r>
      <w:proofErr w:type="gramEnd"/>
      <w:r w:rsidRPr="00562E72">
        <w:rPr>
          <w:rFonts w:ascii="Book Antiqua" w:hAnsi="Book Antiqua"/>
          <w:shd w:val="clear" w:color="auto" w:fill="FFFFFF"/>
          <w:vertAlign w:val="superscript"/>
        </w:rPr>
        <w:t>104]</w:t>
      </w:r>
      <w:r w:rsidRPr="00562E72">
        <w:rPr>
          <w:rFonts w:ascii="Book Antiqua" w:hAnsi="Book Antiqua"/>
          <w:shd w:val="clear" w:color="auto" w:fill="FFFFFF"/>
        </w:rPr>
        <w:t>, 2016</w:t>
      </w:r>
      <w:r w:rsidR="00804343">
        <w:rPr>
          <w:rFonts w:ascii="Book Antiqua" w:hAnsi="Book Antiqua"/>
          <w:shd w:val="clear" w:color="auto" w:fill="FFFFFF"/>
          <w:lang w:eastAsia="zh-CN"/>
        </w:rPr>
        <w:t>.</w:t>
      </w:r>
    </w:p>
    <w:p w14:paraId="13AC8D36" w14:textId="77777777" w:rsidR="00C05303"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vertAlign w:val="superscript"/>
        </w:rPr>
        <w:t>2</w:t>
      </w:r>
      <w:r w:rsidRPr="00562E72">
        <w:rPr>
          <w:rFonts w:ascii="Book Antiqua" w:hAnsi="Book Antiqua"/>
          <w:shd w:val="clear" w:color="auto" w:fill="FFFFFF"/>
        </w:rPr>
        <w:t xml:space="preserve">Extension trial to Araujo </w:t>
      </w:r>
      <w:r w:rsidRPr="00562E72">
        <w:rPr>
          <w:rFonts w:ascii="Book Antiqua" w:hAnsi="Book Antiqua"/>
          <w:i/>
          <w:iCs/>
          <w:shd w:val="clear" w:color="auto" w:fill="FFFFFF"/>
        </w:rPr>
        <w:t xml:space="preserve">et </w:t>
      </w:r>
      <w:proofErr w:type="gramStart"/>
      <w:r w:rsidRPr="00562E72">
        <w:rPr>
          <w:rFonts w:ascii="Book Antiqua" w:hAnsi="Book Antiqua"/>
          <w:i/>
          <w:iCs/>
          <w:shd w:val="clear" w:color="auto" w:fill="FFFFFF"/>
        </w:rPr>
        <w:t>al</w:t>
      </w:r>
      <w:r w:rsidRPr="00562E72">
        <w:rPr>
          <w:rFonts w:ascii="Book Antiqua" w:hAnsi="Book Antiqua"/>
          <w:shd w:val="clear" w:color="auto" w:fill="FFFFFF"/>
          <w:vertAlign w:val="superscript"/>
        </w:rPr>
        <w:t>[</w:t>
      </w:r>
      <w:proofErr w:type="gramEnd"/>
      <w:r w:rsidRPr="00562E72">
        <w:rPr>
          <w:rFonts w:ascii="Book Antiqua" w:hAnsi="Book Antiqua"/>
          <w:shd w:val="clear" w:color="auto" w:fill="FFFFFF"/>
          <w:vertAlign w:val="superscript"/>
        </w:rPr>
        <w:t>102]</w:t>
      </w:r>
      <w:r w:rsidRPr="00562E72">
        <w:rPr>
          <w:rFonts w:ascii="Book Antiqua" w:hAnsi="Book Antiqua"/>
          <w:shd w:val="clear" w:color="auto" w:fill="FFFFFF"/>
        </w:rPr>
        <w:t>, 2020</w:t>
      </w:r>
      <w:bookmarkStart w:id="2" w:name="_Hlk110709321"/>
      <w:r w:rsidR="00C05303">
        <w:rPr>
          <w:rFonts w:ascii="Book Antiqua" w:hAnsi="Book Antiqua"/>
          <w:shd w:val="clear" w:color="auto" w:fill="FFFFFF"/>
        </w:rPr>
        <w:t>.</w:t>
      </w:r>
    </w:p>
    <w:p w14:paraId="1114A13D" w14:textId="77777777" w:rsidR="00C05303"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vertAlign w:val="superscript"/>
        </w:rPr>
        <w:t>3</w:t>
      </w:r>
      <w:r w:rsidRPr="00562E72">
        <w:rPr>
          <w:rFonts w:ascii="Book Antiqua" w:hAnsi="Book Antiqua"/>
          <w:shd w:val="clear" w:color="auto" w:fill="FFFFFF"/>
        </w:rPr>
        <w:t xml:space="preserve">Preliminary </w:t>
      </w:r>
      <w:bookmarkEnd w:id="2"/>
      <w:r w:rsidRPr="00562E72">
        <w:rPr>
          <w:rFonts w:ascii="Book Antiqua" w:hAnsi="Book Antiqua"/>
          <w:shd w:val="clear" w:color="auto" w:fill="FFFFFF"/>
        </w:rPr>
        <w:t xml:space="preserve">data of Thakkar </w:t>
      </w:r>
      <w:r w:rsidRPr="00562E72">
        <w:rPr>
          <w:rFonts w:ascii="Book Antiqua" w:hAnsi="Book Antiqua"/>
          <w:i/>
          <w:iCs/>
          <w:shd w:val="clear" w:color="auto" w:fill="FFFFFF"/>
        </w:rPr>
        <w:t xml:space="preserve">et </w:t>
      </w:r>
      <w:proofErr w:type="gramStart"/>
      <w:r w:rsidRPr="00562E72">
        <w:rPr>
          <w:rFonts w:ascii="Book Antiqua" w:hAnsi="Book Antiqua"/>
          <w:i/>
          <w:iCs/>
          <w:shd w:val="clear" w:color="auto" w:fill="FFFFFF"/>
        </w:rPr>
        <w:t>al</w:t>
      </w:r>
      <w:r w:rsidRPr="00562E72">
        <w:rPr>
          <w:rFonts w:ascii="Book Antiqua" w:hAnsi="Book Antiqua"/>
          <w:shd w:val="clear" w:color="auto" w:fill="FFFFFF"/>
          <w:vertAlign w:val="superscript"/>
        </w:rPr>
        <w:t>[</w:t>
      </w:r>
      <w:proofErr w:type="gramEnd"/>
      <w:r w:rsidRPr="00562E72">
        <w:rPr>
          <w:rFonts w:ascii="Book Antiqua" w:hAnsi="Book Antiqua"/>
          <w:shd w:val="clear" w:color="auto" w:fill="FFFFFF"/>
          <w:vertAlign w:val="superscript"/>
        </w:rPr>
        <w:t>100]</w:t>
      </w:r>
      <w:r w:rsidRPr="00562E72">
        <w:rPr>
          <w:rFonts w:ascii="Book Antiqua" w:hAnsi="Book Antiqua"/>
          <w:shd w:val="clear" w:color="auto" w:fill="FFFFFF"/>
        </w:rPr>
        <w:t xml:space="preserve">, 2015. </w:t>
      </w:r>
    </w:p>
    <w:p w14:paraId="7BD3A5B3" w14:textId="5DB20271" w:rsidR="00B10D34" w:rsidRPr="00562E72" w:rsidRDefault="00B10D34" w:rsidP="00562E72">
      <w:pPr>
        <w:spacing w:line="360" w:lineRule="auto"/>
        <w:jc w:val="both"/>
        <w:rPr>
          <w:rFonts w:ascii="Book Antiqua" w:hAnsi="Book Antiqua"/>
        </w:rPr>
      </w:pPr>
      <w:r w:rsidRPr="00562E72">
        <w:rPr>
          <w:rFonts w:ascii="Book Antiqua" w:hAnsi="Book Antiqua"/>
          <w:shd w:val="clear" w:color="auto" w:fill="FFFFFF"/>
        </w:rPr>
        <w:t>AD: Adipose-derived; BM: Bone marrow-derived; FCP: Fasting C-peptide; GADA: Glutamic-acid-decarboxylase antibody; HbA</w:t>
      </w:r>
      <w:r w:rsidRPr="00562E72">
        <w:rPr>
          <w:rFonts w:ascii="Book Antiqua" w:hAnsi="Book Antiqua"/>
          <w:shd w:val="clear" w:color="auto" w:fill="FFFFFF"/>
          <w:vertAlign w:val="subscript"/>
        </w:rPr>
        <w:t>1C</w:t>
      </w:r>
      <w:r w:rsidRPr="00562E72">
        <w:rPr>
          <w:rFonts w:ascii="Book Antiqua" w:hAnsi="Book Antiqua"/>
          <w:shd w:val="clear" w:color="auto" w:fill="FFFFFF"/>
        </w:rPr>
        <w:t xml:space="preserve">: Glycated hemoglobin; HSC: Hematopoietic stem cell; IS-AD: Adipose-derived insulin-secreting; IV: Intravenous; </w:t>
      </w:r>
      <w:r w:rsidR="00A63247">
        <w:rPr>
          <w:rFonts w:ascii="Book Antiqua" w:hAnsi="Book Antiqua"/>
          <w:shd w:val="clear" w:color="auto" w:fill="FFFFFF"/>
        </w:rPr>
        <w:t>MNC: M</w:t>
      </w:r>
      <w:r w:rsidR="00A63247" w:rsidRPr="00562E72">
        <w:rPr>
          <w:rFonts w:ascii="Book Antiqua" w:eastAsia="Times New Roman" w:hAnsi="Book Antiqua" w:cs="Book Antiqua"/>
          <w:color w:val="000000"/>
          <w:shd w:val="clear" w:color="auto" w:fill="FFFFFF"/>
        </w:rPr>
        <w:t>ononuclear cell</w:t>
      </w:r>
      <w:r w:rsidR="00A3645F">
        <w:rPr>
          <w:rFonts w:ascii="Book Antiqua" w:eastAsia="Times New Roman" w:hAnsi="Book Antiqua" w:cs="Book Antiqua"/>
          <w:color w:val="000000"/>
          <w:shd w:val="clear" w:color="auto" w:fill="FFFFFF"/>
        </w:rPr>
        <w:t>;</w:t>
      </w:r>
      <w:r w:rsidR="00A63247" w:rsidRPr="00562E72">
        <w:rPr>
          <w:rFonts w:ascii="Book Antiqua" w:hAnsi="Book Antiqua"/>
          <w:shd w:val="clear" w:color="auto" w:fill="FFFFFF"/>
        </w:rPr>
        <w:t xml:space="preserve"> </w:t>
      </w:r>
      <w:r w:rsidRPr="00562E72">
        <w:rPr>
          <w:rFonts w:ascii="Book Antiqua" w:hAnsi="Book Antiqua"/>
          <w:shd w:val="clear" w:color="auto" w:fill="FFFFFF"/>
        </w:rPr>
        <w:t>MSC: Mesenchymal stem cell; SCP: Stimulated C-peptide; T1DM: Type 1 diabetes mellitus; UC: Umbilical cord-derived; WJ: Wharton’s jelly-derived.</w:t>
      </w:r>
    </w:p>
    <w:sectPr w:rsidR="00B10D34" w:rsidRPr="00562E72" w:rsidSect="008D3E9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1E6B" w14:textId="77777777" w:rsidR="004E6B12" w:rsidRDefault="004E6B12" w:rsidP="00332BE6">
      <w:r>
        <w:separator/>
      </w:r>
    </w:p>
  </w:endnote>
  <w:endnote w:type="continuationSeparator" w:id="0">
    <w:p w14:paraId="482A2CA6" w14:textId="77777777" w:rsidR="004E6B12" w:rsidRDefault="004E6B12" w:rsidP="0033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EB0E" w14:textId="77777777" w:rsidR="00B10D34" w:rsidRPr="00C0092E" w:rsidRDefault="00B10D34" w:rsidP="00C0092E">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562E72">
      <w:rPr>
        <w:rFonts w:ascii="Book Antiqua" w:hAnsi="Book Antiqua"/>
        <w:sz w:val="24"/>
        <w:szCs w:val="24"/>
      </w:rPr>
      <w:t xml:space="preserve"> </w:t>
    </w:r>
    <w:r>
      <w:rPr>
        <w:rFonts w:ascii="Book Antiqua" w:hAnsi="Book Antiqua"/>
        <w:sz w:val="24"/>
        <w:szCs w:val="24"/>
      </w:rPr>
      <w:t>/</w:t>
    </w:r>
    <w:r w:rsidR="00562E72">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25A43BC0" w14:textId="77777777" w:rsidR="00B10D34" w:rsidRDefault="00B10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A286" w14:textId="77777777" w:rsidR="004E6B12" w:rsidRDefault="004E6B12" w:rsidP="00332BE6">
      <w:r>
        <w:separator/>
      </w:r>
    </w:p>
  </w:footnote>
  <w:footnote w:type="continuationSeparator" w:id="0">
    <w:p w14:paraId="3FF75DA4" w14:textId="77777777" w:rsidR="004E6B12" w:rsidRDefault="004E6B12" w:rsidP="00332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1366"/>
    <w:multiLevelType w:val="hybridMultilevel"/>
    <w:tmpl w:val="F0628C74"/>
    <w:lvl w:ilvl="0" w:tplc="431AAECA">
      <w:start w:val="2"/>
      <w:numFmt w:val="bullet"/>
      <w:lvlText w:val="-"/>
      <w:lvlJc w:val="left"/>
      <w:pPr>
        <w:ind w:left="720" w:hanging="360"/>
      </w:pPr>
      <w:rPr>
        <w:rFonts w:ascii="Book Antiqua" w:eastAsia="Times New Roman" w:hAnsi="Book Antiqu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575217F"/>
    <w:multiLevelType w:val="hybridMultilevel"/>
    <w:tmpl w:val="154A0936"/>
    <w:lvl w:ilvl="0" w:tplc="08CA7D5E">
      <w:start w:val="2"/>
      <w:numFmt w:val="bullet"/>
      <w:lvlText w:val="-"/>
      <w:lvlJc w:val="left"/>
      <w:pPr>
        <w:ind w:left="720" w:hanging="360"/>
      </w:pPr>
      <w:rPr>
        <w:rFonts w:ascii="Book Antiqua" w:eastAsia="Times New Roman" w:hAnsi="Book Antiqu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56564832">
    <w:abstractNumId w:val="0"/>
  </w:num>
  <w:num w:numId="2" w16cid:durableId="197462950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2A"/>
    <w:rsid w:val="0000058B"/>
    <w:rsid w:val="0001636C"/>
    <w:rsid w:val="00021AD4"/>
    <w:rsid w:val="00025F3C"/>
    <w:rsid w:val="00033FFD"/>
    <w:rsid w:val="00055D4C"/>
    <w:rsid w:val="000723B4"/>
    <w:rsid w:val="00082F56"/>
    <w:rsid w:val="000833A7"/>
    <w:rsid w:val="00083A24"/>
    <w:rsid w:val="0008472E"/>
    <w:rsid w:val="000907C5"/>
    <w:rsid w:val="000943B0"/>
    <w:rsid w:val="000B4C95"/>
    <w:rsid w:val="000C2974"/>
    <w:rsid w:val="000C6701"/>
    <w:rsid w:val="000D4EC5"/>
    <w:rsid w:val="000D67B3"/>
    <w:rsid w:val="000E4D16"/>
    <w:rsid w:val="000E6B0B"/>
    <w:rsid w:val="00126A80"/>
    <w:rsid w:val="00127C98"/>
    <w:rsid w:val="00130D8A"/>
    <w:rsid w:val="00141715"/>
    <w:rsid w:val="00152182"/>
    <w:rsid w:val="00163206"/>
    <w:rsid w:val="001760E6"/>
    <w:rsid w:val="0018229C"/>
    <w:rsid w:val="0018470E"/>
    <w:rsid w:val="001A444B"/>
    <w:rsid w:val="001A6167"/>
    <w:rsid w:val="001B0541"/>
    <w:rsid w:val="00200A87"/>
    <w:rsid w:val="0021564D"/>
    <w:rsid w:val="002217BB"/>
    <w:rsid w:val="0022397C"/>
    <w:rsid w:val="002462FA"/>
    <w:rsid w:val="002532FD"/>
    <w:rsid w:val="00270BFF"/>
    <w:rsid w:val="0029582B"/>
    <w:rsid w:val="002D21D0"/>
    <w:rsid w:val="002F7FBE"/>
    <w:rsid w:val="003015DA"/>
    <w:rsid w:val="00301888"/>
    <w:rsid w:val="0030614E"/>
    <w:rsid w:val="0031226A"/>
    <w:rsid w:val="00332BE6"/>
    <w:rsid w:val="0034124B"/>
    <w:rsid w:val="00355093"/>
    <w:rsid w:val="00355EDA"/>
    <w:rsid w:val="003570CB"/>
    <w:rsid w:val="003B1CB3"/>
    <w:rsid w:val="003C446A"/>
    <w:rsid w:val="003E60BC"/>
    <w:rsid w:val="003F3EA5"/>
    <w:rsid w:val="00444A75"/>
    <w:rsid w:val="004536A4"/>
    <w:rsid w:val="00475375"/>
    <w:rsid w:val="00483E57"/>
    <w:rsid w:val="00487CE6"/>
    <w:rsid w:val="00495420"/>
    <w:rsid w:val="004A4A2F"/>
    <w:rsid w:val="004A4C5D"/>
    <w:rsid w:val="004E07B1"/>
    <w:rsid w:val="004E2822"/>
    <w:rsid w:val="004E6B12"/>
    <w:rsid w:val="004E6D4F"/>
    <w:rsid w:val="004F4A52"/>
    <w:rsid w:val="0052368A"/>
    <w:rsid w:val="0056028E"/>
    <w:rsid w:val="00562E72"/>
    <w:rsid w:val="00571DCA"/>
    <w:rsid w:val="00577899"/>
    <w:rsid w:val="005806E4"/>
    <w:rsid w:val="00587188"/>
    <w:rsid w:val="0059620E"/>
    <w:rsid w:val="005C48AE"/>
    <w:rsid w:val="005D6045"/>
    <w:rsid w:val="005F358D"/>
    <w:rsid w:val="006004F2"/>
    <w:rsid w:val="00601DC3"/>
    <w:rsid w:val="006145EE"/>
    <w:rsid w:val="00636865"/>
    <w:rsid w:val="00637B6D"/>
    <w:rsid w:val="0064509D"/>
    <w:rsid w:val="00664416"/>
    <w:rsid w:val="00676819"/>
    <w:rsid w:val="006A29F9"/>
    <w:rsid w:val="006B345B"/>
    <w:rsid w:val="006C05C0"/>
    <w:rsid w:val="006D0BE6"/>
    <w:rsid w:val="00720AEF"/>
    <w:rsid w:val="00743E4A"/>
    <w:rsid w:val="00745FBB"/>
    <w:rsid w:val="00762A7B"/>
    <w:rsid w:val="00772799"/>
    <w:rsid w:val="00794198"/>
    <w:rsid w:val="007A40AD"/>
    <w:rsid w:val="007B3900"/>
    <w:rsid w:val="007B738B"/>
    <w:rsid w:val="007D3035"/>
    <w:rsid w:val="007E1389"/>
    <w:rsid w:val="007E4E94"/>
    <w:rsid w:val="00803BDD"/>
    <w:rsid w:val="00804343"/>
    <w:rsid w:val="0080445D"/>
    <w:rsid w:val="00804782"/>
    <w:rsid w:val="00815479"/>
    <w:rsid w:val="00825575"/>
    <w:rsid w:val="008374A0"/>
    <w:rsid w:val="00842D59"/>
    <w:rsid w:val="00844B56"/>
    <w:rsid w:val="00844CDC"/>
    <w:rsid w:val="00854856"/>
    <w:rsid w:val="00884992"/>
    <w:rsid w:val="00886F33"/>
    <w:rsid w:val="00891C60"/>
    <w:rsid w:val="0089265A"/>
    <w:rsid w:val="008C61CF"/>
    <w:rsid w:val="008D3E93"/>
    <w:rsid w:val="008D714B"/>
    <w:rsid w:val="008F24CC"/>
    <w:rsid w:val="008F5407"/>
    <w:rsid w:val="0090022D"/>
    <w:rsid w:val="009061CA"/>
    <w:rsid w:val="009110A0"/>
    <w:rsid w:val="009136D4"/>
    <w:rsid w:val="00915214"/>
    <w:rsid w:val="00934BA2"/>
    <w:rsid w:val="00934E50"/>
    <w:rsid w:val="00952D8F"/>
    <w:rsid w:val="00961F23"/>
    <w:rsid w:val="00962AB9"/>
    <w:rsid w:val="00962CDF"/>
    <w:rsid w:val="00994CC2"/>
    <w:rsid w:val="009B136C"/>
    <w:rsid w:val="009C66B5"/>
    <w:rsid w:val="009D074A"/>
    <w:rsid w:val="009E7017"/>
    <w:rsid w:val="00A06B43"/>
    <w:rsid w:val="00A1771D"/>
    <w:rsid w:val="00A21D60"/>
    <w:rsid w:val="00A2276F"/>
    <w:rsid w:val="00A256B3"/>
    <w:rsid w:val="00A3645F"/>
    <w:rsid w:val="00A63247"/>
    <w:rsid w:val="00A70937"/>
    <w:rsid w:val="00A765A6"/>
    <w:rsid w:val="00A77B3E"/>
    <w:rsid w:val="00A97DF1"/>
    <w:rsid w:val="00AB6A0F"/>
    <w:rsid w:val="00AC0442"/>
    <w:rsid w:val="00AE39FD"/>
    <w:rsid w:val="00AF0849"/>
    <w:rsid w:val="00AF155E"/>
    <w:rsid w:val="00AF5095"/>
    <w:rsid w:val="00AF6D0B"/>
    <w:rsid w:val="00B00585"/>
    <w:rsid w:val="00B038BB"/>
    <w:rsid w:val="00B07650"/>
    <w:rsid w:val="00B10D34"/>
    <w:rsid w:val="00B25802"/>
    <w:rsid w:val="00B3708D"/>
    <w:rsid w:val="00B50550"/>
    <w:rsid w:val="00B702D5"/>
    <w:rsid w:val="00B93D44"/>
    <w:rsid w:val="00BB47B8"/>
    <w:rsid w:val="00BD0AAA"/>
    <w:rsid w:val="00BD2308"/>
    <w:rsid w:val="00BE005D"/>
    <w:rsid w:val="00BE0BD9"/>
    <w:rsid w:val="00BE1D28"/>
    <w:rsid w:val="00BF3828"/>
    <w:rsid w:val="00C0092E"/>
    <w:rsid w:val="00C05303"/>
    <w:rsid w:val="00C13055"/>
    <w:rsid w:val="00C13205"/>
    <w:rsid w:val="00C1728E"/>
    <w:rsid w:val="00C420A3"/>
    <w:rsid w:val="00C51FA4"/>
    <w:rsid w:val="00C53DD3"/>
    <w:rsid w:val="00C57415"/>
    <w:rsid w:val="00C640F0"/>
    <w:rsid w:val="00C940EB"/>
    <w:rsid w:val="00C950BF"/>
    <w:rsid w:val="00CA2A55"/>
    <w:rsid w:val="00CA687F"/>
    <w:rsid w:val="00CA6ABF"/>
    <w:rsid w:val="00CB40CA"/>
    <w:rsid w:val="00CD0D34"/>
    <w:rsid w:val="00CE277A"/>
    <w:rsid w:val="00CF112A"/>
    <w:rsid w:val="00D063EE"/>
    <w:rsid w:val="00D14A6E"/>
    <w:rsid w:val="00D34D92"/>
    <w:rsid w:val="00D35FBF"/>
    <w:rsid w:val="00D549F7"/>
    <w:rsid w:val="00D678B3"/>
    <w:rsid w:val="00D735DF"/>
    <w:rsid w:val="00D7416E"/>
    <w:rsid w:val="00D7453D"/>
    <w:rsid w:val="00D8760F"/>
    <w:rsid w:val="00DA500B"/>
    <w:rsid w:val="00DA65EF"/>
    <w:rsid w:val="00DA6E8A"/>
    <w:rsid w:val="00DA7618"/>
    <w:rsid w:val="00DB7BC2"/>
    <w:rsid w:val="00DC7037"/>
    <w:rsid w:val="00DD1DD7"/>
    <w:rsid w:val="00DE0A0E"/>
    <w:rsid w:val="00E0340A"/>
    <w:rsid w:val="00E10DA8"/>
    <w:rsid w:val="00E20331"/>
    <w:rsid w:val="00E21036"/>
    <w:rsid w:val="00E238E7"/>
    <w:rsid w:val="00E24BF8"/>
    <w:rsid w:val="00E42166"/>
    <w:rsid w:val="00E42B31"/>
    <w:rsid w:val="00E50873"/>
    <w:rsid w:val="00E6204D"/>
    <w:rsid w:val="00E62BA8"/>
    <w:rsid w:val="00E63A72"/>
    <w:rsid w:val="00EA41ED"/>
    <w:rsid w:val="00EA69B2"/>
    <w:rsid w:val="00EA73D6"/>
    <w:rsid w:val="00ED0CD3"/>
    <w:rsid w:val="00ED0E70"/>
    <w:rsid w:val="00EE2AF9"/>
    <w:rsid w:val="00EE2E94"/>
    <w:rsid w:val="00EE72DF"/>
    <w:rsid w:val="00EF0DCC"/>
    <w:rsid w:val="00EF3D31"/>
    <w:rsid w:val="00F05909"/>
    <w:rsid w:val="00F247E7"/>
    <w:rsid w:val="00F324C6"/>
    <w:rsid w:val="00F40332"/>
    <w:rsid w:val="00F41F65"/>
    <w:rsid w:val="00F43785"/>
    <w:rsid w:val="00F447E7"/>
    <w:rsid w:val="00F45517"/>
    <w:rsid w:val="00F51CB0"/>
    <w:rsid w:val="00F5323D"/>
    <w:rsid w:val="00F66A06"/>
    <w:rsid w:val="00F743C3"/>
    <w:rsid w:val="00F852D7"/>
    <w:rsid w:val="00F86F00"/>
    <w:rsid w:val="00F94ADA"/>
    <w:rsid w:val="00FA7FA6"/>
    <w:rsid w:val="00FB4A82"/>
    <w:rsid w:val="00FB671A"/>
    <w:rsid w:val="00FC3375"/>
    <w:rsid w:val="00FE3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886F7"/>
  <w15:chartTrackingRefBased/>
  <w15:docId w15:val="{EB8BFD49-F280-46E9-ACEE-79366991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5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B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332BE6"/>
    <w:rPr>
      <w:rFonts w:cs="Times New Roman"/>
      <w:sz w:val="18"/>
      <w:szCs w:val="18"/>
    </w:rPr>
  </w:style>
  <w:style w:type="paragraph" w:styleId="Footer">
    <w:name w:val="footer"/>
    <w:basedOn w:val="Normal"/>
    <w:link w:val="FooterChar"/>
    <w:uiPriority w:val="99"/>
    <w:unhideWhenUsed/>
    <w:rsid w:val="00332BE6"/>
    <w:pPr>
      <w:tabs>
        <w:tab w:val="center" w:pos="4153"/>
        <w:tab w:val="right" w:pos="8306"/>
      </w:tabs>
      <w:snapToGrid w:val="0"/>
    </w:pPr>
    <w:rPr>
      <w:sz w:val="18"/>
      <w:szCs w:val="18"/>
    </w:rPr>
  </w:style>
  <w:style w:type="character" w:customStyle="1" w:styleId="FooterChar">
    <w:name w:val="Footer Char"/>
    <w:link w:val="Footer"/>
    <w:uiPriority w:val="99"/>
    <w:locked/>
    <w:rsid w:val="00332BE6"/>
    <w:rPr>
      <w:rFonts w:cs="Times New Roman"/>
      <w:sz w:val="18"/>
      <w:szCs w:val="18"/>
    </w:rPr>
  </w:style>
  <w:style w:type="character" w:styleId="CommentReference">
    <w:name w:val="annotation reference"/>
    <w:uiPriority w:val="99"/>
    <w:semiHidden/>
    <w:unhideWhenUsed/>
    <w:rsid w:val="00355093"/>
    <w:rPr>
      <w:rFonts w:cs="Times New Roman"/>
      <w:sz w:val="21"/>
      <w:szCs w:val="21"/>
    </w:rPr>
  </w:style>
  <w:style w:type="paragraph" w:styleId="CommentText">
    <w:name w:val="annotation text"/>
    <w:basedOn w:val="Normal"/>
    <w:link w:val="CommentTextChar"/>
    <w:uiPriority w:val="99"/>
    <w:semiHidden/>
    <w:unhideWhenUsed/>
    <w:rsid w:val="00355093"/>
  </w:style>
  <w:style w:type="character" w:customStyle="1" w:styleId="CommentTextChar">
    <w:name w:val="Comment Text Char"/>
    <w:link w:val="CommentText"/>
    <w:uiPriority w:val="99"/>
    <w:semiHidden/>
    <w:locked/>
    <w:rsid w:val="00355093"/>
    <w:rPr>
      <w:rFonts w:cs="Times New Roman"/>
      <w:sz w:val="24"/>
      <w:szCs w:val="24"/>
    </w:rPr>
  </w:style>
  <w:style w:type="paragraph" w:styleId="CommentSubject">
    <w:name w:val="annotation subject"/>
    <w:basedOn w:val="CommentText"/>
    <w:next w:val="CommentText"/>
    <w:link w:val="CommentSubjectChar"/>
    <w:uiPriority w:val="99"/>
    <w:semiHidden/>
    <w:unhideWhenUsed/>
    <w:rsid w:val="00355093"/>
    <w:rPr>
      <w:b/>
      <w:bCs/>
    </w:rPr>
  </w:style>
  <w:style w:type="character" w:customStyle="1" w:styleId="CommentSubjectChar">
    <w:name w:val="Comment Subject Char"/>
    <w:link w:val="CommentSubject"/>
    <w:uiPriority w:val="99"/>
    <w:semiHidden/>
    <w:locked/>
    <w:rsid w:val="00355093"/>
    <w:rPr>
      <w:rFonts w:cs="Times New Roman"/>
      <w:b/>
      <w:bCs/>
      <w:sz w:val="24"/>
      <w:szCs w:val="24"/>
    </w:rPr>
  </w:style>
  <w:style w:type="paragraph" w:styleId="ListParagraph">
    <w:name w:val="List Paragraph"/>
    <w:basedOn w:val="Normal"/>
    <w:uiPriority w:val="34"/>
    <w:qFormat/>
    <w:rsid w:val="008D3E93"/>
    <w:pPr>
      <w:spacing w:after="200" w:line="276" w:lineRule="auto"/>
      <w:ind w:left="720"/>
      <w:contextualSpacing/>
    </w:pPr>
    <w:rPr>
      <w:rFonts w:ascii="Calibri" w:hAnsi="Calibri"/>
      <w:sz w:val="22"/>
      <w:szCs w:val="22"/>
      <w:lang w:val="hu-HU"/>
    </w:rPr>
  </w:style>
  <w:style w:type="table" w:styleId="TableGrid">
    <w:name w:val="Table Grid"/>
    <w:basedOn w:val="TableNormal"/>
    <w:uiPriority w:val="39"/>
    <w:rsid w:val="008D3E9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765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12102</Words>
  <Characters>68986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Fox</dc:creator>
  <cp:keywords/>
  <dc:description/>
  <cp:lastModifiedBy>Li Ma</cp:lastModifiedBy>
  <cp:revision>3</cp:revision>
  <dcterms:created xsi:type="dcterms:W3CDTF">2022-09-16T16:31:00Z</dcterms:created>
  <dcterms:modified xsi:type="dcterms:W3CDTF">2022-09-16T16:34:00Z</dcterms:modified>
</cp:coreProperties>
</file>