
<file path=[Content_Types].xml><?xml version="1.0" encoding="utf-8"?>
<Types xmlns="http://schemas.openxmlformats.org/package/2006/content-types">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63C0E" w14:textId="77777777" w:rsidR="00A77B3E" w:rsidRPr="003168CC" w:rsidRDefault="000835A6" w:rsidP="003168CC">
      <w:pPr>
        <w:spacing w:line="360" w:lineRule="auto"/>
        <w:jc w:val="both"/>
        <w:rPr>
          <w:rFonts w:ascii="Book Antiqua" w:hAnsi="Book Antiqua"/>
        </w:rPr>
      </w:pPr>
      <w:r w:rsidRPr="003168CC">
        <w:rPr>
          <w:rFonts w:ascii="Book Antiqua" w:eastAsia="Book Antiqua" w:hAnsi="Book Antiqua" w:cs="Book Antiqua"/>
          <w:b/>
          <w:color w:val="000000"/>
        </w:rPr>
        <w:t xml:space="preserve">Name of Journal: </w:t>
      </w:r>
      <w:r w:rsidRPr="003168CC">
        <w:rPr>
          <w:rFonts w:ascii="Book Antiqua" w:eastAsia="Book Antiqua" w:hAnsi="Book Antiqua" w:cs="Book Antiqua"/>
          <w:i/>
          <w:color w:val="000000"/>
        </w:rPr>
        <w:t>World Journal of Gastrointestinal Endoscopy</w:t>
      </w:r>
    </w:p>
    <w:p w14:paraId="6B2AD7CD" w14:textId="77777777" w:rsidR="00A77B3E" w:rsidRPr="003168CC" w:rsidRDefault="000835A6" w:rsidP="003168CC">
      <w:pPr>
        <w:spacing w:line="360" w:lineRule="auto"/>
        <w:jc w:val="both"/>
        <w:rPr>
          <w:rFonts w:ascii="Book Antiqua" w:hAnsi="Book Antiqua"/>
        </w:rPr>
      </w:pPr>
      <w:r w:rsidRPr="003168CC">
        <w:rPr>
          <w:rFonts w:ascii="Book Antiqua" w:eastAsia="Book Antiqua" w:hAnsi="Book Antiqua" w:cs="Book Antiqua"/>
          <w:b/>
          <w:color w:val="000000"/>
        </w:rPr>
        <w:t xml:space="preserve">Manuscript NO: </w:t>
      </w:r>
      <w:r w:rsidRPr="003168CC">
        <w:rPr>
          <w:rFonts w:ascii="Book Antiqua" w:eastAsia="Book Antiqua" w:hAnsi="Book Antiqua" w:cs="Book Antiqua"/>
          <w:color w:val="000000"/>
        </w:rPr>
        <w:t>77930</w:t>
      </w:r>
    </w:p>
    <w:p w14:paraId="65A5B0E8" w14:textId="77777777" w:rsidR="00A77B3E" w:rsidRPr="003168CC" w:rsidRDefault="000835A6" w:rsidP="003168CC">
      <w:pPr>
        <w:spacing w:line="360" w:lineRule="auto"/>
        <w:jc w:val="both"/>
        <w:rPr>
          <w:rFonts w:ascii="Book Antiqua" w:hAnsi="Book Antiqua"/>
        </w:rPr>
      </w:pPr>
      <w:r w:rsidRPr="003168CC">
        <w:rPr>
          <w:rFonts w:ascii="Book Antiqua" w:eastAsia="Book Antiqua" w:hAnsi="Book Antiqua" w:cs="Book Antiqua"/>
          <w:b/>
          <w:color w:val="000000"/>
        </w:rPr>
        <w:t xml:space="preserve">Manuscript Type: </w:t>
      </w:r>
      <w:r w:rsidRPr="003168CC">
        <w:rPr>
          <w:rFonts w:ascii="Book Antiqua" w:eastAsia="Book Antiqua" w:hAnsi="Book Antiqua" w:cs="Book Antiqua"/>
          <w:color w:val="000000"/>
        </w:rPr>
        <w:t>ORIGINAL ARTICLE</w:t>
      </w:r>
    </w:p>
    <w:p w14:paraId="2080A19B" w14:textId="77777777" w:rsidR="00A77B3E" w:rsidRPr="003168CC" w:rsidRDefault="00A77B3E" w:rsidP="003168CC">
      <w:pPr>
        <w:spacing w:line="360" w:lineRule="auto"/>
        <w:jc w:val="both"/>
        <w:rPr>
          <w:rFonts w:ascii="Book Antiqua" w:hAnsi="Book Antiqua"/>
        </w:rPr>
      </w:pPr>
    </w:p>
    <w:p w14:paraId="01C46B50" w14:textId="77777777" w:rsidR="00A77B3E" w:rsidRPr="003168CC" w:rsidRDefault="000835A6" w:rsidP="003168CC">
      <w:pPr>
        <w:spacing w:line="360" w:lineRule="auto"/>
        <w:jc w:val="both"/>
        <w:rPr>
          <w:rFonts w:ascii="Book Antiqua" w:hAnsi="Book Antiqua"/>
        </w:rPr>
      </w:pPr>
      <w:r w:rsidRPr="003168CC">
        <w:rPr>
          <w:rFonts w:ascii="Book Antiqua" w:eastAsia="Book Antiqua" w:hAnsi="Book Antiqua" w:cs="Book Antiqua"/>
          <w:b/>
          <w:i/>
          <w:color w:val="000000"/>
        </w:rPr>
        <w:t>Prospective Study</w:t>
      </w:r>
    </w:p>
    <w:p w14:paraId="675591C9" w14:textId="77777777" w:rsidR="00A77B3E" w:rsidRPr="003168CC" w:rsidRDefault="000835A6" w:rsidP="003168CC">
      <w:pPr>
        <w:spacing w:line="360" w:lineRule="auto"/>
        <w:jc w:val="both"/>
        <w:rPr>
          <w:rFonts w:ascii="Book Antiqua" w:hAnsi="Book Antiqua"/>
        </w:rPr>
      </w:pPr>
      <w:r w:rsidRPr="003168CC">
        <w:rPr>
          <w:rFonts w:ascii="Book Antiqua" w:eastAsia="Book Antiqua" w:hAnsi="Book Antiqua" w:cs="Book Antiqua"/>
          <w:b/>
          <w:color w:val="000000"/>
        </w:rPr>
        <w:t xml:space="preserve">Role of </w:t>
      </w:r>
      <w:r w:rsidR="0098365D" w:rsidRPr="003168CC">
        <w:rPr>
          <w:rFonts w:ascii="Book Antiqua" w:eastAsia="Book Antiqua" w:hAnsi="Book Antiqua" w:cs="Book Antiqua"/>
          <w:b/>
          <w:color w:val="000000"/>
        </w:rPr>
        <w:t>endoscopic ultrasound in evaluation of patients with missed common bile duct stones</w:t>
      </w:r>
    </w:p>
    <w:p w14:paraId="58C6AEED" w14:textId="77777777" w:rsidR="00A77B3E" w:rsidRPr="003168CC" w:rsidRDefault="00A77B3E" w:rsidP="003168CC">
      <w:pPr>
        <w:spacing w:line="360" w:lineRule="auto"/>
        <w:jc w:val="both"/>
        <w:rPr>
          <w:rFonts w:ascii="Book Antiqua" w:hAnsi="Book Antiqua"/>
        </w:rPr>
      </w:pPr>
    </w:p>
    <w:p w14:paraId="5931A1F2" w14:textId="00712CE2" w:rsidR="00A77B3E" w:rsidRPr="003168CC" w:rsidRDefault="0098365D" w:rsidP="003168CC">
      <w:pPr>
        <w:spacing w:line="360" w:lineRule="auto"/>
        <w:jc w:val="both"/>
        <w:rPr>
          <w:rFonts w:ascii="Book Antiqua" w:hAnsi="Book Antiqua"/>
        </w:rPr>
      </w:pPr>
      <w:proofErr w:type="spellStart"/>
      <w:r w:rsidRPr="003168CC">
        <w:rPr>
          <w:rFonts w:ascii="Book Antiqua" w:eastAsia="Book Antiqua" w:hAnsi="Book Antiqua" w:cs="Book Antiqua"/>
          <w:color w:val="000000"/>
        </w:rPr>
        <w:t>Eissa</w:t>
      </w:r>
      <w:proofErr w:type="spellEnd"/>
      <w:r w:rsidRPr="003168CC">
        <w:rPr>
          <w:rFonts w:ascii="Book Antiqua" w:eastAsia="Book Antiqua" w:hAnsi="Book Antiqua" w:cs="Book Antiqua"/>
          <w:color w:val="000000"/>
        </w:rPr>
        <w:t xml:space="preserve"> </w:t>
      </w:r>
      <w:r w:rsidRPr="003168CC">
        <w:rPr>
          <w:rFonts w:ascii="Book Antiqua" w:hAnsi="Book Antiqua" w:cs="Book Antiqua"/>
          <w:color w:val="000000"/>
          <w:lang w:eastAsia="zh-CN"/>
        </w:rPr>
        <w:t xml:space="preserve">M </w:t>
      </w:r>
      <w:r w:rsidRPr="003168CC">
        <w:rPr>
          <w:rFonts w:ascii="Book Antiqua" w:hAnsi="Book Antiqua" w:cs="Book Antiqua"/>
          <w:i/>
          <w:color w:val="000000"/>
          <w:lang w:eastAsia="zh-CN"/>
        </w:rPr>
        <w:t>et al</w:t>
      </w:r>
      <w:r w:rsidRPr="003168CC">
        <w:rPr>
          <w:rFonts w:ascii="Book Antiqua" w:hAnsi="Book Antiqua" w:cs="Book Antiqua"/>
          <w:color w:val="000000"/>
          <w:lang w:eastAsia="zh-CN"/>
        </w:rPr>
        <w:t xml:space="preserve">. </w:t>
      </w:r>
      <w:r w:rsidR="00521B66" w:rsidRPr="003168CC">
        <w:rPr>
          <w:rFonts w:ascii="Book Antiqua" w:eastAsia="Book Antiqua" w:hAnsi="Book Antiqua" w:cs="Book Antiqua"/>
          <w:color w:val="000000"/>
        </w:rPr>
        <w:t xml:space="preserve">EUS </w:t>
      </w:r>
      <w:r w:rsidR="00521B66">
        <w:rPr>
          <w:rFonts w:ascii="Book Antiqua" w:eastAsia="Book Antiqua" w:hAnsi="Book Antiqua" w:cs="Book Antiqua"/>
          <w:color w:val="000000"/>
        </w:rPr>
        <w:t>evaluation of m</w:t>
      </w:r>
      <w:r w:rsidR="00521B66" w:rsidRPr="003168CC">
        <w:rPr>
          <w:rFonts w:ascii="Book Antiqua" w:eastAsia="Book Antiqua" w:hAnsi="Book Antiqua" w:cs="Book Antiqua"/>
          <w:color w:val="000000"/>
        </w:rPr>
        <w:t>issed CBD</w:t>
      </w:r>
      <w:r w:rsidR="00521B66" w:rsidRPr="003168CC" w:rsidDel="00521B66">
        <w:rPr>
          <w:rFonts w:ascii="Book Antiqua" w:eastAsia="Book Antiqua" w:hAnsi="Book Antiqua" w:cs="Book Antiqua"/>
          <w:color w:val="000000"/>
        </w:rPr>
        <w:t xml:space="preserve"> </w:t>
      </w:r>
      <w:r w:rsidRPr="003168CC">
        <w:rPr>
          <w:rFonts w:ascii="Book Antiqua" w:eastAsia="Book Antiqua" w:hAnsi="Book Antiqua" w:cs="Book Antiqua"/>
          <w:color w:val="000000"/>
        </w:rPr>
        <w:t>stones</w:t>
      </w:r>
    </w:p>
    <w:p w14:paraId="601EB7AC" w14:textId="77777777" w:rsidR="00A77B3E" w:rsidRPr="003168CC" w:rsidRDefault="00A77B3E" w:rsidP="003168CC">
      <w:pPr>
        <w:spacing w:line="360" w:lineRule="auto"/>
        <w:jc w:val="both"/>
        <w:rPr>
          <w:rFonts w:ascii="Book Antiqua" w:hAnsi="Book Antiqua"/>
        </w:rPr>
      </w:pPr>
    </w:p>
    <w:p w14:paraId="15793DDE" w14:textId="4D8A5F4C" w:rsidR="00A77B3E" w:rsidRPr="003168CC" w:rsidRDefault="000835A6" w:rsidP="003168CC">
      <w:pPr>
        <w:spacing w:line="360" w:lineRule="auto"/>
        <w:jc w:val="both"/>
        <w:rPr>
          <w:rFonts w:ascii="Book Antiqua" w:hAnsi="Book Antiqua"/>
        </w:rPr>
      </w:pPr>
      <w:r w:rsidRPr="003168CC">
        <w:rPr>
          <w:rFonts w:ascii="Book Antiqua" w:eastAsia="Book Antiqua" w:hAnsi="Book Antiqua" w:cs="Book Antiqua"/>
          <w:color w:val="000000"/>
        </w:rPr>
        <w:t xml:space="preserve">Mohamed </w:t>
      </w:r>
      <w:proofErr w:type="spellStart"/>
      <w:r w:rsidRPr="003168CC">
        <w:rPr>
          <w:rFonts w:ascii="Book Antiqua" w:eastAsia="Book Antiqua" w:hAnsi="Book Antiqua" w:cs="Book Antiqua"/>
          <w:color w:val="000000"/>
        </w:rPr>
        <w:t>Eissa</w:t>
      </w:r>
      <w:proofErr w:type="spellEnd"/>
      <w:r w:rsidRPr="003168CC">
        <w:rPr>
          <w:rFonts w:ascii="Book Antiqua" w:eastAsia="Book Antiqua" w:hAnsi="Book Antiqua" w:cs="Book Antiqua"/>
          <w:color w:val="000000"/>
        </w:rPr>
        <w:t xml:space="preserve">, Hussein Hassan </w:t>
      </w:r>
      <w:proofErr w:type="spellStart"/>
      <w:r w:rsidRPr="003168CC">
        <w:rPr>
          <w:rFonts w:ascii="Book Antiqua" w:eastAsia="Book Antiqua" w:hAnsi="Book Antiqua" w:cs="Book Antiqua"/>
          <w:color w:val="000000"/>
        </w:rPr>
        <w:t>Okasha</w:t>
      </w:r>
      <w:proofErr w:type="spellEnd"/>
      <w:r w:rsidRPr="003168CC">
        <w:rPr>
          <w:rFonts w:ascii="Book Antiqua" w:eastAsia="Book Antiqua" w:hAnsi="Book Antiqua" w:cs="Book Antiqua"/>
          <w:color w:val="000000"/>
        </w:rPr>
        <w:t>, M</w:t>
      </w:r>
      <w:r w:rsidR="00DC6624">
        <w:rPr>
          <w:rFonts w:ascii="Book Antiqua" w:eastAsia="Book Antiqua" w:hAnsi="Book Antiqua" w:cs="Book Antiqua"/>
          <w:color w:val="000000"/>
        </w:rPr>
        <w:t>ohamed</w:t>
      </w:r>
      <w:r w:rsidRPr="003168CC">
        <w:rPr>
          <w:rFonts w:ascii="Book Antiqua" w:eastAsia="Book Antiqua" w:hAnsi="Book Antiqua" w:cs="Book Antiqua"/>
          <w:color w:val="000000"/>
        </w:rPr>
        <w:t xml:space="preserve"> </w:t>
      </w:r>
      <w:proofErr w:type="spellStart"/>
      <w:r w:rsidRPr="003168CC">
        <w:rPr>
          <w:rFonts w:ascii="Book Antiqua" w:eastAsia="Book Antiqua" w:hAnsi="Book Antiqua" w:cs="Book Antiqua"/>
          <w:color w:val="000000"/>
        </w:rPr>
        <w:t>Abbasy</w:t>
      </w:r>
      <w:proofErr w:type="spellEnd"/>
      <w:r w:rsidRPr="003168CC">
        <w:rPr>
          <w:rFonts w:ascii="Book Antiqua" w:eastAsia="Book Antiqua" w:hAnsi="Book Antiqua" w:cs="Book Antiqua"/>
          <w:color w:val="000000"/>
        </w:rPr>
        <w:t xml:space="preserve">, Ahmed Kamal Khamis, </w:t>
      </w:r>
      <w:proofErr w:type="spellStart"/>
      <w:r w:rsidRPr="003168CC">
        <w:rPr>
          <w:rFonts w:ascii="Book Antiqua" w:eastAsia="Book Antiqua" w:hAnsi="Book Antiqua" w:cs="Book Antiqua"/>
          <w:color w:val="000000"/>
        </w:rPr>
        <w:t>Abeer</w:t>
      </w:r>
      <w:proofErr w:type="spellEnd"/>
      <w:r w:rsidRPr="003168CC">
        <w:rPr>
          <w:rFonts w:ascii="Book Antiqua" w:eastAsia="Book Antiqua" w:hAnsi="Book Antiqua" w:cs="Book Antiqua"/>
          <w:color w:val="000000"/>
        </w:rPr>
        <w:t xml:space="preserve"> </w:t>
      </w:r>
      <w:proofErr w:type="spellStart"/>
      <w:r w:rsidRPr="003168CC">
        <w:rPr>
          <w:rFonts w:ascii="Book Antiqua" w:eastAsia="Book Antiqua" w:hAnsi="Book Antiqua" w:cs="Book Antiqua"/>
          <w:color w:val="000000"/>
        </w:rPr>
        <w:t>Abdellatef</w:t>
      </w:r>
      <w:proofErr w:type="spellEnd"/>
      <w:r w:rsidRPr="003168CC">
        <w:rPr>
          <w:rFonts w:ascii="Book Antiqua" w:eastAsia="Book Antiqua" w:hAnsi="Book Antiqua" w:cs="Book Antiqua"/>
          <w:color w:val="000000"/>
        </w:rPr>
        <w:t xml:space="preserve">, </w:t>
      </w:r>
      <w:r w:rsidR="00BB4CD2" w:rsidRPr="003168CC">
        <w:rPr>
          <w:rFonts w:ascii="Book Antiqua" w:eastAsia="Book Antiqua" w:hAnsi="Book Antiqua" w:cs="Book Antiqua"/>
          <w:color w:val="000000"/>
        </w:rPr>
        <w:t xml:space="preserve">Mohamed </w:t>
      </w:r>
      <w:proofErr w:type="spellStart"/>
      <w:r w:rsidR="00BB4CD2" w:rsidRPr="003168CC">
        <w:rPr>
          <w:rFonts w:ascii="Book Antiqua" w:eastAsia="Book Antiqua" w:hAnsi="Book Antiqua" w:cs="Book Antiqua"/>
          <w:color w:val="000000"/>
        </w:rPr>
        <w:t>A</w:t>
      </w:r>
      <w:r w:rsidR="00021EC0" w:rsidRPr="003168CC">
        <w:rPr>
          <w:rFonts w:ascii="Book Antiqua" w:eastAsia="Book Antiqua" w:hAnsi="Book Antiqua" w:cs="Book Antiqua"/>
          <w:color w:val="000000"/>
        </w:rPr>
        <w:t>kl</w:t>
      </w:r>
      <w:proofErr w:type="spellEnd"/>
      <w:r w:rsidR="00BB4CD2" w:rsidRPr="003168CC">
        <w:rPr>
          <w:rFonts w:ascii="Book Antiqua" w:eastAsia="Book Antiqua" w:hAnsi="Book Antiqua" w:cs="Book Antiqua"/>
          <w:color w:val="000000"/>
        </w:rPr>
        <w:t xml:space="preserve"> Rady</w:t>
      </w:r>
      <w:r w:rsidR="00BB4CD2" w:rsidRPr="003168CC" w:rsidDel="00BB4CD2">
        <w:rPr>
          <w:rFonts w:ascii="Book Antiqua" w:eastAsia="Book Antiqua" w:hAnsi="Book Antiqua" w:cs="Book Antiqua"/>
          <w:color w:val="000000"/>
        </w:rPr>
        <w:t xml:space="preserve"> </w:t>
      </w:r>
    </w:p>
    <w:p w14:paraId="67473534" w14:textId="77777777" w:rsidR="00A77B3E" w:rsidRPr="003168CC" w:rsidRDefault="00A77B3E" w:rsidP="003168CC">
      <w:pPr>
        <w:spacing w:line="360" w:lineRule="auto"/>
        <w:jc w:val="both"/>
        <w:rPr>
          <w:rFonts w:ascii="Book Antiqua" w:hAnsi="Book Antiqua"/>
        </w:rPr>
      </w:pPr>
    </w:p>
    <w:p w14:paraId="31D0F7A4" w14:textId="07D4ED32" w:rsidR="00A77B3E" w:rsidRPr="003168CC" w:rsidRDefault="000835A6" w:rsidP="003168CC">
      <w:pPr>
        <w:spacing w:line="360" w:lineRule="auto"/>
        <w:jc w:val="both"/>
        <w:rPr>
          <w:rFonts w:ascii="Book Antiqua" w:hAnsi="Book Antiqua"/>
        </w:rPr>
      </w:pPr>
      <w:r w:rsidRPr="003168CC">
        <w:rPr>
          <w:rFonts w:ascii="Book Antiqua" w:eastAsia="Book Antiqua" w:hAnsi="Book Antiqua" w:cs="Book Antiqua"/>
          <w:b/>
          <w:bCs/>
          <w:color w:val="000000"/>
        </w:rPr>
        <w:t xml:space="preserve">Mohamed </w:t>
      </w:r>
      <w:proofErr w:type="spellStart"/>
      <w:r w:rsidRPr="003168CC">
        <w:rPr>
          <w:rFonts w:ascii="Book Antiqua" w:eastAsia="Book Antiqua" w:hAnsi="Book Antiqua" w:cs="Book Antiqua"/>
          <w:b/>
          <w:bCs/>
          <w:color w:val="000000"/>
        </w:rPr>
        <w:t>Eissa</w:t>
      </w:r>
      <w:proofErr w:type="spellEnd"/>
      <w:r w:rsidRPr="003168CC">
        <w:rPr>
          <w:rFonts w:ascii="Book Antiqua" w:eastAsia="Book Antiqua" w:hAnsi="Book Antiqua" w:cs="Book Antiqua"/>
          <w:b/>
          <w:bCs/>
          <w:color w:val="000000"/>
        </w:rPr>
        <w:t xml:space="preserve">, </w:t>
      </w:r>
      <w:r w:rsidR="00447B23" w:rsidRPr="00447B23">
        <w:rPr>
          <w:rFonts w:ascii="Book Antiqua" w:eastAsia="Book Antiqua" w:hAnsi="Book Antiqua" w:cs="Book Antiqua"/>
          <w:b/>
          <w:bCs/>
          <w:color w:val="000000"/>
        </w:rPr>
        <w:t xml:space="preserve">Mohamed </w:t>
      </w:r>
      <w:proofErr w:type="spellStart"/>
      <w:r w:rsidR="00447B23" w:rsidRPr="00447B23">
        <w:rPr>
          <w:rFonts w:ascii="Book Antiqua" w:eastAsia="Book Antiqua" w:hAnsi="Book Antiqua" w:cs="Book Antiqua"/>
          <w:b/>
          <w:bCs/>
          <w:color w:val="000000"/>
        </w:rPr>
        <w:t>Abbasy</w:t>
      </w:r>
      <w:proofErr w:type="spellEnd"/>
      <w:r w:rsidRPr="003168CC">
        <w:rPr>
          <w:rFonts w:ascii="Book Antiqua" w:eastAsia="Book Antiqua" w:hAnsi="Book Antiqua" w:cs="Book Antiqua"/>
          <w:b/>
          <w:bCs/>
          <w:color w:val="000000"/>
        </w:rPr>
        <w:t xml:space="preserve">, Ahmed Kamal Khamis, </w:t>
      </w:r>
      <w:r w:rsidR="003168CC" w:rsidRPr="003168CC">
        <w:rPr>
          <w:rFonts w:ascii="Book Antiqua" w:eastAsia="Book Antiqua" w:hAnsi="Book Antiqua" w:cs="Book Antiqua"/>
          <w:b/>
          <w:bCs/>
          <w:color w:val="000000"/>
        </w:rPr>
        <w:t xml:space="preserve">Mohamed </w:t>
      </w:r>
      <w:proofErr w:type="spellStart"/>
      <w:r w:rsidR="003168CC" w:rsidRPr="003168CC">
        <w:rPr>
          <w:rFonts w:ascii="Book Antiqua" w:eastAsia="Book Antiqua" w:hAnsi="Book Antiqua" w:cs="Book Antiqua"/>
          <w:b/>
          <w:bCs/>
          <w:color w:val="000000"/>
        </w:rPr>
        <w:t>A</w:t>
      </w:r>
      <w:r w:rsidR="00021EC0" w:rsidRPr="003168CC">
        <w:rPr>
          <w:rFonts w:ascii="Book Antiqua" w:eastAsia="Book Antiqua" w:hAnsi="Book Antiqua" w:cs="Book Antiqua"/>
          <w:b/>
          <w:bCs/>
          <w:color w:val="000000"/>
        </w:rPr>
        <w:t>kl</w:t>
      </w:r>
      <w:proofErr w:type="spellEnd"/>
      <w:r w:rsidR="003168CC" w:rsidRPr="003168CC">
        <w:rPr>
          <w:rFonts w:ascii="Book Antiqua" w:eastAsia="Book Antiqua" w:hAnsi="Book Antiqua" w:cs="Book Antiqua"/>
          <w:b/>
          <w:bCs/>
          <w:color w:val="000000"/>
        </w:rPr>
        <w:t xml:space="preserve"> Rady</w:t>
      </w:r>
      <w:r w:rsidRPr="003168CC">
        <w:rPr>
          <w:rFonts w:ascii="Book Antiqua" w:eastAsia="Book Antiqua" w:hAnsi="Book Antiqua" w:cs="Book Antiqua"/>
          <w:b/>
          <w:bCs/>
          <w:color w:val="000000"/>
        </w:rPr>
        <w:t xml:space="preserve">, </w:t>
      </w:r>
      <w:r w:rsidR="009E7C93" w:rsidRPr="003168CC">
        <w:rPr>
          <w:rFonts w:ascii="Book Antiqua" w:hAnsi="Book Antiqua" w:cs="Book Antiqua"/>
          <w:color w:val="000000"/>
          <w:lang w:eastAsia="zh-CN"/>
        </w:rPr>
        <w:t>D</w:t>
      </w:r>
      <w:r w:rsidR="009E7C93" w:rsidRPr="003168CC">
        <w:rPr>
          <w:rFonts w:ascii="Book Antiqua" w:eastAsia="Book Antiqua" w:hAnsi="Book Antiqua" w:cs="Book Antiqua"/>
          <w:color w:val="000000"/>
        </w:rPr>
        <w:t xml:space="preserve">epartment </w:t>
      </w:r>
      <w:r w:rsidR="009E7C93" w:rsidRPr="003168CC">
        <w:rPr>
          <w:rFonts w:ascii="Book Antiqua" w:hAnsi="Book Antiqua" w:cs="Book Antiqua"/>
          <w:color w:val="000000"/>
          <w:lang w:eastAsia="zh-CN"/>
        </w:rPr>
        <w:t xml:space="preserve">of </w:t>
      </w:r>
      <w:r w:rsidRPr="003168CC">
        <w:rPr>
          <w:rFonts w:ascii="Book Antiqua" w:eastAsia="Book Antiqua" w:hAnsi="Book Antiqua" w:cs="Book Antiqua"/>
          <w:color w:val="000000"/>
        </w:rPr>
        <w:t>Hepatology and Gastroenterology, National Liver Institute, Menoufia University, Menoufia 32951, Egypt</w:t>
      </w:r>
    </w:p>
    <w:p w14:paraId="38B909B3" w14:textId="77777777" w:rsidR="00A77B3E" w:rsidRPr="003168CC" w:rsidRDefault="00A77B3E" w:rsidP="003168CC">
      <w:pPr>
        <w:spacing w:line="360" w:lineRule="auto"/>
        <w:jc w:val="both"/>
        <w:rPr>
          <w:rFonts w:ascii="Book Antiqua" w:hAnsi="Book Antiqua"/>
        </w:rPr>
      </w:pPr>
    </w:p>
    <w:p w14:paraId="2DB5D791" w14:textId="77777777" w:rsidR="00A77B3E" w:rsidRPr="003168CC" w:rsidRDefault="000835A6" w:rsidP="003168CC">
      <w:pPr>
        <w:spacing w:line="360" w:lineRule="auto"/>
        <w:jc w:val="both"/>
        <w:rPr>
          <w:rFonts w:ascii="Book Antiqua" w:hAnsi="Book Antiqua"/>
        </w:rPr>
      </w:pPr>
      <w:r w:rsidRPr="003168CC">
        <w:rPr>
          <w:rFonts w:ascii="Book Antiqua" w:eastAsia="Book Antiqua" w:hAnsi="Book Antiqua" w:cs="Book Antiqua"/>
          <w:b/>
          <w:bCs/>
          <w:color w:val="000000"/>
        </w:rPr>
        <w:t xml:space="preserve">Hussein Hassan </w:t>
      </w:r>
      <w:proofErr w:type="spellStart"/>
      <w:r w:rsidRPr="003168CC">
        <w:rPr>
          <w:rFonts w:ascii="Book Antiqua" w:eastAsia="Book Antiqua" w:hAnsi="Book Antiqua" w:cs="Book Antiqua"/>
          <w:b/>
          <w:bCs/>
          <w:color w:val="000000"/>
        </w:rPr>
        <w:t>Okasha</w:t>
      </w:r>
      <w:proofErr w:type="spellEnd"/>
      <w:r w:rsidRPr="003168CC">
        <w:rPr>
          <w:rFonts w:ascii="Book Antiqua" w:eastAsia="Book Antiqua" w:hAnsi="Book Antiqua" w:cs="Book Antiqua"/>
          <w:b/>
          <w:bCs/>
          <w:color w:val="000000"/>
        </w:rPr>
        <w:t xml:space="preserve">, </w:t>
      </w:r>
      <w:proofErr w:type="spellStart"/>
      <w:r w:rsidRPr="003168CC">
        <w:rPr>
          <w:rFonts w:ascii="Book Antiqua" w:eastAsia="Book Antiqua" w:hAnsi="Book Antiqua" w:cs="Book Antiqua"/>
          <w:b/>
          <w:bCs/>
          <w:color w:val="000000"/>
        </w:rPr>
        <w:t>Abeer</w:t>
      </w:r>
      <w:proofErr w:type="spellEnd"/>
      <w:r w:rsidRPr="003168CC">
        <w:rPr>
          <w:rFonts w:ascii="Book Antiqua" w:eastAsia="Book Antiqua" w:hAnsi="Book Antiqua" w:cs="Book Antiqua"/>
          <w:b/>
          <w:bCs/>
          <w:color w:val="000000"/>
        </w:rPr>
        <w:t xml:space="preserve"> </w:t>
      </w:r>
      <w:proofErr w:type="spellStart"/>
      <w:r w:rsidRPr="003168CC">
        <w:rPr>
          <w:rFonts w:ascii="Book Antiqua" w:eastAsia="Book Antiqua" w:hAnsi="Book Antiqua" w:cs="Book Antiqua"/>
          <w:b/>
          <w:bCs/>
          <w:color w:val="000000"/>
        </w:rPr>
        <w:t>Abdellatef</w:t>
      </w:r>
      <w:proofErr w:type="spellEnd"/>
      <w:r w:rsidRPr="003168CC">
        <w:rPr>
          <w:rFonts w:ascii="Book Antiqua" w:eastAsia="Book Antiqua" w:hAnsi="Book Antiqua" w:cs="Book Antiqua"/>
          <w:b/>
          <w:bCs/>
          <w:color w:val="000000"/>
        </w:rPr>
        <w:t xml:space="preserve">, </w:t>
      </w:r>
      <w:r w:rsidR="009E7C93" w:rsidRPr="003168CC">
        <w:rPr>
          <w:rFonts w:ascii="Book Antiqua" w:hAnsi="Book Antiqua" w:cs="Book Antiqua"/>
          <w:color w:val="000000"/>
          <w:lang w:eastAsia="zh-CN"/>
        </w:rPr>
        <w:t>D</w:t>
      </w:r>
      <w:r w:rsidR="009E7C93" w:rsidRPr="003168CC">
        <w:rPr>
          <w:rFonts w:ascii="Book Antiqua" w:eastAsia="Book Antiqua" w:hAnsi="Book Antiqua" w:cs="Book Antiqua"/>
          <w:color w:val="000000"/>
        </w:rPr>
        <w:t xml:space="preserve">epartment </w:t>
      </w:r>
      <w:r w:rsidR="009E7C93" w:rsidRPr="003168CC">
        <w:rPr>
          <w:rFonts w:ascii="Book Antiqua" w:hAnsi="Book Antiqua" w:cs="Book Antiqua"/>
          <w:color w:val="000000"/>
          <w:lang w:eastAsia="zh-CN"/>
        </w:rPr>
        <w:t xml:space="preserve">of </w:t>
      </w:r>
      <w:r w:rsidRPr="003168CC">
        <w:rPr>
          <w:rFonts w:ascii="Book Antiqua" w:eastAsia="Book Antiqua" w:hAnsi="Book Antiqua" w:cs="Book Antiqua"/>
          <w:color w:val="000000"/>
        </w:rPr>
        <w:t xml:space="preserve">Internal </w:t>
      </w:r>
      <w:r w:rsidR="009E7C93" w:rsidRPr="003168CC">
        <w:rPr>
          <w:rFonts w:ascii="Book Antiqua" w:hAnsi="Book Antiqua" w:cs="Book Antiqua"/>
          <w:color w:val="000000"/>
          <w:lang w:eastAsia="zh-CN"/>
        </w:rPr>
        <w:t>M</w:t>
      </w:r>
      <w:r w:rsidRPr="003168CC">
        <w:rPr>
          <w:rFonts w:ascii="Book Antiqua" w:eastAsia="Book Antiqua" w:hAnsi="Book Antiqua" w:cs="Book Antiqua"/>
          <w:color w:val="000000"/>
        </w:rPr>
        <w:t xml:space="preserve">edicine, </w:t>
      </w:r>
      <w:proofErr w:type="spellStart"/>
      <w:r w:rsidRPr="003168CC">
        <w:rPr>
          <w:rFonts w:ascii="Book Antiqua" w:eastAsia="Book Antiqua" w:hAnsi="Book Antiqua" w:cs="Book Antiqua"/>
          <w:color w:val="000000"/>
        </w:rPr>
        <w:t>Hepatogastroenterology</w:t>
      </w:r>
      <w:proofErr w:type="spellEnd"/>
      <w:r w:rsidRPr="003168CC">
        <w:rPr>
          <w:rFonts w:ascii="Book Antiqua" w:eastAsia="Book Antiqua" w:hAnsi="Book Antiqua" w:cs="Book Antiqua"/>
          <w:color w:val="000000"/>
        </w:rPr>
        <w:t xml:space="preserve"> </w:t>
      </w:r>
      <w:r w:rsidR="009E7C93" w:rsidRPr="003168CC">
        <w:rPr>
          <w:rFonts w:ascii="Book Antiqua" w:hAnsi="Book Antiqua" w:cs="Book Antiqua"/>
          <w:color w:val="000000"/>
          <w:lang w:eastAsia="zh-CN"/>
        </w:rPr>
        <w:t>D</w:t>
      </w:r>
      <w:r w:rsidR="009E7C93" w:rsidRPr="003168CC">
        <w:rPr>
          <w:rFonts w:ascii="Book Antiqua" w:eastAsia="Book Antiqua" w:hAnsi="Book Antiqua" w:cs="Book Antiqua"/>
          <w:color w:val="000000"/>
        </w:rPr>
        <w:t>ivision</w:t>
      </w:r>
      <w:r w:rsidRPr="003168CC">
        <w:rPr>
          <w:rFonts w:ascii="Book Antiqua" w:eastAsia="Book Antiqua" w:hAnsi="Book Antiqua" w:cs="Book Antiqua"/>
          <w:color w:val="000000"/>
        </w:rPr>
        <w:t xml:space="preserve">, </w:t>
      </w:r>
      <w:proofErr w:type="spellStart"/>
      <w:r w:rsidRPr="003168CC">
        <w:rPr>
          <w:rFonts w:ascii="Book Antiqua" w:eastAsia="Book Antiqua" w:hAnsi="Book Antiqua" w:cs="Book Antiqua"/>
          <w:color w:val="000000"/>
        </w:rPr>
        <w:t>Kasr</w:t>
      </w:r>
      <w:proofErr w:type="spellEnd"/>
      <w:r w:rsidRPr="003168CC">
        <w:rPr>
          <w:rFonts w:ascii="Book Antiqua" w:eastAsia="Book Antiqua" w:hAnsi="Book Antiqua" w:cs="Book Antiqua"/>
          <w:color w:val="000000"/>
        </w:rPr>
        <w:t xml:space="preserve"> AL</w:t>
      </w:r>
      <w:r w:rsidR="0098003B" w:rsidRPr="003168CC">
        <w:rPr>
          <w:rFonts w:ascii="Book Antiqua" w:eastAsia="Book Antiqua" w:hAnsi="Book Antiqua" w:cs="Book Antiqua"/>
          <w:color w:val="000000"/>
        </w:rPr>
        <w:t>-</w:t>
      </w:r>
      <w:proofErr w:type="spellStart"/>
      <w:r w:rsidRPr="003168CC">
        <w:rPr>
          <w:rFonts w:ascii="Book Antiqua" w:eastAsia="Book Antiqua" w:hAnsi="Book Antiqua" w:cs="Book Antiqua"/>
          <w:color w:val="000000"/>
        </w:rPr>
        <w:t>Ainy</w:t>
      </w:r>
      <w:proofErr w:type="spellEnd"/>
      <w:r w:rsidRPr="003168CC">
        <w:rPr>
          <w:rFonts w:ascii="Book Antiqua" w:eastAsia="Book Antiqua" w:hAnsi="Book Antiqua" w:cs="Book Antiqua"/>
          <w:color w:val="000000"/>
        </w:rPr>
        <w:t xml:space="preserve"> School of Medicine, Cairo University, Cairo 11451, Egypt</w:t>
      </w:r>
    </w:p>
    <w:p w14:paraId="341BB0B7" w14:textId="77777777" w:rsidR="00A77B3E" w:rsidRPr="003168CC" w:rsidRDefault="00A77B3E" w:rsidP="003168CC">
      <w:pPr>
        <w:spacing w:line="360" w:lineRule="auto"/>
        <w:jc w:val="both"/>
        <w:rPr>
          <w:rFonts w:ascii="Book Antiqua" w:hAnsi="Book Antiqua"/>
        </w:rPr>
      </w:pPr>
    </w:p>
    <w:p w14:paraId="25572A8F" w14:textId="604680DF" w:rsidR="00A77B3E" w:rsidRPr="003168CC" w:rsidRDefault="000835A6" w:rsidP="003168CC">
      <w:pPr>
        <w:spacing w:line="360" w:lineRule="auto"/>
        <w:jc w:val="both"/>
        <w:rPr>
          <w:rFonts w:ascii="Book Antiqua" w:hAnsi="Book Antiqua"/>
        </w:rPr>
      </w:pPr>
      <w:r w:rsidRPr="003168CC">
        <w:rPr>
          <w:rFonts w:ascii="Book Antiqua" w:eastAsia="Book Antiqua" w:hAnsi="Book Antiqua" w:cs="Book Antiqua"/>
          <w:b/>
          <w:bCs/>
          <w:color w:val="000000"/>
        </w:rPr>
        <w:t>Author contributions:</w:t>
      </w:r>
      <w:r w:rsidR="00B304E7">
        <w:rPr>
          <w:rFonts w:ascii="Book Antiqua" w:eastAsia="Book Antiqua" w:hAnsi="Book Antiqua" w:cs="Book Antiqua"/>
          <w:b/>
          <w:bCs/>
          <w:color w:val="000000"/>
        </w:rPr>
        <w:t xml:space="preserve"> </w:t>
      </w:r>
      <w:proofErr w:type="spellStart"/>
      <w:r w:rsidRPr="003168CC">
        <w:rPr>
          <w:rFonts w:ascii="Book Antiqua" w:eastAsia="Book Antiqua" w:hAnsi="Book Antiqua" w:cs="Book Antiqua"/>
          <w:color w:val="000000"/>
        </w:rPr>
        <w:t>Eissa</w:t>
      </w:r>
      <w:proofErr w:type="spellEnd"/>
      <w:r w:rsidR="00934084" w:rsidRPr="003168CC">
        <w:rPr>
          <w:rFonts w:ascii="Book Antiqua" w:hAnsi="Book Antiqua" w:cs="Book Antiqua"/>
          <w:color w:val="000000"/>
          <w:lang w:eastAsia="zh-CN"/>
        </w:rPr>
        <w:t xml:space="preserve"> M</w:t>
      </w:r>
      <w:r w:rsidR="003168CC">
        <w:rPr>
          <w:rFonts w:ascii="Book Antiqua" w:hAnsi="Book Antiqua" w:cs="Book Antiqua" w:hint="eastAsia"/>
          <w:color w:val="000000"/>
          <w:lang w:eastAsia="zh-CN"/>
        </w:rPr>
        <w:t xml:space="preserve"> </w:t>
      </w:r>
      <w:r w:rsidRPr="003168CC">
        <w:rPr>
          <w:rFonts w:ascii="Book Antiqua" w:eastAsia="Book Antiqua" w:hAnsi="Book Antiqua" w:cs="Book Antiqua"/>
          <w:color w:val="000000"/>
        </w:rPr>
        <w:t xml:space="preserve">and </w:t>
      </w:r>
      <w:r w:rsidR="003168CC" w:rsidRPr="003168CC">
        <w:rPr>
          <w:rFonts w:ascii="Book Antiqua" w:eastAsia="Book Antiqua" w:hAnsi="Book Antiqua" w:cs="Book Antiqua"/>
          <w:color w:val="000000"/>
        </w:rPr>
        <w:t>Rady</w:t>
      </w:r>
      <w:r w:rsidRPr="003168CC">
        <w:rPr>
          <w:rFonts w:ascii="Book Antiqua" w:eastAsia="Book Antiqua" w:hAnsi="Book Antiqua" w:cs="Book Antiqua"/>
          <w:color w:val="000000"/>
        </w:rPr>
        <w:t xml:space="preserve"> </w:t>
      </w:r>
      <w:r w:rsidR="003168CC">
        <w:rPr>
          <w:rFonts w:ascii="Book Antiqua" w:eastAsia="Book Antiqua" w:hAnsi="Book Antiqua" w:cs="Book Antiqua"/>
          <w:color w:val="000000"/>
        </w:rPr>
        <w:t>M</w:t>
      </w:r>
      <w:r w:rsidRPr="003168CC">
        <w:rPr>
          <w:rFonts w:ascii="Book Antiqua" w:eastAsia="Book Antiqua" w:hAnsi="Book Antiqua" w:cs="Book Antiqua"/>
          <w:color w:val="000000"/>
        </w:rPr>
        <w:t>A</w:t>
      </w:r>
      <w:r w:rsidR="00521B66">
        <w:rPr>
          <w:rFonts w:ascii="Book Antiqua" w:eastAsia="Book Antiqua" w:hAnsi="Book Antiqua" w:cs="Book Antiqua"/>
          <w:color w:val="000000"/>
        </w:rPr>
        <w:t xml:space="preserve"> contributed</w:t>
      </w:r>
      <w:r w:rsidRPr="003168CC">
        <w:rPr>
          <w:rFonts w:ascii="Book Antiqua" w:eastAsia="Book Antiqua" w:hAnsi="Book Antiqua" w:cs="Book Antiqua"/>
          <w:color w:val="000000"/>
        </w:rPr>
        <w:t xml:space="preserve"> equally in collecting the data and writing the manuscript</w:t>
      </w:r>
      <w:r w:rsidR="003168CC">
        <w:rPr>
          <w:rFonts w:ascii="Book Antiqua" w:hAnsi="Book Antiqua" w:cs="Book Antiqua" w:hint="eastAsia"/>
          <w:color w:val="000000"/>
          <w:lang w:eastAsia="zh-CN"/>
        </w:rPr>
        <w:t>;</w:t>
      </w:r>
      <w:r w:rsidRPr="003168CC">
        <w:rPr>
          <w:rFonts w:ascii="Book Antiqua" w:eastAsia="Book Antiqua" w:hAnsi="Book Antiqua" w:cs="Book Antiqua"/>
          <w:color w:val="000000"/>
        </w:rPr>
        <w:t xml:space="preserve"> </w:t>
      </w:r>
      <w:proofErr w:type="spellStart"/>
      <w:r w:rsidRPr="003168CC">
        <w:rPr>
          <w:rFonts w:ascii="Book Antiqua" w:eastAsia="Book Antiqua" w:hAnsi="Book Antiqua" w:cs="Book Antiqua"/>
          <w:color w:val="000000"/>
        </w:rPr>
        <w:t>Abdellatef</w:t>
      </w:r>
      <w:proofErr w:type="spellEnd"/>
      <w:r w:rsidRPr="003168CC">
        <w:rPr>
          <w:rFonts w:ascii="Book Antiqua" w:eastAsia="Book Antiqua" w:hAnsi="Book Antiqua" w:cs="Book Antiqua"/>
          <w:color w:val="000000"/>
        </w:rPr>
        <w:t xml:space="preserve"> </w:t>
      </w:r>
      <w:r w:rsidR="003168CC">
        <w:rPr>
          <w:rFonts w:ascii="Book Antiqua" w:hAnsi="Book Antiqua" w:cs="Book Antiqua" w:hint="eastAsia"/>
          <w:color w:val="000000"/>
          <w:lang w:eastAsia="zh-CN"/>
        </w:rPr>
        <w:t xml:space="preserve">A </w:t>
      </w:r>
      <w:r w:rsidRPr="003168CC">
        <w:rPr>
          <w:rFonts w:ascii="Book Antiqua" w:eastAsia="Book Antiqua" w:hAnsi="Book Antiqua" w:cs="Book Antiqua"/>
          <w:color w:val="000000"/>
        </w:rPr>
        <w:t>read and revised the manuscript</w:t>
      </w:r>
      <w:r w:rsidR="003168CC">
        <w:rPr>
          <w:rFonts w:ascii="Book Antiqua" w:hAnsi="Book Antiqua" w:cs="Book Antiqua" w:hint="eastAsia"/>
          <w:color w:val="000000"/>
          <w:lang w:eastAsia="zh-CN"/>
        </w:rPr>
        <w:t>;</w:t>
      </w:r>
      <w:r w:rsidRPr="003168CC">
        <w:rPr>
          <w:rFonts w:ascii="Book Antiqua" w:eastAsia="Book Antiqua" w:hAnsi="Book Antiqua" w:cs="Book Antiqua"/>
          <w:color w:val="000000"/>
        </w:rPr>
        <w:t xml:space="preserve"> </w:t>
      </w:r>
      <w:proofErr w:type="spellStart"/>
      <w:r w:rsidRPr="003168CC">
        <w:rPr>
          <w:rFonts w:ascii="Book Antiqua" w:eastAsia="Book Antiqua" w:hAnsi="Book Antiqua" w:cs="Book Antiqua"/>
          <w:color w:val="000000"/>
        </w:rPr>
        <w:t>Abbasy</w:t>
      </w:r>
      <w:proofErr w:type="spellEnd"/>
      <w:r w:rsidR="003168CC">
        <w:rPr>
          <w:rFonts w:ascii="Book Antiqua" w:hAnsi="Book Antiqua" w:cs="Book Antiqua" w:hint="eastAsia"/>
          <w:color w:val="000000"/>
          <w:lang w:eastAsia="zh-CN"/>
        </w:rPr>
        <w:t xml:space="preserve"> M </w:t>
      </w:r>
      <w:r w:rsidRPr="003168CC">
        <w:rPr>
          <w:rFonts w:ascii="Book Antiqua" w:eastAsia="Book Antiqua" w:hAnsi="Book Antiqua" w:cs="Book Antiqua"/>
          <w:color w:val="000000"/>
        </w:rPr>
        <w:t xml:space="preserve">and Kamal </w:t>
      </w:r>
      <w:r w:rsidR="003168CC">
        <w:rPr>
          <w:rFonts w:ascii="Book Antiqua" w:hAnsi="Book Antiqua" w:cs="Book Antiqua" w:hint="eastAsia"/>
          <w:color w:val="000000"/>
          <w:lang w:eastAsia="zh-CN"/>
        </w:rPr>
        <w:t xml:space="preserve">A </w:t>
      </w:r>
      <w:r w:rsidRPr="003168CC">
        <w:rPr>
          <w:rFonts w:ascii="Book Antiqua" w:eastAsia="Book Antiqua" w:hAnsi="Book Antiqua" w:cs="Book Antiqua"/>
          <w:color w:val="000000"/>
        </w:rPr>
        <w:t>read and approved the manuscript</w:t>
      </w:r>
      <w:r w:rsidR="003168CC">
        <w:rPr>
          <w:rFonts w:ascii="Book Antiqua" w:hAnsi="Book Antiqua" w:cs="Book Antiqua" w:hint="eastAsia"/>
          <w:color w:val="000000"/>
          <w:lang w:eastAsia="zh-CN"/>
        </w:rPr>
        <w:t>;</w:t>
      </w:r>
      <w:r w:rsidRPr="003168CC">
        <w:rPr>
          <w:rFonts w:ascii="Book Antiqua" w:eastAsia="Book Antiqua" w:hAnsi="Book Antiqua" w:cs="Book Antiqua"/>
          <w:color w:val="000000"/>
        </w:rPr>
        <w:t xml:space="preserve"> </w:t>
      </w:r>
      <w:proofErr w:type="spellStart"/>
      <w:r w:rsidRPr="003168CC">
        <w:rPr>
          <w:rFonts w:ascii="Book Antiqua" w:eastAsia="Book Antiqua" w:hAnsi="Book Antiqua" w:cs="Book Antiqua"/>
          <w:color w:val="000000"/>
        </w:rPr>
        <w:t>Okasha</w:t>
      </w:r>
      <w:proofErr w:type="spellEnd"/>
      <w:r w:rsidRPr="003168CC">
        <w:rPr>
          <w:rFonts w:ascii="Book Antiqua" w:eastAsia="Book Antiqua" w:hAnsi="Book Antiqua" w:cs="Book Antiqua"/>
          <w:color w:val="000000"/>
        </w:rPr>
        <w:t xml:space="preserve"> </w:t>
      </w:r>
      <w:r w:rsidR="003168CC">
        <w:rPr>
          <w:rFonts w:ascii="Book Antiqua" w:hAnsi="Book Antiqua" w:cs="Book Antiqua" w:hint="eastAsia"/>
          <w:color w:val="000000"/>
          <w:lang w:eastAsia="zh-CN"/>
        </w:rPr>
        <w:t xml:space="preserve">HH </w:t>
      </w:r>
      <w:r w:rsidRPr="003168CC">
        <w:rPr>
          <w:rFonts w:ascii="Book Antiqua" w:eastAsia="Book Antiqua" w:hAnsi="Book Antiqua" w:cs="Book Antiqua"/>
          <w:color w:val="000000"/>
        </w:rPr>
        <w:t>revised and approved the final manuscript</w:t>
      </w:r>
      <w:r w:rsidR="003168CC">
        <w:rPr>
          <w:rFonts w:ascii="Book Antiqua" w:hAnsi="Book Antiqua" w:cs="Book Antiqua" w:hint="eastAsia"/>
          <w:color w:val="000000"/>
          <w:lang w:eastAsia="zh-CN"/>
        </w:rPr>
        <w:t>;</w:t>
      </w:r>
      <w:r w:rsidRPr="003168CC">
        <w:rPr>
          <w:rFonts w:ascii="Book Antiqua" w:eastAsia="Book Antiqua" w:hAnsi="Book Antiqua" w:cs="Book Antiqua"/>
          <w:color w:val="000000"/>
        </w:rPr>
        <w:t xml:space="preserve"> </w:t>
      </w:r>
      <w:r w:rsidR="003168CC">
        <w:rPr>
          <w:rFonts w:ascii="Book Antiqua" w:hAnsi="Book Antiqua" w:cs="Book Antiqua" w:hint="eastAsia"/>
          <w:color w:val="000000"/>
          <w:lang w:eastAsia="zh-CN"/>
        </w:rPr>
        <w:t>a</w:t>
      </w:r>
      <w:r w:rsidRPr="003168CC">
        <w:rPr>
          <w:rFonts w:ascii="Book Antiqua" w:eastAsia="Book Antiqua" w:hAnsi="Book Antiqua" w:cs="Book Antiqua"/>
          <w:color w:val="000000"/>
        </w:rPr>
        <w:t>ll authors have read and approved the final manuscript.</w:t>
      </w:r>
    </w:p>
    <w:p w14:paraId="1C086DC5" w14:textId="77777777" w:rsidR="00A77B3E" w:rsidRPr="003168CC" w:rsidRDefault="00A77B3E" w:rsidP="003168CC">
      <w:pPr>
        <w:spacing w:line="360" w:lineRule="auto"/>
        <w:jc w:val="both"/>
        <w:rPr>
          <w:rFonts w:ascii="Book Antiqua" w:hAnsi="Book Antiqua"/>
        </w:rPr>
      </w:pPr>
    </w:p>
    <w:p w14:paraId="0A67CC6D" w14:textId="77777777" w:rsidR="00A77B3E" w:rsidRPr="003168CC" w:rsidRDefault="000835A6" w:rsidP="003168CC">
      <w:pPr>
        <w:spacing w:line="360" w:lineRule="auto"/>
        <w:jc w:val="both"/>
        <w:rPr>
          <w:rFonts w:ascii="Book Antiqua" w:hAnsi="Book Antiqua"/>
        </w:rPr>
      </w:pPr>
      <w:r w:rsidRPr="003168CC">
        <w:rPr>
          <w:rFonts w:ascii="Book Antiqua" w:eastAsia="Book Antiqua" w:hAnsi="Book Antiqua" w:cs="Book Antiqua"/>
          <w:b/>
          <w:bCs/>
          <w:color w:val="000000"/>
        </w:rPr>
        <w:t xml:space="preserve">Corresponding author: </w:t>
      </w:r>
      <w:proofErr w:type="spellStart"/>
      <w:r w:rsidRPr="003168CC">
        <w:rPr>
          <w:rFonts w:ascii="Book Antiqua" w:eastAsia="Book Antiqua" w:hAnsi="Book Antiqua" w:cs="Book Antiqua"/>
          <w:b/>
          <w:bCs/>
          <w:color w:val="000000"/>
        </w:rPr>
        <w:t>Abeer</w:t>
      </w:r>
      <w:proofErr w:type="spellEnd"/>
      <w:r w:rsidRPr="003168CC">
        <w:rPr>
          <w:rFonts w:ascii="Book Antiqua" w:eastAsia="Book Antiqua" w:hAnsi="Book Antiqua" w:cs="Book Antiqua"/>
          <w:b/>
          <w:bCs/>
          <w:color w:val="000000"/>
        </w:rPr>
        <w:t xml:space="preserve"> </w:t>
      </w:r>
      <w:proofErr w:type="spellStart"/>
      <w:r w:rsidRPr="003168CC">
        <w:rPr>
          <w:rFonts w:ascii="Book Antiqua" w:eastAsia="Book Antiqua" w:hAnsi="Book Antiqua" w:cs="Book Antiqua"/>
          <w:b/>
          <w:bCs/>
          <w:color w:val="000000"/>
        </w:rPr>
        <w:t>Abdellatef</w:t>
      </w:r>
      <w:proofErr w:type="spellEnd"/>
      <w:r w:rsidRPr="003168CC">
        <w:rPr>
          <w:rFonts w:ascii="Book Antiqua" w:eastAsia="Book Antiqua" w:hAnsi="Book Antiqua" w:cs="Book Antiqua"/>
          <w:b/>
          <w:bCs/>
          <w:color w:val="000000"/>
        </w:rPr>
        <w:t xml:space="preserve">, MD, Lecturer, </w:t>
      </w:r>
      <w:r w:rsidR="00A560E5" w:rsidRPr="003168CC">
        <w:rPr>
          <w:rFonts w:ascii="Book Antiqua" w:hAnsi="Book Antiqua" w:cs="Book Antiqua"/>
          <w:color w:val="000000"/>
          <w:lang w:eastAsia="zh-CN"/>
        </w:rPr>
        <w:t>D</w:t>
      </w:r>
      <w:r w:rsidR="00A560E5" w:rsidRPr="003168CC">
        <w:rPr>
          <w:rFonts w:ascii="Book Antiqua" w:eastAsia="Book Antiqua" w:hAnsi="Book Antiqua" w:cs="Book Antiqua"/>
          <w:color w:val="000000"/>
        </w:rPr>
        <w:t xml:space="preserve">epartment </w:t>
      </w:r>
      <w:r w:rsidR="00A560E5" w:rsidRPr="003168CC">
        <w:rPr>
          <w:rFonts w:ascii="Book Antiqua" w:hAnsi="Book Antiqua" w:cs="Book Antiqua"/>
          <w:color w:val="000000"/>
          <w:lang w:eastAsia="zh-CN"/>
        </w:rPr>
        <w:t xml:space="preserve">of </w:t>
      </w:r>
      <w:r w:rsidR="00A560E5" w:rsidRPr="003168CC">
        <w:rPr>
          <w:rFonts w:ascii="Book Antiqua" w:eastAsia="Book Antiqua" w:hAnsi="Book Antiqua" w:cs="Book Antiqua"/>
          <w:color w:val="000000"/>
        </w:rPr>
        <w:t xml:space="preserve">Internal </w:t>
      </w:r>
      <w:r w:rsidR="00A560E5" w:rsidRPr="003168CC">
        <w:rPr>
          <w:rFonts w:ascii="Book Antiqua" w:hAnsi="Book Antiqua" w:cs="Book Antiqua"/>
          <w:color w:val="000000"/>
          <w:lang w:eastAsia="zh-CN"/>
        </w:rPr>
        <w:t>M</w:t>
      </w:r>
      <w:r w:rsidR="00A560E5" w:rsidRPr="003168CC">
        <w:rPr>
          <w:rFonts w:ascii="Book Antiqua" w:eastAsia="Book Antiqua" w:hAnsi="Book Antiqua" w:cs="Book Antiqua"/>
          <w:color w:val="000000"/>
        </w:rPr>
        <w:t xml:space="preserve">edicine, </w:t>
      </w:r>
      <w:proofErr w:type="spellStart"/>
      <w:r w:rsidR="00A560E5" w:rsidRPr="003168CC">
        <w:rPr>
          <w:rFonts w:ascii="Book Antiqua" w:eastAsia="Book Antiqua" w:hAnsi="Book Antiqua" w:cs="Book Antiqua"/>
          <w:color w:val="000000"/>
        </w:rPr>
        <w:t>Hepatogastroenterology</w:t>
      </w:r>
      <w:proofErr w:type="spellEnd"/>
      <w:r w:rsidR="00A560E5" w:rsidRPr="003168CC">
        <w:rPr>
          <w:rFonts w:ascii="Book Antiqua" w:eastAsia="Book Antiqua" w:hAnsi="Book Antiqua" w:cs="Book Antiqua"/>
          <w:color w:val="000000"/>
        </w:rPr>
        <w:t xml:space="preserve"> </w:t>
      </w:r>
      <w:r w:rsidR="00A560E5" w:rsidRPr="003168CC">
        <w:rPr>
          <w:rFonts w:ascii="Book Antiqua" w:hAnsi="Book Antiqua" w:cs="Book Antiqua"/>
          <w:color w:val="000000"/>
          <w:lang w:eastAsia="zh-CN"/>
        </w:rPr>
        <w:t>D</w:t>
      </w:r>
      <w:r w:rsidR="00A560E5" w:rsidRPr="003168CC">
        <w:rPr>
          <w:rFonts w:ascii="Book Antiqua" w:eastAsia="Book Antiqua" w:hAnsi="Book Antiqua" w:cs="Book Antiqua"/>
          <w:color w:val="000000"/>
        </w:rPr>
        <w:t xml:space="preserve">ivision, </w:t>
      </w:r>
      <w:proofErr w:type="spellStart"/>
      <w:r w:rsidR="00A560E5" w:rsidRPr="003168CC">
        <w:rPr>
          <w:rFonts w:ascii="Book Antiqua" w:eastAsia="Book Antiqua" w:hAnsi="Book Antiqua" w:cs="Book Antiqua"/>
          <w:color w:val="000000"/>
        </w:rPr>
        <w:t>Kasr</w:t>
      </w:r>
      <w:proofErr w:type="spellEnd"/>
      <w:r w:rsidR="00A560E5" w:rsidRPr="003168CC">
        <w:rPr>
          <w:rFonts w:ascii="Book Antiqua" w:eastAsia="Book Antiqua" w:hAnsi="Book Antiqua" w:cs="Book Antiqua"/>
          <w:color w:val="000000"/>
        </w:rPr>
        <w:t xml:space="preserve"> AL</w:t>
      </w:r>
      <w:r w:rsidR="0098003B" w:rsidRPr="003168CC">
        <w:rPr>
          <w:rFonts w:ascii="Book Antiqua" w:eastAsia="Book Antiqua" w:hAnsi="Book Antiqua" w:cs="Book Antiqua"/>
          <w:color w:val="000000"/>
        </w:rPr>
        <w:t>-</w:t>
      </w:r>
      <w:proofErr w:type="spellStart"/>
      <w:r w:rsidR="00A560E5" w:rsidRPr="003168CC">
        <w:rPr>
          <w:rFonts w:ascii="Book Antiqua" w:eastAsia="Book Antiqua" w:hAnsi="Book Antiqua" w:cs="Book Antiqua"/>
          <w:color w:val="000000"/>
        </w:rPr>
        <w:t>Ainy</w:t>
      </w:r>
      <w:proofErr w:type="spellEnd"/>
      <w:r w:rsidR="00A560E5" w:rsidRPr="003168CC">
        <w:rPr>
          <w:rFonts w:ascii="Book Antiqua" w:eastAsia="Book Antiqua" w:hAnsi="Book Antiqua" w:cs="Book Antiqua"/>
          <w:color w:val="000000"/>
        </w:rPr>
        <w:t xml:space="preserve"> School of Medicine,</w:t>
      </w:r>
      <w:r w:rsidRPr="003168CC">
        <w:rPr>
          <w:rFonts w:ascii="Book Antiqua" w:eastAsia="Book Antiqua" w:hAnsi="Book Antiqua" w:cs="Book Antiqua"/>
          <w:color w:val="000000"/>
        </w:rPr>
        <w:t xml:space="preserve"> Cairo University, </w:t>
      </w:r>
      <w:proofErr w:type="spellStart"/>
      <w:r w:rsidRPr="003168CC">
        <w:rPr>
          <w:rFonts w:ascii="Book Antiqua" w:eastAsia="Book Antiqua" w:hAnsi="Book Antiqua" w:cs="Book Antiqua"/>
          <w:color w:val="000000"/>
        </w:rPr>
        <w:t>Kasr</w:t>
      </w:r>
      <w:proofErr w:type="spellEnd"/>
      <w:r w:rsidRPr="003168CC">
        <w:rPr>
          <w:rFonts w:ascii="Book Antiqua" w:eastAsia="Book Antiqua" w:hAnsi="Book Antiqua" w:cs="Book Antiqua"/>
          <w:color w:val="000000"/>
        </w:rPr>
        <w:t xml:space="preserve"> Al</w:t>
      </w:r>
      <w:r w:rsidR="0098003B" w:rsidRPr="003168CC">
        <w:rPr>
          <w:rFonts w:ascii="Book Antiqua" w:eastAsia="Book Antiqua" w:hAnsi="Book Antiqua" w:cs="Book Antiqua"/>
          <w:color w:val="000000"/>
        </w:rPr>
        <w:t>-</w:t>
      </w:r>
      <w:r w:rsidRPr="003168CC">
        <w:rPr>
          <w:rFonts w:ascii="Book Antiqua" w:eastAsia="Book Antiqua" w:hAnsi="Book Antiqua" w:cs="Book Antiqua"/>
          <w:color w:val="000000"/>
        </w:rPr>
        <w:t>Aini Street, Cairo 11451, Egypt. beero4a@yahoo.com</w:t>
      </w:r>
    </w:p>
    <w:p w14:paraId="4B1A2B5E" w14:textId="77777777" w:rsidR="00A77B3E" w:rsidRPr="003168CC" w:rsidRDefault="00A77B3E" w:rsidP="003168CC">
      <w:pPr>
        <w:spacing w:line="360" w:lineRule="auto"/>
        <w:jc w:val="both"/>
        <w:rPr>
          <w:rFonts w:ascii="Book Antiqua" w:hAnsi="Book Antiqua"/>
        </w:rPr>
      </w:pPr>
    </w:p>
    <w:p w14:paraId="45FE90B6" w14:textId="77777777" w:rsidR="00A77B3E" w:rsidRPr="003168CC" w:rsidRDefault="000835A6" w:rsidP="003168CC">
      <w:pPr>
        <w:spacing w:line="360" w:lineRule="auto"/>
        <w:jc w:val="both"/>
        <w:rPr>
          <w:rFonts w:ascii="Book Antiqua" w:hAnsi="Book Antiqua"/>
        </w:rPr>
      </w:pPr>
      <w:r w:rsidRPr="003168CC">
        <w:rPr>
          <w:rFonts w:ascii="Book Antiqua" w:eastAsia="Book Antiqua" w:hAnsi="Book Antiqua" w:cs="Book Antiqua"/>
          <w:b/>
          <w:bCs/>
          <w:color w:val="000000"/>
        </w:rPr>
        <w:lastRenderedPageBreak/>
        <w:t xml:space="preserve">Received: </w:t>
      </w:r>
      <w:r w:rsidRPr="003168CC">
        <w:rPr>
          <w:rFonts w:ascii="Book Antiqua" w:eastAsia="Book Antiqua" w:hAnsi="Book Antiqua" w:cs="Book Antiqua"/>
          <w:color w:val="000000"/>
        </w:rPr>
        <w:t>June 2, 2022</w:t>
      </w:r>
    </w:p>
    <w:p w14:paraId="52026E9B" w14:textId="77777777" w:rsidR="00A77B3E" w:rsidRPr="003168CC" w:rsidRDefault="000835A6" w:rsidP="003168CC">
      <w:pPr>
        <w:spacing w:line="360" w:lineRule="auto"/>
        <w:jc w:val="both"/>
        <w:rPr>
          <w:rFonts w:ascii="Book Antiqua" w:hAnsi="Book Antiqua"/>
          <w:lang w:eastAsia="zh-CN"/>
        </w:rPr>
      </w:pPr>
      <w:r w:rsidRPr="003168CC">
        <w:rPr>
          <w:rFonts w:ascii="Book Antiqua" w:eastAsia="Book Antiqua" w:hAnsi="Book Antiqua" w:cs="Book Antiqua"/>
          <w:b/>
          <w:bCs/>
          <w:color w:val="000000"/>
        </w:rPr>
        <w:t xml:space="preserve">Revised: </w:t>
      </w:r>
      <w:r w:rsidR="0098003B" w:rsidRPr="003168CC">
        <w:rPr>
          <w:rFonts w:ascii="Book Antiqua" w:hAnsi="Book Antiqua" w:cs="Book Antiqua"/>
          <w:bCs/>
          <w:color w:val="000000"/>
          <w:lang w:eastAsia="zh-CN"/>
        </w:rPr>
        <w:t>July 26, 2022</w:t>
      </w:r>
    </w:p>
    <w:p w14:paraId="425A1E01" w14:textId="10CFC530" w:rsidR="00A77B3E" w:rsidRPr="000C0015" w:rsidRDefault="000835A6" w:rsidP="003168CC">
      <w:pPr>
        <w:spacing w:line="360" w:lineRule="auto"/>
        <w:jc w:val="both"/>
        <w:rPr>
          <w:rFonts w:ascii="Book Antiqua" w:hAnsi="Book Antiqua"/>
          <w:lang w:eastAsia="zh-CN"/>
        </w:rPr>
      </w:pPr>
      <w:r w:rsidRPr="003168CC">
        <w:rPr>
          <w:rFonts w:ascii="Book Antiqua" w:eastAsia="Book Antiqua" w:hAnsi="Book Antiqua" w:cs="Book Antiqua"/>
          <w:b/>
          <w:bCs/>
          <w:color w:val="000000"/>
        </w:rPr>
        <w:t xml:space="preserve">Accepted: </w:t>
      </w:r>
      <w:ins w:id="0" w:author="Li Ma" w:date="2022-09-06T10:52:00Z">
        <w:r w:rsidR="00944221" w:rsidRPr="00944221">
          <w:rPr>
            <w:rFonts w:ascii="Book Antiqua" w:eastAsia="Book Antiqua" w:hAnsi="Book Antiqua" w:cs="Book Antiqua"/>
            <w:color w:val="000000"/>
            <w:rPrChange w:id="1" w:author="Li Ma" w:date="2022-09-06T10:52:00Z">
              <w:rPr>
                <w:rFonts w:ascii="Book Antiqua" w:eastAsia="Book Antiqua" w:hAnsi="Book Antiqua" w:cs="Book Antiqua"/>
                <w:b/>
                <w:bCs/>
                <w:color w:val="000000"/>
              </w:rPr>
            </w:rPrChange>
          </w:rPr>
          <w:t>September 6, 2022</w:t>
        </w:r>
      </w:ins>
    </w:p>
    <w:p w14:paraId="61ACC281" w14:textId="501171C8" w:rsidR="000C0015" w:rsidRPr="000C0015" w:rsidRDefault="000835A6" w:rsidP="000C0015">
      <w:pPr>
        <w:spacing w:line="360" w:lineRule="auto"/>
        <w:jc w:val="both"/>
        <w:rPr>
          <w:rFonts w:ascii="Book Antiqua" w:hAnsi="Book Antiqua"/>
          <w:lang w:eastAsia="zh-CN"/>
        </w:rPr>
      </w:pPr>
      <w:r w:rsidRPr="003168CC">
        <w:rPr>
          <w:rFonts w:ascii="Book Antiqua" w:eastAsia="Book Antiqua" w:hAnsi="Book Antiqua" w:cs="Book Antiqua"/>
          <w:b/>
          <w:bCs/>
          <w:color w:val="000000"/>
        </w:rPr>
        <w:t xml:space="preserve">Published online: </w:t>
      </w:r>
    </w:p>
    <w:p w14:paraId="163DE335" w14:textId="77777777" w:rsidR="00A77B3E" w:rsidRDefault="00A77B3E" w:rsidP="003168CC">
      <w:pPr>
        <w:spacing w:line="360" w:lineRule="auto"/>
        <w:jc w:val="both"/>
        <w:rPr>
          <w:rFonts w:ascii="Book Antiqua" w:hAnsi="Book Antiqua"/>
          <w:lang w:eastAsia="zh-CN"/>
        </w:rPr>
      </w:pPr>
    </w:p>
    <w:p w14:paraId="3BAEC9AC" w14:textId="77777777" w:rsidR="000C0015" w:rsidRDefault="000C0015" w:rsidP="003168CC">
      <w:pPr>
        <w:spacing w:line="360" w:lineRule="auto"/>
        <w:jc w:val="both"/>
        <w:rPr>
          <w:rFonts w:ascii="Book Antiqua" w:hAnsi="Book Antiqua"/>
          <w:lang w:eastAsia="zh-CN"/>
        </w:rPr>
      </w:pPr>
    </w:p>
    <w:p w14:paraId="092E2414" w14:textId="77777777" w:rsidR="00A77B3E" w:rsidRPr="003168CC" w:rsidRDefault="000835A6" w:rsidP="003168CC">
      <w:pPr>
        <w:spacing w:line="360" w:lineRule="auto"/>
        <w:jc w:val="both"/>
        <w:rPr>
          <w:rFonts w:ascii="Book Antiqua" w:hAnsi="Book Antiqua"/>
        </w:rPr>
      </w:pPr>
      <w:r w:rsidRPr="003168CC">
        <w:rPr>
          <w:rFonts w:ascii="Book Antiqua" w:eastAsia="Book Antiqua" w:hAnsi="Book Antiqua" w:cs="Book Antiqua"/>
          <w:b/>
          <w:color w:val="000000"/>
        </w:rPr>
        <w:t>Abstract</w:t>
      </w:r>
    </w:p>
    <w:p w14:paraId="4A2AD281" w14:textId="77777777" w:rsidR="00A77B3E" w:rsidRPr="003168CC" w:rsidRDefault="000835A6" w:rsidP="003168CC">
      <w:pPr>
        <w:spacing w:line="360" w:lineRule="auto"/>
        <w:jc w:val="both"/>
        <w:rPr>
          <w:rFonts w:ascii="Book Antiqua" w:hAnsi="Book Antiqua"/>
        </w:rPr>
      </w:pPr>
      <w:r w:rsidRPr="003168CC">
        <w:rPr>
          <w:rFonts w:ascii="Book Antiqua" w:eastAsia="Book Antiqua" w:hAnsi="Book Antiqua" w:cs="Book Antiqua"/>
          <w:color w:val="000000"/>
        </w:rPr>
        <w:t>BACKGROUND</w:t>
      </w:r>
    </w:p>
    <w:p w14:paraId="67DA8464" w14:textId="77777777" w:rsidR="00A77B3E" w:rsidRPr="003168CC" w:rsidRDefault="000835A6" w:rsidP="003168CC">
      <w:pPr>
        <w:spacing w:line="360" w:lineRule="auto"/>
        <w:jc w:val="both"/>
        <w:rPr>
          <w:rFonts w:ascii="Book Antiqua" w:hAnsi="Book Antiqua"/>
        </w:rPr>
      </w:pPr>
      <w:r w:rsidRPr="003168CC">
        <w:rPr>
          <w:rFonts w:ascii="Book Antiqua" w:eastAsia="Book Antiqua" w:hAnsi="Book Antiqua" w:cs="Book Antiqua"/>
          <w:color w:val="000000"/>
        </w:rPr>
        <w:t>Choledocholithiasis develops in up to 20</w:t>
      </w:r>
      <w:r w:rsidR="0098003B" w:rsidRPr="003168CC">
        <w:rPr>
          <w:rFonts w:ascii="Book Antiqua" w:eastAsia="Book Antiqua" w:hAnsi="Book Antiqua" w:cs="Book Antiqua"/>
          <w:color w:val="000000"/>
        </w:rPr>
        <w:t>%</w:t>
      </w:r>
      <w:r w:rsidRPr="003168CC">
        <w:rPr>
          <w:rFonts w:ascii="Book Antiqua" w:eastAsia="Book Antiqua" w:hAnsi="Book Antiqua" w:cs="Book Antiqua"/>
          <w:color w:val="000000"/>
        </w:rPr>
        <w:t xml:space="preserve"> of patients with gall bladder stones. The challenge in diagnosis usually occurs with small stones that may be missed by magnetic resonance cholangiopancreatography (MRCP). Endoscopic ultrasound (EUS) is accurate in detecting </w:t>
      </w:r>
      <w:r w:rsidR="0033700F" w:rsidRPr="003168CC">
        <w:rPr>
          <w:rFonts w:ascii="Book Antiqua" w:eastAsia="Book Antiqua" w:hAnsi="Book Antiqua" w:cs="Book Antiqua"/>
          <w:color w:val="000000"/>
        </w:rPr>
        <w:t>common bile duct (</w:t>
      </w:r>
      <w:r w:rsidRPr="003168CC">
        <w:rPr>
          <w:rFonts w:ascii="Book Antiqua" w:eastAsia="Book Antiqua" w:hAnsi="Book Antiqua" w:cs="Book Antiqua"/>
          <w:color w:val="000000"/>
        </w:rPr>
        <w:t>CBD</w:t>
      </w:r>
      <w:r w:rsidR="0033700F" w:rsidRPr="003168CC">
        <w:rPr>
          <w:rFonts w:ascii="Book Antiqua" w:eastAsia="Book Antiqua" w:hAnsi="Book Antiqua" w:cs="Book Antiqua"/>
          <w:color w:val="000000"/>
        </w:rPr>
        <w:t>)</w:t>
      </w:r>
      <w:r w:rsidRPr="003168CC">
        <w:rPr>
          <w:rFonts w:ascii="Book Antiqua" w:eastAsia="Book Antiqua" w:hAnsi="Book Antiqua" w:cs="Book Antiqua"/>
          <w:color w:val="000000"/>
        </w:rPr>
        <w:t xml:space="preserve"> stones missed by MRCP, especially the small ones or those impacted at the distal CBD or the papillary region. </w:t>
      </w:r>
    </w:p>
    <w:p w14:paraId="4515CEE3" w14:textId="77777777" w:rsidR="00A77B3E" w:rsidRPr="003168CC" w:rsidRDefault="00A77B3E" w:rsidP="003168CC">
      <w:pPr>
        <w:spacing w:line="360" w:lineRule="auto"/>
        <w:jc w:val="both"/>
        <w:rPr>
          <w:rFonts w:ascii="Book Antiqua" w:hAnsi="Book Antiqua"/>
        </w:rPr>
      </w:pPr>
    </w:p>
    <w:p w14:paraId="70AEBD25" w14:textId="77777777" w:rsidR="00A77B3E" w:rsidRPr="003168CC" w:rsidRDefault="000835A6" w:rsidP="003168CC">
      <w:pPr>
        <w:spacing w:line="360" w:lineRule="auto"/>
        <w:jc w:val="both"/>
        <w:rPr>
          <w:rFonts w:ascii="Book Antiqua" w:hAnsi="Book Antiqua"/>
        </w:rPr>
      </w:pPr>
      <w:r w:rsidRPr="003168CC">
        <w:rPr>
          <w:rFonts w:ascii="Book Antiqua" w:eastAsia="Book Antiqua" w:hAnsi="Book Antiqua" w:cs="Book Antiqua"/>
          <w:color w:val="000000"/>
        </w:rPr>
        <w:t>AIM</w:t>
      </w:r>
    </w:p>
    <w:p w14:paraId="7A9B16BE" w14:textId="77777777" w:rsidR="00A77B3E" w:rsidRPr="003168CC" w:rsidRDefault="0098003B" w:rsidP="003168CC">
      <w:pPr>
        <w:spacing w:line="360" w:lineRule="auto"/>
        <w:jc w:val="both"/>
        <w:rPr>
          <w:rFonts w:ascii="Book Antiqua" w:hAnsi="Book Antiqua"/>
        </w:rPr>
      </w:pPr>
      <w:r w:rsidRPr="003168CC">
        <w:rPr>
          <w:rFonts w:ascii="Book Antiqua" w:hAnsi="Book Antiqua" w:cs="Book Antiqua"/>
          <w:color w:val="000000"/>
          <w:lang w:eastAsia="zh-CN"/>
        </w:rPr>
        <w:t>To</w:t>
      </w:r>
      <w:r w:rsidRPr="003168CC">
        <w:rPr>
          <w:rFonts w:ascii="Book Antiqua" w:eastAsia="Book Antiqua" w:hAnsi="Book Antiqua" w:cs="Book Antiqua"/>
          <w:color w:val="000000"/>
        </w:rPr>
        <w:t xml:space="preserve"> evaluate</w:t>
      </w:r>
      <w:r w:rsidR="000835A6" w:rsidRPr="003168CC">
        <w:rPr>
          <w:rFonts w:ascii="Book Antiqua" w:eastAsia="Book Antiqua" w:hAnsi="Book Antiqua" w:cs="Book Antiqua"/>
          <w:color w:val="000000"/>
        </w:rPr>
        <w:t xml:space="preserve"> the accuracy of EUS in detecting CBD stones missed by MRCP. </w:t>
      </w:r>
    </w:p>
    <w:p w14:paraId="2AC48337" w14:textId="77777777" w:rsidR="00A77B3E" w:rsidRPr="003168CC" w:rsidRDefault="00A77B3E" w:rsidP="003168CC">
      <w:pPr>
        <w:spacing w:line="360" w:lineRule="auto"/>
        <w:jc w:val="both"/>
        <w:rPr>
          <w:rFonts w:ascii="Book Antiqua" w:hAnsi="Book Antiqua"/>
        </w:rPr>
      </w:pPr>
    </w:p>
    <w:p w14:paraId="4FEAA920" w14:textId="77777777" w:rsidR="00A77B3E" w:rsidRPr="003168CC" w:rsidRDefault="000835A6" w:rsidP="003168CC">
      <w:pPr>
        <w:spacing w:line="360" w:lineRule="auto"/>
        <w:jc w:val="both"/>
        <w:rPr>
          <w:rFonts w:ascii="Book Antiqua" w:hAnsi="Book Antiqua"/>
        </w:rPr>
      </w:pPr>
      <w:r w:rsidRPr="003168CC">
        <w:rPr>
          <w:rFonts w:ascii="Book Antiqua" w:eastAsia="Book Antiqua" w:hAnsi="Book Antiqua" w:cs="Book Antiqua"/>
          <w:color w:val="000000"/>
        </w:rPr>
        <w:t>METHODS</w:t>
      </w:r>
    </w:p>
    <w:p w14:paraId="786709C9" w14:textId="759142BB" w:rsidR="00A77B3E" w:rsidRPr="003168CC" w:rsidRDefault="000835A6" w:rsidP="003168CC">
      <w:pPr>
        <w:spacing w:line="360" w:lineRule="auto"/>
        <w:jc w:val="both"/>
        <w:rPr>
          <w:rFonts w:ascii="Book Antiqua" w:hAnsi="Book Antiqua"/>
        </w:rPr>
      </w:pPr>
      <w:r w:rsidRPr="003168CC">
        <w:rPr>
          <w:rFonts w:ascii="Book Antiqua" w:eastAsia="Book Antiqua" w:hAnsi="Book Antiqua" w:cs="Book Antiqua"/>
          <w:color w:val="000000"/>
        </w:rPr>
        <w:t xml:space="preserve">Patients with an intermediate likelihood of choledocholithiasis according to ESGE guidelines and those with acute pancreatitis of undetermined cause were included. The presence of choledocholithiasis was evaluated by MRCP and EUS, and then results were confirmed by </w:t>
      </w:r>
      <w:r w:rsidR="00521B66">
        <w:rPr>
          <w:rFonts w:ascii="Book Antiqua" w:eastAsia="Book Antiqua" w:hAnsi="Book Antiqua" w:cs="Book Antiqua"/>
          <w:color w:val="000000"/>
        </w:rPr>
        <w:t>e</w:t>
      </w:r>
      <w:r w:rsidR="00521B66" w:rsidRPr="003168CC">
        <w:rPr>
          <w:rFonts w:ascii="Book Antiqua" w:eastAsia="Book Antiqua" w:hAnsi="Book Antiqua" w:cs="Book Antiqua"/>
          <w:color w:val="000000"/>
        </w:rPr>
        <w:t xml:space="preserve">ndoscopic </w:t>
      </w:r>
      <w:r w:rsidR="00521B66">
        <w:rPr>
          <w:rFonts w:ascii="Book Antiqua" w:eastAsia="Book Antiqua" w:hAnsi="Book Antiqua" w:cs="Book Antiqua"/>
          <w:color w:val="000000"/>
        </w:rPr>
        <w:t>r</w:t>
      </w:r>
      <w:r w:rsidR="00521B66" w:rsidRPr="003168CC">
        <w:rPr>
          <w:rFonts w:ascii="Book Antiqua" w:eastAsia="Book Antiqua" w:hAnsi="Book Antiqua" w:cs="Book Antiqua"/>
          <w:color w:val="000000"/>
        </w:rPr>
        <w:t xml:space="preserve">etrograde </w:t>
      </w:r>
      <w:r w:rsidR="00521B66">
        <w:rPr>
          <w:rFonts w:ascii="Book Antiqua" w:eastAsia="Book Antiqua" w:hAnsi="Book Antiqua" w:cs="Book Antiqua"/>
          <w:color w:val="000000"/>
        </w:rPr>
        <w:t>c</w:t>
      </w:r>
      <w:r w:rsidR="00521B66" w:rsidRPr="003168CC">
        <w:rPr>
          <w:rFonts w:ascii="Book Antiqua" w:eastAsia="Book Antiqua" w:hAnsi="Book Antiqua" w:cs="Book Antiqua"/>
          <w:color w:val="000000"/>
        </w:rPr>
        <w:t xml:space="preserve">holangiopancreatography </w:t>
      </w:r>
      <w:r w:rsidRPr="003168CC">
        <w:rPr>
          <w:rFonts w:ascii="Book Antiqua" w:eastAsia="Book Antiqua" w:hAnsi="Book Antiqua" w:cs="Book Antiqua"/>
          <w:color w:val="000000"/>
        </w:rPr>
        <w:t xml:space="preserve">(ERCP). The sensitivity and specificity of EUS and MRCP were compared regarding the presence of stones, the size, and the number of detected stones. </w:t>
      </w:r>
    </w:p>
    <w:p w14:paraId="23EF6A11" w14:textId="77777777" w:rsidR="00A77B3E" w:rsidRPr="003168CC" w:rsidRDefault="00A77B3E" w:rsidP="003168CC">
      <w:pPr>
        <w:spacing w:line="360" w:lineRule="auto"/>
        <w:jc w:val="both"/>
        <w:rPr>
          <w:rFonts w:ascii="Book Antiqua" w:hAnsi="Book Antiqua"/>
        </w:rPr>
      </w:pPr>
    </w:p>
    <w:p w14:paraId="32C4E65E" w14:textId="77777777" w:rsidR="00A77B3E" w:rsidRPr="003168CC" w:rsidRDefault="000835A6" w:rsidP="003168CC">
      <w:pPr>
        <w:spacing w:line="360" w:lineRule="auto"/>
        <w:jc w:val="both"/>
        <w:rPr>
          <w:rFonts w:ascii="Book Antiqua" w:hAnsi="Book Antiqua"/>
        </w:rPr>
      </w:pPr>
      <w:r w:rsidRPr="003168CC">
        <w:rPr>
          <w:rFonts w:ascii="Book Antiqua" w:eastAsia="Book Antiqua" w:hAnsi="Book Antiqua" w:cs="Book Antiqua"/>
          <w:color w:val="000000"/>
        </w:rPr>
        <w:t>RESULTS</w:t>
      </w:r>
    </w:p>
    <w:p w14:paraId="46C675F8" w14:textId="4215D07D" w:rsidR="00A77B3E" w:rsidRPr="003168CC" w:rsidRDefault="00521B66" w:rsidP="003168CC">
      <w:pPr>
        <w:spacing w:line="360" w:lineRule="auto"/>
        <w:jc w:val="both"/>
        <w:rPr>
          <w:rFonts w:ascii="Book Antiqua" w:hAnsi="Book Antiqua"/>
        </w:rPr>
      </w:pPr>
      <w:r>
        <w:rPr>
          <w:rFonts w:ascii="Book Antiqua" w:eastAsia="Book Antiqua" w:hAnsi="Book Antiqua" w:cs="Book Antiqua"/>
          <w:color w:val="000000"/>
        </w:rPr>
        <w:t>Ninety</w:t>
      </w:r>
      <w:r w:rsidRPr="003168CC">
        <w:rPr>
          <w:rFonts w:ascii="Book Antiqua" w:eastAsia="Book Antiqua" w:hAnsi="Book Antiqua" w:cs="Book Antiqua"/>
          <w:color w:val="000000"/>
        </w:rPr>
        <w:t xml:space="preserve"> </w:t>
      </w:r>
      <w:r w:rsidR="000835A6" w:rsidRPr="003168CC">
        <w:rPr>
          <w:rFonts w:ascii="Book Antiqua" w:eastAsia="Book Antiqua" w:hAnsi="Book Antiqua" w:cs="Book Antiqua"/>
          <w:color w:val="000000"/>
        </w:rPr>
        <w:t xml:space="preserve">out of 100 involved patients had choledocholithiasis, while </w:t>
      </w:r>
      <w:r>
        <w:rPr>
          <w:rFonts w:ascii="Book Antiqua" w:eastAsia="Book Antiqua" w:hAnsi="Book Antiqua" w:cs="Book Antiqua"/>
          <w:color w:val="000000"/>
        </w:rPr>
        <w:t>ten</w:t>
      </w:r>
      <w:r w:rsidRPr="003168CC">
        <w:rPr>
          <w:rFonts w:ascii="Book Antiqua" w:eastAsia="Book Antiqua" w:hAnsi="Book Antiqua" w:cs="Book Antiqua"/>
          <w:color w:val="000000"/>
        </w:rPr>
        <w:t xml:space="preserve"> </w:t>
      </w:r>
      <w:r w:rsidR="000835A6" w:rsidRPr="003168CC">
        <w:rPr>
          <w:rFonts w:ascii="Book Antiqua" w:eastAsia="Book Antiqua" w:hAnsi="Book Antiqua" w:cs="Book Antiqua"/>
          <w:color w:val="000000"/>
        </w:rPr>
        <w:t>patients were excluded as they had pancreatic or gall bladder masses during EUS examination. In choledocholithiasis patients, the mean age was 52.37 ± 14.64</w:t>
      </w:r>
      <w:r w:rsidR="00853E13">
        <w:rPr>
          <w:rFonts w:ascii="Book Antiqua" w:eastAsia="Book Antiqua" w:hAnsi="Book Antiqua" w:cs="Book Antiqua"/>
          <w:color w:val="000000"/>
        </w:rPr>
        <w:t xml:space="preserve"> years</w:t>
      </w:r>
      <w:r w:rsidR="000835A6" w:rsidRPr="003168CC">
        <w:rPr>
          <w:rFonts w:ascii="Book Antiqua" w:eastAsia="Book Antiqua" w:hAnsi="Book Antiqua" w:cs="Book Antiqua"/>
          <w:color w:val="000000"/>
        </w:rPr>
        <w:t xml:space="preserve">, and 52.2% were males. Most patients had biliary obstruction (74.4%), while only 23 (25.6%) patients had </w:t>
      </w:r>
      <w:r w:rsidR="000835A6" w:rsidRPr="003168CC">
        <w:rPr>
          <w:rFonts w:ascii="Book Antiqua" w:eastAsia="Book Antiqua" w:hAnsi="Book Antiqua" w:cs="Book Antiqua"/>
          <w:color w:val="000000"/>
        </w:rPr>
        <w:lastRenderedPageBreak/>
        <w:t xml:space="preserve">unexplained pancreatitis. The overall prevalence of choledocholithiasis was 83.3% </w:t>
      </w:r>
      <w:r w:rsidR="00766ABB">
        <w:rPr>
          <w:rFonts w:ascii="Book Antiqua" w:eastAsia="Book Antiqua" w:hAnsi="Book Antiqua" w:cs="Book Antiqua"/>
          <w:color w:val="000000"/>
        </w:rPr>
        <w:t>by</w:t>
      </w:r>
      <w:r w:rsidRPr="003168CC">
        <w:rPr>
          <w:rFonts w:ascii="Book Antiqua" w:eastAsia="Book Antiqua" w:hAnsi="Book Antiqua" w:cs="Book Antiqua"/>
          <w:color w:val="000000"/>
        </w:rPr>
        <w:t xml:space="preserve"> </w:t>
      </w:r>
      <w:r w:rsidR="000835A6" w:rsidRPr="003168CC">
        <w:rPr>
          <w:rFonts w:ascii="Book Antiqua" w:eastAsia="Book Antiqua" w:hAnsi="Book Antiqua" w:cs="Book Antiqua"/>
          <w:color w:val="000000"/>
        </w:rPr>
        <w:t xml:space="preserve">EUS, 41.1% </w:t>
      </w:r>
      <w:r w:rsidR="00766ABB">
        <w:rPr>
          <w:rFonts w:ascii="Book Antiqua" w:eastAsia="Book Antiqua" w:hAnsi="Book Antiqua" w:cs="Book Antiqua"/>
          <w:color w:val="000000"/>
        </w:rPr>
        <w:t>by</w:t>
      </w:r>
      <w:r w:rsidRPr="003168CC">
        <w:rPr>
          <w:rFonts w:ascii="Book Antiqua" w:eastAsia="Book Antiqua" w:hAnsi="Book Antiqua" w:cs="Book Antiqua"/>
          <w:color w:val="000000"/>
        </w:rPr>
        <w:t xml:space="preserve"> </w:t>
      </w:r>
      <w:r w:rsidR="000835A6" w:rsidRPr="003168CC">
        <w:rPr>
          <w:rFonts w:ascii="Book Antiqua" w:eastAsia="Book Antiqua" w:hAnsi="Book Antiqua" w:cs="Book Antiqua"/>
          <w:color w:val="000000"/>
        </w:rPr>
        <w:t xml:space="preserve">MRCP, and 74.4% </w:t>
      </w:r>
      <w:r w:rsidR="00766ABB">
        <w:rPr>
          <w:rFonts w:ascii="Book Antiqua" w:eastAsia="Book Antiqua" w:hAnsi="Book Antiqua" w:cs="Book Antiqua"/>
          <w:color w:val="000000"/>
        </w:rPr>
        <w:t>by</w:t>
      </w:r>
      <w:r w:rsidRPr="003168CC">
        <w:rPr>
          <w:rFonts w:ascii="Book Antiqua" w:eastAsia="Book Antiqua" w:hAnsi="Book Antiqua" w:cs="Book Antiqua"/>
          <w:color w:val="000000"/>
        </w:rPr>
        <w:t xml:space="preserve"> </w:t>
      </w:r>
      <w:r w:rsidR="000835A6" w:rsidRPr="003168CC">
        <w:rPr>
          <w:rFonts w:ascii="Book Antiqua" w:eastAsia="Book Antiqua" w:hAnsi="Book Antiqua" w:cs="Book Antiqua"/>
          <w:color w:val="000000"/>
        </w:rPr>
        <w:t xml:space="preserve">ERCP. Also, the number and size of CBD stones could be detected accurately in 78.2% and 75.6% by EUS and 41.1% and 70.3% by MRCP, respectively. The sensitivity of EUS was </w:t>
      </w:r>
      <w:r>
        <w:rPr>
          <w:rFonts w:ascii="Book Antiqua" w:eastAsia="Book Antiqua" w:hAnsi="Book Antiqua" w:cs="Book Antiqua"/>
          <w:color w:val="000000"/>
        </w:rPr>
        <w:t>higher</w:t>
      </w:r>
      <w:r w:rsidRPr="003168CC">
        <w:rPr>
          <w:rFonts w:ascii="Book Antiqua" w:eastAsia="Book Antiqua" w:hAnsi="Book Antiqua" w:cs="Book Antiqua"/>
          <w:color w:val="000000"/>
        </w:rPr>
        <w:t xml:space="preserve"> </w:t>
      </w:r>
      <w:r w:rsidR="000835A6" w:rsidRPr="003168CC">
        <w:rPr>
          <w:rFonts w:ascii="Book Antiqua" w:eastAsia="Book Antiqua" w:hAnsi="Book Antiqua" w:cs="Book Antiqua"/>
          <w:color w:val="000000"/>
        </w:rPr>
        <w:t>than</w:t>
      </w:r>
      <w:r>
        <w:rPr>
          <w:rFonts w:ascii="Book Antiqua" w:eastAsia="Book Antiqua" w:hAnsi="Book Antiqua" w:cs="Book Antiqua"/>
          <w:color w:val="000000"/>
        </w:rPr>
        <w:t xml:space="preserve"> that of</w:t>
      </w:r>
      <w:r w:rsidR="000835A6" w:rsidRPr="003168CC">
        <w:rPr>
          <w:rFonts w:ascii="Book Antiqua" w:eastAsia="Book Antiqua" w:hAnsi="Book Antiqua" w:cs="Book Antiqua"/>
          <w:color w:val="000000"/>
        </w:rPr>
        <w:t xml:space="preserve"> MRCP (98.51% </w:t>
      </w:r>
      <w:r w:rsidR="000835A6" w:rsidRPr="003168CC">
        <w:rPr>
          <w:rFonts w:ascii="Book Antiqua" w:eastAsia="Book Antiqua" w:hAnsi="Book Antiqua" w:cs="Book Antiqua"/>
          <w:i/>
          <w:iCs/>
          <w:color w:val="000000"/>
        </w:rPr>
        <w:t>vs</w:t>
      </w:r>
      <w:r w:rsidR="000835A6" w:rsidRPr="003168CC">
        <w:rPr>
          <w:rFonts w:ascii="Book Antiqua" w:eastAsia="Book Antiqua" w:hAnsi="Book Antiqua" w:cs="Book Antiqua"/>
          <w:color w:val="000000"/>
        </w:rPr>
        <w:t xml:space="preserve"> 55.22%), and their predictive value was statistically </w:t>
      </w:r>
      <w:r>
        <w:rPr>
          <w:rFonts w:ascii="Book Antiqua" w:eastAsia="Book Antiqua" w:hAnsi="Book Antiqua" w:cs="Book Antiqua"/>
          <w:color w:val="000000"/>
        </w:rPr>
        <w:t>different</w:t>
      </w:r>
      <w:r w:rsidRPr="003168CC">
        <w:rPr>
          <w:rFonts w:ascii="Book Antiqua" w:eastAsia="Book Antiqua" w:hAnsi="Book Antiqua" w:cs="Book Antiqua"/>
          <w:color w:val="000000"/>
        </w:rPr>
        <w:t xml:space="preserve"> </w:t>
      </w:r>
      <w:r w:rsidR="000835A6" w:rsidRPr="003168CC">
        <w:rPr>
          <w:rFonts w:ascii="Book Antiqua" w:eastAsia="Book Antiqua" w:hAnsi="Book Antiqua" w:cs="Book Antiqua"/>
          <w:color w:val="000000"/>
        </w:rPr>
        <w:t>(</w:t>
      </w:r>
      <w:r w:rsidR="00B304E7" w:rsidRPr="00B304E7">
        <w:rPr>
          <w:rFonts w:ascii="Book Antiqua" w:eastAsia="Book Antiqua" w:hAnsi="Book Antiqua" w:cs="Book Antiqua"/>
          <w:i/>
          <w:color w:val="000000"/>
        </w:rPr>
        <w:t>P &lt;</w:t>
      </w:r>
      <w:r w:rsidR="00B304E7">
        <w:rPr>
          <w:rFonts w:ascii="Book Antiqua" w:eastAsia="Book Antiqua" w:hAnsi="Book Antiqua" w:cs="Book Antiqua"/>
          <w:color w:val="000000"/>
        </w:rPr>
        <w:t xml:space="preserve"> </w:t>
      </w:r>
      <w:r w:rsidR="000835A6" w:rsidRPr="003168CC">
        <w:rPr>
          <w:rFonts w:ascii="Book Antiqua" w:eastAsia="Book Antiqua" w:hAnsi="Book Antiqua" w:cs="Book Antiqua"/>
          <w:color w:val="000000"/>
        </w:rPr>
        <w:t xml:space="preserve">0.001). Combination of both tools raised the sensitivity to 97.22% and specificity to 100%. </w:t>
      </w:r>
    </w:p>
    <w:p w14:paraId="46A8926B" w14:textId="77777777" w:rsidR="00A77B3E" w:rsidRPr="003168CC" w:rsidRDefault="00A77B3E" w:rsidP="003168CC">
      <w:pPr>
        <w:spacing w:line="360" w:lineRule="auto"/>
        <w:jc w:val="both"/>
        <w:rPr>
          <w:rFonts w:ascii="Book Antiqua" w:hAnsi="Book Antiqua"/>
        </w:rPr>
      </w:pPr>
    </w:p>
    <w:p w14:paraId="4C05FF38" w14:textId="77777777" w:rsidR="00A77B3E" w:rsidRPr="003168CC" w:rsidRDefault="000835A6" w:rsidP="003168CC">
      <w:pPr>
        <w:spacing w:line="360" w:lineRule="auto"/>
        <w:jc w:val="both"/>
        <w:rPr>
          <w:rFonts w:ascii="Book Antiqua" w:hAnsi="Book Antiqua"/>
        </w:rPr>
      </w:pPr>
      <w:r w:rsidRPr="003168CC">
        <w:rPr>
          <w:rFonts w:ascii="Book Antiqua" w:eastAsia="Book Antiqua" w:hAnsi="Book Antiqua" w:cs="Book Antiqua"/>
          <w:color w:val="000000"/>
        </w:rPr>
        <w:t>CONCLUSION</w:t>
      </w:r>
    </w:p>
    <w:p w14:paraId="1D1CD3D9" w14:textId="628FFA6F" w:rsidR="00A77B3E" w:rsidRPr="003168CC" w:rsidRDefault="000835A6" w:rsidP="003168CC">
      <w:pPr>
        <w:spacing w:line="360" w:lineRule="auto"/>
        <w:jc w:val="both"/>
        <w:rPr>
          <w:rFonts w:ascii="Book Antiqua" w:hAnsi="Book Antiqua"/>
        </w:rPr>
      </w:pPr>
      <w:r w:rsidRPr="003168CC">
        <w:rPr>
          <w:rFonts w:ascii="Book Antiqua" w:eastAsia="Book Antiqua" w:hAnsi="Book Antiqua" w:cs="Book Antiqua"/>
          <w:color w:val="000000"/>
        </w:rPr>
        <w:t>EUS could be a useful tool in assessing patients with suspected choledocholithiasis especially if combined with MRCP. However, its usefulness depends on its availability</w:t>
      </w:r>
      <w:r w:rsidR="00B304E7">
        <w:rPr>
          <w:rFonts w:ascii="Book Antiqua" w:eastAsia="Book Antiqua" w:hAnsi="Book Antiqua" w:cs="Book Antiqua"/>
          <w:color w:val="000000"/>
        </w:rPr>
        <w:t xml:space="preserve"> </w:t>
      </w:r>
      <w:r w:rsidRPr="003168CC">
        <w:rPr>
          <w:rFonts w:ascii="Book Antiqua" w:eastAsia="Book Antiqua" w:hAnsi="Book Antiqua" w:cs="Book Antiqua"/>
          <w:color w:val="000000"/>
        </w:rPr>
        <w:t xml:space="preserve">and the experience of the local centers. </w:t>
      </w:r>
    </w:p>
    <w:p w14:paraId="75F7F0C3" w14:textId="77777777" w:rsidR="00A77B3E" w:rsidRPr="003168CC" w:rsidRDefault="00A77B3E" w:rsidP="003168CC">
      <w:pPr>
        <w:spacing w:line="360" w:lineRule="auto"/>
        <w:jc w:val="both"/>
        <w:rPr>
          <w:rFonts w:ascii="Book Antiqua" w:hAnsi="Book Antiqua"/>
        </w:rPr>
      </w:pPr>
    </w:p>
    <w:p w14:paraId="43DC6D3D" w14:textId="7F115E9D" w:rsidR="00A77B3E" w:rsidRPr="000D0AAF" w:rsidRDefault="000835A6" w:rsidP="003168CC">
      <w:pPr>
        <w:spacing w:line="360" w:lineRule="auto"/>
        <w:jc w:val="both"/>
        <w:rPr>
          <w:rFonts w:ascii="Book Antiqua" w:hAnsi="Book Antiqua"/>
          <w:lang w:eastAsia="zh-CN"/>
        </w:rPr>
      </w:pPr>
      <w:r w:rsidRPr="003168CC">
        <w:rPr>
          <w:rFonts w:ascii="Book Antiqua" w:eastAsia="Book Antiqua" w:hAnsi="Book Antiqua" w:cs="Book Antiqua"/>
          <w:b/>
          <w:bCs/>
          <w:color w:val="000000"/>
        </w:rPr>
        <w:t xml:space="preserve">Key Words: </w:t>
      </w:r>
      <w:r w:rsidRPr="003168CC">
        <w:rPr>
          <w:rFonts w:ascii="Book Antiqua" w:eastAsia="Book Antiqua" w:hAnsi="Book Antiqua" w:cs="Book Antiqua"/>
          <w:color w:val="000000"/>
        </w:rPr>
        <w:t xml:space="preserve">Magnetic resonance cholangiopancreatography; Endoscopic ultrasonography; Choledocholithiasis; Missed </w:t>
      </w:r>
      <w:r w:rsidR="00021EC0" w:rsidRPr="003168CC">
        <w:rPr>
          <w:rFonts w:ascii="Book Antiqua" w:eastAsia="Book Antiqua" w:hAnsi="Book Antiqua" w:cs="Book Antiqua"/>
          <w:color w:val="000000"/>
        </w:rPr>
        <w:t>common bile duct</w:t>
      </w:r>
      <w:r w:rsidRPr="003168CC">
        <w:rPr>
          <w:rFonts w:ascii="Book Antiqua" w:eastAsia="Book Antiqua" w:hAnsi="Book Antiqua" w:cs="Book Antiqua"/>
          <w:color w:val="000000"/>
        </w:rPr>
        <w:t xml:space="preserve"> stones</w:t>
      </w:r>
    </w:p>
    <w:p w14:paraId="7A57957F" w14:textId="77777777" w:rsidR="00A77B3E" w:rsidRPr="003168CC" w:rsidRDefault="00A77B3E" w:rsidP="003168CC">
      <w:pPr>
        <w:spacing w:line="360" w:lineRule="auto"/>
        <w:jc w:val="both"/>
        <w:rPr>
          <w:rFonts w:ascii="Book Antiqua" w:hAnsi="Book Antiqua"/>
        </w:rPr>
      </w:pPr>
    </w:p>
    <w:p w14:paraId="0D0F2F43" w14:textId="028DC1BD" w:rsidR="00A77B3E" w:rsidRPr="003168CC" w:rsidRDefault="000835A6" w:rsidP="003168CC">
      <w:pPr>
        <w:spacing w:line="360" w:lineRule="auto"/>
        <w:jc w:val="both"/>
        <w:rPr>
          <w:rFonts w:ascii="Book Antiqua" w:hAnsi="Book Antiqua"/>
        </w:rPr>
      </w:pPr>
      <w:proofErr w:type="spellStart"/>
      <w:r w:rsidRPr="003168CC">
        <w:rPr>
          <w:rFonts w:ascii="Book Antiqua" w:eastAsia="Book Antiqua" w:hAnsi="Book Antiqua" w:cs="Book Antiqua"/>
          <w:color w:val="000000"/>
        </w:rPr>
        <w:t>Eissa</w:t>
      </w:r>
      <w:proofErr w:type="spellEnd"/>
      <w:r w:rsidRPr="003168CC">
        <w:rPr>
          <w:rFonts w:ascii="Book Antiqua" w:eastAsia="Book Antiqua" w:hAnsi="Book Antiqua" w:cs="Book Antiqua"/>
          <w:color w:val="000000"/>
        </w:rPr>
        <w:t xml:space="preserve"> M, </w:t>
      </w:r>
      <w:proofErr w:type="spellStart"/>
      <w:r w:rsidRPr="003168CC">
        <w:rPr>
          <w:rFonts w:ascii="Book Antiqua" w:eastAsia="Book Antiqua" w:hAnsi="Book Antiqua" w:cs="Book Antiqua"/>
          <w:color w:val="000000"/>
        </w:rPr>
        <w:t>Okasha</w:t>
      </w:r>
      <w:proofErr w:type="spellEnd"/>
      <w:r w:rsidRPr="003168CC">
        <w:rPr>
          <w:rFonts w:ascii="Book Antiqua" w:eastAsia="Book Antiqua" w:hAnsi="Book Antiqua" w:cs="Book Antiqua"/>
          <w:color w:val="000000"/>
        </w:rPr>
        <w:t xml:space="preserve"> HH, </w:t>
      </w:r>
      <w:proofErr w:type="spellStart"/>
      <w:r w:rsidRPr="003168CC">
        <w:rPr>
          <w:rFonts w:ascii="Book Antiqua" w:eastAsia="Book Antiqua" w:hAnsi="Book Antiqua" w:cs="Book Antiqua"/>
          <w:color w:val="000000"/>
        </w:rPr>
        <w:t>Abbasy</w:t>
      </w:r>
      <w:proofErr w:type="spellEnd"/>
      <w:r w:rsidRPr="003168CC">
        <w:rPr>
          <w:rFonts w:ascii="Book Antiqua" w:eastAsia="Book Antiqua" w:hAnsi="Book Antiqua" w:cs="Book Antiqua"/>
          <w:color w:val="000000"/>
        </w:rPr>
        <w:t xml:space="preserve"> M, Khamis AK, </w:t>
      </w:r>
      <w:proofErr w:type="spellStart"/>
      <w:r w:rsidRPr="003168CC">
        <w:rPr>
          <w:rFonts w:ascii="Book Antiqua" w:eastAsia="Book Antiqua" w:hAnsi="Book Antiqua" w:cs="Book Antiqua"/>
          <w:color w:val="000000"/>
        </w:rPr>
        <w:t>Abdellatef</w:t>
      </w:r>
      <w:proofErr w:type="spellEnd"/>
      <w:r w:rsidRPr="003168CC">
        <w:rPr>
          <w:rFonts w:ascii="Book Antiqua" w:eastAsia="Book Antiqua" w:hAnsi="Book Antiqua" w:cs="Book Antiqua"/>
          <w:color w:val="000000"/>
        </w:rPr>
        <w:t xml:space="preserve"> A, </w:t>
      </w:r>
      <w:proofErr w:type="spellStart"/>
      <w:r w:rsidRPr="003168CC">
        <w:rPr>
          <w:rFonts w:ascii="Book Antiqua" w:eastAsia="Book Antiqua" w:hAnsi="Book Antiqua" w:cs="Book Antiqua"/>
          <w:color w:val="000000"/>
        </w:rPr>
        <w:t>Akl</w:t>
      </w:r>
      <w:proofErr w:type="spellEnd"/>
      <w:r w:rsidRPr="003168CC">
        <w:rPr>
          <w:rFonts w:ascii="Book Antiqua" w:eastAsia="Book Antiqua" w:hAnsi="Book Antiqua" w:cs="Book Antiqua"/>
          <w:color w:val="000000"/>
        </w:rPr>
        <w:t xml:space="preserve"> M. </w:t>
      </w:r>
      <w:r w:rsidR="00021EC0" w:rsidRPr="00021EC0">
        <w:rPr>
          <w:rFonts w:ascii="Book Antiqua" w:eastAsia="Book Antiqua" w:hAnsi="Book Antiqua" w:cs="Book Antiqua"/>
          <w:color w:val="000000"/>
        </w:rPr>
        <w:t>Role of endoscopic ultrasound in evaluation of patients with missed common bile duct stones</w:t>
      </w:r>
      <w:r w:rsidRPr="003168CC">
        <w:rPr>
          <w:rFonts w:ascii="Book Antiqua" w:eastAsia="Book Antiqua" w:hAnsi="Book Antiqua" w:cs="Book Antiqua"/>
          <w:color w:val="000000"/>
        </w:rPr>
        <w:t xml:space="preserve">. </w:t>
      </w:r>
      <w:r w:rsidRPr="003168CC">
        <w:rPr>
          <w:rFonts w:ascii="Book Antiqua" w:eastAsia="Book Antiqua" w:hAnsi="Book Antiqua" w:cs="Book Antiqua"/>
          <w:i/>
          <w:iCs/>
          <w:color w:val="000000"/>
        </w:rPr>
        <w:t xml:space="preserve">World J </w:t>
      </w:r>
      <w:proofErr w:type="spellStart"/>
      <w:r w:rsidRPr="003168CC">
        <w:rPr>
          <w:rFonts w:ascii="Book Antiqua" w:eastAsia="Book Antiqua" w:hAnsi="Book Antiqua" w:cs="Book Antiqua"/>
          <w:i/>
          <w:iCs/>
          <w:color w:val="000000"/>
        </w:rPr>
        <w:t>Gastrointest</w:t>
      </w:r>
      <w:proofErr w:type="spellEnd"/>
      <w:r w:rsidRPr="003168CC">
        <w:rPr>
          <w:rFonts w:ascii="Book Antiqua" w:eastAsia="Book Antiqua" w:hAnsi="Book Antiqua" w:cs="Book Antiqua"/>
          <w:i/>
          <w:iCs/>
          <w:color w:val="000000"/>
        </w:rPr>
        <w:t xml:space="preserve"> </w:t>
      </w:r>
      <w:proofErr w:type="spellStart"/>
      <w:r w:rsidRPr="003168CC">
        <w:rPr>
          <w:rFonts w:ascii="Book Antiqua" w:eastAsia="Book Antiqua" w:hAnsi="Book Antiqua" w:cs="Book Antiqua"/>
          <w:i/>
          <w:iCs/>
          <w:color w:val="000000"/>
        </w:rPr>
        <w:t>Endosc</w:t>
      </w:r>
      <w:proofErr w:type="spellEnd"/>
      <w:r w:rsidRPr="003168CC">
        <w:rPr>
          <w:rFonts w:ascii="Book Antiqua" w:eastAsia="Book Antiqua" w:hAnsi="Book Antiqua" w:cs="Book Antiqua"/>
          <w:color w:val="000000"/>
        </w:rPr>
        <w:t xml:space="preserve"> 2022; In press</w:t>
      </w:r>
    </w:p>
    <w:p w14:paraId="1A94D637" w14:textId="77777777" w:rsidR="00A77B3E" w:rsidRPr="003168CC" w:rsidRDefault="00A77B3E" w:rsidP="003168CC">
      <w:pPr>
        <w:spacing w:line="360" w:lineRule="auto"/>
        <w:jc w:val="both"/>
        <w:rPr>
          <w:rFonts w:ascii="Book Antiqua" w:hAnsi="Book Antiqua"/>
        </w:rPr>
      </w:pPr>
    </w:p>
    <w:p w14:paraId="5AEAAA49" w14:textId="17BBBAB7" w:rsidR="00A77B3E" w:rsidRPr="003168CC" w:rsidRDefault="000835A6" w:rsidP="003168CC">
      <w:pPr>
        <w:spacing w:line="360" w:lineRule="auto"/>
        <w:jc w:val="both"/>
        <w:rPr>
          <w:rFonts w:ascii="Book Antiqua" w:hAnsi="Book Antiqua"/>
        </w:rPr>
      </w:pPr>
      <w:r w:rsidRPr="003168CC">
        <w:rPr>
          <w:rFonts w:ascii="Book Antiqua" w:eastAsia="Book Antiqua" w:hAnsi="Book Antiqua" w:cs="Book Antiqua"/>
          <w:b/>
          <w:bCs/>
          <w:color w:val="000000"/>
        </w:rPr>
        <w:t xml:space="preserve">Core Tip: </w:t>
      </w:r>
      <w:r w:rsidRPr="003168CC">
        <w:rPr>
          <w:rFonts w:ascii="Book Antiqua" w:eastAsia="Book Antiqua" w:hAnsi="Book Antiqua" w:cs="Book Antiqua"/>
          <w:color w:val="000000"/>
        </w:rPr>
        <w:t xml:space="preserve">Still, there is a great challenge in diagnosing </w:t>
      </w:r>
      <w:r w:rsidR="00521B66">
        <w:rPr>
          <w:rFonts w:ascii="Book Antiqua" w:eastAsia="Book Antiqua" w:hAnsi="Book Antiqua" w:cs="Book Antiqua"/>
          <w:color w:val="000000"/>
        </w:rPr>
        <w:t>suspected</w:t>
      </w:r>
      <w:r w:rsidRPr="003168CC">
        <w:rPr>
          <w:rFonts w:ascii="Book Antiqua" w:eastAsia="Book Antiqua" w:hAnsi="Book Antiqua" w:cs="Book Antiqua"/>
          <w:color w:val="000000"/>
        </w:rPr>
        <w:t xml:space="preserve"> cases of choledocholithiasis that could</w:t>
      </w:r>
      <w:r w:rsidR="00521B66">
        <w:rPr>
          <w:rFonts w:ascii="Book Antiqua" w:eastAsia="Book Antiqua" w:hAnsi="Book Antiqua" w:cs="Book Antiqua"/>
          <w:color w:val="000000"/>
        </w:rPr>
        <w:t xml:space="preserve"> </w:t>
      </w:r>
      <w:r w:rsidR="00521B66" w:rsidRPr="003168CC">
        <w:rPr>
          <w:rFonts w:ascii="Book Antiqua" w:eastAsia="Book Antiqua" w:hAnsi="Book Antiqua" w:cs="Book Antiqua"/>
          <w:color w:val="000000"/>
        </w:rPr>
        <w:t>develop</w:t>
      </w:r>
      <w:r w:rsidR="00521B66">
        <w:rPr>
          <w:rFonts w:ascii="Book Antiqua" w:eastAsia="Book Antiqua" w:hAnsi="Book Antiqua" w:cs="Book Antiqua"/>
          <w:color w:val="000000"/>
        </w:rPr>
        <w:t xml:space="preserve"> </w:t>
      </w:r>
      <w:r w:rsidRPr="003168CC">
        <w:rPr>
          <w:rFonts w:ascii="Book Antiqua" w:eastAsia="Book Antiqua" w:hAnsi="Book Antiqua" w:cs="Book Antiqua"/>
          <w:color w:val="000000"/>
        </w:rPr>
        <w:t>in up to 20</w:t>
      </w:r>
      <w:r w:rsidR="0098003B" w:rsidRPr="003168CC">
        <w:rPr>
          <w:rFonts w:ascii="Book Antiqua" w:eastAsia="Book Antiqua" w:hAnsi="Book Antiqua" w:cs="Book Antiqua"/>
          <w:color w:val="000000"/>
        </w:rPr>
        <w:t>%</w:t>
      </w:r>
      <w:r w:rsidRPr="003168CC">
        <w:rPr>
          <w:rFonts w:ascii="Book Antiqua" w:eastAsia="Book Antiqua" w:hAnsi="Book Antiqua" w:cs="Book Antiqua"/>
          <w:color w:val="000000"/>
        </w:rPr>
        <w:t xml:space="preserve"> of patients with gall bladder stones. </w:t>
      </w:r>
      <w:r w:rsidR="0074577A" w:rsidRPr="003168CC">
        <w:rPr>
          <w:rFonts w:ascii="Book Antiqua" w:eastAsia="Book Antiqua" w:hAnsi="Book Antiqua" w:cs="Book Antiqua"/>
          <w:color w:val="000000"/>
        </w:rPr>
        <w:t>Endoscopic ultrasound (EUS)</w:t>
      </w:r>
      <w:r w:rsidRPr="003168CC">
        <w:rPr>
          <w:rFonts w:ascii="Book Antiqua" w:eastAsia="Book Antiqua" w:hAnsi="Book Antiqua" w:cs="Book Antiqua"/>
          <w:color w:val="000000"/>
        </w:rPr>
        <w:t xml:space="preserve"> can easily detect small stones that </w:t>
      </w:r>
      <w:r w:rsidR="0074577A" w:rsidRPr="003168CC">
        <w:rPr>
          <w:rFonts w:ascii="Book Antiqua" w:eastAsia="Book Antiqua" w:hAnsi="Book Antiqua" w:cs="Book Antiqua"/>
          <w:color w:val="000000"/>
        </w:rPr>
        <w:t>magnetic resonance cholangiopancreatography (MRCP)</w:t>
      </w:r>
      <w:r w:rsidRPr="003168CC">
        <w:rPr>
          <w:rFonts w:ascii="Book Antiqua" w:eastAsia="Book Antiqua" w:hAnsi="Book Antiqua" w:cs="Book Antiqua"/>
          <w:color w:val="000000"/>
        </w:rPr>
        <w:t xml:space="preserve"> could miss. EUS still has many diagnostic purposes with high accuracy in detecting </w:t>
      </w:r>
      <w:r w:rsidR="0074577A" w:rsidRPr="00021EC0">
        <w:rPr>
          <w:rFonts w:ascii="Book Antiqua" w:eastAsia="Book Antiqua" w:hAnsi="Book Antiqua" w:cs="Book Antiqua"/>
          <w:color w:val="000000"/>
        </w:rPr>
        <w:t>common bile duct</w:t>
      </w:r>
      <w:r w:rsidR="0074577A" w:rsidRPr="003168CC">
        <w:rPr>
          <w:rFonts w:ascii="Book Antiqua" w:eastAsia="Book Antiqua" w:hAnsi="Book Antiqua" w:cs="Book Antiqua"/>
          <w:color w:val="000000"/>
        </w:rPr>
        <w:t xml:space="preserve"> </w:t>
      </w:r>
      <w:r w:rsidR="0074577A">
        <w:rPr>
          <w:rFonts w:ascii="Book Antiqua" w:hAnsi="Book Antiqua" w:cs="Book Antiqua" w:hint="eastAsia"/>
          <w:color w:val="000000"/>
          <w:lang w:eastAsia="zh-CN"/>
        </w:rPr>
        <w:t>(</w:t>
      </w:r>
      <w:r w:rsidRPr="003168CC">
        <w:rPr>
          <w:rFonts w:ascii="Book Antiqua" w:eastAsia="Book Antiqua" w:hAnsi="Book Antiqua" w:cs="Book Antiqua"/>
          <w:color w:val="000000"/>
        </w:rPr>
        <w:t>CBD</w:t>
      </w:r>
      <w:r w:rsidR="0074577A">
        <w:rPr>
          <w:rFonts w:ascii="Book Antiqua" w:hAnsi="Book Antiqua" w:cs="Book Antiqua" w:hint="eastAsia"/>
          <w:color w:val="000000"/>
          <w:lang w:eastAsia="zh-CN"/>
        </w:rPr>
        <w:t>)</w:t>
      </w:r>
      <w:r w:rsidRPr="003168CC">
        <w:rPr>
          <w:rFonts w:ascii="Book Antiqua" w:eastAsia="Book Antiqua" w:hAnsi="Book Antiqua" w:cs="Book Antiqua"/>
          <w:color w:val="000000"/>
        </w:rPr>
        <w:t xml:space="preserve"> stones missed by MRCP, especially the small ones or those impacted at the distal CBD or the papillary region.</w:t>
      </w:r>
    </w:p>
    <w:p w14:paraId="77939619" w14:textId="77777777" w:rsidR="00A77B3E" w:rsidRPr="003168CC" w:rsidRDefault="00A77B3E" w:rsidP="003168CC">
      <w:pPr>
        <w:spacing w:line="360" w:lineRule="auto"/>
        <w:jc w:val="both"/>
        <w:rPr>
          <w:rFonts w:ascii="Book Antiqua" w:hAnsi="Book Antiqua"/>
        </w:rPr>
      </w:pPr>
    </w:p>
    <w:p w14:paraId="73F22647" w14:textId="77777777" w:rsidR="00A77B3E" w:rsidRPr="003168CC" w:rsidRDefault="0098003B" w:rsidP="003168CC">
      <w:pPr>
        <w:spacing w:line="360" w:lineRule="auto"/>
        <w:jc w:val="both"/>
        <w:rPr>
          <w:rFonts w:ascii="Book Antiqua" w:hAnsi="Book Antiqua"/>
        </w:rPr>
      </w:pPr>
      <w:r w:rsidRPr="003168CC">
        <w:rPr>
          <w:rFonts w:ascii="Book Antiqua" w:eastAsia="Book Antiqua" w:hAnsi="Book Antiqua" w:cs="Book Antiqua"/>
          <w:b/>
          <w:caps/>
          <w:color w:val="000000"/>
          <w:u w:val="single"/>
        </w:rPr>
        <w:br w:type="page"/>
      </w:r>
      <w:r w:rsidR="000835A6" w:rsidRPr="003168CC">
        <w:rPr>
          <w:rFonts w:ascii="Book Antiqua" w:eastAsia="Book Antiqua" w:hAnsi="Book Antiqua" w:cs="Book Antiqua"/>
          <w:b/>
          <w:caps/>
          <w:color w:val="000000"/>
          <w:u w:val="single"/>
        </w:rPr>
        <w:lastRenderedPageBreak/>
        <w:t>INTRODUCTION</w:t>
      </w:r>
    </w:p>
    <w:p w14:paraId="2BB372E5" w14:textId="6E4C7337" w:rsidR="00A77B3E" w:rsidRPr="003168CC" w:rsidRDefault="000835A6" w:rsidP="003168CC">
      <w:pPr>
        <w:spacing w:line="360" w:lineRule="auto"/>
        <w:jc w:val="both"/>
        <w:rPr>
          <w:rFonts w:ascii="Book Antiqua" w:hAnsi="Book Antiqua"/>
        </w:rPr>
      </w:pPr>
      <w:r w:rsidRPr="003168CC">
        <w:rPr>
          <w:rFonts w:ascii="Book Antiqua" w:eastAsia="Book Antiqua" w:hAnsi="Book Antiqua" w:cs="Book Antiqua"/>
          <w:color w:val="000000"/>
        </w:rPr>
        <w:t>Choledocholithiasis is considered one of the most important causes of abdominal pain in patients with gall bladder stones. It can occur in 3</w:t>
      </w:r>
      <w:r w:rsidR="0098003B" w:rsidRPr="003168CC">
        <w:rPr>
          <w:rFonts w:ascii="Book Antiqua" w:eastAsia="Book Antiqua" w:hAnsi="Book Antiqua" w:cs="Book Antiqua"/>
          <w:color w:val="000000"/>
        </w:rPr>
        <w:t>%-</w:t>
      </w:r>
      <w:r w:rsidRPr="003168CC">
        <w:rPr>
          <w:rFonts w:ascii="Book Antiqua" w:eastAsia="Book Antiqua" w:hAnsi="Book Antiqua" w:cs="Book Antiqua"/>
          <w:color w:val="000000"/>
        </w:rPr>
        <w:t>16</w:t>
      </w:r>
      <w:r w:rsidR="0098003B" w:rsidRPr="003168CC">
        <w:rPr>
          <w:rFonts w:ascii="Book Antiqua" w:eastAsia="Book Antiqua" w:hAnsi="Book Antiqua" w:cs="Book Antiqua"/>
          <w:color w:val="000000"/>
        </w:rPr>
        <w:t>%</w:t>
      </w:r>
      <w:r w:rsidRPr="003168CC">
        <w:rPr>
          <w:rFonts w:ascii="Book Antiqua" w:eastAsia="Book Antiqua" w:hAnsi="Book Antiqua" w:cs="Book Antiqua"/>
          <w:color w:val="000000"/>
        </w:rPr>
        <w:t xml:space="preserve"> of patients with gall stones and can reach up to 21</w:t>
      </w:r>
      <w:r w:rsidR="0098003B" w:rsidRPr="003168CC">
        <w:rPr>
          <w:rFonts w:ascii="Book Antiqua" w:eastAsia="Book Antiqua" w:hAnsi="Book Antiqua" w:cs="Book Antiqua"/>
          <w:color w:val="000000"/>
        </w:rPr>
        <w:t>%</w:t>
      </w:r>
      <w:r w:rsidRPr="003168CC">
        <w:rPr>
          <w:rFonts w:ascii="Book Antiqua" w:eastAsia="Book Antiqua" w:hAnsi="Book Antiqua" w:cs="Book Antiqua"/>
          <w:color w:val="000000"/>
        </w:rPr>
        <w:t xml:space="preserve"> in patients with gall stone </w:t>
      </w:r>
      <w:proofErr w:type="gramStart"/>
      <w:r w:rsidRPr="003168CC">
        <w:rPr>
          <w:rFonts w:ascii="Book Antiqua" w:eastAsia="Book Antiqua" w:hAnsi="Book Antiqua" w:cs="Book Antiqua"/>
          <w:color w:val="000000"/>
        </w:rPr>
        <w:t>pancreatitis</w:t>
      </w:r>
      <w:r w:rsidR="0098003B" w:rsidRPr="003168CC">
        <w:rPr>
          <w:rFonts w:ascii="Book Antiqua" w:hAnsi="Book Antiqua" w:cs="Book Antiqua"/>
          <w:color w:val="000000"/>
          <w:vertAlign w:val="superscript"/>
          <w:lang w:eastAsia="zh-CN"/>
        </w:rPr>
        <w:t>[</w:t>
      </w:r>
      <w:proofErr w:type="gramEnd"/>
      <w:r w:rsidRPr="003168CC">
        <w:rPr>
          <w:rFonts w:ascii="Book Antiqua" w:eastAsia="Book Antiqua" w:hAnsi="Book Antiqua" w:cs="Book Antiqua"/>
          <w:color w:val="000000"/>
          <w:vertAlign w:val="superscript"/>
        </w:rPr>
        <w:t>1,2</w:t>
      </w:r>
      <w:r w:rsidR="0098003B" w:rsidRPr="003168CC">
        <w:rPr>
          <w:rFonts w:ascii="Book Antiqua" w:hAnsi="Book Antiqua" w:cs="Book Antiqua"/>
          <w:color w:val="000000"/>
          <w:vertAlign w:val="superscript"/>
          <w:lang w:eastAsia="zh-CN"/>
        </w:rPr>
        <w:t>]</w:t>
      </w:r>
      <w:r w:rsidRPr="003168CC">
        <w:rPr>
          <w:rFonts w:ascii="Book Antiqua" w:eastAsia="Book Antiqua" w:hAnsi="Book Antiqua" w:cs="Book Antiqua"/>
          <w:color w:val="000000"/>
        </w:rPr>
        <w:t xml:space="preserve">. Diagnosis of choledocholithiasis is not always </w:t>
      </w:r>
      <w:proofErr w:type="gramStart"/>
      <w:r w:rsidRPr="003168CC">
        <w:rPr>
          <w:rFonts w:ascii="Book Antiqua" w:eastAsia="Book Antiqua" w:hAnsi="Book Antiqua" w:cs="Book Antiqua"/>
          <w:color w:val="000000"/>
        </w:rPr>
        <w:t>straightforward</w:t>
      </w:r>
      <w:r w:rsidR="00000724" w:rsidRPr="003168CC">
        <w:rPr>
          <w:rFonts w:ascii="Book Antiqua" w:eastAsia="Book Antiqua" w:hAnsi="Book Antiqua"/>
          <w:color w:val="000000"/>
          <w:vertAlign w:val="superscript"/>
        </w:rPr>
        <w:t>[</w:t>
      </w:r>
      <w:proofErr w:type="gramEnd"/>
      <w:r w:rsidRPr="003168CC">
        <w:rPr>
          <w:rFonts w:ascii="Book Antiqua" w:eastAsia="Book Antiqua" w:hAnsi="Book Antiqua" w:cs="Book Antiqua"/>
          <w:color w:val="000000"/>
          <w:vertAlign w:val="superscript"/>
        </w:rPr>
        <w:t>3</w:t>
      </w:r>
      <w:r w:rsidR="00000724" w:rsidRPr="003168CC">
        <w:rPr>
          <w:rFonts w:ascii="Book Antiqua" w:eastAsia="Book Antiqua" w:hAnsi="Book Antiqua"/>
          <w:color w:val="000000"/>
          <w:vertAlign w:val="superscript"/>
        </w:rPr>
        <w:t>]</w:t>
      </w:r>
      <w:r w:rsidRPr="003168CC">
        <w:rPr>
          <w:rFonts w:ascii="Book Antiqua" w:eastAsia="Book Antiqua" w:hAnsi="Book Antiqua" w:cs="Book Antiqua"/>
          <w:color w:val="000000"/>
        </w:rPr>
        <w:t xml:space="preserve">. Clinical evaluation and biochemical tests are insufficient to establish a firm diagnosis without reliable confirmatory testing, so </w:t>
      </w:r>
      <w:r w:rsidR="009722B6" w:rsidRPr="003168CC">
        <w:rPr>
          <w:rFonts w:ascii="Book Antiqua" w:eastAsia="Book Antiqua" w:hAnsi="Book Antiqua" w:cs="Book Antiqua"/>
          <w:color w:val="000000"/>
        </w:rPr>
        <w:t>magnetic resonance cholangiopancreatography (MRCP)</w:t>
      </w:r>
      <w:r w:rsidRPr="003168CC">
        <w:rPr>
          <w:rFonts w:ascii="Book Antiqua" w:eastAsia="Book Antiqua" w:hAnsi="Book Antiqua" w:cs="Book Antiqua"/>
          <w:color w:val="000000"/>
        </w:rPr>
        <w:t xml:space="preserve"> is routinely used to clarify the diagnosis after ultrasound </w:t>
      </w:r>
      <w:proofErr w:type="gramStart"/>
      <w:r w:rsidRPr="003168CC">
        <w:rPr>
          <w:rFonts w:ascii="Book Antiqua" w:eastAsia="Book Antiqua" w:hAnsi="Book Antiqua" w:cs="Book Antiqua"/>
          <w:color w:val="000000"/>
        </w:rPr>
        <w:t>results</w:t>
      </w:r>
      <w:r w:rsidR="00000724" w:rsidRPr="003168CC">
        <w:rPr>
          <w:rFonts w:ascii="Book Antiqua" w:eastAsia="Book Antiqua" w:hAnsi="Book Antiqua"/>
          <w:color w:val="000000"/>
          <w:vertAlign w:val="superscript"/>
        </w:rPr>
        <w:t>[</w:t>
      </w:r>
      <w:proofErr w:type="gramEnd"/>
      <w:r w:rsidRPr="003168CC">
        <w:rPr>
          <w:rFonts w:ascii="Book Antiqua" w:eastAsia="Book Antiqua" w:hAnsi="Book Antiqua" w:cs="Book Antiqua"/>
          <w:color w:val="000000"/>
          <w:vertAlign w:val="superscript"/>
        </w:rPr>
        <w:t>4</w:t>
      </w:r>
      <w:r w:rsidR="00000724" w:rsidRPr="003168CC">
        <w:rPr>
          <w:rFonts w:ascii="Book Antiqua" w:eastAsia="Book Antiqua" w:hAnsi="Book Antiqua"/>
          <w:color w:val="000000"/>
          <w:vertAlign w:val="superscript"/>
        </w:rPr>
        <w:t>]</w:t>
      </w:r>
      <w:r w:rsidRPr="003168CC">
        <w:rPr>
          <w:rFonts w:ascii="Book Antiqua" w:eastAsia="Book Antiqua" w:hAnsi="Book Antiqua" w:cs="Book Antiqua"/>
          <w:color w:val="000000"/>
        </w:rPr>
        <w:t xml:space="preserve">. </w:t>
      </w:r>
      <w:r w:rsidR="009722B6" w:rsidRPr="009722B6">
        <w:rPr>
          <w:rFonts w:ascii="Book Antiqua" w:eastAsia="Book Antiqua" w:hAnsi="Book Antiqua" w:cs="Book Antiqua"/>
          <w:color w:val="000000"/>
        </w:rPr>
        <w:t xml:space="preserve">Endoscopic </w:t>
      </w:r>
      <w:r w:rsidR="00521B66">
        <w:rPr>
          <w:rFonts w:ascii="Book Antiqua" w:eastAsia="Book Antiqua" w:hAnsi="Book Antiqua" w:cs="Book Antiqua"/>
          <w:color w:val="000000"/>
        </w:rPr>
        <w:t>r</w:t>
      </w:r>
      <w:r w:rsidR="00521B66" w:rsidRPr="009722B6">
        <w:rPr>
          <w:rFonts w:ascii="Book Antiqua" w:eastAsia="Book Antiqua" w:hAnsi="Book Antiqua" w:cs="Book Antiqua"/>
          <w:color w:val="000000"/>
        </w:rPr>
        <w:t xml:space="preserve">etrograde </w:t>
      </w:r>
      <w:r w:rsidR="00521B66">
        <w:rPr>
          <w:rFonts w:ascii="Book Antiqua" w:eastAsia="Book Antiqua" w:hAnsi="Book Antiqua" w:cs="Book Antiqua"/>
          <w:color w:val="000000"/>
        </w:rPr>
        <w:t>c</w:t>
      </w:r>
      <w:r w:rsidR="00521B66" w:rsidRPr="009722B6">
        <w:rPr>
          <w:rFonts w:ascii="Book Antiqua" w:eastAsia="Book Antiqua" w:hAnsi="Book Antiqua" w:cs="Book Antiqua"/>
          <w:color w:val="000000"/>
        </w:rPr>
        <w:t xml:space="preserve">holangiopancreatography </w:t>
      </w:r>
      <w:r w:rsidR="009722B6" w:rsidRPr="009722B6">
        <w:rPr>
          <w:rFonts w:ascii="Book Antiqua" w:eastAsia="Book Antiqua" w:hAnsi="Book Antiqua" w:cs="Book Antiqua"/>
          <w:color w:val="000000"/>
        </w:rPr>
        <w:t>(ERCP)</w:t>
      </w:r>
      <w:r w:rsidRPr="003168CC">
        <w:rPr>
          <w:rFonts w:ascii="Book Antiqua" w:eastAsia="Book Antiqua" w:hAnsi="Book Antiqua" w:cs="Book Antiqua"/>
          <w:color w:val="000000"/>
        </w:rPr>
        <w:t xml:space="preserve"> is now considered the gold standard for diagnosis; however, its invasive nature and complications such as pancreatitis defer </w:t>
      </w:r>
      <w:r w:rsidR="00521B66">
        <w:rPr>
          <w:rFonts w:ascii="Book Antiqua" w:eastAsia="Book Antiqua" w:hAnsi="Book Antiqua" w:cs="Book Antiqua"/>
          <w:color w:val="000000"/>
        </w:rPr>
        <w:t xml:space="preserve">its </w:t>
      </w:r>
      <w:r w:rsidRPr="003168CC">
        <w:rPr>
          <w:rFonts w:ascii="Book Antiqua" w:eastAsia="Book Antiqua" w:hAnsi="Book Antiqua" w:cs="Book Antiqua"/>
          <w:color w:val="000000"/>
        </w:rPr>
        <w:t xml:space="preserve">use in diagnosis as a first </w:t>
      </w:r>
      <w:proofErr w:type="gramStart"/>
      <w:r w:rsidRPr="003168CC">
        <w:rPr>
          <w:rFonts w:ascii="Book Antiqua" w:eastAsia="Book Antiqua" w:hAnsi="Book Antiqua" w:cs="Book Antiqua"/>
          <w:color w:val="000000"/>
        </w:rPr>
        <w:t>option</w:t>
      </w:r>
      <w:r w:rsidR="001474FD" w:rsidRPr="003168CC">
        <w:rPr>
          <w:rFonts w:ascii="Book Antiqua" w:hAnsi="Book Antiqua" w:cs="Book Antiqua"/>
          <w:color w:val="000000"/>
          <w:vertAlign w:val="superscript"/>
          <w:lang w:eastAsia="zh-CN"/>
        </w:rPr>
        <w:t>[</w:t>
      </w:r>
      <w:proofErr w:type="gramEnd"/>
      <w:r w:rsidRPr="003168CC">
        <w:rPr>
          <w:rFonts w:ascii="Book Antiqua" w:eastAsia="Book Antiqua" w:hAnsi="Book Antiqua" w:cs="Book Antiqua"/>
          <w:color w:val="000000"/>
          <w:vertAlign w:val="superscript"/>
        </w:rPr>
        <w:t>5</w:t>
      </w:r>
      <w:r w:rsidR="001474FD" w:rsidRPr="003168CC">
        <w:rPr>
          <w:rFonts w:ascii="Book Antiqua" w:hAnsi="Book Antiqua" w:cs="Book Antiqua"/>
          <w:color w:val="000000"/>
          <w:vertAlign w:val="superscript"/>
          <w:lang w:eastAsia="zh-CN"/>
        </w:rPr>
        <w:t>]</w:t>
      </w:r>
      <w:r w:rsidRPr="003168CC">
        <w:rPr>
          <w:rFonts w:ascii="Book Antiqua" w:eastAsia="Book Antiqua" w:hAnsi="Book Antiqua" w:cs="Book Antiqua"/>
          <w:color w:val="000000"/>
        </w:rPr>
        <w:t xml:space="preserve">. </w:t>
      </w:r>
    </w:p>
    <w:p w14:paraId="1E4B93D5" w14:textId="408B9832" w:rsidR="00A77B3E" w:rsidRPr="003168CC" w:rsidRDefault="000835A6" w:rsidP="009722B6">
      <w:pPr>
        <w:spacing w:line="360" w:lineRule="auto"/>
        <w:ind w:firstLineChars="200" w:firstLine="480"/>
        <w:jc w:val="both"/>
        <w:rPr>
          <w:rFonts w:ascii="Book Antiqua" w:hAnsi="Book Antiqua"/>
        </w:rPr>
      </w:pPr>
      <w:r w:rsidRPr="003168CC">
        <w:rPr>
          <w:rFonts w:ascii="Book Antiqua" w:eastAsia="Book Antiqua" w:hAnsi="Book Antiqua" w:cs="Book Antiqua"/>
          <w:color w:val="000000"/>
        </w:rPr>
        <w:t xml:space="preserve">Since </w:t>
      </w:r>
      <w:r w:rsidR="00521B66">
        <w:rPr>
          <w:rFonts w:ascii="Book Antiqua" w:eastAsia="Book Antiqua" w:hAnsi="Book Antiqua" w:cs="Book Antiqua"/>
          <w:color w:val="000000"/>
        </w:rPr>
        <w:t>the</w:t>
      </w:r>
      <w:r w:rsidR="00521B66" w:rsidRPr="003168CC">
        <w:rPr>
          <w:rFonts w:ascii="Book Antiqua" w:eastAsia="Book Antiqua" w:hAnsi="Book Antiqua" w:cs="Book Antiqua"/>
          <w:color w:val="000000"/>
        </w:rPr>
        <w:t xml:space="preserve"> </w:t>
      </w:r>
      <w:r w:rsidRPr="003168CC">
        <w:rPr>
          <w:rFonts w:ascii="Book Antiqua" w:eastAsia="Book Antiqua" w:hAnsi="Book Antiqua" w:cs="Book Antiqua"/>
          <w:color w:val="000000"/>
        </w:rPr>
        <w:t>recommendation</w:t>
      </w:r>
      <w:r w:rsidR="00521B66">
        <w:rPr>
          <w:rFonts w:ascii="Book Antiqua" w:eastAsia="Book Antiqua" w:hAnsi="Book Antiqua" w:cs="Book Antiqua"/>
          <w:color w:val="000000"/>
        </w:rPr>
        <w:t>s</w:t>
      </w:r>
      <w:r w:rsidRPr="003168CC">
        <w:rPr>
          <w:rFonts w:ascii="Book Antiqua" w:eastAsia="Book Antiqua" w:hAnsi="Book Antiqua" w:cs="Book Antiqua"/>
          <w:color w:val="000000"/>
        </w:rPr>
        <w:t xml:space="preserve"> by </w:t>
      </w:r>
      <w:r w:rsidR="00521B66">
        <w:rPr>
          <w:rFonts w:ascii="Book Antiqua" w:eastAsia="Book Antiqua" w:hAnsi="Book Antiqua" w:cs="Book Antiqua"/>
          <w:color w:val="000000"/>
        </w:rPr>
        <w:t xml:space="preserve">the </w:t>
      </w:r>
      <w:r w:rsidRPr="003168CC">
        <w:rPr>
          <w:rFonts w:ascii="Book Antiqua" w:eastAsia="Book Antiqua" w:hAnsi="Book Antiqua" w:cs="Book Antiqua"/>
          <w:color w:val="000000"/>
        </w:rPr>
        <w:t xml:space="preserve">ASGE and ESGE guidelines for diagnosing </w:t>
      </w:r>
      <w:r w:rsidR="00521B66">
        <w:rPr>
          <w:rFonts w:ascii="Book Antiqua" w:eastAsia="Book Antiqua" w:hAnsi="Book Antiqua" w:cs="Book Antiqua"/>
          <w:color w:val="000000"/>
        </w:rPr>
        <w:t>patients with an</w:t>
      </w:r>
      <w:r w:rsidR="00521B66" w:rsidRPr="003168CC">
        <w:rPr>
          <w:rFonts w:ascii="Book Antiqua" w:eastAsia="Book Antiqua" w:hAnsi="Book Antiqua" w:cs="Book Antiqua"/>
          <w:color w:val="000000"/>
        </w:rPr>
        <w:t xml:space="preserve"> </w:t>
      </w:r>
      <w:r w:rsidRPr="003168CC">
        <w:rPr>
          <w:rFonts w:ascii="Book Antiqua" w:eastAsia="Book Antiqua" w:hAnsi="Book Antiqua" w:cs="Book Antiqua"/>
          <w:color w:val="000000"/>
        </w:rPr>
        <w:t xml:space="preserve">intermediate likelihood of choledocholithiasis </w:t>
      </w:r>
      <w:r w:rsidR="00521B66">
        <w:rPr>
          <w:rFonts w:ascii="Book Antiqua" w:eastAsia="Book Antiqua" w:hAnsi="Book Antiqua" w:cs="Book Antiqua"/>
          <w:color w:val="000000"/>
        </w:rPr>
        <w:t>by</w:t>
      </w:r>
      <w:r w:rsidR="00521B66" w:rsidRPr="003168CC">
        <w:rPr>
          <w:rFonts w:ascii="Book Antiqua" w:eastAsia="Book Antiqua" w:hAnsi="Book Antiqua" w:cs="Book Antiqua"/>
          <w:color w:val="000000"/>
        </w:rPr>
        <w:t xml:space="preserve"> </w:t>
      </w:r>
      <w:r w:rsidRPr="003168CC">
        <w:rPr>
          <w:rFonts w:ascii="Book Antiqua" w:eastAsia="Book Antiqua" w:hAnsi="Book Antiqua" w:cs="Book Antiqua"/>
          <w:color w:val="000000"/>
        </w:rPr>
        <w:t xml:space="preserve">MRCP, </w:t>
      </w:r>
      <w:r w:rsidR="00521B66">
        <w:rPr>
          <w:rFonts w:ascii="Book Antiqua" w:eastAsia="Book Antiqua" w:hAnsi="Book Antiqua" w:cs="Book Antiqua"/>
          <w:color w:val="000000"/>
        </w:rPr>
        <w:t>e</w:t>
      </w:r>
      <w:r w:rsidR="00521B66" w:rsidRPr="003168CC">
        <w:rPr>
          <w:rFonts w:ascii="Book Antiqua" w:eastAsia="Book Antiqua" w:hAnsi="Book Antiqua" w:cs="Book Antiqua"/>
          <w:color w:val="000000"/>
        </w:rPr>
        <w:t xml:space="preserve">ndoscopic </w:t>
      </w:r>
      <w:r w:rsidR="009722B6" w:rsidRPr="003168CC">
        <w:rPr>
          <w:rFonts w:ascii="Book Antiqua" w:eastAsia="Book Antiqua" w:hAnsi="Book Antiqua" w:cs="Book Antiqua"/>
          <w:color w:val="000000"/>
        </w:rPr>
        <w:t>ultrasound (EUS)</w:t>
      </w:r>
      <w:r w:rsidRPr="003168CC">
        <w:rPr>
          <w:rFonts w:ascii="Book Antiqua" w:eastAsia="Book Antiqua" w:hAnsi="Book Antiqua" w:cs="Book Antiqua"/>
          <w:color w:val="000000"/>
        </w:rPr>
        <w:t xml:space="preserve"> is now widely used to assess the presence of choledocholithiasis</w:t>
      </w:r>
      <w:r w:rsidR="006273AF" w:rsidRPr="003168CC">
        <w:rPr>
          <w:rFonts w:ascii="Book Antiqua" w:eastAsia="Book Antiqua" w:hAnsi="Book Antiqua"/>
          <w:color w:val="000000"/>
          <w:vertAlign w:val="superscript"/>
        </w:rPr>
        <w:t>[</w:t>
      </w:r>
      <w:r w:rsidRPr="003168CC">
        <w:rPr>
          <w:rFonts w:ascii="Book Antiqua" w:eastAsia="Book Antiqua" w:hAnsi="Book Antiqua" w:cs="Book Antiqua"/>
          <w:color w:val="000000"/>
          <w:vertAlign w:val="superscript"/>
        </w:rPr>
        <w:t>6,7</w:t>
      </w:r>
      <w:r w:rsidR="006273AF" w:rsidRPr="003168CC">
        <w:rPr>
          <w:rFonts w:ascii="Book Antiqua" w:eastAsia="Book Antiqua" w:hAnsi="Book Antiqua"/>
          <w:color w:val="000000"/>
          <w:vertAlign w:val="superscript"/>
        </w:rPr>
        <w:t>]</w:t>
      </w:r>
      <w:r w:rsidRPr="003168CC">
        <w:rPr>
          <w:rFonts w:ascii="Book Antiqua" w:eastAsia="Book Antiqua" w:hAnsi="Book Antiqua" w:cs="Book Antiqua"/>
          <w:color w:val="000000"/>
        </w:rPr>
        <w:t xml:space="preserve">. Despite its overall high accuracy, the role of EUS in the diagnosis of choledocholithiasis has not been firmly established since EUS is relatively invasive compared with MRCP and </w:t>
      </w:r>
      <w:r w:rsidR="009722B6" w:rsidRPr="009722B6">
        <w:rPr>
          <w:rFonts w:ascii="Book Antiqua" w:eastAsia="Book Antiqua" w:hAnsi="Book Antiqua" w:cs="Book Antiqua"/>
          <w:color w:val="000000"/>
        </w:rPr>
        <w:t xml:space="preserve">computed </w:t>
      </w:r>
      <w:proofErr w:type="gramStart"/>
      <w:r w:rsidR="009722B6" w:rsidRPr="009722B6">
        <w:rPr>
          <w:rFonts w:ascii="Book Antiqua" w:eastAsia="Book Antiqua" w:hAnsi="Book Antiqua" w:cs="Book Antiqua"/>
          <w:color w:val="000000"/>
        </w:rPr>
        <w:t>tomography</w:t>
      </w:r>
      <w:r w:rsidR="00000724" w:rsidRPr="003168CC">
        <w:rPr>
          <w:rFonts w:ascii="Book Antiqua" w:eastAsia="Book Antiqua" w:hAnsi="Book Antiqua"/>
          <w:color w:val="000000"/>
          <w:vertAlign w:val="superscript"/>
        </w:rPr>
        <w:t>[</w:t>
      </w:r>
      <w:proofErr w:type="gramEnd"/>
      <w:r w:rsidRPr="003168CC">
        <w:rPr>
          <w:rFonts w:ascii="Book Antiqua" w:eastAsia="Book Antiqua" w:hAnsi="Book Antiqua" w:cs="Book Antiqua"/>
          <w:color w:val="000000"/>
          <w:vertAlign w:val="superscript"/>
        </w:rPr>
        <w:t>8</w:t>
      </w:r>
      <w:r w:rsidR="00000724" w:rsidRPr="003168CC">
        <w:rPr>
          <w:rFonts w:ascii="Book Antiqua" w:eastAsia="Book Antiqua" w:hAnsi="Book Antiqua"/>
          <w:color w:val="000000"/>
          <w:vertAlign w:val="superscript"/>
        </w:rPr>
        <w:t>]</w:t>
      </w:r>
      <w:r w:rsidRPr="003168CC">
        <w:rPr>
          <w:rFonts w:ascii="Book Antiqua" w:eastAsia="Book Antiqua" w:hAnsi="Book Antiqua" w:cs="Book Antiqua"/>
          <w:color w:val="000000"/>
        </w:rPr>
        <w:t xml:space="preserve">. </w:t>
      </w:r>
    </w:p>
    <w:p w14:paraId="547327A5" w14:textId="77777777" w:rsidR="00A77B3E" w:rsidRPr="003168CC" w:rsidRDefault="000835A6" w:rsidP="009722B6">
      <w:pPr>
        <w:spacing w:line="360" w:lineRule="auto"/>
        <w:ind w:firstLineChars="200" w:firstLine="480"/>
        <w:jc w:val="both"/>
        <w:rPr>
          <w:rFonts w:ascii="Book Antiqua" w:hAnsi="Book Antiqua"/>
        </w:rPr>
      </w:pPr>
      <w:r w:rsidRPr="003168CC">
        <w:rPr>
          <w:rFonts w:ascii="Book Antiqua" w:eastAsia="Book Antiqua" w:hAnsi="Book Antiqua" w:cs="Book Antiqua"/>
          <w:color w:val="000000"/>
        </w:rPr>
        <w:t>The cause of biliary obstruction is not always detected by the available non</w:t>
      </w:r>
      <w:r w:rsidR="0098003B" w:rsidRPr="003168CC">
        <w:rPr>
          <w:rFonts w:ascii="Book Antiqua" w:eastAsia="Book Antiqua" w:hAnsi="Book Antiqua" w:cs="Book Antiqua"/>
          <w:color w:val="000000"/>
        </w:rPr>
        <w:t>-</w:t>
      </w:r>
      <w:r w:rsidRPr="003168CC">
        <w:rPr>
          <w:rFonts w:ascii="Book Antiqua" w:eastAsia="Book Antiqua" w:hAnsi="Book Antiqua" w:cs="Book Antiqua"/>
          <w:color w:val="000000"/>
        </w:rPr>
        <w:t>invasive imaging modalities like MRCP and may be detected later during biliary drainage as small stones, so in our study, we evaluated the usefulness and accuracy of EUS in detecting missed stones by MRCP as a cause of biliary obstruction.</w:t>
      </w:r>
    </w:p>
    <w:p w14:paraId="60C4D9E7" w14:textId="77777777" w:rsidR="00A77B3E" w:rsidRPr="003168CC" w:rsidRDefault="00A77B3E" w:rsidP="003168CC">
      <w:pPr>
        <w:spacing w:line="360" w:lineRule="auto"/>
        <w:jc w:val="both"/>
        <w:rPr>
          <w:rFonts w:ascii="Book Antiqua" w:hAnsi="Book Antiqua"/>
        </w:rPr>
      </w:pPr>
    </w:p>
    <w:p w14:paraId="7AE86182" w14:textId="77777777" w:rsidR="00A77B3E" w:rsidRPr="003168CC" w:rsidRDefault="000835A6" w:rsidP="003168CC">
      <w:pPr>
        <w:spacing w:line="360" w:lineRule="auto"/>
        <w:jc w:val="both"/>
        <w:rPr>
          <w:rFonts w:ascii="Book Antiqua" w:hAnsi="Book Antiqua"/>
        </w:rPr>
      </w:pPr>
      <w:r w:rsidRPr="003168CC">
        <w:rPr>
          <w:rFonts w:ascii="Book Antiqua" w:eastAsia="Book Antiqua" w:hAnsi="Book Antiqua" w:cs="Book Antiqua"/>
          <w:b/>
          <w:caps/>
          <w:color w:val="000000"/>
          <w:u w:val="single"/>
        </w:rPr>
        <w:t>MATERIALS AND METHODS</w:t>
      </w:r>
    </w:p>
    <w:p w14:paraId="3FF1BC53" w14:textId="7087C649" w:rsidR="00A77B3E" w:rsidRPr="003168CC" w:rsidRDefault="000835A6" w:rsidP="003168CC">
      <w:pPr>
        <w:spacing w:line="360" w:lineRule="auto"/>
        <w:jc w:val="both"/>
        <w:rPr>
          <w:rFonts w:ascii="Book Antiqua" w:hAnsi="Book Antiqua"/>
          <w:b/>
          <w:bCs/>
          <w:i/>
          <w:iCs/>
          <w:lang w:eastAsia="zh-CN"/>
        </w:rPr>
      </w:pPr>
      <w:r w:rsidRPr="003168CC">
        <w:rPr>
          <w:rFonts w:ascii="Book Antiqua" w:eastAsia="Book Antiqua" w:hAnsi="Book Antiqua" w:cs="Book Antiqua"/>
          <w:b/>
          <w:bCs/>
          <w:i/>
          <w:iCs/>
          <w:color w:val="000000"/>
        </w:rPr>
        <w:t>Methodology</w:t>
      </w:r>
    </w:p>
    <w:p w14:paraId="2629F36E" w14:textId="77777777" w:rsidR="00A77B3E" w:rsidRPr="003168CC" w:rsidRDefault="000835A6" w:rsidP="003168CC">
      <w:pPr>
        <w:spacing w:line="360" w:lineRule="auto"/>
        <w:jc w:val="both"/>
        <w:rPr>
          <w:rFonts w:ascii="Book Antiqua" w:hAnsi="Book Antiqua"/>
        </w:rPr>
      </w:pPr>
      <w:r w:rsidRPr="003168CC">
        <w:rPr>
          <w:rFonts w:ascii="Book Antiqua" w:eastAsia="Book Antiqua" w:hAnsi="Book Antiqua" w:cs="Book Antiqua"/>
          <w:color w:val="000000"/>
        </w:rPr>
        <w:t>This observational cohort study aimed primarily to evaluate the usefulness and accuracy of EUS in detecting missed stones by MRCP as a cause of biliary obstruction.</w:t>
      </w:r>
    </w:p>
    <w:p w14:paraId="326C7A2F" w14:textId="77777777" w:rsidR="00A77B3E" w:rsidRPr="003168CC" w:rsidRDefault="00A77B3E" w:rsidP="003168CC">
      <w:pPr>
        <w:spacing w:line="360" w:lineRule="auto"/>
        <w:jc w:val="both"/>
        <w:rPr>
          <w:rFonts w:ascii="Book Antiqua" w:hAnsi="Book Antiqua"/>
        </w:rPr>
      </w:pPr>
    </w:p>
    <w:p w14:paraId="069831E6" w14:textId="465A7BD9" w:rsidR="00A77B3E" w:rsidRPr="003168CC" w:rsidRDefault="000835A6" w:rsidP="003168CC">
      <w:pPr>
        <w:spacing w:line="360" w:lineRule="auto"/>
        <w:jc w:val="both"/>
        <w:rPr>
          <w:rFonts w:ascii="Book Antiqua" w:hAnsi="Book Antiqua"/>
          <w:b/>
          <w:bCs/>
          <w:i/>
          <w:iCs/>
          <w:lang w:eastAsia="zh-CN"/>
        </w:rPr>
      </w:pPr>
      <w:r w:rsidRPr="003168CC">
        <w:rPr>
          <w:rFonts w:ascii="Book Antiqua" w:eastAsia="Book Antiqua" w:hAnsi="Book Antiqua" w:cs="Book Antiqua"/>
          <w:b/>
          <w:bCs/>
          <w:i/>
          <w:iCs/>
          <w:color w:val="000000"/>
        </w:rPr>
        <w:t xml:space="preserve">Patients and </w:t>
      </w:r>
      <w:r w:rsidR="00521B66">
        <w:rPr>
          <w:rFonts w:ascii="Book Antiqua" w:eastAsia="Book Antiqua" w:hAnsi="Book Antiqua" w:cs="Book Antiqua"/>
          <w:b/>
          <w:bCs/>
          <w:i/>
          <w:iCs/>
          <w:color w:val="000000"/>
        </w:rPr>
        <w:t>assessments</w:t>
      </w:r>
    </w:p>
    <w:p w14:paraId="17BEE959" w14:textId="21D1F842" w:rsidR="00A77B3E" w:rsidRPr="003168CC" w:rsidRDefault="000835A6" w:rsidP="003168CC">
      <w:pPr>
        <w:spacing w:line="360" w:lineRule="auto"/>
        <w:jc w:val="both"/>
        <w:rPr>
          <w:rFonts w:ascii="Book Antiqua" w:hAnsi="Book Antiqua"/>
        </w:rPr>
      </w:pPr>
      <w:r w:rsidRPr="003168CC">
        <w:rPr>
          <w:rFonts w:ascii="Book Antiqua" w:eastAsia="Book Antiqua" w:hAnsi="Book Antiqua" w:cs="Book Antiqua"/>
          <w:color w:val="000000"/>
        </w:rPr>
        <w:t xml:space="preserve">This prospective study was conducted on 100 patients recruited from National Liver Institute and Internal Medicine </w:t>
      </w:r>
      <w:r w:rsidR="00521B66">
        <w:rPr>
          <w:rFonts w:ascii="Book Antiqua" w:eastAsia="Book Antiqua" w:hAnsi="Book Antiqua" w:cs="Book Antiqua"/>
          <w:color w:val="000000"/>
        </w:rPr>
        <w:t>D</w:t>
      </w:r>
      <w:r w:rsidR="00521B66" w:rsidRPr="003168CC">
        <w:rPr>
          <w:rFonts w:ascii="Book Antiqua" w:eastAsia="Book Antiqua" w:hAnsi="Book Antiqua" w:cs="Book Antiqua"/>
          <w:color w:val="000000"/>
        </w:rPr>
        <w:t>epartment</w:t>
      </w:r>
      <w:r w:rsidRPr="003168CC">
        <w:rPr>
          <w:rFonts w:ascii="Book Antiqua" w:eastAsia="Book Antiqua" w:hAnsi="Book Antiqua" w:cs="Book Antiqua"/>
          <w:color w:val="000000"/>
        </w:rPr>
        <w:t xml:space="preserve">, </w:t>
      </w:r>
      <w:proofErr w:type="spellStart"/>
      <w:r w:rsidRPr="003168CC">
        <w:rPr>
          <w:rFonts w:ascii="Book Antiqua" w:eastAsia="Book Antiqua" w:hAnsi="Book Antiqua" w:cs="Book Antiqua"/>
          <w:color w:val="000000"/>
        </w:rPr>
        <w:t>Kasr</w:t>
      </w:r>
      <w:proofErr w:type="spellEnd"/>
      <w:r w:rsidRPr="003168CC">
        <w:rPr>
          <w:rFonts w:ascii="Book Antiqua" w:eastAsia="Book Antiqua" w:hAnsi="Book Antiqua" w:cs="Book Antiqua"/>
          <w:color w:val="000000"/>
        </w:rPr>
        <w:t xml:space="preserve"> Al</w:t>
      </w:r>
      <w:r w:rsidR="0098003B" w:rsidRPr="003168CC">
        <w:rPr>
          <w:rFonts w:ascii="Book Antiqua" w:eastAsia="Book Antiqua" w:hAnsi="Book Antiqua" w:cs="Book Antiqua"/>
          <w:color w:val="000000"/>
        </w:rPr>
        <w:t>-</w:t>
      </w:r>
      <w:proofErr w:type="spellStart"/>
      <w:r w:rsidRPr="003168CC">
        <w:rPr>
          <w:rFonts w:ascii="Book Antiqua" w:eastAsia="Book Antiqua" w:hAnsi="Book Antiqua" w:cs="Book Antiqua"/>
          <w:color w:val="000000"/>
        </w:rPr>
        <w:t>Ainy</w:t>
      </w:r>
      <w:proofErr w:type="spellEnd"/>
      <w:r w:rsidRPr="003168CC">
        <w:rPr>
          <w:rFonts w:ascii="Book Antiqua" w:eastAsia="Book Antiqua" w:hAnsi="Book Antiqua" w:cs="Book Antiqua"/>
          <w:color w:val="000000"/>
        </w:rPr>
        <w:t xml:space="preserve"> </w:t>
      </w:r>
      <w:r w:rsidR="00521B66">
        <w:rPr>
          <w:rFonts w:ascii="Book Antiqua" w:eastAsia="Book Antiqua" w:hAnsi="Book Antiqua" w:cs="Book Antiqua"/>
          <w:color w:val="000000"/>
        </w:rPr>
        <w:t>H</w:t>
      </w:r>
      <w:r w:rsidR="00521B66" w:rsidRPr="003168CC">
        <w:rPr>
          <w:rFonts w:ascii="Book Antiqua" w:eastAsia="Book Antiqua" w:hAnsi="Book Antiqua" w:cs="Book Antiqua"/>
          <w:color w:val="000000"/>
        </w:rPr>
        <w:t>ospital</w:t>
      </w:r>
      <w:r w:rsidR="00521B66">
        <w:rPr>
          <w:rFonts w:ascii="Book Antiqua" w:eastAsia="Book Antiqua" w:hAnsi="Book Antiqua" w:cs="Book Antiqua"/>
          <w:color w:val="000000"/>
        </w:rPr>
        <w:t xml:space="preserve"> </w:t>
      </w:r>
      <w:r w:rsidRPr="003168CC">
        <w:rPr>
          <w:rFonts w:ascii="Book Antiqua" w:eastAsia="Book Antiqua" w:hAnsi="Book Antiqua" w:cs="Book Antiqua"/>
          <w:color w:val="000000"/>
        </w:rPr>
        <w:t xml:space="preserve">from 2019 to 2021. We included patients with dilated CBD (diameter ranging from 6 to 10 mm), those with </w:t>
      </w:r>
      <w:r w:rsidRPr="003168CC">
        <w:rPr>
          <w:rFonts w:ascii="Book Antiqua" w:eastAsia="Book Antiqua" w:hAnsi="Book Antiqua" w:cs="Book Antiqua"/>
          <w:color w:val="000000"/>
        </w:rPr>
        <w:lastRenderedPageBreak/>
        <w:t xml:space="preserve">unexplained elevated liver enzymes, and those with unexplained causes of acute pancreatitis. All patients with cholangitis were excluded from the study and referred for urgent ERCP drainage. Also, we excluded patients with malignant masses found </w:t>
      </w:r>
      <w:r w:rsidR="00766ABB">
        <w:rPr>
          <w:rFonts w:ascii="Book Antiqua" w:eastAsia="Book Antiqua" w:hAnsi="Book Antiqua" w:cs="Book Antiqua"/>
          <w:color w:val="000000"/>
        </w:rPr>
        <w:t>by</w:t>
      </w:r>
      <w:r w:rsidR="00521B66" w:rsidRPr="003168CC">
        <w:rPr>
          <w:rFonts w:ascii="Book Antiqua" w:eastAsia="Book Antiqua" w:hAnsi="Book Antiqua" w:cs="Book Antiqua"/>
          <w:color w:val="000000"/>
        </w:rPr>
        <w:t xml:space="preserve"> </w:t>
      </w:r>
      <w:r w:rsidRPr="003168CC">
        <w:rPr>
          <w:rFonts w:ascii="Book Antiqua" w:eastAsia="Book Antiqua" w:hAnsi="Book Antiqua" w:cs="Book Antiqua"/>
          <w:color w:val="000000"/>
        </w:rPr>
        <w:t>EUS and confirmed by histopathology. All included patients were above 18 years of age.</w:t>
      </w:r>
    </w:p>
    <w:p w14:paraId="120AB5EE" w14:textId="0F2DB41A" w:rsidR="00A77B3E" w:rsidRPr="003168CC" w:rsidRDefault="000835A6" w:rsidP="009722B6">
      <w:pPr>
        <w:spacing w:line="360" w:lineRule="auto"/>
        <w:ind w:firstLineChars="200" w:firstLine="480"/>
        <w:jc w:val="both"/>
        <w:rPr>
          <w:rFonts w:ascii="Book Antiqua" w:hAnsi="Book Antiqua"/>
        </w:rPr>
      </w:pPr>
      <w:r w:rsidRPr="003168CC">
        <w:rPr>
          <w:rFonts w:ascii="Book Antiqua" w:eastAsia="Book Antiqua" w:hAnsi="Book Antiqua" w:cs="Book Antiqua"/>
          <w:color w:val="000000"/>
        </w:rPr>
        <w:t xml:space="preserve">Assessment of our patients was performed by liver function tests, serum amylase, lipase, abdominal ultrasound, MRCP, and EUS. ERCP was conducted on all patients for confirmation of the findings </w:t>
      </w:r>
      <w:r w:rsidR="00766ABB">
        <w:rPr>
          <w:rFonts w:ascii="Book Antiqua" w:eastAsia="Book Antiqua" w:hAnsi="Book Antiqua" w:cs="Book Antiqua"/>
          <w:color w:val="000000"/>
        </w:rPr>
        <w:t>of</w:t>
      </w:r>
      <w:r w:rsidR="00521B66" w:rsidRPr="003168CC">
        <w:rPr>
          <w:rFonts w:ascii="Book Antiqua" w:eastAsia="Book Antiqua" w:hAnsi="Book Antiqua" w:cs="Book Antiqua"/>
          <w:color w:val="000000"/>
        </w:rPr>
        <w:t xml:space="preserve"> </w:t>
      </w:r>
      <w:r w:rsidRPr="003168CC">
        <w:rPr>
          <w:rFonts w:ascii="Book Antiqua" w:eastAsia="Book Antiqua" w:hAnsi="Book Antiqua" w:cs="Book Antiqua"/>
          <w:color w:val="000000"/>
        </w:rPr>
        <w:t>MRCP and EUS. MRCP was done few days before EUS</w:t>
      </w:r>
      <w:r w:rsidR="00521B66">
        <w:rPr>
          <w:rFonts w:ascii="Book Antiqua" w:eastAsia="Book Antiqua" w:hAnsi="Book Antiqua" w:cs="Book Antiqua"/>
          <w:color w:val="000000"/>
        </w:rPr>
        <w:t>,</w:t>
      </w:r>
      <w:r w:rsidRPr="003168CC">
        <w:rPr>
          <w:rFonts w:ascii="Book Antiqua" w:eastAsia="Book Antiqua" w:hAnsi="Book Antiqua" w:cs="Book Antiqua"/>
          <w:color w:val="000000"/>
        </w:rPr>
        <w:t xml:space="preserve"> then ERCP was done later on. The EUS operator was blind to MRCP examination. We followed up with the patients for 3 </w:t>
      </w:r>
      <w:proofErr w:type="spellStart"/>
      <w:r w:rsidRPr="003168CC">
        <w:rPr>
          <w:rFonts w:ascii="Book Antiqua" w:eastAsia="Book Antiqua" w:hAnsi="Book Antiqua" w:cs="Book Antiqua"/>
          <w:color w:val="000000"/>
        </w:rPr>
        <w:t>mo</w:t>
      </w:r>
      <w:proofErr w:type="spellEnd"/>
      <w:r w:rsidRPr="003168CC">
        <w:rPr>
          <w:rFonts w:ascii="Book Antiqua" w:eastAsia="Book Antiqua" w:hAnsi="Book Antiqua" w:cs="Book Antiqua"/>
          <w:color w:val="000000"/>
        </w:rPr>
        <w:t xml:space="preserve"> after the procedures clinically and biochemically.</w:t>
      </w:r>
    </w:p>
    <w:p w14:paraId="3FF22096" w14:textId="77777777" w:rsidR="00A77B3E" w:rsidRPr="003168CC" w:rsidRDefault="000835A6" w:rsidP="003168CC">
      <w:pPr>
        <w:spacing w:line="360" w:lineRule="auto"/>
        <w:jc w:val="both"/>
        <w:rPr>
          <w:rFonts w:ascii="Book Antiqua" w:hAnsi="Book Antiqua"/>
        </w:rPr>
      </w:pPr>
      <w:r w:rsidRPr="003168CC">
        <w:rPr>
          <w:rFonts w:ascii="Book Antiqua" w:eastAsia="Book Antiqua" w:hAnsi="Book Antiqua" w:cs="Book Antiqua"/>
          <w:color w:val="000000"/>
        </w:rPr>
        <w:t>Results from MRCP and EUS were compared with those from ERCP to calculate the sensitivity and specificity of EUS and MRCP in detecting choledocholithiasis in our patients. Also, the accuracy of both MRCP and EUS in detecting the size and number of stones in CBD was evaluated.</w:t>
      </w:r>
    </w:p>
    <w:p w14:paraId="46D8EC04" w14:textId="77777777" w:rsidR="00A77B3E" w:rsidRPr="003168CC" w:rsidRDefault="000835A6" w:rsidP="009722B6">
      <w:pPr>
        <w:spacing w:line="360" w:lineRule="auto"/>
        <w:ind w:firstLineChars="200" w:firstLine="480"/>
        <w:jc w:val="both"/>
        <w:rPr>
          <w:rFonts w:ascii="Book Antiqua" w:hAnsi="Book Antiqua"/>
        </w:rPr>
      </w:pPr>
      <w:r w:rsidRPr="003168CC">
        <w:rPr>
          <w:rFonts w:ascii="Book Antiqua" w:eastAsia="Book Antiqua" w:hAnsi="Book Antiqua" w:cs="Book Antiqua"/>
          <w:color w:val="000000"/>
        </w:rPr>
        <w:t xml:space="preserve">Our institution’s Research Ethical Committee approved the study, and all patients gave their informed written consent before inclusion in the study, according to the ethical guidelines of the 1975 Declaration of Helsinki. </w:t>
      </w:r>
    </w:p>
    <w:p w14:paraId="700AC3F4" w14:textId="77777777" w:rsidR="00521B66" w:rsidRDefault="00521B66" w:rsidP="00A333A6">
      <w:pPr>
        <w:spacing w:line="360" w:lineRule="auto"/>
        <w:jc w:val="both"/>
        <w:rPr>
          <w:rFonts w:ascii="Book Antiqua" w:eastAsia="Book Antiqua" w:hAnsi="Book Antiqua" w:cs="Book Antiqua"/>
          <w:color w:val="000000"/>
        </w:rPr>
      </w:pPr>
    </w:p>
    <w:p w14:paraId="0CA5D0A0" w14:textId="6762FECB" w:rsidR="00521B66" w:rsidRPr="00A333A6" w:rsidRDefault="000835A6" w:rsidP="00A333A6">
      <w:pPr>
        <w:spacing w:line="360" w:lineRule="auto"/>
        <w:jc w:val="both"/>
        <w:rPr>
          <w:rFonts w:ascii="Book Antiqua" w:hAnsi="Book Antiqua" w:cs="Book Antiqua"/>
          <w:b/>
          <w:i/>
          <w:color w:val="000000"/>
          <w:lang w:eastAsia="zh-CN"/>
        </w:rPr>
      </w:pPr>
      <w:r w:rsidRPr="00A333A6">
        <w:rPr>
          <w:rFonts w:ascii="Book Antiqua" w:eastAsia="Book Antiqua" w:hAnsi="Book Antiqua" w:cs="Book Antiqua"/>
          <w:b/>
          <w:i/>
          <w:color w:val="000000"/>
        </w:rPr>
        <w:t>Examination procedure</w:t>
      </w:r>
    </w:p>
    <w:p w14:paraId="0F249923" w14:textId="5BD5982C" w:rsidR="00A77B3E" w:rsidRDefault="000835A6" w:rsidP="00A333A6">
      <w:pPr>
        <w:spacing w:line="360" w:lineRule="auto"/>
        <w:jc w:val="both"/>
        <w:rPr>
          <w:rFonts w:ascii="Book Antiqua" w:hAnsi="Book Antiqua" w:cs="Book Antiqua"/>
          <w:color w:val="000000"/>
          <w:lang w:eastAsia="zh-CN"/>
        </w:rPr>
      </w:pPr>
      <w:r w:rsidRPr="003168CC">
        <w:rPr>
          <w:rFonts w:ascii="Book Antiqua" w:eastAsia="Book Antiqua" w:hAnsi="Book Antiqua" w:cs="Book Antiqua"/>
          <w:color w:val="000000"/>
        </w:rPr>
        <w:t>All the patients, after thorough full history taking and clinical examination, were subjected to:</w:t>
      </w:r>
      <w:r w:rsidR="009722B6">
        <w:rPr>
          <w:rFonts w:ascii="Book Antiqua" w:hAnsi="Book Antiqua" w:cs="Book Antiqua" w:hint="eastAsia"/>
          <w:color w:val="000000"/>
          <w:lang w:eastAsia="zh-CN"/>
        </w:rPr>
        <w:t xml:space="preserve"> (</w:t>
      </w:r>
      <w:r w:rsidRPr="003168CC">
        <w:rPr>
          <w:rFonts w:ascii="Book Antiqua" w:eastAsia="Book Antiqua" w:hAnsi="Book Antiqua" w:cs="Book Antiqua"/>
          <w:color w:val="000000"/>
        </w:rPr>
        <w:t>1)</w:t>
      </w:r>
      <w:r w:rsidR="00B304E7">
        <w:rPr>
          <w:rFonts w:ascii="Book Antiqua" w:eastAsia="Book Antiqua" w:hAnsi="Book Antiqua" w:cs="Book Antiqua"/>
          <w:color w:val="000000"/>
        </w:rPr>
        <w:t xml:space="preserve"> </w:t>
      </w:r>
      <w:r w:rsidRPr="003168CC">
        <w:rPr>
          <w:rFonts w:ascii="Book Antiqua" w:eastAsia="Book Antiqua" w:hAnsi="Book Antiqua" w:cs="Book Antiqua"/>
          <w:color w:val="000000"/>
        </w:rPr>
        <w:t xml:space="preserve">EUS examination using a linear Echoendoscope Pentax EG3870UTK (HOYA Corporation, PENTAX Life Care Division, </w:t>
      </w:r>
      <w:proofErr w:type="spellStart"/>
      <w:r w:rsidRPr="003168CC">
        <w:rPr>
          <w:rFonts w:ascii="Book Antiqua" w:eastAsia="Book Antiqua" w:hAnsi="Book Antiqua" w:cs="Book Antiqua"/>
          <w:color w:val="000000"/>
        </w:rPr>
        <w:t>Showanomori</w:t>
      </w:r>
      <w:proofErr w:type="spellEnd"/>
      <w:r w:rsidRPr="003168CC">
        <w:rPr>
          <w:rFonts w:ascii="Book Antiqua" w:eastAsia="Book Antiqua" w:hAnsi="Book Antiqua" w:cs="Book Antiqua"/>
          <w:color w:val="000000"/>
        </w:rPr>
        <w:t xml:space="preserve"> Technology Center, Tokyo, Japan) connected to a</w:t>
      </w:r>
      <w:r w:rsidR="00521B66">
        <w:rPr>
          <w:rFonts w:ascii="Book Antiqua" w:eastAsia="Book Antiqua" w:hAnsi="Book Antiqua" w:cs="Book Antiqua"/>
          <w:color w:val="000000"/>
        </w:rPr>
        <w:t xml:space="preserve"> </w:t>
      </w:r>
      <w:r w:rsidRPr="003168CC">
        <w:rPr>
          <w:rFonts w:ascii="Book Antiqua" w:eastAsia="Book Antiqua" w:hAnsi="Book Antiqua" w:cs="Book Antiqua"/>
          <w:color w:val="000000"/>
        </w:rPr>
        <w:t>Hitachi AVIUS machine (Hitachi Medical Systems, Tokyo, Japan). All examinations were performed under deep sedation with IV propofol. For EUS</w:t>
      </w:r>
      <w:r w:rsidR="0098003B" w:rsidRPr="003168CC">
        <w:rPr>
          <w:rFonts w:ascii="Book Antiqua" w:eastAsia="Book Antiqua" w:hAnsi="Book Antiqua" w:cs="Book Antiqua"/>
          <w:color w:val="000000"/>
        </w:rPr>
        <w:t>-</w:t>
      </w:r>
      <w:r w:rsidRPr="003168CC">
        <w:rPr>
          <w:rFonts w:ascii="Book Antiqua" w:eastAsia="Book Antiqua" w:hAnsi="Book Antiqua" w:cs="Book Antiqua"/>
          <w:color w:val="000000"/>
        </w:rPr>
        <w:t>FNA, we used the Cook 19G and 22G needles (</w:t>
      </w:r>
      <w:proofErr w:type="spellStart"/>
      <w:r w:rsidRPr="003168CC">
        <w:rPr>
          <w:rFonts w:ascii="Book Antiqua" w:eastAsia="Book Antiqua" w:hAnsi="Book Antiqua" w:cs="Book Antiqua"/>
          <w:color w:val="000000"/>
        </w:rPr>
        <w:t>Echotip</w:t>
      </w:r>
      <w:proofErr w:type="spellEnd"/>
      <w:r w:rsidRPr="003168CC">
        <w:rPr>
          <w:rFonts w:ascii="Book Antiqua" w:eastAsia="Book Antiqua" w:hAnsi="Book Antiqua" w:cs="Book Antiqua"/>
          <w:color w:val="000000"/>
        </w:rPr>
        <w:t>; Wilson</w:t>
      </w:r>
      <w:r w:rsidR="0098003B" w:rsidRPr="003168CC">
        <w:rPr>
          <w:rFonts w:ascii="Book Antiqua" w:eastAsia="Book Antiqua" w:hAnsi="Book Antiqua" w:cs="Book Antiqua"/>
          <w:color w:val="000000"/>
        </w:rPr>
        <w:t>-</w:t>
      </w:r>
      <w:r w:rsidRPr="003168CC">
        <w:rPr>
          <w:rFonts w:ascii="Book Antiqua" w:eastAsia="Book Antiqua" w:hAnsi="Book Antiqua" w:cs="Book Antiqua"/>
          <w:color w:val="000000"/>
        </w:rPr>
        <w:t>Cook, Winston Salem, NC). Prophylactic ceftriaxone (1</w:t>
      </w:r>
      <w:r w:rsidR="009722B6">
        <w:rPr>
          <w:rFonts w:ascii="Book Antiqua" w:hAnsi="Book Antiqua" w:cs="Book Antiqua" w:hint="eastAsia"/>
          <w:color w:val="000000"/>
          <w:lang w:eastAsia="zh-CN"/>
        </w:rPr>
        <w:t xml:space="preserve"> </w:t>
      </w:r>
      <w:r w:rsidRPr="003168CC">
        <w:rPr>
          <w:rFonts w:ascii="Book Antiqua" w:eastAsia="Book Antiqua" w:hAnsi="Book Antiqua" w:cs="Book Antiqua"/>
          <w:color w:val="000000"/>
        </w:rPr>
        <w:t>g) was administrated before the procedure</w:t>
      </w:r>
      <w:r w:rsidR="009722B6">
        <w:rPr>
          <w:rFonts w:ascii="Book Antiqua" w:hAnsi="Book Antiqua" w:cs="Book Antiqua" w:hint="eastAsia"/>
          <w:color w:val="000000"/>
          <w:lang w:eastAsia="zh-CN"/>
        </w:rPr>
        <w:t>; and (</w:t>
      </w:r>
      <w:r w:rsidRPr="003168CC">
        <w:rPr>
          <w:rFonts w:ascii="Book Antiqua" w:eastAsia="Book Antiqua" w:hAnsi="Book Antiqua" w:cs="Book Antiqua"/>
          <w:color w:val="000000"/>
        </w:rPr>
        <w:t>2)</w:t>
      </w:r>
      <w:r w:rsidR="00B304E7">
        <w:rPr>
          <w:rFonts w:ascii="Book Antiqua" w:eastAsia="Book Antiqua" w:hAnsi="Book Antiqua" w:cs="Book Antiqua"/>
          <w:color w:val="000000"/>
        </w:rPr>
        <w:t xml:space="preserve"> </w:t>
      </w:r>
      <w:r w:rsidRPr="003168CC">
        <w:rPr>
          <w:rFonts w:ascii="Book Antiqua" w:eastAsia="Book Antiqua" w:hAnsi="Book Antiqua" w:cs="Book Antiqua"/>
          <w:color w:val="000000"/>
        </w:rPr>
        <w:t xml:space="preserve">ERCP examination </w:t>
      </w:r>
      <w:r w:rsidR="00521B66">
        <w:rPr>
          <w:rFonts w:ascii="Book Antiqua" w:eastAsia="Book Antiqua" w:hAnsi="Book Antiqua" w:cs="Book Antiqua"/>
          <w:color w:val="000000"/>
        </w:rPr>
        <w:t xml:space="preserve">that </w:t>
      </w:r>
      <w:r w:rsidRPr="003168CC">
        <w:rPr>
          <w:rFonts w:ascii="Book Antiqua" w:eastAsia="Book Antiqua" w:hAnsi="Book Antiqua" w:cs="Book Antiqua"/>
          <w:color w:val="000000"/>
        </w:rPr>
        <w:t>was performed using a side view scope Pentax ED</w:t>
      </w:r>
      <w:r w:rsidR="0098003B" w:rsidRPr="003168CC">
        <w:rPr>
          <w:rFonts w:ascii="Book Antiqua" w:eastAsia="Book Antiqua" w:hAnsi="Book Antiqua" w:cs="Book Antiqua"/>
          <w:color w:val="000000"/>
        </w:rPr>
        <w:t>-</w:t>
      </w:r>
      <w:r w:rsidRPr="003168CC">
        <w:rPr>
          <w:rFonts w:ascii="Book Antiqua" w:eastAsia="Book Antiqua" w:hAnsi="Book Antiqua" w:cs="Book Antiqua"/>
          <w:color w:val="000000"/>
        </w:rPr>
        <w:t>3490TK (HOYA Corporation, Tokyo, Japan). All examinations were performed under deep sedation with IV propofol. Prophylactic ceftriaxone (1</w:t>
      </w:r>
      <w:r w:rsidR="009722B6">
        <w:rPr>
          <w:rFonts w:ascii="Book Antiqua" w:hAnsi="Book Antiqua" w:cs="Book Antiqua" w:hint="eastAsia"/>
          <w:color w:val="000000"/>
          <w:lang w:eastAsia="zh-CN"/>
        </w:rPr>
        <w:t xml:space="preserve"> </w:t>
      </w:r>
      <w:r w:rsidRPr="003168CC">
        <w:rPr>
          <w:rFonts w:ascii="Book Antiqua" w:eastAsia="Book Antiqua" w:hAnsi="Book Antiqua" w:cs="Book Antiqua"/>
          <w:color w:val="000000"/>
        </w:rPr>
        <w:t>g) was administrated before the procedure.</w:t>
      </w:r>
    </w:p>
    <w:p w14:paraId="5D8F0079" w14:textId="77777777" w:rsidR="009722B6" w:rsidRPr="009722B6" w:rsidRDefault="009722B6" w:rsidP="009722B6">
      <w:pPr>
        <w:spacing w:line="360" w:lineRule="auto"/>
        <w:jc w:val="both"/>
        <w:rPr>
          <w:rFonts w:ascii="Book Antiqua" w:hAnsi="Book Antiqua"/>
          <w:lang w:eastAsia="zh-CN"/>
        </w:rPr>
      </w:pPr>
    </w:p>
    <w:p w14:paraId="0A139116" w14:textId="18B03EDE" w:rsidR="00A77B3E" w:rsidRPr="009722B6" w:rsidRDefault="000835A6" w:rsidP="003168CC">
      <w:pPr>
        <w:spacing w:line="360" w:lineRule="auto"/>
        <w:jc w:val="both"/>
        <w:rPr>
          <w:rFonts w:ascii="Book Antiqua" w:hAnsi="Book Antiqua"/>
          <w:b/>
          <w:i/>
          <w:lang w:eastAsia="zh-CN"/>
        </w:rPr>
      </w:pPr>
      <w:r w:rsidRPr="009722B6">
        <w:rPr>
          <w:rFonts w:ascii="Book Antiqua" w:eastAsia="Book Antiqua" w:hAnsi="Book Antiqua" w:cs="Book Antiqua"/>
          <w:b/>
          <w:i/>
          <w:color w:val="000000"/>
        </w:rPr>
        <w:lastRenderedPageBreak/>
        <w:t>Statistical analysis</w:t>
      </w:r>
    </w:p>
    <w:p w14:paraId="31C09905" w14:textId="32F27B6B" w:rsidR="00A77B3E" w:rsidRPr="003168CC" w:rsidRDefault="000835A6" w:rsidP="00A333A6">
      <w:pPr>
        <w:spacing w:line="360" w:lineRule="auto"/>
        <w:jc w:val="both"/>
        <w:rPr>
          <w:rFonts w:ascii="Book Antiqua" w:hAnsi="Book Antiqua"/>
        </w:rPr>
      </w:pPr>
      <w:r w:rsidRPr="003168CC">
        <w:rPr>
          <w:rFonts w:ascii="Book Antiqua" w:eastAsia="Book Antiqua" w:hAnsi="Book Antiqua" w:cs="Book Antiqua"/>
          <w:color w:val="000000"/>
        </w:rPr>
        <w:t xml:space="preserve">Data were fed to the computer and analyzed using IBM SPSS software version 20.0 (Armonk, NY: IBM Corp). Qualitative data </w:t>
      </w:r>
      <w:r w:rsidR="00521B66">
        <w:rPr>
          <w:rFonts w:ascii="Book Antiqua" w:eastAsia="Book Antiqua" w:hAnsi="Book Antiqua" w:cs="Book Antiqua"/>
          <w:color w:val="000000"/>
        </w:rPr>
        <w:t>are</w:t>
      </w:r>
      <w:r w:rsidR="00521B66" w:rsidRPr="003168CC">
        <w:rPr>
          <w:rFonts w:ascii="Book Antiqua" w:eastAsia="Book Antiqua" w:hAnsi="Book Antiqua" w:cs="Book Antiqua"/>
          <w:color w:val="000000"/>
        </w:rPr>
        <w:t xml:space="preserve"> </w:t>
      </w:r>
      <w:r w:rsidRPr="003168CC">
        <w:rPr>
          <w:rFonts w:ascii="Book Antiqua" w:eastAsia="Book Antiqua" w:hAnsi="Book Antiqua" w:cs="Book Antiqua"/>
          <w:color w:val="000000"/>
        </w:rPr>
        <w:t xml:space="preserve">described using numbers and percentages. </w:t>
      </w:r>
      <w:r w:rsidR="00521B66">
        <w:rPr>
          <w:rFonts w:ascii="Book Antiqua" w:eastAsia="Book Antiqua" w:hAnsi="Book Antiqua" w:cs="Book Antiqua"/>
          <w:color w:val="000000"/>
        </w:rPr>
        <w:t xml:space="preserve">The </w:t>
      </w:r>
      <w:r w:rsidRPr="003168CC">
        <w:rPr>
          <w:rFonts w:ascii="Book Antiqua" w:eastAsia="Book Antiqua" w:hAnsi="Book Antiqua" w:cs="Book Antiqua"/>
          <w:color w:val="000000"/>
        </w:rPr>
        <w:t>Kolmogorov</w:t>
      </w:r>
      <w:r w:rsidR="0098003B" w:rsidRPr="003168CC">
        <w:rPr>
          <w:rFonts w:ascii="Book Antiqua" w:eastAsia="Book Antiqua" w:hAnsi="Book Antiqua" w:cs="Book Antiqua"/>
          <w:color w:val="000000"/>
        </w:rPr>
        <w:t>-</w:t>
      </w:r>
      <w:r w:rsidRPr="003168CC">
        <w:rPr>
          <w:rFonts w:ascii="Book Antiqua" w:eastAsia="Book Antiqua" w:hAnsi="Book Antiqua" w:cs="Book Antiqua"/>
          <w:color w:val="000000"/>
        </w:rPr>
        <w:t xml:space="preserve">Smirnov test was used to verify the normality of distribution. Quantitative data </w:t>
      </w:r>
      <w:r w:rsidR="00521B66">
        <w:rPr>
          <w:rFonts w:ascii="Book Antiqua" w:eastAsia="Book Antiqua" w:hAnsi="Book Antiqua" w:cs="Book Antiqua"/>
          <w:color w:val="000000"/>
        </w:rPr>
        <w:t>are</w:t>
      </w:r>
      <w:r w:rsidR="00521B66" w:rsidRPr="003168CC">
        <w:rPr>
          <w:rFonts w:ascii="Book Antiqua" w:eastAsia="Book Antiqua" w:hAnsi="Book Antiqua" w:cs="Book Antiqua"/>
          <w:color w:val="000000"/>
        </w:rPr>
        <w:t xml:space="preserve"> </w:t>
      </w:r>
      <w:r w:rsidRPr="003168CC">
        <w:rPr>
          <w:rFonts w:ascii="Book Antiqua" w:eastAsia="Book Antiqua" w:hAnsi="Book Antiqua" w:cs="Book Antiqua"/>
          <w:color w:val="000000"/>
        </w:rPr>
        <w:t>described using range (minimum and maximum), mean, standard deviation, median, and interquartile range. The significance of the obtained results was judged at the 5</w:t>
      </w:r>
      <w:r w:rsidR="0098003B" w:rsidRPr="003168CC">
        <w:rPr>
          <w:rFonts w:ascii="Book Antiqua" w:eastAsia="Book Antiqua" w:hAnsi="Book Antiqua" w:cs="Book Antiqua"/>
          <w:color w:val="000000"/>
        </w:rPr>
        <w:t>%</w:t>
      </w:r>
      <w:r w:rsidRPr="003168CC">
        <w:rPr>
          <w:rFonts w:ascii="Book Antiqua" w:eastAsia="Book Antiqua" w:hAnsi="Book Antiqua" w:cs="Book Antiqua"/>
          <w:color w:val="000000"/>
        </w:rPr>
        <w:t xml:space="preserve"> level. </w:t>
      </w:r>
      <w:r w:rsidR="00521B66">
        <w:rPr>
          <w:rFonts w:ascii="Book Antiqua" w:eastAsia="Book Antiqua" w:hAnsi="Book Antiqua" w:cs="Book Antiqua"/>
          <w:color w:val="000000"/>
        </w:rPr>
        <w:t>The c</w:t>
      </w:r>
      <w:r w:rsidRPr="003168CC">
        <w:rPr>
          <w:rFonts w:ascii="Book Antiqua" w:eastAsia="Book Antiqua" w:hAnsi="Book Antiqua" w:cs="Book Antiqua"/>
          <w:color w:val="000000"/>
        </w:rPr>
        <w:t>hi</w:t>
      </w:r>
      <w:r w:rsidR="0098003B" w:rsidRPr="003168CC">
        <w:rPr>
          <w:rFonts w:ascii="Book Antiqua" w:eastAsia="Book Antiqua" w:hAnsi="Book Antiqua" w:cs="Book Antiqua"/>
          <w:color w:val="000000"/>
        </w:rPr>
        <w:t>-</w:t>
      </w:r>
      <w:r w:rsidRPr="003168CC">
        <w:rPr>
          <w:rFonts w:ascii="Book Antiqua" w:eastAsia="Book Antiqua" w:hAnsi="Book Antiqua" w:cs="Book Antiqua"/>
          <w:color w:val="000000"/>
        </w:rPr>
        <w:t>square test</w:t>
      </w:r>
      <w:r w:rsidR="00521B66">
        <w:rPr>
          <w:rFonts w:ascii="Book Antiqua" w:hAnsi="Book Antiqua" w:cs="Book Antiqua"/>
          <w:color w:val="000000"/>
          <w:lang w:eastAsia="zh-CN"/>
        </w:rPr>
        <w:t xml:space="preserve"> </w:t>
      </w:r>
      <w:r w:rsidRPr="003168CC">
        <w:rPr>
          <w:rFonts w:ascii="Book Antiqua" w:eastAsia="Book Antiqua" w:hAnsi="Book Antiqua" w:cs="Book Antiqua"/>
          <w:color w:val="000000"/>
        </w:rPr>
        <w:t xml:space="preserve">was applied </w:t>
      </w:r>
      <w:r w:rsidR="00521B66">
        <w:rPr>
          <w:rFonts w:ascii="Book Antiqua" w:eastAsia="Book Antiqua" w:hAnsi="Book Antiqua" w:cs="Book Antiqua"/>
          <w:color w:val="000000"/>
        </w:rPr>
        <w:t>to compare</w:t>
      </w:r>
      <w:r w:rsidR="00521B66" w:rsidRPr="003168CC">
        <w:rPr>
          <w:rFonts w:ascii="Book Antiqua" w:eastAsia="Book Antiqua" w:hAnsi="Book Antiqua" w:cs="Book Antiqua"/>
          <w:color w:val="000000"/>
        </w:rPr>
        <w:t xml:space="preserve"> </w:t>
      </w:r>
      <w:r w:rsidRPr="003168CC">
        <w:rPr>
          <w:rFonts w:ascii="Book Antiqua" w:eastAsia="Book Antiqua" w:hAnsi="Book Antiqua" w:cs="Book Antiqua"/>
          <w:color w:val="000000"/>
        </w:rPr>
        <w:t xml:space="preserve">categorical variables </w:t>
      </w:r>
      <w:r w:rsidR="00521B66">
        <w:rPr>
          <w:rFonts w:ascii="Book Antiqua" w:eastAsia="Book Antiqua" w:hAnsi="Book Antiqua" w:cs="Book Antiqua"/>
          <w:color w:val="000000"/>
        </w:rPr>
        <w:t>between</w:t>
      </w:r>
      <w:r w:rsidRPr="003168CC">
        <w:rPr>
          <w:rFonts w:ascii="Book Antiqua" w:eastAsia="Book Antiqua" w:hAnsi="Book Antiqua" w:cs="Book Antiqua"/>
          <w:color w:val="000000"/>
        </w:rPr>
        <w:t xml:space="preserve"> different groups.</w:t>
      </w:r>
      <w:r w:rsidR="00521B66">
        <w:rPr>
          <w:rFonts w:ascii="Book Antiqua" w:eastAsia="Book Antiqua" w:hAnsi="Book Antiqua" w:cs="Book Antiqua"/>
          <w:color w:val="000000"/>
        </w:rPr>
        <w:t xml:space="preserve"> The </w:t>
      </w:r>
      <w:r w:rsidRPr="003168CC">
        <w:rPr>
          <w:rFonts w:ascii="Book Antiqua" w:eastAsia="Book Antiqua" w:hAnsi="Book Antiqua" w:cs="Book Antiqua"/>
          <w:color w:val="000000"/>
        </w:rPr>
        <w:t xml:space="preserve">Fisher’s </w:t>
      </w:r>
      <w:r w:rsidR="00521B66">
        <w:rPr>
          <w:rFonts w:ascii="Book Antiqua" w:eastAsia="Book Antiqua" w:hAnsi="Book Antiqua" w:cs="Book Antiqua"/>
          <w:color w:val="000000"/>
        </w:rPr>
        <w:t>e</w:t>
      </w:r>
      <w:r w:rsidR="00521B66" w:rsidRPr="003168CC">
        <w:rPr>
          <w:rFonts w:ascii="Book Antiqua" w:eastAsia="Book Antiqua" w:hAnsi="Book Antiqua" w:cs="Book Antiqua"/>
          <w:color w:val="000000"/>
        </w:rPr>
        <w:t>xact</w:t>
      </w:r>
      <w:r w:rsidR="00521B66">
        <w:rPr>
          <w:rFonts w:ascii="Book Antiqua" w:hAnsi="Book Antiqua" w:cs="Book Antiqua"/>
          <w:color w:val="000000"/>
          <w:lang w:eastAsia="zh-CN"/>
        </w:rPr>
        <w:t xml:space="preserve"> test was used for</w:t>
      </w:r>
      <w:r w:rsidR="00521B66" w:rsidRPr="003168CC">
        <w:rPr>
          <w:rFonts w:ascii="Book Antiqua" w:eastAsia="Book Antiqua" w:hAnsi="Book Antiqua" w:cs="Book Antiqua"/>
          <w:color w:val="000000"/>
        </w:rPr>
        <w:t xml:space="preserve"> </w:t>
      </w:r>
      <w:r w:rsidR="00521B66">
        <w:rPr>
          <w:rFonts w:ascii="Book Antiqua" w:eastAsia="Book Antiqua" w:hAnsi="Book Antiqua" w:cs="Book Antiqua"/>
          <w:color w:val="000000"/>
        </w:rPr>
        <w:t>c</w:t>
      </w:r>
      <w:r w:rsidR="00521B66" w:rsidRPr="003168CC">
        <w:rPr>
          <w:rFonts w:ascii="Book Antiqua" w:eastAsia="Book Antiqua" w:hAnsi="Book Antiqua" w:cs="Book Antiqua"/>
          <w:color w:val="000000"/>
        </w:rPr>
        <w:t xml:space="preserve">orrection </w:t>
      </w:r>
      <w:r w:rsidRPr="003168CC">
        <w:rPr>
          <w:rFonts w:ascii="Book Antiqua" w:eastAsia="Book Antiqua" w:hAnsi="Book Antiqua" w:cs="Book Antiqua"/>
          <w:color w:val="000000"/>
        </w:rPr>
        <w:t>for chi</w:t>
      </w:r>
      <w:r w:rsidR="0098003B" w:rsidRPr="003168CC">
        <w:rPr>
          <w:rFonts w:ascii="Book Antiqua" w:eastAsia="Book Antiqua" w:hAnsi="Book Antiqua" w:cs="Book Antiqua"/>
          <w:color w:val="000000"/>
        </w:rPr>
        <w:t>-</w:t>
      </w:r>
      <w:r w:rsidRPr="003168CC">
        <w:rPr>
          <w:rFonts w:ascii="Book Antiqua" w:eastAsia="Book Antiqua" w:hAnsi="Book Antiqua" w:cs="Book Antiqua"/>
          <w:color w:val="000000"/>
        </w:rPr>
        <w:t>square when more than 20</w:t>
      </w:r>
      <w:r w:rsidR="0098003B" w:rsidRPr="003168CC">
        <w:rPr>
          <w:rFonts w:ascii="Book Antiqua" w:eastAsia="Book Antiqua" w:hAnsi="Book Antiqua" w:cs="Book Antiqua"/>
          <w:color w:val="000000"/>
        </w:rPr>
        <w:t>%</w:t>
      </w:r>
      <w:r w:rsidRPr="003168CC">
        <w:rPr>
          <w:rFonts w:ascii="Book Antiqua" w:eastAsia="Book Antiqua" w:hAnsi="Book Antiqua" w:cs="Book Antiqua"/>
          <w:color w:val="000000"/>
        </w:rPr>
        <w:t xml:space="preserve"> of the cells </w:t>
      </w:r>
      <w:r w:rsidR="00521B66" w:rsidRPr="003168CC">
        <w:rPr>
          <w:rFonts w:ascii="Book Antiqua" w:eastAsia="Book Antiqua" w:hAnsi="Book Antiqua" w:cs="Book Antiqua"/>
          <w:color w:val="000000"/>
        </w:rPr>
        <w:t>ha</w:t>
      </w:r>
      <w:r w:rsidR="00521B66">
        <w:rPr>
          <w:rFonts w:ascii="Book Antiqua" w:eastAsia="Book Antiqua" w:hAnsi="Book Antiqua" w:cs="Book Antiqua"/>
          <w:color w:val="000000"/>
        </w:rPr>
        <w:t>d</w:t>
      </w:r>
      <w:r w:rsidR="00521B66" w:rsidRPr="003168CC">
        <w:rPr>
          <w:rFonts w:ascii="Book Antiqua" w:eastAsia="Book Antiqua" w:hAnsi="Book Antiqua" w:cs="Book Antiqua"/>
          <w:color w:val="000000"/>
        </w:rPr>
        <w:t xml:space="preserve"> </w:t>
      </w:r>
      <w:r w:rsidRPr="003168CC">
        <w:rPr>
          <w:rFonts w:ascii="Book Antiqua" w:eastAsia="Book Antiqua" w:hAnsi="Book Antiqua" w:cs="Book Antiqua"/>
          <w:color w:val="000000"/>
        </w:rPr>
        <w:t xml:space="preserve">an expected count of less than 5. </w:t>
      </w:r>
    </w:p>
    <w:p w14:paraId="44BB206B" w14:textId="77777777" w:rsidR="00A77B3E" w:rsidRPr="003168CC" w:rsidRDefault="00A77B3E" w:rsidP="003168CC">
      <w:pPr>
        <w:spacing w:line="360" w:lineRule="auto"/>
        <w:jc w:val="both"/>
        <w:rPr>
          <w:rFonts w:ascii="Book Antiqua" w:hAnsi="Book Antiqua"/>
        </w:rPr>
      </w:pPr>
    </w:p>
    <w:p w14:paraId="59D78D46" w14:textId="77777777" w:rsidR="00A77B3E" w:rsidRPr="003168CC" w:rsidRDefault="000835A6" w:rsidP="003168CC">
      <w:pPr>
        <w:spacing w:line="360" w:lineRule="auto"/>
        <w:jc w:val="both"/>
        <w:rPr>
          <w:rFonts w:ascii="Book Antiqua" w:hAnsi="Book Antiqua"/>
        </w:rPr>
      </w:pPr>
      <w:r w:rsidRPr="003168CC">
        <w:rPr>
          <w:rFonts w:ascii="Book Antiqua" w:eastAsia="Book Antiqua" w:hAnsi="Book Antiqua" w:cs="Book Antiqua"/>
          <w:b/>
          <w:caps/>
          <w:color w:val="000000"/>
          <w:u w:val="single"/>
        </w:rPr>
        <w:t>RESULTS</w:t>
      </w:r>
    </w:p>
    <w:p w14:paraId="4C1CDE5B" w14:textId="3C126877" w:rsidR="00A77B3E" w:rsidRPr="003168CC" w:rsidRDefault="000835A6" w:rsidP="003168CC">
      <w:pPr>
        <w:spacing w:line="360" w:lineRule="auto"/>
        <w:jc w:val="both"/>
        <w:rPr>
          <w:rFonts w:ascii="Book Antiqua" w:hAnsi="Book Antiqua"/>
        </w:rPr>
      </w:pPr>
      <w:r w:rsidRPr="003168CC">
        <w:rPr>
          <w:rFonts w:ascii="Book Antiqua" w:eastAsia="Book Antiqua" w:hAnsi="Book Antiqua" w:cs="Book Antiqua"/>
          <w:color w:val="000000"/>
        </w:rPr>
        <w:t>After excluding the ten patients with malignancy, the total number of male patients was 47 (52</w:t>
      </w:r>
      <w:r w:rsidR="0098003B" w:rsidRPr="003168CC">
        <w:rPr>
          <w:rFonts w:ascii="Book Antiqua" w:eastAsia="Book Antiqua" w:hAnsi="Book Antiqua" w:cs="Book Antiqua"/>
          <w:color w:val="000000"/>
        </w:rPr>
        <w:t>%</w:t>
      </w:r>
      <w:r w:rsidRPr="003168CC">
        <w:rPr>
          <w:rFonts w:ascii="Book Antiqua" w:eastAsia="Book Antiqua" w:hAnsi="Book Antiqua" w:cs="Book Antiqua"/>
          <w:color w:val="000000"/>
        </w:rPr>
        <w:t xml:space="preserve">), and </w:t>
      </w:r>
      <w:r w:rsidR="00521B66">
        <w:rPr>
          <w:rFonts w:ascii="Book Antiqua" w:eastAsia="Book Antiqua" w:hAnsi="Book Antiqua" w:cs="Book Antiqua"/>
          <w:color w:val="000000"/>
        </w:rPr>
        <w:t xml:space="preserve">that of </w:t>
      </w:r>
      <w:r w:rsidRPr="003168CC">
        <w:rPr>
          <w:rFonts w:ascii="Book Antiqua" w:eastAsia="Book Antiqua" w:hAnsi="Book Antiqua" w:cs="Book Antiqua"/>
          <w:color w:val="000000"/>
        </w:rPr>
        <w:t xml:space="preserve">female patients </w:t>
      </w:r>
      <w:r w:rsidR="00521B66" w:rsidRPr="003168CC">
        <w:rPr>
          <w:rFonts w:ascii="Book Antiqua" w:eastAsia="Book Antiqua" w:hAnsi="Book Antiqua" w:cs="Book Antiqua"/>
          <w:color w:val="000000"/>
        </w:rPr>
        <w:t>w</w:t>
      </w:r>
      <w:r w:rsidR="00521B66">
        <w:rPr>
          <w:rFonts w:ascii="Book Antiqua" w:eastAsia="Book Antiqua" w:hAnsi="Book Antiqua" w:cs="Book Antiqua"/>
          <w:color w:val="000000"/>
        </w:rPr>
        <w:t>as</w:t>
      </w:r>
      <w:r w:rsidR="00521B66" w:rsidRPr="003168CC">
        <w:rPr>
          <w:rFonts w:ascii="Book Antiqua" w:eastAsia="Book Antiqua" w:hAnsi="Book Antiqua" w:cs="Book Antiqua"/>
          <w:color w:val="000000"/>
        </w:rPr>
        <w:t xml:space="preserve"> </w:t>
      </w:r>
      <w:r w:rsidRPr="003168CC">
        <w:rPr>
          <w:rFonts w:ascii="Book Antiqua" w:eastAsia="Book Antiqua" w:hAnsi="Book Antiqua" w:cs="Book Antiqua"/>
          <w:color w:val="000000"/>
        </w:rPr>
        <w:t>43 (48</w:t>
      </w:r>
      <w:r w:rsidR="0098003B" w:rsidRPr="003168CC">
        <w:rPr>
          <w:rFonts w:ascii="Book Antiqua" w:eastAsia="Book Antiqua" w:hAnsi="Book Antiqua" w:cs="Book Antiqua"/>
          <w:color w:val="000000"/>
        </w:rPr>
        <w:t>%</w:t>
      </w:r>
      <w:r w:rsidRPr="003168CC">
        <w:rPr>
          <w:rFonts w:ascii="Book Antiqua" w:eastAsia="Book Antiqua" w:hAnsi="Book Antiqua" w:cs="Book Antiqua"/>
          <w:color w:val="000000"/>
        </w:rPr>
        <w:t>)</w:t>
      </w:r>
      <w:r w:rsidR="00521B66">
        <w:rPr>
          <w:rFonts w:ascii="Book Antiqua" w:eastAsia="Book Antiqua" w:hAnsi="Book Antiqua" w:cs="Book Antiqua"/>
          <w:color w:val="000000"/>
        </w:rPr>
        <w:t>,</w:t>
      </w:r>
      <w:r w:rsidRPr="003168CC">
        <w:rPr>
          <w:rFonts w:ascii="Book Antiqua" w:eastAsia="Book Antiqua" w:hAnsi="Book Antiqua" w:cs="Book Antiqua"/>
          <w:color w:val="000000"/>
        </w:rPr>
        <w:t xml:space="preserve"> who were included till the end of the study with </w:t>
      </w:r>
      <w:r w:rsidR="00521B66">
        <w:rPr>
          <w:rFonts w:ascii="Book Antiqua" w:eastAsia="Book Antiqua" w:hAnsi="Book Antiqua" w:cs="Book Antiqua"/>
          <w:color w:val="000000"/>
        </w:rPr>
        <w:t xml:space="preserve">a </w:t>
      </w:r>
      <w:r w:rsidRPr="003168CC">
        <w:rPr>
          <w:rFonts w:ascii="Book Antiqua" w:eastAsia="Book Antiqua" w:hAnsi="Book Antiqua" w:cs="Book Antiqua"/>
          <w:color w:val="000000"/>
        </w:rPr>
        <w:t xml:space="preserve">mean age </w:t>
      </w:r>
      <w:r w:rsidR="00521B66">
        <w:rPr>
          <w:rFonts w:ascii="Book Antiqua" w:eastAsia="Book Antiqua" w:hAnsi="Book Antiqua" w:cs="Book Antiqua"/>
          <w:color w:val="000000"/>
        </w:rPr>
        <w:t>of</w:t>
      </w:r>
      <w:r w:rsidRPr="003168CC">
        <w:rPr>
          <w:rFonts w:ascii="Book Antiqua" w:eastAsia="Book Antiqua" w:hAnsi="Book Antiqua" w:cs="Book Antiqua"/>
          <w:color w:val="000000"/>
        </w:rPr>
        <w:t xml:space="preserve"> 52.37 ± 14.64 years (Figure 1). </w:t>
      </w:r>
      <w:r w:rsidR="00521B66">
        <w:rPr>
          <w:rFonts w:ascii="Book Antiqua" w:eastAsia="Book Antiqua" w:hAnsi="Book Antiqua" w:cs="Book Antiqua"/>
          <w:color w:val="000000"/>
        </w:rPr>
        <w:t>The number of p</w:t>
      </w:r>
      <w:r w:rsidR="00521B66" w:rsidRPr="003168CC">
        <w:rPr>
          <w:rFonts w:ascii="Book Antiqua" w:eastAsia="Book Antiqua" w:hAnsi="Book Antiqua" w:cs="Book Antiqua"/>
          <w:color w:val="000000"/>
        </w:rPr>
        <w:t xml:space="preserve">atients </w:t>
      </w:r>
      <w:r w:rsidRPr="003168CC">
        <w:rPr>
          <w:rFonts w:ascii="Book Antiqua" w:eastAsia="Book Antiqua" w:hAnsi="Book Antiqua" w:cs="Book Antiqua"/>
          <w:color w:val="000000"/>
        </w:rPr>
        <w:t xml:space="preserve">who fulfilled the criteria of </w:t>
      </w:r>
      <w:r w:rsidR="00521B66">
        <w:rPr>
          <w:rFonts w:ascii="Book Antiqua" w:eastAsia="Book Antiqua" w:hAnsi="Book Antiqua" w:cs="Book Antiqua"/>
          <w:color w:val="000000"/>
        </w:rPr>
        <w:t xml:space="preserve">an </w:t>
      </w:r>
      <w:r w:rsidRPr="003168CC">
        <w:rPr>
          <w:rFonts w:ascii="Book Antiqua" w:eastAsia="Book Antiqua" w:hAnsi="Book Antiqua" w:cs="Book Antiqua"/>
          <w:color w:val="000000"/>
        </w:rPr>
        <w:t>intermediate probability of biliary obstruction were 67 (74.4</w:t>
      </w:r>
      <w:r w:rsidR="0098003B" w:rsidRPr="003168CC">
        <w:rPr>
          <w:rFonts w:ascii="Book Antiqua" w:eastAsia="Book Antiqua" w:hAnsi="Book Antiqua" w:cs="Book Antiqua"/>
          <w:color w:val="000000"/>
        </w:rPr>
        <w:t>%</w:t>
      </w:r>
      <w:r w:rsidRPr="003168CC">
        <w:rPr>
          <w:rFonts w:ascii="Book Antiqua" w:eastAsia="Book Antiqua" w:hAnsi="Book Antiqua" w:cs="Book Antiqua"/>
          <w:color w:val="000000"/>
        </w:rPr>
        <w:t xml:space="preserve">), while </w:t>
      </w:r>
      <w:r w:rsidR="00521B66">
        <w:rPr>
          <w:rFonts w:ascii="Book Antiqua" w:eastAsia="Book Antiqua" w:hAnsi="Book Antiqua" w:cs="Book Antiqua"/>
          <w:color w:val="000000"/>
        </w:rPr>
        <w:t>that of patients</w:t>
      </w:r>
      <w:r w:rsidR="00521B66" w:rsidRPr="003168CC">
        <w:rPr>
          <w:rFonts w:ascii="Book Antiqua" w:eastAsia="Book Antiqua" w:hAnsi="Book Antiqua" w:cs="Book Antiqua"/>
          <w:color w:val="000000"/>
        </w:rPr>
        <w:t xml:space="preserve"> </w:t>
      </w:r>
      <w:r w:rsidRPr="003168CC">
        <w:rPr>
          <w:rFonts w:ascii="Book Antiqua" w:eastAsia="Book Antiqua" w:hAnsi="Book Antiqua" w:cs="Book Antiqua"/>
          <w:color w:val="000000"/>
        </w:rPr>
        <w:t xml:space="preserve">with unexplained acute pancreatitis </w:t>
      </w:r>
      <w:r w:rsidR="00521B66" w:rsidRPr="003168CC">
        <w:rPr>
          <w:rFonts w:ascii="Book Antiqua" w:eastAsia="Book Antiqua" w:hAnsi="Book Antiqua" w:cs="Book Antiqua"/>
          <w:color w:val="000000"/>
        </w:rPr>
        <w:t>w</w:t>
      </w:r>
      <w:r w:rsidR="00521B66">
        <w:rPr>
          <w:rFonts w:ascii="Book Antiqua" w:eastAsia="Book Antiqua" w:hAnsi="Book Antiqua" w:cs="Book Antiqua"/>
          <w:color w:val="000000"/>
        </w:rPr>
        <w:t>as</w:t>
      </w:r>
      <w:r w:rsidR="00521B66" w:rsidRPr="003168CC">
        <w:rPr>
          <w:rFonts w:ascii="Book Antiqua" w:eastAsia="Book Antiqua" w:hAnsi="Book Antiqua" w:cs="Book Antiqua"/>
          <w:color w:val="000000"/>
        </w:rPr>
        <w:t xml:space="preserve"> </w:t>
      </w:r>
      <w:r w:rsidRPr="003168CC">
        <w:rPr>
          <w:rFonts w:ascii="Book Antiqua" w:eastAsia="Book Antiqua" w:hAnsi="Book Antiqua" w:cs="Book Antiqua"/>
          <w:color w:val="000000"/>
        </w:rPr>
        <w:t>23 (25.6</w:t>
      </w:r>
      <w:r w:rsidR="00521B66" w:rsidRPr="003168CC">
        <w:rPr>
          <w:rFonts w:ascii="Book Antiqua" w:eastAsia="Book Antiqua" w:hAnsi="Book Antiqua" w:cs="Book Antiqua"/>
          <w:color w:val="000000"/>
        </w:rPr>
        <w:t>%)</w:t>
      </w:r>
      <w:r w:rsidR="00521B66">
        <w:rPr>
          <w:rFonts w:ascii="Book Antiqua" w:eastAsia="Book Antiqua" w:hAnsi="Book Antiqua" w:cs="Book Antiqua"/>
          <w:color w:val="000000"/>
        </w:rPr>
        <w:t>.</w:t>
      </w:r>
      <w:r w:rsidR="00521B66" w:rsidRPr="003168CC">
        <w:rPr>
          <w:rFonts w:ascii="Book Antiqua" w:eastAsia="Book Antiqua" w:hAnsi="Book Antiqua" w:cs="Book Antiqua"/>
          <w:color w:val="000000"/>
        </w:rPr>
        <w:t xml:space="preserve"> </w:t>
      </w:r>
      <w:r w:rsidR="00521B66">
        <w:rPr>
          <w:rFonts w:ascii="Book Antiqua" w:eastAsia="Book Antiqua" w:hAnsi="Book Antiqua" w:cs="Book Antiqua"/>
          <w:color w:val="000000"/>
        </w:rPr>
        <w:t>O</w:t>
      </w:r>
      <w:r w:rsidR="00521B66" w:rsidRPr="003168CC">
        <w:rPr>
          <w:rFonts w:ascii="Book Antiqua" w:eastAsia="Book Antiqua" w:hAnsi="Book Antiqua" w:cs="Book Antiqua"/>
          <w:color w:val="000000"/>
        </w:rPr>
        <w:t xml:space="preserve">nly </w:t>
      </w:r>
      <w:r w:rsidR="00521B66">
        <w:rPr>
          <w:rFonts w:ascii="Book Antiqua" w:eastAsia="Book Antiqua" w:hAnsi="Book Antiqua" w:cs="Book Antiqua"/>
          <w:color w:val="000000"/>
        </w:rPr>
        <w:t>seven</w:t>
      </w:r>
      <w:r w:rsidR="00521B66" w:rsidRPr="003168CC">
        <w:rPr>
          <w:rFonts w:ascii="Book Antiqua" w:eastAsia="Book Antiqua" w:hAnsi="Book Antiqua" w:cs="Book Antiqua"/>
          <w:color w:val="000000"/>
        </w:rPr>
        <w:t xml:space="preserve"> </w:t>
      </w:r>
      <w:r w:rsidRPr="003168CC">
        <w:rPr>
          <w:rFonts w:ascii="Book Antiqua" w:eastAsia="Book Antiqua" w:hAnsi="Book Antiqua" w:cs="Book Antiqua"/>
          <w:color w:val="000000"/>
        </w:rPr>
        <w:t xml:space="preserve">patients proved to have CBD stones, </w:t>
      </w:r>
      <w:r w:rsidR="00AB2541">
        <w:rPr>
          <w:rFonts w:ascii="Book Antiqua" w:eastAsia="Book Antiqua" w:hAnsi="Book Antiqua" w:cs="Book Antiqua"/>
          <w:color w:val="000000"/>
        </w:rPr>
        <w:t xml:space="preserve">of whom </w:t>
      </w:r>
      <w:r w:rsidRPr="003168CC">
        <w:rPr>
          <w:rFonts w:ascii="Book Antiqua" w:eastAsia="Book Antiqua" w:hAnsi="Book Antiqua" w:cs="Book Antiqua"/>
          <w:color w:val="000000"/>
        </w:rPr>
        <w:t>all were detected by EUS</w:t>
      </w:r>
      <w:r w:rsidR="00521B66">
        <w:rPr>
          <w:rFonts w:ascii="Book Antiqua" w:eastAsia="Book Antiqua" w:hAnsi="Book Antiqua" w:cs="Book Antiqua"/>
          <w:color w:val="000000"/>
        </w:rPr>
        <w:t>,</w:t>
      </w:r>
      <w:r w:rsidRPr="003168CC">
        <w:rPr>
          <w:rFonts w:ascii="Book Antiqua" w:eastAsia="Book Antiqua" w:hAnsi="Book Antiqua" w:cs="Book Antiqua"/>
          <w:color w:val="000000"/>
        </w:rPr>
        <w:t xml:space="preserve"> but only </w:t>
      </w:r>
      <w:r w:rsidR="00521B66">
        <w:rPr>
          <w:rFonts w:ascii="Book Antiqua" w:eastAsia="Book Antiqua" w:hAnsi="Book Antiqua" w:cs="Book Antiqua"/>
          <w:color w:val="000000"/>
        </w:rPr>
        <w:t>four</w:t>
      </w:r>
      <w:r w:rsidR="00AB2541">
        <w:rPr>
          <w:rFonts w:ascii="Book Antiqua" w:eastAsia="Book Antiqua" w:hAnsi="Book Antiqua" w:cs="Book Antiqua"/>
          <w:color w:val="000000"/>
        </w:rPr>
        <w:t xml:space="preserve"> </w:t>
      </w:r>
      <w:r w:rsidRPr="003168CC">
        <w:rPr>
          <w:rFonts w:ascii="Book Antiqua" w:eastAsia="Book Antiqua" w:hAnsi="Book Antiqua" w:cs="Book Antiqua"/>
          <w:color w:val="000000"/>
        </w:rPr>
        <w:t xml:space="preserve">were detected by MRCP. No other causes of acute pancreatitis as cystic pancreatic lesions, pancreatic </w:t>
      </w:r>
      <w:proofErr w:type="spellStart"/>
      <w:r w:rsidRPr="003168CC">
        <w:rPr>
          <w:rFonts w:ascii="Book Antiqua" w:eastAsia="Book Antiqua" w:hAnsi="Book Antiqua" w:cs="Book Antiqua"/>
          <w:color w:val="000000"/>
        </w:rPr>
        <w:t>divisum</w:t>
      </w:r>
      <w:proofErr w:type="spellEnd"/>
      <w:r w:rsidR="00521B66">
        <w:rPr>
          <w:rFonts w:ascii="Book Antiqua" w:eastAsia="Book Antiqua" w:hAnsi="Book Antiqua" w:cs="Book Antiqua"/>
          <w:color w:val="000000"/>
        </w:rPr>
        <w:t>,</w:t>
      </w:r>
      <w:r w:rsidRPr="003168CC">
        <w:rPr>
          <w:rFonts w:ascii="Book Antiqua" w:eastAsia="Book Antiqua" w:hAnsi="Book Antiqua" w:cs="Book Antiqua"/>
          <w:color w:val="000000"/>
        </w:rPr>
        <w:t xml:space="preserve"> or pancreatic duct stones could be detected by MRCP or EUS. Most patients had elevated liver enzymes (60</w:t>
      </w:r>
      <w:r w:rsidR="0098003B" w:rsidRPr="003168CC">
        <w:rPr>
          <w:rFonts w:ascii="Book Antiqua" w:eastAsia="Book Antiqua" w:hAnsi="Book Antiqua" w:cs="Book Antiqua"/>
          <w:color w:val="000000"/>
        </w:rPr>
        <w:t>%</w:t>
      </w:r>
      <w:r w:rsidRPr="003168CC">
        <w:rPr>
          <w:rFonts w:ascii="Book Antiqua" w:eastAsia="Book Antiqua" w:hAnsi="Book Antiqua" w:cs="Book Antiqua"/>
          <w:color w:val="000000"/>
        </w:rPr>
        <w:t>) and direct hyperbilirubinemia (81</w:t>
      </w:r>
      <w:r w:rsidR="0098003B" w:rsidRPr="003168CC">
        <w:rPr>
          <w:rFonts w:ascii="Book Antiqua" w:eastAsia="Book Antiqua" w:hAnsi="Book Antiqua" w:cs="Book Antiqua"/>
          <w:color w:val="000000"/>
        </w:rPr>
        <w:t>%</w:t>
      </w:r>
      <w:r w:rsidRPr="003168CC">
        <w:rPr>
          <w:rFonts w:ascii="Book Antiqua" w:eastAsia="Book Antiqua" w:hAnsi="Book Antiqua" w:cs="Book Antiqua"/>
          <w:color w:val="000000"/>
        </w:rPr>
        <w:t>), as shown in Table 1. Abdominal ultrasound showed that 72.2</w:t>
      </w:r>
      <w:r w:rsidR="0098003B" w:rsidRPr="003168CC">
        <w:rPr>
          <w:rFonts w:ascii="Book Antiqua" w:eastAsia="Book Antiqua" w:hAnsi="Book Antiqua" w:cs="Book Antiqua"/>
          <w:color w:val="000000"/>
        </w:rPr>
        <w:t>%</w:t>
      </w:r>
      <w:r w:rsidRPr="003168CC">
        <w:rPr>
          <w:rFonts w:ascii="Book Antiqua" w:eastAsia="Book Antiqua" w:hAnsi="Book Antiqua" w:cs="Book Antiqua"/>
          <w:color w:val="000000"/>
        </w:rPr>
        <w:t xml:space="preserve"> of patients had gall bladder stones; meanwhile, only </w:t>
      </w:r>
      <w:r w:rsidR="00766ABB">
        <w:rPr>
          <w:rFonts w:ascii="Book Antiqua" w:eastAsia="Book Antiqua" w:hAnsi="Book Antiqua" w:cs="Book Antiqua"/>
          <w:color w:val="000000"/>
        </w:rPr>
        <w:t>nine</w:t>
      </w:r>
      <w:r w:rsidR="00766ABB" w:rsidRPr="003168CC">
        <w:rPr>
          <w:rFonts w:ascii="Book Antiqua" w:eastAsia="Book Antiqua" w:hAnsi="Book Antiqua" w:cs="Book Antiqua"/>
          <w:color w:val="000000"/>
        </w:rPr>
        <w:t xml:space="preserve"> </w:t>
      </w:r>
      <w:r w:rsidRPr="003168CC">
        <w:rPr>
          <w:rFonts w:ascii="Book Antiqua" w:eastAsia="Book Antiqua" w:hAnsi="Book Antiqua" w:cs="Book Antiqua"/>
          <w:color w:val="000000"/>
        </w:rPr>
        <w:t>had a history of cholecystectomy with a mean CBD diameter of 9.13 ± 2.35 mm</w:t>
      </w:r>
      <w:r w:rsidR="00266E3C">
        <w:rPr>
          <w:rFonts w:ascii="Book Antiqua" w:hAnsi="Book Antiqua" w:cs="Book Antiqua" w:hint="eastAsia"/>
          <w:color w:val="000000"/>
          <w:lang w:eastAsia="zh-CN"/>
        </w:rPr>
        <w:t xml:space="preserve"> (Figure 2)</w:t>
      </w:r>
      <w:r w:rsidRPr="003168CC">
        <w:rPr>
          <w:rFonts w:ascii="Book Antiqua" w:eastAsia="Book Antiqua" w:hAnsi="Book Antiqua" w:cs="Book Antiqua"/>
          <w:color w:val="000000"/>
        </w:rPr>
        <w:t>.</w:t>
      </w:r>
    </w:p>
    <w:p w14:paraId="0A8B25C0" w14:textId="10C6E8C6" w:rsidR="00A77B3E" w:rsidRPr="003168CC" w:rsidRDefault="000835A6" w:rsidP="009722B6">
      <w:pPr>
        <w:spacing w:line="360" w:lineRule="auto"/>
        <w:ind w:firstLineChars="200" w:firstLine="480"/>
        <w:jc w:val="both"/>
        <w:rPr>
          <w:rFonts w:ascii="Book Antiqua" w:hAnsi="Book Antiqua"/>
        </w:rPr>
      </w:pPr>
      <w:r w:rsidRPr="003168CC">
        <w:rPr>
          <w:rFonts w:ascii="Book Antiqua" w:eastAsia="Book Antiqua" w:hAnsi="Book Antiqua" w:cs="Book Antiqua"/>
          <w:color w:val="000000"/>
        </w:rPr>
        <w:t>Choledocholithiasis was detected in 83.3</w:t>
      </w:r>
      <w:r w:rsidR="0098003B" w:rsidRPr="003168CC">
        <w:rPr>
          <w:rFonts w:ascii="Book Antiqua" w:eastAsia="Book Antiqua" w:hAnsi="Book Antiqua" w:cs="Book Antiqua"/>
          <w:color w:val="000000"/>
        </w:rPr>
        <w:t>%</w:t>
      </w:r>
      <w:r w:rsidRPr="003168CC">
        <w:rPr>
          <w:rFonts w:ascii="Book Antiqua" w:eastAsia="Book Antiqua" w:hAnsi="Book Antiqua" w:cs="Book Antiqua"/>
          <w:color w:val="000000"/>
        </w:rPr>
        <w:t xml:space="preserve"> of patients by EUS, 74.4</w:t>
      </w:r>
      <w:r w:rsidR="0098003B" w:rsidRPr="003168CC">
        <w:rPr>
          <w:rFonts w:ascii="Book Antiqua" w:eastAsia="Book Antiqua" w:hAnsi="Book Antiqua" w:cs="Book Antiqua"/>
          <w:color w:val="000000"/>
        </w:rPr>
        <w:t>%</w:t>
      </w:r>
      <w:r w:rsidRPr="003168CC">
        <w:rPr>
          <w:rFonts w:ascii="Book Antiqua" w:eastAsia="Book Antiqua" w:hAnsi="Book Antiqua" w:cs="Book Antiqua"/>
          <w:color w:val="000000"/>
        </w:rPr>
        <w:t xml:space="preserve"> </w:t>
      </w:r>
      <w:r w:rsidR="00766ABB">
        <w:rPr>
          <w:rFonts w:ascii="Book Antiqua" w:eastAsia="Book Antiqua" w:hAnsi="Book Antiqua" w:cs="Book Antiqua"/>
          <w:color w:val="000000"/>
        </w:rPr>
        <w:t>by</w:t>
      </w:r>
      <w:r w:rsidR="00766ABB" w:rsidRPr="003168CC">
        <w:rPr>
          <w:rFonts w:ascii="Book Antiqua" w:eastAsia="Book Antiqua" w:hAnsi="Book Antiqua" w:cs="Book Antiqua"/>
          <w:color w:val="000000"/>
        </w:rPr>
        <w:t xml:space="preserve"> </w:t>
      </w:r>
      <w:r w:rsidRPr="003168CC">
        <w:rPr>
          <w:rFonts w:ascii="Book Antiqua" w:eastAsia="Book Antiqua" w:hAnsi="Book Antiqua" w:cs="Book Antiqua"/>
          <w:color w:val="000000"/>
        </w:rPr>
        <w:t>ERCP but only 41.1</w:t>
      </w:r>
      <w:r w:rsidR="0098003B" w:rsidRPr="003168CC">
        <w:rPr>
          <w:rFonts w:ascii="Book Antiqua" w:eastAsia="Book Antiqua" w:hAnsi="Book Antiqua" w:cs="Book Antiqua"/>
          <w:color w:val="000000"/>
        </w:rPr>
        <w:t>%</w:t>
      </w:r>
      <w:r w:rsidRPr="003168CC">
        <w:rPr>
          <w:rFonts w:ascii="Book Antiqua" w:eastAsia="Book Antiqua" w:hAnsi="Book Antiqua" w:cs="Book Antiqua"/>
          <w:color w:val="000000"/>
        </w:rPr>
        <w:t xml:space="preserve"> by MRCP. EUS detected the number of stones more accurately than MRCP (95</w:t>
      </w:r>
      <w:r w:rsidR="0098003B" w:rsidRPr="003168CC">
        <w:rPr>
          <w:rFonts w:ascii="Book Antiqua" w:eastAsia="Book Antiqua" w:hAnsi="Book Antiqua" w:cs="Book Antiqua"/>
          <w:color w:val="000000"/>
        </w:rPr>
        <w:t>%</w:t>
      </w:r>
      <w:r w:rsidR="009722B6" w:rsidRPr="009722B6">
        <w:rPr>
          <w:rFonts w:ascii="Book Antiqua" w:eastAsia="Book Antiqua" w:hAnsi="Book Antiqua" w:cs="Book Antiqua"/>
          <w:i/>
          <w:color w:val="000000"/>
        </w:rPr>
        <w:t xml:space="preserve"> vs </w:t>
      </w:r>
      <w:r w:rsidRPr="003168CC">
        <w:rPr>
          <w:rFonts w:ascii="Book Antiqua" w:eastAsia="Book Antiqua" w:hAnsi="Book Antiqua" w:cs="Book Antiqua"/>
          <w:color w:val="000000"/>
        </w:rPr>
        <w:t>41</w:t>
      </w:r>
      <w:r w:rsidR="0098003B" w:rsidRPr="003168CC">
        <w:rPr>
          <w:rFonts w:ascii="Book Antiqua" w:eastAsia="Book Antiqua" w:hAnsi="Book Antiqua" w:cs="Book Antiqua"/>
          <w:color w:val="000000"/>
        </w:rPr>
        <w:t>%</w:t>
      </w:r>
      <w:r w:rsidRPr="003168CC">
        <w:rPr>
          <w:rFonts w:ascii="Book Antiqua" w:eastAsia="Book Antiqua" w:hAnsi="Book Antiqua" w:cs="Book Antiqua"/>
          <w:color w:val="000000"/>
        </w:rPr>
        <w:t>, respectively), as shown in Table 2.</w:t>
      </w:r>
    </w:p>
    <w:p w14:paraId="1733DE51" w14:textId="63005C14" w:rsidR="00A77B3E" w:rsidRPr="003168CC" w:rsidRDefault="000835A6" w:rsidP="009722B6">
      <w:pPr>
        <w:spacing w:line="360" w:lineRule="auto"/>
        <w:ind w:firstLineChars="200" w:firstLine="480"/>
        <w:jc w:val="both"/>
        <w:rPr>
          <w:rFonts w:ascii="Book Antiqua" w:hAnsi="Book Antiqua"/>
        </w:rPr>
      </w:pPr>
      <w:r w:rsidRPr="003168CC">
        <w:rPr>
          <w:rFonts w:ascii="Book Antiqua" w:eastAsia="Book Antiqua" w:hAnsi="Book Antiqua" w:cs="Book Antiqua"/>
          <w:color w:val="000000"/>
        </w:rPr>
        <w:t xml:space="preserve">Regarding the size of stones, EUS had </w:t>
      </w:r>
      <w:r w:rsidR="00766ABB">
        <w:rPr>
          <w:rFonts w:ascii="Book Antiqua" w:eastAsia="Book Antiqua" w:hAnsi="Book Antiqua" w:cs="Book Antiqua"/>
          <w:color w:val="000000"/>
        </w:rPr>
        <w:t>a higher</w:t>
      </w:r>
      <w:r w:rsidR="00766ABB" w:rsidRPr="003168CC">
        <w:rPr>
          <w:rFonts w:ascii="Book Antiqua" w:eastAsia="Book Antiqua" w:hAnsi="Book Antiqua" w:cs="Book Antiqua"/>
          <w:color w:val="000000"/>
        </w:rPr>
        <w:t xml:space="preserve"> </w:t>
      </w:r>
      <w:r w:rsidRPr="003168CC">
        <w:rPr>
          <w:rFonts w:ascii="Book Antiqua" w:eastAsia="Book Antiqua" w:hAnsi="Book Antiqua" w:cs="Book Antiqua"/>
          <w:color w:val="000000"/>
        </w:rPr>
        <w:t>accuracy in detecting stones less than 5 mm (25</w:t>
      </w:r>
      <w:r w:rsidR="00766ABB">
        <w:rPr>
          <w:rFonts w:ascii="Book Antiqua" w:eastAsia="Book Antiqua" w:hAnsi="Book Antiqua" w:cs="Book Antiqua"/>
          <w:color w:val="000000"/>
        </w:rPr>
        <w:t xml:space="preserve"> </w:t>
      </w:r>
      <w:r w:rsidRPr="003168CC">
        <w:rPr>
          <w:rFonts w:ascii="Book Antiqua" w:eastAsia="Book Antiqua" w:hAnsi="Book Antiqua" w:cs="Book Antiqua"/>
          <w:color w:val="000000"/>
        </w:rPr>
        <w:t>out of 53 negatives for stones by MRCP), as shown in Table 2.</w:t>
      </w:r>
    </w:p>
    <w:p w14:paraId="3BE4794E" w14:textId="00BF79C0" w:rsidR="00A77B3E" w:rsidRPr="003168CC" w:rsidRDefault="000835A6" w:rsidP="009722B6">
      <w:pPr>
        <w:spacing w:line="360" w:lineRule="auto"/>
        <w:ind w:firstLineChars="200" w:firstLine="480"/>
        <w:jc w:val="both"/>
        <w:rPr>
          <w:rFonts w:ascii="Book Antiqua" w:hAnsi="Book Antiqua"/>
        </w:rPr>
      </w:pPr>
      <w:r w:rsidRPr="003168CC">
        <w:rPr>
          <w:rFonts w:ascii="Book Antiqua" w:eastAsia="Book Antiqua" w:hAnsi="Book Antiqua" w:cs="Book Antiqua"/>
          <w:color w:val="000000"/>
        </w:rPr>
        <w:t>EUS was</w:t>
      </w:r>
      <w:r w:rsidR="00766ABB">
        <w:rPr>
          <w:rFonts w:ascii="Book Antiqua" w:eastAsia="Book Antiqua" w:hAnsi="Book Antiqua" w:cs="Book Antiqua"/>
          <w:color w:val="000000"/>
        </w:rPr>
        <w:t xml:space="preserve"> statistically</w:t>
      </w:r>
      <w:r w:rsidRPr="003168CC">
        <w:rPr>
          <w:rFonts w:ascii="Book Antiqua" w:eastAsia="Book Antiqua" w:hAnsi="Book Antiqua" w:cs="Book Antiqua"/>
          <w:color w:val="000000"/>
        </w:rPr>
        <w:t xml:space="preserve"> more accurate than MRCP</w:t>
      </w:r>
      <w:r w:rsidR="00766ABB">
        <w:rPr>
          <w:rFonts w:ascii="Book Antiqua" w:eastAsia="Book Antiqua" w:hAnsi="Book Antiqua" w:cs="Book Antiqua"/>
          <w:color w:val="000000"/>
        </w:rPr>
        <w:t xml:space="preserve"> in </w:t>
      </w:r>
      <w:r w:rsidR="00766ABB" w:rsidRPr="003168CC">
        <w:rPr>
          <w:rFonts w:ascii="Book Antiqua" w:eastAsia="Book Antiqua" w:hAnsi="Book Antiqua" w:cs="Book Antiqua"/>
          <w:color w:val="000000"/>
        </w:rPr>
        <w:t xml:space="preserve">detecting stones </w:t>
      </w:r>
      <w:r w:rsidR="00766ABB">
        <w:rPr>
          <w:rFonts w:ascii="Book Antiqua" w:eastAsia="Book Antiqua" w:hAnsi="Book Antiqua" w:cs="Book Antiqua"/>
          <w:color w:val="000000"/>
        </w:rPr>
        <w:t>(</w:t>
      </w:r>
      <w:r w:rsidR="00766ABB" w:rsidRPr="009722B6">
        <w:rPr>
          <w:rFonts w:ascii="Book Antiqua" w:eastAsia="Book Antiqua" w:hAnsi="Book Antiqua" w:cs="Book Antiqua"/>
          <w:i/>
          <w:color w:val="000000"/>
        </w:rPr>
        <w:t>P</w:t>
      </w:r>
      <w:r w:rsidR="00766ABB">
        <w:rPr>
          <w:rFonts w:ascii="Book Antiqua" w:eastAsia="Book Antiqua" w:hAnsi="Book Antiqua" w:cs="Book Antiqua"/>
          <w:color w:val="000000"/>
        </w:rPr>
        <w:t xml:space="preserve"> &lt; </w:t>
      </w:r>
      <w:r w:rsidR="00766ABB" w:rsidRPr="003168CC">
        <w:rPr>
          <w:rFonts w:ascii="Book Antiqua" w:eastAsia="Book Antiqua" w:hAnsi="Book Antiqua" w:cs="Book Antiqua"/>
          <w:color w:val="000000"/>
        </w:rPr>
        <w:t>0.001</w:t>
      </w:r>
      <w:r w:rsidR="00766ABB">
        <w:rPr>
          <w:rFonts w:ascii="Book Antiqua" w:eastAsia="Book Antiqua" w:hAnsi="Book Antiqua" w:cs="Book Antiqua"/>
          <w:color w:val="000000"/>
        </w:rPr>
        <w:t>)</w:t>
      </w:r>
      <w:r w:rsidRPr="003168CC">
        <w:rPr>
          <w:rFonts w:ascii="Book Antiqua" w:eastAsia="Book Antiqua" w:hAnsi="Book Antiqua" w:cs="Book Antiqua"/>
          <w:color w:val="000000"/>
        </w:rPr>
        <w:t>, especially in stones less than 5 mm (88.8</w:t>
      </w:r>
      <w:r w:rsidR="0098003B" w:rsidRPr="003168CC">
        <w:rPr>
          <w:rFonts w:ascii="Book Antiqua" w:eastAsia="Book Antiqua" w:hAnsi="Book Antiqua" w:cs="Book Antiqua"/>
          <w:color w:val="000000"/>
        </w:rPr>
        <w:t>%</w:t>
      </w:r>
      <w:r w:rsidR="009722B6" w:rsidRPr="009722B6">
        <w:rPr>
          <w:rFonts w:ascii="Book Antiqua" w:eastAsia="Book Antiqua" w:hAnsi="Book Antiqua" w:cs="Book Antiqua"/>
          <w:i/>
          <w:color w:val="000000"/>
        </w:rPr>
        <w:t xml:space="preserve"> vs </w:t>
      </w:r>
      <w:r w:rsidRPr="003168CC">
        <w:rPr>
          <w:rFonts w:ascii="Book Antiqua" w:eastAsia="Book Antiqua" w:hAnsi="Book Antiqua" w:cs="Book Antiqua"/>
          <w:color w:val="000000"/>
        </w:rPr>
        <w:t>66.6</w:t>
      </w:r>
      <w:r w:rsidR="0098003B" w:rsidRPr="003168CC">
        <w:rPr>
          <w:rFonts w:ascii="Book Antiqua" w:eastAsia="Book Antiqua" w:hAnsi="Book Antiqua" w:cs="Book Antiqua"/>
          <w:color w:val="000000"/>
        </w:rPr>
        <w:t>%</w:t>
      </w:r>
      <w:r w:rsidRPr="003168CC">
        <w:rPr>
          <w:rFonts w:ascii="Book Antiqua" w:eastAsia="Book Antiqua" w:hAnsi="Book Antiqua" w:cs="Book Antiqua"/>
          <w:color w:val="000000"/>
        </w:rPr>
        <w:t xml:space="preserve">, respectively). The sensitivity of EUS </w:t>
      </w:r>
      <w:r w:rsidRPr="003168CC">
        <w:rPr>
          <w:rFonts w:ascii="Book Antiqua" w:eastAsia="Book Antiqua" w:hAnsi="Book Antiqua" w:cs="Book Antiqua"/>
          <w:color w:val="000000"/>
        </w:rPr>
        <w:lastRenderedPageBreak/>
        <w:t>was 98.51</w:t>
      </w:r>
      <w:r w:rsidR="0098003B" w:rsidRPr="003168CC">
        <w:rPr>
          <w:rFonts w:ascii="Book Antiqua" w:eastAsia="Book Antiqua" w:hAnsi="Book Antiqua" w:cs="Book Antiqua"/>
          <w:color w:val="000000"/>
        </w:rPr>
        <w:t>%</w:t>
      </w:r>
      <w:r w:rsidRPr="003168CC">
        <w:rPr>
          <w:rFonts w:ascii="Book Antiqua" w:eastAsia="Book Antiqua" w:hAnsi="Book Antiqua" w:cs="Book Antiqua"/>
          <w:color w:val="000000"/>
        </w:rPr>
        <w:t xml:space="preserve">, while </w:t>
      </w:r>
      <w:r w:rsidR="00766ABB">
        <w:rPr>
          <w:rFonts w:ascii="Book Antiqua" w:eastAsia="Book Antiqua" w:hAnsi="Book Antiqua" w:cs="Book Antiqua"/>
          <w:color w:val="000000"/>
        </w:rPr>
        <w:t>that of</w:t>
      </w:r>
      <w:r w:rsidR="00766ABB" w:rsidRPr="003168CC">
        <w:rPr>
          <w:rFonts w:ascii="Book Antiqua" w:eastAsia="Book Antiqua" w:hAnsi="Book Antiqua" w:cs="Book Antiqua"/>
          <w:color w:val="000000"/>
        </w:rPr>
        <w:t xml:space="preserve"> </w:t>
      </w:r>
      <w:r w:rsidRPr="003168CC">
        <w:rPr>
          <w:rFonts w:ascii="Book Antiqua" w:eastAsia="Book Antiqua" w:hAnsi="Book Antiqua" w:cs="Book Antiqua"/>
          <w:color w:val="000000"/>
        </w:rPr>
        <w:t>MRCP was only 55.5</w:t>
      </w:r>
      <w:r w:rsidR="0098003B" w:rsidRPr="003168CC">
        <w:rPr>
          <w:rFonts w:ascii="Book Antiqua" w:eastAsia="Book Antiqua" w:hAnsi="Book Antiqua" w:cs="Book Antiqua"/>
          <w:color w:val="000000"/>
        </w:rPr>
        <w:t>%</w:t>
      </w:r>
      <w:r w:rsidRPr="003168CC">
        <w:rPr>
          <w:rFonts w:ascii="Book Antiqua" w:eastAsia="Book Antiqua" w:hAnsi="Book Antiqua" w:cs="Book Antiqua"/>
          <w:color w:val="000000"/>
        </w:rPr>
        <w:t>, but</w:t>
      </w:r>
      <w:r w:rsidR="00766ABB">
        <w:rPr>
          <w:rFonts w:ascii="Book Antiqua" w:eastAsia="Book Antiqua" w:hAnsi="Book Antiqua" w:cs="Book Antiqua"/>
          <w:color w:val="000000"/>
        </w:rPr>
        <w:t xml:space="preserve"> the</w:t>
      </w:r>
      <w:r w:rsidRPr="003168CC">
        <w:rPr>
          <w:rFonts w:ascii="Book Antiqua" w:eastAsia="Book Antiqua" w:hAnsi="Book Antiqua" w:cs="Book Antiqua"/>
          <w:color w:val="000000"/>
        </w:rPr>
        <w:t xml:space="preserve"> specificity </w:t>
      </w:r>
      <w:r w:rsidR="00766ABB">
        <w:rPr>
          <w:rFonts w:ascii="Book Antiqua" w:eastAsia="Book Antiqua" w:hAnsi="Book Antiqua" w:cs="Book Antiqua"/>
          <w:color w:val="000000"/>
        </w:rPr>
        <w:t>of</w:t>
      </w:r>
      <w:r w:rsidR="00766ABB" w:rsidRPr="00766ABB">
        <w:rPr>
          <w:rFonts w:ascii="Book Antiqua" w:eastAsia="Book Antiqua" w:hAnsi="Book Antiqua" w:cs="Book Antiqua"/>
          <w:color w:val="000000"/>
        </w:rPr>
        <w:t xml:space="preserve"> </w:t>
      </w:r>
      <w:r w:rsidR="00766ABB" w:rsidRPr="003168CC">
        <w:rPr>
          <w:rFonts w:ascii="Book Antiqua" w:eastAsia="Book Antiqua" w:hAnsi="Book Antiqua" w:cs="Book Antiqua"/>
          <w:color w:val="000000"/>
        </w:rPr>
        <w:t>MRCP</w:t>
      </w:r>
      <w:r w:rsidR="00766ABB">
        <w:rPr>
          <w:rFonts w:ascii="Book Antiqua" w:eastAsia="Book Antiqua" w:hAnsi="Book Antiqua" w:cs="Book Antiqua"/>
          <w:color w:val="000000"/>
        </w:rPr>
        <w:t xml:space="preserve"> </w:t>
      </w:r>
      <w:r w:rsidRPr="003168CC">
        <w:rPr>
          <w:rFonts w:ascii="Book Antiqua" w:eastAsia="Book Antiqua" w:hAnsi="Book Antiqua" w:cs="Book Antiqua"/>
          <w:color w:val="000000"/>
        </w:rPr>
        <w:t xml:space="preserve">was </w:t>
      </w:r>
      <w:r w:rsidR="00766ABB">
        <w:rPr>
          <w:rFonts w:ascii="Book Antiqua" w:eastAsia="Book Antiqua" w:hAnsi="Book Antiqua" w:cs="Book Antiqua"/>
          <w:color w:val="000000"/>
        </w:rPr>
        <w:t>higher</w:t>
      </w:r>
      <w:r w:rsidRPr="003168CC">
        <w:rPr>
          <w:rFonts w:ascii="Book Antiqua" w:eastAsia="Book Antiqua" w:hAnsi="Book Antiqua" w:cs="Book Antiqua"/>
          <w:color w:val="000000"/>
        </w:rPr>
        <w:t xml:space="preserve"> than </w:t>
      </w:r>
      <w:r w:rsidR="00766ABB">
        <w:rPr>
          <w:rFonts w:ascii="Book Antiqua" w:eastAsia="Book Antiqua" w:hAnsi="Book Antiqua" w:cs="Book Antiqua"/>
          <w:color w:val="000000"/>
        </w:rPr>
        <w:t xml:space="preserve">that of </w:t>
      </w:r>
      <w:r w:rsidRPr="003168CC">
        <w:rPr>
          <w:rFonts w:ascii="Book Antiqua" w:eastAsia="Book Antiqua" w:hAnsi="Book Antiqua" w:cs="Book Antiqua"/>
          <w:color w:val="000000"/>
        </w:rPr>
        <w:t>EUS (100</w:t>
      </w:r>
      <w:r w:rsidR="0098003B" w:rsidRPr="003168CC">
        <w:rPr>
          <w:rFonts w:ascii="Book Antiqua" w:eastAsia="Book Antiqua" w:hAnsi="Book Antiqua" w:cs="Book Antiqua"/>
          <w:color w:val="000000"/>
        </w:rPr>
        <w:t>%</w:t>
      </w:r>
      <w:r w:rsidR="009722B6" w:rsidRPr="009722B6">
        <w:rPr>
          <w:rFonts w:ascii="Book Antiqua" w:eastAsia="Book Antiqua" w:hAnsi="Book Antiqua" w:cs="Book Antiqua"/>
          <w:i/>
          <w:color w:val="000000"/>
        </w:rPr>
        <w:t xml:space="preserve"> vs </w:t>
      </w:r>
      <w:r w:rsidRPr="003168CC">
        <w:rPr>
          <w:rFonts w:ascii="Book Antiqua" w:eastAsia="Book Antiqua" w:hAnsi="Book Antiqua" w:cs="Book Antiqua"/>
          <w:color w:val="000000"/>
        </w:rPr>
        <w:t>60.87</w:t>
      </w:r>
      <w:r w:rsidR="0098003B" w:rsidRPr="003168CC">
        <w:rPr>
          <w:rFonts w:ascii="Book Antiqua" w:eastAsia="Book Antiqua" w:hAnsi="Book Antiqua" w:cs="Book Antiqua"/>
          <w:color w:val="000000"/>
        </w:rPr>
        <w:t>%</w:t>
      </w:r>
      <w:r w:rsidRPr="003168CC">
        <w:rPr>
          <w:rFonts w:ascii="Book Antiqua" w:eastAsia="Book Antiqua" w:hAnsi="Book Antiqua" w:cs="Book Antiqua"/>
          <w:color w:val="000000"/>
        </w:rPr>
        <w:t xml:space="preserve">, respectively), as shown in Table 3. </w:t>
      </w:r>
      <w:r w:rsidR="00766ABB">
        <w:rPr>
          <w:rFonts w:ascii="Book Antiqua" w:eastAsia="Book Antiqua" w:hAnsi="Book Antiqua" w:cs="Book Antiqua"/>
          <w:color w:val="000000"/>
        </w:rPr>
        <w:t>The combination of</w:t>
      </w:r>
      <w:r w:rsidR="00766ABB" w:rsidRPr="003168CC">
        <w:rPr>
          <w:rFonts w:ascii="Book Antiqua" w:eastAsia="Book Antiqua" w:hAnsi="Book Antiqua" w:cs="Book Antiqua"/>
          <w:color w:val="000000"/>
        </w:rPr>
        <w:t xml:space="preserve"> </w:t>
      </w:r>
      <w:r w:rsidRPr="003168CC">
        <w:rPr>
          <w:rFonts w:ascii="Book Antiqua" w:eastAsia="Book Antiqua" w:hAnsi="Book Antiqua" w:cs="Book Antiqua"/>
          <w:color w:val="000000"/>
        </w:rPr>
        <w:t xml:space="preserve">EUS with MRCP showed </w:t>
      </w:r>
      <w:r w:rsidR="00766ABB">
        <w:rPr>
          <w:rFonts w:ascii="Book Antiqua" w:eastAsia="Book Antiqua" w:hAnsi="Book Antiqua" w:cs="Book Antiqua"/>
          <w:color w:val="000000"/>
        </w:rPr>
        <w:t xml:space="preserve">a </w:t>
      </w:r>
      <w:r w:rsidRPr="003168CC">
        <w:rPr>
          <w:rFonts w:ascii="Book Antiqua" w:eastAsia="Book Antiqua" w:hAnsi="Book Antiqua" w:cs="Book Antiqua"/>
          <w:color w:val="000000"/>
        </w:rPr>
        <w:t xml:space="preserve">sensitivity, specificity, </w:t>
      </w:r>
      <w:r w:rsidR="00C60CCF">
        <w:rPr>
          <w:rFonts w:ascii="Book Antiqua" w:hAnsi="Book Antiqua" w:cs="Book Antiqua" w:hint="eastAsia"/>
          <w:color w:val="000000"/>
          <w:lang w:eastAsia="zh-CN"/>
        </w:rPr>
        <w:t>p</w:t>
      </w:r>
      <w:r w:rsidR="00C60CCF" w:rsidRPr="00C60CCF">
        <w:rPr>
          <w:rFonts w:ascii="Book Antiqua" w:eastAsia="Book Antiqua" w:hAnsi="Book Antiqua" w:cs="Book Antiqua"/>
          <w:color w:val="000000"/>
        </w:rPr>
        <w:t xml:space="preserve">ositive predictive value </w:t>
      </w:r>
      <w:r w:rsidR="00C60CCF">
        <w:rPr>
          <w:rFonts w:ascii="Book Antiqua" w:hAnsi="Book Antiqua" w:cs="Book Antiqua" w:hint="eastAsia"/>
          <w:color w:val="000000"/>
          <w:lang w:eastAsia="zh-CN"/>
        </w:rPr>
        <w:t>(</w:t>
      </w:r>
      <w:r w:rsidRPr="003168CC">
        <w:rPr>
          <w:rFonts w:ascii="Book Antiqua" w:eastAsia="Book Antiqua" w:hAnsi="Book Antiqua" w:cs="Book Antiqua"/>
          <w:color w:val="000000"/>
        </w:rPr>
        <w:t>PPV</w:t>
      </w:r>
      <w:r w:rsidR="00C60CCF">
        <w:rPr>
          <w:rFonts w:ascii="Book Antiqua" w:hAnsi="Book Antiqua" w:cs="Book Antiqua" w:hint="eastAsia"/>
          <w:color w:val="000000"/>
          <w:lang w:eastAsia="zh-CN"/>
        </w:rPr>
        <w:t>)</w:t>
      </w:r>
      <w:r w:rsidRPr="003168CC">
        <w:rPr>
          <w:rFonts w:ascii="Book Antiqua" w:eastAsia="Book Antiqua" w:hAnsi="Book Antiqua" w:cs="Book Antiqua"/>
          <w:color w:val="000000"/>
        </w:rPr>
        <w:t xml:space="preserve">, </w:t>
      </w:r>
      <w:r w:rsidR="00C60CCF">
        <w:rPr>
          <w:rFonts w:ascii="Book Antiqua" w:eastAsia="Book Antiqua" w:hAnsi="Book Antiqua" w:cs="Book Antiqua"/>
          <w:color w:val="000000"/>
        </w:rPr>
        <w:t>negative</w:t>
      </w:r>
      <w:r w:rsidR="00C60CCF" w:rsidRPr="00C60CCF">
        <w:rPr>
          <w:rFonts w:ascii="Book Antiqua" w:eastAsia="Book Antiqua" w:hAnsi="Book Antiqua" w:cs="Book Antiqua"/>
          <w:color w:val="000000"/>
        </w:rPr>
        <w:t xml:space="preserve"> predictive value </w:t>
      </w:r>
      <w:r w:rsidR="00C60CCF">
        <w:rPr>
          <w:rFonts w:ascii="Book Antiqua" w:hAnsi="Book Antiqua" w:cs="Book Antiqua" w:hint="eastAsia"/>
          <w:color w:val="000000"/>
          <w:lang w:eastAsia="zh-CN"/>
        </w:rPr>
        <w:t>(</w:t>
      </w:r>
      <w:r w:rsidRPr="003168CC">
        <w:rPr>
          <w:rFonts w:ascii="Book Antiqua" w:eastAsia="Book Antiqua" w:hAnsi="Book Antiqua" w:cs="Book Antiqua"/>
          <w:color w:val="000000"/>
        </w:rPr>
        <w:t>NPV</w:t>
      </w:r>
      <w:r w:rsidR="00C60CCF">
        <w:rPr>
          <w:rFonts w:ascii="Book Antiqua" w:hAnsi="Book Antiqua" w:cs="Book Antiqua" w:hint="eastAsia"/>
          <w:color w:val="000000"/>
          <w:lang w:eastAsia="zh-CN"/>
        </w:rPr>
        <w:t>)</w:t>
      </w:r>
      <w:r w:rsidR="00766ABB">
        <w:rPr>
          <w:rFonts w:ascii="Book Antiqua" w:hAnsi="Book Antiqua" w:cs="Book Antiqua"/>
          <w:color w:val="000000"/>
          <w:lang w:eastAsia="zh-CN"/>
        </w:rPr>
        <w:t>,</w:t>
      </w:r>
      <w:r w:rsidRPr="003168CC">
        <w:rPr>
          <w:rFonts w:ascii="Book Antiqua" w:eastAsia="Book Antiqua" w:hAnsi="Book Antiqua" w:cs="Book Antiqua"/>
          <w:color w:val="000000"/>
        </w:rPr>
        <w:t xml:space="preserve"> and overall accuracy of 97.22</w:t>
      </w:r>
      <w:r w:rsidR="00766ABB">
        <w:rPr>
          <w:rFonts w:ascii="Book Antiqua" w:eastAsia="Book Antiqua" w:hAnsi="Book Antiqua" w:cs="Book Antiqua"/>
          <w:color w:val="000000"/>
        </w:rPr>
        <w:t>%</w:t>
      </w:r>
      <w:r w:rsidRPr="003168CC">
        <w:rPr>
          <w:rFonts w:ascii="Book Antiqua" w:eastAsia="Book Antiqua" w:hAnsi="Book Antiqua" w:cs="Book Antiqua"/>
          <w:color w:val="000000"/>
        </w:rPr>
        <w:t>, 100</w:t>
      </w:r>
      <w:r w:rsidR="00766ABB">
        <w:rPr>
          <w:rFonts w:ascii="Book Antiqua" w:eastAsia="Book Antiqua" w:hAnsi="Book Antiqua" w:cs="Book Antiqua"/>
          <w:color w:val="000000"/>
        </w:rPr>
        <w:t>%</w:t>
      </w:r>
      <w:r w:rsidRPr="003168CC">
        <w:rPr>
          <w:rFonts w:ascii="Book Antiqua" w:eastAsia="Book Antiqua" w:hAnsi="Book Antiqua" w:cs="Book Antiqua"/>
          <w:color w:val="000000"/>
        </w:rPr>
        <w:t>, 100</w:t>
      </w:r>
      <w:r w:rsidR="00766ABB">
        <w:rPr>
          <w:rFonts w:ascii="Book Antiqua" w:eastAsia="Book Antiqua" w:hAnsi="Book Antiqua" w:cs="Book Antiqua"/>
          <w:color w:val="000000"/>
        </w:rPr>
        <w:t>%</w:t>
      </w:r>
      <w:r w:rsidRPr="003168CC">
        <w:rPr>
          <w:rFonts w:ascii="Book Antiqua" w:eastAsia="Book Antiqua" w:hAnsi="Book Antiqua" w:cs="Book Antiqua"/>
          <w:color w:val="000000"/>
        </w:rPr>
        <w:t>, 91.67</w:t>
      </w:r>
      <w:r w:rsidR="00766ABB">
        <w:rPr>
          <w:rFonts w:ascii="Book Antiqua" w:eastAsia="Book Antiqua" w:hAnsi="Book Antiqua" w:cs="Book Antiqua"/>
          <w:color w:val="000000"/>
        </w:rPr>
        <w:t>%,</w:t>
      </w:r>
      <w:r w:rsidRPr="003168CC">
        <w:rPr>
          <w:rFonts w:ascii="Book Antiqua" w:eastAsia="Book Antiqua" w:hAnsi="Book Antiqua" w:cs="Book Antiqua"/>
          <w:color w:val="000000"/>
        </w:rPr>
        <w:t xml:space="preserve"> and 97.87</w:t>
      </w:r>
      <w:r w:rsidR="00766ABB">
        <w:rPr>
          <w:rFonts w:ascii="Book Antiqua" w:eastAsia="Book Antiqua" w:hAnsi="Book Antiqua" w:cs="Book Antiqua"/>
          <w:color w:val="000000"/>
        </w:rPr>
        <w:t>%,</w:t>
      </w:r>
      <w:r w:rsidRPr="003168CC">
        <w:rPr>
          <w:rFonts w:ascii="Book Antiqua" w:eastAsia="Book Antiqua" w:hAnsi="Book Antiqua" w:cs="Book Antiqua"/>
          <w:color w:val="000000"/>
        </w:rPr>
        <w:t xml:space="preserve"> respectively (Table 4).</w:t>
      </w:r>
    </w:p>
    <w:p w14:paraId="470E81CC" w14:textId="58913238" w:rsidR="00A77B3E" w:rsidRPr="003168CC" w:rsidRDefault="000835A6" w:rsidP="009722B6">
      <w:pPr>
        <w:spacing w:line="360" w:lineRule="auto"/>
        <w:ind w:firstLineChars="200" w:firstLine="480"/>
        <w:jc w:val="both"/>
        <w:rPr>
          <w:rFonts w:ascii="Book Antiqua" w:hAnsi="Book Antiqua"/>
        </w:rPr>
      </w:pPr>
      <w:r w:rsidRPr="003168CC">
        <w:rPr>
          <w:rFonts w:ascii="Book Antiqua" w:eastAsia="Book Antiqua" w:hAnsi="Book Antiqua" w:cs="Book Antiqua"/>
          <w:color w:val="000000"/>
        </w:rPr>
        <w:t>Indeed, there are differences in endoscopic skill between endoscopists</w:t>
      </w:r>
      <w:r w:rsidR="00766ABB">
        <w:rPr>
          <w:rFonts w:ascii="Book Antiqua" w:eastAsia="Book Antiqua" w:hAnsi="Book Antiqua" w:cs="Book Antiqua"/>
          <w:color w:val="000000"/>
        </w:rPr>
        <w:t>,</w:t>
      </w:r>
      <w:r w:rsidRPr="003168CC">
        <w:rPr>
          <w:rFonts w:ascii="Book Antiqua" w:eastAsia="Book Antiqua" w:hAnsi="Book Antiqua" w:cs="Book Antiqua"/>
          <w:color w:val="000000"/>
        </w:rPr>
        <w:t xml:space="preserve"> so we analyzed the data for expert and non</w:t>
      </w:r>
      <w:r w:rsidR="0098003B" w:rsidRPr="003168CC">
        <w:rPr>
          <w:rFonts w:ascii="Book Antiqua" w:eastAsia="Book Antiqua" w:hAnsi="Book Antiqua" w:cs="Book Antiqua"/>
          <w:color w:val="000000"/>
        </w:rPr>
        <w:t>-</w:t>
      </w:r>
      <w:r w:rsidRPr="003168CC">
        <w:rPr>
          <w:rFonts w:ascii="Book Antiqua" w:eastAsia="Book Antiqua" w:hAnsi="Book Antiqua" w:cs="Book Antiqua"/>
          <w:color w:val="000000"/>
        </w:rPr>
        <w:t xml:space="preserve">expert endoscopists </w:t>
      </w:r>
      <w:r w:rsidR="00766ABB">
        <w:rPr>
          <w:rFonts w:ascii="Book Antiqua" w:eastAsia="Book Antiqua" w:hAnsi="Book Antiqua" w:cs="Book Antiqua"/>
          <w:color w:val="000000"/>
        </w:rPr>
        <w:t>(</w:t>
      </w:r>
      <w:r w:rsidRPr="003168CC">
        <w:rPr>
          <w:rFonts w:ascii="Book Antiqua" w:eastAsia="Book Antiqua" w:hAnsi="Book Antiqua" w:cs="Book Antiqua"/>
          <w:color w:val="000000"/>
        </w:rPr>
        <w:t>Table 5</w:t>
      </w:r>
      <w:r w:rsidR="00766ABB">
        <w:rPr>
          <w:rFonts w:ascii="Book Antiqua" w:eastAsia="Book Antiqua" w:hAnsi="Book Antiqua" w:cs="Book Antiqua"/>
          <w:color w:val="000000"/>
        </w:rPr>
        <w:t>)</w:t>
      </w:r>
      <w:r w:rsidRPr="003168CC">
        <w:rPr>
          <w:rFonts w:ascii="Book Antiqua" w:eastAsia="Book Antiqua" w:hAnsi="Book Antiqua" w:cs="Book Antiqua"/>
          <w:color w:val="000000"/>
        </w:rPr>
        <w:t>.</w:t>
      </w:r>
    </w:p>
    <w:p w14:paraId="2B4E1A61" w14:textId="64B05473" w:rsidR="00A77B3E" w:rsidRPr="003168CC" w:rsidRDefault="000835A6" w:rsidP="009722B6">
      <w:pPr>
        <w:spacing w:line="360" w:lineRule="auto"/>
        <w:ind w:firstLineChars="200" w:firstLine="480"/>
        <w:jc w:val="both"/>
        <w:rPr>
          <w:rFonts w:ascii="Book Antiqua" w:hAnsi="Book Antiqua"/>
        </w:rPr>
      </w:pPr>
      <w:r w:rsidRPr="003168CC">
        <w:rPr>
          <w:rFonts w:ascii="Book Antiqua" w:eastAsia="Book Antiqua" w:hAnsi="Book Antiqua" w:cs="Book Antiqua"/>
          <w:color w:val="000000"/>
        </w:rPr>
        <w:t xml:space="preserve">We found ten cases considered false negative by EUS, where </w:t>
      </w:r>
      <w:r w:rsidR="00766ABB">
        <w:rPr>
          <w:rFonts w:ascii="Book Antiqua" w:eastAsia="Book Antiqua" w:hAnsi="Book Antiqua" w:cs="Book Antiqua"/>
          <w:color w:val="000000"/>
        </w:rPr>
        <w:t>six</w:t>
      </w:r>
      <w:r w:rsidR="00766ABB" w:rsidRPr="003168CC">
        <w:rPr>
          <w:rFonts w:ascii="Book Antiqua" w:eastAsia="Book Antiqua" w:hAnsi="Book Antiqua" w:cs="Book Antiqua"/>
          <w:color w:val="000000"/>
        </w:rPr>
        <w:t xml:space="preserve"> </w:t>
      </w:r>
      <w:r w:rsidRPr="003168CC">
        <w:rPr>
          <w:rFonts w:ascii="Book Antiqua" w:eastAsia="Book Antiqua" w:hAnsi="Book Antiqua" w:cs="Book Antiqua"/>
          <w:color w:val="000000"/>
        </w:rPr>
        <w:t xml:space="preserve">cases had gravels </w:t>
      </w:r>
      <w:r w:rsidR="00766ABB">
        <w:rPr>
          <w:rFonts w:ascii="Book Antiqua" w:eastAsia="Book Antiqua" w:hAnsi="Book Antiqua" w:cs="Book Antiqua"/>
          <w:color w:val="000000"/>
        </w:rPr>
        <w:t>o</w:t>
      </w:r>
      <w:r w:rsidR="00766ABB" w:rsidRPr="003168CC">
        <w:rPr>
          <w:rFonts w:ascii="Book Antiqua" w:eastAsia="Book Antiqua" w:hAnsi="Book Antiqua" w:cs="Book Antiqua"/>
          <w:color w:val="000000"/>
        </w:rPr>
        <w:t xml:space="preserve">n </w:t>
      </w:r>
      <w:r w:rsidRPr="003168CC">
        <w:rPr>
          <w:rFonts w:ascii="Book Antiqua" w:eastAsia="Book Antiqua" w:hAnsi="Book Antiqua" w:cs="Book Antiqua"/>
          <w:color w:val="000000"/>
        </w:rPr>
        <w:t xml:space="preserve">EUS, </w:t>
      </w:r>
      <w:r w:rsidR="00766ABB">
        <w:rPr>
          <w:rFonts w:ascii="Book Antiqua" w:eastAsia="Book Antiqua" w:hAnsi="Book Antiqua" w:cs="Book Antiqua"/>
          <w:color w:val="000000"/>
        </w:rPr>
        <w:t>three</w:t>
      </w:r>
      <w:r w:rsidRPr="003168CC">
        <w:rPr>
          <w:rFonts w:ascii="Book Antiqua" w:eastAsia="Book Antiqua" w:hAnsi="Book Antiqua" w:cs="Book Antiqua"/>
          <w:color w:val="000000"/>
        </w:rPr>
        <w:t xml:space="preserve"> had small non</w:t>
      </w:r>
      <w:r w:rsidR="0098003B" w:rsidRPr="003168CC">
        <w:rPr>
          <w:rFonts w:ascii="Book Antiqua" w:eastAsia="Book Antiqua" w:hAnsi="Book Antiqua" w:cs="Book Antiqua"/>
          <w:color w:val="000000"/>
        </w:rPr>
        <w:t>-</w:t>
      </w:r>
      <w:r w:rsidRPr="003168CC">
        <w:rPr>
          <w:rFonts w:ascii="Book Antiqua" w:eastAsia="Book Antiqua" w:hAnsi="Book Antiqua" w:cs="Book Antiqua"/>
          <w:color w:val="000000"/>
        </w:rPr>
        <w:t>floating stones less than 5 mm, and one</w:t>
      </w:r>
      <w:r w:rsidR="00766ABB">
        <w:rPr>
          <w:rFonts w:ascii="Book Antiqua" w:eastAsia="Book Antiqua" w:hAnsi="Book Antiqua" w:cs="Book Antiqua"/>
          <w:color w:val="000000"/>
        </w:rPr>
        <w:t xml:space="preserve"> </w:t>
      </w:r>
      <w:r w:rsidRPr="003168CC">
        <w:rPr>
          <w:rFonts w:ascii="Book Antiqua" w:eastAsia="Book Antiqua" w:hAnsi="Book Antiqua" w:cs="Book Antiqua"/>
          <w:color w:val="000000"/>
        </w:rPr>
        <w:t>had a stone over the old plastic stent. Figures 3</w:t>
      </w:r>
      <w:r w:rsidR="00DA4074">
        <w:rPr>
          <w:rFonts w:ascii="Book Antiqua" w:hAnsi="Book Antiqua" w:cs="Book Antiqua" w:hint="eastAsia"/>
          <w:color w:val="000000"/>
          <w:lang w:eastAsia="zh-CN"/>
        </w:rPr>
        <w:t>-</w:t>
      </w:r>
      <w:r w:rsidRPr="003168CC">
        <w:rPr>
          <w:rFonts w:ascii="Book Antiqua" w:eastAsia="Book Antiqua" w:hAnsi="Book Antiqua" w:cs="Book Antiqua"/>
          <w:color w:val="000000"/>
        </w:rPr>
        <w:t>5 show different forms of detected CBD stones from our patients.</w:t>
      </w:r>
    </w:p>
    <w:p w14:paraId="1472AF5B" w14:textId="304167A2" w:rsidR="00A77B3E" w:rsidRPr="003168CC" w:rsidRDefault="000835A6" w:rsidP="009722B6">
      <w:pPr>
        <w:spacing w:line="360" w:lineRule="auto"/>
        <w:ind w:firstLineChars="200" w:firstLine="480"/>
        <w:jc w:val="both"/>
        <w:rPr>
          <w:rFonts w:ascii="Book Antiqua" w:hAnsi="Book Antiqua"/>
        </w:rPr>
      </w:pPr>
      <w:r w:rsidRPr="003168CC">
        <w:rPr>
          <w:rFonts w:ascii="Book Antiqua" w:eastAsia="Book Antiqua" w:hAnsi="Book Antiqua" w:cs="Book Antiqua"/>
          <w:color w:val="000000"/>
        </w:rPr>
        <w:t xml:space="preserve">The ten cases with the malignant cause of biliary obstruction were detected by EUS as </w:t>
      </w:r>
      <w:r w:rsidR="00766ABB">
        <w:rPr>
          <w:rFonts w:ascii="Book Antiqua" w:eastAsia="Book Antiqua" w:hAnsi="Book Antiqua" w:cs="Book Antiqua"/>
          <w:color w:val="000000"/>
        </w:rPr>
        <w:t>seven</w:t>
      </w:r>
      <w:r w:rsidR="00766ABB" w:rsidRPr="003168CC">
        <w:rPr>
          <w:rFonts w:ascii="Book Antiqua" w:eastAsia="Book Antiqua" w:hAnsi="Book Antiqua" w:cs="Book Antiqua"/>
          <w:color w:val="000000"/>
        </w:rPr>
        <w:t xml:space="preserve"> </w:t>
      </w:r>
      <w:r w:rsidRPr="003168CC">
        <w:rPr>
          <w:rFonts w:ascii="Book Antiqua" w:eastAsia="Book Antiqua" w:hAnsi="Book Antiqua" w:cs="Book Antiqua"/>
          <w:color w:val="000000"/>
        </w:rPr>
        <w:t xml:space="preserve">cases with pancreatic head mass, </w:t>
      </w:r>
      <w:r w:rsidR="00766ABB">
        <w:rPr>
          <w:rFonts w:ascii="Book Antiqua" w:eastAsia="Book Antiqua" w:hAnsi="Book Antiqua" w:cs="Book Antiqua"/>
          <w:color w:val="000000"/>
        </w:rPr>
        <w:t>two</w:t>
      </w:r>
      <w:r w:rsidRPr="003168CC">
        <w:rPr>
          <w:rFonts w:ascii="Book Antiqua" w:eastAsia="Book Antiqua" w:hAnsi="Book Antiqua" w:cs="Book Antiqua"/>
          <w:color w:val="000000"/>
        </w:rPr>
        <w:t xml:space="preserve"> with gall bladder carcinoma, and one with CBD mass (</w:t>
      </w:r>
      <w:r w:rsidR="00766ABB" w:rsidRPr="003168CC">
        <w:rPr>
          <w:rFonts w:ascii="Book Antiqua" w:eastAsia="Book Antiqua" w:hAnsi="Book Antiqua" w:cs="Book Antiqua"/>
          <w:color w:val="000000"/>
        </w:rPr>
        <w:t xml:space="preserve">diagnosed as cholangiocarcinoma </w:t>
      </w:r>
      <w:r w:rsidR="00766ABB">
        <w:rPr>
          <w:rFonts w:ascii="Book Antiqua" w:eastAsia="Book Antiqua" w:hAnsi="Book Antiqua" w:cs="Book Antiqua"/>
          <w:color w:val="000000"/>
        </w:rPr>
        <w:t xml:space="preserve">by </w:t>
      </w:r>
      <w:r w:rsidRPr="003168CC">
        <w:rPr>
          <w:rFonts w:ascii="Book Antiqua" w:eastAsia="Book Antiqua" w:hAnsi="Book Antiqua" w:cs="Book Antiqua"/>
          <w:color w:val="000000"/>
        </w:rPr>
        <w:t>further evaluation with spyglass).</w:t>
      </w:r>
    </w:p>
    <w:p w14:paraId="0EBDE38B" w14:textId="77777777" w:rsidR="00A77B3E" w:rsidRPr="003168CC" w:rsidRDefault="00A77B3E" w:rsidP="003168CC">
      <w:pPr>
        <w:spacing w:line="360" w:lineRule="auto"/>
        <w:jc w:val="both"/>
        <w:rPr>
          <w:rFonts w:ascii="Book Antiqua" w:hAnsi="Book Antiqua"/>
        </w:rPr>
      </w:pPr>
    </w:p>
    <w:p w14:paraId="25CF08CA" w14:textId="77777777" w:rsidR="00A77B3E" w:rsidRPr="003168CC" w:rsidRDefault="000835A6" w:rsidP="003168CC">
      <w:pPr>
        <w:spacing w:line="360" w:lineRule="auto"/>
        <w:jc w:val="both"/>
        <w:rPr>
          <w:rFonts w:ascii="Book Antiqua" w:hAnsi="Book Antiqua"/>
        </w:rPr>
      </w:pPr>
      <w:r w:rsidRPr="003168CC">
        <w:rPr>
          <w:rFonts w:ascii="Book Antiqua" w:eastAsia="Book Antiqua" w:hAnsi="Book Antiqua" w:cs="Book Antiqua"/>
          <w:b/>
          <w:caps/>
          <w:color w:val="000000"/>
          <w:u w:val="single"/>
        </w:rPr>
        <w:t>DISCUSSION</w:t>
      </w:r>
    </w:p>
    <w:p w14:paraId="5E67C30E" w14:textId="33599E86" w:rsidR="00A77B3E" w:rsidRPr="003168CC" w:rsidRDefault="000835A6" w:rsidP="003168CC">
      <w:pPr>
        <w:spacing w:line="360" w:lineRule="auto"/>
        <w:jc w:val="both"/>
        <w:rPr>
          <w:rFonts w:ascii="Book Antiqua" w:hAnsi="Book Antiqua"/>
        </w:rPr>
      </w:pPr>
      <w:r w:rsidRPr="003168CC">
        <w:rPr>
          <w:rFonts w:ascii="Book Antiqua" w:eastAsia="Book Antiqua" w:hAnsi="Book Antiqua" w:cs="Book Antiqua"/>
          <w:color w:val="000000"/>
        </w:rPr>
        <w:t xml:space="preserve">MRCP has been used to detect biliary obstruction in the last decade, but the cause cannot be detected in many </w:t>
      </w:r>
      <w:proofErr w:type="gramStart"/>
      <w:r w:rsidRPr="003168CC">
        <w:rPr>
          <w:rFonts w:ascii="Book Antiqua" w:eastAsia="Book Antiqua" w:hAnsi="Book Antiqua" w:cs="Book Antiqua"/>
          <w:color w:val="000000"/>
        </w:rPr>
        <w:t>patients</w:t>
      </w:r>
      <w:r w:rsidR="000613CA" w:rsidRPr="003168CC">
        <w:rPr>
          <w:rFonts w:ascii="Book Antiqua" w:eastAsia="Book Antiqua" w:hAnsi="Book Antiqua"/>
          <w:color w:val="000000"/>
          <w:vertAlign w:val="superscript"/>
        </w:rPr>
        <w:t>[</w:t>
      </w:r>
      <w:proofErr w:type="gramEnd"/>
      <w:r w:rsidRPr="003168CC">
        <w:rPr>
          <w:rFonts w:ascii="Book Antiqua" w:eastAsia="Book Antiqua" w:hAnsi="Book Antiqua" w:cs="Book Antiqua"/>
          <w:color w:val="000000"/>
          <w:vertAlign w:val="superscript"/>
        </w:rPr>
        <w:t>5</w:t>
      </w:r>
      <w:r w:rsidR="000613CA" w:rsidRPr="003168CC">
        <w:rPr>
          <w:rFonts w:ascii="Book Antiqua" w:eastAsia="Book Antiqua" w:hAnsi="Book Antiqua"/>
          <w:color w:val="000000"/>
          <w:vertAlign w:val="superscript"/>
        </w:rPr>
        <w:t>]</w:t>
      </w:r>
      <w:r w:rsidRPr="003168CC">
        <w:rPr>
          <w:rFonts w:ascii="Book Antiqua" w:eastAsia="Book Antiqua" w:hAnsi="Book Antiqua" w:cs="Book Antiqua"/>
          <w:color w:val="000000"/>
        </w:rPr>
        <w:t xml:space="preserve">. The latest ASGE and ESGE guidelines recommend performing MRCP or EUS for evaluating patients with an intermediate probability of choledocholithiasis. However, it </w:t>
      </w:r>
      <w:r w:rsidR="00FA2F40" w:rsidRPr="003168CC">
        <w:rPr>
          <w:rFonts w:ascii="Book Antiqua" w:eastAsia="Book Antiqua" w:hAnsi="Book Antiqua" w:cs="Book Antiqua"/>
          <w:color w:val="000000"/>
        </w:rPr>
        <w:t>d</w:t>
      </w:r>
      <w:r w:rsidR="00FA2F40">
        <w:rPr>
          <w:rFonts w:ascii="Book Antiqua" w:eastAsia="Book Antiqua" w:hAnsi="Book Antiqua" w:cs="Book Antiqua"/>
          <w:color w:val="000000"/>
        </w:rPr>
        <w:t>oes</w:t>
      </w:r>
      <w:r w:rsidR="00FA2F40" w:rsidRPr="003168CC">
        <w:rPr>
          <w:rFonts w:ascii="Book Antiqua" w:eastAsia="Book Antiqua" w:hAnsi="Book Antiqua" w:cs="Book Antiqua"/>
          <w:color w:val="000000"/>
        </w:rPr>
        <w:t xml:space="preserve"> </w:t>
      </w:r>
      <w:r w:rsidRPr="003168CC">
        <w:rPr>
          <w:rFonts w:ascii="Book Antiqua" w:eastAsia="Book Antiqua" w:hAnsi="Book Antiqua" w:cs="Book Antiqua"/>
          <w:color w:val="000000"/>
        </w:rPr>
        <w:t xml:space="preserve">not recommend one modality over the </w:t>
      </w:r>
      <w:proofErr w:type="gramStart"/>
      <w:r w:rsidRPr="003168CC">
        <w:rPr>
          <w:rFonts w:ascii="Book Antiqua" w:eastAsia="Book Antiqua" w:hAnsi="Book Antiqua" w:cs="Book Antiqua"/>
          <w:color w:val="000000"/>
        </w:rPr>
        <w:t>other</w:t>
      </w:r>
      <w:r w:rsidR="000613CA" w:rsidRPr="003168CC">
        <w:rPr>
          <w:rFonts w:ascii="Book Antiqua" w:eastAsia="Book Antiqua" w:hAnsi="Book Antiqua"/>
          <w:color w:val="000000"/>
          <w:vertAlign w:val="superscript"/>
        </w:rPr>
        <w:t>[</w:t>
      </w:r>
      <w:proofErr w:type="gramEnd"/>
      <w:r w:rsidRPr="003168CC">
        <w:rPr>
          <w:rFonts w:ascii="Book Antiqua" w:eastAsia="Book Antiqua" w:hAnsi="Book Antiqua" w:cs="Book Antiqua"/>
          <w:color w:val="000000"/>
          <w:vertAlign w:val="superscript"/>
        </w:rPr>
        <w:t>6,7</w:t>
      </w:r>
      <w:r w:rsidR="000613CA" w:rsidRPr="003168CC">
        <w:rPr>
          <w:rFonts w:ascii="Book Antiqua" w:eastAsia="Book Antiqua" w:hAnsi="Book Antiqua"/>
          <w:color w:val="000000"/>
          <w:vertAlign w:val="superscript"/>
        </w:rPr>
        <w:t>]</w:t>
      </w:r>
      <w:r w:rsidRPr="003168CC">
        <w:rPr>
          <w:rFonts w:ascii="Book Antiqua" w:eastAsia="Book Antiqua" w:hAnsi="Book Antiqua" w:cs="Book Antiqua"/>
          <w:color w:val="000000"/>
        </w:rPr>
        <w:t xml:space="preserve">. Since the wide use of EUS, many studies have evaluated its role in detecting the cause of biliary </w:t>
      </w:r>
      <w:proofErr w:type="gramStart"/>
      <w:r w:rsidRPr="003168CC">
        <w:rPr>
          <w:rFonts w:ascii="Book Antiqua" w:eastAsia="Book Antiqua" w:hAnsi="Book Antiqua" w:cs="Book Antiqua"/>
          <w:color w:val="000000"/>
        </w:rPr>
        <w:t>obstruction</w:t>
      </w:r>
      <w:r w:rsidR="000613CA" w:rsidRPr="003168CC">
        <w:rPr>
          <w:rFonts w:ascii="Book Antiqua" w:eastAsia="Book Antiqua" w:hAnsi="Book Antiqua"/>
          <w:color w:val="000000"/>
          <w:vertAlign w:val="superscript"/>
        </w:rPr>
        <w:t>[</w:t>
      </w:r>
      <w:proofErr w:type="gramEnd"/>
      <w:r w:rsidRPr="003168CC">
        <w:rPr>
          <w:rFonts w:ascii="Book Antiqua" w:eastAsia="Book Antiqua" w:hAnsi="Book Antiqua" w:cs="Book Antiqua"/>
          <w:color w:val="000000"/>
          <w:vertAlign w:val="superscript"/>
        </w:rPr>
        <w:t>8</w:t>
      </w:r>
      <w:r w:rsidR="000613CA" w:rsidRPr="003168CC">
        <w:rPr>
          <w:rFonts w:ascii="Book Antiqua" w:eastAsia="Book Antiqua" w:hAnsi="Book Antiqua"/>
          <w:color w:val="000000"/>
          <w:vertAlign w:val="superscript"/>
        </w:rPr>
        <w:t>]</w:t>
      </w:r>
      <w:r w:rsidRPr="003168CC">
        <w:rPr>
          <w:rFonts w:ascii="Book Antiqua" w:eastAsia="Book Antiqua" w:hAnsi="Book Antiqua" w:cs="Book Antiqua"/>
          <w:color w:val="000000"/>
        </w:rPr>
        <w:t xml:space="preserve">. EUS has </w:t>
      </w:r>
      <w:r w:rsidR="00C57260">
        <w:rPr>
          <w:rFonts w:ascii="Book Antiqua" w:eastAsia="Book Antiqua" w:hAnsi="Book Antiqua" w:cs="Book Antiqua"/>
          <w:color w:val="000000"/>
        </w:rPr>
        <w:t xml:space="preserve">a </w:t>
      </w:r>
      <w:r w:rsidRPr="003168CC">
        <w:rPr>
          <w:rFonts w:ascii="Book Antiqua" w:eastAsia="Book Antiqua" w:hAnsi="Book Antiqua" w:cs="Book Antiqua"/>
          <w:color w:val="000000"/>
        </w:rPr>
        <w:t>high</w:t>
      </w:r>
      <w:r w:rsidR="00C57260">
        <w:rPr>
          <w:rFonts w:ascii="Book Antiqua" w:eastAsia="Book Antiqua" w:hAnsi="Book Antiqua" w:cs="Book Antiqua"/>
          <w:color w:val="000000"/>
        </w:rPr>
        <w:t xml:space="preserve"> </w:t>
      </w:r>
      <w:r w:rsidRPr="003168CC">
        <w:rPr>
          <w:rFonts w:ascii="Book Antiqua" w:eastAsia="Book Antiqua" w:hAnsi="Book Antiqua" w:cs="Book Antiqua"/>
          <w:color w:val="000000"/>
        </w:rPr>
        <w:t xml:space="preserve">accuracy in diagnosing pancreatic diseases and sampling tissues, but its role in diagnosing choledocholithiasis has not been confirmed like in pancreatic </w:t>
      </w:r>
      <w:proofErr w:type="gramStart"/>
      <w:r w:rsidRPr="003168CC">
        <w:rPr>
          <w:rFonts w:ascii="Book Antiqua" w:eastAsia="Book Antiqua" w:hAnsi="Book Antiqua" w:cs="Book Antiqua"/>
          <w:color w:val="000000"/>
        </w:rPr>
        <w:t>diseases</w:t>
      </w:r>
      <w:r w:rsidR="000613CA" w:rsidRPr="003168CC">
        <w:rPr>
          <w:rFonts w:ascii="Book Antiqua" w:eastAsia="Book Antiqua" w:hAnsi="Book Antiqua"/>
          <w:color w:val="000000"/>
          <w:vertAlign w:val="superscript"/>
        </w:rPr>
        <w:t>[</w:t>
      </w:r>
      <w:proofErr w:type="gramEnd"/>
      <w:r w:rsidRPr="003168CC">
        <w:rPr>
          <w:rFonts w:ascii="Book Antiqua" w:eastAsia="Book Antiqua" w:hAnsi="Book Antiqua" w:cs="Book Antiqua"/>
          <w:color w:val="000000"/>
          <w:vertAlign w:val="superscript"/>
        </w:rPr>
        <w:t>9</w:t>
      </w:r>
      <w:r w:rsidR="000613CA" w:rsidRPr="003168CC">
        <w:rPr>
          <w:rFonts w:ascii="Book Antiqua" w:eastAsia="Book Antiqua" w:hAnsi="Book Antiqua"/>
          <w:color w:val="000000"/>
          <w:vertAlign w:val="superscript"/>
        </w:rPr>
        <w:t>]</w:t>
      </w:r>
      <w:r w:rsidRPr="003168CC">
        <w:rPr>
          <w:rFonts w:ascii="Book Antiqua" w:eastAsia="Book Antiqua" w:hAnsi="Book Antiqua" w:cs="Book Antiqua"/>
          <w:color w:val="000000"/>
        </w:rPr>
        <w:t xml:space="preserve">. </w:t>
      </w:r>
    </w:p>
    <w:p w14:paraId="4DB2C906" w14:textId="32B3FA6D" w:rsidR="00A77B3E" w:rsidRPr="003168CC" w:rsidRDefault="000835A6" w:rsidP="009722B6">
      <w:pPr>
        <w:spacing w:line="360" w:lineRule="auto"/>
        <w:ind w:firstLineChars="200" w:firstLine="480"/>
        <w:jc w:val="both"/>
        <w:rPr>
          <w:rFonts w:ascii="Book Antiqua" w:hAnsi="Book Antiqua"/>
        </w:rPr>
      </w:pPr>
      <w:r w:rsidRPr="003168CC">
        <w:rPr>
          <w:rFonts w:ascii="Book Antiqua" w:eastAsia="Book Antiqua" w:hAnsi="Book Antiqua" w:cs="Book Antiqua"/>
          <w:color w:val="000000"/>
        </w:rPr>
        <w:t xml:space="preserve">This study evaluated the accuracy of EUS in detecting CBD stones, especially </w:t>
      </w:r>
      <w:r w:rsidR="00C57260" w:rsidRPr="003168CC">
        <w:rPr>
          <w:rFonts w:ascii="Book Antiqua" w:eastAsia="Book Antiqua" w:hAnsi="Book Antiqua" w:cs="Book Antiqua"/>
          <w:color w:val="000000"/>
        </w:rPr>
        <w:t>th</w:t>
      </w:r>
      <w:r w:rsidR="00C57260">
        <w:rPr>
          <w:rFonts w:ascii="Book Antiqua" w:eastAsia="Book Antiqua" w:hAnsi="Book Antiqua" w:cs="Book Antiqua"/>
          <w:color w:val="000000"/>
        </w:rPr>
        <w:t>ose</w:t>
      </w:r>
      <w:r w:rsidR="00C57260" w:rsidRPr="003168CC">
        <w:rPr>
          <w:rFonts w:ascii="Book Antiqua" w:eastAsia="Book Antiqua" w:hAnsi="Book Antiqua" w:cs="Book Antiqua"/>
          <w:color w:val="000000"/>
        </w:rPr>
        <w:t xml:space="preserve"> </w:t>
      </w:r>
      <w:r w:rsidRPr="003168CC">
        <w:rPr>
          <w:rFonts w:ascii="Book Antiqua" w:eastAsia="Book Antiqua" w:hAnsi="Book Antiqua" w:cs="Book Antiqua"/>
          <w:color w:val="000000"/>
        </w:rPr>
        <w:t xml:space="preserve">missed by MRCP in patients with an intermediated probability of CBD stones and recurrent unexplained pancreatitis. Our study included 100 patients, which is considered a large number compared to other studies like </w:t>
      </w:r>
      <w:r w:rsidRPr="00BC41BC">
        <w:rPr>
          <w:rFonts w:ascii="Book Antiqua" w:eastAsia="Book Antiqua" w:hAnsi="Book Antiqua" w:cs="Book Antiqua"/>
          <w:iCs/>
          <w:color w:val="000000"/>
        </w:rPr>
        <w:t xml:space="preserve">Rana </w:t>
      </w:r>
      <w:r w:rsidRPr="003168CC">
        <w:rPr>
          <w:rFonts w:ascii="Book Antiqua" w:eastAsia="Book Antiqua" w:hAnsi="Book Antiqua" w:cs="Book Antiqua"/>
          <w:i/>
          <w:iCs/>
          <w:color w:val="000000"/>
        </w:rPr>
        <w:t>et al</w:t>
      </w:r>
      <w:r w:rsidR="000613CA" w:rsidRPr="003168CC">
        <w:rPr>
          <w:rFonts w:ascii="Book Antiqua" w:eastAsia="Book Antiqua" w:hAnsi="Book Antiqua"/>
          <w:color w:val="000000"/>
          <w:vertAlign w:val="superscript"/>
        </w:rPr>
        <w:t>[</w:t>
      </w:r>
      <w:r w:rsidRPr="003168CC">
        <w:rPr>
          <w:rFonts w:ascii="Book Antiqua" w:eastAsia="Book Antiqua" w:hAnsi="Book Antiqua" w:cs="Book Antiqua"/>
          <w:color w:val="000000"/>
          <w:vertAlign w:val="superscript"/>
        </w:rPr>
        <w:t>10</w:t>
      </w:r>
      <w:r w:rsidR="000613CA" w:rsidRPr="003168CC">
        <w:rPr>
          <w:rFonts w:ascii="Book Antiqua" w:eastAsia="Book Antiqua" w:hAnsi="Book Antiqua"/>
          <w:color w:val="000000"/>
          <w:vertAlign w:val="superscript"/>
        </w:rPr>
        <w:t>]</w:t>
      </w:r>
      <w:r w:rsidRPr="003168CC">
        <w:rPr>
          <w:rFonts w:ascii="Book Antiqua" w:eastAsia="Book Antiqua" w:hAnsi="Book Antiqua" w:cs="Book Antiqua"/>
          <w:color w:val="000000"/>
        </w:rPr>
        <w:t xml:space="preserve"> (40 patients) and </w:t>
      </w:r>
      <w:r w:rsidRPr="00BC41BC">
        <w:rPr>
          <w:rFonts w:ascii="Book Antiqua" w:eastAsia="Book Antiqua" w:hAnsi="Book Antiqua" w:cs="Book Antiqua"/>
          <w:iCs/>
          <w:color w:val="000000"/>
        </w:rPr>
        <w:t>Patel</w:t>
      </w:r>
      <w:r w:rsidRPr="003168CC">
        <w:rPr>
          <w:rFonts w:ascii="Book Antiqua" w:eastAsia="Book Antiqua" w:hAnsi="Book Antiqua" w:cs="Book Antiqua"/>
          <w:i/>
          <w:iCs/>
          <w:color w:val="000000"/>
        </w:rPr>
        <w:t xml:space="preserve"> et al</w:t>
      </w:r>
      <w:r w:rsidR="000613CA" w:rsidRPr="003168CC">
        <w:rPr>
          <w:rFonts w:ascii="Book Antiqua" w:eastAsia="Book Antiqua" w:hAnsi="Book Antiqua"/>
          <w:color w:val="000000"/>
          <w:vertAlign w:val="superscript"/>
        </w:rPr>
        <w:t>[</w:t>
      </w:r>
      <w:r w:rsidRPr="003168CC">
        <w:rPr>
          <w:rFonts w:ascii="Book Antiqua" w:eastAsia="Book Antiqua" w:hAnsi="Book Antiqua" w:cs="Book Antiqua"/>
          <w:color w:val="000000"/>
          <w:vertAlign w:val="superscript"/>
        </w:rPr>
        <w:t>11</w:t>
      </w:r>
      <w:r w:rsidR="000613CA" w:rsidRPr="003168CC">
        <w:rPr>
          <w:rFonts w:ascii="Book Antiqua" w:eastAsia="Book Antiqua" w:hAnsi="Book Antiqua"/>
          <w:color w:val="000000"/>
          <w:vertAlign w:val="superscript"/>
        </w:rPr>
        <w:t>]</w:t>
      </w:r>
      <w:r w:rsidRPr="003168CC">
        <w:rPr>
          <w:rFonts w:ascii="Book Antiqua" w:eastAsia="Book Antiqua" w:hAnsi="Book Antiqua" w:cs="Book Antiqua"/>
          <w:color w:val="000000"/>
        </w:rPr>
        <w:t xml:space="preserve"> (78 patients), but a small number compared to </w:t>
      </w:r>
      <w:r w:rsidRPr="00BC41BC">
        <w:rPr>
          <w:rFonts w:ascii="Book Antiqua" w:eastAsia="Book Antiqua" w:hAnsi="Book Antiqua" w:cs="Book Antiqua"/>
          <w:iCs/>
          <w:color w:val="000000"/>
        </w:rPr>
        <w:t>Wee</w:t>
      </w:r>
      <w:r w:rsidRPr="003168CC">
        <w:rPr>
          <w:rFonts w:ascii="Book Antiqua" w:eastAsia="Book Antiqua" w:hAnsi="Book Antiqua" w:cs="Book Antiqua"/>
          <w:i/>
          <w:iCs/>
          <w:color w:val="000000"/>
        </w:rPr>
        <w:t xml:space="preserve"> et al</w:t>
      </w:r>
      <w:r w:rsidR="000613CA" w:rsidRPr="003168CC">
        <w:rPr>
          <w:rFonts w:ascii="Book Antiqua" w:eastAsia="Book Antiqua" w:hAnsi="Book Antiqua"/>
          <w:color w:val="000000"/>
          <w:vertAlign w:val="superscript"/>
        </w:rPr>
        <w:t>[</w:t>
      </w:r>
      <w:r w:rsidRPr="003168CC">
        <w:rPr>
          <w:rFonts w:ascii="Book Antiqua" w:eastAsia="Book Antiqua" w:hAnsi="Book Antiqua" w:cs="Book Antiqua"/>
          <w:color w:val="000000"/>
          <w:vertAlign w:val="superscript"/>
        </w:rPr>
        <w:t>12</w:t>
      </w:r>
      <w:r w:rsidR="000613CA" w:rsidRPr="003168CC">
        <w:rPr>
          <w:rFonts w:ascii="Book Antiqua" w:eastAsia="Book Antiqua" w:hAnsi="Book Antiqua"/>
          <w:color w:val="000000"/>
          <w:vertAlign w:val="superscript"/>
        </w:rPr>
        <w:t>]</w:t>
      </w:r>
      <w:r w:rsidRPr="003168CC">
        <w:rPr>
          <w:rFonts w:ascii="Book Antiqua" w:eastAsia="Book Antiqua" w:hAnsi="Book Antiqua" w:cs="Book Antiqua"/>
          <w:color w:val="000000"/>
        </w:rPr>
        <w:t xml:space="preserve"> who included 593 patients but only 35.3</w:t>
      </w:r>
      <w:r w:rsidR="0098003B" w:rsidRPr="003168CC">
        <w:rPr>
          <w:rFonts w:ascii="Book Antiqua" w:eastAsia="Book Antiqua" w:hAnsi="Book Antiqua" w:cs="Book Antiqua"/>
          <w:color w:val="000000"/>
        </w:rPr>
        <w:t>%</w:t>
      </w:r>
      <w:r w:rsidRPr="003168CC">
        <w:rPr>
          <w:rFonts w:ascii="Book Antiqua" w:eastAsia="Book Antiqua" w:hAnsi="Book Antiqua" w:cs="Book Antiqua"/>
          <w:color w:val="000000"/>
        </w:rPr>
        <w:t xml:space="preserve"> of those patients had MRCP (</w:t>
      </w:r>
      <w:r w:rsidR="00C57260">
        <w:rPr>
          <w:rFonts w:ascii="Book Antiqua" w:eastAsia="Book Antiqua" w:hAnsi="Book Antiqua" w:cs="Book Antiqua"/>
          <w:color w:val="000000"/>
        </w:rPr>
        <w:t>a</w:t>
      </w:r>
      <w:r w:rsidR="00C57260" w:rsidRPr="003168CC">
        <w:rPr>
          <w:rFonts w:ascii="Book Antiqua" w:eastAsia="Book Antiqua" w:hAnsi="Book Antiqua" w:cs="Book Antiqua"/>
          <w:color w:val="000000"/>
        </w:rPr>
        <w:t xml:space="preserve">ll </w:t>
      </w:r>
      <w:r w:rsidRPr="003168CC">
        <w:rPr>
          <w:rFonts w:ascii="Book Antiqua" w:eastAsia="Book Antiqua" w:hAnsi="Book Antiqua" w:cs="Book Antiqua"/>
          <w:color w:val="000000"/>
        </w:rPr>
        <w:t>our patients had MRCP).</w:t>
      </w:r>
    </w:p>
    <w:p w14:paraId="5ED6DC52" w14:textId="3D9B02C0" w:rsidR="00A77B3E" w:rsidRPr="003168CC" w:rsidRDefault="000835A6" w:rsidP="009722B6">
      <w:pPr>
        <w:spacing w:line="360" w:lineRule="auto"/>
        <w:ind w:firstLineChars="200" w:firstLine="480"/>
        <w:jc w:val="both"/>
        <w:rPr>
          <w:rFonts w:ascii="Book Antiqua" w:hAnsi="Book Antiqua"/>
        </w:rPr>
      </w:pPr>
      <w:r w:rsidRPr="003168CC">
        <w:rPr>
          <w:rFonts w:ascii="Book Antiqua" w:eastAsia="Book Antiqua" w:hAnsi="Book Antiqua" w:cs="Book Antiqua"/>
          <w:color w:val="000000"/>
        </w:rPr>
        <w:lastRenderedPageBreak/>
        <w:t xml:space="preserve">Similar to the previously mentioned </w:t>
      </w:r>
      <w:proofErr w:type="gramStart"/>
      <w:r w:rsidRPr="003168CC">
        <w:rPr>
          <w:rFonts w:ascii="Book Antiqua" w:eastAsia="Book Antiqua" w:hAnsi="Book Antiqua" w:cs="Book Antiqua"/>
          <w:color w:val="000000"/>
        </w:rPr>
        <w:t>studies</w:t>
      </w:r>
      <w:r w:rsidR="000613CA" w:rsidRPr="003168CC">
        <w:rPr>
          <w:rFonts w:ascii="Book Antiqua" w:eastAsia="Book Antiqua" w:hAnsi="Book Antiqua"/>
          <w:color w:val="000000"/>
          <w:vertAlign w:val="superscript"/>
        </w:rPr>
        <w:t>[</w:t>
      </w:r>
      <w:proofErr w:type="gramEnd"/>
      <w:r w:rsidR="009722B6">
        <w:rPr>
          <w:rFonts w:ascii="Book Antiqua" w:eastAsia="Book Antiqua" w:hAnsi="Book Antiqua" w:cs="Book Antiqua"/>
          <w:color w:val="000000"/>
          <w:vertAlign w:val="superscript"/>
        </w:rPr>
        <w:t>10,</w:t>
      </w:r>
      <w:r w:rsidRPr="003168CC">
        <w:rPr>
          <w:rFonts w:ascii="Book Antiqua" w:eastAsia="Book Antiqua" w:hAnsi="Book Antiqua" w:cs="Book Antiqua"/>
          <w:color w:val="000000"/>
          <w:vertAlign w:val="superscript"/>
        </w:rPr>
        <w:t>11</w:t>
      </w:r>
      <w:r w:rsidR="000613CA" w:rsidRPr="003168CC">
        <w:rPr>
          <w:rFonts w:ascii="Book Antiqua" w:eastAsia="Book Antiqua" w:hAnsi="Book Antiqua"/>
          <w:color w:val="000000"/>
          <w:vertAlign w:val="superscript"/>
        </w:rPr>
        <w:t>]</w:t>
      </w:r>
      <w:r w:rsidRPr="00A333A6">
        <w:rPr>
          <w:rFonts w:ascii="Book Antiqua" w:eastAsia="Book Antiqua" w:hAnsi="Book Antiqua" w:cs="Book Antiqua"/>
          <w:color w:val="000000"/>
        </w:rPr>
        <w:t>,</w:t>
      </w:r>
      <w:r w:rsidRPr="003168CC">
        <w:rPr>
          <w:rFonts w:ascii="Book Antiqua" w:eastAsia="Book Antiqua" w:hAnsi="Book Antiqua" w:cs="Book Antiqua"/>
          <w:color w:val="000000"/>
        </w:rPr>
        <w:t xml:space="preserve"> we found no statistically significant variables regarding clinical and laboratory data that could predict the presence of CBD stones </w:t>
      </w:r>
      <w:r w:rsidR="00C57260">
        <w:rPr>
          <w:rFonts w:ascii="Book Antiqua" w:eastAsia="Book Antiqua" w:hAnsi="Book Antiqua" w:cs="Book Antiqua"/>
          <w:color w:val="000000"/>
        </w:rPr>
        <w:t>o</w:t>
      </w:r>
      <w:r w:rsidR="00C57260" w:rsidRPr="003168CC">
        <w:rPr>
          <w:rFonts w:ascii="Book Antiqua" w:eastAsia="Book Antiqua" w:hAnsi="Book Antiqua" w:cs="Book Antiqua"/>
          <w:color w:val="000000"/>
        </w:rPr>
        <w:t xml:space="preserve">n </w:t>
      </w:r>
      <w:r w:rsidRPr="003168CC">
        <w:rPr>
          <w:rFonts w:ascii="Book Antiqua" w:eastAsia="Book Antiqua" w:hAnsi="Book Antiqua" w:cs="Book Antiqua"/>
          <w:color w:val="000000"/>
        </w:rPr>
        <w:t>EUS, MRCP, or ERCP.</w:t>
      </w:r>
    </w:p>
    <w:p w14:paraId="73CF1A44" w14:textId="6676B25C" w:rsidR="00A77B3E" w:rsidRPr="003168CC" w:rsidRDefault="000835A6" w:rsidP="009722B6">
      <w:pPr>
        <w:spacing w:line="360" w:lineRule="auto"/>
        <w:ind w:firstLineChars="200" w:firstLine="480"/>
        <w:jc w:val="both"/>
        <w:rPr>
          <w:rFonts w:ascii="Book Antiqua" w:hAnsi="Book Antiqua"/>
        </w:rPr>
      </w:pPr>
      <w:r w:rsidRPr="003168CC">
        <w:rPr>
          <w:rFonts w:ascii="Book Antiqua" w:eastAsia="Book Antiqua" w:hAnsi="Book Antiqua" w:cs="Book Antiqua"/>
          <w:color w:val="000000"/>
        </w:rPr>
        <w:t xml:space="preserve">In the current study, we found that EUS </w:t>
      </w:r>
      <w:r w:rsidR="00D80E66" w:rsidRPr="003168CC">
        <w:rPr>
          <w:rFonts w:ascii="Book Antiqua" w:eastAsia="Book Antiqua" w:hAnsi="Book Antiqua" w:cs="Book Antiqua"/>
          <w:color w:val="000000"/>
        </w:rPr>
        <w:t>ha</w:t>
      </w:r>
      <w:r w:rsidR="00D80E66">
        <w:rPr>
          <w:rFonts w:ascii="Book Antiqua" w:eastAsia="Book Antiqua" w:hAnsi="Book Antiqua" w:cs="Book Antiqua"/>
          <w:color w:val="000000"/>
        </w:rPr>
        <w:t>d</w:t>
      </w:r>
      <w:r w:rsidR="00D80E66" w:rsidRPr="003168CC">
        <w:rPr>
          <w:rFonts w:ascii="Book Antiqua" w:eastAsia="Book Antiqua" w:hAnsi="Book Antiqua" w:cs="Book Antiqua"/>
          <w:color w:val="000000"/>
        </w:rPr>
        <w:t xml:space="preserve"> </w:t>
      </w:r>
      <w:r w:rsidR="00D80E66">
        <w:rPr>
          <w:rFonts w:ascii="Book Antiqua" w:eastAsia="Book Antiqua" w:hAnsi="Book Antiqua" w:cs="Book Antiqua"/>
          <w:color w:val="000000"/>
        </w:rPr>
        <w:t xml:space="preserve">a </w:t>
      </w:r>
      <w:r w:rsidRPr="003168CC">
        <w:rPr>
          <w:rFonts w:ascii="Book Antiqua" w:eastAsia="Book Antiqua" w:hAnsi="Book Antiqua" w:cs="Book Antiqua"/>
          <w:color w:val="000000"/>
        </w:rPr>
        <w:t>higher accuracy in detecting choledocholithiasis than MRCP (88.8</w:t>
      </w:r>
      <w:r w:rsidR="0098003B" w:rsidRPr="003168CC">
        <w:rPr>
          <w:rFonts w:ascii="Book Antiqua" w:eastAsia="Book Antiqua" w:hAnsi="Book Antiqua" w:cs="Book Antiqua"/>
          <w:color w:val="000000"/>
        </w:rPr>
        <w:t>%</w:t>
      </w:r>
      <w:r w:rsidR="009722B6" w:rsidRPr="009722B6">
        <w:rPr>
          <w:rFonts w:ascii="Book Antiqua" w:eastAsia="Book Antiqua" w:hAnsi="Book Antiqua" w:cs="Book Antiqua"/>
          <w:i/>
          <w:color w:val="000000"/>
        </w:rPr>
        <w:t xml:space="preserve"> vs </w:t>
      </w:r>
      <w:r w:rsidRPr="003168CC">
        <w:rPr>
          <w:rFonts w:ascii="Book Antiqua" w:eastAsia="Book Antiqua" w:hAnsi="Book Antiqua" w:cs="Book Antiqua"/>
          <w:color w:val="000000"/>
        </w:rPr>
        <w:t>66.6</w:t>
      </w:r>
      <w:r w:rsidR="0098003B" w:rsidRPr="003168CC">
        <w:rPr>
          <w:rFonts w:ascii="Book Antiqua" w:eastAsia="Book Antiqua" w:hAnsi="Book Antiqua" w:cs="Book Antiqua"/>
          <w:color w:val="000000"/>
        </w:rPr>
        <w:t>%</w:t>
      </w:r>
      <w:r w:rsidRPr="003168CC">
        <w:rPr>
          <w:rFonts w:ascii="Book Antiqua" w:eastAsia="Book Antiqua" w:hAnsi="Book Antiqua" w:cs="Book Antiqua"/>
          <w:color w:val="000000"/>
        </w:rPr>
        <w:t>, respectively) with a higher sensitivity (98</w:t>
      </w:r>
      <w:r w:rsidR="0098003B" w:rsidRPr="003168CC">
        <w:rPr>
          <w:rFonts w:ascii="Book Antiqua" w:eastAsia="Book Antiqua" w:hAnsi="Book Antiqua" w:cs="Book Antiqua"/>
          <w:color w:val="000000"/>
        </w:rPr>
        <w:t>%</w:t>
      </w:r>
      <w:r w:rsidR="009722B6" w:rsidRPr="009722B6">
        <w:rPr>
          <w:rFonts w:ascii="Book Antiqua" w:eastAsia="Book Antiqua" w:hAnsi="Book Antiqua" w:cs="Book Antiqua"/>
          <w:i/>
          <w:color w:val="000000"/>
        </w:rPr>
        <w:t xml:space="preserve"> vs </w:t>
      </w:r>
      <w:r w:rsidRPr="003168CC">
        <w:rPr>
          <w:rFonts w:ascii="Book Antiqua" w:eastAsia="Book Antiqua" w:hAnsi="Book Antiqua" w:cs="Book Antiqua"/>
          <w:color w:val="000000"/>
        </w:rPr>
        <w:t>55</w:t>
      </w:r>
      <w:r w:rsidR="0098003B" w:rsidRPr="003168CC">
        <w:rPr>
          <w:rFonts w:ascii="Book Antiqua" w:eastAsia="Book Antiqua" w:hAnsi="Book Antiqua" w:cs="Book Antiqua"/>
          <w:color w:val="000000"/>
        </w:rPr>
        <w:t>%</w:t>
      </w:r>
      <w:r w:rsidRPr="003168CC">
        <w:rPr>
          <w:rFonts w:ascii="Book Antiqua" w:eastAsia="Book Antiqua" w:hAnsi="Book Antiqua" w:cs="Book Antiqua"/>
          <w:color w:val="000000"/>
        </w:rPr>
        <w:t>, respectively) but lower specificity (60.8</w:t>
      </w:r>
      <w:r w:rsidR="0098003B" w:rsidRPr="003168CC">
        <w:rPr>
          <w:rFonts w:ascii="Book Antiqua" w:eastAsia="Book Antiqua" w:hAnsi="Book Antiqua" w:cs="Book Antiqua"/>
          <w:color w:val="000000"/>
        </w:rPr>
        <w:t>%</w:t>
      </w:r>
      <w:r w:rsidR="009722B6" w:rsidRPr="009722B6">
        <w:rPr>
          <w:rFonts w:ascii="Book Antiqua" w:eastAsia="Book Antiqua" w:hAnsi="Book Antiqua" w:cs="Book Antiqua"/>
          <w:i/>
          <w:color w:val="000000"/>
        </w:rPr>
        <w:t xml:space="preserve"> vs </w:t>
      </w:r>
      <w:r w:rsidRPr="003168CC">
        <w:rPr>
          <w:rFonts w:ascii="Book Antiqua" w:eastAsia="Book Antiqua" w:hAnsi="Book Antiqua" w:cs="Book Antiqua"/>
          <w:color w:val="000000"/>
        </w:rPr>
        <w:t>100</w:t>
      </w:r>
      <w:r w:rsidR="0098003B" w:rsidRPr="003168CC">
        <w:rPr>
          <w:rFonts w:ascii="Book Antiqua" w:eastAsia="Book Antiqua" w:hAnsi="Book Antiqua" w:cs="Book Antiqua"/>
          <w:color w:val="000000"/>
        </w:rPr>
        <w:t>%</w:t>
      </w:r>
      <w:r w:rsidRPr="003168CC">
        <w:rPr>
          <w:rFonts w:ascii="Book Antiqua" w:eastAsia="Book Antiqua" w:hAnsi="Book Antiqua" w:cs="Book Antiqua"/>
          <w:color w:val="000000"/>
        </w:rPr>
        <w:t xml:space="preserve">, respectively). This lower specificity </w:t>
      </w:r>
      <w:r w:rsidR="00D80E66">
        <w:rPr>
          <w:rFonts w:ascii="Book Antiqua" w:eastAsia="Book Antiqua" w:hAnsi="Book Antiqua" w:cs="Book Antiqua"/>
          <w:color w:val="000000"/>
        </w:rPr>
        <w:t>of</w:t>
      </w:r>
      <w:r w:rsidR="00D80E66" w:rsidRPr="003168CC">
        <w:rPr>
          <w:rFonts w:ascii="Book Antiqua" w:eastAsia="Book Antiqua" w:hAnsi="Book Antiqua" w:cs="Book Antiqua"/>
          <w:color w:val="000000"/>
        </w:rPr>
        <w:t xml:space="preserve"> </w:t>
      </w:r>
      <w:r w:rsidRPr="003168CC">
        <w:rPr>
          <w:rFonts w:ascii="Book Antiqua" w:eastAsia="Book Antiqua" w:hAnsi="Book Antiqua" w:cs="Book Antiqua"/>
          <w:color w:val="000000"/>
        </w:rPr>
        <w:t>EUS might be attributed to the time gap between EUS and ERCP (passed stones), missed gravels during balloon sweeping, and false perception of air as stones in some cases. Many other studies that evaluated the diagnosis of choledocholithiasis by EUS showed variable results regarding sensitivities and specificities. For example</w:t>
      </w:r>
      <w:r w:rsidRPr="003168CC">
        <w:rPr>
          <w:rFonts w:ascii="Book Antiqua" w:eastAsia="Book Antiqua" w:hAnsi="Book Antiqua" w:cs="Book Antiqua"/>
          <w:i/>
          <w:iCs/>
          <w:color w:val="000000"/>
        </w:rPr>
        <w:t xml:space="preserve">, </w:t>
      </w:r>
      <w:r w:rsidRPr="00BC41BC">
        <w:rPr>
          <w:rFonts w:ascii="Book Antiqua" w:eastAsia="Book Antiqua" w:hAnsi="Book Antiqua" w:cs="Book Antiqua"/>
          <w:iCs/>
          <w:color w:val="000000"/>
        </w:rPr>
        <w:t>Jagtap</w:t>
      </w:r>
      <w:r w:rsidR="00BC41BC">
        <w:rPr>
          <w:rFonts w:ascii="Book Antiqua" w:hAnsi="Book Antiqua" w:cs="Book Antiqua" w:hint="eastAsia"/>
          <w:i/>
          <w:iCs/>
          <w:color w:val="000000"/>
          <w:lang w:eastAsia="zh-CN"/>
        </w:rPr>
        <w:t xml:space="preserve"> </w:t>
      </w:r>
      <w:r w:rsidRPr="003168CC">
        <w:rPr>
          <w:rFonts w:ascii="Book Antiqua" w:eastAsia="Book Antiqua" w:hAnsi="Book Antiqua" w:cs="Book Antiqua"/>
          <w:i/>
          <w:iCs/>
          <w:color w:val="000000"/>
        </w:rPr>
        <w:t xml:space="preserve">et </w:t>
      </w:r>
      <w:proofErr w:type="gramStart"/>
      <w:r w:rsidRPr="003168CC">
        <w:rPr>
          <w:rFonts w:ascii="Book Antiqua" w:eastAsia="Book Antiqua" w:hAnsi="Book Antiqua" w:cs="Book Antiqua"/>
          <w:i/>
          <w:iCs/>
          <w:color w:val="000000"/>
        </w:rPr>
        <w:t>al</w:t>
      </w:r>
      <w:r w:rsidR="00D9695B" w:rsidRPr="003168CC">
        <w:rPr>
          <w:rFonts w:ascii="Book Antiqua" w:eastAsia="Book Antiqua" w:hAnsi="Book Antiqua"/>
          <w:color w:val="000000"/>
          <w:vertAlign w:val="superscript"/>
        </w:rPr>
        <w:t>[</w:t>
      </w:r>
      <w:proofErr w:type="gramEnd"/>
      <w:r w:rsidRPr="003168CC">
        <w:rPr>
          <w:rFonts w:ascii="Book Antiqua" w:eastAsia="Book Antiqua" w:hAnsi="Book Antiqua" w:cs="Book Antiqua"/>
          <w:color w:val="000000"/>
          <w:vertAlign w:val="superscript"/>
        </w:rPr>
        <w:t>13</w:t>
      </w:r>
      <w:r w:rsidR="00D9695B" w:rsidRPr="003168CC">
        <w:rPr>
          <w:rFonts w:ascii="Book Antiqua" w:eastAsia="Book Antiqua" w:hAnsi="Book Antiqua"/>
          <w:color w:val="000000"/>
          <w:vertAlign w:val="superscript"/>
        </w:rPr>
        <w:t>]</w:t>
      </w:r>
      <w:r w:rsidRPr="003168CC">
        <w:rPr>
          <w:rFonts w:ascii="Book Antiqua" w:eastAsia="Book Antiqua" w:hAnsi="Book Antiqua" w:cs="Book Antiqua"/>
          <w:color w:val="000000"/>
        </w:rPr>
        <w:t xml:space="preserve"> showed that </w:t>
      </w:r>
      <w:r w:rsidR="00D80E66">
        <w:rPr>
          <w:rFonts w:ascii="Book Antiqua" w:eastAsia="Book Antiqua" w:hAnsi="Book Antiqua" w:cs="Book Antiqua"/>
          <w:color w:val="000000"/>
        </w:rPr>
        <w:t>the</w:t>
      </w:r>
      <w:r w:rsidR="00D80E66" w:rsidRPr="003168CC">
        <w:rPr>
          <w:rFonts w:ascii="Book Antiqua" w:eastAsia="Book Antiqua" w:hAnsi="Book Antiqua" w:cs="Book Antiqua"/>
          <w:color w:val="000000"/>
        </w:rPr>
        <w:t xml:space="preserve"> </w:t>
      </w:r>
      <w:r w:rsidRPr="003168CC">
        <w:rPr>
          <w:rFonts w:ascii="Book Antiqua" w:eastAsia="Book Antiqua" w:hAnsi="Book Antiqua" w:cs="Book Antiqua"/>
          <w:color w:val="000000"/>
        </w:rPr>
        <w:t xml:space="preserve">sensitivities of </w:t>
      </w:r>
      <w:r w:rsidR="00D80E66">
        <w:rPr>
          <w:rFonts w:ascii="Book Antiqua" w:eastAsia="Book Antiqua" w:hAnsi="Book Antiqua" w:cs="Book Antiqua"/>
          <w:color w:val="000000"/>
        </w:rPr>
        <w:t xml:space="preserve">both </w:t>
      </w:r>
      <w:r w:rsidRPr="003168CC">
        <w:rPr>
          <w:rFonts w:ascii="Book Antiqua" w:eastAsia="Book Antiqua" w:hAnsi="Book Antiqua" w:cs="Book Antiqua"/>
          <w:color w:val="000000"/>
        </w:rPr>
        <w:t>EUS and MRCP were similarly high (92</w:t>
      </w:r>
      <w:r w:rsidR="0098003B" w:rsidRPr="003168CC">
        <w:rPr>
          <w:rFonts w:ascii="Book Antiqua" w:eastAsia="Book Antiqua" w:hAnsi="Book Antiqua" w:cs="Book Antiqua"/>
          <w:color w:val="000000"/>
        </w:rPr>
        <w:t>%</w:t>
      </w:r>
      <w:r w:rsidR="00D80E66">
        <w:rPr>
          <w:rFonts w:ascii="Book Antiqua" w:eastAsia="Book Antiqua" w:hAnsi="Book Antiqua" w:cs="Book Antiqua"/>
          <w:color w:val="000000"/>
        </w:rPr>
        <w:t>-</w:t>
      </w:r>
      <w:r w:rsidRPr="003168CC">
        <w:rPr>
          <w:rFonts w:ascii="Book Antiqua" w:eastAsia="Book Antiqua" w:hAnsi="Book Antiqua" w:cs="Book Antiqua"/>
          <w:color w:val="000000"/>
        </w:rPr>
        <w:t>98</w:t>
      </w:r>
      <w:r w:rsidR="0098003B" w:rsidRPr="003168CC">
        <w:rPr>
          <w:rFonts w:ascii="Book Antiqua" w:eastAsia="Book Antiqua" w:hAnsi="Book Antiqua" w:cs="Book Antiqua"/>
          <w:color w:val="000000"/>
        </w:rPr>
        <w:t>%</w:t>
      </w:r>
      <w:r w:rsidRPr="003168CC">
        <w:rPr>
          <w:rFonts w:ascii="Book Antiqua" w:eastAsia="Book Antiqua" w:hAnsi="Book Antiqua" w:cs="Book Antiqua"/>
          <w:color w:val="000000"/>
        </w:rPr>
        <w:t xml:space="preserve">). Also, </w:t>
      </w:r>
      <w:r w:rsidRPr="00BC41BC">
        <w:rPr>
          <w:rFonts w:ascii="Book Antiqua" w:eastAsia="Book Antiqua" w:hAnsi="Book Antiqua" w:cs="Book Antiqua"/>
          <w:iCs/>
          <w:color w:val="000000"/>
        </w:rPr>
        <w:t>Patel</w:t>
      </w:r>
      <w:r w:rsidR="00BC41BC">
        <w:rPr>
          <w:rFonts w:ascii="Book Antiqua" w:hAnsi="Book Antiqua" w:cs="Book Antiqua" w:hint="eastAsia"/>
          <w:i/>
          <w:iCs/>
          <w:color w:val="000000"/>
          <w:lang w:eastAsia="zh-CN"/>
        </w:rPr>
        <w:t xml:space="preserve"> </w:t>
      </w:r>
      <w:r w:rsidRPr="003168CC">
        <w:rPr>
          <w:rFonts w:ascii="Book Antiqua" w:eastAsia="Book Antiqua" w:hAnsi="Book Antiqua" w:cs="Book Antiqua"/>
          <w:i/>
          <w:iCs/>
          <w:color w:val="000000"/>
        </w:rPr>
        <w:t xml:space="preserve">et </w:t>
      </w:r>
      <w:proofErr w:type="gramStart"/>
      <w:r w:rsidRPr="003168CC">
        <w:rPr>
          <w:rFonts w:ascii="Book Antiqua" w:eastAsia="Book Antiqua" w:hAnsi="Book Antiqua" w:cs="Book Antiqua"/>
          <w:i/>
          <w:iCs/>
          <w:color w:val="000000"/>
        </w:rPr>
        <w:t>al</w:t>
      </w:r>
      <w:r w:rsidR="00D9695B" w:rsidRPr="003168CC">
        <w:rPr>
          <w:rFonts w:ascii="Book Antiqua" w:eastAsia="Book Antiqua" w:hAnsi="Book Antiqua"/>
          <w:color w:val="000000"/>
          <w:vertAlign w:val="superscript"/>
        </w:rPr>
        <w:t>[</w:t>
      </w:r>
      <w:proofErr w:type="gramEnd"/>
      <w:r w:rsidRPr="003168CC">
        <w:rPr>
          <w:rFonts w:ascii="Book Antiqua" w:eastAsia="Book Antiqua" w:hAnsi="Book Antiqua" w:cs="Book Antiqua"/>
          <w:color w:val="000000"/>
          <w:vertAlign w:val="superscript"/>
        </w:rPr>
        <w:t>11</w:t>
      </w:r>
      <w:r w:rsidR="00D9695B" w:rsidRPr="003168CC">
        <w:rPr>
          <w:rFonts w:ascii="Book Antiqua" w:eastAsia="Book Antiqua" w:hAnsi="Book Antiqua"/>
          <w:color w:val="000000"/>
          <w:vertAlign w:val="superscript"/>
        </w:rPr>
        <w:t>]</w:t>
      </w:r>
      <w:r w:rsidRPr="003168CC">
        <w:rPr>
          <w:rFonts w:ascii="Book Antiqua" w:eastAsia="Book Antiqua" w:hAnsi="Book Antiqua" w:cs="Book Antiqua"/>
          <w:color w:val="000000"/>
        </w:rPr>
        <w:t xml:space="preserve"> showed that </w:t>
      </w:r>
      <w:r w:rsidR="00D80E66">
        <w:rPr>
          <w:rFonts w:ascii="Book Antiqua" w:eastAsia="Book Antiqua" w:hAnsi="Book Antiqua" w:cs="Book Antiqua"/>
          <w:color w:val="000000"/>
        </w:rPr>
        <w:t>the</w:t>
      </w:r>
      <w:r w:rsidR="00D80E66" w:rsidRPr="003168CC">
        <w:rPr>
          <w:rFonts w:ascii="Book Antiqua" w:eastAsia="Book Antiqua" w:hAnsi="Book Antiqua" w:cs="Book Antiqua"/>
          <w:color w:val="000000"/>
        </w:rPr>
        <w:t xml:space="preserve"> </w:t>
      </w:r>
      <w:r w:rsidRPr="003168CC">
        <w:rPr>
          <w:rFonts w:ascii="Book Antiqua" w:eastAsia="Book Antiqua" w:hAnsi="Book Antiqua" w:cs="Book Antiqua"/>
          <w:color w:val="000000"/>
        </w:rPr>
        <w:t>sensitivity and specificity</w:t>
      </w:r>
      <w:r w:rsidR="00D80E66">
        <w:rPr>
          <w:rFonts w:ascii="Book Antiqua" w:eastAsia="Book Antiqua" w:hAnsi="Book Antiqua" w:cs="Book Antiqua"/>
          <w:color w:val="000000"/>
        </w:rPr>
        <w:t xml:space="preserve"> of EUS</w:t>
      </w:r>
      <w:r w:rsidRPr="003168CC">
        <w:rPr>
          <w:rFonts w:ascii="Book Antiqua" w:eastAsia="Book Antiqua" w:hAnsi="Book Antiqua" w:cs="Book Antiqua"/>
          <w:color w:val="000000"/>
        </w:rPr>
        <w:t xml:space="preserve"> were 93</w:t>
      </w:r>
      <w:r w:rsidR="0098003B" w:rsidRPr="003168CC">
        <w:rPr>
          <w:rFonts w:ascii="Book Antiqua" w:eastAsia="Book Antiqua" w:hAnsi="Book Antiqua" w:cs="Book Antiqua"/>
          <w:color w:val="000000"/>
        </w:rPr>
        <w:t>%</w:t>
      </w:r>
      <w:r w:rsidRPr="003168CC">
        <w:rPr>
          <w:rFonts w:ascii="Book Antiqua" w:eastAsia="Book Antiqua" w:hAnsi="Book Antiqua" w:cs="Book Antiqua"/>
          <w:color w:val="000000"/>
        </w:rPr>
        <w:t xml:space="preserve"> and 97.3</w:t>
      </w:r>
      <w:r w:rsidR="0098003B" w:rsidRPr="003168CC">
        <w:rPr>
          <w:rFonts w:ascii="Book Antiqua" w:eastAsia="Book Antiqua" w:hAnsi="Book Antiqua" w:cs="Book Antiqua"/>
          <w:color w:val="000000"/>
        </w:rPr>
        <w:t>%</w:t>
      </w:r>
      <w:r w:rsidRPr="003168CC">
        <w:rPr>
          <w:rFonts w:ascii="Book Antiqua" w:eastAsia="Book Antiqua" w:hAnsi="Book Antiqua" w:cs="Book Antiqua"/>
          <w:color w:val="000000"/>
        </w:rPr>
        <w:t xml:space="preserve">, respectively, but most included patients had a high probability of choledocholithiasis. </w:t>
      </w:r>
      <w:r w:rsidRPr="00BC41BC">
        <w:rPr>
          <w:rFonts w:ascii="Book Antiqua" w:eastAsia="Book Antiqua" w:hAnsi="Book Antiqua" w:cs="Book Antiqua"/>
          <w:iCs/>
          <w:color w:val="000000"/>
        </w:rPr>
        <w:t>Wee</w:t>
      </w:r>
      <w:r w:rsidR="00BC41BC">
        <w:rPr>
          <w:rFonts w:ascii="Book Antiqua" w:hAnsi="Book Antiqua" w:cs="Book Antiqua" w:hint="eastAsia"/>
          <w:i/>
          <w:iCs/>
          <w:color w:val="000000"/>
          <w:lang w:eastAsia="zh-CN"/>
        </w:rPr>
        <w:t xml:space="preserve"> </w:t>
      </w:r>
      <w:r w:rsidRPr="003168CC">
        <w:rPr>
          <w:rFonts w:ascii="Book Antiqua" w:eastAsia="Book Antiqua" w:hAnsi="Book Antiqua" w:cs="Book Antiqua"/>
          <w:i/>
          <w:iCs/>
          <w:color w:val="000000"/>
        </w:rPr>
        <w:t xml:space="preserve">et </w:t>
      </w:r>
      <w:proofErr w:type="gramStart"/>
      <w:r w:rsidRPr="003168CC">
        <w:rPr>
          <w:rFonts w:ascii="Book Antiqua" w:eastAsia="Book Antiqua" w:hAnsi="Book Antiqua" w:cs="Book Antiqua"/>
          <w:i/>
          <w:iCs/>
          <w:color w:val="000000"/>
        </w:rPr>
        <w:t>al</w:t>
      </w:r>
      <w:r w:rsidR="00D9695B" w:rsidRPr="003168CC">
        <w:rPr>
          <w:rFonts w:ascii="Book Antiqua" w:eastAsia="Book Antiqua" w:hAnsi="Book Antiqua"/>
          <w:color w:val="000000"/>
          <w:vertAlign w:val="superscript"/>
        </w:rPr>
        <w:t>[</w:t>
      </w:r>
      <w:proofErr w:type="gramEnd"/>
      <w:r w:rsidRPr="003168CC">
        <w:rPr>
          <w:rFonts w:ascii="Book Antiqua" w:eastAsia="Book Antiqua" w:hAnsi="Book Antiqua" w:cs="Book Antiqua"/>
          <w:color w:val="000000"/>
          <w:vertAlign w:val="superscript"/>
        </w:rPr>
        <w:t>12</w:t>
      </w:r>
      <w:r w:rsidR="00D9695B" w:rsidRPr="003168CC">
        <w:rPr>
          <w:rFonts w:ascii="Book Antiqua" w:eastAsia="Book Antiqua" w:hAnsi="Book Antiqua"/>
          <w:color w:val="000000"/>
          <w:vertAlign w:val="superscript"/>
        </w:rPr>
        <w:t>]</w:t>
      </w:r>
      <w:r w:rsidRPr="003168CC">
        <w:rPr>
          <w:rFonts w:ascii="Book Antiqua" w:eastAsia="Book Antiqua" w:hAnsi="Book Antiqua" w:cs="Book Antiqua"/>
          <w:color w:val="000000"/>
        </w:rPr>
        <w:t xml:space="preserve"> reported sensitivities from 85</w:t>
      </w:r>
      <w:r w:rsidR="0098003B" w:rsidRPr="003168CC">
        <w:rPr>
          <w:rFonts w:ascii="Book Antiqua" w:eastAsia="Book Antiqua" w:hAnsi="Book Antiqua" w:cs="Book Antiqua"/>
          <w:color w:val="000000"/>
        </w:rPr>
        <w:t>%</w:t>
      </w:r>
      <w:r w:rsidRPr="003168CC">
        <w:rPr>
          <w:rFonts w:ascii="Book Antiqua" w:eastAsia="Book Antiqua" w:hAnsi="Book Antiqua" w:cs="Book Antiqua"/>
          <w:color w:val="000000"/>
        </w:rPr>
        <w:t xml:space="preserve"> to 100</w:t>
      </w:r>
      <w:r w:rsidR="0098003B" w:rsidRPr="003168CC">
        <w:rPr>
          <w:rFonts w:ascii="Book Antiqua" w:eastAsia="Book Antiqua" w:hAnsi="Book Antiqua" w:cs="Book Antiqua"/>
          <w:color w:val="000000"/>
        </w:rPr>
        <w:t>%</w:t>
      </w:r>
      <w:r w:rsidRPr="003168CC">
        <w:rPr>
          <w:rFonts w:ascii="Book Antiqua" w:eastAsia="Book Antiqua" w:hAnsi="Book Antiqua" w:cs="Book Antiqua"/>
          <w:color w:val="000000"/>
        </w:rPr>
        <w:t xml:space="preserve"> for EUS and 73</w:t>
      </w:r>
      <w:r w:rsidR="0098003B" w:rsidRPr="003168CC">
        <w:rPr>
          <w:rFonts w:ascii="Book Antiqua" w:eastAsia="Book Antiqua" w:hAnsi="Book Antiqua" w:cs="Book Antiqua"/>
          <w:color w:val="000000"/>
        </w:rPr>
        <w:t>%</w:t>
      </w:r>
      <w:r w:rsidRPr="003168CC">
        <w:rPr>
          <w:rFonts w:ascii="Book Antiqua" w:eastAsia="Book Antiqua" w:hAnsi="Book Antiqua" w:cs="Book Antiqua"/>
          <w:color w:val="000000"/>
        </w:rPr>
        <w:t xml:space="preserve"> to 99</w:t>
      </w:r>
      <w:r w:rsidR="0098003B" w:rsidRPr="003168CC">
        <w:rPr>
          <w:rFonts w:ascii="Book Antiqua" w:eastAsia="Book Antiqua" w:hAnsi="Book Antiqua" w:cs="Book Antiqua"/>
          <w:color w:val="000000"/>
        </w:rPr>
        <w:t>%</w:t>
      </w:r>
      <w:r w:rsidRPr="003168CC">
        <w:rPr>
          <w:rFonts w:ascii="Book Antiqua" w:eastAsia="Book Antiqua" w:hAnsi="Book Antiqua" w:cs="Book Antiqua"/>
          <w:color w:val="000000"/>
        </w:rPr>
        <w:t xml:space="preserve"> for MRCP. In a meta</w:t>
      </w:r>
      <w:r w:rsidR="0098003B" w:rsidRPr="003168CC">
        <w:rPr>
          <w:rFonts w:ascii="Book Antiqua" w:eastAsia="Book Antiqua" w:hAnsi="Book Antiqua" w:cs="Book Antiqua"/>
          <w:color w:val="000000"/>
        </w:rPr>
        <w:t>-</w:t>
      </w:r>
      <w:r w:rsidRPr="003168CC">
        <w:rPr>
          <w:rFonts w:ascii="Book Antiqua" w:eastAsia="Book Antiqua" w:hAnsi="Book Antiqua" w:cs="Book Antiqua"/>
          <w:color w:val="000000"/>
        </w:rPr>
        <w:t xml:space="preserve">analysis of </w:t>
      </w:r>
      <w:r w:rsidR="00D80E66">
        <w:rPr>
          <w:rFonts w:ascii="Book Antiqua" w:eastAsia="Book Antiqua" w:hAnsi="Book Antiqua" w:cs="Book Antiqua"/>
          <w:color w:val="000000"/>
        </w:rPr>
        <w:t>five</w:t>
      </w:r>
      <w:r w:rsidR="00D80E66" w:rsidRPr="003168CC">
        <w:rPr>
          <w:rFonts w:ascii="Book Antiqua" w:eastAsia="Book Antiqua" w:hAnsi="Book Antiqua" w:cs="Book Antiqua"/>
          <w:color w:val="000000"/>
        </w:rPr>
        <w:t xml:space="preserve"> </w:t>
      </w:r>
      <w:r w:rsidRPr="003168CC">
        <w:rPr>
          <w:rFonts w:ascii="Book Antiqua" w:eastAsia="Book Antiqua" w:hAnsi="Book Antiqua" w:cs="Book Antiqua"/>
          <w:color w:val="000000"/>
        </w:rPr>
        <w:t>head</w:t>
      </w:r>
      <w:r w:rsidR="0098003B" w:rsidRPr="003168CC">
        <w:rPr>
          <w:rFonts w:ascii="Book Antiqua" w:eastAsia="Book Antiqua" w:hAnsi="Book Antiqua" w:cs="Book Antiqua"/>
          <w:color w:val="000000"/>
        </w:rPr>
        <w:t>-</w:t>
      </w:r>
      <w:r w:rsidRPr="003168CC">
        <w:rPr>
          <w:rFonts w:ascii="Book Antiqua" w:eastAsia="Book Antiqua" w:hAnsi="Book Antiqua" w:cs="Book Antiqua"/>
          <w:color w:val="000000"/>
        </w:rPr>
        <w:t>to</w:t>
      </w:r>
      <w:r w:rsidR="0098003B" w:rsidRPr="003168CC">
        <w:rPr>
          <w:rFonts w:ascii="Book Antiqua" w:eastAsia="Book Antiqua" w:hAnsi="Book Antiqua" w:cs="Book Antiqua"/>
          <w:color w:val="000000"/>
        </w:rPr>
        <w:t>-</w:t>
      </w:r>
      <w:r w:rsidRPr="003168CC">
        <w:rPr>
          <w:rFonts w:ascii="Book Antiqua" w:eastAsia="Book Antiqua" w:hAnsi="Book Antiqua" w:cs="Book Antiqua"/>
          <w:color w:val="000000"/>
        </w:rPr>
        <w:t>head studies comparing EUS to MRCP for choledocholithiasis, the pooled sensitivity and specificity of EUS were 97</w:t>
      </w:r>
      <w:r w:rsidR="0098003B" w:rsidRPr="003168CC">
        <w:rPr>
          <w:rFonts w:ascii="Book Antiqua" w:eastAsia="Book Antiqua" w:hAnsi="Book Antiqua" w:cs="Book Antiqua"/>
          <w:color w:val="000000"/>
        </w:rPr>
        <w:t>%</w:t>
      </w:r>
      <w:r w:rsidRPr="003168CC">
        <w:rPr>
          <w:rFonts w:ascii="Book Antiqua" w:eastAsia="Book Antiqua" w:hAnsi="Book Antiqua" w:cs="Book Antiqua"/>
          <w:color w:val="000000"/>
        </w:rPr>
        <w:t xml:space="preserve"> and 90</w:t>
      </w:r>
      <w:r w:rsidR="0098003B" w:rsidRPr="003168CC">
        <w:rPr>
          <w:rFonts w:ascii="Book Antiqua" w:eastAsia="Book Antiqua" w:hAnsi="Book Antiqua" w:cs="Book Antiqua"/>
          <w:color w:val="000000"/>
        </w:rPr>
        <w:t>%</w:t>
      </w:r>
      <w:r w:rsidRPr="003168CC">
        <w:rPr>
          <w:rFonts w:ascii="Book Antiqua" w:eastAsia="Book Antiqua" w:hAnsi="Book Antiqua" w:cs="Book Antiqua"/>
          <w:color w:val="000000"/>
        </w:rPr>
        <w:t xml:space="preserve">, respectively, </w:t>
      </w:r>
      <w:r w:rsidRPr="003168CC">
        <w:rPr>
          <w:rFonts w:ascii="Book Antiqua" w:eastAsia="Book Antiqua" w:hAnsi="Book Antiqua" w:cs="Book Antiqua"/>
          <w:i/>
          <w:iCs/>
          <w:color w:val="000000"/>
        </w:rPr>
        <w:t>vs</w:t>
      </w:r>
      <w:r w:rsidRPr="003168CC">
        <w:rPr>
          <w:rFonts w:ascii="Book Antiqua" w:eastAsia="Book Antiqua" w:hAnsi="Book Antiqua" w:cs="Book Antiqua"/>
          <w:color w:val="000000"/>
        </w:rPr>
        <w:t xml:space="preserve"> 87</w:t>
      </w:r>
      <w:r w:rsidR="0098003B" w:rsidRPr="003168CC">
        <w:rPr>
          <w:rFonts w:ascii="Book Antiqua" w:eastAsia="Book Antiqua" w:hAnsi="Book Antiqua" w:cs="Book Antiqua"/>
          <w:color w:val="000000"/>
        </w:rPr>
        <w:t>%</w:t>
      </w:r>
      <w:r w:rsidRPr="003168CC">
        <w:rPr>
          <w:rFonts w:ascii="Book Antiqua" w:eastAsia="Book Antiqua" w:hAnsi="Book Antiqua" w:cs="Book Antiqua"/>
          <w:color w:val="000000"/>
        </w:rPr>
        <w:t xml:space="preserve"> and 92</w:t>
      </w:r>
      <w:r w:rsidR="0098003B" w:rsidRPr="003168CC">
        <w:rPr>
          <w:rFonts w:ascii="Book Antiqua" w:eastAsia="Book Antiqua" w:hAnsi="Book Antiqua" w:cs="Book Antiqua"/>
          <w:color w:val="000000"/>
        </w:rPr>
        <w:t>%</w:t>
      </w:r>
      <w:r w:rsidRPr="003168CC">
        <w:rPr>
          <w:rFonts w:ascii="Book Antiqua" w:eastAsia="Book Antiqua" w:hAnsi="Book Antiqua" w:cs="Book Antiqua"/>
          <w:color w:val="000000"/>
        </w:rPr>
        <w:t xml:space="preserve"> for MRCP, respectively</w:t>
      </w:r>
      <w:r w:rsidR="00D9695B" w:rsidRPr="003168CC">
        <w:rPr>
          <w:rFonts w:ascii="Book Antiqua" w:eastAsia="Book Antiqua" w:hAnsi="Book Antiqua"/>
          <w:color w:val="000000"/>
          <w:vertAlign w:val="superscript"/>
        </w:rPr>
        <w:t>[</w:t>
      </w:r>
      <w:r w:rsidRPr="003168CC">
        <w:rPr>
          <w:rFonts w:ascii="Book Antiqua" w:eastAsia="Book Antiqua" w:hAnsi="Book Antiqua" w:cs="Book Antiqua"/>
          <w:color w:val="000000"/>
          <w:vertAlign w:val="superscript"/>
        </w:rPr>
        <w:t>14</w:t>
      </w:r>
      <w:r w:rsidR="00D9695B" w:rsidRPr="003168CC">
        <w:rPr>
          <w:rFonts w:ascii="Book Antiqua" w:eastAsia="Book Antiqua" w:hAnsi="Book Antiqua"/>
          <w:color w:val="000000"/>
          <w:vertAlign w:val="superscript"/>
        </w:rPr>
        <w:t>]</w:t>
      </w:r>
      <w:r w:rsidRPr="003168CC">
        <w:rPr>
          <w:rFonts w:ascii="Book Antiqua" w:eastAsia="Book Antiqua" w:hAnsi="Book Antiqua" w:cs="Book Antiqua"/>
          <w:color w:val="000000"/>
        </w:rPr>
        <w:t>.</w:t>
      </w:r>
    </w:p>
    <w:p w14:paraId="6B2F92CB" w14:textId="24A54A9A" w:rsidR="00A77B3E" w:rsidRPr="003168CC" w:rsidRDefault="000835A6" w:rsidP="009722B6">
      <w:pPr>
        <w:spacing w:line="360" w:lineRule="auto"/>
        <w:ind w:firstLineChars="200" w:firstLine="480"/>
        <w:jc w:val="both"/>
        <w:rPr>
          <w:rFonts w:ascii="Book Antiqua" w:hAnsi="Book Antiqua"/>
        </w:rPr>
      </w:pPr>
      <w:r w:rsidRPr="003168CC">
        <w:rPr>
          <w:rFonts w:ascii="Book Antiqua" w:eastAsia="Book Antiqua" w:hAnsi="Book Antiqua" w:cs="Book Antiqua"/>
          <w:color w:val="000000"/>
        </w:rPr>
        <w:t xml:space="preserve">Also, </w:t>
      </w:r>
      <w:r w:rsidR="00BC41BC" w:rsidRPr="00BC41BC">
        <w:rPr>
          <w:rFonts w:ascii="Book Antiqua" w:eastAsia="Book Antiqua" w:hAnsi="Book Antiqua" w:cs="Book Antiqua"/>
          <w:iCs/>
          <w:color w:val="000000"/>
        </w:rPr>
        <w:t xml:space="preserve">de </w:t>
      </w:r>
      <w:proofErr w:type="spellStart"/>
      <w:r w:rsidR="00BC41BC" w:rsidRPr="00BC41BC">
        <w:rPr>
          <w:rFonts w:ascii="Book Antiqua" w:eastAsia="Book Antiqua" w:hAnsi="Book Antiqua" w:cs="Book Antiqua"/>
          <w:iCs/>
          <w:color w:val="000000"/>
        </w:rPr>
        <w:t>Lédinghen</w:t>
      </w:r>
      <w:proofErr w:type="spellEnd"/>
      <w:r w:rsidRPr="003168CC">
        <w:rPr>
          <w:rFonts w:ascii="Book Antiqua" w:eastAsia="Book Antiqua" w:hAnsi="Book Antiqua" w:cs="Book Antiqua"/>
          <w:i/>
          <w:iCs/>
          <w:color w:val="000000"/>
        </w:rPr>
        <w:t xml:space="preserve"> et </w:t>
      </w:r>
      <w:proofErr w:type="gramStart"/>
      <w:r w:rsidRPr="003168CC">
        <w:rPr>
          <w:rFonts w:ascii="Book Antiqua" w:eastAsia="Book Antiqua" w:hAnsi="Book Antiqua" w:cs="Book Antiqua"/>
          <w:i/>
          <w:iCs/>
          <w:color w:val="000000"/>
        </w:rPr>
        <w:t>al</w:t>
      </w:r>
      <w:r w:rsidR="009722B6" w:rsidRPr="009722B6">
        <w:rPr>
          <w:rFonts w:ascii="Book Antiqua" w:eastAsia="Book Antiqua" w:hAnsi="Book Antiqua" w:cs="Book Antiqua"/>
          <w:color w:val="000000"/>
          <w:vertAlign w:val="superscript"/>
        </w:rPr>
        <w:t>[</w:t>
      </w:r>
      <w:proofErr w:type="gramEnd"/>
      <w:r w:rsidRPr="003168CC">
        <w:rPr>
          <w:rFonts w:ascii="Book Antiqua" w:eastAsia="Book Antiqua" w:hAnsi="Book Antiqua" w:cs="Book Antiqua"/>
          <w:color w:val="000000"/>
          <w:vertAlign w:val="superscript"/>
        </w:rPr>
        <w:t>15</w:t>
      </w:r>
      <w:r w:rsidR="00D9695B" w:rsidRPr="003168CC">
        <w:rPr>
          <w:rFonts w:ascii="Book Antiqua" w:eastAsia="Book Antiqua" w:hAnsi="Book Antiqua"/>
          <w:color w:val="000000"/>
          <w:vertAlign w:val="superscript"/>
        </w:rPr>
        <w:t>]</w:t>
      </w:r>
      <w:r w:rsidRPr="003168CC">
        <w:rPr>
          <w:rFonts w:ascii="Book Antiqua" w:eastAsia="Book Antiqua" w:hAnsi="Book Antiqua" w:cs="Book Antiqua"/>
          <w:color w:val="000000"/>
        </w:rPr>
        <w:t xml:space="preserve"> reported </w:t>
      </w:r>
      <w:r w:rsidR="00D80E66">
        <w:rPr>
          <w:rFonts w:ascii="Book Antiqua" w:eastAsia="Book Antiqua" w:hAnsi="Book Antiqua" w:cs="Book Antiqua"/>
          <w:color w:val="000000"/>
        </w:rPr>
        <w:t xml:space="preserve">a </w:t>
      </w:r>
      <w:r w:rsidRPr="003168CC">
        <w:rPr>
          <w:rFonts w:ascii="Book Antiqua" w:eastAsia="Book Antiqua" w:hAnsi="Book Antiqua" w:cs="Book Antiqua"/>
          <w:color w:val="000000"/>
        </w:rPr>
        <w:t>good sensitivity (100</w:t>
      </w:r>
      <w:r w:rsidR="0098003B" w:rsidRPr="003168CC">
        <w:rPr>
          <w:rFonts w:ascii="Book Antiqua" w:eastAsia="Book Antiqua" w:hAnsi="Book Antiqua" w:cs="Book Antiqua"/>
          <w:color w:val="000000"/>
        </w:rPr>
        <w:t>%</w:t>
      </w:r>
      <w:r w:rsidRPr="003168CC">
        <w:rPr>
          <w:rFonts w:ascii="Book Antiqua" w:eastAsia="Book Antiqua" w:hAnsi="Book Antiqua" w:cs="Book Antiqua"/>
          <w:color w:val="000000"/>
        </w:rPr>
        <w:t>) but low specificity (62</w:t>
      </w:r>
      <w:r w:rsidR="0098003B" w:rsidRPr="003168CC">
        <w:rPr>
          <w:rFonts w:ascii="Book Antiqua" w:eastAsia="Book Antiqua" w:hAnsi="Book Antiqua" w:cs="Book Antiqua"/>
          <w:color w:val="000000"/>
        </w:rPr>
        <w:t>%</w:t>
      </w:r>
      <w:r w:rsidRPr="003168CC">
        <w:rPr>
          <w:rFonts w:ascii="Book Antiqua" w:eastAsia="Book Antiqua" w:hAnsi="Book Antiqua" w:cs="Book Antiqua"/>
          <w:color w:val="000000"/>
        </w:rPr>
        <w:t xml:space="preserve">) for MRCP in diagnosing choledocholithiasis. Meanwhile, </w:t>
      </w:r>
      <w:proofErr w:type="spellStart"/>
      <w:r w:rsidRPr="00BC41BC">
        <w:rPr>
          <w:rFonts w:ascii="Book Antiqua" w:eastAsia="Book Antiqua" w:hAnsi="Book Antiqua" w:cs="Book Antiqua"/>
          <w:iCs/>
          <w:color w:val="000000"/>
        </w:rPr>
        <w:t>Materne</w:t>
      </w:r>
      <w:proofErr w:type="spellEnd"/>
      <w:r w:rsidRPr="003168CC">
        <w:rPr>
          <w:rFonts w:ascii="Book Antiqua" w:eastAsia="Book Antiqua" w:hAnsi="Book Antiqua" w:cs="Book Antiqua"/>
          <w:i/>
          <w:iCs/>
          <w:color w:val="000000"/>
        </w:rPr>
        <w:t xml:space="preserve"> et </w:t>
      </w:r>
      <w:proofErr w:type="gramStart"/>
      <w:r w:rsidRPr="003168CC">
        <w:rPr>
          <w:rFonts w:ascii="Book Antiqua" w:eastAsia="Book Antiqua" w:hAnsi="Book Antiqua" w:cs="Book Antiqua"/>
          <w:i/>
          <w:iCs/>
          <w:color w:val="000000"/>
        </w:rPr>
        <w:t>al</w:t>
      </w:r>
      <w:r w:rsidR="00D9695B" w:rsidRPr="003168CC">
        <w:rPr>
          <w:rFonts w:ascii="Book Antiqua" w:eastAsia="Book Antiqua" w:hAnsi="Book Antiqua"/>
          <w:color w:val="000000"/>
          <w:vertAlign w:val="superscript"/>
        </w:rPr>
        <w:t>[</w:t>
      </w:r>
      <w:proofErr w:type="gramEnd"/>
      <w:r w:rsidRPr="003168CC">
        <w:rPr>
          <w:rFonts w:ascii="Book Antiqua" w:eastAsia="Book Antiqua" w:hAnsi="Book Antiqua" w:cs="Book Antiqua"/>
          <w:color w:val="000000"/>
          <w:vertAlign w:val="superscript"/>
        </w:rPr>
        <w:t>16</w:t>
      </w:r>
      <w:r w:rsidR="00D9695B" w:rsidRPr="003168CC">
        <w:rPr>
          <w:rFonts w:ascii="Book Antiqua" w:eastAsia="Book Antiqua" w:hAnsi="Book Antiqua"/>
          <w:color w:val="000000"/>
          <w:vertAlign w:val="superscript"/>
        </w:rPr>
        <w:t>]</w:t>
      </w:r>
      <w:r w:rsidRPr="003168CC">
        <w:rPr>
          <w:rFonts w:ascii="Book Antiqua" w:eastAsia="Book Antiqua" w:hAnsi="Book Antiqua" w:cs="Book Antiqua"/>
          <w:color w:val="000000"/>
          <w:vertAlign w:val="superscript"/>
        </w:rPr>
        <w:t xml:space="preserve"> </w:t>
      </w:r>
      <w:r w:rsidRPr="003168CC">
        <w:rPr>
          <w:rFonts w:ascii="Book Antiqua" w:eastAsia="Book Antiqua" w:hAnsi="Book Antiqua" w:cs="Book Antiqua"/>
          <w:color w:val="000000"/>
        </w:rPr>
        <w:t xml:space="preserve">showed </w:t>
      </w:r>
      <w:r w:rsidR="00D80E66">
        <w:rPr>
          <w:rFonts w:ascii="Book Antiqua" w:eastAsia="Book Antiqua" w:hAnsi="Book Antiqua" w:cs="Book Antiqua"/>
          <w:color w:val="000000"/>
        </w:rPr>
        <w:t xml:space="preserve">a </w:t>
      </w:r>
      <w:r w:rsidRPr="003168CC">
        <w:rPr>
          <w:rFonts w:ascii="Book Antiqua" w:eastAsia="Book Antiqua" w:hAnsi="Book Antiqua" w:cs="Book Antiqua"/>
          <w:color w:val="000000"/>
        </w:rPr>
        <w:t>91</w:t>
      </w:r>
      <w:r w:rsidR="0098003B" w:rsidRPr="003168CC">
        <w:rPr>
          <w:rFonts w:ascii="Book Antiqua" w:eastAsia="Book Antiqua" w:hAnsi="Book Antiqua" w:cs="Book Antiqua"/>
          <w:color w:val="000000"/>
        </w:rPr>
        <w:t>%</w:t>
      </w:r>
      <w:r w:rsidRPr="003168CC">
        <w:rPr>
          <w:rFonts w:ascii="Book Antiqua" w:eastAsia="Book Antiqua" w:hAnsi="Book Antiqua" w:cs="Book Antiqua"/>
          <w:color w:val="000000"/>
        </w:rPr>
        <w:t xml:space="preserve"> sensitivity and 94</w:t>
      </w:r>
      <w:r w:rsidR="0098003B" w:rsidRPr="003168CC">
        <w:rPr>
          <w:rFonts w:ascii="Book Antiqua" w:eastAsia="Book Antiqua" w:hAnsi="Book Antiqua" w:cs="Book Antiqua"/>
          <w:color w:val="000000"/>
        </w:rPr>
        <w:t>%</w:t>
      </w:r>
      <w:r w:rsidRPr="003168CC">
        <w:rPr>
          <w:rFonts w:ascii="Book Antiqua" w:eastAsia="Book Antiqua" w:hAnsi="Book Antiqua" w:cs="Book Antiqua"/>
          <w:color w:val="000000"/>
        </w:rPr>
        <w:t xml:space="preserve"> specificity for MRCP, close to the values for EUS. The study conducted by </w:t>
      </w:r>
      <w:proofErr w:type="spellStart"/>
      <w:r w:rsidRPr="00BC41BC">
        <w:rPr>
          <w:rFonts w:ascii="Book Antiqua" w:eastAsia="Book Antiqua" w:hAnsi="Book Antiqua" w:cs="Book Antiqua"/>
          <w:iCs/>
          <w:color w:val="000000"/>
        </w:rPr>
        <w:t>Scheiman</w:t>
      </w:r>
      <w:proofErr w:type="spellEnd"/>
      <w:r w:rsidRPr="003168CC">
        <w:rPr>
          <w:rFonts w:ascii="Book Antiqua" w:eastAsia="Book Antiqua" w:hAnsi="Book Antiqua" w:cs="Book Antiqua"/>
          <w:i/>
          <w:iCs/>
          <w:color w:val="000000"/>
        </w:rPr>
        <w:t xml:space="preserve"> et </w:t>
      </w:r>
      <w:proofErr w:type="gramStart"/>
      <w:r w:rsidRPr="003168CC">
        <w:rPr>
          <w:rFonts w:ascii="Book Antiqua" w:eastAsia="Book Antiqua" w:hAnsi="Book Antiqua" w:cs="Book Antiqua"/>
          <w:i/>
          <w:iCs/>
          <w:color w:val="000000"/>
        </w:rPr>
        <w:t>al</w:t>
      </w:r>
      <w:r w:rsidR="009722B6" w:rsidRPr="009722B6">
        <w:rPr>
          <w:rFonts w:ascii="Book Antiqua" w:eastAsia="Book Antiqua" w:hAnsi="Book Antiqua" w:cs="Book Antiqua"/>
          <w:color w:val="000000"/>
          <w:vertAlign w:val="superscript"/>
        </w:rPr>
        <w:t>[</w:t>
      </w:r>
      <w:proofErr w:type="gramEnd"/>
      <w:r w:rsidRPr="003168CC">
        <w:rPr>
          <w:rFonts w:ascii="Book Antiqua" w:eastAsia="Book Antiqua" w:hAnsi="Book Antiqua" w:cs="Book Antiqua"/>
          <w:color w:val="000000"/>
          <w:vertAlign w:val="superscript"/>
        </w:rPr>
        <w:t>17</w:t>
      </w:r>
      <w:r w:rsidR="00D9695B" w:rsidRPr="003168CC">
        <w:rPr>
          <w:rFonts w:ascii="Book Antiqua" w:eastAsia="Book Antiqua" w:hAnsi="Book Antiqua"/>
          <w:color w:val="000000"/>
          <w:vertAlign w:val="superscript"/>
        </w:rPr>
        <w:t>]</w:t>
      </w:r>
      <w:r w:rsidRPr="003168CC">
        <w:rPr>
          <w:rFonts w:ascii="Book Antiqua" w:eastAsia="Book Antiqua" w:hAnsi="Book Antiqua" w:cs="Book Antiqua"/>
          <w:color w:val="000000"/>
        </w:rPr>
        <w:t xml:space="preserve"> reported significantly better results with EUS (sensitivity, 95</w:t>
      </w:r>
      <w:r w:rsidR="0098003B" w:rsidRPr="003168CC">
        <w:rPr>
          <w:rFonts w:ascii="Book Antiqua" w:eastAsia="Book Antiqua" w:hAnsi="Book Antiqua" w:cs="Book Antiqua"/>
          <w:color w:val="000000"/>
        </w:rPr>
        <w:t>%</w:t>
      </w:r>
      <w:r w:rsidRPr="003168CC">
        <w:rPr>
          <w:rFonts w:ascii="Book Antiqua" w:eastAsia="Book Antiqua" w:hAnsi="Book Antiqua" w:cs="Book Antiqua"/>
          <w:color w:val="000000"/>
        </w:rPr>
        <w:t>; specificity, 80</w:t>
      </w:r>
      <w:r w:rsidR="0098003B" w:rsidRPr="003168CC">
        <w:rPr>
          <w:rFonts w:ascii="Book Antiqua" w:eastAsia="Book Antiqua" w:hAnsi="Book Antiqua" w:cs="Book Antiqua"/>
          <w:color w:val="000000"/>
        </w:rPr>
        <w:t>%</w:t>
      </w:r>
      <w:r w:rsidRPr="003168CC">
        <w:rPr>
          <w:rFonts w:ascii="Book Antiqua" w:eastAsia="Book Antiqua" w:hAnsi="Book Antiqua" w:cs="Book Antiqua"/>
          <w:color w:val="000000"/>
        </w:rPr>
        <w:t>) than with MRCP (sensitivity, 40</w:t>
      </w:r>
      <w:r w:rsidR="0098003B" w:rsidRPr="003168CC">
        <w:rPr>
          <w:rFonts w:ascii="Book Antiqua" w:eastAsia="Book Antiqua" w:hAnsi="Book Antiqua" w:cs="Book Antiqua"/>
          <w:color w:val="000000"/>
        </w:rPr>
        <w:t>%</w:t>
      </w:r>
      <w:r w:rsidRPr="003168CC">
        <w:rPr>
          <w:rFonts w:ascii="Book Antiqua" w:eastAsia="Book Antiqua" w:hAnsi="Book Antiqua" w:cs="Book Antiqua"/>
          <w:color w:val="000000"/>
        </w:rPr>
        <w:t>; specificity, 96</w:t>
      </w:r>
      <w:r w:rsidR="0098003B" w:rsidRPr="003168CC">
        <w:rPr>
          <w:rFonts w:ascii="Book Antiqua" w:eastAsia="Book Antiqua" w:hAnsi="Book Antiqua" w:cs="Book Antiqua"/>
          <w:color w:val="000000"/>
        </w:rPr>
        <w:t>%</w:t>
      </w:r>
      <w:r w:rsidRPr="003168CC">
        <w:rPr>
          <w:rFonts w:ascii="Book Antiqua" w:eastAsia="Book Antiqua" w:hAnsi="Book Antiqua" w:cs="Book Antiqua"/>
          <w:color w:val="000000"/>
        </w:rPr>
        <w:t>) in diagnosing choledocholithiasis.</w:t>
      </w:r>
    </w:p>
    <w:p w14:paraId="1B1F6BC3" w14:textId="703DAC10" w:rsidR="00A77B3E" w:rsidRPr="003168CC" w:rsidRDefault="000835A6" w:rsidP="009722B6">
      <w:pPr>
        <w:spacing w:line="360" w:lineRule="auto"/>
        <w:ind w:firstLineChars="200" w:firstLine="480"/>
        <w:jc w:val="both"/>
        <w:rPr>
          <w:rFonts w:ascii="Book Antiqua" w:hAnsi="Book Antiqua"/>
        </w:rPr>
      </w:pPr>
      <w:r w:rsidRPr="003168CC">
        <w:rPr>
          <w:rFonts w:ascii="Book Antiqua" w:eastAsia="Book Antiqua" w:hAnsi="Book Antiqua" w:cs="Book Antiqua"/>
          <w:color w:val="000000"/>
        </w:rPr>
        <w:t xml:space="preserve">Another study compared the accuracy of EUS with ERCP in detecting choledocholithiasis and showed that EUS had </w:t>
      </w:r>
      <w:r w:rsidR="00D80E66">
        <w:rPr>
          <w:rFonts w:ascii="Book Antiqua" w:eastAsia="Book Antiqua" w:hAnsi="Book Antiqua" w:cs="Book Antiqua"/>
          <w:color w:val="000000"/>
        </w:rPr>
        <w:t xml:space="preserve">a </w:t>
      </w:r>
      <w:r w:rsidRPr="003168CC">
        <w:rPr>
          <w:rFonts w:ascii="Book Antiqua" w:eastAsia="Book Antiqua" w:hAnsi="Book Antiqua" w:cs="Book Antiqua"/>
          <w:color w:val="000000"/>
        </w:rPr>
        <w:t xml:space="preserve">sensitivity </w:t>
      </w:r>
      <w:r w:rsidR="00D80E66" w:rsidRPr="003168CC">
        <w:rPr>
          <w:rFonts w:ascii="Book Antiqua" w:eastAsia="Book Antiqua" w:hAnsi="Book Antiqua" w:cs="Book Antiqua"/>
          <w:color w:val="000000"/>
        </w:rPr>
        <w:t>of 100%</w:t>
      </w:r>
      <w:r w:rsidR="00D80E66">
        <w:rPr>
          <w:rFonts w:ascii="Book Antiqua" w:eastAsia="Book Antiqua" w:hAnsi="Book Antiqua" w:cs="Book Antiqua"/>
          <w:color w:val="000000"/>
        </w:rPr>
        <w:t xml:space="preserve"> </w:t>
      </w:r>
      <w:r w:rsidRPr="003168CC">
        <w:rPr>
          <w:rFonts w:ascii="Book Antiqua" w:eastAsia="Book Antiqua" w:hAnsi="Book Antiqua" w:cs="Book Antiqua"/>
          <w:color w:val="000000"/>
        </w:rPr>
        <w:t>and specificity of</w:t>
      </w:r>
      <w:r w:rsidR="00D80E66">
        <w:rPr>
          <w:rFonts w:ascii="Book Antiqua" w:eastAsia="Book Antiqua" w:hAnsi="Book Antiqua" w:cs="Book Antiqua"/>
          <w:color w:val="000000"/>
        </w:rPr>
        <w:t xml:space="preserve"> </w:t>
      </w:r>
      <w:r w:rsidRPr="003168CC">
        <w:rPr>
          <w:rFonts w:ascii="Book Antiqua" w:eastAsia="Book Antiqua" w:hAnsi="Book Antiqua" w:cs="Book Antiqua"/>
          <w:color w:val="000000"/>
        </w:rPr>
        <w:t>94.7</w:t>
      </w:r>
      <w:r w:rsidR="0098003B" w:rsidRPr="003168CC">
        <w:rPr>
          <w:rFonts w:ascii="Book Antiqua" w:eastAsia="Book Antiqua" w:hAnsi="Book Antiqua" w:cs="Book Antiqua"/>
          <w:color w:val="000000"/>
        </w:rPr>
        <w:t>%</w:t>
      </w:r>
      <w:r w:rsidRPr="003168CC">
        <w:rPr>
          <w:rFonts w:ascii="Book Antiqua" w:eastAsia="Book Antiqua" w:hAnsi="Book Antiqua" w:cs="Book Antiqua"/>
          <w:color w:val="000000"/>
        </w:rPr>
        <w:t>.</w:t>
      </w:r>
    </w:p>
    <w:p w14:paraId="1F75CE9D" w14:textId="335A1A69" w:rsidR="00A77B3E" w:rsidRPr="003168CC" w:rsidRDefault="000835A6" w:rsidP="009722B6">
      <w:pPr>
        <w:spacing w:line="360" w:lineRule="auto"/>
        <w:ind w:firstLineChars="200" w:firstLine="480"/>
        <w:jc w:val="both"/>
        <w:rPr>
          <w:rFonts w:ascii="Book Antiqua" w:hAnsi="Book Antiqua"/>
        </w:rPr>
      </w:pPr>
      <w:r w:rsidRPr="003168CC">
        <w:rPr>
          <w:rFonts w:ascii="Book Antiqua" w:eastAsia="Book Antiqua" w:hAnsi="Book Antiqua" w:cs="Book Antiqua"/>
          <w:color w:val="000000"/>
        </w:rPr>
        <w:t>One of the reasons for missed stones by MRCP that were detected by EUS was non</w:t>
      </w:r>
      <w:r w:rsidR="0098003B" w:rsidRPr="003168CC">
        <w:rPr>
          <w:rFonts w:ascii="Book Antiqua" w:eastAsia="Book Antiqua" w:hAnsi="Book Antiqua" w:cs="Book Antiqua"/>
          <w:color w:val="000000"/>
        </w:rPr>
        <w:t>-</w:t>
      </w:r>
      <w:r w:rsidRPr="003168CC">
        <w:rPr>
          <w:rFonts w:ascii="Book Antiqua" w:eastAsia="Book Antiqua" w:hAnsi="Book Antiqua" w:cs="Book Antiqua"/>
          <w:color w:val="000000"/>
        </w:rPr>
        <w:t>floating stones at the papillary region or distal CBD, as this is considered one of the pitfalls in MRCP interpretation, as mentioned by</w:t>
      </w:r>
      <w:r w:rsidRPr="00BC41BC">
        <w:rPr>
          <w:rFonts w:ascii="Book Antiqua" w:eastAsia="Book Antiqua" w:hAnsi="Book Antiqua" w:cs="Book Antiqua"/>
          <w:color w:val="000000"/>
        </w:rPr>
        <w:t xml:space="preserve"> </w:t>
      </w:r>
      <w:proofErr w:type="spellStart"/>
      <w:r w:rsidRPr="00BC41BC">
        <w:rPr>
          <w:rFonts w:ascii="Book Antiqua" w:eastAsia="Book Antiqua" w:hAnsi="Book Antiqua" w:cs="Book Antiqua"/>
          <w:iCs/>
          <w:color w:val="000000"/>
        </w:rPr>
        <w:t>Irie</w:t>
      </w:r>
      <w:proofErr w:type="spellEnd"/>
      <w:r w:rsidRPr="003168CC">
        <w:rPr>
          <w:rFonts w:ascii="Book Antiqua" w:eastAsia="Book Antiqua" w:hAnsi="Book Antiqua" w:cs="Book Antiqua"/>
          <w:i/>
          <w:iCs/>
          <w:color w:val="000000"/>
        </w:rPr>
        <w:t xml:space="preserve"> et al</w:t>
      </w:r>
      <w:r w:rsidR="009722B6" w:rsidRPr="009722B6">
        <w:rPr>
          <w:rFonts w:ascii="Book Antiqua" w:eastAsia="Book Antiqua" w:hAnsi="Book Antiqua" w:cs="Book Antiqua"/>
          <w:color w:val="000000"/>
          <w:vertAlign w:val="superscript"/>
        </w:rPr>
        <w:t>[</w:t>
      </w:r>
      <w:r w:rsidRPr="003168CC">
        <w:rPr>
          <w:rFonts w:ascii="Book Antiqua" w:eastAsia="Book Antiqua" w:hAnsi="Book Antiqua" w:cs="Book Antiqua"/>
          <w:color w:val="000000"/>
          <w:vertAlign w:val="superscript"/>
        </w:rPr>
        <w:t>18</w:t>
      </w:r>
      <w:r w:rsidR="00D9695B" w:rsidRPr="003168CC">
        <w:rPr>
          <w:rFonts w:ascii="Book Antiqua" w:eastAsia="Book Antiqua" w:hAnsi="Book Antiqua"/>
          <w:color w:val="000000"/>
          <w:vertAlign w:val="superscript"/>
        </w:rPr>
        <w:t>]</w:t>
      </w:r>
      <w:r w:rsidRPr="003168CC">
        <w:rPr>
          <w:rFonts w:ascii="Book Antiqua" w:eastAsia="Book Antiqua" w:hAnsi="Book Antiqua" w:cs="Book Antiqua"/>
          <w:color w:val="000000"/>
        </w:rPr>
        <w:t>. Another reason was the stones with a diameter less than 5</w:t>
      </w:r>
      <w:r w:rsidR="00D80E66">
        <w:rPr>
          <w:rFonts w:ascii="Book Antiqua" w:eastAsia="Book Antiqua" w:hAnsi="Book Antiqua" w:cs="Book Antiqua"/>
          <w:color w:val="000000"/>
        </w:rPr>
        <w:t xml:space="preserve"> </w:t>
      </w:r>
      <w:r w:rsidRPr="003168CC">
        <w:rPr>
          <w:rFonts w:ascii="Book Antiqua" w:eastAsia="Book Antiqua" w:hAnsi="Book Antiqua" w:cs="Book Antiqua"/>
          <w:color w:val="000000"/>
        </w:rPr>
        <w:t>mm (25 cases detected by EUS</w:t>
      </w:r>
      <w:r w:rsidR="009722B6" w:rsidRPr="009722B6">
        <w:rPr>
          <w:rFonts w:ascii="Book Antiqua" w:eastAsia="Book Antiqua" w:hAnsi="Book Antiqua" w:cs="Book Antiqua"/>
          <w:i/>
          <w:color w:val="000000"/>
        </w:rPr>
        <w:t xml:space="preserve"> vs </w:t>
      </w:r>
      <w:r w:rsidRPr="003168CC">
        <w:rPr>
          <w:rFonts w:ascii="Book Antiqua" w:eastAsia="Book Antiqua" w:hAnsi="Book Antiqua" w:cs="Book Antiqua"/>
          <w:color w:val="000000"/>
        </w:rPr>
        <w:t>only 10</w:t>
      </w:r>
      <w:r w:rsidR="00D80E66">
        <w:rPr>
          <w:rFonts w:ascii="Book Antiqua" w:eastAsia="Book Antiqua" w:hAnsi="Book Antiqua" w:cs="Book Antiqua"/>
          <w:color w:val="000000"/>
        </w:rPr>
        <w:t xml:space="preserve"> </w:t>
      </w:r>
      <w:r w:rsidRPr="003168CC">
        <w:rPr>
          <w:rFonts w:ascii="Book Antiqua" w:eastAsia="Book Antiqua" w:hAnsi="Book Antiqua" w:cs="Book Antiqua"/>
          <w:color w:val="000000"/>
        </w:rPr>
        <w:t xml:space="preserve">by MRCP), </w:t>
      </w:r>
      <w:r w:rsidRPr="003168CC">
        <w:rPr>
          <w:rFonts w:ascii="Book Antiqua" w:eastAsia="Book Antiqua" w:hAnsi="Book Antiqua" w:cs="Book Antiqua"/>
          <w:color w:val="000000"/>
        </w:rPr>
        <w:lastRenderedPageBreak/>
        <w:t xml:space="preserve">which </w:t>
      </w:r>
      <w:r w:rsidR="00D80E66">
        <w:rPr>
          <w:rFonts w:ascii="Book Antiqua" w:eastAsia="Book Antiqua" w:hAnsi="Book Antiqua" w:cs="Book Antiqua"/>
          <w:color w:val="000000"/>
        </w:rPr>
        <w:t>suggest</w:t>
      </w:r>
      <w:r w:rsidR="00D80E66" w:rsidRPr="003168CC">
        <w:rPr>
          <w:rFonts w:ascii="Book Antiqua" w:eastAsia="Book Antiqua" w:hAnsi="Book Antiqua" w:cs="Book Antiqua"/>
          <w:color w:val="000000"/>
        </w:rPr>
        <w:t xml:space="preserve">s </w:t>
      </w:r>
      <w:r w:rsidRPr="003168CC">
        <w:rPr>
          <w:rFonts w:ascii="Book Antiqua" w:eastAsia="Book Antiqua" w:hAnsi="Book Antiqua" w:cs="Book Antiqua"/>
          <w:color w:val="000000"/>
        </w:rPr>
        <w:t xml:space="preserve">the accuracy of EUS in detecting small </w:t>
      </w:r>
      <w:proofErr w:type="gramStart"/>
      <w:r w:rsidRPr="003168CC">
        <w:rPr>
          <w:rFonts w:ascii="Book Antiqua" w:eastAsia="Book Antiqua" w:hAnsi="Book Antiqua" w:cs="Book Antiqua"/>
          <w:color w:val="000000"/>
        </w:rPr>
        <w:t>stones</w:t>
      </w:r>
      <w:r w:rsidR="00D9695B" w:rsidRPr="003168CC">
        <w:rPr>
          <w:rFonts w:ascii="Book Antiqua" w:eastAsia="Book Antiqua" w:hAnsi="Book Antiqua"/>
          <w:color w:val="000000"/>
          <w:vertAlign w:val="superscript"/>
        </w:rPr>
        <w:t>[</w:t>
      </w:r>
      <w:proofErr w:type="gramEnd"/>
      <w:r w:rsidRPr="003168CC">
        <w:rPr>
          <w:rFonts w:ascii="Book Antiqua" w:eastAsia="Book Antiqua" w:hAnsi="Book Antiqua" w:cs="Book Antiqua"/>
          <w:color w:val="000000"/>
          <w:vertAlign w:val="superscript"/>
        </w:rPr>
        <w:t>19</w:t>
      </w:r>
      <w:r w:rsidR="00D9695B" w:rsidRPr="003168CC">
        <w:rPr>
          <w:rFonts w:ascii="Book Antiqua" w:eastAsia="Book Antiqua" w:hAnsi="Book Antiqua"/>
          <w:color w:val="000000"/>
          <w:vertAlign w:val="superscript"/>
        </w:rPr>
        <w:t>]</w:t>
      </w:r>
      <w:r w:rsidRPr="003168CC">
        <w:rPr>
          <w:rFonts w:ascii="Book Antiqua" w:eastAsia="Book Antiqua" w:hAnsi="Book Antiqua" w:cs="Book Antiqua"/>
          <w:color w:val="000000"/>
        </w:rPr>
        <w:t>. Also, EUS was superior to MRCP in detecting the number of stones inside</w:t>
      </w:r>
      <w:r w:rsidR="00D80E66">
        <w:rPr>
          <w:rFonts w:ascii="Book Antiqua" w:eastAsia="Book Antiqua" w:hAnsi="Book Antiqua" w:cs="Book Antiqua"/>
          <w:color w:val="000000"/>
        </w:rPr>
        <w:t xml:space="preserve"> the</w:t>
      </w:r>
      <w:r w:rsidRPr="003168CC">
        <w:rPr>
          <w:rFonts w:ascii="Book Antiqua" w:eastAsia="Book Antiqua" w:hAnsi="Book Antiqua" w:cs="Book Antiqua"/>
          <w:color w:val="000000"/>
        </w:rPr>
        <w:t xml:space="preserve"> CBD (70 cases by EUS </w:t>
      </w:r>
      <w:r w:rsidRPr="003168CC">
        <w:rPr>
          <w:rFonts w:ascii="Book Antiqua" w:eastAsia="Book Antiqua" w:hAnsi="Book Antiqua" w:cs="Book Antiqua"/>
          <w:i/>
          <w:iCs/>
          <w:color w:val="000000"/>
        </w:rPr>
        <w:t>vs</w:t>
      </w:r>
      <w:r w:rsidRPr="003168CC">
        <w:rPr>
          <w:rFonts w:ascii="Book Antiqua" w:eastAsia="Book Antiqua" w:hAnsi="Book Antiqua" w:cs="Book Antiqua"/>
          <w:color w:val="000000"/>
        </w:rPr>
        <w:t xml:space="preserve"> only 26 by MRCP), which is contradictory to the study of </w:t>
      </w:r>
      <w:proofErr w:type="spellStart"/>
      <w:r w:rsidRPr="00BC41BC">
        <w:rPr>
          <w:rFonts w:ascii="Book Antiqua" w:eastAsia="Book Antiqua" w:hAnsi="Book Antiqua" w:cs="Book Antiqua"/>
          <w:iCs/>
          <w:color w:val="000000"/>
        </w:rPr>
        <w:t>Aubé</w:t>
      </w:r>
      <w:proofErr w:type="spellEnd"/>
      <w:r w:rsidRPr="00BC41BC">
        <w:rPr>
          <w:rFonts w:ascii="Book Antiqua" w:eastAsia="Book Antiqua" w:hAnsi="Book Antiqua" w:cs="Book Antiqua"/>
          <w:iCs/>
          <w:color w:val="000000"/>
        </w:rPr>
        <w:t xml:space="preserve"> </w:t>
      </w:r>
      <w:r w:rsidRPr="003168CC">
        <w:rPr>
          <w:rFonts w:ascii="Book Antiqua" w:eastAsia="Book Antiqua" w:hAnsi="Book Antiqua" w:cs="Book Antiqua"/>
          <w:i/>
          <w:iCs/>
          <w:color w:val="000000"/>
        </w:rPr>
        <w:t>et al</w:t>
      </w:r>
      <w:r w:rsidR="009722B6" w:rsidRPr="009722B6">
        <w:rPr>
          <w:rFonts w:ascii="Book Antiqua" w:eastAsia="Book Antiqua" w:hAnsi="Book Antiqua" w:cs="Book Antiqua"/>
          <w:color w:val="000000"/>
          <w:vertAlign w:val="superscript"/>
        </w:rPr>
        <w:t>[</w:t>
      </w:r>
      <w:r w:rsidRPr="003168CC">
        <w:rPr>
          <w:rFonts w:ascii="Book Antiqua" w:eastAsia="Book Antiqua" w:hAnsi="Book Antiqua" w:cs="Book Antiqua"/>
          <w:color w:val="000000"/>
          <w:vertAlign w:val="superscript"/>
        </w:rPr>
        <w:t>20</w:t>
      </w:r>
      <w:r w:rsidR="0043489F" w:rsidRPr="003168CC">
        <w:rPr>
          <w:rFonts w:ascii="Book Antiqua" w:eastAsia="Book Antiqua" w:hAnsi="Book Antiqua"/>
          <w:color w:val="000000"/>
          <w:vertAlign w:val="superscript"/>
        </w:rPr>
        <w:t>]</w:t>
      </w:r>
      <w:r w:rsidRPr="003168CC">
        <w:rPr>
          <w:rFonts w:ascii="Book Antiqua" w:eastAsia="Book Antiqua" w:hAnsi="Book Antiqua" w:cs="Book Antiqua"/>
          <w:color w:val="000000"/>
        </w:rPr>
        <w:t xml:space="preserve"> that found no significant difference between the two modalities (MRCP detected four of six cases while EUS detected five of six cases).</w:t>
      </w:r>
    </w:p>
    <w:p w14:paraId="05842E69" w14:textId="22B3FFD2" w:rsidR="00A77B3E" w:rsidRPr="003168CC" w:rsidRDefault="000835A6" w:rsidP="009722B6">
      <w:pPr>
        <w:spacing w:line="360" w:lineRule="auto"/>
        <w:ind w:firstLineChars="200" w:firstLine="480"/>
        <w:jc w:val="both"/>
        <w:rPr>
          <w:rFonts w:ascii="Book Antiqua" w:hAnsi="Book Antiqua"/>
        </w:rPr>
      </w:pPr>
      <w:r w:rsidRPr="003168CC">
        <w:rPr>
          <w:rFonts w:ascii="Book Antiqua" w:eastAsia="Book Antiqua" w:hAnsi="Book Antiqua" w:cs="Book Antiqua"/>
          <w:color w:val="000000"/>
        </w:rPr>
        <w:t>Many studies comparing EUS and MRCP in idiopathic acute pancreatitis have shown that EUS has higher diagnostic yields</w:t>
      </w:r>
      <w:r w:rsidR="00D80E66">
        <w:rPr>
          <w:rFonts w:ascii="Book Antiqua" w:eastAsia="Book Antiqua" w:hAnsi="Book Antiqua" w:cs="Book Antiqua"/>
          <w:color w:val="000000"/>
        </w:rPr>
        <w:t xml:space="preserve"> </w:t>
      </w:r>
      <w:r w:rsidRPr="003168CC">
        <w:rPr>
          <w:rFonts w:ascii="Book Antiqua" w:eastAsia="Book Antiqua" w:hAnsi="Book Antiqua" w:cs="Book Antiqua"/>
          <w:color w:val="000000"/>
        </w:rPr>
        <w:t xml:space="preserve">than </w:t>
      </w:r>
      <w:proofErr w:type="gramStart"/>
      <w:r w:rsidRPr="003168CC">
        <w:rPr>
          <w:rFonts w:ascii="Book Antiqua" w:eastAsia="Book Antiqua" w:hAnsi="Book Antiqua" w:cs="Book Antiqua"/>
          <w:color w:val="000000"/>
        </w:rPr>
        <w:t>MRCP</w:t>
      </w:r>
      <w:r w:rsidR="0043489F" w:rsidRPr="003168CC">
        <w:rPr>
          <w:rFonts w:ascii="Book Antiqua" w:eastAsia="Book Antiqua" w:hAnsi="Book Antiqua"/>
          <w:color w:val="000000"/>
          <w:vertAlign w:val="superscript"/>
        </w:rPr>
        <w:t>[</w:t>
      </w:r>
      <w:proofErr w:type="gramEnd"/>
      <w:r w:rsidRPr="003168CC">
        <w:rPr>
          <w:rFonts w:ascii="Book Antiqua" w:eastAsia="Book Antiqua" w:hAnsi="Book Antiqua" w:cs="Book Antiqua"/>
          <w:color w:val="000000"/>
          <w:vertAlign w:val="superscript"/>
        </w:rPr>
        <w:t>21</w:t>
      </w:r>
      <w:r w:rsidR="0043489F" w:rsidRPr="003168CC">
        <w:rPr>
          <w:rFonts w:ascii="Book Antiqua" w:eastAsia="Book Antiqua" w:hAnsi="Book Antiqua"/>
          <w:color w:val="000000"/>
          <w:vertAlign w:val="superscript"/>
        </w:rPr>
        <w:t>]</w:t>
      </w:r>
      <w:r w:rsidRPr="003168CC">
        <w:rPr>
          <w:rFonts w:ascii="Book Antiqua" w:eastAsia="Book Antiqua" w:hAnsi="Book Antiqua" w:cs="Book Antiqua"/>
          <w:color w:val="000000"/>
        </w:rPr>
        <w:t xml:space="preserve">. In this context, EUS should be considered the first choice in diagnosing idiopathic acute </w:t>
      </w:r>
      <w:proofErr w:type="gramStart"/>
      <w:r w:rsidRPr="003168CC">
        <w:rPr>
          <w:rFonts w:ascii="Book Antiqua" w:eastAsia="Book Antiqua" w:hAnsi="Book Antiqua" w:cs="Book Antiqua"/>
          <w:color w:val="000000"/>
        </w:rPr>
        <w:t>pancreatitis</w:t>
      </w:r>
      <w:r w:rsidR="0043489F" w:rsidRPr="003168CC">
        <w:rPr>
          <w:rFonts w:ascii="Book Antiqua" w:eastAsia="Book Antiqua" w:hAnsi="Book Antiqua"/>
          <w:color w:val="000000"/>
          <w:vertAlign w:val="superscript"/>
        </w:rPr>
        <w:t>[</w:t>
      </w:r>
      <w:proofErr w:type="gramEnd"/>
      <w:r w:rsidRPr="003168CC">
        <w:rPr>
          <w:rFonts w:ascii="Book Antiqua" w:eastAsia="Book Antiqua" w:hAnsi="Book Antiqua" w:cs="Book Antiqua"/>
          <w:color w:val="000000"/>
          <w:vertAlign w:val="superscript"/>
        </w:rPr>
        <w:t>22</w:t>
      </w:r>
      <w:r w:rsidR="0043489F" w:rsidRPr="003168CC">
        <w:rPr>
          <w:rFonts w:ascii="Book Antiqua" w:eastAsia="Book Antiqua" w:hAnsi="Book Antiqua"/>
          <w:color w:val="000000"/>
          <w:vertAlign w:val="superscript"/>
        </w:rPr>
        <w:t>]</w:t>
      </w:r>
      <w:r w:rsidRPr="003168CC">
        <w:rPr>
          <w:rFonts w:ascii="Book Antiqua" w:eastAsia="Book Antiqua" w:hAnsi="Book Antiqua" w:cs="Book Antiqua"/>
          <w:color w:val="000000"/>
        </w:rPr>
        <w:t xml:space="preserve">. Biliary diseases such as cholelithiasis, choledocholithiasis, microlithiasis, and biliary sludge are the leading cause of idiopathic acute </w:t>
      </w:r>
      <w:proofErr w:type="gramStart"/>
      <w:r w:rsidRPr="003168CC">
        <w:rPr>
          <w:rFonts w:ascii="Book Antiqua" w:eastAsia="Book Antiqua" w:hAnsi="Book Antiqua" w:cs="Book Antiqua"/>
          <w:color w:val="000000"/>
        </w:rPr>
        <w:t>pancreatitis</w:t>
      </w:r>
      <w:r w:rsidR="009722B6" w:rsidRPr="009722B6">
        <w:rPr>
          <w:rFonts w:ascii="Book Antiqua" w:hAnsi="Book Antiqua" w:cs="Book Antiqua" w:hint="eastAsia"/>
          <w:color w:val="000000"/>
          <w:vertAlign w:val="superscript"/>
          <w:lang w:eastAsia="zh-CN"/>
        </w:rPr>
        <w:t>[</w:t>
      </w:r>
      <w:proofErr w:type="gramEnd"/>
      <w:r w:rsidRPr="003168CC">
        <w:rPr>
          <w:rFonts w:ascii="Book Antiqua" w:eastAsia="Book Antiqua" w:hAnsi="Book Antiqua" w:cs="Book Antiqua"/>
          <w:color w:val="000000"/>
          <w:vertAlign w:val="superscript"/>
        </w:rPr>
        <w:t>23</w:t>
      </w:r>
      <w:r w:rsidR="009722B6">
        <w:rPr>
          <w:rFonts w:ascii="Book Antiqua" w:hAnsi="Book Antiqua" w:cs="Book Antiqua" w:hint="eastAsia"/>
          <w:color w:val="000000"/>
          <w:vertAlign w:val="superscript"/>
          <w:lang w:eastAsia="zh-CN"/>
        </w:rPr>
        <w:t>]</w:t>
      </w:r>
      <w:r w:rsidRPr="003168CC">
        <w:rPr>
          <w:rFonts w:ascii="Book Antiqua" w:eastAsia="Book Antiqua" w:hAnsi="Book Antiqua" w:cs="Book Antiqua"/>
          <w:color w:val="000000"/>
        </w:rPr>
        <w:t xml:space="preserve">. </w:t>
      </w:r>
    </w:p>
    <w:p w14:paraId="3AF52FA9" w14:textId="5D8F26BB" w:rsidR="00A77B3E" w:rsidRPr="003168CC" w:rsidRDefault="000835A6" w:rsidP="009722B6">
      <w:pPr>
        <w:spacing w:line="360" w:lineRule="auto"/>
        <w:ind w:firstLineChars="200" w:firstLine="480"/>
        <w:jc w:val="both"/>
        <w:rPr>
          <w:rFonts w:ascii="Book Antiqua" w:hAnsi="Book Antiqua"/>
        </w:rPr>
      </w:pPr>
      <w:r w:rsidRPr="003168CC">
        <w:rPr>
          <w:rFonts w:ascii="Book Antiqua" w:eastAsia="Book Antiqua" w:hAnsi="Book Antiqua" w:cs="Book Antiqua"/>
          <w:color w:val="000000"/>
        </w:rPr>
        <w:t>In our study</w:t>
      </w:r>
      <w:r w:rsidR="00D80E66" w:rsidRPr="003168CC">
        <w:rPr>
          <w:rFonts w:ascii="Book Antiqua" w:eastAsia="Book Antiqua" w:hAnsi="Book Antiqua" w:cs="Book Antiqua"/>
          <w:color w:val="000000"/>
        </w:rPr>
        <w:t>,</w:t>
      </w:r>
      <w:r w:rsidRPr="003168CC">
        <w:rPr>
          <w:rFonts w:ascii="Book Antiqua" w:eastAsia="Book Antiqua" w:hAnsi="Book Antiqua" w:cs="Book Antiqua"/>
          <w:color w:val="000000"/>
        </w:rPr>
        <w:t xml:space="preserve"> cases with unexplained pancreatitis were evaluated by EUS and MRCP, which showed</w:t>
      </w:r>
      <w:r w:rsidR="00D80E66">
        <w:rPr>
          <w:rFonts w:ascii="Book Antiqua" w:eastAsia="Book Antiqua" w:hAnsi="Book Antiqua" w:cs="Book Antiqua"/>
          <w:color w:val="000000"/>
        </w:rPr>
        <w:t xml:space="preserve"> that</w:t>
      </w:r>
      <w:r w:rsidRPr="003168CC">
        <w:rPr>
          <w:rFonts w:ascii="Book Antiqua" w:eastAsia="Book Antiqua" w:hAnsi="Book Antiqua" w:cs="Book Antiqua"/>
          <w:color w:val="000000"/>
        </w:rPr>
        <w:t xml:space="preserve"> EUS was more sensitive in detecting stones than MRCP (90</w:t>
      </w:r>
      <w:r w:rsidR="0098003B" w:rsidRPr="003168CC">
        <w:rPr>
          <w:rFonts w:ascii="Book Antiqua" w:eastAsia="Book Antiqua" w:hAnsi="Book Antiqua" w:cs="Book Antiqua"/>
          <w:color w:val="000000"/>
        </w:rPr>
        <w:t>%</w:t>
      </w:r>
      <w:r w:rsidR="009722B6" w:rsidRPr="009722B6">
        <w:rPr>
          <w:rFonts w:ascii="Book Antiqua" w:eastAsia="Book Antiqua" w:hAnsi="Book Antiqua" w:cs="Book Antiqua"/>
          <w:i/>
          <w:color w:val="000000"/>
        </w:rPr>
        <w:t xml:space="preserve"> vs </w:t>
      </w:r>
      <w:r w:rsidRPr="003168CC">
        <w:rPr>
          <w:rFonts w:ascii="Book Antiqua" w:eastAsia="Book Antiqua" w:hAnsi="Book Antiqua" w:cs="Book Antiqua"/>
          <w:color w:val="000000"/>
        </w:rPr>
        <w:t>78</w:t>
      </w:r>
      <w:r w:rsidR="0098003B" w:rsidRPr="003168CC">
        <w:rPr>
          <w:rFonts w:ascii="Book Antiqua" w:eastAsia="Book Antiqua" w:hAnsi="Book Antiqua" w:cs="Book Antiqua"/>
          <w:color w:val="000000"/>
        </w:rPr>
        <w:t>%</w:t>
      </w:r>
      <w:r w:rsidRPr="003168CC">
        <w:rPr>
          <w:rFonts w:ascii="Book Antiqua" w:eastAsia="Book Antiqua" w:hAnsi="Book Antiqua" w:cs="Book Antiqua"/>
          <w:color w:val="000000"/>
        </w:rPr>
        <w:t xml:space="preserve">, respectively), as only </w:t>
      </w:r>
      <w:r w:rsidR="00D80E66">
        <w:rPr>
          <w:rFonts w:ascii="Book Antiqua" w:eastAsia="Book Antiqua" w:hAnsi="Book Antiqua" w:cs="Book Antiqua"/>
          <w:color w:val="000000"/>
        </w:rPr>
        <w:t>seven</w:t>
      </w:r>
      <w:r w:rsidR="00D80E66" w:rsidRPr="003168CC">
        <w:rPr>
          <w:rFonts w:ascii="Book Antiqua" w:eastAsia="Book Antiqua" w:hAnsi="Book Antiqua" w:cs="Book Antiqua"/>
          <w:color w:val="000000"/>
        </w:rPr>
        <w:t xml:space="preserve"> </w:t>
      </w:r>
      <w:r w:rsidRPr="003168CC">
        <w:rPr>
          <w:rFonts w:ascii="Book Antiqua" w:eastAsia="Book Antiqua" w:hAnsi="Book Antiqua" w:cs="Book Antiqua"/>
          <w:color w:val="000000"/>
        </w:rPr>
        <w:t xml:space="preserve">patients proved to have CBD stones, </w:t>
      </w:r>
      <w:r w:rsidR="00D80E66">
        <w:rPr>
          <w:rFonts w:ascii="Book Antiqua" w:eastAsia="Book Antiqua" w:hAnsi="Book Antiqua" w:cs="Book Antiqua"/>
          <w:color w:val="000000"/>
        </w:rPr>
        <w:t>of wh</w:t>
      </w:r>
      <w:r w:rsidR="00771270">
        <w:rPr>
          <w:rFonts w:ascii="Book Antiqua" w:eastAsia="Book Antiqua" w:hAnsi="Book Antiqua" w:cs="Book Antiqua"/>
          <w:color w:val="000000"/>
        </w:rPr>
        <w:t>om</w:t>
      </w:r>
      <w:r w:rsidR="00D80E66">
        <w:rPr>
          <w:rFonts w:ascii="Book Antiqua" w:eastAsia="Book Antiqua" w:hAnsi="Book Antiqua" w:cs="Book Antiqua"/>
          <w:color w:val="000000"/>
        </w:rPr>
        <w:t xml:space="preserve"> </w:t>
      </w:r>
      <w:r w:rsidRPr="003168CC">
        <w:rPr>
          <w:rFonts w:ascii="Book Antiqua" w:eastAsia="Book Antiqua" w:hAnsi="Book Antiqua" w:cs="Book Antiqua"/>
          <w:color w:val="000000"/>
        </w:rPr>
        <w:t xml:space="preserve">all were detected by EUS but only </w:t>
      </w:r>
      <w:r w:rsidR="00D80E66">
        <w:rPr>
          <w:rFonts w:ascii="Book Antiqua" w:eastAsia="Book Antiqua" w:hAnsi="Book Antiqua" w:cs="Book Antiqua"/>
          <w:color w:val="000000"/>
        </w:rPr>
        <w:t>four</w:t>
      </w:r>
      <w:r w:rsidRPr="003168CC">
        <w:rPr>
          <w:rFonts w:ascii="Book Antiqua" w:eastAsia="Book Antiqua" w:hAnsi="Book Antiqua" w:cs="Book Antiqua"/>
          <w:color w:val="000000"/>
        </w:rPr>
        <w:t xml:space="preserve"> were detected by MRCP</w:t>
      </w:r>
      <w:r w:rsidR="00311134" w:rsidRPr="003168CC">
        <w:rPr>
          <w:rFonts w:ascii="Book Antiqua" w:eastAsia="Book Antiqua" w:hAnsi="Book Antiqua"/>
          <w:color w:val="000000"/>
          <w:vertAlign w:val="superscript"/>
        </w:rPr>
        <w:t>[</w:t>
      </w:r>
      <w:r w:rsidR="00311134" w:rsidRPr="003168CC">
        <w:rPr>
          <w:rFonts w:ascii="Book Antiqua" w:eastAsia="Book Antiqua" w:hAnsi="Book Antiqua" w:cs="Book Antiqua"/>
          <w:color w:val="000000"/>
          <w:vertAlign w:val="superscript"/>
        </w:rPr>
        <w:t>23</w:t>
      </w:r>
      <w:r w:rsidR="00311134" w:rsidRPr="003168CC">
        <w:rPr>
          <w:rFonts w:ascii="Book Antiqua" w:eastAsia="Book Antiqua" w:hAnsi="Book Antiqua"/>
          <w:color w:val="000000"/>
          <w:vertAlign w:val="superscript"/>
        </w:rPr>
        <w:t>]</w:t>
      </w:r>
      <w:r w:rsidR="00D80E66">
        <w:rPr>
          <w:rFonts w:ascii="Book Antiqua" w:eastAsia="Book Antiqua" w:hAnsi="Book Antiqua" w:cs="Book Antiqua"/>
          <w:color w:val="000000"/>
        </w:rPr>
        <w:t>.</w:t>
      </w:r>
      <w:r w:rsidR="00D80E66" w:rsidRPr="003168CC">
        <w:rPr>
          <w:rFonts w:ascii="Book Antiqua" w:eastAsia="Book Antiqua" w:hAnsi="Book Antiqua" w:cs="Book Antiqua"/>
          <w:color w:val="000000"/>
        </w:rPr>
        <w:t xml:space="preserve"> </w:t>
      </w:r>
      <w:r w:rsidR="00D80E66">
        <w:rPr>
          <w:rFonts w:ascii="Book Antiqua" w:eastAsia="Book Antiqua" w:hAnsi="Book Antiqua" w:cs="Book Antiqua"/>
          <w:color w:val="000000"/>
        </w:rPr>
        <w:t>M</w:t>
      </w:r>
      <w:r w:rsidR="00D80E66" w:rsidRPr="003168CC">
        <w:rPr>
          <w:rFonts w:ascii="Book Antiqua" w:eastAsia="Book Antiqua" w:hAnsi="Book Antiqua" w:cs="Book Antiqua"/>
          <w:color w:val="000000"/>
        </w:rPr>
        <w:t>eanwhile</w:t>
      </w:r>
      <w:r w:rsidR="00D80E66">
        <w:rPr>
          <w:rFonts w:ascii="Book Antiqua" w:eastAsia="Book Antiqua" w:hAnsi="Book Antiqua" w:cs="Book Antiqua"/>
          <w:color w:val="000000"/>
        </w:rPr>
        <w:t>,</w:t>
      </w:r>
      <w:r w:rsidR="00D80E66" w:rsidRPr="003168CC">
        <w:rPr>
          <w:rFonts w:ascii="Book Antiqua" w:eastAsia="Book Antiqua" w:hAnsi="Book Antiqua" w:cs="Book Antiqua"/>
          <w:color w:val="000000"/>
        </w:rPr>
        <w:t xml:space="preserve"> </w:t>
      </w:r>
      <w:r w:rsidRPr="003168CC">
        <w:rPr>
          <w:rFonts w:ascii="Book Antiqua" w:eastAsia="Book Antiqua" w:hAnsi="Book Antiqua" w:cs="Book Antiqua"/>
          <w:color w:val="000000"/>
        </w:rPr>
        <w:t xml:space="preserve">no other causes of acute pancreatitis as cystic pancreatic lesions, pancreatic </w:t>
      </w:r>
      <w:proofErr w:type="spellStart"/>
      <w:r w:rsidRPr="003168CC">
        <w:rPr>
          <w:rFonts w:ascii="Book Antiqua" w:eastAsia="Book Antiqua" w:hAnsi="Book Antiqua" w:cs="Book Antiqua"/>
          <w:color w:val="000000"/>
        </w:rPr>
        <w:t>divisum</w:t>
      </w:r>
      <w:proofErr w:type="spellEnd"/>
      <w:r w:rsidR="00D80E66">
        <w:rPr>
          <w:rFonts w:ascii="Book Antiqua" w:eastAsia="Book Antiqua" w:hAnsi="Book Antiqua" w:cs="Book Antiqua"/>
          <w:color w:val="000000"/>
        </w:rPr>
        <w:t>,</w:t>
      </w:r>
      <w:r w:rsidRPr="003168CC">
        <w:rPr>
          <w:rFonts w:ascii="Book Antiqua" w:eastAsia="Book Antiqua" w:hAnsi="Book Antiqua" w:cs="Book Antiqua"/>
          <w:color w:val="000000"/>
        </w:rPr>
        <w:t xml:space="preserve"> or pancreatic duct stones could be detected by MRCP or EUS. And this finding is in agreement with </w:t>
      </w:r>
      <w:proofErr w:type="spellStart"/>
      <w:r w:rsidRPr="00BC41BC">
        <w:rPr>
          <w:rFonts w:ascii="Book Antiqua" w:eastAsia="Book Antiqua" w:hAnsi="Book Antiqua" w:cs="Book Antiqua"/>
          <w:iCs/>
          <w:color w:val="000000"/>
        </w:rPr>
        <w:t>Akkuzu</w:t>
      </w:r>
      <w:proofErr w:type="spellEnd"/>
      <w:r w:rsidRPr="003168CC">
        <w:rPr>
          <w:rFonts w:ascii="Book Antiqua" w:eastAsia="Book Antiqua" w:hAnsi="Book Antiqua" w:cs="Book Antiqua"/>
          <w:i/>
          <w:iCs/>
          <w:color w:val="000000"/>
        </w:rPr>
        <w:t xml:space="preserve"> et </w:t>
      </w:r>
      <w:proofErr w:type="gramStart"/>
      <w:r w:rsidRPr="003168CC">
        <w:rPr>
          <w:rFonts w:ascii="Book Antiqua" w:eastAsia="Book Antiqua" w:hAnsi="Book Antiqua" w:cs="Book Antiqua"/>
          <w:i/>
          <w:iCs/>
          <w:color w:val="000000"/>
        </w:rPr>
        <w:t>al</w:t>
      </w:r>
      <w:r w:rsidR="009722B6" w:rsidRPr="009722B6">
        <w:rPr>
          <w:rFonts w:ascii="Book Antiqua" w:eastAsia="Book Antiqua" w:hAnsi="Book Antiqua" w:cs="Book Antiqua"/>
          <w:color w:val="000000"/>
          <w:vertAlign w:val="superscript"/>
        </w:rPr>
        <w:t>[</w:t>
      </w:r>
      <w:proofErr w:type="gramEnd"/>
      <w:r w:rsidRPr="003168CC">
        <w:rPr>
          <w:rFonts w:ascii="Book Antiqua" w:eastAsia="Book Antiqua" w:hAnsi="Book Antiqua" w:cs="Book Antiqua"/>
          <w:color w:val="000000"/>
          <w:vertAlign w:val="superscript"/>
        </w:rPr>
        <w:t>24</w:t>
      </w:r>
      <w:r w:rsidR="00DD2E85" w:rsidRPr="003168CC">
        <w:rPr>
          <w:rFonts w:ascii="Book Antiqua" w:eastAsia="Book Antiqua" w:hAnsi="Book Antiqua"/>
          <w:color w:val="000000"/>
          <w:vertAlign w:val="superscript"/>
        </w:rPr>
        <w:t>]</w:t>
      </w:r>
      <w:r w:rsidRPr="003168CC">
        <w:rPr>
          <w:rFonts w:ascii="Book Antiqua" w:eastAsia="Book Antiqua" w:hAnsi="Book Antiqua" w:cs="Book Antiqua"/>
          <w:color w:val="000000"/>
        </w:rPr>
        <w:t xml:space="preserve">, who reported </w:t>
      </w:r>
      <w:r w:rsidR="00D80E66">
        <w:rPr>
          <w:rFonts w:ascii="Book Antiqua" w:eastAsia="Book Antiqua" w:hAnsi="Book Antiqua" w:cs="Book Antiqua"/>
          <w:color w:val="000000"/>
        </w:rPr>
        <w:t xml:space="preserve">a </w:t>
      </w:r>
      <w:r w:rsidRPr="003168CC">
        <w:rPr>
          <w:rFonts w:ascii="Book Antiqua" w:eastAsia="Book Antiqua" w:hAnsi="Book Antiqua" w:cs="Book Antiqua"/>
          <w:color w:val="000000"/>
        </w:rPr>
        <w:t>sensitivity of EUS and MRCP in evaluating acute pancreatitis of 89.65</w:t>
      </w:r>
      <w:r w:rsidR="0098003B" w:rsidRPr="003168CC">
        <w:rPr>
          <w:rFonts w:ascii="Book Antiqua" w:eastAsia="Book Antiqua" w:hAnsi="Book Antiqua" w:cs="Book Antiqua"/>
          <w:color w:val="000000"/>
        </w:rPr>
        <w:t>%</w:t>
      </w:r>
      <w:r w:rsidRPr="003168CC">
        <w:rPr>
          <w:rFonts w:ascii="Book Antiqua" w:eastAsia="Book Antiqua" w:hAnsi="Book Antiqua" w:cs="Book Antiqua"/>
          <w:color w:val="000000"/>
        </w:rPr>
        <w:t xml:space="preserve"> and 72.4</w:t>
      </w:r>
      <w:r w:rsidR="0098003B" w:rsidRPr="003168CC">
        <w:rPr>
          <w:rFonts w:ascii="Book Antiqua" w:eastAsia="Book Antiqua" w:hAnsi="Book Antiqua" w:cs="Book Antiqua"/>
          <w:color w:val="000000"/>
        </w:rPr>
        <w:t>%</w:t>
      </w:r>
      <w:r w:rsidRPr="003168CC">
        <w:rPr>
          <w:rFonts w:ascii="Book Antiqua" w:eastAsia="Book Antiqua" w:hAnsi="Book Antiqua" w:cs="Book Antiqua"/>
          <w:color w:val="000000"/>
        </w:rPr>
        <w:t>, respectively.</w:t>
      </w:r>
    </w:p>
    <w:p w14:paraId="6B32451A" w14:textId="7436B46A" w:rsidR="00A77B3E" w:rsidRPr="003168CC" w:rsidRDefault="000835A6" w:rsidP="009722B6">
      <w:pPr>
        <w:spacing w:line="360" w:lineRule="auto"/>
        <w:ind w:firstLineChars="200" w:firstLine="480"/>
        <w:jc w:val="both"/>
        <w:rPr>
          <w:rFonts w:ascii="Book Antiqua" w:hAnsi="Book Antiqua"/>
        </w:rPr>
      </w:pPr>
      <w:r w:rsidRPr="003168CC">
        <w:rPr>
          <w:rFonts w:ascii="Book Antiqua" w:eastAsia="Book Antiqua" w:hAnsi="Book Antiqua" w:cs="Book Antiqua"/>
          <w:color w:val="000000"/>
        </w:rPr>
        <w:t>Combining EUS with MRCP is very valuable in diagnosis of missed CBD stones than each one alone. In our study, the combination of the two tools raised the sensitivity, specificity, PPV, NPV</w:t>
      </w:r>
      <w:r w:rsidR="00D80E66">
        <w:rPr>
          <w:rFonts w:ascii="Book Antiqua" w:eastAsia="Book Antiqua" w:hAnsi="Book Antiqua" w:cs="Book Antiqua"/>
          <w:color w:val="000000"/>
        </w:rPr>
        <w:t>,</w:t>
      </w:r>
      <w:r w:rsidRPr="003168CC">
        <w:rPr>
          <w:rFonts w:ascii="Book Antiqua" w:eastAsia="Book Antiqua" w:hAnsi="Book Antiqua" w:cs="Book Antiqua"/>
          <w:color w:val="000000"/>
        </w:rPr>
        <w:t xml:space="preserve"> and overall accuracy into 97.22, 100, 100, 91.67</w:t>
      </w:r>
      <w:r w:rsidR="00D80E66">
        <w:rPr>
          <w:rFonts w:ascii="Book Antiqua" w:eastAsia="Book Antiqua" w:hAnsi="Book Antiqua" w:cs="Book Antiqua"/>
          <w:color w:val="000000"/>
        </w:rPr>
        <w:t>,</w:t>
      </w:r>
      <w:r w:rsidRPr="003168CC">
        <w:rPr>
          <w:rFonts w:ascii="Book Antiqua" w:eastAsia="Book Antiqua" w:hAnsi="Book Antiqua" w:cs="Book Antiqua"/>
          <w:color w:val="000000"/>
        </w:rPr>
        <w:t xml:space="preserve"> and 97.87</w:t>
      </w:r>
      <w:r w:rsidR="00D80E66">
        <w:rPr>
          <w:rFonts w:ascii="Book Antiqua" w:eastAsia="Book Antiqua" w:hAnsi="Book Antiqua" w:cs="Book Antiqua"/>
          <w:color w:val="000000"/>
        </w:rPr>
        <w:t>,</w:t>
      </w:r>
      <w:r w:rsidRPr="003168CC">
        <w:rPr>
          <w:rFonts w:ascii="Book Antiqua" w:eastAsia="Book Antiqua" w:hAnsi="Book Antiqua" w:cs="Book Antiqua"/>
          <w:color w:val="000000"/>
        </w:rPr>
        <w:t xml:space="preserve"> respectively.</w:t>
      </w:r>
    </w:p>
    <w:p w14:paraId="0291E711" w14:textId="28CB48AA" w:rsidR="00A77B3E" w:rsidRPr="003168CC" w:rsidRDefault="000835A6" w:rsidP="009722B6">
      <w:pPr>
        <w:spacing w:line="360" w:lineRule="auto"/>
        <w:ind w:firstLineChars="200" w:firstLine="480"/>
        <w:jc w:val="both"/>
        <w:rPr>
          <w:rFonts w:ascii="Book Antiqua" w:hAnsi="Book Antiqua"/>
        </w:rPr>
      </w:pPr>
      <w:r w:rsidRPr="003168CC">
        <w:rPr>
          <w:rFonts w:ascii="Book Antiqua" w:eastAsia="Book Antiqua" w:hAnsi="Book Antiqua" w:cs="Book Antiqua"/>
          <w:color w:val="000000"/>
        </w:rPr>
        <w:t xml:space="preserve">The main limitation in our study was the financial cost of doing EUS, ERCP, and MRCP for all of the included patients. The second limitation </w:t>
      </w:r>
      <w:r w:rsidR="00D80E66">
        <w:rPr>
          <w:rFonts w:ascii="Book Antiqua" w:eastAsia="Book Antiqua" w:hAnsi="Book Antiqua" w:cs="Book Antiqua"/>
          <w:color w:val="000000"/>
        </w:rPr>
        <w:t>was</w:t>
      </w:r>
      <w:r w:rsidR="00D80E66" w:rsidRPr="003168CC">
        <w:rPr>
          <w:rFonts w:ascii="Book Antiqua" w:eastAsia="Book Antiqua" w:hAnsi="Book Antiqua" w:cs="Book Antiqua"/>
          <w:color w:val="000000"/>
        </w:rPr>
        <w:t xml:space="preserve"> </w:t>
      </w:r>
      <w:r w:rsidRPr="003168CC">
        <w:rPr>
          <w:rFonts w:ascii="Book Antiqua" w:eastAsia="Book Antiqua" w:hAnsi="Book Antiqua" w:cs="Book Antiqua"/>
          <w:color w:val="000000"/>
        </w:rPr>
        <w:t xml:space="preserve">that we considered ERCP </w:t>
      </w:r>
      <w:r w:rsidR="00D80E66">
        <w:rPr>
          <w:rFonts w:ascii="Book Antiqua" w:eastAsia="Book Antiqua" w:hAnsi="Book Antiqua" w:cs="Book Antiqua"/>
          <w:color w:val="000000"/>
        </w:rPr>
        <w:t xml:space="preserve">as </w:t>
      </w:r>
      <w:r w:rsidRPr="003168CC">
        <w:rPr>
          <w:rFonts w:ascii="Book Antiqua" w:eastAsia="Book Antiqua" w:hAnsi="Book Antiqua" w:cs="Book Antiqua"/>
          <w:color w:val="000000"/>
        </w:rPr>
        <w:t>the gold standard in detecting CBD stones. Although it is an accurate modality for detecting CBD stones, some false</w:t>
      </w:r>
      <w:r w:rsidR="0098003B" w:rsidRPr="003168CC">
        <w:rPr>
          <w:rFonts w:ascii="Book Antiqua" w:eastAsia="Book Antiqua" w:hAnsi="Book Antiqua" w:cs="Book Antiqua"/>
          <w:color w:val="000000"/>
        </w:rPr>
        <w:t>-</w:t>
      </w:r>
      <w:r w:rsidRPr="003168CC">
        <w:rPr>
          <w:rFonts w:ascii="Book Antiqua" w:eastAsia="Book Antiqua" w:hAnsi="Book Antiqua" w:cs="Book Antiqua"/>
          <w:color w:val="000000"/>
        </w:rPr>
        <w:t xml:space="preserve">negative cases may occur. Small stones may be missed if </w:t>
      </w:r>
      <w:r w:rsidR="00D80E66">
        <w:rPr>
          <w:rFonts w:ascii="Book Antiqua" w:eastAsia="Book Antiqua" w:hAnsi="Book Antiqua" w:cs="Book Antiqua"/>
          <w:color w:val="000000"/>
        </w:rPr>
        <w:t xml:space="preserve">the </w:t>
      </w:r>
      <w:r w:rsidRPr="003168CC">
        <w:rPr>
          <w:rFonts w:ascii="Book Antiqua" w:eastAsia="Book Antiqua" w:hAnsi="Book Antiqua" w:cs="Book Antiqua"/>
          <w:color w:val="000000"/>
        </w:rPr>
        <w:t>CBD is under</w:t>
      </w:r>
      <w:r w:rsidR="00D80E66">
        <w:rPr>
          <w:rFonts w:ascii="Book Antiqua" w:eastAsia="Book Antiqua" w:hAnsi="Book Antiqua" w:cs="Book Antiqua"/>
          <w:color w:val="000000"/>
        </w:rPr>
        <w:t>-</w:t>
      </w:r>
      <w:r w:rsidRPr="003168CC">
        <w:rPr>
          <w:rFonts w:ascii="Book Antiqua" w:eastAsia="Book Antiqua" w:hAnsi="Book Antiqua" w:cs="Book Antiqua"/>
          <w:color w:val="000000"/>
        </w:rPr>
        <w:t xml:space="preserve"> or over</w:t>
      </w:r>
      <w:r w:rsidR="0098003B" w:rsidRPr="003168CC">
        <w:rPr>
          <w:rFonts w:ascii="Book Antiqua" w:eastAsia="Book Antiqua" w:hAnsi="Book Antiqua" w:cs="Book Antiqua"/>
          <w:color w:val="000000"/>
        </w:rPr>
        <w:t>-</w:t>
      </w:r>
      <w:r w:rsidRPr="003168CC">
        <w:rPr>
          <w:rFonts w:ascii="Book Antiqua" w:eastAsia="Book Antiqua" w:hAnsi="Book Antiqua" w:cs="Book Antiqua"/>
          <w:color w:val="000000"/>
        </w:rPr>
        <w:t xml:space="preserve">filling with contrast. Minute stones or gravels may be missed during balloon sweeping. Also, in some cases, there was a time gap between ERCP and EUS that might give a chance of passage of small stones out of </w:t>
      </w:r>
      <w:r w:rsidR="00D80E66">
        <w:rPr>
          <w:rFonts w:ascii="Book Antiqua" w:eastAsia="Book Antiqua" w:hAnsi="Book Antiqua" w:cs="Book Antiqua"/>
          <w:color w:val="000000"/>
        </w:rPr>
        <w:t xml:space="preserve">the </w:t>
      </w:r>
      <w:r w:rsidRPr="003168CC">
        <w:rPr>
          <w:rFonts w:ascii="Book Antiqua" w:eastAsia="Book Antiqua" w:hAnsi="Book Antiqua" w:cs="Book Antiqua"/>
          <w:color w:val="000000"/>
        </w:rPr>
        <w:t>CBD that could give false</w:t>
      </w:r>
      <w:r w:rsidR="0098003B" w:rsidRPr="003168CC">
        <w:rPr>
          <w:rFonts w:ascii="Book Antiqua" w:eastAsia="Book Antiqua" w:hAnsi="Book Antiqua" w:cs="Book Antiqua"/>
          <w:color w:val="000000"/>
        </w:rPr>
        <w:t>-</w:t>
      </w:r>
      <w:r w:rsidRPr="003168CC">
        <w:rPr>
          <w:rFonts w:ascii="Book Antiqua" w:eastAsia="Book Antiqua" w:hAnsi="Book Antiqua" w:cs="Book Antiqua"/>
          <w:color w:val="000000"/>
        </w:rPr>
        <w:t xml:space="preserve">positive results </w:t>
      </w:r>
      <w:r w:rsidR="00D80E66">
        <w:rPr>
          <w:rFonts w:ascii="Book Antiqua" w:eastAsia="Book Antiqua" w:hAnsi="Book Antiqua" w:cs="Book Antiqua"/>
          <w:color w:val="000000"/>
        </w:rPr>
        <w:t>o</w:t>
      </w:r>
      <w:r w:rsidR="00D80E66" w:rsidRPr="003168CC">
        <w:rPr>
          <w:rFonts w:ascii="Book Antiqua" w:eastAsia="Book Antiqua" w:hAnsi="Book Antiqua" w:cs="Book Antiqua"/>
          <w:color w:val="000000"/>
        </w:rPr>
        <w:t xml:space="preserve">n </w:t>
      </w:r>
      <w:r w:rsidRPr="003168CC">
        <w:rPr>
          <w:rFonts w:ascii="Book Antiqua" w:eastAsia="Book Antiqua" w:hAnsi="Book Antiqua" w:cs="Book Antiqua"/>
          <w:color w:val="000000"/>
        </w:rPr>
        <w:t>EUS.</w:t>
      </w:r>
    </w:p>
    <w:p w14:paraId="325A2AF4" w14:textId="77777777" w:rsidR="00A77B3E" w:rsidRPr="003168CC" w:rsidRDefault="00A77B3E" w:rsidP="003168CC">
      <w:pPr>
        <w:spacing w:line="360" w:lineRule="auto"/>
        <w:jc w:val="both"/>
        <w:rPr>
          <w:rFonts w:ascii="Book Antiqua" w:hAnsi="Book Antiqua"/>
        </w:rPr>
      </w:pPr>
    </w:p>
    <w:p w14:paraId="482E99D3" w14:textId="77777777" w:rsidR="00A77B3E" w:rsidRPr="003168CC" w:rsidRDefault="000835A6" w:rsidP="003168CC">
      <w:pPr>
        <w:spacing w:line="360" w:lineRule="auto"/>
        <w:jc w:val="both"/>
        <w:rPr>
          <w:rFonts w:ascii="Book Antiqua" w:hAnsi="Book Antiqua"/>
        </w:rPr>
      </w:pPr>
      <w:r w:rsidRPr="003168CC">
        <w:rPr>
          <w:rFonts w:ascii="Book Antiqua" w:eastAsia="Book Antiqua" w:hAnsi="Book Antiqua" w:cs="Book Antiqua"/>
          <w:b/>
          <w:caps/>
          <w:color w:val="000000"/>
          <w:u w:val="single"/>
        </w:rPr>
        <w:t>CONCLUSION</w:t>
      </w:r>
    </w:p>
    <w:p w14:paraId="4F8B41F8" w14:textId="79680DCE" w:rsidR="00A77B3E" w:rsidRPr="003168CC" w:rsidRDefault="000835A6" w:rsidP="003168CC">
      <w:pPr>
        <w:spacing w:line="360" w:lineRule="auto"/>
        <w:jc w:val="both"/>
        <w:rPr>
          <w:rFonts w:ascii="Book Antiqua" w:hAnsi="Book Antiqua"/>
        </w:rPr>
      </w:pPr>
      <w:r w:rsidRPr="003168CC">
        <w:rPr>
          <w:rFonts w:ascii="Book Antiqua" w:eastAsia="Book Antiqua" w:hAnsi="Book Antiqua" w:cs="Book Antiqua"/>
          <w:color w:val="000000"/>
        </w:rPr>
        <w:t>Our study showed that EUS and MRCP are not equal tools in diagnosing choledocholithiasis in patients with an intermediate probability of choledocholithiasis. EUS is more accurate than MRCP in detecting non</w:t>
      </w:r>
      <w:r w:rsidR="0098003B" w:rsidRPr="003168CC">
        <w:rPr>
          <w:rFonts w:ascii="Book Antiqua" w:eastAsia="Book Antiqua" w:hAnsi="Book Antiqua" w:cs="Book Antiqua"/>
          <w:color w:val="000000"/>
        </w:rPr>
        <w:t>-</w:t>
      </w:r>
      <w:r w:rsidRPr="003168CC">
        <w:rPr>
          <w:rFonts w:ascii="Book Antiqua" w:eastAsia="Book Antiqua" w:hAnsi="Book Antiqua" w:cs="Book Antiqua"/>
          <w:color w:val="000000"/>
        </w:rPr>
        <w:t xml:space="preserve">floating stones in the papillary region and small stones, especially those less than 5 mm, and defining the size and number of stones. Furthermore, combining EUS with MRCP proved to be very valuable in accurate </w:t>
      </w:r>
      <w:r w:rsidR="0006496B" w:rsidRPr="003168CC">
        <w:rPr>
          <w:rFonts w:ascii="Book Antiqua" w:eastAsia="Book Antiqua" w:hAnsi="Book Antiqua" w:cs="Book Antiqua"/>
          <w:color w:val="000000"/>
        </w:rPr>
        <w:t>diagnos</w:t>
      </w:r>
      <w:r w:rsidR="0006496B">
        <w:rPr>
          <w:rFonts w:ascii="Book Antiqua" w:eastAsia="Book Antiqua" w:hAnsi="Book Antiqua" w:cs="Book Antiqua"/>
          <w:color w:val="000000"/>
        </w:rPr>
        <w:t>i</w:t>
      </w:r>
      <w:r w:rsidR="0006496B" w:rsidRPr="003168CC">
        <w:rPr>
          <w:rFonts w:ascii="Book Antiqua" w:eastAsia="Book Antiqua" w:hAnsi="Book Antiqua" w:cs="Book Antiqua"/>
          <w:color w:val="000000"/>
        </w:rPr>
        <w:t xml:space="preserve">s </w:t>
      </w:r>
      <w:r w:rsidRPr="003168CC">
        <w:rPr>
          <w:rFonts w:ascii="Book Antiqua" w:eastAsia="Book Antiqua" w:hAnsi="Book Antiqua" w:cs="Book Antiqua"/>
          <w:color w:val="000000"/>
        </w:rPr>
        <w:t xml:space="preserve">of </w:t>
      </w:r>
      <w:r w:rsidR="0006496B" w:rsidRPr="003168CC">
        <w:rPr>
          <w:rFonts w:ascii="Book Antiqua" w:eastAsia="Book Antiqua" w:hAnsi="Book Antiqua" w:cs="Book Antiqua"/>
          <w:color w:val="000000"/>
        </w:rPr>
        <w:t xml:space="preserve">patients </w:t>
      </w:r>
      <w:r w:rsidR="0006496B">
        <w:rPr>
          <w:rFonts w:ascii="Book Antiqua" w:eastAsia="Book Antiqua" w:hAnsi="Book Antiqua" w:cs="Book Antiqua"/>
          <w:color w:val="000000"/>
        </w:rPr>
        <w:t xml:space="preserve">with an </w:t>
      </w:r>
      <w:r w:rsidRPr="003168CC">
        <w:rPr>
          <w:rFonts w:ascii="Book Antiqua" w:eastAsia="Book Antiqua" w:hAnsi="Book Antiqua" w:cs="Book Antiqua"/>
          <w:color w:val="000000"/>
        </w:rPr>
        <w:t>intermediate probability</w:t>
      </w:r>
      <w:r w:rsidR="0006496B">
        <w:rPr>
          <w:rFonts w:ascii="Book Antiqua" w:eastAsia="Book Antiqua" w:hAnsi="Book Antiqua" w:cs="Book Antiqua"/>
          <w:color w:val="000000"/>
        </w:rPr>
        <w:t xml:space="preserve"> of</w:t>
      </w:r>
      <w:r w:rsidRPr="003168CC">
        <w:rPr>
          <w:rFonts w:ascii="Book Antiqua" w:eastAsia="Book Antiqua" w:hAnsi="Book Antiqua" w:cs="Book Antiqua"/>
          <w:color w:val="000000"/>
        </w:rPr>
        <w:t xml:space="preserve"> choledocholithiasis.</w:t>
      </w:r>
    </w:p>
    <w:p w14:paraId="75412973" w14:textId="4E2DDA20" w:rsidR="00A77B3E" w:rsidRPr="003168CC" w:rsidRDefault="000835A6" w:rsidP="009722B6">
      <w:pPr>
        <w:spacing w:line="360" w:lineRule="auto"/>
        <w:ind w:firstLineChars="200" w:firstLine="480"/>
        <w:jc w:val="both"/>
        <w:rPr>
          <w:rFonts w:ascii="Book Antiqua" w:hAnsi="Book Antiqua"/>
        </w:rPr>
      </w:pPr>
      <w:r w:rsidRPr="003168CC">
        <w:rPr>
          <w:rFonts w:ascii="Book Antiqua" w:eastAsia="Book Antiqua" w:hAnsi="Book Antiqua" w:cs="Book Antiqua"/>
          <w:color w:val="000000"/>
        </w:rPr>
        <w:t>EUS could be a good first option for evaluating patients with an intermediate probability of choledocholithiasis when it is available with good experience.</w:t>
      </w:r>
    </w:p>
    <w:p w14:paraId="5FE02613" w14:textId="4A3CA498" w:rsidR="00A77B3E" w:rsidRPr="003168CC" w:rsidRDefault="000835A6" w:rsidP="009722B6">
      <w:pPr>
        <w:spacing w:line="360" w:lineRule="auto"/>
        <w:ind w:firstLineChars="200" w:firstLine="480"/>
        <w:jc w:val="both"/>
        <w:rPr>
          <w:rFonts w:ascii="Book Antiqua" w:hAnsi="Book Antiqua"/>
        </w:rPr>
      </w:pPr>
      <w:r w:rsidRPr="003168CC">
        <w:rPr>
          <w:rFonts w:ascii="Book Antiqua" w:eastAsia="Book Antiqua" w:hAnsi="Book Antiqua" w:cs="Book Antiqua"/>
          <w:color w:val="000000"/>
        </w:rPr>
        <w:t xml:space="preserve">Combining EUS with MRCP is recommended for accurate evaluation of patients with </w:t>
      </w:r>
      <w:r w:rsidR="0006496B">
        <w:rPr>
          <w:rFonts w:ascii="Book Antiqua" w:eastAsia="Book Antiqua" w:hAnsi="Book Antiqua" w:cs="Book Antiqua"/>
          <w:color w:val="000000"/>
        </w:rPr>
        <w:t xml:space="preserve">an </w:t>
      </w:r>
      <w:r w:rsidRPr="003168CC">
        <w:rPr>
          <w:rFonts w:ascii="Book Antiqua" w:eastAsia="Book Antiqua" w:hAnsi="Book Antiqua" w:cs="Book Antiqua"/>
          <w:color w:val="000000"/>
        </w:rPr>
        <w:t xml:space="preserve">intermediate probability of choledocholithiasis if both are available. </w:t>
      </w:r>
    </w:p>
    <w:p w14:paraId="35218623" w14:textId="77777777" w:rsidR="00A77B3E" w:rsidRPr="003168CC" w:rsidRDefault="00A77B3E" w:rsidP="003168CC">
      <w:pPr>
        <w:spacing w:line="360" w:lineRule="auto"/>
        <w:jc w:val="both"/>
        <w:rPr>
          <w:rFonts w:ascii="Book Antiqua" w:hAnsi="Book Antiqua"/>
        </w:rPr>
      </w:pPr>
    </w:p>
    <w:p w14:paraId="6223C162" w14:textId="77777777" w:rsidR="00A77B3E" w:rsidRPr="003168CC" w:rsidRDefault="000835A6" w:rsidP="003168CC">
      <w:pPr>
        <w:spacing w:line="360" w:lineRule="auto"/>
        <w:jc w:val="both"/>
        <w:rPr>
          <w:rFonts w:ascii="Book Antiqua" w:hAnsi="Book Antiqua"/>
        </w:rPr>
      </w:pPr>
      <w:r w:rsidRPr="003168CC">
        <w:rPr>
          <w:rFonts w:ascii="Book Antiqua" w:eastAsia="Book Antiqua" w:hAnsi="Book Antiqua" w:cs="Book Antiqua"/>
          <w:b/>
          <w:caps/>
          <w:color w:val="000000"/>
          <w:u w:val="single"/>
        </w:rPr>
        <w:t>ARTICLE HIGHLIGHTS</w:t>
      </w:r>
    </w:p>
    <w:p w14:paraId="10BEB02F" w14:textId="77777777" w:rsidR="00A77B3E" w:rsidRPr="003168CC" w:rsidRDefault="000835A6" w:rsidP="003168CC">
      <w:pPr>
        <w:spacing w:line="360" w:lineRule="auto"/>
        <w:jc w:val="both"/>
        <w:rPr>
          <w:rFonts w:ascii="Book Antiqua" w:hAnsi="Book Antiqua"/>
        </w:rPr>
      </w:pPr>
      <w:r w:rsidRPr="003168CC">
        <w:rPr>
          <w:rFonts w:ascii="Book Antiqua" w:eastAsia="Book Antiqua" w:hAnsi="Book Antiqua" w:cs="Book Antiqua"/>
          <w:b/>
          <w:i/>
          <w:color w:val="000000"/>
        </w:rPr>
        <w:t>Research background</w:t>
      </w:r>
    </w:p>
    <w:p w14:paraId="7E79BDE8" w14:textId="62B95A6B" w:rsidR="00A77B3E" w:rsidRPr="003168CC" w:rsidRDefault="000835A6" w:rsidP="003168CC">
      <w:pPr>
        <w:spacing w:line="360" w:lineRule="auto"/>
        <w:jc w:val="both"/>
        <w:rPr>
          <w:rFonts w:ascii="Book Antiqua" w:hAnsi="Book Antiqua"/>
        </w:rPr>
      </w:pPr>
      <w:r w:rsidRPr="003168CC">
        <w:rPr>
          <w:rFonts w:ascii="Book Antiqua" w:eastAsia="Book Antiqua" w:hAnsi="Book Antiqua" w:cs="Book Antiqua"/>
          <w:color w:val="000000"/>
        </w:rPr>
        <w:t>Choledocholithiasis develops in up to 20</w:t>
      </w:r>
      <w:r w:rsidR="0098003B" w:rsidRPr="003168CC">
        <w:rPr>
          <w:rFonts w:ascii="Book Antiqua" w:eastAsia="Book Antiqua" w:hAnsi="Book Antiqua" w:cs="Book Antiqua"/>
          <w:color w:val="000000"/>
        </w:rPr>
        <w:t>%</w:t>
      </w:r>
      <w:r w:rsidRPr="003168CC">
        <w:rPr>
          <w:rFonts w:ascii="Book Antiqua" w:eastAsia="Book Antiqua" w:hAnsi="Book Antiqua" w:cs="Book Antiqua"/>
          <w:color w:val="000000"/>
        </w:rPr>
        <w:t xml:space="preserve"> of patients with gall bladder stones. The challenge in diagnosis usually occurs with small stones that may be missed by magnetic resonance cholangiopancreatography (MRCP). Endoscopic ultrasound (EUS) is accurate in detecting </w:t>
      </w:r>
      <w:r w:rsidR="009722B6" w:rsidRPr="003168CC">
        <w:rPr>
          <w:rFonts w:ascii="Book Antiqua" w:eastAsia="Book Antiqua" w:hAnsi="Book Antiqua" w:cs="Book Antiqua"/>
          <w:color w:val="000000"/>
        </w:rPr>
        <w:t>common bile duct (CBD)</w:t>
      </w:r>
      <w:r w:rsidRPr="003168CC">
        <w:rPr>
          <w:rFonts w:ascii="Book Antiqua" w:eastAsia="Book Antiqua" w:hAnsi="Book Antiqua" w:cs="Book Antiqua"/>
          <w:color w:val="000000"/>
        </w:rPr>
        <w:t xml:space="preserve"> stones missed by MRCP, especially the small ones or those impacted at the distal CBD or the papillary region. </w:t>
      </w:r>
    </w:p>
    <w:p w14:paraId="1F776E63" w14:textId="77777777" w:rsidR="00A77B3E" w:rsidRPr="003168CC" w:rsidRDefault="00A77B3E" w:rsidP="003168CC">
      <w:pPr>
        <w:spacing w:line="360" w:lineRule="auto"/>
        <w:jc w:val="both"/>
        <w:rPr>
          <w:rFonts w:ascii="Book Antiqua" w:hAnsi="Book Antiqua"/>
        </w:rPr>
      </w:pPr>
    </w:p>
    <w:p w14:paraId="43D27E3E" w14:textId="77777777" w:rsidR="00A77B3E" w:rsidRPr="003168CC" w:rsidRDefault="000835A6" w:rsidP="003168CC">
      <w:pPr>
        <w:spacing w:line="360" w:lineRule="auto"/>
        <w:jc w:val="both"/>
        <w:rPr>
          <w:rFonts w:ascii="Book Antiqua" w:hAnsi="Book Antiqua"/>
        </w:rPr>
      </w:pPr>
      <w:r w:rsidRPr="003168CC">
        <w:rPr>
          <w:rFonts w:ascii="Book Antiqua" w:eastAsia="Book Antiqua" w:hAnsi="Book Antiqua" w:cs="Book Antiqua"/>
          <w:b/>
          <w:i/>
          <w:color w:val="000000"/>
        </w:rPr>
        <w:t>Research motivation</w:t>
      </w:r>
    </w:p>
    <w:p w14:paraId="7D41E5CA" w14:textId="79A85F71" w:rsidR="00A77B3E" w:rsidRPr="003168CC" w:rsidRDefault="000835A6" w:rsidP="003168CC">
      <w:pPr>
        <w:spacing w:line="360" w:lineRule="auto"/>
        <w:jc w:val="both"/>
        <w:rPr>
          <w:rFonts w:ascii="Book Antiqua" w:hAnsi="Book Antiqua"/>
        </w:rPr>
      </w:pPr>
      <w:r w:rsidRPr="003168CC">
        <w:rPr>
          <w:rFonts w:ascii="Book Antiqua" w:eastAsia="Book Antiqua" w:hAnsi="Book Antiqua" w:cs="Book Antiqua"/>
          <w:color w:val="000000"/>
        </w:rPr>
        <w:t xml:space="preserve">Still, there is a great challenge in diagnosing </w:t>
      </w:r>
      <w:r w:rsidR="00853E13" w:rsidRPr="003168CC">
        <w:rPr>
          <w:rFonts w:ascii="Book Antiqua" w:eastAsia="Book Antiqua" w:hAnsi="Book Antiqua" w:cs="Book Antiqua"/>
          <w:color w:val="000000"/>
        </w:rPr>
        <w:t xml:space="preserve">cases </w:t>
      </w:r>
      <w:r w:rsidR="00853E13">
        <w:rPr>
          <w:rFonts w:ascii="Book Antiqua" w:eastAsia="Book Antiqua" w:hAnsi="Book Antiqua" w:cs="Book Antiqua"/>
          <w:color w:val="000000"/>
        </w:rPr>
        <w:t xml:space="preserve">with an </w:t>
      </w:r>
      <w:r w:rsidRPr="003168CC">
        <w:rPr>
          <w:rFonts w:ascii="Book Antiqua" w:eastAsia="Book Antiqua" w:hAnsi="Book Antiqua" w:cs="Book Antiqua"/>
          <w:color w:val="000000"/>
        </w:rPr>
        <w:t>intermediate probability</w:t>
      </w:r>
      <w:r w:rsidR="00853E13">
        <w:rPr>
          <w:rFonts w:ascii="Book Antiqua" w:eastAsia="Book Antiqua" w:hAnsi="Book Antiqua" w:cs="Book Antiqua"/>
          <w:color w:val="000000"/>
        </w:rPr>
        <w:t xml:space="preserve"> </w:t>
      </w:r>
      <w:r w:rsidRPr="003168CC">
        <w:rPr>
          <w:rFonts w:ascii="Book Antiqua" w:eastAsia="Book Antiqua" w:hAnsi="Book Antiqua" w:cs="Book Antiqua"/>
          <w:color w:val="000000"/>
        </w:rPr>
        <w:t>of choledocholithiasis that</w:t>
      </w:r>
      <w:r w:rsidR="00853E13">
        <w:rPr>
          <w:rFonts w:ascii="Book Antiqua" w:eastAsia="Book Antiqua" w:hAnsi="Book Antiqua" w:cs="Book Antiqua"/>
          <w:color w:val="000000"/>
        </w:rPr>
        <w:t xml:space="preserve"> </w:t>
      </w:r>
      <w:r w:rsidRPr="003168CC">
        <w:rPr>
          <w:rFonts w:ascii="Book Antiqua" w:eastAsia="Book Antiqua" w:hAnsi="Book Antiqua" w:cs="Book Antiqua"/>
          <w:color w:val="000000"/>
        </w:rPr>
        <w:t>develop in up to 20</w:t>
      </w:r>
      <w:r w:rsidR="0098003B" w:rsidRPr="003168CC">
        <w:rPr>
          <w:rFonts w:ascii="Book Antiqua" w:eastAsia="Book Antiqua" w:hAnsi="Book Antiqua" w:cs="Book Antiqua"/>
          <w:color w:val="000000"/>
        </w:rPr>
        <w:t>%</w:t>
      </w:r>
      <w:r w:rsidRPr="003168CC">
        <w:rPr>
          <w:rFonts w:ascii="Book Antiqua" w:eastAsia="Book Antiqua" w:hAnsi="Book Antiqua" w:cs="Book Antiqua"/>
          <w:color w:val="000000"/>
        </w:rPr>
        <w:t xml:space="preserve"> of patients with gall bladder stones. EUS can easily detect small stones that MRCP could miss. EUS still has many diagnostic purposes with </w:t>
      </w:r>
      <w:r w:rsidR="00853E13">
        <w:rPr>
          <w:rFonts w:ascii="Book Antiqua" w:eastAsia="Book Antiqua" w:hAnsi="Book Antiqua" w:cs="Book Antiqua"/>
          <w:color w:val="000000"/>
        </w:rPr>
        <w:t xml:space="preserve">a </w:t>
      </w:r>
      <w:r w:rsidRPr="003168CC">
        <w:rPr>
          <w:rFonts w:ascii="Book Antiqua" w:eastAsia="Book Antiqua" w:hAnsi="Book Antiqua" w:cs="Book Antiqua"/>
          <w:color w:val="000000"/>
        </w:rPr>
        <w:t>high accuracy in detecting CBD stones missed by MRCP, especially the small ones or those impacted at the distal CBD or the papillary region.</w:t>
      </w:r>
    </w:p>
    <w:p w14:paraId="64196B58" w14:textId="77777777" w:rsidR="00A77B3E" w:rsidRPr="003168CC" w:rsidRDefault="00A77B3E" w:rsidP="003168CC">
      <w:pPr>
        <w:spacing w:line="360" w:lineRule="auto"/>
        <w:jc w:val="both"/>
        <w:rPr>
          <w:rFonts w:ascii="Book Antiqua" w:hAnsi="Book Antiqua"/>
        </w:rPr>
      </w:pPr>
    </w:p>
    <w:p w14:paraId="3E37FDA3" w14:textId="77777777" w:rsidR="00A77B3E" w:rsidRPr="003168CC" w:rsidRDefault="000835A6" w:rsidP="003168CC">
      <w:pPr>
        <w:spacing w:line="360" w:lineRule="auto"/>
        <w:jc w:val="both"/>
        <w:rPr>
          <w:rFonts w:ascii="Book Antiqua" w:hAnsi="Book Antiqua"/>
        </w:rPr>
      </w:pPr>
      <w:r w:rsidRPr="003168CC">
        <w:rPr>
          <w:rFonts w:ascii="Book Antiqua" w:eastAsia="Book Antiqua" w:hAnsi="Book Antiqua" w:cs="Book Antiqua"/>
          <w:b/>
          <w:i/>
          <w:color w:val="000000"/>
        </w:rPr>
        <w:t>Research objectives</w:t>
      </w:r>
    </w:p>
    <w:p w14:paraId="050A3AEC" w14:textId="77777777" w:rsidR="00A77B3E" w:rsidRPr="003168CC" w:rsidRDefault="001C0697" w:rsidP="003168CC">
      <w:pPr>
        <w:spacing w:line="360" w:lineRule="auto"/>
        <w:jc w:val="both"/>
        <w:rPr>
          <w:rFonts w:ascii="Book Antiqua" w:hAnsi="Book Antiqua"/>
        </w:rPr>
      </w:pPr>
      <w:r w:rsidRPr="003168CC">
        <w:rPr>
          <w:rFonts w:ascii="Book Antiqua" w:hAnsi="Book Antiqua" w:cs="Book Antiqua"/>
          <w:color w:val="000000"/>
          <w:lang w:eastAsia="zh-CN"/>
        </w:rPr>
        <w:t>To</w:t>
      </w:r>
      <w:r w:rsidR="000835A6" w:rsidRPr="003168CC">
        <w:rPr>
          <w:rFonts w:ascii="Book Antiqua" w:eastAsia="Book Antiqua" w:hAnsi="Book Antiqua" w:cs="Book Antiqua"/>
          <w:color w:val="000000"/>
        </w:rPr>
        <w:t xml:space="preserve"> </w:t>
      </w:r>
      <w:r w:rsidRPr="003168CC">
        <w:rPr>
          <w:rFonts w:ascii="Book Antiqua" w:eastAsia="Book Antiqua" w:hAnsi="Book Antiqua" w:cs="Book Antiqua"/>
          <w:color w:val="000000"/>
        </w:rPr>
        <w:t>evaluate</w:t>
      </w:r>
      <w:r w:rsidR="000835A6" w:rsidRPr="003168CC">
        <w:rPr>
          <w:rFonts w:ascii="Book Antiqua" w:eastAsia="Book Antiqua" w:hAnsi="Book Antiqua" w:cs="Book Antiqua"/>
          <w:color w:val="000000"/>
        </w:rPr>
        <w:t xml:space="preserve"> the accuracy of EUS in detecting CBD stones missed by MRCP.</w:t>
      </w:r>
    </w:p>
    <w:p w14:paraId="74832801" w14:textId="77777777" w:rsidR="00A77B3E" w:rsidRPr="003168CC" w:rsidRDefault="00A77B3E" w:rsidP="003168CC">
      <w:pPr>
        <w:spacing w:line="360" w:lineRule="auto"/>
        <w:jc w:val="both"/>
        <w:rPr>
          <w:rFonts w:ascii="Book Antiqua" w:hAnsi="Book Antiqua"/>
        </w:rPr>
      </w:pPr>
    </w:p>
    <w:p w14:paraId="66A29803" w14:textId="77777777" w:rsidR="00A77B3E" w:rsidRPr="003168CC" w:rsidRDefault="000835A6" w:rsidP="003168CC">
      <w:pPr>
        <w:spacing w:line="360" w:lineRule="auto"/>
        <w:jc w:val="both"/>
        <w:rPr>
          <w:rFonts w:ascii="Book Antiqua" w:hAnsi="Book Antiqua"/>
        </w:rPr>
      </w:pPr>
      <w:r w:rsidRPr="003168CC">
        <w:rPr>
          <w:rFonts w:ascii="Book Antiqua" w:eastAsia="Book Antiqua" w:hAnsi="Book Antiqua" w:cs="Book Antiqua"/>
          <w:b/>
          <w:i/>
          <w:color w:val="000000"/>
        </w:rPr>
        <w:t>Research methods</w:t>
      </w:r>
    </w:p>
    <w:p w14:paraId="06AE896E" w14:textId="23033DC7" w:rsidR="00A77B3E" w:rsidRPr="003168CC" w:rsidRDefault="000835A6" w:rsidP="003168CC">
      <w:pPr>
        <w:spacing w:line="360" w:lineRule="auto"/>
        <w:jc w:val="both"/>
        <w:rPr>
          <w:rFonts w:ascii="Book Antiqua" w:hAnsi="Book Antiqua"/>
        </w:rPr>
      </w:pPr>
      <w:r w:rsidRPr="003168CC">
        <w:rPr>
          <w:rFonts w:ascii="Book Antiqua" w:eastAsia="Book Antiqua" w:hAnsi="Book Antiqua" w:cs="Book Antiqua"/>
          <w:color w:val="000000"/>
        </w:rPr>
        <w:t xml:space="preserve">Patients with an intermediate likelihood of choledocholithiasis according to ESGE guidelines and those with acute pancreatitis of undetermined cause were included. The presence of choledocholithiasis was evaluated by MRCP and EUS, and then results were confirmed by </w:t>
      </w:r>
      <w:r w:rsidR="00853E13">
        <w:rPr>
          <w:rFonts w:ascii="Book Antiqua" w:eastAsia="Book Antiqua" w:hAnsi="Book Antiqua" w:cs="Book Antiqua"/>
          <w:color w:val="000000"/>
        </w:rPr>
        <w:t>e</w:t>
      </w:r>
      <w:r w:rsidR="00853E13" w:rsidRPr="003168CC">
        <w:rPr>
          <w:rFonts w:ascii="Book Antiqua" w:eastAsia="Book Antiqua" w:hAnsi="Book Antiqua" w:cs="Book Antiqua"/>
          <w:color w:val="000000"/>
        </w:rPr>
        <w:t xml:space="preserve">ndoscopic </w:t>
      </w:r>
      <w:r w:rsidR="00853E13">
        <w:rPr>
          <w:rFonts w:ascii="Book Antiqua" w:eastAsia="Book Antiqua" w:hAnsi="Book Antiqua" w:cs="Book Antiqua"/>
          <w:color w:val="000000"/>
        </w:rPr>
        <w:t>r</w:t>
      </w:r>
      <w:r w:rsidR="00853E13" w:rsidRPr="003168CC">
        <w:rPr>
          <w:rFonts w:ascii="Book Antiqua" w:eastAsia="Book Antiqua" w:hAnsi="Book Antiqua" w:cs="Book Antiqua"/>
          <w:color w:val="000000"/>
        </w:rPr>
        <w:t xml:space="preserve">etrograde </w:t>
      </w:r>
      <w:r w:rsidR="00853E13">
        <w:rPr>
          <w:rFonts w:ascii="Book Antiqua" w:eastAsia="Book Antiqua" w:hAnsi="Book Antiqua" w:cs="Book Antiqua"/>
          <w:color w:val="000000"/>
        </w:rPr>
        <w:t>c</w:t>
      </w:r>
      <w:r w:rsidR="00853E13" w:rsidRPr="003168CC">
        <w:rPr>
          <w:rFonts w:ascii="Book Antiqua" w:eastAsia="Book Antiqua" w:hAnsi="Book Antiqua" w:cs="Book Antiqua"/>
          <w:color w:val="000000"/>
        </w:rPr>
        <w:t xml:space="preserve">holangiopancreatography </w:t>
      </w:r>
      <w:r w:rsidRPr="003168CC">
        <w:rPr>
          <w:rFonts w:ascii="Book Antiqua" w:eastAsia="Book Antiqua" w:hAnsi="Book Antiqua" w:cs="Book Antiqua"/>
          <w:color w:val="000000"/>
        </w:rPr>
        <w:t xml:space="preserve">(ERCP). The sensitivity and specificity of EUS and MRCP were compared regarding the presence of stones, the size, and the number of detected stones. </w:t>
      </w:r>
    </w:p>
    <w:p w14:paraId="70DAE85F" w14:textId="77777777" w:rsidR="00A77B3E" w:rsidRPr="003168CC" w:rsidRDefault="00A77B3E" w:rsidP="003168CC">
      <w:pPr>
        <w:spacing w:line="360" w:lineRule="auto"/>
        <w:jc w:val="both"/>
        <w:rPr>
          <w:rFonts w:ascii="Book Antiqua" w:hAnsi="Book Antiqua"/>
        </w:rPr>
      </w:pPr>
    </w:p>
    <w:p w14:paraId="1911732F" w14:textId="77777777" w:rsidR="00A77B3E" w:rsidRPr="003168CC" w:rsidRDefault="000835A6" w:rsidP="003168CC">
      <w:pPr>
        <w:spacing w:line="360" w:lineRule="auto"/>
        <w:jc w:val="both"/>
        <w:rPr>
          <w:rFonts w:ascii="Book Antiqua" w:hAnsi="Book Antiqua"/>
        </w:rPr>
      </w:pPr>
      <w:r w:rsidRPr="003168CC">
        <w:rPr>
          <w:rFonts w:ascii="Book Antiqua" w:eastAsia="Book Antiqua" w:hAnsi="Book Antiqua" w:cs="Book Antiqua"/>
          <w:b/>
          <w:i/>
          <w:color w:val="000000"/>
        </w:rPr>
        <w:t>Research results</w:t>
      </w:r>
    </w:p>
    <w:p w14:paraId="4D7C907D" w14:textId="3565F1AC" w:rsidR="00A77B3E" w:rsidRPr="003168CC" w:rsidRDefault="00853E13" w:rsidP="003168CC">
      <w:pPr>
        <w:spacing w:line="360" w:lineRule="auto"/>
        <w:jc w:val="both"/>
        <w:rPr>
          <w:rFonts w:ascii="Book Antiqua" w:hAnsi="Book Antiqua"/>
        </w:rPr>
      </w:pPr>
      <w:r>
        <w:rPr>
          <w:rFonts w:ascii="Book Antiqua" w:eastAsia="Book Antiqua" w:hAnsi="Book Antiqua" w:cs="Book Antiqua"/>
          <w:color w:val="000000"/>
        </w:rPr>
        <w:t>Ninety</w:t>
      </w:r>
      <w:r w:rsidRPr="003168CC">
        <w:rPr>
          <w:rFonts w:ascii="Book Antiqua" w:eastAsia="Book Antiqua" w:hAnsi="Book Antiqua" w:cs="Book Antiqua"/>
          <w:color w:val="000000"/>
        </w:rPr>
        <w:t xml:space="preserve"> </w:t>
      </w:r>
      <w:r w:rsidR="000835A6" w:rsidRPr="003168CC">
        <w:rPr>
          <w:rFonts w:ascii="Book Antiqua" w:eastAsia="Book Antiqua" w:hAnsi="Book Antiqua" w:cs="Book Antiqua"/>
          <w:color w:val="000000"/>
        </w:rPr>
        <w:t xml:space="preserve">out of 100 involved patients had choledocholithiasis, while </w:t>
      </w:r>
      <w:r>
        <w:rPr>
          <w:rFonts w:ascii="Book Antiqua" w:eastAsia="Book Antiqua" w:hAnsi="Book Antiqua" w:cs="Book Antiqua"/>
          <w:color w:val="000000"/>
        </w:rPr>
        <w:t>ten</w:t>
      </w:r>
      <w:r w:rsidRPr="003168CC">
        <w:rPr>
          <w:rFonts w:ascii="Book Antiqua" w:eastAsia="Book Antiqua" w:hAnsi="Book Antiqua" w:cs="Book Antiqua"/>
          <w:color w:val="000000"/>
        </w:rPr>
        <w:t xml:space="preserve"> </w:t>
      </w:r>
      <w:r w:rsidR="000835A6" w:rsidRPr="003168CC">
        <w:rPr>
          <w:rFonts w:ascii="Book Antiqua" w:eastAsia="Book Antiqua" w:hAnsi="Book Antiqua" w:cs="Book Antiqua"/>
          <w:color w:val="000000"/>
        </w:rPr>
        <w:t>patients were excluded as they had pancreatic or gall bladder masses during EUS examination. In choledocholithiasis patients, the mean age was 52.37 ± 14.64</w:t>
      </w:r>
      <w:r>
        <w:rPr>
          <w:rFonts w:ascii="Book Antiqua" w:eastAsia="Book Antiqua" w:hAnsi="Book Antiqua" w:cs="Book Antiqua"/>
          <w:color w:val="000000"/>
        </w:rPr>
        <w:t xml:space="preserve"> years</w:t>
      </w:r>
      <w:r w:rsidR="000835A6" w:rsidRPr="003168CC">
        <w:rPr>
          <w:rFonts w:ascii="Book Antiqua" w:eastAsia="Book Antiqua" w:hAnsi="Book Antiqua" w:cs="Book Antiqua"/>
          <w:color w:val="000000"/>
        </w:rPr>
        <w:t xml:space="preserve">, and 52.2% were males. Most patients had biliary obstruction (74.4%), while only 23 (25.6%) patients had unexplained pancreatitis. The overall prevalence of choledocholithiasis was 83.3% </w:t>
      </w:r>
      <w:r>
        <w:rPr>
          <w:rFonts w:ascii="Book Antiqua" w:eastAsia="Book Antiqua" w:hAnsi="Book Antiqua" w:cs="Book Antiqua"/>
          <w:color w:val="000000"/>
        </w:rPr>
        <w:t>by</w:t>
      </w:r>
      <w:r w:rsidRPr="003168CC">
        <w:rPr>
          <w:rFonts w:ascii="Book Antiqua" w:eastAsia="Book Antiqua" w:hAnsi="Book Antiqua" w:cs="Book Antiqua"/>
          <w:color w:val="000000"/>
        </w:rPr>
        <w:t xml:space="preserve"> </w:t>
      </w:r>
      <w:r w:rsidR="000835A6" w:rsidRPr="003168CC">
        <w:rPr>
          <w:rFonts w:ascii="Book Antiqua" w:eastAsia="Book Antiqua" w:hAnsi="Book Antiqua" w:cs="Book Antiqua"/>
          <w:color w:val="000000"/>
        </w:rPr>
        <w:t xml:space="preserve">EUS, 41.1% </w:t>
      </w:r>
      <w:r>
        <w:rPr>
          <w:rFonts w:ascii="Book Antiqua" w:eastAsia="Book Antiqua" w:hAnsi="Book Antiqua" w:cs="Book Antiqua"/>
          <w:color w:val="000000"/>
        </w:rPr>
        <w:t>by</w:t>
      </w:r>
      <w:r w:rsidRPr="003168CC">
        <w:rPr>
          <w:rFonts w:ascii="Book Antiqua" w:eastAsia="Book Antiqua" w:hAnsi="Book Antiqua" w:cs="Book Antiqua"/>
          <w:color w:val="000000"/>
        </w:rPr>
        <w:t xml:space="preserve"> </w:t>
      </w:r>
      <w:r w:rsidR="000835A6" w:rsidRPr="003168CC">
        <w:rPr>
          <w:rFonts w:ascii="Book Antiqua" w:eastAsia="Book Antiqua" w:hAnsi="Book Antiqua" w:cs="Book Antiqua"/>
          <w:color w:val="000000"/>
        </w:rPr>
        <w:t xml:space="preserve">MRCP, and 74.4% </w:t>
      </w:r>
      <w:r>
        <w:rPr>
          <w:rFonts w:ascii="Book Antiqua" w:eastAsia="Book Antiqua" w:hAnsi="Book Antiqua" w:cs="Book Antiqua"/>
          <w:color w:val="000000"/>
        </w:rPr>
        <w:t>by</w:t>
      </w:r>
      <w:r w:rsidRPr="003168CC">
        <w:rPr>
          <w:rFonts w:ascii="Book Antiqua" w:eastAsia="Book Antiqua" w:hAnsi="Book Antiqua" w:cs="Book Antiqua"/>
          <w:color w:val="000000"/>
        </w:rPr>
        <w:t xml:space="preserve"> </w:t>
      </w:r>
      <w:r w:rsidR="000835A6" w:rsidRPr="003168CC">
        <w:rPr>
          <w:rFonts w:ascii="Book Antiqua" w:eastAsia="Book Antiqua" w:hAnsi="Book Antiqua" w:cs="Book Antiqua"/>
          <w:color w:val="000000"/>
        </w:rPr>
        <w:t xml:space="preserve">ERCP. Also, the number and size of CBD stones could be detected accurately in 78.2% and 75.6% by EUS and 41.1% and 70.3% by MRCP, respectively. The sensitivity of EUS was </w:t>
      </w:r>
      <w:r>
        <w:rPr>
          <w:rFonts w:ascii="Book Antiqua" w:eastAsia="Book Antiqua" w:hAnsi="Book Antiqua" w:cs="Book Antiqua"/>
          <w:color w:val="000000"/>
        </w:rPr>
        <w:t>higher</w:t>
      </w:r>
      <w:r w:rsidRPr="003168CC">
        <w:rPr>
          <w:rFonts w:ascii="Book Antiqua" w:eastAsia="Book Antiqua" w:hAnsi="Book Antiqua" w:cs="Book Antiqua"/>
          <w:color w:val="000000"/>
        </w:rPr>
        <w:t xml:space="preserve"> </w:t>
      </w:r>
      <w:r w:rsidR="000835A6" w:rsidRPr="003168CC">
        <w:rPr>
          <w:rFonts w:ascii="Book Antiqua" w:eastAsia="Book Antiqua" w:hAnsi="Book Antiqua" w:cs="Book Antiqua"/>
          <w:color w:val="000000"/>
        </w:rPr>
        <w:t>than</w:t>
      </w:r>
      <w:r>
        <w:rPr>
          <w:rFonts w:ascii="Book Antiqua" w:eastAsia="Book Antiqua" w:hAnsi="Book Antiqua" w:cs="Book Antiqua"/>
          <w:color w:val="000000"/>
        </w:rPr>
        <w:t xml:space="preserve"> that of</w:t>
      </w:r>
      <w:r w:rsidR="000835A6" w:rsidRPr="003168CC">
        <w:rPr>
          <w:rFonts w:ascii="Book Antiqua" w:eastAsia="Book Antiqua" w:hAnsi="Book Antiqua" w:cs="Book Antiqua"/>
          <w:color w:val="000000"/>
        </w:rPr>
        <w:t xml:space="preserve"> MRCP (98.51% </w:t>
      </w:r>
      <w:r w:rsidR="000835A6" w:rsidRPr="003168CC">
        <w:rPr>
          <w:rFonts w:ascii="Book Antiqua" w:eastAsia="Book Antiqua" w:hAnsi="Book Antiqua" w:cs="Book Antiqua"/>
          <w:i/>
          <w:iCs/>
          <w:color w:val="000000"/>
        </w:rPr>
        <w:t>vs</w:t>
      </w:r>
      <w:r w:rsidR="000835A6" w:rsidRPr="003168CC">
        <w:rPr>
          <w:rFonts w:ascii="Book Antiqua" w:eastAsia="Book Antiqua" w:hAnsi="Book Antiqua" w:cs="Book Antiqua"/>
          <w:color w:val="000000"/>
        </w:rPr>
        <w:t xml:space="preserve"> 55.22%), and their predictive value was statistically </w:t>
      </w:r>
      <w:r>
        <w:rPr>
          <w:rFonts w:ascii="Book Antiqua" w:eastAsia="Book Antiqua" w:hAnsi="Book Antiqua" w:cs="Book Antiqua"/>
          <w:color w:val="000000"/>
        </w:rPr>
        <w:t>different</w:t>
      </w:r>
      <w:r w:rsidRPr="003168CC">
        <w:rPr>
          <w:rFonts w:ascii="Book Antiqua" w:eastAsia="Book Antiqua" w:hAnsi="Book Antiqua" w:cs="Book Antiqua"/>
          <w:color w:val="000000"/>
        </w:rPr>
        <w:t xml:space="preserve"> </w:t>
      </w:r>
      <w:r w:rsidR="000835A6" w:rsidRPr="003168CC">
        <w:rPr>
          <w:rFonts w:ascii="Book Antiqua" w:eastAsia="Book Antiqua" w:hAnsi="Book Antiqua" w:cs="Book Antiqua"/>
          <w:color w:val="000000"/>
        </w:rPr>
        <w:t>(</w:t>
      </w:r>
      <w:r w:rsidR="00B304E7" w:rsidRPr="00B304E7">
        <w:rPr>
          <w:rFonts w:ascii="Book Antiqua" w:eastAsia="Book Antiqua" w:hAnsi="Book Antiqua" w:cs="Book Antiqua"/>
          <w:i/>
          <w:color w:val="000000"/>
        </w:rPr>
        <w:t>P &lt;</w:t>
      </w:r>
      <w:r w:rsidR="00B304E7">
        <w:rPr>
          <w:rFonts w:ascii="Book Antiqua" w:eastAsia="Book Antiqua" w:hAnsi="Book Antiqua" w:cs="Book Antiqua"/>
          <w:color w:val="000000"/>
        </w:rPr>
        <w:t xml:space="preserve"> </w:t>
      </w:r>
      <w:r w:rsidR="000835A6" w:rsidRPr="003168CC">
        <w:rPr>
          <w:rFonts w:ascii="Book Antiqua" w:eastAsia="Book Antiqua" w:hAnsi="Book Antiqua" w:cs="Book Antiqua"/>
          <w:color w:val="000000"/>
        </w:rPr>
        <w:t xml:space="preserve">0.001). Combination of both tools raised the sensitivity to 97.22% and specificity to 100%. </w:t>
      </w:r>
    </w:p>
    <w:p w14:paraId="3EBFF103" w14:textId="77777777" w:rsidR="00A77B3E" w:rsidRPr="003168CC" w:rsidRDefault="00A77B3E" w:rsidP="003168CC">
      <w:pPr>
        <w:spacing w:line="360" w:lineRule="auto"/>
        <w:jc w:val="both"/>
        <w:rPr>
          <w:rFonts w:ascii="Book Antiqua" w:hAnsi="Book Antiqua"/>
        </w:rPr>
      </w:pPr>
    </w:p>
    <w:p w14:paraId="648DE59E" w14:textId="77777777" w:rsidR="00A77B3E" w:rsidRPr="003168CC" w:rsidRDefault="000835A6" w:rsidP="003168CC">
      <w:pPr>
        <w:spacing w:line="360" w:lineRule="auto"/>
        <w:jc w:val="both"/>
        <w:rPr>
          <w:rFonts w:ascii="Book Antiqua" w:hAnsi="Book Antiqua"/>
        </w:rPr>
      </w:pPr>
      <w:r w:rsidRPr="003168CC">
        <w:rPr>
          <w:rFonts w:ascii="Book Antiqua" w:eastAsia="Book Antiqua" w:hAnsi="Book Antiqua" w:cs="Book Antiqua"/>
          <w:b/>
          <w:i/>
          <w:color w:val="000000"/>
        </w:rPr>
        <w:t>Research conclusions</w:t>
      </w:r>
    </w:p>
    <w:p w14:paraId="32AEBCF6" w14:textId="60FD163E" w:rsidR="00A77B3E" w:rsidRPr="003168CC" w:rsidRDefault="000835A6" w:rsidP="003168CC">
      <w:pPr>
        <w:spacing w:line="360" w:lineRule="auto"/>
        <w:jc w:val="both"/>
        <w:rPr>
          <w:rFonts w:ascii="Book Antiqua" w:hAnsi="Book Antiqua"/>
        </w:rPr>
      </w:pPr>
      <w:r w:rsidRPr="003168CC">
        <w:rPr>
          <w:rFonts w:ascii="Book Antiqua" w:eastAsia="Book Antiqua" w:hAnsi="Book Antiqua" w:cs="Book Antiqua"/>
          <w:color w:val="000000"/>
        </w:rPr>
        <w:t>EUS could be a useful tool in assessing patients with suspected choledocholithiasis especially if combined with MRCP. However, its usefulness depends on its availability</w:t>
      </w:r>
      <w:r w:rsidR="00B304E7">
        <w:rPr>
          <w:rFonts w:ascii="Book Antiqua" w:eastAsia="Book Antiqua" w:hAnsi="Book Antiqua" w:cs="Book Antiqua"/>
          <w:color w:val="000000"/>
        </w:rPr>
        <w:t xml:space="preserve"> </w:t>
      </w:r>
      <w:r w:rsidRPr="003168CC">
        <w:rPr>
          <w:rFonts w:ascii="Book Antiqua" w:eastAsia="Book Antiqua" w:hAnsi="Book Antiqua" w:cs="Book Antiqua"/>
          <w:color w:val="000000"/>
        </w:rPr>
        <w:t xml:space="preserve">and the experience of the local centers. </w:t>
      </w:r>
    </w:p>
    <w:p w14:paraId="7493E5AE" w14:textId="77777777" w:rsidR="00A77B3E" w:rsidRPr="003168CC" w:rsidRDefault="00A77B3E" w:rsidP="003168CC">
      <w:pPr>
        <w:spacing w:line="360" w:lineRule="auto"/>
        <w:jc w:val="both"/>
        <w:rPr>
          <w:rFonts w:ascii="Book Antiqua" w:hAnsi="Book Antiqua"/>
        </w:rPr>
      </w:pPr>
    </w:p>
    <w:p w14:paraId="68DF4CE1" w14:textId="77777777" w:rsidR="00A77B3E" w:rsidRPr="003168CC" w:rsidRDefault="000835A6" w:rsidP="003168CC">
      <w:pPr>
        <w:spacing w:line="360" w:lineRule="auto"/>
        <w:jc w:val="both"/>
        <w:rPr>
          <w:rFonts w:ascii="Book Antiqua" w:hAnsi="Book Antiqua"/>
        </w:rPr>
      </w:pPr>
      <w:r w:rsidRPr="003168CC">
        <w:rPr>
          <w:rFonts w:ascii="Book Antiqua" w:eastAsia="Book Antiqua" w:hAnsi="Book Antiqua" w:cs="Book Antiqua"/>
          <w:b/>
          <w:i/>
          <w:color w:val="000000"/>
        </w:rPr>
        <w:t>Research perspectives</w:t>
      </w:r>
    </w:p>
    <w:p w14:paraId="4CCE43BF" w14:textId="2E872BB7" w:rsidR="00A77B3E" w:rsidRPr="003168CC" w:rsidRDefault="000835A6" w:rsidP="003168CC">
      <w:pPr>
        <w:spacing w:line="360" w:lineRule="auto"/>
        <w:jc w:val="both"/>
        <w:rPr>
          <w:rFonts w:ascii="Book Antiqua" w:hAnsi="Book Antiqua"/>
        </w:rPr>
      </w:pPr>
      <w:r w:rsidRPr="003168CC">
        <w:rPr>
          <w:rFonts w:ascii="Book Antiqua" w:eastAsia="Book Antiqua" w:hAnsi="Book Antiqua" w:cs="Book Antiqua"/>
          <w:color w:val="000000"/>
        </w:rPr>
        <w:t>EUS could be a good first option for evaluating patients with an intermediate probability of choledocholithiasis when it is available with good experience.</w:t>
      </w:r>
      <w:r w:rsidR="00BC41BC">
        <w:rPr>
          <w:rFonts w:ascii="Book Antiqua" w:hAnsi="Book Antiqua" w:cs="Book Antiqua" w:hint="eastAsia"/>
          <w:color w:val="000000"/>
          <w:lang w:eastAsia="zh-CN"/>
        </w:rPr>
        <w:t xml:space="preserve"> </w:t>
      </w:r>
      <w:r w:rsidRPr="003168CC">
        <w:rPr>
          <w:rFonts w:ascii="Book Antiqua" w:eastAsia="Book Antiqua" w:hAnsi="Book Antiqua" w:cs="Book Antiqua"/>
          <w:color w:val="000000"/>
        </w:rPr>
        <w:t xml:space="preserve">Combining EUS with </w:t>
      </w:r>
      <w:r w:rsidRPr="003168CC">
        <w:rPr>
          <w:rFonts w:ascii="Book Antiqua" w:eastAsia="Book Antiqua" w:hAnsi="Book Antiqua" w:cs="Book Antiqua"/>
          <w:color w:val="000000"/>
        </w:rPr>
        <w:lastRenderedPageBreak/>
        <w:t xml:space="preserve">MRCP is recommended for accurate evaluation of patients with </w:t>
      </w:r>
      <w:r w:rsidR="00853E13">
        <w:rPr>
          <w:rFonts w:ascii="Book Antiqua" w:eastAsia="Book Antiqua" w:hAnsi="Book Antiqua" w:cs="Book Antiqua"/>
          <w:color w:val="000000"/>
        </w:rPr>
        <w:t xml:space="preserve">an </w:t>
      </w:r>
      <w:r w:rsidRPr="003168CC">
        <w:rPr>
          <w:rFonts w:ascii="Book Antiqua" w:eastAsia="Book Antiqua" w:hAnsi="Book Antiqua" w:cs="Book Antiqua"/>
          <w:color w:val="000000"/>
        </w:rPr>
        <w:t xml:space="preserve">intermediate probability of choledocholithiasis if both are available. </w:t>
      </w:r>
    </w:p>
    <w:p w14:paraId="2009C896" w14:textId="77777777" w:rsidR="00A77B3E" w:rsidRPr="003168CC" w:rsidRDefault="00A77B3E" w:rsidP="003168CC">
      <w:pPr>
        <w:spacing w:line="360" w:lineRule="auto"/>
        <w:jc w:val="both"/>
        <w:rPr>
          <w:rFonts w:ascii="Book Antiqua" w:hAnsi="Book Antiqua"/>
        </w:rPr>
      </w:pPr>
    </w:p>
    <w:p w14:paraId="3260DFEF" w14:textId="77777777" w:rsidR="00A77B3E" w:rsidRPr="003168CC" w:rsidRDefault="000835A6" w:rsidP="003168CC">
      <w:pPr>
        <w:spacing w:line="360" w:lineRule="auto"/>
        <w:jc w:val="both"/>
        <w:rPr>
          <w:rFonts w:ascii="Book Antiqua" w:hAnsi="Book Antiqua"/>
        </w:rPr>
      </w:pPr>
      <w:r w:rsidRPr="003168CC">
        <w:rPr>
          <w:rFonts w:ascii="Book Antiqua" w:eastAsia="Book Antiqua" w:hAnsi="Book Antiqua" w:cs="Book Antiqua"/>
          <w:b/>
          <w:caps/>
          <w:color w:val="000000"/>
          <w:u w:val="single"/>
        </w:rPr>
        <w:t>ACKNOWLEDGEMENTS</w:t>
      </w:r>
    </w:p>
    <w:p w14:paraId="497BAB91" w14:textId="22F51B7E" w:rsidR="00A77B3E" w:rsidRPr="003168CC" w:rsidRDefault="000835A6" w:rsidP="003168CC">
      <w:pPr>
        <w:spacing w:line="360" w:lineRule="auto"/>
        <w:jc w:val="both"/>
        <w:rPr>
          <w:rFonts w:ascii="Book Antiqua" w:hAnsi="Book Antiqua"/>
        </w:rPr>
      </w:pPr>
      <w:r w:rsidRPr="003168CC">
        <w:rPr>
          <w:rFonts w:ascii="Book Antiqua" w:eastAsia="Book Antiqua" w:hAnsi="Book Antiqua" w:cs="Book Antiqua"/>
          <w:color w:val="000000"/>
        </w:rPr>
        <w:t xml:space="preserve">We would like to acknowledge our great </w:t>
      </w:r>
      <w:r w:rsidR="000227D3">
        <w:rPr>
          <w:rFonts w:ascii="Book Antiqua" w:eastAsia="Book Antiqua" w:hAnsi="Book Antiqua" w:cs="Book Antiqua"/>
          <w:color w:val="000000"/>
        </w:rPr>
        <w:t>h</w:t>
      </w:r>
      <w:r w:rsidR="000227D3" w:rsidRPr="003168CC">
        <w:rPr>
          <w:rFonts w:ascii="Book Antiqua" w:eastAsia="Book Antiqua" w:hAnsi="Book Antiqua" w:cs="Book Antiqua"/>
          <w:color w:val="000000"/>
        </w:rPr>
        <w:t>ospital</w:t>
      </w:r>
      <w:r w:rsidRPr="003168CC">
        <w:rPr>
          <w:rFonts w:ascii="Book Antiqua" w:eastAsia="Book Antiqua" w:hAnsi="Book Antiqua" w:cs="Book Antiqua"/>
          <w:color w:val="000000"/>
        </w:rPr>
        <w:t>, and its workers, nurses</w:t>
      </w:r>
      <w:r w:rsidR="00853E13">
        <w:rPr>
          <w:rFonts w:ascii="Book Antiqua" w:eastAsia="Book Antiqua" w:hAnsi="Book Antiqua" w:cs="Book Antiqua"/>
          <w:color w:val="000000"/>
        </w:rPr>
        <w:t>,</w:t>
      </w:r>
      <w:r w:rsidRPr="003168CC">
        <w:rPr>
          <w:rFonts w:ascii="Book Antiqua" w:eastAsia="Book Antiqua" w:hAnsi="Book Antiqua" w:cs="Book Antiqua"/>
          <w:color w:val="000000"/>
        </w:rPr>
        <w:t xml:space="preserve"> and staff members, for all the support and help in this study and throughout our careers.</w:t>
      </w:r>
    </w:p>
    <w:p w14:paraId="2871A80D" w14:textId="77777777" w:rsidR="00A77B3E" w:rsidRPr="003168CC" w:rsidRDefault="00A77B3E" w:rsidP="003168CC">
      <w:pPr>
        <w:spacing w:line="360" w:lineRule="auto"/>
        <w:jc w:val="both"/>
        <w:rPr>
          <w:rFonts w:ascii="Book Antiqua" w:hAnsi="Book Antiqua"/>
        </w:rPr>
      </w:pPr>
    </w:p>
    <w:p w14:paraId="2B48D46A" w14:textId="77777777" w:rsidR="00A77B3E" w:rsidRPr="003168CC" w:rsidRDefault="000835A6" w:rsidP="003168CC">
      <w:pPr>
        <w:spacing w:line="360" w:lineRule="auto"/>
        <w:jc w:val="both"/>
        <w:rPr>
          <w:rFonts w:ascii="Book Antiqua" w:hAnsi="Book Antiqua"/>
        </w:rPr>
      </w:pPr>
      <w:r w:rsidRPr="003168CC">
        <w:rPr>
          <w:rFonts w:ascii="Book Antiqua" w:eastAsia="Book Antiqua" w:hAnsi="Book Antiqua" w:cs="Book Antiqua"/>
          <w:b/>
          <w:color w:val="000000"/>
        </w:rPr>
        <w:t>REFERENCES</w:t>
      </w:r>
    </w:p>
    <w:p w14:paraId="65678AF8" w14:textId="77777777" w:rsidR="00E17D9B" w:rsidRPr="00E17D9B" w:rsidRDefault="00E17D9B" w:rsidP="00E17D9B">
      <w:pPr>
        <w:spacing w:line="360" w:lineRule="auto"/>
        <w:jc w:val="both"/>
        <w:rPr>
          <w:rFonts w:ascii="Book Antiqua" w:eastAsia="Book Antiqua" w:hAnsi="Book Antiqua" w:cs="Book Antiqua"/>
          <w:color w:val="000000"/>
        </w:rPr>
      </w:pPr>
      <w:r w:rsidRPr="00E17D9B">
        <w:rPr>
          <w:rFonts w:ascii="Book Antiqua" w:eastAsia="Book Antiqua" w:hAnsi="Book Antiqua" w:cs="Book Antiqua"/>
          <w:color w:val="000000"/>
        </w:rPr>
        <w:t xml:space="preserve">1 </w:t>
      </w:r>
      <w:proofErr w:type="spellStart"/>
      <w:r w:rsidRPr="00E17D9B">
        <w:rPr>
          <w:rFonts w:ascii="Book Antiqua" w:eastAsia="Book Antiqua" w:hAnsi="Book Antiqua" w:cs="Book Antiqua"/>
          <w:b/>
          <w:bCs/>
          <w:color w:val="000000"/>
        </w:rPr>
        <w:t>Stinton</w:t>
      </w:r>
      <w:proofErr w:type="spellEnd"/>
      <w:r w:rsidRPr="00E17D9B">
        <w:rPr>
          <w:rFonts w:ascii="Book Antiqua" w:eastAsia="Book Antiqua" w:hAnsi="Book Antiqua" w:cs="Book Antiqua"/>
          <w:b/>
          <w:bCs/>
          <w:color w:val="000000"/>
        </w:rPr>
        <w:t xml:space="preserve"> LM</w:t>
      </w:r>
      <w:r w:rsidRPr="00E17D9B">
        <w:rPr>
          <w:rFonts w:ascii="Book Antiqua" w:eastAsia="Book Antiqua" w:hAnsi="Book Antiqua" w:cs="Book Antiqua"/>
          <w:color w:val="000000"/>
        </w:rPr>
        <w:t xml:space="preserve">, Myers RP, Shaffer EA. Epidemiology of gallstones. </w:t>
      </w:r>
      <w:r w:rsidRPr="00E17D9B">
        <w:rPr>
          <w:rFonts w:ascii="Book Antiqua" w:eastAsia="Book Antiqua" w:hAnsi="Book Antiqua" w:cs="Book Antiqua"/>
          <w:i/>
          <w:iCs/>
          <w:color w:val="000000"/>
        </w:rPr>
        <w:t>Gastroenterol Clin North Am</w:t>
      </w:r>
      <w:r w:rsidRPr="00E17D9B">
        <w:rPr>
          <w:rFonts w:ascii="Book Antiqua" w:eastAsia="Book Antiqua" w:hAnsi="Book Antiqua" w:cs="Book Antiqua"/>
          <w:color w:val="000000"/>
        </w:rPr>
        <w:t xml:space="preserve"> 2010; </w:t>
      </w:r>
      <w:r w:rsidRPr="00E17D9B">
        <w:rPr>
          <w:rFonts w:ascii="Book Antiqua" w:eastAsia="Book Antiqua" w:hAnsi="Book Antiqua" w:cs="Book Antiqua"/>
          <w:b/>
          <w:bCs/>
          <w:color w:val="000000"/>
        </w:rPr>
        <w:t>39</w:t>
      </w:r>
      <w:r w:rsidRPr="00E17D9B">
        <w:rPr>
          <w:rFonts w:ascii="Book Antiqua" w:eastAsia="Book Antiqua" w:hAnsi="Book Antiqua" w:cs="Book Antiqua"/>
          <w:color w:val="000000"/>
        </w:rPr>
        <w:t>: 157-169, vii [PMID: 20478480 DOI: 10.1016/j.gtc.2010.02.003]</w:t>
      </w:r>
    </w:p>
    <w:p w14:paraId="504B2B67" w14:textId="77777777" w:rsidR="00E17D9B" w:rsidRPr="00E17D9B" w:rsidRDefault="00E17D9B" w:rsidP="00E17D9B">
      <w:pPr>
        <w:spacing w:line="360" w:lineRule="auto"/>
        <w:jc w:val="both"/>
        <w:rPr>
          <w:rFonts w:ascii="Book Antiqua" w:eastAsia="Book Antiqua" w:hAnsi="Book Antiqua" w:cs="Book Antiqua"/>
          <w:color w:val="000000"/>
        </w:rPr>
      </w:pPr>
      <w:r w:rsidRPr="00E17D9B">
        <w:rPr>
          <w:rFonts w:ascii="Book Antiqua" w:eastAsia="Book Antiqua" w:hAnsi="Book Antiqua" w:cs="Book Antiqua"/>
          <w:color w:val="000000"/>
        </w:rPr>
        <w:t xml:space="preserve">2 </w:t>
      </w:r>
      <w:r w:rsidRPr="00E17D9B">
        <w:rPr>
          <w:rFonts w:ascii="Book Antiqua" w:eastAsia="Book Antiqua" w:hAnsi="Book Antiqua" w:cs="Book Antiqua"/>
          <w:b/>
          <w:bCs/>
          <w:color w:val="000000"/>
        </w:rPr>
        <w:t>Collins C</w:t>
      </w:r>
      <w:r w:rsidRPr="00E17D9B">
        <w:rPr>
          <w:rFonts w:ascii="Book Antiqua" w:eastAsia="Book Antiqua" w:hAnsi="Book Antiqua" w:cs="Book Antiqua"/>
          <w:color w:val="000000"/>
        </w:rPr>
        <w:t xml:space="preserve">, Maguire D, Ireland A, Fitzgerald E, O'Sullivan GC. A prospective study of common bile duct calculi in patients undergoing laparoscopic cholecystectomy: natural history of choledocholithiasis revisited. </w:t>
      </w:r>
      <w:r w:rsidRPr="00E17D9B">
        <w:rPr>
          <w:rFonts w:ascii="Book Antiqua" w:eastAsia="Book Antiqua" w:hAnsi="Book Antiqua" w:cs="Book Antiqua"/>
          <w:i/>
          <w:iCs/>
          <w:color w:val="000000"/>
        </w:rPr>
        <w:t>Ann Surg</w:t>
      </w:r>
      <w:r w:rsidRPr="00E17D9B">
        <w:rPr>
          <w:rFonts w:ascii="Book Antiqua" w:eastAsia="Book Antiqua" w:hAnsi="Book Antiqua" w:cs="Book Antiqua"/>
          <w:color w:val="000000"/>
        </w:rPr>
        <w:t xml:space="preserve"> 2004; </w:t>
      </w:r>
      <w:r w:rsidRPr="00E17D9B">
        <w:rPr>
          <w:rFonts w:ascii="Book Antiqua" w:eastAsia="Book Antiqua" w:hAnsi="Book Antiqua" w:cs="Book Antiqua"/>
          <w:b/>
          <w:bCs/>
          <w:color w:val="000000"/>
        </w:rPr>
        <w:t>239</w:t>
      </w:r>
      <w:r w:rsidRPr="00E17D9B">
        <w:rPr>
          <w:rFonts w:ascii="Book Antiqua" w:eastAsia="Book Antiqua" w:hAnsi="Book Antiqua" w:cs="Book Antiqua"/>
          <w:color w:val="000000"/>
        </w:rPr>
        <w:t>: 28-33 [PMID: 14685097 DOI: 10.1097/01.sla.0000103069.00170.9c]</w:t>
      </w:r>
    </w:p>
    <w:p w14:paraId="6ECCEA0E" w14:textId="703F1D84" w:rsidR="00E17D9B" w:rsidRPr="00E17D9B" w:rsidRDefault="00E17D9B" w:rsidP="00E17D9B">
      <w:pPr>
        <w:spacing w:line="360" w:lineRule="auto"/>
        <w:jc w:val="both"/>
        <w:rPr>
          <w:rFonts w:ascii="Book Antiqua" w:eastAsia="Book Antiqua" w:hAnsi="Book Antiqua" w:cs="Book Antiqua"/>
          <w:color w:val="000000"/>
        </w:rPr>
      </w:pPr>
      <w:r w:rsidRPr="00E17D9B">
        <w:rPr>
          <w:rFonts w:ascii="Book Antiqua" w:eastAsia="Book Antiqua" w:hAnsi="Book Antiqua" w:cs="Book Antiqua"/>
          <w:color w:val="000000"/>
        </w:rPr>
        <w:t xml:space="preserve">3 </w:t>
      </w:r>
      <w:proofErr w:type="spellStart"/>
      <w:r w:rsidRPr="00E17D9B">
        <w:rPr>
          <w:rFonts w:ascii="Book Antiqua" w:eastAsia="Book Antiqua" w:hAnsi="Book Antiqua" w:cs="Book Antiqua"/>
          <w:b/>
          <w:bCs/>
          <w:color w:val="000000"/>
        </w:rPr>
        <w:t>Gurusamy</w:t>
      </w:r>
      <w:proofErr w:type="spellEnd"/>
      <w:r w:rsidRPr="00E17D9B">
        <w:rPr>
          <w:rFonts w:ascii="Book Antiqua" w:eastAsia="Book Antiqua" w:hAnsi="Book Antiqua" w:cs="Book Antiqua"/>
          <w:b/>
          <w:bCs/>
          <w:color w:val="000000"/>
        </w:rPr>
        <w:t xml:space="preserve"> KS,</w:t>
      </w:r>
      <w:r w:rsidRPr="00E17D9B">
        <w:rPr>
          <w:rFonts w:ascii="Book Antiqua" w:eastAsia="Book Antiqua" w:hAnsi="Book Antiqua" w:cs="Book Antiqua"/>
          <w:color w:val="000000"/>
        </w:rPr>
        <w:t xml:space="preserve"> </w:t>
      </w:r>
      <w:proofErr w:type="spellStart"/>
      <w:r w:rsidRPr="00E17D9B">
        <w:rPr>
          <w:rFonts w:ascii="Book Antiqua" w:eastAsia="Book Antiqua" w:hAnsi="Book Antiqua" w:cs="Book Antiqua"/>
          <w:color w:val="000000"/>
        </w:rPr>
        <w:t>Giljaca</w:t>
      </w:r>
      <w:proofErr w:type="spellEnd"/>
      <w:r w:rsidRPr="00E17D9B">
        <w:rPr>
          <w:rFonts w:ascii="Book Antiqua" w:eastAsia="Book Antiqua" w:hAnsi="Book Antiqua" w:cs="Book Antiqua"/>
          <w:color w:val="000000"/>
        </w:rPr>
        <w:t xml:space="preserve"> V, </w:t>
      </w:r>
      <w:proofErr w:type="spellStart"/>
      <w:r w:rsidRPr="00E17D9B">
        <w:rPr>
          <w:rFonts w:ascii="Book Antiqua" w:eastAsia="Book Antiqua" w:hAnsi="Book Antiqua" w:cs="Book Antiqua"/>
          <w:color w:val="000000"/>
        </w:rPr>
        <w:t>Takwoingi</w:t>
      </w:r>
      <w:proofErr w:type="spellEnd"/>
      <w:r w:rsidRPr="00E17D9B">
        <w:rPr>
          <w:rFonts w:ascii="Book Antiqua" w:eastAsia="Book Antiqua" w:hAnsi="Book Antiqua" w:cs="Book Antiqua"/>
          <w:color w:val="000000"/>
        </w:rPr>
        <w:t xml:space="preserve"> Y. Ultrasound vs liver function tests for diagnosis of common bile duct stones. </w:t>
      </w:r>
      <w:r w:rsidRPr="00E17D9B">
        <w:rPr>
          <w:rFonts w:ascii="Book Antiqua" w:eastAsia="Book Antiqua" w:hAnsi="Book Antiqua" w:cs="Book Antiqua"/>
          <w:i/>
          <w:color w:val="000000"/>
        </w:rPr>
        <w:t>Cochrane Database Syst Rev</w:t>
      </w:r>
      <w:r w:rsidRPr="00E17D9B">
        <w:rPr>
          <w:rFonts w:ascii="Book Antiqua" w:eastAsia="Book Antiqua" w:hAnsi="Book Antiqua" w:cs="Book Antiqua"/>
          <w:color w:val="000000"/>
        </w:rPr>
        <w:t xml:space="preserve"> 2015;</w:t>
      </w:r>
      <w:r>
        <w:rPr>
          <w:rFonts w:ascii="Book Antiqua" w:hAnsi="Book Antiqua" w:cs="Book Antiqua" w:hint="eastAsia"/>
          <w:color w:val="000000"/>
          <w:lang w:eastAsia="zh-CN"/>
        </w:rPr>
        <w:t xml:space="preserve"> </w:t>
      </w:r>
      <w:r w:rsidRPr="00E17D9B">
        <w:rPr>
          <w:rFonts w:ascii="Book Antiqua" w:eastAsia="Book Antiqua" w:hAnsi="Book Antiqua" w:cs="Book Antiqua"/>
          <w:b/>
          <w:color w:val="000000"/>
        </w:rPr>
        <w:t>2015</w:t>
      </w:r>
      <w:r w:rsidRPr="00E17D9B">
        <w:rPr>
          <w:rFonts w:ascii="Book Antiqua" w:eastAsia="Book Antiqua" w:hAnsi="Book Antiqua" w:cs="Book Antiqua"/>
          <w:color w:val="000000"/>
        </w:rPr>
        <w:t>:</w:t>
      </w:r>
      <w:r>
        <w:rPr>
          <w:rFonts w:ascii="Book Antiqua" w:hAnsi="Book Antiqua" w:cs="Book Antiqua" w:hint="eastAsia"/>
          <w:color w:val="000000"/>
          <w:lang w:eastAsia="zh-CN"/>
        </w:rPr>
        <w:t xml:space="preserve"> </w:t>
      </w:r>
      <w:r w:rsidRPr="00E17D9B">
        <w:rPr>
          <w:rFonts w:ascii="Book Antiqua" w:eastAsia="Book Antiqua" w:hAnsi="Book Antiqua" w:cs="Book Antiqua"/>
          <w:color w:val="000000"/>
        </w:rPr>
        <w:t>CD011548</w:t>
      </w:r>
      <w:r>
        <w:rPr>
          <w:rFonts w:ascii="Book Antiqua" w:hAnsi="Book Antiqua" w:cs="Book Antiqua" w:hint="eastAsia"/>
          <w:color w:val="000000"/>
          <w:lang w:eastAsia="zh-CN"/>
        </w:rPr>
        <w:t xml:space="preserve"> </w:t>
      </w:r>
      <w:r w:rsidRPr="00E17D9B">
        <w:rPr>
          <w:rFonts w:ascii="Book Antiqua" w:eastAsia="Book Antiqua" w:hAnsi="Book Antiqua" w:cs="Book Antiqua"/>
          <w:color w:val="000000"/>
        </w:rPr>
        <w:t>[DOI:</w:t>
      </w:r>
      <w:r>
        <w:rPr>
          <w:rFonts w:ascii="Book Antiqua" w:hAnsi="Book Antiqua" w:cs="Book Antiqua" w:hint="eastAsia"/>
          <w:color w:val="000000"/>
          <w:lang w:eastAsia="zh-CN"/>
        </w:rPr>
        <w:t xml:space="preserve"> </w:t>
      </w:r>
      <w:r w:rsidRPr="00E17D9B">
        <w:rPr>
          <w:rFonts w:ascii="Book Antiqua" w:eastAsia="Book Antiqua" w:hAnsi="Book Antiqua" w:cs="Book Antiqua"/>
          <w:color w:val="000000"/>
        </w:rPr>
        <w:t>10.1002/14651858.cd011548]</w:t>
      </w:r>
    </w:p>
    <w:p w14:paraId="463BFA8B" w14:textId="77777777" w:rsidR="00E17D9B" w:rsidRPr="00E17D9B" w:rsidRDefault="00E17D9B" w:rsidP="00E17D9B">
      <w:pPr>
        <w:spacing w:line="360" w:lineRule="auto"/>
        <w:jc w:val="both"/>
        <w:rPr>
          <w:rFonts w:ascii="Book Antiqua" w:eastAsia="Book Antiqua" w:hAnsi="Book Antiqua" w:cs="Book Antiqua"/>
          <w:color w:val="000000"/>
        </w:rPr>
      </w:pPr>
      <w:r w:rsidRPr="00E17D9B">
        <w:rPr>
          <w:rFonts w:ascii="Book Antiqua" w:eastAsia="Book Antiqua" w:hAnsi="Book Antiqua" w:cs="Book Antiqua"/>
          <w:color w:val="000000"/>
        </w:rPr>
        <w:t xml:space="preserve">4 </w:t>
      </w:r>
      <w:r w:rsidRPr="00E17D9B">
        <w:rPr>
          <w:rFonts w:ascii="Book Antiqua" w:eastAsia="Book Antiqua" w:hAnsi="Book Antiqua" w:cs="Book Antiqua"/>
          <w:b/>
          <w:bCs/>
          <w:color w:val="000000"/>
        </w:rPr>
        <w:t>Schmidt S</w:t>
      </w:r>
      <w:r w:rsidRPr="00E17D9B">
        <w:rPr>
          <w:rFonts w:ascii="Book Antiqua" w:eastAsia="Book Antiqua" w:hAnsi="Book Antiqua" w:cs="Book Antiqua"/>
          <w:color w:val="000000"/>
        </w:rPr>
        <w:t xml:space="preserve">, </w:t>
      </w:r>
      <w:proofErr w:type="spellStart"/>
      <w:r w:rsidRPr="00E17D9B">
        <w:rPr>
          <w:rFonts w:ascii="Book Antiqua" w:eastAsia="Book Antiqua" w:hAnsi="Book Antiqua" w:cs="Book Antiqua"/>
          <w:color w:val="000000"/>
        </w:rPr>
        <w:t>Chevallier</w:t>
      </w:r>
      <w:proofErr w:type="spellEnd"/>
      <w:r w:rsidRPr="00E17D9B">
        <w:rPr>
          <w:rFonts w:ascii="Book Antiqua" w:eastAsia="Book Antiqua" w:hAnsi="Book Antiqua" w:cs="Book Antiqua"/>
          <w:color w:val="000000"/>
        </w:rPr>
        <w:t xml:space="preserve"> P, Novellas S, </w:t>
      </w:r>
      <w:proofErr w:type="spellStart"/>
      <w:r w:rsidRPr="00E17D9B">
        <w:rPr>
          <w:rFonts w:ascii="Book Antiqua" w:eastAsia="Book Antiqua" w:hAnsi="Book Antiqua" w:cs="Book Antiqua"/>
          <w:color w:val="000000"/>
        </w:rPr>
        <w:t>Gelsi</w:t>
      </w:r>
      <w:proofErr w:type="spellEnd"/>
      <w:r w:rsidRPr="00E17D9B">
        <w:rPr>
          <w:rFonts w:ascii="Book Antiqua" w:eastAsia="Book Antiqua" w:hAnsi="Book Antiqua" w:cs="Book Antiqua"/>
          <w:color w:val="000000"/>
        </w:rPr>
        <w:t xml:space="preserve"> E, </w:t>
      </w:r>
      <w:proofErr w:type="spellStart"/>
      <w:r w:rsidRPr="00E17D9B">
        <w:rPr>
          <w:rFonts w:ascii="Book Antiqua" w:eastAsia="Book Antiqua" w:hAnsi="Book Antiqua" w:cs="Book Antiqua"/>
          <w:color w:val="000000"/>
        </w:rPr>
        <w:t>Vanbiervliet</w:t>
      </w:r>
      <w:proofErr w:type="spellEnd"/>
      <w:r w:rsidRPr="00E17D9B">
        <w:rPr>
          <w:rFonts w:ascii="Book Antiqua" w:eastAsia="Book Antiqua" w:hAnsi="Book Antiqua" w:cs="Book Antiqua"/>
          <w:color w:val="000000"/>
        </w:rPr>
        <w:t xml:space="preserve"> G, Tran A, Schnyder P, </w:t>
      </w:r>
      <w:proofErr w:type="spellStart"/>
      <w:r w:rsidRPr="00E17D9B">
        <w:rPr>
          <w:rFonts w:ascii="Book Antiqua" w:eastAsia="Book Antiqua" w:hAnsi="Book Antiqua" w:cs="Book Antiqua"/>
          <w:color w:val="000000"/>
        </w:rPr>
        <w:t>Bruneton</w:t>
      </w:r>
      <w:proofErr w:type="spellEnd"/>
      <w:r w:rsidRPr="00E17D9B">
        <w:rPr>
          <w:rFonts w:ascii="Book Antiqua" w:eastAsia="Book Antiqua" w:hAnsi="Book Antiqua" w:cs="Book Antiqua"/>
          <w:color w:val="000000"/>
        </w:rPr>
        <w:t xml:space="preserve"> JN. Choledocholithiasis: repetitive thick-slab single-shot projection magnetic resonance </w:t>
      </w:r>
      <w:proofErr w:type="spellStart"/>
      <w:r w:rsidRPr="00E17D9B">
        <w:rPr>
          <w:rFonts w:ascii="Book Antiqua" w:eastAsia="Book Antiqua" w:hAnsi="Book Antiqua" w:cs="Book Antiqua"/>
          <w:color w:val="000000"/>
        </w:rPr>
        <w:t>cholangiopancreaticography</w:t>
      </w:r>
      <w:proofErr w:type="spellEnd"/>
      <w:r w:rsidRPr="00E17D9B">
        <w:rPr>
          <w:rFonts w:ascii="Book Antiqua" w:eastAsia="Book Antiqua" w:hAnsi="Book Antiqua" w:cs="Book Antiqua"/>
          <w:color w:val="000000"/>
        </w:rPr>
        <w:t xml:space="preserve"> versus endoscopic ultrasonography. </w:t>
      </w:r>
      <w:proofErr w:type="spellStart"/>
      <w:r w:rsidRPr="00E17D9B">
        <w:rPr>
          <w:rFonts w:ascii="Book Antiqua" w:eastAsia="Book Antiqua" w:hAnsi="Book Antiqua" w:cs="Book Antiqua"/>
          <w:i/>
          <w:iCs/>
          <w:color w:val="000000"/>
        </w:rPr>
        <w:t>Eur</w:t>
      </w:r>
      <w:proofErr w:type="spellEnd"/>
      <w:r w:rsidRPr="00E17D9B">
        <w:rPr>
          <w:rFonts w:ascii="Book Antiqua" w:eastAsia="Book Antiqua" w:hAnsi="Book Antiqua" w:cs="Book Antiqua"/>
          <w:i/>
          <w:iCs/>
          <w:color w:val="000000"/>
        </w:rPr>
        <w:t xml:space="preserve"> </w:t>
      </w:r>
      <w:proofErr w:type="spellStart"/>
      <w:r w:rsidRPr="00E17D9B">
        <w:rPr>
          <w:rFonts w:ascii="Book Antiqua" w:eastAsia="Book Antiqua" w:hAnsi="Book Antiqua" w:cs="Book Antiqua"/>
          <w:i/>
          <w:iCs/>
          <w:color w:val="000000"/>
        </w:rPr>
        <w:t>Radiol</w:t>
      </w:r>
      <w:proofErr w:type="spellEnd"/>
      <w:r w:rsidRPr="00E17D9B">
        <w:rPr>
          <w:rFonts w:ascii="Book Antiqua" w:eastAsia="Book Antiqua" w:hAnsi="Book Antiqua" w:cs="Book Antiqua"/>
          <w:color w:val="000000"/>
        </w:rPr>
        <w:t xml:space="preserve"> 2007; </w:t>
      </w:r>
      <w:r w:rsidRPr="00E17D9B">
        <w:rPr>
          <w:rFonts w:ascii="Book Antiqua" w:eastAsia="Book Antiqua" w:hAnsi="Book Antiqua" w:cs="Book Antiqua"/>
          <w:b/>
          <w:bCs/>
          <w:color w:val="000000"/>
        </w:rPr>
        <w:t>17</w:t>
      </w:r>
      <w:r w:rsidRPr="00E17D9B">
        <w:rPr>
          <w:rFonts w:ascii="Book Antiqua" w:eastAsia="Book Antiqua" w:hAnsi="Book Antiqua" w:cs="Book Antiqua"/>
          <w:color w:val="000000"/>
        </w:rPr>
        <w:t>: 241-250 [PMID: 16941091 DOI: 10.1007/s00330-006-0380-5]</w:t>
      </w:r>
    </w:p>
    <w:p w14:paraId="06079013" w14:textId="77777777" w:rsidR="00E17D9B" w:rsidRPr="00E17D9B" w:rsidRDefault="00E17D9B" w:rsidP="00E17D9B">
      <w:pPr>
        <w:spacing w:line="360" w:lineRule="auto"/>
        <w:jc w:val="both"/>
        <w:rPr>
          <w:rFonts w:ascii="Book Antiqua" w:eastAsia="Book Antiqua" w:hAnsi="Book Antiqua" w:cs="Book Antiqua"/>
          <w:color w:val="000000"/>
        </w:rPr>
      </w:pPr>
      <w:r w:rsidRPr="00E17D9B">
        <w:rPr>
          <w:rFonts w:ascii="Book Antiqua" w:eastAsia="Book Antiqua" w:hAnsi="Book Antiqua" w:cs="Book Antiqua"/>
          <w:color w:val="000000"/>
        </w:rPr>
        <w:t xml:space="preserve">5 </w:t>
      </w:r>
      <w:r w:rsidRPr="00E17D9B">
        <w:rPr>
          <w:rFonts w:ascii="Book Antiqua" w:eastAsia="Book Antiqua" w:hAnsi="Book Antiqua" w:cs="Book Antiqua"/>
          <w:b/>
          <w:bCs/>
          <w:color w:val="000000"/>
        </w:rPr>
        <w:t>Richard F</w:t>
      </w:r>
      <w:r w:rsidRPr="00E17D9B">
        <w:rPr>
          <w:rFonts w:ascii="Book Antiqua" w:eastAsia="Book Antiqua" w:hAnsi="Book Antiqua" w:cs="Book Antiqua"/>
          <w:color w:val="000000"/>
        </w:rPr>
        <w:t xml:space="preserve">, Boustany M, Britt LD. Accuracy of magnetic resonance cholangiopancreatography for diagnosing stones in the common bile duct in patients with abnormal intraoperative cholangiograms. </w:t>
      </w:r>
      <w:r w:rsidRPr="00E17D9B">
        <w:rPr>
          <w:rFonts w:ascii="Book Antiqua" w:eastAsia="Book Antiqua" w:hAnsi="Book Antiqua" w:cs="Book Antiqua"/>
          <w:i/>
          <w:iCs/>
          <w:color w:val="000000"/>
        </w:rPr>
        <w:t>Am J Surg</w:t>
      </w:r>
      <w:r w:rsidRPr="00E17D9B">
        <w:rPr>
          <w:rFonts w:ascii="Book Antiqua" w:eastAsia="Book Antiqua" w:hAnsi="Book Antiqua" w:cs="Book Antiqua"/>
          <w:color w:val="000000"/>
        </w:rPr>
        <w:t xml:space="preserve"> 2013; </w:t>
      </w:r>
      <w:r w:rsidRPr="00E17D9B">
        <w:rPr>
          <w:rFonts w:ascii="Book Antiqua" w:eastAsia="Book Antiqua" w:hAnsi="Book Antiqua" w:cs="Book Antiqua"/>
          <w:b/>
          <w:bCs/>
          <w:color w:val="000000"/>
        </w:rPr>
        <w:t>205</w:t>
      </w:r>
      <w:r w:rsidRPr="00E17D9B">
        <w:rPr>
          <w:rFonts w:ascii="Book Antiqua" w:eastAsia="Book Antiqua" w:hAnsi="Book Antiqua" w:cs="Book Antiqua"/>
          <w:color w:val="000000"/>
        </w:rPr>
        <w:t>: 371-373 [PMID: 23518180 DOI: 10.1016/j.amjsurg.2012.07.033]</w:t>
      </w:r>
    </w:p>
    <w:p w14:paraId="6B2ED9C1" w14:textId="77777777" w:rsidR="00E17D9B" w:rsidRPr="00E17D9B" w:rsidRDefault="00E17D9B" w:rsidP="00E17D9B">
      <w:pPr>
        <w:spacing w:line="360" w:lineRule="auto"/>
        <w:jc w:val="both"/>
        <w:rPr>
          <w:rFonts w:ascii="Book Antiqua" w:eastAsia="Book Antiqua" w:hAnsi="Book Antiqua" w:cs="Book Antiqua"/>
          <w:color w:val="000000"/>
        </w:rPr>
      </w:pPr>
      <w:r w:rsidRPr="00E17D9B">
        <w:rPr>
          <w:rFonts w:ascii="Book Antiqua" w:eastAsia="Book Antiqua" w:hAnsi="Book Antiqua" w:cs="Book Antiqua"/>
          <w:color w:val="000000"/>
        </w:rPr>
        <w:t xml:space="preserve">6 </w:t>
      </w:r>
      <w:r w:rsidRPr="00E17D9B">
        <w:rPr>
          <w:rFonts w:ascii="Book Antiqua" w:eastAsia="Book Antiqua" w:hAnsi="Book Antiqua" w:cs="Book Antiqua"/>
          <w:b/>
          <w:bCs/>
          <w:color w:val="000000"/>
        </w:rPr>
        <w:t>Manes G</w:t>
      </w:r>
      <w:r w:rsidRPr="00E17D9B">
        <w:rPr>
          <w:rFonts w:ascii="Book Antiqua" w:eastAsia="Book Antiqua" w:hAnsi="Book Antiqua" w:cs="Book Antiqua"/>
          <w:color w:val="000000"/>
        </w:rPr>
        <w:t xml:space="preserve">, </w:t>
      </w:r>
      <w:proofErr w:type="spellStart"/>
      <w:r w:rsidRPr="00E17D9B">
        <w:rPr>
          <w:rFonts w:ascii="Book Antiqua" w:eastAsia="Book Antiqua" w:hAnsi="Book Antiqua" w:cs="Book Antiqua"/>
          <w:color w:val="000000"/>
        </w:rPr>
        <w:t>Paspatis</w:t>
      </w:r>
      <w:proofErr w:type="spellEnd"/>
      <w:r w:rsidRPr="00E17D9B">
        <w:rPr>
          <w:rFonts w:ascii="Book Antiqua" w:eastAsia="Book Antiqua" w:hAnsi="Book Antiqua" w:cs="Book Antiqua"/>
          <w:color w:val="000000"/>
        </w:rPr>
        <w:t xml:space="preserve"> G, </w:t>
      </w:r>
      <w:proofErr w:type="spellStart"/>
      <w:r w:rsidRPr="00E17D9B">
        <w:rPr>
          <w:rFonts w:ascii="Book Antiqua" w:eastAsia="Book Antiqua" w:hAnsi="Book Antiqua" w:cs="Book Antiqua"/>
          <w:color w:val="000000"/>
        </w:rPr>
        <w:t>Aabakken</w:t>
      </w:r>
      <w:proofErr w:type="spellEnd"/>
      <w:r w:rsidRPr="00E17D9B">
        <w:rPr>
          <w:rFonts w:ascii="Book Antiqua" w:eastAsia="Book Antiqua" w:hAnsi="Book Antiqua" w:cs="Book Antiqua"/>
          <w:color w:val="000000"/>
        </w:rPr>
        <w:t xml:space="preserve"> L, </w:t>
      </w:r>
      <w:proofErr w:type="spellStart"/>
      <w:r w:rsidRPr="00E17D9B">
        <w:rPr>
          <w:rFonts w:ascii="Book Antiqua" w:eastAsia="Book Antiqua" w:hAnsi="Book Antiqua" w:cs="Book Antiqua"/>
          <w:color w:val="000000"/>
        </w:rPr>
        <w:t>Anderloni</w:t>
      </w:r>
      <w:proofErr w:type="spellEnd"/>
      <w:r w:rsidRPr="00E17D9B">
        <w:rPr>
          <w:rFonts w:ascii="Book Antiqua" w:eastAsia="Book Antiqua" w:hAnsi="Book Antiqua" w:cs="Book Antiqua"/>
          <w:color w:val="000000"/>
        </w:rPr>
        <w:t xml:space="preserve"> A, </w:t>
      </w:r>
      <w:proofErr w:type="spellStart"/>
      <w:r w:rsidRPr="00E17D9B">
        <w:rPr>
          <w:rFonts w:ascii="Book Antiqua" w:eastAsia="Book Antiqua" w:hAnsi="Book Antiqua" w:cs="Book Antiqua"/>
          <w:color w:val="000000"/>
        </w:rPr>
        <w:t>Arvanitakis</w:t>
      </w:r>
      <w:proofErr w:type="spellEnd"/>
      <w:r w:rsidRPr="00E17D9B">
        <w:rPr>
          <w:rFonts w:ascii="Book Antiqua" w:eastAsia="Book Antiqua" w:hAnsi="Book Antiqua" w:cs="Book Antiqua"/>
          <w:color w:val="000000"/>
        </w:rPr>
        <w:t xml:space="preserve"> M, Ah-</w:t>
      </w:r>
      <w:proofErr w:type="spellStart"/>
      <w:r w:rsidRPr="00E17D9B">
        <w:rPr>
          <w:rFonts w:ascii="Book Antiqua" w:eastAsia="Book Antiqua" w:hAnsi="Book Antiqua" w:cs="Book Antiqua"/>
          <w:color w:val="000000"/>
        </w:rPr>
        <w:t>Soune</w:t>
      </w:r>
      <w:proofErr w:type="spellEnd"/>
      <w:r w:rsidRPr="00E17D9B">
        <w:rPr>
          <w:rFonts w:ascii="Book Antiqua" w:eastAsia="Book Antiqua" w:hAnsi="Book Antiqua" w:cs="Book Antiqua"/>
          <w:color w:val="000000"/>
        </w:rPr>
        <w:t xml:space="preserve"> P, </w:t>
      </w:r>
      <w:proofErr w:type="spellStart"/>
      <w:r w:rsidRPr="00E17D9B">
        <w:rPr>
          <w:rFonts w:ascii="Book Antiqua" w:eastAsia="Book Antiqua" w:hAnsi="Book Antiqua" w:cs="Book Antiqua"/>
          <w:color w:val="000000"/>
        </w:rPr>
        <w:t>Barthet</w:t>
      </w:r>
      <w:proofErr w:type="spellEnd"/>
      <w:r w:rsidRPr="00E17D9B">
        <w:rPr>
          <w:rFonts w:ascii="Book Antiqua" w:eastAsia="Book Antiqua" w:hAnsi="Book Antiqua" w:cs="Book Antiqua"/>
          <w:color w:val="000000"/>
        </w:rPr>
        <w:t xml:space="preserve"> M, Domagk D, </w:t>
      </w:r>
      <w:proofErr w:type="spellStart"/>
      <w:r w:rsidRPr="00E17D9B">
        <w:rPr>
          <w:rFonts w:ascii="Book Antiqua" w:eastAsia="Book Antiqua" w:hAnsi="Book Antiqua" w:cs="Book Antiqua"/>
          <w:color w:val="000000"/>
        </w:rPr>
        <w:t>Dumonceau</w:t>
      </w:r>
      <w:proofErr w:type="spellEnd"/>
      <w:r w:rsidRPr="00E17D9B">
        <w:rPr>
          <w:rFonts w:ascii="Book Antiqua" w:eastAsia="Book Antiqua" w:hAnsi="Book Antiqua" w:cs="Book Antiqua"/>
          <w:color w:val="000000"/>
        </w:rPr>
        <w:t xml:space="preserve"> JM, Gigot JF, </w:t>
      </w:r>
      <w:proofErr w:type="spellStart"/>
      <w:r w:rsidRPr="00E17D9B">
        <w:rPr>
          <w:rFonts w:ascii="Book Antiqua" w:eastAsia="Book Antiqua" w:hAnsi="Book Antiqua" w:cs="Book Antiqua"/>
          <w:color w:val="000000"/>
        </w:rPr>
        <w:t>Hritz</w:t>
      </w:r>
      <w:proofErr w:type="spellEnd"/>
      <w:r w:rsidRPr="00E17D9B">
        <w:rPr>
          <w:rFonts w:ascii="Book Antiqua" w:eastAsia="Book Antiqua" w:hAnsi="Book Antiqua" w:cs="Book Antiqua"/>
          <w:color w:val="000000"/>
        </w:rPr>
        <w:t xml:space="preserve"> I, </w:t>
      </w:r>
      <w:proofErr w:type="spellStart"/>
      <w:r w:rsidRPr="00E17D9B">
        <w:rPr>
          <w:rFonts w:ascii="Book Antiqua" w:eastAsia="Book Antiqua" w:hAnsi="Book Antiqua" w:cs="Book Antiqua"/>
          <w:color w:val="000000"/>
        </w:rPr>
        <w:t>Karamanolis</w:t>
      </w:r>
      <w:proofErr w:type="spellEnd"/>
      <w:r w:rsidRPr="00E17D9B">
        <w:rPr>
          <w:rFonts w:ascii="Book Antiqua" w:eastAsia="Book Antiqua" w:hAnsi="Book Antiqua" w:cs="Book Antiqua"/>
          <w:color w:val="000000"/>
        </w:rPr>
        <w:t xml:space="preserve"> G, </w:t>
      </w:r>
      <w:proofErr w:type="spellStart"/>
      <w:r w:rsidRPr="00E17D9B">
        <w:rPr>
          <w:rFonts w:ascii="Book Antiqua" w:eastAsia="Book Antiqua" w:hAnsi="Book Antiqua" w:cs="Book Antiqua"/>
          <w:color w:val="000000"/>
        </w:rPr>
        <w:t>Laghi</w:t>
      </w:r>
      <w:proofErr w:type="spellEnd"/>
      <w:r w:rsidRPr="00E17D9B">
        <w:rPr>
          <w:rFonts w:ascii="Book Antiqua" w:eastAsia="Book Antiqua" w:hAnsi="Book Antiqua" w:cs="Book Antiqua"/>
          <w:color w:val="000000"/>
        </w:rPr>
        <w:t xml:space="preserve"> A, </w:t>
      </w:r>
      <w:proofErr w:type="spellStart"/>
      <w:r w:rsidRPr="00E17D9B">
        <w:rPr>
          <w:rFonts w:ascii="Book Antiqua" w:eastAsia="Book Antiqua" w:hAnsi="Book Antiqua" w:cs="Book Antiqua"/>
          <w:color w:val="000000"/>
        </w:rPr>
        <w:t>Mariani</w:t>
      </w:r>
      <w:proofErr w:type="spellEnd"/>
      <w:r w:rsidRPr="00E17D9B">
        <w:rPr>
          <w:rFonts w:ascii="Book Antiqua" w:eastAsia="Book Antiqua" w:hAnsi="Book Antiqua" w:cs="Book Antiqua"/>
          <w:color w:val="000000"/>
        </w:rPr>
        <w:t xml:space="preserve"> A, </w:t>
      </w:r>
      <w:proofErr w:type="spellStart"/>
      <w:r w:rsidRPr="00E17D9B">
        <w:rPr>
          <w:rFonts w:ascii="Book Antiqua" w:eastAsia="Book Antiqua" w:hAnsi="Book Antiqua" w:cs="Book Antiqua"/>
          <w:color w:val="000000"/>
        </w:rPr>
        <w:t>Paraskeva</w:t>
      </w:r>
      <w:proofErr w:type="spellEnd"/>
      <w:r w:rsidRPr="00E17D9B">
        <w:rPr>
          <w:rFonts w:ascii="Book Antiqua" w:eastAsia="Book Antiqua" w:hAnsi="Book Antiqua" w:cs="Book Antiqua"/>
          <w:color w:val="000000"/>
        </w:rPr>
        <w:t xml:space="preserve"> K, Pohl J, </w:t>
      </w:r>
      <w:proofErr w:type="spellStart"/>
      <w:r w:rsidRPr="00E17D9B">
        <w:rPr>
          <w:rFonts w:ascii="Book Antiqua" w:eastAsia="Book Antiqua" w:hAnsi="Book Antiqua" w:cs="Book Antiqua"/>
          <w:color w:val="000000"/>
        </w:rPr>
        <w:t>Ponchon</w:t>
      </w:r>
      <w:proofErr w:type="spellEnd"/>
      <w:r w:rsidRPr="00E17D9B">
        <w:rPr>
          <w:rFonts w:ascii="Book Antiqua" w:eastAsia="Book Antiqua" w:hAnsi="Book Antiqua" w:cs="Book Antiqua"/>
          <w:color w:val="000000"/>
        </w:rPr>
        <w:t xml:space="preserve"> T, </w:t>
      </w:r>
      <w:proofErr w:type="spellStart"/>
      <w:r w:rsidRPr="00E17D9B">
        <w:rPr>
          <w:rFonts w:ascii="Book Antiqua" w:eastAsia="Book Antiqua" w:hAnsi="Book Antiqua" w:cs="Book Antiqua"/>
          <w:color w:val="000000"/>
        </w:rPr>
        <w:t>Swahn</w:t>
      </w:r>
      <w:proofErr w:type="spellEnd"/>
      <w:r w:rsidRPr="00E17D9B">
        <w:rPr>
          <w:rFonts w:ascii="Book Antiqua" w:eastAsia="Book Antiqua" w:hAnsi="Book Antiqua" w:cs="Book Antiqua"/>
          <w:color w:val="000000"/>
        </w:rPr>
        <w:t xml:space="preserve"> F, Ter </w:t>
      </w:r>
      <w:proofErr w:type="spellStart"/>
      <w:r w:rsidRPr="00E17D9B">
        <w:rPr>
          <w:rFonts w:ascii="Book Antiqua" w:eastAsia="Book Antiqua" w:hAnsi="Book Antiqua" w:cs="Book Antiqua"/>
          <w:color w:val="000000"/>
        </w:rPr>
        <w:t>Steege</w:t>
      </w:r>
      <w:proofErr w:type="spellEnd"/>
      <w:r w:rsidRPr="00E17D9B">
        <w:rPr>
          <w:rFonts w:ascii="Book Antiqua" w:eastAsia="Book Antiqua" w:hAnsi="Book Antiqua" w:cs="Book Antiqua"/>
          <w:color w:val="000000"/>
        </w:rPr>
        <w:t xml:space="preserve"> RWF, </w:t>
      </w:r>
      <w:proofErr w:type="spellStart"/>
      <w:r w:rsidRPr="00E17D9B">
        <w:rPr>
          <w:rFonts w:ascii="Book Antiqua" w:eastAsia="Book Antiqua" w:hAnsi="Book Antiqua" w:cs="Book Antiqua"/>
          <w:color w:val="000000"/>
        </w:rPr>
        <w:t>Tringali</w:t>
      </w:r>
      <w:proofErr w:type="spellEnd"/>
      <w:r w:rsidRPr="00E17D9B">
        <w:rPr>
          <w:rFonts w:ascii="Book Antiqua" w:eastAsia="Book Antiqua" w:hAnsi="Book Antiqua" w:cs="Book Antiqua"/>
          <w:color w:val="000000"/>
        </w:rPr>
        <w:t xml:space="preserve"> A, </w:t>
      </w:r>
      <w:proofErr w:type="spellStart"/>
      <w:r w:rsidRPr="00E17D9B">
        <w:rPr>
          <w:rFonts w:ascii="Book Antiqua" w:eastAsia="Book Antiqua" w:hAnsi="Book Antiqua" w:cs="Book Antiqua"/>
          <w:color w:val="000000"/>
        </w:rPr>
        <w:t>Vezakis</w:t>
      </w:r>
      <w:proofErr w:type="spellEnd"/>
      <w:r w:rsidRPr="00E17D9B">
        <w:rPr>
          <w:rFonts w:ascii="Book Antiqua" w:eastAsia="Book Antiqua" w:hAnsi="Book Antiqua" w:cs="Book Antiqua"/>
          <w:color w:val="000000"/>
        </w:rPr>
        <w:t xml:space="preserve"> A, Williams EJ, van Hooft JE. Endoscopic management of common bile duct stones: </w:t>
      </w:r>
      <w:r w:rsidRPr="00E17D9B">
        <w:rPr>
          <w:rFonts w:ascii="Book Antiqua" w:eastAsia="Book Antiqua" w:hAnsi="Book Antiqua" w:cs="Book Antiqua"/>
          <w:color w:val="000000"/>
        </w:rPr>
        <w:lastRenderedPageBreak/>
        <w:t xml:space="preserve">European Society of Gastrointestinal Endoscopy (ESGE) guideline. </w:t>
      </w:r>
      <w:r w:rsidRPr="00E17D9B">
        <w:rPr>
          <w:rFonts w:ascii="Book Antiqua" w:eastAsia="Book Antiqua" w:hAnsi="Book Antiqua" w:cs="Book Antiqua"/>
          <w:i/>
          <w:iCs/>
          <w:color w:val="000000"/>
        </w:rPr>
        <w:t>Endoscopy</w:t>
      </w:r>
      <w:r w:rsidRPr="00E17D9B">
        <w:rPr>
          <w:rFonts w:ascii="Book Antiqua" w:eastAsia="Book Antiqua" w:hAnsi="Book Antiqua" w:cs="Book Antiqua"/>
          <w:color w:val="000000"/>
        </w:rPr>
        <w:t xml:space="preserve"> 2019; </w:t>
      </w:r>
      <w:r w:rsidRPr="00E17D9B">
        <w:rPr>
          <w:rFonts w:ascii="Book Antiqua" w:eastAsia="Book Antiqua" w:hAnsi="Book Antiqua" w:cs="Book Antiqua"/>
          <w:b/>
          <w:bCs/>
          <w:color w:val="000000"/>
        </w:rPr>
        <w:t>51</w:t>
      </w:r>
      <w:r w:rsidRPr="00E17D9B">
        <w:rPr>
          <w:rFonts w:ascii="Book Antiqua" w:eastAsia="Book Antiqua" w:hAnsi="Book Antiqua" w:cs="Book Antiqua"/>
          <w:color w:val="000000"/>
        </w:rPr>
        <w:t>: 472-491 [PMID: 30943551 DOI: 10.1055/a-0862-0346]</w:t>
      </w:r>
    </w:p>
    <w:p w14:paraId="7F64AB6F" w14:textId="77777777" w:rsidR="00E17D9B" w:rsidRPr="00E17D9B" w:rsidRDefault="00E17D9B" w:rsidP="00E17D9B">
      <w:pPr>
        <w:spacing w:line="360" w:lineRule="auto"/>
        <w:jc w:val="both"/>
        <w:rPr>
          <w:rFonts w:ascii="Book Antiqua" w:eastAsia="Book Antiqua" w:hAnsi="Book Antiqua" w:cs="Book Antiqua"/>
          <w:color w:val="000000"/>
        </w:rPr>
      </w:pPr>
      <w:r w:rsidRPr="00E17D9B">
        <w:rPr>
          <w:rFonts w:ascii="Book Antiqua" w:eastAsia="Book Antiqua" w:hAnsi="Book Antiqua" w:cs="Book Antiqua"/>
          <w:color w:val="000000"/>
        </w:rPr>
        <w:t xml:space="preserve">7 </w:t>
      </w:r>
      <w:r w:rsidRPr="00E17D9B">
        <w:rPr>
          <w:rFonts w:ascii="Book Antiqua" w:eastAsia="Book Antiqua" w:hAnsi="Book Antiqua" w:cs="Book Antiqua"/>
          <w:b/>
          <w:bCs/>
          <w:color w:val="000000"/>
        </w:rPr>
        <w:t>ASGE Standards of Practice Committee.</w:t>
      </w:r>
      <w:r w:rsidRPr="00E17D9B">
        <w:rPr>
          <w:rFonts w:ascii="Book Antiqua" w:eastAsia="Book Antiqua" w:hAnsi="Book Antiqua" w:cs="Book Antiqua"/>
          <w:color w:val="000000"/>
        </w:rPr>
        <w:t xml:space="preserve">, Buxbaum JL, Abbas </w:t>
      </w:r>
      <w:proofErr w:type="spellStart"/>
      <w:r w:rsidRPr="00E17D9B">
        <w:rPr>
          <w:rFonts w:ascii="Book Antiqua" w:eastAsia="Book Antiqua" w:hAnsi="Book Antiqua" w:cs="Book Antiqua"/>
          <w:color w:val="000000"/>
        </w:rPr>
        <w:t>Fehmi</w:t>
      </w:r>
      <w:proofErr w:type="spellEnd"/>
      <w:r w:rsidRPr="00E17D9B">
        <w:rPr>
          <w:rFonts w:ascii="Book Antiqua" w:eastAsia="Book Antiqua" w:hAnsi="Book Antiqua" w:cs="Book Antiqua"/>
          <w:color w:val="000000"/>
        </w:rPr>
        <w:t xml:space="preserve"> SM, Sultan S, Fishman DS, </w:t>
      </w:r>
      <w:proofErr w:type="spellStart"/>
      <w:r w:rsidRPr="00E17D9B">
        <w:rPr>
          <w:rFonts w:ascii="Book Antiqua" w:eastAsia="Book Antiqua" w:hAnsi="Book Antiqua" w:cs="Book Antiqua"/>
          <w:color w:val="000000"/>
        </w:rPr>
        <w:t>Qumseya</w:t>
      </w:r>
      <w:proofErr w:type="spellEnd"/>
      <w:r w:rsidRPr="00E17D9B">
        <w:rPr>
          <w:rFonts w:ascii="Book Antiqua" w:eastAsia="Book Antiqua" w:hAnsi="Book Antiqua" w:cs="Book Antiqua"/>
          <w:color w:val="000000"/>
        </w:rPr>
        <w:t xml:space="preserve"> BJ, </w:t>
      </w:r>
      <w:proofErr w:type="spellStart"/>
      <w:r w:rsidRPr="00E17D9B">
        <w:rPr>
          <w:rFonts w:ascii="Book Antiqua" w:eastAsia="Book Antiqua" w:hAnsi="Book Antiqua" w:cs="Book Antiqua"/>
          <w:color w:val="000000"/>
        </w:rPr>
        <w:t>Cortessis</w:t>
      </w:r>
      <w:proofErr w:type="spellEnd"/>
      <w:r w:rsidRPr="00E17D9B">
        <w:rPr>
          <w:rFonts w:ascii="Book Antiqua" w:eastAsia="Book Antiqua" w:hAnsi="Book Antiqua" w:cs="Book Antiqua"/>
          <w:color w:val="000000"/>
        </w:rPr>
        <w:t xml:space="preserve"> VK, </w:t>
      </w:r>
      <w:proofErr w:type="spellStart"/>
      <w:r w:rsidRPr="00E17D9B">
        <w:rPr>
          <w:rFonts w:ascii="Book Antiqua" w:eastAsia="Book Antiqua" w:hAnsi="Book Antiqua" w:cs="Book Antiqua"/>
          <w:color w:val="000000"/>
        </w:rPr>
        <w:t>Schilperoort</w:t>
      </w:r>
      <w:proofErr w:type="spellEnd"/>
      <w:r w:rsidRPr="00E17D9B">
        <w:rPr>
          <w:rFonts w:ascii="Book Antiqua" w:eastAsia="Book Antiqua" w:hAnsi="Book Antiqua" w:cs="Book Antiqua"/>
          <w:color w:val="000000"/>
        </w:rPr>
        <w:t xml:space="preserve"> H, </w:t>
      </w:r>
      <w:proofErr w:type="spellStart"/>
      <w:r w:rsidRPr="00E17D9B">
        <w:rPr>
          <w:rFonts w:ascii="Book Antiqua" w:eastAsia="Book Antiqua" w:hAnsi="Book Antiqua" w:cs="Book Antiqua"/>
          <w:color w:val="000000"/>
        </w:rPr>
        <w:t>Kysh</w:t>
      </w:r>
      <w:proofErr w:type="spellEnd"/>
      <w:r w:rsidRPr="00E17D9B">
        <w:rPr>
          <w:rFonts w:ascii="Book Antiqua" w:eastAsia="Book Antiqua" w:hAnsi="Book Antiqua" w:cs="Book Antiqua"/>
          <w:color w:val="000000"/>
        </w:rPr>
        <w:t xml:space="preserve"> L, Matsuoka L, </w:t>
      </w:r>
      <w:proofErr w:type="spellStart"/>
      <w:r w:rsidRPr="00E17D9B">
        <w:rPr>
          <w:rFonts w:ascii="Book Antiqua" w:eastAsia="Book Antiqua" w:hAnsi="Book Antiqua" w:cs="Book Antiqua"/>
          <w:color w:val="000000"/>
        </w:rPr>
        <w:t>Yachimski</w:t>
      </w:r>
      <w:proofErr w:type="spellEnd"/>
      <w:r w:rsidRPr="00E17D9B">
        <w:rPr>
          <w:rFonts w:ascii="Book Antiqua" w:eastAsia="Book Antiqua" w:hAnsi="Book Antiqua" w:cs="Book Antiqua"/>
          <w:color w:val="000000"/>
        </w:rPr>
        <w:t xml:space="preserve"> P, Agrawal D, </w:t>
      </w:r>
      <w:proofErr w:type="spellStart"/>
      <w:r w:rsidRPr="00E17D9B">
        <w:rPr>
          <w:rFonts w:ascii="Book Antiqua" w:eastAsia="Book Antiqua" w:hAnsi="Book Antiqua" w:cs="Book Antiqua"/>
          <w:color w:val="000000"/>
        </w:rPr>
        <w:t>Gurudu</w:t>
      </w:r>
      <w:proofErr w:type="spellEnd"/>
      <w:r w:rsidRPr="00E17D9B">
        <w:rPr>
          <w:rFonts w:ascii="Book Antiqua" w:eastAsia="Book Antiqua" w:hAnsi="Book Antiqua" w:cs="Book Antiqua"/>
          <w:color w:val="000000"/>
        </w:rPr>
        <w:t xml:space="preserve"> SR, Jamil LH, </w:t>
      </w:r>
      <w:proofErr w:type="spellStart"/>
      <w:r w:rsidRPr="00E17D9B">
        <w:rPr>
          <w:rFonts w:ascii="Book Antiqua" w:eastAsia="Book Antiqua" w:hAnsi="Book Antiqua" w:cs="Book Antiqua"/>
          <w:color w:val="000000"/>
        </w:rPr>
        <w:t>Jue</w:t>
      </w:r>
      <w:proofErr w:type="spellEnd"/>
      <w:r w:rsidRPr="00E17D9B">
        <w:rPr>
          <w:rFonts w:ascii="Book Antiqua" w:eastAsia="Book Antiqua" w:hAnsi="Book Antiqua" w:cs="Book Antiqua"/>
          <w:color w:val="000000"/>
        </w:rPr>
        <w:t xml:space="preserve"> TL, </w:t>
      </w:r>
      <w:proofErr w:type="spellStart"/>
      <w:r w:rsidRPr="00E17D9B">
        <w:rPr>
          <w:rFonts w:ascii="Book Antiqua" w:eastAsia="Book Antiqua" w:hAnsi="Book Antiqua" w:cs="Book Antiqua"/>
          <w:color w:val="000000"/>
        </w:rPr>
        <w:t>Khashab</w:t>
      </w:r>
      <w:proofErr w:type="spellEnd"/>
      <w:r w:rsidRPr="00E17D9B">
        <w:rPr>
          <w:rFonts w:ascii="Book Antiqua" w:eastAsia="Book Antiqua" w:hAnsi="Book Antiqua" w:cs="Book Antiqua"/>
          <w:color w:val="000000"/>
        </w:rPr>
        <w:t xml:space="preserve"> MA, Law JK, Lee JK, Naveed M, Sawhney MS, </w:t>
      </w:r>
      <w:proofErr w:type="spellStart"/>
      <w:r w:rsidRPr="00E17D9B">
        <w:rPr>
          <w:rFonts w:ascii="Book Antiqua" w:eastAsia="Book Antiqua" w:hAnsi="Book Antiqua" w:cs="Book Antiqua"/>
          <w:color w:val="000000"/>
        </w:rPr>
        <w:t>Thosani</w:t>
      </w:r>
      <w:proofErr w:type="spellEnd"/>
      <w:r w:rsidRPr="00E17D9B">
        <w:rPr>
          <w:rFonts w:ascii="Book Antiqua" w:eastAsia="Book Antiqua" w:hAnsi="Book Antiqua" w:cs="Book Antiqua"/>
          <w:color w:val="000000"/>
        </w:rPr>
        <w:t xml:space="preserve"> N, Yang J, Wani SB. ASGE guideline on the role of endoscopy in the evaluation and management of choledocholithiasis. </w:t>
      </w:r>
      <w:proofErr w:type="spellStart"/>
      <w:r w:rsidRPr="00E17D9B">
        <w:rPr>
          <w:rFonts w:ascii="Book Antiqua" w:eastAsia="Book Antiqua" w:hAnsi="Book Antiqua" w:cs="Book Antiqua"/>
          <w:i/>
          <w:iCs/>
          <w:color w:val="000000"/>
        </w:rPr>
        <w:t>Gastrointest</w:t>
      </w:r>
      <w:proofErr w:type="spellEnd"/>
      <w:r w:rsidRPr="00E17D9B">
        <w:rPr>
          <w:rFonts w:ascii="Book Antiqua" w:eastAsia="Book Antiqua" w:hAnsi="Book Antiqua" w:cs="Book Antiqua"/>
          <w:i/>
          <w:iCs/>
          <w:color w:val="000000"/>
        </w:rPr>
        <w:t xml:space="preserve"> </w:t>
      </w:r>
      <w:proofErr w:type="spellStart"/>
      <w:r w:rsidRPr="00E17D9B">
        <w:rPr>
          <w:rFonts w:ascii="Book Antiqua" w:eastAsia="Book Antiqua" w:hAnsi="Book Antiqua" w:cs="Book Antiqua"/>
          <w:i/>
          <w:iCs/>
          <w:color w:val="000000"/>
        </w:rPr>
        <w:t>Endosc</w:t>
      </w:r>
      <w:proofErr w:type="spellEnd"/>
      <w:r w:rsidRPr="00E17D9B">
        <w:rPr>
          <w:rFonts w:ascii="Book Antiqua" w:eastAsia="Book Antiqua" w:hAnsi="Book Antiqua" w:cs="Book Antiqua"/>
          <w:color w:val="000000"/>
        </w:rPr>
        <w:t xml:space="preserve"> 2019; </w:t>
      </w:r>
      <w:r w:rsidRPr="00E17D9B">
        <w:rPr>
          <w:rFonts w:ascii="Book Antiqua" w:eastAsia="Book Antiqua" w:hAnsi="Book Antiqua" w:cs="Book Antiqua"/>
          <w:b/>
          <w:bCs/>
          <w:color w:val="000000"/>
        </w:rPr>
        <w:t>89</w:t>
      </w:r>
      <w:r w:rsidRPr="00E17D9B">
        <w:rPr>
          <w:rFonts w:ascii="Book Antiqua" w:eastAsia="Book Antiqua" w:hAnsi="Book Antiqua" w:cs="Book Antiqua"/>
          <w:color w:val="000000"/>
        </w:rPr>
        <w:t>: 1075-1105.e15 [PMID: 30979521 DOI: 10.1016/j.gie.2018.10.001]</w:t>
      </w:r>
    </w:p>
    <w:p w14:paraId="5411B7EF" w14:textId="6D7C8DD5" w:rsidR="00E17D9B" w:rsidRPr="00F01188" w:rsidRDefault="00E17D9B" w:rsidP="00E17D9B">
      <w:pPr>
        <w:spacing w:line="360" w:lineRule="auto"/>
        <w:jc w:val="both"/>
        <w:rPr>
          <w:rFonts w:ascii="Book Antiqua" w:hAnsi="Book Antiqua" w:cs="Book Antiqua"/>
          <w:color w:val="000000"/>
          <w:lang w:eastAsia="zh-CN"/>
        </w:rPr>
      </w:pPr>
      <w:r w:rsidRPr="00E17D9B">
        <w:rPr>
          <w:rFonts w:ascii="Book Antiqua" w:eastAsia="Book Antiqua" w:hAnsi="Book Antiqua" w:cs="Book Antiqua"/>
          <w:color w:val="000000"/>
        </w:rPr>
        <w:t xml:space="preserve">8 </w:t>
      </w:r>
      <w:proofErr w:type="spellStart"/>
      <w:r w:rsidRPr="00E17D9B">
        <w:rPr>
          <w:rFonts w:ascii="Book Antiqua" w:eastAsia="Book Antiqua" w:hAnsi="Book Antiqua" w:cs="Book Antiqua"/>
          <w:b/>
          <w:bCs/>
          <w:color w:val="000000"/>
        </w:rPr>
        <w:t>Giljaca</w:t>
      </w:r>
      <w:proofErr w:type="spellEnd"/>
      <w:r w:rsidRPr="00E17D9B">
        <w:rPr>
          <w:rFonts w:ascii="Book Antiqua" w:eastAsia="Book Antiqua" w:hAnsi="Book Antiqua" w:cs="Book Antiqua"/>
          <w:b/>
          <w:bCs/>
          <w:color w:val="000000"/>
        </w:rPr>
        <w:t xml:space="preserve"> V,</w:t>
      </w:r>
      <w:r w:rsidRPr="00E17D9B">
        <w:rPr>
          <w:rFonts w:ascii="Book Antiqua" w:eastAsia="Book Antiqua" w:hAnsi="Book Antiqua" w:cs="Book Antiqua"/>
          <w:color w:val="000000"/>
        </w:rPr>
        <w:t xml:space="preserve"> </w:t>
      </w:r>
      <w:proofErr w:type="spellStart"/>
      <w:r w:rsidRPr="00E17D9B">
        <w:rPr>
          <w:rFonts w:ascii="Book Antiqua" w:eastAsia="Book Antiqua" w:hAnsi="Book Antiqua" w:cs="Book Antiqua"/>
          <w:color w:val="000000"/>
        </w:rPr>
        <w:t>Gurusamy</w:t>
      </w:r>
      <w:proofErr w:type="spellEnd"/>
      <w:r w:rsidRPr="00E17D9B">
        <w:rPr>
          <w:rFonts w:ascii="Book Antiqua" w:eastAsia="Book Antiqua" w:hAnsi="Book Antiqua" w:cs="Book Antiqua"/>
          <w:color w:val="000000"/>
        </w:rPr>
        <w:t xml:space="preserve"> KS, </w:t>
      </w:r>
      <w:proofErr w:type="spellStart"/>
      <w:r w:rsidRPr="00E17D9B">
        <w:rPr>
          <w:rFonts w:ascii="Book Antiqua" w:eastAsia="Book Antiqua" w:hAnsi="Book Antiqua" w:cs="Book Antiqua"/>
          <w:color w:val="000000"/>
        </w:rPr>
        <w:t>Takwoingi</w:t>
      </w:r>
      <w:proofErr w:type="spellEnd"/>
      <w:r w:rsidRPr="00E17D9B">
        <w:rPr>
          <w:rFonts w:ascii="Book Antiqua" w:eastAsia="Book Antiqua" w:hAnsi="Book Antiqua" w:cs="Book Antiqua"/>
          <w:color w:val="000000"/>
        </w:rPr>
        <w:t xml:space="preserve"> Y</w:t>
      </w:r>
      <w:r w:rsidR="00F01188">
        <w:rPr>
          <w:rFonts w:ascii="Book Antiqua" w:hAnsi="Book Antiqua" w:cs="Book Antiqua" w:hint="eastAsia"/>
          <w:color w:val="000000"/>
          <w:lang w:eastAsia="zh-CN"/>
        </w:rPr>
        <w:t>.</w:t>
      </w:r>
      <w:r w:rsidRPr="00E17D9B">
        <w:rPr>
          <w:rFonts w:ascii="Book Antiqua" w:eastAsia="Book Antiqua" w:hAnsi="Book Antiqua" w:cs="Book Antiqua"/>
          <w:color w:val="000000"/>
        </w:rPr>
        <w:t xml:space="preserve"> Endoscopic ultrasound vs magnetic resonance cholangiopancreatography for common bile duct stones. </w:t>
      </w:r>
      <w:r w:rsidRPr="00F01188">
        <w:rPr>
          <w:rFonts w:ascii="Book Antiqua" w:eastAsia="Book Antiqua" w:hAnsi="Book Antiqua" w:cs="Book Antiqua"/>
          <w:i/>
          <w:color w:val="000000"/>
        </w:rPr>
        <w:t>Cochrane Database Syst Rev</w:t>
      </w:r>
      <w:r w:rsidR="00F01188">
        <w:rPr>
          <w:rFonts w:ascii="Book Antiqua" w:hAnsi="Book Antiqua" w:cs="Book Antiqua" w:hint="eastAsia"/>
          <w:color w:val="000000"/>
          <w:lang w:eastAsia="zh-CN"/>
        </w:rPr>
        <w:t xml:space="preserve"> </w:t>
      </w:r>
      <w:r w:rsidRPr="00E17D9B">
        <w:rPr>
          <w:rFonts w:ascii="Book Antiqua" w:eastAsia="Book Antiqua" w:hAnsi="Book Antiqua" w:cs="Book Antiqua"/>
          <w:color w:val="000000"/>
        </w:rPr>
        <w:t>2015;</w:t>
      </w:r>
      <w:r w:rsidR="00F01188">
        <w:rPr>
          <w:rFonts w:ascii="Book Antiqua" w:hAnsi="Book Antiqua" w:cs="Book Antiqua" w:hint="eastAsia"/>
          <w:color w:val="000000"/>
          <w:lang w:eastAsia="zh-CN"/>
        </w:rPr>
        <w:t xml:space="preserve"> </w:t>
      </w:r>
      <w:r w:rsidRPr="00F01188">
        <w:rPr>
          <w:rFonts w:ascii="Book Antiqua" w:eastAsia="Book Antiqua" w:hAnsi="Book Antiqua" w:cs="Book Antiqua"/>
          <w:b/>
          <w:color w:val="000000"/>
        </w:rPr>
        <w:t>2015</w:t>
      </w:r>
      <w:r w:rsidRPr="00E17D9B">
        <w:rPr>
          <w:rFonts w:ascii="Book Antiqua" w:eastAsia="Book Antiqua" w:hAnsi="Book Antiqua" w:cs="Book Antiqua"/>
          <w:color w:val="000000"/>
        </w:rPr>
        <w:t>:</w:t>
      </w:r>
      <w:r w:rsidR="00F01188">
        <w:rPr>
          <w:rFonts w:ascii="Book Antiqua" w:hAnsi="Book Antiqua" w:cs="Book Antiqua" w:hint="eastAsia"/>
          <w:color w:val="000000"/>
          <w:lang w:eastAsia="zh-CN"/>
        </w:rPr>
        <w:t xml:space="preserve"> </w:t>
      </w:r>
      <w:r w:rsidRPr="00E17D9B">
        <w:rPr>
          <w:rFonts w:ascii="Book Antiqua" w:eastAsia="Book Antiqua" w:hAnsi="Book Antiqua" w:cs="Book Antiqua"/>
          <w:color w:val="000000"/>
        </w:rPr>
        <w:t>CD011549</w:t>
      </w:r>
      <w:r w:rsidR="00F01188">
        <w:rPr>
          <w:rFonts w:ascii="Book Antiqua" w:hAnsi="Book Antiqua" w:cs="Book Antiqua" w:hint="eastAsia"/>
          <w:color w:val="000000"/>
          <w:lang w:eastAsia="zh-CN"/>
        </w:rPr>
        <w:t xml:space="preserve"> [</w:t>
      </w:r>
      <w:r w:rsidRPr="00E17D9B">
        <w:rPr>
          <w:rFonts w:ascii="Book Antiqua" w:eastAsia="Book Antiqua" w:hAnsi="Book Antiqua" w:cs="Book Antiqua"/>
          <w:color w:val="000000"/>
        </w:rPr>
        <w:t>DOI:</w:t>
      </w:r>
      <w:r w:rsidR="00F01188">
        <w:rPr>
          <w:rFonts w:ascii="Book Antiqua" w:hAnsi="Book Antiqua" w:cs="Book Antiqua" w:hint="eastAsia"/>
          <w:color w:val="000000"/>
          <w:lang w:eastAsia="zh-CN"/>
        </w:rPr>
        <w:t xml:space="preserve"> </w:t>
      </w:r>
      <w:r w:rsidRPr="00E17D9B">
        <w:rPr>
          <w:rFonts w:ascii="Book Antiqua" w:eastAsia="Book Antiqua" w:hAnsi="Book Antiqua" w:cs="Book Antiqua"/>
          <w:color w:val="000000"/>
        </w:rPr>
        <w:t>10.1002/14651858.CD011549</w:t>
      </w:r>
      <w:r w:rsidR="00F01188">
        <w:rPr>
          <w:rFonts w:ascii="Book Antiqua" w:hAnsi="Book Antiqua" w:cs="Book Antiqua" w:hint="eastAsia"/>
          <w:color w:val="000000"/>
          <w:lang w:eastAsia="zh-CN"/>
        </w:rPr>
        <w:t>]</w:t>
      </w:r>
    </w:p>
    <w:p w14:paraId="46CA3A58" w14:textId="77777777" w:rsidR="00E17D9B" w:rsidRPr="00E17D9B" w:rsidRDefault="00E17D9B" w:rsidP="00E17D9B">
      <w:pPr>
        <w:spacing w:line="360" w:lineRule="auto"/>
        <w:jc w:val="both"/>
        <w:rPr>
          <w:rFonts w:ascii="Book Antiqua" w:eastAsia="Book Antiqua" w:hAnsi="Book Antiqua" w:cs="Book Antiqua"/>
          <w:color w:val="000000"/>
        </w:rPr>
      </w:pPr>
      <w:r w:rsidRPr="00E17D9B">
        <w:rPr>
          <w:rFonts w:ascii="Book Antiqua" w:eastAsia="Book Antiqua" w:hAnsi="Book Antiqua" w:cs="Book Antiqua"/>
          <w:color w:val="000000"/>
        </w:rPr>
        <w:t xml:space="preserve">9 </w:t>
      </w:r>
      <w:r w:rsidRPr="00E17D9B">
        <w:rPr>
          <w:rFonts w:ascii="Book Antiqua" w:eastAsia="Book Antiqua" w:hAnsi="Book Antiqua" w:cs="Book Antiqua"/>
          <w:b/>
          <w:bCs/>
          <w:color w:val="000000"/>
        </w:rPr>
        <w:t>Gonzalo-Marin J</w:t>
      </w:r>
      <w:r w:rsidRPr="00E17D9B">
        <w:rPr>
          <w:rFonts w:ascii="Book Antiqua" w:eastAsia="Book Antiqua" w:hAnsi="Book Antiqua" w:cs="Book Antiqua"/>
          <w:color w:val="000000"/>
        </w:rPr>
        <w:t xml:space="preserve">, Vila JJ, Perez-Miranda M. Role of endoscopic ultrasound in the diagnosis of pancreatic cancer. </w:t>
      </w:r>
      <w:r w:rsidRPr="00E17D9B">
        <w:rPr>
          <w:rFonts w:ascii="Book Antiqua" w:eastAsia="Book Antiqua" w:hAnsi="Book Antiqua" w:cs="Book Antiqua"/>
          <w:i/>
          <w:iCs/>
          <w:color w:val="000000"/>
        </w:rPr>
        <w:t xml:space="preserve">World J </w:t>
      </w:r>
      <w:proofErr w:type="spellStart"/>
      <w:r w:rsidRPr="00E17D9B">
        <w:rPr>
          <w:rFonts w:ascii="Book Antiqua" w:eastAsia="Book Antiqua" w:hAnsi="Book Antiqua" w:cs="Book Antiqua"/>
          <w:i/>
          <w:iCs/>
          <w:color w:val="000000"/>
        </w:rPr>
        <w:t>Gastrointest</w:t>
      </w:r>
      <w:proofErr w:type="spellEnd"/>
      <w:r w:rsidRPr="00E17D9B">
        <w:rPr>
          <w:rFonts w:ascii="Book Antiqua" w:eastAsia="Book Antiqua" w:hAnsi="Book Antiqua" w:cs="Book Antiqua"/>
          <w:i/>
          <w:iCs/>
          <w:color w:val="000000"/>
        </w:rPr>
        <w:t xml:space="preserve"> Oncol</w:t>
      </w:r>
      <w:r w:rsidRPr="00E17D9B">
        <w:rPr>
          <w:rFonts w:ascii="Book Antiqua" w:eastAsia="Book Antiqua" w:hAnsi="Book Antiqua" w:cs="Book Antiqua"/>
          <w:color w:val="000000"/>
        </w:rPr>
        <w:t xml:space="preserve"> 2014; </w:t>
      </w:r>
      <w:r w:rsidRPr="00E17D9B">
        <w:rPr>
          <w:rFonts w:ascii="Book Antiqua" w:eastAsia="Book Antiqua" w:hAnsi="Book Antiqua" w:cs="Book Antiqua"/>
          <w:b/>
          <w:bCs/>
          <w:color w:val="000000"/>
        </w:rPr>
        <w:t>6</w:t>
      </w:r>
      <w:r w:rsidRPr="00E17D9B">
        <w:rPr>
          <w:rFonts w:ascii="Book Antiqua" w:eastAsia="Book Antiqua" w:hAnsi="Book Antiqua" w:cs="Book Antiqua"/>
          <w:color w:val="000000"/>
        </w:rPr>
        <w:t>: 360-368 [PMID: 25232461 DOI: 10.4251/wjgo.v6.i9.360]</w:t>
      </w:r>
    </w:p>
    <w:p w14:paraId="572D18BC" w14:textId="77777777" w:rsidR="00E17D9B" w:rsidRPr="00E17D9B" w:rsidRDefault="00E17D9B" w:rsidP="00E17D9B">
      <w:pPr>
        <w:spacing w:line="360" w:lineRule="auto"/>
        <w:jc w:val="both"/>
        <w:rPr>
          <w:rFonts w:ascii="Book Antiqua" w:eastAsia="Book Antiqua" w:hAnsi="Book Antiqua" w:cs="Book Antiqua"/>
          <w:color w:val="000000"/>
        </w:rPr>
      </w:pPr>
      <w:r w:rsidRPr="00E17D9B">
        <w:rPr>
          <w:rFonts w:ascii="Book Antiqua" w:eastAsia="Book Antiqua" w:hAnsi="Book Antiqua" w:cs="Book Antiqua"/>
          <w:color w:val="000000"/>
        </w:rPr>
        <w:t xml:space="preserve">10 </w:t>
      </w:r>
      <w:r w:rsidRPr="00E17D9B">
        <w:rPr>
          <w:rFonts w:ascii="Book Antiqua" w:eastAsia="Book Antiqua" w:hAnsi="Book Antiqua" w:cs="Book Antiqua"/>
          <w:b/>
          <w:bCs/>
          <w:color w:val="000000"/>
        </w:rPr>
        <w:t>Rana SS</w:t>
      </w:r>
      <w:r w:rsidRPr="00E17D9B">
        <w:rPr>
          <w:rFonts w:ascii="Book Antiqua" w:eastAsia="Book Antiqua" w:hAnsi="Book Antiqua" w:cs="Book Antiqua"/>
          <w:color w:val="000000"/>
        </w:rPr>
        <w:t xml:space="preserve">, Bhasin DK, Sharma V, Rao C, Gupta R, Singh K. Role of endoscopic ultrasound in evaluation of unexplained common bile duct dilatation on magnetic resonance cholangiopancreatography. </w:t>
      </w:r>
      <w:r w:rsidRPr="00E17D9B">
        <w:rPr>
          <w:rFonts w:ascii="Book Antiqua" w:eastAsia="Book Antiqua" w:hAnsi="Book Antiqua" w:cs="Book Antiqua"/>
          <w:i/>
          <w:iCs/>
          <w:color w:val="000000"/>
        </w:rPr>
        <w:t>Ann Gastroenterol</w:t>
      </w:r>
      <w:r w:rsidRPr="00E17D9B">
        <w:rPr>
          <w:rFonts w:ascii="Book Antiqua" w:eastAsia="Book Antiqua" w:hAnsi="Book Antiqua" w:cs="Book Antiqua"/>
          <w:color w:val="000000"/>
        </w:rPr>
        <w:t xml:space="preserve"> 2013; </w:t>
      </w:r>
      <w:r w:rsidRPr="00E17D9B">
        <w:rPr>
          <w:rFonts w:ascii="Book Antiqua" w:eastAsia="Book Antiqua" w:hAnsi="Book Antiqua" w:cs="Book Antiqua"/>
          <w:b/>
          <w:bCs/>
          <w:color w:val="000000"/>
        </w:rPr>
        <w:t>26</w:t>
      </w:r>
      <w:r w:rsidRPr="00E17D9B">
        <w:rPr>
          <w:rFonts w:ascii="Book Antiqua" w:eastAsia="Book Antiqua" w:hAnsi="Book Antiqua" w:cs="Book Antiqua"/>
          <w:color w:val="000000"/>
        </w:rPr>
        <w:t>: 66-70 [PMID: 24714761]</w:t>
      </w:r>
    </w:p>
    <w:p w14:paraId="781ACB2C" w14:textId="42CCFECA" w:rsidR="00E17D9B" w:rsidRPr="00E17D9B" w:rsidRDefault="00E17D9B" w:rsidP="00E17D9B">
      <w:pPr>
        <w:spacing w:line="360" w:lineRule="auto"/>
        <w:jc w:val="both"/>
        <w:rPr>
          <w:rFonts w:ascii="Book Antiqua" w:eastAsia="Book Antiqua" w:hAnsi="Book Antiqua" w:cs="Book Antiqua"/>
          <w:color w:val="000000"/>
        </w:rPr>
      </w:pPr>
      <w:r w:rsidRPr="00E17D9B">
        <w:rPr>
          <w:rFonts w:ascii="Book Antiqua" w:eastAsia="Book Antiqua" w:hAnsi="Book Antiqua" w:cs="Book Antiqua"/>
          <w:color w:val="000000"/>
        </w:rPr>
        <w:t xml:space="preserve">11 </w:t>
      </w:r>
      <w:r w:rsidRPr="00E17D9B">
        <w:rPr>
          <w:rFonts w:ascii="Book Antiqua" w:eastAsia="Book Antiqua" w:hAnsi="Book Antiqua" w:cs="Book Antiqua"/>
          <w:b/>
          <w:bCs/>
          <w:color w:val="000000"/>
        </w:rPr>
        <w:t>Patel R</w:t>
      </w:r>
      <w:r w:rsidRPr="00E17D9B">
        <w:rPr>
          <w:rFonts w:ascii="Book Antiqua" w:eastAsia="Book Antiqua" w:hAnsi="Book Antiqua" w:cs="Book Antiqua"/>
          <w:color w:val="000000"/>
        </w:rPr>
        <w:t xml:space="preserve">, Ingle M, Choksi D, Poddar P, Pandey V, Sawant P. Endoscopic Ultrasonography Can Prevent Unnecessary Diagnostic Endoscopic Retrograde Cholangiopancreatography Even in Patients with High Likelihood of Choledocholithiasis and Inconclusive Ultrasonography: Results of a Prospective Study. </w:t>
      </w:r>
      <w:r w:rsidRPr="00E17D9B">
        <w:rPr>
          <w:rFonts w:ascii="Book Antiqua" w:eastAsia="Book Antiqua" w:hAnsi="Book Antiqua" w:cs="Book Antiqua"/>
          <w:i/>
          <w:iCs/>
          <w:color w:val="000000"/>
        </w:rPr>
        <w:t xml:space="preserve">Clin </w:t>
      </w:r>
      <w:proofErr w:type="spellStart"/>
      <w:r w:rsidRPr="00E17D9B">
        <w:rPr>
          <w:rFonts w:ascii="Book Antiqua" w:eastAsia="Book Antiqua" w:hAnsi="Book Antiqua" w:cs="Book Antiqua"/>
          <w:i/>
          <w:iCs/>
          <w:color w:val="000000"/>
        </w:rPr>
        <w:t>Endosc</w:t>
      </w:r>
      <w:proofErr w:type="spellEnd"/>
      <w:r w:rsidRPr="00E17D9B">
        <w:rPr>
          <w:rFonts w:ascii="Book Antiqua" w:eastAsia="Book Antiqua" w:hAnsi="Book Antiqua" w:cs="Book Antiqua"/>
          <w:color w:val="000000"/>
        </w:rPr>
        <w:t xml:space="preserve"> 2017; </w:t>
      </w:r>
      <w:r w:rsidRPr="00E17D9B">
        <w:rPr>
          <w:rFonts w:ascii="Book Antiqua" w:eastAsia="Book Antiqua" w:hAnsi="Book Antiqua" w:cs="Book Antiqua"/>
          <w:b/>
          <w:bCs/>
          <w:color w:val="000000"/>
        </w:rPr>
        <w:t>50</w:t>
      </w:r>
      <w:r w:rsidRPr="00E17D9B">
        <w:rPr>
          <w:rFonts w:ascii="Book Antiqua" w:eastAsia="Book Antiqua" w:hAnsi="Book Antiqua" w:cs="Book Antiqua"/>
          <w:color w:val="000000"/>
        </w:rPr>
        <w:t>: 592-597 [PMID: 28</w:t>
      </w:r>
      <w:r w:rsidR="00F01188">
        <w:rPr>
          <w:rFonts w:ascii="Book Antiqua" w:eastAsia="Book Antiqua" w:hAnsi="Book Antiqua" w:cs="Book Antiqua"/>
          <w:color w:val="000000"/>
        </w:rPr>
        <w:t>793395 DOI: 10.5946/ce.2017.010</w:t>
      </w:r>
      <w:r w:rsidRPr="00E17D9B">
        <w:rPr>
          <w:rFonts w:ascii="Book Antiqua" w:eastAsia="Book Antiqua" w:hAnsi="Book Antiqua" w:cs="Book Antiqua"/>
          <w:color w:val="000000"/>
        </w:rPr>
        <w:t>]</w:t>
      </w:r>
    </w:p>
    <w:p w14:paraId="36F13FE3" w14:textId="2E45DCB2" w:rsidR="00E17D9B" w:rsidRPr="00E17D9B" w:rsidRDefault="00E17D9B" w:rsidP="00E17D9B">
      <w:pPr>
        <w:spacing w:line="360" w:lineRule="auto"/>
        <w:jc w:val="both"/>
        <w:rPr>
          <w:rFonts w:ascii="Book Antiqua" w:eastAsia="Book Antiqua" w:hAnsi="Book Antiqua" w:cs="Book Antiqua"/>
          <w:color w:val="000000"/>
        </w:rPr>
      </w:pPr>
      <w:r w:rsidRPr="00E17D9B">
        <w:rPr>
          <w:rFonts w:ascii="Book Antiqua" w:eastAsia="Book Antiqua" w:hAnsi="Book Antiqua" w:cs="Book Antiqua"/>
          <w:color w:val="000000"/>
        </w:rPr>
        <w:t xml:space="preserve">12 </w:t>
      </w:r>
      <w:r w:rsidRPr="00E17D9B">
        <w:rPr>
          <w:rFonts w:ascii="Book Antiqua" w:eastAsia="Book Antiqua" w:hAnsi="Book Antiqua" w:cs="Book Antiqua"/>
          <w:b/>
          <w:bCs/>
          <w:color w:val="000000"/>
        </w:rPr>
        <w:t>Wee D</w:t>
      </w:r>
      <w:r w:rsidRPr="00E17D9B">
        <w:rPr>
          <w:rFonts w:ascii="Book Antiqua" w:eastAsia="Book Antiqua" w:hAnsi="Book Antiqua" w:cs="Book Antiqua"/>
          <w:color w:val="000000"/>
        </w:rPr>
        <w:t xml:space="preserve">, Izard S, Grimaldi G, Raphael KL, Lee TP, Trindade AJ. EUS assessment for intermediate risk of choledocholithiasis after a negative magnetic resonance cholangiopancreatography. </w:t>
      </w:r>
      <w:proofErr w:type="spellStart"/>
      <w:r w:rsidRPr="00E17D9B">
        <w:rPr>
          <w:rFonts w:ascii="Book Antiqua" w:eastAsia="Book Antiqua" w:hAnsi="Book Antiqua" w:cs="Book Antiqua"/>
          <w:i/>
          <w:iCs/>
          <w:color w:val="000000"/>
        </w:rPr>
        <w:t>Endosc</w:t>
      </w:r>
      <w:proofErr w:type="spellEnd"/>
      <w:r w:rsidRPr="00E17D9B">
        <w:rPr>
          <w:rFonts w:ascii="Book Antiqua" w:eastAsia="Book Antiqua" w:hAnsi="Book Antiqua" w:cs="Book Antiqua"/>
          <w:i/>
          <w:iCs/>
          <w:color w:val="000000"/>
        </w:rPr>
        <w:t xml:space="preserve"> Ultrasound</w:t>
      </w:r>
      <w:r w:rsidRPr="00E17D9B">
        <w:rPr>
          <w:rFonts w:ascii="Book Antiqua" w:eastAsia="Book Antiqua" w:hAnsi="Book Antiqua" w:cs="Book Antiqua"/>
          <w:color w:val="000000"/>
        </w:rPr>
        <w:t xml:space="preserve"> 2020; </w:t>
      </w:r>
      <w:r w:rsidRPr="00E17D9B">
        <w:rPr>
          <w:rFonts w:ascii="Book Antiqua" w:eastAsia="Book Antiqua" w:hAnsi="Book Antiqua" w:cs="Book Antiqua"/>
          <w:b/>
          <w:bCs/>
          <w:color w:val="000000"/>
        </w:rPr>
        <w:t>9</w:t>
      </w:r>
      <w:r w:rsidRPr="00E17D9B">
        <w:rPr>
          <w:rFonts w:ascii="Book Antiqua" w:eastAsia="Book Antiqua" w:hAnsi="Book Antiqua" w:cs="Book Antiqua"/>
          <w:color w:val="000000"/>
        </w:rPr>
        <w:t>: 337-344 [PMID: 3310</w:t>
      </w:r>
      <w:r w:rsidR="00F01188">
        <w:rPr>
          <w:rFonts w:ascii="Book Antiqua" w:eastAsia="Book Antiqua" w:hAnsi="Book Antiqua" w:cs="Book Antiqua"/>
          <w:color w:val="000000"/>
        </w:rPr>
        <w:t>6466 DOI: 10.4103/eus.eus_57_20</w:t>
      </w:r>
      <w:r w:rsidRPr="00E17D9B">
        <w:rPr>
          <w:rFonts w:ascii="Book Antiqua" w:eastAsia="Book Antiqua" w:hAnsi="Book Antiqua" w:cs="Book Antiqua"/>
          <w:color w:val="000000"/>
        </w:rPr>
        <w:t>]</w:t>
      </w:r>
    </w:p>
    <w:p w14:paraId="602CA654" w14:textId="636627DE" w:rsidR="00E17D9B" w:rsidRPr="00E17D9B" w:rsidRDefault="00E17D9B" w:rsidP="00E17D9B">
      <w:pPr>
        <w:spacing w:line="360" w:lineRule="auto"/>
        <w:jc w:val="both"/>
        <w:rPr>
          <w:rFonts w:ascii="Book Antiqua" w:eastAsia="Book Antiqua" w:hAnsi="Book Antiqua" w:cs="Book Antiqua"/>
          <w:color w:val="000000"/>
        </w:rPr>
      </w:pPr>
      <w:r w:rsidRPr="00E17D9B">
        <w:rPr>
          <w:rFonts w:ascii="Book Antiqua" w:eastAsia="Book Antiqua" w:hAnsi="Book Antiqua" w:cs="Book Antiqua"/>
          <w:color w:val="000000"/>
        </w:rPr>
        <w:t xml:space="preserve">13 </w:t>
      </w:r>
      <w:r w:rsidRPr="00E17D9B">
        <w:rPr>
          <w:rFonts w:ascii="Book Antiqua" w:eastAsia="Book Antiqua" w:hAnsi="Book Antiqua" w:cs="Book Antiqua"/>
          <w:b/>
          <w:bCs/>
          <w:color w:val="000000"/>
        </w:rPr>
        <w:t>Jagtap N</w:t>
      </w:r>
      <w:r w:rsidRPr="00E17D9B">
        <w:rPr>
          <w:rFonts w:ascii="Book Antiqua" w:eastAsia="Book Antiqua" w:hAnsi="Book Antiqua" w:cs="Book Antiqua"/>
          <w:color w:val="000000"/>
        </w:rPr>
        <w:t xml:space="preserve">, Kumar JK, Chavan R, Basha J, Tandan M, </w:t>
      </w:r>
      <w:proofErr w:type="spellStart"/>
      <w:r w:rsidRPr="00E17D9B">
        <w:rPr>
          <w:rFonts w:ascii="Book Antiqua" w:eastAsia="Book Antiqua" w:hAnsi="Book Antiqua" w:cs="Book Antiqua"/>
          <w:color w:val="000000"/>
        </w:rPr>
        <w:t>Lakhtakia</w:t>
      </w:r>
      <w:proofErr w:type="spellEnd"/>
      <w:r w:rsidRPr="00E17D9B">
        <w:rPr>
          <w:rFonts w:ascii="Book Antiqua" w:eastAsia="Book Antiqua" w:hAnsi="Book Antiqua" w:cs="Book Antiqua"/>
          <w:color w:val="000000"/>
        </w:rPr>
        <w:t xml:space="preserve"> S, </w:t>
      </w:r>
      <w:proofErr w:type="spellStart"/>
      <w:r w:rsidRPr="00E17D9B">
        <w:rPr>
          <w:rFonts w:ascii="Book Antiqua" w:eastAsia="Book Antiqua" w:hAnsi="Book Antiqua" w:cs="Book Antiqua"/>
          <w:color w:val="000000"/>
        </w:rPr>
        <w:t>Kalapala</w:t>
      </w:r>
      <w:proofErr w:type="spellEnd"/>
      <w:r w:rsidRPr="00E17D9B">
        <w:rPr>
          <w:rFonts w:ascii="Book Antiqua" w:eastAsia="Book Antiqua" w:hAnsi="Book Antiqua" w:cs="Book Antiqua"/>
          <w:color w:val="000000"/>
        </w:rPr>
        <w:t xml:space="preserve"> R, Nabi Z, Gupta R, Ramchandani M, Talukdar R, Reddy M, Yarlagadda R, Singh J, Memon SF, Venkat Rao G, Reddy DN. EUS versus MRCP to perform ERCP in patients with </w:t>
      </w:r>
      <w:r w:rsidRPr="00E17D9B">
        <w:rPr>
          <w:rFonts w:ascii="Book Antiqua" w:eastAsia="Book Antiqua" w:hAnsi="Book Antiqua" w:cs="Book Antiqua"/>
          <w:color w:val="000000"/>
        </w:rPr>
        <w:lastRenderedPageBreak/>
        <w:t xml:space="preserve">intermediate likelihood of choledocholithiasis: a </w:t>
      </w:r>
      <w:proofErr w:type="spellStart"/>
      <w:r w:rsidRPr="00E17D9B">
        <w:rPr>
          <w:rFonts w:ascii="Book Antiqua" w:eastAsia="Book Antiqua" w:hAnsi="Book Antiqua" w:cs="Book Antiqua"/>
          <w:color w:val="000000"/>
        </w:rPr>
        <w:t>randomised</w:t>
      </w:r>
      <w:proofErr w:type="spellEnd"/>
      <w:r w:rsidRPr="00E17D9B">
        <w:rPr>
          <w:rFonts w:ascii="Book Antiqua" w:eastAsia="Book Antiqua" w:hAnsi="Book Antiqua" w:cs="Book Antiqua"/>
          <w:color w:val="000000"/>
        </w:rPr>
        <w:t xml:space="preserve"> controlled trial. </w:t>
      </w:r>
      <w:r w:rsidRPr="00E17D9B">
        <w:rPr>
          <w:rFonts w:ascii="Book Antiqua" w:eastAsia="Book Antiqua" w:hAnsi="Book Antiqua" w:cs="Book Antiqua"/>
          <w:i/>
          <w:iCs/>
          <w:color w:val="000000"/>
        </w:rPr>
        <w:t>Gut</w:t>
      </w:r>
      <w:r w:rsidRPr="00E17D9B">
        <w:rPr>
          <w:rFonts w:ascii="Book Antiqua" w:eastAsia="Book Antiqua" w:hAnsi="Book Antiqua" w:cs="Book Antiqua"/>
          <w:color w:val="000000"/>
        </w:rPr>
        <w:t xml:space="preserve"> 2022 [PMID: 35144973 </w:t>
      </w:r>
      <w:r w:rsidR="00F01188">
        <w:rPr>
          <w:rFonts w:ascii="Book Antiqua" w:eastAsia="Book Antiqua" w:hAnsi="Book Antiqua" w:cs="Book Antiqua"/>
          <w:color w:val="000000"/>
        </w:rPr>
        <w:t>DOI: 10.1136/gutjnl-2021-325080</w:t>
      </w:r>
      <w:r w:rsidRPr="00E17D9B">
        <w:rPr>
          <w:rFonts w:ascii="Book Antiqua" w:eastAsia="Book Antiqua" w:hAnsi="Book Antiqua" w:cs="Book Antiqua"/>
          <w:color w:val="000000"/>
        </w:rPr>
        <w:t>]</w:t>
      </w:r>
    </w:p>
    <w:p w14:paraId="2BF5CD91" w14:textId="66E03DB4" w:rsidR="00E17D9B" w:rsidRPr="00E17D9B" w:rsidRDefault="00E17D9B" w:rsidP="00E17D9B">
      <w:pPr>
        <w:spacing w:line="360" w:lineRule="auto"/>
        <w:jc w:val="both"/>
        <w:rPr>
          <w:rFonts w:ascii="Book Antiqua" w:eastAsia="Book Antiqua" w:hAnsi="Book Antiqua" w:cs="Book Antiqua"/>
          <w:color w:val="000000"/>
        </w:rPr>
      </w:pPr>
      <w:r w:rsidRPr="00E17D9B">
        <w:rPr>
          <w:rFonts w:ascii="Book Antiqua" w:eastAsia="Book Antiqua" w:hAnsi="Book Antiqua" w:cs="Book Antiqua"/>
          <w:color w:val="000000"/>
        </w:rPr>
        <w:t xml:space="preserve">14 </w:t>
      </w:r>
      <w:proofErr w:type="spellStart"/>
      <w:r w:rsidRPr="00E17D9B">
        <w:rPr>
          <w:rFonts w:ascii="Book Antiqua" w:eastAsia="Book Antiqua" w:hAnsi="Book Antiqua" w:cs="Book Antiqua"/>
          <w:b/>
          <w:bCs/>
          <w:color w:val="000000"/>
        </w:rPr>
        <w:t>Meeralam</w:t>
      </w:r>
      <w:proofErr w:type="spellEnd"/>
      <w:r w:rsidRPr="00E17D9B">
        <w:rPr>
          <w:rFonts w:ascii="Book Antiqua" w:eastAsia="Book Antiqua" w:hAnsi="Book Antiqua" w:cs="Book Antiqua"/>
          <w:b/>
          <w:bCs/>
          <w:color w:val="000000"/>
        </w:rPr>
        <w:t xml:space="preserve"> Y</w:t>
      </w:r>
      <w:r w:rsidRPr="00E17D9B">
        <w:rPr>
          <w:rFonts w:ascii="Book Antiqua" w:eastAsia="Book Antiqua" w:hAnsi="Book Antiqua" w:cs="Book Antiqua"/>
          <w:color w:val="000000"/>
        </w:rPr>
        <w:t>, Al-</w:t>
      </w:r>
      <w:proofErr w:type="spellStart"/>
      <w:r w:rsidRPr="00E17D9B">
        <w:rPr>
          <w:rFonts w:ascii="Book Antiqua" w:eastAsia="Book Antiqua" w:hAnsi="Book Antiqua" w:cs="Book Antiqua"/>
          <w:color w:val="000000"/>
        </w:rPr>
        <w:t>Shammari</w:t>
      </w:r>
      <w:proofErr w:type="spellEnd"/>
      <w:r w:rsidRPr="00E17D9B">
        <w:rPr>
          <w:rFonts w:ascii="Book Antiqua" w:eastAsia="Book Antiqua" w:hAnsi="Book Antiqua" w:cs="Book Antiqua"/>
          <w:color w:val="000000"/>
        </w:rPr>
        <w:t xml:space="preserve"> K, Yaghoobi M. Diagnostic accuracy of EUS compared with MRCP in detecting choledocholithiasis: a meta-analysis of diagnostic test accuracy in head-to-head studies. </w:t>
      </w:r>
      <w:proofErr w:type="spellStart"/>
      <w:r w:rsidRPr="00E17D9B">
        <w:rPr>
          <w:rFonts w:ascii="Book Antiqua" w:eastAsia="Book Antiqua" w:hAnsi="Book Antiqua" w:cs="Book Antiqua"/>
          <w:i/>
          <w:iCs/>
          <w:color w:val="000000"/>
        </w:rPr>
        <w:t>Gastrointest</w:t>
      </w:r>
      <w:proofErr w:type="spellEnd"/>
      <w:r w:rsidRPr="00E17D9B">
        <w:rPr>
          <w:rFonts w:ascii="Book Antiqua" w:eastAsia="Book Antiqua" w:hAnsi="Book Antiqua" w:cs="Book Antiqua"/>
          <w:i/>
          <w:iCs/>
          <w:color w:val="000000"/>
        </w:rPr>
        <w:t xml:space="preserve"> </w:t>
      </w:r>
      <w:proofErr w:type="spellStart"/>
      <w:r w:rsidRPr="00E17D9B">
        <w:rPr>
          <w:rFonts w:ascii="Book Antiqua" w:eastAsia="Book Antiqua" w:hAnsi="Book Antiqua" w:cs="Book Antiqua"/>
          <w:i/>
          <w:iCs/>
          <w:color w:val="000000"/>
        </w:rPr>
        <w:t>Endosc</w:t>
      </w:r>
      <w:proofErr w:type="spellEnd"/>
      <w:r w:rsidRPr="00E17D9B">
        <w:rPr>
          <w:rFonts w:ascii="Book Antiqua" w:eastAsia="Book Antiqua" w:hAnsi="Book Antiqua" w:cs="Book Antiqua"/>
          <w:color w:val="000000"/>
        </w:rPr>
        <w:t xml:space="preserve"> 2017; </w:t>
      </w:r>
      <w:r w:rsidRPr="00E17D9B">
        <w:rPr>
          <w:rFonts w:ascii="Book Antiqua" w:eastAsia="Book Antiqua" w:hAnsi="Book Antiqua" w:cs="Book Antiqua"/>
          <w:b/>
          <w:bCs/>
          <w:color w:val="000000"/>
        </w:rPr>
        <w:t>86</w:t>
      </w:r>
      <w:r w:rsidRPr="00E17D9B">
        <w:rPr>
          <w:rFonts w:ascii="Book Antiqua" w:eastAsia="Book Antiqua" w:hAnsi="Book Antiqua" w:cs="Book Antiqua"/>
          <w:color w:val="000000"/>
        </w:rPr>
        <w:t>: 986-993 [PMID: 28645544</w:t>
      </w:r>
      <w:r w:rsidR="00F01188">
        <w:rPr>
          <w:rFonts w:ascii="Book Antiqua" w:eastAsia="Book Antiqua" w:hAnsi="Book Antiqua" w:cs="Book Antiqua"/>
          <w:color w:val="000000"/>
        </w:rPr>
        <w:t xml:space="preserve"> DOI: 10.1016/j.gie.2017.06.009</w:t>
      </w:r>
      <w:r w:rsidRPr="00E17D9B">
        <w:rPr>
          <w:rFonts w:ascii="Book Antiqua" w:eastAsia="Book Antiqua" w:hAnsi="Book Antiqua" w:cs="Book Antiqua"/>
          <w:color w:val="000000"/>
        </w:rPr>
        <w:t>]</w:t>
      </w:r>
    </w:p>
    <w:p w14:paraId="0FDC007B" w14:textId="3ABE352A" w:rsidR="00E17D9B" w:rsidRPr="00E17D9B" w:rsidRDefault="00E17D9B" w:rsidP="00E17D9B">
      <w:pPr>
        <w:spacing w:line="360" w:lineRule="auto"/>
        <w:jc w:val="both"/>
        <w:rPr>
          <w:rFonts w:ascii="Book Antiqua" w:eastAsia="Book Antiqua" w:hAnsi="Book Antiqua" w:cs="Book Antiqua"/>
          <w:color w:val="000000"/>
        </w:rPr>
      </w:pPr>
      <w:r w:rsidRPr="00E17D9B">
        <w:rPr>
          <w:rFonts w:ascii="Book Antiqua" w:eastAsia="Book Antiqua" w:hAnsi="Book Antiqua" w:cs="Book Antiqua"/>
          <w:color w:val="000000"/>
        </w:rPr>
        <w:t xml:space="preserve">15 </w:t>
      </w:r>
      <w:r w:rsidRPr="00E17D9B">
        <w:rPr>
          <w:rFonts w:ascii="Book Antiqua" w:eastAsia="Book Antiqua" w:hAnsi="Book Antiqua" w:cs="Book Antiqua"/>
          <w:b/>
          <w:bCs/>
          <w:color w:val="000000"/>
        </w:rPr>
        <w:t xml:space="preserve">de </w:t>
      </w:r>
      <w:proofErr w:type="spellStart"/>
      <w:r w:rsidRPr="00E17D9B">
        <w:rPr>
          <w:rFonts w:ascii="Book Antiqua" w:eastAsia="Book Antiqua" w:hAnsi="Book Antiqua" w:cs="Book Antiqua"/>
          <w:b/>
          <w:bCs/>
          <w:color w:val="000000"/>
        </w:rPr>
        <w:t>Lédinghen</w:t>
      </w:r>
      <w:proofErr w:type="spellEnd"/>
      <w:r w:rsidRPr="00E17D9B">
        <w:rPr>
          <w:rFonts w:ascii="Book Antiqua" w:eastAsia="Book Antiqua" w:hAnsi="Book Antiqua" w:cs="Book Antiqua"/>
          <w:b/>
          <w:bCs/>
          <w:color w:val="000000"/>
        </w:rPr>
        <w:t xml:space="preserve"> V</w:t>
      </w:r>
      <w:r w:rsidRPr="00E17D9B">
        <w:rPr>
          <w:rFonts w:ascii="Book Antiqua" w:eastAsia="Book Antiqua" w:hAnsi="Book Antiqua" w:cs="Book Antiqua"/>
          <w:color w:val="000000"/>
        </w:rPr>
        <w:t xml:space="preserve">, </w:t>
      </w:r>
      <w:proofErr w:type="spellStart"/>
      <w:r w:rsidRPr="00E17D9B">
        <w:rPr>
          <w:rFonts w:ascii="Book Antiqua" w:eastAsia="Book Antiqua" w:hAnsi="Book Antiqua" w:cs="Book Antiqua"/>
          <w:color w:val="000000"/>
        </w:rPr>
        <w:t>Lecesne</w:t>
      </w:r>
      <w:proofErr w:type="spellEnd"/>
      <w:r w:rsidRPr="00E17D9B">
        <w:rPr>
          <w:rFonts w:ascii="Book Antiqua" w:eastAsia="Book Antiqua" w:hAnsi="Book Antiqua" w:cs="Book Antiqua"/>
          <w:color w:val="000000"/>
        </w:rPr>
        <w:t xml:space="preserve"> R, Raymond JM, </w:t>
      </w:r>
      <w:proofErr w:type="spellStart"/>
      <w:r w:rsidRPr="00E17D9B">
        <w:rPr>
          <w:rFonts w:ascii="Book Antiqua" w:eastAsia="Book Antiqua" w:hAnsi="Book Antiqua" w:cs="Book Antiqua"/>
          <w:color w:val="000000"/>
        </w:rPr>
        <w:t>Gense</w:t>
      </w:r>
      <w:proofErr w:type="spellEnd"/>
      <w:r w:rsidRPr="00E17D9B">
        <w:rPr>
          <w:rFonts w:ascii="Book Antiqua" w:eastAsia="Book Antiqua" w:hAnsi="Book Antiqua" w:cs="Book Antiqua"/>
          <w:color w:val="000000"/>
        </w:rPr>
        <w:t xml:space="preserve"> V, </w:t>
      </w:r>
      <w:proofErr w:type="spellStart"/>
      <w:r w:rsidRPr="00E17D9B">
        <w:rPr>
          <w:rFonts w:ascii="Book Antiqua" w:eastAsia="Book Antiqua" w:hAnsi="Book Antiqua" w:cs="Book Antiqua"/>
          <w:color w:val="000000"/>
        </w:rPr>
        <w:t>Amouretti</w:t>
      </w:r>
      <w:proofErr w:type="spellEnd"/>
      <w:r w:rsidRPr="00E17D9B">
        <w:rPr>
          <w:rFonts w:ascii="Book Antiqua" w:eastAsia="Book Antiqua" w:hAnsi="Book Antiqua" w:cs="Book Antiqua"/>
          <w:color w:val="000000"/>
        </w:rPr>
        <w:t xml:space="preserve"> M, </w:t>
      </w:r>
      <w:proofErr w:type="spellStart"/>
      <w:r w:rsidRPr="00E17D9B">
        <w:rPr>
          <w:rFonts w:ascii="Book Antiqua" w:eastAsia="Book Antiqua" w:hAnsi="Book Antiqua" w:cs="Book Antiqua"/>
          <w:color w:val="000000"/>
        </w:rPr>
        <w:t>Drouillard</w:t>
      </w:r>
      <w:proofErr w:type="spellEnd"/>
      <w:r w:rsidRPr="00E17D9B">
        <w:rPr>
          <w:rFonts w:ascii="Book Antiqua" w:eastAsia="Book Antiqua" w:hAnsi="Book Antiqua" w:cs="Book Antiqua"/>
          <w:color w:val="000000"/>
        </w:rPr>
        <w:t xml:space="preserve"> J, </w:t>
      </w:r>
      <w:proofErr w:type="spellStart"/>
      <w:r w:rsidRPr="00E17D9B">
        <w:rPr>
          <w:rFonts w:ascii="Book Antiqua" w:eastAsia="Book Antiqua" w:hAnsi="Book Antiqua" w:cs="Book Antiqua"/>
          <w:color w:val="000000"/>
        </w:rPr>
        <w:t>Couzigou</w:t>
      </w:r>
      <w:proofErr w:type="spellEnd"/>
      <w:r w:rsidRPr="00E17D9B">
        <w:rPr>
          <w:rFonts w:ascii="Book Antiqua" w:eastAsia="Book Antiqua" w:hAnsi="Book Antiqua" w:cs="Book Antiqua"/>
          <w:color w:val="000000"/>
        </w:rPr>
        <w:t xml:space="preserve"> P, </w:t>
      </w:r>
      <w:proofErr w:type="spellStart"/>
      <w:r w:rsidRPr="00E17D9B">
        <w:rPr>
          <w:rFonts w:ascii="Book Antiqua" w:eastAsia="Book Antiqua" w:hAnsi="Book Antiqua" w:cs="Book Antiqua"/>
          <w:color w:val="000000"/>
        </w:rPr>
        <w:t>Silvain</w:t>
      </w:r>
      <w:proofErr w:type="spellEnd"/>
      <w:r w:rsidRPr="00E17D9B">
        <w:rPr>
          <w:rFonts w:ascii="Book Antiqua" w:eastAsia="Book Antiqua" w:hAnsi="Book Antiqua" w:cs="Book Antiqua"/>
          <w:color w:val="000000"/>
        </w:rPr>
        <w:t xml:space="preserve"> C. Diagnosis of choledocholithiasis: EUS or magnetic resonance cholangiography? A prospective controlled study. </w:t>
      </w:r>
      <w:proofErr w:type="spellStart"/>
      <w:r w:rsidRPr="00E17D9B">
        <w:rPr>
          <w:rFonts w:ascii="Book Antiqua" w:eastAsia="Book Antiqua" w:hAnsi="Book Antiqua" w:cs="Book Antiqua"/>
          <w:i/>
          <w:iCs/>
          <w:color w:val="000000"/>
        </w:rPr>
        <w:t>Gastrointest</w:t>
      </w:r>
      <w:proofErr w:type="spellEnd"/>
      <w:r w:rsidRPr="00E17D9B">
        <w:rPr>
          <w:rFonts w:ascii="Book Antiqua" w:eastAsia="Book Antiqua" w:hAnsi="Book Antiqua" w:cs="Book Antiqua"/>
          <w:i/>
          <w:iCs/>
          <w:color w:val="000000"/>
        </w:rPr>
        <w:t xml:space="preserve"> </w:t>
      </w:r>
      <w:proofErr w:type="spellStart"/>
      <w:r w:rsidRPr="00E17D9B">
        <w:rPr>
          <w:rFonts w:ascii="Book Antiqua" w:eastAsia="Book Antiqua" w:hAnsi="Book Antiqua" w:cs="Book Antiqua"/>
          <w:i/>
          <w:iCs/>
          <w:color w:val="000000"/>
        </w:rPr>
        <w:t>Endosc</w:t>
      </w:r>
      <w:proofErr w:type="spellEnd"/>
      <w:r w:rsidRPr="00E17D9B">
        <w:rPr>
          <w:rFonts w:ascii="Book Antiqua" w:eastAsia="Book Antiqua" w:hAnsi="Book Antiqua" w:cs="Book Antiqua"/>
          <w:color w:val="000000"/>
        </w:rPr>
        <w:t xml:space="preserve"> 1999; </w:t>
      </w:r>
      <w:r w:rsidRPr="00E17D9B">
        <w:rPr>
          <w:rFonts w:ascii="Book Antiqua" w:eastAsia="Book Antiqua" w:hAnsi="Book Antiqua" w:cs="Book Antiqua"/>
          <w:b/>
          <w:bCs/>
          <w:color w:val="000000"/>
        </w:rPr>
        <w:t>49</w:t>
      </w:r>
      <w:r w:rsidRPr="00E17D9B">
        <w:rPr>
          <w:rFonts w:ascii="Book Antiqua" w:eastAsia="Book Antiqua" w:hAnsi="Book Antiqua" w:cs="Book Antiqua"/>
          <w:color w:val="000000"/>
        </w:rPr>
        <w:t>: 26-31 [PMID: 9869719 DOI</w:t>
      </w:r>
      <w:r w:rsidR="00F01188">
        <w:rPr>
          <w:rFonts w:ascii="Book Antiqua" w:eastAsia="Book Antiqua" w:hAnsi="Book Antiqua" w:cs="Book Antiqua"/>
          <w:color w:val="000000"/>
        </w:rPr>
        <w:t>: 10.1016/s0016-5107(99)70441-4</w:t>
      </w:r>
      <w:r w:rsidRPr="00E17D9B">
        <w:rPr>
          <w:rFonts w:ascii="Book Antiqua" w:eastAsia="Book Antiqua" w:hAnsi="Book Antiqua" w:cs="Book Antiqua"/>
          <w:color w:val="000000"/>
        </w:rPr>
        <w:t>]</w:t>
      </w:r>
    </w:p>
    <w:p w14:paraId="060B2922" w14:textId="5CD9A2D6" w:rsidR="00E17D9B" w:rsidRPr="00E17D9B" w:rsidRDefault="00E17D9B" w:rsidP="00E17D9B">
      <w:pPr>
        <w:spacing w:line="360" w:lineRule="auto"/>
        <w:jc w:val="both"/>
        <w:rPr>
          <w:rFonts w:ascii="Book Antiqua" w:eastAsia="Book Antiqua" w:hAnsi="Book Antiqua" w:cs="Book Antiqua"/>
          <w:color w:val="000000"/>
        </w:rPr>
      </w:pPr>
      <w:r w:rsidRPr="00E17D9B">
        <w:rPr>
          <w:rFonts w:ascii="Book Antiqua" w:eastAsia="Book Antiqua" w:hAnsi="Book Antiqua" w:cs="Book Antiqua"/>
          <w:color w:val="000000"/>
        </w:rPr>
        <w:t xml:space="preserve">16 </w:t>
      </w:r>
      <w:proofErr w:type="spellStart"/>
      <w:r w:rsidRPr="00E17D9B">
        <w:rPr>
          <w:rFonts w:ascii="Book Antiqua" w:eastAsia="Book Antiqua" w:hAnsi="Book Antiqua" w:cs="Book Antiqua"/>
          <w:b/>
          <w:bCs/>
          <w:color w:val="000000"/>
        </w:rPr>
        <w:t>Materne</w:t>
      </w:r>
      <w:proofErr w:type="spellEnd"/>
      <w:r w:rsidRPr="00E17D9B">
        <w:rPr>
          <w:rFonts w:ascii="Book Antiqua" w:eastAsia="Book Antiqua" w:hAnsi="Book Antiqua" w:cs="Book Antiqua"/>
          <w:b/>
          <w:bCs/>
          <w:color w:val="000000"/>
        </w:rPr>
        <w:t xml:space="preserve"> R</w:t>
      </w:r>
      <w:r w:rsidRPr="00E17D9B">
        <w:rPr>
          <w:rFonts w:ascii="Book Antiqua" w:eastAsia="Book Antiqua" w:hAnsi="Book Antiqua" w:cs="Book Antiqua"/>
          <w:color w:val="000000"/>
        </w:rPr>
        <w:t xml:space="preserve">, Van Beers BE, Gigot JF, </w:t>
      </w:r>
      <w:proofErr w:type="spellStart"/>
      <w:r w:rsidRPr="00E17D9B">
        <w:rPr>
          <w:rFonts w:ascii="Book Antiqua" w:eastAsia="Book Antiqua" w:hAnsi="Book Antiqua" w:cs="Book Antiqua"/>
          <w:color w:val="000000"/>
        </w:rPr>
        <w:t>Jamart</w:t>
      </w:r>
      <w:proofErr w:type="spellEnd"/>
      <w:r w:rsidRPr="00E17D9B">
        <w:rPr>
          <w:rFonts w:ascii="Book Antiqua" w:eastAsia="Book Antiqua" w:hAnsi="Book Antiqua" w:cs="Book Antiqua"/>
          <w:color w:val="000000"/>
        </w:rPr>
        <w:t xml:space="preserve"> J, </w:t>
      </w:r>
      <w:proofErr w:type="spellStart"/>
      <w:r w:rsidRPr="00E17D9B">
        <w:rPr>
          <w:rFonts w:ascii="Book Antiqua" w:eastAsia="Book Antiqua" w:hAnsi="Book Antiqua" w:cs="Book Antiqua"/>
          <w:color w:val="000000"/>
        </w:rPr>
        <w:t>Geubel</w:t>
      </w:r>
      <w:proofErr w:type="spellEnd"/>
      <w:r w:rsidRPr="00E17D9B">
        <w:rPr>
          <w:rFonts w:ascii="Book Antiqua" w:eastAsia="Book Antiqua" w:hAnsi="Book Antiqua" w:cs="Book Antiqua"/>
          <w:color w:val="000000"/>
        </w:rPr>
        <w:t xml:space="preserve"> A, </w:t>
      </w:r>
      <w:proofErr w:type="spellStart"/>
      <w:r w:rsidRPr="00E17D9B">
        <w:rPr>
          <w:rFonts w:ascii="Book Antiqua" w:eastAsia="Book Antiqua" w:hAnsi="Book Antiqua" w:cs="Book Antiqua"/>
          <w:color w:val="000000"/>
        </w:rPr>
        <w:t>Pringot</w:t>
      </w:r>
      <w:proofErr w:type="spellEnd"/>
      <w:r w:rsidRPr="00E17D9B">
        <w:rPr>
          <w:rFonts w:ascii="Book Antiqua" w:eastAsia="Book Antiqua" w:hAnsi="Book Antiqua" w:cs="Book Antiqua"/>
          <w:color w:val="000000"/>
        </w:rPr>
        <w:t xml:space="preserve"> J, </w:t>
      </w:r>
      <w:proofErr w:type="spellStart"/>
      <w:r w:rsidRPr="00E17D9B">
        <w:rPr>
          <w:rFonts w:ascii="Book Antiqua" w:eastAsia="Book Antiqua" w:hAnsi="Book Antiqua" w:cs="Book Antiqua"/>
          <w:color w:val="000000"/>
        </w:rPr>
        <w:t>Deprez</w:t>
      </w:r>
      <w:proofErr w:type="spellEnd"/>
      <w:r w:rsidRPr="00E17D9B">
        <w:rPr>
          <w:rFonts w:ascii="Book Antiqua" w:eastAsia="Book Antiqua" w:hAnsi="Book Antiqua" w:cs="Book Antiqua"/>
          <w:color w:val="000000"/>
        </w:rPr>
        <w:t xml:space="preserve"> P. Extrahepatic biliary obstruction: magnetic resonance imaging compared with endoscopic ultrasonography. </w:t>
      </w:r>
      <w:r w:rsidRPr="00E17D9B">
        <w:rPr>
          <w:rFonts w:ascii="Book Antiqua" w:eastAsia="Book Antiqua" w:hAnsi="Book Antiqua" w:cs="Book Antiqua"/>
          <w:i/>
          <w:iCs/>
          <w:color w:val="000000"/>
        </w:rPr>
        <w:t>Endoscopy</w:t>
      </w:r>
      <w:r w:rsidRPr="00E17D9B">
        <w:rPr>
          <w:rFonts w:ascii="Book Antiqua" w:eastAsia="Book Antiqua" w:hAnsi="Book Antiqua" w:cs="Book Antiqua"/>
          <w:color w:val="000000"/>
        </w:rPr>
        <w:t xml:space="preserve"> 2000; </w:t>
      </w:r>
      <w:r w:rsidRPr="00E17D9B">
        <w:rPr>
          <w:rFonts w:ascii="Book Antiqua" w:eastAsia="Book Antiqua" w:hAnsi="Book Antiqua" w:cs="Book Antiqua"/>
          <w:b/>
          <w:bCs/>
          <w:color w:val="000000"/>
        </w:rPr>
        <w:t>32</w:t>
      </w:r>
      <w:r w:rsidRPr="00E17D9B">
        <w:rPr>
          <w:rFonts w:ascii="Book Antiqua" w:eastAsia="Book Antiqua" w:hAnsi="Book Antiqua" w:cs="Book Antiqua"/>
          <w:color w:val="000000"/>
        </w:rPr>
        <w:t xml:space="preserve">: 3-9 [PMID: </w:t>
      </w:r>
      <w:r w:rsidR="00F01188">
        <w:rPr>
          <w:rFonts w:ascii="Book Antiqua" w:eastAsia="Book Antiqua" w:hAnsi="Book Antiqua" w:cs="Book Antiqua"/>
          <w:color w:val="000000"/>
        </w:rPr>
        <w:t>10691265 DOI: 10.1055/s-2000-86</w:t>
      </w:r>
      <w:r w:rsidRPr="00E17D9B">
        <w:rPr>
          <w:rFonts w:ascii="Book Antiqua" w:eastAsia="Book Antiqua" w:hAnsi="Book Antiqua" w:cs="Book Antiqua"/>
          <w:color w:val="000000"/>
        </w:rPr>
        <w:t>]</w:t>
      </w:r>
    </w:p>
    <w:p w14:paraId="7535A489" w14:textId="77777777" w:rsidR="00E17D9B" w:rsidRPr="00E17D9B" w:rsidRDefault="00E17D9B" w:rsidP="00E17D9B">
      <w:pPr>
        <w:spacing w:line="360" w:lineRule="auto"/>
        <w:jc w:val="both"/>
        <w:rPr>
          <w:rFonts w:ascii="Book Antiqua" w:eastAsia="Book Antiqua" w:hAnsi="Book Antiqua" w:cs="Book Antiqua"/>
          <w:color w:val="000000"/>
        </w:rPr>
      </w:pPr>
      <w:r w:rsidRPr="00E17D9B">
        <w:rPr>
          <w:rFonts w:ascii="Book Antiqua" w:eastAsia="Book Antiqua" w:hAnsi="Book Antiqua" w:cs="Book Antiqua"/>
          <w:color w:val="000000"/>
        </w:rPr>
        <w:t xml:space="preserve">17 </w:t>
      </w:r>
      <w:proofErr w:type="spellStart"/>
      <w:r w:rsidRPr="00E17D9B">
        <w:rPr>
          <w:rFonts w:ascii="Book Antiqua" w:eastAsia="Book Antiqua" w:hAnsi="Book Antiqua" w:cs="Book Antiqua"/>
          <w:b/>
          <w:bCs/>
          <w:color w:val="000000"/>
        </w:rPr>
        <w:t>Scheiman</w:t>
      </w:r>
      <w:proofErr w:type="spellEnd"/>
      <w:r w:rsidRPr="00E17D9B">
        <w:rPr>
          <w:rFonts w:ascii="Book Antiqua" w:eastAsia="Book Antiqua" w:hAnsi="Book Antiqua" w:cs="Book Antiqua"/>
          <w:b/>
          <w:bCs/>
          <w:color w:val="000000"/>
        </w:rPr>
        <w:t xml:space="preserve"> JM</w:t>
      </w:r>
      <w:r w:rsidRPr="00E17D9B">
        <w:rPr>
          <w:rFonts w:ascii="Book Antiqua" w:eastAsia="Book Antiqua" w:hAnsi="Book Antiqua" w:cs="Book Antiqua"/>
          <w:color w:val="000000"/>
        </w:rPr>
        <w:t xml:space="preserve">, Carlos RC, Barnett JL, </w:t>
      </w:r>
      <w:proofErr w:type="spellStart"/>
      <w:r w:rsidRPr="00E17D9B">
        <w:rPr>
          <w:rFonts w:ascii="Book Antiqua" w:eastAsia="Book Antiqua" w:hAnsi="Book Antiqua" w:cs="Book Antiqua"/>
          <w:color w:val="000000"/>
        </w:rPr>
        <w:t>Elta</w:t>
      </w:r>
      <w:proofErr w:type="spellEnd"/>
      <w:r w:rsidRPr="00E17D9B">
        <w:rPr>
          <w:rFonts w:ascii="Book Antiqua" w:eastAsia="Book Antiqua" w:hAnsi="Book Antiqua" w:cs="Book Antiqua"/>
          <w:color w:val="000000"/>
        </w:rPr>
        <w:t xml:space="preserve"> GH, </w:t>
      </w:r>
      <w:proofErr w:type="spellStart"/>
      <w:r w:rsidRPr="00E17D9B">
        <w:rPr>
          <w:rFonts w:ascii="Book Antiqua" w:eastAsia="Book Antiqua" w:hAnsi="Book Antiqua" w:cs="Book Antiqua"/>
          <w:color w:val="000000"/>
        </w:rPr>
        <w:t>Nostrant</w:t>
      </w:r>
      <w:proofErr w:type="spellEnd"/>
      <w:r w:rsidRPr="00E17D9B">
        <w:rPr>
          <w:rFonts w:ascii="Book Antiqua" w:eastAsia="Book Antiqua" w:hAnsi="Book Antiqua" w:cs="Book Antiqua"/>
          <w:color w:val="000000"/>
        </w:rPr>
        <w:t xml:space="preserve"> TT, Chey WD, Francis IR, Nandi PS. Can endoscopic ultrasound or magnetic resonance cholangiopancreatography replace ERCP in patients with suspected biliary disease? A prospective trial and cost analysis. </w:t>
      </w:r>
      <w:r w:rsidRPr="00E17D9B">
        <w:rPr>
          <w:rFonts w:ascii="Book Antiqua" w:eastAsia="Book Antiqua" w:hAnsi="Book Antiqua" w:cs="Book Antiqua"/>
          <w:i/>
          <w:iCs/>
          <w:color w:val="000000"/>
        </w:rPr>
        <w:t>Am J Gastroenterol</w:t>
      </w:r>
      <w:r w:rsidRPr="00E17D9B">
        <w:rPr>
          <w:rFonts w:ascii="Book Antiqua" w:eastAsia="Book Antiqua" w:hAnsi="Book Antiqua" w:cs="Book Antiqua"/>
          <w:color w:val="000000"/>
        </w:rPr>
        <w:t xml:space="preserve"> 2001; </w:t>
      </w:r>
      <w:r w:rsidRPr="00E17D9B">
        <w:rPr>
          <w:rFonts w:ascii="Book Antiqua" w:eastAsia="Book Antiqua" w:hAnsi="Book Antiqua" w:cs="Book Antiqua"/>
          <w:b/>
          <w:bCs/>
          <w:color w:val="000000"/>
        </w:rPr>
        <w:t>96</w:t>
      </w:r>
      <w:r w:rsidRPr="00E17D9B">
        <w:rPr>
          <w:rFonts w:ascii="Book Antiqua" w:eastAsia="Book Antiqua" w:hAnsi="Book Antiqua" w:cs="Book Antiqua"/>
          <w:color w:val="000000"/>
        </w:rPr>
        <w:t>: 2900-2904 [PMID: 11693324 DOI: 10.1111/j.1572-0241.2001.04245.x]</w:t>
      </w:r>
    </w:p>
    <w:p w14:paraId="25F61BE6" w14:textId="16945985" w:rsidR="00E17D9B" w:rsidRPr="00E17D9B" w:rsidRDefault="00E17D9B" w:rsidP="00E17D9B">
      <w:pPr>
        <w:spacing w:line="360" w:lineRule="auto"/>
        <w:jc w:val="both"/>
        <w:rPr>
          <w:rFonts w:ascii="Book Antiqua" w:eastAsia="Book Antiqua" w:hAnsi="Book Antiqua" w:cs="Book Antiqua"/>
          <w:color w:val="000000"/>
        </w:rPr>
      </w:pPr>
      <w:r w:rsidRPr="00E17D9B">
        <w:rPr>
          <w:rFonts w:ascii="Book Antiqua" w:eastAsia="Book Antiqua" w:hAnsi="Book Antiqua" w:cs="Book Antiqua"/>
          <w:color w:val="000000"/>
        </w:rPr>
        <w:t xml:space="preserve">18 </w:t>
      </w:r>
      <w:proofErr w:type="spellStart"/>
      <w:r w:rsidRPr="00E17D9B">
        <w:rPr>
          <w:rFonts w:ascii="Book Antiqua" w:eastAsia="Book Antiqua" w:hAnsi="Book Antiqua" w:cs="Book Antiqua"/>
          <w:b/>
          <w:bCs/>
          <w:color w:val="000000"/>
        </w:rPr>
        <w:t>Irie</w:t>
      </w:r>
      <w:proofErr w:type="spellEnd"/>
      <w:r w:rsidRPr="00E17D9B">
        <w:rPr>
          <w:rFonts w:ascii="Book Antiqua" w:eastAsia="Book Antiqua" w:hAnsi="Book Antiqua" w:cs="Book Antiqua"/>
          <w:b/>
          <w:bCs/>
          <w:color w:val="000000"/>
        </w:rPr>
        <w:t xml:space="preserve"> H</w:t>
      </w:r>
      <w:r w:rsidRPr="00E17D9B">
        <w:rPr>
          <w:rFonts w:ascii="Book Antiqua" w:eastAsia="Book Antiqua" w:hAnsi="Book Antiqua" w:cs="Book Antiqua"/>
          <w:color w:val="000000"/>
        </w:rPr>
        <w:t xml:space="preserve">, Honda H, </w:t>
      </w:r>
      <w:proofErr w:type="spellStart"/>
      <w:r w:rsidRPr="00E17D9B">
        <w:rPr>
          <w:rFonts w:ascii="Book Antiqua" w:eastAsia="Book Antiqua" w:hAnsi="Book Antiqua" w:cs="Book Antiqua"/>
          <w:color w:val="000000"/>
        </w:rPr>
        <w:t>Kuroiwa</w:t>
      </w:r>
      <w:proofErr w:type="spellEnd"/>
      <w:r w:rsidRPr="00E17D9B">
        <w:rPr>
          <w:rFonts w:ascii="Book Antiqua" w:eastAsia="Book Antiqua" w:hAnsi="Book Antiqua" w:cs="Book Antiqua"/>
          <w:color w:val="000000"/>
        </w:rPr>
        <w:t xml:space="preserve"> T, </w:t>
      </w:r>
      <w:proofErr w:type="spellStart"/>
      <w:r w:rsidRPr="00E17D9B">
        <w:rPr>
          <w:rFonts w:ascii="Book Antiqua" w:eastAsia="Book Antiqua" w:hAnsi="Book Antiqua" w:cs="Book Antiqua"/>
          <w:color w:val="000000"/>
        </w:rPr>
        <w:t>Yoshimitsu</w:t>
      </w:r>
      <w:proofErr w:type="spellEnd"/>
      <w:r w:rsidRPr="00E17D9B">
        <w:rPr>
          <w:rFonts w:ascii="Book Antiqua" w:eastAsia="Book Antiqua" w:hAnsi="Book Antiqua" w:cs="Book Antiqua"/>
          <w:color w:val="000000"/>
        </w:rPr>
        <w:t xml:space="preserve"> K, </w:t>
      </w:r>
      <w:proofErr w:type="spellStart"/>
      <w:r w:rsidRPr="00E17D9B">
        <w:rPr>
          <w:rFonts w:ascii="Book Antiqua" w:eastAsia="Book Antiqua" w:hAnsi="Book Antiqua" w:cs="Book Antiqua"/>
          <w:color w:val="000000"/>
        </w:rPr>
        <w:t>Aibe</w:t>
      </w:r>
      <w:proofErr w:type="spellEnd"/>
      <w:r w:rsidRPr="00E17D9B">
        <w:rPr>
          <w:rFonts w:ascii="Book Antiqua" w:eastAsia="Book Antiqua" w:hAnsi="Book Antiqua" w:cs="Book Antiqua"/>
          <w:color w:val="000000"/>
        </w:rPr>
        <w:t xml:space="preserve"> H, Shinozaki K, Masuda K. Pitfalls in MR cholangiopancreatographic interpretation. </w:t>
      </w:r>
      <w:proofErr w:type="spellStart"/>
      <w:r w:rsidRPr="00E17D9B">
        <w:rPr>
          <w:rFonts w:ascii="Book Antiqua" w:eastAsia="Book Antiqua" w:hAnsi="Book Antiqua" w:cs="Book Antiqua"/>
          <w:i/>
          <w:iCs/>
          <w:color w:val="000000"/>
        </w:rPr>
        <w:t>Radiographics</w:t>
      </w:r>
      <w:proofErr w:type="spellEnd"/>
      <w:r w:rsidRPr="00E17D9B">
        <w:rPr>
          <w:rFonts w:ascii="Book Antiqua" w:eastAsia="Book Antiqua" w:hAnsi="Book Antiqua" w:cs="Book Antiqua"/>
          <w:color w:val="000000"/>
        </w:rPr>
        <w:t xml:space="preserve"> 2001; </w:t>
      </w:r>
      <w:r w:rsidRPr="00E17D9B">
        <w:rPr>
          <w:rFonts w:ascii="Book Antiqua" w:eastAsia="Book Antiqua" w:hAnsi="Book Antiqua" w:cs="Book Antiqua"/>
          <w:b/>
          <w:bCs/>
          <w:color w:val="000000"/>
        </w:rPr>
        <w:t>21</w:t>
      </w:r>
      <w:r w:rsidRPr="00E17D9B">
        <w:rPr>
          <w:rFonts w:ascii="Book Antiqua" w:eastAsia="Book Antiqua" w:hAnsi="Book Antiqua" w:cs="Book Antiqua"/>
          <w:color w:val="000000"/>
        </w:rPr>
        <w:t>: 23-37 [PMID: 11158641 DOI: 10.11</w:t>
      </w:r>
      <w:r w:rsidR="00F01188">
        <w:rPr>
          <w:rFonts w:ascii="Book Antiqua" w:eastAsia="Book Antiqua" w:hAnsi="Book Antiqua" w:cs="Book Antiqua"/>
          <w:color w:val="000000"/>
        </w:rPr>
        <w:t>48/radiographics.21.1.g01ja0523</w:t>
      </w:r>
      <w:r w:rsidRPr="00E17D9B">
        <w:rPr>
          <w:rFonts w:ascii="Book Antiqua" w:eastAsia="Book Antiqua" w:hAnsi="Book Antiqua" w:cs="Book Antiqua"/>
          <w:color w:val="000000"/>
        </w:rPr>
        <w:t>]</w:t>
      </w:r>
    </w:p>
    <w:p w14:paraId="6D991141" w14:textId="77777777" w:rsidR="00E17D9B" w:rsidRPr="00E17D9B" w:rsidRDefault="00E17D9B" w:rsidP="00E17D9B">
      <w:pPr>
        <w:spacing w:line="360" w:lineRule="auto"/>
        <w:jc w:val="both"/>
        <w:rPr>
          <w:rFonts w:ascii="Book Antiqua" w:eastAsia="Book Antiqua" w:hAnsi="Book Antiqua" w:cs="Book Antiqua"/>
          <w:color w:val="000000"/>
        </w:rPr>
      </w:pPr>
      <w:r w:rsidRPr="00E17D9B">
        <w:rPr>
          <w:rFonts w:ascii="Book Antiqua" w:eastAsia="Book Antiqua" w:hAnsi="Book Antiqua" w:cs="Book Antiqua"/>
          <w:color w:val="000000"/>
        </w:rPr>
        <w:t xml:space="preserve">19 </w:t>
      </w:r>
      <w:r w:rsidRPr="00E17D9B">
        <w:rPr>
          <w:rFonts w:ascii="Book Antiqua" w:eastAsia="Book Antiqua" w:hAnsi="Book Antiqua" w:cs="Book Antiqua"/>
          <w:b/>
          <w:bCs/>
          <w:color w:val="000000"/>
        </w:rPr>
        <w:t>Ney MV</w:t>
      </w:r>
      <w:r w:rsidRPr="00E17D9B">
        <w:rPr>
          <w:rFonts w:ascii="Book Antiqua" w:eastAsia="Book Antiqua" w:hAnsi="Book Antiqua" w:cs="Book Antiqua"/>
          <w:color w:val="000000"/>
        </w:rPr>
        <w:t xml:space="preserve">, </w:t>
      </w:r>
      <w:proofErr w:type="spellStart"/>
      <w:r w:rsidRPr="00E17D9B">
        <w:rPr>
          <w:rFonts w:ascii="Book Antiqua" w:eastAsia="Book Antiqua" w:hAnsi="Book Antiqua" w:cs="Book Antiqua"/>
          <w:color w:val="000000"/>
        </w:rPr>
        <w:t>Maluf</w:t>
      </w:r>
      <w:proofErr w:type="spellEnd"/>
      <w:r w:rsidRPr="00E17D9B">
        <w:rPr>
          <w:rFonts w:ascii="Book Antiqua" w:eastAsia="Book Antiqua" w:hAnsi="Book Antiqua" w:cs="Book Antiqua"/>
          <w:color w:val="000000"/>
        </w:rPr>
        <w:t xml:space="preserve">-Filho F, Sakai P, </w:t>
      </w:r>
      <w:proofErr w:type="spellStart"/>
      <w:r w:rsidRPr="00E17D9B">
        <w:rPr>
          <w:rFonts w:ascii="Book Antiqua" w:eastAsia="Book Antiqua" w:hAnsi="Book Antiqua" w:cs="Book Antiqua"/>
          <w:color w:val="000000"/>
        </w:rPr>
        <w:t>Zilberstein</w:t>
      </w:r>
      <w:proofErr w:type="spellEnd"/>
      <w:r w:rsidRPr="00E17D9B">
        <w:rPr>
          <w:rFonts w:ascii="Book Antiqua" w:eastAsia="Book Antiqua" w:hAnsi="Book Antiqua" w:cs="Book Antiqua"/>
          <w:color w:val="000000"/>
        </w:rPr>
        <w:t xml:space="preserve"> B, Gama-Rodrigues J, Rosa H. Echo-endoscopy versus endoscopic retrograde cholangiography for the diagnosis of choledocholithiasis: the influence of the size of the stone and diameter of the common bile duct. </w:t>
      </w:r>
      <w:proofErr w:type="spellStart"/>
      <w:r w:rsidRPr="00E17D9B">
        <w:rPr>
          <w:rFonts w:ascii="Book Antiqua" w:eastAsia="Book Antiqua" w:hAnsi="Book Antiqua" w:cs="Book Antiqua"/>
          <w:i/>
          <w:iCs/>
          <w:color w:val="000000"/>
        </w:rPr>
        <w:t>Arq</w:t>
      </w:r>
      <w:proofErr w:type="spellEnd"/>
      <w:r w:rsidRPr="00E17D9B">
        <w:rPr>
          <w:rFonts w:ascii="Book Antiqua" w:eastAsia="Book Antiqua" w:hAnsi="Book Antiqua" w:cs="Book Antiqua"/>
          <w:i/>
          <w:iCs/>
          <w:color w:val="000000"/>
        </w:rPr>
        <w:t xml:space="preserve"> Gastroenterol</w:t>
      </w:r>
      <w:r w:rsidRPr="00E17D9B">
        <w:rPr>
          <w:rFonts w:ascii="Book Antiqua" w:eastAsia="Book Antiqua" w:hAnsi="Book Antiqua" w:cs="Book Antiqua"/>
          <w:color w:val="000000"/>
        </w:rPr>
        <w:t xml:space="preserve"> 2005; </w:t>
      </w:r>
      <w:r w:rsidRPr="00E17D9B">
        <w:rPr>
          <w:rFonts w:ascii="Book Antiqua" w:eastAsia="Book Antiqua" w:hAnsi="Book Antiqua" w:cs="Book Antiqua"/>
          <w:b/>
          <w:bCs/>
          <w:color w:val="000000"/>
        </w:rPr>
        <w:t>42</w:t>
      </w:r>
      <w:r w:rsidRPr="00E17D9B">
        <w:rPr>
          <w:rFonts w:ascii="Book Antiqua" w:eastAsia="Book Antiqua" w:hAnsi="Book Antiqua" w:cs="Book Antiqua"/>
          <w:color w:val="000000"/>
        </w:rPr>
        <w:t>: 239-243 [PMID: 16444379 DOI: 10.1590/s0004-28032005000400009]</w:t>
      </w:r>
    </w:p>
    <w:p w14:paraId="2437EE7D" w14:textId="7681EB40" w:rsidR="00E17D9B" w:rsidRPr="00E17D9B" w:rsidRDefault="00E17D9B" w:rsidP="00E17D9B">
      <w:pPr>
        <w:spacing w:line="360" w:lineRule="auto"/>
        <w:jc w:val="both"/>
        <w:rPr>
          <w:rFonts w:ascii="Book Antiqua" w:eastAsia="Book Antiqua" w:hAnsi="Book Antiqua" w:cs="Book Antiqua"/>
          <w:color w:val="000000"/>
        </w:rPr>
      </w:pPr>
      <w:r w:rsidRPr="00E17D9B">
        <w:rPr>
          <w:rFonts w:ascii="Book Antiqua" w:eastAsia="Book Antiqua" w:hAnsi="Book Antiqua" w:cs="Book Antiqua"/>
          <w:color w:val="000000"/>
        </w:rPr>
        <w:t xml:space="preserve">20 </w:t>
      </w:r>
      <w:proofErr w:type="spellStart"/>
      <w:r w:rsidRPr="00E17D9B">
        <w:rPr>
          <w:rFonts w:ascii="Book Antiqua" w:eastAsia="Book Antiqua" w:hAnsi="Book Antiqua" w:cs="Book Antiqua"/>
          <w:b/>
          <w:bCs/>
          <w:color w:val="000000"/>
        </w:rPr>
        <w:t>Aubé</w:t>
      </w:r>
      <w:proofErr w:type="spellEnd"/>
      <w:r w:rsidRPr="00E17D9B">
        <w:rPr>
          <w:rFonts w:ascii="Book Antiqua" w:eastAsia="Book Antiqua" w:hAnsi="Book Antiqua" w:cs="Book Antiqua"/>
          <w:b/>
          <w:bCs/>
          <w:color w:val="000000"/>
        </w:rPr>
        <w:t xml:space="preserve"> C</w:t>
      </w:r>
      <w:r w:rsidRPr="00E17D9B">
        <w:rPr>
          <w:rFonts w:ascii="Book Antiqua" w:eastAsia="Book Antiqua" w:hAnsi="Book Antiqua" w:cs="Book Antiqua"/>
          <w:color w:val="000000"/>
        </w:rPr>
        <w:t xml:space="preserve">, Delorme B, </w:t>
      </w:r>
      <w:proofErr w:type="spellStart"/>
      <w:r w:rsidRPr="00E17D9B">
        <w:rPr>
          <w:rFonts w:ascii="Book Antiqua" w:eastAsia="Book Antiqua" w:hAnsi="Book Antiqua" w:cs="Book Antiqua"/>
          <w:color w:val="000000"/>
        </w:rPr>
        <w:t>Yzet</w:t>
      </w:r>
      <w:proofErr w:type="spellEnd"/>
      <w:r w:rsidRPr="00E17D9B">
        <w:rPr>
          <w:rFonts w:ascii="Book Antiqua" w:eastAsia="Book Antiqua" w:hAnsi="Book Antiqua" w:cs="Book Antiqua"/>
          <w:color w:val="000000"/>
        </w:rPr>
        <w:t xml:space="preserve"> T, </w:t>
      </w:r>
      <w:proofErr w:type="spellStart"/>
      <w:r w:rsidRPr="00E17D9B">
        <w:rPr>
          <w:rFonts w:ascii="Book Antiqua" w:eastAsia="Book Antiqua" w:hAnsi="Book Antiqua" w:cs="Book Antiqua"/>
          <w:color w:val="000000"/>
        </w:rPr>
        <w:t>Burtin</w:t>
      </w:r>
      <w:proofErr w:type="spellEnd"/>
      <w:r w:rsidRPr="00E17D9B">
        <w:rPr>
          <w:rFonts w:ascii="Book Antiqua" w:eastAsia="Book Antiqua" w:hAnsi="Book Antiqua" w:cs="Book Antiqua"/>
          <w:color w:val="000000"/>
        </w:rPr>
        <w:t xml:space="preserve"> P, </w:t>
      </w:r>
      <w:proofErr w:type="spellStart"/>
      <w:r w:rsidRPr="00E17D9B">
        <w:rPr>
          <w:rFonts w:ascii="Book Antiqua" w:eastAsia="Book Antiqua" w:hAnsi="Book Antiqua" w:cs="Book Antiqua"/>
          <w:color w:val="000000"/>
        </w:rPr>
        <w:t>Lebigot</w:t>
      </w:r>
      <w:proofErr w:type="spellEnd"/>
      <w:r w:rsidRPr="00E17D9B">
        <w:rPr>
          <w:rFonts w:ascii="Book Antiqua" w:eastAsia="Book Antiqua" w:hAnsi="Book Antiqua" w:cs="Book Antiqua"/>
          <w:color w:val="000000"/>
        </w:rPr>
        <w:t xml:space="preserve"> J, </w:t>
      </w:r>
      <w:proofErr w:type="spellStart"/>
      <w:r w:rsidRPr="00E17D9B">
        <w:rPr>
          <w:rFonts w:ascii="Book Antiqua" w:eastAsia="Book Antiqua" w:hAnsi="Book Antiqua" w:cs="Book Antiqua"/>
          <w:color w:val="000000"/>
        </w:rPr>
        <w:t>Pessaux</w:t>
      </w:r>
      <w:proofErr w:type="spellEnd"/>
      <w:r w:rsidRPr="00E17D9B">
        <w:rPr>
          <w:rFonts w:ascii="Book Antiqua" w:eastAsia="Book Antiqua" w:hAnsi="Book Antiqua" w:cs="Book Antiqua"/>
          <w:color w:val="000000"/>
        </w:rPr>
        <w:t xml:space="preserve"> P, Gondry-Jouet C, Boyer J, Caron C. MR cholangiopancreatography versus endoscopic sonography in suspected common bile duct lithiasis: a prospective, comparative study. </w:t>
      </w:r>
      <w:r w:rsidRPr="00E17D9B">
        <w:rPr>
          <w:rFonts w:ascii="Book Antiqua" w:eastAsia="Book Antiqua" w:hAnsi="Book Antiqua" w:cs="Book Antiqua"/>
          <w:i/>
          <w:iCs/>
          <w:color w:val="000000"/>
        </w:rPr>
        <w:t xml:space="preserve">AJR Am J </w:t>
      </w:r>
      <w:proofErr w:type="spellStart"/>
      <w:r w:rsidRPr="00E17D9B">
        <w:rPr>
          <w:rFonts w:ascii="Book Antiqua" w:eastAsia="Book Antiqua" w:hAnsi="Book Antiqua" w:cs="Book Antiqua"/>
          <w:i/>
          <w:iCs/>
          <w:color w:val="000000"/>
        </w:rPr>
        <w:t>Roentgenol</w:t>
      </w:r>
      <w:proofErr w:type="spellEnd"/>
      <w:r w:rsidRPr="00E17D9B">
        <w:rPr>
          <w:rFonts w:ascii="Book Antiqua" w:eastAsia="Book Antiqua" w:hAnsi="Book Antiqua" w:cs="Book Antiqua"/>
          <w:color w:val="000000"/>
        </w:rPr>
        <w:t xml:space="preserve"> 2005; </w:t>
      </w:r>
      <w:r w:rsidRPr="00E17D9B">
        <w:rPr>
          <w:rFonts w:ascii="Book Antiqua" w:eastAsia="Book Antiqua" w:hAnsi="Book Antiqua" w:cs="Book Antiqua"/>
          <w:b/>
          <w:bCs/>
          <w:color w:val="000000"/>
        </w:rPr>
        <w:t>184</w:t>
      </w:r>
      <w:r w:rsidRPr="00E17D9B">
        <w:rPr>
          <w:rFonts w:ascii="Book Antiqua" w:eastAsia="Book Antiqua" w:hAnsi="Book Antiqua" w:cs="Book Antiqua"/>
          <w:color w:val="000000"/>
        </w:rPr>
        <w:t xml:space="preserve">: 55-62 [PMID: 15615951 </w:t>
      </w:r>
      <w:r w:rsidR="00F01188">
        <w:rPr>
          <w:rFonts w:ascii="Book Antiqua" w:eastAsia="Book Antiqua" w:hAnsi="Book Antiqua" w:cs="Book Antiqua"/>
          <w:color w:val="000000"/>
        </w:rPr>
        <w:t>DOI: 10.2214/ajr.184.1.01840055</w:t>
      </w:r>
      <w:r w:rsidRPr="00E17D9B">
        <w:rPr>
          <w:rFonts w:ascii="Book Antiqua" w:eastAsia="Book Antiqua" w:hAnsi="Book Antiqua" w:cs="Book Antiqua"/>
          <w:color w:val="000000"/>
        </w:rPr>
        <w:t>]</w:t>
      </w:r>
    </w:p>
    <w:p w14:paraId="10C4FF44" w14:textId="15B6CEEA" w:rsidR="00E17D9B" w:rsidRPr="00E17D9B" w:rsidRDefault="00E17D9B" w:rsidP="00E17D9B">
      <w:pPr>
        <w:spacing w:line="360" w:lineRule="auto"/>
        <w:jc w:val="both"/>
        <w:rPr>
          <w:rFonts w:ascii="Book Antiqua" w:eastAsia="Book Antiqua" w:hAnsi="Book Antiqua" w:cs="Book Antiqua"/>
          <w:color w:val="000000"/>
        </w:rPr>
      </w:pPr>
      <w:r w:rsidRPr="00E17D9B">
        <w:rPr>
          <w:rFonts w:ascii="Book Antiqua" w:eastAsia="Book Antiqua" w:hAnsi="Book Antiqua" w:cs="Book Antiqua"/>
          <w:color w:val="000000"/>
        </w:rPr>
        <w:lastRenderedPageBreak/>
        <w:t xml:space="preserve">21 </w:t>
      </w:r>
      <w:r w:rsidRPr="00E17D9B">
        <w:rPr>
          <w:rFonts w:ascii="Book Antiqua" w:eastAsia="Book Antiqua" w:hAnsi="Book Antiqua" w:cs="Book Antiqua"/>
          <w:b/>
          <w:bCs/>
          <w:color w:val="000000"/>
        </w:rPr>
        <w:t>Ortega AR</w:t>
      </w:r>
      <w:r w:rsidRPr="00E17D9B">
        <w:rPr>
          <w:rFonts w:ascii="Book Antiqua" w:eastAsia="Book Antiqua" w:hAnsi="Book Antiqua" w:cs="Book Antiqua"/>
          <w:color w:val="000000"/>
        </w:rPr>
        <w:t>, Gómez-Rodríguez R, Romero M, Fernández-</w:t>
      </w:r>
      <w:proofErr w:type="spellStart"/>
      <w:r w:rsidRPr="00E17D9B">
        <w:rPr>
          <w:rFonts w:ascii="Book Antiqua" w:eastAsia="Book Antiqua" w:hAnsi="Book Antiqua" w:cs="Book Antiqua"/>
          <w:color w:val="000000"/>
        </w:rPr>
        <w:t>Zapardiel</w:t>
      </w:r>
      <w:proofErr w:type="spellEnd"/>
      <w:r w:rsidRPr="00E17D9B">
        <w:rPr>
          <w:rFonts w:ascii="Book Antiqua" w:eastAsia="Book Antiqua" w:hAnsi="Book Antiqua" w:cs="Book Antiqua"/>
          <w:color w:val="000000"/>
        </w:rPr>
        <w:t xml:space="preserve"> S, </w:t>
      </w:r>
      <w:proofErr w:type="spellStart"/>
      <w:r w:rsidRPr="00E17D9B">
        <w:rPr>
          <w:rFonts w:ascii="Book Antiqua" w:eastAsia="Book Antiqua" w:hAnsi="Book Antiqua" w:cs="Book Antiqua"/>
          <w:color w:val="000000"/>
        </w:rPr>
        <w:t>Céspedes</w:t>
      </w:r>
      <w:proofErr w:type="spellEnd"/>
      <w:r w:rsidRPr="00E17D9B">
        <w:rPr>
          <w:rFonts w:ascii="Book Antiqua" w:eastAsia="Book Antiqua" w:hAnsi="Book Antiqua" w:cs="Book Antiqua"/>
          <w:color w:val="000000"/>
        </w:rPr>
        <w:t xml:space="preserve"> </w:t>
      </w:r>
      <w:proofErr w:type="spellStart"/>
      <w:r w:rsidRPr="00E17D9B">
        <w:rPr>
          <w:rFonts w:ascii="Book Antiqua" w:eastAsia="Book Antiqua" w:hAnsi="Book Antiqua" w:cs="Book Antiqua"/>
          <w:color w:val="000000"/>
        </w:rPr>
        <w:t>Mdel</w:t>
      </w:r>
      <w:proofErr w:type="spellEnd"/>
      <w:r w:rsidRPr="00E17D9B">
        <w:rPr>
          <w:rFonts w:ascii="Book Antiqua" w:eastAsia="Book Antiqua" w:hAnsi="Book Antiqua" w:cs="Book Antiqua"/>
          <w:color w:val="000000"/>
        </w:rPr>
        <w:t xml:space="preserve"> M, </w:t>
      </w:r>
      <w:proofErr w:type="spellStart"/>
      <w:r w:rsidRPr="00E17D9B">
        <w:rPr>
          <w:rFonts w:ascii="Book Antiqua" w:eastAsia="Book Antiqua" w:hAnsi="Book Antiqua" w:cs="Book Antiqua"/>
          <w:color w:val="000000"/>
        </w:rPr>
        <w:t>Carrobles</w:t>
      </w:r>
      <w:proofErr w:type="spellEnd"/>
      <w:r w:rsidRPr="00E17D9B">
        <w:rPr>
          <w:rFonts w:ascii="Book Antiqua" w:eastAsia="Book Antiqua" w:hAnsi="Book Antiqua" w:cs="Book Antiqua"/>
          <w:color w:val="000000"/>
        </w:rPr>
        <w:t xml:space="preserve"> JM. Prospective comparison of endoscopic ultrasonography and magnetic resonance cholangiopancreatography in the etiological diagnosis of "idiopathic" acute pancreatitis. </w:t>
      </w:r>
      <w:r w:rsidRPr="00E17D9B">
        <w:rPr>
          <w:rFonts w:ascii="Book Antiqua" w:eastAsia="Book Antiqua" w:hAnsi="Book Antiqua" w:cs="Book Antiqua"/>
          <w:i/>
          <w:iCs/>
          <w:color w:val="000000"/>
        </w:rPr>
        <w:t>Pancreas</w:t>
      </w:r>
      <w:r w:rsidRPr="00E17D9B">
        <w:rPr>
          <w:rFonts w:ascii="Book Antiqua" w:eastAsia="Book Antiqua" w:hAnsi="Book Antiqua" w:cs="Book Antiqua"/>
          <w:color w:val="000000"/>
        </w:rPr>
        <w:t xml:space="preserve"> 2011; </w:t>
      </w:r>
      <w:r w:rsidRPr="00E17D9B">
        <w:rPr>
          <w:rFonts w:ascii="Book Antiqua" w:eastAsia="Book Antiqua" w:hAnsi="Book Antiqua" w:cs="Book Antiqua"/>
          <w:b/>
          <w:bCs/>
          <w:color w:val="000000"/>
        </w:rPr>
        <w:t>40</w:t>
      </w:r>
      <w:r w:rsidRPr="00E17D9B">
        <w:rPr>
          <w:rFonts w:ascii="Book Antiqua" w:eastAsia="Book Antiqua" w:hAnsi="Book Antiqua" w:cs="Book Antiqua"/>
          <w:color w:val="000000"/>
        </w:rPr>
        <w:t>: 289-294 [PMID: 21206330 DO</w:t>
      </w:r>
      <w:r w:rsidR="00F01188">
        <w:rPr>
          <w:rFonts w:ascii="Book Antiqua" w:eastAsia="Book Antiqua" w:hAnsi="Book Antiqua" w:cs="Book Antiqua"/>
          <w:color w:val="000000"/>
        </w:rPr>
        <w:t>I: 10.1097/MPA.0b013e318201654a</w:t>
      </w:r>
      <w:r w:rsidRPr="00E17D9B">
        <w:rPr>
          <w:rFonts w:ascii="Book Antiqua" w:eastAsia="Book Antiqua" w:hAnsi="Book Antiqua" w:cs="Book Antiqua"/>
          <w:color w:val="000000"/>
        </w:rPr>
        <w:t>]</w:t>
      </w:r>
    </w:p>
    <w:p w14:paraId="70817C9D" w14:textId="481B0E1D" w:rsidR="00E17D9B" w:rsidRPr="00E17D9B" w:rsidRDefault="00E17D9B" w:rsidP="00E17D9B">
      <w:pPr>
        <w:spacing w:line="360" w:lineRule="auto"/>
        <w:jc w:val="both"/>
        <w:rPr>
          <w:rFonts w:ascii="Book Antiqua" w:eastAsia="Book Antiqua" w:hAnsi="Book Antiqua" w:cs="Book Antiqua"/>
          <w:color w:val="000000"/>
        </w:rPr>
      </w:pPr>
      <w:r w:rsidRPr="00E17D9B">
        <w:rPr>
          <w:rFonts w:ascii="Book Antiqua" w:eastAsia="Book Antiqua" w:hAnsi="Book Antiqua" w:cs="Book Antiqua"/>
          <w:color w:val="000000"/>
        </w:rPr>
        <w:t xml:space="preserve">22 </w:t>
      </w:r>
      <w:r w:rsidRPr="00E17D9B">
        <w:rPr>
          <w:rFonts w:ascii="Book Antiqua" w:eastAsia="Book Antiqua" w:hAnsi="Book Antiqua" w:cs="Book Antiqua"/>
          <w:b/>
          <w:bCs/>
          <w:color w:val="000000"/>
        </w:rPr>
        <w:t>Wan J</w:t>
      </w:r>
      <w:r w:rsidRPr="00E17D9B">
        <w:rPr>
          <w:rFonts w:ascii="Book Antiqua" w:eastAsia="Book Antiqua" w:hAnsi="Book Antiqua" w:cs="Book Antiqua"/>
          <w:color w:val="000000"/>
        </w:rPr>
        <w:t xml:space="preserve">, Ouyang Y, Yu C, Yang X, Xia L, Lu N. Comparison of EUS with MRCP in idiopathic acute pancreatitis: a systematic review and meta-analysis. </w:t>
      </w:r>
      <w:proofErr w:type="spellStart"/>
      <w:r w:rsidRPr="00E17D9B">
        <w:rPr>
          <w:rFonts w:ascii="Book Antiqua" w:eastAsia="Book Antiqua" w:hAnsi="Book Antiqua" w:cs="Book Antiqua"/>
          <w:i/>
          <w:iCs/>
          <w:color w:val="000000"/>
        </w:rPr>
        <w:t>Gastrointest</w:t>
      </w:r>
      <w:proofErr w:type="spellEnd"/>
      <w:r w:rsidRPr="00E17D9B">
        <w:rPr>
          <w:rFonts w:ascii="Book Antiqua" w:eastAsia="Book Antiqua" w:hAnsi="Book Antiqua" w:cs="Book Antiqua"/>
          <w:i/>
          <w:iCs/>
          <w:color w:val="000000"/>
        </w:rPr>
        <w:t xml:space="preserve"> </w:t>
      </w:r>
      <w:proofErr w:type="spellStart"/>
      <w:r w:rsidRPr="00E17D9B">
        <w:rPr>
          <w:rFonts w:ascii="Book Antiqua" w:eastAsia="Book Antiqua" w:hAnsi="Book Antiqua" w:cs="Book Antiqua"/>
          <w:i/>
          <w:iCs/>
          <w:color w:val="000000"/>
        </w:rPr>
        <w:t>Endosc</w:t>
      </w:r>
      <w:proofErr w:type="spellEnd"/>
      <w:r w:rsidRPr="00E17D9B">
        <w:rPr>
          <w:rFonts w:ascii="Book Antiqua" w:eastAsia="Book Antiqua" w:hAnsi="Book Antiqua" w:cs="Book Antiqua"/>
          <w:color w:val="000000"/>
        </w:rPr>
        <w:t xml:space="preserve"> 2018; </w:t>
      </w:r>
      <w:r w:rsidRPr="00E17D9B">
        <w:rPr>
          <w:rFonts w:ascii="Book Antiqua" w:eastAsia="Book Antiqua" w:hAnsi="Book Antiqua" w:cs="Book Antiqua"/>
          <w:b/>
          <w:bCs/>
          <w:color w:val="000000"/>
        </w:rPr>
        <w:t>87</w:t>
      </w:r>
      <w:r w:rsidRPr="00E17D9B">
        <w:rPr>
          <w:rFonts w:ascii="Book Antiqua" w:eastAsia="Book Antiqua" w:hAnsi="Book Antiqua" w:cs="Book Antiqua"/>
          <w:color w:val="000000"/>
        </w:rPr>
        <w:t>: 1180-1188.e9 [PMID: 29225082</w:t>
      </w:r>
      <w:r w:rsidR="00F01188">
        <w:rPr>
          <w:rFonts w:ascii="Book Antiqua" w:eastAsia="Book Antiqua" w:hAnsi="Book Antiqua" w:cs="Book Antiqua"/>
          <w:color w:val="000000"/>
        </w:rPr>
        <w:t xml:space="preserve"> DOI: 10.1016/j.gie.2017.11.028</w:t>
      </w:r>
      <w:r w:rsidRPr="00E17D9B">
        <w:rPr>
          <w:rFonts w:ascii="Book Antiqua" w:eastAsia="Book Antiqua" w:hAnsi="Book Antiqua" w:cs="Book Antiqua"/>
          <w:color w:val="000000"/>
        </w:rPr>
        <w:t>]</w:t>
      </w:r>
    </w:p>
    <w:p w14:paraId="3296739E" w14:textId="0762D0A7" w:rsidR="00E17D9B" w:rsidRPr="00E17D9B" w:rsidRDefault="00E17D9B" w:rsidP="00E17D9B">
      <w:pPr>
        <w:spacing w:line="360" w:lineRule="auto"/>
        <w:jc w:val="both"/>
        <w:rPr>
          <w:rFonts w:ascii="Book Antiqua" w:eastAsia="Book Antiqua" w:hAnsi="Book Antiqua" w:cs="Book Antiqua"/>
          <w:color w:val="000000"/>
        </w:rPr>
      </w:pPr>
      <w:r w:rsidRPr="00E17D9B">
        <w:rPr>
          <w:rFonts w:ascii="Book Antiqua" w:eastAsia="Book Antiqua" w:hAnsi="Book Antiqua" w:cs="Book Antiqua"/>
          <w:color w:val="000000"/>
        </w:rPr>
        <w:t xml:space="preserve">23 </w:t>
      </w:r>
      <w:r w:rsidRPr="00E17D9B">
        <w:rPr>
          <w:rFonts w:ascii="Book Antiqua" w:eastAsia="Book Antiqua" w:hAnsi="Book Antiqua" w:cs="Book Antiqua"/>
          <w:b/>
          <w:bCs/>
          <w:color w:val="000000"/>
        </w:rPr>
        <w:t>Wilcox CM</w:t>
      </w:r>
      <w:r w:rsidRPr="00E17D9B">
        <w:rPr>
          <w:rFonts w:ascii="Book Antiqua" w:eastAsia="Book Antiqua" w:hAnsi="Book Antiqua" w:cs="Book Antiqua"/>
          <w:color w:val="000000"/>
        </w:rPr>
        <w:t xml:space="preserve">, Seay T, Kim H, </w:t>
      </w:r>
      <w:proofErr w:type="spellStart"/>
      <w:r w:rsidRPr="00E17D9B">
        <w:rPr>
          <w:rFonts w:ascii="Book Antiqua" w:eastAsia="Book Antiqua" w:hAnsi="Book Antiqua" w:cs="Book Antiqua"/>
          <w:color w:val="000000"/>
        </w:rPr>
        <w:t>Varadarajulu</w:t>
      </w:r>
      <w:proofErr w:type="spellEnd"/>
      <w:r w:rsidRPr="00E17D9B">
        <w:rPr>
          <w:rFonts w:ascii="Book Antiqua" w:eastAsia="Book Antiqua" w:hAnsi="Book Antiqua" w:cs="Book Antiqua"/>
          <w:color w:val="000000"/>
        </w:rPr>
        <w:t xml:space="preserve"> S. Prospective Endoscopic Ultrasound-Based Approach to the Evaluation of Idiopathic Pancreatitis: Causes, Response to Therapy, and Long-term Outcome. </w:t>
      </w:r>
      <w:r w:rsidRPr="00E17D9B">
        <w:rPr>
          <w:rFonts w:ascii="Book Antiqua" w:eastAsia="Book Antiqua" w:hAnsi="Book Antiqua" w:cs="Book Antiqua"/>
          <w:i/>
          <w:iCs/>
          <w:color w:val="000000"/>
        </w:rPr>
        <w:t>Am J Gastroenterol</w:t>
      </w:r>
      <w:r w:rsidRPr="00E17D9B">
        <w:rPr>
          <w:rFonts w:ascii="Book Antiqua" w:eastAsia="Book Antiqua" w:hAnsi="Book Antiqua" w:cs="Book Antiqua"/>
          <w:color w:val="000000"/>
        </w:rPr>
        <w:t xml:space="preserve"> 2016; </w:t>
      </w:r>
      <w:r w:rsidRPr="00E17D9B">
        <w:rPr>
          <w:rFonts w:ascii="Book Antiqua" w:eastAsia="Book Antiqua" w:hAnsi="Book Antiqua" w:cs="Book Antiqua"/>
          <w:b/>
          <w:bCs/>
          <w:color w:val="000000"/>
        </w:rPr>
        <w:t>111</w:t>
      </w:r>
      <w:r w:rsidRPr="00E17D9B">
        <w:rPr>
          <w:rFonts w:ascii="Book Antiqua" w:eastAsia="Book Antiqua" w:hAnsi="Book Antiqua" w:cs="Book Antiqua"/>
          <w:color w:val="000000"/>
        </w:rPr>
        <w:t>: 1339-1348 [PMID: 273</w:t>
      </w:r>
      <w:r w:rsidR="00F01188">
        <w:rPr>
          <w:rFonts w:ascii="Book Antiqua" w:eastAsia="Book Antiqua" w:hAnsi="Book Antiqua" w:cs="Book Antiqua"/>
          <w:color w:val="000000"/>
        </w:rPr>
        <w:t>25219 DOI: 10.1038/ajg.2016.240</w:t>
      </w:r>
      <w:r w:rsidRPr="00E17D9B">
        <w:rPr>
          <w:rFonts w:ascii="Book Antiqua" w:eastAsia="Book Antiqua" w:hAnsi="Book Antiqua" w:cs="Book Antiqua"/>
          <w:color w:val="000000"/>
        </w:rPr>
        <w:t>]</w:t>
      </w:r>
    </w:p>
    <w:p w14:paraId="50DE537B" w14:textId="744E3ED5" w:rsidR="00E17D9B" w:rsidRPr="00E17D9B" w:rsidRDefault="00E17D9B" w:rsidP="00E17D9B">
      <w:pPr>
        <w:spacing w:line="360" w:lineRule="auto"/>
        <w:jc w:val="both"/>
        <w:rPr>
          <w:rFonts w:ascii="Book Antiqua" w:eastAsia="Book Antiqua" w:hAnsi="Book Antiqua" w:cs="Book Antiqua"/>
          <w:color w:val="000000"/>
        </w:rPr>
      </w:pPr>
      <w:r w:rsidRPr="00E17D9B">
        <w:rPr>
          <w:rFonts w:ascii="Book Antiqua" w:eastAsia="Book Antiqua" w:hAnsi="Book Antiqua" w:cs="Book Antiqua"/>
          <w:color w:val="000000"/>
        </w:rPr>
        <w:t xml:space="preserve">24 </w:t>
      </w:r>
      <w:r w:rsidRPr="00E17D9B">
        <w:rPr>
          <w:rFonts w:ascii="Book Antiqua" w:eastAsia="Book Antiqua" w:hAnsi="Book Antiqua" w:cs="Book Antiqua"/>
          <w:b/>
          <w:bCs/>
          <w:color w:val="000000"/>
        </w:rPr>
        <w:t xml:space="preserve">Mustafa </w:t>
      </w:r>
      <w:proofErr w:type="spellStart"/>
      <w:r w:rsidRPr="00E17D9B">
        <w:rPr>
          <w:rFonts w:ascii="Book Antiqua" w:eastAsia="Book Antiqua" w:hAnsi="Book Antiqua" w:cs="Book Antiqua"/>
          <w:b/>
          <w:bCs/>
          <w:color w:val="000000"/>
        </w:rPr>
        <w:t>Zanyar</w:t>
      </w:r>
      <w:proofErr w:type="spellEnd"/>
      <w:r w:rsidRPr="00E17D9B">
        <w:rPr>
          <w:rFonts w:ascii="Book Antiqua" w:eastAsia="Book Antiqua" w:hAnsi="Book Antiqua" w:cs="Book Antiqua"/>
          <w:b/>
          <w:bCs/>
          <w:color w:val="000000"/>
        </w:rPr>
        <w:t xml:space="preserve"> </w:t>
      </w:r>
      <w:proofErr w:type="spellStart"/>
      <w:r w:rsidRPr="00E17D9B">
        <w:rPr>
          <w:rFonts w:ascii="Book Antiqua" w:eastAsia="Book Antiqua" w:hAnsi="Book Antiqua" w:cs="Book Antiqua"/>
          <w:b/>
          <w:bCs/>
          <w:color w:val="000000"/>
        </w:rPr>
        <w:t>Akkuzu</w:t>
      </w:r>
      <w:proofErr w:type="spellEnd"/>
      <w:r w:rsidRPr="00E17D9B">
        <w:rPr>
          <w:rFonts w:ascii="Book Antiqua" w:eastAsia="Book Antiqua" w:hAnsi="Book Antiqua" w:cs="Book Antiqua"/>
          <w:b/>
          <w:bCs/>
          <w:color w:val="000000"/>
        </w:rPr>
        <w:t>,</w:t>
      </w:r>
      <w:r w:rsidRPr="00E17D9B">
        <w:rPr>
          <w:rFonts w:ascii="Book Antiqua" w:eastAsia="Book Antiqua" w:hAnsi="Book Antiqua" w:cs="Book Antiqua"/>
          <w:color w:val="000000"/>
        </w:rPr>
        <w:t xml:space="preserve"> </w:t>
      </w:r>
      <w:proofErr w:type="spellStart"/>
      <w:r w:rsidRPr="00E17D9B">
        <w:rPr>
          <w:rFonts w:ascii="Book Antiqua" w:eastAsia="Book Antiqua" w:hAnsi="Book Antiqua" w:cs="Book Antiqua"/>
          <w:color w:val="000000"/>
        </w:rPr>
        <w:t>Engin</w:t>
      </w:r>
      <w:proofErr w:type="spellEnd"/>
      <w:r w:rsidRPr="00E17D9B">
        <w:rPr>
          <w:rFonts w:ascii="Book Antiqua" w:eastAsia="Book Antiqua" w:hAnsi="Book Antiqua" w:cs="Book Antiqua"/>
          <w:color w:val="000000"/>
        </w:rPr>
        <w:t xml:space="preserve"> </w:t>
      </w:r>
      <w:proofErr w:type="spellStart"/>
      <w:r w:rsidRPr="00E17D9B">
        <w:rPr>
          <w:rFonts w:ascii="Book Antiqua" w:eastAsia="Book Antiqua" w:hAnsi="Book Antiqua" w:cs="Book Antiqua"/>
          <w:color w:val="000000"/>
        </w:rPr>
        <w:t>Altıntaş</w:t>
      </w:r>
      <w:proofErr w:type="spellEnd"/>
      <w:r w:rsidRPr="00E17D9B">
        <w:rPr>
          <w:rFonts w:ascii="Book Antiqua" w:eastAsia="Book Antiqua" w:hAnsi="Book Antiqua" w:cs="Book Antiqua"/>
          <w:color w:val="000000"/>
        </w:rPr>
        <w:t xml:space="preserve">, Serkan </w:t>
      </w:r>
      <w:proofErr w:type="spellStart"/>
      <w:r w:rsidRPr="00E17D9B">
        <w:rPr>
          <w:rFonts w:ascii="Book Antiqua" w:eastAsia="Book Antiqua" w:hAnsi="Book Antiqua" w:cs="Book Antiqua"/>
          <w:color w:val="000000"/>
        </w:rPr>
        <w:t>Yaraş</w:t>
      </w:r>
      <w:proofErr w:type="spellEnd"/>
      <w:r w:rsidRPr="00E17D9B">
        <w:rPr>
          <w:rFonts w:ascii="Book Antiqua" w:eastAsia="Book Antiqua" w:hAnsi="Book Antiqua" w:cs="Book Antiqua"/>
          <w:color w:val="000000"/>
        </w:rPr>
        <w:t xml:space="preserve">, Osman </w:t>
      </w:r>
      <w:proofErr w:type="spellStart"/>
      <w:r w:rsidRPr="00E17D9B">
        <w:rPr>
          <w:rFonts w:ascii="Book Antiqua" w:eastAsia="Book Antiqua" w:hAnsi="Book Antiqua" w:cs="Book Antiqua"/>
          <w:color w:val="000000"/>
        </w:rPr>
        <w:t>Özdoğan</w:t>
      </w:r>
      <w:proofErr w:type="spellEnd"/>
      <w:r w:rsidRPr="00E17D9B">
        <w:rPr>
          <w:rFonts w:ascii="Book Antiqua" w:eastAsia="Book Antiqua" w:hAnsi="Book Antiqua" w:cs="Book Antiqua"/>
          <w:color w:val="000000"/>
        </w:rPr>
        <w:t xml:space="preserve">, </w:t>
      </w:r>
      <w:proofErr w:type="spellStart"/>
      <w:r w:rsidRPr="00E17D9B">
        <w:rPr>
          <w:rFonts w:ascii="Book Antiqua" w:eastAsia="Book Antiqua" w:hAnsi="Book Antiqua" w:cs="Book Antiqua"/>
          <w:color w:val="000000"/>
        </w:rPr>
        <w:t>Enver</w:t>
      </w:r>
      <w:proofErr w:type="spellEnd"/>
      <w:r w:rsidRPr="00E17D9B">
        <w:rPr>
          <w:rFonts w:ascii="Book Antiqua" w:eastAsia="Book Antiqua" w:hAnsi="Book Antiqua" w:cs="Book Antiqua"/>
          <w:color w:val="000000"/>
        </w:rPr>
        <w:t xml:space="preserve"> </w:t>
      </w:r>
      <w:proofErr w:type="spellStart"/>
      <w:r w:rsidRPr="00E17D9B">
        <w:rPr>
          <w:rFonts w:ascii="Book Antiqua" w:eastAsia="Book Antiqua" w:hAnsi="Book Antiqua" w:cs="Book Antiqua"/>
          <w:color w:val="000000"/>
        </w:rPr>
        <w:t>Ucbilek</w:t>
      </w:r>
      <w:proofErr w:type="spellEnd"/>
      <w:r w:rsidRPr="00E17D9B">
        <w:rPr>
          <w:rFonts w:ascii="Book Antiqua" w:eastAsia="Book Antiqua" w:hAnsi="Book Antiqua" w:cs="Book Antiqua"/>
          <w:color w:val="000000"/>
        </w:rPr>
        <w:t xml:space="preserve">, </w:t>
      </w:r>
      <w:proofErr w:type="spellStart"/>
      <w:r w:rsidRPr="00E17D9B">
        <w:rPr>
          <w:rFonts w:ascii="Book Antiqua" w:eastAsia="Book Antiqua" w:hAnsi="Book Antiqua" w:cs="Book Antiqua"/>
          <w:color w:val="000000"/>
        </w:rPr>
        <w:t>Fehmi</w:t>
      </w:r>
      <w:proofErr w:type="spellEnd"/>
      <w:r w:rsidRPr="00E17D9B">
        <w:rPr>
          <w:rFonts w:ascii="Book Antiqua" w:eastAsia="Book Antiqua" w:hAnsi="Book Antiqua" w:cs="Book Antiqua"/>
          <w:color w:val="000000"/>
        </w:rPr>
        <w:t xml:space="preserve"> </w:t>
      </w:r>
      <w:proofErr w:type="spellStart"/>
      <w:r w:rsidRPr="00E17D9B">
        <w:rPr>
          <w:rFonts w:ascii="Book Antiqua" w:eastAsia="Book Antiqua" w:hAnsi="Book Antiqua" w:cs="Book Antiqua"/>
          <w:color w:val="000000"/>
        </w:rPr>
        <w:t>Ates</w:t>
      </w:r>
      <w:proofErr w:type="spellEnd"/>
      <w:r w:rsidRPr="00E17D9B">
        <w:rPr>
          <w:rFonts w:ascii="Book Antiqua" w:eastAsia="Book Antiqua" w:hAnsi="Book Antiqua" w:cs="Book Antiqua"/>
          <w:color w:val="000000"/>
        </w:rPr>
        <w:t xml:space="preserve">, Orhan </w:t>
      </w:r>
      <w:proofErr w:type="spellStart"/>
      <w:r w:rsidRPr="00E17D9B">
        <w:rPr>
          <w:rFonts w:ascii="Book Antiqua" w:eastAsia="Book Antiqua" w:hAnsi="Book Antiqua" w:cs="Book Antiqua"/>
          <w:color w:val="000000"/>
        </w:rPr>
        <w:t>Sezgin</w:t>
      </w:r>
      <w:proofErr w:type="spellEnd"/>
      <w:r w:rsidRPr="00E17D9B">
        <w:rPr>
          <w:rFonts w:ascii="Book Antiqua" w:eastAsia="Book Antiqua" w:hAnsi="Book Antiqua" w:cs="Book Antiqua"/>
          <w:color w:val="000000"/>
        </w:rPr>
        <w:t xml:space="preserve">, Ferzan </w:t>
      </w:r>
      <w:proofErr w:type="spellStart"/>
      <w:r w:rsidRPr="00E17D9B">
        <w:rPr>
          <w:rFonts w:ascii="Book Antiqua" w:eastAsia="Book Antiqua" w:hAnsi="Book Antiqua" w:cs="Book Antiqua"/>
          <w:color w:val="000000"/>
        </w:rPr>
        <w:t>Aydın</w:t>
      </w:r>
      <w:proofErr w:type="spellEnd"/>
      <w:r w:rsidRPr="00E17D9B">
        <w:rPr>
          <w:rFonts w:ascii="Book Antiqua" w:eastAsia="Book Antiqua" w:hAnsi="Book Antiqua" w:cs="Book Antiqua"/>
          <w:color w:val="000000"/>
        </w:rPr>
        <w:t xml:space="preserve">, </w:t>
      </w:r>
      <w:proofErr w:type="spellStart"/>
      <w:r w:rsidRPr="00E17D9B">
        <w:rPr>
          <w:rFonts w:ascii="Book Antiqua" w:eastAsia="Book Antiqua" w:hAnsi="Book Antiqua" w:cs="Book Antiqua"/>
          <w:color w:val="000000"/>
        </w:rPr>
        <w:t>Hatice</w:t>
      </w:r>
      <w:proofErr w:type="spellEnd"/>
      <w:r w:rsidRPr="00E17D9B">
        <w:rPr>
          <w:rFonts w:ascii="Book Antiqua" w:eastAsia="Book Antiqua" w:hAnsi="Book Antiqua" w:cs="Book Antiqua"/>
          <w:color w:val="000000"/>
        </w:rPr>
        <w:t xml:space="preserve"> </w:t>
      </w:r>
      <w:proofErr w:type="spellStart"/>
      <w:r w:rsidRPr="00E17D9B">
        <w:rPr>
          <w:rFonts w:ascii="Book Antiqua" w:eastAsia="Book Antiqua" w:hAnsi="Book Antiqua" w:cs="Book Antiqua"/>
          <w:color w:val="000000"/>
        </w:rPr>
        <w:t>Rızaoğlu</w:t>
      </w:r>
      <w:proofErr w:type="spellEnd"/>
      <w:r w:rsidRPr="00E17D9B">
        <w:rPr>
          <w:rFonts w:ascii="Book Antiqua" w:eastAsia="Book Antiqua" w:hAnsi="Book Antiqua" w:cs="Book Antiqua"/>
          <w:color w:val="000000"/>
        </w:rPr>
        <w:t xml:space="preserve"> </w:t>
      </w:r>
      <w:proofErr w:type="spellStart"/>
      <w:r w:rsidRPr="00E17D9B">
        <w:rPr>
          <w:rFonts w:ascii="Book Antiqua" w:eastAsia="Book Antiqua" w:hAnsi="Book Antiqua" w:cs="Book Antiqua"/>
          <w:color w:val="000000"/>
        </w:rPr>
        <w:t>Balcı</w:t>
      </w:r>
      <w:proofErr w:type="spellEnd"/>
      <w:r w:rsidRPr="00E17D9B">
        <w:rPr>
          <w:rFonts w:ascii="Book Antiqua" w:eastAsia="Book Antiqua" w:hAnsi="Book Antiqua" w:cs="Book Antiqua"/>
          <w:color w:val="000000"/>
        </w:rPr>
        <w:t xml:space="preserve">, </w:t>
      </w:r>
      <w:proofErr w:type="spellStart"/>
      <w:r w:rsidRPr="00E17D9B">
        <w:rPr>
          <w:rFonts w:ascii="Book Antiqua" w:eastAsia="Book Antiqua" w:hAnsi="Book Antiqua" w:cs="Book Antiqua"/>
          <w:color w:val="000000"/>
        </w:rPr>
        <w:t>Yaren</w:t>
      </w:r>
      <w:proofErr w:type="spellEnd"/>
      <w:r w:rsidRPr="00E17D9B">
        <w:rPr>
          <w:rFonts w:ascii="Book Antiqua" w:eastAsia="Book Antiqua" w:hAnsi="Book Antiqua" w:cs="Book Antiqua"/>
          <w:color w:val="000000"/>
        </w:rPr>
        <w:t xml:space="preserve"> </w:t>
      </w:r>
      <w:proofErr w:type="spellStart"/>
      <w:r w:rsidRPr="00E17D9B">
        <w:rPr>
          <w:rFonts w:ascii="Book Antiqua" w:eastAsia="Book Antiqua" w:hAnsi="Book Antiqua" w:cs="Book Antiqua"/>
          <w:color w:val="000000"/>
        </w:rPr>
        <w:t>Dirik</w:t>
      </w:r>
      <w:proofErr w:type="spellEnd"/>
      <w:r w:rsidRPr="00E17D9B">
        <w:rPr>
          <w:rFonts w:ascii="Book Antiqua" w:eastAsia="Book Antiqua" w:hAnsi="Book Antiqua" w:cs="Book Antiqua"/>
          <w:color w:val="000000"/>
        </w:rPr>
        <w:t xml:space="preserve">. EUS accuracy against MRCP for detection of pancreaticobiliary lesions. </w:t>
      </w:r>
      <w:r w:rsidRPr="00F01188">
        <w:rPr>
          <w:rFonts w:ascii="Book Antiqua" w:eastAsia="Book Antiqua" w:hAnsi="Book Antiqua" w:cs="Book Antiqua"/>
          <w:i/>
          <w:color w:val="000000"/>
        </w:rPr>
        <w:t>Eastern J Med</w:t>
      </w:r>
      <w:r w:rsidRPr="00E17D9B">
        <w:rPr>
          <w:rFonts w:ascii="Book Antiqua" w:eastAsia="Book Antiqua" w:hAnsi="Book Antiqua" w:cs="Book Antiqua"/>
          <w:color w:val="000000"/>
        </w:rPr>
        <w:t xml:space="preserve"> 2020; </w:t>
      </w:r>
      <w:r w:rsidRPr="00F01188">
        <w:rPr>
          <w:rFonts w:ascii="Book Antiqua" w:eastAsia="Book Antiqua" w:hAnsi="Book Antiqua" w:cs="Book Antiqua"/>
          <w:b/>
          <w:color w:val="000000"/>
        </w:rPr>
        <w:t>25</w:t>
      </w:r>
      <w:r w:rsidRPr="00E17D9B">
        <w:rPr>
          <w:rFonts w:ascii="Book Antiqua" w:eastAsia="Book Antiqua" w:hAnsi="Book Antiqua" w:cs="Book Antiqua"/>
          <w:color w:val="000000"/>
        </w:rPr>
        <w:t>: 535-539</w:t>
      </w:r>
      <w:r w:rsidR="00F01188">
        <w:rPr>
          <w:rFonts w:ascii="Book Antiqua" w:hAnsi="Book Antiqua" w:cs="Book Antiqua" w:hint="eastAsia"/>
          <w:color w:val="000000"/>
          <w:lang w:eastAsia="zh-CN"/>
        </w:rPr>
        <w:t xml:space="preserve"> </w:t>
      </w:r>
      <w:r w:rsidRPr="00E17D9B">
        <w:rPr>
          <w:rFonts w:ascii="Book Antiqua" w:eastAsia="Book Antiqua" w:hAnsi="Book Antiqua" w:cs="Book Antiqua"/>
          <w:color w:val="000000"/>
        </w:rPr>
        <w:t>[DOI:</w:t>
      </w:r>
      <w:r w:rsidR="00F01188">
        <w:rPr>
          <w:rFonts w:ascii="Book Antiqua" w:hAnsi="Book Antiqua" w:cs="Book Antiqua" w:hint="eastAsia"/>
          <w:color w:val="000000"/>
          <w:lang w:eastAsia="zh-CN"/>
        </w:rPr>
        <w:t xml:space="preserve"> </w:t>
      </w:r>
      <w:r w:rsidRPr="00E17D9B">
        <w:rPr>
          <w:rFonts w:ascii="Book Antiqua" w:eastAsia="Book Antiqua" w:hAnsi="Book Antiqua" w:cs="Book Antiqua"/>
          <w:color w:val="000000"/>
        </w:rPr>
        <w:t>10.5505/ejm.2020.92195]</w:t>
      </w:r>
    </w:p>
    <w:p w14:paraId="68E32F83" w14:textId="54874B7B" w:rsidR="00A77B3E" w:rsidRPr="003168CC" w:rsidRDefault="00A77B3E" w:rsidP="003168CC">
      <w:pPr>
        <w:spacing w:line="360" w:lineRule="auto"/>
        <w:jc w:val="both"/>
        <w:rPr>
          <w:rFonts w:ascii="Book Antiqua" w:hAnsi="Book Antiqua"/>
        </w:rPr>
      </w:pPr>
    </w:p>
    <w:p w14:paraId="6EA295B2" w14:textId="77777777" w:rsidR="00A77B3E" w:rsidRPr="003168CC" w:rsidRDefault="00A77B3E" w:rsidP="003168CC">
      <w:pPr>
        <w:spacing w:line="360" w:lineRule="auto"/>
        <w:jc w:val="both"/>
        <w:rPr>
          <w:rFonts w:ascii="Book Antiqua" w:hAnsi="Book Antiqua"/>
        </w:rPr>
        <w:sectPr w:rsidR="00A77B3E" w:rsidRPr="003168CC">
          <w:footerReference w:type="default" r:id="rId7"/>
          <w:pgSz w:w="12240" w:h="15840"/>
          <w:pgMar w:top="1440" w:right="1440" w:bottom="1440" w:left="1440" w:header="720" w:footer="720" w:gutter="0"/>
          <w:cols w:space="720"/>
          <w:docGrid w:linePitch="360"/>
        </w:sectPr>
      </w:pPr>
    </w:p>
    <w:p w14:paraId="6E55B716" w14:textId="77777777" w:rsidR="00A77B3E" w:rsidRPr="003168CC" w:rsidRDefault="000835A6" w:rsidP="003168CC">
      <w:pPr>
        <w:spacing w:line="360" w:lineRule="auto"/>
        <w:jc w:val="both"/>
        <w:rPr>
          <w:rFonts w:ascii="Book Antiqua" w:hAnsi="Book Antiqua"/>
        </w:rPr>
      </w:pPr>
      <w:r w:rsidRPr="003168CC">
        <w:rPr>
          <w:rFonts w:ascii="Book Antiqua" w:eastAsia="Book Antiqua" w:hAnsi="Book Antiqua" w:cs="Book Antiqua"/>
          <w:b/>
          <w:color w:val="000000"/>
        </w:rPr>
        <w:lastRenderedPageBreak/>
        <w:t>Footnotes</w:t>
      </w:r>
    </w:p>
    <w:p w14:paraId="695DB6B5" w14:textId="3ED665F7" w:rsidR="00A77B3E" w:rsidRPr="00203ED5" w:rsidRDefault="000835A6" w:rsidP="003168CC">
      <w:pPr>
        <w:spacing w:line="360" w:lineRule="auto"/>
        <w:jc w:val="both"/>
        <w:rPr>
          <w:rFonts w:ascii="Book Antiqua" w:hAnsi="Book Antiqua"/>
          <w:lang w:eastAsia="zh-CN"/>
        </w:rPr>
      </w:pPr>
      <w:r w:rsidRPr="003168CC">
        <w:rPr>
          <w:rFonts w:ascii="Book Antiqua" w:eastAsia="Book Antiqua" w:hAnsi="Book Antiqua" w:cs="Book Antiqua"/>
          <w:b/>
          <w:bCs/>
          <w:color w:val="000000"/>
        </w:rPr>
        <w:t xml:space="preserve">Institutional review board statement: </w:t>
      </w:r>
      <w:r w:rsidRPr="003168CC">
        <w:rPr>
          <w:rFonts w:ascii="Book Antiqua" w:eastAsia="Book Antiqua" w:hAnsi="Book Antiqua" w:cs="Book Antiqua"/>
          <w:color w:val="000000"/>
        </w:rPr>
        <w:t xml:space="preserve">Our institution’s Research Ethical Committee approved the study, and all patients gave their informed written consent before inclusion in the study, according to the ethical guidelines of the 1975 Declaration of Helsinki. </w:t>
      </w:r>
      <w:r w:rsidR="000227D3">
        <w:rPr>
          <w:rFonts w:ascii="Book Antiqua" w:eastAsia="Book Antiqua" w:hAnsi="Book Antiqua" w:cs="Book Antiqua"/>
          <w:color w:val="000000"/>
        </w:rPr>
        <w:t xml:space="preserve">The </w:t>
      </w:r>
      <w:r w:rsidRPr="003168CC">
        <w:rPr>
          <w:rFonts w:ascii="Book Antiqua" w:eastAsia="Book Antiqua" w:hAnsi="Book Antiqua" w:cs="Book Antiqua"/>
          <w:color w:val="000000"/>
        </w:rPr>
        <w:t xml:space="preserve">National </w:t>
      </w:r>
      <w:r w:rsidR="000227D3">
        <w:rPr>
          <w:rFonts w:ascii="Book Antiqua" w:eastAsia="Book Antiqua" w:hAnsi="Book Antiqua" w:cs="Book Antiqua"/>
          <w:color w:val="000000"/>
        </w:rPr>
        <w:t>L</w:t>
      </w:r>
      <w:r w:rsidR="000227D3" w:rsidRPr="003168CC">
        <w:rPr>
          <w:rFonts w:ascii="Book Antiqua" w:eastAsia="Book Antiqua" w:hAnsi="Book Antiqua" w:cs="Book Antiqua"/>
          <w:color w:val="000000"/>
        </w:rPr>
        <w:t xml:space="preserve">iver </w:t>
      </w:r>
      <w:r w:rsidR="000227D3">
        <w:rPr>
          <w:rFonts w:ascii="Book Antiqua" w:eastAsia="Book Antiqua" w:hAnsi="Book Antiqua" w:cs="Book Antiqua"/>
          <w:color w:val="000000"/>
        </w:rPr>
        <w:t>I</w:t>
      </w:r>
      <w:r w:rsidR="000227D3" w:rsidRPr="003168CC">
        <w:rPr>
          <w:rFonts w:ascii="Book Antiqua" w:eastAsia="Book Antiqua" w:hAnsi="Book Antiqua" w:cs="Book Antiqua"/>
          <w:color w:val="000000"/>
        </w:rPr>
        <w:t xml:space="preserve">nstitute </w:t>
      </w:r>
      <w:r w:rsidRPr="003168CC">
        <w:rPr>
          <w:rFonts w:ascii="Book Antiqua" w:eastAsia="Book Antiqua" w:hAnsi="Book Antiqua" w:cs="Book Antiqua"/>
          <w:color w:val="000000"/>
        </w:rPr>
        <w:t xml:space="preserve">IRB protocol number </w:t>
      </w:r>
      <w:r w:rsidR="000227D3">
        <w:rPr>
          <w:rFonts w:ascii="Book Antiqua" w:eastAsia="Book Antiqua" w:hAnsi="Book Antiqua" w:cs="Book Antiqua"/>
          <w:color w:val="000000"/>
        </w:rPr>
        <w:t xml:space="preserve">is </w:t>
      </w:r>
      <w:r w:rsidRPr="003168CC">
        <w:rPr>
          <w:rFonts w:ascii="Book Antiqua" w:eastAsia="Book Antiqua" w:hAnsi="Book Antiqua" w:cs="Book Antiqua"/>
          <w:color w:val="000000"/>
        </w:rPr>
        <w:t>00305/2022</w:t>
      </w:r>
      <w:r w:rsidR="00203ED5">
        <w:rPr>
          <w:rFonts w:ascii="Book Antiqua" w:hAnsi="Book Antiqua" w:cs="Book Antiqua" w:hint="eastAsia"/>
          <w:color w:val="000000"/>
          <w:lang w:eastAsia="zh-CN"/>
        </w:rPr>
        <w:t>.</w:t>
      </w:r>
    </w:p>
    <w:p w14:paraId="4B37375D" w14:textId="77777777" w:rsidR="00A77B3E" w:rsidRDefault="00A77B3E" w:rsidP="003168CC">
      <w:pPr>
        <w:spacing w:line="360" w:lineRule="auto"/>
        <w:jc w:val="both"/>
        <w:rPr>
          <w:rFonts w:ascii="Book Antiqua" w:hAnsi="Book Antiqua"/>
          <w:lang w:eastAsia="zh-CN"/>
        </w:rPr>
      </w:pPr>
    </w:p>
    <w:p w14:paraId="7FDB6065" w14:textId="59C74452" w:rsidR="009941A0" w:rsidRDefault="009941A0" w:rsidP="003168CC">
      <w:pPr>
        <w:spacing w:line="360" w:lineRule="auto"/>
        <w:jc w:val="both"/>
        <w:rPr>
          <w:rFonts w:ascii="Book Antiqua" w:hAnsi="Book Antiqua" w:cs="Arial"/>
          <w:lang w:eastAsia="zh-CN"/>
        </w:rPr>
      </w:pPr>
      <w:r w:rsidRPr="00423CB7">
        <w:rPr>
          <w:rFonts w:ascii="Book Antiqua" w:hAnsi="Book Antiqua" w:cs="Arial"/>
          <w:b/>
          <w:lang w:eastAsia="zh-CN"/>
        </w:rPr>
        <w:t>Clinical trial registration statement:</w:t>
      </w:r>
      <w:r w:rsidRPr="00423CB7">
        <w:rPr>
          <w:rFonts w:ascii="Book Antiqua" w:hAnsi="Book Antiqua" w:cs="Arial"/>
          <w:lang w:eastAsia="zh-CN"/>
        </w:rPr>
        <w:t xml:space="preserve"> The clinical trial is registered with </w:t>
      </w:r>
      <w:r w:rsidRPr="009941A0">
        <w:rPr>
          <w:rFonts w:ascii="Book Antiqua" w:hAnsi="Book Antiqua" w:cs="Arial"/>
          <w:lang w:eastAsia="zh-CN"/>
        </w:rPr>
        <w:t>Brazilian Clinical Trials Registry (</w:t>
      </w:r>
      <w:proofErr w:type="spellStart"/>
      <w:r w:rsidRPr="009941A0">
        <w:rPr>
          <w:rFonts w:ascii="Book Antiqua" w:hAnsi="Book Antiqua" w:cs="Arial"/>
          <w:lang w:eastAsia="zh-CN"/>
        </w:rPr>
        <w:t>ReBec</w:t>
      </w:r>
      <w:proofErr w:type="spellEnd"/>
      <w:r w:rsidRPr="009941A0">
        <w:rPr>
          <w:rFonts w:ascii="Book Antiqua" w:hAnsi="Book Antiqua" w:cs="Arial"/>
          <w:lang w:eastAsia="zh-CN"/>
        </w:rPr>
        <w:t>)</w:t>
      </w:r>
      <w:r w:rsidRPr="00423CB7">
        <w:rPr>
          <w:rFonts w:ascii="Book Antiqua" w:hAnsi="Book Antiqua" w:cs="Arial"/>
          <w:lang w:eastAsia="zh-CN"/>
        </w:rPr>
        <w:t>.</w:t>
      </w:r>
    </w:p>
    <w:p w14:paraId="17A0BED3" w14:textId="77777777" w:rsidR="009941A0" w:rsidRDefault="009941A0" w:rsidP="003168CC">
      <w:pPr>
        <w:spacing w:line="360" w:lineRule="auto"/>
        <w:jc w:val="both"/>
        <w:rPr>
          <w:rFonts w:ascii="Book Antiqua" w:hAnsi="Book Antiqua"/>
          <w:lang w:eastAsia="zh-CN"/>
        </w:rPr>
      </w:pPr>
    </w:p>
    <w:p w14:paraId="268BB867" w14:textId="77777777" w:rsidR="009941A0" w:rsidRPr="00423CB7" w:rsidRDefault="009941A0" w:rsidP="009941A0">
      <w:pPr>
        <w:spacing w:line="360" w:lineRule="auto"/>
        <w:jc w:val="both"/>
        <w:rPr>
          <w:rFonts w:ascii="Book Antiqua" w:hAnsi="Book Antiqua" w:cs="Arial"/>
          <w:lang w:eastAsia="zh-CN"/>
        </w:rPr>
      </w:pPr>
      <w:r w:rsidRPr="00423CB7">
        <w:rPr>
          <w:rFonts w:ascii="Book Antiqua" w:hAnsi="Book Antiqua" w:cs="Arial"/>
          <w:b/>
          <w:lang w:eastAsia="zh-CN"/>
        </w:rPr>
        <w:t>Informed consent statement:</w:t>
      </w:r>
      <w:r w:rsidRPr="00423CB7">
        <w:rPr>
          <w:rFonts w:ascii="Book Antiqua" w:hAnsi="Book Antiqua" w:cs="Arial"/>
          <w:lang w:eastAsia="zh-CN"/>
        </w:rPr>
        <w:t xml:space="preserve"> All study participants, or their legal guardian, provided written consent prior to study enrollment. </w:t>
      </w:r>
    </w:p>
    <w:p w14:paraId="07461476" w14:textId="77777777" w:rsidR="009941A0" w:rsidRPr="009941A0" w:rsidRDefault="009941A0" w:rsidP="003168CC">
      <w:pPr>
        <w:spacing w:line="360" w:lineRule="auto"/>
        <w:jc w:val="both"/>
        <w:rPr>
          <w:rFonts w:ascii="Book Antiqua" w:hAnsi="Book Antiqua"/>
          <w:lang w:eastAsia="zh-CN"/>
        </w:rPr>
      </w:pPr>
    </w:p>
    <w:p w14:paraId="2053BD0F" w14:textId="036854E5" w:rsidR="00A77B3E" w:rsidRPr="003168CC" w:rsidRDefault="000835A6" w:rsidP="003168CC">
      <w:pPr>
        <w:spacing w:line="360" w:lineRule="auto"/>
        <w:jc w:val="both"/>
        <w:rPr>
          <w:rFonts w:ascii="Book Antiqua" w:hAnsi="Book Antiqua"/>
        </w:rPr>
      </w:pPr>
      <w:r w:rsidRPr="003168CC">
        <w:rPr>
          <w:rFonts w:ascii="Book Antiqua" w:eastAsia="Book Antiqua" w:hAnsi="Book Antiqua" w:cs="Book Antiqua"/>
          <w:b/>
          <w:bCs/>
          <w:color w:val="000000"/>
        </w:rPr>
        <w:t>Conflict</w:t>
      </w:r>
      <w:r w:rsidR="0098003B" w:rsidRPr="003168CC">
        <w:rPr>
          <w:rFonts w:ascii="Book Antiqua" w:eastAsia="Book Antiqua" w:hAnsi="Book Antiqua" w:cs="Book Antiqua"/>
          <w:b/>
          <w:bCs/>
          <w:color w:val="000000"/>
        </w:rPr>
        <w:t>-</w:t>
      </w:r>
      <w:r w:rsidRPr="003168CC">
        <w:rPr>
          <w:rFonts w:ascii="Book Antiqua" w:eastAsia="Book Antiqua" w:hAnsi="Book Antiqua" w:cs="Book Antiqua"/>
          <w:b/>
          <w:bCs/>
          <w:color w:val="000000"/>
        </w:rPr>
        <w:t>of</w:t>
      </w:r>
      <w:r w:rsidR="0098003B" w:rsidRPr="003168CC">
        <w:rPr>
          <w:rFonts w:ascii="Book Antiqua" w:eastAsia="Book Antiqua" w:hAnsi="Book Antiqua" w:cs="Book Antiqua"/>
          <w:b/>
          <w:bCs/>
          <w:color w:val="000000"/>
        </w:rPr>
        <w:t>-</w:t>
      </w:r>
      <w:r w:rsidRPr="003168CC">
        <w:rPr>
          <w:rFonts w:ascii="Book Antiqua" w:eastAsia="Book Antiqua" w:hAnsi="Book Antiqua" w:cs="Book Antiqua"/>
          <w:b/>
          <w:bCs/>
          <w:color w:val="000000"/>
        </w:rPr>
        <w:t xml:space="preserve">interest statement: </w:t>
      </w:r>
      <w:r w:rsidR="00C65DF3" w:rsidRPr="003168CC">
        <w:rPr>
          <w:rFonts w:ascii="Book Antiqua" w:eastAsia="Book Antiqua" w:hAnsi="Book Antiqua" w:cs="Book Antiqua"/>
          <w:color w:val="000000"/>
        </w:rPr>
        <w:t>All</w:t>
      </w:r>
      <w:r w:rsidRPr="003168CC">
        <w:rPr>
          <w:rFonts w:ascii="Book Antiqua" w:eastAsia="Book Antiqua" w:hAnsi="Book Antiqua" w:cs="Book Antiqua"/>
          <w:color w:val="000000"/>
        </w:rPr>
        <w:t xml:space="preserve"> authors declare that they have no conflict of interest</w:t>
      </w:r>
      <w:r w:rsidR="000227D3">
        <w:rPr>
          <w:rFonts w:ascii="Book Antiqua" w:eastAsia="Book Antiqua" w:hAnsi="Book Antiqua" w:cs="Book Antiqua"/>
          <w:color w:val="000000"/>
        </w:rPr>
        <w:t xml:space="preserve"> to disclose</w:t>
      </w:r>
      <w:r w:rsidRPr="003168CC">
        <w:rPr>
          <w:rFonts w:ascii="Book Antiqua" w:eastAsia="Book Antiqua" w:hAnsi="Book Antiqua" w:cs="Book Antiqua"/>
          <w:color w:val="000000"/>
        </w:rPr>
        <w:t>.</w:t>
      </w:r>
    </w:p>
    <w:p w14:paraId="4788ACDC" w14:textId="77777777" w:rsidR="00A77B3E" w:rsidRPr="003168CC" w:rsidRDefault="00A77B3E" w:rsidP="003168CC">
      <w:pPr>
        <w:spacing w:line="360" w:lineRule="auto"/>
        <w:jc w:val="both"/>
        <w:rPr>
          <w:rFonts w:ascii="Book Antiqua" w:hAnsi="Book Antiqua"/>
        </w:rPr>
      </w:pPr>
    </w:p>
    <w:p w14:paraId="615C478A" w14:textId="77777777" w:rsidR="00A77B3E" w:rsidRPr="003168CC" w:rsidRDefault="000835A6" w:rsidP="003168CC">
      <w:pPr>
        <w:spacing w:line="360" w:lineRule="auto"/>
        <w:jc w:val="both"/>
        <w:rPr>
          <w:rFonts w:ascii="Book Antiqua" w:hAnsi="Book Antiqua"/>
        </w:rPr>
      </w:pPr>
      <w:r w:rsidRPr="003168CC">
        <w:rPr>
          <w:rFonts w:ascii="Book Antiqua" w:eastAsia="Book Antiqua" w:hAnsi="Book Antiqua" w:cs="Book Antiqua"/>
          <w:b/>
          <w:bCs/>
          <w:color w:val="000000"/>
        </w:rPr>
        <w:t xml:space="preserve">Data sharing statement: </w:t>
      </w:r>
      <w:r w:rsidRPr="003168CC">
        <w:rPr>
          <w:rFonts w:ascii="Book Antiqua" w:eastAsia="Book Antiqua" w:hAnsi="Book Antiqua" w:cs="Book Antiqua"/>
          <w:color w:val="000000"/>
          <w:shd w:val="clear" w:color="auto" w:fill="FFFFFF"/>
        </w:rPr>
        <w:t>No additional data are available.</w:t>
      </w:r>
    </w:p>
    <w:p w14:paraId="2C316E3F" w14:textId="77777777" w:rsidR="00A77B3E" w:rsidRDefault="00A77B3E" w:rsidP="003168CC">
      <w:pPr>
        <w:spacing w:line="360" w:lineRule="auto"/>
        <w:jc w:val="both"/>
        <w:rPr>
          <w:rFonts w:ascii="Book Antiqua" w:hAnsi="Book Antiqua"/>
          <w:lang w:eastAsia="zh-CN"/>
        </w:rPr>
      </w:pPr>
    </w:p>
    <w:p w14:paraId="063BBC30" w14:textId="71CA67E6" w:rsidR="009941A0" w:rsidRDefault="009941A0" w:rsidP="009941A0">
      <w:pPr>
        <w:snapToGrid w:val="0"/>
        <w:spacing w:line="360" w:lineRule="auto"/>
        <w:rPr>
          <w:rFonts w:ascii="Book Antiqua" w:hAnsi="Book Antiqua"/>
          <w:b/>
          <w:bCs/>
          <w:color w:val="000000"/>
          <w:lang w:eastAsia="zh-CN"/>
        </w:rPr>
      </w:pPr>
      <w:r w:rsidRPr="006B3BF4">
        <w:rPr>
          <w:rFonts w:ascii="Book Antiqua" w:hAnsi="Book Antiqua"/>
          <w:b/>
          <w:bCs/>
          <w:color w:val="000000"/>
        </w:rPr>
        <w:t>CONSORT 2010 statement</w:t>
      </w:r>
      <w:r>
        <w:rPr>
          <w:rFonts w:ascii="Book Antiqua" w:hAnsi="Book Antiqua" w:hint="eastAsia"/>
          <w:b/>
          <w:bCs/>
          <w:color w:val="000000"/>
        </w:rPr>
        <w:t>:</w:t>
      </w:r>
      <w:r w:rsidR="002179D6">
        <w:rPr>
          <w:rFonts w:ascii="Book Antiqua" w:hAnsi="Book Antiqua" w:hint="eastAsia"/>
          <w:b/>
          <w:bCs/>
          <w:color w:val="000000"/>
          <w:lang w:eastAsia="zh-CN"/>
        </w:rPr>
        <w:t xml:space="preserve"> </w:t>
      </w:r>
      <w:r w:rsidR="002179D6" w:rsidRPr="007B6188">
        <w:rPr>
          <w:rFonts w:ascii="Book Antiqua" w:hAnsi="Book Antiqua" w:cs="Garamond"/>
          <w:color w:val="000000"/>
        </w:rPr>
        <w:t xml:space="preserve">The </w:t>
      </w:r>
      <w:r w:rsidR="002179D6" w:rsidRPr="007B6188">
        <w:rPr>
          <w:rFonts w:ascii="Book Antiqua" w:hAnsi="Book Antiqua" w:cs="Garamond" w:hint="eastAsia"/>
          <w:color w:val="000000"/>
        </w:rPr>
        <w:t xml:space="preserve">authors have read the </w:t>
      </w:r>
      <w:r w:rsidR="002179D6" w:rsidRPr="007B6188">
        <w:rPr>
          <w:rFonts w:ascii="Book Antiqua" w:hAnsi="Book Antiqua" w:cs="Garamond"/>
          <w:color w:val="000000"/>
        </w:rPr>
        <w:t>CONSORT 2010 Statement</w:t>
      </w:r>
      <w:r w:rsidR="002179D6" w:rsidRPr="007B6188">
        <w:rPr>
          <w:rFonts w:ascii="Book Antiqua" w:hAnsi="Book Antiqua" w:cs="Garamond" w:hint="eastAsia"/>
          <w:color w:val="000000"/>
        </w:rPr>
        <w:t xml:space="preserve">, and the manuscript was </w:t>
      </w:r>
      <w:r w:rsidR="002179D6" w:rsidRPr="007B6188">
        <w:rPr>
          <w:rFonts w:ascii="Book Antiqua" w:hAnsi="Book Antiqua" w:cs="Garamond"/>
          <w:color w:val="000000"/>
        </w:rPr>
        <w:t>prepare</w:t>
      </w:r>
      <w:r w:rsidR="002179D6" w:rsidRPr="007B6188">
        <w:rPr>
          <w:rFonts w:ascii="Book Antiqua" w:hAnsi="Book Antiqua" w:cs="Garamond" w:hint="eastAsia"/>
          <w:color w:val="000000"/>
        </w:rPr>
        <w:t xml:space="preserve">d and revised according to the </w:t>
      </w:r>
      <w:r w:rsidR="002179D6" w:rsidRPr="007B6188">
        <w:rPr>
          <w:rFonts w:ascii="Book Antiqua" w:hAnsi="Book Antiqua" w:cs="Garamond"/>
          <w:color w:val="000000"/>
        </w:rPr>
        <w:t>CONSORT 2010 Statement</w:t>
      </w:r>
      <w:r w:rsidR="002179D6" w:rsidRPr="007B6188">
        <w:rPr>
          <w:rFonts w:ascii="Book Antiqua" w:hAnsi="Book Antiqua" w:cs="Garamond" w:hint="eastAsia"/>
          <w:color w:val="000000"/>
        </w:rPr>
        <w:t>.</w:t>
      </w:r>
    </w:p>
    <w:p w14:paraId="573ACF9E" w14:textId="77777777" w:rsidR="009941A0" w:rsidRPr="009941A0" w:rsidRDefault="009941A0" w:rsidP="003168CC">
      <w:pPr>
        <w:spacing w:line="360" w:lineRule="auto"/>
        <w:jc w:val="both"/>
        <w:rPr>
          <w:rFonts w:ascii="Book Antiqua" w:hAnsi="Book Antiqua"/>
          <w:lang w:eastAsia="zh-CN"/>
        </w:rPr>
      </w:pPr>
    </w:p>
    <w:p w14:paraId="7F5F3D0D" w14:textId="77777777" w:rsidR="00A77B3E" w:rsidRPr="003168CC" w:rsidRDefault="000835A6" w:rsidP="003168CC">
      <w:pPr>
        <w:spacing w:line="360" w:lineRule="auto"/>
        <w:jc w:val="both"/>
        <w:rPr>
          <w:rFonts w:ascii="Book Antiqua" w:hAnsi="Book Antiqua"/>
        </w:rPr>
      </w:pPr>
      <w:r w:rsidRPr="003168CC">
        <w:rPr>
          <w:rFonts w:ascii="Book Antiqua" w:eastAsia="Book Antiqua" w:hAnsi="Book Antiqua" w:cs="Book Antiqua"/>
          <w:b/>
          <w:bCs/>
          <w:color w:val="000000"/>
        </w:rPr>
        <w:t>Open</w:t>
      </w:r>
      <w:r w:rsidR="0098003B" w:rsidRPr="003168CC">
        <w:rPr>
          <w:rFonts w:ascii="Book Antiqua" w:eastAsia="Book Antiqua" w:hAnsi="Book Antiqua" w:cs="Book Antiqua"/>
          <w:b/>
          <w:bCs/>
          <w:color w:val="000000"/>
        </w:rPr>
        <w:t>-</w:t>
      </w:r>
      <w:r w:rsidRPr="003168CC">
        <w:rPr>
          <w:rFonts w:ascii="Book Antiqua" w:eastAsia="Book Antiqua" w:hAnsi="Book Antiqua" w:cs="Book Antiqua"/>
          <w:b/>
          <w:bCs/>
          <w:color w:val="000000"/>
        </w:rPr>
        <w:t xml:space="preserve">Access: </w:t>
      </w:r>
      <w:r w:rsidRPr="003168CC">
        <w:rPr>
          <w:rFonts w:ascii="Book Antiqua" w:eastAsia="Book Antiqua" w:hAnsi="Book Antiqua" w:cs="Book Antiqua"/>
          <w:color w:val="000000"/>
        </w:rPr>
        <w:t>This article is an open</w:t>
      </w:r>
      <w:r w:rsidR="0098003B" w:rsidRPr="003168CC">
        <w:rPr>
          <w:rFonts w:ascii="Book Antiqua" w:eastAsia="Book Antiqua" w:hAnsi="Book Antiqua" w:cs="Book Antiqua"/>
          <w:color w:val="000000"/>
        </w:rPr>
        <w:t>-</w:t>
      </w:r>
      <w:r w:rsidRPr="003168CC">
        <w:rPr>
          <w:rFonts w:ascii="Book Antiqua" w:eastAsia="Book Antiqua" w:hAnsi="Book Antiqua" w:cs="Book Antiqua"/>
          <w:color w:val="000000"/>
        </w:rPr>
        <w:t>access article that was selected by an in</w:t>
      </w:r>
      <w:r w:rsidR="0098003B" w:rsidRPr="003168CC">
        <w:rPr>
          <w:rFonts w:ascii="Book Antiqua" w:eastAsia="Book Antiqua" w:hAnsi="Book Antiqua" w:cs="Book Antiqua"/>
          <w:color w:val="000000"/>
        </w:rPr>
        <w:t>-</w:t>
      </w:r>
      <w:r w:rsidRPr="003168CC">
        <w:rPr>
          <w:rFonts w:ascii="Book Antiqua" w:eastAsia="Book Antiqua" w:hAnsi="Book Antiqua" w:cs="Book Antiqua"/>
          <w:color w:val="000000"/>
        </w:rPr>
        <w:t>house editor and fully peer</w:t>
      </w:r>
      <w:r w:rsidR="0098003B" w:rsidRPr="003168CC">
        <w:rPr>
          <w:rFonts w:ascii="Book Antiqua" w:eastAsia="Book Antiqua" w:hAnsi="Book Antiqua" w:cs="Book Antiqua"/>
          <w:color w:val="000000"/>
        </w:rPr>
        <w:t>-</w:t>
      </w:r>
      <w:r w:rsidRPr="003168CC">
        <w:rPr>
          <w:rFonts w:ascii="Book Antiqua" w:eastAsia="Book Antiqua" w:hAnsi="Book Antiqua" w:cs="Book Antiqua"/>
          <w:color w:val="000000"/>
        </w:rPr>
        <w:t xml:space="preserve">reviewed by external reviewers. It is distributed in accordance with the Creative Commons Attribution </w:t>
      </w:r>
      <w:proofErr w:type="spellStart"/>
      <w:r w:rsidRPr="003168CC">
        <w:rPr>
          <w:rFonts w:ascii="Book Antiqua" w:eastAsia="Book Antiqua" w:hAnsi="Book Antiqua" w:cs="Book Antiqua"/>
          <w:color w:val="000000"/>
        </w:rPr>
        <w:t>NonCommercial</w:t>
      </w:r>
      <w:proofErr w:type="spellEnd"/>
      <w:r w:rsidRPr="003168CC">
        <w:rPr>
          <w:rFonts w:ascii="Book Antiqua" w:eastAsia="Book Antiqua" w:hAnsi="Book Antiqua" w:cs="Book Antiqua"/>
          <w:color w:val="000000"/>
        </w:rPr>
        <w:t xml:space="preserve"> (CC BY</w:t>
      </w:r>
      <w:r w:rsidR="0098003B" w:rsidRPr="003168CC">
        <w:rPr>
          <w:rFonts w:ascii="Book Antiqua" w:eastAsia="Book Antiqua" w:hAnsi="Book Antiqua" w:cs="Book Antiqua"/>
          <w:color w:val="000000"/>
        </w:rPr>
        <w:t>-</w:t>
      </w:r>
      <w:r w:rsidRPr="003168CC">
        <w:rPr>
          <w:rFonts w:ascii="Book Antiqua" w:eastAsia="Book Antiqua" w:hAnsi="Book Antiqua" w:cs="Book Antiqua"/>
          <w:color w:val="000000"/>
        </w:rPr>
        <w:t>NC 4.0) license, which permits others to distribute, remix, adapt, build upon this work non</w:t>
      </w:r>
      <w:r w:rsidR="0098003B" w:rsidRPr="003168CC">
        <w:rPr>
          <w:rFonts w:ascii="Book Antiqua" w:eastAsia="Book Antiqua" w:hAnsi="Book Antiqua" w:cs="Book Antiqua"/>
          <w:color w:val="000000"/>
        </w:rPr>
        <w:t>-</w:t>
      </w:r>
      <w:r w:rsidRPr="003168CC">
        <w:rPr>
          <w:rFonts w:ascii="Book Antiqua" w:eastAsia="Book Antiqua" w:hAnsi="Book Antiqua" w:cs="Book Antiqua"/>
          <w:color w:val="000000"/>
        </w:rPr>
        <w:t>commercially, and license their derivative works on different terms, provided the original work is properly cited and the use is non</w:t>
      </w:r>
      <w:r w:rsidR="0098003B" w:rsidRPr="003168CC">
        <w:rPr>
          <w:rFonts w:ascii="Book Antiqua" w:eastAsia="Book Antiqua" w:hAnsi="Book Antiqua" w:cs="Book Antiqua"/>
          <w:color w:val="000000"/>
        </w:rPr>
        <w:t>-</w:t>
      </w:r>
      <w:r w:rsidRPr="003168CC">
        <w:rPr>
          <w:rFonts w:ascii="Book Antiqua" w:eastAsia="Book Antiqua" w:hAnsi="Book Antiqua" w:cs="Book Antiqua"/>
          <w:color w:val="000000"/>
        </w:rPr>
        <w:t>commercial. See: https://creativecommons.org/Licenses/by</w:t>
      </w:r>
      <w:r w:rsidR="0098003B" w:rsidRPr="003168CC">
        <w:rPr>
          <w:rFonts w:ascii="Book Antiqua" w:eastAsia="Book Antiqua" w:hAnsi="Book Antiqua" w:cs="Book Antiqua"/>
          <w:color w:val="000000"/>
        </w:rPr>
        <w:t>-</w:t>
      </w:r>
      <w:r w:rsidRPr="003168CC">
        <w:rPr>
          <w:rFonts w:ascii="Book Antiqua" w:eastAsia="Book Antiqua" w:hAnsi="Book Antiqua" w:cs="Book Antiqua"/>
          <w:color w:val="000000"/>
        </w:rPr>
        <w:t>nc/4.0/</w:t>
      </w:r>
    </w:p>
    <w:p w14:paraId="03B61795" w14:textId="77777777" w:rsidR="00A77B3E" w:rsidRPr="003168CC" w:rsidRDefault="00A77B3E" w:rsidP="003168CC">
      <w:pPr>
        <w:spacing w:line="360" w:lineRule="auto"/>
        <w:jc w:val="both"/>
        <w:rPr>
          <w:rFonts w:ascii="Book Antiqua" w:hAnsi="Book Antiqua"/>
        </w:rPr>
      </w:pPr>
    </w:p>
    <w:p w14:paraId="7BB36C58" w14:textId="77777777" w:rsidR="00A77B3E" w:rsidRPr="003168CC" w:rsidRDefault="000835A6" w:rsidP="003168CC">
      <w:pPr>
        <w:spacing w:line="360" w:lineRule="auto"/>
        <w:jc w:val="both"/>
        <w:rPr>
          <w:rFonts w:ascii="Book Antiqua" w:hAnsi="Book Antiqua"/>
        </w:rPr>
      </w:pPr>
      <w:r w:rsidRPr="003168CC">
        <w:rPr>
          <w:rFonts w:ascii="Book Antiqua" w:eastAsia="Book Antiqua" w:hAnsi="Book Antiqua" w:cs="Book Antiqua"/>
          <w:b/>
          <w:color w:val="000000"/>
        </w:rPr>
        <w:t xml:space="preserve">Provenance and peer review: </w:t>
      </w:r>
      <w:r w:rsidRPr="003168CC">
        <w:rPr>
          <w:rFonts w:ascii="Book Antiqua" w:eastAsia="Book Antiqua" w:hAnsi="Book Antiqua" w:cs="Book Antiqua"/>
          <w:color w:val="000000"/>
        </w:rPr>
        <w:t>Invited article; Externally peer reviewed.</w:t>
      </w:r>
    </w:p>
    <w:p w14:paraId="2D50552B" w14:textId="77777777" w:rsidR="00A77B3E" w:rsidRPr="003168CC" w:rsidRDefault="000835A6" w:rsidP="003168CC">
      <w:pPr>
        <w:spacing w:line="360" w:lineRule="auto"/>
        <w:jc w:val="both"/>
        <w:rPr>
          <w:rFonts w:ascii="Book Antiqua" w:hAnsi="Book Antiqua"/>
        </w:rPr>
      </w:pPr>
      <w:r w:rsidRPr="003168CC">
        <w:rPr>
          <w:rFonts w:ascii="Book Antiqua" w:eastAsia="Book Antiqua" w:hAnsi="Book Antiqua" w:cs="Book Antiqua"/>
          <w:b/>
          <w:color w:val="000000"/>
        </w:rPr>
        <w:t>Peer</w:t>
      </w:r>
      <w:r w:rsidR="0098003B" w:rsidRPr="003168CC">
        <w:rPr>
          <w:rFonts w:ascii="Book Antiqua" w:eastAsia="Book Antiqua" w:hAnsi="Book Antiqua" w:cs="Book Antiqua"/>
          <w:b/>
          <w:color w:val="000000"/>
        </w:rPr>
        <w:t>-</w:t>
      </w:r>
      <w:r w:rsidRPr="003168CC">
        <w:rPr>
          <w:rFonts w:ascii="Book Antiqua" w:eastAsia="Book Antiqua" w:hAnsi="Book Antiqua" w:cs="Book Antiqua"/>
          <w:b/>
          <w:color w:val="000000"/>
        </w:rPr>
        <w:t xml:space="preserve">review model: </w:t>
      </w:r>
      <w:r w:rsidRPr="003168CC">
        <w:rPr>
          <w:rFonts w:ascii="Book Antiqua" w:eastAsia="Book Antiqua" w:hAnsi="Book Antiqua" w:cs="Book Antiqua"/>
          <w:color w:val="000000"/>
        </w:rPr>
        <w:t>Single blind</w:t>
      </w:r>
    </w:p>
    <w:p w14:paraId="7DE02D5B" w14:textId="77777777" w:rsidR="00A77B3E" w:rsidRPr="003168CC" w:rsidRDefault="00A77B3E" w:rsidP="003168CC">
      <w:pPr>
        <w:spacing w:line="360" w:lineRule="auto"/>
        <w:jc w:val="both"/>
        <w:rPr>
          <w:rFonts w:ascii="Book Antiqua" w:hAnsi="Book Antiqua"/>
        </w:rPr>
      </w:pPr>
    </w:p>
    <w:p w14:paraId="1C38FAFD" w14:textId="77777777" w:rsidR="00A77B3E" w:rsidRPr="003168CC" w:rsidRDefault="000835A6" w:rsidP="003168CC">
      <w:pPr>
        <w:spacing w:line="360" w:lineRule="auto"/>
        <w:jc w:val="both"/>
        <w:rPr>
          <w:rFonts w:ascii="Book Antiqua" w:hAnsi="Book Antiqua"/>
        </w:rPr>
      </w:pPr>
      <w:r w:rsidRPr="003168CC">
        <w:rPr>
          <w:rFonts w:ascii="Book Antiqua" w:eastAsia="Book Antiqua" w:hAnsi="Book Antiqua" w:cs="Book Antiqua"/>
          <w:b/>
          <w:color w:val="000000"/>
        </w:rPr>
        <w:lastRenderedPageBreak/>
        <w:t>Peer</w:t>
      </w:r>
      <w:r w:rsidR="0098003B" w:rsidRPr="003168CC">
        <w:rPr>
          <w:rFonts w:ascii="Book Antiqua" w:eastAsia="Book Antiqua" w:hAnsi="Book Antiqua" w:cs="Book Antiqua"/>
          <w:b/>
          <w:color w:val="000000"/>
        </w:rPr>
        <w:t>-</w:t>
      </w:r>
      <w:r w:rsidRPr="003168CC">
        <w:rPr>
          <w:rFonts w:ascii="Book Antiqua" w:eastAsia="Book Antiqua" w:hAnsi="Book Antiqua" w:cs="Book Antiqua"/>
          <w:b/>
          <w:color w:val="000000"/>
        </w:rPr>
        <w:t xml:space="preserve">review started: </w:t>
      </w:r>
      <w:r w:rsidRPr="003168CC">
        <w:rPr>
          <w:rFonts w:ascii="Book Antiqua" w:eastAsia="Book Antiqua" w:hAnsi="Book Antiqua" w:cs="Book Antiqua"/>
          <w:color w:val="000000"/>
        </w:rPr>
        <w:t>June 2, 2022</w:t>
      </w:r>
    </w:p>
    <w:p w14:paraId="51018A5C" w14:textId="77777777" w:rsidR="00A77B3E" w:rsidRPr="003168CC" w:rsidRDefault="000835A6" w:rsidP="003168CC">
      <w:pPr>
        <w:spacing w:line="360" w:lineRule="auto"/>
        <w:jc w:val="both"/>
        <w:rPr>
          <w:rFonts w:ascii="Book Antiqua" w:hAnsi="Book Antiqua"/>
        </w:rPr>
      </w:pPr>
      <w:r w:rsidRPr="003168CC">
        <w:rPr>
          <w:rFonts w:ascii="Book Antiqua" w:eastAsia="Book Antiqua" w:hAnsi="Book Antiqua" w:cs="Book Antiqua"/>
          <w:b/>
          <w:color w:val="000000"/>
        </w:rPr>
        <w:t xml:space="preserve">First decision: </w:t>
      </w:r>
      <w:r w:rsidRPr="003168CC">
        <w:rPr>
          <w:rFonts w:ascii="Book Antiqua" w:eastAsia="Book Antiqua" w:hAnsi="Book Antiqua" w:cs="Book Antiqua"/>
          <w:color w:val="000000"/>
        </w:rPr>
        <w:t>July 12, 2022</w:t>
      </w:r>
    </w:p>
    <w:p w14:paraId="4325CC14" w14:textId="62BF33E2" w:rsidR="00A77B3E" w:rsidRPr="003168CC" w:rsidRDefault="000835A6" w:rsidP="003168CC">
      <w:pPr>
        <w:spacing w:line="360" w:lineRule="auto"/>
        <w:jc w:val="both"/>
        <w:rPr>
          <w:rFonts w:ascii="Book Antiqua" w:hAnsi="Book Antiqua"/>
          <w:lang w:eastAsia="zh-CN"/>
        </w:rPr>
      </w:pPr>
      <w:r w:rsidRPr="003168CC">
        <w:rPr>
          <w:rFonts w:ascii="Book Antiqua" w:eastAsia="Book Antiqua" w:hAnsi="Book Antiqua" w:cs="Book Antiqua"/>
          <w:b/>
          <w:color w:val="000000"/>
        </w:rPr>
        <w:t xml:space="preserve">Article in press: </w:t>
      </w:r>
    </w:p>
    <w:p w14:paraId="1C13013F" w14:textId="77777777" w:rsidR="00A77B3E" w:rsidRPr="003168CC" w:rsidRDefault="00A77B3E" w:rsidP="003168CC">
      <w:pPr>
        <w:spacing w:line="360" w:lineRule="auto"/>
        <w:jc w:val="both"/>
        <w:rPr>
          <w:rFonts w:ascii="Book Antiqua" w:hAnsi="Book Antiqua"/>
        </w:rPr>
      </w:pPr>
    </w:p>
    <w:p w14:paraId="20238988" w14:textId="0D9553CD" w:rsidR="00A77B3E" w:rsidRPr="003168CC" w:rsidRDefault="000835A6" w:rsidP="003168CC">
      <w:pPr>
        <w:spacing w:line="360" w:lineRule="auto"/>
        <w:jc w:val="both"/>
        <w:rPr>
          <w:rFonts w:ascii="Book Antiqua" w:hAnsi="Book Antiqua"/>
        </w:rPr>
      </w:pPr>
      <w:r w:rsidRPr="003168CC">
        <w:rPr>
          <w:rFonts w:ascii="Book Antiqua" w:eastAsia="Book Antiqua" w:hAnsi="Book Antiqua" w:cs="Book Antiqua"/>
          <w:b/>
          <w:color w:val="000000"/>
        </w:rPr>
        <w:t xml:space="preserve">Specialty type: </w:t>
      </w:r>
      <w:r w:rsidRPr="003168CC">
        <w:rPr>
          <w:rFonts w:ascii="Book Antiqua" w:eastAsia="Book Antiqua" w:hAnsi="Book Antiqua" w:cs="Book Antiqua"/>
          <w:color w:val="000000"/>
        </w:rPr>
        <w:t xml:space="preserve">Gastroenterology and </w:t>
      </w:r>
      <w:r w:rsidR="00311134">
        <w:rPr>
          <w:rFonts w:ascii="Book Antiqua" w:hAnsi="Book Antiqua" w:cs="Book Antiqua" w:hint="eastAsia"/>
          <w:color w:val="000000"/>
          <w:lang w:eastAsia="zh-CN"/>
        </w:rPr>
        <w:t>h</w:t>
      </w:r>
      <w:r w:rsidRPr="003168CC">
        <w:rPr>
          <w:rFonts w:ascii="Book Antiqua" w:eastAsia="Book Antiqua" w:hAnsi="Book Antiqua" w:cs="Book Antiqua"/>
          <w:color w:val="000000"/>
        </w:rPr>
        <w:t>epatology</w:t>
      </w:r>
    </w:p>
    <w:p w14:paraId="0E5FF05D" w14:textId="77777777" w:rsidR="00A77B3E" w:rsidRPr="003168CC" w:rsidRDefault="000835A6" w:rsidP="003168CC">
      <w:pPr>
        <w:spacing w:line="360" w:lineRule="auto"/>
        <w:jc w:val="both"/>
        <w:rPr>
          <w:rFonts w:ascii="Book Antiqua" w:hAnsi="Book Antiqua"/>
        </w:rPr>
      </w:pPr>
      <w:r w:rsidRPr="003168CC">
        <w:rPr>
          <w:rFonts w:ascii="Book Antiqua" w:eastAsia="Book Antiqua" w:hAnsi="Book Antiqua" w:cs="Book Antiqua"/>
          <w:b/>
          <w:color w:val="000000"/>
        </w:rPr>
        <w:t xml:space="preserve">Country/Territory of origin: </w:t>
      </w:r>
      <w:r w:rsidRPr="003168CC">
        <w:rPr>
          <w:rFonts w:ascii="Book Antiqua" w:eastAsia="Book Antiqua" w:hAnsi="Book Antiqua" w:cs="Book Antiqua"/>
          <w:color w:val="000000"/>
        </w:rPr>
        <w:t>Egypt</w:t>
      </w:r>
    </w:p>
    <w:p w14:paraId="1194DDFB" w14:textId="77777777" w:rsidR="00A77B3E" w:rsidRPr="003168CC" w:rsidRDefault="000835A6" w:rsidP="003168CC">
      <w:pPr>
        <w:spacing w:line="360" w:lineRule="auto"/>
        <w:jc w:val="both"/>
        <w:rPr>
          <w:rFonts w:ascii="Book Antiqua" w:hAnsi="Book Antiqua"/>
        </w:rPr>
      </w:pPr>
      <w:r w:rsidRPr="003168CC">
        <w:rPr>
          <w:rFonts w:ascii="Book Antiqua" w:eastAsia="Book Antiqua" w:hAnsi="Book Antiqua" w:cs="Book Antiqua"/>
          <w:b/>
          <w:color w:val="000000"/>
        </w:rPr>
        <w:t>Peer</w:t>
      </w:r>
      <w:r w:rsidR="0098003B" w:rsidRPr="003168CC">
        <w:rPr>
          <w:rFonts w:ascii="Book Antiqua" w:eastAsia="Book Antiqua" w:hAnsi="Book Antiqua" w:cs="Book Antiqua"/>
          <w:b/>
          <w:color w:val="000000"/>
        </w:rPr>
        <w:t>-</w:t>
      </w:r>
      <w:r w:rsidRPr="003168CC">
        <w:rPr>
          <w:rFonts w:ascii="Book Antiqua" w:eastAsia="Book Antiqua" w:hAnsi="Book Antiqua" w:cs="Book Antiqua"/>
          <w:b/>
          <w:color w:val="000000"/>
        </w:rPr>
        <w:t>review report’s scientific quality classification</w:t>
      </w:r>
    </w:p>
    <w:p w14:paraId="17149085" w14:textId="77777777" w:rsidR="00A77B3E" w:rsidRPr="003168CC" w:rsidRDefault="000835A6" w:rsidP="003168CC">
      <w:pPr>
        <w:spacing w:line="360" w:lineRule="auto"/>
        <w:jc w:val="both"/>
        <w:rPr>
          <w:rFonts w:ascii="Book Antiqua" w:hAnsi="Book Antiqua"/>
        </w:rPr>
      </w:pPr>
      <w:r w:rsidRPr="003168CC">
        <w:rPr>
          <w:rFonts w:ascii="Book Antiqua" w:eastAsia="Book Antiqua" w:hAnsi="Book Antiqua" w:cs="Book Antiqua"/>
          <w:color w:val="000000"/>
        </w:rPr>
        <w:t>Grade A (Excellent): 0</w:t>
      </w:r>
    </w:p>
    <w:p w14:paraId="0AF909D9" w14:textId="77777777" w:rsidR="00A77B3E" w:rsidRPr="003168CC" w:rsidRDefault="000835A6" w:rsidP="003168CC">
      <w:pPr>
        <w:spacing w:line="360" w:lineRule="auto"/>
        <w:jc w:val="both"/>
        <w:rPr>
          <w:rFonts w:ascii="Book Antiqua" w:hAnsi="Book Antiqua"/>
        </w:rPr>
      </w:pPr>
      <w:r w:rsidRPr="003168CC">
        <w:rPr>
          <w:rFonts w:ascii="Book Antiqua" w:eastAsia="Book Antiqua" w:hAnsi="Book Antiqua" w:cs="Book Antiqua"/>
          <w:color w:val="000000"/>
        </w:rPr>
        <w:t>Grade B (Very good): 0</w:t>
      </w:r>
    </w:p>
    <w:p w14:paraId="0EFB80E8" w14:textId="77777777" w:rsidR="00A77B3E" w:rsidRPr="003168CC" w:rsidRDefault="000835A6" w:rsidP="003168CC">
      <w:pPr>
        <w:spacing w:line="360" w:lineRule="auto"/>
        <w:jc w:val="both"/>
        <w:rPr>
          <w:rFonts w:ascii="Book Antiqua" w:hAnsi="Book Antiqua"/>
        </w:rPr>
      </w:pPr>
      <w:r w:rsidRPr="003168CC">
        <w:rPr>
          <w:rFonts w:ascii="Book Antiqua" w:eastAsia="Book Antiqua" w:hAnsi="Book Antiqua" w:cs="Book Antiqua"/>
          <w:color w:val="000000"/>
        </w:rPr>
        <w:t>Grade C (Good): C, C</w:t>
      </w:r>
    </w:p>
    <w:p w14:paraId="618D0B29" w14:textId="77777777" w:rsidR="00A77B3E" w:rsidRPr="003168CC" w:rsidRDefault="000835A6" w:rsidP="003168CC">
      <w:pPr>
        <w:spacing w:line="360" w:lineRule="auto"/>
        <w:jc w:val="both"/>
        <w:rPr>
          <w:rFonts w:ascii="Book Antiqua" w:hAnsi="Book Antiqua"/>
        </w:rPr>
      </w:pPr>
      <w:r w:rsidRPr="003168CC">
        <w:rPr>
          <w:rFonts w:ascii="Book Antiqua" w:eastAsia="Book Antiqua" w:hAnsi="Book Antiqua" w:cs="Book Antiqua"/>
          <w:color w:val="000000"/>
        </w:rPr>
        <w:t>Grade D (Fair): 0</w:t>
      </w:r>
    </w:p>
    <w:p w14:paraId="7AF21DA6" w14:textId="77777777" w:rsidR="00A77B3E" w:rsidRPr="003168CC" w:rsidRDefault="000835A6" w:rsidP="003168CC">
      <w:pPr>
        <w:spacing w:line="360" w:lineRule="auto"/>
        <w:jc w:val="both"/>
        <w:rPr>
          <w:rFonts w:ascii="Book Antiqua" w:hAnsi="Book Antiqua"/>
        </w:rPr>
      </w:pPr>
      <w:r w:rsidRPr="003168CC">
        <w:rPr>
          <w:rFonts w:ascii="Book Antiqua" w:eastAsia="Book Antiqua" w:hAnsi="Book Antiqua" w:cs="Book Antiqua"/>
          <w:color w:val="000000"/>
        </w:rPr>
        <w:t>Grade E (Poor): 0</w:t>
      </w:r>
    </w:p>
    <w:p w14:paraId="35686FE0" w14:textId="77777777" w:rsidR="00A77B3E" w:rsidRPr="003168CC" w:rsidRDefault="00A77B3E" w:rsidP="003168CC">
      <w:pPr>
        <w:spacing w:line="360" w:lineRule="auto"/>
        <w:jc w:val="both"/>
        <w:rPr>
          <w:rFonts w:ascii="Book Antiqua" w:hAnsi="Book Antiqua"/>
        </w:rPr>
      </w:pPr>
    </w:p>
    <w:p w14:paraId="0298C6E9" w14:textId="7BF2242D" w:rsidR="00A77B3E" w:rsidRPr="003168CC" w:rsidRDefault="000835A6" w:rsidP="003168CC">
      <w:pPr>
        <w:spacing w:line="360" w:lineRule="auto"/>
        <w:jc w:val="both"/>
        <w:rPr>
          <w:rFonts w:ascii="Book Antiqua" w:hAnsi="Book Antiqua" w:cs="Book Antiqua"/>
          <w:b/>
          <w:color w:val="000000"/>
          <w:lang w:eastAsia="zh-CN"/>
        </w:rPr>
      </w:pPr>
      <w:r w:rsidRPr="003168CC">
        <w:rPr>
          <w:rFonts w:ascii="Book Antiqua" w:eastAsia="Book Antiqua" w:hAnsi="Book Antiqua" w:cs="Book Antiqua"/>
          <w:b/>
          <w:color w:val="000000"/>
        </w:rPr>
        <w:t>P</w:t>
      </w:r>
      <w:r w:rsidR="0098003B" w:rsidRPr="003168CC">
        <w:rPr>
          <w:rFonts w:ascii="Book Antiqua" w:eastAsia="Book Antiqua" w:hAnsi="Book Antiqua" w:cs="Book Antiqua"/>
          <w:b/>
          <w:color w:val="000000"/>
        </w:rPr>
        <w:t>-</w:t>
      </w:r>
      <w:r w:rsidRPr="003168CC">
        <w:rPr>
          <w:rFonts w:ascii="Book Antiqua" w:eastAsia="Book Antiqua" w:hAnsi="Book Antiqua" w:cs="Book Antiqua"/>
          <w:b/>
          <w:color w:val="000000"/>
        </w:rPr>
        <w:t xml:space="preserve">Reviewer: </w:t>
      </w:r>
      <w:r w:rsidRPr="003168CC">
        <w:rPr>
          <w:rFonts w:ascii="Book Antiqua" w:eastAsia="Book Antiqua" w:hAnsi="Book Antiqua" w:cs="Book Antiqua"/>
          <w:color w:val="000000"/>
        </w:rPr>
        <w:t xml:space="preserve">Er LM, China; </w:t>
      </w:r>
      <w:proofErr w:type="spellStart"/>
      <w:r w:rsidRPr="003168CC">
        <w:rPr>
          <w:rFonts w:ascii="Book Antiqua" w:eastAsia="Book Antiqua" w:hAnsi="Book Antiqua" w:cs="Book Antiqua"/>
          <w:color w:val="000000"/>
        </w:rPr>
        <w:t>Pelaez</w:t>
      </w:r>
      <w:proofErr w:type="spellEnd"/>
      <w:r w:rsidR="0098003B" w:rsidRPr="003168CC">
        <w:rPr>
          <w:rFonts w:ascii="Book Antiqua" w:eastAsia="Book Antiqua" w:hAnsi="Book Antiqua" w:cs="Book Antiqua"/>
          <w:color w:val="000000"/>
        </w:rPr>
        <w:t>-</w:t>
      </w:r>
      <w:r w:rsidRPr="003168CC">
        <w:rPr>
          <w:rFonts w:ascii="Book Antiqua" w:eastAsia="Book Antiqua" w:hAnsi="Book Antiqua" w:cs="Book Antiqua"/>
          <w:color w:val="000000"/>
        </w:rPr>
        <w:t>Luna M, Mexico</w:t>
      </w:r>
      <w:r w:rsidRPr="003168CC">
        <w:rPr>
          <w:rFonts w:ascii="Book Antiqua" w:eastAsia="Book Antiqua" w:hAnsi="Book Antiqua" w:cs="Book Antiqua"/>
          <w:b/>
          <w:color w:val="000000"/>
        </w:rPr>
        <w:t xml:space="preserve"> S</w:t>
      </w:r>
      <w:r w:rsidR="0098003B" w:rsidRPr="003168CC">
        <w:rPr>
          <w:rFonts w:ascii="Book Antiqua" w:eastAsia="Book Antiqua" w:hAnsi="Book Antiqua" w:cs="Book Antiqua"/>
          <w:b/>
          <w:color w:val="000000"/>
        </w:rPr>
        <w:t>-</w:t>
      </w:r>
      <w:r w:rsidRPr="003168CC">
        <w:rPr>
          <w:rFonts w:ascii="Book Antiqua" w:eastAsia="Book Antiqua" w:hAnsi="Book Antiqua" w:cs="Book Antiqua"/>
          <w:b/>
          <w:color w:val="000000"/>
        </w:rPr>
        <w:t xml:space="preserve">Editor: </w:t>
      </w:r>
      <w:r w:rsidR="00C65DF3" w:rsidRPr="003168CC">
        <w:rPr>
          <w:rFonts w:ascii="Book Antiqua" w:hAnsi="Book Antiqua" w:cs="Book Antiqua"/>
          <w:color w:val="000000"/>
          <w:lang w:eastAsia="zh-CN"/>
        </w:rPr>
        <w:t>Wang LL</w:t>
      </w:r>
      <w:r w:rsidRPr="003168CC">
        <w:rPr>
          <w:rFonts w:ascii="Book Antiqua" w:eastAsia="Book Antiqua" w:hAnsi="Book Antiqua" w:cs="Book Antiqua"/>
          <w:color w:val="000000"/>
        </w:rPr>
        <w:t xml:space="preserve"> </w:t>
      </w:r>
      <w:r w:rsidRPr="003168CC">
        <w:rPr>
          <w:rFonts w:ascii="Book Antiqua" w:eastAsia="Book Antiqua" w:hAnsi="Book Antiqua" w:cs="Book Antiqua"/>
          <w:b/>
          <w:color w:val="000000"/>
        </w:rPr>
        <w:t>L</w:t>
      </w:r>
      <w:r w:rsidR="0098003B" w:rsidRPr="003168CC">
        <w:rPr>
          <w:rFonts w:ascii="Book Antiqua" w:eastAsia="Book Antiqua" w:hAnsi="Book Antiqua" w:cs="Book Antiqua"/>
          <w:b/>
          <w:color w:val="000000"/>
        </w:rPr>
        <w:t>-</w:t>
      </w:r>
      <w:r w:rsidRPr="003168CC">
        <w:rPr>
          <w:rFonts w:ascii="Book Antiqua" w:eastAsia="Book Antiqua" w:hAnsi="Book Antiqua" w:cs="Book Antiqua"/>
          <w:b/>
          <w:color w:val="000000"/>
        </w:rPr>
        <w:t>Editor:</w:t>
      </w:r>
      <w:r w:rsidR="00B304E7">
        <w:rPr>
          <w:rFonts w:ascii="Book Antiqua" w:eastAsia="Book Antiqua" w:hAnsi="Book Antiqua" w:cs="Book Antiqua"/>
          <w:b/>
          <w:color w:val="000000"/>
        </w:rPr>
        <w:t xml:space="preserve"> </w:t>
      </w:r>
      <w:r w:rsidR="000227D3" w:rsidRPr="00A333A6">
        <w:rPr>
          <w:rFonts w:ascii="Book Antiqua" w:eastAsia="Book Antiqua" w:hAnsi="Book Antiqua" w:cs="Book Antiqua"/>
          <w:color w:val="000000"/>
        </w:rPr>
        <w:t>Wang TQ</w:t>
      </w:r>
      <w:r w:rsidR="000227D3">
        <w:rPr>
          <w:rFonts w:ascii="Book Antiqua" w:eastAsia="Book Antiqua" w:hAnsi="Book Antiqua" w:cs="Book Antiqua"/>
          <w:b/>
          <w:color w:val="000000"/>
        </w:rPr>
        <w:t xml:space="preserve"> </w:t>
      </w:r>
      <w:r w:rsidRPr="003168CC">
        <w:rPr>
          <w:rFonts w:ascii="Book Antiqua" w:eastAsia="Book Antiqua" w:hAnsi="Book Antiqua" w:cs="Book Antiqua"/>
          <w:b/>
          <w:color w:val="000000"/>
        </w:rPr>
        <w:t>P</w:t>
      </w:r>
      <w:r w:rsidR="0098003B" w:rsidRPr="003168CC">
        <w:rPr>
          <w:rFonts w:ascii="Book Antiqua" w:eastAsia="Book Antiqua" w:hAnsi="Book Antiqua" w:cs="Book Antiqua"/>
          <w:b/>
          <w:color w:val="000000"/>
        </w:rPr>
        <w:t>-</w:t>
      </w:r>
      <w:r w:rsidRPr="003168CC">
        <w:rPr>
          <w:rFonts w:ascii="Book Antiqua" w:eastAsia="Book Antiqua" w:hAnsi="Book Antiqua" w:cs="Book Antiqua"/>
          <w:b/>
          <w:color w:val="000000"/>
        </w:rPr>
        <w:t xml:space="preserve">Editor: </w:t>
      </w:r>
      <w:r w:rsidR="000C0015" w:rsidRPr="003168CC">
        <w:rPr>
          <w:rFonts w:ascii="Book Antiqua" w:hAnsi="Book Antiqua" w:cs="Book Antiqua"/>
          <w:color w:val="000000"/>
          <w:lang w:eastAsia="zh-CN"/>
        </w:rPr>
        <w:t>Wang LL</w:t>
      </w:r>
    </w:p>
    <w:p w14:paraId="3A1386A7" w14:textId="77777777" w:rsidR="0098365D" w:rsidRPr="003168CC" w:rsidRDefault="0098365D" w:rsidP="003168CC">
      <w:pPr>
        <w:spacing w:line="360" w:lineRule="auto"/>
        <w:jc w:val="both"/>
        <w:rPr>
          <w:rFonts w:ascii="Book Antiqua" w:hAnsi="Book Antiqua" w:cs="Book Antiqua"/>
          <w:b/>
          <w:color w:val="000000"/>
          <w:lang w:eastAsia="zh-CN"/>
        </w:rPr>
      </w:pPr>
    </w:p>
    <w:p w14:paraId="1A217C61" w14:textId="77777777" w:rsidR="0098365D" w:rsidRPr="003168CC" w:rsidRDefault="0098365D" w:rsidP="003168CC">
      <w:pPr>
        <w:spacing w:line="360" w:lineRule="auto"/>
        <w:jc w:val="both"/>
        <w:rPr>
          <w:rFonts w:ascii="Book Antiqua" w:hAnsi="Book Antiqua" w:cs="Book Antiqua"/>
          <w:b/>
          <w:color w:val="000000"/>
          <w:lang w:eastAsia="zh-CN"/>
        </w:rPr>
      </w:pPr>
    </w:p>
    <w:p w14:paraId="11AD5934" w14:textId="2DB0DAD7" w:rsidR="0098365D" w:rsidRPr="00475693" w:rsidRDefault="0098365D" w:rsidP="003168CC">
      <w:pPr>
        <w:widowControl w:val="0"/>
        <w:tabs>
          <w:tab w:val="left" w:pos="0"/>
        </w:tabs>
        <w:autoSpaceDE w:val="0"/>
        <w:autoSpaceDN w:val="0"/>
        <w:spacing w:line="360" w:lineRule="auto"/>
        <w:jc w:val="both"/>
        <w:rPr>
          <w:rFonts w:ascii="Book Antiqua" w:hAnsi="Book Antiqua" w:cs="Georgia"/>
          <w:b/>
          <w:bCs/>
          <w:lang w:eastAsia="zh-CN"/>
        </w:rPr>
      </w:pPr>
      <w:r w:rsidRPr="003168CC">
        <w:rPr>
          <w:rFonts w:ascii="Book Antiqua" w:hAnsi="Book Antiqua" w:cs="Book Antiqua"/>
          <w:b/>
          <w:color w:val="000000"/>
          <w:lang w:eastAsia="zh-CN"/>
        </w:rPr>
        <w:br w:type="page"/>
      </w:r>
      <w:r w:rsidR="00475693">
        <w:rPr>
          <w:rFonts w:ascii="Book Antiqua" w:eastAsia="Georgia" w:hAnsi="Book Antiqua" w:cs="Georgia"/>
          <w:b/>
          <w:bCs/>
        </w:rPr>
        <w:lastRenderedPageBreak/>
        <w:t>Figure Legends</w:t>
      </w:r>
    </w:p>
    <w:p w14:paraId="228A9A72" w14:textId="754C4472" w:rsidR="001C0AFD" w:rsidRPr="003168CC" w:rsidRDefault="00937A80" w:rsidP="003168CC">
      <w:pPr>
        <w:tabs>
          <w:tab w:val="left" w:pos="220"/>
        </w:tabs>
        <w:spacing w:line="360" w:lineRule="auto"/>
        <w:jc w:val="both"/>
        <w:rPr>
          <w:rFonts w:ascii="Book Antiqua" w:hAnsi="Book Antiqua" w:cs="Arial"/>
          <w:b/>
          <w:bCs/>
          <w:lang w:eastAsia="zh-CN"/>
        </w:rPr>
      </w:pPr>
      <w:r>
        <w:rPr>
          <w:rFonts w:ascii="Book Antiqua" w:hAnsi="Book Antiqua" w:cs="Arial"/>
          <w:b/>
          <w:bCs/>
          <w:noProof/>
          <w:lang w:eastAsia="zh-CN"/>
        </w:rPr>
        <w:drawing>
          <wp:inline distT="0" distB="0" distL="0" distR="0" wp14:anchorId="6D234064" wp14:editId="741C1B32">
            <wp:extent cx="3771900" cy="2971800"/>
            <wp:effectExtent l="0" t="0" r="0" b="0"/>
            <wp:docPr id="2" name="图片 2" descr="D:\小桌面\新建文件夹\SE\jdz-pdf\77930\pdf\77930-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小桌面\新建文件夹\SE\jdz-pdf\77930\pdf\77930-g0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71900" cy="2971800"/>
                    </a:xfrm>
                    <a:prstGeom prst="rect">
                      <a:avLst/>
                    </a:prstGeom>
                    <a:noFill/>
                    <a:ln>
                      <a:noFill/>
                    </a:ln>
                  </pic:spPr>
                </pic:pic>
              </a:graphicData>
            </a:graphic>
          </wp:inline>
        </w:drawing>
      </w:r>
    </w:p>
    <w:p w14:paraId="3A53D93D" w14:textId="126F2167" w:rsidR="001C0AFD" w:rsidRPr="00475693" w:rsidRDefault="0098365D" w:rsidP="003168CC">
      <w:pPr>
        <w:widowControl w:val="0"/>
        <w:tabs>
          <w:tab w:val="left" w:pos="1102"/>
        </w:tabs>
        <w:autoSpaceDE w:val="0"/>
        <w:autoSpaceDN w:val="0"/>
        <w:spacing w:line="360" w:lineRule="auto"/>
        <w:jc w:val="both"/>
        <w:rPr>
          <w:rFonts w:ascii="Book Antiqua" w:hAnsi="Book Antiqua" w:cs="Georgia"/>
          <w:lang w:eastAsia="zh-CN"/>
        </w:rPr>
      </w:pPr>
      <w:r w:rsidRPr="003168CC">
        <w:rPr>
          <w:rFonts w:ascii="Book Antiqua" w:eastAsia="Georgia" w:hAnsi="Book Antiqua" w:cs="Georgia"/>
          <w:b/>
        </w:rPr>
        <w:t>Figure 1</w:t>
      </w:r>
      <w:r w:rsidR="001C0AFD" w:rsidRPr="003168CC">
        <w:rPr>
          <w:rFonts w:ascii="Book Antiqua" w:hAnsi="Book Antiqua" w:cs="Georgia"/>
          <w:b/>
          <w:lang w:eastAsia="zh-CN"/>
        </w:rPr>
        <w:t xml:space="preserve"> </w:t>
      </w:r>
      <w:r w:rsidRPr="003168CC">
        <w:rPr>
          <w:rFonts w:ascii="Book Antiqua" w:eastAsia="Georgia" w:hAnsi="Book Antiqua" w:cs="Georgia"/>
          <w:b/>
        </w:rPr>
        <w:t>Flow chart of the studied patients.</w:t>
      </w:r>
      <w:r w:rsidR="00203ED5">
        <w:rPr>
          <w:rFonts w:ascii="Book Antiqua" w:hAnsi="Book Antiqua" w:cs="Georgia" w:hint="eastAsia"/>
          <w:b/>
          <w:lang w:eastAsia="zh-CN"/>
        </w:rPr>
        <w:t xml:space="preserve"> </w:t>
      </w:r>
      <w:r w:rsidR="00203ED5" w:rsidRPr="00203ED5">
        <w:rPr>
          <w:rFonts w:ascii="Book Antiqua" w:hAnsi="Book Antiqua" w:cs="Georgia" w:hint="eastAsia"/>
          <w:lang w:eastAsia="zh-CN"/>
        </w:rPr>
        <w:t xml:space="preserve">MRCP: </w:t>
      </w:r>
      <w:r w:rsidR="00203ED5">
        <w:rPr>
          <w:rFonts w:ascii="Book Antiqua" w:hAnsi="Book Antiqua" w:cs="Georgia" w:hint="eastAsia"/>
          <w:lang w:eastAsia="zh-CN"/>
        </w:rPr>
        <w:t>M</w:t>
      </w:r>
      <w:r w:rsidR="00203ED5" w:rsidRPr="00203ED5">
        <w:rPr>
          <w:rFonts w:ascii="Book Antiqua" w:hAnsi="Book Antiqua" w:cs="Georgia"/>
          <w:lang w:eastAsia="zh-CN"/>
        </w:rPr>
        <w:t>agnetic resonance cholangiopancreatography</w:t>
      </w:r>
      <w:r w:rsidR="00475693">
        <w:rPr>
          <w:rFonts w:ascii="Book Antiqua" w:hAnsi="Book Antiqua" w:cs="Georgia" w:hint="eastAsia"/>
          <w:lang w:eastAsia="zh-CN"/>
        </w:rPr>
        <w:t xml:space="preserve">: EUS: </w:t>
      </w:r>
      <w:r w:rsidR="00475693" w:rsidRPr="00475693">
        <w:rPr>
          <w:rFonts w:ascii="Book Antiqua" w:hAnsi="Book Antiqua" w:cs="Georgia"/>
          <w:lang w:eastAsia="zh-CN"/>
        </w:rPr>
        <w:t>Endoscopic ultrasound</w:t>
      </w:r>
      <w:r w:rsidR="00475693">
        <w:rPr>
          <w:rFonts w:ascii="Book Antiqua" w:hAnsi="Book Antiqua" w:cs="Georgia" w:hint="eastAsia"/>
          <w:lang w:eastAsia="zh-CN"/>
        </w:rPr>
        <w:t xml:space="preserve">; ERCP: </w:t>
      </w:r>
      <w:r w:rsidR="00475693" w:rsidRPr="003168CC">
        <w:rPr>
          <w:rFonts w:ascii="Book Antiqua" w:eastAsia="Book Antiqua" w:hAnsi="Book Antiqua" w:cs="Book Antiqua"/>
          <w:color w:val="000000"/>
        </w:rPr>
        <w:t>Endoscopic Retrograde Cholangiopancreatography</w:t>
      </w:r>
      <w:r w:rsidR="00475693">
        <w:rPr>
          <w:rFonts w:ascii="Book Antiqua" w:hAnsi="Book Antiqua" w:cs="Book Antiqua" w:hint="eastAsia"/>
          <w:color w:val="000000"/>
          <w:lang w:eastAsia="zh-CN"/>
        </w:rPr>
        <w:t>.</w:t>
      </w:r>
    </w:p>
    <w:p w14:paraId="3DC1BA20" w14:textId="77777777" w:rsidR="0098365D" w:rsidRPr="003168CC" w:rsidRDefault="001C0AFD" w:rsidP="003168CC">
      <w:pPr>
        <w:widowControl w:val="0"/>
        <w:tabs>
          <w:tab w:val="left" w:pos="1102"/>
        </w:tabs>
        <w:autoSpaceDE w:val="0"/>
        <w:autoSpaceDN w:val="0"/>
        <w:spacing w:line="360" w:lineRule="auto"/>
        <w:jc w:val="both"/>
        <w:rPr>
          <w:rFonts w:ascii="Book Antiqua" w:eastAsia="Georgia" w:hAnsi="Book Antiqua" w:cs="Georgia"/>
          <w:b/>
        </w:rPr>
      </w:pPr>
      <w:r w:rsidRPr="003168CC">
        <w:rPr>
          <w:rFonts w:ascii="Book Antiqua" w:eastAsia="Georgia" w:hAnsi="Book Antiqua" w:cs="Georgia"/>
          <w:b/>
        </w:rPr>
        <w:br w:type="page"/>
      </w:r>
    </w:p>
    <w:p w14:paraId="4C0E239C" w14:textId="571D0A56" w:rsidR="0098365D" w:rsidRPr="003168CC" w:rsidRDefault="001055B3" w:rsidP="003168CC">
      <w:pPr>
        <w:spacing w:line="360" w:lineRule="auto"/>
        <w:jc w:val="both"/>
        <w:rPr>
          <w:rFonts w:ascii="Book Antiqua" w:eastAsia="Calibri" w:hAnsi="Book Antiqua"/>
        </w:rPr>
      </w:pPr>
      <w:r>
        <w:rPr>
          <w:rFonts w:ascii="Book Antiqua" w:eastAsia="Calibri" w:hAnsi="Book Antiqua"/>
          <w:noProof/>
          <w:lang w:eastAsia="zh-CN"/>
        </w:rPr>
        <w:lastRenderedPageBreak/>
        <w:drawing>
          <wp:inline distT="0" distB="0" distL="0" distR="0" wp14:anchorId="10227856" wp14:editId="156F2EB9">
            <wp:extent cx="5143946" cy="317019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47130.tmp"/>
                    <pic:cNvPicPr/>
                  </pic:nvPicPr>
                  <pic:blipFill>
                    <a:blip r:embed="rId9">
                      <a:extLst>
                        <a:ext uri="{28A0092B-C50C-407E-A947-70E740481C1C}">
                          <a14:useLocalDpi xmlns:a14="http://schemas.microsoft.com/office/drawing/2010/main" val="0"/>
                        </a:ext>
                      </a:extLst>
                    </a:blip>
                    <a:stretch>
                      <a:fillRect/>
                    </a:stretch>
                  </pic:blipFill>
                  <pic:spPr>
                    <a:xfrm>
                      <a:off x="0" y="0"/>
                      <a:ext cx="5143946" cy="3170195"/>
                    </a:xfrm>
                    <a:prstGeom prst="rect">
                      <a:avLst/>
                    </a:prstGeom>
                  </pic:spPr>
                </pic:pic>
              </a:graphicData>
            </a:graphic>
          </wp:inline>
        </w:drawing>
      </w:r>
    </w:p>
    <w:p w14:paraId="5578E42C" w14:textId="59F7AB1C" w:rsidR="0098365D" w:rsidRPr="00476FB8" w:rsidRDefault="0098365D" w:rsidP="003168CC">
      <w:pPr>
        <w:widowControl w:val="0"/>
        <w:tabs>
          <w:tab w:val="left" w:pos="1102"/>
        </w:tabs>
        <w:autoSpaceDE w:val="0"/>
        <w:autoSpaceDN w:val="0"/>
        <w:spacing w:line="360" w:lineRule="auto"/>
        <w:jc w:val="both"/>
        <w:rPr>
          <w:rFonts w:ascii="Book Antiqua" w:hAnsi="Book Antiqua" w:cs="Georgia"/>
          <w:lang w:eastAsia="zh-CN"/>
        </w:rPr>
      </w:pPr>
      <w:r w:rsidRPr="003168CC">
        <w:rPr>
          <w:rFonts w:ascii="Book Antiqua" w:eastAsia="Georgia" w:hAnsi="Book Antiqua" w:cs="Georgia"/>
          <w:b/>
        </w:rPr>
        <w:t>Figure 2</w:t>
      </w:r>
      <w:r w:rsidR="001C0AFD" w:rsidRPr="003168CC">
        <w:rPr>
          <w:rFonts w:ascii="Book Antiqua" w:hAnsi="Book Antiqua" w:cs="Georgia"/>
          <w:b/>
          <w:lang w:eastAsia="zh-CN"/>
        </w:rPr>
        <w:t xml:space="preserve"> </w:t>
      </w:r>
      <w:r w:rsidR="000227D3" w:rsidRPr="003168CC">
        <w:rPr>
          <w:rFonts w:ascii="Book Antiqua" w:eastAsia="Georgia" w:hAnsi="Book Antiqua" w:cs="Georgia"/>
          <w:b/>
        </w:rPr>
        <w:t>Compar</w:t>
      </w:r>
      <w:r w:rsidR="000227D3">
        <w:rPr>
          <w:rFonts w:ascii="Book Antiqua" w:eastAsia="Georgia" w:hAnsi="Book Antiqua" w:cs="Georgia"/>
          <w:b/>
        </w:rPr>
        <w:t>ison of</w:t>
      </w:r>
      <w:r w:rsidR="000227D3" w:rsidRPr="003168CC">
        <w:rPr>
          <w:rFonts w:ascii="Book Antiqua" w:eastAsia="Georgia" w:hAnsi="Book Antiqua" w:cs="Georgia"/>
          <w:b/>
        </w:rPr>
        <w:t xml:space="preserve"> </w:t>
      </w:r>
      <w:r w:rsidR="00476FB8">
        <w:rPr>
          <w:rFonts w:ascii="Book Antiqua" w:hAnsi="Book Antiqua" w:cs="Georgia" w:hint="eastAsia"/>
          <w:b/>
          <w:lang w:eastAsia="zh-CN"/>
        </w:rPr>
        <w:t>s</w:t>
      </w:r>
      <w:r w:rsidRPr="003168CC">
        <w:rPr>
          <w:rFonts w:ascii="Book Antiqua" w:eastAsia="Georgia" w:hAnsi="Book Antiqua" w:cs="Georgia"/>
          <w:b/>
        </w:rPr>
        <w:t xml:space="preserve">ensitivity and specificity of </w:t>
      </w:r>
      <w:r w:rsidR="00476FB8">
        <w:rPr>
          <w:rFonts w:ascii="Book Antiqua" w:hAnsi="Book Antiqua" w:cs="Georgia" w:hint="eastAsia"/>
          <w:b/>
          <w:lang w:eastAsia="zh-CN"/>
        </w:rPr>
        <w:t>e</w:t>
      </w:r>
      <w:r w:rsidR="00E014CE" w:rsidRPr="003168CC">
        <w:rPr>
          <w:rFonts w:ascii="Book Antiqua" w:eastAsia="Georgia" w:hAnsi="Book Antiqua" w:cs="Georgia"/>
          <w:b/>
        </w:rPr>
        <w:t>ndoscopic ultrasound</w:t>
      </w:r>
      <w:r w:rsidR="00476FB8">
        <w:rPr>
          <w:rFonts w:ascii="Book Antiqua" w:hAnsi="Book Antiqua" w:cs="Georgia" w:hint="eastAsia"/>
          <w:b/>
          <w:lang w:eastAsia="zh-CN"/>
        </w:rPr>
        <w:t xml:space="preserve"> </w:t>
      </w:r>
      <w:r w:rsidRPr="003168CC">
        <w:rPr>
          <w:rFonts w:ascii="Book Antiqua" w:eastAsia="Georgia" w:hAnsi="Book Antiqua" w:cs="Georgia"/>
          <w:b/>
        </w:rPr>
        <w:t xml:space="preserve">and </w:t>
      </w:r>
      <w:r w:rsidR="00476FB8">
        <w:rPr>
          <w:rFonts w:ascii="Book Antiqua" w:hAnsi="Book Antiqua" w:cs="Georgia" w:hint="eastAsia"/>
          <w:b/>
          <w:lang w:eastAsia="zh-CN"/>
        </w:rPr>
        <w:t>m</w:t>
      </w:r>
      <w:r w:rsidR="00E014CE" w:rsidRPr="003168CC">
        <w:rPr>
          <w:rFonts w:ascii="Book Antiqua" w:eastAsia="Georgia" w:hAnsi="Book Antiqua" w:cs="Georgia"/>
          <w:b/>
        </w:rPr>
        <w:t>agnetic resonance cholangiopancreatography</w:t>
      </w:r>
      <w:r w:rsidR="00476FB8">
        <w:rPr>
          <w:rFonts w:ascii="Book Antiqua" w:hAnsi="Book Antiqua" w:cs="Georgia" w:hint="eastAsia"/>
          <w:b/>
          <w:lang w:eastAsia="zh-CN"/>
        </w:rPr>
        <w:t xml:space="preserve"> </w:t>
      </w:r>
      <w:r w:rsidRPr="003168CC">
        <w:rPr>
          <w:rFonts w:ascii="Book Antiqua" w:eastAsia="Georgia" w:hAnsi="Book Antiqua" w:cs="Georgia"/>
          <w:b/>
        </w:rPr>
        <w:t>in detecting choledocholithiasis.</w:t>
      </w:r>
      <w:r w:rsidR="00476FB8">
        <w:rPr>
          <w:rFonts w:ascii="Book Antiqua" w:hAnsi="Book Antiqua" w:cs="Georgia" w:hint="eastAsia"/>
          <w:b/>
          <w:lang w:eastAsia="zh-CN"/>
        </w:rPr>
        <w:t xml:space="preserve"> </w:t>
      </w:r>
      <w:r w:rsidR="00476FB8" w:rsidRPr="00476FB8">
        <w:rPr>
          <w:rFonts w:ascii="Book Antiqua" w:hAnsi="Book Antiqua" w:cs="Georgia" w:hint="eastAsia"/>
          <w:lang w:eastAsia="zh-CN"/>
        </w:rPr>
        <w:t>EUS: E</w:t>
      </w:r>
      <w:r w:rsidR="00476FB8" w:rsidRPr="00476FB8">
        <w:rPr>
          <w:rFonts w:ascii="Book Antiqua" w:hAnsi="Book Antiqua" w:cs="Georgia"/>
          <w:lang w:eastAsia="zh-CN"/>
        </w:rPr>
        <w:t>ndoscopic ultrasound</w:t>
      </w:r>
      <w:r w:rsidR="00476FB8" w:rsidRPr="00476FB8">
        <w:rPr>
          <w:rFonts w:ascii="Book Antiqua" w:hAnsi="Book Antiqua" w:cs="Georgia" w:hint="eastAsia"/>
          <w:lang w:eastAsia="zh-CN"/>
        </w:rPr>
        <w:t xml:space="preserve">; </w:t>
      </w:r>
      <w:r w:rsidR="00476FB8" w:rsidRPr="00476FB8">
        <w:rPr>
          <w:rFonts w:ascii="Book Antiqua" w:eastAsia="Georgia" w:hAnsi="Book Antiqua" w:cs="Georgia"/>
        </w:rPr>
        <w:t>MRCP</w:t>
      </w:r>
      <w:r w:rsidR="00476FB8" w:rsidRPr="00476FB8">
        <w:rPr>
          <w:rFonts w:ascii="Book Antiqua" w:hAnsi="Book Antiqua" w:cs="Georgia" w:hint="eastAsia"/>
          <w:lang w:eastAsia="zh-CN"/>
        </w:rPr>
        <w:t xml:space="preserve">: </w:t>
      </w:r>
      <w:r w:rsidR="00476FB8" w:rsidRPr="00476FB8">
        <w:rPr>
          <w:rFonts w:ascii="Book Antiqua" w:eastAsia="Georgia" w:hAnsi="Book Antiqua" w:cs="Georgia"/>
        </w:rPr>
        <w:t>Magnetic resonance cholangiopancreatography</w:t>
      </w:r>
      <w:r w:rsidR="00476FB8" w:rsidRPr="00476FB8">
        <w:rPr>
          <w:rFonts w:ascii="Book Antiqua" w:hAnsi="Book Antiqua" w:cs="Georgia" w:hint="eastAsia"/>
          <w:lang w:eastAsia="zh-CN"/>
        </w:rPr>
        <w:t>.</w:t>
      </w:r>
    </w:p>
    <w:p w14:paraId="4EDF4331" w14:textId="66001E1C" w:rsidR="0098365D" w:rsidRPr="003168CC" w:rsidRDefault="001C0AFD" w:rsidP="00476FB8">
      <w:pPr>
        <w:widowControl w:val="0"/>
        <w:tabs>
          <w:tab w:val="left" w:pos="1102"/>
        </w:tabs>
        <w:autoSpaceDE w:val="0"/>
        <w:autoSpaceDN w:val="0"/>
        <w:spacing w:line="360" w:lineRule="auto"/>
        <w:jc w:val="both"/>
        <w:rPr>
          <w:rFonts w:ascii="Book Antiqua" w:eastAsia="Georgia" w:hAnsi="Book Antiqua" w:cs="Georgia"/>
        </w:rPr>
      </w:pPr>
      <w:r w:rsidRPr="003168CC">
        <w:rPr>
          <w:rFonts w:ascii="Book Antiqua" w:eastAsia="Georgia" w:hAnsi="Book Antiqua" w:cs="Georgia"/>
        </w:rPr>
        <w:br w:type="page"/>
      </w:r>
    </w:p>
    <w:p w14:paraId="2D900F76" w14:textId="3AA2E1DA" w:rsidR="00937A80" w:rsidRDefault="00937A80" w:rsidP="003168CC">
      <w:pPr>
        <w:spacing w:line="360" w:lineRule="auto"/>
        <w:jc w:val="both"/>
        <w:rPr>
          <w:rFonts w:ascii="Book Antiqua" w:hAnsi="Book Antiqua" w:cs="Georgia"/>
          <w:b/>
          <w:lang w:eastAsia="zh-CN"/>
        </w:rPr>
      </w:pPr>
      <w:r>
        <w:rPr>
          <w:rFonts w:ascii="Book Antiqua" w:hAnsi="Book Antiqua" w:cs="Georgia"/>
          <w:b/>
          <w:noProof/>
          <w:lang w:eastAsia="zh-CN"/>
        </w:rPr>
        <w:lastRenderedPageBreak/>
        <w:drawing>
          <wp:inline distT="0" distB="0" distL="0" distR="0" wp14:anchorId="7402B829" wp14:editId="08337F2F">
            <wp:extent cx="2651760" cy="1767840"/>
            <wp:effectExtent l="0" t="0" r="0" b="3810"/>
            <wp:docPr id="5" name="图片 5" descr="D:\小桌面\新建文件夹\SE\jdz-pdf\77930\pdf\77930-g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小桌面\新建文件夹\SE\jdz-pdf\77930\pdf\77930-g003.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51760" cy="1767840"/>
                    </a:xfrm>
                    <a:prstGeom prst="rect">
                      <a:avLst/>
                    </a:prstGeom>
                    <a:noFill/>
                    <a:ln>
                      <a:noFill/>
                    </a:ln>
                  </pic:spPr>
                </pic:pic>
              </a:graphicData>
            </a:graphic>
          </wp:inline>
        </w:drawing>
      </w:r>
    </w:p>
    <w:p w14:paraId="66218710" w14:textId="6319F183" w:rsidR="0098365D" w:rsidRPr="00476FB8" w:rsidRDefault="0098365D" w:rsidP="003168CC">
      <w:pPr>
        <w:spacing w:line="360" w:lineRule="auto"/>
        <w:jc w:val="both"/>
        <w:rPr>
          <w:rFonts w:ascii="Book Antiqua" w:hAnsi="Book Antiqua" w:cs="Georgia"/>
          <w:lang w:eastAsia="zh-CN"/>
        </w:rPr>
      </w:pPr>
      <w:r w:rsidRPr="003168CC">
        <w:rPr>
          <w:rFonts w:ascii="Book Antiqua" w:eastAsia="Georgia" w:hAnsi="Book Antiqua" w:cs="Georgia"/>
          <w:b/>
        </w:rPr>
        <w:t>Figure 3</w:t>
      </w:r>
      <w:r w:rsidR="001C0AFD" w:rsidRPr="003168CC">
        <w:rPr>
          <w:rFonts w:ascii="Book Antiqua" w:hAnsi="Book Antiqua" w:cs="Georgia"/>
          <w:b/>
          <w:lang w:eastAsia="zh-CN"/>
        </w:rPr>
        <w:t xml:space="preserve"> </w:t>
      </w:r>
      <w:r w:rsidRPr="003168CC">
        <w:rPr>
          <w:rFonts w:ascii="Book Antiqua" w:eastAsia="Georgia" w:hAnsi="Book Antiqua" w:cs="Georgia"/>
          <w:b/>
        </w:rPr>
        <w:t xml:space="preserve">Two distal </w:t>
      </w:r>
      <w:r w:rsidR="00727AD4" w:rsidRPr="003168CC">
        <w:rPr>
          <w:rFonts w:ascii="Book Antiqua" w:eastAsia="Georgia" w:hAnsi="Book Antiqua" w:cs="Georgia"/>
          <w:b/>
        </w:rPr>
        <w:t>common bile duct</w:t>
      </w:r>
      <w:r w:rsidR="00476FB8">
        <w:rPr>
          <w:rFonts w:ascii="Book Antiqua" w:hAnsi="Book Antiqua" w:cs="Georgia" w:hint="eastAsia"/>
          <w:b/>
          <w:lang w:eastAsia="zh-CN"/>
        </w:rPr>
        <w:t xml:space="preserve"> </w:t>
      </w:r>
      <w:r w:rsidRPr="003168CC">
        <w:rPr>
          <w:rFonts w:ascii="Book Antiqua" w:eastAsia="Georgia" w:hAnsi="Book Antiqua" w:cs="Georgia"/>
          <w:b/>
        </w:rPr>
        <w:t>stones as seen from the gastric body.</w:t>
      </w:r>
      <w:r w:rsidR="00476FB8">
        <w:rPr>
          <w:rFonts w:ascii="Book Antiqua" w:hAnsi="Book Antiqua" w:cs="Georgia" w:hint="eastAsia"/>
          <w:b/>
          <w:lang w:eastAsia="zh-CN"/>
        </w:rPr>
        <w:t xml:space="preserve"> </w:t>
      </w:r>
      <w:r w:rsidR="00476FB8" w:rsidRPr="00476FB8">
        <w:rPr>
          <w:rFonts w:ascii="Book Antiqua" w:hAnsi="Book Antiqua" w:cs="Georgia" w:hint="eastAsia"/>
          <w:lang w:eastAsia="zh-CN"/>
        </w:rPr>
        <w:t>CBD: C</w:t>
      </w:r>
      <w:r w:rsidR="00476FB8" w:rsidRPr="00476FB8">
        <w:rPr>
          <w:rFonts w:ascii="Book Antiqua" w:eastAsia="Georgia" w:hAnsi="Book Antiqua" w:cs="Georgia"/>
        </w:rPr>
        <w:t>ommon bile duct</w:t>
      </w:r>
      <w:r w:rsidR="00476FB8" w:rsidRPr="00476FB8">
        <w:rPr>
          <w:rFonts w:ascii="Book Antiqua" w:hAnsi="Book Antiqua" w:cs="Georgia" w:hint="eastAsia"/>
          <w:lang w:eastAsia="zh-CN"/>
        </w:rPr>
        <w:t>.</w:t>
      </w:r>
    </w:p>
    <w:p w14:paraId="2F476FF8" w14:textId="77777777" w:rsidR="0098365D" w:rsidRPr="003168CC" w:rsidRDefault="0098365D" w:rsidP="003168CC">
      <w:pPr>
        <w:spacing w:line="360" w:lineRule="auto"/>
        <w:jc w:val="both"/>
        <w:rPr>
          <w:rFonts w:ascii="Book Antiqua" w:eastAsia="Georgia" w:hAnsi="Book Antiqua" w:cs="Georgia"/>
        </w:rPr>
      </w:pPr>
    </w:p>
    <w:p w14:paraId="117E728C" w14:textId="15BF2F61" w:rsidR="0098365D" w:rsidRPr="003168CC" w:rsidRDefault="001C0AFD" w:rsidP="003168CC">
      <w:pPr>
        <w:spacing w:line="360" w:lineRule="auto"/>
        <w:jc w:val="both"/>
        <w:rPr>
          <w:rFonts w:ascii="Book Antiqua" w:eastAsia="Georgia" w:hAnsi="Book Antiqua" w:cs="Georgia"/>
        </w:rPr>
      </w:pPr>
      <w:r w:rsidRPr="003168CC">
        <w:rPr>
          <w:rFonts w:ascii="Book Antiqua" w:eastAsia="Georgia" w:hAnsi="Book Antiqua" w:cs="Georgia"/>
        </w:rPr>
        <w:br w:type="page"/>
      </w:r>
    </w:p>
    <w:p w14:paraId="62896524" w14:textId="0A92F8B5" w:rsidR="00937A80" w:rsidRDefault="00937A80" w:rsidP="003168CC">
      <w:pPr>
        <w:spacing w:line="360" w:lineRule="auto"/>
        <w:jc w:val="both"/>
        <w:rPr>
          <w:rFonts w:ascii="Book Antiqua" w:hAnsi="Book Antiqua" w:cs="Georgia"/>
          <w:b/>
          <w:lang w:eastAsia="zh-CN"/>
        </w:rPr>
      </w:pPr>
      <w:r>
        <w:rPr>
          <w:rFonts w:ascii="Book Antiqua" w:hAnsi="Book Antiqua" w:cs="Georgia"/>
          <w:b/>
          <w:noProof/>
          <w:lang w:eastAsia="zh-CN"/>
        </w:rPr>
        <w:lastRenderedPageBreak/>
        <w:drawing>
          <wp:inline distT="0" distB="0" distL="0" distR="0" wp14:anchorId="33919FA2" wp14:editId="3EACE9D2">
            <wp:extent cx="2651760" cy="1584960"/>
            <wp:effectExtent l="0" t="0" r="0" b="0"/>
            <wp:docPr id="6" name="图片 6" descr="D:\小桌面\新建文件夹\SE\jdz-pdf\77930\pdf\77930-g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小桌面\新建文件夹\SE\jdz-pdf\77930\pdf\77930-g004.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51760" cy="1584960"/>
                    </a:xfrm>
                    <a:prstGeom prst="rect">
                      <a:avLst/>
                    </a:prstGeom>
                    <a:noFill/>
                    <a:ln>
                      <a:noFill/>
                    </a:ln>
                  </pic:spPr>
                </pic:pic>
              </a:graphicData>
            </a:graphic>
          </wp:inline>
        </w:drawing>
      </w:r>
    </w:p>
    <w:p w14:paraId="3AFD2DD7" w14:textId="509F9A26" w:rsidR="0098365D" w:rsidRPr="00476FB8" w:rsidRDefault="0098365D" w:rsidP="003168CC">
      <w:pPr>
        <w:spacing w:line="360" w:lineRule="auto"/>
        <w:jc w:val="both"/>
        <w:rPr>
          <w:rFonts w:ascii="Book Antiqua" w:hAnsi="Book Antiqua" w:cs="Georgia"/>
          <w:lang w:eastAsia="zh-CN"/>
        </w:rPr>
      </w:pPr>
      <w:r w:rsidRPr="003168CC">
        <w:rPr>
          <w:rFonts w:ascii="Book Antiqua" w:eastAsia="Georgia" w:hAnsi="Book Antiqua" w:cs="Georgia"/>
          <w:b/>
        </w:rPr>
        <w:t>Figure 4</w:t>
      </w:r>
      <w:r w:rsidR="001C0AFD" w:rsidRPr="003168CC">
        <w:rPr>
          <w:rFonts w:ascii="Book Antiqua" w:hAnsi="Book Antiqua" w:cs="Georgia"/>
          <w:b/>
          <w:lang w:eastAsia="zh-CN"/>
        </w:rPr>
        <w:t xml:space="preserve"> </w:t>
      </w:r>
      <w:r w:rsidRPr="003168CC">
        <w:rPr>
          <w:rFonts w:ascii="Book Antiqua" w:eastAsia="Georgia" w:hAnsi="Book Antiqua" w:cs="Georgia"/>
          <w:b/>
        </w:rPr>
        <w:t>A small soft non</w:t>
      </w:r>
      <w:r w:rsidR="0098003B" w:rsidRPr="003168CC">
        <w:rPr>
          <w:rFonts w:ascii="Book Antiqua" w:eastAsia="Georgia" w:hAnsi="Book Antiqua" w:cs="Georgia"/>
          <w:b/>
        </w:rPr>
        <w:t>-</w:t>
      </w:r>
      <w:r w:rsidRPr="003168CC">
        <w:rPr>
          <w:rFonts w:ascii="Book Antiqua" w:eastAsia="Georgia" w:hAnsi="Book Antiqua" w:cs="Georgia"/>
          <w:b/>
        </w:rPr>
        <w:t xml:space="preserve">shadowing </w:t>
      </w:r>
      <w:r w:rsidR="00626EF2" w:rsidRPr="003168CC">
        <w:rPr>
          <w:rFonts w:ascii="Book Antiqua" w:eastAsia="Georgia" w:hAnsi="Book Antiqua" w:cs="Georgia"/>
          <w:b/>
        </w:rPr>
        <w:t>common bile duct</w:t>
      </w:r>
      <w:r w:rsidR="00476FB8">
        <w:rPr>
          <w:rFonts w:ascii="Book Antiqua" w:hAnsi="Book Antiqua" w:cs="Georgia" w:hint="eastAsia"/>
          <w:b/>
          <w:lang w:eastAsia="zh-CN"/>
        </w:rPr>
        <w:t xml:space="preserve"> </w:t>
      </w:r>
      <w:r w:rsidRPr="003168CC">
        <w:rPr>
          <w:rFonts w:ascii="Book Antiqua" w:eastAsia="Georgia" w:hAnsi="Book Antiqua" w:cs="Georgia"/>
          <w:b/>
        </w:rPr>
        <w:t>stone as seen from the bulb of the duodenum.</w:t>
      </w:r>
      <w:r w:rsidR="00476FB8" w:rsidRPr="00476FB8">
        <w:rPr>
          <w:rFonts w:ascii="Book Antiqua" w:eastAsia="Georgia" w:hAnsi="Book Antiqua" w:cs="Georgia"/>
        </w:rPr>
        <w:t xml:space="preserve"> CBD</w:t>
      </w:r>
      <w:r w:rsidR="00476FB8" w:rsidRPr="00476FB8">
        <w:rPr>
          <w:rFonts w:ascii="Book Antiqua" w:hAnsi="Book Antiqua" w:cs="Georgia" w:hint="eastAsia"/>
          <w:lang w:eastAsia="zh-CN"/>
        </w:rPr>
        <w:t>: C</w:t>
      </w:r>
      <w:r w:rsidR="00476FB8" w:rsidRPr="00476FB8">
        <w:rPr>
          <w:rFonts w:ascii="Book Antiqua" w:eastAsia="Georgia" w:hAnsi="Book Antiqua" w:cs="Georgia"/>
        </w:rPr>
        <w:t>ommon bile duct</w:t>
      </w:r>
      <w:r w:rsidR="00476FB8" w:rsidRPr="00476FB8">
        <w:rPr>
          <w:rFonts w:ascii="Book Antiqua" w:hAnsi="Book Antiqua" w:cs="Georgia" w:hint="eastAsia"/>
          <w:lang w:eastAsia="zh-CN"/>
        </w:rPr>
        <w:t>.</w:t>
      </w:r>
    </w:p>
    <w:p w14:paraId="789EDD04" w14:textId="435BDBF2" w:rsidR="0098365D" w:rsidRPr="003168CC" w:rsidRDefault="001C0AFD" w:rsidP="003168CC">
      <w:pPr>
        <w:spacing w:line="360" w:lineRule="auto"/>
        <w:jc w:val="both"/>
        <w:rPr>
          <w:rFonts w:ascii="Book Antiqua" w:eastAsia="Georgia" w:hAnsi="Book Antiqua" w:cs="Georgia"/>
        </w:rPr>
      </w:pPr>
      <w:r w:rsidRPr="003168CC">
        <w:rPr>
          <w:rFonts w:ascii="Book Antiqua" w:eastAsia="Georgia" w:hAnsi="Book Antiqua" w:cs="Georgia"/>
        </w:rPr>
        <w:br w:type="page"/>
      </w:r>
    </w:p>
    <w:p w14:paraId="3611A27D" w14:textId="5B10774F" w:rsidR="00937A80" w:rsidRDefault="00937A80" w:rsidP="003168CC">
      <w:pPr>
        <w:spacing w:line="360" w:lineRule="auto"/>
        <w:jc w:val="both"/>
        <w:rPr>
          <w:rFonts w:ascii="Book Antiqua" w:hAnsi="Book Antiqua" w:cs="Georgia"/>
          <w:b/>
          <w:lang w:eastAsia="zh-CN"/>
        </w:rPr>
      </w:pPr>
      <w:r>
        <w:rPr>
          <w:rFonts w:ascii="Book Antiqua" w:hAnsi="Book Antiqua" w:cs="Georgia"/>
          <w:b/>
          <w:noProof/>
          <w:lang w:eastAsia="zh-CN"/>
        </w:rPr>
        <w:lastRenderedPageBreak/>
        <w:drawing>
          <wp:inline distT="0" distB="0" distL="0" distR="0" wp14:anchorId="65D0BDC9" wp14:editId="21231CB1">
            <wp:extent cx="2651760" cy="1600200"/>
            <wp:effectExtent l="0" t="0" r="0" b="0"/>
            <wp:docPr id="26" name="图片 26" descr="D:\小桌面\新建文件夹\SE\jdz-pdf\77930\pdf\77930-g0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小桌面\新建文件夹\SE\jdz-pdf\77930\pdf\77930-g005.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51760" cy="1600200"/>
                    </a:xfrm>
                    <a:prstGeom prst="rect">
                      <a:avLst/>
                    </a:prstGeom>
                    <a:noFill/>
                    <a:ln>
                      <a:noFill/>
                    </a:ln>
                  </pic:spPr>
                </pic:pic>
              </a:graphicData>
            </a:graphic>
          </wp:inline>
        </w:drawing>
      </w:r>
    </w:p>
    <w:p w14:paraId="0191CF7A" w14:textId="77777777" w:rsidR="0098365D" w:rsidRPr="003168CC" w:rsidRDefault="0098365D" w:rsidP="003168CC">
      <w:pPr>
        <w:spacing w:line="360" w:lineRule="auto"/>
        <w:jc w:val="both"/>
        <w:rPr>
          <w:rFonts w:ascii="Book Antiqua" w:eastAsia="Georgia" w:hAnsi="Book Antiqua" w:cs="Georgia"/>
          <w:b/>
        </w:rPr>
      </w:pPr>
      <w:r w:rsidRPr="003168CC">
        <w:rPr>
          <w:rFonts w:ascii="Book Antiqua" w:eastAsia="Georgia" w:hAnsi="Book Antiqua" w:cs="Georgia"/>
          <w:b/>
        </w:rPr>
        <w:t>Figure 5</w:t>
      </w:r>
      <w:r w:rsidR="001C0AFD" w:rsidRPr="003168CC">
        <w:rPr>
          <w:rFonts w:ascii="Book Antiqua" w:hAnsi="Book Antiqua" w:cs="Georgia"/>
          <w:b/>
          <w:lang w:eastAsia="zh-CN"/>
        </w:rPr>
        <w:t xml:space="preserve"> </w:t>
      </w:r>
      <w:r w:rsidRPr="003168CC">
        <w:rPr>
          <w:rFonts w:ascii="Book Antiqua" w:eastAsia="Georgia" w:hAnsi="Book Antiqua" w:cs="Georgia"/>
          <w:b/>
        </w:rPr>
        <w:t>An impacted stone in the region of the major papilla as seen in the mid</w:t>
      </w:r>
      <w:r w:rsidR="0098003B" w:rsidRPr="003168CC">
        <w:rPr>
          <w:rFonts w:ascii="Book Antiqua" w:eastAsia="Georgia" w:hAnsi="Book Antiqua" w:cs="Georgia"/>
          <w:b/>
        </w:rPr>
        <w:t>-</w:t>
      </w:r>
      <w:r w:rsidRPr="003168CC">
        <w:rPr>
          <w:rFonts w:ascii="Book Antiqua" w:eastAsia="Georgia" w:hAnsi="Book Antiqua" w:cs="Georgia"/>
          <w:b/>
        </w:rPr>
        <w:t>second part of the duodenum.</w:t>
      </w:r>
    </w:p>
    <w:p w14:paraId="51D139E2" w14:textId="77777777" w:rsidR="0098365D" w:rsidRPr="003168CC" w:rsidRDefault="0098365D" w:rsidP="003168CC">
      <w:pPr>
        <w:spacing w:line="360" w:lineRule="auto"/>
        <w:jc w:val="both"/>
        <w:rPr>
          <w:rFonts w:ascii="Book Antiqua" w:eastAsia="Georgia" w:hAnsi="Book Antiqua" w:cs="Georgia"/>
        </w:rPr>
      </w:pPr>
    </w:p>
    <w:p w14:paraId="62A686A4" w14:textId="77777777" w:rsidR="0098365D" w:rsidRPr="003168CC" w:rsidRDefault="0098365D" w:rsidP="003168CC">
      <w:pPr>
        <w:bidi/>
        <w:spacing w:line="360" w:lineRule="auto"/>
        <w:jc w:val="both"/>
        <w:rPr>
          <w:rFonts w:ascii="Book Antiqua" w:eastAsia="SimSun" w:hAnsi="Book Antiqua" w:cs="Arial"/>
        </w:rPr>
      </w:pPr>
    </w:p>
    <w:p w14:paraId="29882A54" w14:textId="77777777" w:rsidR="0098365D" w:rsidRPr="003168CC" w:rsidRDefault="0098365D" w:rsidP="003168CC">
      <w:pPr>
        <w:spacing w:line="360" w:lineRule="auto"/>
        <w:jc w:val="both"/>
        <w:rPr>
          <w:rFonts w:ascii="Book Antiqua" w:hAnsi="Book Antiqua" w:cs="Book Antiqua"/>
          <w:b/>
          <w:color w:val="000000"/>
          <w:lang w:eastAsia="zh-CN"/>
        </w:rPr>
      </w:pPr>
    </w:p>
    <w:p w14:paraId="67CCAFCE" w14:textId="77777777" w:rsidR="0098365D" w:rsidRPr="003168CC" w:rsidRDefault="001C0AFD" w:rsidP="003168CC">
      <w:pPr>
        <w:spacing w:line="360" w:lineRule="auto"/>
        <w:jc w:val="both"/>
        <w:rPr>
          <w:rFonts w:ascii="Book Antiqua" w:hAnsi="Book Antiqua" w:cs="Georgia"/>
          <w:b/>
          <w:lang w:eastAsia="zh-CN"/>
        </w:rPr>
      </w:pPr>
      <w:r w:rsidRPr="003168CC">
        <w:rPr>
          <w:rFonts w:ascii="Book Antiqua" w:hAnsi="Book Antiqua" w:cs="Book Antiqua"/>
          <w:b/>
          <w:color w:val="000000"/>
          <w:lang w:eastAsia="zh-CN"/>
        </w:rPr>
        <w:br w:type="page"/>
      </w:r>
      <w:r w:rsidR="0098365D" w:rsidRPr="003168CC">
        <w:rPr>
          <w:rFonts w:ascii="Book Antiqua" w:eastAsia="Georgia" w:hAnsi="Book Antiqua" w:cs="Georgia"/>
          <w:b/>
        </w:rPr>
        <w:lastRenderedPageBreak/>
        <w:t>Table 1</w:t>
      </w:r>
      <w:r w:rsidRPr="003168CC">
        <w:rPr>
          <w:rFonts w:ascii="Book Antiqua" w:hAnsi="Book Antiqua" w:cs="Georgia"/>
          <w:b/>
          <w:lang w:eastAsia="zh-CN"/>
        </w:rPr>
        <w:t xml:space="preserve"> </w:t>
      </w:r>
      <w:r w:rsidR="0098365D" w:rsidRPr="003168CC">
        <w:rPr>
          <w:rFonts w:ascii="Book Antiqua" w:eastAsia="Georgia" w:hAnsi="Book Antiqua" w:cs="Georgia"/>
          <w:b/>
        </w:rPr>
        <w:t>Biochemical</w:t>
      </w:r>
      <w:r w:rsidRPr="003168CC">
        <w:rPr>
          <w:rFonts w:ascii="Book Antiqua" w:eastAsia="Georgia" w:hAnsi="Book Antiqua" w:cs="Georgia"/>
          <w:b/>
        </w:rPr>
        <w:t xml:space="preserve"> data of the included patients</w:t>
      </w:r>
    </w:p>
    <w:tbl>
      <w:tblPr>
        <w:tblStyle w:val="TableGrid3"/>
        <w:tblW w:w="5000" w:type="pct"/>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3770"/>
        <w:gridCol w:w="2037"/>
        <w:gridCol w:w="3553"/>
      </w:tblGrid>
      <w:tr w:rsidR="0098365D" w:rsidRPr="00476FB8" w14:paraId="59B7ED72" w14:textId="77777777" w:rsidTr="00476FB8">
        <w:tc>
          <w:tcPr>
            <w:tcW w:w="2014" w:type="pct"/>
            <w:tcBorders>
              <w:top w:val="single" w:sz="4" w:space="0" w:color="auto"/>
              <w:bottom w:val="single" w:sz="4" w:space="0" w:color="auto"/>
            </w:tcBorders>
          </w:tcPr>
          <w:p w14:paraId="32816321" w14:textId="77777777" w:rsidR="0098365D" w:rsidRPr="00476FB8" w:rsidRDefault="0098365D" w:rsidP="003168CC">
            <w:pPr>
              <w:spacing w:line="360" w:lineRule="auto"/>
              <w:jc w:val="both"/>
              <w:rPr>
                <w:rFonts w:ascii="Book Antiqua" w:eastAsia="Calibri" w:hAnsi="Book Antiqua"/>
                <w:b/>
              </w:rPr>
            </w:pPr>
          </w:p>
        </w:tc>
        <w:tc>
          <w:tcPr>
            <w:tcW w:w="1088" w:type="pct"/>
            <w:tcBorders>
              <w:top w:val="single" w:sz="4" w:space="0" w:color="auto"/>
              <w:bottom w:val="single" w:sz="4" w:space="0" w:color="auto"/>
            </w:tcBorders>
            <w:hideMark/>
          </w:tcPr>
          <w:p w14:paraId="28C4B50B" w14:textId="3980D4B2" w:rsidR="0098365D" w:rsidRPr="00476FB8" w:rsidRDefault="00476FB8" w:rsidP="003168CC">
            <w:pPr>
              <w:spacing w:line="360" w:lineRule="auto"/>
              <w:jc w:val="both"/>
              <w:rPr>
                <w:rFonts w:ascii="Book Antiqua" w:hAnsi="Book Antiqua"/>
                <w:b/>
                <w:i/>
                <w:lang w:eastAsia="zh-CN"/>
              </w:rPr>
            </w:pPr>
            <w:r w:rsidRPr="00476FB8">
              <w:rPr>
                <w:rFonts w:ascii="Book Antiqua" w:hAnsi="Book Antiqua" w:hint="eastAsia"/>
                <w:b/>
                <w:i/>
                <w:lang w:eastAsia="zh-CN"/>
              </w:rPr>
              <w:t>n</w:t>
            </w:r>
          </w:p>
        </w:tc>
        <w:tc>
          <w:tcPr>
            <w:tcW w:w="1898" w:type="pct"/>
            <w:tcBorders>
              <w:top w:val="single" w:sz="4" w:space="0" w:color="auto"/>
              <w:bottom w:val="single" w:sz="4" w:space="0" w:color="auto"/>
            </w:tcBorders>
            <w:hideMark/>
          </w:tcPr>
          <w:p w14:paraId="1D62287C" w14:textId="77777777" w:rsidR="0098365D" w:rsidRPr="00476FB8" w:rsidRDefault="0098365D" w:rsidP="003168CC">
            <w:pPr>
              <w:spacing w:line="360" w:lineRule="auto"/>
              <w:jc w:val="both"/>
              <w:rPr>
                <w:rFonts w:ascii="Book Antiqua" w:eastAsia="Calibri" w:hAnsi="Book Antiqua"/>
                <w:b/>
              </w:rPr>
            </w:pPr>
            <w:r w:rsidRPr="00476FB8">
              <w:rPr>
                <w:rFonts w:ascii="Book Antiqua" w:eastAsia="Calibri" w:hAnsi="Book Antiqua"/>
                <w:b/>
              </w:rPr>
              <w:t>%</w:t>
            </w:r>
          </w:p>
        </w:tc>
      </w:tr>
      <w:tr w:rsidR="0098365D" w:rsidRPr="003168CC" w14:paraId="369040EA" w14:textId="77777777" w:rsidTr="00476FB8">
        <w:tc>
          <w:tcPr>
            <w:tcW w:w="2014" w:type="pct"/>
            <w:tcBorders>
              <w:top w:val="single" w:sz="4" w:space="0" w:color="auto"/>
            </w:tcBorders>
            <w:hideMark/>
          </w:tcPr>
          <w:p w14:paraId="001D0470" w14:textId="62026386" w:rsidR="0098365D" w:rsidRPr="003168CC" w:rsidRDefault="009E3402" w:rsidP="00D72AB0">
            <w:pPr>
              <w:spacing w:line="360" w:lineRule="auto"/>
              <w:jc w:val="both"/>
              <w:rPr>
                <w:rFonts w:ascii="Book Antiqua" w:eastAsia="Calibri" w:hAnsi="Book Antiqua"/>
              </w:rPr>
            </w:pPr>
            <w:r w:rsidRPr="003168CC">
              <w:rPr>
                <w:rFonts w:ascii="Book Antiqua" w:eastAsia="Calibri" w:hAnsi="Book Antiqua"/>
                <w:bCs/>
                <w:lang w:bidi="en-US"/>
              </w:rPr>
              <w:t>Alanine transaminase</w:t>
            </w:r>
            <w:r w:rsidR="0098365D" w:rsidRPr="003168CC">
              <w:rPr>
                <w:rFonts w:ascii="Book Antiqua" w:eastAsia="Calibri" w:hAnsi="Book Antiqua"/>
                <w:bCs/>
                <w:lang w:bidi="en-US"/>
              </w:rPr>
              <w:t xml:space="preserve">, </w:t>
            </w:r>
            <w:r w:rsidR="00D72AB0">
              <w:rPr>
                <w:rFonts w:ascii="Book Antiqua" w:hAnsi="Book Antiqua" w:hint="eastAsia"/>
                <w:bCs/>
                <w:lang w:eastAsia="zh-CN" w:bidi="en-US"/>
              </w:rPr>
              <w:t>a</w:t>
            </w:r>
            <w:r w:rsidRPr="003168CC">
              <w:rPr>
                <w:rFonts w:ascii="Book Antiqua" w:eastAsia="Calibri" w:hAnsi="Book Antiqua"/>
                <w:bCs/>
                <w:lang w:bidi="en-US"/>
              </w:rPr>
              <w:t>spartate aminotransferase</w:t>
            </w:r>
          </w:p>
        </w:tc>
        <w:tc>
          <w:tcPr>
            <w:tcW w:w="1088" w:type="pct"/>
            <w:tcBorders>
              <w:top w:val="single" w:sz="4" w:space="0" w:color="auto"/>
            </w:tcBorders>
          </w:tcPr>
          <w:p w14:paraId="743FDDE1" w14:textId="77777777" w:rsidR="0098365D" w:rsidRPr="003168CC" w:rsidRDefault="0098365D" w:rsidP="003168CC">
            <w:pPr>
              <w:spacing w:line="360" w:lineRule="auto"/>
              <w:jc w:val="both"/>
              <w:rPr>
                <w:rFonts w:ascii="Book Antiqua" w:eastAsia="Calibri" w:hAnsi="Book Antiqua"/>
              </w:rPr>
            </w:pPr>
          </w:p>
        </w:tc>
        <w:tc>
          <w:tcPr>
            <w:tcW w:w="1898" w:type="pct"/>
            <w:tcBorders>
              <w:top w:val="single" w:sz="4" w:space="0" w:color="auto"/>
            </w:tcBorders>
          </w:tcPr>
          <w:p w14:paraId="512FEC7C" w14:textId="77777777" w:rsidR="0098365D" w:rsidRPr="003168CC" w:rsidRDefault="0098365D" w:rsidP="003168CC">
            <w:pPr>
              <w:spacing w:line="360" w:lineRule="auto"/>
              <w:jc w:val="both"/>
              <w:rPr>
                <w:rFonts w:ascii="Book Antiqua" w:eastAsia="Calibri" w:hAnsi="Book Antiqua"/>
              </w:rPr>
            </w:pPr>
            <w:r w:rsidRPr="003168CC">
              <w:rPr>
                <w:rFonts w:ascii="Book Antiqua" w:eastAsia="Calibri" w:hAnsi="Book Antiqua"/>
              </w:rPr>
              <w:t>Up to 33 U/L</w:t>
            </w:r>
          </w:p>
        </w:tc>
      </w:tr>
      <w:tr w:rsidR="0098365D" w:rsidRPr="003168CC" w14:paraId="5FDFFD81" w14:textId="77777777" w:rsidTr="001C0AFD">
        <w:tc>
          <w:tcPr>
            <w:tcW w:w="2014" w:type="pct"/>
            <w:hideMark/>
          </w:tcPr>
          <w:p w14:paraId="5717321D" w14:textId="77777777" w:rsidR="0098365D" w:rsidRPr="003168CC" w:rsidRDefault="0098365D" w:rsidP="003168CC">
            <w:pPr>
              <w:spacing w:line="360" w:lineRule="auto"/>
              <w:jc w:val="both"/>
              <w:rPr>
                <w:rFonts w:ascii="Book Antiqua" w:eastAsia="Calibri" w:hAnsi="Book Antiqua"/>
              </w:rPr>
            </w:pPr>
            <w:r w:rsidRPr="003168CC">
              <w:rPr>
                <w:rFonts w:ascii="Book Antiqua" w:eastAsia="Calibri" w:hAnsi="Book Antiqua"/>
              </w:rPr>
              <w:t>Normal</w:t>
            </w:r>
          </w:p>
        </w:tc>
        <w:tc>
          <w:tcPr>
            <w:tcW w:w="1088" w:type="pct"/>
            <w:hideMark/>
          </w:tcPr>
          <w:p w14:paraId="2FEA6BF6" w14:textId="77777777" w:rsidR="0098365D" w:rsidRPr="003168CC" w:rsidRDefault="0098365D" w:rsidP="003168CC">
            <w:pPr>
              <w:spacing w:line="360" w:lineRule="auto"/>
              <w:jc w:val="both"/>
              <w:rPr>
                <w:rFonts w:ascii="Book Antiqua" w:eastAsia="Calibri" w:hAnsi="Book Antiqua"/>
              </w:rPr>
            </w:pPr>
            <w:r w:rsidRPr="003168CC">
              <w:rPr>
                <w:rFonts w:ascii="Book Antiqua" w:eastAsia="Calibri" w:hAnsi="Book Antiqua"/>
              </w:rPr>
              <w:t>36</w:t>
            </w:r>
          </w:p>
        </w:tc>
        <w:tc>
          <w:tcPr>
            <w:tcW w:w="1898" w:type="pct"/>
            <w:hideMark/>
          </w:tcPr>
          <w:p w14:paraId="4F3C85A5" w14:textId="77777777" w:rsidR="0098365D" w:rsidRPr="003168CC" w:rsidRDefault="0098365D" w:rsidP="003168CC">
            <w:pPr>
              <w:spacing w:line="360" w:lineRule="auto"/>
              <w:jc w:val="both"/>
              <w:rPr>
                <w:rFonts w:ascii="Book Antiqua" w:eastAsia="Calibri" w:hAnsi="Book Antiqua"/>
              </w:rPr>
            </w:pPr>
            <w:r w:rsidRPr="003168CC">
              <w:rPr>
                <w:rFonts w:ascii="Book Antiqua" w:eastAsia="Calibri" w:hAnsi="Book Antiqua"/>
              </w:rPr>
              <w:t>40.0</w:t>
            </w:r>
          </w:p>
        </w:tc>
      </w:tr>
      <w:tr w:rsidR="0098365D" w:rsidRPr="003168CC" w14:paraId="43802DBF" w14:textId="77777777" w:rsidTr="001C0AFD">
        <w:tc>
          <w:tcPr>
            <w:tcW w:w="2014" w:type="pct"/>
            <w:hideMark/>
          </w:tcPr>
          <w:p w14:paraId="2F0D33A7" w14:textId="0D6C4098" w:rsidR="0098365D" w:rsidRPr="003168CC" w:rsidRDefault="00B304E7" w:rsidP="000227D3">
            <w:pPr>
              <w:spacing w:line="360" w:lineRule="auto"/>
              <w:jc w:val="both"/>
              <w:rPr>
                <w:rFonts w:ascii="Book Antiqua" w:eastAsia="Calibri" w:hAnsi="Book Antiqua"/>
              </w:rPr>
            </w:pPr>
            <w:r>
              <w:rPr>
                <w:rFonts w:ascii="Book Antiqua" w:eastAsia="Calibri" w:hAnsi="Book Antiqua"/>
              </w:rPr>
              <w:t xml:space="preserve">&lt; </w:t>
            </w:r>
            <w:r w:rsidR="0098365D" w:rsidRPr="003168CC">
              <w:rPr>
                <w:rFonts w:ascii="Book Antiqua" w:eastAsia="Calibri" w:hAnsi="Book Antiqua"/>
              </w:rPr>
              <w:t xml:space="preserve">3 </w:t>
            </w:r>
            <w:r w:rsidR="000227D3">
              <w:rPr>
                <w:rFonts w:ascii="Book Antiqua" w:eastAsia="Calibri" w:hAnsi="Book Antiqua"/>
              </w:rPr>
              <w:t>fold</w:t>
            </w:r>
          </w:p>
        </w:tc>
        <w:tc>
          <w:tcPr>
            <w:tcW w:w="1088" w:type="pct"/>
            <w:hideMark/>
          </w:tcPr>
          <w:p w14:paraId="288355D3" w14:textId="77777777" w:rsidR="0098365D" w:rsidRPr="003168CC" w:rsidRDefault="0098365D" w:rsidP="003168CC">
            <w:pPr>
              <w:spacing w:line="360" w:lineRule="auto"/>
              <w:jc w:val="both"/>
              <w:rPr>
                <w:rFonts w:ascii="Book Antiqua" w:eastAsia="Calibri" w:hAnsi="Book Antiqua"/>
              </w:rPr>
            </w:pPr>
            <w:r w:rsidRPr="003168CC">
              <w:rPr>
                <w:rFonts w:ascii="Book Antiqua" w:eastAsia="Calibri" w:hAnsi="Book Antiqua"/>
              </w:rPr>
              <w:t>44</w:t>
            </w:r>
          </w:p>
        </w:tc>
        <w:tc>
          <w:tcPr>
            <w:tcW w:w="1898" w:type="pct"/>
            <w:hideMark/>
          </w:tcPr>
          <w:p w14:paraId="5180566B" w14:textId="77777777" w:rsidR="0098365D" w:rsidRPr="003168CC" w:rsidRDefault="0098365D" w:rsidP="003168CC">
            <w:pPr>
              <w:spacing w:line="360" w:lineRule="auto"/>
              <w:jc w:val="both"/>
              <w:rPr>
                <w:rFonts w:ascii="Book Antiqua" w:eastAsia="Calibri" w:hAnsi="Book Antiqua"/>
              </w:rPr>
            </w:pPr>
            <w:r w:rsidRPr="003168CC">
              <w:rPr>
                <w:rFonts w:ascii="Book Antiqua" w:eastAsia="Calibri" w:hAnsi="Book Antiqua"/>
              </w:rPr>
              <w:t>48.9</w:t>
            </w:r>
          </w:p>
        </w:tc>
      </w:tr>
      <w:tr w:rsidR="0098365D" w:rsidRPr="003168CC" w14:paraId="4C2A9F7D" w14:textId="77777777" w:rsidTr="001C0AFD">
        <w:tc>
          <w:tcPr>
            <w:tcW w:w="2014" w:type="pct"/>
            <w:hideMark/>
          </w:tcPr>
          <w:p w14:paraId="2767E14A" w14:textId="70F7A9BD" w:rsidR="0098365D" w:rsidRPr="003168CC" w:rsidRDefault="0098365D" w:rsidP="000227D3">
            <w:pPr>
              <w:spacing w:line="360" w:lineRule="auto"/>
              <w:jc w:val="both"/>
              <w:rPr>
                <w:rFonts w:ascii="Book Antiqua" w:eastAsia="Calibri" w:hAnsi="Book Antiqua"/>
              </w:rPr>
            </w:pPr>
            <w:r w:rsidRPr="003168CC">
              <w:rPr>
                <w:rFonts w:ascii="Book Antiqua" w:eastAsia="Calibri" w:hAnsi="Book Antiqua"/>
              </w:rPr>
              <w:t>≥</w:t>
            </w:r>
            <w:r w:rsidR="00D72AB0">
              <w:rPr>
                <w:rFonts w:ascii="Book Antiqua" w:hAnsi="Book Antiqua" w:hint="eastAsia"/>
                <w:lang w:eastAsia="zh-CN"/>
              </w:rPr>
              <w:t xml:space="preserve"> </w:t>
            </w:r>
            <w:r w:rsidRPr="003168CC">
              <w:rPr>
                <w:rFonts w:ascii="Book Antiqua" w:eastAsia="Calibri" w:hAnsi="Book Antiqua"/>
              </w:rPr>
              <w:t xml:space="preserve">3 </w:t>
            </w:r>
            <w:r w:rsidR="000227D3">
              <w:rPr>
                <w:rFonts w:ascii="Book Antiqua" w:eastAsia="Calibri" w:hAnsi="Book Antiqua"/>
              </w:rPr>
              <w:t>f</w:t>
            </w:r>
            <w:r w:rsidRPr="003168CC">
              <w:rPr>
                <w:rFonts w:ascii="Book Antiqua" w:eastAsia="Calibri" w:hAnsi="Book Antiqua"/>
              </w:rPr>
              <w:t>old</w:t>
            </w:r>
          </w:p>
        </w:tc>
        <w:tc>
          <w:tcPr>
            <w:tcW w:w="1088" w:type="pct"/>
            <w:hideMark/>
          </w:tcPr>
          <w:p w14:paraId="573A92BF" w14:textId="77777777" w:rsidR="0098365D" w:rsidRPr="003168CC" w:rsidRDefault="0098365D" w:rsidP="003168CC">
            <w:pPr>
              <w:spacing w:line="360" w:lineRule="auto"/>
              <w:jc w:val="both"/>
              <w:rPr>
                <w:rFonts w:ascii="Book Antiqua" w:eastAsia="Calibri" w:hAnsi="Book Antiqua"/>
              </w:rPr>
            </w:pPr>
            <w:r w:rsidRPr="003168CC">
              <w:rPr>
                <w:rFonts w:ascii="Book Antiqua" w:eastAsia="Calibri" w:hAnsi="Book Antiqua"/>
              </w:rPr>
              <w:t>10</w:t>
            </w:r>
          </w:p>
        </w:tc>
        <w:tc>
          <w:tcPr>
            <w:tcW w:w="1898" w:type="pct"/>
            <w:hideMark/>
          </w:tcPr>
          <w:p w14:paraId="7D1C926F" w14:textId="77777777" w:rsidR="0098365D" w:rsidRPr="003168CC" w:rsidRDefault="0098365D" w:rsidP="003168CC">
            <w:pPr>
              <w:spacing w:line="360" w:lineRule="auto"/>
              <w:jc w:val="both"/>
              <w:rPr>
                <w:rFonts w:ascii="Book Antiqua" w:eastAsia="Calibri" w:hAnsi="Book Antiqua"/>
              </w:rPr>
            </w:pPr>
            <w:r w:rsidRPr="003168CC">
              <w:rPr>
                <w:rFonts w:ascii="Book Antiqua" w:eastAsia="Calibri" w:hAnsi="Book Antiqua"/>
              </w:rPr>
              <w:t>11.1</w:t>
            </w:r>
          </w:p>
        </w:tc>
      </w:tr>
      <w:tr w:rsidR="0098365D" w:rsidRPr="003168CC" w14:paraId="78EF67E8" w14:textId="77777777" w:rsidTr="001C0AFD">
        <w:tc>
          <w:tcPr>
            <w:tcW w:w="2014" w:type="pct"/>
            <w:hideMark/>
          </w:tcPr>
          <w:p w14:paraId="1A355F4C" w14:textId="77777777" w:rsidR="0098365D" w:rsidRPr="003168CC" w:rsidRDefault="0098365D" w:rsidP="003168CC">
            <w:pPr>
              <w:spacing w:line="360" w:lineRule="auto"/>
              <w:jc w:val="both"/>
              <w:rPr>
                <w:rFonts w:ascii="Book Antiqua" w:eastAsia="Calibri" w:hAnsi="Book Antiqua"/>
              </w:rPr>
            </w:pPr>
            <w:r w:rsidRPr="003168CC">
              <w:rPr>
                <w:rFonts w:ascii="Book Antiqua" w:eastAsia="Calibri" w:hAnsi="Book Antiqua"/>
                <w:bCs/>
                <w:lang w:bidi="en-US"/>
              </w:rPr>
              <w:t>Bilirubin</w:t>
            </w:r>
          </w:p>
        </w:tc>
        <w:tc>
          <w:tcPr>
            <w:tcW w:w="1088" w:type="pct"/>
          </w:tcPr>
          <w:p w14:paraId="0C9594C5" w14:textId="77777777" w:rsidR="0098365D" w:rsidRPr="003168CC" w:rsidRDefault="0098365D" w:rsidP="003168CC">
            <w:pPr>
              <w:spacing w:line="360" w:lineRule="auto"/>
              <w:jc w:val="both"/>
              <w:rPr>
                <w:rFonts w:ascii="Book Antiqua" w:eastAsia="Calibri" w:hAnsi="Book Antiqua"/>
              </w:rPr>
            </w:pPr>
          </w:p>
        </w:tc>
        <w:tc>
          <w:tcPr>
            <w:tcW w:w="1898" w:type="pct"/>
          </w:tcPr>
          <w:p w14:paraId="6178F8D8" w14:textId="77777777" w:rsidR="0098365D" w:rsidRPr="003168CC" w:rsidRDefault="0098365D" w:rsidP="003168CC">
            <w:pPr>
              <w:spacing w:line="360" w:lineRule="auto"/>
              <w:jc w:val="both"/>
              <w:rPr>
                <w:rFonts w:ascii="Book Antiqua" w:eastAsia="Calibri" w:hAnsi="Book Antiqua"/>
              </w:rPr>
            </w:pPr>
            <w:r w:rsidRPr="003168CC">
              <w:rPr>
                <w:rFonts w:ascii="Book Antiqua" w:eastAsia="Calibri" w:hAnsi="Book Antiqua"/>
              </w:rPr>
              <w:t>Up to 1.1 mg/dl</w:t>
            </w:r>
          </w:p>
        </w:tc>
      </w:tr>
      <w:tr w:rsidR="0098365D" w:rsidRPr="003168CC" w14:paraId="54941351" w14:textId="77777777" w:rsidTr="001C0AFD">
        <w:tc>
          <w:tcPr>
            <w:tcW w:w="2014" w:type="pct"/>
            <w:hideMark/>
          </w:tcPr>
          <w:p w14:paraId="13722FA3" w14:textId="77777777" w:rsidR="0098365D" w:rsidRPr="003168CC" w:rsidRDefault="0098365D" w:rsidP="003168CC">
            <w:pPr>
              <w:spacing w:line="360" w:lineRule="auto"/>
              <w:jc w:val="both"/>
              <w:rPr>
                <w:rFonts w:ascii="Book Antiqua" w:eastAsia="Calibri" w:hAnsi="Book Antiqua"/>
                <w:highlight w:val="green"/>
              </w:rPr>
            </w:pPr>
            <w:r w:rsidRPr="003168CC">
              <w:rPr>
                <w:rFonts w:ascii="Book Antiqua" w:eastAsia="Calibri" w:hAnsi="Book Antiqua"/>
              </w:rPr>
              <w:t>Normal</w:t>
            </w:r>
          </w:p>
        </w:tc>
        <w:tc>
          <w:tcPr>
            <w:tcW w:w="1088" w:type="pct"/>
            <w:hideMark/>
          </w:tcPr>
          <w:p w14:paraId="1E9A398A" w14:textId="77777777" w:rsidR="0098365D" w:rsidRPr="003168CC" w:rsidRDefault="0098365D" w:rsidP="003168CC">
            <w:pPr>
              <w:spacing w:line="360" w:lineRule="auto"/>
              <w:jc w:val="both"/>
              <w:rPr>
                <w:rFonts w:ascii="Book Antiqua" w:eastAsia="Calibri" w:hAnsi="Book Antiqua"/>
              </w:rPr>
            </w:pPr>
            <w:r w:rsidRPr="003168CC">
              <w:rPr>
                <w:rFonts w:ascii="Book Antiqua" w:eastAsia="Calibri" w:hAnsi="Book Antiqua"/>
              </w:rPr>
              <w:t>17</w:t>
            </w:r>
          </w:p>
        </w:tc>
        <w:tc>
          <w:tcPr>
            <w:tcW w:w="1898" w:type="pct"/>
            <w:hideMark/>
          </w:tcPr>
          <w:p w14:paraId="1D9E14E3" w14:textId="77777777" w:rsidR="0098365D" w:rsidRPr="003168CC" w:rsidRDefault="0098365D" w:rsidP="003168CC">
            <w:pPr>
              <w:spacing w:line="360" w:lineRule="auto"/>
              <w:jc w:val="both"/>
              <w:rPr>
                <w:rFonts w:ascii="Book Antiqua" w:eastAsia="Calibri" w:hAnsi="Book Antiqua"/>
              </w:rPr>
            </w:pPr>
            <w:r w:rsidRPr="003168CC">
              <w:rPr>
                <w:rFonts w:ascii="Book Antiqua" w:eastAsia="Calibri" w:hAnsi="Book Antiqua"/>
              </w:rPr>
              <w:t>18.9</w:t>
            </w:r>
          </w:p>
        </w:tc>
      </w:tr>
      <w:tr w:rsidR="0098365D" w:rsidRPr="003168CC" w14:paraId="5A297094" w14:textId="77777777" w:rsidTr="001C0AFD">
        <w:tc>
          <w:tcPr>
            <w:tcW w:w="2014" w:type="pct"/>
            <w:hideMark/>
          </w:tcPr>
          <w:p w14:paraId="4FB5F5DF" w14:textId="77777777" w:rsidR="0098365D" w:rsidRPr="003168CC" w:rsidRDefault="0098365D" w:rsidP="003168CC">
            <w:pPr>
              <w:spacing w:line="360" w:lineRule="auto"/>
              <w:jc w:val="both"/>
              <w:rPr>
                <w:rFonts w:ascii="Book Antiqua" w:eastAsia="Calibri" w:hAnsi="Book Antiqua"/>
              </w:rPr>
            </w:pPr>
            <w:r w:rsidRPr="003168CC">
              <w:rPr>
                <w:rFonts w:ascii="Book Antiqua" w:eastAsia="Calibri" w:hAnsi="Book Antiqua"/>
              </w:rPr>
              <w:t>Yes</w:t>
            </w:r>
          </w:p>
        </w:tc>
        <w:tc>
          <w:tcPr>
            <w:tcW w:w="1088" w:type="pct"/>
            <w:hideMark/>
          </w:tcPr>
          <w:p w14:paraId="12A657FD" w14:textId="77777777" w:rsidR="0098365D" w:rsidRPr="003168CC" w:rsidRDefault="0098365D" w:rsidP="003168CC">
            <w:pPr>
              <w:spacing w:line="360" w:lineRule="auto"/>
              <w:jc w:val="both"/>
              <w:rPr>
                <w:rFonts w:ascii="Book Antiqua" w:eastAsia="Calibri" w:hAnsi="Book Antiqua"/>
                <w:bCs/>
              </w:rPr>
            </w:pPr>
            <w:r w:rsidRPr="003168CC">
              <w:rPr>
                <w:rFonts w:ascii="Book Antiqua" w:eastAsia="Calibri" w:hAnsi="Book Antiqua"/>
                <w:bCs/>
              </w:rPr>
              <w:t>73</w:t>
            </w:r>
          </w:p>
        </w:tc>
        <w:tc>
          <w:tcPr>
            <w:tcW w:w="1898" w:type="pct"/>
            <w:hideMark/>
          </w:tcPr>
          <w:p w14:paraId="128A2E93" w14:textId="77777777" w:rsidR="0098365D" w:rsidRPr="003168CC" w:rsidRDefault="0098365D" w:rsidP="003168CC">
            <w:pPr>
              <w:spacing w:line="360" w:lineRule="auto"/>
              <w:jc w:val="both"/>
              <w:rPr>
                <w:rFonts w:ascii="Book Antiqua" w:eastAsia="Calibri" w:hAnsi="Book Antiqua"/>
                <w:bCs/>
              </w:rPr>
            </w:pPr>
            <w:r w:rsidRPr="003168CC">
              <w:rPr>
                <w:rFonts w:ascii="Book Antiqua" w:eastAsia="Calibri" w:hAnsi="Book Antiqua"/>
                <w:bCs/>
              </w:rPr>
              <w:t>81.1</w:t>
            </w:r>
          </w:p>
        </w:tc>
      </w:tr>
      <w:tr w:rsidR="0098365D" w:rsidRPr="003168CC" w14:paraId="72B0B6EA" w14:textId="77777777" w:rsidTr="001C0AFD">
        <w:tc>
          <w:tcPr>
            <w:tcW w:w="2014" w:type="pct"/>
            <w:hideMark/>
          </w:tcPr>
          <w:p w14:paraId="02D0B9EE" w14:textId="4C829AD7" w:rsidR="0098365D" w:rsidRPr="003168CC" w:rsidRDefault="00B304E7" w:rsidP="003168CC">
            <w:pPr>
              <w:spacing w:line="360" w:lineRule="auto"/>
              <w:jc w:val="both"/>
              <w:rPr>
                <w:rFonts w:ascii="Book Antiqua" w:eastAsia="Calibri" w:hAnsi="Book Antiqua"/>
              </w:rPr>
            </w:pPr>
            <w:r>
              <w:rPr>
                <w:rFonts w:ascii="Book Antiqua" w:eastAsia="Calibri" w:hAnsi="Book Antiqua"/>
              </w:rPr>
              <w:t xml:space="preserve">&lt; </w:t>
            </w:r>
            <w:r w:rsidR="0098365D" w:rsidRPr="003168CC">
              <w:rPr>
                <w:rFonts w:ascii="Book Antiqua" w:eastAsia="Calibri" w:hAnsi="Book Antiqua"/>
              </w:rPr>
              <w:t>5 mg/100 mL</w:t>
            </w:r>
          </w:p>
        </w:tc>
        <w:tc>
          <w:tcPr>
            <w:tcW w:w="1088" w:type="pct"/>
            <w:hideMark/>
          </w:tcPr>
          <w:p w14:paraId="1C79A2F9" w14:textId="77777777" w:rsidR="0098365D" w:rsidRPr="003168CC" w:rsidRDefault="0098365D" w:rsidP="003168CC">
            <w:pPr>
              <w:spacing w:line="360" w:lineRule="auto"/>
              <w:jc w:val="both"/>
              <w:rPr>
                <w:rFonts w:ascii="Book Antiqua" w:eastAsia="Calibri" w:hAnsi="Book Antiqua"/>
              </w:rPr>
            </w:pPr>
            <w:r w:rsidRPr="003168CC">
              <w:rPr>
                <w:rFonts w:ascii="Book Antiqua" w:eastAsia="Calibri" w:hAnsi="Book Antiqua"/>
              </w:rPr>
              <w:t>54</w:t>
            </w:r>
          </w:p>
        </w:tc>
        <w:tc>
          <w:tcPr>
            <w:tcW w:w="1898" w:type="pct"/>
            <w:hideMark/>
          </w:tcPr>
          <w:p w14:paraId="016DF731" w14:textId="77777777" w:rsidR="0098365D" w:rsidRPr="003168CC" w:rsidRDefault="0098365D" w:rsidP="003168CC">
            <w:pPr>
              <w:spacing w:line="360" w:lineRule="auto"/>
              <w:jc w:val="both"/>
              <w:rPr>
                <w:rFonts w:ascii="Book Antiqua" w:eastAsia="Calibri" w:hAnsi="Book Antiqua"/>
              </w:rPr>
            </w:pPr>
            <w:r w:rsidRPr="003168CC">
              <w:rPr>
                <w:rFonts w:ascii="Book Antiqua" w:eastAsia="Calibri" w:hAnsi="Book Antiqua"/>
              </w:rPr>
              <w:t>74.0</w:t>
            </w:r>
          </w:p>
        </w:tc>
      </w:tr>
      <w:tr w:rsidR="0098365D" w:rsidRPr="003168CC" w14:paraId="6CA27475" w14:textId="77777777" w:rsidTr="001C0AFD">
        <w:tc>
          <w:tcPr>
            <w:tcW w:w="2014" w:type="pct"/>
            <w:hideMark/>
          </w:tcPr>
          <w:p w14:paraId="00661DFB" w14:textId="700B3256" w:rsidR="0098365D" w:rsidRPr="003168CC" w:rsidRDefault="0098365D" w:rsidP="003168CC">
            <w:pPr>
              <w:spacing w:line="360" w:lineRule="auto"/>
              <w:jc w:val="both"/>
              <w:rPr>
                <w:rFonts w:ascii="Book Antiqua" w:eastAsia="Calibri" w:hAnsi="Book Antiqua"/>
              </w:rPr>
            </w:pPr>
            <w:r w:rsidRPr="003168CC">
              <w:rPr>
                <w:rFonts w:ascii="Book Antiqua" w:eastAsia="Calibri" w:hAnsi="Book Antiqua"/>
              </w:rPr>
              <w:t>≥</w:t>
            </w:r>
            <w:r w:rsidR="00D72AB0">
              <w:rPr>
                <w:rFonts w:ascii="Book Antiqua" w:hAnsi="Book Antiqua" w:hint="eastAsia"/>
                <w:lang w:eastAsia="zh-CN"/>
              </w:rPr>
              <w:t xml:space="preserve"> </w:t>
            </w:r>
            <w:r w:rsidRPr="003168CC">
              <w:rPr>
                <w:rFonts w:ascii="Book Antiqua" w:eastAsia="Calibri" w:hAnsi="Book Antiqua"/>
              </w:rPr>
              <w:t>5 mg/100 mL</w:t>
            </w:r>
          </w:p>
        </w:tc>
        <w:tc>
          <w:tcPr>
            <w:tcW w:w="1088" w:type="pct"/>
            <w:hideMark/>
          </w:tcPr>
          <w:p w14:paraId="6898E5A5" w14:textId="77777777" w:rsidR="0098365D" w:rsidRPr="003168CC" w:rsidRDefault="0098365D" w:rsidP="003168CC">
            <w:pPr>
              <w:spacing w:line="360" w:lineRule="auto"/>
              <w:jc w:val="both"/>
              <w:rPr>
                <w:rFonts w:ascii="Book Antiqua" w:eastAsia="Calibri" w:hAnsi="Book Antiqua"/>
              </w:rPr>
            </w:pPr>
            <w:r w:rsidRPr="003168CC">
              <w:rPr>
                <w:rFonts w:ascii="Book Antiqua" w:eastAsia="Calibri" w:hAnsi="Book Antiqua"/>
              </w:rPr>
              <w:t>19</w:t>
            </w:r>
          </w:p>
        </w:tc>
        <w:tc>
          <w:tcPr>
            <w:tcW w:w="1898" w:type="pct"/>
            <w:hideMark/>
          </w:tcPr>
          <w:p w14:paraId="4CAEE560" w14:textId="77777777" w:rsidR="0098365D" w:rsidRPr="003168CC" w:rsidRDefault="0098365D" w:rsidP="003168CC">
            <w:pPr>
              <w:spacing w:line="360" w:lineRule="auto"/>
              <w:jc w:val="both"/>
              <w:rPr>
                <w:rFonts w:ascii="Book Antiqua" w:eastAsia="Calibri" w:hAnsi="Book Antiqua"/>
              </w:rPr>
            </w:pPr>
            <w:r w:rsidRPr="003168CC">
              <w:rPr>
                <w:rFonts w:ascii="Book Antiqua" w:eastAsia="Calibri" w:hAnsi="Book Antiqua"/>
              </w:rPr>
              <w:t>26.0</w:t>
            </w:r>
          </w:p>
        </w:tc>
      </w:tr>
      <w:tr w:rsidR="0098365D" w:rsidRPr="003168CC" w14:paraId="05B98A6D" w14:textId="77777777" w:rsidTr="001C0AFD">
        <w:tc>
          <w:tcPr>
            <w:tcW w:w="2014" w:type="pct"/>
            <w:hideMark/>
          </w:tcPr>
          <w:p w14:paraId="2F5A8B84" w14:textId="05C2EDD6" w:rsidR="0098365D" w:rsidRPr="00D72AB0" w:rsidRDefault="00D72AB0" w:rsidP="003168CC">
            <w:pPr>
              <w:spacing w:line="360" w:lineRule="auto"/>
              <w:jc w:val="both"/>
              <w:rPr>
                <w:rFonts w:ascii="Book Antiqua" w:hAnsi="Book Antiqua"/>
                <w:lang w:eastAsia="zh-CN"/>
              </w:rPr>
            </w:pPr>
            <w:r>
              <w:rPr>
                <w:rFonts w:ascii="Book Antiqua" w:eastAsia="Calibri" w:hAnsi="Book Antiqua"/>
              </w:rPr>
              <w:t>Min</w:t>
            </w:r>
            <w:r w:rsidR="0098365D" w:rsidRPr="003168CC">
              <w:rPr>
                <w:rFonts w:ascii="Book Antiqua" w:eastAsia="Calibri" w:hAnsi="Book Antiqua"/>
              </w:rPr>
              <w:t xml:space="preserve"> </w:t>
            </w:r>
            <w:r w:rsidR="009722B6">
              <w:rPr>
                <w:rFonts w:ascii="Book Antiqua" w:eastAsia="Calibri" w:hAnsi="Book Antiqua"/>
              </w:rPr>
              <w:t>-</w:t>
            </w:r>
            <w:r w:rsidR="0098365D" w:rsidRPr="003168CC">
              <w:rPr>
                <w:rFonts w:ascii="Book Antiqua" w:eastAsia="Calibri" w:hAnsi="Book Antiqua"/>
              </w:rPr>
              <w:t xml:space="preserve"> Ma</w:t>
            </w:r>
            <w:r>
              <w:rPr>
                <w:rFonts w:ascii="Book Antiqua" w:eastAsia="Calibri" w:hAnsi="Book Antiqua"/>
              </w:rPr>
              <w:t>x</w:t>
            </w:r>
          </w:p>
        </w:tc>
        <w:tc>
          <w:tcPr>
            <w:tcW w:w="2986" w:type="pct"/>
            <w:gridSpan w:val="2"/>
            <w:hideMark/>
          </w:tcPr>
          <w:p w14:paraId="3FA706B8" w14:textId="7611D6A9" w:rsidR="0098365D" w:rsidRPr="003168CC" w:rsidRDefault="0098365D" w:rsidP="003168CC">
            <w:pPr>
              <w:spacing w:line="360" w:lineRule="auto"/>
              <w:jc w:val="both"/>
              <w:rPr>
                <w:rFonts w:ascii="Book Antiqua" w:eastAsia="Calibri" w:hAnsi="Book Antiqua"/>
              </w:rPr>
            </w:pPr>
            <w:r w:rsidRPr="003168CC">
              <w:rPr>
                <w:rFonts w:ascii="Book Antiqua" w:eastAsia="Calibri" w:hAnsi="Book Antiqua"/>
              </w:rPr>
              <w:t xml:space="preserve">1.40 </w:t>
            </w:r>
            <w:r w:rsidR="009722B6">
              <w:rPr>
                <w:rFonts w:ascii="Book Antiqua" w:eastAsia="Calibri" w:hAnsi="Book Antiqua"/>
              </w:rPr>
              <w:t>-</w:t>
            </w:r>
            <w:r w:rsidRPr="003168CC">
              <w:rPr>
                <w:rFonts w:ascii="Book Antiqua" w:eastAsia="Calibri" w:hAnsi="Book Antiqua"/>
              </w:rPr>
              <w:t xml:space="preserve"> 20.0</w:t>
            </w:r>
          </w:p>
        </w:tc>
      </w:tr>
      <w:tr w:rsidR="0098365D" w:rsidRPr="003168CC" w14:paraId="5A32FD04" w14:textId="77777777" w:rsidTr="001C0AFD">
        <w:tc>
          <w:tcPr>
            <w:tcW w:w="2014" w:type="pct"/>
            <w:hideMark/>
          </w:tcPr>
          <w:p w14:paraId="3A00394F" w14:textId="77777777" w:rsidR="0098365D" w:rsidRPr="003168CC" w:rsidRDefault="0098365D" w:rsidP="003168CC">
            <w:pPr>
              <w:spacing w:line="360" w:lineRule="auto"/>
              <w:jc w:val="both"/>
              <w:rPr>
                <w:rFonts w:ascii="Book Antiqua" w:eastAsia="Calibri" w:hAnsi="Book Antiqua"/>
              </w:rPr>
            </w:pPr>
            <w:r w:rsidRPr="003168CC">
              <w:rPr>
                <w:rFonts w:ascii="Book Antiqua" w:eastAsia="Calibri" w:hAnsi="Book Antiqua"/>
              </w:rPr>
              <w:t>Mean ± SD.</w:t>
            </w:r>
          </w:p>
        </w:tc>
        <w:tc>
          <w:tcPr>
            <w:tcW w:w="2986" w:type="pct"/>
            <w:gridSpan w:val="2"/>
            <w:hideMark/>
          </w:tcPr>
          <w:p w14:paraId="35A37101" w14:textId="77777777" w:rsidR="0098365D" w:rsidRPr="003168CC" w:rsidRDefault="0098365D" w:rsidP="003168CC">
            <w:pPr>
              <w:spacing w:line="360" w:lineRule="auto"/>
              <w:jc w:val="both"/>
              <w:rPr>
                <w:rFonts w:ascii="Book Antiqua" w:eastAsia="Calibri" w:hAnsi="Book Antiqua"/>
              </w:rPr>
            </w:pPr>
            <w:r w:rsidRPr="003168CC">
              <w:rPr>
                <w:rFonts w:ascii="Book Antiqua" w:eastAsia="Calibri" w:hAnsi="Book Antiqua"/>
              </w:rPr>
              <w:t>3.99 ± 3.30</w:t>
            </w:r>
          </w:p>
        </w:tc>
      </w:tr>
      <w:tr w:rsidR="0098365D" w:rsidRPr="003168CC" w14:paraId="04F571E6" w14:textId="77777777" w:rsidTr="001C0AFD">
        <w:tc>
          <w:tcPr>
            <w:tcW w:w="2014" w:type="pct"/>
            <w:hideMark/>
          </w:tcPr>
          <w:p w14:paraId="7121717F" w14:textId="77777777" w:rsidR="0098365D" w:rsidRPr="003168CC" w:rsidRDefault="0098365D" w:rsidP="003168CC">
            <w:pPr>
              <w:spacing w:line="360" w:lineRule="auto"/>
              <w:jc w:val="both"/>
              <w:rPr>
                <w:rFonts w:ascii="Book Antiqua" w:eastAsia="Calibri" w:hAnsi="Book Antiqua"/>
              </w:rPr>
            </w:pPr>
            <w:r w:rsidRPr="003168CC">
              <w:rPr>
                <w:rFonts w:ascii="Book Antiqua" w:eastAsia="Calibri" w:hAnsi="Book Antiqua"/>
              </w:rPr>
              <w:t>Median (IQR)</w:t>
            </w:r>
          </w:p>
        </w:tc>
        <w:tc>
          <w:tcPr>
            <w:tcW w:w="2986" w:type="pct"/>
            <w:gridSpan w:val="2"/>
            <w:hideMark/>
          </w:tcPr>
          <w:p w14:paraId="2B0BF652" w14:textId="3058783A" w:rsidR="0098365D" w:rsidRPr="003168CC" w:rsidRDefault="0098365D" w:rsidP="003168CC">
            <w:pPr>
              <w:spacing w:line="360" w:lineRule="auto"/>
              <w:jc w:val="both"/>
              <w:rPr>
                <w:rFonts w:ascii="Book Antiqua" w:eastAsia="Calibri" w:hAnsi="Book Antiqua"/>
              </w:rPr>
            </w:pPr>
            <w:r w:rsidRPr="003168CC">
              <w:rPr>
                <w:rFonts w:ascii="Book Antiqua" w:eastAsia="Calibri" w:hAnsi="Book Antiqua"/>
              </w:rPr>
              <w:t xml:space="preserve">3.0 (2.0 </w:t>
            </w:r>
            <w:r w:rsidR="009722B6">
              <w:rPr>
                <w:rFonts w:ascii="Book Antiqua" w:eastAsia="Calibri" w:hAnsi="Book Antiqua"/>
              </w:rPr>
              <w:t>-</w:t>
            </w:r>
            <w:r w:rsidRPr="003168CC">
              <w:rPr>
                <w:rFonts w:ascii="Book Antiqua" w:eastAsia="Calibri" w:hAnsi="Book Antiqua"/>
              </w:rPr>
              <w:t xml:space="preserve"> 5.0)</w:t>
            </w:r>
          </w:p>
        </w:tc>
      </w:tr>
      <w:tr w:rsidR="00D72AB0" w:rsidRPr="003168CC" w14:paraId="3EA4D3FF" w14:textId="77777777" w:rsidTr="001C0AFD">
        <w:tc>
          <w:tcPr>
            <w:tcW w:w="2014" w:type="pct"/>
          </w:tcPr>
          <w:p w14:paraId="29D1EA86" w14:textId="4D916911" w:rsidR="00D72AB0" w:rsidRPr="003168CC" w:rsidRDefault="00D72AB0" w:rsidP="003168CC">
            <w:pPr>
              <w:spacing w:line="360" w:lineRule="auto"/>
              <w:jc w:val="both"/>
              <w:rPr>
                <w:rFonts w:ascii="Book Antiqua" w:eastAsia="Calibri" w:hAnsi="Book Antiqua"/>
              </w:rPr>
            </w:pPr>
            <w:r w:rsidRPr="003168CC">
              <w:rPr>
                <w:rFonts w:ascii="Book Antiqua" w:eastAsia="Calibri" w:hAnsi="Book Antiqua"/>
                <w:bCs/>
                <w:lang w:bidi="en-US"/>
              </w:rPr>
              <w:t>Alk</w:t>
            </w:r>
            <w:r w:rsidR="000227D3">
              <w:rPr>
                <w:rFonts w:ascii="Book Antiqua" w:eastAsia="Calibri" w:hAnsi="Book Antiqua"/>
                <w:bCs/>
                <w:lang w:bidi="en-US"/>
              </w:rPr>
              <w:t>aline</w:t>
            </w:r>
            <w:r w:rsidRPr="003168CC">
              <w:rPr>
                <w:rFonts w:ascii="Book Antiqua" w:eastAsia="Calibri" w:hAnsi="Book Antiqua"/>
                <w:bCs/>
                <w:lang w:bidi="en-US"/>
              </w:rPr>
              <w:t xml:space="preserve"> phosphatase</w:t>
            </w:r>
          </w:p>
        </w:tc>
        <w:tc>
          <w:tcPr>
            <w:tcW w:w="2986" w:type="pct"/>
            <w:gridSpan w:val="2"/>
          </w:tcPr>
          <w:p w14:paraId="751EEE31" w14:textId="38E064FF" w:rsidR="00D72AB0" w:rsidRPr="003168CC" w:rsidRDefault="00D72AB0" w:rsidP="003168CC">
            <w:pPr>
              <w:spacing w:line="360" w:lineRule="auto"/>
              <w:jc w:val="both"/>
              <w:rPr>
                <w:rFonts w:ascii="Book Antiqua" w:eastAsia="Calibri" w:hAnsi="Book Antiqua"/>
              </w:rPr>
            </w:pPr>
            <w:r w:rsidRPr="006D4C10">
              <w:rPr>
                <w:rFonts w:ascii="Book Antiqua" w:eastAsia="Calibri" w:hAnsi="Book Antiqua"/>
              </w:rPr>
              <w:t>35-104 U/L</w:t>
            </w:r>
          </w:p>
        </w:tc>
      </w:tr>
      <w:tr w:rsidR="00D72AB0" w:rsidRPr="003168CC" w14:paraId="4F7B27D0" w14:textId="77777777" w:rsidTr="001C0AFD">
        <w:tc>
          <w:tcPr>
            <w:tcW w:w="2014" w:type="pct"/>
          </w:tcPr>
          <w:p w14:paraId="1D4883BC" w14:textId="034FE674" w:rsidR="00D72AB0" w:rsidRPr="003168CC" w:rsidRDefault="00D72AB0" w:rsidP="003168CC">
            <w:pPr>
              <w:spacing w:line="360" w:lineRule="auto"/>
              <w:jc w:val="both"/>
              <w:rPr>
                <w:rFonts w:ascii="Book Antiqua" w:eastAsia="Calibri" w:hAnsi="Book Antiqua"/>
              </w:rPr>
            </w:pPr>
            <w:r w:rsidRPr="003168CC">
              <w:rPr>
                <w:rFonts w:ascii="Book Antiqua" w:eastAsia="Calibri" w:hAnsi="Book Antiqua"/>
                <w:bCs/>
                <w:lang w:bidi="en-US"/>
              </w:rPr>
              <w:t>GGT</w:t>
            </w:r>
          </w:p>
        </w:tc>
        <w:tc>
          <w:tcPr>
            <w:tcW w:w="2986" w:type="pct"/>
            <w:gridSpan w:val="2"/>
          </w:tcPr>
          <w:p w14:paraId="01F2823E" w14:textId="138F4B3A" w:rsidR="00D72AB0" w:rsidRPr="003168CC" w:rsidRDefault="00D72AB0" w:rsidP="003168CC">
            <w:pPr>
              <w:spacing w:line="360" w:lineRule="auto"/>
              <w:jc w:val="both"/>
              <w:rPr>
                <w:rFonts w:ascii="Book Antiqua" w:eastAsia="Calibri" w:hAnsi="Book Antiqua"/>
              </w:rPr>
            </w:pPr>
            <w:r w:rsidRPr="006D4C10">
              <w:rPr>
                <w:rFonts w:ascii="Book Antiqua" w:eastAsia="Calibri" w:hAnsi="Book Antiqua"/>
              </w:rPr>
              <w:t>Up to 40 U/L</w:t>
            </w:r>
          </w:p>
        </w:tc>
      </w:tr>
      <w:tr w:rsidR="0098365D" w:rsidRPr="003168CC" w14:paraId="1E46483B" w14:textId="77777777" w:rsidTr="001C0AFD">
        <w:tc>
          <w:tcPr>
            <w:tcW w:w="2014" w:type="pct"/>
            <w:hideMark/>
          </w:tcPr>
          <w:p w14:paraId="79FF0EA6" w14:textId="77777777" w:rsidR="0098365D" w:rsidRPr="003168CC" w:rsidRDefault="0098365D" w:rsidP="003168CC">
            <w:pPr>
              <w:spacing w:line="360" w:lineRule="auto"/>
              <w:jc w:val="both"/>
              <w:rPr>
                <w:rFonts w:ascii="Book Antiqua" w:eastAsia="Calibri" w:hAnsi="Book Antiqua"/>
                <w:highlight w:val="green"/>
              </w:rPr>
            </w:pPr>
            <w:r w:rsidRPr="003168CC">
              <w:rPr>
                <w:rFonts w:ascii="Book Antiqua" w:eastAsia="Calibri" w:hAnsi="Book Antiqua"/>
              </w:rPr>
              <w:t>Normal</w:t>
            </w:r>
          </w:p>
        </w:tc>
        <w:tc>
          <w:tcPr>
            <w:tcW w:w="1088" w:type="pct"/>
            <w:hideMark/>
          </w:tcPr>
          <w:p w14:paraId="48E1F156" w14:textId="77777777" w:rsidR="0098365D" w:rsidRPr="003168CC" w:rsidRDefault="0098365D" w:rsidP="003168CC">
            <w:pPr>
              <w:spacing w:line="360" w:lineRule="auto"/>
              <w:jc w:val="both"/>
              <w:rPr>
                <w:rFonts w:ascii="Book Antiqua" w:eastAsia="Calibri" w:hAnsi="Book Antiqua"/>
              </w:rPr>
            </w:pPr>
            <w:r w:rsidRPr="003168CC">
              <w:rPr>
                <w:rFonts w:ascii="Book Antiqua" w:eastAsia="Calibri" w:hAnsi="Book Antiqua"/>
              </w:rPr>
              <w:t>7</w:t>
            </w:r>
          </w:p>
        </w:tc>
        <w:tc>
          <w:tcPr>
            <w:tcW w:w="1898" w:type="pct"/>
            <w:hideMark/>
          </w:tcPr>
          <w:p w14:paraId="1EF453F9" w14:textId="77777777" w:rsidR="0098365D" w:rsidRPr="003168CC" w:rsidRDefault="0098365D" w:rsidP="003168CC">
            <w:pPr>
              <w:spacing w:line="360" w:lineRule="auto"/>
              <w:jc w:val="both"/>
              <w:rPr>
                <w:rFonts w:ascii="Book Antiqua" w:eastAsia="Calibri" w:hAnsi="Book Antiqua"/>
              </w:rPr>
            </w:pPr>
            <w:r w:rsidRPr="003168CC">
              <w:rPr>
                <w:rFonts w:ascii="Book Antiqua" w:eastAsia="Calibri" w:hAnsi="Book Antiqua"/>
              </w:rPr>
              <w:t>7.8</w:t>
            </w:r>
          </w:p>
        </w:tc>
      </w:tr>
      <w:tr w:rsidR="0098365D" w:rsidRPr="003168CC" w14:paraId="6FEC7618" w14:textId="77777777" w:rsidTr="001C0AFD">
        <w:tc>
          <w:tcPr>
            <w:tcW w:w="2014" w:type="pct"/>
            <w:hideMark/>
          </w:tcPr>
          <w:p w14:paraId="094DD1EF" w14:textId="39C3EB6B" w:rsidR="0098365D" w:rsidRPr="003168CC" w:rsidRDefault="00B304E7" w:rsidP="000227D3">
            <w:pPr>
              <w:spacing w:line="360" w:lineRule="auto"/>
              <w:jc w:val="both"/>
              <w:rPr>
                <w:rFonts w:ascii="Book Antiqua" w:eastAsia="Calibri" w:hAnsi="Book Antiqua"/>
              </w:rPr>
            </w:pPr>
            <w:r>
              <w:rPr>
                <w:rFonts w:ascii="Book Antiqua" w:eastAsia="Calibri" w:hAnsi="Book Antiqua"/>
              </w:rPr>
              <w:t xml:space="preserve">&lt; </w:t>
            </w:r>
            <w:r w:rsidR="0098365D" w:rsidRPr="003168CC">
              <w:rPr>
                <w:rFonts w:ascii="Book Antiqua" w:eastAsia="Calibri" w:hAnsi="Book Antiqua"/>
              </w:rPr>
              <w:t xml:space="preserve">3 </w:t>
            </w:r>
            <w:r w:rsidR="000227D3">
              <w:rPr>
                <w:rFonts w:ascii="Book Antiqua" w:eastAsia="Calibri" w:hAnsi="Book Antiqua"/>
              </w:rPr>
              <w:t>f</w:t>
            </w:r>
            <w:r w:rsidR="0098365D" w:rsidRPr="003168CC">
              <w:rPr>
                <w:rFonts w:ascii="Book Antiqua" w:eastAsia="Calibri" w:hAnsi="Book Antiqua"/>
              </w:rPr>
              <w:t>old</w:t>
            </w:r>
          </w:p>
        </w:tc>
        <w:tc>
          <w:tcPr>
            <w:tcW w:w="1088" w:type="pct"/>
            <w:hideMark/>
          </w:tcPr>
          <w:p w14:paraId="097B70C7" w14:textId="77777777" w:rsidR="0098365D" w:rsidRPr="003168CC" w:rsidRDefault="0098365D" w:rsidP="003168CC">
            <w:pPr>
              <w:spacing w:line="360" w:lineRule="auto"/>
              <w:jc w:val="both"/>
              <w:rPr>
                <w:rFonts w:ascii="Book Antiqua" w:eastAsia="Calibri" w:hAnsi="Book Antiqua"/>
              </w:rPr>
            </w:pPr>
            <w:r w:rsidRPr="003168CC">
              <w:rPr>
                <w:rFonts w:ascii="Book Antiqua" w:eastAsia="Calibri" w:hAnsi="Book Antiqua"/>
              </w:rPr>
              <w:t>24</w:t>
            </w:r>
          </w:p>
        </w:tc>
        <w:tc>
          <w:tcPr>
            <w:tcW w:w="1898" w:type="pct"/>
            <w:hideMark/>
          </w:tcPr>
          <w:p w14:paraId="5FA2498C" w14:textId="77777777" w:rsidR="0098365D" w:rsidRPr="003168CC" w:rsidRDefault="0098365D" w:rsidP="003168CC">
            <w:pPr>
              <w:spacing w:line="360" w:lineRule="auto"/>
              <w:jc w:val="both"/>
              <w:rPr>
                <w:rFonts w:ascii="Book Antiqua" w:eastAsia="Calibri" w:hAnsi="Book Antiqua"/>
              </w:rPr>
            </w:pPr>
            <w:r w:rsidRPr="003168CC">
              <w:rPr>
                <w:rFonts w:ascii="Book Antiqua" w:eastAsia="Calibri" w:hAnsi="Book Antiqua"/>
              </w:rPr>
              <w:t>26.7</w:t>
            </w:r>
          </w:p>
        </w:tc>
      </w:tr>
      <w:tr w:rsidR="0098365D" w:rsidRPr="003168CC" w14:paraId="2EA5D193" w14:textId="77777777" w:rsidTr="001C0AFD">
        <w:tc>
          <w:tcPr>
            <w:tcW w:w="2014" w:type="pct"/>
            <w:hideMark/>
          </w:tcPr>
          <w:p w14:paraId="5D7B68AF" w14:textId="123CD806" w:rsidR="0098365D" w:rsidRPr="003168CC" w:rsidRDefault="0098365D" w:rsidP="000227D3">
            <w:pPr>
              <w:spacing w:line="360" w:lineRule="auto"/>
              <w:jc w:val="both"/>
              <w:rPr>
                <w:rFonts w:ascii="Book Antiqua" w:eastAsia="Calibri" w:hAnsi="Book Antiqua"/>
              </w:rPr>
            </w:pPr>
            <w:r w:rsidRPr="003168CC">
              <w:rPr>
                <w:rFonts w:ascii="Book Antiqua" w:eastAsia="Calibri" w:hAnsi="Book Antiqua"/>
              </w:rPr>
              <w:t>≥</w:t>
            </w:r>
            <w:r w:rsidR="00D72AB0">
              <w:rPr>
                <w:rFonts w:ascii="Book Antiqua" w:hAnsi="Book Antiqua" w:hint="eastAsia"/>
                <w:lang w:eastAsia="zh-CN"/>
              </w:rPr>
              <w:t xml:space="preserve"> </w:t>
            </w:r>
            <w:r w:rsidRPr="003168CC">
              <w:rPr>
                <w:rFonts w:ascii="Book Antiqua" w:eastAsia="Calibri" w:hAnsi="Book Antiqua"/>
              </w:rPr>
              <w:t xml:space="preserve">3 </w:t>
            </w:r>
            <w:r w:rsidR="000227D3">
              <w:rPr>
                <w:rFonts w:ascii="Book Antiqua" w:eastAsia="Calibri" w:hAnsi="Book Antiqua"/>
              </w:rPr>
              <w:t>f</w:t>
            </w:r>
            <w:r w:rsidRPr="003168CC">
              <w:rPr>
                <w:rFonts w:ascii="Book Antiqua" w:eastAsia="Calibri" w:hAnsi="Book Antiqua"/>
              </w:rPr>
              <w:t>old</w:t>
            </w:r>
          </w:p>
        </w:tc>
        <w:tc>
          <w:tcPr>
            <w:tcW w:w="1088" w:type="pct"/>
            <w:hideMark/>
          </w:tcPr>
          <w:p w14:paraId="626BE60D" w14:textId="77777777" w:rsidR="0098365D" w:rsidRPr="003168CC" w:rsidRDefault="0098365D" w:rsidP="003168CC">
            <w:pPr>
              <w:spacing w:line="360" w:lineRule="auto"/>
              <w:jc w:val="both"/>
              <w:rPr>
                <w:rFonts w:ascii="Book Antiqua" w:eastAsia="Calibri" w:hAnsi="Book Antiqua"/>
              </w:rPr>
            </w:pPr>
            <w:r w:rsidRPr="003168CC">
              <w:rPr>
                <w:rFonts w:ascii="Book Antiqua" w:eastAsia="Calibri" w:hAnsi="Book Antiqua"/>
              </w:rPr>
              <w:t>59</w:t>
            </w:r>
          </w:p>
        </w:tc>
        <w:tc>
          <w:tcPr>
            <w:tcW w:w="1898" w:type="pct"/>
            <w:hideMark/>
          </w:tcPr>
          <w:p w14:paraId="606570D0" w14:textId="77777777" w:rsidR="0098365D" w:rsidRPr="003168CC" w:rsidRDefault="0098365D" w:rsidP="003168CC">
            <w:pPr>
              <w:spacing w:line="360" w:lineRule="auto"/>
              <w:jc w:val="both"/>
              <w:rPr>
                <w:rFonts w:ascii="Book Antiqua" w:eastAsia="Calibri" w:hAnsi="Book Antiqua"/>
              </w:rPr>
            </w:pPr>
            <w:r w:rsidRPr="003168CC">
              <w:rPr>
                <w:rFonts w:ascii="Book Antiqua" w:eastAsia="Calibri" w:hAnsi="Book Antiqua"/>
              </w:rPr>
              <w:t>65.6</w:t>
            </w:r>
          </w:p>
        </w:tc>
      </w:tr>
    </w:tbl>
    <w:p w14:paraId="2A65D177" w14:textId="29726BBC" w:rsidR="0098365D" w:rsidRPr="00D72AB0" w:rsidRDefault="00D72AB0" w:rsidP="003168CC">
      <w:pPr>
        <w:spacing w:line="360" w:lineRule="auto"/>
        <w:jc w:val="both"/>
        <w:rPr>
          <w:rFonts w:ascii="Book Antiqua" w:hAnsi="Book Antiqua"/>
          <w:lang w:eastAsia="zh-CN" w:bidi="en-US"/>
        </w:rPr>
      </w:pPr>
      <w:r>
        <w:rPr>
          <w:rFonts w:ascii="Book Antiqua" w:hAnsi="Book Antiqua" w:hint="eastAsia"/>
          <w:lang w:eastAsia="zh-CN" w:bidi="en-US"/>
        </w:rPr>
        <w:t>IQR: I</w:t>
      </w:r>
      <w:r w:rsidRPr="00D72AB0">
        <w:rPr>
          <w:rFonts w:ascii="Book Antiqua" w:hAnsi="Book Antiqua"/>
          <w:lang w:eastAsia="zh-CN" w:bidi="en-US"/>
        </w:rPr>
        <w:t>nterquartile range</w:t>
      </w:r>
      <w:r>
        <w:rPr>
          <w:rFonts w:ascii="Book Antiqua" w:hAnsi="Book Antiqua" w:hint="eastAsia"/>
          <w:lang w:eastAsia="zh-CN" w:bidi="en-US"/>
        </w:rPr>
        <w:t xml:space="preserve">; GGT: </w:t>
      </w:r>
      <w:r w:rsidRPr="00D72AB0">
        <w:rPr>
          <w:rFonts w:ascii="Book Antiqua" w:hAnsi="Book Antiqua"/>
          <w:lang w:eastAsia="zh-CN" w:bidi="en-US"/>
        </w:rPr>
        <w:t>Gamma glutamyl transpeptidase</w:t>
      </w:r>
      <w:r>
        <w:rPr>
          <w:rFonts w:ascii="Book Antiqua" w:hAnsi="Book Antiqua" w:hint="eastAsia"/>
          <w:lang w:eastAsia="zh-CN" w:bidi="en-US"/>
        </w:rPr>
        <w:t>.</w:t>
      </w:r>
    </w:p>
    <w:p w14:paraId="1F218CA3" w14:textId="37E772CF" w:rsidR="0098365D" w:rsidRPr="003168CC" w:rsidRDefault="001C0AFD" w:rsidP="003168CC">
      <w:pPr>
        <w:spacing w:line="360" w:lineRule="auto"/>
        <w:jc w:val="both"/>
        <w:rPr>
          <w:rFonts w:ascii="Book Antiqua" w:hAnsi="Book Antiqua" w:cs="Georgia"/>
          <w:b/>
          <w:lang w:eastAsia="zh-CN"/>
        </w:rPr>
      </w:pPr>
      <w:r w:rsidRPr="003168CC">
        <w:rPr>
          <w:rFonts w:ascii="Book Antiqua" w:eastAsia="Calibri" w:hAnsi="Book Antiqua"/>
          <w:lang w:bidi="en-US"/>
        </w:rPr>
        <w:br w:type="page"/>
      </w:r>
      <w:r w:rsidR="0098365D" w:rsidRPr="003168CC">
        <w:rPr>
          <w:rFonts w:ascii="Book Antiqua" w:eastAsia="Georgia" w:hAnsi="Book Antiqua" w:cs="Georgia"/>
          <w:b/>
        </w:rPr>
        <w:lastRenderedPageBreak/>
        <w:t>Table 2</w:t>
      </w:r>
      <w:r w:rsidRPr="003168CC">
        <w:rPr>
          <w:rFonts w:ascii="Book Antiqua" w:hAnsi="Book Antiqua" w:cs="Georgia"/>
          <w:b/>
          <w:lang w:eastAsia="zh-CN"/>
        </w:rPr>
        <w:t xml:space="preserve"> </w:t>
      </w:r>
      <w:r w:rsidR="0098365D" w:rsidRPr="003168CC">
        <w:rPr>
          <w:rFonts w:ascii="Book Antiqua" w:eastAsia="Georgia" w:hAnsi="Book Antiqua" w:cs="Georgia"/>
          <w:b/>
        </w:rPr>
        <w:t>Cases of chol</w:t>
      </w:r>
      <w:r w:rsidRPr="003168CC">
        <w:rPr>
          <w:rFonts w:ascii="Book Antiqua" w:eastAsia="Georgia" w:hAnsi="Book Antiqua" w:cs="Georgia"/>
          <w:b/>
        </w:rPr>
        <w:t xml:space="preserve">edocholithiasis detected by </w:t>
      </w:r>
      <w:r w:rsidR="00B830E5" w:rsidRPr="003168CC">
        <w:rPr>
          <w:rFonts w:ascii="Book Antiqua" w:eastAsia="Georgia" w:hAnsi="Book Antiqua" w:cs="Georgia"/>
          <w:b/>
        </w:rPr>
        <w:t>endoscopic ultrasound</w:t>
      </w:r>
    </w:p>
    <w:tbl>
      <w:tblPr>
        <w:tblStyle w:val="TableGrid4"/>
        <w:tblW w:w="5000" w:type="pct"/>
        <w:tblBorders>
          <w:left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5862"/>
        <w:gridCol w:w="1750"/>
        <w:gridCol w:w="1748"/>
      </w:tblGrid>
      <w:tr w:rsidR="0098365D" w:rsidRPr="00D84117" w14:paraId="7662A961" w14:textId="77777777" w:rsidTr="009F1C98">
        <w:tc>
          <w:tcPr>
            <w:tcW w:w="3131" w:type="pct"/>
            <w:tcBorders>
              <w:top w:val="single" w:sz="4" w:space="0" w:color="auto"/>
              <w:bottom w:val="single" w:sz="4" w:space="0" w:color="auto"/>
            </w:tcBorders>
          </w:tcPr>
          <w:p w14:paraId="651D0ADA" w14:textId="43382B81" w:rsidR="0098365D" w:rsidRPr="00D84117" w:rsidRDefault="00B830E5" w:rsidP="000227D3">
            <w:pPr>
              <w:spacing w:line="360" w:lineRule="auto"/>
              <w:jc w:val="both"/>
              <w:rPr>
                <w:rFonts w:ascii="Book Antiqua" w:eastAsia="Calibri" w:hAnsi="Book Antiqua"/>
                <w:b/>
              </w:rPr>
            </w:pPr>
            <w:r w:rsidRPr="00D84117">
              <w:rPr>
                <w:rFonts w:ascii="Book Antiqua" w:eastAsia="Calibri" w:hAnsi="Book Antiqua"/>
                <w:b/>
              </w:rPr>
              <w:t xml:space="preserve">Common bile duct </w:t>
            </w:r>
            <w:r w:rsidR="0098365D" w:rsidRPr="00D84117">
              <w:rPr>
                <w:rFonts w:ascii="Book Antiqua" w:eastAsia="Calibri" w:hAnsi="Book Antiqua"/>
                <w:b/>
              </w:rPr>
              <w:t xml:space="preserve">stones </w:t>
            </w:r>
            <w:r w:rsidR="000227D3">
              <w:rPr>
                <w:rFonts w:ascii="Book Antiqua" w:eastAsia="Calibri" w:hAnsi="Book Antiqua"/>
                <w:b/>
              </w:rPr>
              <w:t>detected by</w:t>
            </w:r>
            <w:r w:rsidR="000227D3" w:rsidRPr="00D84117">
              <w:rPr>
                <w:rFonts w:ascii="Book Antiqua" w:eastAsia="Calibri" w:hAnsi="Book Antiqua"/>
                <w:b/>
              </w:rPr>
              <w:t xml:space="preserve"> </w:t>
            </w:r>
            <w:r w:rsidR="00D84117" w:rsidRPr="00D84117">
              <w:rPr>
                <w:rFonts w:ascii="Book Antiqua" w:eastAsia="Calibri" w:hAnsi="Book Antiqua"/>
                <w:b/>
              </w:rPr>
              <w:t>endoscopic ultrasound</w:t>
            </w:r>
          </w:p>
        </w:tc>
        <w:tc>
          <w:tcPr>
            <w:tcW w:w="935" w:type="pct"/>
            <w:tcBorders>
              <w:top w:val="single" w:sz="4" w:space="0" w:color="auto"/>
              <w:bottom w:val="single" w:sz="4" w:space="0" w:color="auto"/>
            </w:tcBorders>
          </w:tcPr>
          <w:p w14:paraId="26362B88" w14:textId="57DD7938" w:rsidR="0098365D" w:rsidRPr="00D84117" w:rsidRDefault="00D84117" w:rsidP="003168CC">
            <w:pPr>
              <w:spacing w:line="360" w:lineRule="auto"/>
              <w:jc w:val="both"/>
              <w:rPr>
                <w:rFonts w:ascii="Book Antiqua" w:hAnsi="Book Antiqua"/>
                <w:b/>
                <w:lang w:eastAsia="zh-CN"/>
              </w:rPr>
            </w:pPr>
            <w:r w:rsidRPr="00D84117">
              <w:rPr>
                <w:rFonts w:ascii="Book Antiqua" w:hAnsi="Book Antiqua" w:hint="eastAsia"/>
                <w:b/>
                <w:lang w:eastAsia="zh-CN"/>
              </w:rPr>
              <w:t>P</w:t>
            </w:r>
            <w:r w:rsidR="0098365D" w:rsidRPr="00D84117">
              <w:rPr>
                <w:rFonts w:ascii="Book Antiqua" w:eastAsia="Calibri" w:hAnsi="Book Antiqua"/>
                <w:b/>
              </w:rPr>
              <w:t>atients</w:t>
            </w:r>
            <w:r w:rsidRPr="00D84117">
              <w:rPr>
                <w:rFonts w:ascii="Book Antiqua" w:hAnsi="Book Antiqua" w:hint="eastAsia"/>
                <w:b/>
                <w:lang w:eastAsia="zh-CN"/>
              </w:rPr>
              <w:t xml:space="preserve"> (</w:t>
            </w:r>
            <w:r w:rsidRPr="00D84117">
              <w:rPr>
                <w:rFonts w:ascii="Book Antiqua" w:hAnsi="Book Antiqua" w:hint="eastAsia"/>
                <w:b/>
                <w:i/>
                <w:lang w:eastAsia="zh-CN"/>
              </w:rPr>
              <w:t>n</w:t>
            </w:r>
            <w:r w:rsidRPr="00D84117">
              <w:rPr>
                <w:rFonts w:ascii="Book Antiqua" w:hAnsi="Book Antiqua" w:hint="eastAsia"/>
                <w:b/>
                <w:lang w:eastAsia="zh-CN"/>
              </w:rPr>
              <w:t>)</w:t>
            </w:r>
          </w:p>
        </w:tc>
        <w:tc>
          <w:tcPr>
            <w:tcW w:w="935" w:type="pct"/>
            <w:tcBorders>
              <w:top w:val="single" w:sz="4" w:space="0" w:color="auto"/>
              <w:bottom w:val="single" w:sz="4" w:space="0" w:color="auto"/>
            </w:tcBorders>
          </w:tcPr>
          <w:p w14:paraId="0730CE30" w14:textId="77777777" w:rsidR="0098365D" w:rsidRPr="00D84117" w:rsidRDefault="0098365D" w:rsidP="003168CC">
            <w:pPr>
              <w:spacing w:line="360" w:lineRule="auto"/>
              <w:jc w:val="both"/>
              <w:rPr>
                <w:rFonts w:ascii="Book Antiqua" w:eastAsia="Calibri" w:hAnsi="Book Antiqua"/>
                <w:b/>
              </w:rPr>
            </w:pPr>
            <w:r w:rsidRPr="00D84117">
              <w:rPr>
                <w:rFonts w:ascii="Book Antiqua" w:eastAsia="Calibri" w:hAnsi="Book Antiqua"/>
                <w:b/>
              </w:rPr>
              <w:t>%</w:t>
            </w:r>
          </w:p>
        </w:tc>
      </w:tr>
      <w:tr w:rsidR="0098365D" w:rsidRPr="003168CC" w14:paraId="335E3165" w14:textId="77777777" w:rsidTr="009F1C98">
        <w:tc>
          <w:tcPr>
            <w:tcW w:w="3131" w:type="pct"/>
            <w:tcBorders>
              <w:top w:val="single" w:sz="4" w:space="0" w:color="auto"/>
            </w:tcBorders>
          </w:tcPr>
          <w:p w14:paraId="4208D2F1" w14:textId="5CE9DF16" w:rsidR="0098365D" w:rsidRPr="003168CC" w:rsidRDefault="00D84117" w:rsidP="000227D3">
            <w:pPr>
              <w:spacing w:line="360" w:lineRule="auto"/>
              <w:jc w:val="both"/>
              <w:rPr>
                <w:rFonts w:ascii="Book Antiqua" w:eastAsia="Calibri" w:hAnsi="Book Antiqua"/>
              </w:rPr>
            </w:pPr>
            <w:r w:rsidRPr="00D84117">
              <w:rPr>
                <w:rFonts w:ascii="Book Antiqua" w:eastAsia="Calibri" w:hAnsi="Book Antiqua"/>
              </w:rPr>
              <w:t>Common bile duct</w:t>
            </w:r>
            <w:r w:rsidR="0098365D" w:rsidRPr="003168CC">
              <w:rPr>
                <w:rFonts w:ascii="Book Antiqua" w:eastAsia="Calibri" w:hAnsi="Book Antiqua"/>
              </w:rPr>
              <w:t xml:space="preserve"> stones </w:t>
            </w:r>
            <w:r w:rsidR="000227D3">
              <w:rPr>
                <w:rFonts w:ascii="Book Antiqua" w:eastAsia="Calibri" w:hAnsi="Book Antiqua"/>
              </w:rPr>
              <w:t>detected by</w:t>
            </w:r>
            <w:r w:rsidR="000227D3" w:rsidRPr="003168CC">
              <w:rPr>
                <w:rFonts w:ascii="Book Antiqua" w:eastAsia="Calibri" w:hAnsi="Book Antiqua"/>
              </w:rPr>
              <w:t xml:space="preserve"> </w:t>
            </w:r>
            <w:r w:rsidRPr="00D84117">
              <w:rPr>
                <w:rFonts w:ascii="Book Antiqua" w:eastAsia="Calibri" w:hAnsi="Book Antiqua"/>
              </w:rPr>
              <w:t>endoscopic ultrasound</w:t>
            </w:r>
          </w:p>
        </w:tc>
        <w:tc>
          <w:tcPr>
            <w:tcW w:w="935" w:type="pct"/>
            <w:tcBorders>
              <w:top w:val="single" w:sz="4" w:space="0" w:color="auto"/>
            </w:tcBorders>
          </w:tcPr>
          <w:p w14:paraId="6791462F" w14:textId="77777777" w:rsidR="0098365D" w:rsidRPr="003168CC" w:rsidRDefault="0098365D" w:rsidP="003168CC">
            <w:pPr>
              <w:spacing w:line="360" w:lineRule="auto"/>
              <w:jc w:val="both"/>
              <w:rPr>
                <w:rFonts w:ascii="Book Antiqua" w:eastAsia="Calibri" w:hAnsi="Book Antiqua"/>
              </w:rPr>
            </w:pPr>
          </w:p>
        </w:tc>
        <w:tc>
          <w:tcPr>
            <w:tcW w:w="935" w:type="pct"/>
            <w:tcBorders>
              <w:top w:val="single" w:sz="4" w:space="0" w:color="auto"/>
            </w:tcBorders>
          </w:tcPr>
          <w:p w14:paraId="4B3E62B9" w14:textId="77777777" w:rsidR="0098365D" w:rsidRPr="003168CC" w:rsidRDefault="0098365D" w:rsidP="003168CC">
            <w:pPr>
              <w:spacing w:line="360" w:lineRule="auto"/>
              <w:jc w:val="both"/>
              <w:rPr>
                <w:rFonts w:ascii="Book Antiqua" w:eastAsia="Calibri" w:hAnsi="Book Antiqua"/>
              </w:rPr>
            </w:pPr>
          </w:p>
        </w:tc>
      </w:tr>
      <w:tr w:rsidR="0098365D" w:rsidRPr="003168CC" w14:paraId="3C47B4E6" w14:textId="77777777" w:rsidTr="009F1C98">
        <w:tc>
          <w:tcPr>
            <w:tcW w:w="3131" w:type="pct"/>
          </w:tcPr>
          <w:p w14:paraId="3F99AF88" w14:textId="77777777" w:rsidR="0098365D" w:rsidRPr="003168CC" w:rsidRDefault="0098365D" w:rsidP="003168CC">
            <w:pPr>
              <w:spacing w:line="360" w:lineRule="auto"/>
              <w:jc w:val="both"/>
              <w:rPr>
                <w:rFonts w:ascii="Book Antiqua" w:eastAsia="Calibri" w:hAnsi="Book Antiqua"/>
              </w:rPr>
            </w:pPr>
            <w:r w:rsidRPr="003168CC">
              <w:rPr>
                <w:rFonts w:ascii="Book Antiqua" w:eastAsia="Calibri" w:hAnsi="Book Antiqua"/>
              </w:rPr>
              <w:t>No</w:t>
            </w:r>
          </w:p>
        </w:tc>
        <w:tc>
          <w:tcPr>
            <w:tcW w:w="935" w:type="pct"/>
          </w:tcPr>
          <w:p w14:paraId="05EFC4F5" w14:textId="77777777" w:rsidR="0098365D" w:rsidRPr="003168CC" w:rsidRDefault="0098365D" w:rsidP="003168CC">
            <w:pPr>
              <w:spacing w:line="360" w:lineRule="auto"/>
              <w:jc w:val="both"/>
              <w:rPr>
                <w:rFonts w:ascii="Book Antiqua" w:eastAsia="Calibri" w:hAnsi="Book Antiqua"/>
              </w:rPr>
            </w:pPr>
            <w:r w:rsidRPr="003168CC">
              <w:rPr>
                <w:rFonts w:ascii="Book Antiqua" w:eastAsia="Calibri" w:hAnsi="Book Antiqua"/>
              </w:rPr>
              <w:t>15</w:t>
            </w:r>
          </w:p>
        </w:tc>
        <w:tc>
          <w:tcPr>
            <w:tcW w:w="935" w:type="pct"/>
          </w:tcPr>
          <w:p w14:paraId="5A63A898" w14:textId="77777777" w:rsidR="0098365D" w:rsidRPr="003168CC" w:rsidRDefault="0098365D" w:rsidP="003168CC">
            <w:pPr>
              <w:spacing w:line="360" w:lineRule="auto"/>
              <w:jc w:val="both"/>
              <w:rPr>
                <w:rFonts w:ascii="Book Antiqua" w:eastAsia="Calibri" w:hAnsi="Book Antiqua"/>
              </w:rPr>
            </w:pPr>
            <w:r w:rsidRPr="003168CC">
              <w:rPr>
                <w:rFonts w:ascii="Book Antiqua" w:eastAsia="Calibri" w:hAnsi="Book Antiqua"/>
              </w:rPr>
              <w:t>16.7</w:t>
            </w:r>
          </w:p>
        </w:tc>
      </w:tr>
      <w:tr w:rsidR="0098365D" w:rsidRPr="003168CC" w14:paraId="547F493F" w14:textId="77777777" w:rsidTr="009F1C98">
        <w:trPr>
          <w:trHeight w:val="61"/>
        </w:trPr>
        <w:tc>
          <w:tcPr>
            <w:tcW w:w="3131" w:type="pct"/>
          </w:tcPr>
          <w:p w14:paraId="25F3A1B1" w14:textId="77777777" w:rsidR="0098365D" w:rsidRPr="003168CC" w:rsidRDefault="0098365D" w:rsidP="003168CC">
            <w:pPr>
              <w:spacing w:line="360" w:lineRule="auto"/>
              <w:jc w:val="both"/>
              <w:rPr>
                <w:rFonts w:ascii="Book Antiqua" w:eastAsia="Calibri" w:hAnsi="Book Antiqua"/>
              </w:rPr>
            </w:pPr>
            <w:r w:rsidRPr="003168CC">
              <w:rPr>
                <w:rFonts w:ascii="Book Antiqua" w:eastAsia="Calibri" w:hAnsi="Book Antiqua"/>
              </w:rPr>
              <w:t>Yes</w:t>
            </w:r>
          </w:p>
        </w:tc>
        <w:tc>
          <w:tcPr>
            <w:tcW w:w="935" w:type="pct"/>
          </w:tcPr>
          <w:p w14:paraId="0E8EB761" w14:textId="77777777" w:rsidR="0098365D" w:rsidRPr="003168CC" w:rsidRDefault="0098365D" w:rsidP="003168CC">
            <w:pPr>
              <w:spacing w:line="360" w:lineRule="auto"/>
              <w:jc w:val="both"/>
              <w:rPr>
                <w:rFonts w:ascii="Book Antiqua" w:eastAsia="Calibri" w:hAnsi="Book Antiqua"/>
              </w:rPr>
            </w:pPr>
            <w:r w:rsidRPr="003168CC">
              <w:rPr>
                <w:rFonts w:ascii="Book Antiqua" w:eastAsia="Calibri" w:hAnsi="Book Antiqua"/>
              </w:rPr>
              <w:t>75</w:t>
            </w:r>
          </w:p>
        </w:tc>
        <w:tc>
          <w:tcPr>
            <w:tcW w:w="935" w:type="pct"/>
          </w:tcPr>
          <w:p w14:paraId="141DC0EF" w14:textId="77777777" w:rsidR="0098365D" w:rsidRPr="003168CC" w:rsidRDefault="0098365D" w:rsidP="003168CC">
            <w:pPr>
              <w:spacing w:line="360" w:lineRule="auto"/>
              <w:jc w:val="both"/>
              <w:rPr>
                <w:rFonts w:ascii="Book Antiqua" w:eastAsia="Calibri" w:hAnsi="Book Antiqua"/>
              </w:rPr>
            </w:pPr>
            <w:r w:rsidRPr="003168CC">
              <w:rPr>
                <w:rFonts w:ascii="Book Antiqua" w:eastAsia="Calibri" w:hAnsi="Book Antiqua"/>
              </w:rPr>
              <w:t>83.3</w:t>
            </w:r>
          </w:p>
        </w:tc>
      </w:tr>
      <w:tr w:rsidR="0098365D" w:rsidRPr="003168CC" w14:paraId="6E4D92EA" w14:textId="77777777" w:rsidTr="009F1C98">
        <w:tc>
          <w:tcPr>
            <w:tcW w:w="3131" w:type="pct"/>
          </w:tcPr>
          <w:p w14:paraId="3229C71C" w14:textId="1AF8531A" w:rsidR="0098365D" w:rsidRPr="00D84117" w:rsidRDefault="00D84117" w:rsidP="003168CC">
            <w:pPr>
              <w:spacing w:line="360" w:lineRule="auto"/>
              <w:jc w:val="both"/>
              <w:rPr>
                <w:rFonts w:ascii="Book Antiqua" w:hAnsi="Book Antiqua"/>
                <w:lang w:eastAsia="zh-CN"/>
              </w:rPr>
            </w:pPr>
            <w:r>
              <w:rPr>
                <w:rFonts w:ascii="Book Antiqua" w:hAnsi="Book Antiqua" w:hint="eastAsia"/>
                <w:lang w:eastAsia="zh-CN"/>
              </w:rPr>
              <w:t>S</w:t>
            </w:r>
            <w:r w:rsidR="0098365D" w:rsidRPr="003168CC">
              <w:rPr>
                <w:rFonts w:ascii="Book Antiqua" w:eastAsia="Calibri" w:hAnsi="Book Antiqua"/>
              </w:rPr>
              <w:t>tones</w:t>
            </w:r>
            <w:r>
              <w:rPr>
                <w:rFonts w:ascii="Book Antiqua" w:hAnsi="Book Antiqua" w:hint="eastAsia"/>
                <w:lang w:eastAsia="zh-CN"/>
              </w:rPr>
              <w:t xml:space="preserve"> (</w:t>
            </w:r>
            <w:r w:rsidRPr="00D84117">
              <w:rPr>
                <w:rFonts w:ascii="Book Antiqua" w:hAnsi="Book Antiqua" w:hint="eastAsia"/>
                <w:i/>
                <w:lang w:eastAsia="zh-CN"/>
              </w:rPr>
              <w:t>n</w:t>
            </w:r>
            <w:r>
              <w:rPr>
                <w:rFonts w:ascii="Book Antiqua" w:hAnsi="Book Antiqua" w:hint="eastAsia"/>
                <w:lang w:eastAsia="zh-CN"/>
              </w:rPr>
              <w:t>)</w:t>
            </w:r>
          </w:p>
        </w:tc>
        <w:tc>
          <w:tcPr>
            <w:tcW w:w="935" w:type="pct"/>
          </w:tcPr>
          <w:p w14:paraId="07C8531E" w14:textId="77777777" w:rsidR="0098365D" w:rsidRPr="003168CC" w:rsidRDefault="0098365D" w:rsidP="003168CC">
            <w:pPr>
              <w:spacing w:line="360" w:lineRule="auto"/>
              <w:jc w:val="both"/>
              <w:rPr>
                <w:rFonts w:ascii="Book Antiqua" w:eastAsia="Calibri" w:hAnsi="Book Antiqua"/>
              </w:rPr>
            </w:pPr>
          </w:p>
        </w:tc>
        <w:tc>
          <w:tcPr>
            <w:tcW w:w="935" w:type="pct"/>
          </w:tcPr>
          <w:p w14:paraId="2B29667D" w14:textId="77777777" w:rsidR="0098365D" w:rsidRPr="003168CC" w:rsidRDefault="0098365D" w:rsidP="003168CC">
            <w:pPr>
              <w:spacing w:line="360" w:lineRule="auto"/>
              <w:jc w:val="both"/>
              <w:rPr>
                <w:rFonts w:ascii="Book Antiqua" w:eastAsia="Calibri" w:hAnsi="Book Antiqua"/>
              </w:rPr>
            </w:pPr>
          </w:p>
        </w:tc>
      </w:tr>
      <w:tr w:rsidR="0098365D" w:rsidRPr="003168CC" w14:paraId="4D6DEF82" w14:textId="77777777" w:rsidTr="009F1C98">
        <w:tc>
          <w:tcPr>
            <w:tcW w:w="3131" w:type="pct"/>
          </w:tcPr>
          <w:p w14:paraId="3109FC1E" w14:textId="77777777" w:rsidR="0098365D" w:rsidRPr="003168CC" w:rsidRDefault="0098365D" w:rsidP="003168CC">
            <w:pPr>
              <w:spacing w:line="360" w:lineRule="auto"/>
              <w:jc w:val="both"/>
              <w:rPr>
                <w:rFonts w:ascii="Book Antiqua" w:eastAsia="Calibri" w:hAnsi="Book Antiqua"/>
              </w:rPr>
            </w:pPr>
            <w:r w:rsidRPr="003168CC">
              <w:rPr>
                <w:rFonts w:ascii="Book Antiqua" w:eastAsia="Calibri" w:hAnsi="Book Antiqua"/>
              </w:rPr>
              <w:t>No stones</w:t>
            </w:r>
          </w:p>
        </w:tc>
        <w:tc>
          <w:tcPr>
            <w:tcW w:w="935" w:type="pct"/>
          </w:tcPr>
          <w:p w14:paraId="6719CDF5" w14:textId="77777777" w:rsidR="0098365D" w:rsidRPr="003168CC" w:rsidRDefault="0098365D" w:rsidP="003168CC">
            <w:pPr>
              <w:spacing w:line="360" w:lineRule="auto"/>
              <w:jc w:val="both"/>
              <w:rPr>
                <w:rFonts w:ascii="Book Antiqua" w:eastAsia="Calibri" w:hAnsi="Book Antiqua"/>
              </w:rPr>
            </w:pPr>
            <w:r w:rsidRPr="003168CC">
              <w:rPr>
                <w:rFonts w:ascii="Book Antiqua" w:eastAsia="Calibri" w:hAnsi="Book Antiqua"/>
              </w:rPr>
              <w:t>20</w:t>
            </w:r>
          </w:p>
        </w:tc>
        <w:tc>
          <w:tcPr>
            <w:tcW w:w="935" w:type="pct"/>
          </w:tcPr>
          <w:p w14:paraId="63FF1FA5" w14:textId="77777777" w:rsidR="0098365D" w:rsidRPr="003168CC" w:rsidRDefault="0098365D" w:rsidP="003168CC">
            <w:pPr>
              <w:spacing w:line="360" w:lineRule="auto"/>
              <w:jc w:val="both"/>
              <w:rPr>
                <w:rFonts w:ascii="Book Antiqua" w:eastAsia="Calibri" w:hAnsi="Book Antiqua"/>
              </w:rPr>
            </w:pPr>
            <w:r w:rsidRPr="003168CC">
              <w:rPr>
                <w:rFonts w:ascii="Book Antiqua" w:eastAsia="Calibri" w:hAnsi="Book Antiqua"/>
              </w:rPr>
              <w:t>22.2</w:t>
            </w:r>
          </w:p>
        </w:tc>
      </w:tr>
      <w:tr w:rsidR="0098365D" w:rsidRPr="003168CC" w14:paraId="10C0BFC0" w14:textId="77777777" w:rsidTr="009F1C98">
        <w:tc>
          <w:tcPr>
            <w:tcW w:w="3131" w:type="pct"/>
          </w:tcPr>
          <w:p w14:paraId="0D8A1DA7" w14:textId="77777777" w:rsidR="0098365D" w:rsidRPr="003168CC" w:rsidRDefault="0098365D" w:rsidP="003168CC">
            <w:pPr>
              <w:spacing w:line="360" w:lineRule="auto"/>
              <w:jc w:val="both"/>
              <w:rPr>
                <w:rFonts w:ascii="Book Antiqua" w:eastAsia="Calibri" w:hAnsi="Book Antiqua"/>
              </w:rPr>
            </w:pPr>
            <w:r w:rsidRPr="003168CC">
              <w:rPr>
                <w:rFonts w:ascii="Book Antiqua" w:eastAsia="Calibri" w:hAnsi="Book Antiqua"/>
              </w:rPr>
              <w:t>1</w:t>
            </w:r>
          </w:p>
        </w:tc>
        <w:tc>
          <w:tcPr>
            <w:tcW w:w="935" w:type="pct"/>
          </w:tcPr>
          <w:p w14:paraId="06A057D4" w14:textId="77777777" w:rsidR="0098365D" w:rsidRPr="003168CC" w:rsidRDefault="0098365D" w:rsidP="003168CC">
            <w:pPr>
              <w:spacing w:line="360" w:lineRule="auto"/>
              <w:jc w:val="both"/>
              <w:rPr>
                <w:rFonts w:ascii="Book Antiqua" w:eastAsia="Calibri" w:hAnsi="Book Antiqua"/>
              </w:rPr>
            </w:pPr>
            <w:r w:rsidRPr="003168CC">
              <w:rPr>
                <w:rFonts w:ascii="Book Antiqua" w:eastAsia="Calibri" w:hAnsi="Book Antiqua"/>
              </w:rPr>
              <w:t>42</w:t>
            </w:r>
          </w:p>
        </w:tc>
        <w:tc>
          <w:tcPr>
            <w:tcW w:w="935" w:type="pct"/>
          </w:tcPr>
          <w:p w14:paraId="5056106B" w14:textId="77777777" w:rsidR="0098365D" w:rsidRPr="003168CC" w:rsidRDefault="0098365D" w:rsidP="003168CC">
            <w:pPr>
              <w:spacing w:line="360" w:lineRule="auto"/>
              <w:jc w:val="both"/>
              <w:rPr>
                <w:rFonts w:ascii="Book Antiqua" w:eastAsia="Calibri" w:hAnsi="Book Antiqua"/>
              </w:rPr>
            </w:pPr>
            <w:r w:rsidRPr="003168CC">
              <w:rPr>
                <w:rFonts w:ascii="Book Antiqua" w:eastAsia="Calibri" w:hAnsi="Book Antiqua"/>
              </w:rPr>
              <w:t>46.7</w:t>
            </w:r>
          </w:p>
        </w:tc>
      </w:tr>
      <w:tr w:rsidR="0098365D" w:rsidRPr="003168CC" w14:paraId="189FD17E" w14:textId="77777777" w:rsidTr="009F1C98">
        <w:tc>
          <w:tcPr>
            <w:tcW w:w="3131" w:type="pct"/>
          </w:tcPr>
          <w:p w14:paraId="4D88EB49" w14:textId="77777777" w:rsidR="0098365D" w:rsidRPr="003168CC" w:rsidRDefault="0098365D" w:rsidP="003168CC">
            <w:pPr>
              <w:spacing w:line="360" w:lineRule="auto"/>
              <w:jc w:val="both"/>
              <w:rPr>
                <w:rFonts w:ascii="Book Antiqua" w:eastAsia="Calibri" w:hAnsi="Book Antiqua"/>
              </w:rPr>
            </w:pPr>
            <w:r w:rsidRPr="003168CC">
              <w:rPr>
                <w:rFonts w:ascii="Book Antiqua" w:eastAsia="Calibri" w:hAnsi="Book Antiqua"/>
              </w:rPr>
              <w:t>2</w:t>
            </w:r>
          </w:p>
        </w:tc>
        <w:tc>
          <w:tcPr>
            <w:tcW w:w="935" w:type="pct"/>
          </w:tcPr>
          <w:p w14:paraId="18B734C0" w14:textId="77777777" w:rsidR="0098365D" w:rsidRPr="003168CC" w:rsidRDefault="0098365D" w:rsidP="003168CC">
            <w:pPr>
              <w:spacing w:line="360" w:lineRule="auto"/>
              <w:jc w:val="both"/>
              <w:rPr>
                <w:rFonts w:ascii="Book Antiqua" w:eastAsia="Calibri" w:hAnsi="Book Antiqua"/>
              </w:rPr>
            </w:pPr>
            <w:r w:rsidRPr="003168CC">
              <w:rPr>
                <w:rFonts w:ascii="Book Antiqua" w:eastAsia="Calibri" w:hAnsi="Book Antiqua"/>
              </w:rPr>
              <w:t>12</w:t>
            </w:r>
          </w:p>
        </w:tc>
        <w:tc>
          <w:tcPr>
            <w:tcW w:w="935" w:type="pct"/>
          </w:tcPr>
          <w:p w14:paraId="476F6C70" w14:textId="77777777" w:rsidR="0098365D" w:rsidRPr="003168CC" w:rsidRDefault="0098365D" w:rsidP="003168CC">
            <w:pPr>
              <w:spacing w:line="360" w:lineRule="auto"/>
              <w:jc w:val="both"/>
              <w:rPr>
                <w:rFonts w:ascii="Book Antiqua" w:eastAsia="Calibri" w:hAnsi="Book Antiqua"/>
              </w:rPr>
            </w:pPr>
            <w:r w:rsidRPr="003168CC">
              <w:rPr>
                <w:rFonts w:ascii="Book Antiqua" w:eastAsia="Calibri" w:hAnsi="Book Antiqua"/>
              </w:rPr>
              <w:t>13.3</w:t>
            </w:r>
          </w:p>
        </w:tc>
      </w:tr>
      <w:tr w:rsidR="0098365D" w:rsidRPr="003168CC" w14:paraId="486EE9B5" w14:textId="77777777" w:rsidTr="009F1C98">
        <w:tc>
          <w:tcPr>
            <w:tcW w:w="3131" w:type="pct"/>
          </w:tcPr>
          <w:p w14:paraId="46348938" w14:textId="77777777" w:rsidR="0098365D" w:rsidRPr="003168CC" w:rsidRDefault="0098365D" w:rsidP="003168CC">
            <w:pPr>
              <w:spacing w:line="360" w:lineRule="auto"/>
              <w:jc w:val="both"/>
              <w:rPr>
                <w:rFonts w:ascii="Book Antiqua" w:eastAsia="Calibri" w:hAnsi="Book Antiqua"/>
              </w:rPr>
            </w:pPr>
            <w:r w:rsidRPr="003168CC">
              <w:rPr>
                <w:rFonts w:ascii="Book Antiqua" w:eastAsia="Calibri" w:hAnsi="Book Antiqua"/>
              </w:rPr>
              <w:t>3</w:t>
            </w:r>
          </w:p>
        </w:tc>
        <w:tc>
          <w:tcPr>
            <w:tcW w:w="935" w:type="pct"/>
          </w:tcPr>
          <w:p w14:paraId="6880F6E4" w14:textId="77777777" w:rsidR="0098365D" w:rsidRPr="003168CC" w:rsidRDefault="0098365D" w:rsidP="003168CC">
            <w:pPr>
              <w:spacing w:line="360" w:lineRule="auto"/>
              <w:jc w:val="both"/>
              <w:rPr>
                <w:rFonts w:ascii="Book Antiqua" w:eastAsia="Calibri" w:hAnsi="Book Antiqua"/>
              </w:rPr>
            </w:pPr>
            <w:r w:rsidRPr="003168CC">
              <w:rPr>
                <w:rFonts w:ascii="Book Antiqua" w:eastAsia="Calibri" w:hAnsi="Book Antiqua"/>
              </w:rPr>
              <w:t>5</w:t>
            </w:r>
          </w:p>
        </w:tc>
        <w:tc>
          <w:tcPr>
            <w:tcW w:w="935" w:type="pct"/>
          </w:tcPr>
          <w:p w14:paraId="368C88F5" w14:textId="77777777" w:rsidR="0098365D" w:rsidRPr="003168CC" w:rsidRDefault="0098365D" w:rsidP="003168CC">
            <w:pPr>
              <w:spacing w:line="360" w:lineRule="auto"/>
              <w:jc w:val="both"/>
              <w:rPr>
                <w:rFonts w:ascii="Book Antiqua" w:eastAsia="Calibri" w:hAnsi="Book Antiqua"/>
              </w:rPr>
            </w:pPr>
            <w:r w:rsidRPr="003168CC">
              <w:rPr>
                <w:rFonts w:ascii="Book Antiqua" w:eastAsia="Calibri" w:hAnsi="Book Antiqua"/>
              </w:rPr>
              <w:t>5.6</w:t>
            </w:r>
          </w:p>
        </w:tc>
      </w:tr>
      <w:tr w:rsidR="0098365D" w:rsidRPr="003168CC" w14:paraId="75226E81" w14:textId="77777777" w:rsidTr="009F1C98">
        <w:tc>
          <w:tcPr>
            <w:tcW w:w="3131" w:type="pct"/>
          </w:tcPr>
          <w:p w14:paraId="6208A243" w14:textId="77777777" w:rsidR="0098365D" w:rsidRPr="003168CC" w:rsidRDefault="0098365D" w:rsidP="003168CC">
            <w:pPr>
              <w:spacing w:line="360" w:lineRule="auto"/>
              <w:jc w:val="both"/>
              <w:rPr>
                <w:rFonts w:ascii="Book Antiqua" w:eastAsia="Calibri" w:hAnsi="Book Antiqua"/>
              </w:rPr>
            </w:pPr>
            <w:r w:rsidRPr="003168CC">
              <w:rPr>
                <w:rFonts w:ascii="Book Antiqua" w:eastAsia="Calibri" w:hAnsi="Book Antiqua"/>
              </w:rPr>
              <w:t>4</w:t>
            </w:r>
          </w:p>
        </w:tc>
        <w:tc>
          <w:tcPr>
            <w:tcW w:w="935" w:type="pct"/>
          </w:tcPr>
          <w:p w14:paraId="0045D88F" w14:textId="77777777" w:rsidR="0098365D" w:rsidRPr="003168CC" w:rsidRDefault="0098365D" w:rsidP="003168CC">
            <w:pPr>
              <w:spacing w:line="360" w:lineRule="auto"/>
              <w:jc w:val="both"/>
              <w:rPr>
                <w:rFonts w:ascii="Book Antiqua" w:eastAsia="Calibri" w:hAnsi="Book Antiqua"/>
              </w:rPr>
            </w:pPr>
            <w:r w:rsidRPr="003168CC">
              <w:rPr>
                <w:rFonts w:ascii="Book Antiqua" w:eastAsia="Calibri" w:hAnsi="Book Antiqua"/>
              </w:rPr>
              <w:t>1</w:t>
            </w:r>
          </w:p>
        </w:tc>
        <w:tc>
          <w:tcPr>
            <w:tcW w:w="935" w:type="pct"/>
          </w:tcPr>
          <w:p w14:paraId="12918EDD" w14:textId="77777777" w:rsidR="0098365D" w:rsidRPr="003168CC" w:rsidRDefault="0098365D" w:rsidP="003168CC">
            <w:pPr>
              <w:spacing w:line="360" w:lineRule="auto"/>
              <w:jc w:val="both"/>
              <w:rPr>
                <w:rFonts w:ascii="Book Antiqua" w:eastAsia="Calibri" w:hAnsi="Book Antiqua"/>
              </w:rPr>
            </w:pPr>
            <w:r w:rsidRPr="003168CC">
              <w:rPr>
                <w:rFonts w:ascii="Book Antiqua" w:eastAsia="Calibri" w:hAnsi="Book Antiqua"/>
              </w:rPr>
              <w:t>1.1</w:t>
            </w:r>
          </w:p>
        </w:tc>
      </w:tr>
      <w:tr w:rsidR="0098365D" w:rsidRPr="003168CC" w14:paraId="71D74859" w14:textId="77777777" w:rsidTr="009F1C98">
        <w:tc>
          <w:tcPr>
            <w:tcW w:w="3131" w:type="pct"/>
          </w:tcPr>
          <w:p w14:paraId="44F6383D" w14:textId="77777777" w:rsidR="0098365D" w:rsidRPr="003168CC" w:rsidRDefault="0098365D" w:rsidP="003168CC">
            <w:pPr>
              <w:spacing w:line="360" w:lineRule="auto"/>
              <w:jc w:val="both"/>
              <w:rPr>
                <w:rFonts w:ascii="Book Antiqua" w:eastAsia="Calibri" w:hAnsi="Book Antiqua"/>
              </w:rPr>
            </w:pPr>
            <w:r w:rsidRPr="003168CC">
              <w:rPr>
                <w:rFonts w:ascii="Book Antiqua" w:eastAsia="Calibri" w:hAnsi="Book Antiqua"/>
              </w:rPr>
              <w:t>5</w:t>
            </w:r>
          </w:p>
        </w:tc>
        <w:tc>
          <w:tcPr>
            <w:tcW w:w="935" w:type="pct"/>
          </w:tcPr>
          <w:p w14:paraId="34D8656F" w14:textId="77777777" w:rsidR="0098365D" w:rsidRPr="003168CC" w:rsidRDefault="0098365D" w:rsidP="003168CC">
            <w:pPr>
              <w:spacing w:line="360" w:lineRule="auto"/>
              <w:jc w:val="both"/>
              <w:rPr>
                <w:rFonts w:ascii="Book Antiqua" w:eastAsia="Calibri" w:hAnsi="Book Antiqua"/>
              </w:rPr>
            </w:pPr>
            <w:r w:rsidRPr="003168CC">
              <w:rPr>
                <w:rFonts w:ascii="Book Antiqua" w:eastAsia="Calibri" w:hAnsi="Book Antiqua"/>
              </w:rPr>
              <w:t>1</w:t>
            </w:r>
          </w:p>
        </w:tc>
        <w:tc>
          <w:tcPr>
            <w:tcW w:w="935" w:type="pct"/>
          </w:tcPr>
          <w:p w14:paraId="6CB83507" w14:textId="77777777" w:rsidR="0098365D" w:rsidRPr="003168CC" w:rsidRDefault="0098365D" w:rsidP="003168CC">
            <w:pPr>
              <w:spacing w:line="360" w:lineRule="auto"/>
              <w:jc w:val="both"/>
              <w:rPr>
                <w:rFonts w:ascii="Book Antiqua" w:eastAsia="Calibri" w:hAnsi="Book Antiqua"/>
              </w:rPr>
            </w:pPr>
            <w:r w:rsidRPr="003168CC">
              <w:rPr>
                <w:rFonts w:ascii="Book Antiqua" w:eastAsia="Calibri" w:hAnsi="Book Antiqua"/>
              </w:rPr>
              <w:t>1.1</w:t>
            </w:r>
          </w:p>
        </w:tc>
      </w:tr>
      <w:tr w:rsidR="0098365D" w:rsidRPr="003168CC" w14:paraId="451BA807" w14:textId="77777777" w:rsidTr="009F1C98">
        <w:tc>
          <w:tcPr>
            <w:tcW w:w="3131" w:type="pct"/>
          </w:tcPr>
          <w:p w14:paraId="6AFF7371" w14:textId="77777777" w:rsidR="0098365D" w:rsidRPr="003168CC" w:rsidRDefault="0098365D" w:rsidP="003168CC">
            <w:pPr>
              <w:spacing w:line="360" w:lineRule="auto"/>
              <w:jc w:val="both"/>
              <w:rPr>
                <w:rFonts w:ascii="Book Antiqua" w:eastAsia="Calibri" w:hAnsi="Book Antiqua"/>
              </w:rPr>
            </w:pPr>
            <w:r w:rsidRPr="003168CC">
              <w:rPr>
                <w:rFonts w:ascii="Book Antiqua" w:eastAsia="Calibri" w:hAnsi="Book Antiqua"/>
              </w:rPr>
              <w:t>6</w:t>
            </w:r>
          </w:p>
        </w:tc>
        <w:tc>
          <w:tcPr>
            <w:tcW w:w="935" w:type="pct"/>
          </w:tcPr>
          <w:p w14:paraId="64FCB2A8" w14:textId="77777777" w:rsidR="0098365D" w:rsidRPr="003168CC" w:rsidRDefault="0098365D" w:rsidP="003168CC">
            <w:pPr>
              <w:spacing w:line="360" w:lineRule="auto"/>
              <w:jc w:val="both"/>
              <w:rPr>
                <w:rFonts w:ascii="Book Antiqua" w:eastAsia="Calibri" w:hAnsi="Book Antiqua"/>
              </w:rPr>
            </w:pPr>
            <w:r w:rsidRPr="003168CC">
              <w:rPr>
                <w:rFonts w:ascii="Book Antiqua" w:eastAsia="Calibri" w:hAnsi="Book Antiqua"/>
              </w:rPr>
              <w:t>1</w:t>
            </w:r>
          </w:p>
        </w:tc>
        <w:tc>
          <w:tcPr>
            <w:tcW w:w="935" w:type="pct"/>
          </w:tcPr>
          <w:p w14:paraId="4D5EB391" w14:textId="77777777" w:rsidR="0098365D" w:rsidRPr="003168CC" w:rsidRDefault="0098365D" w:rsidP="003168CC">
            <w:pPr>
              <w:spacing w:line="360" w:lineRule="auto"/>
              <w:jc w:val="both"/>
              <w:rPr>
                <w:rFonts w:ascii="Book Antiqua" w:eastAsia="Calibri" w:hAnsi="Book Antiqua"/>
              </w:rPr>
            </w:pPr>
            <w:r w:rsidRPr="003168CC">
              <w:rPr>
                <w:rFonts w:ascii="Book Antiqua" w:eastAsia="Calibri" w:hAnsi="Book Antiqua"/>
              </w:rPr>
              <w:t>1.1</w:t>
            </w:r>
          </w:p>
        </w:tc>
      </w:tr>
      <w:tr w:rsidR="0098365D" w:rsidRPr="003168CC" w14:paraId="0CDCE017" w14:textId="77777777" w:rsidTr="009F1C98">
        <w:tc>
          <w:tcPr>
            <w:tcW w:w="3131" w:type="pct"/>
          </w:tcPr>
          <w:p w14:paraId="5109F307" w14:textId="77777777" w:rsidR="0098365D" w:rsidRPr="003168CC" w:rsidRDefault="0098365D" w:rsidP="003168CC">
            <w:pPr>
              <w:spacing w:line="360" w:lineRule="auto"/>
              <w:jc w:val="both"/>
              <w:rPr>
                <w:rFonts w:ascii="Book Antiqua" w:eastAsia="Calibri" w:hAnsi="Book Antiqua"/>
              </w:rPr>
            </w:pPr>
            <w:r w:rsidRPr="003168CC">
              <w:rPr>
                <w:rFonts w:ascii="Book Antiqua" w:eastAsia="Calibri" w:hAnsi="Book Antiqua"/>
              </w:rPr>
              <w:t>Multiple</w:t>
            </w:r>
          </w:p>
        </w:tc>
        <w:tc>
          <w:tcPr>
            <w:tcW w:w="935" w:type="pct"/>
          </w:tcPr>
          <w:p w14:paraId="05BD2F42" w14:textId="77777777" w:rsidR="0098365D" w:rsidRPr="003168CC" w:rsidRDefault="0098365D" w:rsidP="003168CC">
            <w:pPr>
              <w:spacing w:line="360" w:lineRule="auto"/>
              <w:jc w:val="both"/>
              <w:rPr>
                <w:rFonts w:ascii="Book Antiqua" w:eastAsia="Calibri" w:hAnsi="Book Antiqua"/>
              </w:rPr>
            </w:pPr>
            <w:r w:rsidRPr="003168CC">
              <w:rPr>
                <w:rFonts w:ascii="Book Antiqua" w:eastAsia="Calibri" w:hAnsi="Book Antiqua"/>
              </w:rPr>
              <w:t>8</w:t>
            </w:r>
          </w:p>
        </w:tc>
        <w:tc>
          <w:tcPr>
            <w:tcW w:w="935" w:type="pct"/>
          </w:tcPr>
          <w:p w14:paraId="45CAB70A" w14:textId="77777777" w:rsidR="0098365D" w:rsidRPr="003168CC" w:rsidRDefault="0098365D" w:rsidP="003168CC">
            <w:pPr>
              <w:spacing w:line="360" w:lineRule="auto"/>
              <w:jc w:val="both"/>
              <w:rPr>
                <w:rFonts w:ascii="Book Antiqua" w:eastAsia="Calibri" w:hAnsi="Book Antiqua"/>
              </w:rPr>
            </w:pPr>
            <w:r w:rsidRPr="003168CC">
              <w:rPr>
                <w:rFonts w:ascii="Book Antiqua" w:eastAsia="Calibri" w:hAnsi="Book Antiqua"/>
              </w:rPr>
              <w:t>8.9</w:t>
            </w:r>
          </w:p>
        </w:tc>
      </w:tr>
      <w:tr w:rsidR="0098365D" w:rsidRPr="003168CC" w14:paraId="211CDAAE" w14:textId="77777777" w:rsidTr="009F1C98">
        <w:tc>
          <w:tcPr>
            <w:tcW w:w="3131" w:type="pct"/>
          </w:tcPr>
          <w:p w14:paraId="108D8396" w14:textId="77777777" w:rsidR="0098365D" w:rsidRPr="003168CC" w:rsidRDefault="0098365D" w:rsidP="003168CC">
            <w:pPr>
              <w:spacing w:line="360" w:lineRule="auto"/>
              <w:jc w:val="both"/>
              <w:rPr>
                <w:rFonts w:ascii="Book Antiqua" w:eastAsia="Calibri" w:hAnsi="Book Antiqua"/>
              </w:rPr>
            </w:pPr>
            <w:r w:rsidRPr="003168CC">
              <w:rPr>
                <w:rFonts w:ascii="Book Antiqua" w:eastAsia="Calibri" w:hAnsi="Book Antiqua"/>
              </w:rPr>
              <w:t>Size of stones (mm)</w:t>
            </w:r>
          </w:p>
        </w:tc>
        <w:tc>
          <w:tcPr>
            <w:tcW w:w="935" w:type="pct"/>
          </w:tcPr>
          <w:p w14:paraId="1FFDD1EF" w14:textId="77777777" w:rsidR="0098365D" w:rsidRPr="003168CC" w:rsidRDefault="0098365D" w:rsidP="003168CC">
            <w:pPr>
              <w:spacing w:line="360" w:lineRule="auto"/>
              <w:jc w:val="both"/>
              <w:rPr>
                <w:rFonts w:ascii="Book Antiqua" w:eastAsia="Calibri" w:hAnsi="Book Antiqua"/>
              </w:rPr>
            </w:pPr>
          </w:p>
        </w:tc>
        <w:tc>
          <w:tcPr>
            <w:tcW w:w="935" w:type="pct"/>
          </w:tcPr>
          <w:p w14:paraId="676B7964" w14:textId="77777777" w:rsidR="0098365D" w:rsidRPr="003168CC" w:rsidRDefault="0098365D" w:rsidP="003168CC">
            <w:pPr>
              <w:spacing w:line="360" w:lineRule="auto"/>
              <w:jc w:val="both"/>
              <w:rPr>
                <w:rFonts w:ascii="Book Antiqua" w:eastAsia="Calibri" w:hAnsi="Book Antiqua"/>
              </w:rPr>
            </w:pPr>
          </w:p>
        </w:tc>
      </w:tr>
      <w:tr w:rsidR="0098365D" w:rsidRPr="003168CC" w14:paraId="1E2BF005" w14:textId="77777777" w:rsidTr="009F1C98">
        <w:tc>
          <w:tcPr>
            <w:tcW w:w="3131" w:type="pct"/>
          </w:tcPr>
          <w:p w14:paraId="6AFE0785" w14:textId="77777777" w:rsidR="0098365D" w:rsidRPr="003168CC" w:rsidRDefault="0098365D" w:rsidP="003168CC">
            <w:pPr>
              <w:spacing w:line="360" w:lineRule="auto"/>
              <w:jc w:val="both"/>
              <w:rPr>
                <w:rFonts w:ascii="Book Antiqua" w:eastAsia="Calibri" w:hAnsi="Book Antiqua"/>
              </w:rPr>
            </w:pPr>
            <w:r w:rsidRPr="003168CC">
              <w:rPr>
                <w:rFonts w:ascii="Book Antiqua" w:eastAsia="Calibri" w:hAnsi="Book Antiqua"/>
              </w:rPr>
              <w:t>No stones</w:t>
            </w:r>
          </w:p>
          <w:p w14:paraId="2E737001" w14:textId="4398CC5C" w:rsidR="0098365D" w:rsidRPr="003168CC" w:rsidRDefault="0098365D" w:rsidP="003168CC">
            <w:pPr>
              <w:spacing w:line="360" w:lineRule="auto"/>
              <w:jc w:val="both"/>
              <w:rPr>
                <w:rFonts w:ascii="Book Antiqua" w:eastAsia="Calibri" w:hAnsi="Book Antiqua"/>
              </w:rPr>
            </w:pPr>
            <w:r w:rsidRPr="003168CC">
              <w:rPr>
                <w:rFonts w:ascii="Book Antiqua" w:eastAsia="Calibri" w:hAnsi="Book Antiqua"/>
              </w:rPr>
              <w:t>Gravels (1</w:t>
            </w:r>
            <w:r w:rsidR="0098003B" w:rsidRPr="003168CC">
              <w:rPr>
                <w:rFonts w:ascii="Book Antiqua" w:eastAsia="Calibri" w:hAnsi="Book Antiqua"/>
              </w:rPr>
              <w:t>-</w:t>
            </w:r>
            <w:r w:rsidRPr="003168CC">
              <w:rPr>
                <w:rFonts w:ascii="Book Antiqua" w:eastAsia="Calibri" w:hAnsi="Book Antiqua"/>
              </w:rPr>
              <w:t>2</w:t>
            </w:r>
            <w:r w:rsidR="00D84117">
              <w:rPr>
                <w:rFonts w:ascii="Book Antiqua" w:hAnsi="Book Antiqua" w:hint="eastAsia"/>
                <w:lang w:eastAsia="zh-CN"/>
              </w:rPr>
              <w:t xml:space="preserve"> </w:t>
            </w:r>
            <w:r w:rsidRPr="003168CC">
              <w:rPr>
                <w:rFonts w:ascii="Book Antiqua" w:eastAsia="Calibri" w:hAnsi="Book Antiqua"/>
              </w:rPr>
              <w:t>mm)</w:t>
            </w:r>
          </w:p>
        </w:tc>
        <w:tc>
          <w:tcPr>
            <w:tcW w:w="935" w:type="pct"/>
          </w:tcPr>
          <w:p w14:paraId="1D9CA56A" w14:textId="77777777" w:rsidR="0098365D" w:rsidRPr="003168CC" w:rsidRDefault="0098365D" w:rsidP="003168CC">
            <w:pPr>
              <w:spacing w:line="360" w:lineRule="auto"/>
              <w:jc w:val="both"/>
              <w:rPr>
                <w:rFonts w:ascii="Book Antiqua" w:eastAsia="Calibri" w:hAnsi="Book Antiqua"/>
              </w:rPr>
            </w:pPr>
            <w:r w:rsidRPr="003168CC">
              <w:rPr>
                <w:rFonts w:ascii="Book Antiqua" w:eastAsia="Calibri" w:hAnsi="Book Antiqua"/>
              </w:rPr>
              <w:t>20</w:t>
            </w:r>
          </w:p>
          <w:p w14:paraId="1D829F30" w14:textId="77777777" w:rsidR="0098365D" w:rsidRPr="003168CC" w:rsidRDefault="0098365D" w:rsidP="003168CC">
            <w:pPr>
              <w:spacing w:line="360" w:lineRule="auto"/>
              <w:jc w:val="both"/>
              <w:rPr>
                <w:rFonts w:ascii="Book Antiqua" w:eastAsia="Calibri" w:hAnsi="Book Antiqua"/>
              </w:rPr>
            </w:pPr>
            <w:r w:rsidRPr="003168CC">
              <w:rPr>
                <w:rFonts w:ascii="Book Antiqua" w:eastAsia="Calibri" w:hAnsi="Book Antiqua"/>
              </w:rPr>
              <w:t>2</w:t>
            </w:r>
          </w:p>
        </w:tc>
        <w:tc>
          <w:tcPr>
            <w:tcW w:w="935" w:type="pct"/>
          </w:tcPr>
          <w:p w14:paraId="3721B973" w14:textId="77777777" w:rsidR="0098365D" w:rsidRPr="003168CC" w:rsidRDefault="0098365D" w:rsidP="003168CC">
            <w:pPr>
              <w:spacing w:line="360" w:lineRule="auto"/>
              <w:jc w:val="both"/>
              <w:rPr>
                <w:rFonts w:ascii="Book Antiqua" w:eastAsia="Calibri" w:hAnsi="Book Antiqua"/>
              </w:rPr>
            </w:pPr>
            <w:r w:rsidRPr="003168CC">
              <w:rPr>
                <w:rFonts w:ascii="Book Antiqua" w:eastAsia="Calibri" w:hAnsi="Book Antiqua"/>
              </w:rPr>
              <w:t>22.2</w:t>
            </w:r>
          </w:p>
          <w:p w14:paraId="23D42F6B" w14:textId="77777777" w:rsidR="0098365D" w:rsidRPr="003168CC" w:rsidRDefault="0098365D" w:rsidP="003168CC">
            <w:pPr>
              <w:spacing w:line="360" w:lineRule="auto"/>
              <w:jc w:val="both"/>
              <w:rPr>
                <w:rFonts w:ascii="Book Antiqua" w:eastAsia="Calibri" w:hAnsi="Book Antiqua"/>
              </w:rPr>
            </w:pPr>
            <w:r w:rsidRPr="003168CC">
              <w:rPr>
                <w:rFonts w:ascii="Book Antiqua" w:eastAsia="Calibri" w:hAnsi="Book Antiqua"/>
              </w:rPr>
              <w:t>2.2</w:t>
            </w:r>
          </w:p>
        </w:tc>
      </w:tr>
      <w:tr w:rsidR="0098365D" w:rsidRPr="003168CC" w14:paraId="1C14323E" w14:textId="77777777" w:rsidTr="009F1C98">
        <w:tc>
          <w:tcPr>
            <w:tcW w:w="3131" w:type="pct"/>
          </w:tcPr>
          <w:p w14:paraId="16A3A29F" w14:textId="77777777" w:rsidR="0098365D" w:rsidRPr="003168CC" w:rsidRDefault="0098365D" w:rsidP="003168CC">
            <w:pPr>
              <w:spacing w:line="360" w:lineRule="auto"/>
              <w:jc w:val="both"/>
              <w:rPr>
                <w:rFonts w:ascii="Book Antiqua" w:eastAsia="Calibri" w:hAnsi="Book Antiqua"/>
              </w:rPr>
            </w:pPr>
            <w:r w:rsidRPr="003168CC">
              <w:rPr>
                <w:rFonts w:ascii="Book Antiqua" w:eastAsia="Calibri" w:hAnsi="Book Antiqua"/>
              </w:rPr>
              <w:t>3</w:t>
            </w:r>
            <w:r w:rsidR="0098003B" w:rsidRPr="003168CC">
              <w:rPr>
                <w:rFonts w:ascii="Book Antiqua" w:eastAsia="Calibri" w:hAnsi="Book Antiqua"/>
              </w:rPr>
              <w:t>-</w:t>
            </w:r>
            <w:r w:rsidRPr="003168CC">
              <w:rPr>
                <w:rFonts w:ascii="Book Antiqua" w:eastAsia="Calibri" w:hAnsi="Book Antiqua"/>
              </w:rPr>
              <w:t>5</w:t>
            </w:r>
          </w:p>
        </w:tc>
        <w:tc>
          <w:tcPr>
            <w:tcW w:w="935" w:type="pct"/>
          </w:tcPr>
          <w:p w14:paraId="1EA26716" w14:textId="77777777" w:rsidR="0098365D" w:rsidRPr="003168CC" w:rsidRDefault="0098365D" w:rsidP="003168CC">
            <w:pPr>
              <w:spacing w:line="360" w:lineRule="auto"/>
              <w:jc w:val="both"/>
              <w:rPr>
                <w:rFonts w:ascii="Book Antiqua" w:eastAsia="Calibri" w:hAnsi="Book Antiqua"/>
              </w:rPr>
            </w:pPr>
            <w:r w:rsidRPr="003168CC">
              <w:rPr>
                <w:rFonts w:ascii="Book Antiqua" w:eastAsia="Calibri" w:hAnsi="Book Antiqua"/>
              </w:rPr>
              <w:t>25</w:t>
            </w:r>
          </w:p>
        </w:tc>
        <w:tc>
          <w:tcPr>
            <w:tcW w:w="935" w:type="pct"/>
          </w:tcPr>
          <w:p w14:paraId="575968BE" w14:textId="77777777" w:rsidR="0098365D" w:rsidRPr="003168CC" w:rsidRDefault="0098365D" w:rsidP="003168CC">
            <w:pPr>
              <w:spacing w:line="360" w:lineRule="auto"/>
              <w:jc w:val="both"/>
              <w:rPr>
                <w:rFonts w:ascii="Book Antiqua" w:eastAsia="Calibri" w:hAnsi="Book Antiqua"/>
              </w:rPr>
            </w:pPr>
            <w:r w:rsidRPr="003168CC">
              <w:rPr>
                <w:rFonts w:ascii="Book Antiqua" w:eastAsia="Calibri" w:hAnsi="Book Antiqua"/>
              </w:rPr>
              <w:t>27.8</w:t>
            </w:r>
          </w:p>
        </w:tc>
      </w:tr>
      <w:tr w:rsidR="0098365D" w:rsidRPr="003168CC" w14:paraId="39B3A340" w14:textId="77777777" w:rsidTr="009F1C98">
        <w:tc>
          <w:tcPr>
            <w:tcW w:w="3131" w:type="pct"/>
          </w:tcPr>
          <w:p w14:paraId="4DD8399B" w14:textId="57E4BCF0" w:rsidR="0098365D" w:rsidRPr="003168CC" w:rsidRDefault="0098365D" w:rsidP="003168CC">
            <w:pPr>
              <w:spacing w:line="360" w:lineRule="auto"/>
              <w:jc w:val="both"/>
              <w:rPr>
                <w:rFonts w:ascii="Book Antiqua" w:eastAsia="Calibri" w:hAnsi="Book Antiqua"/>
              </w:rPr>
            </w:pPr>
            <w:r w:rsidRPr="003168CC">
              <w:rPr>
                <w:rFonts w:ascii="Book Antiqua" w:eastAsia="Calibri" w:hAnsi="Book Antiqua"/>
              </w:rPr>
              <w:t>&gt;</w:t>
            </w:r>
            <w:r w:rsidR="00D84117">
              <w:rPr>
                <w:rFonts w:ascii="Book Antiqua" w:hAnsi="Book Antiqua" w:hint="eastAsia"/>
                <w:lang w:eastAsia="zh-CN"/>
              </w:rPr>
              <w:t xml:space="preserve"> </w:t>
            </w:r>
            <w:r w:rsidRPr="003168CC">
              <w:rPr>
                <w:rFonts w:ascii="Book Antiqua" w:eastAsia="Calibri" w:hAnsi="Book Antiqua"/>
              </w:rPr>
              <w:t>5</w:t>
            </w:r>
          </w:p>
        </w:tc>
        <w:tc>
          <w:tcPr>
            <w:tcW w:w="935" w:type="pct"/>
          </w:tcPr>
          <w:p w14:paraId="7B26DB47" w14:textId="77777777" w:rsidR="0098365D" w:rsidRPr="003168CC" w:rsidRDefault="0098365D" w:rsidP="003168CC">
            <w:pPr>
              <w:spacing w:line="360" w:lineRule="auto"/>
              <w:jc w:val="both"/>
              <w:rPr>
                <w:rFonts w:ascii="Book Antiqua" w:eastAsia="Calibri" w:hAnsi="Book Antiqua"/>
              </w:rPr>
            </w:pPr>
            <w:r w:rsidRPr="003168CC">
              <w:rPr>
                <w:rFonts w:ascii="Book Antiqua" w:eastAsia="Calibri" w:hAnsi="Book Antiqua"/>
              </w:rPr>
              <w:t>43</w:t>
            </w:r>
          </w:p>
        </w:tc>
        <w:tc>
          <w:tcPr>
            <w:tcW w:w="935" w:type="pct"/>
          </w:tcPr>
          <w:p w14:paraId="1CB7292F" w14:textId="77777777" w:rsidR="0098365D" w:rsidRPr="003168CC" w:rsidRDefault="0098365D" w:rsidP="003168CC">
            <w:pPr>
              <w:spacing w:line="360" w:lineRule="auto"/>
              <w:jc w:val="both"/>
              <w:rPr>
                <w:rFonts w:ascii="Book Antiqua" w:eastAsia="Calibri" w:hAnsi="Book Antiqua"/>
              </w:rPr>
            </w:pPr>
            <w:r w:rsidRPr="003168CC">
              <w:rPr>
                <w:rFonts w:ascii="Book Antiqua" w:eastAsia="Calibri" w:hAnsi="Book Antiqua"/>
              </w:rPr>
              <w:t>47.8</w:t>
            </w:r>
          </w:p>
        </w:tc>
      </w:tr>
    </w:tbl>
    <w:p w14:paraId="2A7B548B" w14:textId="77777777" w:rsidR="0098365D" w:rsidRPr="003168CC" w:rsidRDefault="0098365D" w:rsidP="003168CC">
      <w:pPr>
        <w:spacing w:line="360" w:lineRule="auto"/>
        <w:jc w:val="both"/>
        <w:rPr>
          <w:rFonts w:ascii="Book Antiqua" w:eastAsia="Georgia" w:hAnsi="Book Antiqua" w:cs="Georgia"/>
        </w:rPr>
      </w:pPr>
    </w:p>
    <w:p w14:paraId="58673255" w14:textId="47F78F28" w:rsidR="0098365D" w:rsidRPr="003168CC" w:rsidRDefault="001C0AFD" w:rsidP="003168CC">
      <w:pPr>
        <w:spacing w:line="360" w:lineRule="auto"/>
        <w:jc w:val="both"/>
        <w:rPr>
          <w:rFonts w:ascii="Book Antiqua" w:hAnsi="Book Antiqua" w:cs="Georgia"/>
          <w:b/>
          <w:lang w:eastAsia="zh-CN"/>
        </w:rPr>
      </w:pPr>
      <w:r w:rsidRPr="003168CC">
        <w:rPr>
          <w:rFonts w:ascii="Book Antiqua" w:eastAsia="Georgia" w:hAnsi="Book Antiqua" w:cs="Georgia"/>
        </w:rPr>
        <w:br w:type="page"/>
      </w:r>
      <w:r w:rsidR="0098365D" w:rsidRPr="003168CC">
        <w:rPr>
          <w:rFonts w:ascii="Book Antiqua" w:eastAsia="Georgia" w:hAnsi="Book Antiqua" w:cs="Georgia"/>
          <w:b/>
        </w:rPr>
        <w:lastRenderedPageBreak/>
        <w:t>Table 3</w:t>
      </w:r>
      <w:r w:rsidRPr="003168CC">
        <w:rPr>
          <w:rFonts w:ascii="Book Antiqua" w:hAnsi="Book Antiqua" w:cs="Georgia"/>
          <w:b/>
          <w:lang w:eastAsia="zh-CN"/>
        </w:rPr>
        <w:t xml:space="preserve"> </w:t>
      </w:r>
      <w:r w:rsidR="000227D3">
        <w:rPr>
          <w:rFonts w:ascii="Book Antiqua" w:eastAsia="Georgia" w:hAnsi="Book Antiqua" w:cs="Georgia"/>
          <w:b/>
        </w:rPr>
        <w:t>A</w:t>
      </w:r>
      <w:r w:rsidR="000227D3" w:rsidRPr="003168CC">
        <w:rPr>
          <w:rFonts w:ascii="Book Antiqua" w:eastAsia="Georgia" w:hAnsi="Book Antiqua" w:cs="Georgia"/>
          <w:b/>
        </w:rPr>
        <w:t>ccuracy, sensitivity</w:t>
      </w:r>
      <w:r w:rsidR="000227D3">
        <w:rPr>
          <w:rFonts w:ascii="Book Antiqua" w:eastAsia="Georgia" w:hAnsi="Book Antiqua" w:cs="Georgia"/>
          <w:b/>
        </w:rPr>
        <w:t>,</w:t>
      </w:r>
      <w:r w:rsidR="000227D3" w:rsidRPr="003168CC">
        <w:rPr>
          <w:rFonts w:ascii="Book Antiqua" w:eastAsia="Georgia" w:hAnsi="Book Antiqua" w:cs="Georgia"/>
          <w:b/>
        </w:rPr>
        <w:t xml:space="preserve"> and specificity </w:t>
      </w:r>
      <w:r w:rsidR="000227D3">
        <w:rPr>
          <w:rFonts w:ascii="Book Antiqua" w:eastAsia="Georgia" w:hAnsi="Book Antiqua" w:cs="Georgia"/>
          <w:b/>
        </w:rPr>
        <w:t>of e</w:t>
      </w:r>
      <w:r w:rsidR="000227D3" w:rsidRPr="003168CC">
        <w:rPr>
          <w:rFonts w:ascii="Book Antiqua" w:eastAsia="Georgia" w:hAnsi="Book Antiqua" w:cs="Georgia"/>
          <w:b/>
        </w:rPr>
        <w:t xml:space="preserve">ndoscopic </w:t>
      </w:r>
      <w:r w:rsidR="00D10B54" w:rsidRPr="003168CC">
        <w:rPr>
          <w:rFonts w:ascii="Book Antiqua" w:eastAsia="Georgia" w:hAnsi="Book Antiqua" w:cs="Georgia"/>
          <w:b/>
        </w:rPr>
        <w:t>ultrasound</w:t>
      </w:r>
      <w:r w:rsidR="00D84117">
        <w:rPr>
          <w:rFonts w:ascii="Book Antiqua" w:hAnsi="Book Antiqua" w:cs="Georgia" w:hint="eastAsia"/>
          <w:b/>
          <w:lang w:eastAsia="zh-CN"/>
        </w:rPr>
        <w:t xml:space="preserve"> </w:t>
      </w:r>
      <w:r w:rsidR="00D10B54" w:rsidRPr="003168CC">
        <w:rPr>
          <w:rFonts w:ascii="Book Antiqua" w:eastAsia="Georgia" w:hAnsi="Book Antiqua" w:cs="Georgia"/>
          <w:b/>
        </w:rPr>
        <w:t xml:space="preserve">and </w:t>
      </w:r>
      <w:r w:rsidR="00D84117">
        <w:rPr>
          <w:rFonts w:ascii="Book Antiqua" w:hAnsi="Book Antiqua" w:cs="Georgia" w:hint="eastAsia"/>
          <w:b/>
          <w:lang w:eastAsia="zh-CN"/>
        </w:rPr>
        <w:t>m</w:t>
      </w:r>
      <w:r w:rsidR="00D10B54" w:rsidRPr="003168CC">
        <w:rPr>
          <w:rFonts w:ascii="Book Antiqua" w:eastAsia="Georgia" w:hAnsi="Book Antiqua" w:cs="Georgia"/>
          <w:b/>
        </w:rPr>
        <w:t>agnetic resonance cholangiopancreatography</w:t>
      </w:r>
      <w:r w:rsidR="000227D3">
        <w:rPr>
          <w:rFonts w:ascii="Book Antiqua" w:eastAsia="Georgia" w:hAnsi="Book Antiqua" w:cs="Georgia"/>
          <w:b/>
        </w:rPr>
        <w:t xml:space="preserve"> </w:t>
      </w:r>
      <w:r w:rsidR="0098365D" w:rsidRPr="003168CC">
        <w:rPr>
          <w:rFonts w:ascii="Book Antiqua" w:eastAsia="Georgia" w:hAnsi="Book Antiqua" w:cs="Georgia"/>
          <w:b/>
        </w:rPr>
        <w:t>i</w:t>
      </w:r>
      <w:r w:rsidRPr="003168CC">
        <w:rPr>
          <w:rFonts w:ascii="Book Antiqua" w:eastAsia="Georgia" w:hAnsi="Book Antiqua" w:cs="Georgia"/>
          <w:b/>
        </w:rPr>
        <w:t>n detecting choledocholithiasis</w:t>
      </w:r>
    </w:p>
    <w:tbl>
      <w:tblPr>
        <w:tblStyle w:val="TableGrid2"/>
        <w:tblW w:w="9885" w:type="dxa"/>
        <w:tblBorders>
          <w:left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2325"/>
        <w:gridCol w:w="851"/>
        <w:gridCol w:w="851"/>
        <w:gridCol w:w="851"/>
        <w:gridCol w:w="851"/>
        <w:gridCol w:w="851"/>
        <w:gridCol w:w="851"/>
        <w:gridCol w:w="851"/>
        <w:gridCol w:w="851"/>
        <w:gridCol w:w="752"/>
      </w:tblGrid>
      <w:tr w:rsidR="00D84117" w:rsidRPr="00D84117" w14:paraId="68895E89" w14:textId="77777777" w:rsidTr="00475693">
        <w:tc>
          <w:tcPr>
            <w:tcW w:w="2325" w:type="dxa"/>
            <w:tcBorders>
              <w:top w:val="single" w:sz="4" w:space="0" w:color="auto"/>
              <w:bottom w:val="single" w:sz="4" w:space="0" w:color="auto"/>
            </w:tcBorders>
          </w:tcPr>
          <w:p w14:paraId="526BC95C" w14:textId="77777777" w:rsidR="00D84117" w:rsidRPr="00D84117" w:rsidRDefault="00D84117" w:rsidP="003168CC">
            <w:pPr>
              <w:spacing w:line="360" w:lineRule="auto"/>
              <w:jc w:val="both"/>
              <w:rPr>
                <w:rFonts w:ascii="Book Antiqua" w:eastAsia="Calibri" w:hAnsi="Book Antiqua"/>
                <w:b/>
                <w:bCs/>
              </w:rPr>
            </w:pPr>
          </w:p>
        </w:tc>
        <w:tc>
          <w:tcPr>
            <w:tcW w:w="3404" w:type="dxa"/>
            <w:gridSpan w:val="4"/>
            <w:tcBorders>
              <w:top w:val="single" w:sz="4" w:space="0" w:color="auto"/>
              <w:bottom w:val="single" w:sz="4" w:space="0" w:color="auto"/>
            </w:tcBorders>
            <w:vAlign w:val="center"/>
          </w:tcPr>
          <w:p w14:paraId="3A486D2B" w14:textId="34DDE60A" w:rsidR="00D84117" w:rsidRPr="00D84117" w:rsidRDefault="00D84117" w:rsidP="00D84117">
            <w:pPr>
              <w:spacing w:line="360" w:lineRule="auto"/>
              <w:jc w:val="both"/>
              <w:rPr>
                <w:rFonts w:ascii="Book Antiqua" w:eastAsia="Calibri" w:hAnsi="Book Antiqua"/>
                <w:b/>
              </w:rPr>
            </w:pPr>
            <w:r w:rsidRPr="00D84117">
              <w:rPr>
                <w:rFonts w:ascii="Book Antiqua" w:eastAsia="Calibri" w:hAnsi="Book Antiqua"/>
                <w:b/>
                <w:bCs/>
              </w:rPr>
              <w:t xml:space="preserve">Endoscopic </w:t>
            </w:r>
            <w:r>
              <w:rPr>
                <w:rFonts w:ascii="Book Antiqua" w:hAnsi="Book Antiqua" w:hint="eastAsia"/>
                <w:b/>
                <w:bCs/>
                <w:lang w:eastAsia="zh-CN"/>
              </w:rPr>
              <w:t>r</w:t>
            </w:r>
            <w:r w:rsidRPr="00D84117">
              <w:rPr>
                <w:rFonts w:ascii="Book Antiqua" w:eastAsia="Calibri" w:hAnsi="Book Antiqua"/>
                <w:b/>
                <w:bCs/>
              </w:rPr>
              <w:t xml:space="preserve">etrograde </w:t>
            </w:r>
            <w:r>
              <w:rPr>
                <w:rFonts w:ascii="Book Antiqua" w:hAnsi="Book Antiqua" w:hint="eastAsia"/>
                <w:b/>
                <w:bCs/>
                <w:lang w:eastAsia="zh-CN"/>
              </w:rPr>
              <w:t>c</w:t>
            </w:r>
            <w:r w:rsidRPr="00D84117">
              <w:rPr>
                <w:rFonts w:ascii="Book Antiqua" w:eastAsia="Calibri" w:hAnsi="Book Antiqua"/>
                <w:b/>
                <w:bCs/>
              </w:rPr>
              <w:t>holangiopancreatography findings</w:t>
            </w:r>
          </w:p>
        </w:tc>
        <w:tc>
          <w:tcPr>
            <w:tcW w:w="851" w:type="dxa"/>
            <w:tcBorders>
              <w:top w:val="single" w:sz="4" w:space="0" w:color="auto"/>
              <w:bottom w:val="single" w:sz="4" w:space="0" w:color="auto"/>
            </w:tcBorders>
            <w:vAlign w:val="center"/>
          </w:tcPr>
          <w:p w14:paraId="0790DC39" w14:textId="3FCE3B38" w:rsidR="00D84117" w:rsidRPr="00D84117" w:rsidRDefault="00D84117" w:rsidP="003168CC">
            <w:pPr>
              <w:spacing w:line="360" w:lineRule="auto"/>
              <w:jc w:val="both"/>
              <w:rPr>
                <w:rFonts w:ascii="Book Antiqua" w:eastAsia="Calibri" w:hAnsi="Book Antiqua"/>
                <w:b/>
              </w:rPr>
            </w:pPr>
            <w:r w:rsidRPr="00D84117">
              <w:rPr>
                <w:rFonts w:ascii="Book Antiqua" w:eastAsia="Calibri" w:hAnsi="Book Antiqua"/>
                <w:b/>
                <w:bCs/>
              </w:rPr>
              <w:t>Sensitivity</w:t>
            </w:r>
          </w:p>
        </w:tc>
        <w:tc>
          <w:tcPr>
            <w:tcW w:w="851" w:type="dxa"/>
            <w:tcBorders>
              <w:top w:val="single" w:sz="4" w:space="0" w:color="auto"/>
              <w:bottom w:val="single" w:sz="4" w:space="0" w:color="auto"/>
            </w:tcBorders>
            <w:vAlign w:val="center"/>
          </w:tcPr>
          <w:p w14:paraId="5B5D22C3" w14:textId="65C2AB4F" w:rsidR="00D84117" w:rsidRPr="00D84117" w:rsidRDefault="00D84117" w:rsidP="003168CC">
            <w:pPr>
              <w:spacing w:line="360" w:lineRule="auto"/>
              <w:jc w:val="both"/>
              <w:rPr>
                <w:rFonts w:ascii="Book Antiqua" w:eastAsia="Calibri" w:hAnsi="Book Antiqua"/>
                <w:b/>
              </w:rPr>
            </w:pPr>
            <w:r w:rsidRPr="00D84117">
              <w:rPr>
                <w:rFonts w:ascii="Book Antiqua" w:eastAsia="Calibri" w:hAnsi="Book Antiqua"/>
                <w:b/>
                <w:bCs/>
              </w:rPr>
              <w:t>Specificity</w:t>
            </w:r>
          </w:p>
        </w:tc>
        <w:tc>
          <w:tcPr>
            <w:tcW w:w="851" w:type="dxa"/>
            <w:tcBorders>
              <w:top w:val="single" w:sz="4" w:space="0" w:color="auto"/>
              <w:bottom w:val="single" w:sz="4" w:space="0" w:color="auto"/>
            </w:tcBorders>
            <w:vAlign w:val="center"/>
          </w:tcPr>
          <w:p w14:paraId="1F0B8B8D" w14:textId="7832D8FA" w:rsidR="00D84117" w:rsidRPr="00D84117" w:rsidRDefault="00D84117" w:rsidP="003168CC">
            <w:pPr>
              <w:spacing w:line="360" w:lineRule="auto"/>
              <w:jc w:val="both"/>
              <w:rPr>
                <w:rFonts w:ascii="Book Antiqua" w:eastAsia="Calibri" w:hAnsi="Book Antiqua"/>
                <w:b/>
              </w:rPr>
            </w:pPr>
            <w:r w:rsidRPr="00D84117">
              <w:rPr>
                <w:rFonts w:ascii="Book Antiqua" w:eastAsia="Calibri" w:hAnsi="Book Antiqua"/>
                <w:b/>
                <w:bCs/>
              </w:rPr>
              <w:t>PPV</w:t>
            </w:r>
          </w:p>
        </w:tc>
        <w:tc>
          <w:tcPr>
            <w:tcW w:w="851" w:type="dxa"/>
            <w:tcBorders>
              <w:top w:val="single" w:sz="4" w:space="0" w:color="auto"/>
              <w:bottom w:val="single" w:sz="4" w:space="0" w:color="auto"/>
            </w:tcBorders>
            <w:vAlign w:val="center"/>
          </w:tcPr>
          <w:p w14:paraId="18F56B9A" w14:textId="51BAE282" w:rsidR="00D84117" w:rsidRPr="00D84117" w:rsidRDefault="00D84117" w:rsidP="003168CC">
            <w:pPr>
              <w:spacing w:line="360" w:lineRule="auto"/>
              <w:jc w:val="both"/>
              <w:rPr>
                <w:rFonts w:ascii="Book Antiqua" w:eastAsia="Calibri" w:hAnsi="Book Antiqua"/>
                <w:b/>
              </w:rPr>
            </w:pPr>
            <w:r w:rsidRPr="00D84117">
              <w:rPr>
                <w:rFonts w:ascii="Book Antiqua" w:eastAsia="Calibri" w:hAnsi="Book Antiqua"/>
                <w:b/>
                <w:bCs/>
              </w:rPr>
              <w:t>NPV</w:t>
            </w:r>
          </w:p>
        </w:tc>
        <w:tc>
          <w:tcPr>
            <w:tcW w:w="752" w:type="dxa"/>
            <w:tcBorders>
              <w:top w:val="single" w:sz="4" w:space="0" w:color="auto"/>
              <w:bottom w:val="single" w:sz="4" w:space="0" w:color="auto"/>
            </w:tcBorders>
            <w:vAlign w:val="center"/>
          </w:tcPr>
          <w:p w14:paraId="1A2DC272" w14:textId="09908074" w:rsidR="00D84117" w:rsidRPr="00D84117" w:rsidRDefault="00D84117" w:rsidP="003168CC">
            <w:pPr>
              <w:spacing w:line="360" w:lineRule="auto"/>
              <w:jc w:val="both"/>
              <w:rPr>
                <w:rFonts w:ascii="Book Antiqua" w:eastAsia="Calibri" w:hAnsi="Book Antiqua"/>
                <w:b/>
              </w:rPr>
            </w:pPr>
            <w:r w:rsidRPr="00D84117">
              <w:rPr>
                <w:rFonts w:ascii="Book Antiqua" w:eastAsia="Calibri" w:hAnsi="Book Antiqua"/>
                <w:b/>
                <w:bCs/>
              </w:rPr>
              <w:t>Accuracy</w:t>
            </w:r>
          </w:p>
        </w:tc>
      </w:tr>
      <w:tr w:rsidR="00D84117" w:rsidRPr="00475693" w14:paraId="1C877032" w14:textId="77777777" w:rsidTr="00475693">
        <w:tc>
          <w:tcPr>
            <w:tcW w:w="2325" w:type="dxa"/>
            <w:tcBorders>
              <w:top w:val="single" w:sz="4" w:space="0" w:color="auto"/>
              <w:bottom w:val="single" w:sz="4" w:space="0" w:color="auto"/>
            </w:tcBorders>
          </w:tcPr>
          <w:p w14:paraId="78413300" w14:textId="77777777" w:rsidR="00D84117" w:rsidRPr="00475693" w:rsidRDefault="00D84117" w:rsidP="003168CC">
            <w:pPr>
              <w:spacing w:line="360" w:lineRule="auto"/>
              <w:jc w:val="both"/>
              <w:rPr>
                <w:rFonts w:ascii="Book Antiqua" w:eastAsia="Calibri" w:hAnsi="Book Antiqua"/>
                <w:b/>
                <w:bCs/>
              </w:rPr>
            </w:pPr>
          </w:p>
        </w:tc>
        <w:tc>
          <w:tcPr>
            <w:tcW w:w="851" w:type="dxa"/>
            <w:tcBorders>
              <w:top w:val="single" w:sz="4" w:space="0" w:color="auto"/>
              <w:bottom w:val="single" w:sz="4" w:space="0" w:color="auto"/>
            </w:tcBorders>
            <w:vAlign w:val="center"/>
          </w:tcPr>
          <w:p w14:paraId="784E7032" w14:textId="3342B526" w:rsidR="00D84117" w:rsidRPr="00475693" w:rsidRDefault="00D84117" w:rsidP="003168CC">
            <w:pPr>
              <w:spacing w:line="360" w:lineRule="auto"/>
              <w:jc w:val="both"/>
              <w:rPr>
                <w:rFonts w:ascii="Book Antiqua" w:eastAsia="Calibri" w:hAnsi="Book Antiqua"/>
                <w:b/>
              </w:rPr>
            </w:pPr>
            <w:r w:rsidRPr="00475693">
              <w:rPr>
                <w:rFonts w:ascii="Book Antiqua" w:eastAsia="Calibri" w:hAnsi="Book Antiqua"/>
                <w:b/>
                <w:bCs/>
              </w:rPr>
              <w:t>No (</w:t>
            </w:r>
            <w:r w:rsidRPr="00475693">
              <w:rPr>
                <w:rFonts w:ascii="Book Antiqua" w:eastAsia="Calibri" w:hAnsi="Book Antiqua"/>
                <w:b/>
                <w:bCs/>
                <w:i/>
              </w:rPr>
              <w:t>n</w:t>
            </w:r>
            <w:r w:rsidR="00475693" w:rsidRPr="00475693">
              <w:rPr>
                <w:rFonts w:ascii="Book Antiqua" w:hAnsi="Book Antiqua" w:hint="eastAsia"/>
                <w:b/>
                <w:bCs/>
                <w:lang w:eastAsia="zh-CN"/>
              </w:rPr>
              <w:t xml:space="preserve"> </w:t>
            </w:r>
            <w:r w:rsidRPr="00475693">
              <w:rPr>
                <w:rFonts w:ascii="Book Antiqua" w:eastAsia="Calibri" w:hAnsi="Book Antiqua"/>
                <w:b/>
                <w:bCs/>
              </w:rPr>
              <w:t>=</w:t>
            </w:r>
            <w:r w:rsidR="00475693" w:rsidRPr="00475693">
              <w:rPr>
                <w:rFonts w:ascii="Book Antiqua" w:hAnsi="Book Antiqua" w:hint="eastAsia"/>
                <w:b/>
                <w:bCs/>
                <w:lang w:eastAsia="zh-CN"/>
              </w:rPr>
              <w:t xml:space="preserve"> </w:t>
            </w:r>
            <w:r w:rsidRPr="00475693">
              <w:rPr>
                <w:rFonts w:ascii="Book Antiqua" w:eastAsia="Calibri" w:hAnsi="Book Antiqua"/>
                <w:b/>
                <w:bCs/>
              </w:rPr>
              <w:t>23)</w:t>
            </w:r>
          </w:p>
        </w:tc>
        <w:tc>
          <w:tcPr>
            <w:tcW w:w="851" w:type="dxa"/>
            <w:tcBorders>
              <w:top w:val="single" w:sz="4" w:space="0" w:color="auto"/>
              <w:bottom w:val="single" w:sz="4" w:space="0" w:color="auto"/>
            </w:tcBorders>
            <w:vAlign w:val="center"/>
          </w:tcPr>
          <w:p w14:paraId="74332F43" w14:textId="77777777" w:rsidR="00D84117" w:rsidRPr="00475693" w:rsidRDefault="00D84117" w:rsidP="003168CC">
            <w:pPr>
              <w:spacing w:line="360" w:lineRule="auto"/>
              <w:jc w:val="both"/>
              <w:rPr>
                <w:rFonts w:ascii="Book Antiqua" w:eastAsia="Calibri" w:hAnsi="Book Antiqua"/>
                <w:b/>
              </w:rPr>
            </w:pPr>
          </w:p>
        </w:tc>
        <w:tc>
          <w:tcPr>
            <w:tcW w:w="851" w:type="dxa"/>
            <w:tcBorders>
              <w:top w:val="single" w:sz="4" w:space="0" w:color="auto"/>
              <w:bottom w:val="single" w:sz="4" w:space="0" w:color="auto"/>
            </w:tcBorders>
            <w:vAlign w:val="center"/>
          </w:tcPr>
          <w:p w14:paraId="6AA91C57" w14:textId="3AE9EE99" w:rsidR="00D84117" w:rsidRPr="00475693" w:rsidRDefault="00D84117" w:rsidP="003168CC">
            <w:pPr>
              <w:spacing w:line="360" w:lineRule="auto"/>
              <w:jc w:val="both"/>
              <w:rPr>
                <w:rFonts w:ascii="Book Antiqua" w:eastAsia="Calibri" w:hAnsi="Book Antiqua"/>
                <w:b/>
              </w:rPr>
            </w:pPr>
            <w:r w:rsidRPr="00475693">
              <w:rPr>
                <w:rFonts w:ascii="Book Antiqua" w:eastAsia="Calibri" w:hAnsi="Book Antiqua"/>
                <w:b/>
                <w:bCs/>
              </w:rPr>
              <w:t>Yes (</w:t>
            </w:r>
            <w:r w:rsidRPr="00475693">
              <w:rPr>
                <w:rFonts w:ascii="Book Antiqua" w:eastAsia="Calibri" w:hAnsi="Book Antiqua"/>
                <w:b/>
                <w:bCs/>
                <w:i/>
              </w:rPr>
              <w:t>n</w:t>
            </w:r>
            <w:r w:rsidR="00475693" w:rsidRPr="00475693">
              <w:rPr>
                <w:rFonts w:ascii="Book Antiqua" w:hAnsi="Book Antiqua" w:hint="eastAsia"/>
                <w:b/>
                <w:bCs/>
                <w:lang w:eastAsia="zh-CN"/>
              </w:rPr>
              <w:t xml:space="preserve"> </w:t>
            </w:r>
            <w:r w:rsidRPr="00475693">
              <w:rPr>
                <w:rFonts w:ascii="Book Antiqua" w:eastAsia="Calibri" w:hAnsi="Book Antiqua"/>
                <w:b/>
                <w:bCs/>
              </w:rPr>
              <w:t>=</w:t>
            </w:r>
            <w:r w:rsidR="00475693" w:rsidRPr="00475693">
              <w:rPr>
                <w:rFonts w:ascii="Book Antiqua" w:hAnsi="Book Antiqua" w:hint="eastAsia"/>
                <w:b/>
                <w:bCs/>
                <w:lang w:eastAsia="zh-CN"/>
              </w:rPr>
              <w:t xml:space="preserve"> </w:t>
            </w:r>
            <w:r w:rsidRPr="00475693">
              <w:rPr>
                <w:rFonts w:ascii="Book Antiqua" w:eastAsia="Calibri" w:hAnsi="Book Antiqua"/>
                <w:b/>
                <w:bCs/>
              </w:rPr>
              <w:t>67)</w:t>
            </w:r>
          </w:p>
        </w:tc>
        <w:tc>
          <w:tcPr>
            <w:tcW w:w="851" w:type="dxa"/>
            <w:tcBorders>
              <w:top w:val="single" w:sz="4" w:space="0" w:color="auto"/>
              <w:bottom w:val="single" w:sz="4" w:space="0" w:color="auto"/>
            </w:tcBorders>
            <w:vAlign w:val="center"/>
          </w:tcPr>
          <w:p w14:paraId="74B1314F" w14:textId="77777777" w:rsidR="00D84117" w:rsidRPr="00475693" w:rsidRDefault="00D84117" w:rsidP="003168CC">
            <w:pPr>
              <w:spacing w:line="360" w:lineRule="auto"/>
              <w:jc w:val="both"/>
              <w:rPr>
                <w:rFonts w:ascii="Book Antiqua" w:eastAsia="Calibri" w:hAnsi="Book Antiqua"/>
                <w:b/>
              </w:rPr>
            </w:pPr>
          </w:p>
        </w:tc>
        <w:tc>
          <w:tcPr>
            <w:tcW w:w="851" w:type="dxa"/>
            <w:tcBorders>
              <w:top w:val="single" w:sz="4" w:space="0" w:color="auto"/>
              <w:bottom w:val="single" w:sz="4" w:space="0" w:color="auto"/>
            </w:tcBorders>
            <w:vAlign w:val="center"/>
          </w:tcPr>
          <w:p w14:paraId="4CBD9FA1" w14:textId="77777777" w:rsidR="00D84117" w:rsidRPr="00475693" w:rsidRDefault="00D84117" w:rsidP="003168CC">
            <w:pPr>
              <w:spacing w:line="360" w:lineRule="auto"/>
              <w:jc w:val="both"/>
              <w:rPr>
                <w:rFonts w:ascii="Book Antiqua" w:eastAsia="Calibri" w:hAnsi="Book Antiqua"/>
                <w:b/>
              </w:rPr>
            </w:pPr>
          </w:p>
        </w:tc>
        <w:tc>
          <w:tcPr>
            <w:tcW w:w="851" w:type="dxa"/>
            <w:tcBorders>
              <w:top w:val="single" w:sz="4" w:space="0" w:color="auto"/>
              <w:bottom w:val="single" w:sz="4" w:space="0" w:color="auto"/>
            </w:tcBorders>
            <w:vAlign w:val="center"/>
          </w:tcPr>
          <w:p w14:paraId="21A1CDF7" w14:textId="77777777" w:rsidR="00D84117" w:rsidRPr="00475693" w:rsidRDefault="00D84117" w:rsidP="003168CC">
            <w:pPr>
              <w:spacing w:line="360" w:lineRule="auto"/>
              <w:jc w:val="both"/>
              <w:rPr>
                <w:rFonts w:ascii="Book Antiqua" w:eastAsia="Calibri" w:hAnsi="Book Antiqua"/>
                <w:b/>
              </w:rPr>
            </w:pPr>
          </w:p>
        </w:tc>
        <w:tc>
          <w:tcPr>
            <w:tcW w:w="851" w:type="dxa"/>
            <w:tcBorders>
              <w:top w:val="single" w:sz="4" w:space="0" w:color="auto"/>
              <w:bottom w:val="single" w:sz="4" w:space="0" w:color="auto"/>
            </w:tcBorders>
            <w:vAlign w:val="center"/>
          </w:tcPr>
          <w:p w14:paraId="5767347A" w14:textId="77777777" w:rsidR="00D84117" w:rsidRPr="00475693" w:rsidRDefault="00D84117" w:rsidP="003168CC">
            <w:pPr>
              <w:spacing w:line="360" w:lineRule="auto"/>
              <w:jc w:val="both"/>
              <w:rPr>
                <w:rFonts w:ascii="Book Antiqua" w:eastAsia="Calibri" w:hAnsi="Book Antiqua"/>
                <w:b/>
              </w:rPr>
            </w:pPr>
          </w:p>
        </w:tc>
        <w:tc>
          <w:tcPr>
            <w:tcW w:w="851" w:type="dxa"/>
            <w:tcBorders>
              <w:top w:val="single" w:sz="4" w:space="0" w:color="auto"/>
              <w:bottom w:val="single" w:sz="4" w:space="0" w:color="auto"/>
            </w:tcBorders>
            <w:vAlign w:val="center"/>
          </w:tcPr>
          <w:p w14:paraId="2D550B8E" w14:textId="77777777" w:rsidR="00D84117" w:rsidRPr="00475693" w:rsidRDefault="00D84117" w:rsidP="003168CC">
            <w:pPr>
              <w:spacing w:line="360" w:lineRule="auto"/>
              <w:jc w:val="both"/>
              <w:rPr>
                <w:rFonts w:ascii="Book Antiqua" w:eastAsia="Calibri" w:hAnsi="Book Antiqua"/>
                <w:b/>
              </w:rPr>
            </w:pPr>
          </w:p>
        </w:tc>
        <w:tc>
          <w:tcPr>
            <w:tcW w:w="752" w:type="dxa"/>
            <w:tcBorders>
              <w:top w:val="single" w:sz="4" w:space="0" w:color="auto"/>
              <w:bottom w:val="single" w:sz="4" w:space="0" w:color="auto"/>
            </w:tcBorders>
            <w:vAlign w:val="center"/>
          </w:tcPr>
          <w:p w14:paraId="32A91B42" w14:textId="77777777" w:rsidR="00D84117" w:rsidRPr="00475693" w:rsidRDefault="00D84117" w:rsidP="003168CC">
            <w:pPr>
              <w:spacing w:line="360" w:lineRule="auto"/>
              <w:jc w:val="both"/>
              <w:rPr>
                <w:rFonts w:ascii="Book Antiqua" w:eastAsia="Calibri" w:hAnsi="Book Antiqua"/>
                <w:b/>
              </w:rPr>
            </w:pPr>
          </w:p>
        </w:tc>
      </w:tr>
      <w:tr w:rsidR="00D84117" w:rsidRPr="00475693" w14:paraId="5A6326CA" w14:textId="77777777" w:rsidTr="00475693">
        <w:tc>
          <w:tcPr>
            <w:tcW w:w="2325" w:type="dxa"/>
            <w:tcBorders>
              <w:top w:val="single" w:sz="4" w:space="0" w:color="auto"/>
              <w:bottom w:val="single" w:sz="4" w:space="0" w:color="auto"/>
            </w:tcBorders>
          </w:tcPr>
          <w:p w14:paraId="4E704E36" w14:textId="7F3BD841" w:rsidR="00D84117" w:rsidRPr="00475693" w:rsidRDefault="00D84117" w:rsidP="000227D3">
            <w:pPr>
              <w:spacing w:line="360" w:lineRule="auto"/>
              <w:jc w:val="both"/>
              <w:rPr>
                <w:rFonts w:ascii="Book Antiqua" w:eastAsia="Calibri" w:hAnsi="Book Antiqua"/>
                <w:b/>
                <w:bCs/>
              </w:rPr>
            </w:pPr>
            <w:r w:rsidRPr="00475693">
              <w:rPr>
                <w:rFonts w:ascii="Book Antiqua" w:eastAsia="Calibri" w:hAnsi="Book Antiqua"/>
                <w:b/>
                <w:bCs/>
              </w:rPr>
              <w:t xml:space="preserve">CBD stones </w:t>
            </w:r>
            <w:r w:rsidR="000227D3" w:rsidRPr="00A333A6">
              <w:rPr>
                <w:rFonts w:ascii="Book Antiqua" w:eastAsia="Calibri" w:hAnsi="Book Antiqua"/>
                <w:b/>
              </w:rPr>
              <w:t>detected by</w:t>
            </w:r>
            <w:r w:rsidR="000227D3" w:rsidRPr="00475693">
              <w:rPr>
                <w:rFonts w:ascii="Book Antiqua" w:eastAsia="Calibri" w:hAnsi="Book Antiqua"/>
                <w:b/>
                <w:bCs/>
              </w:rPr>
              <w:t xml:space="preserve"> </w:t>
            </w:r>
            <w:r w:rsidRPr="00475693">
              <w:rPr>
                <w:rFonts w:ascii="Book Antiqua" w:eastAsia="Calibri" w:hAnsi="Book Antiqua"/>
                <w:b/>
                <w:bCs/>
              </w:rPr>
              <w:t>EUS</w:t>
            </w:r>
          </w:p>
        </w:tc>
        <w:tc>
          <w:tcPr>
            <w:tcW w:w="851" w:type="dxa"/>
            <w:tcBorders>
              <w:top w:val="single" w:sz="4" w:space="0" w:color="auto"/>
              <w:bottom w:val="single" w:sz="4" w:space="0" w:color="auto"/>
            </w:tcBorders>
            <w:vAlign w:val="center"/>
          </w:tcPr>
          <w:p w14:paraId="45753C71" w14:textId="533BF8CF" w:rsidR="00D84117" w:rsidRPr="00475693" w:rsidRDefault="00475693" w:rsidP="003168CC">
            <w:pPr>
              <w:spacing w:line="360" w:lineRule="auto"/>
              <w:jc w:val="both"/>
              <w:rPr>
                <w:rFonts w:ascii="Book Antiqua" w:eastAsia="Calibri" w:hAnsi="Book Antiqua"/>
                <w:b/>
              </w:rPr>
            </w:pPr>
            <w:r w:rsidRPr="00475693">
              <w:rPr>
                <w:rFonts w:ascii="Book Antiqua" w:eastAsia="Calibri" w:hAnsi="Book Antiqua"/>
                <w:b/>
                <w:bCs/>
                <w:i/>
              </w:rPr>
              <w:t>n</w:t>
            </w:r>
          </w:p>
        </w:tc>
        <w:tc>
          <w:tcPr>
            <w:tcW w:w="851" w:type="dxa"/>
            <w:tcBorders>
              <w:top w:val="single" w:sz="4" w:space="0" w:color="auto"/>
              <w:bottom w:val="single" w:sz="4" w:space="0" w:color="auto"/>
            </w:tcBorders>
            <w:vAlign w:val="center"/>
          </w:tcPr>
          <w:p w14:paraId="3D9C9830" w14:textId="49131D25" w:rsidR="00D84117" w:rsidRPr="00475693" w:rsidRDefault="00D84117" w:rsidP="003168CC">
            <w:pPr>
              <w:spacing w:line="360" w:lineRule="auto"/>
              <w:jc w:val="both"/>
              <w:rPr>
                <w:rFonts w:ascii="Book Antiqua" w:eastAsia="Calibri" w:hAnsi="Book Antiqua"/>
                <w:b/>
              </w:rPr>
            </w:pPr>
            <w:r w:rsidRPr="00475693">
              <w:rPr>
                <w:rFonts w:ascii="Book Antiqua" w:eastAsia="Calibri" w:hAnsi="Book Antiqua"/>
                <w:b/>
                <w:bCs/>
              </w:rPr>
              <w:t>%</w:t>
            </w:r>
          </w:p>
        </w:tc>
        <w:tc>
          <w:tcPr>
            <w:tcW w:w="851" w:type="dxa"/>
            <w:tcBorders>
              <w:top w:val="single" w:sz="4" w:space="0" w:color="auto"/>
              <w:bottom w:val="single" w:sz="4" w:space="0" w:color="auto"/>
            </w:tcBorders>
            <w:vAlign w:val="center"/>
          </w:tcPr>
          <w:p w14:paraId="3B873ACF" w14:textId="286AF38F" w:rsidR="00D84117" w:rsidRPr="00475693" w:rsidRDefault="00475693" w:rsidP="003168CC">
            <w:pPr>
              <w:spacing w:line="360" w:lineRule="auto"/>
              <w:jc w:val="both"/>
              <w:rPr>
                <w:rFonts w:ascii="Book Antiqua" w:eastAsia="Calibri" w:hAnsi="Book Antiqua"/>
                <w:b/>
              </w:rPr>
            </w:pPr>
            <w:r w:rsidRPr="00475693">
              <w:rPr>
                <w:rFonts w:ascii="Book Antiqua" w:eastAsia="Calibri" w:hAnsi="Book Antiqua"/>
                <w:b/>
                <w:bCs/>
                <w:i/>
              </w:rPr>
              <w:t>n</w:t>
            </w:r>
          </w:p>
        </w:tc>
        <w:tc>
          <w:tcPr>
            <w:tcW w:w="851" w:type="dxa"/>
            <w:tcBorders>
              <w:top w:val="single" w:sz="4" w:space="0" w:color="auto"/>
              <w:bottom w:val="single" w:sz="4" w:space="0" w:color="auto"/>
            </w:tcBorders>
            <w:vAlign w:val="center"/>
          </w:tcPr>
          <w:p w14:paraId="4DE7FB14" w14:textId="4DE6B288" w:rsidR="00D84117" w:rsidRPr="00475693" w:rsidRDefault="00D84117" w:rsidP="003168CC">
            <w:pPr>
              <w:spacing w:line="360" w:lineRule="auto"/>
              <w:jc w:val="both"/>
              <w:rPr>
                <w:rFonts w:ascii="Book Antiqua" w:eastAsia="Calibri" w:hAnsi="Book Antiqua"/>
                <w:b/>
              </w:rPr>
            </w:pPr>
            <w:r w:rsidRPr="00475693">
              <w:rPr>
                <w:rFonts w:ascii="Book Antiqua" w:eastAsia="Calibri" w:hAnsi="Book Antiqua"/>
                <w:b/>
                <w:bCs/>
              </w:rPr>
              <w:t>%</w:t>
            </w:r>
          </w:p>
        </w:tc>
        <w:tc>
          <w:tcPr>
            <w:tcW w:w="851" w:type="dxa"/>
            <w:tcBorders>
              <w:top w:val="single" w:sz="4" w:space="0" w:color="auto"/>
              <w:bottom w:val="single" w:sz="4" w:space="0" w:color="auto"/>
            </w:tcBorders>
            <w:vAlign w:val="center"/>
          </w:tcPr>
          <w:p w14:paraId="57980CF9" w14:textId="77777777" w:rsidR="00D84117" w:rsidRPr="00475693" w:rsidRDefault="00D84117" w:rsidP="003168CC">
            <w:pPr>
              <w:spacing w:line="360" w:lineRule="auto"/>
              <w:jc w:val="both"/>
              <w:rPr>
                <w:rFonts w:ascii="Book Antiqua" w:eastAsia="Calibri" w:hAnsi="Book Antiqua"/>
                <w:b/>
              </w:rPr>
            </w:pPr>
          </w:p>
        </w:tc>
        <w:tc>
          <w:tcPr>
            <w:tcW w:w="851" w:type="dxa"/>
            <w:tcBorders>
              <w:top w:val="single" w:sz="4" w:space="0" w:color="auto"/>
              <w:bottom w:val="single" w:sz="4" w:space="0" w:color="auto"/>
            </w:tcBorders>
            <w:vAlign w:val="center"/>
          </w:tcPr>
          <w:p w14:paraId="7F369D12" w14:textId="77777777" w:rsidR="00D84117" w:rsidRPr="00475693" w:rsidRDefault="00D84117" w:rsidP="003168CC">
            <w:pPr>
              <w:spacing w:line="360" w:lineRule="auto"/>
              <w:jc w:val="both"/>
              <w:rPr>
                <w:rFonts w:ascii="Book Antiqua" w:eastAsia="Calibri" w:hAnsi="Book Antiqua"/>
                <w:b/>
              </w:rPr>
            </w:pPr>
          </w:p>
        </w:tc>
        <w:tc>
          <w:tcPr>
            <w:tcW w:w="851" w:type="dxa"/>
            <w:tcBorders>
              <w:top w:val="single" w:sz="4" w:space="0" w:color="auto"/>
              <w:bottom w:val="single" w:sz="4" w:space="0" w:color="auto"/>
            </w:tcBorders>
            <w:vAlign w:val="center"/>
          </w:tcPr>
          <w:p w14:paraId="6D34BBF7" w14:textId="77777777" w:rsidR="00D84117" w:rsidRPr="00475693" w:rsidRDefault="00D84117" w:rsidP="003168CC">
            <w:pPr>
              <w:spacing w:line="360" w:lineRule="auto"/>
              <w:jc w:val="both"/>
              <w:rPr>
                <w:rFonts w:ascii="Book Antiqua" w:eastAsia="Calibri" w:hAnsi="Book Antiqua"/>
                <w:b/>
              </w:rPr>
            </w:pPr>
          </w:p>
        </w:tc>
        <w:tc>
          <w:tcPr>
            <w:tcW w:w="851" w:type="dxa"/>
            <w:tcBorders>
              <w:top w:val="single" w:sz="4" w:space="0" w:color="auto"/>
              <w:bottom w:val="single" w:sz="4" w:space="0" w:color="auto"/>
            </w:tcBorders>
            <w:vAlign w:val="center"/>
          </w:tcPr>
          <w:p w14:paraId="1B1BD94F" w14:textId="77777777" w:rsidR="00D84117" w:rsidRPr="00475693" w:rsidRDefault="00D84117" w:rsidP="003168CC">
            <w:pPr>
              <w:spacing w:line="360" w:lineRule="auto"/>
              <w:jc w:val="both"/>
              <w:rPr>
                <w:rFonts w:ascii="Book Antiqua" w:eastAsia="Calibri" w:hAnsi="Book Antiqua"/>
                <w:b/>
              </w:rPr>
            </w:pPr>
          </w:p>
        </w:tc>
        <w:tc>
          <w:tcPr>
            <w:tcW w:w="752" w:type="dxa"/>
            <w:tcBorders>
              <w:top w:val="single" w:sz="4" w:space="0" w:color="auto"/>
              <w:bottom w:val="single" w:sz="4" w:space="0" w:color="auto"/>
            </w:tcBorders>
            <w:vAlign w:val="center"/>
          </w:tcPr>
          <w:p w14:paraId="166C78CE" w14:textId="77777777" w:rsidR="00D84117" w:rsidRPr="00475693" w:rsidRDefault="00D84117" w:rsidP="003168CC">
            <w:pPr>
              <w:spacing w:line="360" w:lineRule="auto"/>
              <w:jc w:val="both"/>
              <w:rPr>
                <w:rFonts w:ascii="Book Antiqua" w:eastAsia="Calibri" w:hAnsi="Book Antiqua"/>
                <w:b/>
              </w:rPr>
            </w:pPr>
          </w:p>
        </w:tc>
      </w:tr>
      <w:tr w:rsidR="00D84117" w:rsidRPr="00D84117" w14:paraId="357845FC" w14:textId="77777777" w:rsidTr="00475693">
        <w:tc>
          <w:tcPr>
            <w:tcW w:w="2325" w:type="dxa"/>
            <w:tcBorders>
              <w:top w:val="single" w:sz="4" w:space="0" w:color="auto"/>
            </w:tcBorders>
          </w:tcPr>
          <w:p w14:paraId="22CAD701" w14:textId="77777777" w:rsidR="00D84117" w:rsidRPr="00D84117" w:rsidRDefault="00D84117" w:rsidP="003168CC">
            <w:pPr>
              <w:spacing w:line="360" w:lineRule="auto"/>
              <w:jc w:val="both"/>
              <w:rPr>
                <w:rFonts w:ascii="Book Antiqua" w:eastAsia="Calibri" w:hAnsi="Book Antiqua"/>
              </w:rPr>
            </w:pPr>
            <w:r w:rsidRPr="00D84117">
              <w:rPr>
                <w:rFonts w:ascii="Book Antiqua" w:eastAsia="Calibri" w:hAnsi="Book Antiqua"/>
              </w:rPr>
              <w:t>No</w:t>
            </w:r>
          </w:p>
        </w:tc>
        <w:tc>
          <w:tcPr>
            <w:tcW w:w="851" w:type="dxa"/>
            <w:tcBorders>
              <w:top w:val="single" w:sz="4" w:space="0" w:color="auto"/>
            </w:tcBorders>
            <w:vAlign w:val="center"/>
          </w:tcPr>
          <w:p w14:paraId="5AA6F477" w14:textId="77777777" w:rsidR="00D84117" w:rsidRPr="00D84117" w:rsidRDefault="00D84117" w:rsidP="003168CC">
            <w:pPr>
              <w:spacing w:line="360" w:lineRule="auto"/>
              <w:jc w:val="both"/>
              <w:rPr>
                <w:rFonts w:ascii="Book Antiqua" w:eastAsia="Calibri" w:hAnsi="Book Antiqua"/>
              </w:rPr>
            </w:pPr>
            <w:r w:rsidRPr="00D84117">
              <w:rPr>
                <w:rFonts w:ascii="Book Antiqua" w:eastAsia="Calibri" w:hAnsi="Book Antiqua"/>
              </w:rPr>
              <w:t>14</w:t>
            </w:r>
          </w:p>
        </w:tc>
        <w:tc>
          <w:tcPr>
            <w:tcW w:w="851" w:type="dxa"/>
            <w:tcBorders>
              <w:top w:val="single" w:sz="4" w:space="0" w:color="auto"/>
            </w:tcBorders>
            <w:vAlign w:val="center"/>
          </w:tcPr>
          <w:p w14:paraId="51FD59ED" w14:textId="77777777" w:rsidR="00D84117" w:rsidRPr="00D84117" w:rsidRDefault="00D84117" w:rsidP="003168CC">
            <w:pPr>
              <w:spacing w:line="360" w:lineRule="auto"/>
              <w:jc w:val="both"/>
              <w:rPr>
                <w:rFonts w:ascii="Book Antiqua" w:eastAsia="Calibri" w:hAnsi="Book Antiqua"/>
              </w:rPr>
            </w:pPr>
            <w:r w:rsidRPr="00D84117">
              <w:rPr>
                <w:rFonts w:ascii="Book Antiqua" w:eastAsia="Calibri" w:hAnsi="Book Antiqua"/>
              </w:rPr>
              <w:t>60.9</w:t>
            </w:r>
          </w:p>
        </w:tc>
        <w:tc>
          <w:tcPr>
            <w:tcW w:w="851" w:type="dxa"/>
            <w:tcBorders>
              <w:top w:val="single" w:sz="4" w:space="0" w:color="auto"/>
            </w:tcBorders>
            <w:vAlign w:val="center"/>
          </w:tcPr>
          <w:p w14:paraId="7F6FAF69" w14:textId="77777777" w:rsidR="00D84117" w:rsidRPr="00D84117" w:rsidRDefault="00D84117" w:rsidP="003168CC">
            <w:pPr>
              <w:spacing w:line="360" w:lineRule="auto"/>
              <w:jc w:val="both"/>
              <w:rPr>
                <w:rFonts w:ascii="Book Antiqua" w:eastAsia="Calibri" w:hAnsi="Book Antiqua"/>
              </w:rPr>
            </w:pPr>
            <w:r w:rsidRPr="00D84117">
              <w:rPr>
                <w:rFonts w:ascii="Book Antiqua" w:eastAsia="Calibri" w:hAnsi="Book Antiqua"/>
              </w:rPr>
              <w:t>1</w:t>
            </w:r>
          </w:p>
        </w:tc>
        <w:tc>
          <w:tcPr>
            <w:tcW w:w="851" w:type="dxa"/>
            <w:tcBorders>
              <w:top w:val="single" w:sz="4" w:space="0" w:color="auto"/>
            </w:tcBorders>
            <w:vAlign w:val="center"/>
          </w:tcPr>
          <w:p w14:paraId="7AA958EF" w14:textId="77777777" w:rsidR="00D84117" w:rsidRPr="00D84117" w:rsidRDefault="00D84117" w:rsidP="003168CC">
            <w:pPr>
              <w:spacing w:line="360" w:lineRule="auto"/>
              <w:jc w:val="both"/>
              <w:rPr>
                <w:rFonts w:ascii="Book Antiqua" w:eastAsia="Calibri" w:hAnsi="Book Antiqua"/>
              </w:rPr>
            </w:pPr>
            <w:r w:rsidRPr="00D84117">
              <w:rPr>
                <w:rFonts w:ascii="Book Antiqua" w:eastAsia="Calibri" w:hAnsi="Book Antiqua"/>
              </w:rPr>
              <w:t>1.5</w:t>
            </w:r>
          </w:p>
        </w:tc>
        <w:tc>
          <w:tcPr>
            <w:tcW w:w="851" w:type="dxa"/>
            <w:vMerge w:val="restart"/>
            <w:tcBorders>
              <w:top w:val="single" w:sz="4" w:space="0" w:color="auto"/>
            </w:tcBorders>
            <w:vAlign w:val="center"/>
          </w:tcPr>
          <w:p w14:paraId="4DC5CA86" w14:textId="77777777" w:rsidR="00D84117" w:rsidRPr="00D84117" w:rsidRDefault="00D84117" w:rsidP="003168CC">
            <w:pPr>
              <w:spacing w:line="360" w:lineRule="auto"/>
              <w:jc w:val="both"/>
              <w:rPr>
                <w:rFonts w:ascii="Book Antiqua" w:eastAsia="Calibri" w:hAnsi="Book Antiqua"/>
              </w:rPr>
            </w:pPr>
            <w:r w:rsidRPr="00D84117">
              <w:rPr>
                <w:rFonts w:ascii="Book Antiqua" w:eastAsia="Calibri" w:hAnsi="Book Antiqua"/>
              </w:rPr>
              <w:t>98.51</w:t>
            </w:r>
          </w:p>
        </w:tc>
        <w:tc>
          <w:tcPr>
            <w:tcW w:w="851" w:type="dxa"/>
            <w:vMerge w:val="restart"/>
            <w:tcBorders>
              <w:top w:val="single" w:sz="4" w:space="0" w:color="auto"/>
            </w:tcBorders>
            <w:vAlign w:val="center"/>
          </w:tcPr>
          <w:p w14:paraId="37F760B4" w14:textId="77777777" w:rsidR="00D84117" w:rsidRPr="00D84117" w:rsidRDefault="00D84117" w:rsidP="003168CC">
            <w:pPr>
              <w:spacing w:line="360" w:lineRule="auto"/>
              <w:jc w:val="both"/>
              <w:rPr>
                <w:rFonts w:ascii="Book Antiqua" w:eastAsia="Calibri" w:hAnsi="Book Antiqua"/>
              </w:rPr>
            </w:pPr>
            <w:r w:rsidRPr="00D84117">
              <w:rPr>
                <w:rFonts w:ascii="Book Antiqua" w:eastAsia="Calibri" w:hAnsi="Book Antiqua"/>
              </w:rPr>
              <w:t>60.87</w:t>
            </w:r>
          </w:p>
        </w:tc>
        <w:tc>
          <w:tcPr>
            <w:tcW w:w="851" w:type="dxa"/>
            <w:vMerge w:val="restart"/>
            <w:tcBorders>
              <w:top w:val="single" w:sz="4" w:space="0" w:color="auto"/>
            </w:tcBorders>
            <w:vAlign w:val="center"/>
          </w:tcPr>
          <w:p w14:paraId="2845B40E" w14:textId="77777777" w:rsidR="00D84117" w:rsidRPr="00D84117" w:rsidRDefault="00D84117" w:rsidP="003168CC">
            <w:pPr>
              <w:spacing w:line="360" w:lineRule="auto"/>
              <w:jc w:val="both"/>
              <w:rPr>
                <w:rFonts w:ascii="Book Antiqua" w:eastAsia="Calibri" w:hAnsi="Book Antiqua"/>
              </w:rPr>
            </w:pPr>
            <w:r w:rsidRPr="00D84117">
              <w:rPr>
                <w:rFonts w:ascii="Book Antiqua" w:eastAsia="Calibri" w:hAnsi="Book Antiqua"/>
              </w:rPr>
              <w:t>88.0</w:t>
            </w:r>
          </w:p>
        </w:tc>
        <w:tc>
          <w:tcPr>
            <w:tcW w:w="851" w:type="dxa"/>
            <w:vMerge w:val="restart"/>
            <w:tcBorders>
              <w:top w:val="single" w:sz="4" w:space="0" w:color="auto"/>
            </w:tcBorders>
            <w:vAlign w:val="center"/>
          </w:tcPr>
          <w:p w14:paraId="15194EB0" w14:textId="77777777" w:rsidR="00D84117" w:rsidRPr="00D84117" w:rsidRDefault="00D84117" w:rsidP="003168CC">
            <w:pPr>
              <w:spacing w:line="360" w:lineRule="auto"/>
              <w:jc w:val="both"/>
              <w:rPr>
                <w:rFonts w:ascii="Book Antiqua" w:eastAsia="Calibri" w:hAnsi="Book Antiqua"/>
              </w:rPr>
            </w:pPr>
            <w:r w:rsidRPr="00D84117">
              <w:rPr>
                <w:rFonts w:ascii="Book Antiqua" w:eastAsia="Calibri" w:hAnsi="Book Antiqua"/>
              </w:rPr>
              <w:t>93.33</w:t>
            </w:r>
          </w:p>
        </w:tc>
        <w:tc>
          <w:tcPr>
            <w:tcW w:w="752" w:type="dxa"/>
            <w:vMerge w:val="restart"/>
            <w:tcBorders>
              <w:top w:val="single" w:sz="4" w:space="0" w:color="auto"/>
            </w:tcBorders>
            <w:vAlign w:val="center"/>
          </w:tcPr>
          <w:p w14:paraId="06EC6200" w14:textId="77777777" w:rsidR="00D84117" w:rsidRPr="00D84117" w:rsidRDefault="00D84117" w:rsidP="003168CC">
            <w:pPr>
              <w:spacing w:line="360" w:lineRule="auto"/>
              <w:jc w:val="both"/>
              <w:rPr>
                <w:rFonts w:ascii="Book Antiqua" w:eastAsia="Calibri" w:hAnsi="Book Antiqua"/>
              </w:rPr>
            </w:pPr>
            <w:r w:rsidRPr="00D84117">
              <w:rPr>
                <w:rFonts w:ascii="Book Antiqua" w:eastAsia="Calibri" w:hAnsi="Book Antiqua"/>
              </w:rPr>
              <w:t>88.89</w:t>
            </w:r>
          </w:p>
        </w:tc>
      </w:tr>
      <w:tr w:rsidR="00D84117" w:rsidRPr="00D84117" w14:paraId="67DA3611" w14:textId="77777777" w:rsidTr="00D84117">
        <w:tc>
          <w:tcPr>
            <w:tcW w:w="2325" w:type="dxa"/>
          </w:tcPr>
          <w:p w14:paraId="62219FEC" w14:textId="77777777" w:rsidR="00D84117" w:rsidRPr="00D84117" w:rsidRDefault="00D84117" w:rsidP="003168CC">
            <w:pPr>
              <w:spacing w:line="360" w:lineRule="auto"/>
              <w:jc w:val="both"/>
              <w:rPr>
                <w:rFonts w:ascii="Book Antiqua" w:eastAsia="Calibri" w:hAnsi="Book Antiqua"/>
              </w:rPr>
            </w:pPr>
            <w:r w:rsidRPr="00D84117">
              <w:rPr>
                <w:rFonts w:ascii="Book Antiqua" w:eastAsia="Calibri" w:hAnsi="Book Antiqua"/>
              </w:rPr>
              <w:t>Yes</w:t>
            </w:r>
          </w:p>
        </w:tc>
        <w:tc>
          <w:tcPr>
            <w:tcW w:w="851" w:type="dxa"/>
            <w:vAlign w:val="center"/>
          </w:tcPr>
          <w:p w14:paraId="3F011699" w14:textId="77777777" w:rsidR="00D84117" w:rsidRPr="00D84117" w:rsidRDefault="00D84117" w:rsidP="003168CC">
            <w:pPr>
              <w:spacing w:line="360" w:lineRule="auto"/>
              <w:jc w:val="both"/>
              <w:rPr>
                <w:rFonts w:ascii="Book Antiqua" w:eastAsia="Calibri" w:hAnsi="Book Antiqua"/>
              </w:rPr>
            </w:pPr>
            <w:r w:rsidRPr="00D84117">
              <w:rPr>
                <w:rFonts w:ascii="Book Antiqua" w:eastAsia="Calibri" w:hAnsi="Book Antiqua"/>
              </w:rPr>
              <w:t>9</w:t>
            </w:r>
          </w:p>
        </w:tc>
        <w:tc>
          <w:tcPr>
            <w:tcW w:w="851" w:type="dxa"/>
            <w:vAlign w:val="center"/>
          </w:tcPr>
          <w:p w14:paraId="27CCBAB5" w14:textId="77777777" w:rsidR="00D84117" w:rsidRPr="00D84117" w:rsidRDefault="00D84117" w:rsidP="003168CC">
            <w:pPr>
              <w:spacing w:line="360" w:lineRule="auto"/>
              <w:jc w:val="both"/>
              <w:rPr>
                <w:rFonts w:ascii="Book Antiqua" w:eastAsia="Calibri" w:hAnsi="Book Antiqua"/>
              </w:rPr>
            </w:pPr>
            <w:r w:rsidRPr="00D84117">
              <w:rPr>
                <w:rFonts w:ascii="Book Antiqua" w:eastAsia="Calibri" w:hAnsi="Book Antiqua"/>
              </w:rPr>
              <w:t>39.1</w:t>
            </w:r>
          </w:p>
        </w:tc>
        <w:tc>
          <w:tcPr>
            <w:tcW w:w="851" w:type="dxa"/>
            <w:vAlign w:val="center"/>
          </w:tcPr>
          <w:p w14:paraId="74238466" w14:textId="77777777" w:rsidR="00D84117" w:rsidRPr="00D84117" w:rsidRDefault="00D84117" w:rsidP="003168CC">
            <w:pPr>
              <w:spacing w:line="360" w:lineRule="auto"/>
              <w:jc w:val="both"/>
              <w:rPr>
                <w:rFonts w:ascii="Book Antiqua" w:eastAsia="Calibri" w:hAnsi="Book Antiqua"/>
              </w:rPr>
            </w:pPr>
            <w:r w:rsidRPr="00D84117">
              <w:rPr>
                <w:rFonts w:ascii="Book Antiqua" w:eastAsia="Calibri" w:hAnsi="Book Antiqua"/>
              </w:rPr>
              <w:t>66</w:t>
            </w:r>
          </w:p>
        </w:tc>
        <w:tc>
          <w:tcPr>
            <w:tcW w:w="851" w:type="dxa"/>
            <w:vAlign w:val="center"/>
          </w:tcPr>
          <w:p w14:paraId="119B244F" w14:textId="77777777" w:rsidR="00D84117" w:rsidRPr="00D84117" w:rsidRDefault="00D84117" w:rsidP="003168CC">
            <w:pPr>
              <w:spacing w:line="360" w:lineRule="auto"/>
              <w:jc w:val="both"/>
              <w:rPr>
                <w:rFonts w:ascii="Book Antiqua" w:eastAsia="Calibri" w:hAnsi="Book Antiqua"/>
              </w:rPr>
            </w:pPr>
            <w:r w:rsidRPr="00D84117">
              <w:rPr>
                <w:rFonts w:ascii="Book Antiqua" w:eastAsia="Calibri" w:hAnsi="Book Antiqua"/>
              </w:rPr>
              <w:t>98.5</w:t>
            </w:r>
          </w:p>
        </w:tc>
        <w:tc>
          <w:tcPr>
            <w:tcW w:w="851" w:type="dxa"/>
            <w:vMerge/>
            <w:vAlign w:val="center"/>
          </w:tcPr>
          <w:p w14:paraId="07CCA9DE" w14:textId="77777777" w:rsidR="00D84117" w:rsidRPr="00D84117" w:rsidRDefault="00D84117" w:rsidP="003168CC">
            <w:pPr>
              <w:spacing w:line="360" w:lineRule="auto"/>
              <w:jc w:val="both"/>
              <w:rPr>
                <w:rFonts w:ascii="Book Antiqua" w:eastAsia="Calibri" w:hAnsi="Book Antiqua"/>
              </w:rPr>
            </w:pPr>
          </w:p>
        </w:tc>
        <w:tc>
          <w:tcPr>
            <w:tcW w:w="851" w:type="dxa"/>
            <w:vMerge/>
            <w:vAlign w:val="center"/>
          </w:tcPr>
          <w:p w14:paraId="519D61D8" w14:textId="77777777" w:rsidR="00D84117" w:rsidRPr="00D84117" w:rsidRDefault="00D84117" w:rsidP="003168CC">
            <w:pPr>
              <w:spacing w:line="360" w:lineRule="auto"/>
              <w:jc w:val="both"/>
              <w:rPr>
                <w:rFonts w:ascii="Book Antiqua" w:eastAsia="Calibri" w:hAnsi="Book Antiqua"/>
              </w:rPr>
            </w:pPr>
          </w:p>
        </w:tc>
        <w:tc>
          <w:tcPr>
            <w:tcW w:w="851" w:type="dxa"/>
            <w:vMerge/>
            <w:vAlign w:val="center"/>
          </w:tcPr>
          <w:p w14:paraId="1DBF7E27" w14:textId="77777777" w:rsidR="00D84117" w:rsidRPr="00D84117" w:rsidRDefault="00D84117" w:rsidP="003168CC">
            <w:pPr>
              <w:spacing w:line="360" w:lineRule="auto"/>
              <w:jc w:val="both"/>
              <w:rPr>
                <w:rFonts w:ascii="Book Antiqua" w:eastAsia="Calibri" w:hAnsi="Book Antiqua"/>
              </w:rPr>
            </w:pPr>
          </w:p>
        </w:tc>
        <w:tc>
          <w:tcPr>
            <w:tcW w:w="851" w:type="dxa"/>
            <w:vMerge/>
            <w:vAlign w:val="center"/>
          </w:tcPr>
          <w:p w14:paraId="56575A1C" w14:textId="77777777" w:rsidR="00D84117" w:rsidRPr="00D84117" w:rsidRDefault="00D84117" w:rsidP="003168CC">
            <w:pPr>
              <w:spacing w:line="360" w:lineRule="auto"/>
              <w:jc w:val="both"/>
              <w:rPr>
                <w:rFonts w:ascii="Book Antiqua" w:eastAsia="Calibri" w:hAnsi="Book Antiqua"/>
              </w:rPr>
            </w:pPr>
          </w:p>
        </w:tc>
        <w:tc>
          <w:tcPr>
            <w:tcW w:w="752" w:type="dxa"/>
            <w:vMerge/>
            <w:vAlign w:val="center"/>
          </w:tcPr>
          <w:p w14:paraId="7028C9FF" w14:textId="77777777" w:rsidR="00D84117" w:rsidRPr="00D84117" w:rsidRDefault="00D84117" w:rsidP="003168CC">
            <w:pPr>
              <w:spacing w:line="360" w:lineRule="auto"/>
              <w:jc w:val="both"/>
              <w:rPr>
                <w:rFonts w:ascii="Book Antiqua" w:eastAsia="Calibri" w:hAnsi="Book Antiqua"/>
              </w:rPr>
            </w:pPr>
          </w:p>
        </w:tc>
      </w:tr>
      <w:tr w:rsidR="004B268B" w:rsidRPr="00D84117" w14:paraId="29F468A1" w14:textId="77777777" w:rsidTr="00D84117">
        <w:tc>
          <w:tcPr>
            <w:tcW w:w="2325" w:type="dxa"/>
          </w:tcPr>
          <w:p w14:paraId="6CB9F2EF" w14:textId="09F27884" w:rsidR="004B268B" w:rsidRPr="005F0190" w:rsidRDefault="004B268B" w:rsidP="004B268B">
            <w:pPr>
              <w:spacing w:line="360" w:lineRule="auto"/>
              <w:jc w:val="both"/>
              <w:rPr>
                <w:rFonts w:ascii="Book Antiqua" w:hAnsi="Book Antiqua"/>
                <w:lang w:eastAsia="zh-CN"/>
              </w:rPr>
            </w:pPr>
            <w:r w:rsidRPr="00D84117">
              <w:rPr>
                <w:rFonts w:ascii="Book Antiqua" w:eastAsia="Calibri" w:hAnsi="Book Antiqua"/>
                <w:bCs/>
                <w:vertAlign w:val="superscript"/>
              </w:rPr>
              <w:t>FE</w:t>
            </w:r>
            <w:r w:rsidRPr="004B268B">
              <w:rPr>
                <w:rFonts w:ascii="Book Antiqua" w:hAnsi="Book Antiqua" w:hint="eastAsia"/>
                <w:bCs/>
                <w:i/>
                <w:lang w:eastAsia="zh-CN"/>
              </w:rPr>
              <w:t>P</w:t>
            </w:r>
            <w:r w:rsidR="005F0190">
              <w:rPr>
                <w:rFonts w:ascii="Book Antiqua" w:hAnsi="Book Antiqua" w:hint="eastAsia"/>
                <w:bCs/>
                <w:i/>
                <w:lang w:eastAsia="zh-CN"/>
              </w:rPr>
              <w:t xml:space="preserve"> </w:t>
            </w:r>
            <w:r w:rsidR="005F0190">
              <w:rPr>
                <w:rFonts w:ascii="Book Antiqua" w:hAnsi="Book Antiqua" w:hint="eastAsia"/>
                <w:bCs/>
                <w:lang w:eastAsia="zh-CN"/>
              </w:rPr>
              <w:t>value</w:t>
            </w:r>
          </w:p>
        </w:tc>
        <w:tc>
          <w:tcPr>
            <w:tcW w:w="851" w:type="dxa"/>
            <w:vAlign w:val="center"/>
          </w:tcPr>
          <w:p w14:paraId="34A99D5B" w14:textId="541EE438" w:rsidR="004B268B" w:rsidRPr="00D84117" w:rsidRDefault="004B268B" w:rsidP="003168CC">
            <w:pPr>
              <w:spacing w:line="360" w:lineRule="auto"/>
              <w:jc w:val="both"/>
              <w:rPr>
                <w:rFonts w:ascii="Book Antiqua" w:eastAsia="Calibri" w:hAnsi="Book Antiqua"/>
              </w:rPr>
            </w:pPr>
            <w:r w:rsidRPr="00D84117">
              <w:rPr>
                <w:rFonts w:ascii="Book Antiqua" w:eastAsia="Calibri" w:hAnsi="Book Antiqua"/>
                <w:bCs/>
              </w:rPr>
              <w:t>43.464 (&lt; 0.001)</w:t>
            </w:r>
          </w:p>
        </w:tc>
        <w:tc>
          <w:tcPr>
            <w:tcW w:w="851" w:type="dxa"/>
            <w:vAlign w:val="center"/>
          </w:tcPr>
          <w:p w14:paraId="6A068080" w14:textId="77777777" w:rsidR="004B268B" w:rsidRPr="00D84117" w:rsidRDefault="004B268B" w:rsidP="003168CC">
            <w:pPr>
              <w:spacing w:line="360" w:lineRule="auto"/>
              <w:jc w:val="both"/>
              <w:rPr>
                <w:rFonts w:ascii="Book Antiqua" w:eastAsia="Calibri" w:hAnsi="Book Antiqua"/>
              </w:rPr>
            </w:pPr>
          </w:p>
        </w:tc>
        <w:tc>
          <w:tcPr>
            <w:tcW w:w="851" w:type="dxa"/>
            <w:vAlign w:val="center"/>
          </w:tcPr>
          <w:p w14:paraId="167CA38A" w14:textId="77777777" w:rsidR="004B268B" w:rsidRPr="00D84117" w:rsidRDefault="004B268B" w:rsidP="003168CC">
            <w:pPr>
              <w:spacing w:line="360" w:lineRule="auto"/>
              <w:jc w:val="both"/>
              <w:rPr>
                <w:rFonts w:ascii="Book Antiqua" w:eastAsia="Calibri" w:hAnsi="Book Antiqua"/>
              </w:rPr>
            </w:pPr>
          </w:p>
        </w:tc>
        <w:tc>
          <w:tcPr>
            <w:tcW w:w="851" w:type="dxa"/>
            <w:vAlign w:val="center"/>
          </w:tcPr>
          <w:p w14:paraId="469AB455" w14:textId="77777777" w:rsidR="004B268B" w:rsidRPr="00D84117" w:rsidRDefault="004B268B" w:rsidP="003168CC">
            <w:pPr>
              <w:spacing w:line="360" w:lineRule="auto"/>
              <w:jc w:val="both"/>
              <w:rPr>
                <w:rFonts w:ascii="Book Antiqua" w:eastAsia="Calibri" w:hAnsi="Book Antiqua"/>
              </w:rPr>
            </w:pPr>
          </w:p>
        </w:tc>
        <w:tc>
          <w:tcPr>
            <w:tcW w:w="851" w:type="dxa"/>
            <w:vAlign w:val="center"/>
          </w:tcPr>
          <w:p w14:paraId="3804FA7E" w14:textId="77777777" w:rsidR="004B268B" w:rsidRPr="00D84117" w:rsidRDefault="004B268B" w:rsidP="003168CC">
            <w:pPr>
              <w:spacing w:line="360" w:lineRule="auto"/>
              <w:jc w:val="both"/>
              <w:rPr>
                <w:rFonts w:ascii="Book Antiqua" w:eastAsia="Calibri" w:hAnsi="Book Antiqua"/>
              </w:rPr>
            </w:pPr>
          </w:p>
        </w:tc>
        <w:tc>
          <w:tcPr>
            <w:tcW w:w="851" w:type="dxa"/>
            <w:vAlign w:val="center"/>
          </w:tcPr>
          <w:p w14:paraId="320A96E8" w14:textId="77777777" w:rsidR="004B268B" w:rsidRPr="00D84117" w:rsidRDefault="004B268B" w:rsidP="003168CC">
            <w:pPr>
              <w:spacing w:line="360" w:lineRule="auto"/>
              <w:jc w:val="both"/>
              <w:rPr>
                <w:rFonts w:ascii="Book Antiqua" w:eastAsia="Calibri" w:hAnsi="Book Antiqua"/>
              </w:rPr>
            </w:pPr>
          </w:p>
        </w:tc>
        <w:tc>
          <w:tcPr>
            <w:tcW w:w="851" w:type="dxa"/>
            <w:vAlign w:val="center"/>
          </w:tcPr>
          <w:p w14:paraId="5B4C01AB" w14:textId="77777777" w:rsidR="004B268B" w:rsidRPr="00D84117" w:rsidRDefault="004B268B" w:rsidP="003168CC">
            <w:pPr>
              <w:spacing w:line="360" w:lineRule="auto"/>
              <w:jc w:val="both"/>
              <w:rPr>
                <w:rFonts w:ascii="Book Antiqua" w:eastAsia="Calibri" w:hAnsi="Book Antiqua"/>
              </w:rPr>
            </w:pPr>
          </w:p>
        </w:tc>
        <w:tc>
          <w:tcPr>
            <w:tcW w:w="851" w:type="dxa"/>
            <w:vAlign w:val="center"/>
          </w:tcPr>
          <w:p w14:paraId="0DE8F097" w14:textId="77777777" w:rsidR="004B268B" w:rsidRPr="00D84117" w:rsidRDefault="004B268B" w:rsidP="003168CC">
            <w:pPr>
              <w:spacing w:line="360" w:lineRule="auto"/>
              <w:jc w:val="both"/>
              <w:rPr>
                <w:rFonts w:ascii="Book Antiqua" w:eastAsia="Calibri" w:hAnsi="Book Antiqua"/>
              </w:rPr>
            </w:pPr>
          </w:p>
        </w:tc>
        <w:tc>
          <w:tcPr>
            <w:tcW w:w="752" w:type="dxa"/>
            <w:vAlign w:val="center"/>
          </w:tcPr>
          <w:p w14:paraId="3C6280CF" w14:textId="77777777" w:rsidR="004B268B" w:rsidRPr="00D84117" w:rsidRDefault="004B268B" w:rsidP="003168CC">
            <w:pPr>
              <w:spacing w:line="360" w:lineRule="auto"/>
              <w:jc w:val="both"/>
              <w:rPr>
                <w:rFonts w:ascii="Book Antiqua" w:eastAsia="Calibri" w:hAnsi="Book Antiqua"/>
              </w:rPr>
            </w:pPr>
          </w:p>
        </w:tc>
      </w:tr>
      <w:tr w:rsidR="004B268B" w:rsidRPr="00D84117" w14:paraId="3FB6B575" w14:textId="77777777" w:rsidTr="00D84117">
        <w:tc>
          <w:tcPr>
            <w:tcW w:w="2325" w:type="dxa"/>
          </w:tcPr>
          <w:p w14:paraId="3DFD48CC" w14:textId="77777777" w:rsidR="004B268B" w:rsidRPr="00D84117" w:rsidRDefault="004B268B" w:rsidP="003168CC">
            <w:pPr>
              <w:spacing w:line="360" w:lineRule="auto"/>
              <w:jc w:val="both"/>
              <w:rPr>
                <w:rFonts w:ascii="Book Antiqua" w:eastAsia="Calibri" w:hAnsi="Book Antiqua"/>
                <w:bCs/>
                <w:vertAlign w:val="superscript"/>
              </w:rPr>
            </w:pPr>
          </w:p>
        </w:tc>
        <w:tc>
          <w:tcPr>
            <w:tcW w:w="851" w:type="dxa"/>
            <w:vAlign w:val="center"/>
          </w:tcPr>
          <w:p w14:paraId="38DE7CA5" w14:textId="277DE8C6" w:rsidR="004B268B" w:rsidRPr="00D84117" w:rsidRDefault="004B268B" w:rsidP="003168CC">
            <w:pPr>
              <w:spacing w:line="360" w:lineRule="auto"/>
              <w:jc w:val="both"/>
              <w:rPr>
                <w:rFonts w:ascii="Book Antiqua" w:eastAsia="Calibri" w:hAnsi="Book Antiqua"/>
                <w:bCs/>
              </w:rPr>
            </w:pPr>
            <w:r w:rsidRPr="00D84117">
              <w:rPr>
                <w:rFonts w:ascii="Book Antiqua" w:eastAsia="Calibri" w:hAnsi="Book Antiqua"/>
                <w:bCs/>
              </w:rPr>
              <w:t>ERCP findings</w:t>
            </w:r>
          </w:p>
        </w:tc>
        <w:tc>
          <w:tcPr>
            <w:tcW w:w="851" w:type="dxa"/>
            <w:vAlign w:val="center"/>
          </w:tcPr>
          <w:p w14:paraId="4A60AB2B" w14:textId="77777777" w:rsidR="004B268B" w:rsidRPr="00D84117" w:rsidRDefault="004B268B" w:rsidP="003168CC">
            <w:pPr>
              <w:spacing w:line="360" w:lineRule="auto"/>
              <w:jc w:val="both"/>
              <w:rPr>
                <w:rFonts w:ascii="Book Antiqua" w:eastAsia="Calibri" w:hAnsi="Book Antiqua"/>
              </w:rPr>
            </w:pPr>
          </w:p>
        </w:tc>
        <w:tc>
          <w:tcPr>
            <w:tcW w:w="851" w:type="dxa"/>
            <w:vAlign w:val="center"/>
          </w:tcPr>
          <w:p w14:paraId="799379AB" w14:textId="77777777" w:rsidR="004B268B" w:rsidRPr="00D84117" w:rsidRDefault="004B268B" w:rsidP="003168CC">
            <w:pPr>
              <w:spacing w:line="360" w:lineRule="auto"/>
              <w:jc w:val="both"/>
              <w:rPr>
                <w:rFonts w:ascii="Book Antiqua" w:eastAsia="Calibri" w:hAnsi="Book Antiqua"/>
              </w:rPr>
            </w:pPr>
          </w:p>
        </w:tc>
        <w:tc>
          <w:tcPr>
            <w:tcW w:w="851" w:type="dxa"/>
            <w:vAlign w:val="center"/>
          </w:tcPr>
          <w:p w14:paraId="29AF884A" w14:textId="77777777" w:rsidR="004B268B" w:rsidRPr="00D84117" w:rsidRDefault="004B268B" w:rsidP="003168CC">
            <w:pPr>
              <w:spacing w:line="360" w:lineRule="auto"/>
              <w:jc w:val="both"/>
              <w:rPr>
                <w:rFonts w:ascii="Book Antiqua" w:eastAsia="Calibri" w:hAnsi="Book Antiqua"/>
              </w:rPr>
            </w:pPr>
          </w:p>
        </w:tc>
        <w:tc>
          <w:tcPr>
            <w:tcW w:w="851" w:type="dxa"/>
            <w:vAlign w:val="center"/>
          </w:tcPr>
          <w:p w14:paraId="4E0C3967" w14:textId="77777777" w:rsidR="004B268B" w:rsidRPr="00D84117" w:rsidRDefault="004B268B" w:rsidP="003168CC">
            <w:pPr>
              <w:spacing w:line="360" w:lineRule="auto"/>
              <w:jc w:val="both"/>
              <w:rPr>
                <w:rFonts w:ascii="Book Antiqua" w:eastAsia="Calibri" w:hAnsi="Book Antiqua"/>
              </w:rPr>
            </w:pPr>
          </w:p>
        </w:tc>
        <w:tc>
          <w:tcPr>
            <w:tcW w:w="851" w:type="dxa"/>
            <w:vAlign w:val="center"/>
          </w:tcPr>
          <w:p w14:paraId="4602F8F0" w14:textId="77777777" w:rsidR="004B268B" w:rsidRPr="00D84117" w:rsidRDefault="004B268B" w:rsidP="003168CC">
            <w:pPr>
              <w:spacing w:line="360" w:lineRule="auto"/>
              <w:jc w:val="both"/>
              <w:rPr>
                <w:rFonts w:ascii="Book Antiqua" w:eastAsia="Calibri" w:hAnsi="Book Antiqua"/>
              </w:rPr>
            </w:pPr>
          </w:p>
        </w:tc>
        <w:tc>
          <w:tcPr>
            <w:tcW w:w="851" w:type="dxa"/>
            <w:vAlign w:val="center"/>
          </w:tcPr>
          <w:p w14:paraId="7B14E4D4" w14:textId="77777777" w:rsidR="004B268B" w:rsidRPr="00D84117" w:rsidRDefault="004B268B" w:rsidP="003168CC">
            <w:pPr>
              <w:spacing w:line="360" w:lineRule="auto"/>
              <w:jc w:val="both"/>
              <w:rPr>
                <w:rFonts w:ascii="Book Antiqua" w:eastAsia="Calibri" w:hAnsi="Book Antiqua"/>
              </w:rPr>
            </w:pPr>
          </w:p>
        </w:tc>
        <w:tc>
          <w:tcPr>
            <w:tcW w:w="851" w:type="dxa"/>
            <w:vAlign w:val="center"/>
          </w:tcPr>
          <w:p w14:paraId="6B9B8A74" w14:textId="77777777" w:rsidR="004B268B" w:rsidRPr="00D84117" w:rsidRDefault="004B268B" w:rsidP="003168CC">
            <w:pPr>
              <w:spacing w:line="360" w:lineRule="auto"/>
              <w:jc w:val="both"/>
              <w:rPr>
                <w:rFonts w:ascii="Book Antiqua" w:eastAsia="Calibri" w:hAnsi="Book Antiqua"/>
              </w:rPr>
            </w:pPr>
          </w:p>
        </w:tc>
        <w:tc>
          <w:tcPr>
            <w:tcW w:w="752" w:type="dxa"/>
            <w:vAlign w:val="center"/>
          </w:tcPr>
          <w:p w14:paraId="491B847E" w14:textId="77777777" w:rsidR="004B268B" w:rsidRPr="00D84117" w:rsidRDefault="004B268B" w:rsidP="003168CC">
            <w:pPr>
              <w:spacing w:line="360" w:lineRule="auto"/>
              <w:jc w:val="both"/>
              <w:rPr>
                <w:rFonts w:ascii="Book Antiqua" w:eastAsia="Calibri" w:hAnsi="Book Antiqua"/>
              </w:rPr>
            </w:pPr>
          </w:p>
        </w:tc>
      </w:tr>
      <w:tr w:rsidR="004B268B" w:rsidRPr="004B268B" w14:paraId="7B2F93F1" w14:textId="77777777" w:rsidTr="00D84117">
        <w:tc>
          <w:tcPr>
            <w:tcW w:w="2325" w:type="dxa"/>
          </w:tcPr>
          <w:p w14:paraId="19A33242" w14:textId="1A043842" w:rsidR="004B268B" w:rsidRPr="004B268B" w:rsidRDefault="004B268B" w:rsidP="003168CC">
            <w:pPr>
              <w:spacing w:line="360" w:lineRule="auto"/>
              <w:jc w:val="both"/>
              <w:rPr>
                <w:rFonts w:ascii="Book Antiqua" w:eastAsia="Calibri" w:hAnsi="Book Antiqua"/>
                <w:bCs/>
                <w:vertAlign w:val="superscript"/>
              </w:rPr>
            </w:pPr>
            <w:r w:rsidRPr="004B268B">
              <w:rPr>
                <w:rFonts w:ascii="Book Antiqua" w:eastAsia="Calibri" w:hAnsi="Book Antiqua"/>
                <w:bCs/>
              </w:rPr>
              <w:t>MRCP stones</w:t>
            </w:r>
          </w:p>
        </w:tc>
        <w:tc>
          <w:tcPr>
            <w:tcW w:w="851" w:type="dxa"/>
            <w:vAlign w:val="center"/>
          </w:tcPr>
          <w:p w14:paraId="24CBE006" w14:textId="77777777" w:rsidR="004B268B" w:rsidRPr="004B268B" w:rsidRDefault="004B268B" w:rsidP="003168CC">
            <w:pPr>
              <w:spacing w:line="360" w:lineRule="auto"/>
              <w:jc w:val="both"/>
              <w:rPr>
                <w:rFonts w:ascii="Book Antiqua" w:eastAsia="Calibri" w:hAnsi="Book Antiqua"/>
                <w:bCs/>
              </w:rPr>
            </w:pPr>
          </w:p>
        </w:tc>
        <w:tc>
          <w:tcPr>
            <w:tcW w:w="851" w:type="dxa"/>
            <w:vAlign w:val="center"/>
          </w:tcPr>
          <w:p w14:paraId="3C5E1C0C" w14:textId="77777777" w:rsidR="004B268B" w:rsidRPr="004B268B" w:rsidRDefault="004B268B" w:rsidP="003168CC">
            <w:pPr>
              <w:spacing w:line="360" w:lineRule="auto"/>
              <w:jc w:val="both"/>
              <w:rPr>
                <w:rFonts w:ascii="Book Antiqua" w:eastAsia="Calibri" w:hAnsi="Book Antiqua"/>
              </w:rPr>
            </w:pPr>
          </w:p>
        </w:tc>
        <w:tc>
          <w:tcPr>
            <w:tcW w:w="851" w:type="dxa"/>
            <w:vAlign w:val="center"/>
          </w:tcPr>
          <w:p w14:paraId="0166D859" w14:textId="77777777" w:rsidR="004B268B" w:rsidRPr="004B268B" w:rsidRDefault="004B268B" w:rsidP="003168CC">
            <w:pPr>
              <w:spacing w:line="360" w:lineRule="auto"/>
              <w:jc w:val="both"/>
              <w:rPr>
                <w:rFonts w:ascii="Book Antiqua" w:eastAsia="Calibri" w:hAnsi="Book Antiqua"/>
              </w:rPr>
            </w:pPr>
          </w:p>
        </w:tc>
        <w:tc>
          <w:tcPr>
            <w:tcW w:w="851" w:type="dxa"/>
            <w:vAlign w:val="center"/>
          </w:tcPr>
          <w:p w14:paraId="61867598" w14:textId="77777777" w:rsidR="004B268B" w:rsidRPr="004B268B" w:rsidRDefault="004B268B" w:rsidP="003168CC">
            <w:pPr>
              <w:spacing w:line="360" w:lineRule="auto"/>
              <w:jc w:val="both"/>
              <w:rPr>
                <w:rFonts w:ascii="Book Antiqua" w:eastAsia="Calibri" w:hAnsi="Book Antiqua"/>
              </w:rPr>
            </w:pPr>
          </w:p>
        </w:tc>
        <w:tc>
          <w:tcPr>
            <w:tcW w:w="851" w:type="dxa"/>
            <w:vAlign w:val="center"/>
          </w:tcPr>
          <w:p w14:paraId="7E5A28F3" w14:textId="77777777" w:rsidR="004B268B" w:rsidRPr="004B268B" w:rsidRDefault="004B268B" w:rsidP="003168CC">
            <w:pPr>
              <w:spacing w:line="360" w:lineRule="auto"/>
              <w:jc w:val="both"/>
              <w:rPr>
                <w:rFonts w:ascii="Book Antiqua" w:eastAsia="Calibri" w:hAnsi="Book Antiqua"/>
              </w:rPr>
            </w:pPr>
          </w:p>
        </w:tc>
        <w:tc>
          <w:tcPr>
            <w:tcW w:w="851" w:type="dxa"/>
            <w:vAlign w:val="center"/>
          </w:tcPr>
          <w:p w14:paraId="63E1EAAF" w14:textId="77777777" w:rsidR="004B268B" w:rsidRPr="004B268B" w:rsidRDefault="004B268B" w:rsidP="003168CC">
            <w:pPr>
              <w:spacing w:line="360" w:lineRule="auto"/>
              <w:jc w:val="both"/>
              <w:rPr>
                <w:rFonts w:ascii="Book Antiqua" w:eastAsia="Calibri" w:hAnsi="Book Antiqua"/>
              </w:rPr>
            </w:pPr>
          </w:p>
        </w:tc>
        <w:tc>
          <w:tcPr>
            <w:tcW w:w="851" w:type="dxa"/>
            <w:vAlign w:val="center"/>
          </w:tcPr>
          <w:p w14:paraId="6CF537E1" w14:textId="77777777" w:rsidR="004B268B" w:rsidRPr="004B268B" w:rsidRDefault="004B268B" w:rsidP="003168CC">
            <w:pPr>
              <w:spacing w:line="360" w:lineRule="auto"/>
              <w:jc w:val="both"/>
              <w:rPr>
                <w:rFonts w:ascii="Book Antiqua" w:eastAsia="Calibri" w:hAnsi="Book Antiqua"/>
              </w:rPr>
            </w:pPr>
          </w:p>
        </w:tc>
        <w:tc>
          <w:tcPr>
            <w:tcW w:w="851" w:type="dxa"/>
            <w:vAlign w:val="center"/>
          </w:tcPr>
          <w:p w14:paraId="166D99B1" w14:textId="77777777" w:rsidR="004B268B" w:rsidRPr="004B268B" w:rsidRDefault="004B268B" w:rsidP="003168CC">
            <w:pPr>
              <w:spacing w:line="360" w:lineRule="auto"/>
              <w:jc w:val="both"/>
              <w:rPr>
                <w:rFonts w:ascii="Book Antiqua" w:eastAsia="Calibri" w:hAnsi="Book Antiqua"/>
              </w:rPr>
            </w:pPr>
          </w:p>
        </w:tc>
        <w:tc>
          <w:tcPr>
            <w:tcW w:w="752" w:type="dxa"/>
            <w:vAlign w:val="center"/>
          </w:tcPr>
          <w:p w14:paraId="05ADE4CF" w14:textId="77777777" w:rsidR="004B268B" w:rsidRPr="004B268B" w:rsidRDefault="004B268B" w:rsidP="003168CC">
            <w:pPr>
              <w:spacing w:line="360" w:lineRule="auto"/>
              <w:jc w:val="both"/>
              <w:rPr>
                <w:rFonts w:ascii="Book Antiqua" w:eastAsia="Calibri" w:hAnsi="Book Antiqua"/>
              </w:rPr>
            </w:pPr>
          </w:p>
        </w:tc>
      </w:tr>
      <w:tr w:rsidR="004B268B" w:rsidRPr="00D84117" w14:paraId="69105829" w14:textId="77777777" w:rsidTr="00D84117">
        <w:tc>
          <w:tcPr>
            <w:tcW w:w="2325" w:type="dxa"/>
          </w:tcPr>
          <w:p w14:paraId="2459E7F8" w14:textId="2EEF0555" w:rsidR="004B268B" w:rsidRPr="00D84117" w:rsidRDefault="004B268B" w:rsidP="003168CC">
            <w:pPr>
              <w:spacing w:line="360" w:lineRule="auto"/>
              <w:jc w:val="both"/>
              <w:rPr>
                <w:rFonts w:ascii="Book Antiqua" w:eastAsia="Calibri" w:hAnsi="Book Antiqua"/>
                <w:bCs/>
                <w:vertAlign w:val="superscript"/>
              </w:rPr>
            </w:pPr>
            <w:r w:rsidRPr="003168CC">
              <w:rPr>
                <w:rFonts w:ascii="Book Antiqua" w:eastAsia="Calibri" w:hAnsi="Book Antiqua"/>
              </w:rPr>
              <w:t>No</w:t>
            </w:r>
          </w:p>
        </w:tc>
        <w:tc>
          <w:tcPr>
            <w:tcW w:w="851" w:type="dxa"/>
            <w:vAlign w:val="center"/>
          </w:tcPr>
          <w:p w14:paraId="2824EC89" w14:textId="63BDD78F" w:rsidR="004B268B" w:rsidRPr="00D84117" w:rsidRDefault="004B268B" w:rsidP="003168CC">
            <w:pPr>
              <w:spacing w:line="360" w:lineRule="auto"/>
              <w:jc w:val="both"/>
              <w:rPr>
                <w:rFonts w:ascii="Book Antiqua" w:eastAsia="Calibri" w:hAnsi="Book Antiqua"/>
                <w:bCs/>
              </w:rPr>
            </w:pPr>
            <w:r w:rsidRPr="003168CC">
              <w:rPr>
                <w:rFonts w:ascii="Book Antiqua" w:eastAsia="Calibri" w:hAnsi="Book Antiqua"/>
              </w:rPr>
              <w:t>23</w:t>
            </w:r>
          </w:p>
        </w:tc>
        <w:tc>
          <w:tcPr>
            <w:tcW w:w="851" w:type="dxa"/>
            <w:vAlign w:val="center"/>
          </w:tcPr>
          <w:p w14:paraId="2B931CA3" w14:textId="05036A6F" w:rsidR="004B268B" w:rsidRPr="00D84117" w:rsidRDefault="004B268B" w:rsidP="003168CC">
            <w:pPr>
              <w:spacing w:line="360" w:lineRule="auto"/>
              <w:jc w:val="both"/>
              <w:rPr>
                <w:rFonts w:ascii="Book Antiqua" w:eastAsia="Calibri" w:hAnsi="Book Antiqua"/>
              </w:rPr>
            </w:pPr>
            <w:r w:rsidRPr="003168CC">
              <w:rPr>
                <w:rFonts w:ascii="Book Antiqua" w:eastAsia="Calibri" w:hAnsi="Book Antiqua"/>
              </w:rPr>
              <w:t>100.0</w:t>
            </w:r>
          </w:p>
        </w:tc>
        <w:tc>
          <w:tcPr>
            <w:tcW w:w="851" w:type="dxa"/>
            <w:vAlign w:val="center"/>
          </w:tcPr>
          <w:p w14:paraId="45BE5D06" w14:textId="6F16E3DC" w:rsidR="004B268B" w:rsidRPr="00D84117" w:rsidRDefault="004B268B" w:rsidP="003168CC">
            <w:pPr>
              <w:spacing w:line="360" w:lineRule="auto"/>
              <w:jc w:val="both"/>
              <w:rPr>
                <w:rFonts w:ascii="Book Antiqua" w:eastAsia="Calibri" w:hAnsi="Book Antiqua"/>
              </w:rPr>
            </w:pPr>
            <w:r w:rsidRPr="003168CC">
              <w:rPr>
                <w:rFonts w:ascii="Book Antiqua" w:eastAsia="Calibri" w:hAnsi="Book Antiqua"/>
              </w:rPr>
              <w:t>30</w:t>
            </w:r>
          </w:p>
        </w:tc>
        <w:tc>
          <w:tcPr>
            <w:tcW w:w="851" w:type="dxa"/>
            <w:vAlign w:val="center"/>
          </w:tcPr>
          <w:p w14:paraId="330397C8" w14:textId="5C307052" w:rsidR="004B268B" w:rsidRPr="00D84117" w:rsidRDefault="004B268B" w:rsidP="003168CC">
            <w:pPr>
              <w:spacing w:line="360" w:lineRule="auto"/>
              <w:jc w:val="both"/>
              <w:rPr>
                <w:rFonts w:ascii="Book Antiqua" w:eastAsia="Calibri" w:hAnsi="Book Antiqua"/>
              </w:rPr>
            </w:pPr>
            <w:r w:rsidRPr="003168CC">
              <w:rPr>
                <w:rFonts w:ascii="Book Antiqua" w:eastAsia="Calibri" w:hAnsi="Book Antiqua"/>
              </w:rPr>
              <w:t>44.8</w:t>
            </w:r>
          </w:p>
        </w:tc>
        <w:tc>
          <w:tcPr>
            <w:tcW w:w="851" w:type="dxa"/>
            <w:vAlign w:val="center"/>
          </w:tcPr>
          <w:p w14:paraId="2BE29D03" w14:textId="77777777" w:rsidR="004B268B" w:rsidRPr="00D84117" w:rsidRDefault="004B268B" w:rsidP="003168CC">
            <w:pPr>
              <w:spacing w:line="360" w:lineRule="auto"/>
              <w:jc w:val="both"/>
              <w:rPr>
                <w:rFonts w:ascii="Book Antiqua" w:eastAsia="Calibri" w:hAnsi="Book Antiqua"/>
              </w:rPr>
            </w:pPr>
          </w:p>
        </w:tc>
        <w:tc>
          <w:tcPr>
            <w:tcW w:w="851" w:type="dxa"/>
            <w:vAlign w:val="center"/>
          </w:tcPr>
          <w:p w14:paraId="2FAE4F43" w14:textId="77777777" w:rsidR="004B268B" w:rsidRPr="00D84117" w:rsidRDefault="004B268B" w:rsidP="003168CC">
            <w:pPr>
              <w:spacing w:line="360" w:lineRule="auto"/>
              <w:jc w:val="both"/>
              <w:rPr>
                <w:rFonts w:ascii="Book Antiqua" w:eastAsia="Calibri" w:hAnsi="Book Antiqua"/>
              </w:rPr>
            </w:pPr>
          </w:p>
        </w:tc>
        <w:tc>
          <w:tcPr>
            <w:tcW w:w="851" w:type="dxa"/>
            <w:vAlign w:val="center"/>
          </w:tcPr>
          <w:p w14:paraId="4D2388A4" w14:textId="77777777" w:rsidR="004B268B" w:rsidRPr="00D84117" w:rsidRDefault="004B268B" w:rsidP="003168CC">
            <w:pPr>
              <w:spacing w:line="360" w:lineRule="auto"/>
              <w:jc w:val="both"/>
              <w:rPr>
                <w:rFonts w:ascii="Book Antiqua" w:eastAsia="Calibri" w:hAnsi="Book Antiqua"/>
              </w:rPr>
            </w:pPr>
          </w:p>
        </w:tc>
        <w:tc>
          <w:tcPr>
            <w:tcW w:w="851" w:type="dxa"/>
            <w:vAlign w:val="center"/>
          </w:tcPr>
          <w:p w14:paraId="673DEA78" w14:textId="77777777" w:rsidR="004B268B" w:rsidRPr="00D84117" w:rsidRDefault="004B268B" w:rsidP="003168CC">
            <w:pPr>
              <w:spacing w:line="360" w:lineRule="auto"/>
              <w:jc w:val="both"/>
              <w:rPr>
                <w:rFonts w:ascii="Book Antiqua" w:eastAsia="Calibri" w:hAnsi="Book Antiqua"/>
              </w:rPr>
            </w:pPr>
          </w:p>
        </w:tc>
        <w:tc>
          <w:tcPr>
            <w:tcW w:w="752" w:type="dxa"/>
            <w:vAlign w:val="center"/>
          </w:tcPr>
          <w:p w14:paraId="4D58F734" w14:textId="77777777" w:rsidR="004B268B" w:rsidRPr="00D84117" w:rsidRDefault="004B268B" w:rsidP="003168CC">
            <w:pPr>
              <w:spacing w:line="360" w:lineRule="auto"/>
              <w:jc w:val="both"/>
              <w:rPr>
                <w:rFonts w:ascii="Book Antiqua" w:eastAsia="Calibri" w:hAnsi="Book Antiqua"/>
              </w:rPr>
            </w:pPr>
          </w:p>
        </w:tc>
      </w:tr>
      <w:tr w:rsidR="004B268B" w:rsidRPr="00D84117" w14:paraId="77ECC69E" w14:textId="77777777" w:rsidTr="00D84117">
        <w:tc>
          <w:tcPr>
            <w:tcW w:w="2325" w:type="dxa"/>
          </w:tcPr>
          <w:p w14:paraId="4F203594" w14:textId="22AC610D" w:rsidR="004B268B" w:rsidRPr="00D84117" w:rsidRDefault="004B268B" w:rsidP="003168CC">
            <w:pPr>
              <w:spacing w:line="360" w:lineRule="auto"/>
              <w:jc w:val="both"/>
              <w:rPr>
                <w:rFonts w:ascii="Book Antiqua" w:eastAsia="Calibri" w:hAnsi="Book Antiqua"/>
                <w:bCs/>
                <w:vertAlign w:val="superscript"/>
              </w:rPr>
            </w:pPr>
            <w:r w:rsidRPr="003168CC">
              <w:rPr>
                <w:rFonts w:ascii="Book Antiqua" w:eastAsia="Calibri" w:hAnsi="Book Antiqua"/>
              </w:rPr>
              <w:t>Yes</w:t>
            </w:r>
          </w:p>
        </w:tc>
        <w:tc>
          <w:tcPr>
            <w:tcW w:w="851" w:type="dxa"/>
            <w:vAlign w:val="center"/>
          </w:tcPr>
          <w:p w14:paraId="21B44ADB" w14:textId="4951EE4D" w:rsidR="004B268B" w:rsidRPr="00D84117" w:rsidRDefault="004B268B" w:rsidP="003168CC">
            <w:pPr>
              <w:spacing w:line="360" w:lineRule="auto"/>
              <w:jc w:val="both"/>
              <w:rPr>
                <w:rFonts w:ascii="Book Antiqua" w:eastAsia="Calibri" w:hAnsi="Book Antiqua"/>
                <w:bCs/>
              </w:rPr>
            </w:pPr>
            <w:r w:rsidRPr="003168CC">
              <w:rPr>
                <w:rFonts w:ascii="Book Antiqua" w:eastAsia="Calibri" w:hAnsi="Book Antiqua"/>
              </w:rPr>
              <w:t>0</w:t>
            </w:r>
          </w:p>
        </w:tc>
        <w:tc>
          <w:tcPr>
            <w:tcW w:w="851" w:type="dxa"/>
            <w:vAlign w:val="center"/>
          </w:tcPr>
          <w:p w14:paraId="1CA8701A" w14:textId="672FEB1E" w:rsidR="004B268B" w:rsidRPr="00D84117" w:rsidRDefault="004B268B" w:rsidP="003168CC">
            <w:pPr>
              <w:spacing w:line="360" w:lineRule="auto"/>
              <w:jc w:val="both"/>
              <w:rPr>
                <w:rFonts w:ascii="Book Antiqua" w:eastAsia="Calibri" w:hAnsi="Book Antiqua"/>
              </w:rPr>
            </w:pPr>
            <w:r w:rsidRPr="003168CC">
              <w:rPr>
                <w:rFonts w:ascii="Book Antiqua" w:eastAsia="Calibri" w:hAnsi="Book Antiqua"/>
              </w:rPr>
              <w:t>0.0</w:t>
            </w:r>
          </w:p>
        </w:tc>
        <w:tc>
          <w:tcPr>
            <w:tcW w:w="851" w:type="dxa"/>
            <w:vAlign w:val="center"/>
          </w:tcPr>
          <w:p w14:paraId="04E1664C" w14:textId="345BD45C" w:rsidR="004B268B" w:rsidRPr="00D84117" w:rsidRDefault="004B268B" w:rsidP="003168CC">
            <w:pPr>
              <w:spacing w:line="360" w:lineRule="auto"/>
              <w:jc w:val="both"/>
              <w:rPr>
                <w:rFonts w:ascii="Book Antiqua" w:eastAsia="Calibri" w:hAnsi="Book Antiqua"/>
              </w:rPr>
            </w:pPr>
            <w:r w:rsidRPr="003168CC">
              <w:rPr>
                <w:rFonts w:ascii="Book Antiqua" w:eastAsia="Calibri" w:hAnsi="Book Antiqua"/>
              </w:rPr>
              <w:t>37</w:t>
            </w:r>
          </w:p>
        </w:tc>
        <w:tc>
          <w:tcPr>
            <w:tcW w:w="851" w:type="dxa"/>
            <w:vAlign w:val="center"/>
          </w:tcPr>
          <w:p w14:paraId="561E24B6" w14:textId="41EEADEE" w:rsidR="004B268B" w:rsidRPr="00D84117" w:rsidRDefault="004B268B" w:rsidP="003168CC">
            <w:pPr>
              <w:spacing w:line="360" w:lineRule="auto"/>
              <w:jc w:val="both"/>
              <w:rPr>
                <w:rFonts w:ascii="Book Antiqua" w:eastAsia="Calibri" w:hAnsi="Book Antiqua"/>
              </w:rPr>
            </w:pPr>
            <w:r w:rsidRPr="003168CC">
              <w:rPr>
                <w:rFonts w:ascii="Book Antiqua" w:eastAsia="Calibri" w:hAnsi="Book Antiqua"/>
              </w:rPr>
              <w:t>55.2</w:t>
            </w:r>
          </w:p>
        </w:tc>
        <w:tc>
          <w:tcPr>
            <w:tcW w:w="851" w:type="dxa"/>
            <w:vAlign w:val="center"/>
          </w:tcPr>
          <w:p w14:paraId="5D732F4F" w14:textId="3594C98F" w:rsidR="004B268B" w:rsidRPr="00D84117" w:rsidRDefault="004B268B" w:rsidP="003168CC">
            <w:pPr>
              <w:spacing w:line="360" w:lineRule="auto"/>
              <w:jc w:val="both"/>
              <w:rPr>
                <w:rFonts w:ascii="Book Antiqua" w:eastAsia="Calibri" w:hAnsi="Book Antiqua"/>
              </w:rPr>
            </w:pPr>
            <w:r w:rsidRPr="003168CC">
              <w:rPr>
                <w:rFonts w:ascii="Book Antiqua" w:eastAsia="Calibri" w:hAnsi="Book Antiqua"/>
              </w:rPr>
              <w:t>55.22</w:t>
            </w:r>
          </w:p>
        </w:tc>
        <w:tc>
          <w:tcPr>
            <w:tcW w:w="851" w:type="dxa"/>
            <w:vAlign w:val="center"/>
          </w:tcPr>
          <w:p w14:paraId="26EAD7B2" w14:textId="2805411A" w:rsidR="004B268B" w:rsidRPr="00D84117" w:rsidRDefault="004B268B" w:rsidP="003168CC">
            <w:pPr>
              <w:spacing w:line="360" w:lineRule="auto"/>
              <w:jc w:val="both"/>
              <w:rPr>
                <w:rFonts w:ascii="Book Antiqua" w:eastAsia="Calibri" w:hAnsi="Book Antiqua"/>
              </w:rPr>
            </w:pPr>
            <w:r w:rsidRPr="003168CC">
              <w:rPr>
                <w:rFonts w:ascii="Book Antiqua" w:eastAsia="Calibri" w:hAnsi="Book Antiqua"/>
              </w:rPr>
              <w:t>100.0</w:t>
            </w:r>
          </w:p>
        </w:tc>
        <w:tc>
          <w:tcPr>
            <w:tcW w:w="851" w:type="dxa"/>
            <w:vAlign w:val="center"/>
          </w:tcPr>
          <w:p w14:paraId="1A619405" w14:textId="6C9F473A" w:rsidR="004B268B" w:rsidRPr="00D84117" w:rsidRDefault="004B268B" w:rsidP="003168CC">
            <w:pPr>
              <w:spacing w:line="360" w:lineRule="auto"/>
              <w:jc w:val="both"/>
              <w:rPr>
                <w:rFonts w:ascii="Book Antiqua" w:eastAsia="Calibri" w:hAnsi="Book Antiqua"/>
              </w:rPr>
            </w:pPr>
            <w:r w:rsidRPr="003168CC">
              <w:rPr>
                <w:rFonts w:ascii="Book Antiqua" w:eastAsia="Calibri" w:hAnsi="Book Antiqua"/>
              </w:rPr>
              <w:t>100.0</w:t>
            </w:r>
          </w:p>
        </w:tc>
        <w:tc>
          <w:tcPr>
            <w:tcW w:w="851" w:type="dxa"/>
            <w:vAlign w:val="center"/>
          </w:tcPr>
          <w:p w14:paraId="2C783AD1" w14:textId="357C7288" w:rsidR="004B268B" w:rsidRPr="00D84117" w:rsidRDefault="004B268B" w:rsidP="003168CC">
            <w:pPr>
              <w:spacing w:line="360" w:lineRule="auto"/>
              <w:jc w:val="both"/>
              <w:rPr>
                <w:rFonts w:ascii="Book Antiqua" w:eastAsia="Calibri" w:hAnsi="Book Antiqua"/>
              </w:rPr>
            </w:pPr>
            <w:r w:rsidRPr="003168CC">
              <w:rPr>
                <w:rFonts w:ascii="Book Antiqua" w:eastAsia="Calibri" w:hAnsi="Book Antiqua"/>
              </w:rPr>
              <w:t>43.40</w:t>
            </w:r>
          </w:p>
        </w:tc>
        <w:tc>
          <w:tcPr>
            <w:tcW w:w="752" w:type="dxa"/>
            <w:vAlign w:val="center"/>
          </w:tcPr>
          <w:p w14:paraId="1B7523D8" w14:textId="0242ABFE" w:rsidR="004B268B" w:rsidRPr="00D84117" w:rsidRDefault="004B268B" w:rsidP="003168CC">
            <w:pPr>
              <w:spacing w:line="360" w:lineRule="auto"/>
              <w:jc w:val="both"/>
              <w:rPr>
                <w:rFonts w:ascii="Book Antiqua" w:eastAsia="Calibri" w:hAnsi="Book Antiqua"/>
              </w:rPr>
            </w:pPr>
            <w:r w:rsidRPr="003168CC">
              <w:rPr>
                <w:rFonts w:ascii="Book Antiqua" w:eastAsia="Calibri" w:hAnsi="Book Antiqua"/>
              </w:rPr>
              <w:t>66.67</w:t>
            </w:r>
          </w:p>
        </w:tc>
      </w:tr>
      <w:tr w:rsidR="004B268B" w:rsidRPr="00D84117" w14:paraId="2DE35CC9" w14:textId="77777777" w:rsidTr="00D84117">
        <w:tc>
          <w:tcPr>
            <w:tcW w:w="2325" w:type="dxa"/>
          </w:tcPr>
          <w:p w14:paraId="78271CF1" w14:textId="1481192F" w:rsidR="004B268B" w:rsidRPr="005F0190" w:rsidRDefault="004B268B" w:rsidP="003168CC">
            <w:pPr>
              <w:spacing w:line="360" w:lineRule="auto"/>
              <w:jc w:val="both"/>
              <w:rPr>
                <w:rFonts w:ascii="Book Antiqua" w:hAnsi="Book Antiqua"/>
                <w:lang w:eastAsia="zh-CN"/>
              </w:rPr>
            </w:pPr>
            <w:r w:rsidRPr="004B268B">
              <w:rPr>
                <w:rFonts w:ascii="Book Antiqua" w:hAnsi="Book Antiqua" w:hint="eastAsia"/>
                <w:i/>
                <w:lang w:eastAsia="zh-CN"/>
              </w:rPr>
              <w:t>P</w:t>
            </w:r>
            <w:r w:rsidR="005F0190">
              <w:rPr>
                <w:rFonts w:ascii="Book Antiqua" w:hAnsi="Book Antiqua" w:hint="eastAsia"/>
                <w:lang w:eastAsia="zh-CN"/>
              </w:rPr>
              <w:t xml:space="preserve"> value</w:t>
            </w:r>
          </w:p>
        </w:tc>
        <w:tc>
          <w:tcPr>
            <w:tcW w:w="851" w:type="dxa"/>
            <w:vAlign w:val="center"/>
          </w:tcPr>
          <w:p w14:paraId="0F8E3A05" w14:textId="1248A5CC" w:rsidR="004B268B" w:rsidRPr="004B268B" w:rsidRDefault="004B268B" w:rsidP="003168CC">
            <w:pPr>
              <w:spacing w:line="360" w:lineRule="auto"/>
              <w:jc w:val="both"/>
              <w:rPr>
                <w:rFonts w:ascii="Book Antiqua" w:eastAsia="Calibri" w:hAnsi="Book Antiqua"/>
              </w:rPr>
            </w:pPr>
            <w:r w:rsidRPr="004B268B">
              <w:rPr>
                <w:rFonts w:ascii="Book Antiqua" w:eastAsia="Calibri" w:hAnsi="Book Antiqua"/>
                <w:bCs/>
              </w:rPr>
              <w:t>21.569 (&lt; 0.001)</w:t>
            </w:r>
          </w:p>
        </w:tc>
        <w:tc>
          <w:tcPr>
            <w:tcW w:w="851" w:type="dxa"/>
            <w:vAlign w:val="center"/>
          </w:tcPr>
          <w:p w14:paraId="5E549E04" w14:textId="77777777" w:rsidR="004B268B" w:rsidRPr="003168CC" w:rsidRDefault="004B268B" w:rsidP="003168CC">
            <w:pPr>
              <w:spacing w:line="360" w:lineRule="auto"/>
              <w:jc w:val="both"/>
              <w:rPr>
                <w:rFonts w:ascii="Book Antiqua" w:eastAsia="Calibri" w:hAnsi="Book Antiqua"/>
              </w:rPr>
            </w:pPr>
          </w:p>
        </w:tc>
        <w:tc>
          <w:tcPr>
            <w:tcW w:w="851" w:type="dxa"/>
            <w:vAlign w:val="center"/>
          </w:tcPr>
          <w:p w14:paraId="6F3EF53D" w14:textId="77777777" w:rsidR="004B268B" w:rsidRPr="003168CC" w:rsidRDefault="004B268B" w:rsidP="003168CC">
            <w:pPr>
              <w:spacing w:line="360" w:lineRule="auto"/>
              <w:jc w:val="both"/>
              <w:rPr>
                <w:rFonts w:ascii="Book Antiqua" w:eastAsia="Calibri" w:hAnsi="Book Antiqua"/>
              </w:rPr>
            </w:pPr>
          </w:p>
        </w:tc>
        <w:tc>
          <w:tcPr>
            <w:tcW w:w="851" w:type="dxa"/>
            <w:vAlign w:val="center"/>
          </w:tcPr>
          <w:p w14:paraId="5D5313AE" w14:textId="77777777" w:rsidR="004B268B" w:rsidRPr="003168CC" w:rsidRDefault="004B268B" w:rsidP="003168CC">
            <w:pPr>
              <w:spacing w:line="360" w:lineRule="auto"/>
              <w:jc w:val="both"/>
              <w:rPr>
                <w:rFonts w:ascii="Book Antiqua" w:eastAsia="Calibri" w:hAnsi="Book Antiqua"/>
              </w:rPr>
            </w:pPr>
          </w:p>
        </w:tc>
        <w:tc>
          <w:tcPr>
            <w:tcW w:w="851" w:type="dxa"/>
            <w:vAlign w:val="center"/>
          </w:tcPr>
          <w:p w14:paraId="5726D10D" w14:textId="77777777" w:rsidR="004B268B" w:rsidRPr="003168CC" w:rsidRDefault="004B268B" w:rsidP="003168CC">
            <w:pPr>
              <w:spacing w:line="360" w:lineRule="auto"/>
              <w:jc w:val="both"/>
              <w:rPr>
                <w:rFonts w:ascii="Book Antiqua" w:eastAsia="Calibri" w:hAnsi="Book Antiqua"/>
              </w:rPr>
            </w:pPr>
          </w:p>
        </w:tc>
        <w:tc>
          <w:tcPr>
            <w:tcW w:w="851" w:type="dxa"/>
            <w:vAlign w:val="center"/>
          </w:tcPr>
          <w:p w14:paraId="072ECD92" w14:textId="77777777" w:rsidR="004B268B" w:rsidRPr="003168CC" w:rsidRDefault="004B268B" w:rsidP="003168CC">
            <w:pPr>
              <w:spacing w:line="360" w:lineRule="auto"/>
              <w:jc w:val="both"/>
              <w:rPr>
                <w:rFonts w:ascii="Book Antiqua" w:eastAsia="Calibri" w:hAnsi="Book Antiqua"/>
              </w:rPr>
            </w:pPr>
          </w:p>
        </w:tc>
        <w:tc>
          <w:tcPr>
            <w:tcW w:w="851" w:type="dxa"/>
            <w:vAlign w:val="center"/>
          </w:tcPr>
          <w:p w14:paraId="29911875" w14:textId="77777777" w:rsidR="004B268B" w:rsidRPr="003168CC" w:rsidRDefault="004B268B" w:rsidP="003168CC">
            <w:pPr>
              <w:spacing w:line="360" w:lineRule="auto"/>
              <w:jc w:val="both"/>
              <w:rPr>
                <w:rFonts w:ascii="Book Antiqua" w:eastAsia="Calibri" w:hAnsi="Book Antiqua"/>
              </w:rPr>
            </w:pPr>
          </w:p>
        </w:tc>
        <w:tc>
          <w:tcPr>
            <w:tcW w:w="851" w:type="dxa"/>
            <w:vAlign w:val="center"/>
          </w:tcPr>
          <w:p w14:paraId="3E63FFBE" w14:textId="77777777" w:rsidR="004B268B" w:rsidRPr="003168CC" w:rsidRDefault="004B268B" w:rsidP="003168CC">
            <w:pPr>
              <w:spacing w:line="360" w:lineRule="auto"/>
              <w:jc w:val="both"/>
              <w:rPr>
                <w:rFonts w:ascii="Book Antiqua" w:eastAsia="Calibri" w:hAnsi="Book Antiqua"/>
              </w:rPr>
            </w:pPr>
          </w:p>
        </w:tc>
        <w:tc>
          <w:tcPr>
            <w:tcW w:w="752" w:type="dxa"/>
            <w:vAlign w:val="center"/>
          </w:tcPr>
          <w:p w14:paraId="1D57018E" w14:textId="77777777" w:rsidR="004B268B" w:rsidRPr="003168CC" w:rsidRDefault="004B268B" w:rsidP="003168CC">
            <w:pPr>
              <w:spacing w:line="360" w:lineRule="auto"/>
              <w:jc w:val="both"/>
              <w:rPr>
                <w:rFonts w:ascii="Book Antiqua" w:eastAsia="Calibri" w:hAnsi="Book Antiqua"/>
              </w:rPr>
            </w:pPr>
          </w:p>
        </w:tc>
      </w:tr>
    </w:tbl>
    <w:p w14:paraId="2220CD22" w14:textId="0F1C82D0" w:rsidR="0098365D" w:rsidRPr="00C60CCF" w:rsidRDefault="00C60CCF" w:rsidP="003168CC">
      <w:pPr>
        <w:spacing w:line="360" w:lineRule="auto"/>
        <w:jc w:val="both"/>
        <w:rPr>
          <w:rFonts w:ascii="Book Antiqua" w:hAnsi="Book Antiqua" w:cs="Georgia"/>
          <w:lang w:eastAsia="zh-CN"/>
        </w:rPr>
      </w:pPr>
      <w:r w:rsidRPr="000227D3">
        <w:rPr>
          <w:rFonts w:ascii="Book Antiqua" w:hAnsi="Book Antiqua" w:cs="Georgia"/>
          <w:lang w:eastAsia="zh-CN"/>
        </w:rPr>
        <w:t xml:space="preserve">PPV: </w:t>
      </w:r>
      <w:r w:rsidRPr="00A333A6">
        <w:rPr>
          <w:rFonts w:ascii="Book Antiqua" w:hAnsi="Book Antiqua"/>
        </w:rPr>
        <w:t>Positive predictive value</w:t>
      </w:r>
      <w:r w:rsidRPr="000227D3">
        <w:rPr>
          <w:rFonts w:ascii="Book Antiqua" w:hAnsi="Book Antiqua" w:cs="Georgia"/>
          <w:lang w:eastAsia="zh-CN"/>
        </w:rPr>
        <w:t>; NPV: Negativ</w:t>
      </w:r>
      <w:r w:rsidRPr="00C60CCF">
        <w:rPr>
          <w:rFonts w:ascii="Book Antiqua" w:hAnsi="Book Antiqua" w:cs="Georgia"/>
          <w:lang w:eastAsia="zh-CN"/>
        </w:rPr>
        <w:t>e predictive value</w:t>
      </w:r>
      <w:r w:rsidR="00475693">
        <w:rPr>
          <w:rFonts w:ascii="Book Antiqua" w:hAnsi="Book Antiqua" w:cs="Georgia" w:hint="eastAsia"/>
          <w:lang w:eastAsia="zh-CN"/>
        </w:rPr>
        <w:t>; CBD: C</w:t>
      </w:r>
      <w:r w:rsidR="00475693" w:rsidRPr="00475693">
        <w:rPr>
          <w:rFonts w:ascii="Book Antiqua" w:hAnsi="Book Antiqua" w:cs="Georgia"/>
          <w:lang w:eastAsia="zh-CN"/>
        </w:rPr>
        <w:t>ommon bile duct</w:t>
      </w:r>
      <w:r w:rsidR="00475693">
        <w:rPr>
          <w:rFonts w:ascii="Book Antiqua" w:hAnsi="Book Antiqua" w:cs="Georgia" w:hint="eastAsia"/>
          <w:lang w:eastAsia="zh-CN"/>
        </w:rPr>
        <w:t xml:space="preserve">; EUS: </w:t>
      </w:r>
      <w:r w:rsidR="00475693" w:rsidRPr="00475693">
        <w:rPr>
          <w:rFonts w:ascii="Book Antiqua" w:hAnsi="Book Antiqua" w:cs="Georgia"/>
          <w:lang w:eastAsia="zh-CN"/>
        </w:rPr>
        <w:t>Endoscopic ultrasound</w:t>
      </w:r>
      <w:r w:rsidR="00475693">
        <w:rPr>
          <w:rFonts w:ascii="Book Antiqua" w:hAnsi="Book Antiqua" w:cs="Georgia" w:hint="eastAsia"/>
          <w:lang w:eastAsia="zh-CN"/>
        </w:rPr>
        <w:t xml:space="preserve">; </w:t>
      </w:r>
      <w:r w:rsidR="00475693" w:rsidRPr="00475693">
        <w:rPr>
          <w:rFonts w:ascii="Book Antiqua" w:hAnsi="Book Antiqua" w:cs="Georgia"/>
          <w:lang w:eastAsia="zh-CN"/>
        </w:rPr>
        <w:t>MRCP</w:t>
      </w:r>
      <w:r w:rsidR="00475693">
        <w:rPr>
          <w:rFonts w:ascii="Book Antiqua" w:hAnsi="Book Antiqua" w:cs="Georgia" w:hint="eastAsia"/>
          <w:lang w:eastAsia="zh-CN"/>
        </w:rPr>
        <w:t>: M</w:t>
      </w:r>
      <w:r w:rsidR="00475693" w:rsidRPr="00475693">
        <w:rPr>
          <w:rFonts w:ascii="Book Antiqua" w:hAnsi="Book Antiqua" w:cs="Georgia"/>
          <w:lang w:eastAsia="zh-CN"/>
        </w:rPr>
        <w:t>agnetic resonance cholangiopancreatography</w:t>
      </w:r>
      <w:r w:rsidR="00475693">
        <w:rPr>
          <w:rFonts w:ascii="Book Antiqua" w:hAnsi="Book Antiqua" w:cs="Georgia" w:hint="eastAsia"/>
          <w:lang w:eastAsia="zh-CN"/>
        </w:rPr>
        <w:t xml:space="preserve">; ERCP: </w:t>
      </w:r>
      <w:r w:rsidR="00475693" w:rsidRPr="00475693">
        <w:rPr>
          <w:rFonts w:ascii="Book Antiqua" w:hAnsi="Book Antiqua" w:cs="Georgia"/>
          <w:lang w:eastAsia="zh-CN"/>
        </w:rPr>
        <w:t xml:space="preserve">Endoscopic </w:t>
      </w:r>
      <w:r w:rsidR="000227D3">
        <w:rPr>
          <w:rFonts w:ascii="Book Antiqua" w:hAnsi="Book Antiqua" w:cs="Georgia"/>
          <w:lang w:eastAsia="zh-CN"/>
        </w:rPr>
        <w:t>r</w:t>
      </w:r>
      <w:r w:rsidR="000227D3" w:rsidRPr="00475693">
        <w:rPr>
          <w:rFonts w:ascii="Book Antiqua" w:hAnsi="Book Antiqua" w:cs="Georgia"/>
          <w:lang w:eastAsia="zh-CN"/>
        </w:rPr>
        <w:t xml:space="preserve">etrograde </w:t>
      </w:r>
      <w:r w:rsidR="000227D3">
        <w:rPr>
          <w:rFonts w:ascii="Book Antiqua" w:hAnsi="Book Antiqua" w:cs="Georgia"/>
          <w:lang w:eastAsia="zh-CN"/>
        </w:rPr>
        <w:t>c</w:t>
      </w:r>
      <w:r w:rsidR="000227D3" w:rsidRPr="00475693">
        <w:rPr>
          <w:rFonts w:ascii="Book Antiqua" w:hAnsi="Book Antiqua" w:cs="Georgia"/>
          <w:lang w:eastAsia="zh-CN"/>
        </w:rPr>
        <w:t>holangiopancreatography</w:t>
      </w:r>
      <w:r w:rsidR="00475693">
        <w:rPr>
          <w:rFonts w:ascii="Book Antiqua" w:hAnsi="Book Antiqua" w:cs="Georgia" w:hint="eastAsia"/>
          <w:lang w:eastAsia="zh-CN"/>
        </w:rPr>
        <w:t>.</w:t>
      </w:r>
    </w:p>
    <w:p w14:paraId="5F6A55E9" w14:textId="77777777" w:rsidR="0098365D" w:rsidRPr="003168CC" w:rsidRDefault="0098365D" w:rsidP="003168CC">
      <w:pPr>
        <w:spacing w:line="360" w:lineRule="auto"/>
        <w:jc w:val="both"/>
        <w:rPr>
          <w:rFonts w:ascii="Book Antiqua" w:eastAsia="Calibri" w:hAnsi="Book Antiqua"/>
          <w:lang w:bidi="en-US"/>
        </w:rPr>
      </w:pPr>
    </w:p>
    <w:p w14:paraId="0D6EAD34" w14:textId="7349F79B" w:rsidR="0098365D" w:rsidRPr="004D18E4" w:rsidRDefault="001C0AFD" w:rsidP="003168CC">
      <w:pPr>
        <w:spacing w:line="360" w:lineRule="auto"/>
        <w:jc w:val="both"/>
        <w:rPr>
          <w:rFonts w:ascii="Book Antiqua" w:hAnsi="Book Antiqua"/>
          <w:b/>
          <w:lang w:eastAsia="zh-CN" w:bidi="en-US"/>
        </w:rPr>
      </w:pPr>
      <w:r w:rsidRPr="003168CC">
        <w:rPr>
          <w:rFonts w:ascii="Book Antiqua" w:eastAsia="Calibri" w:hAnsi="Book Antiqua"/>
          <w:lang w:bidi="en-US"/>
        </w:rPr>
        <w:br w:type="page"/>
      </w:r>
      <w:r w:rsidR="0098365D" w:rsidRPr="004D18E4">
        <w:rPr>
          <w:rFonts w:ascii="Book Antiqua" w:eastAsia="Calibri" w:hAnsi="Book Antiqua"/>
          <w:b/>
          <w:lang w:bidi="en-US"/>
        </w:rPr>
        <w:lastRenderedPageBreak/>
        <w:t>Table 4</w:t>
      </w:r>
      <w:r w:rsidRPr="004D18E4">
        <w:rPr>
          <w:rFonts w:ascii="Book Antiqua" w:hAnsi="Book Antiqua"/>
          <w:b/>
          <w:lang w:eastAsia="zh-CN" w:bidi="en-US"/>
        </w:rPr>
        <w:t xml:space="preserve"> </w:t>
      </w:r>
      <w:r w:rsidR="0098365D" w:rsidRPr="004D18E4">
        <w:rPr>
          <w:rFonts w:ascii="Book Antiqua" w:eastAsia="Calibri" w:hAnsi="Book Antiqua"/>
          <w:b/>
          <w:lang w:bidi="en-US"/>
        </w:rPr>
        <w:t>Agreement (sensitivity, specificity</w:t>
      </w:r>
      <w:r w:rsidR="000227D3">
        <w:rPr>
          <w:rFonts w:ascii="Book Antiqua" w:eastAsia="Calibri" w:hAnsi="Book Antiqua"/>
          <w:b/>
          <w:lang w:bidi="en-US"/>
        </w:rPr>
        <w:t>,</w:t>
      </w:r>
      <w:r w:rsidR="0098365D" w:rsidRPr="004D18E4">
        <w:rPr>
          <w:rFonts w:ascii="Book Antiqua" w:eastAsia="Calibri" w:hAnsi="Book Antiqua"/>
          <w:b/>
          <w:lang w:bidi="en-US"/>
        </w:rPr>
        <w:t xml:space="preserve"> and accu</w:t>
      </w:r>
      <w:r w:rsidR="004D18E4">
        <w:rPr>
          <w:rFonts w:ascii="Book Antiqua" w:eastAsia="Calibri" w:hAnsi="Book Antiqua"/>
          <w:b/>
          <w:lang w:bidi="en-US"/>
        </w:rPr>
        <w:t xml:space="preserve">racy) for combined </w:t>
      </w:r>
      <w:r w:rsidR="004D18E4">
        <w:rPr>
          <w:rFonts w:ascii="Book Antiqua" w:hAnsi="Book Antiqua" w:hint="eastAsia"/>
          <w:b/>
          <w:lang w:eastAsia="zh-CN" w:bidi="en-US"/>
        </w:rPr>
        <w:t>e</w:t>
      </w:r>
      <w:r w:rsidR="004D18E4" w:rsidRPr="004D18E4">
        <w:rPr>
          <w:rFonts w:ascii="Book Antiqua" w:eastAsia="Calibri" w:hAnsi="Book Antiqua"/>
          <w:b/>
          <w:lang w:bidi="en-US"/>
        </w:rPr>
        <w:t>ndoscopic ultrasound</w:t>
      </w:r>
      <w:r w:rsidR="004D18E4">
        <w:rPr>
          <w:rFonts w:ascii="Book Antiqua" w:eastAsia="Calibri" w:hAnsi="Book Antiqua"/>
          <w:b/>
          <w:lang w:bidi="en-US"/>
        </w:rPr>
        <w:t xml:space="preserve"> and </w:t>
      </w:r>
      <w:r w:rsidR="004D18E4">
        <w:rPr>
          <w:rFonts w:ascii="Book Antiqua" w:hAnsi="Book Antiqua" w:hint="eastAsia"/>
          <w:b/>
          <w:lang w:eastAsia="zh-CN" w:bidi="en-US"/>
        </w:rPr>
        <w:t>m</w:t>
      </w:r>
      <w:r w:rsidR="004D18E4" w:rsidRPr="004D18E4">
        <w:rPr>
          <w:rFonts w:ascii="Book Antiqua" w:eastAsia="Calibri" w:hAnsi="Book Antiqua"/>
          <w:b/>
          <w:lang w:bidi="en-US"/>
        </w:rPr>
        <w:t>agnetic resonance cholangiopancreatography</w:t>
      </w:r>
    </w:p>
    <w:tbl>
      <w:tblPr>
        <w:tblStyle w:val="TableGrid8"/>
        <w:tblW w:w="5000" w:type="pct"/>
        <w:jc w:val="center"/>
        <w:tblBorders>
          <w:left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2023"/>
        <w:gridCol w:w="836"/>
        <w:gridCol w:w="634"/>
        <w:gridCol w:w="631"/>
        <w:gridCol w:w="635"/>
        <w:gridCol w:w="1187"/>
        <w:gridCol w:w="1174"/>
        <w:gridCol w:w="607"/>
        <w:gridCol w:w="633"/>
        <w:gridCol w:w="1000"/>
      </w:tblGrid>
      <w:tr w:rsidR="004D18E4" w:rsidRPr="004D18E4" w14:paraId="2456BC17" w14:textId="77777777" w:rsidTr="004D18E4">
        <w:trPr>
          <w:jc w:val="center"/>
        </w:trPr>
        <w:tc>
          <w:tcPr>
            <w:tcW w:w="1081" w:type="pct"/>
            <w:tcBorders>
              <w:top w:val="single" w:sz="4" w:space="0" w:color="auto"/>
              <w:bottom w:val="single" w:sz="4" w:space="0" w:color="auto"/>
            </w:tcBorders>
          </w:tcPr>
          <w:p w14:paraId="15E8583F" w14:textId="77777777" w:rsidR="004D18E4" w:rsidRPr="004D18E4" w:rsidRDefault="004D18E4" w:rsidP="004D18E4">
            <w:pPr>
              <w:spacing w:line="360" w:lineRule="auto"/>
              <w:jc w:val="both"/>
              <w:rPr>
                <w:rFonts w:ascii="Book Antiqua" w:eastAsia="Calibri" w:hAnsi="Book Antiqua"/>
                <w:b/>
                <w:bCs/>
              </w:rPr>
            </w:pPr>
          </w:p>
        </w:tc>
        <w:tc>
          <w:tcPr>
            <w:tcW w:w="1462" w:type="pct"/>
            <w:gridSpan w:val="4"/>
            <w:tcBorders>
              <w:top w:val="single" w:sz="4" w:space="0" w:color="auto"/>
              <w:bottom w:val="single" w:sz="4" w:space="0" w:color="auto"/>
            </w:tcBorders>
          </w:tcPr>
          <w:p w14:paraId="13DE1BA2" w14:textId="35B87937" w:rsidR="004D18E4" w:rsidRPr="004D18E4" w:rsidRDefault="004D18E4" w:rsidP="004D18E4">
            <w:pPr>
              <w:spacing w:line="360" w:lineRule="auto"/>
              <w:jc w:val="both"/>
              <w:rPr>
                <w:rFonts w:ascii="Book Antiqua" w:eastAsia="Calibri" w:hAnsi="Book Antiqua"/>
                <w:b/>
                <w:bCs/>
              </w:rPr>
            </w:pPr>
            <w:r w:rsidRPr="004D18E4">
              <w:rPr>
                <w:rFonts w:ascii="Book Antiqua" w:eastAsia="Calibri" w:hAnsi="Book Antiqua"/>
                <w:b/>
                <w:bCs/>
              </w:rPr>
              <w:t>ERCP findings</w:t>
            </w:r>
          </w:p>
        </w:tc>
        <w:tc>
          <w:tcPr>
            <w:tcW w:w="634" w:type="pct"/>
            <w:tcBorders>
              <w:top w:val="single" w:sz="4" w:space="0" w:color="auto"/>
              <w:bottom w:val="single" w:sz="4" w:space="0" w:color="auto"/>
            </w:tcBorders>
          </w:tcPr>
          <w:p w14:paraId="4AD6CAAD" w14:textId="7CD691E5" w:rsidR="004D18E4" w:rsidRPr="004D18E4" w:rsidRDefault="004D18E4" w:rsidP="004D18E4">
            <w:pPr>
              <w:spacing w:line="360" w:lineRule="auto"/>
              <w:jc w:val="both"/>
              <w:rPr>
                <w:rFonts w:ascii="Book Antiqua" w:eastAsia="Calibri" w:hAnsi="Book Antiqua"/>
                <w:b/>
                <w:bCs/>
              </w:rPr>
            </w:pPr>
            <w:r w:rsidRPr="004D18E4">
              <w:rPr>
                <w:rFonts w:ascii="Book Antiqua" w:eastAsia="Calibri" w:hAnsi="Book Antiqua"/>
                <w:b/>
                <w:bCs/>
              </w:rPr>
              <w:t>Sensitivity</w:t>
            </w:r>
          </w:p>
        </w:tc>
        <w:tc>
          <w:tcPr>
            <w:tcW w:w="627" w:type="pct"/>
            <w:tcBorders>
              <w:top w:val="single" w:sz="4" w:space="0" w:color="auto"/>
              <w:bottom w:val="single" w:sz="4" w:space="0" w:color="auto"/>
            </w:tcBorders>
          </w:tcPr>
          <w:p w14:paraId="2D2A2ADC" w14:textId="4EA809A2" w:rsidR="004D18E4" w:rsidRPr="004D18E4" w:rsidRDefault="004D18E4" w:rsidP="004D18E4">
            <w:pPr>
              <w:spacing w:line="360" w:lineRule="auto"/>
              <w:jc w:val="both"/>
              <w:rPr>
                <w:rFonts w:ascii="Book Antiqua" w:eastAsia="Calibri" w:hAnsi="Book Antiqua"/>
                <w:b/>
                <w:bCs/>
              </w:rPr>
            </w:pPr>
            <w:r w:rsidRPr="004D18E4">
              <w:rPr>
                <w:rFonts w:ascii="Book Antiqua" w:eastAsia="Calibri" w:hAnsi="Book Antiqua"/>
                <w:b/>
                <w:bCs/>
              </w:rPr>
              <w:t>Specificity</w:t>
            </w:r>
          </w:p>
        </w:tc>
        <w:tc>
          <w:tcPr>
            <w:tcW w:w="324" w:type="pct"/>
            <w:tcBorders>
              <w:top w:val="single" w:sz="4" w:space="0" w:color="auto"/>
              <w:bottom w:val="single" w:sz="4" w:space="0" w:color="auto"/>
            </w:tcBorders>
          </w:tcPr>
          <w:p w14:paraId="45BB15DC" w14:textId="1F86670B" w:rsidR="004D18E4" w:rsidRPr="004D18E4" w:rsidRDefault="004D18E4" w:rsidP="004D18E4">
            <w:pPr>
              <w:spacing w:line="360" w:lineRule="auto"/>
              <w:jc w:val="both"/>
              <w:rPr>
                <w:rFonts w:ascii="Book Antiqua" w:eastAsia="Calibri" w:hAnsi="Book Antiqua"/>
                <w:b/>
                <w:bCs/>
              </w:rPr>
            </w:pPr>
            <w:r w:rsidRPr="004D18E4">
              <w:rPr>
                <w:rFonts w:ascii="Book Antiqua" w:eastAsia="Calibri" w:hAnsi="Book Antiqua"/>
                <w:b/>
                <w:bCs/>
              </w:rPr>
              <w:t>PPV</w:t>
            </w:r>
          </w:p>
        </w:tc>
        <w:tc>
          <w:tcPr>
            <w:tcW w:w="338" w:type="pct"/>
            <w:tcBorders>
              <w:top w:val="single" w:sz="4" w:space="0" w:color="auto"/>
              <w:bottom w:val="single" w:sz="4" w:space="0" w:color="auto"/>
            </w:tcBorders>
          </w:tcPr>
          <w:p w14:paraId="35426DE4" w14:textId="022BC6A6" w:rsidR="004D18E4" w:rsidRPr="004D18E4" w:rsidRDefault="004D18E4" w:rsidP="004D18E4">
            <w:pPr>
              <w:spacing w:line="360" w:lineRule="auto"/>
              <w:jc w:val="both"/>
              <w:rPr>
                <w:rFonts w:ascii="Book Antiqua" w:eastAsia="Calibri" w:hAnsi="Book Antiqua"/>
                <w:b/>
                <w:bCs/>
              </w:rPr>
            </w:pPr>
            <w:r w:rsidRPr="004D18E4">
              <w:rPr>
                <w:rFonts w:ascii="Book Antiqua" w:eastAsia="Calibri" w:hAnsi="Book Antiqua"/>
                <w:b/>
                <w:bCs/>
              </w:rPr>
              <w:t>NPV</w:t>
            </w:r>
          </w:p>
        </w:tc>
        <w:tc>
          <w:tcPr>
            <w:tcW w:w="534" w:type="pct"/>
            <w:tcBorders>
              <w:top w:val="single" w:sz="4" w:space="0" w:color="auto"/>
              <w:bottom w:val="single" w:sz="4" w:space="0" w:color="auto"/>
            </w:tcBorders>
          </w:tcPr>
          <w:p w14:paraId="507E9CEB" w14:textId="647083E0" w:rsidR="004D18E4" w:rsidRPr="004D18E4" w:rsidRDefault="004D18E4" w:rsidP="004D18E4">
            <w:pPr>
              <w:spacing w:line="360" w:lineRule="auto"/>
              <w:jc w:val="both"/>
              <w:rPr>
                <w:rFonts w:ascii="Book Antiqua" w:eastAsia="Calibri" w:hAnsi="Book Antiqua"/>
                <w:b/>
                <w:bCs/>
              </w:rPr>
            </w:pPr>
            <w:r w:rsidRPr="004D18E4">
              <w:rPr>
                <w:rFonts w:ascii="Book Antiqua" w:eastAsia="Calibri" w:hAnsi="Book Antiqua"/>
                <w:b/>
                <w:bCs/>
              </w:rPr>
              <w:t>Accuracy</w:t>
            </w:r>
          </w:p>
        </w:tc>
      </w:tr>
      <w:tr w:rsidR="004D18E4" w:rsidRPr="004D18E4" w14:paraId="77485716" w14:textId="77777777" w:rsidTr="004D18E4">
        <w:trPr>
          <w:jc w:val="center"/>
        </w:trPr>
        <w:tc>
          <w:tcPr>
            <w:tcW w:w="1081" w:type="pct"/>
            <w:tcBorders>
              <w:top w:val="single" w:sz="4" w:space="0" w:color="auto"/>
              <w:bottom w:val="single" w:sz="4" w:space="0" w:color="auto"/>
            </w:tcBorders>
          </w:tcPr>
          <w:p w14:paraId="0FA99E2D" w14:textId="77777777" w:rsidR="004D18E4" w:rsidRPr="004D18E4" w:rsidRDefault="004D18E4" w:rsidP="004D18E4">
            <w:pPr>
              <w:spacing w:line="360" w:lineRule="auto"/>
              <w:jc w:val="both"/>
              <w:rPr>
                <w:rFonts w:ascii="Book Antiqua" w:eastAsia="Calibri" w:hAnsi="Book Antiqua"/>
                <w:b/>
                <w:bCs/>
              </w:rPr>
            </w:pPr>
          </w:p>
        </w:tc>
        <w:tc>
          <w:tcPr>
            <w:tcW w:w="447" w:type="pct"/>
            <w:tcBorders>
              <w:top w:val="single" w:sz="4" w:space="0" w:color="auto"/>
              <w:bottom w:val="single" w:sz="4" w:space="0" w:color="auto"/>
            </w:tcBorders>
          </w:tcPr>
          <w:p w14:paraId="7925D1AD" w14:textId="6C7394BD" w:rsidR="004D18E4" w:rsidRPr="004D18E4" w:rsidRDefault="004D18E4" w:rsidP="004D18E4">
            <w:pPr>
              <w:spacing w:line="360" w:lineRule="auto"/>
              <w:jc w:val="both"/>
              <w:rPr>
                <w:rFonts w:ascii="Book Antiqua" w:eastAsia="Calibri" w:hAnsi="Book Antiqua"/>
                <w:b/>
                <w:bCs/>
              </w:rPr>
            </w:pPr>
            <w:r w:rsidRPr="004D18E4">
              <w:rPr>
                <w:rFonts w:ascii="Book Antiqua" w:eastAsia="Calibri" w:hAnsi="Book Antiqua"/>
                <w:b/>
                <w:bCs/>
              </w:rPr>
              <w:t>No (</w:t>
            </w:r>
            <w:r w:rsidRPr="004D18E4">
              <w:rPr>
                <w:rFonts w:ascii="Book Antiqua" w:eastAsia="Calibri" w:hAnsi="Book Antiqua"/>
                <w:b/>
                <w:bCs/>
                <w:i/>
              </w:rPr>
              <w:t>n</w:t>
            </w:r>
            <w:r w:rsidRPr="004D18E4">
              <w:rPr>
                <w:rFonts w:ascii="Book Antiqua" w:hAnsi="Book Antiqua" w:hint="eastAsia"/>
                <w:b/>
                <w:bCs/>
                <w:lang w:eastAsia="zh-CN"/>
              </w:rPr>
              <w:t xml:space="preserve"> </w:t>
            </w:r>
            <w:r w:rsidRPr="004D18E4">
              <w:rPr>
                <w:rFonts w:ascii="Book Antiqua" w:eastAsia="Calibri" w:hAnsi="Book Antiqua"/>
                <w:b/>
                <w:bCs/>
              </w:rPr>
              <w:t>=</w:t>
            </w:r>
            <w:r w:rsidRPr="004D18E4">
              <w:rPr>
                <w:rFonts w:ascii="Book Antiqua" w:hAnsi="Book Antiqua" w:hint="eastAsia"/>
                <w:b/>
                <w:bCs/>
                <w:lang w:eastAsia="zh-CN"/>
              </w:rPr>
              <w:t xml:space="preserve"> </w:t>
            </w:r>
            <w:r w:rsidRPr="004D18E4">
              <w:rPr>
                <w:rFonts w:ascii="Book Antiqua" w:eastAsia="Calibri" w:hAnsi="Book Antiqua"/>
                <w:b/>
                <w:bCs/>
              </w:rPr>
              <w:t>11)</w:t>
            </w:r>
          </w:p>
        </w:tc>
        <w:tc>
          <w:tcPr>
            <w:tcW w:w="339" w:type="pct"/>
            <w:tcBorders>
              <w:top w:val="single" w:sz="4" w:space="0" w:color="auto"/>
              <w:bottom w:val="single" w:sz="4" w:space="0" w:color="auto"/>
            </w:tcBorders>
          </w:tcPr>
          <w:p w14:paraId="3AE9D5EE" w14:textId="77777777" w:rsidR="004D18E4" w:rsidRPr="004D18E4" w:rsidRDefault="004D18E4" w:rsidP="004D18E4">
            <w:pPr>
              <w:spacing w:line="360" w:lineRule="auto"/>
              <w:jc w:val="both"/>
              <w:rPr>
                <w:rFonts w:ascii="Book Antiqua" w:eastAsia="Calibri" w:hAnsi="Book Antiqua"/>
                <w:b/>
                <w:bCs/>
              </w:rPr>
            </w:pPr>
          </w:p>
        </w:tc>
        <w:tc>
          <w:tcPr>
            <w:tcW w:w="337" w:type="pct"/>
            <w:tcBorders>
              <w:top w:val="single" w:sz="4" w:space="0" w:color="auto"/>
              <w:bottom w:val="single" w:sz="4" w:space="0" w:color="auto"/>
            </w:tcBorders>
          </w:tcPr>
          <w:p w14:paraId="37C0DD82" w14:textId="15DCD7A6" w:rsidR="004D18E4" w:rsidRPr="004D18E4" w:rsidRDefault="004D18E4" w:rsidP="004D18E4">
            <w:pPr>
              <w:spacing w:line="360" w:lineRule="auto"/>
              <w:jc w:val="both"/>
              <w:rPr>
                <w:rFonts w:ascii="Book Antiqua" w:eastAsia="Calibri" w:hAnsi="Book Antiqua"/>
                <w:b/>
                <w:bCs/>
              </w:rPr>
            </w:pPr>
            <w:r w:rsidRPr="004D18E4">
              <w:rPr>
                <w:rFonts w:ascii="Book Antiqua" w:eastAsia="Calibri" w:hAnsi="Book Antiqua"/>
                <w:b/>
                <w:bCs/>
              </w:rPr>
              <w:t>Yes (</w:t>
            </w:r>
            <w:r w:rsidRPr="004D18E4">
              <w:rPr>
                <w:rFonts w:ascii="Book Antiqua" w:eastAsia="Calibri" w:hAnsi="Book Antiqua"/>
                <w:b/>
                <w:bCs/>
                <w:i/>
              </w:rPr>
              <w:t>n</w:t>
            </w:r>
            <w:r w:rsidRPr="004D18E4">
              <w:rPr>
                <w:rFonts w:ascii="Book Antiqua" w:hAnsi="Book Antiqua" w:hint="eastAsia"/>
                <w:b/>
                <w:bCs/>
                <w:lang w:eastAsia="zh-CN"/>
              </w:rPr>
              <w:t xml:space="preserve"> </w:t>
            </w:r>
            <w:r w:rsidRPr="004D18E4">
              <w:rPr>
                <w:rFonts w:ascii="Book Antiqua" w:eastAsia="Calibri" w:hAnsi="Book Antiqua"/>
                <w:b/>
                <w:bCs/>
              </w:rPr>
              <w:t>=</w:t>
            </w:r>
            <w:r w:rsidRPr="004D18E4">
              <w:rPr>
                <w:rFonts w:ascii="Book Antiqua" w:hAnsi="Book Antiqua" w:hint="eastAsia"/>
                <w:b/>
                <w:bCs/>
                <w:lang w:eastAsia="zh-CN"/>
              </w:rPr>
              <w:t xml:space="preserve"> </w:t>
            </w:r>
            <w:r w:rsidRPr="004D18E4">
              <w:rPr>
                <w:rFonts w:ascii="Book Antiqua" w:eastAsia="Calibri" w:hAnsi="Book Antiqua"/>
                <w:b/>
                <w:bCs/>
              </w:rPr>
              <w:t>36)</w:t>
            </w:r>
          </w:p>
        </w:tc>
        <w:tc>
          <w:tcPr>
            <w:tcW w:w="339" w:type="pct"/>
            <w:tcBorders>
              <w:top w:val="single" w:sz="4" w:space="0" w:color="auto"/>
              <w:bottom w:val="single" w:sz="4" w:space="0" w:color="auto"/>
            </w:tcBorders>
          </w:tcPr>
          <w:p w14:paraId="7CFE9A17" w14:textId="77777777" w:rsidR="004D18E4" w:rsidRPr="004D18E4" w:rsidRDefault="004D18E4" w:rsidP="004D18E4">
            <w:pPr>
              <w:spacing w:line="360" w:lineRule="auto"/>
              <w:jc w:val="both"/>
              <w:rPr>
                <w:rFonts w:ascii="Book Antiqua" w:eastAsia="Calibri" w:hAnsi="Book Antiqua"/>
                <w:b/>
                <w:bCs/>
              </w:rPr>
            </w:pPr>
          </w:p>
        </w:tc>
        <w:tc>
          <w:tcPr>
            <w:tcW w:w="634" w:type="pct"/>
            <w:tcBorders>
              <w:top w:val="single" w:sz="4" w:space="0" w:color="auto"/>
              <w:bottom w:val="single" w:sz="4" w:space="0" w:color="auto"/>
            </w:tcBorders>
          </w:tcPr>
          <w:p w14:paraId="4E6A6AB4" w14:textId="77777777" w:rsidR="004D18E4" w:rsidRPr="004D18E4" w:rsidRDefault="004D18E4" w:rsidP="004D18E4">
            <w:pPr>
              <w:spacing w:line="360" w:lineRule="auto"/>
              <w:jc w:val="both"/>
              <w:rPr>
                <w:rFonts w:ascii="Book Antiqua" w:eastAsia="Calibri" w:hAnsi="Book Antiqua"/>
                <w:b/>
                <w:bCs/>
              </w:rPr>
            </w:pPr>
          </w:p>
        </w:tc>
        <w:tc>
          <w:tcPr>
            <w:tcW w:w="627" w:type="pct"/>
            <w:tcBorders>
              <w:top w:val="single" w:sz="4" w:space="0" w:color="auto"/>
              <w:bottom w:val="single" w:sz="4" w:space="0" w:color="auto"/>
            </w:tcBorders>
          </w:tcPr>
          <w:p w14:paraId="638C4917" w14:textId="77777777" w:rsidR="004D18E4" w:rsidRPr="004D18E4" w:rsidRDefault="004D18E4" w:rsidP="004D18E4">
            <w:pPr>
              <w:spacing w:line="360" w:lineRule="auto"/>
              <w:jc w:val="both"/>
              <w:rPr>
                <w:rFonts w:ascii="Book Antiqua" w:eastAsia="Calibri" w:hAnsi="Book Antiqua"/>
                <w:b/>
                <w:bCs/>
              </w:rPr>
            </w:pPr>
          </w:p>
        </w:tc>
        <w:tc>
          <w:tcPr>
            <w:tcW w:w="324" w:type="pct"/>
            <w:tcBorders>
              <w:top w:val="single" w:sz="4" w:space="0" w:color="auto"/>
              <w:bottom w:val="single" w:sz="4" w:space="0" w:color="auto"/>
            </w:tcBorders>
          </w:tcPr>
          <w:p w14:paraId="17DCDF0F" w14:textId="77777777" w:rsidR="004D18E4" w:rsidRPr="004D18E4" w:rsidRDefault="004D18E4" w:rsidP="004D18E4">
            <w:pPr>
              <w:spacing w:line="360" w:lineRule="auto"/>
              <w:jc w:val="both"/>
              <w:rPr>
                <w:rFonts w:ascii="Book Antiqua" w:eastAsia="Calibri" w:hAnsi="Book Antiqua"/>
                <w:b/>
                <w:bCs/>
              </w:rPr>
            </w:pPr>
          </w:p>
        </w:tc>
        <w:tc>
          <w:tcPr>
            <w:tcW w:w="338" w:type="pct"/>
            <w:tcBorders>
              <w:top w:val="single" w:sz="4" w:space="0" w:color="auto"/>
              <w:bottom w:val="single" w:sz="4" w:space="0" w:color="auto"/>
            </w:tcBorders>
          </w:tcPr>
          <w:p w14:paraId="0F6604EA" w14:textId="77777777" w:rsidR="004D18E4" w:rsidRPr="004D18E4" w:rsidRDefault="004D18E4" w:rsidP="004D18E4">
            <w:pPr>
              <w:spacing w:line="360" w:lineRule="auto"/>
              <w:jc w:val="both"/>
              <w:rPr>
                <w:rFonts w:ascii="Book Antiqua" w:eastAsia="Calibri" w:hAnsi="Book Antiqua"/>
                <w:b/>
                <w:bCs/>
              </w:rPr>
            </w:pPr>
          </w:p>
        </w:tc>
        <w:tc>
          <w:tcPr>
            <w:tcW w:w="534" w:type="pct"/>
            <w:tcBorders>
              <w:top w:val="single" w:sz="4" w:space="0" w:color="auto"/>
              <w:bottom w:val="single" w:sz="4" w:space="0" w:color="auto"/>
            </w:tcBorders>
          </w:tcPr>
          <w:p w14:paraId="57D73CE7" w14:textId="77777777" w:rsidR="004D18E4" w:rsidRPr="004D18E4" w:rsidRDefault="004D18E4" w:rsidP="004D18E4">
            <w:pPr>
              <w:spacing w:line="360" w:lineRule="auto"/>
              <w:jc w:val="both"/>
              <w:rPr>
                <w:rFonts w:ascii="Book Antiqua" w:eastAsia="Calibri" w:hAnsi="Book Antiqua"/>
                <w:b/>
                <w:bCs/>
              </w:rPr>
            </w:pPr>
          </w:p>
        </w:tc>
      </w:tr>
      <w:tr w:rsidR="004D18E4" w:rsidRPr="004D18E4" w14:paraId="5EE54455" w14:textId="77777777" w:rsidTr="004D18E4">
        <w:trPr>
          <w:jc w:val="center"/>
        </w:trPr>
        <w:tc>
          <w:tcPr>
            <w:tcW w:w="1081" w:type="pct"/>
            <w:tcBorders>
              <w:top w:val="single" w:sz="4" w:space="0" w:color="auto"/>
              <w:bottom w:val="single" w:sz="4" w:space="0" w:color="auto"/>
            </w:tcBorders>
          </w:tcPr>
          <w:p w14:paraId="13AE0A43" w14:textId="77777777" w:rsidR="004D18E4" w:rsidRPr="004D18E4" w:rsidRDefault="004D18E4" w:rsidP="004D18E4">
            <w:pPr>
              <w:spacing w:line="360" w:lineRule="auto"/>
              <w:jc w:val="both"/>
              <w:rPr>
                <w:rFonts w:ascii="Book Antiqua" w:eastAsia="Calibri" w:hAnsi="Book Antiqua"/>
                <w:b/>
                <w:bCs/>
              </w:rPr>
            </w:pPr>
          </w:p>
        </w:tc>
        <w:tc>
          <w:tcPr>
            <w:tcW w:w="447" w:type="pct"/>
            <w:tcBorders>
              <w:top w:val="single" w:sz="4" w:space="0" w:color="auto"/>
              <w:bottom w:val="single" w:sz="4" w:space="0" w:color="auto"/>
            </w:tcBorders>
          </w:tcPr>
          <w:p w14:paraId="16CC5C72" w14:textId="3D847D11" w:rsidR="004D18E4" w:rsidRPr="004D18E4" w:rsidRDefault="004D18E4" w:rsidP="004D18E4">
            <w:pPr>
              <w:spacing w:line="360" w:lineRule="auto"/>
              <w:jc w:val="both"/>
              <w:rPr>
                <w:rFonts w:ascii="Book Antiqua" w:eastAsia="Calibri" w:hAnsi="Book Antiqua"/>
                <w:b/>
                <w:bCs/>
              </w:rPr>
            </w:pPr>
            <w:r w:rsidRPr="004D18E4">
              <w:rPr>
                <w:rFonts w:ascii="Book Antiqua" w:hAnsi="Book Antiqua" w:hint="eastAsia"/>
                <w:b/>
                <w:bCs/>
                <w:i/>
                <w:lang w:eastAsia="zh-CN"/>
              </w:rPr>
              <w:t>n</w:t>
            </w:r>
          </w:p>
        </w:tc>
        <w:tc>
          <w:tcPr>
            <w:tcW w:w="339" w:type="pct"/>
            <w:tcBorders>
              <w:top w:val="single" w:sz="4" w:space="0" w:color="auto"/>
              <w:bottom w:val="single" w:sz="4" w:space="0" w:color="auto"/>
            </w:tcBorders>
          </w:tcPr>
          <w:p w14:paraId="39034C6B" w14:textId="1EBECBA5" w:rsidR="004D18E4" w:rsidRPr="004D18E4" w:rsidRDefault="004D18E4" w:rsidP="004D18E4">
            <w:pPr>
              <w:spacing w:line="360" w:lineRule="auto"/>
              <w:jc w:val="both"/>
              <w:rPr>
                <w:rFonts w:ascii="Book Antiqua" w:eastAsia="Calibri" w:hAnsi="Book Antiqua"/>
                <w:b/>
                <w:bCs/>
              </w:rPr>
            </w:pPr>
            <w:r w:rsidRPr="004D18E4">
              <w:rPr>
                <w:rFonts w:ascii="Book Antiqua" w:eastAsia="Calibri" w:hAnsi="Book Antiqua"/>
                <w:b/>
                <w:bCs/>
              </w:rPr>
              <w:t>%</w:t>
            </w:r>
          </w:p>
        </w:tc>
        <w:tc>
          <w:tcPr>
            <w:tcW w:w="337" w:type="pct"/>
            <w:tcBorders>
              <w:top w:val="single" w:sz="4" w:space="0" w:color="auto"/>
              <w:bottom w:val="single" w:sz="4" w:space="0" w:color="auto"/>
            </w:tcBorders>
          </w:tcPr>
          <w:p w14:paraId="4E9777E4" w14:textId="189743F3" w:rsidR="004D18E4" w:rsidRPr="004D18E4" w:rsidRDefault="004D18E4" w:rsidP="004D18E4">
            <w:pPr>
              <w:spacing w:line="360" w:lineRule="auto"/>
              <w:jc w:val="both"/>
              <w:rPr>
                <w:rFonts w:ascii="Book Antiqua" w:eastAsia="Calibri" w:hAnsi="Book Antiqua"/>
                <w:b/>
                <w:bCs/>
              </w:rPr>
            </w:pPr>
            <w:r w:rsidRPr="004D18E4">
              <w:rPr>
                <w:rFonts w:ascii="Book Antiqua" w:hAnsi="Book Antiqua" w:hint="eastAsia"/>
                <w:b/>
                <w:bCs/>
                <w:i/>
                <w:lang w:eastAsia="zh-CN"/>
              </w:rPr>
              <w:t>n</w:t>
            </w:r>
          </w:p>
        </w:tc>
        <w:tc>
          <w:tcPr>
            <w:tcW w:w="339" w:type="pct"/>
            <w:tcBorders>
              <w:top w:val="single" w:sz="4" w:space="0" w:color="auto"/>
              <w:bottom w:val="single" w:sz="4" w:space="0" w:color="auto"/>
            </w:tcBorders>
          </w:tcPr>
          <w:p w14:paraId="23DF498F" w14:textId="7E166DEE" w:rsidR="004D18E4" w:rsidRPr="004D18E4" w:rsidRDefault="004D18E4" w:rsidP="004D18E4">
            <w:pPr>
              <w:spacing w:line="360" w:lineRule="auto"/>
              <w:jc w:val="both"/>
              <w:rPr>
                <w:rFonts w:ascii="Book Antiqua" w:eastAsia="Calibri" w:hAnsi="Book Antiqua"/>
                <w:b/>
                <w:bCs/>
              </w:rPr>
            </w:pPr>
            <w:r w:rsidRPr="004D18E4">
              <w:rPr>
                <w:rFonts w:ascii="Book Antiqua" w:eastAsia="Calibri" w:hAnsi="Book Antiqua"/>
                <w:b/>
                <w:bCs/>
              </w:rPr>
              <w:t>%</w:t>
            </w:r>
          </w:p>
        </w:tc>
        <w:tc>
          <w:tcPr>
            <w:tcW w:w="634" w:type="pct"/>
            <w:tcBorders>
              <w:top w:val="single" w:sz="4" w:space="0" w:color="auto"/>
              <w:bottom w:val="single" w:sz="4" w:space="0" w:color="auto"/>
            </w:tcBorders>
          </w:tcPr>
          <w:p w14:paraId="4815C3B9" w14:textId="77777777" w:rsidR="004D18E4" w:rsidRPr="004D18E4" w:rsidRDefault="004D18E4" w:rsidP="004D18E4">
            <w:pPr>
              <w:spacing w:line="360" w:lineRule="auto"/>
              <w:jc w:val="both"/>
              <w:rPr>
                <w:rFonts w:ascii="Book Antiqua" w:eastAsia="Calibri" w:hAnsi="Book Antiqua"/>
                <w:b/>
                <w:bCs/>
              </w:rPr>
            </w:pPr>
          </w:p>
        </w:tc>
        <w:tc>
          <w:tcPr>
            <w:tcW w:w="627" w:type="pct"/>
            <w:tcBorders>
              <w:top w:val="single" w:sz="4" w:space="0" w:color="auto"/>
              <w:bottom w:val="single" w:sz="4" w:space="0" w:color="auto"/>
            </w:tcBorders>
          </w:tcPr>
          <w:p w14:paraId="060262B5" w14:textId="77777777" w:rsidR="004D18E4" w:rsidRPr="004D18E4" w:rsidRDefault="004D18E4" w:rsidP="004D18E4">
            <w:pPr>
              <w:spacing w:line="360" w:lineRule="auto"/>
              <w:jc w:val="both"/>
              <w:rPr>
                <w:rFonts w:ascii="Book Antiqua" w:eastAsia="Calibri" w:hAnsi="Book Antiqua"/>
                <w:b/>
                <w:bCs/>
              </w:rPr>
            </w:pPr>
          </w:p>
        </w:tc>
        <w:tc>
          <w:tcPr>
            <w:tcW w:w="324" w:type="pct"/>
            <w:tcBorders>
              <w:top w:val="single" w:sz="4" w:space="0" w:color="auto"/>
              <w:bottom w:val="single" w:sz="4" w:space="0" w:color="auto"/>
            </w:tcBorders>
          </w:tcPr>
          <w:p w14:paraId="24916CB5" w14:textId="77777777" w:rsidR="004D18E4" w:rsidRPr="004D18E4" w:rsidRDefault="004D18E4" w:rsidP="004D18E4">
            <w:pPr>
              <w:spacing w:line="360" w:lineRule="auto"/>
              <w:jc w:val="both"/>
              <w:rPr>
                <w:rFonts w:ascii="Book Antiqua" w:eastAsia="Calibri" w:hAnsi="Book Antiqua"/>
                <w:b/>
                <w:bCs/>
              </w:rPr>
            </w:pPr>
          </w:p>
        </w:tc>
        <w:tc>
          <w:tcPr>
            <w:tcW w:w="338" w:type="pct"/>
            <w:tcBorders>
              <w:top w:val="single" w:sz="4" w:space="0" w:color="auto"/>
              <w:bottom w:val="single" w:sz="4" w:space="0" w:color="auto"/>
            </w:tcBorders>
          </w:tcPr>
          <w:p w14:paraId="7A042302" w14:textId="77777777" w:rsidR="004D18E4" w:rsidRPr="004D18E4" w:rsidRDefault="004D18E4" w:rsidP="004D18E4">
            <w:pPr>
              <w:spacing w:line="360" w:lineRule="auto"/>
              <w:jc w:val="both"/>
              <w:rPr>
                <w:rFonts w:ascii="Book Antiqua" w:eastAsia="Calibri" w:hAnsi="Book Antiqua"/>
                <w:b/>
                <w:bCs/>
              </w:rPr>
            </w:pPr>
          </w:p>
        </w:tc>
        <w:tc>
          <w:tcPr>
            <w:tcW w:w="534" w:type="pct"/>
            <w:tcBorders>
              <w:top w:val="single" w:sz="4" w:space="0" w:color="auto"/>
              <w:bottom w:val="single" w:sz="4" w:space="0" w:color="auto"/>
            </w:tcBorders>
          </w:tcPr>
          <w:p w14:paraId="0BBFF9F8" w14:textId="77777777" w:rsidR="004D18E4" w:rsidRPr="004D18E4" w:rsidRDefault="004D18E4" w:rsidP="004D18E4">
            <w:pPr>
              <w:spacing w:line="360" w:lineRule="auto"/>
              <w:jc w:val="both"/>
              <w:rPr>
                <w:rFonts w:ascii="Book Antiqua" w:eastAsia="Calibri" w:hAnsi="Book Antiqua"/>
                <w:b/>
                <w:bCs/>
              </w:rPr>
            </w:pPr>
          </w:p>
        </w:tc>
      </w:tr>
      <w:tr w:rsidR="004D18E4" w:rsidRPr="004D18E4" w14:paraId="7369AAEA" w14:textId="77777777" w:rsidTr="004D18E4">
        <w:trPr>
          <w:jc w:val="center"/>
        </w:trPr>
        <w:tc>
          <w:tcPr>
            <w:tcW w:w="1081" w:type="pct"/>
            <w:tcBorders>
              <w:top w:val="single" w:sz="4" w:space="0" w:color="auto"/>
            </w:tcBorders>
          </w:tcPr>
          <w:p w14:paraId="6D81D757" w14:textId="77777777" w:rsidR="004D18E4" w:rsidRPr="004D18E4" w:rsidRDefault="004D18E4" w:rsidP="004D18E4">
            <w:pPr>
              <w:spacing w:line="360" w:lineRule="auto"/>
              <w:jc w:val="both"/>
              <w:rPr>
                <w:rFonts w:ascii="Book Antiqua" w:eastAsia="Calibri" w:hAnsi="Book Antiqua"/>
                <w:bCs/>
              </w:rPr>
            </w:pPr>
            <w:r w:rsidRPr="004D18E4">
              <w:rPr>
                <w:rFonts w:ascii="Book Antiqua" w:eastAsia="Calibri" w:hAnsi="Book Antiqua"/>
                <w:bCs/>
              </w:rPr>
              <w:t>Combined EUS-MRCP</w:t>
            </w:r>
          </w:p>
        </w:tc>
        <w:tc>
          <w:tcPr>
            <w:tcW w:w="447" w:type="pct"/>
            <w:tcBorders>
              <w:top w:val="single" w:sz="4" w:space="0" w:color="auto"/>
            </w:tcBorders>
          </w:tcPr>
          <w:p w14:paraId="292F2433" w14:textId="77777777" w:rsidR="004D18E4" w:rsidRPr="004D18E4" w:rsidRDefault="004D18E4" w:rsidP="004D18E4">
            <w:pPr>
              <w:spacing w:line="360" w:lineRule="auto"/>
              <w:jc w:val="both"/>
              <w:rPr>
                <w:rFonts w:ascii="Book Antiqua" w:eastAsia="Calibri" w:hAnsi="Book Antiqua"/>
              </w:rPr>
            </w:pPr>
          </w:p>
        </w:tc>
        <w:tc>
          <w:tcPr>
            <w:tcW w:w="339" w:type="pct"/>
            <w:tcBorders>
              <w:top w:val="single" w:sz="4" w:space="0" w:color="auto"/>
            </w:tcBorders>
          </w:tcPr>
          <w:p w14:paraId="108C8FF9" w14:textId="77777777" w:rsidR="004D18E4" w:rsidRPr="004D18E4" w:rsidRDefault="004D18E4" w:rsidP="004D18E4">
            <w:pPr>
              <w:spacing w:line="360" w:lineRule="auto"/>
              <w:jc w:val="both"/>
              <w:rPr>
                <w:rFonts w:ascii="Book Antiqua" w:eastAsia="Calibri" w:hAnsi="Book Antiqua"/>
              </w:rPr>
            </w:pPr>
          </w:p>
        </w:tc>
        <w:tc>
          <w:tcPr>
            <w:tcW w:w="337" w:type="pct"/>
            <w:tcBorders>
              <w:top w:val="single" w:sz="4" w:space="0" w:color="auto"/>
            </w:tcBorders>
          </w:tcPr>
          <w:p w14:paraId="7B7BF5F5" w14:textId="77777777" w:rsidR="004D18E4" w:rsidRPr="004D18E4" w:rsidRDefault="004D18E4" w:rsidP="004D18E4">
            <w:pPr>
              <w:spacing w:line="360" w:lineRule="auto"/>
              <w:jc w:val="both"/>
              <w:rPr>
                <w:rFonts w:ascii="Book Antiqua" w:eastAsia="Calibri" w:hAnsi="Book Antiqua"/>
              </w:rPr>
            </w:pPr>
          </w:p>
        </w:tc>
        <w:tc>
          <w:tcPr>
            <w:tcW w:w="339" w:type="pct"/>
            <w:tcBorders>
              <w:top w:val="single" w:sz="4" w:space="0" w:color="auto"/>
            </w:tcBorders>
          </w:tcPr>
          <w:p w14:paraId="5D97A22D" w14:textId="77777777" w:rsidR="004D18E4" w:rsidRPr="004D18E4" w:rsidRDefault="004D18E4" w:rsidP="004D18E4">
            <w:pPr>
              <w:spacing w:line="360" w:lineRule="auto"/>
              <w:jc w:val="both"/>
              <w:rPr>
                <w:rFonts w:ascii="Book Antiqua" w:eastAsia="Calibri" w:hAnsi="Book Antiqua"/>
              </w:rPr>
            </w:pPr>
          </w:p>
        </w:tc>
        <w:tc>
          <w:tcPr>
            <w:tcW w:w="634" w:type="pct"/>
            <w:tcBorders>
              <w:top w:val="single" w:sz="4" w:space="0" w:color="auto"/>
            </w:tcBorders>
          </w:tcPr>
          <w:p w14:paraId="1D358106" w14:textId="77777777" w:rsidR="004D18E4" w:rsidRPr="004D18E4" w:rsidRDefault="004D18E4" w:rsidP="004D18E4">
            <w:pPr>
              <w:spacing w:line="360" w:lineRule="auto"/>
              <w:jc w:val="both"/>
              <w:rPr>
                <w:rFonts w:ascii="Book Antiqua" w:eastAsia="Calibri" w:hAnsi="Book Antiqua"/>
              </w:rPr>
            </w:pPr>
          </w:p>
        </w:tc>
        <w:tc>
          <w:tcPr>
            <w:tcW w:w="627" w:type="pct"/>
            <w:tcBorders>
              <w:top w:val="single" w:sz="4" w:space="0" w:color="auto"/>
            </w:tcBorders>
          </w:tcPr>
          <w:p w14:paraId="28A39381" w14:textId="77777777" w:rsidR="004D18E4" w:rsidRPr="004D18E4" w:rsidRDefault="004D18E4" w:rsidP="004D18E4">
            <w:pPr>
              <w:spacing w:line="360" w:lineRule="auto"/>
              <w:jc w:val="both"/>
              <w:rPr>
                <w:rFonts w:ascii="Book Antiqua" w:eastAsia="Calibri" w:hAnsi="Book Antiqua"/>
              </w:rPr>
            </w:pPr>
          </w:p>
        </w:tc>
        <w:tc>
          <w:tcPr>
            <w:tcW w:w="324" w:type="pct"/>
            <w:tcBorders>
              <w:top w:val="single" w:sz="4" w:space="0" w:color="auto"/>
            </w:tcBorders>
          </w:tcPr>
          <w:p w14:paraId="265E8AEA" w14:textId="77777777" w:rsidR="004D18E4" w:rsidRPr="004D18E4" w:rsidRDefault="004D18E4" w:rsidP="004D18E4">
            <w:pPr>
              <w:spacing w:line="360" w:lineRule="auto"/>
              <w:jc w:val="both"/>
              <w:rPr>
                <w:rFonts w:ascii="Book Antiqua" w:eastAsia="Calibri" w:hAnsi="Book Antiqua"/>
              </w:rPr>
            </w:pPr>
          </w:p>
        </w:tc>
        <w:tc>
          <w:tcPr>
            <w:tcW w:w="338" w:type="pct"/>
            <w:tcBorders>
              <w:top w:val="single" w:sz="4" w:space="0" w:color="auto"/>
            </w:tcBorders>
          </w:tcPr>
          <w:p w14:paraId="1403FEB0" w14:textId="77777777" w:rsidR="004D18E4" w:rsidRPr="004D18E4" w:rsidRDefault="004D18E4" w:rsidP="004D18E4">
            <w:pPr>
              <w:spacing w:line="360" w:lineRule="auto"/>
              <w:jc w:val="both"/>
              <w:rPr>
                <w:rFonts w:ascii="Book Antiqua" w:eastAsia="Calibri" w:hAnsi="Book Antiqua"/>
              </w:rPr>
            </w:pPr>
          </w:p>
        </w:tc>
        <w:tc>
          <w:tcPr>
            <w:tcW w:w="534" w:type="pct"/>
            <w:tcBorders>
              <w:top w:val="single" w:sz="4" w:space="0" w:color="auto"/>
            </w:tcBorders>
          </w:tcPr>
          <w:p w14:paraId="784E6AF1" w14:textId="77777777" w:rsidR="004D18E4" w:rsidRPr="004D18E4" w:rsidRDefault="004D18E4" w:rsidP="004D18E4">
            <w:pPr>
              <w:spacing w:line="360" w:lineRule="auto"/>
              <w:jc w:val="both"/>
              <w:rPr>
                <w:rFonts w:ascii="Book Antiqua" w:eastAsia="Calibri" w:hAnsi="Book Antiqua"/>
              </w:rPr>
            </w:pPr>
          </w:p>
        </w:tc>
      </w:tr>
      <w:tr w:rsidR="004D18E4" w:rsidRPr="004D18E4" w14:paraId="15A18DFF" w14:textId="77777777" w:rsidTr="004D18E4">
        <w:trPr>
          <w:jc w:val="center"/>
        </w:trPr>
        <w:tc>
          <w:tcPr>
            <w:tcW w:w="1081" w:type="pct"/>
          </w:tcPr>
          <w:p w14:paraId="37CECD84" w14:textId="77777777" w:rsidR="004D18E4" w:rsidRPr="004D18E4" w:rsidRDefault="004D18E4" w:rsidP="004D18E4">
            <w:pPr>
              <w:spacing w:line="360" w:lineRule="auto"/>
              <w:jc w:val="both"/>
              <w:rPr>
                <w:rFonts w:ascii="Book Antiqua" w:eastAsia="Calibri" w:hAnsi="Book Antiqua"/>
              </w:rPr>
            </w:pPr>
            <w:r w:rsidRPr="004D18E4">
              <w:rPr>
                <w:rFonts w:ascii="Book Antiqua" w:eastAsia="Calibri" w:hAnsi="Book Antiqua"/>
              </w:rPr>
              <w:t>No</w:t>
            </w:r>
          </w:p>
        </w:tc>
        <w:tc>
          <w:tcPr>
            <w:tcW w:w="447" w:type="pct"/>
          </w:tcPr>
          <w:p w14:paraId="13AF1A32" w14:textId="77777777" w:rsidR="004D18E4" w:rsidRPr="004D18E4" w:rsidRDefault="004D18E4" w:rsidP="004D18E4">
            <w:pPr>
              <w:spacing w:line="360" w:lineRule="auto"/>
              <w:jc w:val="both"/>
              <w:rPr>
                <w:rFonts w:ascii="Book Antiqua" w:eastAsia="Calibri" w:hAnsi="Book Antiqua"/>
              </w:rPr>
            </w:pPr>
            <w:r w:rsidRPr="004D18E4">
              <w:rPr>
                <w:rFonts w:ascii="Book Antiqua" w:eastAsia="Calibri" w:hAnsi="Book Antiqua"/>
              </w:rPr>
              <w:t>11</w:t>
            </w:r>
          </w:p>
        </w:tc>
        <w:tc>
          <w:tcPr>
            <w:tcW w:w="339" w:type="pct"/>
          </w:tcPr>
          <w:p w14:paraId="3F8CB074" w14:textId="77777777" w:rsidR="004D18E4" w:rsidRPr="004D18E4" w:rsidRDefault="004D18E4" w:rsidP="004D18E4">
            <w:pPr>
              <w:spacing w:line="360" w:lineRule="auto"/>
              <w:jc w:val="both"/>
              <w:rPr>
                <w:rFonts w:ascii="Book Antiqua" w:eastAsia="Calibri" w:hAnsi="Book Antiqua"/>
              </w:rPr>
            </w:pPr>
            <w:r w:rsidRPr="004D18E4">
              <w:rPr>
                <w:rFonts w:ascii="Book Antiqua" w:eastAsia="Calibri" w:hAnsi="Book Antiqua"/>
              </w:rPr>
              <w:t>100.0</w:t>
            </w:r>
          </w:p>
        </w:tc>
        <w:tc>
          <w:tcPr>
            <w:tcW w:w="337" w:type="pct"/>
          </w:tcPr>
          <w:p w14:paraId="135A2623" w14:textId="77777777" w:rsidR="004D18E4" w:rsidRPr="004D18E4" w:rsidRDefault="004D18E4" w:rsidP="004D18E4">
            <w:pPr>
              <w:spacing w:line="360" w:lineRule="auto"/>
              <w:jc w:val="both"/>
              <w:rPr>
                <w:rFonts w:ascii="Book Antiqua" w:eastAsia="Calibri" w:hAnsi="Book Antiqua"/>
              </w:rPr>
            </w:pPr>
            <w:r w:rsidRPr="004D18E4">
              <w:rPr>
                <w:rFonts w:ascii="Book Antiqua" w:eastAsia="Calibri" w:hAnsi="Book Antiqua"/>
              </w:rPr>
              <w:t>1</w:t>
            </w:r>
          </w:p>
        </w:tc>
        <w:tc>
          <w:tcPr>
            <w:tcW w:w="339" w:type="pct"/>
          </w:tcPr>
          <w:p w14:paraId="0475D7F2" w14:textId="77777777" w:rsidR="004D18E4" w:rsidRPr="004D18E4" w:rsidRDefault="004D18E4" w:rsidP="004D18E4">
            <w:pPr>
              <w:spacing w:line="360" w:lineRule="auto"/>
              <w:jc w:val="both"/>
              <w:rPr>
                <w:rFonts w:ascii="Book Antiqua" w:eastAsia="Calibri" w:hAnsi="Book Antiqua"/>
              </w:rPr>
            </w:pPr>
            <w:r w:rsidRPr="004D18E4">
              <w:rPr>
                <w:rFonts w:ascii="Book Antiqua" w:eastAsia="Calibri" w:hAnsi="Book Antiqua"/>
              </w:rPr>
              <w:t>2.8</w:t>
            </w:r>
          </w:p>
        </w:tc>
        <w:tc>
          <w:tcPr>
            <w:tcW w:w="634" w:type="pct"/>
            <w:vMerge w:val="restart"/>
          </w:tcPr>
          <w:p w14:paraId="37EA207A" w14:textId="77777777" w:rsidR="004D18E4" w:rsidRPr="004D18E4" w:rsidRDefault="004D18E4" w:rsidP="004D18E4">
            <w:pPr>
              <w:spacing w:line="360" w:lineRule="auto"/>
              <w:jc w:val="both"/>
              <w:rPr>
                <w:rFonts w:ascii="Book Antiqua" w:eastAsia="Calibri" w:hAnsi="Book Antiqua"/>
              </w:rPr>
            </w:pPr>
            <w:r w:rsidRPr="004D18E4">
              <w:rPr>
                <w:rFonts w:ascii="Book Antiqua" w:eastAsia="Calibri" w:hAnsi="Book Antiqua"/>
              </w:rPr>
              <w:t>97.22</w:t>
            </w:r>
          </w:p>
        </w:tc>
        <w:tc>
          <w:tcPr>
            <w:tcW w:w="627" w:type="pct"/>
            <w:vMerge w:val="restart"/>
          </w:tcPr>
          <w:p w14:paraId="2BECBFB0" w14:textId="77777777" w:rsidR="004D18E4" w:rsidRPr="004D18E4" w:rsidRDefault="004D18E4" w:rsidP="004D18E4">
            <w:pPr>
              <w:spacing w:line="360" w:lineRule="auto"/>
              <w:jc w:val="both"/>
              <w:rPr>
                <w:rFonts w:ascii="Book Antiqua" w:eastAsia="Calibri" w:hAnsi="Book Antiqua"/>
              </w:rPr>
            </w:pPr>
            <w:r w:rsidRPr="004D18E4">
              <w:rPr>
                <w:rFonts w:ascii="Book Antiqua" w:eastAsia="Calibri" w:hAnsi="Book Antiqua"/>
              </w:rPr>
              <w:t>100.0</w:t>
            </w:r>
          </w:p>
        </w:tc>
        <w:tc>
          <w:tcPr>
            <w:tcW w:w="324" w:type="pct"/>
            <w:vMerge w:val="restart"/>
          </w:tcPr>
          <w:p w14:paraId="348294D6" w14:textId="77777777" w:rsidR="004D18E4" w:rsidRPr="004D18E4" w:rsidRDefault="004D18E4" w:rsidP="004D18E4">
            <w:pPr>
              <w:spacing w:line="360" w:lineRule="auto"/>
              <w:jc w:val="both"/>
              <w:rPr>
                <w:rFonts w:ascii="Book Antiqua" w:eastAsia="Calibri" w:hAnsi="Book Antiqua"/>
              </w:rPr>
            </w:pPr>
            <w:r w:rsidRPr="004D18E4">
              <w:rPr>
                <w:rFonts w:ascii="Book Antiqua" w:eastAsia="Calibri" w:hAnsi="Book Antiqua"/>
              </w:rPr>
              <w:t>100.0</w:t>
            </w:r>
          </w:p>
        </w:tc>
        <w:tc>
          <w:tcPr>
            <w:tcW w:w="338" w:type="pct"/>
            <w:vMerge w:val="restart"/>
          </w:tcPr>
          <w:p w14:paraId="10949DAD" w14:textId="77777777" w:rsidR="004D18E4" w:rsidRPr="004D18E4" w:rsidRDefault="004D18E4" w:rsidP="004D18E4">
            <w:pPr>
              <w:spacing w:line="360" w:lineRule="auto"/>
              <w:jc w:val="both"/>
              <w:rPr>
                <w:rFonts w:ascii="Book Antiqua" w:eastAsia="Calibri" w:hAnsi="Book Antiqua"/>
              </w:rPr>
            </w:pPr>
            <w:r w:rsidRPr="004D18E4">
              <w:rPr>
                <w:rFonts w:ascii="Book Antiqua" w:eastAsia="Calibri" w:hAnsi="Book Antiqua"/>
              </w:rPr>
              <w:t>91.67</w:t>
            </w:r>
          </w:p>
        </w:tc>
        <w:tc>
          <w:tcPr>
            <w:tcW w:w="534" w:type="pct"/>
            <w:vMerge w:val="restart"/>
          </w:tcPr>
          <w:p w14:paraId="3071B7B6" w14:textId="77777777" w:rsidR="004D18E4" w:rsidRPr="004D18E4" w:rsidRDefault="004D18E4" w:rsidP="004D18E4">
            <w:pPr>
              <w:spacing w:line="360" w:lineRule="auto"/>
              <w:jc w:val="both"/>
              <w:rPr>
                <w:rFonts w:ascii="Book Antiqua" w:eastAsia="Calibri" w:hAnsi="Book Antiqua"/>
              </w:rPr>
            </w:pPr>
            <w:r w:rsidRPr="004D18E4">
              <w:rPr>
                <w:rFonts w:ascii="Book Antiqua" w:eastAsia="Calibri" w:hAnsi="Book Antiqua"/>
              </w:rPr>
              <w:t>97.87</w:t>
            </w:r>
          </w:p>
        </w:tc>
      </w:tr>
      <w:tr w:rsidR="004D18E4" w:rsidRPr="004D18E4" w14:paraId="29C45B88" w14:textId="77777777" w:rsidTr="004D18E4">
        <w:trPr>
          <w:jc w:val="center"/>
        </w:trPr>
        <w:tc>
          <w:tcPr>
            <w:tcW w:w="1081" w:type="pct"/>
          </w:tcPr>
          <w:p w14:paraId="71D1310C" w14:textId="77777777" w:rsidR="004D18E4" w:rsidRPr="004D18E4" w:rsidRDefault="004D18E4" w:rsidP="004D18E4">
            <w:pPr>
              <w:spacing w:line="360" w:lineRule="auto"/>
              <w:jc w:val="both"/>
              <w:rPr>
                <w:rFonts w:ascii="Book Antiqua" w:eastAsia="Calibri" w:hAnsi="Book Antiqua"/>
              </w:rPr>
            </w:pPr>
            <w:r w:rsidRPr="004D18E4">
              <w:rPr>
                <w:rFonts w:ascii="Book Antiqua" w:eastAsia="Calibri" w:hAnsi="Book Antiqua"/>
              </w:rPr>
              <w:t>Yes</w:t>
            </w:r>
          </w:p>
        </w:tc>
        <w:tc>
          <w:tcPr>
            <w:tcW w:w="447" w:type="pct"/>
          </w:tcPr>
          <w:p w14:paraId="01538928" w14:textId="77777777" w:rsidR="004D18E4" w:rsidRPr="004D18E4" w:rsidRDefault="004D18E4" w:rsidP="004D18E4">
            <w:pPr>
              <w:spacing w:line="360" w:lineRule="auto"/>
              <w:jc w:val="both"/>
              <w:rPr>
                <w:rFonts w:ascii="Book Antiqua" w:eastAsia="Calibri" w:hAnsi="Book Antiqua"/>
              </w:rPr>
            </w:pPr>
            <w:r w:rsidRPr="004D18E4">
              <w:rPr>
                <w:rFonts w:ascii="Book Antiqua" w:eastAsia="Calibri" w:hAnsi="Book Antiqua"/>
              </w:rPr>
              <w:t>0</w:t>
            </w:r>
          </w:p>
        </w:tc>
        <w:tc>
          <w:tcPr>
            <w:tcW w:w="339" w:type="pct"/>
          </w:tcPr>
          <w:p w14:paraId="7CC1774E" w14:textId="77777777" w:rsidR="004D18E4" w:rsidRPr="004D18E4" w:rsidRDefault="004D18E4" w:rsidP="004D18E4">
            <w:pPr>
              <w:spacing w:line="360" w:lineRule="auto"/>
              <w:jc w:val="both"/>
              <w:rPr>
                <w:rFonts w:ascii="Book Antiqua" w:eastAsia="Calibri" w:hAnsi="Book Antiqua"/>
              </w:rPr>
            </w:pPr>
            <w:r w:rsidRPr="004D18E4">
              <w:rPr>
                <w:rFonts w:ascii="Book Antiqua" w:eastAsia="Calibri" w:hAnsi="Book Antiqua"/>
              </w:rPr>
              <w:t>0.0</w:t>
            </w:r>
          </w:p>
        </w:tc>
        <w:tc>
          <w:tcPr>
            <w:tcW w:w="337" w:type="pct"/>
          </w:tcPr>
          <w:p w14:paraId="250AD8E2" w14:textId="77777777" w:rsidR="004D18E4" w:rsidRPr="004D18E4" w:rsidRDefault="004D18E4" w:rsidP="004D18E4">
            <w:pPr>
              <w:spacing w:line="360" w:lineRule="auto"/>
              <w:jc w:val="both"/>
              <w:rPr>
                <w:rFonts w:ascii="Book Antiqua" w:eastAsia="Calibri" w:hAnsi="Book Antiqua"/>
              </w:rPr>
            </w:pPr>
            <w:r w:rsidRPr="004D18E4">
              <w:rPr>
                <w:rFonts w:ascii="Book Antiqua" w:eastAsia="Calibri" w:hAnsi="Book Antiqua"/>
              </w:rPr>
              <w:t>35</w:t>
            </w:r>
          </w:p>
        </w:tc>
        <w:tc>
          <w:tcPr>
            <w:tcW w:w="339" w:type="pct"/>
          </w:tcPr>
          <w:p w14:paraId="2C2F2A8C" w14:textId="77777777" w:rsidR="004D18E4" w:rsidRPr="004D18E4" w:rsidRDefault="004D18E4" w:rsidP="004D18E4">
            <w:pPr>
              <w:spacing w:line="360" w:lineRule="auto"/>
              <w:jc w:val="both"/>
              <w:rPr>
                <w:rFonts w:ascii="Book Antiqua" w:eastAsia="Calibri" w:hAnsi="Book Antiqua"/>
              </w:rPr>
            </w:pPr>
            <w:r w:rsidRPr="004D18E4">
              <w:rPr>
                <w:rFonts w:ascii="Book Antiqua" w:eastAsia="Calibri" w:hAnsi="Book Antiqua"/>
              </w:rPr>
              <w:t>97.2</w:t>
            </w:r>
          </w:p>
        </w:tc>
        <w:tc>
          <w:tcPr>
            <w:tcW w:w="634" w:type="pct"/>
            <w:vMerge/>
          </w:tcPr>
          <w:p w14:paraId="28800B89" w14:textId="77777777" w:rsidR="004D18E4" w:rsidRPr="004D18E4" w:rsidRDefault="004D18E4" w:rsidP="004D18E4">
            <w:pPr>
              <w:spacing w:line="360" w:lineRule="auto"/>
              <w:jc w:val="both"/>
              <w:rPr>
                <w:rFonts w:ascii="Book Antiqua" w:eastAsia="Calibri" w:hAnsi="Book Antiqua"/>
              </w:rPr>
            </w:pPr>
          </w:p>
        </w:tc>
        <w:tc>
          <w:tcPr>
            <w:tcW w:w="627" w:type="pct"/>
            <w:vMerge/>
          </w:tcPr>
          <w:p w14:paraId="534755F8" w14:textId="77777777" w:rsidR="004D18E4" w:rsidRPr="004D18E4" w:rsidRDefault="004D18E4" w:rsidP="004D18E4">
            <w:pPr>
              <w:spacing w:line="360" w:lineRule="auto"/>
              <w:jc w:val="both"/>
              <w:rPr>
                <w:rFonts w:ascii="Book Antiqua" w:eastAsia="Calibri" w:hAnsi="Book Antiqua"/>
              </w:rPr>
            </w:pPr>
          </w:p>
        </w:tc>
        <w:tc>
          <w:tcPr>
            <w:tcW w:w="324" w:type="pct"/>
            <w:vMerge/>
          </w:tcPr>
          <w:p w14:paraId="72B9E4B5" w14:textId="77777777" w:rsidR="004D18E4" w:rsidRPr="004D18E4" w:rsidRDefault="004D18E4" w:rsidP="004D18E4">
            <w:pPr>
              <w:spacing w:line="360" w:lineRule="auto"/>
              <w:jc w:val="both"/>
              <w:rPr>
                <w:rFonts w:ascii="Book Antiqua" w:eastAsia="Calibri" w:hAnsi="Book Antiqua"/>
              </w:rPr>
            </w:pPr>
          </w:p>
        </w:tc>
        <w:tc>
          <w:tcPr>
            <w:tcW w:w="338" w:type="pct"/>
            <w:vMerge/>
          </w:tcPr>
          <w:p w14:paraId="6087D6E2" w14:textId="77777777" w:rsidR="004D18E4" w:rsidRPr="004D18E4" w:rsidRDefault="004D18E4" w:rsidP="004D18E4">
            <w:pPr>
              <w:spacing w:line="360" w:lineRule="auto"/>
              <w:jc w:val="both"/>
              <w:rPr>
                <w:rFonts w:ascii="Book Antiqua" w:eastAsia="Calibri" w:hAnsi="Book Antiqua"/>
              </w:rPr>
            </w:pPr>
          </w:p>
        </w:tc>
        <w:tc>
          <w:tcPr>
            <w:tcW w:w="534" w:type="pct"/>
            <w:vMerge/>
          </w:tcPr>
          <w:p w14:paraId="564B81EE" w14:textId="77777777" w:rsidR="004D18E4" w:rsidRPr="004D18E4" w:rsidRDefault="004D18E4" w:rsidP="004D18E4">
            <w:pPr>
              <w:spacing w:line="360" w:lineRule="auto"/>
              <w:jc w:val="both"/>
              <w:rPr>
                <w:rFonts w:ascii="Book Antiqua" w:eastAsia="Calibri" w:hAnsi="Book Antiqua"/>
              </w:rPr>
            </w:pPr>
          </w:p>
        </w:tc>
      </w:tr>
      <w:tr w:rsidR="004D18E4" w:rsidRPr="004D18E4" w14:paraId="3778CF6B" w14:textId="77777777" w:rsidTr="004D18E4">
        <w:trPr>
          <w:jc w:val="center"/>
        </w:trPr>
        <w:tc>
          <w:tcPr>
            <w:tcW w:w="1081" w:type="pct"/>
          </w:tcPr>
          <w:p w14:paraId="6CF8429A" w14:textId="55956B5C" w:rsidR="004D18E4" w:rsidRPr="004D18E4" w:rsidRDefault="004D18E4" w:rsidP="004D18E4">
            <w:pPr>
              <w:spacing w:line="360" w:lineRule="auto"/>
              <w:jc w:val="both"/>
              <w:rPr>
                <w:rFonts w:ascii="Book Antiqua" w:hAnsi="Book Antiqua"/>
                <w:bCs/>
                <w:lang w:eastAsia="zh-CN"/>
              </w:rPr>
            </w:pPr>
            <w:r w:rsidRPr="004D18E4">
              <w:rPr>
                <w:rFonts w:ascii="Book Antiqua" w:eastAsia="Calibri" w:hAnsi="Book Antiqua"/>
                <w:bCs/>
                <w:vertAlign w:val="superscript"/>
              </w:rPr>
              <w:t>FE</w:t>
            </w:r>
            <w:r w:rsidRPr="004D18E4">
              <w:rPr>
                <w:rFonts w:ascii="Book Antiqua" w:hAnsi="Book Antiqua" w:hint="eastAsia"/>
                <w:bCs/>
                <w:i/>
                <w:lang w:eastAsia="zh-CN"/>
              </w:rPr>
              <w:t>P</w:t>
            </w:r>
            <w:r>
              <w:rPr>
                <w:rFonts w:ascii="Book Antiqua" w:hAnsi="Book Antiqua" w:hint="eastAsia"/>
                <w:bCs/>
                <w:lang w:eastAsia="zh-CN"/>
              </w:rPr>
              <w:t xml:space="preserve"> value</w:t>
            </w:r>
          </w:p>
        </w:tc>
        <w:tc>
          <w:tcPr>
            <w:tcW w:w="1462" w:type="pct"/>
            <w:gridSpan w:val="4"/>
          </w:tcPr>
          <w:p w14:paraId="0B1FF1C1" w14:textId="40CD046C" w:rsidR="004D18E4" w:rsidRPr="004D18E4" w:rsidRDefault="004D18E4" w:rsidP="004D18E4">
            <w:pPr>
              <w:spacing w:line="360" w:lineRule="auto"/>
              <w:jc w:val="both"/>
              <w:rPr>
                <w:rFonts w:ascii="Book Antiqua" w:eastAsia="Calibri" w:hAnsi="Book Antiqua"/>
                <w:bCs/>
              </w:rPr>
            </w:pPr>
            <w:r w:rsidRPr="004D18E4">
              <w:rPr>
                <w:rFonts w:ascii="Book Antiqua" w:eastAsia="Calibri" w:hAnsi="Book Antiqua"/>
                <w:bCs/>
              </w:rPr>
              <w:t>41.887 (&lt; 0.001)</w:t>
            </w:r>
          </w:p>
        </w:tc>
        <w:tc>
          <w:tcPr>
            <w:tcW w:w="634" w:type="pct"/>
            <w:shd w:val="clear" w:color="auto" w:fill="auto"/>
          </w:tcPr>
          <w:p w14:paraId="638A2A7D" w14:textId="77777777" w:rsidR="004D18E4" w:rsidRPr="004D18E4" w:rsidRDefault="004D18E4" w:rsidP="004D18E4">
            <w:pPr>
              <w:spacing w:line="360" w:lineRule="auto"/>
              <w:jc w:val="both"/>
              <w:rPr>
                <w:rFonts w:ascii="Book Antiqua" w:eastAsia="Calibri" w:hAnsi="Book Antiqua"/>
              </w:rPr>
            </w:pPr>
          </w:p>
        </w:tc>
        <w:tc>
          <w:tcPr>
            <w:tcW w:w="627" w:type="pct"/>
            <w:shd w:val="clear" w:color="auto" w:fill="auto"/>
          </w:tcPr>
          <w:p w14:paraId="468CF226" w14:textId="77777777" w:rsidR="004D18E4" w:rsidRPr="004D18E4" w:rsidRDefault="004D18E4" w:rsidP="004D18E4">
            <w:pPr>
              <w:spacing w:line="360" w:lineRule="auto"/>
              <w:jc w:val="both"/>
              <w:rPr>
                <w:rFonts w:ascii="Book Antiqua" w:eastAsia="Calibri" w:hAnsi="Book Antiqua"/>
              </w:rPr>
            </w:pPr>
          </w:p>
        </w:tc>
        <w:tc>
          <w:tcPr>
            <w:tcW w:w="324" w:type="pct"/>
            <w:shd w:val="clear" w:color="auto" w:fill="auto"/>
          </w:tcPr>
          <w:p w14:paraId="2832757F" w14:textId="77777777" w:rsidR="004D18E4" w:rsidRPr="004D18E4" w:rsidRDefault="004D18E4" w:rsidP="004D18E4">
            <w:pPr>
              <w:spacing w:line="360" w:lineRule="auto"/>
              <w:jc w:val="both"/>
              <w:rPr>
                <w:rFonts w:ascii="Book Antiqua" w:eastAsia="Calibri" w:hAnsi="Book Antiqua"/>
              </w:rPr>
            </w:pPr>
          </w:p>
        </w:tc>
        <w:tc>
          <w:tcPr>
            <w:tcW w:w="338" w:type="pct"/>
            <w:shd w:val="clear" w:color="auto" w:fill="auto"/>
          </w:tcPr>
          <w:p w14:paraId="32D24CDF" w14:textId="77777777" w:rsidR="004D18E4" w:rsidRPr="004D18E4" w:rsidRDefault="004D18E4" w:rsidP="004D18E4">
            <w:pPr>
              <w:spacing w:line="360" w:lineRule="auto"/>
              <w:jc w:val="both"/>
              <w:rPr>
                <w:rFonts w:ascii="Book Antiqua" w:eastAsia="Calibri" w:hAnsi="Book Antiqua"/>
              </w:rPr>
            </w:pPr>
          </w:p>
        </w:tc>
        <w:tc>
          <w:tcPr>
            <w:tcW w:w="534" w:type="pct"/>
            <w:shd w:val="clear" w:color="auto" w:fill="auto"/>
          </w:tcPr>
          <w:p w14:paraId="48DBE8A5" w14:textId="77777777" w:rsidR="004D18E4" w:rsidRPr="004D18E4" w:rsidRDefault="004D18E4" w:rsidP="004D18E4">
            <w:pPr>
              <w:spacing w:line="360" w:lineRule="auto"/>
              <w:jc w:val="both"/>
              <w:rPr>
                <w:rFonts w:ascii="Book Antiqua" w:eastAsia="Calibri" w:hAnsi="Book Antiqua"/>
              </w:rPr>
            </w:pPr>
          </w:p>
        </w:tc>
      </w:tr>
    </w:tbl>
    <w:p w14:paraId="1041072A" w14:textId="62F61781" w:rsidR="004D18E4" w:rsidRPr="00C60CCF" w:rsidRDefault="004D18E4" w:rsidP="004D18E4">
      <w:pPr>
        <w:spacing w:line="360" w:lineRule="auto"/>
        <w:jc w:val="both"/>
        <w:rPr>
          <w:rFonts w:ascii="Book Antiqua" w:hAnsi="Book Antiqua" w:cs="Georgia"/>
          <w:lang w:eastAsia="zh-CN"/>
        </w:rPr>
      </w:pPr>
      <w:r w:rsidRPr="000227D3">
        <w:rPr>
          <w:rFonts w:ascii="Book Antiqua" w:hAnsi="Book Antiqua" w:cs="Georgia"/>
          <w:lang w:eastAsia="zh-CN"/>
        </w:rPr>
        <w:t xml:space="preserve">PPV: </w:t>
      </w:r>
      <w:r w:rsidRPr="00A333A6">
        <w:rPr>
          <w:rFonts w:ascii="Book Antiqua" w:hAnsi="Book Antiqua"/>
        </w:rPr>
        <w:t>Positive predictive value</w:t>
      </w:r>
      <w:r w:rsidRPr="000227D3">
        <w:rPr>
          <w:rFonts w:ascii="Book Antiqua" w:hAnsi="Book Antiqua" w:cs="Georgia"/>
          <w:lang w:eastAsia="zh-CN"/>
        </w:rPr>
        <w:t>; NPV: N</w:t>
      </w:r>
      <w:r w:rsidRPr="00C60CCF">
        <w:rPr>
          <w:rFonts w:ascii="Book Antiqua" w:hAnsi="Book Antiqua" w:cs="Georgia"/>
          <w:lang w:eastAsia="zh-CN"/>
        </w:rPr>
        <w:t>egative predictive value</w:t>
      </w:r>
      <w:r>
        <w:rPr>
          <w:rFonts w:ascii="Book Antiqua" w:hAnsi="Book Antiqua" w:cs="Georgia" w:hint="eastAsia"/>
          <w:lang w:eastAsia="zh-CN"/>
        </w:rPr>
        <w:t xml:space="preserve">; EUS: </w:t>
      </w:r>
      <w:r w:rsidRPr="00475693">
        <w:rPr>
          <w:rFonts w:ascii="Book Antiqua" w:hAnsi="Book Antiqua" w:cs="Georgia"/>
          <w:lang w:eastAsia="zh-CN"/>
        </w:rPr>
        <w:t>Endoscopic ultrasound</w:t>
      </w:r>
      <w:r>
        <w:rPr>
          <w:rFonts w:ascii="Book Antiqua" w:hAnsi="Book Antiqua" w:cs="Georgia" w:hint="eastAsia"/>
          <w:lang w:eastAsia="zh-CN"/>
        </w:rPr>
        <w:t xml:space="preserve">; </w:t>
      </w:r>
      <w:r w:rsidRPr="00475693">
        <w:rPr>
          <w:rFonts w:ascii="Book Antiqua" w:hAnsi="Book Antiqua" w:cs="Georgia"/>
          <w:lang w:eastAsia="zh-CN"/>
        </w:rPr>
        <w:t>MRCP</w:t>
      </w:r>
      <w:r>
        <w:rPr>
          <w:rFonts w:ascii="Book Antiqua" w:hAnsi="Book Antiqua" w:cs="Georgia" w:hint="eastAsia"/>
          <w:lang w:eastAsia="zh-CN"/>
        </w:rPr>
        <w:t>: M</w:t>
      </w:r>
      <w:r w:rsidRPr="00475693">
        <w:rPr>
          <w:rFonts w:ascii="Book Antiqua" w:hAnsi="Book Antiqua" w:cs="Georgia"/>
          <w:lang w:eastAsia="zh-CN"/>
        </w:rPr>
        <w:t>agnetic resonance cholangiopancreatography</w:t>
      </w:r>
      <w:r>
        <w:rPr>
          <w:rFonts w:ascii="Book Antiqua" w:hAnsi="Book Antiqua" w:cs="Georgia" w:hint="eastAsia"/>
          <w:lang w:eastAsia="zh-CN"/>
        </w:rPr>
        <w:t xml:space="preserve">; ERCP: </w:t>
      </w:r>
      <w:r w:rsidRPr="00475693">
        <w:rPr>
          <w:rFonts w:ascii="Book Antiqua" w:hAnsi="Book Antiqua" w:cs="Georgia"/>
          <w:lang w:eastAsia="zh-CN"/>
        </w:rPr>
        <w:t xml:space="preserve">Endoscopic </w:t>
      </w:r>
      <w:r w:rsidR="000227D3">
        <w:rPr>
          <w:rFonts w:ascii="Book Antiqua" w:hAnsi="Book Antiqua" w:cs="Georgia"/>
          <w:lang w:eastAsia="zh-CN"/>
        </w:rPr>
        <w:t>r</w:t>
      </w:r>
      <w:r w:rsidR="000227D3" w:rsidRPr="00475693">
        <w:rPr>
          <w:rFonts w:ascii="Book Antiqua" w:hAnsi="Book Antiqua" w:cs="Georgia"/>
          <w:lang w:eastAsia="zh-CN"/>
        </w:rPr>
        <w:t xml:space="preserve">etrograde </w:t>
      </w:r>
      <w:r w:rsidR="000227D3">
        <w:rPr>
          <w:rFonts w:ascii="Book Antiqua" w:hAnsi="Book Antiqua" w:cs="Georgia"/>
          <w:lang w:eastAsia="zh-CN"/>
        </w:rPr>
        <w:t>c</w:t>
      </w:r>
      <w:r w:rsidR="000227D3" w:rsidRPr="00475693">
        <w:rPr>
          <w:rFonts w:ascii="Book Antiqua" w:hAnsi="Book Antiqua" w:cs="Georgia"/>
          <w:lang w:eastAsia="zh-CN"/>
        </w:rPr>
        <w:t>holangiopancreatography</w:t>
      </w:r>
      <w:r>
        <w:rPr>
          <w:rFonts w:ascii="Book Antiqua" w:hAnsi="Book Antiqua" w:cs="Georgia" w:hint="eastAsia"/>
          <w:lang w:eastAsia="zh-CN"/>
        </w:rPr>
        <w:t>.</w:t>
      </w:r>
    </w:p>
    <w:p w14:paraId="30BA0EAB" w14:textId="77777777" w:rsidR="0098365D" w:rsidRPr="003168CC" w:rsidRDefault="0098365D" w:rsidP="003168CC">
      <w:pPr>
        <w:spacing w:line="360" w:lineRule="auto"/>
        <w:jc w:val="both"/>
        <w:rPr>
          <w:rFonts w:ascii="Book Antiqua" w:eastAsia="Calibri" w:hAnsi="Book Antiqua"/>
          <w:lang w:bidi="en-US"/>
        </w:rPr>
      </w:pPr>
    </w:p>
    <w:p w14:paraId="6CD184F1" w14:textId="77777777" w:rsidR="0098365D" w:rsidRPr="003168CC" w:rsidRDefault="0098365D" w:rsidP="003168CC">
      <w:pPr>
        <w:spacing w:line="360" w:lineRule="auto"/>
        <w:jc w:val="both"/>
        <w:rPr>
          <w:rFonts w:ascii="Book Antiqua" w:eastAsia="Calibri" w:hAnsi="Book Antiqua"/>
          <w:lang w:bidi="en-US"/>
        </w:rPr>
      </w:pPr>
    </w:p>
    <w:p w14:paraId="3CE6150D" w14:textId="77777777" w:rsidR="0098365D" w:rsidRPr="003168CC" w:rsidRDefault="0098365D" w:rsidP="003168CC">
      <w:pPr>
        <w:spacing w:line="360" w:lineRule="auto"/>
        <w:jc w:val="both"/>
        <w:rPr>
          <w:rFonts w:ascii="Book Antiqua" w:eastAsia="Calibri" w:hAnsi="Book Antiqua"/>
          <w:lang w:bidi="en-US"/>
        </w:rPr>
      </w:pPr>
    </w:p>
    <w:p w14:paraId="61C2652B" w14:textId="15F09445" w:rsidR="0098365D" w:rsidRPr="004D18E4" w:rsidRDefault="001C0AFD" w:rsidP="003168CC">
      <w:pPr>
        <w:spacing w:line="360" w:lineRule="auto"/>
        <w:jc w:val="both"/>
        <w:rPr>
          <w:rFonts w:ascii="Book Antiqua" w:hAnsi="Book Antiqua" w:cs="Georgia"/>
          <w:b/>
          <w:lang w:eastAsia="zh-CN"/>
        </w:rPr>
      </w:pPr>
      <w:r w:rsidRPr="003168CC">
        <w:rPr>
          <w:rFonts w:ascii="Book Antiqua" w:eastAsia="Calibri" w:hAnsi="Book Antiqua"/>
          <w:lang w:bidi="en-US"/>
        </w:rPr>
        <w:br w:type="page"/>
      </w:r>
      <w:r w:rsidR="0098365D" w:rsidRPr="004D18E4">
        <w:rPr>
          <w:rFonts w:ascii="Book Antiqua" w:eastAsia="Georgia" w:hAnsi="Book Antiqua" w:cs="Georgia"/>
          <w:b/>
        </w:rPr>
        <w:lastRenderedPageBreak/>
        <w:t>Table 5</w:t>
      </w:r>
      <w:r w:rsidR="004D18E4" w:rsidRPr="004D18E4">
        <w:rPr>
          <w:rFonts w:ascii="Book Antiqua" w:hAnsi="Book Antiqua" w:cs="Georgia" w:hint="eastAsia"/>
          <w:b/>
          <w:lang w:eastAsia="zh-CN"/>
        </w:rPr>
        <w:t xml:space="preserve"> </w:t>
      </w:r>
      <w:r w:rsidR="000227D3">
        <w:rPr>
          <w:rFonts w:ascii="Book Antiqua" w:eastAsia="Georgia" w:hAnsi="Book Antiqua" w:cs="Georgia"/>
          <w:b/>
        </w:rPr>
        <w:t>D</w:t>
      </w:r>
      <w:r w:rsidR="0098365D" w:rsidRPr="004D18E4">
        <w:rPr>
          <w:rFonts w:ascii="Book Antiqua" w:eastAsia="Georgia" w:hAnsi="Book Antiqua" w:cs="Georgia"/>
          <w:b/>
        </w:rPr>
        <w:t>ifferences in endoscopic skill between expert and non</w:t>
      </w:r>
      <w:r w:rsidR="0098003B" w:rsidRPr="004D18E4">
        <w:rPr>
          <w:rFonts w:ascii="Book Antiqua" w:eastAsia="Georgia" w:hAnsi="Book Antiqua" w:cs="Georgia"/>
          <w:b/>
        </w:rPr>
        <w:t>-</w:t>
      </w:r>
      <w:r w:rsidR="004D18E4" w:rsidRPr="004D18E4">
        <w:rPr>
          <w:rFonts w:ascii="Book Antiqua" w:eastAsia="Georgia" w:hAnsi="Book Antiqua" w:cs="Georgia"/>
          <w:b/>
        </w:rPr>
        <w:t>expert endoscopists</w:t>
      </w:r>
    </w:p>
    <w:tbl>
      <w:tblPr>
        <w:tblStyle w:val="TableGrid5"/>
        <w:tblW w:w="5435" w:type="pct"/>
        <w:tblBorders>
          <w:left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3438"/>
        <w:gridCol w:w="946"/>
        <w:gridCol w:w="421"/>
        <w:gridCol w:w="525"/>
        <w:gridCol w:w="543"/>
        <w:gridCol w:w="1118"/>
        <w:gridCol w:w="1101"/>
        <w:gridCol w:w="541"/>
        <w:gridCol w:w="541"/>
        <w:gridCol w:w="1000"/>
      </w:tblGrid>
      <w:tr w:rsidR="00D02FF2" w:rsidRPr="00D02FF2" w14:paraId="75236419" w14:textId="77777777" w:rsidTr="00505D6A">
        <w:tc>
          <w:tcPr>
            <w:tcW w:w="1690" w:type="pct"/>
            <w:vMerge w:val="restart"/>
            <w:tcBorders>
              <w:top w:val="single" w:sz="4" w:space="0" w:color="auto"/>
              <w:bottom w:val="single" w:sz="4" w:space="0" w:color="auto"/>
            </w:tcBorders>
            <w:shd w:val="clear" w:color="auto" w:fill="auto"/>
          </w:tcPr>
          <w:p w14:paraId="72018F2E" w14:textId="4974DDD4" w:rsidR="0098365D" w:rsidRPr="00D02FF2" w:rsidRDefault="0098365D" w:rsidP="000227D3">
            <w:pPr>
              <w:spacing w:line="360" w:lineRule="auto"/>
              <w:jc w:val="both"/>
              <w:rPr>
                <w:rFonts w:ascii="Book Antiqua" w:eastAsia="Calibri" w:hAnsi="Book Antiqua"/>
                <w:b/>
                <w:bCs/>
              </w:rPr>
            </w:pPr>
            <w:r w:rsidRPr="00D02FF2">
              <w:rPr>
                <w:rFonts w:ascii="Book Antiqua" w:eastAsia="Calibri" w:hAnsi="Book Antiqua"/>
                <w:b/>
                <w:bCs/>
              </w:rPr>
              <w:t xml:space="preserve">CBD stones </w:t>
            </w:r>
            <w:r w:rsidR="000227D3">
              <w:rPr>
                <w:rFonts w:ascii="Book Antiqua" w:eastAsia="Calibri" w:hAnsi="Book Antiqua"/>
                <w:b/>
                <w:bCs/>
              </w:rPr>
              <w:t>detected by</w:t>
            </w:r>
            <w:r w:rsidR="000227D3" w:rsidRPr="00D02FF2">
              <w:rPr>
                <w:rFonts w:ascii="Book Antiqua" w:eastAsia="Calibri" w:hAnsi="Book Antiqua"/>
                <w:b/>
                <w:bCs/>
              </w:rPr>
              <w:t xml:space="preserve"> </w:t>
            </w:r>
            <w:r w:rsidRPr="00D02FF2">
              <w:rPr>
                <w:rFonts w:ascii="Book Antiqua" w:eastAsia="Calibri" w:hAnsi="Book Antiqua"/>
                <w:b/>
                <w:bCs/>
              </w:rPr>
              <w:t>EUS</w:t>
            </w:r>
          </w:p>
        </w:tc>
        <w:tc>
          <w:tcPr>
            <w:tcW w:w="1746" w:type="pct"/>
            <w:gridSpan w:val="5"/>
            <w:tcBorders>
              <w:top w:val="single" w:sz="4" w:space="0" w:color="auto"/>
              <w:bottom w:val="single" w:sz="4" w:space="0" w:color="auto"/>
            </w:tcBorders>
            <w:shd w:val="clear" w:color="auto" w:fill="auto"/>
          </w:tcPr>
          <w:p w14:paraId="40DEC8C7" w14:textId="796E39EC" w:rsidR="0098365D" w:rsidRPr="00D02FF2" w:rsidRDefault="0098365D" w:rsidP="00D02FF2">
            <w:pPr>
              <w:spacing w:line="360" w:lineRule="auto"/>
              <w:jc w:val="both"/>
              <w:rPr>
                <w:rFonts w:ascii="Book Antiqua" w:eastAsia="Calibri" w:hAnsi="Book Antiqua"/>
                <w:b/>
                <w:bCs/>
              </w:rPr>
            </w:pPr>
            <w:r w:rsidRPr="00D02FF2">
              <w:rPr>
                <w:rFonts w:ascii="Book Antiqua" w:eastAsia="Calibri" w:hAnsi="Book Antiqua"/>
                <w:b/>
                <w:bCs/>
              </w:rPr>
              <w:t>Total</w:t>
            </w:r>
            <w:r w:rsidR="00311134">
              <w:rPr>
                <w:rFonts w:ascii="Book Antiqua" w:eastAsia="Calibri" w:hAnsi="Book Antiqua"/>
                <w:b/>
                <w:bCs/>
              </w:rPr>
              <w:t xml:space="preserve"> </w:t>
            </w:r>
            <w:r w:rsidRPr="00D02FF2">
              <w:rPr>
                <w:rFonts w:ascii="Book Antiqua" w:eastAsia="Calibri" w:hAnsi="Book Antiqua"/>
                <w:b/>
                <w:bCs/>
              </w:rPr>
              <w:t>(</w:t>
            </w:r>
            <w:r w:rsidRPr="00D02FF2">
              <w:rPr>
                <w:rFonts w:ascii="Book Antiqua" w:eastAsia="Calibri" w:hAnsi="Book Antiqua"/>
                <w:b/>
                <w:bCs/>
                <w:i/>
              </w:rPr>
              <w:t>n</w:t>
            </w:r>
            <w:r w:rsidR="00D02FF2">
              <w:rPr>
                <w:rFonts w:ascii="Book Antiqua" w:hAnsi="Book Antiqua" w:hint="eastAsia"/>
                <w:b/>
                <w:bCs/>
                <w:lang w:eastAsia="zh-CN"/>
              </w:rPr>
              <w:t xml:space="preserve"> </w:t>
            </w:r>
            <w:r w:rsidRPr="00D02FF2">
              <w:rPr>
                <w:rFonts w:ascii="Book Antiqua" w:eastAsia="Calibri" w:hAnsi="Book Antiqua"/>
                <w:b/>
                <w:bCs/>
              </w:rPr>
              <w:t>=</w:t>
            </w:r>
            <w:r w:rsidR="00D02FF2">
              <w:rPr>
                <w:rFonts w:ascii="Book Antiqua" w:hAnsi="Book Antiqua" w:hint="eastAsia"/>
                <w:b/>
                <w:bCs/>
                <w:lang w:eastAsia="zh-CN"/>
              </w:rPr>
              <w:t xml:space="preserve"> </w:t>
            </w:r>
            <w:r w:rsidRPr="00D02FF2">
              <w:rPr>
                <w:rFonts w:ascii="Book Antiqua" w:eastAsia="Calibri" w:hAnsi="Book Antiqua"/>
                <w:b/>
                <w:bCs/>
              </w:rPr>
              <w:t>90)</w:t>
            </w:r>
          </w:p>
        </w:tc>
        <w:tc>
          <w:tcPr>
            <w:tcW w:w="807" w:type="pct"/>
            <w:gridSpan w:val="2"/>
            <w:tcBorders>
              <w:top w:val="single" w:sz="4" w:space="0" w:color="auto"/>
              <w:bottom w:val="single" w:sz="4" w:space="0" w:color="auto"/>
            </w:tcBorders>
            <w:shd w:val="clear" w:color="auto" w:fill="auto"/>
          </w:tcPr>
          <w:p w14:paraId="3DC957E1" w14:textId="698F0328" w:rsidR="0098365D" w:rsidRPr="00D02FF2" w:rsidRDefault="0098365D" w:rsidP="00D02FF2">
            <w:pPr>
              <w:spacing w:line="360" w:lineRule="auto"/>
              <w:jc w:val="both"/>
              <w:rPr>
                <w:rFonts w:ascii="Book Antiqua" w:eastAsia="Calibri" w:hAnsi="Book Antiqua"/>
                <w:b/>
                <w:bCs/>
              </w:rPr>
            </w:pPr>
            <w:r w:rsidRPr="00D02FF2">
              <w:rPr>
                <w:rFonts w:ascii="Book Antiqua" w:eastAsia="Calibri" w:hAnsi="Book Antiqua"/>
                <w:b/>
                <w:bCs/>
              </w:rPr>
              <w:t>Non</w:t>
            </w:r>
            <w:r w:rsidR="0098003B" w:rsidRPr="00D02FF2">
              <w:rPr>
                <w:rFonts w:ascii="Book Antiqua" w:eastAsia="Calibri" w:hAnsi="Book Antiqua"/>
                <w:b/>
                <w:bCs/>
              </w:rPr>
              <w:t>-</w:t>
            </w:r>
            <w:r w:rsidRPr="00D02FF2">
              <w:rPr>
                <w:rFonts w:ascii="Book Antiqua" w:eastAsia="Calibri" w:hAnsi="Book Antiqua"/>
                <w:b/>
                <w:bCs/>
              </w:rPr>
              <w:t>expert</w:t>
            </w:r>
            <w:r w:rsidR="00311134">
              <w:rPr>
                <w:rFonts w:ascii="Book Antiqua" w:eastAsia="Calibri" w:hAnsi="Book Antiqua"/>
                <w:b/>
                <w:bCs/>
              </w:rPr>
              <w:t xml:space="preserve"> </w:t>
            </w:r>
            <w:r w:rsidRPr="00D02FF2">
              <w:rPr>
                <w:rFonts w:ascii="Book Antiqua" w:eastAsia="Calibri" w:hAnsi="Book Antiqua"/>
                <w:b/>
                <w:bCs/>
              </w:rPr>
              <w:t>(</w:t>
            </w:r>
            <w:r w:rsidRPr="00D02FF2">
              <w:rPr>
                <w:rFonts w:ascii="Book Antiqua" w:eastAsia="Calibri" w:hAnsi="Book Antiqua"/>
                <w:b/>
                <w:bCs/>
                <w:i/>
              </w:rPr>
              <w:t>n</w:t>
            </w:r>
            <w:r w:rsidR="00D02FF2">
              <w:rPr>
                <w:rFonts w:ascii="Book Antiqua" w:hAnsi="Book Antiqua" w:hint="eastAsia"/>
                <w:b/>
                <w:bCs/>
                <w:lang w:eastAsia="zh-CN"/>
              </w:rPr>
              <w:t xml:space="preserve"> </w:t>
            </w:r>
            <w:r w:rsidRPr="00D02FF2">
              <w:rPr>
                <w:rFonts w:ascii="Book Antiqua" w:eastAsia="Calibri" w:hAnsi="Book Antiqua"/>
                <w:b/>
                <w:bCs/>
              </w:rPr>
              <w:t>=</w:t>
            </w:r>
            <w:r w:rsidR="00D02FF2">
              <w:rPr>
                <w:rFonts w:ascii="Book Antiqua" w:hAnsi="Book Antiqua" w:hint="eastAsia"/>
                <w:b/>
                <w:bCs/>
                <w:lang w:eastAsia="zh-CN"/>
              </w:rPr>
              <w:t xml:space="preserve"> </w:t>
            </w:r>
            <w:r w:rsidRPr="00D02FF2">
              <w:rPr>
                <w:rFonts w:ascii="Book Antiqua" w:eastAsia="Calibri" w:hAnsi="Book Antiqua"/>
                <w:b/>
                <w:bCs/>
              </w:rPr>
              <w:t>27)</w:t>
            </w:r>
          </w:p>
        </w:tc>
        <w:tc>
          <w:tcPr>
            <w:tcW w:w="757" w:type="pct"/>
            <w:gridSpan w:val="2"/>
            <w:tcBorders>
              <w:top w:val="single" w:sz="4" w:space="0" w:color="auto"/>
              <w:bottom w:val="single" w:sz="4" w:space="0" w:color="auto"/>
            </w:tcBorders>
            <w:shd w:val="clear" w:color="auto" w:fill="auto"/>
          </w:tcPr>
          <w:p w14:paraId="703D278E" w14:textId="70E2BCEA" w:rsidR="0098365D" w:rsidRPr="00D02FF2" w:rsidRDefault="0098365D" w:rsidP="00D02FF2">
            <w:pPr>
              <w:spacing w:line="360" w:lineRule="auto"/>
              <w:jc w:val="both"/>
              <w:rPr>
                <w:rFonts w:ascii="Book Antiqua" w:eastAsia="Calibri" w:hAnsi="Book Antiqua"/>
                <w:b/>
                <w:bCs/>
              </w:rPr>
            </w:pPr>
            <w:r w:rsidRPr="00D02FF2">
              <w:rPr>
                <w:rFonts w:ascii="Book Antiqua" w:eastAsia="Calibri" w:hAnsi="Book Antiqua"/>
                <w:b/>
                <w:bCs/>
              </w:rPr>
              <w:t>Expert</w:t>
            </w:r>
            <w:r w:rsidR="00311134">
              <w:rPr>
                <w:rFonts w:ascii="Book Antiqua" w:eastAsia="Calibri" w:hAnsi="Book Antiqua"/>
                <w:b/>
                <w:bCs/>
              </w:rPr>
              <w:t xml:space="preserve"> </w:t>
            </w:r>
            <w:r w:rsidRPr="00D02FF2">
              <w:rPr>
                <w:rFonts w:ascii="Book Antiqua" w:eastAsia="Calibri" w:hAnsi="Book Antiqua"/>
                <w:b/>
                <w:bCs/>
              </w:rPr>
              <w:t>(</w:t>
            </w:r>
            <w:r w:rsidRPr="00D02FF2">
              <w:rPr>
                <w:rFonts w:ascii="Book Antiqua" w:eastAsia="Calibri" w:hAnsi="Book Antiqua"/>
                <w:b/>
                <w:bCs/>
                <w:i/>
              </w:rPr>
              <w:t>n</w:t>
            </w:r>
            <w:r w:rsidR="00D02FF2">
              <w:rPr>
                <w:rFonts w:ascii="Book Antiqua" w:hAnsi="Book Antiqua" w:hint="eastAsia"/>
                <w:b/>
                <w:bCs/>
                <w:lang w:eastAsia="zh-CN"/>
              </w:rPr>
              <w:t xml:space="preserve"> </w:t>
            </w:r>
            <w:r w:rsidRPr="00D02FF2">
              <w:rPr>
                <w:rFonts w:ascii="Book Antiqua" w:eastAsia="Calibri" w:hAnsi="Book Antiqua"/>
                <w:b/>
                <w:bCs/>
              </w:rPr>
              <w:t>=</w:t>
            </w:r>
            <w:r w:rsidR="00D02FF2">
              <w:rPr>
                <w:rFonts w:ascii="Book Antiqua" w:hAnsi="Book Antiqua" w:hint="eastAsia"/>
                <w:b/>
                <w:bCs/>
                <w:lang w:eastAsia="zh-CN"/>
              </w:rPr>
              <w:t xml:space="preserve"> </w:t>
            </w:r>
            <w:r w:rsidRPr="00D02FF2">
              <w:rPr>
                <w:rFonts w:ascii="Book Antiqua" w:eastAsia="Calibri" w:hAnsi="Book Antiqua"/>
                <w:b/>
                <w:bCs/>
              </w:rPr>
              <w:t>63)</w:t>
            </w:r>
          </w:p>
        </w:tc>
      </w:tr>
      <w:tr w:rsidR="00D02FF2" w:rsidRPr="00D02FF2" w14:paraId="7F6EE22A" w14:textId="77777777" w:rsidTr="00505D6A">
        <w:tc>
          <w:tcPr>
            <w:tcW w:w="1690" w:type="pct"/>
            <w:vMerge/>
            <w:tcBorders>
              <w:top w:val="single" w:sz="4" w:space="0" w:color="auto"/>
              <w:bottom w:val="single" w:sz="4" w:space="0" w:color="auto"/>
            </w:tcBorders>
            <w:shd w:val="clear" w:color="auto" w:fill="auto"/>
          </w:tcPr>
          <w:p w14:paraId="69C41A7A" w14:textId="77777777" w:rsidR="00D02FF2" w:rsidRPr="00D02FF2" w:rsidRDefault="00D02FF2" w:rsidP="00D02FF2">
            <w:pPr>
              <w:spacing w:line="360" w:lineRule="auto"/>
              <w:jc w:val="both"/>
              <w:rPr>
                <w:rFonts w:ascii="Book Antiqua" w:eastAsia="Calibri" w:hAnsi="Book Antiqua"/>
                <w:bCs/>
              </w:rPr>
            </w:pPr>
          </w:p>
        </w:tc>
        <w:tc>
          <w:tcPr>
            <w:tcW w:w="1197" w:type="pct"/>
            <w:gridSpan w:val="4"/>
            <w:tcBorders>
              <w:top w:val="single" w:sz="4" w:space="0" w:color="auto"/>
              <w:bottom w:val="single" w:sz="4" w:space="0" w:color="auto"/>
            </w:tcBorders>
            <w:shd w:val="clear" w:color="auto" w:fill="auto"/>
          </w:tcPr>
          <w:p w14:paraId="23389CDA" w14:textId="2672656B" w:rsidR="00D02FF2" w:rsidRPr="00D02FF2" w:rsidRDefault="00D02FF2" w:rsidP="00D02FF2">
            <w:pPr>
              <w:spacing w:line="360" w:lineRule="auto"/>
              <w:jc w:val="both"/>
              <w:rPr>
                <w:rFonts w:ascii="Book Antiqua" w:eastAsia="Calibri" w:hAnsi="Book Antiqua"/>
                <w:bCs/>
              </w:rPr>
            </w:pPr>
            <w:r w:rsidRPr="004D18E4">
              <w:rPr>
                <w:rFonts w:ascii="Book Antiqua" w:hAnsi="Book Antiqua" w:hint="eastAsia"/>
                <w:b/>
                <w:bCs/>
                <w:i/>
                <w:lang w:eastAsia="zh-CN"/>
              </w:rPr>
              <w:t>n</w:t>
            </w:r>
          </w:p>
        </w:tc>
        <w:tc>
          <w:tcPr>
            <w:tcW w:w="549" w:type="pct"/>
            <w:tcBorders>
              <w:top w:val="single" w:sz="4" w:space="0" w:color="auto"/>
              <w:bottom w:val="single" w:sz="4" w:space="0" w:color="auto"/>
            </w:tcBorders>
            <w:shd w:val="clear" w:color="auto" w:fill="auto"/>
          </w:tcPr>
          <w:p w14:paraId="4DE62B90" w14:textId="394D5010" w:rsidR="00D02FF2" w:rsidRPr="00D02FF2" w:rsidRDefault="00D02FF2" w:rsidP="00D02FF2">
            <w:pPr>
              <w:spacing w:line="360" w:lineRule="auto"/>
              <w:jc w:val="both"/>
              <w:rPr>
                <w:rFonts w:ascii="Book Antiqua" w:eastAsia="Calibri" w:hAnsi="Book Antiqua"/>
                <w:bCs/>
              </w:rPr>
            </w:pPr>
            <w:r w:rsidRPr="004D18E4">
              <w:rPr>
                <w:rFonts w:ascii="Book Antiqua" w:eastAsia="Calibri" w:hAnsi="Book Antiqua"/>
                <w:b/>
                <w:bCs/>
              </w:rPr>
              <w:t>%</w:t>
            </w:r>
          </w:p>
        </w:tc>
        <w:tc>
          <w:tcPr>
            <w:tcW w:w="541" w:type="pct"/>
            <w:tcBorders>
              <w:top w:val="single" w:sz="4" w:space="0" w:color="auto"/>
              <w:bottom w:val="single" w:sz="4" w:space="0" w:color="auto"/>
            </w:tcBorders>
            <w:shd w:val="clear" w:color="auto" w:fill="auto"/>
          </w:tcPr>
          <w:p w14:paraId="12222163" w14:textId="181A19A3" w:rsidR="00D02FF2" w:rsidRPr="00D02FF2" w:rsidRDefault="00D02FF2" w:rsidP="00D02FF2">
            <w:pPr>
              <w:spacing w:line="360" w:lineRule="auto"/>
              <w:jc w:val="both"/>
              <w:rPr>
                <w:rFonts w:ascii="Book Antiqua" w:eastAsia="Calibri" w:hAnsi="Book Antiqua"/>
                <w:bCs/>
              </w:rPr>
            </w:pPr>
            <w:r w:rsidRPr="004D18E4">
              <w:rPr>
                <w:rFonts w:ascii="Book Antiqua" w:hAnsi="Book Antiqua" w:hint="eastAsia"/>
                <w:b/>
                <w:bCs/>
                <w:i/>
                <w:lang w:eastAsia="zh-CN"/>
              </w:rPr>
              <w:t>n</w:t>
            </w:r>
          </w:p>
        </w:tc>
        <w:tc>
          <w:tcPr>
            <w:tcW w:w="266" w:type="pct"/>
            <w:tcBorders>
              <w:top w:val="single" w:sz="4" w:space="0" w:color="auto"/>
              <w:bottom w:val="single" w:sz="4" w:space="0" w:color="auto"/>
            </w:tcBorders>
            <w:shd w:val="clear" w:color="auto" w:fill="auto"/>
          </w:tcPr>
          <w:p w14:paraId="42677FEC" w14:textId="52D23369" w:rsidR="00D02FF2" w:rsidRPr="00D02FF2" w:rsidRDefault="00D02FF2" w:rsidP="00D02FF2">
            <w:pPr>
              <w:spacing w:line="360" w:lineRule="auto"/>
              <w:jc w:val="both"/>
              <w:rPr>
                <w:rFonts w:ascii="Book Antiqua" w:eastAsia="Calibri" w:hAnsi="Book Antiqua"/>
                <w:bCs/>
              </w:rPr>
            </w:pPr>
            <w:r w:rsidRPr="004D18E4">
              <w:rPr>
                <w:rFonts w:ascii="Book Antiqua" w:eastAsia="Calibri" w:hAnsi="Book Antiqua"/>
                <w:b/>
                <w:bCs/>
              </w:rPr>
              <w:t>%</w:t>
            </w:r>
          </w:p>
        </w:tc>
        <w:tc>
          <w:tcPr>
            <w:tcW w:w="266" w:type="pct"/>
            <w:tcBorders>
              <w:top w:val="single" w:sz="4" w:space="0" w:color="auto"/>
              <w:bottom w:val="single" w:sz="4" w:space="0" w:color="auto"/>
            </w:tcBorders>
            <w:shd w:val="clear" w:color="auto" w:fill="auto"/>
          </w:tcPr>
          <w:p w14:paraId="17A359FA" w14:textId="34B63F9F" w:rsidR="00D02FF2" w:rsidRPr="00D02FF2" w:rsidRDefault="00D02FF2" w:rsidP="00D02FF2">
            <w:pPr>
              <w:spacing w:line="360" w:lineRule="auto"/>
              <w:jc w:val="both"/>
              <w:rPr>
                <w:rFonts w:ascii="Book Antiqua" w:eastAsia="Calibri" w:hAnsi="Book Antiqua"/>
                <w:bCs/>
              </w:rPr>
            </w:pPr>
            <w:r w:rsidRPr="004D18E4">
              <w:rPr>
                <w:rFonts w:ascii="Book Antiqua" w:hAnsi="Book Antiqua" w:hint="eastAsia"/>
                <w:b/>
                <w:bCs/>
                <w:i/>
                <w:lang w:eastAsia="zh-CN"/>
              </w:rPr>
              <w:t>n</w:t>
            </w:r>
          </w:p>
        </w:tc>
        <w:tc>
          <w:tcPr>
            <w:tcW w:w="491" w:type="pct"/>
            <w:tcBorders>
              <w:top w:val="single" w:sz="4" w:space="0" w:color="auto"/>
              <w:bottom w:val="single" w:sz="4" w:space="0" w:color="auto"/>
            </w:tcBorders>
            <w:shd w:val="clear" w:color="auto" w:fill="auto"/>
          </w:tcPr>
          <w:p w14:paraId="70BF8C1B" w14:textId="565DFC8B" w:rsidR="00D02FF2" w:rsidRPr="00D02FF2" w:rsidRDefault="00D02FF2" w:rsidP="00D02FF2">
            <w:pPr>
              <w:spacing w:line="360" w:lineRule="auto"/>
              <w:jc w:val="both"/>
              <w:rPr>
                <w:rFonts w:ascii="Book Antiqua" w:eastAsia="Calibri" w:hAnsi="Book Antiqua"/>
                <w:bCs/>
              </w:rPr>
            </w:pPr>
            <w:r w:rsidRPr="004D18E4">
              <w:rPr>
                <w:rFonts w:ascii="Book Antiqua" w:eastAsia="Calibri" w:hAnsi="Book Antiqua"/>
                <w:b/>
                <w:bCs/>
              </w:rPr>
              <w:t>%</w:t>
            </w:r>
          </w:p>
        </w:tc>
      </w:tr>
      <w:tr w:rsidR="00D02FF2" w:rsidRPr="00D02FF2" w14:paraId="1C88D738" w14:textId="77777777" w:rsidTr="00505D6A">
        <w:tc>
          <w:tcPr>
            <w:tcW w:w="1690" w:type="pct"/>
            <w:tcBorders>
              <w:top w:val="single" w:sz="4" w:space="0" w:color="auto"/>
            </w:tcBorders>
            <w:shd w:val="clear" w:color="auto" w:fill="auto"/>
          </w:tcPr>
          <w:p w14:paraId="637B0BED" w14:textId="77777777" w:rsidR="00D02FF2" w:rsidRPr="00D02FF2" w:rsidRDefault="00D02FF2" w:rsidP="00D02FF2">
            <w:pPr>
              <w:spacing w:line="360" w:lineRule="auto"/>
              <w:jc w:val="both"/>
              <w:rPr>
                <w:rFonts w:ascii="Book Antiqua" w:eastAsia="Calibri" w:hAnsi="Book Antiqua"/>
              </w:rPr>
            </w:pPr>
            <w:r w:rsidRPr="00D02FF2">
              <w:rPr>
                <w:rFonts w:ascii="Book Antiqua" w:eastAsia="Calibri" w:hAnsi="Book Antiqua"/>
              </w:rPr>
              <w:t>No</w:t>
            </w:r>
          </w:p>
        </w:tc>
        <w:tc>
          <w:tcPr>
            <w:tcW w:w="1197" w:type="pct"/>
            <w:gridSpan w:val="4"/>
            <w:tcBorders>
              <w:top w:val="single" w:sz="4" w:space="0" w:color="auto"/>
            </w:tcBorders>
            <w:shd w:val="clear" w:color="auto" w:fill="auto"/>
          </w:tcPr>
          <w:p w14:paraId="02856362" w14:textId="77777777" w:rsidR="00D02FF2" w:rsidRPr="00D02FF2" w:rsidRDefault="00D02FF2" w:rsidP="00D02FF2">
            <w:pPr>
              <w:spacing w:line="360" w:lineRule="auto"/>
              <w:jc w:val="both"/>
              <w:rPr>
                <w:rFonts w:ascii="Book Antiqua" w:eastAsia="Calibri" w:hAnsi="Book Antiqua"/>
              </w:rPr>
            </w:pPr>
            <w:r w:rsidRPr="00D02FF2">
              <w:rPr>
                <w:rFonts w:ascii="Book Antiqua" w:eastAsia="Calibri" w:hAnsi="Book Antiqua"/>
              </w:rPr>
              <w:t>15</w:t>
            </w:r>
          </w:p>
        </w:tc>
        <w:tc>
          <w:tcPr>
            <w:tcW w:w="549" w:type="pct"/>
            <w:tcBorders>
              <w:top w:val="single" w:sz="4" w:space="0" w:color="auto"/>
            </w:tcBorders>
            <w:shd w:val="clear" w:color="auto" w:fill="auto"/>
          </w:tcPr>
          <w:p w14:paraId="524269BD" w14:textId="77777777" w:rsidR="00D02FF2" w:rsidRPr="00D02FF2" w:rsidRDefault="00D02FF2" w:rsidP="00D02FF2">
            <w:pPr>
              <w:spacing w:line="360" w:lineRule="auto"/>
              <w:jc w:val="both"/>
              <w:rPr>
                <w:rFonts w:ascii="Book Antiqua" w:eastAsia="Calibri" w:hAnsi="Book Antiqua"/>
              </w:rPr>
            </w:pPr>
            <w:r w:rsidRPr="00D02FF2">
              <w:rPr>
                <w:rFonts w:ascii="Book Antiqua" w:eastAsia="Calibri" w:hAnsi="Book Antiqua"/>
              </w:rPr>
              <w:t>16.7</w:t>
            </w:r>
          </w:p>
        </w:tc>
        <w:tc>
          <w:tcPr>
            <w:tcW w:w="541" w:type="pct"/>
            <w:tcBorders>
              <w:top w:val="single" w:sz="4" w:space="0" w:color="auto"/>
            </w:tcBorders>
            <w:shd w:val="clear" w:color="auto" w:fill="auto"/>
          </w:tcPr>
          <w:p w14:paraId="58DF47E9" w14:textId="77777777" w:rsidR="00D02FF2" w:rsidRPr="00D02FF2" w:rsidRDefault="00D02FF2" w:rsidP="00D02FF2">
            <w:pPr>
              <w:spacing w:line="360" w:lineRule="auto"/>
              <w:jc w:val="both"/>
              <w:rPr>
                <w:rFonts w:ascii="Book Antiqua" w:eastAsia="Calibri" w:hAnsi="Book Antiqua"/>
              </w:rPr>
            </w:pPr>
            <w:r w:rsidRPr="00D02FF2">
              <w:rPr>
                <w:rFonts w:ascii="Book Antiqua" w:eastAsia="Calibri" w:hAnsi="Book Antiqua"/>
              </w:rPr>
              <w:t>11</w:t>
            </w:r>
          </w:p>
        </w:tc>
        <w:tc>
          <w:tcPr>
            <w:tcW w:w="266" w:type="pct"/>
            <w:tcBorders>
              <w:top w:val="single" w:sz="4" w:space="0" w:color="auto"/>
            </w:tcBorders>
            <w:shd w:val="clear" w:color="auto" w:fill="auto"/>
          </w:tcPr>
          <w:p w14:paraId="08D694BB" w14:textId="77777777" w:rsidR="00D02FF2" w:rsidRPr="00D02FF2" w:rsidRDefault="00D02FF2" w:rsidP="00D02FF2">
            <w:pPr>
              <w:spacing w:line="360" w:lineRule="auto"/>
              <w:jc w:val="both"/>
              <w:rPr>
                <w:rFonts w:ascii="Book Antiqua" w:eastAsia="Calibri" w:hAnsi="Book Antiqua"/>
              </w:rPr>
            </w:pPr>
            <w:r w:rsidRPr="00D02FF2">
              <w:rPr>
                <w:rFonts w:ascii="Book Antiqua" w:eastAsia="Calibri" w:hAnsi="Book Antiqua"/>
              </w:rPr>
              <w:t>40.7</w:t>
            </w:r>
          </w:p>
        </w:tc>
        <w:tc>
          <w:tcPr>
            <w:tcW w:w="266" w:type="pct"/>
            <w:tcBorders>
              <w:top w:val="single" w:sz="4" w:space="0" w:color="auto"/>
            </w:tcBorders>
            <w:shd w:val="clear" w:color="auto" w:fill="auto"/>
          </w:tcPr>
          <w:p w14:paraId="2B1490AB" w14:textId="77777777" w:rsidR="00D02FF2" w:rsidRPr="00D02FF2" w:rsidRDefault="00D02FF2" w:rsidP="00D02FF2">
            <w:pPr>
              <w:spacing w:line="360" w:lineRule="auto"/>
              <w:jc w:val="both"/>
              <w:rPr>
                <w:rFonts w:ascii="Book Antiqua" w:eastAsia="Calibri" w:hAnsi="Book Antiqua"/>
              </w:rPr>
            </w:pPr>
            <w:r w:rsidRPr="00D02FF2">
              <w:rPr>
                <w:rFonts w:ascii="Book Antiqua" w:eastAsia="Calibri" w:hAnsi="Book Antiqua"/>
              </w:rPr>
              <w:t>4</w:t>
            </w:r>
          </w:p>
        </w:tc>
        <w:tc>
          <w:tcPr>
            <w:tcW w:w="491" w:type="pct"/>
            <w:tcBorders>
              <w:top w:val="single" w:sz="4" w:space="0" w:color="auto"/>
            </w:tcBorders>
            <w:shd w:val="clear" w:color="auto" w:fill="auto"/>
          </w:tcPr>
          <w:p w14:paraId="4EFEB594" w14:textId="77777777" w:rsidR="00D02FF2" w:rsidRPr="00D02FF2" w:rsidRDefault="00D02FF2" w:rsidP="00D02FF2">
            <w:pPr>
              <w:spacing w:line="360" w:lineRule="auto"/>
              <w:jc w:val="both"/>
              <w:rPr>
                <w:rFonts w:ascii="Book Antiqua" w:eastAsia="Calibri" w:hAnsi="Book Antiqua"/>
              </w:rPr>
            </w:pPr>
            <w:r w:rsidRPr="00D02FF2">
              <w:rPr>
                <w:rFonts w:ascii="Book Antiqua" w:eastAsia="Calibri" w:hAnsi="Book Antiqua"/>
              </w:rPr>
              <w:t>6.3</w:t>
            </w:r>
          </w:p>
        </w:tc>
      </w:tr>
      <w:tr w:rsidR="00D02FF2" w:rsidRPr="00D02FF2" w14:paraId="619A97D9" w14:textId="77777777" w:rsidTr="00505D6A">
        <w:tc>
          <w:tcPr>
            <w:tcW w:w="1690" w:type="pct"/>
            <w:shd w:val="clear" w:color="auto" w:fill="auto"/>
          </w:tcPr>
          <w:p w14:paraId="48B53AC3" w14:textId="77777777" w:rsidR="00D02FF2" w:rsidRPr="00D02FF2" w:rsidRDefault="00D02FF2" w:rsidP="00D02FF2">
            <w:pPr>
              <w:spacing w:line="360" w:lineRule="auto"/>
              <w:jc w:val="both"/>
              <w:rPr>
                <w:rFonts w:ascii="Book Antiqua" w:eastAsia="Calibri" w:hAnsi="Book Antiqua"/>
              </w:rPr>
            </w:pPr>
            <w:r w:rsidRPr="00D02FF2">
              <w:rPr>
                <w:rFonts w:ascii="Book Antiqua" w:eastAsia="Calibri" w:hAnsi="Book Antiqua"/>
              </w:rPr>
              <w:t>Yes</w:t>
            </w:r>
          </w:p>
        </w:tc>
        <w:tc>
          <w:tcPr>
            <w:tcW w:w="1197" w:type="pct"/>
            <w:gridSpan w:val="4"/>
            <w:shd w:val="clear" w:color="auto" w:fill="auto"/>
          </w:tcPr>
          <w:p w14:paraId="6B9C2640" w14:textId="77777777" w:rsidR="00D02FF2" w:rsidRPr="00D02FF2" w:rsidRDefault="00D02FF2" w:rsidP="00D02FF2">
            <w:pPr>
              <w:spacing w:line="360" w:lineRule="auto"/>
              <w:jc w:val="both"/>
              <w:rPr>
                <w:rFonts w:ascii="Book Antiqua" w:eastAsia="Calibri" w:hAnsi="Book Antiqua"/>
              </w:rPr>
            </w:pPr>
            <w:r w:rsidRPr="00D02FF2">
              <w:rPr>
                <w:rFonts w:ascii="Book Antiqua" w:eastAsia="Calibri" w:hAnsi="Book Antiqua"/>
              </w:rPr>
              <w:t>75</w:t>
            </w:r>
          </w:p>
        </w:tc>
        <w:tc>
          <w:tcPr>
            <w:tcW w:w="549" w:type="pct"/>
            <w:shd w:val="clear" w:color="auto" w:fill="auto"/>
          </w:tcPr>
          <w:p w14:paraId="6074562A" w14:textId="77777777" w:rsidR="00D02FF2" w:rsidRPr="00D02FF2" w:rsidRDefault="00D02FF2" w:rsidP="00D02FF2">
            <w:pPr>
              <w:spacing w:line="360" w:lineRule="auto"/>
              <w:jc w:val="both"/>
              <w:rPr>
                <w:rFonts w:ascii="Book Antiqua" w:eastAsia="Calibri" w:hAnsi="Book Antiqua"/>
              </w:rPr>
            </w:pPr>
            <w:r w:rsidRPr="00D02FF2">
              <w:rPr>
                <w:rFonts w:ascii="Book Antiqua" w:eastAsia="Calibri" w:hAnsi="Book Antiqua"/>
              </w:rPr>
              <w:t>83.3</w:t>
            </w:r>
          </w:p>
        </w:tc>
        <w:tc>
          <w:tcPr>
            <w:tcW w:w="541" w:type="pct"/>
            <w:shd w:val="clear" w:color="auto" w:fill="auto"/>
          </w:tcPr>
          <w:p w14:paraId="6A1A7F45" w14:textId="77777777" w:rsidR="00D02FF2" w:rsidRPr="00D02FF2" w:rsidRDefault="00D02FF2" w:rsidP="00D02FF2">
            <w:pPr>
              <w:spacing w:line="360" w:lineRule="auto"/>
              <w:jc w:val="both"/>
              <w:rPr>
                <w:rFonts w:ascii="Book Antiqua" w:eastAsia="Calibri" w:hAnsi="Book Antiqua"/>
              </w:rPr>
            </w:pPr>
            <w:r w:rsidRPr="00D02FF2">
              <w:rPr>
                <w:rFonts w:ascii="Book Antiqua" w:eastAsia="Calibri" w:hAnsi="Book Antiqua"/>
              </w:rPr>
              <w:t>16</w:t>
            </w:r>
          </w:p>
        </w:tc>
        <w:tc>
          <w:tcPr>
            <w:tcW w:w="266" w:type="pct"/>
            <w:shd w:val="clear" w:color="auto" w:fill="auto"/>
          </w:tcPr>
          <w:p w14:paraId="15915721" w14:textId="77777777" w:rsidR="00D02FF2" w:rsidRPr="00D02FF2" w:rsidRDefault="00D02FF2" w:rsidP="00D02FF2">
            <w:pPr>
              <w:spacing w:line="360" w:lineRule="auto"/>
              <w:jc w:val="both"/>
              <w:rPr>
                <w:rFonts w:ascii="Book Antiqua" w:eastAsia="Calibri" w:hAnsi="Book Antiqua"/>
              </w:rPr>
            </w:pPr>
            <w:r w:rsidRPr="00D02FF2">
              <w:rPr>
                <w:rFonts w:ascii="Book Antiqua" w:eastAsia="Calibri" w:hAnsi="Book Antiqua"/>
              </w:rPr>
              <w:t>59.3</w:t>
            </w:r>
          </w:p>
        </w:tc>
        <w:tc>
          <w:tcPr>
            <w:tcW w:w="266" w:type="pct"/>
            <w:shd w:val="clear" w:color="auto" w:fill="auto"/>
          </w:tcPr>
          <w:p w14:paraId="03C85765" w14:textId="77777777" w:rsidR="00D02FF2" w:rsidRPr="00D02FF2" w:rsidRDefault="00D02FF2" w:rsidP="00D02FF2">
            <w:pPr>
              <w:spacing w:line="360" w:lineRule="auto"/>
              <w:jc w:val="both"/>
              <w:rPr>
                <w:rFonts w:ascii="Book Antiqua" w:eastAsia="Calibri" w:hAnsi="Book Antiqua"/>
              </w:rPr>
            </w:pPr>
            <w:r w:rsidRPr="00D02FF2">
              <w:rPr>
                <w:rFonts w:ascii="Book Antiqua" w:eastAsia="Calibri" w:hAnsi="Book Antiqua"/>
              </w:rPr>
              <w:t>59</w:t>
            </w:r>
          </w:p>
        </w:tc>
        <w:tc>
          <w:tcPr>
            <w:tcW w:w="491" w:type="pct"/>
            <w:shd w:val="clear" w:color="auto" w:fill="auto"/>
          </w:tcPr>
          <w:p w14:paraId="37CD7F54" w14:textId="77777777" w:rsidR="00D02FF2" w:rsidRPr="00D02FF2" w:rsidRDefault="00D02FF2" w:rsidP="00D02FF2">
            <w:pPr>
              <w:spacing w:line="360" w:lineRule="auto"/>
              <w:jc w:val="both"/>
              <w:rPr>
                <w:rFonts w:ascii="Book Antiqua" w:eastAsia="Calibri" w:hAnsi="Book Antiqua"/>
              </w:rPr>
            </w:pPr>
            <w:r w:rsidRPr="00D02FF2">
              <w:rPr>
                <w:rFonts w:ascii="Book Antiqua" w:eastAsia="Calibri" w:hAnsi="Book Antiqua"/>
              </w:rPr>
              <w:t>93.7</w:t>
            </w:r>
          </w:p>
        </w:tc>
      </w:tr>
      <w:tr w:rsidR="00D02FF2" w:rsidRPr="00D02FF2" w14:paraId="2B7FBB08" w14:textId="77777777" w:rsidTr="00505D6A">
        <w:tc>
          <w:tcPr>
            <w:tcW w:w="1690" w:type="pct"/>
            <w:shd w:val="clear" w:color="auto" w:fill="auto"/>
          </w:tcPr>
          <w:p w14:paraId="02C053FA" w14:textId="77777777" w:rsidR="00D02FF2" w:rsidRPr="00D02FF2" w:rsidRDefault="00D02FF2" w:rsidP="00D02FF2">
            <w:pPr>
              <w:spacing w:line="360" w:lineRule="auto"/>
              <w:jc w:val="both"/>
              <w:rPr>
                <w:rFonts w:ascii="Book Antiqua" w:eastAsia="Calibri" w:hAnsi="Book Antiqua"/>
                <w:bCs/>
              </w:rPr>
            </w:pPr>
            <w:r w:rsidRPr="00D02FF2">
              <w:rPr>
                <w:rFonts w:ascii="Book Antiqua" w:eastAsia="Calibri" w:hAnsi="Book Antiqua"/>
                <w:bCs/>
              </w:rPr>
              <w:t>Number</w:t>
            </w:r>
          </w:p>
        </w:tc>
        <w:tc>
          <w:tcPr>
            <w:tcW w:w="1197" w:type="pct"/>
            <w:gridSpan w:val="4"/>
            <w:shd w:val="clear" w:color="auto" w:fill="auto"/>
          </w:tcPr>
          <w:p w14:paraId="27623FC4" w14:textId="77777777" w:rsidR="00D02FF2" w:rsidRPr="00D02FF2" w:rsidRDefault="00D02FF2" w:rsidP="00D02FF2">
            <w:pPr>
              <w:spacing w:line="360" w:lineRule="auto"/>
              <w:jc w:val="both"/>
              <w:rPr>
                <w:rFonts w:ascii="Book Antiqua" w:eastAsia="Calibri" w:hAnsi="Book Antiqua"/>
              </w:rPr>
            </w:pPr>
          </w:p>
        </w:tc>
        <w:tc>
          <w:tcPr>
            <w:tcW w:w="549" w:type="pct"/>
            <w:shd w:val="clear" w:color="auto" w:fill="auto"/>
          </w:tcPr>
          <w:p w14:paraId="7F35008B" w14:textId="77777777" w:rsidR="00D02FF2" w:rsidRPr="00D02FF2" w:rsidRDefault="00D02FF2" w:rsidP="00D02FF2">
            <w:pPr>
              <w:spacing w:line="360" w:lineRule="auto"/>
              <w:jc w:val="both"/>
              <w:rPr>
                <w:rFonts w:ascii="Book Antiqua" w:eastAsia="Calibri" w:hAnsi="Book Antiqua"/>
              </w:rPr>
            </w:pPr>
          </w:p>
        </w:tc>
        <w:tc>
          <w:tcPr>
            <w:tcW w:w="541" w:type="pct"/>
            <w:shd w:val="clear" w:color="auto" w:fill="auto"/>
          </w:tcPr>
          <w:p w14:paraId="2F62CA23" w14:textId="77777777" w:rsidR="00D02FF2" w:rsidRPr="00D02FF2" w:rsidRDefault="00D02FF2" w:rsidP="00D02FF2">
            <w:pPr>
              <w:spacing w:line="360" w:lineRule="auto"/>
              <w:jc w:val="both"/>
              <w:rPr>
                <w:rFonts w:ascii="Book Antiqua" w:eastAsia="Calibri" w:hAnsi="Book Antiqua"/>
              </w:rPr>
            </w:pPr>
          </w:p>
        </w:tc>
        <w:tc>
          <w:tcPr>
            <w:tcW w:w="266" w:type="pct"/>
            <w:shd w:val="clear" w:color="auto" w:fill="auto"/>
          </w:tcPr>
          <w:p w14:paraId="7BF15B15" w14:textId="77777777" w:rsidR="00D02FF2" w:rsidRPr="00D02FF2" w:rsidRDefault="00D02FF2" w:rsidP="00D02FF2">
            <w:pPr>
              <w:spacing w:line="360" w:lineRule="auto"/>
              <w:jc w:val="both"/>
              <w:rPr>
                <w:rFonts w:ascii="Book Antiqua" w:eastAsia="Calibri" w:hAnsi="Book Antiqua"/>
              </w:rPr>
            </w:pPr>
          </w:p>
        </w:tc>
        <w:tc>
          <w:tcPr>
            <w:tcW w:w="266" w:type="pct"/>
            <w:shd w:val="clear" w:color="auto" w:fill="auto"/>
          </w:tcPr>
          <w:p w14:paraId="75402192" w14:textId="77777777" w:rsidR="00D02FF2" w:rsidRPr="00D02FF2" w:rsidRDefault="00D02FF2" w:rsidP="00D02FF2">
            <w:pPr>
              <w:spacing w:line="360" w:lineRule="auto"/>
              <w:jc w:val="both"/>
              <w:rPr>
                <w:rFonts w:ascii="Book Antiqua" w:eastAsia="Calibri" w:hAnsi="Book Antiqua"/>
              </w:rPr>
            </w:pPr>
          </w:p>
        </w:tc>
        <w:tc>
          <w:tcPr>
            <w:tcW w:w="491" w:type="pct"/>
            <w:shd w:val="clear" w:color="auto" w:fill="auto"/>
          </w:tcPr>
          <w:p w14:paraId="3854E270" w14:textId="77777777" w:rsidR="00D02FF2" w:rsidRPr="00D02FF2" w:rsidRDefault="00D02FF2" w:rsidP="00D02FF2">
            <w:pPr>
              <w:spacing w:line="360" w:lineRule="auto"/>
              <w:jc w:val="both"/>
              <w:rPr>
                <w:rFonts w:ascii="Book Antiqua" w:eastAsia="Calibri" w:hAnsi="Book Antiqua"/>
              </w:rPr>
            </w:pPr>
          </w:p>
        </w:tc>
      </w:tr>
      <w:tr w:rsidR="00D02FF2" w:rsidRPr="00D02FF2" w14:paraId="129380BF" w14:textId="77777777" w:rsidTr="00505D6A">
        <w:tc>
          <w:tcPr>
            <w:tcW w:w="1690" w:type="pct"/>
            <w:shd w:val="clear" w:color="auto" w:fill="auto"/>
          </w:tcPr>
          <w:p w14:paraId="5E36DB4D" w14:textId="4F6D63A8" w:rsidR="00D02FF2" w:rsidRPr="00D02FF2" w:rsidRDefault="00D02FF2" w:rsidP="00D02FF2">
            <w:pPr>
              <w:spacing w:line="360" w:lineRule="auto"/>
              <w:jc w:val="both"/>
              <w:rPr>
                <w:rFonts w:ascii="Book Antiqua" w:eastAsia="Calibri" w:hAnsi="Book Antiqua"/>
              </w:rPr>
            </w:pPr>
            <w:r w:rsidRPr="00D02FF2">
              <w:rPr>
                <w:rFonts w:ascii="Book Antiqua" w:eastAsia="Calibri" w:hAnsi="Book Antiqua"/>
              </w:rPr>
              <w:t>No</w:t>
            </w:r>
            <w:r w:rsidR="000227D3">
              <w:rPr>
                <w:rFonts w:ascii="Book Antiqua" w:eastAsia="Calibri" w:hAnsi="Book Antiqua"/>
              </w:rPr>
              <w:t>.</w:t>
            </w:r>
          </w:p>
        </w:tc>
        <w:tc>
          <w:tcPr>
            <w:tcW w:w="1197" w:type="pct"/>
            <w:gridSpan w:val="4"/>
            <w:shd w:val="clear" w:color="auto" w:fill="auto"/>
          </w:tcPr>
          <w:p w14:paraId="7987F80E" w14:textId="77777777" w:rsidR="00D02FF2" w:rsidRPr="00D02FF2" w:rsidRDefault="00D02FF2" w:rsidP="00D02FF2">
            <w:pPr>
              <w:spacing w:line="360" w:lineRule="auto"/>
              <w:jc w:val="both"/>
              <w:rPr>
                <w:rFonts w:ascii="Book Antiqua" w:eastAsia="Calibri" w:hAnsi="Book Antiqua"/>
              </w:rPr>
            </w:pPr>
            <w:r w:rsidRPr="00D02FF2">
              <w:rPr>
                <w:rFonts w:ascii="Book Antiqua" w:eastAsia="Calibri" w:hAnsi="Book Antiqua"/>
              </w:rPr>
              <w:t>20</w:t>
            </w:r>
          </w:p>
        </w:tc>
        <w:tc>
          <w:tcPr>
            <w:tcW w:w="549" w:type="pct"/>
            <w:shd w:val="clear" w:color="auto" w:fill="auto"/>
          </w:tcPr>
          <w:p w14:paraId="70441E2E" w14:textId="77777777" w:rsidR="00D02FF2" w:rsidRPr="00D02FF2" w:rsidRDefault="00D02FF2" w:rsidP="00D02FF2">
            <w:pPr>
              <w:spacing w:line="360" w:lineRule="auto"/>
              <w:jc w:val="both"/>
              <w:rPr>
                <w:rFonts w:ascii="Book Antiqua" w:eastAsia="Calibri" w:hAnsi="Book Antiqua"/>
              </w:rPr>
            </w:pPr>
            <w:r w:rsidRPr="00D02FF2">
              <w:rPr>
                <w:rFonts w:ascii="Book Antiqua" w:eastAsia="Calibri" w:hAnsi="Book Antiqua"/>
              </w:rPr>
              <w:t>22.2</w:t>
            </w:r>
          </w:p>
        </w:tc>
        <w:tc>
          <w:tcPr>
            <w:tcW w:w="541" w:type="pct"/>
            <w:shd w:val="clear" w:color="auto" w:fill="auto"/>
          </w:tcPr>
          <w:p w14:paraId="0046B689" w14:textId="77777777" w:rsidR="00D02FF2" w:rsidRPr="00D02FF2" w:rsidRDefault="00D02FF2" w:rsidP="00D02FF2">
            <w:pPr>
              <w:spacing w:line="360" w:lineRule="auto"/>
              <w:jc w:val="both"/>
              <w:rPr>
                <w:rFonts w:ascii="Book Antiqua" w:eastAsia="Calibri" w:hAnsi="Book Antiqua"/>
              </w:rPr>
            </w:pPr>
            <w:r w:rsidRPr="00D02FF2">
              <w:rPr>
                <w:rFonts w:ascii="Book Antiqua" w:eastAsia="Calibri" w:hAnsi="Book Antiqua"/>
              </w:rPr>
              <w:t>14</w:t>
            </w:r>
          </w:p>
        </w:tc>
        <w:tc>
          <w:tcPr>
            <w:tcW w:w="266" w:type="pct"/>
            <w:shd w:val="clear" w:color="auto" w:fill="auto"/>
          </w:tcPr>
          <w:p w14:paraId="33D567EF" w14:textId="77777777" w:rsidR="00D02FF2" w:rsidRPr="00D02FF2" w:rsidRDefault="00D02FF2" w:rsidP="00D02FF2">
            <w:pPr>
              <w:spacing w:line="360" w:lineRule="auto"/>
              <w:jc w:val="both"/>
              <w:rPr>
                <w:rFonts w:ascii="Book Antiqua" w:eastAsia="Calibri" w:hAnsi="Book Antiqua"/>
              </w:rPr>
            </w:pPr>
            <w:r w:rsidRPr="00D02FF2">
              <w:rPr>
                <w:rFonts w:ascii="Book Antiqua" w:eastAsia="Calibri" w:hAnsi="Book Antiqua"/>
              </w:rPr>
              <w:t>51.9</w:t>
            </w:r>
          </w:p>
        </w:tc>
        <w:tc>
          <w:tcPr>
            <w:tcW w:w="266" w:type="pct"/>
            <w:shd w:val="clear" w:color="auto" w:fill="auto"/>
          </w:tcPr>
          <w:p w14:paraId="1D00FE37" w14:textId="77777777" w:rsidR="00D02FF2" w:rsidRPr="00D02FF2" w:rsidRDefault="00D02FF2" w:rsidP="00D02FF2">
            <w:pPr>
              <w:spacing w:line="360" w:lineRule="auto"/>
              <w:jc w:val="both"/>
              <w:rPr>
                <w:rFonts w:ascii="Book Antiqua" w:eastAsia="Calibri" w:hAnsi="Book Antiqua"/>
              </w:rPr>
            </w:pPr>
            <w:r w:rsidRPr="00D02FF2">
              <w:rPr>
                <w:rFonts w:ascii="Book Antiqua" w:eastAsia="Calibri" w:hAnsi="Book Antiqua"/>
              </w:rPr>
              <w:t>6</w:t>
            </w:r>
          </w:p>
        </w:tc>
        <w:tc>
          <w:tcPr>
            <w:tcW w:w="491" w:type="pct"/>
            <w:shd w:val="clear" w:color="auto" w:fill="auto"/>
          </w:tcPr>
          <w:p w14:paraId="4A25434B" w14:textId="77777777" w:rsidR="00D02FF2" w:rsidRPr="00D02FF2" w:rsidRDefault="00D02FF2" w:rsidP="00D02FF2">
            <w:pPr>
              <w:spacing w:line="360" w:lineRule="auto"/>
              <w:jc w:val="both"/>
              <w:rPr>
                <w:rFonts w:ascii="Book Antiqua" w:eastAsia="Calibri" w:hAnsi="Book Antiqua"/>
              </w:rPr>
            </w:pPr>
            <w:r w:rsidRPr="00D02FF2">
              <w:rPr>
                <w:rFonts w:ascii="Book Antiqua" w:eastAsia="Calibri" w:hAnsi="Book Antiqua"/>
              </w:rPr>
              <w:t>9.5</w:t>
            </w:r>
          </w:p>
        </w:tc>
      </w:tr>
      <w:tr w:rsidR="00D02FF2" w:rsidRPr="00D02FF2" w14:paraId="11ED7DD0" w14:textId="77777777" w:rsidTr="00505D6A">
        <w:tc>
          <w:tcPr>
            <w:tcW w:w="1690" w:type="pct"/>
            <w:shd w:val="clear" w:color="auto" w:fill="auto"/>
          </w:tcPr>
          <w:p w14:paraId="3FBED376" w14:textId="77777777" w:rsidR="00D02FF2" w:rsidRPr="00D02FF2" w:rsidRDefault="00D02FF2" w:rsidP="00D02FF2">
            <w:pPr>
              <w:spacing w:line="360" w:lineRule="auto"/>
              <w:jc w:val="both"/>
              <w:rPr>
                <w:rFonts w:ascii="Book Antiqua" w:eastAsia="Calibri" w:hAnsi="Book Antiqua"/>
              </w:rPr>
            </w:pPr>
            <w:r w:rsidRPr="00D02FF2">
              <w:rPr>
                <w:rFonts w:ascii="Book Antiqua" w:eastAsia="Calibri" w:hAnsi="Book Antiqua"/>
              </w:rPr>
              <w:t>1</w:t>
            </w:r>
          </w:p>
        </w:tc>
        <w:tc>
          <w:tcPr>
            <w:tcW w:w="1197" w:type="pct"/>
            <w:gridSpan w:val="4"/>
            <w:shd w:val="clear" w:color="auto" w:fill="auto"/>
          </w:tcPr>
          <w:p w14:paraId="16C338ED" w14:textId="77777777" w:rsidR="00D02FF2" w:rsidRPr="00D02FF2" w:rsidRDefault="00D02FF2" w:rsidP="00D02FF2">
            <w:pPr>
              <w:spacing w:line="360" w:lineRule="auto"/>
              <w:jc w:val="both"/>
              <w:rPr>
                <w:rFonts w:ascii="Book Antiqua" w:eastAsia="Calibri" w:hAnsi="Book Antiqua"/>
              </w:rPr>
            </w:pPr>
            <w:r w:rsidRPr="00D02FF2">
              <w:rPr>
                <w:rFonts w:ascii="Book Antiqua" w:eastAsia="Calibri" w:hAnsi="Book Antiqua"/>
              </w:rPr>
              <w:t>42</w:t>
            </w:r>
          </w:p>
        </w:tc>
        <w:tc>
          <w:tcPr>
            <w:tcW w:w="549" w:type="pct"/>
            <w:shd w:val="clear" w:color="auto" w:fill="auto"/>
          </w:tcPr>
          <w:p w14:paraId="5A6B9484" w14:textId="77777777" w:rsidR="00D02FF2" w:rsidRPr="00D02FF2" w:rsidRDefault="00D02FF2" w:rsidP="00D02FF2">
            <w:pPr>
              <w:spacing w:line="360" w:lineRule="auto"/>
              <w:jc w:val="both"/>
              <w:rPr>
                <w:rFonts w:ascii="Book Antiqua" w:eastAsia="Calibri" w:hAnsi="Book Antiqua"/>
              </w:rPr>
            </w:pPr>
            <w:r w:rsidRPr="00D02FF2">
              <w:rPr>
                <w:rFonts w:ascii="Book Antiqua" w:eastAsia="Calibri" w:hAnsi="Book Antiqua"/>
              </w:rPr>
              <w:t>46.7</w:t>
            </w:r>
          </w:p>
        </w:tc>
        <w:tc>
          <w:tcPr>
            <w:tcW w:w="541" w:type="pct"/>
            <w:shd w:val="clear" w:color="auto" w:fill="auto"/>
          </w:tcPr>
          <w:p w14:paraId="6C2D8389" w14:textId="77777777" w:rsidR="00D02FF2" w:rsidRPr="00D02FF2" w:rsidRDefault="00D02FF2" w:rsidP="00D02FF2">
            <w:pPr>
              <w:spacing w:line="360" w:lineRule="auto"/>
              <w:jc w:val="both"/>
              <w:rPr>
                <w:rFonts w:ascii="Book Antiqua" w:eastAsia="Calibri" w:hAnsi="Book Antiqua"/>
              </w:rPr>
            </w:pPr>
            <w:r w:rsidRPr="00D02FF2">
              <w:rPr>
                <w:rFonts w:ascii="Book Antiqua" w:eastAsia="Calibri" w:hAnsi="Book Antiqua"/>
              </w:rPr>
              <w:t>8</w:t>
            </w:r>
          </w:p>
        </w:tc>
        <w:tc>
          <w:tcPr>
            <w:tcW w:w="266" w:type="pct"/>
            <w:shd w:val="clear" w:color="auto" w:fill="auto"/>
          </w:tcPr>
          <w:p w14:paraId="291C1B14" w14:textId="77777777" w:rsidR="00D02FF2" w:rsidRPr="00D02FF2" w:rsidRDefault="00D02FF2" w:rsidP="00D02FF2">
            <w:pPr>
              <w:spacing w:line="360" w:lineRule="auto"/>
              <w:jc w:val="both"/>
              <w:rPr>
                <w:rFonts w:ascii="Book Antiqua" w:eastAsia="Calibri" w:hAnsi="Book Antiqua"/>
              </w:rPr>
            </w:pPr>
            <w:r w:rsidRPr="00D02FF2">
              <w:rPr>
                <w:rFonts w:ascii="Book Antiqua" w:eastAsia="Calibri" w:hAnsi="Book Antiqua"/>
              </w:rPr>
              <w:t>29.6</w:t>
            </w:r>
          </w:p>
        </w:tc>
        <w:tc>
          <w:tcPr>
            <w:tcW w:w="266" w:type="pct"/>
            <w:shd w:val="clear" w:color="auto" w:fill="auto"/>
          </w:tcPr>
          <w:p w14:paraId="36478EEE" w14:textId="77777777" w:rsidR="00D02FF2" w:rsidRPr="00D02FF2" w:rsidRDefault="00D02FF2" w:rsidP="00D02FF2">
            <w:pPr>
              <w:spacing w:line="360" w:lineRule="auto"/>
              <w:jc w:val="both"/>
              <w:rPr>
                <w:rFonts w:ascii="Book Antiqua" w:eastAsia="Calibri" w:hAnsi="Book Antiqua"/>
              </w:rPr>
            </w:pPr>
            <w:r w:rsidRPr="00D02FF2">
              <w:rPr>
                <w:rFonts w:ascii="Book Antiqua" w:eastAsia="Calibri" w:hAnsi="Book Antiqua"/>
              </w:rPr>
              <w:t>34</w:t>
            </w:r>
          </w:p>
        </w:tc>
        <w:tc>
          <w:tcPr>
            <w:tcW w:w="491" w:type="pct"/>
            <w:shd w:val="clear" w:color="auto" w:fill="auto"/>
          </w:tcPr>
          <w:p w14:paraId="724310EE" w14:textId="77777777" w:rsidR="00D02FF2" w:rsidRPr="00D02FF2" w:rsidRDefault="00D02FF2" w:rsidP="00D02FF2">
            <w:pPr>
              <w:spacing w:line="360" w:lineRule="auto"/>
              <w:jc w:val="both"/>
              <w:rPr>
                <w:rFonts w:ascii="Book Antiqua" w:eastAsia="Calibri" w:hAnsi="Book Antiqua"/>
              </w:rPr>
            </w:pPr>
            <w:r w:rsidRPr="00D02FF2">
              <w:rPr>
                <w:rFonts w:ascii="Book Antiqua" w:eastAsia="Calibri" w:hAnsi="Book Antiqua"/>
              </w:rPr>
              <w:t>54.0</w:t>
            </w:r>
          </w:p>
        </w:tc>
      </w:tr>
      <w:tr w:rsidR="00D02FF2" w:rsidRPr="00D02FF2" w14:paraId="194BB9C6" w14:textId="77777777" w:rsidTr="00505D6A">
        <w:tc>
          <w:tcPr>
            <w:tcW w:w="1690" w:type="pct"/>
            <w:shd w:val="clear" w:color="auto" w:fill="auto"/>
          </w:tcPr>
          <w:p w14:paraId="5F005812" w14:textId="77777777" w:rsidR="00D02FF2" w:rsidRPr="00D02FF2" w:rsidRDefault="00D02FF2" w:rsidP="00D02FF2">
            <w:pPr>
              <w:spacing w:line="360" w:lineRule="auto"/>
              <w:jc w:val="both"/>
              <w:rPr>
                <w:rFonts w:ascii="Book Antiqua" w:eastAsia="Calibri" w:hAnsi="Book Antiqua"/>
              </w:rPr>
            </w:pPr>
            <w:r w:rsidRPr="00D02FF2">
              <w:rPr>
                <w:rFonts w:ascii="Book Antiqua" w:eastAsia="Calibri" w:hAnsi="Book Antiqua"/>
              </w:rPr>
              <w:t>2</w:t>
            </w:r>
          </w:p>
        </w:tc>
        <w:tc>
          <w:tcPr>
            <w:tcW w:w="1197" w:type="pct"/>
            <w:gridSpan w:val="4"/>
            <w:shd w:val="clear" w:color="auto" w:fill="auto"/>
          </w:tcPr>
          <w:p w14:paraId="2B3F9DA1" w14:textId="77777777" w:rsidR="00D02FF2" w:rsidRPr="00D02FF2" w:rsidRDefault="00D02FF2" w:rsidP="00D02FF2">
            <w:pPr>
              <w:spacing w:line="360" w:lineRule="auto"/>
              <w:jc w:val="both"/>
              <w:rPr>
                <w:rFonts w:ascii="Book Antiqua" w:eastAsia="Calibri" w:hAnsi="Book Antiqua"/>
              </w:rPr>
            </w:pPr>
            <w:r w:rsidRPr="00D02FF2">
              <w:rPr>
                <w:rFonts w:ascii="Book Antiqua" w:eastAsia="Calibri" w:hAnsi="Book Antiqua"/>
              </w:rPr>
              <w:t>12</w:t>
            </w:r>
          </w:p>
        </w:tc>
        <w:tc>
          <w:tcPr>
            <w:tcW w:w="549" w:type="pct"/>
            <w:shd w:val="clear" w:color="auto" w:fill="auto"/>
          </w:tcPr>
          <w:p w14:paraId="428F0354" w14:textId="77777777" w:rsidR="00D02FF2" w:rsidRPr="00D02FF2" w:rsidRDefault="00D02FF2" w:rsidP="00D02FF2">
            <w:pPr>
              <w:spacing w:line="360" w:lineRule="auto"/>
              <w:jc w:val="both"/>
              <w:rPr>
                <w:rFonts w:ascii="Book Antiqua" w:eastAsia="Calibri" w:hAnsi="Book Antiqua"/>
              </w:rPr>
            </w:pPr>
            <w:r w:rsidRPr="00D02FF2">
              <w:rPr>
                <w:rFonts w:ascii="Book Antiqua" w:eastAsia="Calibri" w:hAnsi="Book Antiqua"/>
              </w:rPr>
              <w:t>13.3</w:t>
            </w:r>
          </w:p>
        </w:tc>
        <w:tc>
          <w:tcPr>
            <w:tcW w:w="541" w:type="pct"/>
            <w:shd w:val="clear" w:color="auto" w:fill="auto"/>
          </w:tcPr>
          <w:p w14:paraId="037F7F31" w14:textId="77777777" w:rsidR="00D02FF2" w:rsidRPr="00D02FF2" w:rsidRDefault="00D02FF2" w:rsidP="00D02FF2">
            <w:pPr>
              <w:spacing w:line="360" w:lineRule="auto"/>
              <w:jc w:val="both"/>
              <w:rPr>
                <w:rFonts w:ascii="Book Antiqua" w:eastAsia="Calibri" w:hAnsi="Book Antiqua"/>
              </w:rPr>
            </w:pPr>
            <w:r w:rsidRPr="00D02FF2">
              <w:rPr>
                <w:rFonts w:ascii="Book Antiqua" w:eastAsia="Calibri" w:hAnsi="Book Antiqua"/>
              </w:rPr>
              <w:t>2</w:t>
            </w:r>
          </w:p>
        </w:tc>
        <w:tc>
          <w:tcPr>
            <w:tcW w:w="266" w:type="pct"/>
            <w:shd w:val="clear" w:color="auto" w:fill="auto"/>
          </w:tcPr>
          <w:p w14:paraId="4D3F2DD4" w14:textId="77777777" w:rsidR="00D02FF2" w:rsidRPr="00D02FF2" w:rsidRDefault="00D02FF2" w:rsidP="00D02FF2">
            <w:pPr>
              <w:spacing w:line="360" w:lineRule="auto"/>
              <w:jc w:val="both"/>
              <w:rPr>
                <w:rFonts w:ascii="Book Antiqua" w:eastAsia="Calibri" w:hAnsi="Book Antiqua"/>
              </w:rPr>
            </w:pPr>
            <w:r w:rsidRPr="00D02FF2">
              <w:rPr>
                <w:rFonts w:ascii="Book Antiqua" w:eastAsia="Calibri" w:hAnsi="Book Antiqua"/>
              </w:rPr>
              <w:t>7.4</w:t>
            </w:r>
          </w:p>
        </w:tc>
        <w:tc>
          <w:tcPr>
            <w:tcW w:w="266" w:type="pct"/>
            <w:shd w:val="clear" w:color="auto" w:fill="auto"/>
          </w:tcPr>
          <w:p w14:paraId="0BCDEC3F" w14:textId="77777777" w:rsidR="00D02FF2" w:rsidRPr="00D02FF2" w:rsidRDefault="00D02FF2" w:rsidP="00D02FF2">
            <w:pPr>
              <w:spacing w:line="360" w:lineRule="auto"/>
              <w:jc w:val="both"/>
              <w:rPr>
                <w:rFonts w:ascii="Book Antiqua" w:eastAsia="Calibri" w:hAnsi="Book Antiqua"/>
              </w:rPr>
            </w:pPr>
            <w:r w:rsidRPr="00D02FF2">
              <w:rPr>
                <w:rFonts w:ascii="Book Antiqua" w:eastAsia="Calibri" w:hAnsi="Book Antiqua"/>
              </w:rPr>
              <w:t>10</w:t>
            </w:r>
          </w:p>
        </w:tc>
        <w:tc>
          <w:tcPr>
            <w:tcW w:w="491" w:type="pct"/>
            <w:shd w:val="clear" w:color="auto" w:fill="auto"/>
          </w:tcPr>
          <w:p w14:paraId="75ECD246" w14:textId="77777777" w:rsidR="00D02FF2" w:rsidRPr="00D02FF2" w:rsidRDefault="00D02FF2" w:rsidP="00D02FF2">
            <w:pPr>
              <w:spacing w:line="360" w:lineRule="auto"/>
              <w:jc w:val="both"/>
              <w:rPr>
                <w:rFonts w:ascii="Book Antiqua" w:eastAsia="Calibri" w:hAnsi="Book Antiqua"/>
              </w:rPr>
            </w:pPr>
            <w:r w:rsidRPr="00D02FF2">
              <w:rPr>
                <w:rFonts w:ascii="Book Antiqua" w:eastAsia="Calibri" w:hAnsi="Book Antiqua"/>
              </w:rPr>
              <w:t>15.9</w:t>
            </w:r>
          </w:p>
        </w:tc>
      </w:tr>
      <w:tr w:rsidR="00D02FF2" w:rsidRPr="00D02FF2" w14:paraId="35BC9451" w14:textId="77777777" w:rsidTr="00505D6A">
        <w:tc>
          <w:tcPr>
            <w:tcW w:w="1690" w:type="pct"/>
            <w:shd w:val="clear" w:color="auto" w:fill="auto"/>
          </w:tcPr>
          <w:p w14:paraId="09229B9A" w14:textId="77777777" w:rsidR="00D02FF2" w:rsidRPr="00D02FF2" w:rsidRDefault="00D02FF2" w:rsidP="00D02FF2">
            <w:pPr>
              <w:spacing w:line="360" w:lineRule="auto"/>
              <w:jc w:val="both"/>
              <w:rPr>
                <w:rFonts w:ascii="Book Antiqua" w:eastAsia="Calibri" w:hAnsi="Book Antiqua"/>
              </w:rPr>
            </w:pPr>
            <w:r w:rsidRPr="00D02FF2">
              <w:rPr>
                <w:rFonts w:ascii="Book Antiqua" w:eastAsia="Calibri" w:hAnsi="Book Antiqua"/>
              </w:rPr>
              <w:t>3</w:t>
            </w:r>
          </w:p>
        </w:tc>
        <w:tc>
          <w:tcPr>
            <w:tcW w:w="1197" w:type="pct"/>
            <w:gridSpan w:val="4"/>
            <w:shd w:val="clear" w:color="auto" w:fill="auto"/>
          </w:tcPr>
          <w:p w14:paraId="0FB81F0B" w14:textId="77777777" w:rsidR="00D02FF2" w:rsidRPr="00D02FF2" w:rsidRDefault="00D02FF2" w:rsidP="00D02FF2">
            <w:pPr>
              <w:spacing w:line="360" w:lineRule="auto"/>
              <w:jc w:val="both"/>
              <w:rPr>
                <w:rFonts w:ascii="Book Antiqua" w:eastAsia="Calibri" w:hAnsi="Book Antiqua"/>
              </w:rPr>
            </w:pPr>
            <w:r w:rsidRPr="00D02FF2">
              <w:rPr>
                <w:rFonts w:ascii="Book Antiqua" w:eastAsia="Calibri" w:hAnsi="Book Antiqua"/>
              </w:rPr>
              <w:t>5</w:t>
            </w:r>
          </w:p>
        </w:tc>
        <w:tc>
          <w:tcPr>
            <w:tcW w:w="549" w:type="pct"/>
            <w:shd w:val="clear" w:color="auto" w:fill="auto"/>
          </w:tcPr>
          <w:p w14:paraId="258B9009" w14:textId="77777777" w:rsidR="00D02FF2" w:rsidRPr="00D02FF2" w:rsidRDefault="00D02FF2" w:rsidP="00D02FF2">
            <w:pPr>
              <w:spacing w:line="360" w:lineRule="auto"/>
              <w:jc w:val="both"/>
              <w:rPr>
                <w:rFonts w:ascii="Book Antiqua" w:eastAsia="Calibri" w:hAnsi="Book Antiqua"/>
              </w:rPr>
            </w:pPr>
            <w:r w:rsidRPr="00D02FF2">
              <w:rPr>
                <w:rFonts w:ascii="Book Antiqua" w:eastAsia="Calibri" w:hAnsi="Book Antiqua"/>
              </w:rPr>
              <w:t>5.6</w:t>
            </w:r>
          </w:p>
        </w:tc>
        <w:tc>
          <w:tcPr>
            <w:tcW w:w="541" w:type="pct"/>
            <w:shd w:val="clear" w:color="auto" w:fill="auto"/>
          </w:tcPr>
          <w:p w14:paraId="76217518" w14:textId="77777777" w:rsidR="00D02FF2" w:rsidRPr="00D02FF2" w:rsidRDefault="00D02FF2" w:rsidP="00D02FF2">
            <w:pPr>
              <w:spacing w:line="360" w:lineRule="auto"/>
              <w:jc w:val="both"/>
              <w:rPr>
                <w:rFonts w:ascii="Book Antiqua" w:eastAsia="Calibri" w:hAnsi="Book Antiqua"/>
              </w:rPr>
            </w:pPr>
            <w:r w:rsidRPr="00D02FF2">
              <w:rPr>
                <w:rFonts w:ascii="Book Antiqua" w:eastAsia="Calibri" w:hAnsi="Book Antiqua"/>
              </w:rPr>
              <w:t>0</w:t>
            </w:r>
          </w:p>
        </w:tc>
        <w:tc>
          <w:tcPr>
            <w:tcW w:w="266" w:type="pct"/>
            <w:shd w:val="clear" w:color="auto" w:fill="auto"/>
          </w:tcPr>
          <w:p w14:paraId="7C961306" w14:textId="77777777" w:rsidR="00D02FF2" w:rsidRPr="00D02FF2" w:rsidRDefault="00D02FF2" w:rsidP="00D02FF2">
            <w:pPr>
              <w:spacing w:line="360" w:lineRule="auto"/>
              <w:jc w:val="both"/>
              <w:rPr>
                <w:rFonts w:ascii="Book Antiqua" w:eastAsia="Calibri" w:hAnsi="Book Antiqua"/>
              </w:rPr>
            </w:pPr>
            <w:r w:rsidRPr="00D02FF2">
              <w:rPr>
                <w:rFonts w:ascii="Book Antiqua" w:eastAsia="Calibri" w:hAnsi="Book Antiqua"/>
              </w:rPr>
              <w:t>0.0</w:t>
            </w:r>
          </w:p>
        </w:tc>
        <w:tc>
          <w:tcPr>
            <w:tcW w:w="266" w:type="pct"/>
            <w:shd w:val="clear" w:color="auto" w:fill="auto"/>
          </w:tcPr>
          <w:p w14:paraId="2464D062" w14:textId="77777777" w:rsidR="00D02FF2" w:rsidRPr="00D02FF2" w:rsidRDefault="00D02FF2" w:rsidP="00D02FF2">
            <w:pPr>
              <w:spacing w:line="360" w:lineRule="auto"/>
              <w:jc w:val="both"/>
              <w:rPr>
                <w:rFonts w:ascii="Book Antiqua" w:eastAsia="Calibri" w:hAnsi="Book Antiqua"/>
              </w:rPr>
            </w:pPr>
            <w:r w:rsidRPr="00D02FF2">
              <w:rPr>
                <w:rFonts w:ascii="Book Antiqua" w:eastAsia="Calibri" w:hAnsi="Book Antiqua"/>
              </w:rPr>
              <w:t>5</w:t>
            </w:r>
          </w:p>
        </w:tc>
        <w:tc>
          <w:tcPr>
            <w:tcW w:w="491" w:type="pct"/>
            <w:shd w:val="clear" w:color="auto" w:fill="auto"/>
          </w:tcPr>
          <w:p w14:paraId="4A9AF52D" w14:textId="77777777" w:rsidR="00D02FF2" w:rsidRPr="00D02FF2" w:rsidRDefault="00D02FF2" w:rsidP="00D02FF2">
            <w:pPr>
              <w:spacing w:line="360" w:lineRule="auto"/>
              <w:jc w:val="both"/>
              <w:rPr>
                <w:rFonts w:ascii="Book Antiqua" w:eastAsia="Calibri" w:hAnsi="Book Antiqua"/>
              </w:rPr>
            </w:pPr>
            <w:r w:rsidRPr="00D02FF2">
              <w:rPr>
                <w:rFonts w:ascii="Book Antiqua" w:eastAsia="Calibri" w:hAnsi="Book Antiqua"/>
              </w:rPr>
              <w:t>7.9</w:t>
            </w:r>
          </w:p>
        </w:tc>
      </w:tr>
      <w:tr w:rsidR="00D02FF2" w:rsidRPr="00D02FF2" w14:paraId="202EEDE8" w14:textId="77777777" w:rsidTr="00505D6A">
        <w:tc>
          <w:tcPr>
            <w:tcW w:w="1690" w:type="pct"/>
            <w:shd w:val="clear" w:color="auto" w:fill="auto"/>
          </w:tcPr>
          <w:p w14:paraId="1E92C085" w14:textId="77777777" w:rsidR="00D02FF2" w:rsidRPr="00D02FF2" w:rsidRDefault="00D02FF2" w:rsidP="00D02FF2">
            <w:pPr>
              <w:spacing w:line="360" w:lineRule="auto"/>
              <w:jc w:val="both"/>
              <w:rPr>
                <w:rFonts w:ascii="Book Antiqua" w:eastAsia="Calibri" w:hAnsi="Book Antiqua"/>
              </w:rPr>
            </w:pPr>
            <w:r w:rsidRPr="00D02FF2">
              <w:rPr>
                <w:rFonts w:ascii="Book Antiqua" w:eastAsia="Calibri" w:hAnsi="Book Antiqua"/>
              </w:rPr>
              <w:t>4</w:t>
            </w:r>
          </w:p>
        </w:tc>
        <w:tc>
          <w:tcPr>
            <w:tcW w:w="1197" w:type="pct"/>
            <w:gridSpan w:val="4"/>
            <w:shd w:val="clear" w:color="auto" w:fill="auto"/>
          </w:tcPr>
          <w:p w14:paraId="7EF060AA" w14:textId="77777777" w:rsidR="00D02FF2" w:rsidRPr="00D02FF2" w:rsidRDefault="00D02FF2" w:rsidP="00D02FF2">
            <w:pPr>
              <w:spacing w:line="360" w:lineRule="auto"/>
              <w:jc w:val="both"/>
              <w:rPr>
                <w:rFonts w:ascii="Book Antiqua" w:eastAsia="Calibri" w:hAnsi="Book Antiqua"/>
              </w:rPr>
            </w:pPr>
            <w:r w:rsidRPr="00D02FF2">
              <w:rPr>
                <w:rFonts w:ascii="Book Antiqua" w:eastAsia="Calibri" w:hAnsi="Book Antiqua"/>
              </w:rPr>
              <w:t>1</w:t>
            </w:r>
          </w:p>
        </w:tc>
        <w:tc>
          <w:tcPr>
            <w:tcW w:w="549" w:type="pct"/>
            <w:shd w:val="clear" w:color="auto" w:fill="auto"/>
          </w:tcPr>
          <w:p w14:paraId="66B95C5B" w14:textId="77777777" w:rsidR="00D02FF2" w:rsidRPr="00D02FF2" w:rsidRDefault="00D02FF2" w:rsidP="00D02FF2">
            <w:pPr>
              <w:spacing w:line="360" w:lineRule="auto"/>
              <w:jc w:val="both"/>
              <w:rPr>
                <w:rFonts w:ascii="Book Antiqua" w:eastAsia="Calibri" w:hAnsi="Book Antiqua"/>
              </w:rPr>
            </w:pPr>
            <w:r w:rsidRPr="00D02FF2">
              <w:rPr>
                <w:rFonts w:ascii="Book Antiqua" w:eastAsia="Calibri" w:hAnsi="Book Antiqua"/>
              </w:rPr>
              <w:t>1.1</w:t>
            </w:r>
          </w:p>
        </w:tc>
        <w:tc>
          <w:tcPr>
            <w:tcW w:w="541" w:type="pct"/>
            <w:shd w:val="clear" w:color="auto" w:fill="auto"/>
          </w:tcPr>
          <w:p w14:paraId="7018FFF9" w14:textId="77777777" w:rsidR="00D02FF2" w:rsidRPr="00D02FF2" w:rsidRDefault="00D02FF2" w:rsidP="00D02FF2">
            <w:pPr>
              <w:spacing w:line="360" w:lineRule="auto"/>
              <w:jc w:val="both"/>
              <w:rPr>
                <w:rFonts w:ascii="Book Antiqua" w:eastAsia="Calibri" w:hAnsi="Book Antiqua"/>
              </w:rPr>
            </w:pPr>
            <w:r w:rsidRPr="00D02FF2">
              <w:rPr>
                <w:rFonts w:ascii="Book Antiqua" w:eastAsia="Calibri" w:hAnsi="Book Antiqua"/>
              </w:rPr>
              <w:t>0</w:t>
            </w:r>
          </w:p>
        </w:tc>
        <w:tc>
          <w:tcPr>
            <w:tcW w:w="266" w:type="pct"/>
            <w:shd w:val="clear" w:color="auto" w:fill="auto"/>
          </w:tcPr>
          <w:p w14:paraId="0A20E966" w14:textId="77777777" w:rsidR="00D02FF2" w:rsidRPr="00D02FF2" w:rsidRDefault="00D02FF2" w:rsidP="00D02FF2">
            <w:pPr>
              <w:spacing w:line="360" w:lineRule="auto"/>
              <w:jc w:val="both"/>
              <w:rPr>
                <w:rFonts w:ascii="Book Antiqua" w:eastAsia="Calibri" w:hAnsi="Book Antiqua"/>
              </w:rPr>
            </w:pPr>
            <w:r w:rsidRPr="00D02FF2">
              <w:rPr>
                <w:rFonts w:ascii="Book Antiqua" w:eastAsia="Calibri" w:hAnsi="Book Antiqua"/>
              </w:rPr>
              <w:t>0.0</w:t>
            </w:r>
          </w:p>
        </w:tc>
        <w:tc>
          <w:tcPr>
            <w:tcW w:w="266" w:type="pct"/>
            <w:shd w:val="clear" w:color="auto" w:fill="auto"/>
          </w:tcPr>
          <w:p w14:paraId="2BA69DEF" w14:textId="77777777" w:rsidR="00D02FF2" w:rsidRPr="00D02FF2" w:rsidRDefault="00D02FF2" w:rsidP="00D02FF2">
            <w:pPr>
              <w:spacing w:line="360" w:lineRule="auto"/>
              <w:jc w:val="both"/>
              <w:rPr>
                <w:rFonts w:ascii="Book Antiqua" w:eastAsia="Calibri" w:hAnsi="Book Antiqua"/>
              </w:rPr>
            </w:pPr>
            <w:r w:rsidRPr="00D02FF2">
              <w:rPr>
                <w:rFonts w:ascii="Book Antiqua" w:eastAsia="Calibri" w:hAnsi="Book Antiqua"/>
              </w:rPr>
              <w:t>1</w:t>
            </w:r>
          </w:p>
        </w:tc>
        <w:tc>
          <w:tcPr>
            <w:tcW w:w="491" w:type="pct"/>
            <w:shd w:val="clear" w:color="auto" w:fill="auto"/>
          </w:tcPr>
          <w:p w14:paraId="3205B649" w14:textId="77777777" w:rsidR="00D02FF2" w:rsidRPr="00D02FF2" w:rsidRDefault="00D02FF2" w:rsidP="00D02FF2">
            <w:pPr>
              <w:spacing w:line="360" w:lineRule="auto"/>
              <w:jc w:val="both"/>
              <w:rPr>
                <w:rFonts w:ascii="Book Antiqua" w:eastAsia="Calibri" w:hAnsi="Book Antiqua"/>
              </w:rPr>
            </w:pPr>
            <w:r w:rsidRPr="00D02FF2">
              <w:rPr>
                <w:rFonts w:ascii="Book Antiqua" w:eastAsia="Calibri" w:hAnsi="Book Antiqua"/>
              </w:rPr>
              <w:t>1.6</w:t>
            </w:r>
          </w:p>
        </w:tc>
      </w:tr>
      <w:tr w:rsidR="00D02FF2" w:rsidRPr="00D02FF2" w14:paraId="366EF353" w14:textId="77777777" w:rsidTr="00505D6A">
        <w:tc>
          <w:tcPr>
            <w:tcW w:w="1690" w:type="pct"/>
            <w:shd w:val="clear" w:color="auto" w:fill="auto"/>
          </w:tcPr>
          <w:p w14:paraId="43699986" w14:textId="77777777" w:rsidR="00D02FF2" w:rsidRPr="00D02FF2" w:rsidRDefault="00D02FF2" w:rsidP="00D02FF2">
            <w:pPr>
              <w:spacing w:line="360" w:lineRule="auto"/>
              <w:jc w:val="both"/>
              <w:rPr>
                <w:rFonts w:ascii="Book Antiqua" w:eastAsia="Calibri" w:hAnsi="Book Antiqua"/>
              </w:rPr>
            </w:pPr>
            <w:r w:rsidRPr="00D02FF2">
              <w:rPr>
                <w:rFonts w:ascii="Book Antiqua" w:eastAsia="Calibri" w:hAnsi="Book Antiqua"/>
              </w:rPr>
              <w:t>5</w:t>
            </w:r>
          </w:p>
        </w:tc>
        <w:tc>
          <w:tcPr>
            <w:tcW w:w="1197" w:type="pct"/>
            <w:gridSpan w:val="4"/>
            <w:shd w:val="clear" w:color="auto" w:fill="auto"/>
          </w:tcPr>
          <w:p w14:paraId="45338504" w14:textId="77777777" w:rsidR="00D02FF2" w:rsidRPr="00D02FF2" w:rsidRDefault="00D02FF2" w:rsidP="00D02FF2">
            <w:pPr>
              <w:spacing w:line="360" w:lineRule="auto"/>
              <w:jc w:val="both"/>
              <w:rPr>
                <w:rFonts w:ascii="Book Antiqua" w:eastAsia="Calibri" w:hAnsi="Book Antiqua"/>
              </w:rPr>
            </w:pPr>
            <w:r w:rsidRPr="00D02FF2">
              <w:rPr>
                <w:rFonts w:ascii="Book Antiqua" w:eastAsia="Calibri" w:hAnsi="Book Antiqua"/>
              </w:rPr>
              <w:t>1</w:t>
            </w:r>
          </w:p>
        </w:tc>
        <w:tc>
          <w:tcPr>
            <w:tcW w:w="549" w:type="pct"/>
            <w:shd w:val="clear" w:color="auto" w:fill="auto"/>
          </w:tcPr>
          <w:p w14:paraId="6482D466" w14:textId="77777777" w:rsidR="00D02FF2" w:rsidRPr="00D02FF2" w:rsidRDefault="00D02FF2" w:rsidP="00D02FF2">
            <w:pPr>
              <w:spacing w:line="360" w:lineRule="auto"/>
              <w:jc w:val="both"/>
              <w:rPr>
                <w:rFonts w:ascii="Book Antiqua" w:eastAsia="Calibri" w:hAnsi="Book Antiqua"/>
              </w:rPr>
            </w:pPr>
            <w:r w:rsidRPr="00D02FF2">
              <w:rPr>
                <w:rFonts w:ascii="Book Antiqua" w:eastAsia="Calibri" w:hAnsi="Book Antiqua"/>
              </w:rPr>
              <w:t>1.1</w:t>
            </w:r>
          </w:p>
        </w:tc>
        <w:tc>
          <w:tcPr>
            <w:tcW w:w="541" w:type="pct"/>
            <w:shd w:val="clear" w:color="auto" w:fill="auto"/>
          </w:tcPr>
          <w:p w14:paraId="0A1B471E" w14:textId="77777777" w:rsidR="00D02FF2" w:rsidRPr="00D02FF2" w:rsidRDefault="00D02FF2" w:rsidP="00D02FF2">
            <w:pPr>
              <w:spacing w:line="360" w:lineRule="auto"/>
              <w:jc w:val="both"/>
              <w:rPr>
                <w:rFonts w:ascii="Book Antiqua" w:eastAsia="Calibri" w:hAnsi="Book Antiqua"/>
              </w:rPr>
            </w:pPr>
            <w:r w:rsidRPr="00D02FF2">
              <w:rPr>
                <w:rFonts w:ascii="Book Antiqua" w:eastAsia="Calibri" w:hAnsi="Book Antiqua"/>
              </w:rPr>
              <w:t>0</w:t>
            </w:r>
          </w:p>
        </w:tc>
        <w:tc>
          <w:tcPr>
            <w:tcW w:w="266" w:type="pct"/>
            <w:shd w:val="clear" w:color="auto" w:fill="auto"/>
          </w:tcPr>
          <w:p w14:paraId="5383F941" w14:textId="77777777" w:rsidR="00D02FF2" w:rsidRPr="00D02FF2" w:rsidRDefault="00D02FF2" w:rsidP="00D02FF2">
            <w:pPr>
              <w:spacing w:line="360" w:lineRule="auto"/>
              <w:jc w:val="both"/>
              <w:rPr>
                <w:rFonts w:ascii="Book Antiqua" w:eastAsia="Calibri" w:hAnsi="Book Antiqua"/>
              </w:rPr>
            </w:pPr>
            <w:r w:rsidRPr="00D02FF2">
              <w:rPr>
                <w:rFonts w:ascii="Book Antiqua" w:eastAsia="Calibri" w:hAnsi="Book Antiqua"/>
              </w:rPr>
              <w:t>0.0</w:t>
            </w:r>
          </w:p>
        </w:tc>
        <w:tc>
          <w:tcPr>
            <w:tcW w:w="266" w:type="pct"/>
            <w:shd w:val="clear" w:color="auto" w:fill="auto"/>
          </w:tcPr>
          <w:p w14:paraId="08FE04AA" w14:textId="77777777" w:rsidR="00D02FF2" w:rsidRPr="00D02FF2" w:rsidRDefault="00D02FF2" w:rsidP="00D02FF2">
            <w:pPr>
              <w:spacing w:line="360" w:lineRule="auto"/>
              <w:jc w:val="both"/>
              <w:rPr>
                <w:rFonts w:ascii="Book Antiqua" w:eastAsia="Calibri" w:hAnsi="Book Antiqua"/>
              </w:rPr>
            </w:pPr>
            <w:r w:rsidRPr="00D02FF2">
              <w:rPr>
                <w:rFonts w:ascii="Book Antiqua" w:eastAsia="Calibri" w:hAnsi="Book Antiqua"/>
              </w:rPr>
              <w:t>1</w:t>
            </w:r>
          </w:p>
        </w:tc>
        <w:tc>
          <w:tcPr>
            <w:tcW w:w="491" w:type="pct"/>
            <w:shd w:val="clear" w:color="auto" w:fill="auto"/>
          </w:tcPr>
          <w:p w14:paraId="14059D44" w14:textId="77777777" w:rsidR="00D02FF2" w:rsidRPr="00D02FF2" w:rsidRDefault="00D02FF2" w:rsidP="00D02FF2">
            <w:pPr>
              <w:spacing w:line="360" w:lineRule="auto"/>
              <w:jc w:val="both"/>
              <w:rPr>
                <w:rFonts w:ascii="Book Antiqua" w:eastAsia="Calibri" w:hAnsi="Book Antiqua"/>
              </w:rPr>
            </w:pPr>
            <w:r w:rsidRPr="00D02FF2">
              <w:rPr>
                <w:rFonts w:ascii="Book Antiqua" w:eastAsia="Calibri" w:hAnsi="Book Antiqua"/>
              </w:rPr>
              <w:t>1.6</w:t>
            </w:r>
          </w:p>
        </w:tc>
      </w:tr>
      <w:tr w:rsidR="00D02FF2" w:rsidRPr="00D02FF2" w14:paraId="16AC59EE" w14:textId="77777777" w:rsidTr="00505D6A">
        <w:tc>
          <w:tcPr>
            <w:tcW w:w="1690" w:type="pct"/>
            <w:shd w:val="clear" w:color="auto" w:fill="auto"/>
          </w:tcPr>
          <w:p w14:paraId="597984C7" w14:textId="77777777" w:rsidR="00D02FF2" w:rsidRPr="00D02FF2" w:rsidRDefault="00D02FF2" w:rsidP="00D02FF2">
            <w:pPr>
              <w:spacing w:line="360" w:lineRule="auto"/>
              <w:jc w:val="both"/>
              <w:rPr>
                <w:rFonts w:ascii="Book Antiqua" w:eastAsia="Calibri" w:hAnsi="Book Antiqua"/>
              </w:rPr>
            </w:pPr>
            <w:r w:rsidRPr="00D02FF2">
              <w:rPr>
                <w:rFonts w:ascii="Book Antiqua" w:eastAsia="Calibri" w:hAnsi="Book Antiqua"/>
              </w:rPr>
              <w:t>6</w:t>
            </w:r>
          </w:p>
        </w:tc>
        <w:tc>
          <w:tcPr>
            <w:tcW w:w="1197" w:type="pct"/>
            <w:gridSpan w:val="4"/>
            <w:shd w:val="clear" w:color="auto" w:fill="auto"/>
          </w:tcPr>
          <w:p w14:paraId="25E7A707" w14:textId="77777777" w:rsidR="00D02FF2" w:rsidRPr="00D02FF2" w:rsidRDefault="00D02FF2" w:rsidP="00D02FF2">
            <w:pPr>
              <w:spacing w:line="360" w:lineRule="auto"/>
              <w:jc w:val="both"/>
              <w:rPr>
                <w:rFonts w:ascii="Book Antiqua" w:eastAsia="Calibri" w:hAnsi="Book Antiqua"/>
              </w:rPr>
            </w:pPr>
            <w:r w:rsidRPr="00D02FF2">
              <w:rPr>
                <w:rFonts w:ascii="Book Antiqua" w:eastAsia="Calibri" w:hAnsi="Book Antiqua"/>
              </w:rPr>
              <w:t>1</w:t>
            </w:r>
          </w:p>
        </w:tc>
        <w:tc>
          <w:tcPr>
            <w:tcW w:w="549" w:type="pct"/>
            <w:shd w:val="clear" w:color="auto" w:fill="auto"/>
          </w:tcPr>
          <w:p w14:paraId="42FF7E20" w14:textId="77777777" w:rsidR="00D02FF2" w:rsidRPr="00D02FF2" w:rsidRDefault="00D02FF2" w:rsidP="00D02FF2">
            <w:pPr>
              <w:spacing w:line="360" w:lineRule="auto"/>
              <w:jc w:val="both"/>
              <w:rPr>
                <w:rFonts w:ascii="Book Antiqua" w:eastAsia="Calibri" w:hAnsi="Book Antiqua"/>
              </w:rPr>
            </w:pPr>
            <w:r w:rsidRPr="00D02FF2">
              <w:rPr>
                <w:rFonts w:ascii="Book Antiqua" w:eastAsia="Calibri" w:hAnsi="Book Antiqua"/>
              </w:rPr>
              <w:t>1.1</w:t>
            </w:r>
          </w:p>
        </w:tc>
        <w:tc>
          <w:tcPr>
            <w:tcW w:w="541" w:type="pct"/>
            <w:shd w:val="clear" w:color="auto" w:fill="auto"/>
          </w:tcPr>
          <w:p w14:paraId="5E966F82" w14:textId="77777777" w:rsidR="00D02FF2" w:rsidRPr="00D02FF2" w:rsidRDefault="00D02FF2" w:rsidP="00D02FF2">
            <w:pPr>
              <w:spacing w:line="360" w:lineRule="auto"/>
              <w:jc w:val="both"/>
              <w:rPr>
                <w:rFonts w:ascii="Book Antiqua" w:eastAsia="Calibri" w:hAnsi="Book Antiqua"/>
              </w:rPr>
            </w:pPr>
            <w:r w:rsidRPr="00D02FF2">
              <w:rPr>
                <w:rFonts w:ascii="Book Antiqua" w:eastAsia="Calibri" w:hAnsi="Book Antiqua"/>
              </w:rPr>
              <w:t>0</w:t>
            </w:r>
          </w:p>
        </w:tc>
        <w:tc>
          <w:tcPr>
            <w:tcW w:w="266" w:type="pct"/>
            <w:shd w:val="clear" w:color="auto" w:fill="auto"/>
          </w:tcPr>
          <w:p w14:paraId="4C40BEEB" w14:textId="77777777" w:rsidR="00D02FF2" w:rsidRPr="00D02FF2" w:rsidRDefault="00D02FF2" w:rsidP="00D02FF2">
            <w:pPr>
              <w:spacing w:line="360" w:lineRule="auto"/>
              <w:jc w:val="both"/>
              <w:rPr>
                <w:rFonts w:ascii="Book Antiqua" w:eastAsia="Calibri" w:hAnsi="Book Antiqua"/>
              </w:rPr>
            </w:pPr>
            <w:r w:rsidRPr="00D02FF2">
              <w:rPr>
                <w:rFonts w:ascii="Book Antiqua" w:eastAsia="Calibri" w:hAnsi="Book Antiqua"/>
              </w:rPr>
              <w:t>0.0</w:t>
            </w:r>
          </w:p>
        </w:tc>
        <w:tc>
          <w:tcPr>
            <w:tcW w:w="266" w:type="pct"/>
            <w:shd w:val="clear" w:color="auto" w:fill="auto"/>
          </w:tcPr>
          <w:p w14:paraId="6AE91E67" w14:textId="77777777" w:rsidR="00D02FF2" w:rsidRPr="00D02FF2" w:rsidRDefault="00D02FF2" w:rsidP="00D02FF2">
            <w:pPr>
              <w:spacing w:line="360" w:lineRule="auto"/>
              <w:jc w:val="both"/>
              <w:rPr>
                <w:rFonts w:ascii="Book Antiqua" w:eastAsia="Calibri" w:hAnsi="Book Antiqua"/>
              </w:rPr>
            </w:pPr>
            <w:r w:rsidRPr="00D02FF2">
              <w:rPr>
                <w:rFonts w:ascii="Book Antiqua" w:eastAsia="Calibri" w:hAnsi="Book Antiqua"/>
              </w:rPr>
              <w:t>1</w:t>
            </w:r>
          </w:p>
        </w:tc>
        <w:tc>
          <w:tcPr>
            <w:tcW w:w="491" w:type="pct"/>
            <w:shd w:val="clear" w:color="auto" w:fill="auto"/>
          </w:tcPr>
          <w:p w14:paraId="0C4037E1" w14:textId="77777777" w:rsidR="00D02FF2" w:rsidRPr="00D02FF2" w:rsidRDefault="00D02FF2" w:rsidP="00D02FF2">
            <w:pPr>
              <w:spacing w:line="360" w:lineRule="auto"/>
              <w:jc w:val="both"/>
              <w:rPr>
                <w:rFonts w:ascii="Book Antiqua" w:eastAsia="Calibri" w:hAnsi="Book Antiqua"/>
              </w:rPr>
            </w:pPr>
            <w:r w:rsidRPr="00D02FF2">
              <w:rPr>
                <w:rFonts w:ascii="Book Antiqua" w:eastAsia="Calibri" w:hAnsi="Book Antiqua"/>
              </w:rPr>
              <w:t>1.6</w:t>
            </w:r>
          </w:p>
        </w:tc>
      </w:tr>
      <w:tr w:rsidR="00D02FF2" w:rsidRPr="00D02FF2" w14:paraId="05BD40D2" w14:textId="77777777" w:rsidTr="00505D6A">
        <w:tc>
          <w:tcPr>
            <w:tcW w:w="1690" w:type="pct"/>
            <w:shd w:val="clear" w:color="auto" w:fill="auto"/>
          </w:tcPr>
          <w:p w14:paraId="6D02B2DC" w14:textId="77777777" w:rsidR="00D02FF2" w:rsidRPr="00D02FF2" w:rsidRDefault="00D02FF2" w:rsidP="00D02FF2">
            <w:pPr>
              <w:spacing w:line="360" w:lineRule="auto"/>
              <w:jc w:val="both"/>
              <w:rPr>
                <w:rFonts w:ascii="Book Antiqua" w:eastAsia="Calibri" w:hAnsi="Book Antiqua"/>
              </w:rPr>
            </w:pPr>
            <w:r w:rsidRPr="00D02FF2">
              <w:rPr>
                <w:rFonts w:ascii="Book Antiqua" w:eastAsia="Calibri" w:hAnsi="Book Antiqua"/>
              </w:rPr>
              <w:t>Multiple</w:t>
            </w:r>
          </w:p>
        </w:tc>
        <w:tc>
          <w:tcPr>
            <w:tcW w:w="1197" w:type="pct"/>
            <w:gridSpan w:val="4"/>
            <w:shd w:val="clear" w:color="auto" w:fill="auto"/>
          </w:tcPr>
          <w:p w14:paraId="1B9492FE" w14:textId="77777777" w:rsidR="00D02FF2" w:rsidRPr="00D02FF2" w:rsidRDefault="00D02FF2" w:rsidP="00D02FF2">
            <w:pPr>
              <w:spacing w:line="360" w:lineRule="auto"/>
              <w:jc w:val="both"/>
              <w:rPr>
                <w:rFonts w:ascii="Book Antiqua" w:eastAsia="Calibri" w:hAnsi="Book Antiqua"/>
              </w:rPr>
            </w:pPr>
            <w:r w:rsidRPr="00D02FF2">
              <w:rPr>
                <w:rFonts w:ascii="Book Antiqua" w:eastAsia="Calibri" w:hAnsi="Book Antiqua"/>
              </w:rPr>
              <w:t>8</w:t>
            </w:r>
          </w:p>
        </w:tc>
        <w:tc>
          <w:tcPr>
            <w:tcW w:w="549" w:type="pct"/>
            <w:shd w:val="clear" w:color="auto" w:fill="auto"/>
          </w:tcPr>
          <w:p w14:paraId="2DD7D17F" w14:textId="77777777" w:rsidR="00D02FF2" w:rsidRPr="00D02FF2" w:rsidRDefault="00D02FF2" w:rsidP="00D02FF2">
            <w:pPr>
              <w:spacing w:line="360" w:lineRule="auto"/>
              <w:jc w:val="both"/>
              <w:rPr>
                <w:rFonts w:ascii="Book Antiqua" w:eastAsia="Calibri" w:hAnsi="Book Antiqua"/>
              </w:rPr>
            </w:pPr>
            <w:r w:rsidRPr="00D02FF2">
              <w:rPr>
                <w:rFonts w:ascii="Book Antiqua" w:eastAsia="Calibri" w:hAnsi="Book Antiqua"/>
              </w:rPr>
              <w:t>8.9</w:t>
            </w:r>
          </w:p>
        </w:tc>
        <w:tc>
          <w:tcPr>
            <w:tcW w:w="541" w:type="pct"/>
            <w:shd w:val="clear" w:color="auto" w:fill="auto"/>
          </w:tcPr>
          <w:p w14:paraId="4B8CC9F5" w14:textId="77777777" w:rsidR="00D02FF2" w:rsidRPr="00D02FF2" w:rsidRDefault="00D02FF2" w:rsidP="00D02FF2">
            <w:pPr>
              <w:spacing w:line="360" w:lineRule="auto"/>
              <w:jc w:val="both"/>
              <w:rPr>
                <w:rFonts w:ascii="Book Antiqua" w:eastAsia="Calibri" w:hAnsi="Book Antiqua"/>
              </w:rPr>
            </w:pPr>
            <w:r w:rsidRPr="00D02FF2">
              <w:rPr>
                <w:rFonts w:ascii="Book Antiqua" w:eastAsia="Calibri" w:hAnsi="Book Antiqua"/>
              </w:rPr>
              <w:t>3</w:t>
            </w:r>
          </w:p>
        </w:tc>
        <w:tc>
          <w:tcPr>
            <w:tcW w:w="266" w:type="pct"/>
            <w:shd w:val="clear" w:color="auto" w:fill="auto"/>
          </w:tcPr>
          <w:p w14:paraId="732C8727" w14:textId="77777777" w:rsidR="00D02FF2" w:rsidRPr="00D02FF2" w:rsidRDefault="00D02FF2" w:rsidP="00D02FF2">
            <w:pPr>
              <w:spacing w:line="360" w:lineRule="auto"/>
              <w:jc w:val="both"/>
              <w:rPr>
                <w:rFonts w:ascii="Book Antiqua" w:eastAsia="Calibri" w:hAnsi="Book Antiqua"/>
              </w:rPr>
            </w:pPr>
            <w:r w:rsidRPr="00D02FF2">
              <w:rPr>
                <w:rFonts w:ascii="Book Antiqua" w:eastAsia="Calibri" w:hAnsi="Book Antiqua"/>
              </w:rPr>
              <w:t>11.1</w:t>
            </w:r>
          </w:p>
        </w:tc>
        <w:tc>
          <w:tcPr>
            <w:tcW w:w="266" w:type="pct"/>
            <w:shd w:val="clear" w:color="auto" w:fill="auto"/>
          </w:tcPr>
          <w:p w14:paraId="0E49EA7E" w14:textId="77777777" w:rsidR="00D02FF2" w:rsidRPr="00D02FF2" w:rsidRDefault="00D02FF2" w:rsidP="00D02FF2">
            <w:pPr>
              <w:spacing w:line="360" w:lineRule="auto"/>
              <w:jc w:val="both"/>
              <w:rPr>
                <w:rFonts w:ascii="Book Antiqua" w:eastAsia="Calibri" w:hAnsi="Book Antiqua"/>
              </w:rPr>
            </w:pPr>
            <w:r w:rsidRPr="00D02FF2">
              <w:rPr>
                <w:rFonts w:ascii="Book Antiqua" w:eastAsia="Calibri" w:hAnsi="Book Antiqua"/>
              </w:rPr>
              <w:t>5</w:t>
            </w:r>
          </w:p>
        </w:tc>
        <w:tc>
          <w:tcPr>
            <w:tcW w:w="491" w:type="pct"/>
            <w:shd w:val="clear" w:color="auto" w:fill="auto"/>
          </w:tcPr>
          <w:p w14:paraId="44B5990C" w14:textId="77777777" w:rsidR="00D02FF2" w:rsidRPr="00D02FF2" w:rsidRDefault="00D02FF2" w:rsidP="00D02FF2">
            <w:pPr>
              <w:spacing w:line="360" w:lineRule="auto"/>
              <w:jc w:val="both"/>
              <w:rPr>
                <w:rFonts w:ascii="Book Antiqua" w:eastAsia="Calibri" w:hAnsi="Book Antiqua"/>
              </w:rPr>
            </w:pPr>
            <w:r w:rsidRPr="00D02FF2">
              <w:rPr>
                <w:rFonts w:ascii="Book Antiqua" w:eastAsia="Calibri" w:hAnsi="Book Antiqua"/>
              </w:rPr>
              <w:t>7.9</w:t>
            </w:r>
          </w:p>
        </w:tc>
      </w:tr>
      <w:tr w:rsidR="00D02FF2" w:rsidRPr="00D02FF2" w14:paraId="1F8AFAD2" w14:textId="77777777" w:rsidTr="00505D6A">
        <w:tc>
          <w:tcPr>
            <w:tcW w:w="1690" w:type="pct"/>
            <w:shd w:val="clear" w:color="auto" w:fill="auto"/>
          </w:tcPr>
          <w:p w14:paraId="486C7B80" w14:textId="77777777" w:rsidR="00D02FF2" w:rsidRPr="00D02FF2" w:rsidRDefault="00D02FF2" w:rsidP="00D02FF2">
            <w:pPr>
              <w:spacing w:line="360" w:lineRule="auto"/>
              <w:jc w:val="both"/>
              <w:rPr>
                <w:rFonts w:ascii="Book Antiqua" w:eastAsia="Calibri" w:hAnsi="Book Antiqua"/>
                <w:bCs/>
              </w:rPr>
            </w:pPr>
            <w:r w:rsidRPr="00D02FF2">
              <w:rPr>
                <w:rFonts w:ascii="Book Antiqua" w:eastAsia="Calibri" w:hAnsi="Book Antiqua"/>
                <w:bCs/>
              </w:rPr>
              <w:t>Size (mm)</w:t>
            </w:r>
          </w:p>
        </w:tc>
        <w:tc>
          <w:tcPr>
            <w:tcW w:w="1197" w:type="pct"/>
            <w:gridSpan w:val="4"/>
            <w:shd w:val="clear" w:color="auto" w:fill="auto"/>
          </w:tcPr>
          <w:p w14:paraId="04CAB4B8" w14:textId="77777777" w:rsidR="00D02FF2" w:rsidRPr="00D02FF2" w:rsidRDefault="00D02FF2" w:rsidP="00D02FF2">
            <w:pPr>
              <w:spacing w:line="360" w:lineRule="auto"/>
              <w:jc w:val="both"/>
              <w:rPr>
                <w:rFonts w:ascii="Book Antiqua" w:eastAsia="Calibri" w:hAnsi="Book Antiqua"/>
              </w:rPr>
            </w:pPr>
          </w:p>
        </w:tc>
        <w:tc>
          <w:tcPr>
            <w:tcW w:w="549" w:type="pct"/>
            <w:shd w:val="clear" w:color="auto" w:fill="auto"/>
          </w:tcPr>
          <w:p w14:paraId="6F83BACD" w14:textId="77777777" w:rsidR="00D02FF2" w:rsidRPr="00D02FF2" w:rsidRDefault="00D02FF2" w:rsidP="00D02FF2">
            <w:pPr>
              <w:spacing w:line="360" w:lineRule="auto"/>
              <w:jc w:val="both"/>
              <w:rPr>
                <w:rFonts w:ascii="Book Antiqua" w:eastAsia="Calibri" w:hAnsi="Book Antiqua"/>
              </w:rPr>
            </w:pPr>
          </w:p>
        </w:tc>
        <w:tc>
          <w:tcPr>
            <w:tcW w:w="541" w:type="pct"/>
            <w:shd w:val="clear" w:color="auto" w:fill="auto"/>
          </w:tcPr>
          <w:p w14:paraId="2BA24103" w14:textId="77777777" w:rsidR="00D02FF2" w:rsidRPr="00D02FF2" w:rsidRDefault="00D02FF2" w:rsidP="00D02FF2">
            <w:pPr>
              <w:spacing w:line="360" w:lineRule="auto"/>
              <w:jc w:val="both"/>
              <w:rPr>
                <w:rFonts w:ascii="Book Antiqua" w:eastAsia="Calibri" w:hAnsi="Book Antiqua"/>
              </w:rPr>
            </w:pPr>
          </w:p>
        </w:tc>
        <w:tc>
          <w:tcPr>
            <w:tcW w:w="266" w:type="pct"/>
            <w:shd w:val="clear" w:color="auto" w:fill="auto"/>
          </w:tcPr>
          <w:p w14:paraId="0AA4D15B" w14:textId="77777777" w:rsidR="00D02FF2" w:rsidRPr="00D02FF2" w:rsidRDefault="00D02FF2" w:rsidP="00D02FF2">
            <w:pPr>
              <w:spacing w:line="360" w:lineRule="auto"/>
              <w:jc w:val="both"/>
              <w:rPr>
                <w:rFonts w:ascii="Book Antiqua" w:eastAsia="Calibri" w:hAnsi="Book Antiqua"/>
              </w:rPr>
            </w:pPr>
          </w:p>
        </w:tc>
        <w:tc>
          <w:tcPr>
            <w:tcW w:w="266" w:type="pct"/>
            <w:shd w:val="clear" w:color="auto" w:fill="auto"/>
          </w:tcPr>
          <w:p w14:paraId="70004B8D" w14:textId="77777777" w:rsidR="00D02FF2" w:rsidRPr="00D02FF2" w:rsidRDefault="00D02FF2" w:rsidP="00D02FF2">
            <w:pPr>
              <w:spacing w:line="360" w:lineRule="auto"/>
              <w:jc w:val="both"/>
              <w:rPr>
                <w:rFonts w:ascii="Book Antiqua" w:eastAsia="Calibri" w:hAnsi="Book Antiqua"/>
              </w:rPr>
            </w:pPr>
          </w:p>
        </w:tc>
        <w:tc>
          <w:tcPr>
            <w:tcW w:w="491" w:type="pct"/>
            <w:shd w:val="clear" w:color="auto" w:fill="auto"/>
          </w:tcPr>
          <w:p w14:paraId="565F429A" w14:textId="77777777" w:rsidR="00D02FF2" w:rsidRPr="00D02FF2" w:rsidRDefault="00D02FF2" w:rsidP="00D02FF2">
            <w:pPr>
              <w:spacing w:line="360" w:lineRule="auto"/>
              <w:jc w:val="both"/>
              <w:rPr>
                <w:rFonts w:ascii="Book Antiqua" w:eastAsia="Calibri" w:hAnsi="Book Antiqua"/>
              </w:rPr>
            </w:pPr>
          </w:p>
        </w:tc>
      </w:tr>
      <w:tr w:rsidR="00D02FF2" w:rsidRPr="00D02FF2" w14:paraId="1D49B118" w14:textId="77777777" w:rsidTr="00505D6A">
        <w:tc>
          <w:tcPr>
            <w:tcW w:w="1690" w:type="pct"/>
            <w:shd w:val="clear" w:color="auto" w:fill="auto"/>
          </w:tcPr>
          <w:p w14:paraId="31C4FAD8" w14:textId="32950C42" w:rsidR="00D02FF2" w:rsidRPr="00D02FF2" w:rsidRDefault="00D02FF2" w:rsidP="00D02FF2">
            <w:pPr>
              <w:spacing w:line="360" w:lineRule="auto"/>
              <w:jc w:val="both"/>
              <w:rPr>
                <w:rFonts w:ascii="Book Antiqua" w:eastAsia="Calibri" w:hAnsi="Book Antiqua"/>
              </w:rPr>
            </w:pPr>
            <w:r w:rsidRPr="00D02FF2">
              <w:rPr>
                <w:rFonts w:ascii="Book Antiqua" w:eastAsia="Calibri" w:hAnsi="Book Antiqua"/>
              </w:rPr>
              <w:t>No</w:t>
            </w:r>
            <w:r w:rsidR="000227D3">
              <w:rPr>
                <w:rFonts w:ascii="Book Antiqua" w:eastAsia="Calibri" w:hAnsi="Book Antiqua"/>
              </w:rPr>
              <w:t>.</w:t>
            </w:r>
          </w:p>
        </w:tc>
        <w:tc>
          <w:tcPr>
            <w:tcW w:w="1197" w:type="pct"/>
            <w:gridSpan w:val="4"/>
            <w:shd w:val="clear" w:color="auto" w:fill="auto"/>
          </w:tcPr>
          <w:p w14:paraId="6CD7FEEB" w14:textId="77777777" w:rsidR="00D02FF2" w:rsidRPr="00D02FF2" w:rsidRDefault="00D02FF2" w:rsidP="00D02FF2">
            <w:pPr>
              <w:spacing w:line="360" w:lineRule="auto"/>
              <w:jc w:val="both"/>
              <w:rPr>
                <w:rFonts w:ascii="Book Antiqua" w:eastAsia="Calibri" w:hAnsi="Book Antiqua"/>
              </w:rPr>
            </w:pPr>
            <w:r w:rsidRPr="00D02FF2">
              <w:rPr>
                <w:rFonts w:ascii="Book Antiqua" w:eastAsia="Calibri" w:hAnsi="Book Antiqua"/>
              </w:rPr>
              <w:t>22</w:t>
            </w:r>
          </w:p>
        </w:tc>
        <w:tc>
          <w:tcPr>
            <w:tcW w:w="549" w:type="pct"/>
            <w:shd w:val="clear" w:color="auto" w:fill="auto"/>
          </w:tcPr>
          <w:p w14:paraId="355B5E08" w14:textId="77777777" w:rsidR="00D02FF2" w:rsidRPr="00D02FF2" w:rsidRDefault="00D02FF2" w:rsidP="00D02FF2">
            <w:pPr>
              <w:spacing w:line="360" w:lineRule="auto"/>
              <w:jc w:val="both"/>
              <w:rPr>
                <w:rFonts w:ascii="Book Antiqua" w:eastAsia="Calibri" w:hAnsi="Book Antiqua"/>
              </w:rPr>
            </w:pPr>
            <w:r w:rsidRPr="00D02FF2">
              <w:rPr>
                <w:rFonts w:ascii="Book Antiqua" w:eastAsia="Calibri" w:hAnsi="Book Antiqua"/>
              </w:rPr>
              <w:t>24.4</w:t>
            </w:r>
          </w:p>
        </w:tc>
        <w:tc>
          <w:tcPr>
            <w:tcW w:w="541" w:type="pct"/>
            <w:shd w:val="clear" w:color="auto" w:fill="auto"/>
          </w:tcPr>
          <w:p w14:paraId="0D3318AC" w14:textId="77777777" w:rsidR="00D02FF2" w:rsidRPr="00D02FF2" w:rsidRDefault="00D02FF2" w:rsidP="00D02FF2">
            <w:pPr>
              <w:spacing w:line="360" w:lineRule="auto"/>
              <w:jc w:val="both"/>
              <w:rPr>
                <w:rFonts w:ascii="Book Antiqua" w:eastAsia="Calibri" w:hAnsi="Book Antiqua"/>
              </w:rPr>
            </w:pPr>
            <w:r w:rsidRPr="00D02FF2">
              <w:rPr>
                <w:rFonts w:ascii="Book Antiqua" w:eastAsia="Calibri" w:hAnsi="Book Antiqua"/>
              </w:rPr>
              <w:t>14</w:t>
            </w:r>
          </w:p>
        </w:tc>
        <w:tc>
          <w:tcPr>
            <w:tcW w:w="266" w:type="pct"/>
            <w:shd w:val="clear" w:color="auto" w:fill="auto"/>
          </w:tcPr>
          <w:p w14:paraId="7C464810" w14:textId="77777777" w:rsidR="00D02FF2" w:rsidRPr="00D02FF2" w:rsidRDefault="00D02FF2" w:rsidP="00D02FF2">
            <w:pPr>
              <w:spacing w:line="360" w:lineRule="auto"/>
              <w:jc w:val="both"/>
              <w:rPr>
                <w:rFonts w:ascii="Book Antiqua" w:eastAsia="Calibri" w:hAnsi="Book Antiqua"/>
              </w:rPr>
            </w:pPr>
            <w:r w:rsidRPr="00D02FF2">
              <w:rPr>
                <w:rFonts w:ascii="Book Antiqua" w:eastAsia="Calibri" w:hAnsi="Book Antiqua"/>
              </w:rPr>
              <w:t>51.9</w:t>
            </w:r>
          </w:p>
        </w:tc>
        <w:tc>
          <w:tcPr>
            <w:tcW w:w="266" w:type="pct"/>
            <w:shd w:val="clear" w:color="auto" w:fill="auto"/>
          </w:tcPr>
          <w:p w14:paraId="2F4775E4" w14:textId="77777777" w:rsidR="00D02FF2" w:rsidRPr="00D02FF2" w:rsidRDefault="00D02FF2" w:rsidP="00D02FF2">
            <w:pPr>
              <w:spacing w:line="360" w:lineRule="auto"/>
              <w:jc w:val="both"/>
              <w:rPr>
                <w:rFonts w:ascii="Book Antiqua" w:eastAsia="Calibri" w:hAnsi="Book Antiqua"/>
              </w:rPr>
            </w:pPr>
            <w:r w:rsidRPr="00D02FF2">
              <w:rPr>
                <w:rFonts w:ascii="Book Antiqua" w:eastAsia="Calibri" w:hAnsi="Book Antiqua"/>
              </w:rPr>
              <w:t>8</w:t>
            </w:r>
          </w:p>
        </w:tc>
        <w:tc>
          <w:tcPr>
            <w:tcW w:w="491" w:type="pct"/>
            <w:shd w:val="clear" w:color="auto" w:fill="auto"/>
          </w:tcPr>
          <w:p w14:paraId="63826AD7" w14:textId="77777777" w:rsidR="00D02FF2" w:rsidRPr="00D02FF2" w:rsidRDefault="00D02FF2" w:rsidP="00D02FF2">
            <w:pPr>
              <w:spacing w:line="360" w:lineRule="auto"/>
              <w:jc w:val="both"/>
              <w:rPr>
                <w:rFonts w:ascii="Book Antiqua" w:eastAsia="Calibri" w:hAnsi="Book Antiqua"/>
              </w:rPr>
            </w:pPr>
            <w:r w:rsidRPr="00D02FF2">
              <w:rPr>
                <w:rFonts w:ascii="Book Antiqua" w:eastAsia="Calibri" w:hAnsi="Book Antiqua"/>
              </w:rPr>
              <w:t>12.7</w:t>
            </w:r>
          </w:p>
        </w:tc>
      </w:tr>
      <w:tr w:rsidR="00D02FF2" w:rsidRPr="00D02FF2" w14:paraId="30702EFA" w14:textId="77777777" w:rsidTr="00505D6A">
        <w:tc>
          <w:tcPr>
            <w:tcW w:w="1690" w:type="pct"/>
            <w:shd w:val="clear" w:color="auto" w:fill="auto"/>
          </w:tcPr>
          <w:p w14:paraId="2F1BAA48" w14:textId="6EAE46B2" w:rsidR="00D02FF2" w:rsidRPr="00D02FF2" w:rsidRDefault="00D02FF2" w:rsidP="00D02FF2">
            <w:pPr>
              <w:spacing w:line="360" w:lineRule="auto"/>
              <w:jc w:val="both"/>
              <w:rPr>
                <w:rFonts w:ascii="Book Antiqua" w:eastAsia="Calibri" w:hAnsi="Book Antiqua"/>
              </w:rPr>
            </w:pPr>
            <w:r w:rsidRPr="00D02FF2">
              <w:rPr>
                <w:rFonts w:ascii="Book Antiqua" w:eastAsia="Calibri" w:hAnsi="Book Antiqua"/>
              </w:rPr>
              <w:t>≤</w:t>
            </w:r>
            <w:r>
              <w:rPr>
                <w:rFonts w:ascii="Book Antiqua" w:hAnsi="Book Antiqua" w:hint="eastAsia"/>
                <w:lang w:eastAsia="zh-CN"/>
              </w:rPr>
              <w:t xml:space="preserve"> </w:t>
            </w:r>
            <w:r w:rsidRPr="00D02FF2">
              <w:rPr>
                <w:rFonts w:ascii="Book Antiqua" w:eastAsia="Calibri" w:hAnsi="Book Antiqua"/>
              </w:rPr>
              <w:t>5</w:t>
            </w:r>
          </w:p>
        </w:tc>
        <w:tc>
          <w:tcPr>
            <w:tcW w:w="1197" w:type="pct"/>
            <w:gridSpan w:val="4"/>
            <w:shd w:val="clear" w:color="auto" w:fill="auto"/>
          </w:tcPr>
          <w:p w14:paraId="53604759" w14:textId="77777777" w:rsidR="00D02FF2" w:rsidRPr="00D02FF2" w:rsidRDefault="00D02FF2" w:rsidP="00D02FF2">
            <w:pPr>
              <w:spacing w:line="360" w:lineRule="auto"/>
              <w:jc w:val="both"/>
              <w:rPr>
                <w:rFonts w:ascii="Book Antiqua" w:eastAsia="Calibri" w:hAnsi="Book Antiqua"/>
              </w:rPr>
            </w:pPr>
            <w:r w:rsidRPr="00D02FF2">
              <w:rPr>
                <w:rFonts w:ascii="Book Antiqua" w:eastAsia="Calibri" w:hAnsi="Book Antiqua"/>
              </w:rPr>
              <w:t>25</w:t>
            </w:r>
          </w:p>
        </w:tc>
        <w:tc>
          <w:tcPr>
            <w:tcW w:w="549" w:type="pct"/>
            <w:shd w:val="clear" w:color="auto" w:fill="auto"/>
          </w:tcPr>
          <w:p w14:paraId="2F9E0E34" w14:textId="77777777" w:rsidR="00D02FF2" w:rsidRPr="00D02FF2" w:rsidRDefault="00D02FF2" w:rsidP="00D02FF2">
            <w:pPr>
              <w:spacing w:line="360" w:lineRule="auto"/>
              <w:jc w:val="both"/>
              <w:rPr>
                <w:rFonts w:ascii="Book Antiqua" w:eastAsia="Calibri" w:hAnsi="Book Antiqua"/>
              </w:rPr>
            </w:pPr>
            <w:r w:rsidRPr="00D02FF2">
              <w:rPr>
                <w:rFonts w:ascii="Book Antiqua" w:eastAsia="Calibri" w:hAnsi="Book Antiqua"/>
              </w:rPr>
              <w:t>27.8</w:t>
            </w:r>
          </w:p>
        </w:tc>
        <w:tc>
          <w:tcPr>
            <w:tcW w:w="541" w:type="pct"/>
            <w:shd w:val="clear" w:color="auto" w:fill="auto"/>
          </w:tcPr>
          <w:p w14:paraId="5D93B7CE" w14:textId="77777777" w:rsidR="00D02FF2" w:rsidRPr="00D02FF2" w:rsidRDefault="00D02FF2" w:rsidP="00D02FF2">
            <w:pPr>
              <w:spacing w:line="360" w:lineRule="auto"/>
              <w:jc w:val="both"/>
              <w:rPr>
                <w:rFonts w:ascii="Book Antiqua" w:eastAsia="Calibri" w:hAnsi="Book Antiqua"/>
              </w:rPr>
            </w:pPr>
            <w:r w:rsidRPr="00D02FF2">
              <w:rPr>
                <w:rFonts w:ascii="Book Antiqua" w:eastAsia="Calibri" w:hAnsi="Book Antiqua"/>
              </w:rPr>
              <w:t>4</w:t>
            </w:r>
          </w:p>
        </w:tc>
        <w:tc>
          <w:tcPr>
            <w:tcW w:w="266" w:type="pct"/>
            <w:shd w:val="clear" w:color="auto" w:fill="auto"/>
          </w:tcPr>
          <w:p w14:paraId="06FF4EA7" w14:textId="77777777" w:rsidR="00D02FF2" w:rsidRPr="00D02FF2" w:rsidRDefault="00D02FF2" w:rsidP="00D02FF2">
            <w:pPr>
              <w:spacing w:line="360" w:lineRule="auto"/>
              <w:jc w:val="both"/>
              <w:rPr>
                <w:rFonts w:ascii="Book Antiqua" w:eastAsia="Calibri" w:hAnsi="Book Antiqua"/>
              </w:rPr>
            </w:pPr>
            <w:r w:rsidRPr="00D02FF2">
              <w:rPr>
                <w:rFonts w:ascii="Book Antiqua" w:eastAsia="Calibri" w:hAnsi="Book Antiqua"/>
              </w:rPr>
              <w:t>14.8</w:t>
            </w:r>
          </w:p>
        </w:tc>
        <w:tc>
          <w:tcPr>
            <w:tcW w:w="266" w:type="pct"/>
            <w:shd w:val="clear" w:color="auto" w:fill="auto"/>
          </w:tcPr>
          <w:p w14:paraId="0B7916F7" w14:textId="77777777" w:rsidR="00D02FF2" w:rsidRPr="00D02FF2" w:rsidRDefault="00D02FF2" w:rsidP="00D02FF2">
            <w:pPr>
              <w:spacing w:line="360" w:lineRule="auto"/>
              <w:jc w:val="both"/>
              <w:rPr>
                <w:rFonts w:ascii="Book Antiqua" w:eastAsia="Calibri" w:hAnsi="Book Antiqua"/>
              </w:rPr>
            </w:pPr>
            <w:r w:rsidRPr="00D02FF2">
              <w:rPr>
                <w:rFonts w:ascii="Book Antiqua" w:eastAsia="Calibri" w:hAnsi="Book Antiqua"/>
              </w:rPr>
              <w:t>21</w:t>
            </w:r>
          </w:p>
        </w:tc>
        <w:tc>
          <w:tcPr>
            <w:tcW w:w="491" w:type="pct"/>
            <w:shd w:val="clear" w:color="auto" w:fill="auto"/>
          </w:tcPr>
          <w:p w14:paraId="3F72C158" w14:textId="77777777" w:rsidR="00D02FF2" w:rsidRPr="00D02FF2" w:rsidRDefault="00D02FF2" w:rsidP="00D02FF2">
            <w:pPr>
              <w:spacing w:line="360" w:lineRule="auto"/>
              <w:jc w:val="both"/>
              <w:rPr>
                <w:rFonts w:ascii="Book Antiqua" w:eastAsia="Calibri" w:hAnsi="Book Antiqua"/>
              </w:rPr>
            </w:pPr>
            <w:r w:rsidRPr="00D02FF2">
              <w:rPr>
                <w:rFonts w:ascii="Book Antiqua" w:eastAsia="Calibri" w:hAnsi="Book Antiqua"/>
              </w:rPr>
              <w:t>33.3</w:t>
            </w:r>
          </w:p>
        </w:tc>
      </w:tr>
      <w:tr w:rsidR="00D02FF2" w:rsidRPr="00D02FF2" w14:paraId="73D6AC92" w14:textId="77777777" w:rsidTr="00505D6A">
        <w:tc>
          <w:tcPr>
            <w:tcW w:w="1690" w:type="pct"/>
            <w:shd w:val="clear" w:color="auto" w:fill="auto"/>
          </w:tcPr>
          <w:p w14:paraId="5AC6F6C6" w14:textId="2EDB1194" w:rsidR="00D02FF2" w:rsidRPr="00D02FF2" w:rsidRDefault="00D02FF2" w:rsidP="00D02FF2">
            <w:pPr>
              <w:spacing w:line="360" w:lineRule="auto"/>
              <w:jc w:val="both"/>
              <w:rPr>
                <w:rFonts w:ascii="Book Antiqua" w:eastAsia="Calibri" w:hAnsi="Book Antiqua"/>
              </w:rPr>
            </w:pPr>
            <w:r w:rsidRPr="00D02FF2">
              <w:rPr>
                <w:rFonts w:ascii="Book Antiqua" w:eastAsia="Calibri" w:hAnsi="Book Antiqua"/>
              </w:rPr>
              <w:t>&gt;</w:t>
            </w:r>
            <w:r>
              <w:rPr>
                <w:rFonts w:ascii="Book Antiqua" w:hAnsi="Book Antiqua" w:hint="eastAsia"/>
                <w:lang w:eastAsia="zh-CN"/>
              </w:rPr>
              <w:t xml:space="preserve"> </w:t>
            </w:r>
            <w:r w:rsidRPr="00D02FF2">
              <w:rPr>
                <w:rFonts w:ascii="Book Antiqua" w:eastAsia="Calibri" w:hAnsi="Book Antiqua"/>
              </w:rPr>
              <w:t>5</w:t>
            </w:r>
          </w:p>
        </w:tc>
        <w:tc>
          <w:tcPr>
            <w:tcW w:w="1197" w:type="pct"/>
            <w:gridSpan w:val="4"/>
            <w:shd w:val="clear" w:color="auto" w:fill="auto"/>
          </w:tcPr>
          <w:p w14:paraId="1DF5EE7C" w14:textId="77777777" w:rsidR="00D02FF2" w:rsidRPr="00D02FF2" w:rsidRDefault="00D02FF2" w:rsidP="00D02FF2">
            <w:pPr>
              <w:spacing w:line="360" w:lineRule="auto"/>
              <w:jc w:val="both"/>
              <w:rPr>
                <w:rFonts w:ascii="Book Antiqua" w:eastAsia="Calibri" w:hAnsi="Book Antiqua"/>
              </w:rPr>
            </w:pPr>
            <w:r w:rsidRPr="00D02FF2">
              <w:rPr>
                <w:rFonts w:ascii="Book Antiqua" w:eastAsia="Calibri" w:hAnsi="Book Antiqua"/>
              </w:rPr>
              <w:t>43</w:t>
            </w:r>
          </w:p>
        </w:tc>
        <w:tc>
          <w:tcPr>
            <w:tcW w:w="549" w:type="pct"/>
            <w:shd w:val="clear" w:color="auto" w:fill="auto"/>
          </w:tcPr>
          <w:p w14:paraId="7ECADBBE" w14:textId="77777777" w:rsidR="00D02FF2" w:rsidRPr="00D02FF2" w:rsidRDefault="00D02FF2" w:rsidP="00D02FF2">
            <w:pPr>
              <w:spacing w:line="360" w:lineRule="auto"/>
              <w:jc w:val="both"/>
              <w:rPr>
                <w:rFonts w:ascii="Book Antiqua" w:eastAsia="Calibri" w:hAnsi="Book Antiqua"/>
              </w:rPr>
            </w:pPr>
            <w:r w:rsidRPr="00D02FF2">
              <w:rPr>
                <w:rFonts w:ascii="Book Antiqua" w:eastAsia="Calibri" w:hAnsi="Book Antiqua"/>
              </w:rPr>
              <w:t>47.8</w:t>
            </w:r>
          </w:p>
        </w:tc>
        <w:tc>
          <w:tcPr>
            <w:tcW w:w="541" w:type="pct"/>
            <w:shd w:val="clear" w:color="auto" w:fill="auto"/>
          </w:tcPr>
          <w:p w14:paraId="475CF9EA" w14:textId="77777777" w:rsidR="00D02FF2" w:rsidRPr="00D02FF2" w:rsidRDefault="00D02FF2" w:rsidP="00D02FF2">
            <w:pPr>
              <w:spacing w:line="360" w:lineRule="auto"/>
              <w:jc w:val="both"/>
              <w:rPr>
                <w:rFonts w:ascii="Book Antiqua" w:eastAsia="Calibri" w:hAnsi="Book Antiqua"/>
              </w:rPr>
            </w:pPr>
            <w:r w:rsidRPr="00D02FF2">
              <w:rPr>
                <w:rFonts w:ascii="Book Antiqua" w:eastAsia="Calibri" w:hAnsi="Book Antiqua"/>
              </w:rPr>
              <w:t>9</w:t>
            </w:r>
          </w:p>
        </w:tc>
        <w:tc>
          <w:tcPr>
            <w:tcW w:w="266" w:type="pct"/>
            <w:shd w:val="clear" w:color="auto" w:fill="auto"/>
          </w:tcPr>
          <w:p w14:paraId="54EC6371" w14:textId="77777777" w:rsidR="00D02FF2" w:rsidRPr="00D02FF2" w:rsidRDefault="00D02FF2" w:rsidP="00D02FF2">
            <w:pPr>
              <w:spacing w:line="360" w:lineRule="auto"/>
              <w:jc w:val="both"/>
              <w:rPr>
                <w:rFonts w:ascii="Book Antiqua" w:eastAsia="Calibri" w:hAnsi="Book Antiqua"/>
              </w:rPr>
            </w:pPr>
            <w:r w:rsidRPr="00D02FF2">
              <w:rPr>
                <w:rFonts w:ascii="Book Antiqua" w:eastAsia="Calibri" w:hAnsi="Book Antiqua"/>
              </w:rPr>
              <w:t>33.3</w:t>
            </w:r>
          </w:p>
        </w:tc>
        <w:tc>
          <w:tcPr>
            <w:tcW w:w="266" w:type="pct"/>
            <w:shd w:val="clear" w:color="auto" w:fill="auto"/>
          </w:tcPr>
          <w:p w14:paraId="0BAFD34D" w14:textId="77777777" w:rsidR="00D02FF2" w:rsidRPr="00D02FF2" w:rsidRDefault="00D02FF2" w:rsidP="00D02FF2">
            <w:pPr>
              <w:spacing w:line="360" w:lineRule="auto"/>
              <w:jc w:val="both"/>
              <w:rPr>
                <w:rFonts w:ascii="Book Antiqua" w:eastAsia="Calibri" w:hAnsi="Book Antiqua"/>
              </w:rPr>
            </w:pPr>
            <w:r w:rsidRPr="00D02FF2">
              <w:rPr>
                <w:rFonts w:ascii="Book Antiqua" w:eastAsia="Calibri" w:hAnsi="Book Antiqua"/>
              </w:rPr>
              <w:t>34</w:t>
            </w:r>
          </w:p>
        </w:tc>
        <w:tc>
          <w:tcPr>
            <w:tcW w:w="491" w:type="pct"/>
            <w:shd w:val="clear" w:color="auto" w:fill="auto"/>
          </w:tcPr>
          <w:p w14:paraId="7349DE00" w14:textId="77777777" w:rsidR="00D02FF2" w:rsidRPr="00D02FF2" w:rsidRDefault="00D02FF2" w:rsidP="00D02FF2">
            <w:pPr>
              <w:spacing w:line="360" w:lineRule="auto"/>
              <w:jc w:val="both"/>
              <w:rPr>
                <w:rFonts w:ascii="Book Antiqua" w:eastAsia="Calibri" w:hAnsi="Book Antiqua"/>
              </w:rPr>
            </w:pPr>
            <w:r w:rsidRPr="00D02FF2">
              <w:rPr>
                <w:rFonts w:ascii="Book Antiqua" w:eastAsia="Calibri" w:hAnsi="Book Antiqua"/>
              </w:rPr>
              <w:t>54.0</w:t>
            </w:r>
          </w:p>
        </w:tc>
      </w:tr>
      <w:tr w:rsidR="00D02FF2" w:rsidRPr="00D02FF2" w14:paraId="0A4917F9" w14:textId="77777777" w:rsidTr="00505D6A">
        <w:tc>
          <w:tcPr>
            <w:tcW w:w="1690" w:type="pct"/>
            <w:shd w:val="clear" w:color="auto" w:fill="auto"/>
          </w:tcPr>
          <w:p w14:paraId="0DA73F93" w14:textId="236EE1CA" w:rsidR="00D02FF2" w:rsidRPr="00D02FF2" w:rsidRDefault="00D02FF2" w:rsidP="000227D3">
            <w:pPr>
              <w:spacing w:line="360" w:lineRule="auto"/>
              <w:jc w:val="both"/>
              <w:rPr>
                <w:rFonts w:ascii="Book Antiqua" w:eastAsia="Calibri" w:hAnsi="Book Antiqua"/>
                <w:bCs/>
              </w:rPr>
            </w:pPr>
            <w:r w:rsidRPr="00D02FF2">
              <w:rPr>
                <w:rFonts w:ascii="Book Antiqua" w:eastAsia="Calibri" w:hAnsi="Book Antiqua"/>
                <w:bCs/>
              </w:rPr>
              <w:t xml:space="preserve">Other findings </w:t>
            </w:r>
            <w:r w:rsidR="000227D3">
              <w:rPr>
                <w:rFonts w:ascii="Book Antiqua" w:eastAsia="Calibri" w:hAnsi="Book Antiqua"/>
                <w:bCs/>
              </w:rPr>
              <w:t>of</w:t>
            </w:r>
            <w:r w:rsidR="000227D3" w:rsidRPr="00D02FF2">
              <w:rPr>
                <w:rFonts w:ascii="Book Antiqua" w:eastAsia="Calibri" w:hAnsi="Book Antiqua"/>
                <w:bCs/>
              </w:rPr>
              <w:t xml:space="preserve"> </w:t>
            </w:r>
            <w:r w:rsidRPr="00D02FF2">
              <w:rPr>
                <w:rFonts w:ascii="Book Antiqua" w:eastAsia="Calibri" w:hAnsi="Book Antiqua"/>
                <w:bCs/>
              </w:rPr>
              <w:t>EUS</w:t>
            </w:r>
          </w:p>
        </w:tc>
        <w:tc>
          <w:tcPr>
            <w:tcW w:w="1197" w:type="pct"/>
            <w:gridSpan w:val="4"/>
            <w:shd w:val="clear" w:color="auto" w:fill="auto"/>
          </w:tcPr>
          <w:p w14:paraId="643E987B" w14:textId="77777777" w:rsidR="00D02FF2" w:rsidRPr="00D02FF2" w:rsidRDefault="00D02FF2" w:rsidP="00D02FF2">
            <w:pPr>
              <w:spacing w:line="360" w:lineRule="auto"/>
              <w:jc w:val="both"/>
              <w:rPr>
                <w:rFonts w:ascii="Book Antiqua" w:eastAsia="Calibri" w:hAnsi="Book Antiqua"/>
              </w:rPr>
            </w:pPr>
          </w:p>
        </w:tc>
        <w:tc>
          <w:tcPr>
            <w:tcW w:w="549" w:type="pct"/>
            <w:shd w:val="clear" w:color="auto" w:fill="auto"/>
          </w:tcPr>
          <w:p w14:paraId="506C9BB9" w14:textId="77777777" w:rsidR="00D02FF2" w:rsidRPr="00D02FF2" w:rsidRDefault="00D02FF2" w:rsidP="00D02FF2">
            <w:pPr>
              <w:spacing w:line="360" w:lineRule="auto"/>
              <w:jc w:val="both"/>
              <w:rPr>
                <w:rFonts w:ascii="Book Antiqua" w:eastAsia="Calibri" w:hAnsi="Book Antiqua"/>
              </w:rPr>
            </w:pPr>
          </w:p>
        </w:tc>
        <w:tc>
          <w:tcPr>
            <w:tcW w:w="541" w:type="pct"/>
            <w:shd w:val="clear" w:color="auto" w:fill="auto"/>
          </w:tcPr>
          <w:p w14:paraId="719ED767" w14:textId="77777777" w:rsidR="00D02FF2" w:rsidRPr="00D02FF2" w:rsidRDefault="00D02FF2" w:rsidP="00D02FF2">
            <w:pPr>
              <w:spacing w:line="360" w:lineRule="auto"/>
              <w:jc w:val="both"/>
              <w:rPr>
                <w:rFonts w:ascii="Book Antiqua" w:eastAsia="Calibri" w:hAnsi="Book Antiqua"/>
              </w:rPr>
            </w:pPr>
          </w:p>
        </w:tc>
        <w:tc>
          <w:tcPr>
            <w:tcW w:w="266" w:type="pct"/>
            <w:shd w:val="clear" w:color="auto" w:fill="auto"/>
          </w:tcPr>
          <w:p w14:paraId="75BA8A64" w14:textId="77777777" w:rsidR="00D02FF2" w:rsidRPr="00D02FF2" w:rsidRDefault="00D02FF2" w:rsidP="00D02FF2">
            <w:pPr>
              <w:spacing w:line="360" w:lineRule="auto"/>
              <w:jc w:val="both"/>
              <w:rPr>
                <w:rFonts w:ascii="Book Antiqua" w:eastAsia="Calibri" w:hAnsi="Book Antiqua"/>
              </w:rPr>
            </w:pPr>
          </w:p>
        </w:tc>
        <w:tc>
          <w:tcPr>
            <w:tcW w:w="266" w:type="pct"/>
            <w:shd w:val="clear" w:color="auto" w:fill="auto"/>
          </w:tcPr>
          <w:p w14:paraId="105C27D3" w14:textId="77777777" w:rsidR="00D02FF2" w:rsidRPr="00D02FF2" w:rsidRDefault="00D02FF2" w:rsidP="00D02FF2">
            <w:pPr>
              <w:spacing w:line="360" w:lineRule="auto"/>
              <w:jc w:val="both"/>
              <w:rPr>
                <w:rFonts w:ascii="Book Antiqua" w:eastAsia="Calibri" w:hAnsi="Book Antiqua"/>
              </w:rPr>
            </w:pPr>
          </w:p>
        </w:tc>
        <w:tc>
          <w:tcPr>
            <w:tcW w:w="491" w:type="pct"/>
            <w:shd w:val="clear" w:color="auto" w:fill="auto"/>
          </w:tcPr>
          <w:p w14:paraId="3A70891E" w14:textId="77777777" w:rsidR="00D02FF2" w:rsidRPr="00D02FF2" w:rsidRDefault="00D02FF2" w:rsidP="00D02FF2">
            <w:pPr>
              <w:spacing w:line="360" w:lineRule="auto"/>
              <w:jc w:val="both"/>
              <w:rPr>
                <w:rFonts w:ascii="Book Antiqua" w:eastAsia="Calibri" w:hAnsi="Book Antiqua"/>
              </w:rPr>
            </w:pPr>
          </w:p>
        </w:tc>
      </w:tr>
      <w:tr w:rsidR="00D02FF2" w:rsidRPr="00D02FF2" w14:paraId="7CE1DD5A" w14:textId="77777777" w:rsidTr="00505D6A">
        <w:tc>
          <w:tcPr>
            <w:tcW w:w="1690" w:type="pct"/>
            <w:shd w:val="clear" w:color="auto" w:fill="auto"/>
          </w:tcPr>
          <w:p w14:paraId="3129574B" w14:textId="77777777" w:rsidR="00D02FF2" w:rsidRPr="00D02FF2" w:rsidRDefault="00D02FF2" w:rsidP="00D02FF2">
            <w:pPr>
              <w:spacing w:line="360" w:lineRule="auto"/>
              <w:jc w:val="both"/>
              <w:rPr>
                <w:rFonts w:ascii="Book Antiqua" w:eastAsia="Calibri" w:hAnsi="Book Antiqua"/>
              </w:rPr>
            </w:pPr>
            <w:r w:rsidRPr="00D02FF2">
              <w:rPr>
                <w:rFonts w:ascii="Book Antiqua" w:eastAsia="Calibri" w:hAnsi="Book Antiqua"/>
              </w:rPr>
              <w:t>No</w:t>
            </w:r>
          </w:p>
        </w:tc>
        <w:tc>
          <w:tcPr>
            <w:tcW w:w="1197" w:type="pct"/>
            <w:gridSpan w:val="4"/>
            <w:shd w:val="clear" w:color="auto" w:fill="auto"/>
          </w:tcPr>
          <w:p w14:paraId="1A0695B1" w14:textId="77777777" w:rsidR="00D02FF2" w:rsidRPr="00D02FF2" w:rsidRDefault="00D02FF2" w:rsidP="00D02FF2">
            <w:pPr>
              <w:spacing w:line="360" w:lineRule="auto"/>
              <w:jc w:val="both"/>
              <w:rPr>
                <w:rFonts w:ascii="Book Antiqua" w:eastAsia="Calibri" w:hAnsi="Book Antiqua"/>
              </w:rPr>
            </w:pPr>
            <w:r w:rsidRPr="00D02FF2">
              <w:rPr>
                <w:rFonts w:ascii="Book Antiqua" w:eastAsia="Calibri" w:hAnsi="Book Antiqua"/>
              </w:rPr>
              <w:t>65</w:t>
            </w:r>
          </w:p>
        </w:tc>
        <w:tc>
          <w:tcPr>
            <w:tcW w:w="549" w:type="pct"/>
            <w:shd w:val="clear" w:color="auto" w:fill="auto"/>
          </w:tcPr>
          <w:p w14:paraId="09A958AF" w14:textId="77777777" w:rsidR="00D02FF2" w:rsidRPr="00D02FF2" w:rsidRDefault="00D02FF2" w:rsidP="00D02FF2">
            <w:pPr>
              <w:spacing w:line="360" w:lineRule="auto"/>
              <w:jc w:val="both"/>
              <w:rPr>
                <w:rFonts w:ascii="Book Antiqua" w:eastAsia="Calibri" w:hAnsi="Book Antiqua"/>
              </w:rPr>
            </w:pPr>
            <w:r w:rsidRPr="00D02FF2">
              <w:rPr>
                <w:rFonts w:ascii="Book Antiqua" w:eastAsia="Calibri" w:hAnsi="Book Antiqua"/>
              </w:rPr>
              <w:t>72.2</w:t>
            </w:r>
          </w:p>
        </w:tc>
        <w:tc>
          <w:tcPr>
            <w:tcW w:w="541" w:type="pct"/>
            <w:shd w:val="clear" w:color="auto" w:fill="auto"/>
          </w:tcPr>
          <w:p w14:paraId="40BBD996" w14:textId="77777777" w:rsidR="00D02FF2" w:rsidRPr="00D02FF2" w:rsidRDefault="00D02FF2" w:rsidP="00D02FF2">
            <w:pPr>
              <w:spacing w:line="360" w:lineRule="auto"/>
              <w:jc w:val="both"/>
              <w:rPr>
                <w:rFonts w:ascii="Book Antiqua" w:eastAsia="Calibri" w:hAnsi="Book Antiqua"/>
              </w:rPr>
            </w:pPr>
            <w:r w:rsidRPr="00D02FF2">
              <w:rPr>
                <w:rFonts w:ascii="Book Antiqua" w:eastAsia="Calibri" w:hAnsi="Book Antiqua"/>
              </w:rPr>
              <w:t>14</w:t>
            </w:r>
          </w:p>
        </w:tc>
        <w:tc>
          <w:tcPr>
            <w:tcW w:w="266" w:type="pct"/>
            <w:shd w:val="clear" w:color="auto" w:fill="auto"/>
          </w:tcPr>
          <w:p w14:paraId="0197292F" w14:textId="77777777" w:rsidR="00D02FF2" w:rsidRPr="00D02FF2" w:rsidRDefault="00D02FF2" w:rsidP="00D02FF2">
            <w:pPr>
              <w:spacing w:line="360" w:lineRule="auto"/>
              <w:jc w:val="both"/>
              <w:rPr>
                <w:rFonts w:ascii="Book Antiqua" w:eastAsia="Calibri" w:hAnsi="Book Antiqua"/>
              </w:rPr>
            </w:pPr>
            <w:r w:rsidRPr="00D02FF2">
              <w:rPr>
                <w:rFonts w:ascii="Book Antiqua" w:eastAsia="Calibri" w:hAnsi="Book Antiqua"/>
              </w:rPr>
              <w:t>51.9</w:t>
            </w:r>
          </w:p>
        </w:tc>
        <w:tc>
          <w:tcPr>
            <w:tcW w:w="266" w:type="pct"/>
            <w:shd w:val="clear" w:color="auto" w:fill="auto"/>
          </w:tcPr>
          <w:p w14:paraId="1F13B3D0" w14:textId="77777777" w:rsidR="00D02FF2" w:rsidRPr="00D02FF2" w:rsidRDefault="00D02FF2" w:rsidP="00D02FF2">
            <w:pPr>
              <w:spacing w:line="360" w:lineRule="auto"/>
              <w:jc w:val="both"/>
              <w:rPr>
                <w:rFonts w:ascii="Book Antiqua" w:eastAsia="Calibri" w:hAnsi="Book Antiqua"/>
              </w:rPr>
            </w:pPr>
            <w:r w:rsidRPr="00D02FF2">
              <w:rPr>
                <w:rFonts w:ascii="Book Antiqua" w:eastAsia="Calibri" w:hAnsi="Book Antiqua"/>
              </w:rPr>
              <w:t>51</w:t>
            </w:r>
          </w:p>
        </w:tc>
        <w:tc>
          <w:tcPr>
            <w:tcW w:w="491" w:type="pct"/>
            <w:shd w:val="clear" w:color="auto" w:fill="auto"/>
          </w:tcPr>
          <w:p w14:paraId="51E5EDD5" w14:textId="77777777" w:rsidR="00D02FF2" w:rsidRPr="00D02FF2" w:rsidRDefault="00D02FF2" w:rsidP="00D02FF2">
            <w:pPr>
              <w:spacing w:line="360" w:lineRule="auto"/>
              <w:jc w:val="both"/>
              <w:rPr>
                <w:rFonts w:ascii="Book Antiqua" w:eastAsia="Calibri" w:hAnsi="Book Antiqua"/>
              </w:rPr>
            </w:pPr>
            <w:r w:rsidRPr="00D02FF2">
              <w:rPr>
                <w:rFonts w:ascii="Book Antiqua" w:eastAsia="Calibri" w:hAnsi="Book Antiqua"/>
              </w:rPr>
              <w:t>81.0</w:t>
            </w:r>
          </w:p>
        </w:tc>
      </w:tr>
      <w:tr w:rsidR="00D02FF2" w:rsidRPr="00D02FF2" w14:paraId="5FC0DF69" w14:textId="77777777" w:rsidTr="00505D6A">
        <w:tc>
          <w:tcPr>
            <w:tcW w:w="1690" w:type="pct"/>
            <w:shd w:val="clear" w:color="auto" w:fill="auto"/>
          </w:tcPr>
          <w:p w14:paraId="7FF5CD76" w14:textId="77777777" w:rsidR="00D02FF2" w:rsidRPr="00D02FF2" w:rsidRDefault="00D02FF2" w:rsidP="00D02FF2">
            <w:pPr>
              <w:spacing w:line="360" w:lineRule="auto"/>
              <w:jc w:val="both"/>
              <w:rPr>
                <w:rFonts w:ascii="Book Antiqua" w:eastAsia="Calibri" w:hAnsi="Book Antiqua"/>
              </w:rPr>
            </w:pPr>
            <w:r w:rsidRPr="00D02FF2">
              <w:rPr>
                <w:rFonts w:ascii="Book Antiqua" w:eastAsia="Calibri" w:hAnsi="Book Antiqua"/>
              </w:rPr>
              <w:t>Yes</w:t>
            </w:r>
          </w:p>
        </w:tc>
        <w:tc>
          <w:tcPr>
            <w:tcW w:w="1197" w:type="pct"/>
            <w:gridSpan w:val="4"/>
            <w:shd w:val="clear" w:color="auto" w:fill="auto"/>
          </w:tcPr>
          <w:p w14:paraId="13D82D2B" w14:textId="77777777" w:rsidR="00D02FF2" w:rsidRPr="00D02FF2" w:rsidRDefault="00D02FF2" w:rsidP="00D02FF2">
            <w:pPr>
              <w:spacing w:line="360" w:lineRule="auto"/>
              <w:jc w:val="both"/>
              <w:rPr>
                <w:rFonts w:ascii="Book Antiqua" w:eastAsia="Calibri" w:hAnsi="Book Antiqua"/>
              </w:rPr>
            </w:pPr>
            <w:r w:rsidRPr="00D02FF2">
              <w:rPr>
                <w:rFonts w:ascii="Book Antiqua" w:eastAsia="Calibri" w:hAnsi="Book Antiqua"/>
              </w:rPr>
              <w:t>25</w:t>
            </w:r>
          </w:p>
        </w:tc>
        <w:tc>
          <w:tcPr>
            <w:tcW w:w="549" w:type="pct"/>
            <w:shd w:val="clear" w:color="auto" w:fill="auto"/>
          </w:tcPr>
          <w:p w14:paraId="6749837D" w14:textId="77777777" w:rsidR="00D02FF2" w:rsidRPr="00D02FF2" w:rsidRDefault="00D02FF2" w:rsidP="00D02FF2">
            <w:pPr>
              <w:spacing w:line="360" w:lineRule="auto"/>
              <w:jc w:val="both"/>
              <w:rPr>
                <w:rFonts w:ascii="Book Antiqua" w:eastAsia="Calibri" w:hAnsi="Book Antiqua"/>
              </w:rPr>
            </w:pPr>
            <w:r w:rsidRPr="00D02FF2">
              <w:rPr>
                <w:rFonts w:ascii="Book Antiqua" w:eastAsia="Calibri" w:hAnsi="Book Antiqua"/>
              </w:rPr>
              <w:t>27.8</w:t>
            </w:r>
          </w:p>
        </w:tc>
        <w:tc>
          <w:tcPr>
            <w:tcW w:w="541" w:type="pct"/>
            <w:shd w:val="clear" w:color="auto" w:fill="auto"/>
          </w:tcPr>
          <w:p w14:paraId="0A464D72" w14:textId="77777777" w:rsidR="00D02FF2" w:rsidRPr="00D02FF2" w:rsidRDefault="00D02FF2" w:rsidP="00D02FF2">
            <w:pPr>
              <w:spacing w:line="360" w:lineRule="auto"/>
              <w:jc w:val="both"/>
              <w:rPr>
                <w:rFonts w:ascii="Book Antiqua" w:eastAsia="Calibri" w:hAnsi="Book Antiqua"/>
              </w:rPr>
            </w:pPr>
            <w:r w:rsidRPr="00D02FF2">
              <w:rPr>
                <w:rFonts w:ascii="Book Antiqua" w:eastAsia="Calibri" w:hAnsi="Book Antiqua"/>
              </w:rPr>
              <w:t>13</w:t>
            </w:r>
          </w:p>
        </w:tc>
        <w:tc>
          <w:tcPr>
            <w:tcW w:w="266" w:type="pct"/>
            <w:shd w:val="clear" w:color="auto" w:fill="auto"/>
          </w:tcPr>
          <w:p w14:paraId="4615CBA1" w14:textId="77777777" w:rsidR="00D02FF2" w:rsidRPr="00D02FF2" w:rsidRDefault="00D02FF2" w:rsidP="00D02FF2">
            <w:pPr>
              <w:spacing w:line="360" w:lineRule="auto"/>
              <w:jc w:val="both"/>
              <w:rPr>
                <w:rFonts w:ascii="Book Antiqua" w:eastAsia="Calibri" w:hAnsi="Book Antiqua"/>
              </w:rPr>
            </w:pPr>
            <w:r w:rsidRPr="00D02FF2">
              <w:rPr>
                <w:rFonts w:ascii="Book Antiqua" w:eastAsia="Calibri" w:hAnsi="Book Antiqua"/>
              </w:rPr>
              <w:t>48.1</w:t>
            </w:r>
          </w:p>
        </w:tc>
        <w:tc>
          <w:tcPr>
            <w:tcW w:w="266" w:type="pct"/>
            <w:shd w:val="clear" w:color="auto" w:fill="auto"/>
          </w:tcPr>
          <w:p w14:paraId="4D31C8B0" w14:textId="77777777" w:rsidR="00D02FF2" w:rsidRPr="00D02FF2" w:rsidRDefault="00D02FF2" w:rsidP="00D02FF2">
            <w:pPr>
              <w:spacing w:line="360" w:lineRule="auto"/>
              <w:jc w:val="both"/>
              <w:rPr>
                <w:rFonts w:ascii="Book Antiqua" w:eastAsia="Calibri" w:hAnsi="Book Antiqua"/>
              </w:rPr>
            </w:pPr>
            <w:r w:rsidRPr="00D02FF2">
              <w:rPr>
                <w:rFonts w:ascii="Book Antiqua" w:eastAsia="Calibri" w:hAnsi="Book Antiqua"/>
              </w:rPr>
              <w:t>12</w:t>
            </w:r>
          </w:p>
        </w:tc>
        <w:tc>
          <w:tcPr>
            <w:tcW w:w="491" w:type="pct"/>
            <w:shd w:val="clear" w:color="auto" w:fill="auto"/>
          </w:tcPr>
          <w:p w14:paraId="09ECE2AE" w14:textId="77777777" w:rsidR="00D02FF2" w:rsidRPr="00D02FF2" w:rsidRDefault="00D02FF2" w:rsidP="00D02FF2">
            <w:pPr>
              <w:spacing w:line="360" w:lineRule="auto"/>
              <w:jc w:val="both"/>
              <w:rPr>
                <w:rFonts w:ascii="Book Antiqua" w:eastAsia="Calibri" w:hAnsi="Book Antiqua"/>
              </w:rPr>
            </w:pPr>
            <w:r w:rsidRPr="00D02FF2">
              <w:rPr>
                <w:rFonts w:ascii="Book Antiqua" w:eastAsia="Calibri" w:hAnsi="Book Antiqua"/>
              </w:rPr>
              <w:t>19.0</w:t>
            </w:r>
          </w:p>
        </w:tc>
      </w:tr>
      <w:tr w:rsidR="00D02FF2" w:rsidRPr="00D02FF2" w14:paraId="32F1508D" w14:textId="77777777" w:rsidTr="00505D6A">
        <w:trPr>
          <w:trHeight w:val="66"/>
        </w:trPr>
        <w:tc>
          <w:tcPr>
            <w:tcW w:w="1690" w:type="pct"/>
            <w:shd w:val="clear" w:color="auto" w:fill="auto"/>
          </w:tcPr>
          <w:p w14:paraId="0547B3D0" w14:textId="77777777" w:rsidR="00D02FF2" w:rsidRPr="00D02FF2" w:rsidRDefault="00D02FF2" w:rsidP="00D02FF2">
            <w:pPr>
              <w:spacing w:line="360" w:lineRule="auto"/>
              <w:jc w:val="both"/>
              <w:rPr>
                <w:rFonts w:ascii="Book Antiqua" w:eastAsia="Calibri" w:hAnsi="Book Antiqua"/>
              </w:rPr>
            </w:pPr>
          </w:p>
        </w:tc>
        <w:tc>
          <w:tcPr>
            <w:tcW w:w="1197" w:type="pct"/>
            <w:gridSpan w:val="4"/>
            <w:shd w:val="clear" w:color="auto" w:fill="auto"/>
          </w:tcPr>
          <w:p w14:paraId="2AC9DEEC" w14:textId="3750D922" w:rsidR="00D02FF2" w:rsidRPr="00D02FF2" w:rsidRDefault="00D02FF2" w:rsidP="00D02FF2">
            <w:pPr>
              <w:spacing w:line="360" w:lineRule="auto"/>
              <w:jc w:val="both"/>
              <w:rPr>
                <w:rFonts w:ascii="Book Antiqua" w:eastAsia="Calibri" w:hAnsi="Book Antiqua"/>
              </w:rPr>
            </w:pPr>
            <w:r w:rsidRPr="00D02FF2">
              <w:rPr>
                <w:rFonts w:ascii="Book Antiqua" w:eastAsia="Georgia" w:hAnsi="Book Antiqua"/>
                <w:bCs/>
              </w:rPr>
              <w:t>ERCP findings</w:t>
            </w:r>
          </w:p>
        </w:tc>
        <w:tc>
          <w:tcPr>
            <w:tcW w:w="549" w:type="pct"/>
            <w:shd w:val="clear" w:color="auto" w:fill="auto"/>
            <w:vAlign w:val="center"/>
          </w:tcPr>
          <w:p w14:paraId="1D79CB98" w14:textId="37FF0570" w:rsidR="00D02FF2" w:rsidRPr="00D02FF2" w:rsidRDefault="00D02FF2" w:rsidP="00D02FF2">
            <w:pPr>
              <w:spacing w:line="360" w:lineRule="auto"/>
              <w:jc w:val="both"/>
              <w:rPr>
                <w:rFonts w:ascii="Book Antiqua" w:eastAsia="Calibri" w:hAnsi="Book Antiqua"/>
              </w:rPr>
            </w:pPr>
            <w:r w:rsidRPr="00D02FF2">
              <w:rPr>
                <w:rFonts w:ascii="Book Antiqua" w:eastAsia="Georgia" w:hAnsi="Book Antiqua"/>
                <w:bCs/>
              </w:rPr>
              <w:t>Sensitivity</w:t>
            </w:r>
          </w:p>
        </w:tc>
        <w:tc>
          <w:tcPr>
            <w:tcW w:w="541" w:type="pct"/>
            <w:shd w:val="clear" w:color="auto" w:fill="auto"/>
            <w:vAlign w:val="center"/>
          </w:tcPr>
          <w:p w14:paraId="6484411C" w14:textId="4D807DDE" w:rsidR="00D02FF2" w:rsidRPr="00D02FF2" w:rsidRDefault="00D02FF2" w:rsidP="00D02FF2">
            <w:pPr>
              <w:spacing w:line="360" w:lineRule="auto"/>
              <w:jc w:val="both"/>
              <w:rPr>
                <w:rFonts w:ascii="Book Antiqua" w:eastAsia="Calibri" w:hAnsi="Book Antiqua"/>
              </w:rPr>
            </w:pPr>
            <w:r w:rsidRPr="00D02FF2">
              <w:rPr>
                <w:rFonts w:ascii="Book Antiqua" w:eastAsia="Georgia" w:hAnsi="Book Antiqua"/>
                <w:bCs/>
              </w:rPr>
              <w:t>Specificity</w:t>
            </w:r>
          </w:p>
        </w:tc>
        <w:tc>
          <w:tcPr>
            <w:tcW w:w="266" w:type="pct"/>
            <w:shd w:val="clear" w:color="auto" w:fill="auto"/>
            <w:vAlign w:val="center"/>
          </w:tcPr>
          <w:p w14:paraId="40C2C688" w14:textId="556981DE" w:rsidR="00D02FF2" w:rsidRPr="00D02FF2" w:rsidRDefault="00D02FF2" w:rsidP="00D02FF2">
            <w:pPr>
              <w:spacing w:line="360" w:lineRule="auto"/>
              <w:jc w:val="both"/>
              <w:rPr>
                <w:rFonts w:ascii="Book Antiqua" w:eastAsia="Calibri" w:hAnsi="Book Antiqua"/>
              </w:rPr>
            </w:pPr>
            <w:r w:rsidRPr="00D02FF2">
              <w:rPr>
                <w:rFonts w:ascii="Book Antiqua" w:eastAsia="Georgia" w:hAnsi="Book Antiqua"/>
                <w:bCs/>
              </w:rPr>
              <w:t>PPV</w:t>
            </w:r>
          </w:p>
        </w:tc>
        <w:tc>
          <w:tcPr>
            <w:tcW w:w="266" w:type="pct"/>
            <w:shd w:val="clear" w:color="auto" w:fill="auto"/>
            <w:vAlign w:val="center"/>
          </w:tcPr>
          <w:p w14:paraId="0B4736D0" w14:textId="4BA801C8" w:rsidR="00D02FF2" w:rsidRPr="00D02FF2" w:rsidRDefault="00D02FF2" w:rsidP="00D02FF2">
            <w:pPr>
              <w:spacing w:line="360" w:lineRule="auto"/>
              <w:jc w:val="both"/>
              <w:rPr>
                <w:rFonts w:ascii="Book Antiqua" w:eastAsia="Calibri" w:hAnsi="Book Antiqua"/>
              </w:rPr>
            </w:pPr>
            <w:r w:rsidRPr="00D02FF2">
              <w:rPr>
                <w:rFonts w:ascii="Book Antiqua" w:eastAsia="Georgia" w:hAnsi="Book Antiqua"/>
                <w:bCs/>
              </w:rPr>
              <w:t>NPV</w:t>
            </w:r>
          </w:p>
        </w:tc>
        <w:tc>
          <w:tcPr>
            <w:tcW w:w="491" w:type="pct"/>
            <w:shd w:val="clear" w:color="auto" w:fill="auto"/>
            <w:vAlign w:val="center"/>
          </w:tcPr>
          <w:p w14:paraId="460E7027" w14:textId="07593139" w:rsidR="00D02FF2" w:rsidRPr="00D02FF2" w:rsidRDefault="00D02FF2" w:rsidP="00D02FF2">
            <w:pPr>
              <w:spacing w:line="360" w:lineRule="auto"/>
              <w:jc w:val="both"/>
              <w:rPr>
                <w:rFonts w:ascii="Book Antiqua" w:eastAsia="Calibri" w:hAnsi="Book Antiqua"/>
              </w:rPr>
            </w:pPr>
            <w:r w:rsidRPr="00D02FF2">
              <w:rPr>
                <w:rFonts w:ascii="Book Antiqua" w:eastAsia="Georgia" w:hAnsi="Book Antiqua"/>
                <w:bCs/>
              </w:rPr>
              <w:t>Accuracy</w:t>
            </w:r>
          </w:p>
        </w:tc>
      </w:tr>
      <w:tr w:rsidR="00D02FF2" w:rsidRPr="00D02FF2" w14:paraId="029FF6ED" w14:textId="77777777" w:rsidTr="006F12F6">
        <w:trPr>
          <w:trHeight w:val="66"/>
        </w:trPr>
        <w:tc>
          <w:tcPr>
            <w:tcW w:w="1690" w:type="pct"/>
            <w:shd w:val="clear" w:color="auto" w:fill="auto"/>
          </w:tcPr>
          <w:p w14:paraId="43CFCFD9" w14:textId="77777777" w:rsidR="00D02FF2" w:rsidRPr="00D02FF2" w:rsidRDefault="00D02FF2" w:rsidP="00D02FF2">
            <w:pPr>
              <w:spacing w:line="360" w:lineRule="auto"/>
              <w:jc w:val="both"/>
              <w:rPr>
                <w:rFonts w:ascii="Book Antiqua" w:eastAsia="Calibri" w:hAnsi="Book Antiqua"/>
              </w:rPr>
            </w:pPr>
          </w:p>
        </w:tc>
        <w:tc>
          <w:tcPr>
            <w:tcW w:w="672" w:type="pct"/>
            <w:gridSpan w:val="2"/>
            <w:shd w:val="clear" w:color="auto" w:fill="auto"/>
          </w:tcPr>
          <w:p w14:paraId="7B1D6975" w14:textId="6AE8BC4A" w:rsidR="00D02FF2" w:rsidRPr="00D02FF2" w:rsidRDefault="00D02FF2" w:rsidP="00D02FF2">
            <w:pPr>
              <w:spacing w:line="360" w:lineRule="auto"/>
              <w:jc w:val="both"/>
              <w:rPr>
                <w:rFonts w:ascii="Book Antiqua" w:hAnsi="Book Antiqua"/>
                <w:lang w:eastAsia="zh-CN"/>
              </w:rPr>
            </w:pPr>
            <w:r>
              <w:rPr>
                <w:rFonts w:ascii="Book Antiqua" w:hAnsi="Book Antiqua" w:hint="eastAsia"/>
                <w:lang w:eastAsia="zh-CN"/>
              </w:rPr>
              <w:t>No</w:t>
            </w:r>
          </w:p>
        </w:tc>
        <w:tc>
          <w:tcPr>
            <w:tcW w:w="525" w:type="pct"/>
            <w:gridSpan w:val="2"/>
            <w:shd w:val="clear" w:color="auto" w:fill="auto"/>
          </w:tcPr>
          <w:p w14:paraId="16658C47" w14:textId="3C4C9F5D" w:rsidR="00D02FF2" w:rsidRPr="00D02FF2" w:rsidRDefault="00D02FF2" w:rsidP="00D02FF2">
            <w:pPr>
              <w:spacing w:line="360" w:lineRule="auto"/>
              <w:jc w:val="both"/>
              <w:rPr>
                <w:rFonts w:ascii="Book Antiqua" w:hAnsi="Book Antiqua"/>
                <w:lang w:eastAsia="zh-CN"/>
              </w:rPr>
            </w:pPr>
            <w:r>
              <w:rPr>
                <w:rFonts w:ascii="Book Antiqua" w:hAnsi="Book Antiqua" w:hint="eastAsia"/>
                <w:lang w:eastAsia="zh-CN"/>
              </w:rPr>
              <w:t>Yes</w:t>
            </w:r>
          </w:p>
        </w:tc>
        <w:tc>
          <w:tcPr>
            <w:tcW w:w="549" w:type="pct"/>
            <w:shd w:val="clear" w:color="auto" w:fill="auto"/>
            <w:textDirection w:val="btLr"/>
            <w:vAlign w:val="center"/>
          </w:tcPr>
          <w:p w14:paraId="50C34E78" w14:textId="77777777" w:rsidR="00D02FF2" w:rsidRPr="00D02FF2" w:rsidRDefault="00D02FF2" w:rsidP="00D02FF2">
            <w:pPr>
              <w:spacing w:line="360" w:lineRule="auto"/>
              <w:jc w:val="both"/>
              <w:rPr>
                <w:rFonts w:ascii="Book Antiqua" w:eastAsia="Calibri" w:hAnsi="Book Antiqua"/>
              </w:rPr>
            </w:pPr>
          </w:p>
        </w:tc>
        <w:tc>
          <w:tcPr>
            <w:tcW w:w="541" w:type="pct"/>
            <w:shd w:val="clear" w:color="auto" w:fill="auto"/>
            <w:textDirection w:val="btLr"/>
            <w:vAlign w:val="center"/>
          </w:tcPr>
          <w:p w14:paraId="6FA620CA" w14:textId="77777777" w:rsidR="00D02FF2" w:rsidRPr="00D02FF2" w:rsidRDefault="00D02FF2" w:rsidP="00D02FF2">
            <w:pPr>
              <w:spacing w:line="360" w:lineRule="auto"/>
              <w:jc w:val="both"/>
              <w:rPr>
                <w:rFonts w:ascii="Book Antiqua" w:eastAsia="Calibri" w:hAnsi="Book Antiqua"/>
              </w:rPr>
            </w:pPr>
          </w:p>
        </w:tc>
        <w:tc>
          <w:tcPr>
            <w:tcW w:w="266" w:type="pct"/>
            <w:shd w:val="clear" w:color="auto" w:fill="auto"/>
            <w:textDirection w:val="btLr"/>
            <w:vAlign w:val="center"/>
          </w:tcPr>
          <w:p w14:paraId="5344E55C" w14:textId="77777777" w:rsidR="00D02FF2" w:rsidRPr="00D02FF2" w:rsidRDefault="00D02FF2" w:rsidP="00D02FF2">
            <w:pPr>
              <w:spacing w:line="360" w:lineRule="auto"/>
              <w:jc w:val="both"/>
              <w:rPr>
                <w:rFonts w:ascii="Book Antiqua" w:eastAsia="Calibri" w:hAnsi="Book Antiqua"/>
              </w:rPr>
            </w:pPr>
          </w:p>
        </w:tc>
        <w:tc>
          <w:tcPr>
            <w:tcW w:w="266" w:type="pct"/>
            <w:shd w:val="clear" w:color="auto" w:fill="auto"/>
            <w:textDirection w:val="btLr"/>
            <w:vAlign w:val="center"/>
          </w:tcPr>
          <w:p w14:paraId="151FDD8E" w14:textId="77777777" w:rsidR="00D02FF2" w:rsidRPr="00D02FF2" w:rsidRDefault="00D02FF2" w:rsidP="00D02FF2">
            <w:pPr>
              <w:spacing w:line="360" w:lineRule="auto"/>
              <w:jc w:val="both"/>
              <w:rPr>
                <w:rFonts w:ascii="Book Antiqua" w:eastAsia="Calibri" w:hAnsi="Book Antiqua"/>
              </w:rPr>
            </w:pPr>
          </w:p>
        </w:tc>
        <w:tc>
          <w:tcPr>
            <w:tcW w:w="491" w:type="pct"/>
            <w:shd w:val="clear" w:color="auto" w:fill="auto"/>
            <w:textDirection w:val="btLr"/>
            <w:vAlign w:val="center"/>
          </w:tcPr>
          <w:p w14:paraId="02834FFB" w14:textId="77777777" w:rsidR="00D02FF2" w:rsidRPr="00D02FF2" w:rsidRDefault="00D02FF2" w:rsidP="00D02FF2">
            <w:pPr>
              <w:spacing w:line="360" w:lineRule="auto"/>
              <w:jc w:val="both"/>
              <w:rPr>
                <w:rFonts w:ascii="Book Antiqua" w:eastAsia="Calibri" w:hAnsi="Book Antiqua"/>
              </w:rPr>
            </w:pPr>
          </w:p>
        </w:tc>
      </w:tr>
      <w:tr w:rsidR="00505D6A" w:rsidRPr="00D02FF2" w14:paraId="39E46F6D" w14:textId="77777777" w:rsidTr="006F12F6">
        <w:trPr>
          <w:trHeight w:val="66"/>
        </w:trPr>
        <w:tc>
          <w:tcPr>
            <w:tcW w:w="1690" w:type="pct"/>
            <w:shd w:val="clear" w:color="auto" w:fill="auto"/>
          </w:tcPr>
          <w:p w14:paraId="6A06C1EC" w14:textId="77777777" w:rsidR="00D02FF2" w:rsidRPr="00D02FF2" w:rsidRDefault="00D02FF2" w:rsidP="00D02FF2">
            <w:pPr>
              <w:spacing w:line="360" w:lineRule="auto"/>
              <w:jc w:val="both"/>
              <w:rPr>
                <w:rFonts w:ascii="Book Antiqua" w:eastAsia="Calibri" w:hAnsi="Book Antiqua"/>
              </w:rPr>
            </w:pPr>
          </w:p>
        </w:tc>
        <w:tc>
          <w:tcPr>
            <w:tcW w:w="465" w:type="pct"/>
            <w:shd w:val="clear" w:color="auto" w:fill="auto"/>
          </w:tcPr>
          <w:p w14:paraId="058B9BE0" w14:textId="486DB1C5" w:rsidR="00D02FF2" w:rsidRPr="00D02FF2" w:rsidRDefault="00D02FF2" w:rsidP="00D02FF2">
            <w:pPr>
              <w:spacing w:line="360" w:lineRule="auto"/>
              <w:jc w:val="both"/>
              <w:rPr>
                <w:rFonts w:ascii="Book Antiqua" w:eastAsia="Calibri" w:hAnsi="Book Antiqua"/>
              </w:rPr>
            </w:pPr>
            <w:r w:rsidRPr="00D02FF2">
              <w:rPr>
                <w:rFonts w:ascii="Book Antiqua" w:hAnsi="Book Antiqua" w:hint="eastAsia"/>
                <w:bCs/>
                <w:i/>
                <w:lang w:eastAsia="zh-CN"/>
              </w:rPr>
              <w:t>n</w:t>
            </w:r>
          </w:p>
        </w:tc>
        <w:tc>
          <w:tcPr>
            <w:tcW w:w="206" w:type="pct"/>
            <w:shd w:val="clear" w:color="auto" w:fill="auto"/>
          </w:tcPr>
          <w:p w14:paraId="2A824653" w14:textId="3349A0A5" w:rsidR="00D02FF2" w:rsidRPr="00D02FF2" w:rsidRDefault="00D02FF2" w:rsidP="00D02FF2">
            <w:pPr>
              <w:spacing w:line="360" w:lineRule="auto"/>
              <w:jc w:val="both"/>
              <w:rPr>
                <w:rFonts w:ascii="Book Antiqua" w:eastAsia="Calibri" w:hAnsi="Book Antiqua"/>
              </w:rPr>
            </w:pPr>
            <w:r w:rsidRPr="00D02FF2">
              <w:rPr>
                <w:rFonts w:ascii="Book Antiqua" w:eastAsia="Calibri" w:hAnsi="Book Antiqua"/>
                <w:bCs/>
              </w:rPr>
              <w:t>%</w:t>
            </w:r>
          </w:p>
        </w:tc>
        <w:tc>
          <w:tcPr>
            <w:tcW w:w="258" w:type="pct"/>
            <w:shd w:val="clear" w:color="auto" w:fill="auto"/>
          </w:tcPr>
          <w:p w14:paraId="73021903" w14:textId="2325E8FA" w:rsidR="00D02FF2" w:rsidRPr="00D02FF2" w:rsidRDefault="00D02FF2" w:rsidP="00D02FF2">
            <w:pPr>
              <w:spacing w:line="360" w:lineRule="auto"/>
              <w:jc w:val="both"/>
              <w:rPr>
                <w:rFonts w:ascii="Book Antiqua" w:eastAsia="Calibri" w:hAnsi="Book Antiqua"/>
              </w:rPr>
            </w:pPr>
            <w:r w:rsidRPr="00D02FF2">
              <w:rPr>
                <w:rFonts w:ascii="Book Antiqua" w:hAnsi="Book Antiqua" w:hint="eastAsia"/>
                <w:bCs/>
                <w:i/>
                <w:lang w:eastAsia="zh-CN"/>
              </w:rPr>
              <w:t>n</w:t>
            </w:r>
          </w:p>
        </w:tc>
        <w:tc>
          <w:tcPr>
            <w:tcW w:w="267" w:type="pct"/>
            <w:shd w:val="clear" w:color="auto" w:fill="auto"/>
          </w:tcPr>
          <w:p w14:paraId="204A6E33" w14:textId="00678628" w:rsidR="00D02FF2" w:rsidRPr="00D02FF2" w:rsidRDefault="00D02FF2" w:rsidP="00D02FF2">
            <w:pPr>
              <w:spacing w:line="360" w:lineRule="auto"/>
              <w:jc w:val="both"/>
              <w:rPr>
                <w:rFonts w:ascii="Book Antiqua" w:eastAsia="Calibri" w:hAnsi="Book Antiqua"/>
              </w:rPr>
            </w:pPr>
            <w:r w:rsidRPr="00D02FF2">
              <w:rPr>
                <w:rFonts w:ascii="Book Antiqua" w:eastAsia="Calibri" w:hAnsi="Book Antiqua"/>
                <w:bCs/>
              </w:rPr>
              <w:t>%</w:t>
            </w:r>
          </w:p>
        </w:tc>
        <w:tc>
          <w:tcPr>
            <w:tcW w:w="549" w:type="pct"/>
            <w:shd w:val="clear" w:color="auto" w:fill="auto"/>
            <w:vAlign w:val="center"/>
          </w:tcPr>
          <w:p w14:paraId="627270D8" w14:textId="77777777" w:rsidR="00D02FF2" w:rsidRPr="00D02FF2" w:rsidRDefault="00D02FF2" w:rsidP="00D02FF2">
            <w:pPr>
              <w:spacing w:line="360" w:lineRule="auto"/>
              <w:jc w:val="both"/>
              <w:rPr>
                <w:rFonts w:ascii="Book Antiqua" w:eastAsia="Calibri" w:hAnsi="Book Antiqua"/>
              </w:rPr>
            </w:pPr>
          </w:p>
        </w:tc>
        <w:tc>
          <w:tcPr>
            <w:tcW w:w="541" w:type="pct"/>
            <w:shd w:val="clear" w:color="auto" w:fill="auto"/>
            <w:vAlign w:val="center"/>
          </w:tcPr>
          <w:p w14:paraId="5B5FF1E6" w14:textId="77777777" w:rsidR="00D02FF2" w:rsidRPr="00D02FF2" w:rsidRDefault="00D02FF2" w:rsidP="00D02FF2">
            <w:pPr>
              <w:spacing w:line="360" w:lineRule="auto"/>
              <w:jc w:val="both"/>
              <w:rPr>
                <w:rFonts w:ascii="Book Antiqua" w:eastAsia="Calibri" w:hAnsi="Book Antiqua"/>
              </w:rPr>
            </w:pPr>
          </w:p>
        </w:tc>
        <w:tc>
          <w:tcPr>
            <w:tcW w:w="266" w:type="pct"/>
            <w:shd w:val="clear" w:color="auto" w:fill="auto"/>
            <w:vAlign w:val="center"/>
          </w:tcPr>
          <w:p w14:paraId="0ACFDFD2" w14:textId="77777777" w:rsidR="00D02FF2" w:rsidRPr="00D02FF2" w:rsidRDefault="00D02FF2" w:rsidP="00D02FF2">
            <w:pPr>
              <w:spacing w:line="360" w:lineRule="auto"/>
              <w:jc w:val="both"/>
              <w:rPr>
                <w:rFonts w:ascii="Book Antiqua" w:eastAsia="Calibri" w:hAnsi="Book Antiqua"/>
              </w:rPr>
            </w:pPr>
          </w:p>
        </w:tc>
        <w:tc>
          <w:tcPr>
            <w:tcW w:w="266" w:type="pct"/>
            <w:shd w:val="clear" w:color="auto" w:fill="auto"/>
            <w:vAlign w:val="center"/>
          </w:tcPr>
          <w:p w14:paraId="63CA37E7" w14:textId="77777777" w:rsidR="00D02FF2" w:rsidRPr="00D02FF2" w:rsidRDefault="00D02FF2" w:rsidP="00D02FF2">
            <w:pPr>
              <w:spacing w:line="360" w:lineRule="auto"/>
              <w:jc w:val="both"/>
              <w:rPr>
                <w:rFonts w:ascii="Book Antiqua" w:eastAsia="Calibri" w:hAnsi="Book Antiqua"/>
              </w:rPr>
            </w:pPr>
          </w:p>
        </w:tc>
        <w:tc>
          <w:tcPr>
            <w:tcW w:w="491" w:type="pct"/>
            <w:shd w:val="clear" w:color="auto" w:fill="auto"/>
            <w:vAlign w:val="center"/>
          </w:tcPr>
          <w:p w14:paraId="5FCF9718" w14:textId="77777777" w:rsidR="00D02FF2" w:rsidRPr="00D02FF2" w:rsidRDefault="00D02FF2" w:rsidP="00D02FF2">
            <w:pPr>
              <w:spacing w:line="360" w:lineRule="auto"/>
              <w:jc w:val="both"/>
              <w:rPr>
                <w:rFonts w:ascii="Book Antiqua" w:eastAsia="Calibri" w:hAnsi="Book Antiqua"/>
              </w:rPr>
            </w:pPr>
          </w:p>
        </w:tc>
      </w:tr>
      <w:tr w:rsidR="00505D6A" w:rsidRPr="00D02FF2" w14:paraId="3C105F51" w14:textId="77777777" w:rsidTr="006F12F6">
        <w:trPr>
          <w:trHeight w:val="66"/>
        </w:trPr>
        <w:tc>
          <w:tcPr>
            <w:tcW w:w="1690" w:type="pct"/>
            <w:shd w:val="clear" w:color="auto" w:fill="auto"/>
          </w:tcPr>
          <w:p w14:paraId="24556A57" w14:textId="787A9251" w:rsidR="00D02FF2" w:rsidRPr="00D02FF2" w:rsidRDefault="00D02FF2" w:rsidP="00D02FF2">
            <w:pPr>
              <w:spacing w:line="360" w:lineRule="auto"/>
              <w:jc w:val="both"/>
              <w:rPr>
                <w:rFonts w:ascii="Book Antiqua" w:eastAsia="Calibri" w:hAnsi="Book Antiqua"/>
              </w:rPr>
            </w:pPr>
            <w:r w:rsidRPr="00D02FF2">
              <w:rPr>
                <w:rFonts w:ascii="Book Antiqua" w:eastAsia="Georgia" w:hAnsi="Book Antiqua"/>
                <w:bCs/>
              </w:rPr>
              <w:t>Total sample (</w:t>
            </w:r>
            <w:r w:rsidR="00505D6A" w:rsidRPr="00505D6A">
              <w:rPr>
                <w:rFonts w:ascii="Book Antiqua" w:eastAsia="Georgia" w:hAnsi="Book Antiqua"/>
                <w:bCs/>
                <w:i/>
              </w:rPr>
              <w:t xml:space="preserve">n = </w:t>
            </w:r>
            <w:r w:rsidRPr="00D02FF2">
              <w:rPr>
                <w:rFonts w:ascii="Book Antiqua" w:eastAsia="Georgia" w:hAnsi="Book Antiqua"/>
                <w:bCs/>
              </w:rPr>
              <w:t>90)</w:t>
            </w:r>
          </w:p>
        </w:tc>
        <w:tc>
          <w:tcPr>
            <w:tcW w:w="465" w:type="pct"/>
            <w:shd w:val="clear" w:color="auto" w:fill="auto"/>
          </w:tcPr>
          <w:p w14:paraId="7BDD6178" w14:textId="791713F3" w:rsidR="00D02FF2" w:rsidRPr="00D02FF2" w:rsidRDefault="00D02FF2" w:rsidP="00D02FF2">
            <w:pPr>
              <w:spacing w:line="360" w:lineRule="auto"/>
              <w:jc w:val="both"/>
              <w:rPr>
                <w:rFonts w:ascii="Book Antiqua" w:hAnsi="Book Antiqua"/>
                <w:bCs/>
                <w:i/>
                <w:lang w:eastAsia="zh-CN"/>
              </w:rPr>
            </w:pPr>
            <w:r w:rsidRPr="00D02FF2">
              <w:rPr>
                <w:rFonts w:ascii="Book Antiqua" w:eastAsia="Georgia" w:hAnsi="Book Antiqua"/>
                <w:bCs/>
                <w:i/>
              </w:rPr>
              <w:t>n</w:t>
            </w:r>
            <w:r>
              <w:rPr>
                <w:rFonts w:ascii="Book Antiqua" w:hAnsi="Book Antiqua" w:hint="eastAsia"/>
                <w:bCs/>
                <w:lang w:eastAsia="zh-CN"/>
              </w:rPr>
              <w:t xml:space="preserve"> </w:t>
            </w:r>
            <w:r w:rsidRPr="00D02FF2">
              <w:rPr>
                <w:rFonts w:ascii="Book Antiqua" w:eastAsia="Georgia" w:hAnsi="Book Antiqua"/>
                <w:bCs/>
              </w:rPr>
              <w:t>=</w:t>
            </w:r>
            <w:r>
              <w:rPr>
                <w:rFonts w:ascii="Book Antiqua" w:hAnsi="Book Antiqua" w:hint="eastAsia"/>
                <w:bCs/>
                <w:lang w:eastAsia="zh-CN"/>
              </w:rPr>
              <w:t xml:space="preserve"> </w:t>
            </w:r>
            <w:r w:rsidRPr="00D02FF2">
              <w:rPr>
                <w:rFonts w:ascii="Book Antiqua" w:eastAsia="Georgia" w:hAnsi="Book Antiqua"/>
                <w:bCs/>
              </w:rPr>
              <w:t>23</w:t>
            </w:r>
          </w:p>
        </w:tc>
        <w:tc>
          <w:tcPr>
            <w:tcW w:w="206" w:type="pct"/>
            <w:shd w:val="clear" w:color="auto" w:fill="auto"/>
          </w:tcPr>
          <w:p w14:paraId="76F13EF0" w14:textId="77777777" w:rsidR="00D02FF2" w:rsidRPr="00D02FF2" w:rsidRDefault="00D02FF2" w:rsidP="00D02FF2">
            <w:pPr>
              <w:spacing w:line="360" w:lineRule="auto"/>
              <w:jc w:val="both"/>
              <w:rPr>
                <w:rFonts w:ascii="Book Antiqua" w:eastAsia="Calibri" w:hAnsi="Book Antiqua"/>
                <w:bCs/>
              </w:rPr>
            </w:pPr>
          </w:p>
        </w:tc>
        <w:tc>
          <w:tcPr>
            <w:tcW w:w="258" w:type="pct"/>
            <w:shd w:val="clear" w:color="auto" w:fill="auto"/>
          </w:tcPr>
          <w:p w14:paraId="20087141" w14:textId="4DDAA31D" w:rsidR="00D02FF2" w:rsidRPr="00D02FF2" w:rsidRDefault="00D02FF2" w:rsidP="00D02FF2">
            <w:pPr>
              <w:spacing w:line="360" w:lineRule="auto"/>
              <w:jc w:val="both"/>
              <w:rPr>
                <w:rFonts w:ascii="Book Antiqua" w:hAnsi="Book Antiqua"/>
                <w:bCs/>
                <w:i/>
                <w:lang w:eastAsia="zh-CN"/>
              </w:rPr>
            </w:pPr>
            <w:r>
              <w:rPr>
                <w:rFonts w:ascii="Book Antiqua" w:eastAsia="Georgia" w:hAnsi="Book Antiqua"/>
                <w:bCs/>
                <w:i/>
              </w:rPr>
              <w:t>n</w:t>
            </w:r>
            <w:r>
              <w:rPr>
                <w:rFonts w:ascii="Book Antiqua" w:hAnsi="Book Antiqua" w:hint="eastAsia"/>
                <w:bCs/>
                <w:lang w:eastAsia="zh-CN"/>
              </w:rPr>
              <w:t xml:space="preserve"> </w:t>
            </w:r>
            <w:r w:rsidRPr="00D02FF2">
              <w:rPr>
                <w:rFonts w:ascii="Book Antiqua" w:eastAsia="Georgia" w:hAnsi="Book Antiqua"/>
                <w:bCs/>
              </w:rPr>
              <w:t>=</w:t>
            </w:r>
            <w:r>
              <w:rPr>
                <w:rFonts w:ascii="Book Antiqua" w:hAnsi="Book Antiqua" w:hint="eastAsia"/>
                <w:bCs/>
                <w:lang w:eastAsia="zh-CN"/>
              </w:rPr>
              <w:t xml:space="preserve"> </w:t>
            </w:r>
            <w:r w:rsidRPr="00D02FF2">
              <w:rPr>
                <w:rFonts w:ascii="Book Antiqua" w:eastAsia="Georgia" w:hAnsi="Book Antiqua"/>
                <w:bCs/>
              </w:rPr>
              <w:t>67</w:t>
            </w:r>
          </w:p>
        </w:tc>
        <w:tc>
          <w:tcPr>
            <w:tcW w:w="267" w:type="pct"/>
            <w:shd w:val="clear" w:color="auto" w:fill="auto"/>
          </w:tcPr>
          <w:p w14:paraId="7EED8C06" w14:textId="77777777" w:rsidR="00D02FF2" w:rsidRPr="00D02FF2" w:rsidRDefault="00D02FF2" w:rsidP="00D02FF2">
            <w:pPr>
              <w:spacing w:line="360" w:lineRule="auto"/>
              <w:jc w:val="both"/>
              <w:rPr>
                <w:rFonts w:ascii="Book Antiqua" w:eastAsia="Calibri" w:hAnsi="Book Antiqua"/>
                <w:bCs/>
              </w:rPr>
            </w:pPr>
          </w:p>
        </w:tc>
        <w:tc>
          <w:tcPr>
            <w:tcW w:w="549" w:type="pct"/>
            <w:shd w:val="clear" w:color="auto" w:fill="auto"/>
            <w:vAlign w:val="center"/>
          </w:tcPr>
          <w:p w14:paraId="7A21B1F8" w14:textId="77777777" w:rsidR="00D02FF2" w:rsidRPr="00D02FF2" w:rsidRDefault="00D02FF2" w:rsidP="00D02FF2">
            <w:pPr>
              <w:spacing w:line="360" w:lineRule="auto"/>
              <w:jc w:val="both"/>
              <w:rPr>
                <w:rFonts w:ascii="Book Antiqua" w:eastAsia="Calibri" w:hAnsi="Book Antiqua"/>
              </w:rPr>
            </w:pPr>
          </w:p>
        </w:tc>
        <w:tc>
          <w:tcPr>
            <w:tcW w:w="541" w:type="pct"/>
            <w:shd w:val="clear" w:color="auto" w:fill="auto"/>
            <w:vAlign w:val="center"/>
          </w:tcPr>
          <w:p w14:paraId="79B57798" w14:textId="77777777" w:rsidR="00D02FF2" w:rsidRPr="00D02FF2" w:rsidRDefault="00D02FF2" w:rsidP="00D02FF2">
            <w:pPr>
              <w:spacing w:line="360" w:lineRule="auto"/>
              <w:jc w:val="both"/>
              <w:rPr>
                <w:rFonts w:ascii="Book Antiqua" w:eastAsia="Calibri" w:hAnsi="Book Antiqua"/>
              </w:rPr>
            </w:pPr>
          </w:p>
        </w:tc>
        <w:tc>
          <w:tcPr>
            <w:tcW w:w="266" w:type="pct"/>
            <w:shd w:val="clear" w:color="auto" w:fill="auto"/>
            <w:vAlign w:val="center"/>
          </w:tcPr>
          <w:p w14:paraId="41B9EFD7" w14:textId="77777777" w:rsidR="00D02FF2" w:rsidRPr="00D02FF2" w:rsidRDefault="00D02FF2" w:rsidP="00D02FF2">
            <w:pPr>
              <w:spacing w:line="360" w:lineRule="auto"/>
              <w:jc w:val="both"/>
              <w:rPr>
                <w:rFonts w:ascii="Book Antiqua" w:eastAsia="Calibri" w:hAnsi="Book Antiqua"/>
              </w:rPr>
            </w:pPr>
          </w:p>
        </w:tc>
        <w:tc>
          <w:tcPr>
            <w:tcW w:w="266" w:type="pct"/>
            <w:shd w:val="clear" w:color="auto" w:fill="auto"/>
            <w:vAlign w:val="center"/>
          </w:tcPr>
          <w:p w14:paraId="1532DB0F" w14:textId="77777777" w:rsidR="00D02FF2" w:rsidRPr="00D02FF2" w:rsidRDefault="00D02FF2" w:rsidP="00D02FF2">
            <w:pPr>
              <w:spacing w:line="360" w:lineRule="auto"/>
              <w:jc w:val="both"/>
              <w:rPr>
                <w:rFonts w:ascii="Book Antiqua" w:eastAsia="Calibri" w:hAnsi="Book Antiqua"/>
              </w:rPr>
            </w:pPr>
          </w:p>
        </w:tc>
        <w:tc>
          <w:tcPr>
            <w:tcW w:w="491" w:type="pct"/>
            <w:shd w:val="clear" w:color="auto" w:fill="auto"/>
            <w:vAlign w:val="center"/>
          </w:tcPr>
          <w:p w14:paraId="5B0A7AA8" w14:textId="77777777" w:rsidR="00D02FF2" w:rsidRPr="00D02FF2" w:rsidRDefault="00D02FF2" w:rsidP="00D02FF2">
            <w:pPr>
              <w:spacing w:line="360" w:lineRule="auto"/>
              <w:jc w:val="both"/>
              <w:rPr>
                <w:rFonts w:ascii="Book Antiqua" w:eastAsia="Calibri" w:hAnsi="Book Antiqua"/>
              </w:rPr>
            </w:pPr>
          </w:p>
        </w:tc>
      </w:tr>
      <w:tr w:rsidR="00505D6A" w:rsidRPr="00D02FF2" w14:paraId="1B6A0CD0" w14:textId="77777777" w:rsidTr="006F12F6">
        <w:trPr>
          <w:trHeight w:val="66"/>
        </w:trPr>
        <w:tc>
          <w:tcPr>
            <w:tcW w:w="1690" w:type="pct"/>
            <w:shd w:val="clear" w:color="auto" w:fill="auto"/>
          </w:tcPr>
          <w:p w14:paraId="365F19DE" w14:textId="07B7434C" w:rsidR="00D02FF2" w:rsidRPr="00D02FF2" w:rsidRDefault="00D02FF2" w:rsidP="00D02FF2">
            <w:pPr>
              <w:spacing w:line="360" w:lineRule="auto"/>
              <w:jc w:val="both"/>
              <w:rPr>
                <w:rFonts w:ascii="Book Antiqua" w:eastAsia="Calibri" w:hAnsi="Book Antiqua"/>
              </w:rPr>
            </w:pPr>
            <w:r w:rsidRPr="00D02FF2">
              <w:rPr>
                <w:rFonts w:ascii="Book Antiqua" w:eastAsia="Georgia" w:hAnsi="Book Antiqua"/>
              </w:rPr>
              <w:t>No</w:t>
            </w:r>
          </w:p>
        </w:tc>
        <w:tc>
          <w:tcPr>
            <w:tcW w:w="465" w:type="pct"/>
            <w:shd w:val="clear" w:color="auto" w:fill="auto"/>
            <w:vAlign w:val="center"/>
          </w:tcPr>
          <w:p w14:paraId="79702A0B" w14:textId="465229DE" w:rsidR="00D02FF2" w:rsidRPr="00D02FF2" w:rsidRDefault="00D02FF2" w:rsidP="00D02FF2">
            <w:pPr>
              <w:spacing w:line="360" w:lineRule="auto"/>
              <w:jc w:val="both"/>
              <w:rPr>
                <w:rFonts w:ascii="Book Antiqua" w:hAnsi="Book Antiqua"/>
                <w:bCs/>
                <w:i/>
                <w:lang w:eastAsia="zh-CN"/>
              </w:rPr>
            </w:pPr>
            <w:r w:rsidRPr="00D02FF2">
              <w:rPr>
                <w:rFonts w:ascii="Book Antiqua" w:eastAsia="Georgia" w:hAnsi="Book Antiqua"/>
              </w:rPr>
              <w:t>14</w:t>
            </w:r>
          </w:p>
        </w:tc>
        <w:tc>
          <w:tcPr>
            <w:tcW w:w="206" w:type="pct"/>
            <w:shd w:val="clear" w:color="auto" w:fill="auto"/>
            <w:vAlign w:val="center"/>
          </w:tcPr>
          <w:p w14:paraId="5F09E460" w14:textId="591D12EC" w:rsidR="00D02FF2" w:rsidRPr="00D02FF2" w:rsidRDefault="00D02FF2" w:rsidP="00D02FF2">
            <w:pPr>
              <w:spacing w:line="360" w:lineRule="auto"/>
              <w:jc w:val="both"/>
              <w:rPr>
                <w:rFonts w:ascii="Book Antiqua" w:eastAsia="Calibri" w:hAnsi="Book Antiqua"/>
                <w:bCs/>
              </w:rPr>
            </w:pPr>
            <w:r w:rsidRPr="00D02FF2">
              <w:rPr>
                <w:rFonts w:ascii="Book Antiqua" w:eastAsia="Georgia" w:hAnsi="Book Antiqua"/>
              </w:rPr>
              <w:t>60.9</w:t>
            </w:r>
          </w:p>
        </w:tc>
        <w:tc>
          <w:tcPr>
            <w:tcW w:w="258" w:type="pct"/>
            <w:shd w:val="clear" w:color="auto" w:fill="auto"/>
            <w:vAlign w:val="center"/>
          </w:tcPr>
          <w:p w14:paraId="198B24CC" w14:textId="4B6BC971" w:rsidR="00D02FF2" w:rsidRPr="00D02FF2" w:rsidRDefault="00D02FF2" w:rsidP="00D02FF2">
            <w:pPr>
              <w:spacing w:line="360" w:lineRule="auto"/>
              <w:jc w:val="both"/>
              <w:rPr>
                <w:rFonts w:ascii="Book Antiqua" w:hAnsi="Book Antiqua"/>
                <w:bCs/>
                <w:i/>
                <w:lang w:eastAsia="zh-CN"/>
              </w:rPr>
            </w:pPr>
            <w:r w:rsidRPr="00D02FF2">
              <w:rPr>
                <w:rFonts w:ascii="Book Antiqua" w:eastAsia="Georgia" w:hAnsi="Book Antiqua"/>
              </w:rPr>
              <w:t>1</w:t>
            </w:r>
          </w:p>
        </w:tc>
        <w:tc>
          <w:tcPr>
            <w:tcW w:w="267" w:type="pct"/>
            <w:shd w:val="clear" w:color="auto" w:fill="auto"/>
            <w:vAlign w:val="center"/>
          </w:tcPr>
          <w:p w14:paraId="0A0F6B7F" w14:textId="011BC880" w:rsidR="00D02FF2" w:rsidRPr="00D02FF2" w:rsidRDefault="00D02FF2" w:rsidP="00D02FF2">
            <w:pPr>
              <w:spacing w:line="360" w:lineRule="auto"/>
              <w:jc w:val="both"/>
              <w:rPr>
                <w:rFonts w:ascii="Book Antiqua" w:eastAsia="Calibri" w:hAnsi="Book Antiqua"/>
                <w:bCs/>
              </w:rPr>
            </w:pPr>
            <w:r w:rsidRPr="00D02FF2">
              <w:rPr>
                <w:rFonts w:ascii="Book Antiqua" w:eastAsia="Georgia" w:hAnsi="Book Antiqua"/>
              </w:rPr>
              <w:t>1.5</w:t>
            </w:r>
          </w:p>
        </w:tc>
        <w:tc>
          <w:tcPr>
            <w:tcW w:w="549" w:type="pct"/>
            <w:shd w:val="clear" w:color="auto" w:fill="auto"/>
            <w:vAlign w:val="center"/>
          </w:tcPr>
          <w:p w14:paraId="0C9BA242" w14:textId="77777777" w:rsidR="00D02FF2" w:rsidRPr="00D02FF2" w:rsidRDefault="00D02FF2" w:rsidP="00D02FF2">
            <w:pPr>
              <w:spacing w:line="360" w:lineRule="auto"/>
              <w:jc w:val="both"/>
              <w:rPr>
                <w:rFonts w:ascii="Book Antiqua" w:eastAsia="Calibri" w:hAnsi="Book Antiqua"/>
              </w:rPr>
            </w:pPr>
          </w:p>
        </w:tc>
        <w:tc>
          <w:tcPr>
            <w:tcW w:w="541" w:type="pct"/>
            <w:shd w:val="clear" w:color="auto" w:fill="auto"/>
            <w:vAlign w:val="center"/>
          </w:tcPr>
          <w:p w14:paraId="49AC7D84" w14:textId="77777777" w:rsidR="00D02FF2" w:rsidRPr="00D02FF2" w:rsidRDefault="00D02FF2" w:rsidP="00D02FF2">
            <w:pPr>
              <w:spacing w:line="360" w:lineRule="auto"/>
              <w:jc w:val="both"/>
              <w:rPr>
                <w:rFonts w:ascii="Book Antiqua" w:eastAsia="Calibri" w:hAnsi="Book Antiqua"/>
              </w:rPr>
            </w:pPr>
          </w:p>
        </w:tc>
        <w:tc>
          <w:tcPr>
            <w:tcW w:w="266" w:type="pct"/>
            <w:shd w:val="clear" w:color="auto" w:fill="auto"/>
            <w:vAlign w:val="center"/>
          </w:tcPr>
          <w:p w14:paraId="79580BFD" w14:textId="77777777" w:rsidR="00D02FF2" w:rsidRPr="00D02FF2" w:rsidRDefault="00D02FF2" w:rsidP="00D02FF2">
            <w:pPr>
              <w:spacing w:line="360" w:lineRule="auto"/>
              <w:jc w:val="both"/>
              <w:rPr>
                <w:rFonts w:ascii="Book Antiqua" w:eastAsia="Calibri" w:hAnsi="Book Antiqua"/>
              </w:rPr>
            </w:pPr>
          </w:p>
        </w:tc>
        <w:tc>
          <w:tcPr>
            <w:tcW w:w="266" w:type="pct"/>
            <w:shd w:val="clear" w:color="auto" w:fill="auto"/>
            <w:vAlign w:val="center"/>
          </w:tcPr>
          <w:p w14:paraId="41D0DD59" w14:textId="77777777" w:rsidR="00D02FF2" w:rsidRPr="00D02FF2" w:rsidRDefault="00D02FF2" w:rsidP="00D02FF2">
            <w:pPr>
              <w:spacing w:line="360" w:lineRule="auto"/>
              <w:jc w:val="both"/>
              <w:rPr>
                <w:rFonts w:ascii="Book Antiqua" w:eastAsia="Calibri" w:hAnsi="Book Antiqua"/>
              </w:rPr>
            </w:pPr>
          </w:p>
        </w:tc>
        <w:tc>
          <w:tcPr>
            <w:tcW w:w="491" w:type="pct"/>
            <w:shd w:val="clear" w:color="auto" w:fill="auto"/>
            <w:vAlign w:val="center"/>
          </w:tcPr>
          <w:p w14:paraId="04C88384" w14:textId="77777777" w:rsidR="00D02FF2" w:rsidRPr="00D02FF2" w:rsidRDefault="00D02FF2" w:rsidP="00D02FF2">
            <w:pPr>
              <w:spacing w:line="360" w:lineRule="auto"/>
              <w:jc w:val="both"/>
              <w:rPr>
                <w:rFonts w:ascii="Book Antiqua" w:eastAsia="Calibri" w:hAnsi="Book Antiqua"/>
              </w:rPr>
            </w:pPr>
          </w:p>
        </w:tc>
      </w:tr>
      <w:tr w:rsidR="00505D6A" w:rsidRPr="00D02FF2" w14:paraId="6845BB97" w14:textId="77777777" w:rsidTr="006F12F6">
        <w:trPr>
          <w:trHeight w:val="66"/>
        </w:trPr>
        <w:tc>
          <w:tcPr>
            <w:tcW w:w="1690" w:type="pct"/>
            <w:shd w:val="clear" w:color="auto" w:fill="auto"/>
          </w:tcPr>
          <w:p w14:paraId="2A99D5AC" w14:textId="1C9D6A0B" w:rsidR="00D02FF2" w:rsidRPr="00D02FF2" w:rsidRDefault="00D02FF2" w:rsidP="00D02FF2">
            <w:pPr>
              <w:spacing w:line="360" w:lineRule="auto"/>
              <w:jc w:val="both"/>
              <w:rPr>
                <w:rFonts w:ascii="Book Antiqua" w:eastAsia="Calibri" w:hAnsi="Book Antiqua"/>
              </w:rPr>
            </w:pPr>
            <w:r w:rsidRPr="00D02FF2">
              <w:rPr>
                <w:rFonts w:ascii="Book Antiqua" w:eastAsia="Georgia" w:hAnsi="Book Antiqua"/>
              </w:rPr>
              <w:t>Yes</w:t>
            </w:r>
          </w:p>
        </w:tc>
        <w:tc>
          <w:tcPr>
            <w:tcW w:w="465" w:type="pct"/>
            <w:shd w:val="clear" w:color="auto" w:fill="auto"/>
            <w:vAlign w:val="center"/>
          </w:tcPr>
          <w:p w14:paraId="6AA6EC31" w14:textId="21E77ED0" w:rsidR="00D02FF2" w:rsidRPr="00D02FF2" w:rsidRDefault="00D02FF2" w:rsidP="00D02FF2">
            <w:pPr>
              <w:spacing w:line="360" w:lineRule="auto"/>
              <w:jc w:val="both"/>
              <w:rPr>
                <w:rFonts w:ascii="Book Antiqua" w:hAnsi="Book Antiqua"/>
                <w:bCs/>
                <w:i/>
                <w:lang w:eastAsia="zh-CN"/>
              </w:rPr>
            </w:pPr>
            <w:r w:rsidRPr="00D02FF2">
              <w:rPr>
                <w:rFonts w:ascii="Book Antiqua" w:eastAsia="Georgia" w:hAnsi="Book Antiqua"/>
              </w:rPr>
              <w:t>9</w:t>
            </w:r>
          </w:p>
        </w:tc>
        <w:tc>
          <w:tcPr>
            <w:tcW w:w="206" w:type="pct"/>
            <w:shd w:val="clear" w:color="auto" w:fill="auto"/>
            <w:vAlign w:val="center"/>
          </w:tcPr>
          <w:p w14:paraId="20C0034C" w14:textId="48F8C0C3" w:rsidR="00D02FF2" w:rsidRPr="00D02FF2" w:rsidRDefault="00D02FF2" w:rsidP="00D02FF2">
            <w:pPr>
              <w:spacing w:line="360" w:lineRule="auto"/>
              <w:jc w:val="both"/>
              <w:rPr>
                <w:rFonts w:ascii="Book Antiqua" w:eastAsia="Calibri" w:hAnsi="Book Antiqua"/>
                <w:bCs/>
              </w:rPr>
            </w:pPr>
            <w:r w:rsidRPr="00D02FF2">
              <w:rPr>
                <w:rFonts w:ascii="Book Antiqua" w:eastAsia="Georgia" w:hAnsi="Book Antiqua"/>
              </w:rPr>
              <w:t>39.1</w:t>
            </w:r>
          </w:p>
        </w:tc>
        <w:tc>
          <w:tcPr>
            <w:tcW w:w="258" w:type="pct"/>
            <w:shd w:val="clear" w:color="auto" w:fill="auto"/>
            <w:vAlign w:val="center"/>
          </w:tcPr>
          <w:p w14:paraId="014B38E1" w14:textId="0A07DDF6" w:rsidR="00D02FF2" w:rsidRPr="00D02FF2" w:rsidRDefault="00D02FF2" w:rsidP="00D02FF2">
            <w:pPr>
              <w:spacing w:line="360" w:lineRule="auto"/>
              <w:jc w:val="both"/>
              <w:rPr>
                <w:rFonts w:ascii="Book Antiqua" w:hAnsi="Book Antiqua"/>
                <w:bCs/>
                <w:i/>
                <w:lang w:eastAsia="zh-CN"/>
              </w:rPr>
            </w:pPr>
            <w:r w:rsidRPr="00D02FF2">
              <w:rPr>
                <w:rFonts w:ascii="Book Antiqua" w:eastAsia="Georgia" w:hAnsi="Book Antiqua"/>
              </w:rPr>
              <w:t>66</w:t>
            </w:r>
          </w:p>
        </w:tc>
        <w:tc>
          <w:tcPr>
            <w:tcW w:w="267" w:type="pct"/>
            <w:shd w:val="clear" w:color="auto" w:fill="auto"/>
            <w:vAlign w:val="center"/>
          </w:tcPr>
          <w:p w14:paraId="3DD1C10B" w14:textId="6ADACB74" w:rsidR="00D02FF2" w:rsidRPr="00D02FF2" w:rsidRDefault="00D02FF2" w:rsidP="00D02FF2">
            <w:pPr>
              <w:spacing w:line="360" w:lineRule="auto"/>
              <w:jc w:val="both"/>
              <w:rPr>
                <w:rFonts w:ascii="Book Antiqua" w:eastAsia="Calibri" w:hAnsi="Book Antiqua"/>
                <w:bCs/>
              </w:rPr>
            </w:pPr>
            <w:r w:rsidRPr="00D02FF2">
              <w:rPr>
                <w:rFonts w:ascii="Book Antiqua" w:eastAsia="Georgia" w:hAnsi="Book Antiqua"/>
              </w:rPr>
              <w:t>98.5</w:t>
            </w:r>
          </w:p>
        </w:tc>
        <w:tc>
          <w:tcPr>
            <w:tcW w:w="549" w:type="pct"/>
            <w:shd w:val="clear" w:color="auto" w:fill="auto"/>
            <w:vAlign w:val="center"/>
          </w:tcPr>
          <w:p w14:paraId="32E78A68" w14:textId="3344E9B4" w:rsidR="00D02FF2" w:rsidRPr="00D02FF2" w:rsidRDefault="00D02FF2" w:rsidP="00D02FF2">
            <w:pPr>
              <w:spacing w:line="360" w:lineRule="auto"/>
              <w:jc w:val="both"/>
              <w:rPr>
                <w:rFonts w:ascii="Book Antiqua" w:eastAsia="Calibri" w:hAnsi="Book Antiqua"/>
              </w:rPr>
            </w:pPr>
            <w:r w:rsidRPr="00D02FF2">
              <w:rPr>
                <w:rFonts w:ascii="Book Antiqua" w:eastAsia="Georgia" w:hAnsi="Book Antiqua"/>
              </w:rPr>
              <w:t>98.51</w:t>
            </w:r>
          </w:p>
        </w:tc>
        <w:tc>
          <w:tcPr>
            <w:tcW w:w="541" w:type="pct"/>
            <w:shd w:val="clear" w:color="auto" w:fill="auto"/>
            <w:vAlign w:val="center"/>
          </w:tcPr>
          <w:p w14:paraId="77B57AB0" w14:textId="75C67B60" w:rsidR="00D02FF2" w:rsidRPr="00D02FF2" w:rsidRDefault="00D02FF2" w:rsidP="00D02FF2">
            <w:pPr>
              <w:spacing w:line="360" w:lineRule="auto"/>
              <w:jc w:val="both"/>
              <w:rPr>
                <w:rFonts w:ascii="Book Antiqua" w:eastAsia="Calibri" w:hAnsi="Book Antiqua"/>
              </w:rPr>
            </w:pPr>
            <w:r w:rsidRPr="00D02FF2">
              <w:rPr>
                <w:rFonts w:ascii="Book Antiqua" w:eastAsia="Georgia" w:hAnsi="Book Antiqua"/>
              </w:rPr>
              <w:t>60.87</w:t>
            </w:r>
          </w:p>
        </w:tc>
        <w:tc>
          <w:tcPr>
            <w:tcW w:w="266" w:type="pct"/>
            <w:shd w:val="clear" w:color="auto" w:fill="auto"/>
            <w:vAlign w:val="center"/>
          </w:tcPr>
          <w:p w14:paraId="0830BA03" w14:textId="5A77FBAC" w:rsidR="00D02FF2" w:rsidRPr="00D02FF2" w:rsidRDefault="00D02FF2" w:rsidP="00D02FF2">
            <w:pPr>
              <w:spacing w:line="360" w:lineRule="auto"/>
              <w:jc w:val="both"/>
              <w:rPr>
                <w:rFonts w:ascii="Book Antiqua" w:eastAsia="Calibri" w:hAnsi="Book Antiqua"/>
              </w:rPr>
            </w:pPr>
            <w:r w:rsidRPr="00D02FF2">
              <w:rPr>
                <w:rFonts w:ascii="Book Antiqua" w:eastAsia="Georgia" w:hAnsi="Book Antiqua"/>
              </w:rPr>
              <w:t>88.0</w:t>
            </w:r>
          </w:p>
        </w:tc>
        <w:tc>
          <w:tcPr>
            <w:tcW w:w="266" w:type="pct"/>
            <w:shd w:val="clear" w:color="auto" w:fill="auto"/>
            <w:vAlign w:val="center"/>
          </w:tcPr>
          <w:p w14:paraId="505CB32C" w14:textId="47FEE19B" w:rsidR="00D02FF2" w:rsidRPr="00D02FF2" w:rsidRDefault="00D02FF2" w:rsidP="00D02FF2">
            <w:pPr>
              <w:spacing w:line="360" w:lineRule="auto"/>
              <w:jc w:val="both"/>
              <w:rPr>
                <w:rFonts w:ascii="Book Antiqua" w:eastAsia="Calibri" w:hAnsi="Book Antiqua"/>
              </w:rPr>
            </w:pPr>
            <w:r w:rsidRPr="00D02FF2">
              <w:rPr>
                <w:rFonts w:ascii="Book Antiqua" w:eastAsia="Georgia" w:hAnsi="Book Antiqua"/>
              </w:rPr>
              <w:t>93.33</w:t>
            </w:r>
          </w:p>
        </w:tc>
        <w:tc>
          <w:tcPr>
            <w:tcW w:w="491" w:type="pct"/>
            <w:shd w:val="clear" w:color="auto" w:fill="auto"/>
            <w:vAlign w:val="center"/>
          </w:tcPr>
          <w:p w14:paraId="0F526DAA" w14:textId="1821D545" w:rsidR="00D02FF2" w:rsidRPr="00D02FF2" w:rsidRDefault="00D02FF2" w:rsidP="00D02FF2">
            <w:pPr>
              <w:spacing w:line="360" w:lineRule="auto"/>
              <w:jc w:val="both"/>
              <w:rPr>
                <w:rFonts w:ascii="Book Antiqua" w:eastAsia="Calibri" w:hAnsi="Book Antiqua"/>
              </w:rPr>
            </w:pPr>
            <w:r w:rsidRPr="00D02FF2">
              <w:rPr>
                <w:rFonts w:ascii="Book Antiqua" w:eastAsia="Georgia" w:hAnsi="Book Antiqua"/>
              </w:rPr>
              <w:t>88.89</w:t>
            </w:r>
          </w:p>
        </w:tc>
      </w:tr>
      <w:tr w:rsidR="00505D6A" w:rsidRPr="00D02FF2" w14:paraId="3827BC4C" w14:textId="77777777" w:rsidTr="006F12F6">
        <w:trPr>
          <w:trHeight w:val="66"/>
        </w:trPr>
        <w:tc>
          <w:tcPr>
            <w:tcW w:w="1690" w:type="pct"/>
            <w:shd w:val="clear" w:color="auto" w:fill="auto"/>
          </w:tcPr>
          <w:p w14:paraId="5BAA3E6C" w14:textId="2AC11C58" w:rsidR="00D02FF2" w:rsidRPr="00505D6A" w:rsidRDefault="00505D6A" w:rsidP="00505D6A">
            <w:pPr>
              <w:spacing w:line="360" w:lineRule="auto"/>
              <w:jc w:val="both"/>
              <w:rPr>
                <w:rFonts w:ascii="Book Antiqua" w:hAnsi="Book Antiqua"/>
                <w:lang w:eastAsia="zh-CN"/>
              </w:rPr>
            </w:pPr>
            <w:r w:rsidRPr="00D02FF2">
              <w:rPr>
                <w:rFonts w:ascii="Book Antiqua" w:eastAsia="Georgia" w:hAnsi="Book Antiqua"/>
                <w:bCs/>
                <w:vertAlign w:val="superscript"/>
              </w:rPr>
              <w:lastRenderedPageBreak/>
              <w:t>FE</w:t>
            </w:r>
            <w:r w:rsidRPr="00505D6A">
              <w:rPr>
                <w:rFonts w:ascii="Book Antiqua" w:hAnsi="Book Antiqua" w:hint="eastAsia"/>
                <w:bCs/>
                <w:i/>
                <w:lang w:eastAsia="zh-CN"/>
              </w:rPr>
              <w:t>P</w:t>
            </w:r>
            <w:r>
              <w:rPr>
                <w:rFonts w:ascii="Book Antiqua" w:hAnsi="Book Antiqua" w:hint="eastAsia"/>
                <w:bCs/>
                <w:lang w:eastAsia="zh-CN"/>
              </w:rPr>
              <w:t xml:space="preserve"> value</w:t>
            </w:r>
          </w:p>
        </w:tc>
        <w:tc>
          <w:tcPr>
            <w:tcW w:w="465" w:type="pct"/>
            <w:shd w:val="clear" w:color="auto" w:fill="auto"/>
            <w:vAlign w:val="center"/>
          </w:tcPr>
          <w:p w14:paraId="2D29972B" w14:textId="5D3308C2" w:rsidR="00D02FF2" w:rsidRPr="00D02FF2" w:rsidRDefault="00505D6A" w:rsidP="00505D6A">
            <w:pPr>
              <w:spacing w:line="360" w:lineRule="auto"/>
              <w:jc w:val="both"/>
              <w:rPr>
                <w:rFonts w:ascii="Book Antiqua" w:eastAsia="Georgia" w:hAnsi="Book Antiqua"/>
              </w:rPr>
            </w:pPr>
            <w:r w:rsidRPr="00D02FF2">
              <w:rPr>
                <w:rFonts w:ascii="Book Antiqua" w:eastAsia="Georgia" w:hAnsi="Book Antiqua"/>
                <w:bCs/>
              </w:rPr>
              <w:t>43.464 (&lt; 0.001)</w:t>
            </w:r>
          </w:p>
        </w:tc>
        <w:tc>
          <w:tcPr>
            <w:tcW w:w="206" w:type="pct"/>
            <w:shd w:val="clear" w:color="auto" w:fill="auto"/>
            <w:vAlign w:val="center"/>
          </w:tcPr>
          <w:p w14:paraId="2F990F9C" w14:textId="77777777" w:rsidR="00D02FF2" w:rsidRPr="00D02FF2" w:rsidRDefault="00D02FF2" w:rsidP="00D02FF2">
            <w:pPr>
              <w:spacing w:line="360" w:lineRule="auto"/>
              <w:jc w:val="both"/>
              <w:rPr>
                <w:rFonts w:ascii="Book Antiqua" w:eastAsia="Georgia" w:hAnsi="Book Antiqua"/>
              </w:rPr>
            </w:pPr>
          </w:p>
        </w:tc>
        <w:tc>
          <w:tcPr>
            <w:tcW w:w="258" w:type="pct"/>
            <w:shd w:val="clear" w:color="auto" w:fill="auto"/>
            <w:vAlign w:val="center"/>
          </w:tcPr>
          <w:p w14:paraId="1DF895FC" w14:textId="77777777" w:rsidR="00D02FF2" w:rsidRPr="00D02FF2" w:rsidRDefault="00D02FF2" w:rsidP="00D02FF2">
            <w:pPr>
              <w:spacing w:line="360" w:lineRule="auto"/>
              <w:jc w:val="both"/>
              <w:rPr>
                <w:rFonts w:ascii="Book Antiqua" w:eastAsia="Georgia" w:hAnsi="Book Antiqua"/>
              </w:rPr>
            </w:pPr>
          </w:p>
        </w:tc>
        <w:tc>
          <w:tcPr>
            <w:tcW w:w="267" w:type="pct"/>
            <w:shd w:val="clear" w:color="auto" w:fill="auto"/>
            <w:vAlign w:val="center"/>
          </w:tcPr>
          <w:p w14:paraId="649EB4DE" w14:textId="77777777" w:rsidR="00D02FF2" w:rsidRPr="00D02FF2" w:rsidRDefault="00D02FF2" w:rsidP="00D02FF2">
            <w:pPr>
              <w:spacing w:line="360" w:lineRule="auto"/>
              <w:jc w:val="both"/>
              <w:rPr>
                <w:rFonts w:ascii="Book Antiqua" w:eastAsia="Georgia" w:hAnsi="Book Antiqua"/>
              </w:rPr>
            </w:pPr>
          </w:p>
        </w:tc>
        <w:tc>
          <w:tcPr>
            <w:tcW w:w="549" w:type="pct"/>
            <w:shd w:val="clear" w:color="auto" w:fill="auto"/>
            <w:vAlign w:val="center"/>
          </w:tcPr>
          <w:p w14:paraId="378D9E10" w14:textId="77777777" w:rsidR="00D02FF2" w:rsidRPr="00D02FF2" w:rsidRDefault="00D02FF2" w:rsidP="00D02FF2">
            <w:pPr>
              <w:spacing w:line="360" w:lineRule="auto"/>
              <w:jc w:val="both"/>
              <w:rPr>
                <w:rFonts w:ascii="Book Antiqua" w:eastAsia="Georgia" w:hAnsi="Book Antiqua"/>
              </w:rPr>
            </w:pPr>
          </w:p>
        </w:tc>
        <w:tc>
          <w:tcPr>
            <w:tcW w:w="541" w:type="pct"/>
            <w:shd w:val="clear" w:color="auto" w:fill="auto"/>
            <w:vAlign w:val="center"/>
          </w:tcPr>
          <w:p w14:paraId="4EF5977D" w14:textId="77777777" w:rsidR="00D02FF2" w:rsidRPr="00D02FF2" w:rsidRDefault="00D02FF2" w:rsidP="00D02FF2">
            <w:pPr>
              <w:spacing w:line="360" w:lineRule="auto"/>
              <w:jc w:val="both"/>
              <w:rPr>
                <w:rFonts w:ascii="Book Antiqua" w:eastAsia="Georgia" w:hAnsi="Book Antiqua"/>
              </w:rPr>
            </w:pPr>
          </w:p>
        </w:tc>
        <w:tc>
          <w:tcPr>
            <w:tcW w:w="266" w:type="pct"/>
            <w:shd w:val="clear" w:color="auto" w:fill="auto"/>
            <w:vAlign w:val="center"/>
          </w:tcPr>
          <w:p w14:paraId="3EC181C8" w14:textId="77777777" w:rsidR="00D02FF2" w:rsidRPr="00D02FF2" w:rsidRDefault="00D02FF2" w:rsidP="00D02FF2">
            <w:pPr>
              <w:spacing w:line="360" w:lineRule="auto"/>
              <w:jc w:val="both"/>
              <w:rPr>
                <w:rFonts w:ascii="Book Antiqua" w:eastAsia="Georgia" w:hAnsi="Book Antiqua"/>
              </w:rPr>
            </w:pPr>
          </w:p>
        </w:tc>
        <w:tc>
          <w:tcPr>
            <w:tcW w:w="266" w:type="pct"/>
            <w:shd w:val="clear" w:color="auto" w:fill="auto"/>
            <w:vAlign w:val="center"/>
          </w:tcPr>
          <w:p w14:paraId="209CBAA9" w14:textId="77777777" w:rsidR="00D02FF2" w:rsidRPr="00D02FF2" w:rsidRDefault="00D02FF2" w:rsidP="00D02FF2">
            <w:pPr>
              <w:spacing w:line="360" w:lineRule="auto"/>
              <w:jc w:val="both"/>
              <w:rPr>
                <w:rFonts w:ascii="Book Antiqua" w:eastAsia="Georgia" w:hAnsi="Book Antiqua"/>
              </w:rPr>
            </w:pPr>
          </w:p>
        </w:tc>
        <w:tc>
          <w:tcPr>
            <w:tcW w:w="491" w:type="pct"/>
            <w:shd w:val="clear" w:color="auto" w:fill="auto"/>
            <w:vAlign w:val="center"/>
          </w:tcPr>
          <w:p w14:paraId="37B1B98A" w14:textId="77777777" w:rsidR="00D02FF2" w:rsidRPr="00D02FF2" w:rsidRDefault="00D02FF2" w:rsidP="00D02FF2">
            <w:pPr>
              <w:spacing w:line="360" w:lineRule="auto"/>
              <w:jc w:val="both"/>
              <w:rPr>
                <w:rFonts w:ascii="Book Antiqua" w:eastAsia="Georgia" w:hAnsi="Book Antiqua"/>
              </w:rPr>
            </w:pPr>
          </w:p>
        </w:tc>
      </w:tr>
      <w:tr w:rsidR="00505D6A" w:rsidRPr="00D02FF2" w14:paraId="3F241549" w14:textId="77777777" w:rsidTr="006F12F6">
        <w:trPr>
          <w:trHeight w:val="66"/>
        </w:trPr>
        <w:tc>
          <w:tcPr>
            <w:tcW w:w="1690" w:type="pct"/>
            <w:shd w:val="clear" w:color="auto" w:fill="auto"/>
          </w:tcPr>
          <w:p w14:paraId="46212936" w14:textId="2F578F81" w:rsidR="00505D6A" w:rsidRPr="00D02FF2" w:rsidRDefault="00505D6A" w:rsidP="00D02FF2">
            <w:pPr>
              <w:spacing w:line="360" w:lineRule="auto"/>
              <w:jc w:val="both"/>
              <w:rPr>
                <w:rFonts w:ascii="Book Antiqua" w:eastAsia="Georgia" w:hAnsi="Book Antiqua"/>
              </w:rPr>
            </w:pPr>
            <w:r w:rsidRPr="00D02FF2">
              <w:rPr>
                <w:rFonts w:ascii="Book Antiqua" w:eastAsia="Georgia" w:hAnsi="Book Antiqua"/>
                <w:bCs/>
              </w:rPr>
              <w:t>Non-expert (</w:t>
            </w:r>
            <w:r w:rsidRPr="00505D6A">
              <w:rPr>
                <w:rFonts w:ascii="Book Antiqua" w:eastAsia="Georgia" w:hAnsi="Book Antiqua"/>
                <w:bCs/>
                <w:i/>
              </w:rPr>
              <w:t xml:space="preserve">n = </w:t>
            </w:r>
            <w:r w:rsidRPr="00D02FF2">
              <w:rPr>
                <w:rFonts w:ascii="Book Antiqua" w:eastAsia="Georgia" w:hAnsi="Book Antiqua"/>
                <w:bCs/>
              </w:rPr>
              <w:t>27)</w:t>
            </w:r>
          </w:p>
        </w:tc>
        <w:tc>
          <w:tcPr>
            <w:tcW w:w="465" w:type="pct"/>
            <w:shd w:val="clear" w:color="auto" w:fill="auto"/>
            <w:vAlign w:val="center"/>
          </w:tcPr>
          <w:p w14:paraId="0136CEAB" w14:textId="393EDEC5" w:rsidR="00505D6A" w:rsidRPr="00D02FF2" w:rsidRDefault="00505D6A" w:rsidP="00D02FF2">
            <w:pPr>
              <w:spacing w:line="360" w:lineRule="auto"/>
              <w:jc w:val="both"/>
              <w:rPr>
                <w:rFonts w:ascii="Book Antiqua" w:eastAsia="Georgia" w:hAnsi="Book Antiqua"/>
              </w:rPr>
            </w:pPr>
            <w:r w:rsidRPr="00505D6A">
              <w:rPr>
                <w:rFonts w:ascii="Book Antiqua" w:eastAsia="Georgia" w:hAnsi="Book Antiqua"/>
                <w:bCs/>
                <w:i/>
              </w:rPr>
              <w:t xml:space="preserve">n = </w:t>
            </w:r>
            <w:r w:rsidRPr="00D02FF2">
              <w:rPr>
                <w:rFonts w:ascii="Book Antiqua" w:eastAsia="Georgia" w:hAnsi="Book Antiqua"/>
                <w:bCs/>
              </w:rPr>
              <w:t>13</w:t>
            </w:r>
          </w:p>
        </w:tc>
        <w:tc>
          <w:tcPr>
            <w:tcW w:w="206" w:type="pct"/>
            <w:shd w:val="clear" w:color="auto" w:fill="auto"/>
            <w:vAlign w:val="center"/>
          </w:tcPr>
          <w:p w14:paraId="2EA325A1" w14:textId="77777777" w:rsidR="00505D6A" w:rsidRPr="00D02FF2" w:rsidRDefault="00505D6A" w:rsidP="00D02FF2">
            <w:pPr>
              <w:spacing w:line="360" w:lineRule="auto"/>
              <w:jc w:val="both"/>
              <w:rPr>
                <w:rFonts w:ascii="Book Antiqua" w:eastAsia="Georgia" w:hAnsi="Book Antiqua"/>
              </w:rPr>
            </w:pPr>
          </w:p>
        </w:tc>
        <w:tc>
          <w:tcPr>
            <w:tcW w:w="258" w:type="pct"/>
            <w:shd w:val="clear" w:color="auto" w:fill="auto"/>
            <w:vAlign w:val="center"/>
          </w:tcPr>
          <w:p w14:paraId="43E74B1C" w14:textId="3E92FE59" w:rsidR="00505D6A" w:rsidRPr="00D02FF2" w:rsidRDefault="00505D6A" w:rsidP="00D02FF2">
            <w:pPr>
              <w:spacing w:line="360" w:lineRule="auto"/>
              <w:jc w:val="both"/>
              <w:rPr>
                <w:rFonts w:ascii="Book Antiqua" w:eastAsia="Georgia" w:hAnsi="Book Antiqua"/>
              </w:rPr>
            </w:pPr>
            <w:r w:rsidRPr="00505D6A">
              <w:rPr>
                <w:rFonts w:ascii="Book Antiqua" w:eastAsia="Georgia" w:hAnsi="Book Antiqua"/>
                <w:bCs/>
                <w:i/>
              </w:rPr>
              <w:t xml:space="preserve">n = </w:t>
            </w:r>
            <w:r w:rsidRPr="00D02FF2">
              <w:rPr>
                <w:rFonts w:ascii="Book Antiqua" w:eastAsia="Georgia" w:hAnsi="Book Antiqua"/>
                <w:bCs/>
              </w:rPr>
              <w:t>14</w:t>
            </w:r>
          </w:p>
        </w:tc>
        <w:tc>
          <w:tcPr>
            <w:tcW w:w="267" w:type="pct"/>
            <w:shd w:val="clear" w:color="auto" w:fill="auto"/>
            <w:vAlign w:val="center"/>
          </w:tcPr>
          <w:p w14:paraId="1B394A4D" w14:textId="77777777" w:rsidR="00505D6A" w:rsidRPr="00D02FF2" w:rsidRDefault="00505D6A" w:rsidP="00D02FF2">
            <w:pPr>
              <w:spacing w:line="360" w:lineRule="auto"/>
              <w:jc w:val="both"/>
              <w:rPr>
                <w:rFonts w:ascii="Book Antiqua" w:eastAsia="Georgia" w:hAnsi="Book Antiqua"/>
              </w:rPr>
            </w:pPr>
          </w:p>
        </w:tc>
        <w:tc>
          <w:tcPr>
            <w:tcW w:w="549" w:type="pct"/>
            <w:shd w:val="clear" w:color="auto" w:fill="auto"/>
            <w:vAlign w:val="center"/>
          </w:tcPr>
          <w:p w14:paraId="7FE43506" w14:textId="77777777" w:rsidR="00505D6A" w:rsidRPr="00D02FF2" w:rsidRDefault="00505D6A" w:rsidP="00D02FF2">
            <w:pPr>
              <w:spacing w:line="360" w:lineRule="auto"/>
              <w:jc w:val="both"/>
              <w:rPr>
                <w:rFonts w:ascii="Book Antiqua" w:eastAsia="Georgia" w:hAnsi="Book Antiqua"/>
              </w:rPr>
            </w:pPr>
          </w:p>
        </w:tc>
        <w:tc>
          <w:tcPr>
            <w:tcW w:w="541" w:type="pct"/>
            <w:shd w:val="clear" w:color="auto" w:fill="auto"/>
            <w:vAlign w:val="center"/>
          </w:tcPr>
          <w:p w14:paraId="70D32B33" w14:textId="77777777" w:rsidR="00505D6A" w:rsidRPr="00D02FF2" w:rsidRDefault="00505D6A" w:rsidP="00D02FF2">
            <w:pPr>
              <w:spacing w:line="360" w:lineRule="auto"/>
              <w:jc w:val="both"/>
              <w:rPr>
                <w:rFonts w:ascii="Book Antiqua" w:eastAsia="Georgia" w:hAnsi="Book Antiqua"/>
              </w:rPr>
            </w:pPr>
          </w:p>
        </w:tc>
        <w:tc>
          <w:tcPr>
            <w:tcW w:w="266" w:type="pct"/>
            <w:shd w:val="clear" w:color="auto" w:fill="auto"/>
            <w:vAlign w:val="center"/>
          </w:tcPr>
          <w:p w14:paraId="702D45AD" w14:textId="77777777" w:rsidR="00505D6A" w:rsidRPr="00D02FF2" w:rsidRDefault="00505D6A" w:rsidP="00D02FF2">
            <w:pPr>
              <w:spacing w:line="360" w:lineRule="auto"/>
              <w:jc w:val="both"/>
              <w:rPr>
                <w:rFonts w:ascii="Book Antiqua" w:eastAsia="Georgia" w:hAnsi="Book Antiqua"/>
              </w:rPr>
            </w:pPr>
          </w:p>
        </w:tc>
        <w:tc>
          <w:tcPr>
            <w:tcW w:w="266" w:type="pct"/>
            <w:shd w:val="clear" w:color="auto" w:fill="auto"/>
            <w:vAlign w:val="center"/>
          </w:tcPr>
          <w:p w14:paraId="13D6EB52" w14:textId="77777777" w:rsidR="00505D6A" w:rsidRPr="00D02FF2" w:rsidRDefault="00505D6A" w:rsidP="00D02FF2">
            <w:pPr>
              <w:spacing w:line="360" w:lineRule="auto"/>
              <w:jc w:val="both"/>
              <w:rPr>
                <w:rFonts w:ascii="Book Antiqua" w:eastAsia="Georgia" w:hAnsi="Book Antiqua"/>
              </w:rPr>
            </w:pPr>
          </w:p>
        </w:tc>
        <w:tc>
          <w:tcPr>
            <w:tcW w:w="491" w:type="pct"/>
            <w:shd w:val="clear" w:color="auto" w:fill="auto"/>
            <w:vAlign w:val="center"/>
          </w:tcPr>
          <w:p w14:paraId="370E6ACD" w14:textId="77777777" w:rsidR="00505D6A" w:rsidRPr="00D02FF2" w:rsidRDefault="00505D6A" w:rsidP="00D02FF2">
            <w:pPr>
              <w:spacing w:line="360" w:lineRule="auto"/>
              <w:jc w:val="both"/>
              <w:rPr>
                <w:rFonts w:ascii="Book Antiqua" w:eastAsia="Georgia" w:hAnsi="Book Antiqua"/>
              </w:rPr>
            </w:pPr>
          </w:p>
        </w:tc>
      </w:tr>
      <w:tr w:rsidR="00505D6A" w:rsidRPr="00D02FF2" w14:paraId="01B9D2E5" w14:textId="77777777" w:rsidTr="006F12F6">
        <w:trPr>
          <w:trHeight w:val="66"/>
        </w:trPr>
        <w:tc>
          <w:tcPr>
            <w:tcW w:w="1690" w:type="pct"/>
            <w:shd w:val="clear" w:color="auto" w:fill="auto"/>
          </w:tcPr>
          <w:p w14:paraId="6BC7F27B" w14:textId="314D0355" w:rsidR="00505D6A" w:rsidRPr="00D02FF2" w:rsidRDefault="00505D6A" w:rsidP="00D02FF2">
            <w:pPr>
              <w:spacing w:line="360" w:lineRule="auto"/>
              <w:jc w:val="both"/>
              <w:rPr>
                <w:rFonts w:ascii="Book Antiqua" w:eastAsia="Georgia" w:hAnsi="Book Antiqua"/>
              </w:rPr>
            </w:pPr>
            <w:r w:rsidRPr="00D02FF2">
              <w:rPr>
                <w:rFonts w:ascii="Book Antiqua" w:eastAsia="Georgia" w:hAnsi="Book Antiqua"/>
              </w:rPr>
              <w:t>No</w:t>
            </w:r>
          </w:p>
        </w:tc>
        <w:tc>
          <w:tcPr>
            <w:tcW w:w="465" w:type="pct"/>
            <w:shd w:val="clear" w:color="auto" w:fill="auto"/>
            <w:vAlign w:val="center"/>
          </w:tcPr>
          <w:p w14:paraId="70AE50CA" w14:textId="01FCD432" w:rsidR="00505D6A" w:rsidRPr="00D02FF2" w:rsidRDefault="00505D6A" w:rsidP="00D02FF2">
            <w:pPr>
              <w:spacing w:line="360" w:lineRule="auto"/>
              <w:jc w:val="both"/>
              <w:rPr>
                <w:rFonts w:ascii="Book Antiqua" w:eastAsia="Georgia" w:hAnsi="Book Antiqua"/>
              </w:rPr>
            </w:pPr>
            <w:r w:rsidRPr="00D02FF2">
              <w:rPr>
                <w:rFonts w:ascii="Book Antiqua" w:eastAsia="Georgia" w:hAnsi="Book Antiqua"/>
              </w:rPr>
              <w:t>10</w:t>
            </w:r>
          </w:p>
        </w:tc>
        <w:tc>
          <w:tcPr>
            <w:tcW w:w="206" w:type="pct"/>
            <w:shd w:val="clear" w:color="auto" w:fill="auto"/>
            <w:vAlign w:val="center"/>
          </w:tcPr>
          <w:p w14:paraId="6A5E5C2D" w14:textId="5B652D9F" w:rsidR="00505D6A" w:rsidRPr="00D02FF2" w:rsidRDefault="00505D6A" w:rsidP="00D02FF2">
            <w:pPr>
              <w:spacing w:line="360" w:lineRule="auto"/>
              <w:jc w:val="both"/>
              <w:rPr>
                <w:rFonts w:ascii="Book Antiqua" w:eastAsia="Georgia" w:hAnsi="Book Antiqua"/>
              </w:rPr>
            </w:pPr>
            <w:r w:rsidRPr="00D02FF2">
              <w:rPr>
                <w:rFonts w:ascii="Book Antiqua" w:eastAsia="Georgia" w:hAnsi="Book Antiqua"/>
              </w:rPr>
              <w:t>76.9</w:t>
            </w:r>
          </w:p>
        </w:tc>
        <w:tc>
          <w:tcPr>
            <w:tcW w:w="258" w:type="pct"/>
            <w:shd w:val="clear" w:color="auto" w:fill="auto"/>
            <w:vAlign w:val="center"/>
          </w:tcPr>
          <w:p w14:paraId="410321DC" w14:textId="53941417" w:rsidR="00505D6A" w:rsidRPr="00D02FF2" w:rsidRDefault="00505D6A" w:rsidP="00D02FF2">
            <w:pPr>
              <w:spacing w:line="360" w:lineRule="auto"/>
              <w:jc w:val="both"/>
              <w:rPr>
                <w:rFonts w:ascii="Book Antiqua" w:eastAsia="Georgia" w:hAnsi="Book Antiqua"/>
              </w:rPr>
            </w:pPr>
            <w:r w:rsidRPr="00D02FF2">
              <w:rPr>
                <w:rFonts w:ascii="Book Antiqua" w:eastAsia="Georgia" w:hAnsi="Book Antiqua"/>
              </w:rPr>
              <w:t>1</w:t>
            </w:r>
          </w:p>
        </w:tc>
        <w:tc>
          <w:tcPr>
            <w:tcW w:w="267" w:type="pct"/>
            <w:shd w:val="clear" w:color="auto" w:fill="auto"/>
            <w:vAlign w:val="center"/>
          </w:tcPr>
          <w:p w14:paraId="3036C3E6" w14:textId="72D39357" w:rsidR="00505D6A" w:rsidRPr="00D02FF2" w:rsidRDefault="00505D6A" w:rsidP="00D02FF2">
            <w:pPr>
              <w:spacing w:line="360" w:lineRule="auto"/>
              <w:jc w:val="both"/>
              <w:rPr>
                <w:rFonts w:ascii="Book Antiqua" w:eastAsia="Georgia" w:hAnsi="Book Antiqua"/>
              </w:rPr>
            </w:pPr>
            <w:r w:rsidRPr="00D02FF2">
              <w:rPr>
                <w:rFonts w:ascii="Book Antiqua" w:eastAsia="Georgia" w:hAnsi="Book Antiqua"/>
              </w:rPr>
              <w:t>7.1</w:t>
            </w:r>
          </w:p>
        </w:tc>
        <w:tc>
          <w:tcPr>
            <w:tcW w:w="549" w:type="pct"/>
            <w:shd w:val="clear" w:color="auto" w:fill="auto"/>
            <w:vAlign w:val="center"/>
          </w:tcPr>
          <w:p w14:paraId="40061344" w14:textId="4AFAB59F" w:rsidR="00505D6A" w:rsidRPr="00D02FF2" w:rsidRDefault="00505D6A" w:rsidP="00D02FF2">
            <w:pPr>
              <w:spacing w:line="360" w:lineRule="auto"/>
              <w:jc w:val="both"/>
              <w:rPr>
                <w:rFonts w:ascii="Book Antiqua" w:eastAsia="Georgia" w:hAnsi="Book Antiqua"/>
              </w:rPr>
            </w:pPr>
          </w:p>
        </w:tc>
        <w:tc>
          <w:tcPr>
            <w:tcW w:w="541" w:type="pct"/>
            <w:shd w:val="clear" w:color="auto" w:fill="auto"/>
            <w:vAlign w:val="center"/>
          </w:tcPr>
          <w:p w14:paraId="441DE0D5" w14:textId="45E3B099" w:rsidR="00505D6A" w:rsidRPr="00D02FF2" w:rsidRDefault="00505D6A" w:rsidP="00D02FF2">
            <w:pPr>
              <w:spacing w:line="360" w:lineRule="auto"/>
              <w:jc w:val="both"/>
              <w:rPr>
                <w:rFonts w:ascii="Book Antiqua" w:eastAsia="Georgia" w:hAnsi="Book Antiqua"/>
              </w:rPr>
            </w:pPr>
          </w:p>
        </w:tc>
        <w:tc>
          <w:tcPr>
            <w:tcW w:w="266" w:type="pct"/>
            <w:shd w:val="clear" w:color="auto" w:fill="auto"/>
            <w:vAlign w:val="center"/>
          </w:tcPr>
          <w:p w14:paraId="49473002" w14:textId="4A700103" w:rsidR="00505D6A" w:rsidRPr="00D02FF2" w:rsidRDefault="00505D6A" w:rsidP="00D02FF2">
            <w:pPr>
              <w:spacing w:line="360" w:lineRule="auto"/>
              <w:jc w:val="both"/>
              <w:rPr>
                <w:rFonts w:ascii="Book Antiqua" w:eastAsia="Georgia" w:hAnsi="Book Antiqua"/>
              </w:rPr>
            </w:pPr>
          </w:p>
        </w:tc>
        <w:tc>
          <w:tcPr>
            <w:tcW w:w="266" w:type="pct"/>
            <w:shd w:val="clear" w:color="auto" w:fill="auto"/>
            <w:vAlign w:val="center"/>
          </w:tcPr>
          <w:p w14:paraId="4B099464" w14:textId="56D1D1F1" w:rsidR="00505D6A" w:rsidRPr="00D02FF2" w:rsidRDefault="00505D6A" w:rsidP="00D02FF2">
            <w:pPr>
              <w:spacing w:line="360" w:lineRule="auto"/>
              <w:jc w:val="both"/>
              <w:rPr>
                <w:rFonts w:ascii="Book Antiqua" w:eastAsia="Georgia" w:hAnsi="Book Antiqua"/>
              </w:rPr>
            </w:pPr>
          </w:p>
        </w:tc>
        <w:tc>
          <w:tcPr>
            <w:tcW w:w="491" w:type="pct"/>
            <w:shd w:val="clear" w:color="auto" w:fill="auto"/>
            <w:vAlign w:val="center"/>
          </w:tcPr>
          <w:p w14:paraId="498EAE19" w14:textId="2BFAFD3D" w:rsidR="00505D6A" w:rsidRPr="00D02FF2" w:rsidRDefault="00505D6A" w:rsidP="00D02FF2">
            <w:pPr>
              <w:spacing w:line="360" w:lineRule="auto"/>
              <w:jc w:val="both"/>
              <w:rPr>
                <w:rFonts w:ascii="Book Antiqua" w:eastAsia="Georgia" w:hAnsi="Book Antiqua"/>
              </w:rPr>
            </w:pPr>
          </w:p>
        </w:tc>
      </w:tr>
      <w:tr w:rsidR="00505D6A" w:rsidRPr="00D02FF2" w14:paraId="2C4C6576" w14:textId="77777777" w:rsidTr="006F12F6">
        <w:trPr>
          <w:trHeight w:val="66"/>
        </w:trPr>
        <w:tc>
          <w:tcPr>
            <w:tcW w:w="1690" w:type="pct"/>
            <w:shd w:val="clear" w:color="auto" w:fill="auto"/>
          </w:tcPr>
          <w:p w14:paraId="2CF43C4F" w14:textId="7285A613" w:rsidR="00505D6A" w:rsidRPr="00D02FF2" w:rsidRDefault="00505D6A" w:rsidP="00D02FF2">
            <w:pPr>
              <w:spacing w:line="360" w:lineRule="auto"/>
              <w:jc w:val="both"/>
              <w:rPr>
                <w:rFonts w:ascii="Book Antiqua" w:eastAsia="Georgia" w:hAnsi="Book Antiqua"/>
              </w:rPr>
            </w:pPr>
            <w:r w:rsidRPr="00D02FF2">
              <w:rPr>
                <w:rFonts w:ascii="Book Antiqua" w:eastAsia="Georgia" w:hAnsi="Book Antiqua"/>
              </w:rPr>
              <w:t>Yes</w:t>
            </w:r>
          </w:p>
        </w:tc>
        <w:tc>
          <w:tcPr>
            <w:tcW w:w="465" w:type="pct"/>
            <w:shd w:val="clear" w:color="auto" w:fill="auto"/>
            <w:vAlign w:val="center"/>
          </w:tcPr>
          <w:p w14:paraId="30BA72A6" w14:textId="39C85A68" w:rsidR="00505D6A" w:rsidRPr="00D02FF2" w:rsidRDefault="00505D6A" w:rsidP="00D02FF2">
            <w:pPr>
              <w:spacing w:line="360" w:lineRule="auto"/>
              <w:jc w:val="both"/>
              <w:rPr>
                <w:rFonts w:ascii="Book Antiqua" w:eastAsia="Georgia" w:hAnsi="Book Antiqua"/>
              </w:rPr>
            </w:pPr>
            <w:r w:rsidRPr="00D02FF2">
              <w:rPr>
                <w:rFonts w:ascii="Book Antiqua" w:eastAsia="Georgia" w:hAnsi="Book Antiqua"/>
              </w:rPr>
              <w:t>3</w:t>
            </w:r>
          </w:p>
        </w:tc>
        <w:tc>
          <w:tcPr>
            <w:tcW w:w="206" w:type="pct"/>
            <w:shd w:val="clear" w:color="auto" w:fill="auto"/>
            <w:vAlign w:val="center"/>
          </w:tcPr>
          <w:p w14:paraId="7BCD1CDF" w14:textId="56410D8A" w:rsidR="00505D6A" w:rsidRPr="00D02FF2" w:rsidRDefault="00505D6A" w:rsidP="00D02FF2">
            <w:pPr>
              <w:spacing w:line="360" w:lineRule="auto"/>
              <w:jc w:val="both"/>
              <w:rPr>
                <w:rFonts w:ascii="Book Antiqua" w:eastAsia="Georgia" w:hAnsi="Book Antiqua"/>
              </w:rPr>
            </w:pPr>
            <w:r w:rsidRPr="00D02FF2">
              <w:rPr>
                <w:rFonts w:ascii="Book Antiqua" w:eastAsia="Georgia" w:hAnsi="Book Antiqua"/>
              </w:rPr>
              <w:t>23.1</w:t>
            </w:r>
          </w:p>
        </w:tc>
        <w:tc>
          <w:tcPr>
            <w:tcW w:w="258" w:type="pct"/>
            <w:shd w:val="clear" w:color="auto" w:fill="auto"/>
            <w:vAlign w:val="center"/>
          </w:tcPr>
          <w:p w14:paraId="06D99DA9" w14:textId="18B14518" w:rsidR="00505D6A" w:rsidRPr="00D02FF2" w:rsidRDefault="00505D6A" w:rsidP="00D02FF2">
            <w:pPr>
              <w:spacing w:line="360" w:lineRule="auto"/>
              <w:jc w:val="both"/>
              <w:rPr>
                <w:rFonts w:ascii="Book Antiqua" w:eastAsia="Georgia" w:hAnsi="Book Antiqua"/>
              </w:rPr>
            </w:pPr>
            <w:r w:rsidRPr="00D02FF2">
              <w:rPr>
                <w:rFonts w:ascii="Book Antiqua" w:eastAsia="Georgia" w:hAnsi="Book Antiqua"/>
              </w:rPr>
              <w:t>13</w:t>
            </w:r>
          </w:p>
        </w:tc>
        <w:tc>
          <w:tcPr>
            <w:tcW w:w="267" w:type="pct"/>
            <w:shd w:val="clear" w:color="auto" w:fill="auto"/>
            <w:vAlign w:val="center"/>
          </w:tcPr>
          <w:p w14:paraId="65821F9A" w14:textId="63B47B04" w:rsidR="00505D6A" w:rsidRPr="00D02FF2" w:rsidRDefault="00505D6A" w:rsidP="00D02FF2">
            <w:pPr>
              <w:spacing w:line="360" w:lineRule="auto"/>
              <w:jc w:val="both"/>
              <w:rPr>
                <w:rFonts w:ascii="Book Antiqua" w:eastAsia="Georgia" w:hAnsi="Book Antiqua"/>
              </w:rPr>
            </w:pPr>
            <w:r w:rsidRPr="00D02FF2">
              <w:rPr>
                <w:rFonts w:ascii="Book Antiqua" w:eastAsia="Georgia" w:hAnsi="Book Antiqua"/>
              </w:rPr>
              <w:t>92.9</w:t>
            </w:r>
          </w:p>
        </w:tc>
        <w:tc>
          <w:tcPr>
            <w:tcW w:w="549" w:type="pct"/>
            <w:shd w:val="clear" w:color="auto" w:fill="auto"/>
            <w:vAlign w:val="center"/>
          </w:tcPr>
          <w:p w14:paraId="4C035486" w14:textId="33FCCE3C" w:rsidR="00505D6A" w:rsidRPr="00D02FF2" w:rsidRDefault="00505D6A" w:rsidP="00D02FF2">
            <w:pPr>
              <w:spacing w:line="360" w:lineRule="auto"/>
              <w:jc w:val="both"/>
              <w:rPr>
                <w:rFonts w:ascii="Book Antiqua" w:eastAsia="Georgia" w:hAnsi="Book Antiqua"/>
              </w:rPr>
            </w:pPr>
            <w:r w:rsidRPr="00D02FF2">
              <w:rPr>
                <w:rFonts w:ascii="Book Antiqua" w:eastAsia="Georgia" w:hAnsi="Book Antiqua"/>
              </w:rPr>
              <w:t>92.86</w:t>
            </w:r>
          </w:p>
        </w:tc>
        <w:tc>
          <w:tcPr>
            <w:tcW w:w="541" w:type="pct"/>
            <w:shd w:val="clear" w:color="auto" w:fill="auto"/>
            <w:vAlign w:val="center"/>
          </w:tcPr>
          <w:p w14:paraId="36CE8301" w14:textId="0480AE17" w:rsidR="00505D6A" w:rsidRPr="00D02FF2" w:rsidRDefault="00505D6A" w:rsidP="00D02FF2">
            <w:pPr>
              <w:spacing w:line="360" w:lineRule="auto"/>
              <w:jc w:val="both"/>
              <w:rPr>
                <w:rFonts w:ascii="Book Antiqua" w:eastAsia="Georgia" w:hAnsi="Book Antiqua"/>
              </w:rPr>
            </w:pPr>
            <w:r w:rsidRPr="00D02FF2">
              <w:rPr>
                <w:rFonts w:ascii="Book Antiqua" w:eastAsia="Georgia" w:hAnsi="Book Antiqua"/>
              </w:rPr>
              <w:t>76.92</w:t>
            </w:r>
          </w:p>
        </w:tc>
        <w:tc>
          <w:tcPr>
            <w:tcW w:w="266" w:type="pct"/>
            <w:shd w:val="clear" w:color="auto" w:fill="auto"/>
            <w:vAlign w:val="center"/>
          </w:tcPr>
          <w:p w14:paraId="2B848D8A" w14:textId="57A3571C" w:rsidR="00505D6A" w:rsidRPr="00D02FF2" w:rsidRDefault="00505D6A" w:rsidP="00D02FF2">
            <w:pPr>
              <w:spacing w:line="360" w:lineRule="auto"/>
              <w:jc w:val="both"/>
              <w:rPr>
                <w:rFonts w:ascii="Book Antiqua" w:eastAsia="Georgia" w:hAnsi="Book Antiqua"/>
              </w:rPr>
            </w:pPr>
            <w:r w:rsidRPr="00D02FF2">
              <w:rPr>
                <w:rFonts w:ascii="Book Antiqua" w:eastAsia="Georgia" w:hAnsi="Book Antiqua"/>
              </w:rPr>
              <w:t>81.25</w:t>
            </w:r>
          </w:p>
        </w:tc>
        <w:tc>
          <w:tcPr>
            <w:tcW w:w="266" w:type="pct"/>
            <w:shd w:val="clear" w:color="auto" w:fill="auto"/>
            <w:vAlign w:val="center"/>
          </w:tcPr>
          <w:p w14:paraId="1736A840" w14:textId="3051B433" w:rsidR="00505D6A" w:rsidRPr="00D02FF2" w:rsidRDefault="00505D6A" w:rsidP="00D02FF2">
            <w:pPr>
              <w:spacing w:line="360" w:lineRule="auto"/>
              <w:jc w:val="both"/>
              <w:rPr>
                <w:rFonts w:ascii="Book Antiqua" w:eastAsia="Georgia" w:hAnsi="Book Antiqua"/>
              </w:rPr>
            </w:pPr>
            <w:r w:rsidRPr="00D02FF2">
              <w:rPr>
                <w:rFonts w:ascii="Book Antiqua" w:eastAsia="Georgia" w:hAnsi="Book Antiqua"/>
              </w:rPr>
              <w:t>90.91</w:t>
            </w:r>
          </w:p>
        </w:tc>
        <w:tc>
          <w:tcPr>
            <w:tcW w:w="491" w:type="pct"/>
            <w:shd w:val="clear" w:color="auto" w:fill="auto"/>
            <w:vAlign w:val="center"/>
          </w:tcPr>
          <w:p w14:paraId="26E14CCF" w14:textId="497AD900" w:rsidR="00505D6A" w:rsidRPr="00D02FF2" w:rsidRDefault="00505D6A" w:rsidP="00D02FF2">
            <w:pPr>
              <w:spacing w:line="360" w:lineRule="auto"/>
              <w:jc w:val="both"/>
              <w:rPr>
                <w:rFonts w:ascii="Book Antiqua" w:eastAsia="Georgia" w:hAnsi="Book Antiqua"/>
              </w:rPr>
            </w:pPr>
            <w:r w:rsidRPr="00D02FF2">
              <w:rPr>
                <w:rFonts w:ascii="Book Antiqua" w:eastAsia="Georgia" w:hAnsi="Book Antiqua"/>
              </w:rPr>
              <w:t>85.19</w:t>
            </w:r>
          </w:p>
        </w:tc>
      </w:tr>
      <w:tr w:rsidR="00505D6A" w:rsidRPr="00D02FF2" w14:paraId="5D828F87" w14:textId="77777777" w:rsidTr="006F12F6">
        <w:trPr>
          <w:trHeight w:val="66"/>
        </w:trPr>
        <w:tc>
          <w:tcPr>
            <w:tcW w:w="1690" w:type="pct"/>
            <w:shd w:val="clear" w:color="auto" w:fill="auto"/>
          </w:tcPr>
          <w:p w14:paraId="1A8BFDE8" w14:textId="180ACC2B" w:rsidR="00505D6A" w:rsidRPr="00D02FF2" w:rsidRDefault="00505D6A" w:rsidP="00D02FF2">
            <w:pPr>
              <w:spacing w:line="360" w:lineRule="auto"/>
              <w:jc w:val="both"/>
              <w:rPr>
                <w:rFonts w:ascii="Book Antiqua" w:eastAsia="Georgia" w:hAnsi="Book Antiqua"/>
              </w:rPr>
            </w:pPr>
            <w:r w:rsidRPr="00D02FF2">
              <w:rPr>
                <w:rFonts w:ascii="Book Antiqua" w:eastAsia="Georgia" w:hAnsi="Book Antiqua"/>
                <w:bCs/>
                <w:vertAlign w:val="superscript"/>
              </w:rPr>
              <w:t>FE</w:t>
            </w:r>
            <w:r w:rsidRPr="00505D6A">
              <w:rPr>
                <w:rFonts w:ascii="Book Antiqua" w:hAnsi="Book Antiqua" w:hint="eastAsia"/>
                <w:bCs/>
                <w:i/>
                <w:lang w:eastAsia="zh-CN"/>
              </w:rPr>
              <w:t>P</w:t>
            </w:r>
            <w:r>
              <w:rPr>
                <w:rFonts w:ascii="Book Antiqua" w:hAnsi="Book Antiqua" w:hint="eastAsia"/>
                <w:bCs/>
                <w:lang w:eastAsia="zh-CN"/>
              </w:rPr>
              <w:t xml:space="preserve"> value</w:t>
            </w:r>
          </w:p>
        </w:tc>
        <w:tc>
          <w:tcPr>
            <w:tcW w:w="465" w:type="pct"/>
            <w:shd w:val="clear" w:color="auto" w:fill="auto"/>
            <w:vAlign w:val="center"/>
          </w:tcPr>
          <w:p w14:paraId="07987E0F" w14:textId="74F9D19F" w:rsidR="00505D6A" w:rsidRPr="00D02FF2" w:rsidRDefault="00505D6A" w:rsidP="00D02FF2">
            <w:pPr>
              <w:spacing w:line="360" w:lineRule="auto"/>
              <w:jc w:val="both"/>
              <w:rPr>
                <w:rFonts w:ascii="Book Antiqua" w:eastAsia="Georgia" w:hAnsi="Book Antiqua"/>
              </w:rPr>
            </w:pPr>
            <w:r w:rsidRPr="00D02FF2">
              <w:rPr>
                <w:rFonts w:ascii="Book Antiqua" w:eastAsia="Georgia" w:hAnsi="Book Antiqua"/>
                <w:bCs/>
              </w:rPr>
              <w:t>13.595</w:t>
            </w:r>
            <w:r>
              <w:rPr>
                <w:rFonts w:ascii="Book Antiqua" w:hAnsi="Book Antiqua" w:hint="eastAsia"/>
                <w:bCs/>
                <w:vertAlign w:val="superscript"/>
                <w:lang w:eastAsia="zh-CN"/>
              </w:rPr>
              <w:t xml:space="preserve"> </w:t>
            </w:r>
            <w:r w:rsidRPr="00D02FF2">
              <w:rPr>
                <w:rFonts w:ascii="Book Antiqua" w:eastAsia="Georgia" w:hAnsi="Book Antiqua"/>
                <w:bCs/>
              </w:rPr>
              <w:t>(&lt; 0.001)</w:t>
            </w:r>
          </w:p>
        </w:tc>
        <w:tc>
          <w:tcPr>
            <w:tcW w:w="206" w:type="pct"/>
            <w:shd w:val="clear" w:color="auto" w:fill="auto"/>
            <w:vAlign w:val="center"/>
          </w:tcPr>
          <w:p w14:paraId="0028B196" w14:textId="77777777" w:rsidR="00505D6A" w:rsidRPr="00D02FF2" w:rsidRDefault="00505D6A" w:rsidP="00D02FF2">
            <w:pPr>
              <w:spacing w:line="360" w:lineRule="auto"/>
              <w:jc w:val="both"/>
              <w:rPr>
                <w:rFonts w:ascii="Book Antiqua" w:eastAsia="Georgia" w:hAnsi="Book Antiqua"/>
              </w:rPr>
            </w:pPr>
          </w:p>
        </w:tc>
        <w:tc>
          <w:tcPr>
            <w:tcW w:w="258" w:type="pct"/>
            <w:shd w:val="clear" w:color="auto" w:fill="auto"/>
            <w:vAlign w:val="center"/>
          </w:tcPr>
          <w:p w14:paraId="34317A72" w14:textId="77777777" w:rsidR="00505D6A" w:rsidRPr="00D02FF2" w:rsidRDefault="00505D6A" w:rsidP="00D02FF2">
            <w:pPr>
              <w:spacing w:line="360" w:lineRule="auto"/>
              <w:jc w:val="both"/>
              <w:rPr>
                <w:rFonts w:ascii="Book Antiqua" w:eastAsia="Georgia" w:hAnsi="Book Antiqua"/>
              </w:rPr>
            </w:pPr>
          </w:p>
        </w:tc>
        <w:tc>
          <w:tcPr>
            <w:tcW w:w="267" w:type="pct"/>
            <w:shd w:val="clear" w:color="auto" w:fill="auto"/>
            <w:vAlign w:val="center"/>
          </w:tcPr>
          <w:p w14:paraId="69332EAC" w14:textId="77777777" w:rsidR="00505D6A" w:rsidRPr="00D02FF2" w:rsidRDefault="00505D6A" w:rsidP="00D02FF2">
            <w:pPr>
              <w:spacing w:line="360" w:lineRule="auto"/>
              <w:jc w:val="both"/>
              <w:rPr>
                <w:rFonts w:ascii="Book Antiqua" w:eastAsia="Georgia" w:hAnsi="Book Antiqua"/>
              </w:rPr>
            </w:pPr>
          </w:p>
        </w:tc>
        <w:tc>
          <w:tcPr>
            <w:tcW w:w="549" w:type="pct"/>
            <w:shd w:val="clear" w:color="auto" w:fill="auto"/>
            <w:vAlign w:val="center"/>
          </w:tcPr>
          <w:p w14:paraId="6B925ABE" w14:textId="77777777" w:rsidR="00505D6A" w:rsidRPr="00D02FF2" w:rsidRDefault="00505D6A" w:rsidP="00D02FF2">
            <w:pPr>
              <w:spacing w:line="360" w:lineRule="auto"/>
              <w:jc w:val="both"/>
              <w:rPr>
                <w:rFonts w:ascii="Book Antiqua" w:eastAsia="Georgia" w:hAnsi="Book Antiqua"/>
              </w:rPr>
            </w:pPr>
          </w:p>
        </w:tc>
        <w:tc>
          <w:tcPr>
            <w:tcW w:w="541" w:type="pct"/>
            <w:shd w:val="clear" w:color="auto" w:fill="auto"/>
            <w:vAlign w:val="center"/>
          </w:tcPr>
          <w:p w14:paraId="68B01831" w14:textId="77777777" w:rsidR="00505D6A" w:rsidRPr="00D02FF2" w:rsidRDefault="00505D6A" w:rsidP="00D02FF2">
            <w:pPr>
              <w:spacing w:line="360" w:lineRule="auto"/>
              <w:jc w:val="both"/>
              <w:rPr>
                <w:rFonts w:ascii="Book Antiqua" w:eastAsia="Georgia" w:hAnsi="Book Antiqua"/>
              </w:rPr>
            </w:pPr>
          </w:p>
        </w:tc>
        <w:tc>
          <w:tcPr>
            <w:tcW w:w="266" w:type="pct"/>
            <w:shd w:val="clear" w:color="auto" w:fill="auto"/>
            <w:vAlign w:val="center"/>
          </w:tcPr>
          <w:p w14:paraId="469D02AA" w14:textId="77777777" w:rsidR="00505D6A" w:rsidRPr="00D02FF2" w:rsidRDefault="00505D6A" w:rsidP="00D02FF2">
            <w:pPr>
              <w:spacing w:line="360" w:lineRule="auto"/>
              <w:jc w:val="both"/>
              <w:rPr>
                <w:rFonts w:ascii="Book Antiqua" w:eastAsia="Georgia" w:hAnsi="Book Antiqua"/>
              </w:rPr>
            </w:pPr>
          </w:p>
        </w:tc>
        <w:tc>
          <w:tcPr>
            <w:tcW w:w="266" w:type="pct"/>
            <w:shd w:val="clear" w:color="auto" w:fill="auto"/>
            <w:vAlign w:val="center"/>
          </w:tcPr>
          <w:p w14:paraId="107C1F0F" w14:textId="77777777" w:rsidR="00505D6A" w:rsidRPr="00D02FF2" w:rsidRDefault="00505D6A" w:rsidP="00D02FF2">
            <w:pPr>
              <w:spacing w:line="360" w:lineRule="auto"/>
              <w:jc w:val="both"/>
              <w:rPr>
                <w:rFonts w:ascii="Book Antiqua" w:eastAsia="Georgia" w:hAnsi="Book Antiqua"/>
              </w:rPr>
            </w:pPr>
          </w:p>
        </w:tc>
        <w:tc>
          <w:tcPr>
            <w:tcW w:w="491" w:type="pct"/>
            <w:shd w:val="clear" w:color="auto" w:fill="auto"/>
            <w:vAlign w:val="center"/>
          </w:tcPr>
          <w:p w14:paraId="04C03A20" w14:textId="77777777" w:rsidR="00505D6A" w:rsidRPr="00D02FF2" w:rsidRDefault="00505D6A" w:rsidP="00D02FF2">
            <w:pPr>
              <w:spacing w:line="360" w:lineRule="auto"/>
              <w:jc w:val="both"/>
              <w:rPr>
                <w:rFonts w:ascii="Book Antiqua" w:eastAsia="Georgia" w:hAnsi="Book Antiqua"/>
              </w:rPr>
            </w:pPr>
          </w:p>
        </w:tc>
      </w:tr>
      <w:tr w:rsidR="00505D6A" w:rsidRPr="00D02FF2" w14:paraId="13DF56F3" w14:textId="77777777" w:rsidTr="006F12F6">
        <w:trPr>
          <w:trHeight w:val="66"/>
        </w:trPr>
        <w:tc>
          <w:tcPr>
            <w:tcW w:w="1690" w:type="pct"/>
            <w:shd w:val="clear" w:color="auto" w:fill="auto"/>
          </w:tcPr>
          <w:p w14:paraId="0ABCB668" w14:textId="7C8FCB38" w:rsidR="00505D6A" w:rsidRPr="00D02FF2" w:rsidRDefault="00505D6A" w:rsidP="00D02FF2">
            <w:pPr>
              <w:spacing w:line="360" w:lineRule="auto"/>
              <w:jc w:val="both"/>
              <w:rPr>
                <w:rFonts w:ascii="Book Antiqua" w:eastAsia="Georgia" w:hAnsi="Book Antiqua"/>
              </w:rPr>
            </w:pPr>
            <w:r w:rsidRPr="00D02FF2">
              <w:rPr>
                <w:rFonts w:ascii="Book Antiqua" w:eastAsia="Georgia" w:hAnsi="Book Antiqua"/>
                <w:bCs/>
              </w:rPr>
              <w:t>Expert (</w:t>
            </w:r>
            <w:r w:rsidRPr="00505D6A">
              <w:rPr>
                <w:rFonts w:ascii="Book Antiqua" w:eastAsia="Georgia" w:hAnsi="Book Antiqua"/>
                <w:bCs/>
                <w:i/>
              </w:rPr>
              <w:t xml:space="preserve">n = </w:t>
            </w:r>
            <w:r w:rsidRPr="00D02FF2">
              <w:rPr>
                <w:rFonts w:ascii="Book Antiqua" w:eastAsia="Georgia" w:hAnsi="Book Antiqua"/>
                <w:bCs/>
              </w:rPr>
              <w:t>63)</w:t>
            </w:r>
          </w:p>
        </w:tc>
        <w:tc>
          <w:tcPr>
            <w:tcW w:w="465" w:type="pct"/>
            <w:shd w:val="clear" w:color="auto" w:fill="auto"/>
            <w:vAlign w:val="center"/>
          </w:tcPr>
          <w:p w14:paraId="04AE6B88" w14:textId="06CFC2B4" w:rsidR="00505D6A" w:rsidRPr="00D02FF2" w:rsidRDefault="00505D6A" w:rsidP="00D02FF2">
            <w:pPr>
              <w:spacing w:line="360" w:lineRule="auto"/>
              <w:jc w:val="both"/>
              <w:rPr>
                <w:rFonts w:ascii="Book Antiqua" w:eastAsia="Georgia" w:hAnsi="Book Antiqua"/>
              </w:rPr>
            </w:pPr>
            <w:r w:rsidRPr="00505D6A">
              <w:rPr>
                <w:rFonts w:ascii="Book Antiqua" w:eastAsia="Georgia" w:hAnsi="Book Antiqua"/>
                <w:bCs/>
                <w:i/>
              </w:rPr>
              <w:t xml:space="preserve">n = </w:t>
            </w:r>
            <w:r w:rsidRPr="00D02FF2">
              <w:rPr>
                <w:rFonts w:ascii="Book Antiqua" w:eastAsia="Georgia" w:hAnsi="Book Antiqua"/>
                <w:bCs/>
              </w:rPr>
              <w:t>10</w:t>
            </w:r>
          </w:p>
        </w:tc>
        <w:tc>
          <w:tcPr>
            <w:tcW w:w="206" w:type="pct"/>
            <w:shd w:val="clear" w:color="auto" w:fill="auto"/>
            <w:vAlign w:val="center"/>
          </w:tcPr>
          <w:p w14:paraId="325FF947" w14:textId="77777777" w:rsidR="00505D6A" w:rsidRPr="00D02FF2" w:rsidRDefault="00505D6A" w:rsidP="00D02FF2">
            <w:pPr>
              <w:spacing w:line="360" w:lineRule="auto"/>
              <w:jc w:val="both"/>
              <w:rPr>
                <w:rFonts w:ascii="Book Antiqua" w:eastAsia="Georgia" w:hAnsi="Book Antiqua"/>
              </w:rPr>
            </w:pPr>
          </w:p>
        </w:tc>
        <w:tc>
          <w:tcPr>
            <w:tcW w:w="258" w:type="pct"/>
            <w:shd w:val="clear" w:color="auto" w:fill="auto"/>
            <w:vAlign w:val="center"/>
          </w:tcPr>
          <w:p w14:paraId="26EAED77" w14:textId="54C3CC78" w:rsidR="00505D6A" w:rsidRPr="00D02FF2" w:rsidRDefault="00505D6A" w:rsidP="00D02FF2">
            <w:pPr>
              <w:spacing w:line="360" w:lineRule="auto"/>
              <w:jc w:val="both"/>
              <w:rPr>
                <w:rFonts w:ascii="Book Antiqua" w:eastAsia="Georgia" w:hAnsi="Book Antiqua"/>
              </w:rPr>
            </w:pPr>
            <w:r w:rsidRPr="00505D6A">
              <w:rPr>
                <w:rFonts w:ascii="Book Antiqua" w:eastAsia="Georgia" w:hAnsi="Book Antiqua"/>
                <w:bCs/>
                <w:i/>
              </w:rPr>
              <w:t xml:space="preserve">n = </w:t>
            </w:r>
            <w:r w:rsidRPr="00D02FF2">
              <w:rPr>
                <w:rFonts w:ascii="Book Antiqua" w:eastAsia="Georgia" w:hAnsi="Book Antiqua"/>
                <w:bCs/>
              </w:rPr>
              <w:t>53</w:t>
            </w:r>
          </w:p>
        </w:tc>
        <w:tc>
          <w:tcPr>
            <w:tcW w:w="267" w:type="pct"/>
            <w:shd w:val="clear" w:color="auto" w:fill="auto"/>
            <w:vAlign w:val="center"/>
          </w:tcPr>
          <w:p w14:paraId="1DA4AB73" w14:textId="77777777" w:rsidR="00505D6A" w:rsidRPr="00D02FF2" w:rsidRDefault="00505D6A" w:rsidP="00D02FF2">
            <w:pPr>
              <w:spacing w:line="360" w:lineRule="auto"/>
              <w:jc w:val="both"/>
              <w:rPr>
                <w:rFonts w:ascii="Book Antiqua" w:eastAsia="Georgia" w:hAnsi="Book Antiqua"/>
              </w:rPr>
            </w:pPr>
          </w:p>
        </w:tc>
        <w:tc>
          <w:tcPr>
            <w:tcW w:w="549" w:type="pct"/>
            <w:shd w:val="clear" w:color="auto" w:fill="auto"/>
            <w:vAlign w:val="center"/>
          </w:tcPr>
          <w:p w14:paraId="51521D9D" w14:textId="77777777" w:rsidR="00505D6A" w:rsidRPr="00D02FF2" w:rsidRDefault="00505D6A" w:rsidP="00D02FF2">
            <w:pPr>
              <w:spacing w:line="360" w:lineRule="auto"/>
              <w:jc w:val="both"/>
              <w:rPr>
                <w:rFonts w:ascii="Book Antiqua" w:eastAsia="Georgia" w:hAnsi="Book Antiqua"/>
              </w:rPr>
            </w:pPr>
          </w:p>
        </w:tc>
        <w:tc>
          <w:tcPr>
            <w:tcW w:w="541" w:type="pct"/>
            <w:shd w:val="clear" w:color="auto" w:fill="auto"/>
            <w:vAlign w:val="center"/>
          </w:tcPr>
          <w:p w14:paraId="5646EAC6" w14:textId="77777777" w:rsidR="00505D6A" w:rsidRPr="00D02FF2" w:rsidRDefault="00505D6A" w:rsidP="00D02FF2">
            <w:pPr>
              <w:spacing w:line="360" w:lineRule="auto"/>
              <w:jc w:val="both"/>
              <w:rPr>
                <w:rFonts w:ascii="Book Antiqua" w:eastAsia="Georgia" w:hAnsi="Book Antiqua"/>
              </w:rPr>
            </w:pPr>
          </w:p>
        </w:tc>
        <w:tc>
          <w:tcPr>
            <w:tcW w:w="266" w:type="pct"/>
            <w:shd w:val="clear" w:color="auto" w:fill="auto"/>
            <w:vAlign w:val="center"/>
          </w:tcPr>
          <w:p w14:paraId="79A9867E" w14:textId="77777777" w:rsidR="00505D6A" w:rsidRPr="00D02FF2" w:rsidRDefault="00505D6A" w:rsidP="00D02FF2">
            <w:pPr>
              <w:spacing w:line="360" w:lineRule="auto"/>
              <w:jc w:val="both"/>
              <w:rPr>
                <w:rFonts w:ascii="Book Antiqua" w:eastAsia="Georgia" w:hAnsi="Book Antiqua"/>
              </w:rPr>
            </w:pPr>
          </w:p>
        </w:tc>
        <w:tc>
          <w:tcPr>
            <w:tcW w:w="266" w:type="pct"/>
            <w:shd w:val="clear" w:color="auto" w:fill="auto"/>
            <w:vAlign w:val="center"/>
          </w:tcPr>
          <w:p w14:paraId="7799846F" w14:textId="77777777" w:rsidR="00505D6A" w:rsidRPr="00D02FF2" w:rsidRDefault="00505D6A" w:rsidP="00D02FF2">
            <w:pPr>
              <w:spacing w:line="360" w:lineRule="auto"/>
              <w:jc w:val="both"/>
              <w:rPr>
                <w:rFonts w:ascii="Book Antiqua" w:eastAsia="Georgia" w:hAnsi="Book Antiqua"/>
              </w:rPr>
            </w:pPr>
          </w:p>
        </w:tc>
        <w:tc>
          <w:tcPr>
            <w:tcW w:w="491" w:type="pct"/>
            <w:shd w:val="clear" w:color="auto" w:fill="auto"/>
            <w:vAlign w:val="center"/>
          </w:tcPr>
          <w:p w14:paraId="577A8F7B" w14:textId="77777777" w:rsidR="00505D6A" w:rsidRPr="00D02FF2" w:rsidRDefault="00505D6A" w:rsidP="00D02FF2">
            <w:pPr>
              <w:spacing w:line="360" w:lineRule="auto"/>
              <w:jc w:val="both"/>
              <w:rPr>
                <w:rFonts w:ascii="Book Antiqua" w:eastAsia="Georgia" w:hAnsi="Book Antiqua"/>
              </w:rPr>
            </w:pPr>
          </w:p>
        </w:tc>
      </w:tr>
      <w:tr w:rsidR="00505D6A" w:rsidRPr="00D02FF2" w14:paraId="2DE66B74" w14:textId="77777777" w:rsidTr="006F12F6">
        <w:trPr>
          <w:trHeight w:val="66"/>
        </w:trPr>
        <w:tc>
          <w:tcPr>
            <w:tcW w:w="1690" w:type="pct"/>
            <w:shd w:val="clear" w:color="auto" w:fill="auto"/>
          </w:tcPr>
          <w:p w14:paraId="52F2E3CD" w14:textId="00C16B84" w:rsidR="00505D6A" w:rsidRPr="00D02FF2" w:rsidRDefault="00505D6A" w:rsidP="00D02FF2">
            <w:pPr>
              <w:spacing w:line="360" w:lineRule="auto"/>
              <w:jc w:val="both"/>
              <w:rPr>
                <w:rFonts w:ascii="Book Antiqua" w:eastAsia="Georgia" w:hAnsi="Book Antiqua"/>
              </w:rPr>
            </w:pPr>
            <w:r w:rsidRPr="00D02FF2">
              <w:rPr>
                <w:rFonts w:ascii="Book Antiqua" w:eastAsia="Georgia" w:hAnsi="Book Antiqua"/>
              </w:rPr>
              <w:t>No</w:t>
            </w:r>
          </w:p>
        </w:tc>
        <w:tc>
          <w:tcPr>
            <w:tcW w:w="465" w:type="pct"/>
            <w:shd w:val="clear" w:color="auto" w:fill="auto"/>
            <w:vAlign w:val="center"/>
          </w:tcPr>
          <w:p w14:paraId="4B1A15F9" w14:textId="084A1C48" w:rsidR="00505D6A" w:rsidRPr="00D02FF2" w:rsidRDefault="00505D6A" w:rsidP="00D02FF2">
            <w:pPr>
              <w:spacing w:line="360" w:lineRule="auto"/>
              <w:jc w:val="both"/>
              <w:rPr>
                <w:rFonts w:ascii="Book Antiqua" w:eastAsia="Georgia" w:hAnsi="Book Antiqua"/>
              </w:rPr>
            </w:pPr>
            <w:r w:rsidRPr="00D02FF2">
              <w:rPr>
                <w:rFonts w:ascii="Book Antiqua" w:eastAsia="Georgia" w:hAnsi="Book Antiqua"/>
              </w:rPr>
              <w:t>4</w:t>
            </w:r>
          </w:p>
        </w:tc>
        <w:tc>
          <w:tcPr>
            <w:tcW w:w="206" w:type="pct"/>
            <w:shd w:val="clear" w:color="auto" w:fill="auto"/>
            <w:vAlign w:val="center"/>
          </w:tcPr>
          <w:p w14:paraId="42C9DDE1" w14:textId="1E2BA5BD" w:rsidR="00505D6A" w:rsidRPr="00D02FF2" w:rsidRDefault="00505D6A" w:rsidP="00D02FF2">
            <w:pPr>
              <w:spacing w:line="360" w:lineRule="auto"/>
              <w:jc w:val="both"/>
              <w:rPr>
                <w:rFonts w:ascii="Book Antiqua" w:eastAsia="Georgia" w:hAnsi="Book Antiqua"/>
              </w:rPr>
            </w:pPr>
            <w:r w:rsidRPr="00D02FF2">
              <w:rPr>
                <w:rFonts w:ascii="Book Antiqua" w:eastAsia="Georgia" w:hAnsi="Book Antiqua"/>
              </w:rPr>
              <w:t>40.0</w:t>
            </w:r>
          </w:p>
        </w:tc>
        <w:tc>
          <w:tcPr>
            <w:tcW w:w="258" w:type="pct"/>
            <w:shd w:val="clear" w:color="auto" w:fill="auto"/>
            <w:vAlign w:val="center"/>
          </w:tcPr>
          <w:p w14:paraId="5551D435" w14:textId="0B820440" w:rsidR="00505D6A" w:rsidRPr="00D02FF2" w:rsidRDefault="00505D6A" w:rsidP="00D02FF2">
            <w:pPr>
              <w:spacing w:line="360" w:lineRule="auto"/>
              <w:jc w:val="both"/>
              <w:rPr>
                <w:rFonts w:ascii="Book Antiqua" w:eastAsia="Georgia" w:hAnsi="Book Antiqua"/>
              </w:rPr>
            </w:pPr>
            <w:r w:rsidRPr="00D02FF2">
              <w:rPr>
                <w:rFonts w:ascii="Book Antiqua" w:eastAsia="Georgia" w:hAnsi="Book Antiqua"/>
              </w:rPr>
              <w:t>0</w:t>
            </w:r>
          </w:p>
        </w:tc>
        <w:tc>
          <w:tcPr>
            <w:tcW w:w="267" w:type="pct"/>
            <w:shd w:val="clear" w:color="auto" w:fill="auto"/>
            <w:vAlign w:val="center"/>
          </w:tcPr>
          <w:p w14:paraId="3F46DC6E" w14:textId="15E9D4C2" w:rsidR="00505D6A" w:rsidRPr="00D02FF2" w:rsidRDefault="00505D6A" w:rsidP="00D02FF2">
            <w:pPr>
              <w:spacing w:line="360" w:lineRule="auto"/>
              <w:jc w:val="both"/>
              <w:rPr>
                <w:rFonts w:ascii="Book Antiqua" w:eastAsia="Georgia" w:hAnsi="Book Antiqua"/>
              </w:rPr>
            </w:pPr>
            <w:r w:rsidRPr="00D02FF2">
              <w:rPr>
                <w:rFonts w:ascii="Book Antiqua" w:eastAsia="Georgia" w:hAnsi="Book Antiqua"/>
              </w:rPr>
              <w:t>0.0</w:t>
            </w:r>
          </w:p>
        </w:tc>
        <w:tc>
          <w:tcPr>
            <w:tcW w:w="549" w:type="pct"/>
            <w:shd w:val="clear" w:color="auto" w:fill="auto"/>
            <w:vAlign w:val="center"/>
          </w:tcPr>
          <w:p w14:paraId="1C834660" w14:textId="77777777" w:rsidR="00505D6A" w:rsidRPr="00D02FF2" w:rsidRDefault="00505D6A" w:rsidP="00D02FF2">
            <w:pPr>
              <w:spacing w:line="360" w:lineRule="auto"/>
              <w:jc w:val="both"/>
              <w:rPr>
                <w:rFonts w:ascii="Book Antiqua" w:eastAsia="Georgia" w:hAnsi="Book Antiqua"/>
              </w:rPr>
            </w:pPr>
          </w:p>
        </w:tc>
        <w:tc>
          <w:tcPr>
            <w:tcW w:w="541" w:type="pct"/>
            <w:shd w:val="clear" w:color="auto" w:fill="auto"/>
            <w:vAlign w:val="center"/>
          </w:tcPr>
          <w:p w14:paraId="732F7F41" w14:textId="77777777" w:rsidR="00505D6A" w:rsidRPr="00D02FF2" w:rsidRDefault="00505D6A" w:rsidP="00D02FF2">
            <w:pPr>
              <w:spacing w:line="360" w:lineRule="auto"/>
              <w:jc w:val="both"/>
              <w:rPr>
                <w:rFonts w:ascii="Book Antiqua" w:eastAsia="Georgia" w:hAnsi="Book Antiqua"/>
              </w:rPr>
            </w:pPr>
          </w:p>
        </w:tc>
        <w:tc>
          <w:tcPr>
            <w:tcW w:w="266" w:type="pct"/>
            <w:shd w:val="clear" w:color="auto" w:fill="auto"/>
            <w:vAlign w:val="center"/>
          </w:tcPr>
          <w:p w14:paraId="0031CB2A" w14:textId="77777777" w:rsidR="00505D6A" w:rsidRPr="00D02FF2" w:rsidRDefault="00505D6A" w:rsidP="00D02FF2">
            <w:pPr>
              <w:spacing w:line="360" w:lineRule="auto"/>
              <w:jc w:val="both"/>
              <w:rPr>
                <w:rFonts w:ascii="Book Antiqua" w:eastAsia="Georgia" w:hAnsi="Book Antiqua"/>
              </w:rPr>
            </w:pPr>
          </w:p>
        </w:tc>
        <w:tc>
          <w:tcPr>
            <w:tcW w:w="266" w:type="pct"/>
            <w:shd w:val="clear" w:color="auto" w:fill="auto"/>
            <w:vAlign w:val="center"/>
          </w:tcPr>
          <w:p w14:paraId="114BC8FA" w14:textId="77777777" w:rsidR="00505D6A" w:rsidRPr="00D02FF2" w:rsidRDefault="00505D6A" w:rsidP="00D02FF2">
            <w:pPr>
              <w:spacing w:line="360" w:lineRule="auto"/>
              <w:jc w:val="both"/>
              <w:rPr>
                <w:rFonts w:ascii="Book Antiqua" w:eastAsia="Georgia" w:hAnsi="Book Antiqua"/>
              </w:rPr>
            </w:pPr>
          </w:p>
        </w:tc>
        <w:tc>
          <w:tcPr>
            <w:tcW w:w="491" w:type="pct"/>
            <w:shd w:val="clear" w:color="auto" w:fill="auto"/>
            <w:vAlign w:val="center"/>
          </w:tcPr>
          <w:p w14:paraId="2369D393" w14:textId="77777777" w:rsidR="00505D6A" w:rsidRPr="00D02FF2" w:rsidRDefault="00505D6A" w:rsidP="00D02FF2">
            <w:pPr>
              <w:spacing w:line="360" w:lineRule="auto"/>
              <w:jc w:val="both"/>
              <w:rPr>
                <w:rFonts w:ascii="Book Antiqua" w:eastAsia="Georgia" w:hAnsi="Book Antiqua"/>
              </w:rPr>
            </w:pPr>
          </w:p>
        </w:tc>
      </w:tr>
      <w:tr w:rsidR="00505D6A" w:rsidRPr="00D02FF2" w14:paraId="5E2C7E87" w14:textId="77777777" w:rsidTr="006F12F6">
        <w:trPr>
          <w:trHeight w:val="66"/>
        </w:trPr>
        <w:tc>
          <w:tcPr>
            <w:tcW w:w="1690" w:type="pct"/>
            <w:shd w:val="clear" w:color="auto" w:fill="auto"/>
          </w:tcPr>
          <w:p w14:paraId="4D9F12ED" w14:textId="17465A48" w:rsidR="00505D6A" w:rsidRPr="00D02FF2" w:rsidRDefault="00505D6A" w:rsidP="00D02FF2">
            <w:pPr>
              <w:spacing w:line="360" w:lineRule="auto"/>
              <w:jc w:val="both"/>
              <w:rPr>
                <w:rFonts w:ascii="Book Antiqua" w:eastAsia="Georgia" w:hAnsi="Book Antiqua"/>
              </w:rPr>
            </w:pPr>
            <w:r w:rsidRPr="00D02FF2">
              <w:rPr>
                <w:rFonts w:ascii="Book Antiqua" w:eastAsia="Georgia" w:hAnsi="Book Antiqua"/>
              </w:rPr>
              <w:t>Yes</w:t>
            </w:r>
          </w:p>
        </w:tc>
        <w:tc>
          <w:tcPr>
            <w:tcW w:w="465" w:type="pct"/>
            <w:shd w:val="clear" w:color="auto" w:fill="auto"/>
            <w:vAlign w:val="center"/>
          </w:tcPr>
          <w:p w14:paraId="6AA5DCD8" w14:textId="4693D138" w:rsidR="00505D6A" w:rsidRPr="00D02FF2" w:rsidRDefault="00505D6A" w:rsidP="00D02FF2">
            <w:pPr>
              <w:spacing w:line="360" w:lineRule="auto"/>
              <w:jc w:val="both"/>
              <w:rPr>
                <w:rFonts w:ascii="Book Antiqua" w:eastAsia="Georgia" w:hAnsi="Book Antiqua"/>
              </w:rPr>
            </w:pPr>
            <w:r w:rsidRPr="00D02FF2">
              <w:rPr>
                <w:rFonts w:ascii="Book Antiqua" w:eastAsia="Georgia" w:hAnsi="Book Antiqua"/>
              </w:rPr>
              <w:t>6</w:t>
            </w:r>
          </w:p>
        </w:tc>
        <w:tc>
          <w:tcPr>
            <w:tcW w:w="206" w:type="pct"/>
            <w:shd w:val="clear" w:color="auto" w:fill="auto"/>
            <w:vAlign w:val="center"/>
          </w:tcPr>
          <w:p w14:paraId="781646FF" w14:textId="2FCE3AC5" w:rsidR="00505D6A" w:rsidRPr="00D02FF2" w:rsidRDefault="00505D6A" w:rsidP="00D02FF2">
            <w:pPr>
              <w:spacing w:line="360" w:lineRule="auto"/>
              <w:jc w:val="both"/>
              <w:rPr>
                <w:rFonts w:ascii="Book Antiqua" w:eastAsia="Georgia" w:hAnsi="Book Antiqua"/>
              </w:rPr>
            </w:pPr>
            <w:r w:rsidRPr="00D02FF2">
              <w:rPr>
                <w:rFonts w:ascii="Book Antiqua" w:eastAsia="Georgia" w:hAnsi="Book Antiqua"/>
              </w:rPr>
              <w:t>60.0</w:t>
            </w:r>
          </w:p>
        </w:tc>
        <w:tc>
          <w:tcPr>
            <w:tcW w:w="258" w:type="pct"/>
            <w:shd w:val="clear" w:color="auto" w:fill="auto"/>
            <w:vAlign w:val="center"/>
          </w:tcPr>
          <w:p w14:paraId="09AEA07F" w14:textId="15B160D9" w:rsidR="00505D6A" w:rsidRPr="00D02FF2" w:rsidRDefault="00505D6A" w:rsidP="00D02FF2">
            <w:pPr>
              <w:spacing w:line="360" w:lineRule="auto"/>
              <w:jc w:val="both"/>
              <w:rPr>
                <w:rFonts w:ascii="Book Antiqua" w:eastAsia="Georgia" w:hAnsi="Book Antiqua"/>
              </w:rPr>
            </w:pPr>
            <w:r w:rsidRPr="00D02FF2">
              <w:rPr>
                <w:rFonts w:ascii="Book Antiqua" w:eastAsia="Georgia" w:hAnsi="Book Antiqua"/>
              </w:rPr>
              <w:t>53</w:t>
            </w:r>
          </w:p>
        </w:tc>
        <w:tc>
          <w:tcPr>
            <w:tcW w:w="267" w:type="pct"/>
            <w:shd w:val="clear" w:color="auto" w:fill="auto"/>
            <w:vAlign w:val="center"/>
          </w:tcPr>
          <w:p w14:paraId="0B4FE55B" w14:textId="50DD3109" w:rsidR="00505D6A" w:rsidRPr="00D02FF2" w:rsidRDefault="00505D6A" w:rsidP="00D02FF2">
            <w:pPr>
              <w:spacing w:line="360" w:lineRule="auto"/>
              <w:jc w:val="both"/>
              <w:rPr>
                <w:rFonts w:ascii="Book Antiqua" w:eastAsia="Georgia" w:hAnsi="Book Antiqua"/>
              </w:rPr>
            </w:pPr>
            <w:r w:rsidRPr="00D02FF2">
              <w:rPr>
                <w:rFonts w:ascii="Book Antiqua" w:eastAsia="Georgia" w:hAnsi="Book Antiqua"/>
              </w:rPr>
              <w:t>100.0</w:t>
            </w:r>
          </w:p>
        </w:tc>
        <w:tc>
          <w:tcPr>
            <w:tcW w:w="549" w:type="pct"/>
            <w:shd w:val="clear" w:color="auto" w:fill="auto"/>
            <w:vAlign w:val="center"/>
          </w:tcPr>
          <w:p w14:paraId="131E96E6" w14:textId="1399190E" w:rsidR="00505D6A" w:rsidRPr="00D02FF2" w:rsidRDefault="00505D6A" w:rsidP="00D02FF2">
            <w:pPr>
              <w:spacing w:line="360" w:lineRule="auto"/>
              <w:jc w:val="both"/>
              <w:rPr>
                <w:rFonts w:ascii="Book Antiqua" w:eastAsia="Georgia" w:hAnsi="Book Antiqua"/>
              </w:rPr>
            </w:pPr>
            <w:r w:rsidRPr="00D02FF2">
              <w:rPr>
                <w:rFonts w:ascii="Book Antiqua" w:eastAsia="Georgia" w:hAnsi="Book Antiqua"/>
              </w:rPr>
              <w:t>100.0</w:t>
            </w:r>
          </w:p>
        </w:tc>
        <w:tc>
          <w:tcPr>
            <w:tcW w:w="541" w:type="pct"/>
            <w:shd w:val="clear" w:color="auto" w:fill="auto"/>
            <w:vAlign w:val="center"/>
          </w:tcPr>
          <w:p w14:paraId="178FA9EF" w14:textId="7362F5A4" w:rsidR="00505D6A" w:rsidRPr="00D02FF2" w:rsidRDefault="00505D6A" w:rsidP="00D02FF2">
            <w:pPr>
              <w:spacing w:line="360" w:lineRule="auto"/>
              <w:jc w:val="both"/>
              <w:rPr>
                <w:rFonts w:ascii="Book Antiqua" w:eastAsia="Georgia" w:hAnsi="Book Antiqua"/>
              </w:rPr>
            </w:pPr>
            <w:r w:rsidRPr="00D02FF2">
              <w:rPr>
                <w:rFonts w:ascii="Book Antiqua" w:eastAsia="Georgia" w:hAnsi="Book Antiqua"/>
              </w:rPr>
              <w:t>40.0</w:t>
            </w:r>
          </w:p>
        </w:tc>
        <w:tc>
          <w:tcPr>
            <w:tcW w:w="266" w:type="pct"/>
            <w:shd w:val="clear" w:color="auto" w:fill="auto"/>
            <w:vAlign w:val="center"/>
          </w:tcPr>
          <w:p w14:paraId="7D76E806" w14:textId="36768053" w:rsidR="00505D6A" w:rsidRPr="00D02FF2" w:rsidRDefault="00505D6A" w:rsidP="00D02FF2">
            <w:pPr>
              <w:spacing w:line="360" w:lineRule="auto"/>
              <w:jc w:val="both"/>
              <w:rPr>
                <w:rFonts w:ascii="Book Antiqua" w:eastAsia="Georgia" w:hAnsi="Book Antiqua"/>
              </w:rPr>
            </w:pPr>
            <w:r w:rsidRPr="00D02FF2">
              <w:rPr>
                <w:rFonts w:ascii="Book Antiqua" w:eastAsia="Georgia" w:hAnsi="Book Antiqua"/>
              </w:rPr>
              <w:t>89.83</w:t>
            </w:r>
          </w:p>
        </w:tc>
        <w:tc>
          <w:tcPr>
            <w:tcW w:w="266" w:type="pct"/>
            <w:shd w:val="clear" w:color="auto" w:fill="auto"/>
            <w:vAlign w:val="center"/>
          </w:tcPr>
          <w:p w14:paraId="55B022D8" w14:textId="7B25D1A1" w:rsidR="00505D6A" w:rsidRPr="00D02FF2" w:rsidRDefault="00505D6A" w:rsidP="00D02FF2">
            <w:pPr>
              <w:spacing w:line="360" w:lineRule="auto"/>
              <w:jc w:val="both"/>
              <w:rPr>
                <w:rFonts w:ascii="Book Antiqua" w:eastAsia="Georgia" w:hAnsi="Book Antiqua"/>
              </w:rPr>
            </w:pPr>
            <w:r w:rsidRPr="00D02FF2">
              <w:rPr>
                <w:rFonts w:ascii="Book Antiqua" w:eastAsia="Georgia" w:hAnsi="Book Antiqua"/>
              </w:rPr>
              <w:t>100.0</w:t>
            </w:r>
          </w:p>
        </w:tc>
        <w:tc>
          <w:tcPr>
            <w:tcW w:w="491" w:type="pct"/>
            <w:shd w:val="clear" w:color="auto" w:fill="auto"/>
            <w:vAlign w:val="center"/>
          </w:tcPr>
          <w:p w14:paraId="61358B43" w14:textId="74E819C0" w:rsidR="00505D6A" w:rsidRPr="00D02FF2" w:rsidRDefault="00505D6A" w:rsidP="00D02FF2">
            <w:pPr>
              <w:spacing w:line="360" w:lineRule="auto"/>
              <w:jc w:val="both"/>
              <w:rPr>
                <w:rFonts w:ascii="Book Antiqua" w:eastAsia="Georgia" w:hAnsi="Book Antiqua"/>
              </w:rPr>
            </w:pPr>
            <w:r w:rsidRPr="00D02FF2">
              <w:rPr>
                <w:rFonts w:ascii="Book Antiqua" w:eastAsia="Georgia" w:hAnsi="Book Antiqua"/>
              </w:rPr>
              <w:t>90.48</w:t>
            </w:r>
          </w:p>
        </w:tc>
      </w:tr>
      <w:tr w:rsidR="00505D6A" w:rsidRPr="00D02FF2" w14:paraId="53C48C2B" w14:textId="77777777" w:rsidTr="006F12F6">
        <w:trPr>
          <w:trHeight w:val="66"/>
        </w:trPr>
        <w:tc>
          <w:tcPr>
            <w:tcW w:w="1690" w:type="pct"/>
            <w:shd w:val="clear" w:color="auto" w:fill="auto"/>
          </w:tcPr>
          <w:p w14:paraId="71178B0A" w14:textId="5531B269" w:rsidR="00505D6A" w:rsidRPr="00D02FF2" w:rsidRDefault="00505D6A" w:rsidP="00D02FF2">
            <w:pPr>
              <w:spacing w:line="360" w:lineRule="auto"/>
              <w:jc w:val="both"/>
              <w:rPr>
                <w:rFonts w:ascii="Book Antiqua" w:eastAsia="Georgia" w:hAnsi="Book Antiqua"/>
              </w:rPr>
            </w:pPr>
            <w:r w:rsidRPr="00D02FF2">
              <w:rPr>
                <w:rFonts w:ascii="Book Antiqua" w:eastAsia="Georgia" w:hAnsi="Book Antiqua"/>
                <w:bCs/>
                <w:vertAlign w:val="superscript"/>
              </w:rPr>
              <w:t>FE</w:t>
            </w:r>
            <w:r w:rsidRPr="00505D6A">
              <w:rPr>
                <w:rFonts w:ascii="Book Antiqua" w:hAnsi="Book Antiqua" w:hint="eastAsia"/>
                <w:bCs/>
                <w:i/>
                <w:lang w:eastAsia="zh-CN"/>
              </w:rPr>
              <w:t>P</w:t>
            </w:r>
            <w:r>
              <w:rPr>
                <w:rFonts w:ascii="Book Antiqua" w:hAnsi="Book Antiqua" w:hint="eastAsia"/>
                <w:bCs/>
                <w:lang w:eastAsia="zh-CN"/>
              </w:rPr>
              <w:t xml:space="preserve"> value</w:t>
            </w:r>
          </w:p>
        </w:tc>
        <w:tc>
          <w:tcPr>
            <w:tcW w:w="465" w:type="pct"/>
            <w:shd w:val="clear" w:color="auto" w:fill="auto"/>
            <w:vAlign w:val="center"/>
          </w:tcPr>
          <w:p w14:paraId="2F3E0368" w14:textId="77E498CD" w:rsidR="00505D6A" w:rsidRPr="00D02FF2" w:rsidRDefault="00505D6A" w:rsidP="00D02FF2">
            <w:pPr>
              <w:spacing w:line="360" w:lineRule="auto"/>
              <w:jc w:val="both"/>
              <w:rPr>
                <w:rFonts w:ascii="Book Antiqua" w:eastAsia="Georgia" w:hAnsi="Book Antiqua"/>
              </w:rPr>
            </w:pPr>
            <w:r w:rsidRPr="00D02FF2">
              <w:rPr>
                <w:rFonts w:ascii="Book Antiqua" w:eastAsia="Georgia" w:hAnsi="Book Antiqua"/>
                <w:bCs/>
              </w:rPr>
              <w:t>22.637</w:t>
            </w:r>
            <w:r>
              <w:rPr>
                <w:rFonts w:ascii="Book Antiqua" w:hAnsi="Book Antiqua" w:hint="eastAsia"/>
                <w:bCs/>
                <w:vertAlign w:val="superscript"/>
                <w:lang w:eastAsia="zh-CN"/>
              </w:rPr>
              <w:t xml:space="preserve"> </w:t>
            </w:r>
            <w:r w:rsidRPr="00D02FF2">
              <w:rPr>
                <w:rFonts w:ascii="Book Antiqua" w:eastAsia="Georgia" w:hAnsi="Book Antiqua"/>
                <w:bCs/>
              </w:rPr>
              <w:t>(&lt; 0.001)</w:t>
            </w:r>
          </w:p>
        </w:tc>
        <w:tc>
          <w:tcPr>
            <w:tcW w:w="206" w:type="pct"/>
            <w:shd w:val="clear" w:color="auto" w:fill="auto"/>
            <w:vAlign w:val="center"/>
          </w:tcPr>
          <w:p w14:paraId="79158186" w14:textId="77777777" w:rsidR="00505D6A" w:rsidRPr="00D02FF2" w:rsidRDefault="00505D6A" w:rsidP="00D02FF2">
            <w:pPr>
              <w:spacing w:line="360" w:lineRule="auto"/>
              <w:jc w:val="both"/>
              <w:rPr>
                <w:rFonts w:ascii="Book Antiqua" w:eastAsia="Georgia" w:hAnsi="Book Antiqua"/>
              </w:rPr>
            </w:pPr>
          </w:p>
        </w:tc>
        <w:tc>
          <w:tcPr>
            <w:tcW w:w="258" w:type="pct"/>
            <w:shd w:val="clear" w:color="auto" w:fill="auto"/>
            <w:vAlign w:val="center"/>
          </w:tcPr>
          <w:p w14:paraId="4916DC3A" w14:textId="77777777" w:rsidR="00505D6A" w:rsidRPr="00D02FF2" w:rsidRDefault="00505D6A" w:rsidP="00D02FF2">
            <w:pPr>
              <w:spacing w:line="360" w:lineRule="auto"/>
              <w:jc w:val="both"/>
              <w:rPr>
                <w:rFonts w:ascii="Book Antiqua" w:eastAsia="Georgia" w:hAnsi="Book Antiqua"/>
              </w:rPr>
            </w:pPr>
          </w:p>
        </w:tc>
        <w:tc>
          <w:tcPr>
            <w:tcW w:w="267" w:type="pct"/>
            <w:shd w:val="clear" w:color="auto" w:fill="auto"/>
            <w:vAlign w:val="center"/>
          </w:tcPr>
          <w:p w14:paraId="0D0B8227" w14:textId="77777777" w:rsidR="00505D6A" w:rsidRPr="00D02FF2" w:rsidRDefault="00505D6A" w:rsidP="00D02FF2">
            <w:pPr>
              <w:spacing w:line="360" w:lineRule="auto"/>
              <w:jc w:val="both"/>
              <w:rPr>
                <w:rFonts w:ascii="Book Antiqua" w:eastAsia="Georgia" w:hAnsi="Book Antiqua"/>
              </w:rPr>
            </w:pPr>
          </w:p>
        </w:tc>
        <w:tc>
          <w:tcPr>
            <w:tcW w:w="549" w:type="pct"/>
            <w:shd w:val="clear" w:color="auto" w:fill="auto"/>
            <w:vAlign w:val="center"/>
          </w:tcPr>
          <w:p w14:paraId="0D8CC6EC" w14:textId="77777777" w:rsidR="00505D6A" w:rsidRPr="00D02FF2" w:rsidRDefault="00505D6A" w:rsidP="00D02FF2">
            <w:pPr>
              <w:spacing w:line="360" w:lineRule="auto"/>
              <w:jc w:val="both"/>
              <w:rPr>
                <w:rFonts w:ascii="Book Antiqua" w:eastAsia="Georgia" w:hAnsi="Book Antiqua"/>
              </w:rPr>
            </w:pPr>
          </w:p>
        </w:tc>
        <w:tc>
          <w:tcPr>
            <w:tcW w:w="541" w:type="pct"/>
            <w:shd w:val="clear" w:color="auto" w:fill="auto"/>
            <w:vAlign w:val="center"/>
          </w:tcPr>
          <w:p w14:paraId="6CB7FA6A" w14:textId="77777777" w:rsidR="00505D6A" w:rsidRPr="00D02FF2" w:rsidRDefault="00505D6A" w:rsidP="00D02FF2">
            <w:pPr>
              <w:spacing w:line="360" w:lineRule="auto"/>
              <w:jc w:val="both"/>
              <w:rPr>
                <w:rFonts w:ascii="Book Antiqua" w:eastAsia="Georgia" w:hAnsi="Book Antiqua"/>
              </w:rPr>
            </w:pPr>
          </w:p>
        </w:tc>
        <w:tc>
          <w:tcPr>
            <w:tcW w:w="266" w:type="pct"/>
            <w:shd w:val="clear" w:color="auto" w:fill="auto"/>
            <w:vAlign w:val="center"/>
          </w:tcPr>
          <w:p w14:paraId="690E9490" w14:textId="77777777" w:rsidR="00505D6A" w:rsidRPr="00D02FF2" w:rsidRDefault="00505D6A" w:rsidP="00D02FF2">
            <w:pPr>
              <w:spacing w:line="360" w:lineRule="auto"/>
              <w:jc w:val="both"/>
              <w:rPr>
                <w:rFonts w:ascii="Book Antiqua" w:eastAsia="Georgia" w:hAnsi="Book Antiqua"/>
              </w:rPr>
            </w:pPr>
          </w:p>
        </w:tc>
        <w:tc>
          <w:tcPr>
            <w:tcW w:w="266" w:type="pct"/>
            <w:shd w:val="clear" w:color="auto" w:fill="auto"/>
            <w:vAlign w:val="center"/>
          </w:tcPr>
          <w:p w14:paraId="6F665344" w14:textId="77777777" w:rsidR="00505D6A" w:rsidRPr="00D02FF2" w:rsidRDefault="00505D6A" w:rsidP="00D02FF2">
            <w:pPr>
              <w:spacing w:line="360" w:lineRule="auto"/>
              <w:jc w:val="both"/>
              <w:rPr>
                <w:rFonts w:ascii="Book Antiqua" w:eastAsia="Georgia" w:hAnsi="Book Antiqua"/>
              </w:rPr>
            </w:pPr>
          </w:p>
        </w:tc>
        <w:tc>
          <w:tcPr>
            <w:tcW w:w="491" w:type="pct"/>
            <w:shd w:val="clear" w:color="auto" w:fill="auto"/>
            <w:vAlign w:val="center"/>
          </w:tcPr>
          <w:p w14:paraId="43955AAE" w14:textId="77777777" w:rsidR="00505D6A" w:rsidRPr="00D02FF2" w:rsidRDefault="00505D6A" w:rsidP="00D02FF2">
            <w:pPr>
              <w:spacing w:line="360" w:lineRule="auto"/>
              <w:jc w:val="both"/>
              <w:rPr>
                <w:rFonts w:ascii="Book Antiqua" w:eastAsia="Georgia" w:hAnsi="Book Antiqua"/>
              </w:rPr>
            </w:pPr>
          </w:p>
        </w:tc>
      </w:tr>
    </w:tbl>
    <w:p w14:paraId="4939336D" w14:textId="6832C5AD" w:rsidR="006F12F6" w:rsidRPr="00C60CCF" w:rsidRDefault="006F12F6" w:rsidP="006F12F6">
      <w:pPr>
        <w:spacing w:line="360" w:lineRule="auto"/>
        <w:jc w:val="both"/>
        <w:rPr>
          <w:rFonts w:ascii="Book Antiqua" w:hAnsi="Book Antiqua" w:cs="Georgia"/>
          <w:lang w:eastAsia="zh-CN"/>
        </w:rPr>
      </w:pPr>
      <w:r w:rsidRPr="000227D3">
        <w:rPr>
          <w:rFonts w:ascii="Book Antiqua" w:hAnsi="Book Antiqua" w:cs="Georgia"/>
          <w:lang w:eastAsia="zh-CN"/>
        </w:rPr>
        <w:t xml:space="preserve">PPV: </w:t>
      </w:r>
      <w:r w:rsidRPr="00A333A6">
        <w:rPr>
          <w:rFonts w:ascii="Book Antiqua" w:hAnsi="Book Antiqua"/>
        </w:rPr>
        <w:t>Positive predictive value</w:t>
      </w:r>
      <w:r w:rsidRPr="000227D3">
        <w:rPr>
          <w:rFonts w:ascii="Book Antiqua" w:hAnsi="Book Antiqua" w:cs="Georgia"/>
          <w:lang w:eastAsia="zh-CN"/>
        </w:rPr>
        <w:t>; NPV: Ne</w:t>
      </w:r>
      <w:r w:rsidRPr="00C60CCF">
        <w:rPr>
          <w:rFonts w:ascii="Book Antiqua" w:hAnsi="Book Antiqua" w:cs="Georgia"/>
          <w:lang w:eastAsia="zh-CN"/>
        </w:rPr>
        <w:t>gative predictive value</w:t>
      </w:r>
      <w:r>
        <w:rPr>
          <w:rFonts w:ascii="Book Antiqua" w:hAnsi="Book Antiqua" w:cs="Georgia" w:hint="eastAsia"/>
          <w:lang w:eastAsia="zh-CN"/>
        </w:rPr>
        <w:t xml:space="preserve">; EUS: </w:t>
      </w:r>
      <w:r w:rsidRPr="00475693">
        <w:rPr>
          <w:rFonts w:ascii="Book Antiqua" w:hAnsi="Book Antiqua" w:cs="Georgia"/>
          <w:lang w:eastAsia="zh-CN"/>
        </w:rPr>
        <w:t>Endoscopic ultrasound</w:t>
      </w:r>
      <w:r>
        <w:rPr>
          <w:rFonts w:ascii="Book Antiqua" w:hAnsi="Book Antiqua" w:cs="Georgia" w:hint="eastAsia"/>
          <w:lang w:eastAsia="zh-CN"/>
        </w:rPr>
        <w:t xml:space="preserve">; </w:t>
      </w:r>
      <w:r w:rsidRPr="00475693">
        <w:rPr>
          <w:rFonts w:ascii="Book Antiqua" w:hAnsi="Book Antiqua" w:cs="Georgia"/>
          <w:lang w:eastAsia="zh-CN"/>
        </w:rPr>
        <w:t>MRCP</w:t>
      </w:r>
      <w:r>
        <w:rPr>
          <w:rFonts w:ascii="Book Antiqua" w:hAnsi="Book Antiqua" w:cs="Georgia" w:hint="eastAsia"/>
          <w:lang w:eastAsia="zh-CN"/>
        </w:rPr>
        <w:t>: M</w:t>
      </w:r>
      <w:r w:rsidRPr="00475693">
        <w:rPr>
          <w:rFonts w:ascii="Book Antiqua" w:hAnsi="Book Antiqua" w:cs="Georgia"/>
          <w:lang w:eastAsia="zh-CN"/>
        </w:rPr>
        <w:t>agnetic resonance cholangiopancreatography</w:t>
      </w:r>
      <w:r>
        <w:rPr>
          <w:rFonts w:ascii="Book Antiqua" w:hAnsi="Book Antiqua" w:cs="Georgia" w:hint="eastAsia"/>
          <w:lang w:eastAsia="zh-CN"/>
        </w:rPr>
        <w:t xml:space="preserve">; ERCP: </w:t>
      </w:r>
      <w:r w:rsidRPr="00475693">
        <w:rPr>
          <w:rFonts w:ascii="Book Antiqua" w:hAnsi="Book Antiqua" w:cs="Georgia"/>
          <w:lang w:eastAsia="zh-CN"/>
        </w:rPr>
        <w:t xml:space="preserve">Endoscopic </w:t>
      </w:r>
      <w:r w:rsidR="000227D3">
        <w:rPr>
          <w:rFonts w:ascii="Book Antiqua" w:hAnsi="Book Antiqua" w:cs="Georgia"/>
          <w:lang w:eastAsia="zh-CN"/>
        </w:rPr>
        <w:t>r</w:t>
      </w:r>
      <w:r w:rsidR="000227D3" w:rsidRPr="00475693">
        <w:rPr>
          <w:rFonts w:ascii="Book Antiqua" w:hAnsi="Book Antiqua" w:cs="Georgia"/>
          <w:lang w:eastAsia="zh-CN"/>
        </w:rPr>
        <w:t xml:space="preserve">etrograde </w:t>
      </w:r>
      <w:r w:rsidR="000227D3">
        <w:rPr>
          <w:rFonts w:ascii="Book Antiqua" w:hAnsi="Book Antiqua" w:cs="Georgia"/>
          <w:lang w:eastAsia="zh-CN"/>
        </w:rPr>
        <w:t>c</w:t>
      </w:r>
      <w:r w:rsidR="000227D3" w:rsidRPr="00475693">
        <w:rPr>
          <w:rFonts w:ascii="Book Antiqua" w:hAnsi="Book Antiqua" w:cs="Georgia"/>
          <w:lang w:eastAsia="zh-CN"/>
        </w:rPr>
        <w:t>holangiopancreatography</w:t>
      </w:r>
      <w:r>
        <w:rPr>
          <w:rFonts w:ascii="Book Antiqua" w:hAnsi="Book Antiqua" w:cs="Georgia" w:hint="eastAsia"/>
          <w:lang w:eastAsia="zh-CN"/>
        </w:rPr>
        <w:t>.</w:t>
      </w:r>
    </w:p>
    <w:p w14:paraId="284E0621" w14:textId="77777777" w:rsidR="0098365D" w:rsidRPr="000227D3" w:rsidRDefault="0098365D" w:rsidP="003168CC">
      <w:pPr>
        <w:spacing w:line="360" w:lineRule="auto"/>
        <w:jc w:val="both"/>
        <w:rPr>
          <w:rFonts w:ascii="Book Antiqua" w:hAnsi="Book Antiqua"/>
          <w:lang w:eastAsia="zh-CN"/>
        </w:rPr>
      </w:pPr>
    </w:p>
    <w:sectPr w:rsidR="0098365D" w:rsidRPr="000227D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FCCAE" w14:textId="77777777" w:rsidR="00211806" w:rsidRDefault="00211806" w:rsidP="0098365D">
      <w:r>
        <w:separator/>
      </w:r>
    </w:p>
  </w:endnote>
  <w:endnote w:type="continuationSeparator" w:id="0">
    <w:p w14:paraId="186868CF" w14:textId="77777777" w:rsidR="00211806" w:rsidRDefault="00211806" w:rsidP="00983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notTrueType/>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2"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DAA70" w14:textId="77777777" w:rsidR="00521B66" w:rsidRPr="0098365D" w:rsidRDefault="00521B66" w:rsidP="0098365D">
    <w:pPr>
      <w:pStyle w:val="Footer"/>
      <w:jc w:val="right"/>
      <w:rPr>
        <w:rFonts w:ascii="Book Antiqua" w:hAnsi="Book Antiqua"/>
        <w:sz w:val="24"/>
        <w:szCs w:val="24"/>
      </w:rPr>
    </w:pPr>
    <w:r w:rsidRPr="0098365D">
      <w:rPr>
        <w:rFonts w:ascii="Book Antiqua" w:hAnsi="Book Antiqua"/>
        <w:sz w:val="24"/>
        <w:szCs w:val="24"/>
      </w:rPr>
      <w:fldChar w:fldCharType="begin"/>
    </w:r>
    <w:r w:rsidRPr="0098365D">
      <w:rPr>
        <w:rFonts w:ascii="Book Antiqua" w:hAnsi="Book Antiqua"/>
        <w:sz w:val="24"/>
        <w:szCs w:val="24"/>
      </w:rPr>
      <w:instrText xml:space="preserve"> PAGE  \* Arabic  \* MERGEFORMAT </w:instrText>
    </w:r>
    <w:r w:rsidRPr="0098365D">
      <w:rPr>
        <w:rFonts w:ascii="Book Antiqua" w:hAnsi="Book Antiqua"/>
        <w:sz w:val="24"/>
        <w:szCs w:val="24"/>
      </w:rPr>
      <w:fldChar w:fldCharType="separate"/>
    </w:r>
    <w:r w:rsidR="008D294F">
      <w:rPr>
        <w:rFonts w:ascii="Book Antiqua" w:hAnsi="Book Antiqua"/>
        <w:noProof/>
        <w:sz w:val="24"/>
        <w:szCs w:val="24"/>
      </w:rPr>
      <w:t>20</w:t>
    </w:r>
    <w:r w:rsidRPr="0098365D">
      <w:rPr>
        <w:rFonts w:ascii="Book Antiqua" w:hAnsi="Book Antiqua"/>
        <w:sz w:val="24"/>
        <w:szCs w:val="24"/>
      </w:rPr>
      <w:fldChar w:fldCharType="end"/>
    </w:r>
    <w:r w:rsidRPr="0098365D">
      <w:rPr>
        <w:rFonts w:ascii="Book Antiqua" w:hAnsi="Book Antiqua"/>
        <w:sz w:val="24"/>
        <w:szCs w:val="24"/>
      </w:rPr>
      <w:t>/</w:t>
    </w:r>
    <w:r w:rsidRPr="0098365D">
      <w:rPr>
        <w:rFonts w:ascii="Book Antiqua" w:hAnsi="Book Antiqua"/>
        <w:sz w:val="24"/>
        <w:szCs w:val="24"/>
      </w:rPr>
      <w:fldChar w:fldCharType="begin"/>
    </w:r>
    <w:r w:rsidRPr="0098365D">
      <w:rPr>
        <w:rFonts w:ascii="Book Antiqua" w:hAnsi="Book Antiqua"/>
        <w:sz w:val="24"/>
        <w:szCs w:val="24"/>
      </w:rPr>
      <w:instrText xml:space="preserve"> NUMPAGES   \* MERGEFORMAT </w:instrText>
    </w:r>
    <w:r w:rsidRPr="0098365D">
      <w:rPr>
        <w:rFonts w:ascii="Book Antiqua" w:hAnsi="Book Antiqua"/>
        <w:sz w:val="24"/>
        <w:szCs w:val="24"/>
      </w:rPr>
      <w:fldChar w:fldCharType="separate"/>
    </w:r>
    <w:r w:rsidR="008D294F">
      <w:rPr>
        <w:rFonts w:ascii="Book Antiqua" w:hAnsi="Book Antiqua"/>
        <w:noProof/>
        <w:sz w:val="24"/>
        <w:szCs w:val="24"/>
      </w:rPr>
      <w:t>29</w:t>
    </w:r>
    <w:r w:rsidRPr="0098365D">
      <w:rPr>
        <w:rFonts w:ascii="Book Antiqua" w:hAnsi="Book Antiqua"/>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DDCD7" w14:textId="77777777" w:rsidR="00211806" w:rsidRDefault="00211806" w:rsidP="0098365D">
      <w:r>
        <w:separator/>
      </w:r>
    </w:p>
  </w:footnote>
  <w:footnote w:type="continuationSeparator" w:id="0">
    <w:p w14:paraId="5D34F758" w14:textId="77777777" w:rsidR="00211806" w:rsidRDefault="00211806" w:rsidP="0098365D">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0724"/>
    <w:rsid w:val="00021EC0"/>
    <w:rsid w:val="000227D3"/>
    <w:rsid w:val="00044F74"/>
    <w:rsid w:val="000613CA"/>
    <w:rsid w:val="0006496B"/>
    <w:rsid w:val="00081F88"/>
    <w:rsid w:val="000835A6"/>
    <w:rsid w:val="000A1A21"/>
    <w:rsid w:val="000C0015"/>
    <w:rsid w:val="000D0AAF"/>
    <w:rsid w:val="000E152D"/>
    <w:rsid w:val="001055B3"/>
    <w:rsid w:val="0013183E"/>
    <w:rsid w:val="0013210A"/>
    <w:rsid w:val="001474FD"/>
    <w:rsid w:val="00185F13"/>
    <w:rsid w:val="001B64E9"/>
    <w:rsid w:val="001C0697"/>
    <w:rsid w:val="001C0AFD"/>
    <w:rsid w:val="001F6A67"/>
    <w:rsid w:val="00203ED5"/>
    <w:rsid w:val="00211806"/>
    <w:rsid w:val="002179D6"/>
    <w:rsid w:val="00266E3C"/>
    <w:rsid w:val="003065A5"/>
    <w:rsid w:val="00311134"/>
    <w:rsid w:val="003168CC"/>
    <w:rsid w:val="0033700F"/>
    <w:rsid w:val="0043489F"/>
    <w:rsid w:val="00447B23"/>
    <w:rsid w:val="00475693"/>
    <w:rsid w:val="00476FB8"/>
    <w:rsid w:val="004B268B"/>
    <w:rsid w:val="004D18E4"/>
    <w:rsid w:val="004E576D"/>
    <w:rsid w:val="00505D6A"/>
    <w:rsid w:val="00521B66"/>
    <w:rsid w:val="0057090D"/>
    <w:rsid w:val="005A5E30"/>
    <w:rsid w:val="005C6635"/>
    <w:rsid w:val="005D1EE0"/>
    <w:rsid w:val="005F0190"/>
    <w:rsid w:val="00626EF2"/>
    <w:rsid w:val="006273AF"/>
    <w:rsid w:val="00630E5B"/>
    <w:rsid w:val="00640E04"/>
    <w:rsid w:val="006413E2"/>
    <w:rsid w:val="006F12F6"/>
    <w:rsid w:val="00727AD4"/>
    <w:rsid w:val="0074577A"/>
    <w:rsid w:val="00766ABB"/>
    <w:rsid w:val="00771270"/>
    <w:rsid w:val="0078645E"/>
    <w:rsid w:val="007A3AE2"/>
    <w:rsid w:val="007E0C9B"/>
    <w:rsid w:val="00841A26"/>
    <w:rsid w:val="00853E13"/>
    <w:rsid w:val="0086441A"/>
    <w:rsid w:val="008D294F"/>
    <w:rsid w:val="00904F2B"/>
    <w:rsid w:val="00934084"/>
    <w:rsid w:val="00937A80"/>
    <w:rsid w:val="00944221"/>
    <w:rsid w:val="009722B6"/>
    <w:rsid w:val="0098003B"/>
    <w:rsid w:val="0098365D"/>
    <w:rsid w:val="009941A0"/>
    <w:rsid w:val="009E3402"/>
    <w:rsid w:val="009E7C93"/>
    <w:rsid w:val="009F1C98"/>
    <w:rsid w:val="00A333A6"/>
    <w:rsid w:val="00A560E5"/>
    <w:rsid w:val="00A77B3E"/>
    <w:rsid w:val="00A803C1"/>
    <w:rsid w:val="00AB2541"/>
    <w:rsid w:val="00AE77AC"/>
    <w:rsid w:val="00B304E7"/>
    <w:rsid w:val="00B3649B"/>
    <w:rsid w:val="00B51638"/>
    <w:rsid w:val="00B830E5"/>
    <w:rsid w:val="00BA53EA"/>
    <w:rsid w:val="00BB4CD2"/>
    <w:rsid w:val="00BC075B"/>
    <w:rsid w:val="00BC41BC"/>
    <w:rsid w:val="00C05E53"/>
    <w:rsid w:val="00C57260"/>
    <w:rsid w:val="00C60AC5"/>
    <w:rsid w:val="00C60CCF"/>
    <w:rsid w:val="00C65DF3"/>
    <w:rsid w:val="00CA2A55"/>
    <w:rsid w:val="00CD74E9"/>
    <w:rsid w:val="00D02FF2"/>
    <w:rsid w:val="00D10B54"/>
    <w:rsid w:val="00D72AB0"/>
    <w:rsid w:val="00D80E66"/>
    <w:rsid w:val="00D84117"/>
    <w:rsid w:val="00D96255"/>
    <w:rsid w:val="00D9695B"/>
    <w:rsid w:val="00DA4074"/>
    <w:rsid w:val="00DC6624"/>
    <w:rsid w:val="00DD2E85"/>
    <w:rsid w:val="00E014CE"/>
    <w:rsid w:val="00E17D9B"/>
    <w:rsid w:val="00E87871"/>
    <w:rsid w:val="00EF5979"/>
    <w:rsid w:val="00F01188"/>
    <w:rsid w:val="00F26141"/>
    <w:rsid w:val="00F35AC7"/>
    <w:rsid w:val="00F41550"/>
    <w:rsid w:val="00FA2F40"/>
    <w:rsid w:val="00FC2196"/>
    <w:rsid w:val="00FC7903"/>
    <w:rsid w:val="00FD755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BE6F9D"/>
  <w15:docId w15:val="{135182A1-C4E3-C14C-9905-1FA8F60E5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65DF3"/>
    <w:pPr>
      <w:keepNext/>
      <w:spacing w:before="360" w:after="60" w:line="360" w:lineRule="auto"/>
      <w:ind w:right="567"/>
      <w:contextualSpacing/>
      <w:outlineLvl w:val="0"/>
    </w:pPr>
    <w:rPr>
      <w:rFonts w:eastAsia="SimSun" w:cs="Arial"/>
      <w:b/>
      <w:bCs/>
      <w:kern w:val="32"/>
      <w:szCs w:val="3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2">
    <w:name w:val="Table Grid2"/>
    <w:basedOn w:val="TableNormal"/>
    <w:next w:val="TableGrid"/>
    <w:uiPriority w:val="59"/>
    <w:rsid w:val="0098365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98365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98365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98365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98365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98365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9836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8365D"/>
    <w:rPr>
      <w:sz w:val="18"/>
      <w:szCs w:val="18"/>
    </w:rPr>
  </w:style>
  <w:style w:type="character" w:customStyle="1" w:styleId="BalloonTextChar">
    <w:name w:val="Balloon Text Char"/>
    <w:basedOn w:val="DefaultParagraphFont"/>
    <w:link w:val="BalloonText"/>
    <w:rsid w:val="0098365D"/>
    <w:rPr>
      <w:sz w:val="18"/>
      <w:szCs w:val="18"/>
    </w:rPr>
  </w:style>
  <w:style w:type="paragraph" w:styleId="Header">
    <w:name w:val="header"/>
    <w:basedOn w:val="Normal"/>
    <w:link w:val="HeaderChar"/>
    <w:rsid w:val="0098365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98365D"/>
    <w:rPr>
      <w:sz w:val="18"/>
      <w:szCs w:val="18"/>
    </w:rPr>
  </w:style>
  <w:style w:type="paragraph" w:styleId="Footer">
    <w:name w:val="footer"/>
    <w:basedOn w:val="Normal"/>
    <w:link w:val="FooterChar"/>
    <w:rsid w:val="0098365D"/>
    <w:pPr>
      <w:tabs>
        <w:tab w:val="center" w:pos="4153"/>
        <w:tab w:val="right" w:pos="8306"/>
      </w:tabs>
      <w:snapToGrid w:val="0"/>
    </w:pPr>
    <w:rPr>
      <w:sz w:val="18"/>
      <w:szCs w:val="18"/>
    </w:rPr>
  </w:style>
  <w:style w:type="character" w:customStyle="1" w:styleId="FooterChar">
    <w:name w:val="Footer Char"/>
    <w:basedOn w:val="DefaultParagraphFont"/>
    <w:link w:val="Footer"/>
    <w:rsid w:val="0098365D"/>
    <w:rPr>
      <w:sz w:val="18"/>
      <w:szCs w:val="18"/>
    </w:rPr>
  </w:style>
  <w:style w:type="character" w:styleId="CommentReference">
    <w:name w:val="annotation reference"/>
    <w:basedOn w:val="DefaultParagraphFont"/>
    <w:rsid w:val="00A560E5"/>
    <w:rPr>
      <w:sz w:val="21"/>
      <w:szCs w:val="21"/>
    </w:rPr>
  </w:style>
  <w:style w:type="paragraph" w:styleId="CommentText">
    <w:name w:val="annotation text"/>
    <w:basedOn w:val="Normal"/>
    <w:link w:val="CommentTextChar"/>
    <w:rsid w:val="00A560E5"/>
  </w:style>
  <w:style w:type="character" w:customStyle="1" w:styleId="CommentTextChar">
    <w:name w:val="Comment Text Char"/>
    <w:basedOn w:val="DefaultParagraphFont"/>
    <w:link w:val="CommentText"/>
    <w:rsid w:val="00A560E5"/>
    <w:rPr>
      <w:sz w:val="24"/>
      <w:szCs w:val="24"/>
    </w:rPr>
  </w:style>
  <w:style w:type="paragraph" w:styleId="CommentSubject">
    <w:name w:val="annotation subject"/>
    <w:basedOn w:val="CommentText"/>
    <w:next w:val="CommentText"/>
    <w:link w:val="CommentSubjectChar"/>
    <w:rsid w:val="00A560E5"/>
    <w:rPr>
      <w:b/>
      <w:bCs/>
    </w:rPr>
  </w:style>
  <w:style w:type="character" w:customStyle="1" w:styleId="CommentSubjectChar">
    <w:name w:val="Comment Subject Char"/>
    <w:basedOn w:val="CommentTextChar"/>
    <w:link w:val="CommentSubject"/>
    <w:rsid w:val="00A560E5"/>
    <w:rPr>
      <w:b/>
      <w:bCs/>
      <w:sz w:val="24"/>
      <w:szCs w:val="24"/>
    </w:rPr>
  </w:style>
  <w:style w:type="paragraph" w:styleId="ListParagraph">
    <w:name w:val="List Paragraph"/>
    <w:basedOn w:val="Normal"/>
    <w:uiPriority w:val="34"/>
    <w:qFormat/>
    <w:rsid w:val="001C0697"/>
    <w:pPr>
      <w:spacing w:after="200" w:line="276" w:lineRule="auto"/>
      <w:ind w:firstLineChars="200" w:firstLine="420"/>
    </w:pPr>
    <w:rPr>
      <w:rFonts w:ascii="Calibri" w:eastAsia="SimSun" w:hAnsi="Calibri"/>
      <w:sz w:val="22"/>
      <w:szCs w:val="22"/>
      <w:lang w:val="en-GB"/>
    </w:rPr>
  </w:style>
  <w:style w:type="character" w:customStyle="1" w:styleId="Heading1Char">
    <w:name w:val="Heading 1 Char"/>
    <w:basedOn w:val="DefaultParagraphFont"/>
    <w:link w:val="Heading1"/>
    <w:rsid w:val="00C65DF3"/>
    <w:rPr>
      <w:rFonts w:eastAsia="SimSun" w:cs="Arial"/>
      <w:b/>
      <w:bCs/>
      <w:kern w:val="32"/>
      <w:sz w:val="24"/>
      <w:szCs w:val="32"/>
      <w:lang w:val="en-GB" w:eastAsia="en-GB"/>
    </w:rPr>
  </w:style>
  <w:style w:type="character" w:styleId="Hyperlink">
    <w:name w:val="Hyperlink"/>
    <w:uiPriority w:val="99"/>
    <w:rsid w:val="00C65DF3"/>
    <w:rPr>
      <w:rFonts w:cs="Times New Roman"/>
      <w:color w:val="0000FF"/>
      <w:u w:val="single"/>
    </w:rPr>
  </w:style>
  <w:style w:type="character" w:customStyle="1" w:styleId="Char">
    <w:name w:val="纯文本 Char"/>
    <w:link w:val="PlainText1"/>
    <w:rsid w:val="00C65DF3"/>
    <w:rPr>
      <w:rFonts w:ascii="SimSun" w:hAnsi="Courier New" w:cs="Courier New"/>
      <w:szCs w:val="21"/>
    </w:rPr>
  </w:style>
  <w:style w:type="paragraph" w:customStyle="1" w:styleId="PlainText1">
    <w:name w:val="Plain Text1"/>
    <w:basedOn w:val="Normal"/>
    <w:link w:val="Char"/>
    <w:rsid w:val="00C65DF3"/>
    <w:pPr>
      <w:widowControl w:val="0"/>
      <w:jc w:val="both"/>
    </w:pPr>
    <w:rPr>
      <w:rFonts w:ascii="SimSun" w:hAnsi="Courier New" w:cs="Courier New"/>
      <w:sz w:val="20"/>
      <w:szCs w:val="21"/>
    </w:rPr>
  </w:style>
  <w:style w:type="paragraph" w:styleId="Revision">
    <w:name w:val="Revision"/>
    <w:hidden/>
    <w:uiPriority w:val="99"/>
    <w:semiHidden/>
    <w:rsid w:val="001C0AFD"/>
    <w:rPr>
      <w:sz w:val="24"/>
      <w:szCs w:val="24"/>
    </w:rPr>
  </w:style>
  <w:style w:type="character" w:customStyle="1" w:styleId="q4iawc">
    <w:name w:val="q4iawc"/>
    <w:basedOn w:val="DefaultParagraphFont"/>
    <w:rsid w:val="009340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171102">
      <w:bodyDiv w:val="1"/>
      <w:marLeft w:val="0"/>
      <w:marRight w:val="0"/>
      <w:marTop w:val="0"/>
      <w:marBottom w:val="0"/>
      <w:divBdr>
        <w:top w:val="none" w:sz="0" w:space="0" w:color="auto"/>
        <w:left w:val="none" w:sz="0" w:space="0" w:color="auto"/>
        <w:bottom w:val="none" w:sz="0" w:space="0" w:color="auto"/>
        <w:right w:val="none" w:sz="0" w:space="0" w:color="auto"/>
      </w:divBdr>
      <w:divsChild>
        <w:div w:id="1996760087">
          <w:marLeft w:val="0"/>
          <w:marRight w:val="0"/>
          <w:marTop w:val="0"/>
          <w:marBottom w:val="0"/>
          <w:divBdr>
            <w:top w:val="none" w:sz="0" w:space="0" w:color="auto"/>
            <w:left w:val="none" w:sz="0" w:space="0" w:color="auto"/>
            <w:bottom w:val="none" w:sz="0" w:space="0" w:color="auto"/>
            <w:right w:val="none" w:sz="0" w:space="0" w:color="auto"/>
          </w:divBdr>
        </w:div>
      </w:divsChild>
    </w:div>
    <w:div w:id="16300174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tmp"/><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05E446-BA45-4E2C-8C88-E571F4643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5204</Words>
  <Characters>29665</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ibm</dc:creator>
  <cp:keywords/>
  <dc:description/>
  <cp:lastModifiedBy>Li Ma</cp:lastModifiedBy>
  <cp:revision>3</cp:revision>
  <dcterms:created xsi:type="dcterms:W3CDTF">2022-09-06T17:52:00Z</dcterms:created>
  <dcterms:modified xsi:type="dcterms:W3CDTF">2022-09-06T17:53:00Z</dcterms:modified>
</cp:coreProperties>
</file>