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1AFF" w14:textId="77777777" w:rsidR="00A77B3E" w:rsidRDefault="00B3411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A9FA89F" w14:textId="77777777" w:rsidR="00A77B3E" w:rsidRDefault="00B3411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77938</w:t>
      </w:r>
    </w:p>
    <w:p w14:paraId="2A14893F" w14:textId="77777777" w:rsidR="00A77B3E" w:rsidRDefault="00B3411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0E1F32D" w14:textId="77777777" w:rsidR="00A77B3E" w:rsidRDefault="00A77B3E">
      <w:pPr>
        <w:spacing w:line="360" w:lineRule="auto"/>
        <w:jc w:val="both"/>
      </w:pPr>
    </w:p>
    <w:p w14:paraId="273AF584" w14:textId="77777777" w:rsidR="00A77B3E" w:rsidRDefault="00B3411E">
      <w:pPr>
        <w:spacing w:line="360" w:lineRule="auto"/>
        <w:jc w:val="both"/>
      </w:pPr>
      <w:r>
        <w:rPr>
          <w:rFonts w:ascii="Book Antiqua" w:eastAsia="Book Antiqua" w:hAnsi="Book Antiqua" w:cs="Book Antiqua"/>
          <w:b/>
          <w:color w:val="000000"/>
        </w:rPr>
        <w:t xml:space="preserve">Efficacy of </w:t>
      </w:r>
      <w:proofErr w:type="spellStart"/>
      <w:r>
        <w:rPr>
          <w:rFonts w:ascii="Book Antiqua" w:eastAsia="Book Antiqua" w:hAnsi="Book Antiqua" w:cs="Book Antiqua"/>
          <w:b/>
          <w:color w:val="000000"/>
        </w:rPr>
        <w:t>cytapheresis</w:t>
      </w:r>
      <w:proofErr w:type="spellEnd"/>
      <w:r>
        <w:rPr>
          <w:rFonts w:ascii="Book Antiqua" w:eastAsia="Book Antiqua" w:hAnsi="Book Antiqua" w:cs="Book Antiqua"/>
          <w:b/>
          <w:color w:val="000000"/>
        </w:rPr>
        <w:t xml:space="preserve"> in patients with ulcerative colitis showing insufficient or lost response to biologic therapy</w:t>
      </w:r>
    </w:p>
    <w:p w14:paraId="1BE99FA6" w14:textId="77777777" w:rsidR="00A77B3E" w:rsidRDefault="00A77B3E">
      <w:pPr>
        <w:spacing w:line="360" w:lineRule="auto"/>
        <w:jc w:val="both"/>
      </w:pPr>
    </w:p>
    <w:p w14:paraId="6C9E5CD9" w14:textId="77777777" w:rsidR="00A77B3E" w:rsidRDefault="00535E50">
      <w:pPr>
        <w:spacing w:line="360" w:lineRule="auto"/>
        <w:jc w:val="both"/>
      </w:pPr>
      <w:r>
        <w:rPr>
          <w:rFonts w:ascii="Book Antiqua" w:eastAsia="Book Antiqua" w:hAnsi="Book Antiqua" w:cs="Book Antiqua"/>
          <w:color w:val="000000"/>
        </w:rPr>
        <w:t xml:space="preserve">Iizuka </w:t>
      </w:r>
      <w:r>
        <w:rPr>
          <w:rFonts w:ascii="Book Antiqua" w:hAnsi="Book Antiqua" w:cs="Book Antiqua" w:hint="eastAsia"/>
          <w:color w:val="000000"/>
          <w:lang w:eastAsia="zh-CN"/>
        </w:rPr>
        <w:t xml:space="preserve">M </w:t>
      </w:r>
      <w:r w:rsidRPr="00535E5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B3411E">
        <w:rPr>
          <w:rFonts w:ascii="Book Antiqua" w:eastAsia="Book Antiqua" w:hAnsi="Book Antiqua" w:cs="Book Antiqua"/>
          <w:color w:val="000000"/>
        </w:rPr>
        <w:t>Cytapheresis</w:t>
      </w:r>
      <w:proofErr w:type="spellEnd"/>
      <w:r w:rsidR="00B3411E">
        <w:rPr>
          <w:rFonts w:ascii="Book Antiqua" w:eastAsia="Book Antiqua" w:hAnsi="Book Antiqua" w:cs="Book Antiqua"/>
          <w:color w:val="000000"/>
        </w:rPr>
        <w:t xml:space="preserve"> in UC refractory to biologics</w:t>
      </w:r>
    </w:p>
    <w:p w14:paraId="125CDDDB" w14:textId="77777777" w:rsidR="00A77B3E" w:rsidRDefault="00A77B3E">
      <w:pPr>
        <w:spacing w:line="360" w:lineRule="auto"/>
        <w:jc w:val="both"/>
      </w:pPr>
    </w:p>
    <w:p w14:paraId="0FB7D921" w14:textId="77777777" w:rsidR="00A77B3E" w:rsidRDefault="00B3411E">
      <w:pPr>
        <w:spacing w:line="360" w:lineRule="auto"/>
        <w:jc w:val="both"/>
      </w:pPr>
      <w:r>
        <w:rPr>
          <w:rFonts w:ascii="Book Antiqua" w:eastAsia="Book Antiqua" w:hAnsi="Book Antiqua" w:cs="Book Antiqua"/>
          <w:color w:val="000000"/>
        </w:rPr>
        <w:t xml:space="preserve">Masahiro </w:t>
      </w:r>
      <w:bookmarkStart w:id="0" w:name="OLE_LINK1"/>
      <w:r>
        <w:rPr>
          <w:rFonts w:ascii="Book Antiqua" w:eastAsia="Book Antiqua" w:hAnsi="Book Antiqua" w:cs="Book Antiqua"/>
          <w:color w:val="000000"/>
        </w:rPr>
        <w:t>Iizuka</w:t>
      </w:r>
      <w:bookmarkEnd w:id="0"/>
      <w:r>
        <w:rPr>
          <w:rFonts w:ascii="Book Antiqua" w:eastAsia="Book Antiqua" w:hAnsi="Book Antiqua" w:cs="Book Antiqua"/>
          <w:color w:val="000000"/>
        </w:rPr>
        <w:t xml:space="preserve">, Takeshi </w:t>
      </w:r>
      <w:proofErr w:type="spellStart"/>
      <w:r>
        <w:rPr>
          <w:rFonts w:ascii="Book Antiqua" w:eastAsia="Book Antiqua" w:hAnsi="Book Antiqua" w:cs="Book Antiqua"/>
          <w:color w:val="000000"/>
        </w:rPr>
        <w:t>Etou</w:t>
      </w:r>
      <w:proofErr w:type="spellEnd"/>
      <w:r>
        <w:rPr>
          <w:rFonts w:ascii="Book Antiqua" w:eastAsia="Book Antiqua" w:hAnsi="Book Antiqua" w:cs="Book Antiqua"/>
          <w:color w:val="000000"/>
        </w:rPr>
        <w:t xml:space="preserve">, Shiho </w:t>
      </w:r>
      <w:proofErr w:type="spellStart"/>
      <w:r>
        <w:rPr>
          <w:rFonts w:ascii="Book Antiqua" w:eastAsia="Book Antiqua" w:hAnsi="Book Antiqua" w:cs="Book Antiqua"/>
          <w:color w:val="000000"/>
        </w:rPr>
        <w:t>Sagara</w:t>
      </w:r>
      <w:proofErr w:type="spellEnd"/>
    </w:p>
    <w:p w14:paraId="1B116DCE" w14:textId="77777777" w:rsidR="00A77B3E" w:rsidRDefault="00A77B3E">
      <w:pPr>
        <w:spacing w:line="360" w:lineRule="auto"/>
        <w:jc w:val="both"/>
      </w:pPr>
    </w:p>
    <w:p w14:paraId="06AE2EC3" w14:textId="77777777" w:rsidR="00A77B3E" w:rsidRDefault="00B3411E">
      <w:pPr>
        <w:spacing w:line="360" w:lineRule="auto"/>
        <w:jc w:val="both"/>
      </w:pPr>
      <w:r>
        <w:rPr>
          <w:rFonts w:ascii="Book Antiqua" w:eastAsia="Book Antiqua" w:hAnsi="Book Antiqua" w:cs="Book Antiqua"/>
          <w:b/>
          <w:bCs/>
          <w:color w:val="000000"/>
        </w:rPr>
        <w:t xml:space="preserve">Masahiro Iizuka, Shiho </w:t>
      </w:r>
      <w:proofErr w:type="spellStart"/>
      <w:r>
        <w:rPr>
          <w:rFonts w:ascii="Book Antiqua" w:eastAsia="Book Antiqua" w:hAnsi="Book Antiqua" w:cs="Book Antiqua"/>
          <w:b/>
          <w:bCs/>
          <w:color w:val="000000"/>
        </w:rPr>
        <w:t>Sagara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Akita Health Care Center, Akita Red Cross Hospital, Akita 010-0001, Japan</w:t>
      </w:r>
    </w:p>
    <w:p w14:paraId="6344A7C9" w14:textId="77777777" w:rsidR="00A77B3E" w:rsidRDefault="00A77B3E">
      <w:pPr>
        <w:spacing w:line="360" w:lineRule="auto"/>
        <w:jc w:val="both"/>
      </w:pPr>
    </w:p>
    <w:p w14:paraId="5BE5A5A8" w14:textId="77777777" w:rsidR="00A77B3E" w:rsidRDefault="00B3411E">
      <w:pPr>
        <w:spacing w:line="360" w:lineRule="auto"/>
        <w:jc w:val="both"/>
      </w:pPr>
      <w:r>
        <w:rPr>
          <w:rFonts w:ascii="Book Antiqua" w:eastAsia="Book Antiqua" w:hAnsi="Book Antiqua" w:cs="Book Antiqua"/>
          <w:b/>
          <w:bCs/>
          <w:color w:val="000000"/>
        </w:rPr>
        <w:t xml:space="preserve">Masahiro Iizuka, Takeshi </w:t>
      </w:r>
      <w:proofErr w:type="spellStart"/>
      <w:r>
        <w:rPr>
          <w:rFonts w:ascii="Book Antiqua" w:eastAsia="Book Antiqua" w:hAnsi="Book Antiqua" w:cs="Book Antiqua"/>
          <w:b/>
          <w:bCs/>
          <w:color w:val="000000"/>
        </w:rPr>
        <w:t>Etou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Akita Red Cross Hospital, Akita 010-1495, Japan</w:t>
      </w:r>
    </w:p>
    <w:p w14:paraId="1410FD7E" w14:textId="77777777" w:rsidR="00A77B3E" w:rsidRDefault="00A77B3E">
      <w:pPr>
        <w:spacing w:line="360" w:lineRule="auto"/>
        <w:jc w:val="both"/>
      </w:pPr>
    </w:p>
    <w:p w14:paraId="6AD98DFB" w14:textId="77777777" w:rsidR="00A77B3E" w:rsidRPr="00FE6099" w:rsidRDefault="00B3411E">
      <w:pPr>
        <w:spacing w:line="360" w:lineRule="auto"/>
        <w:jc w:val="both"/>
      </w:pPr>
      <w:r>
        <w:rPr>
          <w:rFonts w:ascii="Book Antiqua" w:eastAsia="Book Antiqua" w:hAnsi="Book Antiqua" w:cs="Book Antiqua"/>
          <w:b/>
          <w:bCs/>
          <w:color w:val="000000"/>
        </w:rPr>
        <w:t xml:space="preserve">Author contributions: </w:t>
      </w:r>
      <w:r w:rsidRPr="00FE6099">
        <w:rPr>
          <w:rFonts w:ascii="Book Antiqua" w:eastAsia="Book Antiqua" w:hAnsi="Book Antiqua" w:cs="Book Antiqua"/>
          <w:bCs/>
          <w:color w:val="000000"/>
        </w:rPr>
        <w:t xml:space="preserve">Iizuka </w:t>
      </w:r>
      <w:r w:rsidR="00FE6099">
        <w:rPr>
          <w:rFonts w:ascii="Book Antiqua" w:hAnsi="Book Antiqua" w:cs="Book Antiqua" w:hint="eastAsia"/>
          <w:bCs/>
          <w:color w:val="000000"/>
          <w:lang w:eastAsia="zh-CN"/>
        </w:rPr>
        <w:t xml:space="preserve">M </w:t>
      </w:r>
      <w:r w:rsidRPr="00FE6099">
        <w:rPr>
          <w:rFonts w:ascii="Book Antiqua" w:eastAsia="Book Antiqua" w:hAnsi="Book Antiqua" w:cs="Book Antiqua"/>
          <w:color w:val="000000"/>
        </w:rPr>
        <w:t>was</w:t>
      </w:r>
      <w:r w:rsidRPr="00FE6099">
        <w:rPr>
          <w:rFonts w:ascii="Book Antiqua" w:eastAsia="Book Antiqua" w:hAnsi="Book Antiqua" w:cs="Book Antiqua"/>
          <w:bCs/>
          <w:color w:val="000000"/>
        </w:rPr>
        <w:t xml:space="preserve"> </w:t>
      </w:r>
      <w:r w:rsidRPr="00FE6099">
        <w:rPr>
          <w:rFonts w:ascii="Book Antiqua" w:eastAsia="Book Antiqua" w:hAnsi="Book Antiqua" w:cs="Book Antiqua"/>
          <w:color w:val="000000"/>
        </w:rPr>
        <w:t xml:space="preserve">responsible for the conception and design of the study, literature review and analysis, drafting and critical revision and editing, and final approval of the final version; </w:t>
      </w:r>
      <w:proofErr w:type="spellStart"/>
      <w:r w:rsidRPr="00FE6099">
        <w:rPr>
          <w:rFonts w:ascii="Book Antiqua" w:eastAsia="Book Antiqua" w:hAnsi="Book Antiqua" w:cs="Book Antiqua"/>
          <w:bCs/>
          <w:color w:val="000000"/>
        </w:rPr>
        <w:t>Etou</w:t>
      </w:r>
      <w:proofErr w:type="spellEnd"/>
      <w:r w:rsidR="00FE6099">
        <w:rPr>
          <w:rFonts w:ascii="Book Antiqua" w:hAnsi="Book Antiqua" w:cs="Book Antiqua" w:hint="eastAsia"/>
          <w:bCs/>
          <w:color w:val="000000"/>
          <w:lang w:eastAsia="zh-CN"/>
        </w:rPr>
        <w:t xml:space="preserve"> T</w:t>
      </w:r>
      <w:r w:rsidRPr="00FE6099">
        <w:rPr>
          <w:rFonts w:ascii="Book Antiqua" w:eastAsia="Book Antiqua" w:hAnsi="Book Antiqua" w:cs="Book Antiqua"/>
          <w:color w:val="000000"/>
        </w:rPr>
        <w:t xml:space="preserve"> </w:t>
      </w:r>
      <w:r w:rsidR="00FE6099">
        <w:rPr>
          <w:rFonts w:ascii="Book Antiqua" w:hAnsi="Book Antiqua" w:cs="Book Antiqua" w:hint="eastAsia"/>
          <w:color w:val="000000"/>
          <w:lang w:eastAsia="zh-CN"/>
        </w:rPr>
        <w:t xml:space="preserve">and </w:t>
      </w:r>
      <w:proofErr w:type="spellStart"/>
      <w:r w:rsidR="00FE6099" w:rsidRPr="00FE6099">
        <w:rPr>
          <w:rFonts w:ascii="Book Antiqua" w:eastAsia="Book Antiqua" w:hAnsi="Book Antiqua" w:cs="Book Antiqua"/>
          <w:bCs/>
          <w:color w:val="000000"/>
        </w:rPr>
        <w:t>Sagara</w:t>
      </w:r>
      <w:proofErr w:type="spellEnd"/>
      <w:r w:rsidR="00FE6099" w:rsidRPr="00FE6099">
        <w:rPr>
          <w:rFonts w:ascii="Book Antiqua" w:eastAsia="Book Antiqua" w:hAnsi="Book Antiqua" w:cs="Book Antiqua"/>
          <w:color w:val="000000"/>
        </w:rPr>
        <w:t xml:space="preserve"> </w:t>
      </w:r>
      <w:r w:rsidR="00FE6099">
        <w:rPr>
          <w:rFonts w:ascii="Book Antiqua" w:hAnsi="Book Antiqua" w:cs="Book Antiqua" w:hint="eastAsia"/>
          <w:color w:val="000000"/>
          <w:lang w:eastAsia="zh-CN"/>
        </w:rPr>
        <w:t xml:space="preserve">S </w:t>
      </w:r>
      <w:r w:rsidRPr="00FE6099">
        <w:rPr>
          <w:rFonts w:ascii="Book Antiqua" w:eastAsia="Book Antiqua" w:hAnsi="Book Antiqua" w:cs="Book Antiqua"/>
          <w:color w:val="000000"/>
        </w:rPr>
        <w:t>was responsible for the critical revision and final approval of the final version.</w:t>
      </w:r>
    </w:p>
    <w:p w14:paraId="3728D3C4" w14:textId="77777777" w:rsidR="00A77B3E" w:rsidRDefault="00A77B3E">
      <w:pPr>
        <w:spacing w:line="360" w:lineRule="auto"/>
        <w:jc w:val="both"/>
      </w:pPr>
    </w:p>
    <w:p w14:paraId="3450CA2A" w14:textId="77777777" w:rsidR="00A77B3E" w:rsidRDefault="00B3411E">
      <w:pPr>
        <w:spacing w:line="360" w:lineRule="auto"/>
        <w:jc w:val="both"/>
      </w:pPr>
      <w:r>
        <w:rPr>
          <w:rFonts w:ascii="Book Antiqua" w:eastAsia="Book Antiqua" w:hAnsi="Book Antiqua" w:cs="Book Antiqua"/>
          <w:b/>
          <w:bCs/>
          <w:color w:val="000000"/>
        </w:rPr>
        <w:t xml:space="preserve">Corresponding author: Masahiro Iizuka, MD, PhD, Director, Doctor, </w:t>
      </w:r>
      <w:r>
        <w:rPr>
          <w:rFonts w:ascii="Book Antiqua" w:eastAsia="Book Antiqua" w:hAnsi="Book Antiqua" w:cs="Book Antiqua"/>
          <w:color w:val="000000"/>
        </w:rPr>
        <w:t xml:space="preserve">Akita Health Care Center, Akita Red Cross Hospital, 3-4-23 </w:t>
      </w:r>
      <w:proofErr w:type="spellStart"/>
      <w:r>
        <w:rPr>
          <w:rFonts w:ascii="Book Antiqua" w:eastAsia="Book Antiqua" w:hAnsi="Book Antiqua" w:cs="Book Antiqua"/>
          <w:color w:val="000000"/>
        </w:rPr>
        <w:t>Nakadori</w:t>
      </w:r>
      <w:proofErr w:type="spellEnd"/>
      <w:r>
        <w:rPr>
          <w:rFonts w:ascii="Book Antiqua" w:eastAsia="Book Antiqua" w:hAnsi="Book Antiqua" w:cs="Book Antiqua"/>
          <w:color w:val="000000"/>
        </w:rPr>
        <w:t>, Akita 010-0001, Japan. maiizuka@woody.ocn.ne.jp</w:t>
      </w:r>
    </w:p>
    <w:p w14:paraId="1A687D6F" w14:textId="77777777" w:rsidR="00A77B3E" w:rsidRDefault="00A77B3E">
      <w:pPr>
        <w:spacing w:line="360" w:lineRule="auto"/>
        <w:jc w:val="both"/>
      </w:pPr>
    </w:p>
    <w:p w14:paraId="35A0CC70" w14:textId="77777777" w:rsidR="00A77B3E" w:rsidRDefault="00B3411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2022</w:t>
      </w:r>
    </w:p>
    <w:p w14:paraId="74CFB89B" w14:textId="77777777" w:rsidR="00A77B3E" w:rsidRDefault="00B3411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16, 2022</w:t>
      </w:r>
    </w:p>
    <w:p w14:paraId="5FE9FCEE" w14:textId="19E44E3A" w:rsidR="00A77B3E" w:rsidRDefault="00B3411E">
      <w:pPr>
        <w:spacing w:line="360" w:lineRule="auto"/>
        <w:jc w:val="both"/>
      </w:pPr>
      <w:r>
        <w:rPr>
          <w:rFonts w:ascii="Book Antiqua" w:eastAsia="Book Antiqua" w:hAnsi="Book Antiqua" w:cs="Book Antiqua"/>
          <w:b/>
          <w:bCs/>
          <w:color w:val="000000"/>
        </w:rPr>
        <w:t>Accepted:</w:t>
      </w:r>
      <w:ins w:id="1" w:author="Liansheng" w:date="2022-08-16T09:45:00Z">
        <w:r w:rsidR="003D004C" w:rsidRPr="003D004C">
          <w:t xml:space="preserve"> </w:t>
        </w:r>
        <w:r w:rsidR="003D004C" w:rsidRPr="003D004C">
          <w:rPr>
            <w:rFonts w:ascii="Book Antiqua" w:eastAsia="Book Antiqua" w:hAnsi="Book Antiqua" w:cs="Book Antiqua"/>
            <w:b/>
            <w:bCs/>
            <w:color w:val="000000"/>
          </w:rPr>
          <w:t>August 16, 2022</w:t>
        </w:r>
      </w:ins>
      <w:r>
        <w:rPr>
          <w:rFonts w:ascii="Book Antiqua" w:eastAsia="Book Antiqua" w:hAnsi="Book Antiqua" w:cs="Book Antiqua"/>
          <w:b/>
          <w:bCs/>
          <w:color w:val="000000"/>
        </w:rPr>
        <w:t xml:space="preserve"> </w:t>
      </w:r>
    </w:p>
    <w:p w14:paraId="2E992295" w14:textId="77777777" w:rsidR="00A77B3E" w:rsidRDefault="00B3411E">
      <w:pPr>
        <w:spacing w:line="360" w:lineRule="auto"/>
        <w:jc w:val="both"/>
      </w:pPr>
      <w:r>
        <w:rPr>
          <w:rFonts w:ascii="Book Antiqua" w:eastAsia="Book Antiqua" w:hAnsi="Book Antiqua" w:cs="Book Antiqua"/>
          <w:b/>
          <w:bCs/>
          <w:color w:val="000000"/>
        </w:rPr>
        <w:t xml:space="preserve">Published online: </w:t>
      </w:r>
    </w:p>
    <w:p w14:paraId="43D08C1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29B1FA7" w14:textId="77777777" w:rsidR="00A77B3E" w:rsidRDefault="00B3411E">
      <w:pPr>
        <w:spacing w:line="360" w:lineRule="auto"/>
        <w:jc w:val="both"/>
      </w:pPr>
      <w:r>
        <w:rPr>
          <w:rFonts w:ascii="Book Antiqua" w:eastAsia="Book Antiqua" w:hAnsi="Book Antiqua" w:cs="Book Antiqua"/>
          <w:b/>
          <w:color w:val="000000"/>
        </w:rPr>
        <w:lastRenderedPageBreak/>
        <w:t>Abstract</w:t>
      </w:r>
    </w:p>
    <w:p w14:paraId="041A2695" w14:textId="77777777" w:rsidR="00A77B3E" w:rsidRDefault="00B3411E">
      <w:pPr>
        <w:spacing w:line="360" w:lineRule="auto"/>
        <w:jc w:val="both"/>
      </w:pPr>
      <w:r>
        <w:rPr>
          <w:rFonts w:ascii="Book Antiqua" w:eastAsia="Book Antiqua" w:hAnsi="Book Antiqua" w:cs="Book Antiqua"/>
          <w:color w:val="000000"/>
        </w:rPr>
        <w:t xml:space="preserve">For the optimal management of refractory ulcerative colitis (UC), secondary loss of response (LOR) and primary non-response to biologics is a critical issue. This article aimed to summarize the current literature on the use of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(CAP) in patients with UC showing a poor response or LOR to biologics and discuss its advantages and limitations. Further, we summarized the efficacy of CAP in patients with UC showing insufficient response to thiopurines or immunomodulators (IM).</w:t>
      </w:r>
      <w:r w:rsidR="00A22A29">
        <w:rPr>
          <w:rFonts w:hint="eastAsia"/>
          <w:lang w:eastAsia="zh-CN"/>
        </w:rPr>
        <w:t xml:space="preserve"> </w:t>
      </w:r>
      <w:r>
        <w:rPr>
          <w:rFonts w:ascii="Book Antiqua" w:eastAsia="Book Antiqua" w:hAnsi="Book Antiqua" w:cs="Book Antiqua"/>
          <w:color w:val="000000"/>
        </w:rPr>
        <w:t>Eight studies evaluated the efficacy of CAP in patients with UC with inadequate responses to thiopurines or IM. There were no significant differences in the rate of remission and steroid-free remission between patients exposed or not exposed to thiopurines or IM. Three studies evaluated the efficacy of CAP in patients with UC showing an insufficient response to biologic therapies. Mean remission rates of biologics exposed or unexposed patients were 29.4 % and 44.2%, respectively. Fourteen studies evaluated the efficacy of CAP in combination with biologics in patients with inflammatory bowel disease showing a poor response or LOR to biologics. The rates of remission/response and steroid-free remissio</w:t>
      </w:r>
      <w:r w:rsidR="00A22A29">
        <w:rPr>
          <w:rFonts w:ascii="Book Antiqua" w:eastAsia="Book Antiqua" w:hAnsi="Book Antiqua" w:cs="Book Antiqua"/>
          <w:color w:val="000000"/>
        </w:rPr>
        <w:t>n in patients with UC ranged 32</w:t>
      </w:r>
      <w:r w:rsidR="00A22A29">
        <w:rPr>
          <w:rFonts w:ascii="Book Antiqua" w:hAnsi="Book Antiqua" w:cs="Book Antiqua" w:hint="eastAsia"/>
          <w:color w:val="000000"/>
          <w:lang w:eastAsia="zh-CN"/>
        </w:rPr>
        <w:t>%-</w:t>
      </w:r>
      <w:r>
        <w:rPr>
          <w:rFonts w:ascii="Book Antiqua" w:eastAsia="Book Antiqua" w:hAnsi="Book Antiqua" w:cs="Book Antiqua"/>
          <w:color w:val="000000"/>
        </w:rPr>
        <w:t>69% (me</w:t>
      </w:r>
      <w:r w:rsidR="00A22A29">
        <w:rPr>
          <w:rFonts w:ascii="Book Antiqua" w:eastAsia="Book Antiqua" w:hAnsi="Book Antiqua" w:cs="Book Antiqua"/>
          <w:color w:val="000000"/>
        </w:rPr>
        <w:t>an: 48.0%, median: 42.9%) and 9</w:t>
      </w:r>
      <w:r w:rsidR="00A22A29">
        <w:rPr>
          <w:rFonts w:ascii="Book Antiqua" w:hAnsi="Book Antiqua" w:cs="Book Antiqua" w:hint="eastAsia"/>
          <w:color w:val="000000"/>
          <w:lang w:eastAsia="zh-CN"/>
        </w:rPr>
        <w:t>%-</w:t>
      </w:r>
      <w:r>
        <w:rPr>
          <w:rFonts w:ascii="Book Antiqua" w:eastAsia="Book Antiqua" w:hAnsi="Book Antiqua" w:cs="Book Antiqua"/>
          <w:color w:val="000000"/>
        </w:rPr>
        <w:t>75% (mean: 40.7%, median: 38%), respectively. CAP had the same effectiveness for remission induction with or without prior failure on thiopurines or IM but showed little benefit in patients with UC refractory to biologics. Although heterogeneity existed in the efficacy of the combination therapy with CAP and biologics, these combination therapies induced clinical remission/response and steroid-free remission in more than 40% of patients with UC refractory to biologics on average. Given the excellent safety profile of CAP, this combination therapy can be an alternative therapeutic strategy for UC refractory to biologics. Extensive prospective studies are needed to understand the efficacy of combination therapy with CAP and biologics.</w:t>
      </w:r>
    </w:p>
    <w:p w14:paraId="7A46DE98" w14:textId="77777777" w:rsidR="00A77B3E" w:rsidRDefault="00A77B3E">
      <w:pPr>
        <w:spacing w:line="360" w:lineRule="auto"/>
        <w:jc w:val="both"/>
      </w:pPr>
    </w:p>
    <w:p w14:paraId="0BD65D77" w14:textId="5587FE95" w:rsidR="00A77B3E" w:rsidRDefault="00B3411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Ulcerative colitis; Inflammatory bowel disease;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Granulocyte and monocyte adsorptive apheresis; Anti-tumor necrosis factor-α</w:t>
      </w:r>
      <w:r w:rsidR="0049491D">
        <w:rPr>
          <w:rFonts w:ascii="Book Antiqua" w:eastAsia="Book Antiqua" w:hAnsi="Book Antiqua" w:cs="Book Antiqua"/>
          <w:color w:val="000000"/>
        </w:rPr>
        <w:t xml:space="preserve"> </w:t>
      </w:r>
      <w:r>
        <w:rPr>
          <w:rFonts w:ascii="Book Antiqua" w:eastAsia="Book Antiqua" w:hAnsi="Book Antiqua" w:cs="Book Antiqua"/>
          <w:color w:val="000000"/>
        </w:rPr>
        <w:t>antibody; Combination therapy</w:t>
      </w:r>
    </w:p>
    <w:p w14:paraId="39CC559A" w14:textId="77777777" w:rsidR="00A77B3E" w:rsidRDefault="00A77B3E">
      <w:pPr>
        <w:spacing w:line="360" w:lineRule="auto"/>
        <w:jc w:val="both"/>
      </w:pPr>
    </w:p>
    <w:p w14:paraId="6EFCD7B3" w14:textId="77777777" w:rsidR="00A77B3E" w:rsidRDefault="00B3411E">
      <w:pPr>
        <w:spacing w:line="360" w:lineRule="auto"/>
        <w:jc w:val="both"/>
      </w:pPr>
      <w:r>
        <w:rPr>
          <w:rFonts w:ascii="Book Antiqua" w:eastAsia="Book Antiqua" w:hAnsi="Book Antiqua" w:cs="Book Antiqua"/>
          <w:color w:val="000000"/>
        </w:rPr>
        <w:t xml:space="preserve">Iizuka M, </w:t>
      </w:r>
      <w:proofErr w:type="spellStart"/>
      <w:r>
        <w:rPr>
          <w:rFonts w:ascii="Book Antiqua" w:eastAsia="Book Antiqua" w:hAnsi="Book Antiqua" w:cs="Book Antiqua"/>
          <w:color w:val="000000"/>
        </w:rPr>
        <w:t>Etou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Sagara</w:t>
      </w:r>
      <w:proofErr w:type="spellEnd"/>
      <w:r>
        <w:rPr>
          <w:rFonts w:ascii="Book Antiqua" w:eastAsia="Book Antiqua" w:hAnsi="Book Antiqua" w:cs="Book Antiqua"/>
          <w:color w:val="000000"/>
        </w:rPr>
        <w:t xml:space="preserve"> S. Efficacy of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in patients with ulcerative colitis showing insufficient or lost response to biologic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74EBD74C" w14:textId="77777777" w:rsidR="00A77B3E" w:rsidRDefault="00A77B3E">
      <w:pPr>
        <w:spacing w:line="360" w:lineRule="auto"/>
        <w:jc w:val="both"/>
      </w:pPr>
    </w:p>
    <w:p w14:paraId="16AF86C2" w14:textId="77777777" w:rsidR="00A77B3E" w:rsidRPr="00360CE9" w:rsidRDefault="00B3411E">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Management of refractory ulcerative colitis (UC) experiencing primary non-response or loss of response to biologics is a critical issue. We first summarized the efficacy of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(CAP) for such patients. Although CAP tended to have lower effects for induction of remission in patients with UC who were refractory to</w:t>
      </w:r>
      <w:r>
        <w:rPr>
          <w:rFonts w:ascii="Book Antiqua" w:eastAsia="Book Antiqua" w:hAnsi="Book Antiqua" w:cs="Book Antiqua"/>
          <w:b/>
          <w:bCs/>
          <w:color w:val="000000"/>
        </w:rPr>
        <w:t xml:space="preserve"> </w:t>
      </w:r>
      <w:r>
        <w:rPr>
          <w:rFonts w:ascii="Book Antiqua" w:eastAsia="Book Antiqua" w:hAnsi="Book Antiqua" w:cs="Book Antiqua"/>
          <w:color w:val="000000"/>
        </w:rPr>
        <w:t>biologics, combination therapies with CAP and biologics induced clinical remission or response in more than 40% of such patients with UC on average. Given the excellent safety profile of CAP, we believe that this combination therapy can be an alternative therapeutic strategy for such refractory UC patients.</w:t>
      </w:r>
    </w:p>
    <w:p w14:paraId="66D17599" w14:textId="77777777" w:rsidR="00A77B3E" w:rsidRDefault="00116AD8">
      <w:pPr>
        <w:spacing w:line="360" w:lineRule="auto"/>
        <w:jc w:val="both"/>
      </w:pPr>
      <w:r>
        <w:rPr>
          <w:rFonts w:ascii="Book Antiqua" w:eastAsia="Book Antiqua" w:hAnsi="Book Antiqua" w:cs="Book Antiqua"/>
          <w:b/>
          <w:caps/>
          <w:color w:val="000000"/>
          <w:u w:val="single"/>
        </w:rPr>
        <w:br w:type="page"/>
      </w:r>
      <w:r w:rsidR="00B3411E">
        <w:rPr>
          <w:rFonts w:ascii="Book Antiqua" w:eastAsia="Book Antiqua" w:hAnsi="Book Antiqua" w:cs="Book Antiqua"/>
          <w:b/>
          <w:caps/>
          <w:color w:val="000000"/>
          <w:u w:val="single"/>
        </w:rPr>
        <w:lastRenderedPageBreak/>
        <w:t>INTRODUCTION</w:t>
      </w:r>
    </w:p>
    <w:p w14:paraId="0C996679" w14:textId="77777777" w:rsidR="00A77B3E" w:rsidRDefault="00B3411E">
      <w:pPr>
        <w:spacing w:line="360" w:lineRule="auto"/>
        <w:jc w:val="both"/>
      </w:pPr>
      <w:r>
        <w:rPr>
          <w:rFonts w:ascii="Book Antiqua" w:eastAsia="Book Antiqua" w:hAnsi="Book Antiqua" w:cs="Book Antiqua"/>
          <w:color w:val="000000"/>
        </w:rPr>
        <w:t xml:space="preserve">Ulcerative colitis (UC) is a chronic inflammatory bowel disease (IBD) of the colon characterized by a relapsing and remittent </w:t>
      </w:r>
      <w:proofErr w:type="gramStart"/>
      <w:r>
        <w:rPr>
          <w:rFonts w:ascii="Book Antiqua" w:eastAsia="Book Antiqua" w:hAnsi="Book Antiqua" w:cs="Book Antiqua"/>
          <w:color w:val="000000"/>
        </w:rPr>
        <w:t>course</w:t>
      </w:r>
      <w:r w:rsidR="00F24BBB">
        <w:rPr>
          <w:rFonts w:ascii="Book Antiqua" w:eastAsia="Book Antiqua" w:hAnsi="Book Antiqua" w:cs="Book Antiqua"/>
          <w:color w:val="000000"/>
          <w:szCs w:val="30"/>
          <w:vertAlign w:val="superscript"/>
        </w:rPr>
        <w:t>[</w:t>
      </w:r>
      <w:proofErr w:type="gramEnd"/>
      <w:r w:rsidR="00F24BB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Multiple factors, such as genetic background, environmental and luminal factors, and mucosal immune dysregulation, have been suggested to contribute to UC pathogenesis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Several treatments for UC are available to induce and maintain the clinical remission of the disease. For patients with mild to moderate UC, 5-aminosalicylic acid (5-ASA) is generally used, and more than 90% of patients receive 5-ASA within 1 year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Corticosteroids (CSs) are the first-line treatment to induce remission in moderate to severe UC</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was reported that immediate outcomes from CSs were complete remission in 54%, partial remission in 30%, and no response in 16% of patients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Despite the effectiveness of CSs in patients with UC, it has been reported that the rat</w:t>
      </w:r>
      <w:r w:rsidR="00F24BBB">
        <w:rPr>
          <w:rFonts w:ascii="Book Antiqua" w:eastAsia="Book Antiqua" w:hAnsi="Book Antiqua" w:cs="Book Antiqua"/>
          <w:color w:val="000000"/>
        </w:rPr>
        <w:t>e of steroid dependence was 17%</w:t>
      </w:r>
      <w:r w:rsidR="00F24BBB">
        <w:rPr>
          <w:rFonts w:ascii="Book Antiqua" w:hAnsi="Book Antiqua" w:cs="Book Antiqua" w:hint="eastAsia"/>
          <w:color w:val="000000"/>
          <w:lang w:eastAsia="zh-CN"/>
        </w:rPr>
        <w:t>-</w:t>
      </w:r>
      <w:r>
        <w:rPr>
          <w:rFonts w:ascii="Book Antiqua" w:eastAsia="Book Antiqua" w:hAnsi="Book Antiqua" w:cs="Book Antiqua"/>
          <w:color w:val="000000"/>
        </w:rPr>
        <w:t xml:space="preserve">22% at 1 year following treatment with the initial CS therapy and increased to 38% mostly within 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p>
    <w:p w14:paraId="73FCD50B" w14:textId="77777777" w:rsidR="00A77B3E" w:rsidRDefault="00B3411E" w:rsidP="00F24BBB">
      <w:pPr>
        <w:spacing w:line="360" w:lineRule="auto"/>
        <w:ind w:firstLineChars="100" w:firstLine="240"/>
        <w:jc w:val="both"/>
      </w:pPr>
      <w:r>
        <w:rPr>
          <w:rFonts w:ascii="Book Antiqua" w:eastAsia="Book Antiqua" w:hAnsi="Book Antiqua" w:cs="Book Antiqua"/>
          <w:color w:val="000000"/>
        </w:rPr>
        <w:t xml:space="preserve">Thiopurines have been conventionally used for the treatment of steroid-dependent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9-14]</w:t>
      </w:r>
      <w:r>
        <w:rPr>
          <w:rFonts w:ascii="Book Antiqua" w:eastAsia="Book Antiqua" w:hAnsi="Book Antiqua" w:cs="Book Antiqua"/>
          <w:color w:val="000000"/>
        </w:rPr>
        <w:t xml:space="preserve">. The rates of the induction of CS-free remission with thiopurines in steroid-dependent patients with UC were reported to be 44% and 53%, </w:t>
      </w:r>
      <w:proofErr w:type="gramStart"/>
      <w:r>
        <w:rPr>
          <w:rFonts w:ascii="Book Antiqua" w:eastAsia="Book Antiqua" w:hAnsi="Book Antiqua" w:cs="Book Antiqua"/>
          <w:color w:val="000000"/>
        </w:rPr>
        <w:t>respectively</w:t>
      </w:r>
      <w:r w:rsidR="00CA1322">
        <w:rPr>
          <w:rFonts w:ascii="Book Antiqua" w:eastAsia="Book Antiqua" w:hAnsi="Book Antiqua" w:cs="Book Antiqua"/>
          <w:color w:val="000000"/>
          <w:szCs w:val="30"/>
          <w:vertAlign w:val="superscript"/>
        </w:rPr>
        <w:t>[</w:t>
      </w:r>
      <w:proofErr w:type="gramEnd"/>
      <w:r w:rsidR="00CA1322">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it has also been reported that thiopurine therapy has failed in approximately 25% of IBD patients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initiation, mostly due to drug intolerance or toxicity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458603D4" w14:textId="77777777" w:rsidR="00A77B3E" w:rsidRDefault="00B3411E" w:rsidP="00CA1322">
      <w:pPr>
        <w:spacing w:line="360" w:lineRule="auto"/>
        <w:ind w:firstLineChars="100" w:firstLine="240"/>
        <w:jc w:val="both"/>
      </w:pPr>
      <w:r>
        <w:rPr>
          <w:rFonts w:ascii="Book Antiqua" w:eastAsia="Book Antiqua" w:hAnsi="Book Antiqua" w:cs="Book Antiqua"/>
          <w:color w:val="000000"/>
        </w:rPr>
        <w:t>Along with the recent advancements in the treatment for UC, effective t</w:t>
      </w:r>
      <w:r w:rsidR="002E31AF">
        <w:rPr>
          <w:rFonts w:ascii="Book Antiqua" w:eastAsia="Book Antiqua" w:hAnsi="Book Antiqua" w:cs="Book Antiqua"/>
          <w:color w:val="000000"/>
        </w:rPr>
        <w:t xml:space="preserve">reatments, including biologics </w:t>
      </w:r>
      <w:r w:rsidR="002E31AF">
        <w:rPr>
          <w:rFonts w:ascii="Book Antiqua" w:hAnsi="Book Antiqua" w:cs="Book Antiqua" w:hint="eastAsia"/>
          <w:color w:val="000000"/>
          <w:lang w:eastAsia="zh-CN"/>
        </w:rPr>
        <w:t>[</w:t>
      </w:r>
      <w:r w:rsidR="002E31AF">
        <w:rPr>
          <w:rFonts w:ascii="Book Antiqua" w:eastAsia="Book Antiqua" w:hAnsi="Book Antiqua" w:cs="Book Antiqua"/>
          <w:color w:val="000000"/>
        </w:rPr>
        <w:t xml:space="preserve">anti- tumor necrosis factor-α </w:t>
      </w:r>
      <w:r w:rsidR="002E31AF">
        <w:rPr>
          <w:rFonts w:ascii="Book Antiqua" w:hAnsi="Book Antiqua" w:cs="Book Antiqua" w:hint="eastAsia"/>
          <w:color w:val="000000"/>
          <w:lang w:eastAsia="zh-CN"/>
        </w:rPr>
        <w:t>(</w:t>
      </w:r>
      <w:r w:rsidR="002E31AF">
        <w:rPr>
          <w:rFonts w:ascii="Book Antiqua" w:eastAsia="Book Antiqua" w:hAnsi="Book Antiqua" w:cs="Book Antiqua"/>
          <w:color w:val="000000"/>
        </w:rPr>
        <w:t>TNF-α</w:t>
      </w:r>
      <w:r w:rsidR="002E31A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15-25]</w:t>
      </w:r>
      <w:r>
        <w:rPr>
          <w:rFonts w:ascii="Book Antiqua" w:eastAsia="Book Antiqua" w:hAnsi="Book Antiqua" w:cs="Book Antiqua"/>
          <w:color w:val="000000"/>
        </w:rPr>
        <w:t>, anti-integrin monoclonal antibody</w:t>
      </w:r>
      <w:r>
        <w:rPr>
          <w:rFonts w:ascii="Book Antiqua" w:eastAsia="Book Antiqua" w:hAnsi="Book Antiqua" w:cs="Book Antiqua"/>
          <w:color w:val="000000"/>
          <w:szCs w:val="30"/>
          <w:vertAlign w:val="superscript"/>
        </w:rPr>
        <w:t>[26]</w:t>
      </w:r>
      <w:r w:rsidR="002E31AF">
        <w:rPr>
          <w:rFonts w:ascii="Book Antiqua" w:hAnsi="Book Antiqua" w:cs="Book Antiqua" w:hint="eastAsia"/>
          <w:color w:val="000000"/>
          <w:shd w:val="clear" w:color="auto" w:fill="FFFFFF"/>
          <w:lang w:eastAsia="zh-CN"/>
        </w:rPr>
        <w:t>]</w:t>
      </w:r>
      <w:r w:rsidR="002E31AF">
        <w:rPr>
          <w:rFonts w:ascii="Book Antiqua" w:eastAsia="Book Antiqua" w:hAnsi="Book Antiqua" w:cs="Book Antiqua"/>
          <w:color w:val="000000"/>
        </w:rPr>
        <w:t>, Janus kinase (JAK)</w:t>
      </w:r>
      <w:r w:rsidR="002E31AF">
        <w:rPr>
          <w:rFonts w:ascii="Book Antiqua" w:hAnsi="Book Antiqua" w:cs="Book Antiqua" w:hint="eastAsia"/>
          <w:color w:val="000000"/>
          <w:lang w:eastAsia="zh-CN"/>
        </w:rPr>
        <w:t xml:space="preserve"> </w:t>
      </w:r>
      <w:r>
        <w:rPr>
          <w:rFonts w:ascii="Book Antiqua" w:eastAsia="Book Antiqua" w:hAnsi="Book Antiqua" w:cs="Book Antiqua"/>
          <w:color w:val="000000"/>
        </w:rPr>
        <w:t>inhibitor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tacrolimus</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have been developed for refractory UC. A meta-analysis showed that anti-TNF-α antibodies had more clinical benefits than placebo as evidenced by the former’s increased frequency of clinical, steroid-free, and endoscopic remission and decreased frequency of colectomy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It has been reported that the rates of induction of steroid-free remission in refractory patients with UC with anti-TNF-α antibodies ranged from 40.0</w:t>
      </w:r>
      <w:r w:rsidR="002E31AF">
        <w:rPr>
          <w:rFonts w:ascii="Book Antiqua" w:hAnsi="Book Antiqua" w:cs="Book Antiqua" w:hint="eastAsia"/>
          <w:color w:val="000000"/>
          <w:lang w:eastAsia="zh-CN"/>
        </w:rPr>
        <w:t>%</w:t>
      </w:r>
      <w:r>
        <w:rPr>
          <w:rFonts w:ascii="Book Antiqua" w:eastAsia="Book Antiqua" w:hAnsi="Book Antiqua" w:cs="Book Antiqua"/>
          <w:color w:val="000000"/>
        </w:rPr>
        <w:t>-76.5</w:t>
      </w:r>
      <w:proofErr w:type="gramStart"/>
      <w:r>
        <w:rPr>
          <w:rFonts w:ascii="Book Antiqua" w:eastAsia="Book Antiqua" w:hAnsi="Book Antiqua" w:cs="Book Antiqua"/>
          <w:color w:val="000000"/>
        </w:rPr>
        <w:t>%</w:t>
      </w:r>
      <w:r w:rsidR="002E31AF">
        <w:rPr>
          <w:rFonts w:ascii="Book Antiqua" w:eastAsia="Book Antiqua" w:hAnsi="Book Antiqua" w:cs="Book Antiqua"/>
          <w:color w:val="000000"/>
          <w:szCs w:val="30"/>
          <w:vertAlign w:val="superscript"/>
        </w:rPr>
        <w:t>[</w:t>
      </w:r>
      <w:proofErr w:type="gramEnd"/>
      <w:r w:rsidR="002E31AF">
        <w:rPr>
          <w:rFonts w:ascii="Book Antiqua" w:eastAsia="Book Antiqua" w:hAnsi="Book Antiqua" w:cs="Book Antiqua"/>
          <w:color w:val="000000"/>
          <w:szCs w:val="30"/>
          <w:vertAlign w:val="superscript"/>
        </w:rPr>
        <w:t>2,16,18,21,22,</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Vedolizumab (VDZ) is an anti-integrin monoclonal antibody. Studies </w:t>
      </w:r>
      <w:r>
        <w:rPr>
          <w:rFonts w:ascii="Book Antiqua" w:eastAsia="Book Antiqua" w:hAnsi="Book Antiqua" w:cs="Book Antiqua"/>
          <w:color w:val="000000"/>
        </w:rPr>
        <w:lastRenderedPageBreak/>
        <w:t xml:space="preserve">on VDZ showed that clinical response and remission were achieved in 51% </w:t>
      </w:r>
      <w:r w:rsidR="00067A9D">
        <w:rPr>
          <w:rFonts w:ascii="Book Antiqua" w:eastAsia="Book Antiqua" w:hAnsi="Book Antiqua" w:cs="Book Antiqua"/>
          <w:color w:val="000000"/>
        </w:rPr>
        <w:t xml:space="preserve">and 30% of patients with UC by </w:t>
      </w:r>
      <w:r w:rsidR="00067A9D">
        <w:rPr>
          <w:rFonts w:ascii="Book Antiqua" w:hAnsi="Book Antiqua" w:cs="Book Antiqua" w:hint="eastAsia"/>
          <w:color w:val="000000"/>
          <w:lang w:eastAsia="zh-CN"/>
        </w:rPr>
        <w:t>w</w:t>
      </w:r>
      <w:r>
        <w:rPr>
          <w:rFonts w:ascii="Book Antiqua" w:eastAsia="Book Antiqua" w:hAnsi="Book Antiqua" w:cs="Book Antiqua"/>
          <w:color w:val="000000"/>
        </w:rPr>
        <w:t xml:space="preserve">eek 14,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067A9D">
        <w:rPr>
          <w:rFonts w:ascii="Book Antiqua" w:eastAsia="Book Antiqua" w:hAnsi="Book Antiqua" w:cs="Book Antiqua"/>
          <w:color w:val="000000"/>
        </w:rPr>
        <w:t>.</w:t>
      </w:r>
      <w:r w:rsidR="00067A9D">
        <w:rPr>
          <w:rFonts w:ascii="Book Antiqua" w:hAnsi="Book Antiqua" w:cs="Book Antiqua" w:hint="eastAsia"/>
          <w:color w:val="000000"/>
          <w:lang w:eastAsia="zh-CN"/>
        </w:rPr>
        <w:t xml:space="preserve"> </w:t>
      </w:r>
      <w:r>
        <w:rPr>
          <w:rFonts w:ascii="Book Antiqua" w:eastAsia="Book Antiqua" w:hAnsi="Book Antiqua" w:cs="Book Antiqua"/>
          <w:color w:val="000000"/>
        </w:rPr>
        <w:t>However, despite the significant efficacy of biologics for UC, secondary loss of response (LOR) is a common clinical problem. It was reported that the rate of LOR to anti-TNF-α antibodies i</w:t>
      </w:r>
      <w:r w:rsidR="00067A9D">
        <w:rPr>
          <w:rFonts w:ascii="Book Antiqua" w:eastAsia="Book Antiqua" w:hAnsi="Book Antiqua" w:cs="Book Antiqua"/>
          <w:color w:val="000000"/>
        </w:rPr>
        <w:t>n UC ranged from 23</w:t>
      </w:r>
      <w:r w:rsidR="00067A9D">
        <w:rPr>
          <w:rFonts w:ascii="Book Antiqua" w:hAnsi="Book Antiqua" w:cs="Book Antiqua" w:hint="eastAsia"/>
          <w:color w:val="000000"/>
          <w:lang w:eastAsia="zh-CN"/>
        </w:rPr>
        <w:t>%-</w:t>
      </w:r>
      <w:r>
        <w:rPr>
          <w:rFonts w:ascii="Book Antiqua" w:eastAsia="Book Antiqua" w:hAnsi="Book Antiqua" w:cs="Book Antiqua"/>
          <w:color w:val="000000"/>
        </w:rPr>
        <w:t xml:space="preserve">46%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anti-TNF-α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It was also reported that the incidence rates of LOR to adalimumab (ADA) and infliximab (IFX) were 58.3% and 59.1% during maintenance therapy, respectively (mean follow-up: 139 and 158.8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respectively)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Recent data from a systematic review showed that the pooled incidence rates of LOR to VDZ were 47.9 and 39.8 per 100 person-years of follow-up among patients with </w:t>
      </w:r>
      <w:r w:rsidR="001707C1" w:rsidRPr="001707C1">
        <w:rPr>
          <w:rFonts w:ascii="Book Antiqua" w:eastAsia="Book Antiqua" w:hAnsi="Book Antiqua" w:cs="Book Antiqua"/>
          <w:color w:val="000000"/>
        </w:rPr>
        <w:t>Crohn's disease (CD)</w:t>
      </w:r>
      <w:r>
        <w:rPr>
          <w:rFonts w:ascii="Book Antiqua" w:eastAsia="Book Antiqua" w:hAnsi="Book Antiqua" w:cs="Book Antiqua"/>
          <w:color w:val="000000"/>
        </w:rPr>
        <w:t xml:space="preserve"> and UC,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Considering these results, secondary LOR as well as primary non-response to biologics, are a critical issue for the optimal management of refractory UC. In this context, recent studies have shown the efficacy of use of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(CAP) in such patients with UC</w:t>
      </w:r>
      <w:r>
        <w:rPr>
          <w:rFonts w:ascii="Book Antiqua" w:eastAsia="Book Antiqua" w:hAnsi="Book Antiqua" w:cs="Book Antiqua"/>
          <w:color w:val="000000"/>
          <w:szCs w:val="30"/>
          <w:vertAlign w:val="superscript"/>
        </w:rPr>
        <w:t>[35-51]</w:t>
      </w:r>
      <w:r>
        <w:rPr>
          <w:rFonts w:ascii="Book Antiqua" w:eastAsia="Book Antiqua" w:hAnsi="Book Antiqua" w:cs="Book Antiqua"/>
          <w:color w:val="000000"/>
        </w:rPr>
        <w:t>.</w:t>
      </w:r>
    </w:p>
    <w:p w14:paraId="414DA72B" w14:textId="54ECCFAA" w:rsidR="00A77B3E" w:rsidRDefault="00B3411E" w:rsidP="00067A9D">
      <w:pPr>
        <w:spacing w:line="360" w:lineRule="auto"/>
        <w:ind w:firstLineChars="100" w:firstLine="240"/>
        <w:jc w:val="both"/>
      </w:pPr>
      <w:r>
        <w:rPr>
          <w:rFonts w:ascii="Book Antiqua" w:eastAsia="Book Antiqua" w:hAnsi="Book Antiqua" w:cs="Book Antiqua"/>
          <w:color w:val="000000"/>
        </w:rPr>
        <w:t xml:space="preserve">CAP is a non-pharmacological extracorporeal therapy and has been developed as a treatment for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52-58]</w:t>
      </w:r>
      <w:r>
        <w:rPr>
          <w:rFonts w:ascii="Book Antiqua" w:eastAsia="Book Antiqua" w:hAnsi="Book Antiqua" w:cs="Book Antiqua"/>
          <w:color w:val="000000"/>
        </w:rPr>
        <w:t>. CAP is performed using two methods, namely, granulocyte and monocyte adsorptive apheresis (GMA), which uses cellulose acetate beads (</w:t>
      </w:r>
      <w:proofErr w:type="spellStart"/>
      <w:r>
        <w:rPr>
          <w:rFonts w:ascii="Book Antiqua" w:eastAsia="Book Antiqua" w:hAnsi="Book Antiqua" w:cs="Book Antiqua"/>
          <w:color w:val="000000"/>
        </w:rPr>
        <w:t>Adacolumn</w:t>
      </w:r>
      <w:proofErr w:type="spellEnd"/>
      <w:r>
        <w:rPr>
          <w:rFonts w:ascii="Book Antiqua" w:eastAsia="Book Antiqua" w:hAnsi="Book Antiqua" w:cs="Book Antiqua"/>
          <w:color w:val="000000"/>
        </w:rPr>
        <w:t xml:space="preserve">, JIMRO Co., Ltd., </w:t>
      </w:r>
      <w:r w:rsidR="00184A73">
        <w:rPr>
          <w:rFonts w:ascii="Book Antiqua" w:eastAsia="Book Antiqua" w:hAnsi="Book Antiqua" w:cs="Book Antiqua"/>
          <w:color w:val="000000"/>
        </w:rPr>
        <w:t>Takasaki</w:t>
      </w:r>
      <w:r>
        <w:rPr>
          <w:rFonts w:ascii="Book Antiqua" w:eastAsia="Book Antiqua" w:hAnsi="Book Antiqua" w:cs="Book Antiqua"/>
          <w:color w:val="000000"/>
        </w:rPr>
        <w:t xml:space="preserve">, Japan), and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(LCAP), which uses polyethylene phthalate fibers (</w:t>
      </w:r>
      <w:proofErr w:type="spellStart"/>
      <w:r>
        <w:rPr>
          <w:rFonts w:ascii="Book Antiqua" w:eastAsia="Book Antiqua" w:hAnsi="Book Antiqua" w:cs="Book Antiqua"/>
          <w:color w:val="000000"/>
        </w:rPr>
        <w:t>Cellsorba</w:t>
      </w:r>
      <w:proofErr w:type="spellEnd"/>
      <w:r>
        <w:rPr>
          <w:rFonts w:ascii="Book Antiqua" w:eastAsia="Book Antiqua" w:hAnsi="Book Antiqua" w:cs="Book Antiqua"/>
          <w:color w:val="000000"/>
        </w:rPr>
        <w:t>., Asahi Kasei Medical Co., Ltd., Tokyo, Japan)</w:t>
      </w:r>
      <w:r>
        <w:rPr>
          <w:rFonts w:ascii="Book Antiqua" w:eastAsia="Book Antiqua" w:hAnsi="Book Antiqua" w:cs="Book Antiqua"/>
          <w:color w:val="000000"/>
          <w:szCs w:val="30"/>
          <w:vertAlign w:val="superscript"/>
        </w:rPr>
        <w:t>[42,52]</w:t>
      </w:r>
      <w:r>
        <w:rPr>
          <w:rFonts w:ascii="Book Antiqua" w:eastAsia="Book Antiqua" w:hAnsi="Book Antiqua" w:cs="Book Antiqua"/>
          <w:color w:val="000000"/>
        </w:rPr>
        <w:t>. GMA selectively depletes elevated levels of granulocytes and monocytes from the patients’ circulation, but spares most of the lymphocytes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LCAP exerts its anti-inflammatory effects by removing activated leukocytes or platelets from the peripheral blood through extracorporeal circulation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It has been reported that CAP is an effective therapeutic strategy for active refractory UC with fewer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52-59]</w:t>
      </w:r>
      <w:r>
        <w:rPr>
          <w:rFonts w:ascii="Book Antiqua" w:eastAsia="Book Antiqua" w:hAnsi="Book Antiqua" w:cs="Book Antiqua"/>
          <w:color w:val="000000"/>
        </w:rPr>
        <w:t>. In addition, it is notable that there have been no reports showing LOR to CAP during the treatment.</w:t>
      </w:r>
    </w:p>
    <w:p w14:paraId="5B12FD94" w14:textId="77777777" w:rsidR="00A77B3E" w:rsidRDefault="00B3411E" w:rsidP="003C70A7">
      <w:pPr>
        <w:spacing w:line="360" w:lineRule="auto"/>
        <w:ind w:firstLineChars="100" w:firstLine="240"/>
        <w:jc w:val="both"/>
      </w:pPr>
      <w:r>
        <w:rPr>
          <w:rFonts w:ascii="Book Antiqua" w:eastAsia="Book Antiqua" w:hAnsi="Book Antiqua" w:cs="Book Antiqua"/>
          <w:color w:val="000000"/>
        </w:rPr>
        <w:t xml:space="preserve">As described above, recent studies have shown the efficacy of the use of CAP in patients with UC showing a poor response or LOR to biologics, but the results of these studies have not been summarized to date. The purpose of this article is to summarize the current literature on the use of CAP as an alternative therapeutic strategy for </w:t>
      </w:r>
      <w:r>
        <w:rPr>
          <w:rFonts w:ascii="Book Antiqua" w:eastAsia="Book Antiqua" w:hAnsi="Book Antiqua" w:cs="Book Antiqua"/>
          <w:color w:val="000000"/>
        </w:rPr>
        <w:lastRenderedPageBreak/>
        <w:t>patients with UC showing insufficient response or LOR to biologics and discuss the advantages and limitations of this strategy. We also summarized the efficacy of CAP for patients with UC showing insufficient response to thiopurines or immunomodulators (IM</w:t>
      </w:r>
      <w:proofErr w:type="gramStart"/>
      <w:r>
        <w:rPr>
          <w:rFonts w:ascii="Book Antiqua" w:eastAsia="Book Antiqua" w:hAnsi="Book Antiqua" w:cs="Book Antiqua"/>
          <w:color w:val="000000"/>
        </w:rPr>
        <w:t>)</w:t>
      </w:r>
      <w:r w:rsidR="00952D60">
        <w:rPr>
          <w:rFonts w:ascii="Book Antiqua" w:eastAsia="Book Antiqua" w:hAnsi="Book Antiqua" w:cs="Book Antiqua"/>
          <w:color w:val="000000"/>
          <w:szCs w:val="30"/>
          <w:vertAlign w:val="superscript"/>
        </w:rPr>
        <w:t>[</w:t>
      </w:r>
      <w:proofErr w:type="gramEnd"/>
      <w:r w:rsidR="00952D60">
        <w:rPr>
          <w:rFonts w:ascii="Book Antiqua" w:eastAsia="Book Antiqua" w:hAnsi="Book Antiqua" w:cs="Book Antiqua"/>
          <w:color w:val="000000"/>
          <w:szCs w:val="30"/>
          <w:vertAlign w:val="superscript"/>
        </w:rPr>
        <w:t>36,37,42</w:t>
      </w:r>
      <w:r w:rsidR="00952D6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58-62]</w:t>
      </w:r>
      <w:r>
        <w:rPr>
          <w:rFonts w:ascii="Book Antiqua" w:eastAsia="Book Antiqua" w:hAnsi="Book Antiqua" w:cs="Book Antiqua"/>
          <w:color w:val="000000"/>
        </w:rPr>
        <w:t xml:space="preserve">. </w:t>
      </w:r>
    </w:p>
    <w:p w14:paraId="0296F242" w14:textId="77777777" w:rsidR="00A77B3E" w:rsidRDefault="00A77B3E">
      <w:pPr>
        <w:spacing w:line="360" w:lineRule="auto"/>
        <w:jc w:val="both"/>
      </w:pPr>
    </w:p>
    <w:p w14:paraId="73D87922" w14:textId="77777777" w:rsidR="00A77B3E" w:rsidRPr="00E13886" w:rsidRDefault="00E13886">
      <w:pPr>
        <w:spacing w:line="360" w:lineRule="auto"/>
        <w:jc w:val="both"/>
        <w:rPr>
          <w:u w:val="single"/>
        </w:rPr>
      </w:pPr>
      <w:r w:rsidRPr="00E13886">
        <w:rPr>
          <w:rFonts w:ascii="Book Antiqua" w:eastAsia="Book Antiqua" w:hAnsi="Book Antiqua" w:cs="Book Antiqua"/>
          <w:b/>
          <w:bCs/>
          <w:color w:val="000000"/>
          <w:u w:val="single"/>
        </w:rPr>
        <w:t>LITERATURE SEARCH STRATEGY</w:t>
      </w:r>
    </w:p>
    <w:p w14:paraId="52ABFF2B" w14:textId="77777777" w:rsidR="00A77B3E" w:rsidRDefault="00B3411E">
      <w:pPr>
        <w:spacing w:line="360" w:lineRule="auto"/>
        <w:jc w:val="both"/>
      </w:pPr>
      <w:r>
        <w:rPr>
          <w:rFonts w:ascii="Book Antiqua" w:eastAsia="Book Antiqua" w:hAnsi="Book Antiqua" w:cs="Book Antiqua"/>
          <w:color w:val="000000"/>
        </w:rPr>
        <w:t xml:space="preserve">Electric search for studies published before December 2021 was performed in the PubMed databases. The search terms used were as follows; ulcerative colitis, inflammatory bowel disease,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w:t>
      </w:r>
      <w:r w:rsidR="0012529D">
        <w:rPr>
          <w:rFonts w:ascii="Book Antiqua" w:eastAsia="Book Antiqua" w:hAnsi="Book Antiqua" w:cs="Book Antiqua"/>
          <w:color w:val="000000"/>
        </w:rPr>
        <w:t>GMA</w:t>
      </w:r>
      <w:r>
        <w:rPr>
          <w:rFonts w:ascii="Book Antiqua" w:eastAsia="Book Antiqua" w:hAnsi="Book Antiqua" w:cs="Book Antiqua"/>
          <w:color w:val="000000"/>
        </w:rPr>
        <w:t>, biologics, loss of response, anti-</w:t>
      </w:r>
      <w:r w:rsidR="0012529D">
        <w:rPr>
          <w:rFonts w:ascii="Book Antiqua" w:eastAsia="Book Antiqua" w:hAnsi="Book Antiqua" w:cs="Book Antiqua"/>
          <w:color w:val="000000"/>
        </w:rPr>
        <w:t>TNF-α</w:t>
      </w:r>
      <w:r>
        <w:rPr>
          <w:rFonts w:ascii="Book Antiqua" w:eastAsia="Book Antiqua" w:hAnsi="Book Antiqua" w:cs="Book Antiqua"/>
          <w:color w:val="000000"/>
        </w:rPr>
        <w:t xml:space="preserve"> antibody, infliximab, adalimumab, golimumab, vedolizumab,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combination therapy, thiopurine, and immunomodulator. Reference lists of all relevant articles were searched for further studies. The search was restricted to articles in the English language and included prospective studies, retrospective studies, case series, case reports, and randomized control studies. Subsequently, we generated a state-of-the-art comprehensive review by summarizing the data on the efficacy of CAP in patients with UC (or IBD) showing insufficient or lost response to biologic therapy, and efficacy of CAP in patients with UC showing insufficient response to thiopurines or IM.</w:t>
      </w:r>
    </w:p>
    <w:p w14:paraId="2B690218" w14:textId="77777777" w:rsidR="00A77B3E" w:rsidRDefault="00A77B3E">
      <w:pPr>
        <w:spacing w:line="360" w:lineRule="auto"/>
        <w:jc w:val="both"/>
      </w:pPr>
    </w:p>
    <w:p w14:paraId="768214A7" w14:textId="77777777" w:rsidR="00A77B3E" w:rsidRPr="00E13886" w:rsidRDefault="00E13886">
      <w:pPr>
        <w:spacing w:line="360" w:lineRule="auto"/>
        <w:jc w:val="both"/>
        <w:rPr>
          <w:u w:val="single"/>
        </w:rPr>
      </w:pPr>
      <w:r w:rsidRPr="00E13886">
        <w:rPr>
          <w:rFonts w:ascii="Book Antiqua" w:eastAsia="Book Antiqua" w:hAnsi="Book Antiqua" w:cs="Book Antiqua"/>
          <w:b/>
          <w:bCs/>
          <w:color w:val="000000"/>
          <w:szCs w:val="28"/>
          <w:u w:val="single"/>
        </w:rPr>
        <w:t>EFFICACY OF CAP IN PATIENTS WITH UC SHOWING INSUFFICIENT RESPONSE TO THIOPURINES OR IM</w:t>
      </w:r>
    </w:p>
    <w:p w14:paraId="775F44DF" w14:textId="77777777" w:rsidR="00A77B3E" w:rsidRDefault="00B3411E">
      <w:pPr>
        <w:spacing w:line="360" w:lineRule="auto"/>
        <w:jc w:val="both"/>
      </w:pPr>
      <w:r>
        <w:rPr>
          <w:rFonts w:ascii="Book Antiqua" w:eastAsia="Book Antiqua" w:hAnsi="Book Antiqua" w:cs="Book Antiqua"/>
          <w:color w:val="000000"/>
        </w:rPr>
        <w:t xml:space="preserve">There were eight studies that evaluated the efficacy of CAP in patients having UC with insufficient response to thiopurines (Table </w:t>
      </w:r>
      <w:proofErr w:type="gramStart"/>
      <w:r>
        <w:rPr>
          <w:rFonts w:ascii="Book Antiqua" w:eastAsia="Book Antiqua" w:hAnsi="Book Antiqua" w:cs="Book Antiqua"/>
          <w:color w:val="000000"/>
        </w:rPr>
        <w:t>1)</w:t>
      </w:r>
      <w:r w:rsidR="00E90D4D">
        <w:rPr>
          <w:rFonts w:ascii="Book Antiqua" w:eastAsia="Book Antiqua" w:hAnsi="Book Antiqua" w:cs="Book Antiqua"/>
          <w:color w:val="000000"/>
          <w:szCs w:val="30"/>
          <w:vertAlign w:val="superscript"/>
        </w:rPr>
        <w:t>[</w:t>
      </w:r>
      <w:proofErr w:type="gramEnd"/>
      <w:r w:rsidR="00E90D4D">
        <w:rPr>
          <w:rFonts w:ascii="Book Antiqua" w:eastAsia="Book Antiqua" w:hAnsi="Book Antiqua" w:cs="Book Antiqua"/>
          <w:color w:val="000000"/>
          <w:szCs w:val="30"/>
          <w:vertAlign w:val="superscript"/>
        </w:rPr>
        <w:t>36,37,42,</w:t>
      </w:r>
      <w:r>
        <w:rPr>
          <w:rFonts w:ascii="Book Antiqua" w:eastAsia="Book Antiqua" w:hAnsi="Book Antiqua" w:cs="Book Antiqua"/>
          <w:color w:val="000000"/>
          <w:szCs w:val="30"/>
          <w:vertAlign w:val="superscript"/>
        </w:rPr>
        <w:t>58-62]</w:t>
      </w:r>
      <w:r>
        <w:rPr>
          <w:rFonts w:ascii="Book Antiqua" w:eastAsia="Book Antiqua" w:hAnsi="Book Antiqua" w:cs="Book Antiqua"/>
          <w:color w:val="000000"/>
        </w:rPr>
        <w:t xml:space="preserve">. These studies include three prospective studies, two retrospective studies, one historical cohort study, one single-arm,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and one multicenter cohort study. Among them, four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showed remission rates, and four studies showed steroid-free remission rates in CAP therapy in patients with UC concomitantly treated with thiopurines or IM. Although the background of the patients in these studies were different, the remission rates in CAP therapy ranged from </w:t>
      </w:r>
      <w:r w:rsidR="00134C8F">
        <w:rPr>
          <w:rFonts w:ascii="Book Antiqua" w:eastAsia="Book Antiqua" w:hAnsi="Book Antiqua" w:cs="Book Antiqua"/>
          <w:color w:val="000000"/>
        </w:rPr>
        <w:t>40.3</w:t>
      </w:r>
      <w:r w:rsidR="00134C8F">
        <w:rPr>
          <w:rFonts w:ascii="Book Antiqua" w:hAnsi="Book Antiqua" w:cs="Book Antiqua" w:hint="eastAsia"/>
          <w:color w:val="000000"/>
          <w:lang w:eastAsia="zh-CN"/>
        </w:rPr>
        <w:t>%</w:t>
      </w:r>
      <w:r w:rsidR="00134C8F">
        <w:rPr>
          <w:rFonts w:ascii="Book Antiqua" w:eastAsia="Book Antiqua" w:hAnsi="Book Antiqua" w:cs="Book Antiqua"/>
          <w:color w:val="000000"/>
        </w:rPr>
        <w:t>-73% (mean</w:t>
      </w:r>
      <w:r w:rsidR="00134C8F">
        <w:rPr>
          <w:rFonts w:ascii="Book Antiqua" w:hAnsi="Book Antiqua" w:cs="Book Antiqua" w:hint="eastAsia"/>
          <w:color w:val="000000"/>
          <w:lang w:eastAsia="zh-CN"/>
        </w:rPr>
        <w:t xml:space="preserve"> </w:t>
      </w:r>
      <w:r w:rsidR="00134C8F">
        <w:rPr>
          <w:rFonts w:ascii="Book Antiqua" w:eastAsia="Book Antiqua" w:hAnsi="Book Antiqua" w:cs="Book Antiqua"/>
          <w:color w:val="000000"/>
        </w:rPr>
        <w:t>±</w:t>
      </w:r>
      <w:r w:rsidR="00134C8F">
        <w:rPr>
          <w:rFonts w:ascii="Book Antiqua" w:hAnsi="Book Antiqua" w:cs="Book Antiqua" w:hint="eastAsia"/>
          <w:color w:val="000000"/>
          <w:lang w:eastAsia="zh-CN"/>
        </w:rPr>
        <w:t xml:space="preserve"> SD:</w:t>
      </w:r>
      <w:r w:rsidR="00134C8F">
        <w:rPr>
          <w:rFonts w:ascii="Book Antiqua" w:eastAsia="Book Antiqua" w:hAnsi="Book Antiqua" w:cs="Book Antiqua"/>
          <w:color w:val="000000"/>
        </w:rPr>
        <w:t xml:space="preserve"> 56.25</w:t>
      </w:r>
      <w:r>
        <w:rPr>
          <w:rFonts w:ascii="Book Antiqua" w:eastAsia="Book Antiqua" w:hAnsi="Book Antiqua" w:cs="Book Antiqua"/>
          <w:color w:val="000000"/>
        </w:rPr>
        <w:t xml:space="preserve"> </w:t>
      </w:r>
      <w:r w:rsidR="00134C8F">
        <w:rPr>
          <w:rFonts w:ascii="Book Antiqua" w:eastAsia="Book Antiqua" w:hAnsi="Book Antiqua" w:cs="Book Antiqua"/>
          <w:color w:val="000000"/>
        </w:rPr>
        <w:t>± 16.03%</w:t>
      </w:r>
      <w:r>
        <w:rPr>
          <w:rFonts w:ascii="Book Antiqua" w:eastAsia="Book Antiqua" w:hAnsi="Book Antiqua" w:cs="Book Antiqua"/>
          <w:color w:val="000000"/>
        </w:rPr>
        <w:t>, median: 55.85%, interquartile range: 41.475</w:t>
      </w:r>
      <w:r w:rsidR="00134C8F">
        <w:rPr>
          <w:rFonts w:ascii="Book Antiqua" w:hAnsi="Book Antiqua" w:cs="Book Antiqua" w:hint="eastAsia"/>
          <w:color w:val="000000"/>
          <w:lang w:eastAsia="zh-CN"/>
        </w:rPr>
        <w:t>%</w:t>
      </w:r>
      <w:r>
        <w:rPr>
          <w:rFonts w:ascii="Book Antiqua" w:eastAsia="Book Antiqua" w:hAnsi="Book Antiqua" w:cs="Book Antiqua"/>
          <w:color w:val="000000"/>
        </w:rPr>
        <w:t xml:space="preserve">-71.425%) and the steroid-free remission rates in </w:t>
      </w:r>
      <w:r>
        <w:rPr>
          <w:rFonts w:ascii="Book Antiqua" w:eastAsia="Book Antiqua" w:hAnsi="Book Antiqua" w:cs="Book Antiqua"/>
          <w:color w:val="000000"/>
        </w:rPr>
        <w:lastRenderedPageBreak/>
        <w:t>CAP therapy ranged from 36</w:t>
      </w:r>
      <w:r w:rsidR="00134C8F">
        <w:rPr>
          <w:rFonts w:ascii="Book Antiqua" w:hAnsi="Book Antiqua" w:cs="Book Antiqua" w:hint="eastAsia"/>
          <w:color w:val="000000"/>
          <w:lang w:eastAsia="zh-CN"/>
        </w:rPr>
        <w:t>%</w:t>
      </w:r>
      <w:r>
        <w:rPr>
          <w:rFonts w:ascii="Book Antiqua" w:eastAsia="Book Antiqua" w:hAnsi="Book Antiqua" w:cs="Book Antiqua"/>
          <w:color w:val="000000"/>
        </w:rPr>
        <w:t>-56.3% (</w:t>
      </w:r>
      <w:r w:rsidR="00134C8F">
        <w:rPr>
          <w:rFonts w:ascii="Book Antiqua" w:eastAsia="Book Antiqua" w:hAnsi="Book Antiqua" w:cs="Book Antiqua"/>
          <w:color w:val="000000"/>
        </w:rPr>
        <w:t>mean</w:t>
      </w:r>
      <w:r w:rsidR="00134C8F">
        <w:rPr>
          <w:rFonts w:ascii="Book Antiqua" w:hAnsi="Book Antiqua" w:cs="Book Antiqua" w:hint="eastAsia"/>
          <w:color w:val="000000"/>
          <w:lang w:eastAsia="zh-CN"/>
        </w:rPr>
        <w:t xml:space="preserve"> </w:t>
      </w:r>
      <w:r w:rsidR="00134C8F">
        <w:rPr>
          <w:rFonts w:ascii="Book Antiqua" w:eastAsia="Book Antiqua" w:hAnsi="Book Antiqua" w:cs="Book Antiqua"/>
          <w:color w:val="000000"/>
        </w:rPr>
        <w:t>±</w:t>
      </w:r>
      <w:r w:rsidR="00134C8F">
        <w:rPr>
          <w:rFonts w:ascii="Book Antiqua" w:hAnsi="Book Antiqua" w:cs="Book Antiqua" w:hint="eastAsia"/>
          <w:color w:val="000000"/>
          <w:lang w:eastAsia="zh-CN"/>
        </w:rPr>
        <w:t xml:space="preserve"> SD</w:t>
      </w:r>
      <w:r>
        <w:rPr>
          <w:rFonts w:ascii="Book Antiqua" w:eastAsia="Book Antiqua" w:hAnsi="Book Antiqua" w:cs="Book Antiqua"/>
          <w:color w:val="000000"/>
        </w:rPr>
        <w:t>: 47.25</w:t>
      </w:r>
      <w:r w:rsidR="00134C8F">
        <w:rPr>
          <w:rFonts w:ascii="Book Antiqua" w:hAnsi="Book Antiqua" w:cs="Book Antiqua" w:hint="eastAsia"/>
          <w:color w:val="000000"/>
          <w:lang w:eastAsia="zh-CN"/>
        </w:rPr>
        <w:t xml:space="preserve"> </w:t>
      </w:r>
      <w:r w:rsidR="00134C8F">
        <w:rPr>
          <w:rFonts w:ascii="Book Antiqua" w:eastAsia="Book Antiqua" w:hAnsi="Book Antiqua" w:cs="Book Antiqua"/>
          <w:color w:val="000000"/>
        </w:rPr>
        <w:t>± 9.99%</w:t>
      </w:r>
      <w:r>
        <w:rPr>
          <w:rFonts w:ascii="Book Antiqua" w:eastAsia="Book Antiqua" w:hAnsi="Book Antiqua" w:cs="Book Antiqua"/>
          <w:color w:val="000000"/>
        </w:rPr>
        <w:t>, median: 48.35%, interquartile range: 37.425</w:t>
      </w:r>
      <w:r w:rsidR="00134C8F">
        <w:rPr>
          <w:rFonts w:ascii="Book Antiqua" w:hAnsi="Book Antiqua" w:cs="Book Antiqua" w:hint="eastAsia"/>
          <w:color w:val="000000"/>
          <w:lang w:eastAsia="zh-CN"/>
        </w:rPr>
        <w:t>%</w:t>
      </w:r>
      <w:r>
        <w:rPr>
          <w:rFonts w:ascii="Book Antiqua" w:eastAsia="Book Antiqua" w:hAnsi="Book Antiqua" w:cs="Book Antiqua"/>
          <w:color w:val="000000"/>
        </w:rPr>
        <w:t xml:space="preserve">-55.975%) (Figure 1). Among these studies, </w:t>
      </w:r>
      <w:proofErr w:type="gramStart"/>
      <w:r>
        <w:rPr>
          <w:rFonts w:ascii="Book Antiqua" w:eastAsia="Book Antiqua" w:hAnsi="Book Antiqua" w:cs="Book Antiqua"/>
          <w:color w:val="000000"/>
        </w:rPr>
        <w:t>four</w:t>
      </w:r>
      <w:r w:rsidR="00134C8F">
        <w:rPr>
          <w:rFonts w:ascii="Book Antiqua" w:eastAsia="Book Antiqua" w:hAnsi="Book Antiqua" w:cs="Book Antiqua"/>
          <w:color w:val="000000"/>
          <w:szCs w:val="30"/>
          <w:vertAlign w:val="superscript"/>
        </w:rPr>
        <w:t>[</w:t>
      </w:r>
      <w:proofErr w:type="gramEnd"/>
      <w:r w:rsidR="00134C8F">
        <w:rPr>
          <w:rFonts w:ascii="Book Antiqua" w:eastAsia="Book Antiqua" w:hAnsi="Book Antiqua" w:cs="Book Antiqua"/>
          <w:color w:val="000000"/>
          <w:szCs w:val="30"/>
          <w:vertAlign w:val="superscript"/>
        </w:rPr>
        <w:t>37,42,58,</w:t>
      </w:r>
      <w:r>
        <w:rPr>
          <w:rFonts w:ascii="Book Antiqua" w:eastAsia="Book Antiqua" w:hAnsi="Book Antiqua" w:cs="Book Antiqua"/>
          <w:color w:val="000000"/>
          <w:szCs w:val="30"/>
          <w:vertAlign w:val="superscript"/>
        </w:rPr>
        <w:t xml:space="preserve">59] </w:t>
      </w:r>
      <w:r>
        <w:rPr>
          <w:rFonts w:ascii="Book Antiqua" w:eastAsia="Book Antiqua" w:hAnsi="Book Antiqua" w:cs="Book Antiqua"/>
          <w:color w:val="000000"/>
        </w:rPr>
        <w:t>compared the rates of clinical remission between the patients exposed to thiopurines or IM and the patients unexposed to them. In all four studies significant differences were not observed in the rates of remission between patients exposed to thiopurines or IM and control. In three of the four studies, the remission rates in patients with UC concomitantly exposed to thiopurines or IM ranged from 45</w:t>
      </w:r>
      <w:r w:rsidR="00E9201F">
        <w:rPr>
          <w:rFonts w:ascii="Book Antiqua" w:hAnsi="Book Antiqua" w:cs="Book Antiqua" w:hint="eastAsia"/>
          <w:color w:val="000000"/>
          <w:lang w:eastAsia="zh-CN"/>
        </w:rPr>
        <w:t>%</w:t>
      </w:r>
      <w:r>
        <w:rPr>
          <w:rFonts w:ascii="Book Antiqua" w:eastAsia="Book Antiqua" w:hAnsi="Book Antiqua" w:cs="Book Antiqua"/>
          <w:color w:val="000000"/>
        </w:rPr>
        <w:t>-73% (</w:t>
      </w:r>
      <w:r w:rsidR="00E9201F">
        <w:rPr>
          <w:rFonts w:ascii="Book Antiqua" w:eastAsia="Book Antiqua" w:hAnsi="Book Antiqua" w:cs="Book Antiqua"/>
          <w:color w:val="000000"/>
        </w:rPr>
        <w:t>mean</w:t>
      </w:r>
      <w:r w:rsidR="00E9201F">
        <w:rPr>
          <w:rFonts w:ascii="Book Antiqua" w:hAnsi="Book Antiqua" w:cs="Book Antiqua" w:hint="eastAsia"/>
          <w:color w:val="000000"/>
          <w:lang w:eastAsia="zh-CN"/>
        </w:rPr>
        <w:t xml:space="preserve"> </w:t>
      </w:r>
      <w:r w:rsidR="00E9201F">
        <w:rPr>
          <w:rFonts w:ascii="Book Antiqua" w:eastAsia="Book Antiqua" w:hAnsi="Book Antiqua" w:cs="Book Antiqua"/>
          <w:color w:val="000000"/>
        </w:rPr>
        <w:t>±</w:t>
      </w:r>
      <w:r w:rsidR="00E9201F">
        <w:rPr>
          <w:rFonts w:ascii="Book Antiqua" w:hAnsi="Book Antiqua" w:cs="Book Antiqua" w:hint="eastAsia"/>
          <w:color w:val="000000"/>
          <w:lang w:eastAsia="zh-CN"/>
        </w:rPr>
        <w:t xml:space="preserve"> SD</w:t>
      </w:r>
      <w:r w:rsidR="00E9201F">
        <w:rPr>
          <w:rFonts w:ascii="Book Antiqua" w:eastAsia="Book Antiqua" w:hAnsi="Book Antiqua" w:cs="Book Antiqua"/>
          <w:color w:val="000000"/>
        </w:rPr>
        <w:t>:</w:t>
      </w:r>
      <w:r>
        <w:rPr>
          <w:rFonts w:ascii="Book Antiqua" w:eastAsia="Book Antiqua" w:hAnsi="Book Antiqua" w:cs="Book Antiqua"/>
          <w:color w:val="000000"/>
        </w:rPr>
        <w:t xml:space="preserve"> 61.57</w:t>
      </w:r>
      <w:r w:rsidR="00E9201F">
        <w:rPr>
          <w:rFonts w:ascii="Book Antiqua" w:hAnsi="Book Antiqua" w:cs="Book Antiqua" w:hint="eastAsia"/>
          <w:color w:val="000000"/>
          <w:lang w:eastAsia="zh-CN"/>
        </w:rPr>
        <w:t xml:space="preserve"> </w:t>
      </w:r>
      <w:r w:rsidR="00E9201F">
        <w:rPr>
          <w:rFonts w:ascii="Book Antiqua" w:eastAsia="Book Antiqua" w:hAnsi="Book Antiqua" w:cs="Book Antiqua"/>
          <w:color w:val="000000"/>
        </w:rPr>
        <w:t>±</w:t>
      </w:r>
      <w:r w:rsidR="00E9201F">
        <w:rPr>
          <w:rFonts w:ascii="Book Antiqua" w:hAnsi="Book Antiqua" w:cs="Book Antiqua" w:hint="eastAsia"/>
          <w:color w:val="000000"/>
          <w:lang w:eastAsia="zh-CN"/>
        </w:rPr>
        <w:t xml:space="preserve"> </w:t>
      </w:r>
      <w:r w:rsidR="00E9201F">
        <w:rPr>
          <w:rFonts w:ascii="Book Antiqua" w:eastAsia="Book Antiqua" w:hAnsi="Book Antiqua" w:cs="Book Antiqua"/>
          <w:color w:val="000000"/>
        </w:rPr>
        <w:t>14.69%</w:t>
      </w:r>
      <w:r>
        <w:rPr>
          <w:rFonts w:ascii="Book Antiqua" w:eastAsia="Book Antiqua" w:hAnsi="Book Antiqua" w:cs="Book Antiqua"/>
          <w:color w:val="000000"/>
        </w:rPr>
        <w:t>, median: 66.7%), and those in patients unexposed to thiopurines or IM ranged from 48</w:t>
      </w:r>
      <w:r w:rsidR="00E9201F">
        <w:rPr>
          <w:rFonts w:ascii="Book Antiqua" w:hAnsi="Book Antiqua" w:cs="Book Antiqua" w:hint="eastAsia"/>
          <w:color w:val="000000"/>
          <w:lang w:eastAsia="zh-CN"/>
        </w:rPr>
        <w:t>%</w:t>
      </w:r>
      <w:r>
        <w:rPr>
          <w:rFonts w:ascii="Book Antiqua" w:eastAsia="Book Antiqua" w:hAnsi="Book Antiqua" w:cs="Book Antiqua"/>
          <w:color w:val="000000"/>
        </w:rPr>
        <w:t>-71% (</w:t>
      </w:r>
      <w:r w:rsidR="00E9201F">
        <w:rPr>
          <w:rFonts w:ascii="Book Antiqua" w:eastAsia="Book Antiqua" w:hAnsi="Book Antiqua" w:cs="Book Antiqua"/>
          <w:color w:val="000000"/>
        </w:rPr>
        <w:t>mean</w:t>
      </w:r>
      <w:r w:rsidR="00E9201F">
        <w:rPr>
          <w:rFonts w:ascii="Book Antiqua" w:hAnsi="Book Antiqua" w:cs="Book Antiqua" w:hint="eastAsia"/>
          <w:color w:val="000000"/>
          <w:lang w:eastAsia="zh-CN"/>
        </w:rPr>
        <w:t xml:space="preserve"> </w:t>
      </w:r>
      <w:r w:rsidR="00E9201F">
        <w:rPr>
          <w:rFonts w:ascii="Book Antiqua" w:eastAsia="Book Antiqua" w:hAnsi="Book Antiqua" w:cs="Book Antiqua"/>
          <w:color w:val="000000"/>
        </w:rPr>
        <w:t>±</w:t>
      </w:r>
      <w:r w:rsidR="00E9201F">
        <w:rPr>
          <w:rFonts w:ascii="Book Antiqua" w:hAnsi="Book Antiqua" w:cs="Book Antiqua" w:hint="eastAsia"/>
          <w:color w:val="000000"/>
          <w:lang w:eastAsia="zh-CN"/>
        </w:rPr>
        <w:t xml:space="preserve"> SD</w:t>
      </w:r>
      <w:r>
        <w:rPr>
          <w:rFonts w:ascii="Book Antiqua" w:eastAsia="Book Antiqua" w:hAnsi="Book Antiqua" w:cs="Book Antiqua"/>
          <w:color w:val="000000"/>
        </w:rPr>
        <w:t>: 62.7</w:t>
      </w:r>
      <w:r w:rsidR="00E9201F">
        <w:rPr>
          <w:rFonts w:ascii="Book Antiqua" w:hAnsi="Book Antiqua" w:cs="Book Antiqua" w:hint="eastAsia"/>
          <w:color w:val="000000"/>
          <w:lang w:eastAsia="zh-CN"/>
        </w:rPr>
        <w:t xml:space="preserve"> </w:t>
      </w:r>
      <w:r w:rsidR="00E9201F">
        <w:rPr>
          <w:rFonts w:ascii="Book Antiqua" w:eastAsia="Book Antiqua" w:hAnsi="Book Antiqua" w:cs="Book Antiqua"/>
          <w:color w:val="000000"/>
        </w:rPr>
        <w:t>± 12.8%</w:t>
      </w:r>
      <w:r>
        <w:rPr>
          <w:rFonts w:ascii="Book Antiqua" w:eastAsia="Book Antiqua" w:hAnsi="Book Antiqua" w:cs="Book Antiqua"/>
          <w:color w:val="000000"/>
        </w:rPr>
        <w:t xml:space="preserve">, median: 69.1%) (Figure 2A). </w:t>
      </w:r>
    </w:p>
    <w:p w14:paraId="1CE2291B" w14:textId="77777777" w:rsidR="00A77B3E" w:rsidRDefault="00B3411E" w:rsidP="00E9201F">
      <w:pPr>
        <w:spacing w:line="360" w:lineRule="auto"/>
        <w:ind w:firstLineChars="100" w:firstLine="240"/>
        <w:jc w:val="both"/>
      </w:pPr>
      <w:r>
        <w:rPr>
          <w:rFonts w:ascii="Book Antiqua" w:eastAsia="Book Antiqua" w:hAnsi="Book Antiqua" w:cs="Book Antiqua"/>
          <w:color w:val="000000"/>
        </w:rPr>
        <w:t xml:space="preserve">Specifically, Yokoyama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72D9">
        <w:rPr>
          <w:rFonts w:ascii="Book Antiqua" w:eastAsia="Book Antiqua" w:hAnsi="Book Antiqua" w:cs="Book Antiqua"/>
          <w:color w:val="000000"/>
          <w:szCs w:val="30"/>
          <w:vertAlign w:val="superscript"/>
        </w:rPr>
        <w:t>[</w:t>
      </w:r>
      <w:proofErr w:type="gramEnd"/>
      <w:r w:rsidR="00A672D9">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used LCAP in their study and demonstrated that the clinical remission rate of the patients concomitantly using thiopurines was 73% and that of the patients without using thiopurines was 71%. They showed that in univariate analysis, concomitant use of thiopurine did not show statistically significant differences between the remission and </w:t>
      </w:r>
      <w:proofErr w:type="spellStart"/>
      <w:r>
        <w:rPr>
          <w:rFonts w:ascii="Book Antiqua" w:eastAsia="Book Antiqua" w:hAnsi="Book Antiqua" w:cs="Book Antiqua"/>
          <w:color w:val="000000"/>
        </w:rPr>
        <w:t>nonremission</w:t>
      </w:r>
      <w:proofErr w:type="spellEnd"/>
      <w:r>
        <w:rPr>
          <w:rFonts w:ascii="Book Antiqua" w:eastAsia="Book Antiqua" w:hAnsi="Book Antiqua" w:cs="Book Antiqua"/>
          <w:color w:val="000000"/>
        </w:rPr>
        <w:t xml:space="preserv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0.623).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82261">
        <w:rPr>
          <w:rFonts w:ascii="Book Antiqua" w:eastAsia="Book Antiqua" w:hAnsi="Book Antiqua" w:cs="Book Antiqua"/>
          <w:color w:val="000000"/>
          <w:szCs w:val="30"/>
          <w:vertAlign w:val="superscript"/>
        </w:rPr>
        <w:t>[</w:t>
      </w:r>
      <w:proofErr w:type="gramEnd"/>
      <w:r w:rsidR="00382261">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used GMA in their study and showed that the clinical remission rate of patients exposed to immunosuppressants was 45%, and that of the patients unexposed to immunosuppressants was 48%. They showed that in the univariate analysis, exposure to immunosuppressants did not affect the likelihood of clinical remission in the treatment of GMA (</w:t>
      </w:r>
      <w:r>
        <w:rPr>
          <w:rFonts w:ascii="Book Antiqua" w:eastAsia="Book Antiqua" w:hAnsi="Book Antiqua" w:cs="Book Antiqua"/>
          <w:i/>
          <w:iCs/>
          <w:color w:val="000000"/>
        </w:rPr>
        <w:t>P</w:t>
      </w:r>
      <w:r>
        <w:rPr>
          <w:rFonts w:ascii="Book Antiqua" w:eastAsia="Book Antiqua" w:hAnsi="Book Antiqua" w:cs="Book Antiqua"/>
          <w:color w:val="000000"/>
        </w:rPr>
        <w:t xml:space="preserve"> = 0.61). </w:t>
      </w:r>
    </w:p>
    <w:p w14:paraId="2B4FC1A8" w14:textId="77777777" w:rsidR="00A77B3E" w:rsidRPr="00054A93" w:rsidRDefault="00B3411E" w:rsidP="00054A9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Regarding the rate of steroid-free remission, two </w:t>
      </w:r>
      <w:proofErr w:type="gramStart"/>
      <w:r>
        <w:rPr>
          <w:rFonts w:ascii="Book Antiqua" w:eastAsia="Book Antiqua" w:hAnsi="Book Antiqua" w:cs="Book Antiqua"/>
          <w:color w:val="000000"/>
        </w:rPr>
        <w:t>studies</w:t>
      </w:r>
      <w:r w:rsidR="00382261">
        <w:rPr>
          <w:rFonts w:ascii="Book Antiqua" w:eastAsia="Book Antiqua" w:hAnsi="Book Antiqua" w:cs="Book Antiqua"/>
          <w:color w:val="000000"/>
          <w:szCs w:val="30"/>
          <w:vertAlign w:val="superscript"/>
        </w:rPr>
        <w:t>[</w:t>
      </w:r>
      <w:proofErr w:type="gramEnd"/>
      <w:r w:rsidR="00382261">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compared the rates of steroid-free remission between the patients concomitantly treated with thiopurines or IM and the patients treated without them. These studies showed that significant differences were not observed between the patients concomitantly treated with thiopurines or IM and patients treated without them. The steroid-free remission rates in patients with UC concomitantly treated with thiopu</w:t>
      </w:r>
      <w:r w:rsidR="00EF5189">
        <w:rPr>
          <w:rFonts w:ascii="Book Antiqua" w:eastAsia="Book Antiqua" w:hAnsi="Book Antiqua" w:cs="Book Antiqua"/>
          <w:color w:val="000000"/>
        </w:rPr>
        <w:t>rines or IM were 41.7% and 56.3</w:t>
      </w:r>
      <w:r>
        <w:rPr>
          <w:rFonts w:ascii="Book Antiqua" w:eastAsia="Book Antiqua" w:hAnsi="Book Antiqua" w:cs="Book Antiqua"/>
          <w:color w:val="000000"/>
        </w:rPr>
        <w:t xml:space="preserve">% (mean: 49%) and the rates of steroid-free remission in patients with UC treated without thiopurines or IM were 45.5% and 53.5% (mean: 49.5%), respectively (Figure 2B). Specifically, Ishiguro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F5189">
        <w:rPr>
          <w:rFonts w:ascii="Book Antiqua" w:eastAsia="Book Antiqua" w:hAnsi="Book Antiqua" w:cs="Book Antiqua"/>
          <w:color w:val="000000"/>
          <w:szCs w:val="30"/>
          <w:vertAlign w:val="superscript"/>
        </w:rPr>
        <w:t>[</w:t>
      </w:r>
      <w:proofErr w:type="gramEnd"/>
      <w:r w:rsidR="00EF5189">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showed that in the univariate analysis, IM therapy was not associated with remission induction rate by GMA (</w:t>
      </w:r>
      <w:r>
        <w:rPr>
          <w:rFonts w:ascii="Book Antiqua" w:eastAsia="Book Antiqua" w:hAnsi="Book Antiqua" w:cs="Book Antiqua"/>
          <w:i/>
          <w:iCs/>
          <w:color w:val="000000"/>
        </w:rPr>
        <w:t>P</w:t>
      </w:r>
      <w:r>
        <w:rPr>
          <w:rFonts w:ascii="Book Antiqua" w:eastAsia="Book Antiqua" w:hAnsi="Book Antiqua" w:cs="Book Antiqua"/>
          <w:color w:val="000000"/>
        </w:rPr>
        <w:t xml:space="preserve"> = 1.00). However, they also </w:t>
      </w:r>
      <w:r>
        <w:rPr>
          <w:rFonts w:ascii="Book Antiqua" w:eastAsia="Book Antiqua" w:hAnsi="Book Antiqua" w:cs="Book Antiqua"/>
          <w:color w:val="000000"/>
        </w:rPr>
        <w:lastRenderedPageBreak/>
        <w:t xml:space="preserve">showed that in the multivariate analysis, only IM therapy was associated with an increased risk of relapse (OR: 37.6877, 95%CI: 2.4178-587.4632;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0.0013). </w:t>
      </w:r>
    </w:p>
    <w:p w14:paraId="2DC5237F" w14:textId="77777777" w:rsidR="00A77B3E" w:rsidRDefault="00B3411E" w:rsidP="00054A93">
      <w:pPr>
        <w:spacing w:line="360" w:lineRule="auto"/>
        <w:ind w:firstLineChars="100" w:firstLine="240"/>
        <w:jc w:val="both"/>
      </w:pPr>
      <w:r>
        <w:rPr>
          <w:rFonts w:ascii="Book Antiqua" w:eastAsia="Book Antiqua" w:hAnsi="Book Antiqua" w:cs="Book Antiqua"/>
          <w:color w:val="000000"/>
        </w:rPr>
        <w:t xml:space="preserve">In summary, it was suggested that CAP has the same effectiveness for induction of remission in patients with UC with and without prior failure to thiopurines or IM. </w:t>
      </w:r>
    </w:p>
    <w:p w14:paraId="7EEF9454" w14:textId="77777777" w:rsidR="00A77B3E" w:rsidRDefault="00A77B3E">
      <w:pPr>
        <w:spacing w:line="360" w:lineRule="auto"/>
        <w:jc w:val="both"/>
      </w:pPr>
    </w:p>
    <w:p w14:paraId="481A4883" w14:textId="77777777" w:rsidR="00A77B3E" w:rsidRPr="00E13886" w:rsidRDefault="00E13886">
      <w:pPr>
        <w:spacing w:line="360" w:lineRule="auto"/>
        <w:jc w:val="both"/>
        <w:rPr>
          <w:u w:val="single"/>
        </w:rPr>
      </w:pPr>
      <w:r w:rsidRPr="00E13886">
        <w:rPr>
          <w:rFonts w:ascii="Book Antiqua" w:eastAsia="Book Antiqua" w:hAnsi="Book Antiqua" w:cs="Book Antiqua"/>
          <w:b/>
          <w:bCs/>
          <w:color w:val="000000"/>
          <w:szCs w:val="28"/>
          <w:u w:val="single"/>
        </w:rPr>
        <w:t xml:space="preserve">EFFICACY OF CAP IN PATIENTS WITH UC SHOWING PREVIOUS BIOLOGICS FAILURE </w:t>
      </w:r>
    </w:p>
    <w:p w14:paraId="335C95F1" w14:textId="5D1E3A07" w:rsidR="00A77B3E" w:rsidRDefault="00B3411E">
      <w:pPr>
        <w:spacing w:line="360" w:lineRule="auto"/>
        <w:jc w:val="both"/>
      </w:pPr>
      <w:r>
        <w:rPr>
          <w:rFonts w:ascii="Book Antiqua" w:eastAsia="Book Antiqua" w:hAnsi="Book Antiqua" w:cs="Book Antiqua"/>
          <w:color w:val="000000"/>
        </w:rPr>
        <w:t xml:space="preserve">Three studies have evaluated the efficacy of CAP in patients with UC showing an insufficient response to anti-TNF-α therapy or exposure to biologics compared with biologic naïve patients with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xml:space="preserve"> (Table 2). These studies include two retrospective studies and one single-arm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Among these studies, Yamamoto </w:t>
      </w:r>
      <w:r>
        <w:rPr>
          <w:rFonts w:ascii="Book Antiqua" w:eastAsia="Book Antiqua" w:hAnsi="Book Antiqua" w:cs="Book Antiqua"/>
          <w:i/>
          <w:iCs/>
          <w:color w:val="000000"/>
        </w:rPr>
        <w:t>et al</w:t>
      </w:r>
      <w:r w:rsidR="00CD3DD9">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showed that the clinical remission rate of the patients exposed to biologics was 31%, and that of the patients unexposed to biologics was 48%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They showed that in the univariate analysis, biologic naïve patients responded well to GMA (</w:t>
      </w:r>
      <w:r>
        <w:rPr>
          <w:rFonts w:ascii="Book Antiqua" w:eastAsia="Book Antiqua" w:hAnsi="Book Antiqua" w:cs="Book Antiqua"/>
          <w:i/>
          <w:iCs/>
          <w:color w:val="000000"/>
        </w:rPr>
        <w:t>P</w:t>
      </w:r>
      <w:r>
        <w:rPr>
          <w:rFonts w:ascii="Book Antiqua" w:eastAsia="Book Antiqua" w:hAnsi="Book Antiqua" w:cs="Book Antiqua"/>
          <w:color w:val="000000"/>
        </w:rPr>
        <w:t xml:space="preserve"> = 0.01). In multivariate analysis, exposure to biologics was an independent significant factor affecting the clinical efficacy of GMA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D3DD9">
        <w:rPr>
          <w:rFonts w:ascii="Book Antiqua" w:eastAsia="Book Antiqua" w:hAnsi="Book Antiqua" w:cs="Book Antiqua"/>
          <w:color w:val="000000"/>
          <w:szCs w:val="30"/>
          <w:vertAlign w:val="superscript"/>
        </w:rPr>
        <w:t>[</w:t>
      </w:r>
      <w:proofErr w:type="gramEnd"/>
      <w:r w:rsidR="00CD3DD9">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conducted a study on a large cohort of steroid-dependent patients with UC refractory to immunosuppressant and /or biologic treatment to provide additional clinical data regarding the safety and efficacy of </w:t>
      </w:r>
      <w:proofErr w:type="spellStart"/>
      <w:r>
        <w:rPr>
          <w:rFonts w:ascii="Book Antiqua" w:eastAsia="Book Antiqua" w:hAnsi="Book Antiqua" w:cs="Book Antiqua"/>
          <w:color w:val="000000"/>
        </w:rPr>
        <w:t>Adacalumn</w:t>
      </w:r>
      <w:proofErr w:type="spellEnd"/>
      <w:r>
        <w:rPr>
          <w:rFonts w:ascii="Book Antiqua" w:eastAsia="Book Antiqua" w:hAnsi="Book Antiqua" w:cs="Book Antiqua"/>
          <w:color w:val="000000"/>
        </w:rPr>
        <w:t xml:space="preserve"> (GMA). They showed that remission was achieved at week 12 in 31/77 </w:t>
      </w:r>
      <w:r w:rsidR="00CD3DD9">
        <w:rPr>
          <w:rFonts w:ascii="Book Antiqua" w:hAnsi="Book Antiqua" w:cs="Book Antiqua" w:hint="eastAsia"/>
          <w:color w:val="000000"/>
          <w:lang w:eastAsia="zh-CN"/>
        </w:rPr>
        <w:t>[</w:t>
      </w:r>
      <w:r w:rsidR="00CD3DD9">
        <w:rPr>
          <w:rFonts w:ascii="Book Antiqua" w:eastAsia="Book Antiqua" w:hAnsi="Book Antiqua" w:cs="Book Antiqua"/>
          <w:color w:val="000000"/>
        </w:rPr>
        <w:t xml:space="preserve">40.3% </w:t>
      </w:r>
      <w:r w:rsidR="00CD3DD9">
        <w:rPr>
          <w:rFonts w:ascii="Book Antiqua" w:hAnsi="Book Antiqua" w:cs="Book Antiqua" w:hint="eastAsia"/>
          <w:color w:val="000000"/>
          <w:lang w:eastAsia="zh-CN"/>
        </w:rPr>
        <w:t>(</w:t>
      </w:r>
      <w:r w:rsidR="00CD3DD9">
        <w:rPr>
          <w:rFonts w:ascii="Book Antiqua" w:eastAsia="Book Antiqua" w:hAnsi="Book Antiqua" w:cs="Book Antiqua"/>
          <w:color w:val="000000"/>
        </w:rPr>
        <w:t>95%CI: 29.2, 52.1</w:t>
      </w:r>
      <w:r>
        <w:rPr>
          <w:rFonts w:ascii="Book Antiqua" w:eastAsia="Book Antiqua" w:hAnsi="Book Antiqua" w:cs="Book Antiqua"/>
          <w:color w:val="000000"/>
        </w:rPr>
        <w:t>)</w:t>
      </w:r>
      <w:r w:rsidR="00CD3DD9">
        <w:rPr>
          <w:rFonts w:ascii="Book Antiqua" w:hAnsi="Book Antiqua" w:cs="Book Antiqua" w:hint="eastAsia"/>
          <w:color w:val="000000"/>
          <w:lang w:eastAsia="zh-CN"/>
        </w:rPr>
        <w:t>]</w:t>
      </w:r>
      <w:r>
        <w:rPr>
          <w:rFonts w:ascii="Book Antiqua" w:eastAsia="Book Antiqua" w:hAnsi="Book Antiqua" w:cs="Book Antiqua"/>
          <w:color w:val="000000"/>
        </w:rPr>
        <w:t xml:space="preserve"> of patients who failed on immunosuppressants, 10/3</w:t>
      </w:r>
      <w:r w:rsidR="00CD3DD9">
        <w:rPr>
          <w:rFonts w:ascii="Book Antiqua" w:eastAsia="Book Antiqua" w:hAnsi="Book Antiqua" w:cs="Book Antiqua"/>
          <w:color w:val="000000"/>
        </w:rPr>
        <w:t xml:space="preserve">6 </w:t>
      </w:r>
      <w:r w:rsidR="00CD3DD9">
        <w:rPr>
          <w:rFonts w:ascii="Book Antiqua" w:hAnsi="Book Antiqua" w:cs="Book Antiqua" w:hint="eastAsia"/>
          <w:color w:val="000000"/>
          <w:lang w:eastAsia="zh-CN"/>
        </w:rPr>
        <w:t>[</w:t>
      </w:r>
      <w:r w:rsidR="00CD3DD9">
        <w:rPr>
          <w:rFonts w:ascii="Book Antiqua" w:eastAsia="Book Antiqua" w:hAnsi="Book Antiqua" w:cs="Book Antiqua"/>
          <w:color w:val="000000"/>
        </w:rPr>
        <w:t xml:space="preserve">27.8% </w:t>
      </w:r>
      <w:r w:rsidR="00CD3DD9">
        <w:rPr>
          <w:rFonts w:ascii="Book Antiqua" w:hAnsi="Book Antiqua" w:cs="Book Antiqua" w:hint="eastAsia"/>
          <w:color w:val="000000"/>
          <w:lang w:eastAsia="zh-CN"/>
        </w:rPr>
        <w:t>(</w:t>
      </w:r>
      <w:r w:rsidR="00CD3DD9">
        <w:rPr>
          <w:rFonts w:ascii="Book Antiqua" w:eastAsia="Book Antiqua" w:hAnsi="Book Antiqua" w:cs="Book Antiqua"/>
          <w:color w:val="000000"/>
        </w:rPr>
        <w:t>95%CI: 14.2, 45.2</w:t>
      </w:r>
      <w:r>
        <w:rPr>
          <w:rFonts w:ascii="Book Antiqua" w:eastAsia="Book Antiqua" w:hAnsi="Book Antiqua" w:cs="Book Antiqua"/>
          <w:color w:val="000000"/>
        </w:rPr>
        <w:t>)</w:t>
      </w:r>
      <w:r w:rsidR="00CD3DD9">
        <w:rPr>
          <w:rFonts w:ascii="Book Antiqua" w:hAnsi="Book Antiqua" w:cs="Book Antiqua" w:hint="eastAsia"/>
          <w:color w:val="000000"/>
          <w:lang w:eastAsia="zh-CN"/>
        </w:rPr>
        <w:t>]</w:t>
      </w:r>
      <w:r>
        <w:rPr>
          <w:rFonts w:ascii="Book Antiqua" w:eastAsia="Book Antiqua" w:hAnsi="Book Antiqua" w:cs="Book Antiqua"/>
          <w:color w:val="000000"/>
        </w:rPr>
        <w:t xml:space="preserve"> of patients who failed on</w:t>
      </w:r>
      <w:r>
        <w:rPr>
          <w:rFonts w:ascii="Book Antiqua" w:eastAsia="Book Antiqua" w:hAnsi="Book Antiqua" w:cs="Book Antiqua"/>
          <w:b/>
          <w:bCs/>
          <w:color w:val="000000"/>
        </w:rPr>
        <w:t xml:space="preserve"> </w:t>
      </w:r>
      <w:r>
        <w:rPr>
          <w:rFonts w:ascii="Book Antiqua" w:eastAsia="Book Antiqua" w:hAnsi="Book Antiqua" w:cs="Book Antiqua"/>
          <w:color w:val="000000"/>
        </w:rPr>
        <w:t>anti-TNF-α</w:t>
      </w:r>
      <w:r w:rsidR="00CD3DD9">
        <w:rPr>
          <w:rFonts w:ascii="Book Antiqua" w:hAnsi="Book Antiqua" w:cs="Book Antiqua" w:hint="eastAsia"/>
          <w:color w:val="000000"/>
          <w:lang w:eastAsia="zh-CN"/>
        </w:rPr>
        <w:t xml:space="preserve"> </w:t>
      </w:r>
      <w:r>
        <w:rPr>
          <w:rFonts w:ascii="Book Antiqua" w:eastAsia="Book Antiqua" w:hAnsi="Book Antiqua" w:cs="Book Antiqua"/>
          <w:color w:val="000000"/>
        </w:rPr>
        <w:t>treatment</w:t>
      </w:r>
      <w:r w:rsidR="00CD3DD9">
        <w:rPr>
          <w:rFonts w:ascii="Book Antiqua" w:eastAsia="Book Antiqua" w:hAnsi="Book Antiqua" w:cs="Book Antiqua"/>
          <w:color w:val="000000"/>
        </w:rPr>
        <w:t xml:space="preserve">, and 9/30 </w:t>
      </w:r>
      <w:r w:rsidR="00CD3DD9">
        <w:rPr>
          <w:rFonts w:ascii="Book Antiqua" w:hAnsi="Book Antiqua" w:cs="Book Antiqua" w:hint="eastAsia"/>
          <w:color w:val="000000"/>
          <w:lang w:eastAsia="zh-CN"/>
        </w:rPr>
        <w:t>[</w:t>
      </w:r>
      <w:r w:rsidR="00CD3DD9">
        <w:rPr>
          <w:rFonts w:ascii="Book Antiqua" w:eastAsia="Book Antiqua" w:hAnsi="Book Antiqua" w:cs="Book Antiqua"/>
          <w:color w:val="000000"/>
        </w:rPr>
        <w:t xml:space="preserve">30.0% </w:t>
      </w:r>
      <w:r w:rsidR="00CD3DD9">
        <w:rPr>
          <w:rFonts w:ascii="Book Antiqua" w:hAnsi="Book Antiqua" w:cs="Book Antiqua" w:hint="eastAsia"/>
          <w:color w:val="000000"/>
          <w:lang w:eastAsia="zh-CN"/>
        </w:rPr>
        <w:t>(</w:t>
      </w:r>
      <w:r w:rsidR="00CD3DD9">
        <w:rPr>
          <w:rFonts w:ascii="Book Antiqua" w:eastAsia="Book Antiqua" w:hAnsi="Book Antiqua" w:cs="Book Antiqua"/>
          <w:color w:val="000000"/>
        </w:rPr>
        <w:t>95%CI: 14.7, 49.4</w:t>
      </w:r>
      <w:r>
        <w:rPr>
          <w:rFonts w:ascii="Book Antiqua" w:eastAsia="Book Antiqua" w:hAnsi="Book Antiqua" w:cs="Book Antiqua"/>
          <w:color w:val="000000"/>
        </w:rPr>
        <w:t>)</w:t>
      </w:r>
      <w:r w:rsidR="00CD3DD9">
        <w:rPr>
          <w:rFonts w:ascii="Book Antiqua" w:hAnsi="Book Antiqua" w:cs="Book Antiqua" w:hint="eastAsia"/>
          <w:color w:val="000000"/>
          <w:lang w:eastAsia="zh-CN"/>
        </w:rPr>
        <w:t>]</w:t>
      </w:r>
      <w:r>
        <w:rPr>
          <w:rFonts w:ascii="Book Antiqua" w:eastAsia="Book Antiqua" w:hAnsi="Book Antiqua" w:cs="Book Antiqua"/>
          <w:color w:val="000000"/>
        </w:rPr>
        <w:t xml:space="preserve"> of patients who failed on</w:t>
      </w:r>
      <w:r>
        <w:rPr>
          <w:rFonts w:ascii="Book Antiqua" w:eastAsia="Book Antiqua" w:hAnsi="Book Antiqua" w:cs="Book Antiqua"/>
          <w:b/>
          <w:bCs/>
          <w:color w:val="000000"/>
        </w:rPr>
        <w:t xml:space="preserve"> </w:t>
      </w:r>
      <w:r>
        <w:rPr>
          <w:rFonts w:ascii="Book Antiqua" w:eastAsia="Book Antiqua" w:hAnsi="Book Antiqua" w:cs="Book Antiqua"/>
          <w:color w:val="000000"/>
        </w:rPr>
        <w:t>both</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immunosuppressants and anti-TNF-αtreatment. Their results suggested that the remission rate using </w:t>
      </w:r>
      <w:proofErr w:type="spellStart"/>
      <w:r>
        <w:rPr>
          <w:rFonts w:ascii="Book Antiqua" w:eastAsia="Book Antiqua" w:hAnsi="Book Antiqua" w:cs="Book Antiqua"/>
          <w:color w:val="000000"/>
        </w:rPr>
        <w:t>Adacalumn</w:t>
      </w:r>
      <w:proofErr w:type="spellEnd"/>
      <w:r>
        <w:rPr>
          <w:rFonts w:ascii="Book Antiqua" w:eastAsia="Book Antiqua" w:hAnsi="Book Antiqua" w:cs="Book Antiqua"/>
          <w:color w:val="000000"/>
        </w:rPr>
        <w:t xml:space="preserve"> tended to be lower in patients who failed on</w:t>
      </w:r>
      <w:r>
        <w:rPr>
          <w:rFonts w:ascii="Book Antiqua" w:eastAsia="Book Antiqua" w:hAnsi="Book Antiqua" w:cs="Book Antiqua"/>
          <w:b/>
          <w:bCs/>
          <w:color w:val="000000"/>
        </w:rPr>
        <w:t xml:space="preserve"> </w:t>
      </w:r>
      <w:r>
        <w:rPr>
          <w:rFonts w:ascii="Book Antiqua" w:eastAsia="Book Antiqua" w:hAnsi="Book Antiqua" w:cs="Book Antiqua"/>
          <w:color w:val="000000"/>
        </w:rPr>
        <w:t>anti-TNF-α</w:t>
      </w:r>
      <w:r w:rsidR="00415A61">
        <w:rPr>
          <w:rFonts w:ascii="Book Antiqua" w:eastAsia="Book Antiqua" w:hAnsi="Book Antiqua" w:cs="Book Antiqua"/>
          <w:color w:val="000000"/>
        </w:rPr>
        <w:t xml:space="preserve"> </w:t>
      </w:r>
      <w:r>
        <w:rPr>
          <w:rFonts w:ascii="Book Antiqua" w:eastAsia="Book Antiqua" w:hAnsi="Book Antiqua" w:cs="Book Antiqua"/>
          <w:color w:val="000000"/>
        </w:rPr>
        <w:t>treatment or on both</w:t>
      </w:r>
      <w:r>
        <w:rPr>
          <w:rFonts w:ascii="Book Antiqua" w:eastAsia="Book Antiqua" w:hAnsi="Book Antiqua" w:cs="Book Antiqua"/>
          <w:b/>
          <w:bCs/>
          <w:color w:val="000000"/>
        </w:rPr>
        <w:t xml:space="preserve"> </w:t>
      </w:r>
      <w:r>
        <w:rPr>
          <w:rFonts w:ascii="Book Antiqua" w:eastAsia="Book Antiqua" w:hAnsi="Book Antiqua" w:cs="Book Antiqua"/>
          <w:color w:val="000000"/>
        </w:rPr>
        <w:t>immunosuppressants and anti-TNF-α</w:t>
      </w:r>
      <w:r w:rsidR="00415A61">
        <w:rPr>
          <w:rFonts w:ascii="Book Antiqua" w:eastAsia="Book Antiqua" w:hAnsi="Book Antiqua" w:cs="Book Antiqua"/>
          <w:color w:val="000000"/>
        </w:rPr>
        <w:t xml:space="preserve"> </w:t>
      </w:r>
      <w:r>
        <w:rPr>
          <w:rFonts w:ascii="Book Antiqua" w:eastAsia="Book Antiqua" w:hAnsi="Book Antiqua" w:cs="Book Antiqua"/>
          <w:color w:val="000000"/>
        </w:rPr>
        <w:t>treatment compared to that of the patients who failed 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immunosuppressants. The remission rates in patients with UC exposed to anti-TNF-α treatment in the two studies were 27.8% and 31% (mean: 29.4%), and the remission rates in patients with UC unexposed to anti-TNF-α treatment were 40.3% and 48% (mean: 44.15%), respectively (Figure 3). </w:t>
      </w:r>
    </w:p>
    <w:p w14:paraId="01F11BEA" w14:textId="77777777" w:rsidR="00A77B3E" w:rsidRPr="001707C1" w:rsidRDefault="00B3411E" w:rsidP="001707C1">
      <w:pPr>
        <w:spacing w:line="360" w:lineRule="auto"/>
        <w:ind w:firstLineChars="100" w:firstLine="240"/>
        <w:jc w:val="both"/>
        <w:rPr>
          <w:rFonts w:ascii="Book Antiqua" w:hAnsi="Book Antiqua" w:cs="Book Antiqua"/>
          <w:color w:val="000000"/>
          <w:lang w:eastAsia="zh-CN"/>
        </w:rPr>
      </w:pPr>
      <w:proofErr w:type="spellStart"/>
      <w:r w:rsidRPr="00611D28">
        <w:rPr>
          <w:rFonts w:ascii="Book Antiqua" w:eastAsia="Book Antiqua" w:hAnsi="Book Antiqua" w:cs="Book Antiqua"/>
          <w:color w:val="000000"/>
        </w:rPr>
        <w:lastRenderedPageBreak/>
        <w:t>Cabriada</w:t>
      </w:r>
      <w:proofErr w:type="spellEnd"/>
      <w:r w:rsidRPr="00611D28">
        <w:rPr>
          <w:rFonts w:ascii="Book Antiqua" w:eastAsia="Book Antiqua" w:hAnsi="Book Antiqua" w:cs="Book Antiqua"/>
          <w:color w:val="000000"/>
        </w:rPr>
        <w:t xml:space="preserve"> </w:t>
      </w:r>
      <w:r w:rsidRPr="00611D28">
        <w:rPr>
          <w:rFonts w:ascii="Book Antiqua" w:eastAsia="Book Antiqua" w:hAnsi="Book Antiqua" w:cs="Book Antiqua"/>
          <w:i/>
          <w:iCs/>
          <w:color w:val="000000"/>
        </w:rPr>
        <w:t xml:space="preserve">et </w:t>
      </w:r>
      <w:proofErr w:type="gramStart"/>
      <w:r w:rsidRPr="00611D28">
        <w:rPr>
          <w:rFonts w:ascii="Book Antiqua" w:eastAsia="Book Antiqua" w:hAnsi="Book Antiqua" w:cs="Book Antiqua"/>
          <w:i/>
          <w:iCs/>
          <w:color w:val="000000"/>
        </w:rPr>
        <w:t>al</w:t>
      </w:r>
      <w:r w:rsidRPr="00611D28">
        <w:rPr>
          <w:rFonts w:ascii="Book Antiqua" w:eastAsia="Book Antiqua" w:hAnsi="Book Antiqua" w:cs="Book Antiqua"/>
          <w:color w:val="000000"/>
          <w:szCs w:val="30"/>
          <w:vertAlign w:val="superscript"/>
        </w:rPr>
        <w:t>[</w:t>
      </w:r>
      <w:proofErr w:type="gramEnd"/>
      <w:r w:rsidRPr="00611D28">
        <w:rPr>
          <w:rFonts w:ascii="Book Antiqua" w:eastAsia="Book Antiqua" w:hAnsi="Book Antiqua" w:cs="Book Antiqua"/>
          <w:color w:val="000000"/>
          <w:szCs w:val="30"/>
          <w:vertAlign w:val="superscript"/>
        </w:rPr>
        <w:t xml:space="preserve">35] </w:t>
      </w:r>
      <w:r w:rsidRPr="00611D28">
        <w:rPr>
          <w:rFonts w:ascii="Book Antiqua" w:eastAsia="Book Antiqua" w:hAnsi="Book Antiqua" w:cs="Book Antiqua"/>
          <w:color w:val="000000"/>
        </w:rPr>
        <w:t>conducted a clinical study including 142 steroid-dependent patients</w:t>
      </w:r>
      <w:r w:rsidR="001707C1">
        <w:rPr>
          <w:rFonts w:ascii="Book Antiqua" w:eastAsia="Book Antiqua" w:hAnsi="Book Antiqua" w:cs="Book Antiqua"/>
          <w:color w:val="000000"/>
        </w:rPr>
        <w:t xml:space="preserve"> with UC </w:t>
      </w:r>
      <w:r w:rsidR="001707C1">
        <w:rPr>
          <w:rFonts w:ascii="Book Antiqua" w:hAnsi="Book Antiqua" w:cs="Book Antiqua" w:hint="eastAsia"/>
          <w:color w:val="000000"/>
          <w:lang w:eastAsia="zh-CN"/>
        </w:rPr>
        <w:t>[</w:t>
      </w:r>
      <w:r w:rsidR="001707C1">
        <w:rPr>
          <w:rFonts w:ascii="Book Antiqua" w:eastAsia="Book Antiqua" w:hAnsi="Book Antiqua" w:cs="Book Antiqua"/>
          <w:color w:val="000000"/>
        </w:rPr>
        <w:t>previous thiopurines failure 98</w:t>
      </w:r>
      <w:r w:rsidR="001707C1">
        <w:rPr>
          <w:rFonts w:ascii="Book Antiqua" w:hAnsi="Book Antiqua" w:cs="Book Antiqua" w:hint="eastAsia"/>
          <w:color w:val="000000"/>
          <w:lang w:eastAsia="zh-CN"/>
        </w:rPr>
        <w:t xml:space="preserve"> (</w:t>
      </w:r>
      <w:r>
        <w:rPr>
          <w:rFonts w:ascii="Book Antiqua" w:eastAsia="Book Antiqua" w:hAnsi="Book Antiqua" w:cs="Book Antiqua"/>
          <w:color w:val="000000"/>
        </w:rPr>
        <w:t>69%</w:t>
      </w:r>
      <w:r w:rsidR="001707C1">
        <w:rPr>
          <w:rFonts w:ascii="Book Antiqua" w:hAnsi="Book Antiqua" w:cs="Book Antiqua" w:hint="eastAsia"/>
          <w:color w:val="000000"/>
          <w:lang w:eastAsia="zh-CN"/>
        </w:rPr>
        <w:t>)</w:t>
      </w:r>
      <w:r w:rsidR="001707C1">
        <w:rPr>
          <w:rFonts w:ascii="Book Antiqua" w:eastAsia="Book Antiqua" w:hAnsi="Book Antiqua" w:cs="Book Antiqua"/>
          <w:color w:val="000000"/>
        </w:rPr>
        <w:t>, previous IFX failure 33</w:t>
      </w:r>
      <w:r w:rsidR="001707C1">
        <w:rPr>
          <w:rFonts w:ascii="Book Antiqua" w:hAnsi="Book Antiqua" w:cs="Book Antiqua" w:hint="eastAsia"/>
          <w:color w:val="000000"/>
          <w:lang w:eastAsia="zh-CN"/>
        </w:rPr>
        <w:t xml:space="preserve"> (</w:t>
      </w:r>
      <w:r w:rsidR="001707C1">
        <w:rPr>
          <w:rFonts w:ascii="Book Antiqua" w:eastAsia="Book Antiqua" w:hAnsi="Book Antiqua" w:cs="Book Antiqua"/>
          <w:color w:val="000000"/>
        </w:rPr>
        <w:t>23%</w:t>
      </w:r>
      <w:r>
        <w:rPr>
          <w:rFonts w:ascii="Book Antiqua" w:eastAsia="Book Antiqua" w:hAnsi="Book Antiqua" w:cs="Book Antiqua"/>
          <w:color w:val="000000"/>
        </w:rPr>
        <w:t>)</w:t>
      </w:r>
      <w:r w:rsidR="001707C1">
        <w:rPr>
          <w:rFonts w:ascii="Book Antiqua" w:hAnsi="Book Antiqua" w:cs="Book Antiqua" w:hint="eastAsia"/>
          <w:color w:val="000000"/>
          <w:lang w:eastAsia="zh-CN"/>
        </w:rPr>
        <w:t>]</w:t>
      </w:r>
      <w:r>
        <w:rPr>
          <w:rFonts w:ascii="Book Antiqua" w:eastAsia="Book Antiqua" w:hAnsi="Book Antiqua" w:cs="Book Antiqua"/>
          <w:color w:val="000000"/>
        </w:rPr>
        <w:t xml:space="preserve"> to evaluate the short and long-term effectiveness and safety of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therapy by means of a nationwide registry of clinical practice. Although the rate of remission in patients who were refractory to thiopurines or IFX was not described in the paper, no differences in clinical remission were found among those with previous thiopurine or IFX failure. </w:t>
      </w:r>
    </w:p>
    <w:p w14:paraId="19C89FED" w14:textId="77777777" w:rsidR="00A77B3E" w:rsidRDefault="00B3411E" w:rsidP="001707C1">
      <w:pPr>
        <w:spacing w:line="360" w:lineRule="auto"/>
        <w:ind w:firstLineChars="100" w:firstLine="240"/>
        <w:jc w:val="both"/>
      </w:pPr>
      <w:r>
        <w:rPr>
          <w:rFonts w:ascii="Book Antiqua" w:eastAsia="Book Antiqua" w:hAnsi="Book Antiqua" w:cs="Book Antiqua"/>
          <w:color w:val="000000"/>
        </w:rPr>
        <w:t>In summary, it is controversial whether CAP has a similar clinical effect in patients with UC who failed biologics treatment and in biologic naïve patients with UC due to limited studies. However, based on these studies, it is suggested that CAP tended to have less efficacy for induction of clinical remission in patients with UC who failed on</w:t>
      </w:r>
      <w:r>
        <w:rPr>
          <w:rFonts w:ascii="Book Antiqua" w:eastAsia="Book Antiqua" w:hAnsi="Book Antiqua" w:cs="Book Antiqua"/>
          <w:b/>
          <w:bCs/>
          <w:color w:val="000000"/>
        </w:rPr>
        <w:t xml:space="preserve"> </w:t>
      </w:r>
      <w:r>
        <w:rPr>
          <w:rFonts w:ascii="Book Antiqua" w:eastAsia="Book Antiqua" w:hAnsi="Book Antiqua" w:cs="Book Antiqua"/>
          <w:color w:val="000000"/>
        </w:rPr>
        <w:t>anti-TNF-α</w:t>
      </w:r>
      <w:r w:rsidR="001707C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compared to biologic naïve patients with UC. </w:t>
      </w:r>
    </w:p>
    <w:p w14:paraId="40ABF841" w14:textId="77777777" w:rsidR="00A77B3E" w:rsidRDefault="00A77B3E">
      <w:pPr>
        <w:spacing w:line="360" w:lineRule="auto"/>
        <w:jc w:val="both"/>
      </w:pPr>
    </w:p>
    <w:p w14:paraId="205FA617" w14:textId="77777777" w:rsidR="00A77B3E" w:rsidRPr="00E13886" w:rsidRDefault="00E13886">
      <w:pPr>
        <w:spacing w:line="360" w:lineRule="auto"/>
        <w:jc w:val="both"/>
        <w:rPr>
          <w:u w:val="single"/>
        </w:rPr>
      </w:pPr>
      <w:r w:rsidRPr="00E13886">
        <w:rPr>
          <w:rFonts w:ascii="Book Antiqua" w:eastAsia="Book Antiqua" w:hAnsi="Book Antiqua" w:cs="Book Antiqua"/>
          <w:b/>
          <w:bCs/>
          <w:color w:val="000000"/>
          <w:szCs w:val="28"/>
          <w:u w:val="single"/>
        </w:rPr>
        <w:t>EFFICACY OF COMBINATION THERAPY WITH CAP AND BIOLOGICS IN IBD PATIENTS SHOWING INSUFFICIENT RESPONSE OR LOSS OF RESPONSE TO BIOLOGICS</w:t>
      </w:r>
    </w:p>
    <w:p w14:paraId="107376FB" w14:textId="77777777" w:rsidR="00E13886" w:rsidRPr="00E13886" w:rsidRDefault="00B3411E">
      <w:pPr>
        <w:spacing w:line="360" w:lineRule="auto"/>
        <w:jc w:val="both"/>
        <w:rPr>
          <w:rFonts w:ascii="Book Antiqua" w:hAnsi="Book Antiqua" w:cs="Book Antiqua"/>
          <w:b/>
          <w:bCs/>
          <w:i/>
          <w:color w:val="000000"/>
          <w:lang w:eastAsia="zh-CN"/>
        </w:rPr>
      </w:pPr>
      <w:r w:rsidRPr="00E13886">
        <w:rPr>
          <w:rFonts w:ascii="Book Antiqua" w:eastAsia="Book Antiqua" w:hAnsi="Book Antiqua" w:cs="Book Antiqua"/>
          <w:b/>
          <w:bCs/>
          <w:i/>
          <w:color w:val="000000"/>
        </w:rPr>
        <w:t>Efficacy of the combination therapy with CAP and biologics</w:t>
      </w:r>
    </w:p>
    <w:p w14:paraId="38A83E9F" w14:textId="77777777" w:rsidR="00A77B3E" w:rsidRDefault="00B3411E">
      <w:pPr>
        <w:spacing w:line="360" w:lineRule="auto"/>
        <w:jc w:val="both"/>
      </w:pPr>
      <w:r>
        <w:rPr>
          <w:rFonts w:ascii="Book Antiqua" w:eastAsia="Book Antiqua" w:hAnsi="Book Antiqua" w:cs="Book Antiqua"/>
          <w:color w:val="000000"/>
        </w:rPr>
        <w:t xml:space="preserve">There have been 14 studies that evaluated the efficacy of the combination therapy of CAP and biologics in IBD patients that were refractory to </w:t>
      </w:r>
      <w:proofErr w:type="gramStart"/>
      <w:r>
        <w:rPr>
          <w:rFonts w:ascii="Book Antiqua" w:eastAsia="Book Antiqua" w:hAnsi="Book Antiqua" w:cs="Book Antiqua"/>
          <w:color w:val="000000"/>
        </w:rPr>
        <w:t>biologics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38-51]</w:t>
      </w:r>
      <w:r>
        <w:rPr>
          <w:rFonts w:ascii="Book Antiqua" w:eastAsia="Book Antiqua" w:hAnsi="Book Antiqua" w:cs="Book Antiqua"/>
          <w:color w:val="000000"/>
        </w:rPr>
        <w:t xml:space="preserve"> (Table 3). These studies include two prospective studies, four retrospective studies, one preliminary study, and seven case reports. These studies include eight studies evaluating combination therapy w</w:t>
      </w:r>
      <w:r w:rsidR="001707C1">
        <w:rPr>
          <w:rFonts w:ascii="Book Antiqua" w:eastAsia="Book Antiqua" w:hAnsi="Book Antiqua" w:cs="Book Antiqua"/>
          <w:color w:val="000000"/>
        </w:rPr>
        <w:t xml:space="preserve">ith GMA or LCAP and anti-TNF-α </w:t>
      </w:r>
      <w:r w:rsidR="001707C1">
        <w:rPr>
          <w:rFonts w:ascii="Book Antiqua" w:hAnsi="Book Antiqua" w:cs="Book Antiqua" w:hint="eastAsia"/>
          <w:color w:val="000000"/>
          <w:lang w:eastAsia="zh-CN"/>
        </w:rPr>
        <w:t>(</w:t>
      </w:r>
      <w:r>
        <w:rPr>
          <w:rFonts w:ascii="Book Antiqua" w:eastAsia="Book Antiqua" w:hAnsi="Book Antiqua" w:cs="Book Antiqua"/>
          <w:color w:val="000000"/>
        </w:rPr>
        <w:t>IFX: 6 studies; ADA: 1</w:t>
      </w:r>
      <w:r w:rsidR="001707C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study; IFX, ADA, golimumab: 1 </w:t>
      </w:r>
      <w:r w:rsidR="001707C1">
        <w:rPr>
          <w:rFonts w:ascii="Book Antiqua" w:eastAsia="Book Antiqua" w:hAnsi="Book Antiqua" w:cs="Book Antiqua"/>
          <w:color w:val="000000"/>
        </w:rPr>
        <w:t>study</w:t>
      </w:r>
      <w:r w:rsidR="001707C1">
        <w:rPr>
          <w:rFonts w:ascii="Book Antiqua" w:hAnsi="Book Antiqua" w:cs="Book Antiqua" w:hint="eastAsia"/>
          <w:color w:val="000000"/>
          <w:lang w:eastAsia="zh-CN"/>
        </w:rPr>
        <w:t>)</w:t>
      </w:r>
      <w:r>
        <w:rPr>
          <w:rFonts w:ascii="Book Antiqua" w:eastAsia="Book Antiqua" w:hAnsi="Book Antiqua" w:cs="Book Antiqua"/>
          <w:color w:val="000000"/>
        </w:rPr>
        <w:t xml:space="preserve">, four studies with GMA and VDZ, one study with GMA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and one exceptional study with GMA and a pan-</w:t>
      </w:r>
      <w:r w:rsidR="001707C1">
        <w:rPr>
          <w:rFonts w:ascii="Book Antiqua" w:eastAsia="Book Antiqua" w:hAnsi="Book Antiqua" w:cs="Book Antiqua"/>
          <w:color w:val="000000"/>
        </w:rPr>
        <w:t>JAK</w:t>
      </w:r>
      <w:r>
        <w:rPr>
          <w:rFonts w:ascii="Book Antiqua" w:eastAsia="Book Antiqua" w:hAnsi="Book Antiqua" w:cs="Book Antiqua"/>
          <w:color w:val="000000"/>
        </w:rPr>
        <w:t xml:space="preserve"> inhibitor tofacitinib. Among these 12 studies, seven </w:t>
      </w:r>
      <w:proofErr w:type="gramStart"/>
      <w:r>
        <w:rPr>
          <w:rFonts w:ascii="Book Antiqua" w:eastAsia="Book Antiqua" w:hAnsi="Book Antiqua" w:cs="Book Antiqua"/>
          <w:color w:val="000000"/>
        </w:rPr>
        <w:t>studies</w:t>
      </w:r>
      <w:r w:rsidR="001707C1">
        <w:rPr>
          <w:rFonts w:ascii="Book Antiqua" w:eastAsia="Book Antiqua" w:hAnsi="Book Antiqua" w:cs="Book Antiqua"/>
          <w:color w:val="000000"/>
          <w:szCs w:val="30"/>
          <w:vertAlign w:val="superscript"/>
        </w:rPr>
        <w:t>[</w:t>
      </w:r>
      <w:proofErr w:type="gramEnd"/>
      <w:r w:rsidR="001707C1">
        <w:rPr>
          <w:rFonts w:ascii="Book Antiqua" w:eastAsia="Book Antiqua" w:hAnsi="Book Antiqua" w:cs="Book Antiqua"/>
          <w:color w:val="000000"/>
          <w:szCs w:val="30"/>
          <w:vertAlign w:val="superscript"/>
        </w:rPr>
        <w:t>42,44,45,</w:t>
      </w:r>
      <w:r>
        <w:rPr>
          <w:rFonts w:ascii="Book Antiqua" w:eastAsia="Book Antiqua" w:hAnsi="Book Antiqua" w:cs="Book Antiqua"/>
          <w:color w:val="000000"/>
          <w:szCs w:val="30"/>
          <w:vertAlign w:val="superscript"/>
        </w:rPr>
        <w:t>47-50]</w:t>
      </w:r>
      <w:r>
        <w:rPr>
          <w:rFonts w:ascii="Book Antiqua" w:eastAsia="Book Antiqua" w:hAnsi="Book Antiqua" w:cs="Book Antiqua"/>
          <w:color w:val="000000"/>
        </w:rPr>
        <w:t xml:space="preserve"> examined the efficacy of combination therapies in patients with UC, five studies</w:t>
      </w:r>
      <w:r w:rsidR="001707C1">
        <w:rPr>
          <w:rFonts w:ascii="Book Antiqua" w:eastAsia="Book Antiqua" w:hAnsi="Book Antiqua" w:cs="Book Antiqua"/>
          <w:color w:val="000000"/>
          <w:szCs w:val="30"/>
          <w:vertAlign w:val="superscript"/>
        </w:rPr>
        <w:t>[38-41,</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examined its efficacy for CD patients, and two studies</w:t>
      </w:r>
      <w:r w:rsidR="001707C1">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 xml:space="preserve">51] </w:t>
      </w:r>
      <w:r>
        <w:rPr>
          <w:rFonts w:ascii="Book Antiqua" w:eastAsia="Book Antiqua" w:hAnsi="Book Antiqua" w:cs="Book Antiqua"/>
          <w:color w:val="000000"/>
        </w:rPr>
        <w:t xml:space="preserve">examined its efficacy for both UC and CD patients. </w:t>
      </w:r>
    </w:p>
    <w:p w14:paraId="29771F86" w14:textId="77777777" w:rsidR="00A77B3E" w:rsidRDefault="00B3411E" w:rsidP="001707C1">
      <w:pPr>
        <w:spacing w:line="360" w:lineRule="auto"/>
        <w:ind w:firstLineChars="100" w:firstLine="240"/>
        <w:jc w:val="both"/>
      </w:pPr>
      <w:r>
        <w:rPr>
          <w:rFonts w:ascii="Book Antiqua" w:eastAsia="Book Antiqua" w:hAnsi="Book Antiqua" w:cs="Book Antiqua"/>
          <w:color w:val="000000"/>
        </w:rPr>
        <w:t xml:space="preserve">As shown in Table 3, there were differences in the background of the patients and methods of combination therapies among the studies, and heterogeneity existed in the </w:t>
      </w:r>
      <w:r>
        <w:rPr>
          <w:rFonts w:ascii="Book Antiqua" w:eastAsia="Book Antiqua" w:hAnsi="Book Antiqua" w:cs="Book Antiqua"/>
          <w:color w:val="000000"/>
        </w:rPr>
        <w:lastRenderedPageBreak/>
        <w:t>efficacy of the combination therapies with CAP and biologics among the studies. The rates of remission or response to combination therapies in IBD (UC and CD) patients in these studies excluding seven case reports ranged from 32</w:t>
      </w:r>
      <w:r w:rsidR="001707C1">
        <w:rPr>
          <w:rFonts w:ascii="Book Antiqua" w:hAnsi="Book Antiqua" w:cs="Book Antiqua" w:hint="eastAsia"/>
          <w:color w:val="000000"/>
          <w:lang w:eastAsia="zh-CN"/>
        </w:rPr>
        <w:t>%</w:t>
      </w:r>
      <w:r w:rsidR="001707C1">
        <w:rPr>
          <w:rFonts w:ascii="Book Antiqua" w:eastAsia="Book Antiqua" w:hAnsi="Book Antiqua" w:cs="Book Antiqua"/>
          <w:color w:val="000000"/>
        </w:rPr>
        <w:t>-100% (mean</w:t>
      </w:r>
      <w:r w:rsidR="001707C1">
        <w:rPr>
          <w:rFonts w:ascii="Book Antiqua" w:hAnsi="Book Antiqua" w:cs="Book Antiqua" w:hint="eastAsia"/>
          <w:color w:val="000000"/>
          <w:lang w:eastAsia="zh-CN"/>
        </w:rPr>
        <w:t xml:space="preserve"> </w:t>
      </w:r>
      <w:r w:rsidR="001707C1">
        <w:rPr>
          <w:rFonts w:ascii="Book Antiqua" w:hAnsi="Book Antiqua" w:cs="Book Antiqua"/>
          <w:color w:val="000000"/>
          <w:lang w:eastAsia="zh-CN"/>
        </w:rPr>
        <w:t>±</w:t>
      </w:r>
      <w:r w:rsidR="001707C1">
        <w:rPr>
          <w:rFonts w:ascii="Book Antiqua" w:hAnsi="Book Antiqua" w:cs="Book Antiqua" w:hint="eastAsia"/>
          <w:color w:val="000000"/>
          <w:lang w:eastAsia="zh-CN"/>
        </w:rPr>
        <w:t xml:space="preserve"> SD:</w:t>
      </w:r>
      <w:r>
        <w:rPr>
          <w:rFonts w:ascii="Book Antiqua" w:eastAsia="Book Antiqua" w:hAnsi="Book Antiqua" w:cs="Book Antiqua"/>
          <w:color w:val="000000"/>
        </w:rPr>
        <w:t xml:space="preserve"> 62.72</w:t>
      </w:r>
      <w:r w:rsidR="001707C1">
        <w:rPr>
          <w:rFonts w:ascii="Book Antiqua" w:hAnsi="Book Antiqua" w:cs="Book Antiqua" w:hint="eastAsia"/>
          <w:color w:val="000000"/>
          <w:lang w:eastAsia="zh-CN"/>
        </w:rPr>
        <w:t xml:space="preserve"> </w:t>
      </w:r>
      <w:r w:rsidR="001707C1">
        <w:rPr>
          <w:rFonts w:ascii="Book Antiqua" w:hAnsi="Book Antiqua" w:cs="Book Antiqua"/>
          <w:color w:val="000000"/>
          <w:lang w:eastAsia="zh-CN"/>
        </w:rPr>
        <w:t>±</w:t>
      </w:r>
      <w:r w:rsidR="001707C1">
        <w:rPr>
          <w:rFonts w:ascii="Book Antiqua" w:hAnsi="Book Antiqua" w:cs="Book Antiqua" w:hint="eastAsia"/>
          <w:color w:val="000000"/>
          <w:lang w:eastAsia="zh-CN"/>
        </w:rPr>
        <w:t xml:space="preserve"> </w:t>
      </w:r>
      <w:r w:rsidR="001707C1">
        <w:rPr>
          <w:rFonts w:ascii="Book Antiqua" w:eastAsia="Book Antiqua" w:hAnsi="Book Antiqua" w:cs="Book Antiqua"/>
          <w:color w:val="000000"/>
        </w:rPr>
        <w:t>26.65%</w:t>
      </w:r>
      <w:r>
        <w:rPr>
          <w:rFonts w:ascii="Book Antiqua" w:eastAsia="Book Antiqua" w:hAnsi="Book Antiqua" w:cs="Book Antiqua"/>
          <w:color w:val="000000"/>
        </w:rPr>
        <w:t>, median: 57.85%, interquartile range: 40.175</w:t>
      </w:r>
      <w:r w:rsidR="00E13886">
        <w:rPr>
          <w:rFonts w:ascii="Book Antiqua" w:eastAsia="Book Antiqua" w:hAnsi="Book Antiqua" w:cs="Book Antiqua"/>
          <w:color w:val="000000"/>
        </w:rPr>
        <w:t>%</w:t>
      </w:r>
      <w:r>
        <w:rPr>
          <w:rFonts w:ascii="Book Antiqua" w:eastAsia="Book Antiqua" w:hAnsi="Book Antiqua" w:cs="Book Antiqua"/>
          <w:color w:val="000000"/>
        </w:rPr>
        <w:t>-89.275%) and the rates of steroid-free remission ranged from 9</w:t>
      </w:r>
      <w:r w:rsidR="00E13886">
        <w:rPr>
          <w:rFonts w:ascii="Book Antiqua" w:eastAsia="Book Antiqua" w:hAnsi="Book Antiqua" w:cs="Book Antiqua"/>
          <w:color w:val="000000"/>
        </w:rPr>
        <w:t>%</w:t>
      </w:r>
      <w:r>
        <w:rPr>
          <w:rFonts w:ascii="Book Antiqua" w:eastAsia="Book Antiqua" w:hAnsi="Book Antiqua" w:cs="Book Antiqua"/>
          <w:color w:val="000000"/>
        </w:rPr>
        <w:t>-75% (</w:t>
      </w:r>
      <w:r w:rsidR="00E13886">
        <w:rPr>
          <w:rFonts w:ascii="Book Antiqua" w:eastAsia="Book Antiqua" w:hAnsi="Book Antiqua" w:cs="Book Antiqua"/>
          <w:color w:val="000000"/>
        </w:rPr>
        <w:t>mean</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hAnsi="Book Antiqua" w:cs="Book Antiqua" w:hint="eastAsia"/>
          <w:color w:val="000000"/>
          <w:lang w:eastAsia="zh-CN"/>
        </w:rPr>
        <w:t xml:space="preserve"> SD</w:t>
      </w:r>
      <w:r>
        <w:rPr>
          <w:rFonts w:ascii="Book Antiqua" w:eastAsia="Book Antiqua" w:hAnsi="Book Antiqua" w:cs="Book Antiqua"/>
          <w:color w:val="000000"/>
        </w:rPr>
        <w:t>: 43</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eastAsia="Book Antiqua" w:hAnsi="Book Antiqua" w:cs="Book Antiqua"/>
          <w:color w:val="000000"/>
        </w:rPr>
        <w:t xml:space="preserve"> 27.4%</w:t>
      </w:r>
      <w:r>
        <w:rPr>
          <w:rFonts w:ascii="Book Antiqua" w:eastAsia="Book Antiqua" w:hAnsi="Book Antiqua" w:cs="Book Antiqua"/>
          <w:color w:val="000000"/>
        </w:rPr>
        <w:t>, median: 44%, interquartile range: 16.25</w:t>
      </w:r>
      <w:r w:rsidR="00E13886">
        <w:rPr>
          <w:rFonts w:ascii="Book Antiqua" w:eastAsia="Book Antiqua" w:hAnsi="Book Antiqua" w:cs="Book Antiqua"/>
          <w:color w:val="000000"/>
        </w:rPr>
        <w:t>%</w:t>
      </w:r>
      <w:r w:rsidR="00A4473B">
        <w:rPr>
          <w:rFonts w:ascii="Book Antiqua" w:eastAsia="Book Antiqua" w:hAnsi="Book Antiqua" w:cs="Book Antiqua"/>
          <w:color w:val="000000"/>
        </w:rPr>
        <w:t>-68.75%), respectively</w:t>
      </w:r>
      <w:r>
        <w:rPr>
          <w:rFonts w:ascii="Book Antiqua" w:eastAsia="Book Antiqua" w:hAnsi="Book Antiqua" w:cs="Book Antiqua"/>
          <w:color w:val="000000"/>
        </w:rPr>
        <w:t xml:space="preserve"> (Figure 4). Regarding the efficacy of the combination therapies in patients with UC, three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showed the rates of remission or response, and three studies showed steroid-free remission in the combination therapies of CAP and biologics in patients with UC refractory to biologics. The rates of remission or response ranged from 32</w:t>
      </w:r>
      <w:r w:rsidR="00E13886">
        <w:rPr>
          <w:rFonts w:ascii="Book Antiqua" w:eastAsia="Book Antiqua" w:hAnsi="Book Antiqua" w:cs="Book Antiqua"/>
          <w:color w:val="000000"/>
        </w:rPr>
        <w:t>%</w:t>
      </w:r>
      <w:r>
        <w:rPr>
          <w:rFonts w:ascii="Book Antiqua" w:eastAsia="Book Antiqua" w:hAnsi="Book Antiqua" w:cs="Book Antiqua"/>
          <w:color w:val="000000"/>
        </w:rPr>
        <w:t>-69% (</w:t>
      </w:r>
      <w:r w:rsidR="00E13886">
        <w:rPr>
          <w:rFonts w:ascii="Book Antiqua" w:eastAsia="Book Antiqua" w:hAnsi="Book Antiqua" w:cs="Book Antiqua"/>
          <w:color w:val="000000"/>
        </w:rPr>
        <w:t>mean</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hAnsi="Book Antiqua" w:cs="Book Antiqua" w:hint="eastAsia"/>
          <w:color w:val="000000"/>
          <w:lang w:eastAsia="zh-CN"/>
        </w:rPr>
        <w:t xml:space="preserve"> SD</w:t>
      </w:r>
      <w:r>
        <w:rPr>
          <w:rFonts w:ascii="Book Antiqua" w:eastAsia="Book Antiqua" w:hAnsi="Book Antiqua" w:cs="Book Antiqua"/>
          <w:color w:val="000000"/>
        </w:rPr>
        <w:t>: 47.97</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eastAsia="Book Antiqua" w:hAnsi="Book Antiqua" w:cs="Book Antiqua"/>
          <w:color w:val="000000"/>
        </w:rPr>
        <w:t xml:space="preserve"> 19.0%</w:t>
      </w:r>
      <w:r>
        <w:rPr>
          <w:rFonts w:ascii="Book Antiqua" w:eastAsia="Book Antiqua" w:hAnsi="Book Antiqua" w:cs="Book Antiqua"/>
          <w:color w:val="000000"/>
        </w:rPr>
        <w:t>, median: 42.9%), and the rates of steroid-free remission in patients with UC ranged from 9</w:t>
      </w:r>
      <w:r w:rsidR="00E13886">
        <w:rPr>
          <w:rFonts w:ascii="Book Antiqua" w:eastAsia="Book Antiqua" w:hAnsi="Book Antiqua" w:cs="Book Antiqua"/>
          <w:color w:val="000000"/>
        </w:rPr>
        <w:t>%</w:t>
      </w:r>
      <w:r>
        <w:rPr>
          <w:rFonts w:ascii="Book Antiqua" w:eastAsia="Book Antiqua" w:hAnsi="Book Antiqua" w:cs="Book Antiqua"/>
          <w:color w:val="000000"/>
        </w:rPr>
        <w:t>-75% (</w:t>
      </w:r>
      <w:r w:rsidR="00E13886">
        <w:rPr>
          <w:rFonts w:ascii="Book Antiqua" w:eastAsia="Book Antiqua" w:hAnsi="Book Antiqua" w:cs="Book Antiqua"/>
          <w:color w:val="000000"/>
        </w:rPr>
        <w:t>mean</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hAnsi="Book Antiqua" w:cs="Book Antiqua" w:hint="eastAsia"/>
          <w:color w:val="000000"/>
          <w:lang w:eastAsia="zh-CN"/>
        </w:rPr>
        <w:t xml:space="preserve"> SD</w:t>
      </w:r>
      <w:r>
        <w:rPr>
          <w:rFonts w:ascii="Book Antiqua" w:eastAsia="Book Antiqua" w:hAnsi="Book Antiqua" w:cs="Book Antiqua"/>
          <w:color w:val="000000"/>
        </w:rPr>
        <w:t>: 40.7</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eastAsia="Book Antiqua" w:hAnsi="Book Antiqua" w:cs="Book Antiqua"/>
          <w:color w:val="000000"/>
        </w:rPr>
        <w:t xml:space="preserve"> 33.1%</w:t>
      </w:r>
      <w:r>
        <w:rPr>
          <w:rFonts w:ascii="Book Antiqua" w:eastAsia="Book Antiqua" w:hAnsi="Book Antiqua" w:cs="Book Antiqua"/>
          <w:color w:val="000000"/>
        </w:rPr>
        <w:t>, median: 38%), respectively (Figure 5). On the other hand, the rates of remission or response in CD patients ranged from 46.7</w:t>
      </w:r>
      <w:r w:rsidR="00E13886">
        <w:rPr>
          <w:rFonts w:ascii="Book Antiqua" w:eastAsia="Book Antiqua" w:hAnsi="Book Antiqua" w:cs="Book Antiqua"/>
          <w:color w:val="000000"/>
        </w:rPr>
        <w:t>%</w:t>
      </w:r>
      <w:r>
        <w:rPr>
          <w:rFonts w:ascii="Book Antiqua" w:eastAsia="Book Antiqua" w:hAnsi="Book Antiqua" w:cs="Book Antiqua"/>
          <w:color w:val="000000"/>
        </w:rPr>
        <w:t>-100% (</w:t>
      </w:r>
      <w:r w:rsidR="00E13886">
        <w:rPr>
          <w:rFonts w:ascii="Book Antiqua" w:eastAsia="Book Antiqua" w:hAnsi="Book Antiqua" w:cs="Book Antiqua"/>
          <w:color w:val="000000"/>
        </w:rPr>
        <w:t>mean</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hAnsi="Book Antiqua" w:cs="Book Antiqua" w:hint="eastAsia"/>
          <w:color w:val="000000"/>
          <w:lang w:eastAsia="zh-CN"/>
        </w:rPr>
        <w:t xml:space="preserve"> SD</w:t>
      </w:r>
      <w:r>
        <w:rPr>
          <w:rFonts w:ascii="Book Antiqua" w:eastAsia="Book Antiqua" w:hAnsi="Book Antiqua" w:cs="Book Antiqua"/>
          <w:color w:val="000000"/>
        </w:rPr>
        <w:t>: 77.5</w:t>
      </w:r>
      <w:r w:rsidR="00E13886">
        <w:rPr>
          <w:rFonts w:ascii="Book Antiqua" w:hAnsi="Book Antiqua" w:cs="Book Antiqua" w:hint="eastAsia"/>
          <w:color w:val="000000"/>
          <w:lang w:eastAsia="zh-CN"/>
        </w:rPr>
        <w:t xml:space="preserve"> </w:t>
      </w:r>
      <w:r w:rsidR="00E13886">
        <w:rPr>
          <w:rFonts w:ascii="Book Antiqua" w:hAnsi="Book Antiqua" w:cs="Book Antiqua"/>
          <w:color w:val="000000"/>
          <w:lang w:eastAsia="zh-CN"/>
        </w:rPr>
        <w:t>±</w:t>
      </w:r>
      <w:r w:rsidR="00E13886">
        <w:rPr>
          <w:rFonts w:ascii="Book Antiqua" w:eastAsia="Book Antiqua" w:hAnsi="Book Antiqua" w:cs="Book Antiqua"/>
          <w:color w:val="000000"/>
        </w:rPr>
        <w:t xml:space="preserve"> 27.6%</w:t>
      </w:r>
      <w:r>
        <w:rPr>
          <w:rFonts w:ascii="Book Antiqua" w:eastAsia="Book Antiqua" w:hAnsi="Book Antiqua" w:cs="Book Antiqua"/>
          <w:color w:val="000000"/>
        </w:rPr>
        <w:t>, median 85.7%), and the rate of steroid-free remission in CD patients was 50%.</w:t>
      </w:r>
    </w:p>
    <w:p w14:paraId="5A010F46" w14:textId="77777777" w:rsidR="00A77B3E" w:rsidRDefault="00B3411E" w:rsidP="00E13886">
      <w:pPr>
        <w:spacing w:line="360" w:lineRule="auto"/>
        <w:ind w:firstLineChars="200" w:firstLine="480"/>
        <w:jc w:val="both"/>
      </w:pPr>
      <w:r>
        <w:rPr>
          <w:rFonts w:ascii="Book Antiqua" w:eastAsia="Book Antiqua" w:hAnsi="Book Antiqua" w:cs="Book Antiqua"/>
          <w:color w:val="000000"/>
        </w:rPr>
        <w:t xml:space="preserve">Regarding the efficacy of the combination therapy, Rodríguez-Lago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found no differences in the efficacy depending on the type of anti-TNF received during the combination therapy. They also reported that the response to the combination therapy was inversely proportional to the number of previous anti-TNF agents, but it was not influenced by the presence of primary non-response or secondary LOR. Another important aspect being considered is the regimen of CAP prescribed because an intensified regimen with longer and biweekly sessions has demonstrated rapid and higher efficacy rates without increasing the number of </w:t>
      </w:r>
      <w:r w:rsidR="00E13886">
        <w:rPr>
          <w:rFonts w:ascii="Book Antiqua" w:eastAsia="Book Antiqua" w:hAnsi="Book Antiqua" w:cs="Book Antiqua"/>
          <w:color w:val="000000"/>
        </w:rPr>
        <w:t>adverse events (AEs)</w:t>
      </w:r>
      <w:r w:rsidR="00E13886">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 Table 3, it seems that the studies using a higher frequency of biweekly CAP or intensive CAP tended to demonstrate good clinical efficacy. </w:t>
      </w:r>
    </w:p>
    <w:p w14:paraId="75B3E816" w14:textId="77777777" w:rsidR="00E13886" w:rsidRDefault="00E13886">
      <w:pPr>
        <w:spacing w:line="360" w:lineRule="auto"/>
        <w:jc w:val="both"/>
        <w:rPr>
          <w:rFonts w:ascii="Book Antiqua" w:hAnsi="Book Antiqua" w:cs="Book Antiqua"/>
          <w:b/>
          <w:bCs/>
          <w:color w:val="000000"/>
          <w:lang w:eastAsia="zh-CN"/>
        </w:rPr>
      </w:pPr>
    </w:p>
    <w:p w14:paraId="11DB9745" w14:textId="77777777" w:rsidR="00E13886" w:rsidRPr="00E13886" w:rsidRDefault="00B3411E">
      <w:pPr>
        <w:spacing w:line="360" w:lineRule="auto"/>
        <w:jc w:val="both"/>
        <w:rPr>
          <w:rFonts w:ascii="Book Antiqua" w:hAnsi="Book Antiqua" w:cs="Book Antiqua"/>
          <w:b/>
          <w:bCs/>
          <w:i/>
          <w:color w:val="000000"/>
          <w:lang w:eastAsia="zh-CN"/>
        </w:rPr>
      </w:pPr>
      <w:r w:rsidRPr="00E13886">
        <w:rPr>
          <w:rFonts w:ascii="Book Antiqua" w:eastAsia="Book Antiqua" w:hAnsi="Book Antiqua" w:cs="Book Antiqua"/>
          <w:b/>
          <w:bCs/>
          <w:i/>
          <w:color w:val="000000"/>
        </w:rPr>
        <w:t>Safety of the combination therapy</w:t>
      </w:r>
    </w:p>
    <w:p w14:paraId="3046EE89" w14:textId="77777777" w:rsidR="00A77B3E" w:rsidRDefault="00B3411E">
      <w:pPr>
        <w:spacing w:line="360" w:lineRule="auto"/>
        <w:jc w:val="both"/>
        <w:rPr>
          <w:lang w:eastAsia="zh-CN"/>
        </w:rPr>
      </w:pPr>
      <w:r>
        <w:rPr>
          <w:rFonts w:ascii="Book Antiqua" w:eastAsia="Book Antiqua" w:hAnsi="Book Antiqua" w:cs="Book Antiqua"/>
          <w:color w:val="000000"/>
        </w:rPr>
        <w:t xml:space="preserve">One of the strengths of CAP is its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Of note, several studies have reported the excellent safety of </w:t>
      </w:r>
      <w:proofErr w:type="gramStart"/>
      <w:r>
        <w:rPr>
          <w:rFonts w:ascii="Book Antiqua" w:eastAsia="Book Antiqua" w:hAnsi="Book Antiqua" w:cs="Book Antiqua"/>
          <w:color w:val="000000"/>
        </w:rPr>
        <w:t>CAP</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36,42,52,56,</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Among these studies, Hibi</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evaluated the safety of </w:t>
      </w:r>
      <w:proofErr w:type="spellStart"/>
      <w:r>
        <w:rPr>
          <w:rFonts w:ascii="Book Antiqua" w:eastAsia="Book Antiqua" w:hAnsi="Book Antiqua" w:cs="Book Antiqua"/>
          <w:color w:val="000000"/>
        </w:rPr>
        <w:t>Adacolumn</w:t>
      </w:r>
      <w:proofErr w:type="spellEnd"/>
      <w:r>
        <w:rPr>
          <w:rFonts w:ascii="Book Antiqua" w:eastAsia="Book Antiqua" w:hAnsi="Book Antiqua" w:cs="Book Antiqua"/>
          <w:color w:val="000000"/>
        </w:rPr>
        <w:t xml:space="preserve"> in 697 patients with UC in 53 medical institutions. </w:t>
      </w:r>
      <w:r>
        <w:rPr>
          <w:rFonts w:ascii="Book Antiqua" w:eastAsia="Book Antiqua" w:hAnsi="Book Antiqua" w:cs="Book Antiqua"/>
          <w:color w:val="000000"/>
        </w:rPr>
        <w:lastRenderedPageBreak/>
        <w:t xml:space="preserve">They reported that no serious </w:t>
      </w:r>
      <w:r w:rsidR="00E13886">
        <w:rPr>
          <w:rFonts w:ascii="Book Antiqua" w:eastAsia="Book Antiqua" w:hAnsi="Book Antiqua" w:cs="Book Antiqua"/>
          <w:color w:val="000000"/>
        </w:rPr>
        <w:t>AEs</w:t>
      </w:r>
      <w:r>
        <w:rPr>
          <w:rFonts w:ascii="Book Antiqua" w:eastAsia="Book Antiqua" w:hAnsi="Book Antiqua" w:cs="Book Antiqua"/>
          <w:color w:val="000000"/>
        </w:rPr>
        <w:t xml:space="preserve"> were observed, and only mild to moderate adverse events were observed in 7.7% of patients. In addition, </w:t>
      </w:r>
      <w:proofErr w:type="spellStart"/>
      <w:r>
        <w:rPr>
          <w:rFonts w:ascii="Book Antiqua" w:eastAsia="Book Antiqua" w:hAnsi="Book Antiqua" w:cs="Book Antiqua"/>
          <w:color w:val="000000"/>
        </w:rPr>
        <w:t>Motoya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showed that the incidence of AEs among elderly patients was similar in all patients. Regarding the safety of the combination therapy with CAP and biologics, eight out of 14 studies listed in Table 3 reported the rate of AEs</w:t>
      </w:r>
      <w:r w:rsidR="00E13886">
        <w:rPr>
          <w:rFonts w:ascii="Book Antiqua" w:eastAsia="Book Antiqua" w:hAnsi="Book Antiqua" w:cs="Book Antiqua"/>
          <w:color w:val="000000"/>
          <w:szCs w:val="30"/>
          <w:vertAlign w:val="superscript"/>
        </w:rPr>
        <w:t>[39,41,44,46-48,50,</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Six of the eight studies reported no adverse events. On the other hand, Rodríguez-Lago</w:t>
      </w:r>
      <w:r>
        <w:rPr>
          <w:rFonts w:ascii="Book Antiqua" w:eastAsia="Book Antiqua" w:hAnsi="Book Antiqua" w:cs="Book Antiqua"/>
          <w:i/>
          <w:iCs/>
          <w:color w:val="000000"/>
        </w:rPr>
        <w:t xml:space="preserve"> et al</w:t>
      </w:r>
      <w:r w:rsidR="00E13886">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reported 4% (2/47) AEs related to the technique (anxiety and headache), and Tanida </w:t>
      </w:r>
      <w:r>
        <w:rPr>
          <w:rFonts w:ascii="Book Antiqua" w:eastAsia="Book Antiqua" w:hAnsi="Book Antiqua" w:cs="Book Antiqua"/>
          <w:i/>
          <w:iCs/>
          <w:color w:val="000000"/>
        </w:rPr>
        <w:t>et al</w:t>
      </w:r>
      <w:r w:rsidR="00E13886">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reported 43% (3/7) AEs (one had orolabial herpes, one had a transient increase in creatinine phosphokinase due to intense physical exercise, and one had triglyceride increase). However, Tanida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described that AEs observed in their study were consistent with the AEs reported in the </w:t>
      </w:r>
      <w:r w:rsidR="00E13886">
        <w:rPr>
          <w:rFonts w:ascii="Book Antiqua" w:eastAsia="Book Antiqua" w:hAnsi="Book Antiqua" w:cs="Book Antiqua"/>
          <w:color w:val="000000"/>
        </w:rPr>
        <w:t>oral clinical trials for tofacitinib in ulcerative colitis</w:t>
      </w:r>
      <w:r>
        <w:rPr>
          <w:rFonts w:ascii="Book Antiqua" w:eastAsia="Book Antiqua" w:hAnsi="Book Antiqua" w:cs="Book Antiqua"/>
          <w:color w:val="000000"/>
        </w:rPr>
        <w:t xml:space="preserve"> induction 1 and 2 trials, suggesting that AEs observed in their study were due to AEs from tofacitinib. In summary, AEs were observed in five out of 86 patients (5.8%) in the eight studies.</w:t>
      </w:r>
    </w:p>
    <w:p w14:paraId="2C39C7A6" w14:textId="77777777" w:rsidR="00A77B3E" w:rsidRDefault="00B3411E" w:rsidP="00E13886">
      <w:pPr>
        <w:spacing w:line="360" w:lineRule="auto"/>
        <w:ind w:firstLineChars="100" w:firstLine="240"/>
        <w:jc w:val="both"/>
      </w:pPr>
      <w:r>
        <w:rPr>
          <w:rFonts w:ascii="Book Antiqua" w:eastAsia="Book Antiqua" w:hAnsi="Book Antiqua" w:cs="Book Antiqua"/>
          <w:color w:val="000000"/>
        </w:rPr>
        <w:t xml:space="preserve">Based on these results, combination therapy with CAP and biologics is safe and well- tolerated. </w:t>
      </w:r>
    </w:p>
    <w:p w14:paraId="3FAD08E4" w14:textId="77777777" w:rsidR="00E13886" w:rsidRDefault="00E13886">
      <w:pPr>
        <w:spacing w:line="360" w:lineRule="auto"/>
        <w:jc w:val="both"/>
        <w:rPr>
          <w:rFonts w:ascii="Book Antiqua" w:hAnsi="Book Antiqua" w:cs="Book Antiqua"/>
          <w:b/>
          <w:bCs/>
          <w:color w:val="000000"/>
          <w:lang w:eastAsia="zh-CN"/>
        </w:rPr>
      </w:pPr>
    </w:p>
    <w:p w14:paraId="6C3AE7A5" w14:textId="77777777" w:rsidR="00A77B3E" w:rsidRPr="00E13886" w:rsidRDefault="00B3411E">
      <w:pPr>
        <w:spacing w:line="360" w:lineRule="auto"/>
        <w:jc w:val="both"/>
        <w:rPr>
          <w:i/>
          <w:lang w:eastAsia="zh-CN"/>
        </w:rPr>
      </w:pPr>
      <w:r w:rsidRPr="00E13886">
        <w:rPr>
          <w:rFonts w:ascii="Book Antiqua" w:eastAsia="Book Antiqua" w:hAnsi="Book Antiqua" w:cs="Book Antiqua"/>
          <w:b/>
          <w:bCs/>
          <w:i/>
          <w:color w:val="000000"/>
        </w:rPr>
        <w:t>Possible mechanisms of the efficacy of the combination therapy with CAP and biologics</w:t>
      </w:r>
    </w:p>
    <w:p w14:paraId="2AD59676" w14:textId="77777777" w:rsidR="00A77B3E" w:rsidRDefault="00B3411E">
      <w:pPr>
        <w:spacing w:line="360" w:lineRule="auto"/>
        <w:jc w:val="both"/>
      </w:pPr>
      <w:r>
        <w:rPr>
          <w:rFonts w:ascii="Book Antiqua" w:eastAsia="Book Antiqua" w:hAnsi="Book Antiqua" w:cs="Book Antiqua"/>
          <w:color w:val="000000"/>
        </w:rPr>
        <w:t xml:space="preserve">Regarding the mechanism of the efficacy of the combination therapy of CAP and biologics, Rodriguez-Largo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suggested that the benefit may be related to multiple mechanisms of action. They suggested that GMA could reduce the circulating inflammatory burden in addition to direct improvement in disease activity, thus allowing the anti-TNF to restore its response. They also suggested an alternative hypothesis that states that the benefits come from the possible interaction between both treatments. This interaction could be an improvement in blood trough levels of the drug, a reduction of anti-drug antibodies, or both. In this context, several studies supported their hypothesis. Soluble TNF receptors are known to neutralize TNF without invoking a TNF-like response. </w:t>
      </w:r>
      <w:proofErr w:type="spellStart"/>
      <w:r>
        <w:rPr>
          <w:rFonts w:ascii="Book Antiqua" w:eastAsia="Book Antiqua" w:hAnsi="Book Antiqua" w:cs="Book Antiqua"/>
          <w:color w:val="000000"/>
        </w:rPr>
        <w:t>Saniabadi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reported that blood levels of soluble TNF-</w:t>
      </w:r>
      <w:r w:rsidR="00E13886">
        <w:rPr>
          <w:rFonts w:ascii="Book Antiqua" w:eastAsia="Book Antiqua" w:hAnsi="Book Antiqua" w:cs="Book Antiqua"/>
          <w:color w:val="000000"/>
        </w:rPr>
        <w:t>α</w:t>
      </w:r>
      <w:r w:rsidR="00E13886">
        <w:rPr>
          <w:rFonts w:ascii="Book Antiqua" w:hAnsi="Book Antiqua" w:cs="Book Antiqua" w:hint="eastAsia"/>
          <w:color w:val="000000"/>
          <w:lang w:eastAsia="zh-CN"/>
        </w:rPr>
        <w:t xml:space="preserve"> </w:t>
      </w:r>
      <w:r w:rsidR="00E13886">
        <w:rPr>
          <w:rFonts w:ascii="Book Antiqua" w:eastAsia="Book Antiqua" w:hAnsi="Book Antiqua" w:cs="Book Antiqua"/>
          <w:color w:val="000000"/>
        </w:rPr>
        <w:t>receptors</w:t>
      </w:r>
      <w:r w:rsidR="00E13886">
        <w:rPr>
          <w:rFonts w:ascii="Book Antiqua" w:hAnsi="Book Antiqua" w:cs="Book Antiqua" w:hint="eastAsia"/>
          <w:color w:val="000000"/>
          <w:lang w:eastAsia="zh-CN"/>
        </w:rPr>
        <w:t xml:space="preserve"> </w:t>
      </w:r>
      <w:r w:rsidR="00E13886">
        <w:rPr>
          <w:rFonts w:ascii="Book Antiqua" w:eastAsia="Book Antiqua" w:hAnsi="Book Antiqua" w:cs="Book Antiqua"/>
          <w:color w:val="000000"/>
        </w:rPr>
        <w:t>I</w:t>
      </w:r>
      <w:r w:rsidR="00E1388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II increased in IBD patients who underwent </w:t>
      </w:r>
      <w:proofErr w:type="spellStart"/>
      <w:r>
        <w:rPr>
          <w:rFonts w:ascii="Book Antiqua" w:eastAsia="Book Antiqua" w:hAnsi="Book Antiqua" w:cs="Book Antiqua"/>
          <w:color w:val="000000"/>
        </w:rPr>
        <w:t>Adacolumn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therapy.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also showed that so</w:t>
      </w:r>
      <w:r w:rsidR="00E13886">
        <w:rPr>
          <w:rFonts w:ascii="Book Antiqua" w:eastAsia="Book Antiqua" w:hAnsi="Book Antiqua" w:cs="Book Antiqua"/>
          <w:color w:val="000000"/>
        </w:rPr>
        <w:t>luble TNF</w:t>
      </w:r>
      <w:r w:rsidR="00E13886">
        <w:rPr>
          <w:rFonts w:ascii="Book Antiqua" w:hAnsi="Book Antiqua" w:cs="Book Antiqua" w:hint="eastAsia"/>
          <w:color w:val="000000"/>
          <w:lang w:eastAsia="zh-CN"/>
        </w:rPr>
        <w:t>-</w:t>
      </w:r>
      <w:r w:rsidR="00E13886">
        <w:rPr>
          <w:rFonts w:ascii="Book Antiqua" w:hAnsi="Book Antiqua" w:cs="Book Antiqua"/>
          <w:color w:val="000000"/>
          <w:lang w:eastAsia="zh-CN"/>
        </w:rPr>
        <w:t>α</w:t>
      </w:r>
      <w:r w:rsidR="00E13886">
        <w:rPr>
          <w:rFonts w:ascii="Book Antiqua" w:eastAsia="Book Antiqua" w:hAnsi="Book Antiqua" w:cs="Book Antiqua"/>
          <w:color w:val="000000"/>
        </w:rPr>
        <w:t xml:space="preserve"> receptor I/</w:t>
      </w:r>
      <w:r>
        <w:rPr>
          <w:rFonts w:ascii="Book Antiqua" w:eastAsia="Book Antiqua" w:hAnsi="Book Antiqua" w:cs="Book Antiqua"/>
          <w:color w:val="000000"/>
        </w:rPr>
        <w:t xml:space="preserve">II, which are believed to have potent anti-inflammatory actions, were significantly increased in the peripheral blood at the end of the GMA session. </w:t>
      </w:r>
      <w:proofErr w:type="spellStart"/>
      <w:r>
        <w:rPr>
          <w:rFonts w:ascii="Book Antiqua" w:eastAsia="Book Antiqua" w:hAnsi="Book Antiqua" w:cs="Book Antiqua"/>
          <w:color w:val="000000"/>
        </w:rPr>
        <w:t>Sono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showed an increase in plasma IL</w:t>
      </w:r>
      <w:r w:rsidR="00E13886">
        <w:rPr>
          <w:rFonts w:ascii="Book Antiqua" w:hAnsi="Book Antiqua" w:cs="Book Antiqua" w:hint="eastAsia"/>
          <w:color w:val="000000"/>
          <w:lang w:eastAsia="zh-CN"/>
        </w:rPr>
        <w:t>-</w:t>
      </w:r>
      <w:r>
        <w:rPr>
          <w:rFonts w:ascii="Book Antiqua" w:eastAsia="Book Antiqua" w:hAnsi="Book Antiqua" w:cs="Book Antiqua"/>
          <w:color w:val="000000"/>
        </w:rPr>
        <w:t>10 and a decrease in circulating immune complexes and anti-nuclear antibodies during GMA therapy in GMA-responder CD patients with LOR to IFX. Furthermore, Yokoyama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showed that upon GMA therapy, the average plasma trough IFX increased from 0.91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to 1.46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with concomitant decreases in C-reactive protein, </w:t>
      </w:r>
      <w:r w:rsidR="00E13886">
        <w:rPr>
          <w:rFonts w:ascii="Book Antiqua" w:hAnsi="Book Antiqua" w:cs="Book Antiqua" w:hint="eastAsia"/>
          <w:color w:val="000000"/>
          <w:lang w:eastAsia="zh-CN"/>
        </w:rPr>
        <w:t>IL</w:t>
      </w:r>
      <w:r>
        <w:rPr>
          <w:rFonts w:ascii="Book Antiqua" w:eastAsia="Book Antiqua" w:hAnsi="Book Antiqua" w:cs="Book Antiqua"/>
          <w:color w:val="000000"/>
        </w:rPr>
        <w:t xml:space="preserve">-6, and </w:t>
      </w:r>
      <w:r w:rsidR="00E13886">
        <w:rPr>
          <w:rFonts w:ascii="Book Antiqua" w:hAnsi="Book Antiqua" w:cs="Book Antiqua" w:hint="eastAsia"/>
          <w:color w:val="000000"/>
          <w:lang w:eastAsia="zh-CN"/>
        </w:rPr>
        <w:t>IL</w:t>
      </w:r>
      <w:r>
        <w:rPr>
          <w:rFonts w:ascii="Book Antiqua" w:eastAsia="Book Antiqua" w:hAnsi="Book Antiqua" w:cs="Book Antiqua"/>
          <w:color w:val="000000"/>
        </w:rPr>
        <w:t>-17A in IBD patients experiencing LOR to IFX. In their recent study, Yokoyama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13886">
        <w:rPr>
          <w:rFonts w:ascii="Book Antiqua" w:eastAsia="Book Antiqua" w:hAnsi="Book Antiqua" w:cs="Book Antiqua"/>
          <w:color w:val="000000"/>
          <w:szCs w:val="30"/>
          <w:vertAlign w:val="superscript"/>
        </w:rPr>
        <w:t>[</w:t>
      </w:r>
      <w:proofErr w:type="gramEnd"/>
      <w:r w:rsidR="00E13886">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showed that the levels of antibodies to IFX in patients with LOR to IFX were significantly elevated compared with those indicating a sustained clinical remission. They also showed that in patients who received IFX + GMA combination therapy, the IBD symptoms significantly improved together with a decrease in antibodies to IFX. These studies suggest the possibility that GMA therapy can decrease IFX antibodies and increase plasma trough IFX in patients with LOR to IFX. </w:t>
      </w:r>
    </w:p>
    <w:p w14:paraId="5EF9E789" w14:textId="77777777" w:rsidR="00A77B3E" w:rsidRDefault="00B3411E" w:rsidP="00E13886">
      <w:pPr>
        <w:spacing w:line="360" w:lineRule="auto"/>
        <w:ind w:firstLineChars="100" w:firstLine="240"/>
        <w:jc w:val="both"/>
      </w:pPr>
      <w:r>
        <w:rPr>
          <w:rFonts w:ascii="Book Antiqua" w:eastAsia="Book Antiqua" w:hAnsi="Book Antiqua" w:cs="Book Antiqua"/>
          <w:color w:val="000000"/>
        </w:rPr>
        <w:t>Regarding combination therapy with GMA and VDZ, it was hypothesized that this strategy might target the migration of leukocytes into the inflamed tissue by combining their mechanism of action. The peripheral inflammatory cells affected by VDZ may be removed by the ability of GMA to adsorb multiple immune cells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Nakamura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94315">
        <w:rPr>
          <w:rFonts w:ascii="Book Antiqua" w:eastAsia="Book Antiqua" w:hAnsi="Book Antiqua" w:cs="Book Antiqua"/>
          <w:color w:val="000000"/>
          <w:szCs w:val="30"/>
          <w:vertAlign w:val="superscript"/>
        </w:rPr>
        <w:t>[</w:t>
      </w:r>
      <w:proofErr w:type="gramEnd"/>
      <w:r w:rsidR="00E94315">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also suggested that VDZ and GMA were able to strengthen the suppression of the migration of leukocytes into the inflamed tissue by combining their mechanisms of action. Since the migration of peripheral inflammatory cells from the blood vessels is blocked by VDZ, multiple immune cells-including the congested ones in the peripheral blood- can be removed by GMA. Thus, considering the mechanism of action of GMA and VDZ, it is suggested that this combination therapy can synergically strengthen the therapeutic effects of each therapy.</w:t>
      </w:r>
    </w:p>
    <w:p w14:paraId="3434553A" w14:textId="77777777" w:rsidR="00E94315" w:rsidRDefault="00E94315">
      <w:pPr>
        <w:spacing w:line="360" w:lineRule="auto"/>
        <w:jc w:val="both"/>
        <w:rPr>
          <w:rFonts w:ascii="Book Antiqua" w:hAnsi="Book Antiqua" w:cs="Book Antiqua"/>
          <w:b/>
          <w:bCs/>
          <w:i/>
          <w:color w:val="000000"/>
          <w:lang w:eastAsia="zh-CN"/>
        </w:rPr>
      </w:pPr>
    </w:p>
    <w:p w14:paraId="56B65F78" w14:textId="77777777" w:rsidR="00A77B3E" w:rsidRPr="00E94315" w:rsidRDefault="00B3411E">
      <w:pPr>
        <w:spacing w:line="360" w:lineRule="auto"/>
        <w:jc w:val="both"/>
        <w:rPr>
          <w:i/>
          <w:lang w:eastAsia="zh-CN"/>
        </w:rPr>
      </w:pPr>
      <w:r w:rsidRPr="00E94315">
        <w:rPr>
          <w:rFonts w:ascii="Book Antiqua" w:eastAsia="Book Antiqua" w:hAnsi="Book Antiqua" w:cs="Book Antiqua"/>
          <w:b/>
          <w:bCs/>
          <w:i/>
          <w:color w:val="000000"/>
        </w:rPr>
        <w:t>Summary of the combination therapies with CAP and biologics</w:t>
      </w:r>
    </w:p>
    <w:p w14:paraId="2D7970C9" w14:textId="77777777" w:rsidR="00A77B3E" w:rsidRDefault="00B3411E">
      <w:pPr>
        <w:spacing w:line="360" w:lineRule="auto"/>
        <w:jc w:val="both"/>
      </w:pPr>
      <w:r>
        <w:rPr>
          <w:rFonts w:ascii="Book Antiqua" w:eastAsia="Book Antiqua" w:hAnsi="Book Antiqua" w:cs="Book Antiqua"/>
          <w:color w:val="000000"/>
        </w:rPr>
        <w:t>In summary, combination therapies of CAP and biologics can safely induce clinical remission or response and steroid-free remission in 32</w:t>
      </w:r>
      <w:r w:rsidR="00E94315">
        <w:rPr>
          <w:rFonts w:ascii="Book Antiqua" w:hAnsi="Book Antiqua" w:cs="Book Antiqua" w:hint="eastAsia"/>
          <w:color w:val="000000"/>
          <w:lang w:eastAsia="zh-CN"/>
        </w:rPr>
        <w:t>%</w:t>
      </w:r>
      <w:r>
        <w:rPr>
          <w:rFonts w:ascii="Book Antiqua" w:eastAsia="Book Antiqua" w:hAnsi="Book Antiqua" w:cs="Book Antiqua"/>
          <w:color w:val="000000"/>
        </w:rPr>
        <w:t xml:space="preserve">-100% (mean: 62.72%, median: </w:t>
      </w:r>
      <w:r>
        <w:rPr>
          <w:rFonts w:ascii="Book Antiqua" w:eastAsia="Book Antiqua" w:hAnsi="Book Antiqua" w:cs="Book Antiqua"/>
          <w:color w:val="000000"/>
        </w:rPr>
        <w:lastRenderedPageBreak/>
        <w:t>57.85%) and 9</w:t>
      </w:r>
      <w:r w:rsidR="00E94315">
        <w:rPr>
          <w:rFonts w:ascii="Book Antiqua" w:hAnsi="Book Antiqua" w:cs="Book Antiqua" w:hint="eastAsia"/>
          <w:color w:val="000000"/>
          <w:lang w:eastAsia="zh-CN"/>
        </w:rPr>
        <w:t>%</w:t>
      </w:r>
      <w:r>
        <w:rPr>
          <w:rFonts w:ascii="Book Antiqua" w:eastAsia="Book Antiqua" w:hAnsi="Book Antiqua" w:cs="Book Antiqua"/>
          <w:color w:val="000000"/>
        </w:rPr>
        <w:t>-75% (mean: 43%, median: 44%) of the IBD patients and in 32</w:t>
      </w:r>
      <w:r w:rsidR="00E94315">
        <w:rPr>
          <w:rFonts w:ascii="Book Antiqua" w:hAnsi="Book Antiqua" w:cs="Book Antiqua" w:hint="eastAsia"/>
          <w:color w:val="000000"/>
          <w:lang w:eastAsia="zh-CN"/>
        </w:rPr>
        <w:t>%</w:t>
      </w:r>
      <w:r>
        <w:rPr>
          <w:rFonts w:ascii="Book Antiqua" w:eastAsia="Book Antiqua" w:hAnsi="Book Antiqua" w:cs="Book Antiqua"/>
          <w:color w:val="000000"/>
        </w:rPr>
        <w:t>-69% (mean: 47.97%, median: 42.9%) and 9</w:t>
      </w:r>
      <w:r w:rsidR="00E94315">
        <w:rPr>
          <w:rFonts w:ascii="Book Antiqua" w:hAnsi="Book Antiqua" w:cs="Book Antiqua" w:hint="eastAsia"/>
          <w:color w:val="000000"/>
          <w:lang w:eastAsia="zh-CN"/>
        </w:rPr>
        <w:t>%</w:t>
      </w:r>
      <w:r>
        <w:rPr>
          <w:rFonts w:ascii="Book Antiqua" w:eastAsia="Book Antiqua" w:hAnsi="Book Antiqua" w:cs="Book Antiqua"/>
          <w:color w:val="000000"/>
        </w:rPr>
        <w:t>-75% (mean: 40.7%, median: 38%) of patients with UC refractory to biologics, respectively. In addition, it is a strong point of CAP that there have been no reports showing LOR to CAP during treatment. Given the excellent safety profile of CAP, these results suggest that this combination therapy can be an effective and alternative therapeutic strategy for patients with UC that experienced primary non-response or LOR to biologics. The economic burden of GMA may also be considered in decision-making</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A recent study showed that the availability of biosimilars had reduced the costs of anti-TNF agents, but GMA still has a cost slightly below the new biologicals (</w:t>
      </w:r>
      <w:r w:rsidRPr="00E94315">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and vedolizumab) with an even better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this context, Tominaga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94315">
        <w:rPr>
          <w:rFonts w:ascii="Book Antiqua" w:eastAsia="Book Antiqua" w:hAnsi="Book Antiqua" w:cs="Book Antiqua"/>
          <w:color w:val="000000"/>
          <w:szCs w:val="30"/>
          <w:vertAlign w:val="superscript"/>
        </w:rPr>
        <w:t>[</w:t>
      </w:r>
      <w:proofErr w:type="gramEnd"/>
      <w:r w:rsidR="00E94315">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evaluated the efficacy, safety, and treatment cost of prednisolone (PSL) and GMA in 41 patients with active UC who had achieved remission with GMA or with orally administered PSL. They showed that adverse events were reported in 12.5% of the GMA group and 35.3% of the PSL group. The average medical cost was 12739.4€/patient in the GMA group and 8751.3€ in the PSL group (</w:t>
      </w:r>
      <w:r w:rsidRPr="00E94315">
        <w:rPr>
          <w:rFonts w:ascii="Book Antiqua" w:eastAsia="Book Antiqua" w:hAnsi="Book Antiqua" w:cs="Book Antiqua"/>
          <w:i/>
          <w:color w:val="000000"/>
        </w:rPr>
        <w:t>P</w:t>
      </w:r>
      <w:r w:rsidR="00E9431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94315">
        <w:rPr>
          <w:rFonts w:ascii="Book Antiqua" w:hAnsi="Book Antiqua" w:cs="Book Antiqua" w:hint="eastAsia"/>
          <w:color w:val="000000"/>
          <w:lang w:eastAsia="zh-CN"/>
        </w:rPr>
        <w:t xml:space="preserve"> </w:t>
      </w:r>
      <w:r>
        <w:rPr>
          <w:rFonts w:ascii="Book Antiqua" w:eastAsia="Book Antiqua" w:hAnsi="Book Antiqua" w:cs="Book Antiqua"/>
          <w:color w:val="000000"/>
        </w:rPr>
        <w:t>0.05). From these results, they concluded that the higher cost of GMA is offset by its good safety profile.</w:t>
      </w:r>
    </w:p>
    <w:p w14:paraId="26E8A1F8" w14:textId="77777777" w:rsidR="00A77B3E" w:rsidRDefault="00A77B3E">
      <w:pPr>
        <w:spacing w:line="360" w:lineRule="auto"/>
        <w:jc w:val="both"/>
      </w:pPr>
    </w:p>
    <w:p w14:paraId="459A5D7E" w14:textId="77777777" w:rsidR="00A77B3E" w:rsidRDefault="00B3411E">
      <w:pPr>
        <w:spacing w:line="360" w:lineRule="auto"/>
        <w:jc w:val="both"/>
      </w:pPr>
      <w:r>
        <w:rPr>
          <w:rFonts w:ascii="Book Antiqua" w:eastAsia="Book Antiqua" w:hAnsi="Book Antiqua" w:cs="Book Antiqua"/>
          <w:b/>
          <w:caps/>
          <w:color w:val="000000"/>
          <w:u w:val="single"/>
        </w:rPr>
        <w:t>CONCLUSION</w:t>
      </w:r>
    </w:p>
    <w:p w14:paraId="4E017FAB" w14:textId="77777777" w:rsidR="00A77B3E" w:rsidRDefault="00B3411E">
      <w:pPr>
        <w:spacing w:line="360" w:lineRule="auto"/>
        <w:jc w:val="both"/>
      </w:pPr>
      <w:r>
        <w:rPr>
          <w:rFonts w:ascii="Book Antiqua" w:eastAsia="Book Antiqua" w:hAnsi="Book Antiqua" w:cs="Book Antiqua"/>
          <w:color w:val="000000"/>
        </w:rPr>
        <w:t xml:space="preserve">Summarizing the results of previous studies, it is suggested that CAP has the same effectiveness for induction of remission in patients having UC with or without prior failure of thiopurines or IM. It is controversial whether CAP has a similar clinical effect in patients with UC that failed on previous biologics therapy and in biologic naïve patients. However, it seems that CAP tended to be less effective for induction of clinical remission in patients with UC that were refractory to biologics therapy. Although there was heterogeneity in the efficacy of the combination therapy with CAP and biologics in patients with IBD refractory to biologics, it is notable that combination therapies with CAP and biologics induced clinical remission or response and steroid-free remission in more than 40% of patients with UC that failed on previous biologics therapy on </w:t>
      </w:r>
      <w:r>
        <w:rPr>
          <w:rFonts w:ascii="Book Antiqua" w:eastAsia="Book Antiqua" w:hAnsi="Book Antiqua" w:cs="Book Antiqua"/>
          <w:color w:val="000000"/>
        </w:rPr>
        <w:lastRenderedPageBreak/>
        <w:t>average. Given the excellent safety profile of CAP, it is suggested that this combination therapy can be an alternative therapeutic strategy for patients with UC that were refractory to biologics. However, the number of studies examining this combination therapy has been small and limited to date. Larger prospective studies are needed to better understand the efficacy of the combination therapy of CAP and biologics for refractory patients with UC.</w:t>
      </w:r>
    </w:p>
    <w:p w14:paraId="2A8B953E" w14:textId="77777777" w:rsidR="00A77B3E" w:rsidRDefault="00A77B3E">
      <w:pPr>
        <w:spacing w:line="360" w:lineRule="auto"/>
        <w:jc w:val="both"/>
      </w:pPr>
    </w:p>
    <w:p w14:paraId="47E9485C" w14:textId="77777777" w:rsidR="00A77B3E" w:rsidRDefault="00B3411E">
      <w:pPr>
        <w:spacing w:line="360" w:lineRule="auto"/>
        <w:jc w:val="both"/>
      </w:pPr>
      <w:r>
        <w:rPr>
          <w:rFonts w:ascii="Book Antiqua" w:eastAsia="Book Antiqua" w:hAnsi="Book Antiqua" w:cs="Book Antiqua"/>
          <w:b/>
          <w:color w:val="000000"/>
        </w:rPr>
        <w:t>REFERENCES</w:t>
      </w:r>
    </w:p>
    <w:p w14:paraId="5B89CD48" w14:textId="77777777" w:rsidR="00A77B3E" w:rsidRDefault="00B3411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Kobayashi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B, Le </w:t>
      </w:r>
      <w:proofErr w:type="spellStart"/>
      <w:r>
        <w:rPr>
          <w:rFonts w:ascii="Book Antiqua" w:eastAsia="Book Antiqua" w:hAnsi="Book Antiqua" w:cs="Book Antiqua"/>
          <w:color w:val="000000"/>
        </w:rPr>
        <w:t>Berre</w:t>
      </w:r>
      <w:proofErr w:type="spellEnd"/>
      <w:r>
        <w:rPr>
          <w:rFonts w:ascii="Book Antiqua" w:eastAsia="Book Antiqua" w:hAnsi="Book Antiqua" w:cs="Book Antiqua"/>
          <w:color w:val="000000"/>
        </w:rPr>
        <w:t xml:space="preserve"> C, Wei SC, Ferrante M, Shen B, Bernstein CN,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Hibi T. Ulcerative colitis.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74 [PMID: 32913180 DOI: 10.1038/s41572-020-0205-x</w:t>
      </w:r>
      <w:r w:rsidR="009F1D1B">
        <w:rPr>
          <w:rFonts w:ascii="Book Antiqua" w:eastAsia="Book Antiqua" w:hAnsi="Book Antiqua" w:cs="Book Antiqua"/>
          <w:color w:val="000000"/>
        </w:rPr>
        <w:t>]</w:t>
      </w:r>
    </w:p>
    <w:p w14:paraId="50953785" w14:textId="77777777" w:rsidR="00A77B3E" w:rsidRDefault="00B3411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Khan HM</w:t>
      </w:r>
      <w:r>
        <w:rPr>
          <w:rFonts w:ascii="Book Antiqua" w:eastAsia="Book Antiqua" w:hAnsi="Book Antiqua" w:cs="Book Antiqua"/>
          <w:color w:val="000000"/>
        </w:rPr>
        <w:t xml:space="preserve">, Mehmood F, Khan N. Optimal management of steroid-dependent ulcerative colitis.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293-302 [PMID: 26648749 DOI: 10.2147/CEG.S57248</w:t>
      </w:r>
      <w:r w:rsidR="009F1D1B">
        <w:rPr>
          <w:rFonts w:ascii="Book Antiqua" w:eastAsia="Book Antiqua" w:hAnsi="Book Antiqua" w:cs="Book Antiqua"/>
          <w:color w:val="000000"/>
        </w:rPr>
        <w:t>]</w:t>
      </w:r>
    </w:p>
    <w:p w14:paraId="077FC688" w14:textId="77777777" w:rsidR="00A77B3E" w:rsidRDefault="00B3411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Nguyen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Prokop LJ,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Murad MH, Singh S. Comparative efficacy and tolerability of pharmacological agents for management of mild to moderate ulcerative colitis: a systematic review and network meta-analyses. Lancet Gastroenterol Hepatol 2018;</w:t>
      </w:r>
      <w:r>
        <w:rPr>
          <w:rFonts w:ascii="Book Antiqua" w:eastAsia="Book Antiqua" w:hAnsi="Book Antiqua" w:cs="Book Antiqua"/>
          <w:b/>
          <w:bCs/>
          <w:color w:val="000000"/>
        </w:rPr>
        <w:t>3</w:t>
      </w:r>
      <w:r>
        <w:rPr>
          <w:rFonts w:ascii="Book Antiqua" w:eastAsia="Book Antiqua" w:hAnsi="Book Antiqua" w:cs="Book Antiqua"/>
          <w:color w:val="000000"/>
        </w:rPr>
        <w:t>:742-753 [DOI: 10.1016/S2468-1253(18)30231-0]</w:t>
      </w:r>
    </w:p>
    <w:p w14:paraId="4BF00162" w14:textId="77777777" w:rsidR="00A77B3E" w:rsidRDefault="00B3411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Faubion</w:t>
      </w:r>
      <w:proofErr w:type="spellEnd"/>
      <w:r>
        <w:rPr>
          <w:rFonts w:ascii="Book Antiqua" w:eastAsia="Book Antiqua" w:hAnsi="Book Antiqua" w:cs="Book Antiqua"/>
          <w:b/>
          <w:bCs/>
          <w:color w:val="000000"/>
        </w:rPr>
        <w:t xml:space="preserve"> WA Jr</w:t>
      </w:r>
      <w:r>
        <w:rPr>
          <w:rFonts w:ascii="Book Antiqua" w:eastAsia="Book Antiqua" w:hAnsi="Book Antiqua" w:cs="Book Antiqua"/>
          <w:color w:val="000000"/>
        </w:rPr>
        <w:t xml:space="preserve">, Loftus EV Jr,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The natural history of corticosteroid therapy for inflammatory bowel disease: a population-based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255-260 [PMID: 11487534]</w:t>
      </w:r>
    </w:p>
    <w:p w14:paraId="5171EC5C" w14:textId="77777777" w:rsidR="00A77B3E" w:rsidRDefault="00B3411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 GT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Chiam</w:t>
      </w:r>
      <w:proofErr w:type="spellEnd"/>
      <w:r>
        <w:rPr>
          <w:rFonts w:ascii="Book Antiqua" w:eastAsia="Book Antiqua" w:hAnsi="Book Antiqua" w:cs="Book Antiqua"/>
          <w:color w:val="000000"/>
        </w:rPr>
        <w:t xml:space="preserve"> P, Drummond H, </w:t>
      </w:r>
      <w:proofErr w:type="spellStart"/>
      <w:r>
        <w:rPr>
          <w:rFonts w:ascii="Book Antiqua" w:eastAsia="Book Antiqua" w:hAnsi="Book Antiqua" w:cs="Book Antiqua"/>
          <w:color w:val="000000"/>
        </w:rPr>
        <w:t>Loane</w:t>
      </w:r>
      <w:proofErr w:type="spellEnd"/>
      <w:r>
        <w:rPr>
          <w:rFonts w:ascii="Book Antiqua" w:eastAsia="Book Antiqua" w:hAnsi="Book Antiqua" w:cs="Book Antiqua"/>
          <w:color w:val="000000"/>
        </w:rPr>
        <w:t xml:space="preserve"> J, Arnott ID,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The efficacy of corticosteroid therapy in inflammatory bowel disease: analysis of a 5-year UK inception cohort.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319-330 [PMID: 16842459]</w:t>
      </w:r>
    </w:p>
    <w:p w14:paraId="1A856482" w14:textId="77777777" w:rsidR="00A77B3E" w:rsidRDefault="00B3411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EDWARDS FC</w:t>
      </w:r>
      <w:r>
        <w:rPr>
          <w:rFonts w:ascii="Book Antiqua" w:eastAsia="Book Antiqua" w:hAnsi="Book Antiqua" w:cs="Book Antiqua"/>
          <w:color w:val="000000"/>
        </w:rPr>
        <w:t xml:space="preserve">, TRUELOVE SC. THE COURSE AND PROGNOSIS OF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1963; </w:t>
      </w:r>
      <w:r>
        <w:rPr>
          <w:rFonts w:ascii="Book Antiqua" w:eastAsia="Book Antiqua" w:hAnsi="Book Antiqua" w:cs="Book Antiqua"/>
          <w:b/>
          <w:bCs/>
          <w:color w:val="000000"/>
        </w:rPr>
        <w:t>4</w:t>
      </w:r>
      <w:r>
        <w:rPr>
          <w:rFonts w:ascii="Book Antiqua" w:eastAsia="Book Antiqua" w:hAnsi="Book Antiqua" w:cs="Book Antiqua"/>
          <w:color w:val="000000"/>
        </w:rPr>
        <w:t>: 299-315 [PMID: 14084741]</w:t>
      </w:r>
    </w:p>
    <w:p w14:paraId="0A6D95F6" w14:textId="77777777" w:rsidR="00A77B3E" w:rsidRDefault="00B3411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Farmer RG</w:t>
      </w:r>
      <w:r>
        <w:rPr>
          <w:rFonts w:ascii="Book Antiqua" w:eastAsia="Book Antiqua" w:hAnsi="Book Antiqua" w:cs="Book Antiqua"/>
          <w:color w:val="000000"/>
        </w:rPr>
        <w:t xml:space="preserve">, Easley KA, Rankin GB. Clinical patterns, natural history, and progression of ulcerative colitis. A long-term follow-up of 1116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1993; </w:t>
      </w:r>
      <w:r>
        <w:rPr>
          <w:rFonts w:ascii="Book Antiqua" w:eastAsia="Book Antiqua" w:hAnsi="Book Antiqua" w:cs="Book Antiqua"/>
          <w:b/>
          <w:bCs/>
          <w:color w:val="000000"/>
        </w:rPr>
        <w:t>38</w:t>
      </w:r>
      <w:r>
        <w:rPr>
          <w:rFonts w:ascii="Book Antiqua" w:eastAsia="Book Antiqua" w:hAnsi="Book Antiqua" w:cs="Book Antiqua"/>
          <w:color w:val="000000"/>
        </w:rPr>
        <w:t>: 1137-1146 [PMID: 8508710]</w:t>
      </w:r>
    </w:p>
    <w:p w14:paraId="291EC3D4" w14:textId="77777777" w:rsidR="00A77B3E" w:rsidRDefault="00B3411E">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Khan N</w:t>
      </w:r>
      <w:r>
        <w:rPr>
          <w:rFonts w:ascii="Book Antiqua" w:eastAsia="Book Antiqua" w:hAnsi="Book Antiqua" w:cs="Book Antiqua"/>
          <w:color w:val="000000"/>
        </w:rPr>
        <w:t xml:space="preserve">, Abbas A, Williamson A, Balart L. Prevalence of corticosteroids use and disease course after initial steroid exposure in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2963-2969 [PMID: 23812861 DOI: 10.1007/s10620-013-2748-0</w:t>
      </w:r>
      <w:r w:rsidR="009F1D1B">
        <w:rPr>
          <w:rFonts w:ascii="Book Antiqua" w:eastAsia="Book Antiqua" w:hAnsi="Book Antiqua" w:cs="Book Antiqua"/>
          <w:color w:val="000000"/>
        </w:rPr>
        <w:t>]</w:t>
      </w:r>
    </w:p>
    <w:p w14:paraId="1C4B5E1B" w14:textId="77777777" w:rsidR="00A77B3E" w:rsidRDefault="00B3411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Yang SK, Ye BD, Kim KJ, Yang DH, Jung KW, Park SH, Kim JW,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Myung SJ, Kim JH. The long-term efficacy of azathioprine in steroid-dependent ulcerative colitis.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1386-1393 [PMID: 24164382 DOI: 10.3109/00365521.2013.845908]</w:t>
      </w:r>
    </w:p>
    <w:p w14:paraId="1265ED3B" w14:textId="77777777" w:rsidR="00A77B3E" w:rsidRDefault="00B3411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Bär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Fellermann</w:t>
      </w:r>
      <w:proofErr w:type="spellEnd"/>
      <w:r>
        <w:rPr>
          <w:rFonts w:ascii="Book Antiqua" w:eastAsia="Book Antiqua" w:hAnsi="Book Antiqua" w:cs="Book Antiqua"/>
          <w:color w:val="000000"/>
        </w:rPr>
        <w:t xml:space="preserve"> K. Thiopurines in inflammatory bowel disease revisited.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1699-1706 [PMID: 23555158 DOI: 10.3748/wjg.v19.i11.1699]</w:t>
      </w:r>
    </w:p>
    <w:p w14:paraId="6B4AA57B" w14:textId="77777777" w:rsidR="00A77B3E" w:rsidRDefault="00B3411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Jharap</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Seinen</w:t>
      </w:r>
      <w:proofErr w:type="spellEnd"/>
      <w:r>
        <w:rPr>
          <w:rFonts w:ascii="Book Antiqua" w:eastAsia="Book Antiqua" w:hAnsi="Book Antiqua" w:cs="Book Antiqua"/>
          <w:color w:val="000000"/>
        </w:rPr>
        <w:t xml:space="preserve"> ML, de Boer NK, van </w:t>
      </w:r>
      <w:proofErr w:type="spellStart"/>
      <w:r>
        <w:rPr>
          <w:rFonts w:ascii="Book Antiqua" w:eastAsia="Book Antiqua" w:hAnsi="Book Antiqua" w:cs="Book Antiqua"/>
          <w:color w:val="000000"/>
        </w:rPr>
        <w:t>Ginkel</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Linskens</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Kneppelhout</w:t>
      </w:r>
      <w:proofErr w:type="spellEnd"/>
      <w:r>
        <w:rPr>
          <w:rFonts w:ascii="Book Antiqua" w:eastAsia="Book Antiqua" w:hAnsi="Book Antiqua" w:cs="Book Antiqua"/>
          <w:color w:val="000000"/>
        </w:rPr>
        <w:t xml:space="preserve"> JC, Mulder CJ,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Thiopurine therapy in inflammatory bowel disease patients: analyses of two 8-year intercept cohorts.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1541-1549 [PMID: 20155846 DOI: 10.1002/ibd.21221</w:t>
      </w:r>
      <w:r w:rsidR="009F1D1B">
        <w:rPr>
          <w:rFonts w:ascii="Book Antiqua" w:eastAsia="Book Antiqua" w:hAnsi="Book Antiqua" w:cs="Book Antiqua"/>
          <w:color w:val="000000"/>
        </w:rPr>
        <w:t>]</w:t>
      </w:r>
    </w:p>
    <w:p w14:paraId="29BB509A" w14:textId="77777777" w:rsidR="00A77B3E" w:rsidRDefault="00B3411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Gennep</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 Boer NK,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Thiopurine Treatment in Ulcerative Colitis: A Critical Review of the Evidence for Current Clinical Practice.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67-77 [PMID: 29272488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/izx025</w:t>
      </w:r>
      <w:r w:rsidR="009F1D1B">
        <w:rPr>
          <w:rFonts w:ascii="Book Antiqua" w:eastAsia="Book Antiqua" w:hAnsi="Book Antiqua" w:cs="Book Antiqua"/>
          <w:color w:val="000000"/>
        </w:rPr>
        <w:t>]</w:t>
      </w:r>
    </w:p>
    <w:p w14:paraId="120FF399" w14:textId="77777777" w:rsidR="00A77B3E" w:rsidRDefault="00B3411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Ardizzone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Maconi</w:t>
      </w:r>
      <w:proofErr w:type="spellEnd"/>
      <w:r>
        <w:rPr>
          <w:rFonts w:ascii="Book Antiqua" w:eastAsia="Book Antiqua" w:hAnsi="Book Antiqua" w:cs="Book Antiqua"/>
          <w:color w:val="000000"/>
        </w:rPr>
        <w:t xml:space="preserve"> G, Russo A, </w:t>
      </w:r>
      <w:proofErr w:type="spellStart"/>
      <w:r>
        <w:rPr>
          <w:rFonts w:ascii="Book Antiqua" w:eastAsia="Book Antiqua" w:hAnsi="Book Antiqua" w:cs="Book Antiqua"/>
          <w:color w:val="000000"/>
        </w:rPr>
        <w:t>Imbesi</w:t>
      </w:r>
      <w:proofErr w:type="spellEnd"/>
      <w:r>
        <w:rPr>
          <w:rFonts w:ascii="Book Antiqua" w:eastAsia="Book Antiqua" w:hAnsi="Book Antiqua" w:cs="Book Antiqua"/>
          <w:color w:val="000000"/>
        </w:rPr>
        <w:t xml:space="preserve"> V, Colombo E, Bianchi </w:t>
      </w:r>
      <w:proofErr w:type="spellStart"/>
      <w:r>
        <w:rPr>
          <w:rFonts w:ascii="Book Antiqua" w:eastAsia="Book Antiqua" w:hAnsi="Book Antiqua" w:cs="Book Antiqua"/>
          <w:color w:val="000000"/>
        </w:rPr>
        <w:t>Porro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azathioprine and 5-aminosalicylic acid for treatment of steroid dependent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47-53 [PMID: 15972298]</w:t>
      </w:r>
    </w:p>
    <w:p w14:paraId="0900EB49" w14:textId="77777777" w:rsidR="00A77B3E" w:rsidRDefault="00B3411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Rosenberg JL</w:t>
      </w:r>
      <w:r>
        <w:rPr>
          <w:rFonts w:ascii="Book Antiqua" w:eastAsia="Book Antiqua" w:hAnsi="Book Antiqua" w:cs="Book Antiqua"/>
          <w:color w:val="000000"/>
        </w:rPr>
        <w:t xml:space="preserve">, Wall AJ, Levin B, Binder HJ, </w:t>
      </w:r>
      <w:proofErr w:type="spellStart"/>
      <w:r>
        <w:rPr>
          <w:rFonts w:ascii="Book Antiqua" w:eastAsia="Book Antiqua" w:hAnsi="Book Antiqua" w:cs="Book Antiqua"/>
          <w:color w:val="000000"/>
        </w:rPr>
        <w:t>Kirsner</w:t>
      </w:r>
      <w:proofErr w:type="spellEnd"/>
      <w:r>
        <w:rPr>
          <w:rFonts w:ascii="Book Antiqua" w:eastAsia="Book Antiqua" w:hAnsi="Book Antiqua" w:cs="Book Antiqua"/>
          <w:color w:val="000000"/>
        </w:rPr>
        <w:t xml:space="preserve"> JB. A controlled trial of azathioprine in the management of chronic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1975; </w:t>
      </w:r>
      <w:r>
        <w:rPr>
          <w:rFonts w:ascii="Book Antiqua" w:eastAsia="Book Antiqua" w:hAnsi="Book Antiqua" w:cs="Book Antiqua"/>
          <w:b/>
          <w:bCs/>
          <w:color w:val="000000"/>
        </w:rPr>
        <w:t>69</w:t>
      </w:r>
      <w:r>
        <w:rPr>
          <w:rFonts w:ascii="Book Antiqua" w:eastAsia="Book Antiqua" w:hAnsi="Book Antiqua" w:cs="Book Antiqua"/>
          <w:color w:val="000000"/>
        </w:rPr>
        <w:t>: 96-99 [PMID: 1097295]</w:t>
      </w:r>
    </w:p>
    <w:p w14:paraId="034EF390" w14:textId="77777777" w:rsidR="00A77B3E" w:rsidRDefault="00B3411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Rutgeerts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Olson A, </w:t>
      </w:r>
      <w:proofErr w:type="spellStart"/>
      <w:r>
        <w:rPr>
          <w:rFonts w:ascii="Book Antiqua" w:eastAsia="Book Antiqua" w:hAnsi="Book Antiqua" w:cs="Book Antiqua"/>
          <w:color w:val="000000"/>
        </w:rPr>
        <w:t>Johanns</w:t>
      </w:r>
      <w:proofErr w:type="spellEnd"/>
      <w:r>
        <w:rPr>
          <w:rFonts w:ascii="Book Antiqua" w:eastAsia="Book Antiqua" w:hAnsi="Book Antiqua" w:cs="Book Antiqua"/>
          <w:color w:val="000000"/>
        </w:rPr>
        <w:t xml:space="preserve"> J, Travers S,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Lichtenstein GR, de Villiers WJ, Present D, Sands BE,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Infliximab for induction and maintenance therapy for ulcerative colitis.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2462-2476 [PMID: 16339095</w:t>
      </w:r>
      <w:r w:rsidR="009F1D1B">
        <w:rPr>
          <w:rFonts w:ascii="Book Antiqua" w:hAnsi="Book Antiqua" w:cs="Book Antiqua" w:hint="eastAsia"/>
          <w:color w:val="000000"/>
          <w:lang w:eastAsia="zh-CN"/>
        </w:rPr>
        <w:t xml:space="preserve"> </w:t>
      </w:r>
      <w:r w:rsidR="009F1D1B" w:rsidRPr="009F1D1B">
        <w:rPr>
          <w:rFonts w:ascii="Book Antiqua" w:hAnsi="Book Antiqua" w:cs="Book Antiqua"/>
          <w:color w:val="000000"/>
          <w:lang w:eastAsia="zh-CN"/>
        </w:rPr>
        <w:t>DOI: 10.1056/NEJMoa050516</w:t>
      </w:r>
      <w:r>
        <w:rPr>
          <w:rFonts w:ascii="Book Antiqua" w:eastAsia="Book Antiqua" w:hAnsi="Book Antiqua" w:cs="Book Antiqua"/>
          <w:color w:val="000000"/>
        </w:rPr>
        <w:t>]</w:t>
      </w:r>
    </w:p>
    <w:p w14:paraId="06E29CF4" w14:textId="77777777" w:rsidR="00A77B3E" w:rsidRDefault="00B3411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Armuzzi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Pugliese D,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Rizzo G, Felice C, </w:t>
      </w:r>
      <w:proofErr w:type="spellStart"/>
      <w:r>
        <w:rPr>
          <w:rFonts w:ascii="Book Antiqua" w:eastAsia="Book Antiqua" w:hAnsi="Book Antiqua" w:cs="Book Antiqua"/>
          <w:color w:val="000000"/>
        </w:rPr>
        <w:t>Marzo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Andrisani</w:t>
      </w:r>
      <w:proofErr w:type="spellEnd"/>
      <w:r>
        <w:rPr>
          <w:rFonts w:ascii="Book Antiqua" w:eastAsia="Book Antiqua" w:hAnsi="Book Antiqua" w:cs="Book Antiqua"/>
          <w:color w:val="000000"/>
        </w:rPr>
        <w:t xml:space="preserve"> G, Fiorino G, </w:t>
      </w:r>
      <w:proofErr w:type="spellStart"/>
      <w:r>
        <w:rPr>
          <w:rFonts w:ascii="Book Antiqua" w:eastAsia="Book Antiqua" w:hAnsi="Book Antiqua" w:cs="Book Antiqua"/>
          <w:color w:val="000000"/>
        </w:rPr>
        <w:t>Sociale</w:t>
      </w:r>
      <w:proofErr w:type="spellEnd"/>
      <w:r>
        <w:rPr>
          <w:rFonts w:ascii="Book Antiqua" w:eastAsia="Book Antiqua" w:hAnsi="Book Antiqua" w:cs="Book Antiqua"/>
          <w:color w:val="000000"/>
        </w:rPr>
        <w:t xml:space="preserve"> O, Papa A, De Vitis I,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L. Infliximab in steroid-dependent </w:t>
      </w:r>
      <w:r>
        <w:rPr>
          <w:rFonts w:ascii="Book Antiqua" w:eastAsia="Book Antiqua" w:hAnsi="Book Antiqua" w:cs="Book Antiqua"/>
          <w:color w:val="000000"/>
        </w:rPr>
        <w:lastRenderedPageBreak/>
        <w:t xml:space="preserve">ulcerative colitis: effectiveness and predictors of clinical and endoscopic remission.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1065-1072 [PMID: 23448790 DOI: 10.1097/MIB.0b013e3182802909</w:t>
      </w:r>
      <w:r w:rsidR="009F1D1B">
        <w:rPr>
          <w:rFonts w:ascii="Book Antiqua" w:eastAsia="Book Antiqua" w:hAnsi="Book Antiqua" w:cs="Book Antiqua"/>
          <w:color w:val="000000"/>
        </w:rPr>
        <w:t>]</w:t>
      </w:r>
    </w:p>
    <w:p w14:paraId="3EABF49D" w14:textId="77777777" w:rsidR="00A77B3E" w:rsidRDefault="00B3411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Sjöberg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Magnuson A, Björk J, Benoni C, Almer S, </w:t>
      </w:r>
      <w:proofErr w:type="spellStart"/>
      <w:r>
        <w:rPr>
          <w:rFonts w:ascii="Book Antiqua" w:eastAsia="Book Antiqua" w:hAnsi="Book Antiqua" w:cs="Book Antiqua"/>
          <w:color w:val="000000"/>
        </w:rPr>
        <w:t>Friis-Liby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Hertervig</w:t>
      </w:r>
      <w:proofErr w:type="spellEnd"/>
      <w:r>
        <w:rPr>
          <w:rFonts w:ascii="Book Antiqua" w:eastAsia="Book Antiqua" w:hAnsi="Book Antiqua" w:cs="Book Antiqua"/>
          <w:color w:val="000000"/>
        </w:rPr>
        <w:t xml:space="preserve"> E, Olsson M, </w:t>
      </w:r>
      <w:proofErr w:type="spellStart"/>
      <w:r>
        <w:rPr>
          <w:rFonts w:ascii="Book Antiqua" w:eastAsia="Book Antiqua" w:hAnsi="Book Antiqua" w:cs="Book Antiqua"/>
          <w:color w:val="000000"/>
        </w:rPr>
        <w:t>Karlén</w:t>
      </w:r>
      <w:proofErr w:type="spellEnd"/>
      <w:r>
        <w:rPr>
          <w:rFonts w:ascii="Book Antiqua" w:eastAsia="Book Antiqua" w:hAnsi="Book Antiqua" w:cs="Book Antiqua"/>
          <w:color w:val="000000"/>
        </w:rPr>
        <w:t xml:space="preserve"> P, Eriksson A, </w:t>
      </w:r>
      <w:proofErr w:type="spellStart"/>
      <w:r>
        <w:rPr>
          <w:rFonts w:ascii="Book Antiqua" w:eastAsia="Book Antiqua" w:hAnsi="Book Antiqua" w:cs="Book Antiqua"/>
          <w:color w:val="000000"/>
        </w:rPr>
        <w:t>Midhagen</w:t>
      </w:r>
      <w:proofErr w:type="spellEnd"/>
      <w:r>
        <w:rPr>
          <w:rFonts w:ascii="Book Antiqua" w:eastAsia="Book Antiqua" w:hAnsi="Book Antiqua" w:cs="Book Antiqua"/>
          <w:color w:val="000000"/>
        </w:rPr>
        <w:t xml:space="preserve"> G, Carlson M, Lapidus A, </w:t>
      </w:r>
      <w:proofErr w:type="spellStart"/>
      <w:r>
        <w:rPr>
          <w:rFonts w:ascii="Book Antiqua" w:eastAsia="Book Antiqua" w:hAnsi="Book Antiqua" w:cs="Book Antiqua"/>
          <w:color w:val="000000"/>
        </w:rPr>
        <w:t>Halfvarson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Tysk</w:t>
      </w:r>
      <w:proofErr w:type="spellEnd"/>
      <w:r>
        <w:rPr>
          <w:rFonts w:ascii="Book Antiqua" w:eastAsia="Book Antiqua" w:hAnsi="Book Antiqua" w:cs="Book Antiqua"/>
          <w:color w:val="000000"/>
        </w:rPr>
        <w:t xml:space="preserve"> C; Swedish Organization for the Study of Inflammatory Bowel Disease (SOIBD). Infliximab as rescue therapy in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patients with steroid-refractory acute ulcerative colitis: a long-term follow-up of 211 Swedish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377-387 [PMID: 23799948 DOI: 10.1111/apt.12387</w:t>
      </w:r>
      <w:r w:rsidR="009F1D1B">
        <w:rPr>
          <w:rFonts w:ascii="Book Antiqua" w:eastAsia="Book Antiqua" w:hAnsi="Book Antiqua" w:cs="Book Antiqua"/>
          <w:color w:val="000000"/>
        </w:rPr>
        <w:t>]</w:t>
      </w:r>
    </w:p>
    <w:p w14:paraId="65D40FCD" w14:textId="77777777" w:rsidR="00A77B3E" w:rsidRDefault="00B3411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Barreiro-de Acosta M</w:t>
      </w:r>
      <w:r>
        <w:rPr>
          <w:rFonts w:ascii="Book Antiqua" w:eastAsia="Book Antiqua" w:hAnsi="Book Antiqua" w:cs="Book Antiqua"/>
          <w:color w:val="000000"/>
        </w:rPr>
        <w:t xml:space="preserve">, Lorenzo A,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J, Dominguez-Muñoz JE. Mucosal healing and steroid-sparing associated with infliximab for steroid-dependent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271-276 [PMID: 21172286 DOI: 10.j.crohns</w:t>
      </w:r>
      <w:r w:rsidR="009F1D1B">
        <w:rPr>
          <w:rFonts w:ascii="Book Antiqua" w:eastAsia="Book Antiqua" w:hAnsi="Book Antiqua" w:cs="Book Antiqua"/>
          <w:color w:val="000000"/>
        </w:rPr>
        <w:t>]</w:t>
      </w:r>
    </w:p>
    <w:p w14:paraId="136F2828" w14:textId="77777777" w:rsidR="00A77B3E" w:rsidRDefault="00B3411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Mocciaro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Orlando A, </w:t>
      </w:r>
      <w:proofErr w:type="spellStart"/>
      <w:r>
        <w:rPr>
          <w:rFonts w:ascii="Book Antiqua" w:eastAsia="Book Antiqua" w:hAnsi="Book Antiqua" w:cs="Book Antiqua"/>
          <w:color w:val="000000"/>
        </w:rPr>
        <w:t>Scimeca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Cottone</w:t>
      </w:r>
      <w:proofErr w:type="spellEnd"/>
      <w:r>
        <w:rPr>
          <w:rFonts w:ascii="Book Antiqua" w:eastAsia="Book Antiqua" w:hAnsi="Book Antiqua" w:cs="Book Antiqua"/>
          <w:color w:val="000000"/>
        </w:rPr>
        <w:t xml:space="preserve"> M. [Infliximab in moderate to severe steroid-dependent or steroid-refractory ulcerative colitis]. </w:t>
      </w:r>
      <w:proofErr w:type="spellStart"/>
      <w:r>
        <w:rPr>
          <w:rFonts w:ascii="Book Antiqua" w:eastAsia="Book Antiqua" w:hAnsi="Book Antiqua" w:cs="Book Antiqua"/>
          <w:i/>
          <w:iCs/>
          <w:color w:val="000000"/>
        </w:rPr>
        <w:t>Recenti</w:t>
      </w:r>
      <w:proofErr w:type="spellEnd"/>
      <w:r>
        <w:rPr>
          <w:rFonts w:ascii="Book Antiqua" w:eastAsia="Book Antiqua" w:hAnsi="Book Antiqua" w:cs="Book Antiqua"/>
          <w:i/>
          <w:iCs/>
          <w:color w:val="000000"/>
        </w:rPr>
        <w:t xml:space="preserve"> Prog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98</w:t>
      </w:r>
      <w:r>
        <w:rPr>
          <w:rFonts w:ascii="Book Antiqua" w:eastAsia="Book Antiqua" w:hAnsi="Book Antiqua" w:cs="Book Antiqua"/>
          <w:color w:val="000000"/>
        </w:rPr>
        <w:t>: 560-564 [PMID: 18044405]</w:t>
      </w:r>
    </w:p>
    <w:p w14:paraId="2A644399" w14:textId="77777777" w:rsidR="00A77B3E" w:rsidRDefault="00B3411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Gavalas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Kountouras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Stergiopoulos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Zavos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Gisakis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Nikolaidis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Giouleme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Chatzopoulos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Kapetanakis</w:t>
      </w:r>
      <w:proofErr w:type="spellEnd"/>
      <w:r>
        <w:rPr>
          <w:rFonts w:ascii="Book Antiqua" w:eastAsia="Book Antiqua" w:hAnsi="Book Antiqua" w:cs="Book Antiqua"/>
          <w:color w:val="000000"/>
        </w:rPr>
        <w:t xml:space="preserve"> N. Efficacy and safety of infliximab in steroid-dependent ulcerative colitis patients.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1074-1079 [PMID: 17629042]</w:t>
      </w:r>
    </w:p>
    <w:p w14:paraId="63821FD8" w14:textId="77777777" w:rsidR="00A77B3E" w:rsidRDefault="00B3411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Wolf DC, Kron M, Tighe MB, Lazar A, Thakkar RB. Adalimumab induces and maintains clinical remission in patients with moderate-to-severe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257-65.e1-3 [PMID: 22062358 DOI: 10.1053/j.gastro.2011.10.032</w:t>
      </w:r>
      <w:r w:rsidR="009F1D1B">
        <w:rPr>
          <w:rFonts w:ascii="Book Antiqua" w:eastAsia="Book Antiqua" w:hAnsi="Book Antiqua" w:cs="Book Antiqua"/>
          <w:color w:val="000000"/>
        </w:rPr>
        <w:t>]</w:t>
      </w:r>
    </w:p>
    <w:p w14:paraId="120C8474" w14:textId="77777777" w:rsidR="00A77B3E" w:rsidRPr="009F1D1B" w:rsidRDefault="00B3411E">
      <w:pPr>
        <w:spacing w:line="360" w:lineRule="auto"/>
        <w:jc w:val="both"/>
        <w:rPr>
          <w:lang w:eastAsia="zh-CN"/>
        </w:rPr>
      </w:pPr>
      <w:r>
        <w:rPr>
          <w:rFonts w:ascii="Book Antiqua" w:eastAsia="Book Antiqua" w:hAnsi="Book Antiqua" w:cs="Book Antiqua"/>
          <w:color w:val="000000"/>
        </w:rPr>
        <w:t xml:space="preserve">22 </w:t>
      </w:r>
      <w:r w:rsidR="009F1D1B" w:rsidRPr="009F1D1B">
        <w:rPr>
          <w:rFonts w:ascii="Book Antiqua" w:eastAsia="Book Antiqua" w:hAnsi="Book Antiqua" w:cs="Book Antiqua"/>
          <w:b/>
          <w:bCs/>
          <w:color w:val="000000"/>
        </w:rPr>
        <w:t>Italian Group for the Study of Inflammatory Bowel Disease</w:t>
      </w:r>
      <w:r w:rsidR="009F1D1B" w:rsidRPr="009F1D1B">
        <w:rPr>
          <w:rFonts w:ascii="Book Antiqua" w:eastAsia="Book Antiqua" w:hAnsi="Book Antiqua" w:cs="Book Antiqua"/>
          <w:bCs/>
          <w:color w:val="000000"/>
        </w:rPr>
        <w:t xml:space="preserve">, </w:t>
      </w:r>
      <w:proofErr w:type="spellStart"/>
      <w:r w:rsidR="009F1D1B" w:rsidRPr="009F1D1B">
        <w:rPr>
          <w:rFonts w:ascii="Book Antiqua" w:eastAsia="Book Antiqua" w:hAnsi="Book Antiqua" w:cs="Book Antiqua"/>
          <w:bCs/>
          <w:color w:val="000000"/>
        </w:rPr>
        <w:t>Armuzzi</w:t>
      </w:r>
      <w:proofErr w:type="spellEnd"/>
      <w:r w:rsidR="009F1D1B" w:rsidRPr="009F1D1B">
        <w:rPr>
          <w:rFonts w:ascii="Book Antiqua" w:eastAsia="Book Antiqua" w:hAnsi="Book Antiqua" w:cs="Book Antiqua"/>
          <w:bCs/>
          <w:color w:val="000000"/>
        </w:rPr>
        <w:t xml:space="preserve"> A, </w:t>
      </w:r>
      <w:proofErr w:type="spellStart"/>
      <w:r w:rsidR="009F1D1B" w:rsidRPr="009F1D1B">
        <w:rPr>
          <w:rFonts w:ascii="Book Antiqua" w:eastAsia="Book Antiqua" w:hAnsi="Book Antiqua" w:cs="Book Antiqua"/>
          <w:bCs/>
          <w:color w:val="000000"/>
        </w:rPr>
        <w:t>Biancone</w:t>
      </w:r>
      <w:proofErr w:type="spellEnd"/>
      <w:r w:rsidR="009F1D1B" w:rsidRPr="009F1D1B">
        <w:rPr>
          <w:rFonts w:ascii="Book Antiqua" w:eastAsia="Book Antiqua" w:hAnsi="Book Antiqua" w:cs="Book Antiqua"/>
          <w:bCs/>
          <w:color w:val="000000"/>
        </w:rPr>
        <w:t xml:space="preserve"> L, </w:t>
      </w:r>
      <w:proofErr w:type="spellStart"/>
      <w:r w:rsidR="009F1D1B" w:rsidRPr="009F1D1B">
        <w:rPr>
          <w:rFonts w:ascii="Book Antiqua" w:eastAsia="Book Antiqua" w:hAnsi="Book Antiqua" w:cs="Book Antiqua"/>
          <w:bCs/>
          <w:color w:val="000000"/>
        </w:rPr>
        <w:t>Daperno</w:t>
      </w:r>
      <w:proofErr w:type="spellEnd"/>
      <w:r w:rsidR="009F1D1B" w:rsidRPr="009F1D1B">
        <w:rPr>
          <w:rFonts w:ascii="Book Antiqua" w:eastAsia="Book Antiqua" w:hAnsi="Book Antiqua" w:cs="Book Antiqua"/>
          <w:bCs/>
          <w:color w:val="000000"/>
        </w:rPr>
        <w:t xml:space="preserve"> M, Coli A, Pugliese D, </w:t>
      </w:r>
      <w:proofErr w:type="spellStart"/>
      <w:r w:rsidR="009F1D1B" w:rsidRPr="009F1D1B">
        <w:rPr>
          <w:rFonts w:ascii="Book Antiqua" w:eastAsia="Book Antiqua" w:hAnsi="Book Antiqua" w:cs="Book Antiqua"/>
          <w:bCs/>
          <w:color w:val="000000"/>
        </w:rPr>
        <w:t>Annese</w:t>
      </w:r>
      <w:proofErr w:type="spellEnd"/>
      <w:r w:rsidR="009F1D1B" w:rsidRPr="009F1D1B">
        <w:rPr>
          <w:rFonts w:ascii="Book Antiqua" w:eastAsia="Book Antiqua" w:hAnsi="Book Antiqua" w:cs="Book Antiqua"/>
          <w:bCs/>
          <w:color w:val="000000"/>
        </w:rPr>
        <w:t xml:space="preserve"> V, </w:t>
      </w:r>
      <w:proofErr w:type="spellStart"/>
      <w:r w:rsidR="009F1D1B" w:rsidRPr="009F1D1B">
        <w:rPr>
          <w:rFonts w:ascii="Book Antiqua" w:eastAsia="Book Antiqua" w:hAnsi="Book Antiqua" w:cs="Book Antiqua"/>
          <w:bCs/>
          <w:color w:val="000000"/>
        </w:rPr>
        <w:t>Aratari</w:t>
      </w:r>
      <w:proofErr w:type="spellEnd"/>
      <w:r w:rsidR="009F1D1B" w:rsidRPr="009F1D1B">
        <w:rPr>
          <w:rFonts w:ascii="Book Antiqua" w:eastAsia="Book Antiqua" w:hAnsi="Book Antiqua" w:cs="Book Antiqua"/>
          <w:bCs/>
          <w:color w:val="000000"/>
        </w:rPr>
        <w:t xml:space="preserve"> A, </w:t>
      </w:r>
      <w:proofErr w:type="spellStart"/>
      <w:r w:rsidR="009F1D1B" w:rsidRPr="009F1D1B">
        <w:rPr>
          <w:rFonts w:ascii="Book Antiqua" w:eastAsia="Book Antiqua" w:hAnsi="Book Antiqua" w:cs="Book Antiqua"/>
          <w:bCs/>
          <w:color w:val="000000"/>
        </w:rPr>
        <w:t>Ardizzone</w:t>
      </w:r>
      <w:proofErr w:type="spellEnd"/>
      <w:r w:rsidR="009F1D1B" w:rsidRPr="009F1D1B">
        <w:rPr>
          <w:rFonts w:ascii="Book Antiqua" w:eastAsia="Book Antiqua" w:hAnsi="Book Antiqua" w:cs="Book Antiqua"/>
          <w:bCs/>
          <w:color w:val="000000"/>
        </w:rPr>
        <w:t xml:space="preserve"> S, </w:t>
      </w:r>
      <w:proofErr w:type="spellStart"/>
      <w:r w:rsidR="009F1D1B" w:rsidRPr="009F1D1B">
        <w:rPr>
          <w:rFonts w:ascii="Book Antiqua" w:eastAsia="Book Antiqua" w:hAnsi="Book Antiqua" w:cs="Book Antiqua"/>
          <w:bCs/>
          <w:color w:val="000000"/>
        </w:rPr>
        <w:t>Balestrieri</w:t>
      </w:r>
      <w:proofErr w:type="spellEnd"/>
      <w:r w:rsidR="009F1D1B" w:rsidRPr="009F1D1B">
        <w:rPr>
          <w:rFonts w:ascii="Book Antiqua" w:eastAsia="Book Antiqua" w:hAnsi="Book Antiqua" w:cs="Book Antiqua"/>
          <w:bCs/>
          <w:color w:val="000000"/>
        </w:rPr>
        <w:t xml:space="preserve"> P, Bossa F, Cappello M, Castiglione F, Cicala M, </w:t>
      </w:r>
      <w:proofErr w:type="spellStart"/>
      <w:r w:rsidR="009F1D1B" w:rsidRPr="009F1D1B">
        <w:rPr>
          <w:rFonts w:ascii="Book Antiqua" w:eastAsia="Book Antiqua" w:hAnsi="Book Antiqua" w:cs="Book Antiqua"/>
          <w:bCs/>
          <w:color w:val="000000"/>
        </w:rPr>
        <w:t>Danese</w:t>
      </w:r>
      <w:proofErr w:type="spellEnd"/>
      <w:r w:rsidR="009F1D1B" w:rsidRPr="009F1D1B">
        <w:rPr>
          <w:rFonts w:ascii="Book Antiqua" w:eastAsia="Book Antiqua" w:hAnsi="Book Antiqua" w:cs="Book Antiqua"/>
          <w:bCs/>
          <w:color w:val="000000"/>
        </w:rPr>
        <w:t xml:space="preserve"> S, </w:t>
      </w:r>
      <w:proofErr w:type="spellStart"/>
      <w:r w:rsidR="009F1D1B" w:rsidRPr="009F1D1B">
        <w:rPr>
          <w:rFonts w:ascii="Book Antiqua" w:eastAsia="Book Antiqua" w:hAnsi="Book Antiqua" w:cs="Book Antiqua"/>
          <w:bCs/>
          <w:color w:val="000000"/>
        </w:rPr>
        <w:t>D'Incà</w:t>
      </w:r>
      <w:proofErr w:type="spellEnd"/>
      <w:r w:rsidR="009F1D1B" w:rsidRPr="009F1D1B">
        <w:rPr>
          <w:rFonts w:ascii="Book Antiqua" w:eastAsia="Book Antiqua" w:hAnsi="Book Antiqua" w:cs="Book Antiqua"/>
          <w:bCs/>
          <w:color w:val="000000"/>
        </w:rPr>
        <w:t xml:space="preserve"> R, Dulbecco P, </w:t>
      </w:r>
      <w:proofErr w:type="spellStart"/>
      <w:r w:rsidR="009F1D1B" w:rsidRPr="009F1D1B">
        <w:rPr>
          <w:rFonts w:ascii="Book Antiqua" w:eastAsia="Book Antiqua" w:hAnsi="Book Antiqua" w:cs="Book Antiqua"/>
          <w:bCs/>
          <w:color w:val="000000"/>
        </w:rPr>
        <w:t>Feliciangeli</w:t>
      </w:r>
      <w:proofErr w:type="spellEnd"/>
      <w:r w:rsidR="009F1D1B" w:rsidRPr="009F1D1B">
        <w:rPr>
          <w:rFonts w:ascii="Book Antiqua" w:eastAsia="Book Antiqua" w:hAnsi="Book Antiqua" w:cs="Book Antiqua"/>
          <w:bCs/>
          <w:color w:val="000000"/>
        </w:rPr>
        <w:t xml:space="preserve"> G, Fries W, </w:t>
      </w:r>
      <w:proofErr w:type="spellStart"/>
      <w:r w:rsidR="009F1D1B" w:rsidRPr="009F1D1B">
        <w:rPr>
          <w:rFonts w:ascii="Book Antiqua" w:eastAsia="Book Antiqua" w:hAnsi="Book Antiqua" w:cs="Book Antiqua"/>
          <w:bCs/>
          <w:color w:val="000000"/>
        </w:rPr>
        <w:t>Genise</w:t>
      </w:r>
      <w:proofErr w:type="spellEnd"/>
      <w:r w:rsidR="009F1D1B" w:rsidRPr="009F1D1B">
        <w:rPr>
          <w:rFonts w:ascii="Book Antiqua" w:eastAsia="Book Antiqua" w:hAnsi="Book Antiqua" w:cs="Book Antiqua"/>
          <w:bCs/>
          <w:color w:val="000000"/>
        </w:rPr>
        <w:t xml:space="preserve"> S, </w:t>
      </w:r>
      <w:proofErr w:type="spellStart"/>
      <w:r w:rsidR="009F1D1B" w:rsidRPr="009F1D1B">
        <w:rPr>
          <w:rFonts w:ascii="Book Antiqua" w:eastAsia="Book Antiqua" w:hAnsi="Book Antiqua" w:cs="Book Antiqua"/>
          <w:bCs/>
          <w:color w:val="000000"/>
        </w:rPr>
        <w:t>Gionchetti</w:t>
      </w:r>
      <w:proofErr w:type="spellEnd"/>
      <w:r w:rsidR="009F1D1B" w:rsidRPr="009F1D1B">
        <w:rPr>
          <w:rFonts w:ascii="Book Antiqua" w:eastAsia="Book Antiqua" w:hAnsi="Book Antiqua" w:cs="Book Antiqua"/>
          <w:bCs/>
          <w:color w:val="000000"/>
        </w:rPr>
        <w:t xml:space="preserve"> P, </w:t>
      </w:r>
      <w:proofErr w:type="spellStart"/>
      <w:r w:rsidR="009F1D1B" w:rsidRPr="009F1D1B">
        <w:rPr>
          <w:rFonts w:ascii="Book Antiqua" w:eastAsia="Book Antiqua" w:hAnsi="Book Antiqua" w:cs="Book Antiqua"/>
          <w:bCs/>
          <w:color w:val="000000"/>
        </w:rPr>
        <w:t>Gozzi</w:t>
      </w:r>
      <w:proofErr w:type="spellEnd"/>
      <w:r w:rsidR="009F1D1B" w:rsidRPr="009F1D1B">
        <w:rPr>
          <w:rFonts w:ascii="Book Antiqua" w:eastAsia="Book Antiqua" w:hAnsi="Book Antiqua" w:cs="Book Antiqua"/>
          <w:bCs/>
          <w:color w:val="000000"/>
        </w:rPr>
        <w:t xml:space="preserve"> S, Kohn A, Lorenzetti R, Milla M, </w:t>
      </w:r>
      <w:proofErr w:type="spellStart"/>
      <w:r w:rsidR="009F1D1B" w:rsidRPr="009F1D1B">
        <w:rPr>
          <w:rFonts w:ascii="Book Antiqua" w:eastAsia="Book Antiqua" w:hAnsi="Book Antiqua" w:cs="Book Antiqua"/>
          <w:bCs/>
          <w:color w:val="000000"/>
        </w:rPr>
        <w:t>Onali</w:t>
      </w:r>
      <w:proofErr w:type="spellEnd"/>
      <w:r w:rsidR="009F1D1B" w:rsidRPr="009F1D1B">
        <w:rPr>
          <w:rFonts w:ascii="Book Antiqua" w:eastAsia="Book Antiqua" w:hAnsi="Book Antiqua" w:cs="Book Antiqua"/>
          <w:bCs/>
          <w:color w:val="000000"/>
        </w:rPr>
        <w:t xml:space="preserve"> S, Orlando A, </w:t>
      </w:r>
      <w:proofErr w:type="spellStart"/>
      <w:r w:rsidR="009F1D1B" w:rsidRPr="009F1D1B">
        <w:rPr>
          <w:rFonts w:ascii="Book Antiqua" w:eastAsia="Book Antiqua" w:hAnsi="Book Antiqua" w:cs="Book Antiqua"/>
          <w:bCs/>
          <w:color w:val="000000"/>
        </w:rPr>
        <w:t>Papparella</w:t>
      </w:r>
      <w:proofErr w:type="spellEnd"/>
      <w:r w:rsidR="009F1D1B" w:rsidRPr="009F1D1B">
        <w:rPr>
          <w:rFonts w:ascii="Book Antiqua" w:eastAsia="Book Antiqua" w:hAnsi="Book Antiqua" w:cs="Book Antiqua"/>
          <w:bCs/>
          <w:color w:val="000000"/>
        </w:rPr>
        <w:t xml:space="preserve"> LG, Renna S, Ricci C, </w:t>
      </w:r>
      <w:proofErr w:type="spellStart"/>
      <w:r w:rsidR="009F1D1B" w:rsidRPr="009F1D1B">
        <w:rPr>
          <w:rFonts w:ascii="Book Antiqua" w:eastAsia="Book Antiqua" w:hAnsi="Book Antiqua" w:cs="Book Antiqua"/>
          <w:bCs/>
          <w:color w:val="000000"/>
        </w:rPr>
        <w:t>Rizzello</w:t>
      </w:r>
      <w:proofErr w:type="spellEnd"/>
      <w:r w:rsidR="009F1D1B" w:rsidRPr="009F1D1B">
        <w:rPr>
          <w:rFonts w:ascii="Book Antiqua" w:eastAsia="Book Antiqua" w:hAnsi="Book Antiqua" w:cs="Book Antiqua"/>
          <w:bCs/>
          <w:color w:val="000000"/>
        </w:rPr>
        <w:t xml:space="preserve"> F, </w:t>
      </w:r>
      <w:proofErr w:type="spellStart"/>
      <w:r w:rsidR="009F1D1B" w:rsidRPr="009F1D1B">
        <w:rPr>
          <w:rFonts w:ascii="Book Antiqua" w:eastAsia="Book Antiqua" w:hAnsi="Book Antiqua" w:cs="Book Antiqua"/>
          <w:bCs/>
          <w:color w:val="000000"/>
        </w:rPr>
        <w:t>Sostegni</w:t>
      </w:r>
      <w:proofErr w:type="spellEnd"/>
      <w:r w:rsidR="009F1D1B" w:rsidRPr="009F1D1B">
        <w:rPr>
          <w:rFonts w:ascii="Book Antiqua" w:eastAsia="Book Antiqua" w:hAnsi="Book Antiqua" w:cs="Book Antiqua"/>
          <w:bCs/>
          <w:color w:val="000000"/>
        </w:rPr>
        <w:t xml:space="preserve"> R, </w:t>
      </w:r>
      <w:proofErr w:type="spellStart"/>
      <w:r w:rsidR="009F1D1B" w:rsidRPr="009F1D1B">
        <w:rPr>
          <w:rFonts w:ascii="Book Antiqua" w:eastAsia="Book Antiqua" w:hAnsi="Book Antiqua" w:cs="Book Antiqua"/>
          <w:bCs/>
          <w:color w:val="000000"/>
        </w:rPr>
        <w:t>Guidi</w:t>
      </w:r>
      <w:proofErr w:type="spellEnd"/>
      <w:r w:rsidR="009F1D1B" w:rsidRPr="009F1D1B">
        <w:rPr>
          <w:rFonts w:ascii="Book Antiqua" w:eastAsia="Book Antiqua" w:hAnsi="Book Antiqua" w:cs="Book Antiqua"/>
          <w:bCs/>
          <w:color w:val="000000"/>
        </w:rPr>
        <w:t xml:space="preserve"> L, </w:t>
      </w:r>
      <w:proofErr w:type="spellStart"/>
      <w:r w:rsidR="009F1D1B" w:rsidRPr="009F1D1B">
        <w:rPr>
          <w:rFonts w:ascii="Book Antiqua" w:eastAsia="Book Antiqua" w:hAnsi="Book Antiqua" w:cs="Book Antiqua"/>
          <w:bCs/>
          <w:color w:val="000000"/>
        </w:rPr>
        <w:lastRenderedPageBreak/>
        <w:t>Papi</w:t>
      </w:r>
      <w:proofErr w:type="spellEnd"/>
      <w:r w:rsidR="009F1D1B" w:rsidRPr="009F1D1B">
        <w:rPr>
          <w:rFonts w:ascii="Book Antiqua" w:eastAsia="Book Antiqua" w:hAnsi="Book Antiqua" w:cs="Book Antiqua"/>
          <w:bCs/>
          <w:color w:val="000000"/>
        </w:rPr>
        <w:t xml:space="preserve"> C. Adalimumab in active ulcerative colitis: a "real-life" observational study. </w:t>
      </w:r>
      <w:r w:rsidR="009F1D1B" w:rsidRPr="009F1D1B">
        <w:rPr>
          <w:rFonts w:ascii="Book Antiqua" w:eastAsia="Book Antiqua" w:hAnsi="Book Antiqua" w:cs="Book Antiqua"/>
          <w:bCs/>
          <w:i/>
          <w:color w:val="000000"/>
        </w:rPr>
        <w:t>Dig Liver Dis</w:t>
      </w:r>
      <w:r w:rsidR="009F1D1B" w:rsidRPr="009F1D1B">
        <w:rPr>
          <w:rFonts w:ascii="Book Antiqua" w:eastAsia="Book Antiqua" w:hAnsi="Book Antiqua" w:cs="Book Antiqua"/>
          <w:bCs/>
          <w:color w:val="000000"/>
        </w:rPr>
        <w:t xml:space="preserve"> 2013;</w:t>
      </w:r>
      <w:r w:rsidR="009F1D1B">
        <w:rPr>
          <w:rFonts w:ascii="Book Antiqua" w:hAnsi="Book Antiqua" w:cs="Book Antiqua" w:hint="eastAsia"/>
          <w:bCs/>
          <w:color w:val="000000"/>
          <w:lang w:eastAsia="zh-CN"/>
        </w:rPr>
        <w:t xml:space="preserve"> </w:t>
      </w:r>
      <w:r w:rsidR="009F1D1B" w:rsidRPr="009F1D1B">
        <w:rPr>
          <w:rFonts w:ascii="Book Antiqua" w:eastAsia="Book Antiqua" w:hAnsi="Book Antiqua" w:cs="Book Antiqua"/>
          <w:b/>
          <w:bCs/>
          <w:color w:val="000000"/>
        </w:rPr>
        <w:t>45</w:t>
      </w:r>
      <w:r w:rsidR="009F1D1B" w:rsidRPr="009F1D1B">
        <w:rPr>
          <w:rFonts w:ascii="Book Antiqua" w:eastAsia="Book Antiqua" w:hAnsi="Book Antiqua" w:cs="Book Antiqua"/>
          <w:bCs/>
          <w:color w:val="000000"/>
        </w:rPr>
        <w:t>:</w:t>
      </w:r>
      <w:r w:rsidR="009F1D1B">
        <w:rPr>
          <w:rFonts w:ascii="Book Antiqua" w:hAnsi="Book Antiqua" w:cs="Book Antiqua" w:hint="eastAsia"/>
          <w:bCs/>
          <w:color w:val="000000"/>
          <w:lang w:eastAsia="zh-CN"/>
        </w:rPr>
        <w:t xml:space="preserve"> </w:t>
      </w:r>
      <w:r w:rsidR="009F1D1B" w:rsidRPr="009F1D1B">
        <w:rPr>
          <w:rFonts w:ascii="Book Antiqua" w:eastAsia="Book Antiqua" w:hAnsi="Book Antiqua" w:cs="Book Antiqua"/>
          <w:bCs/>
          <w:color w:val="000000"/>
        </w:rPr>
        <w:t>738-</w:t>
      </w:r>
      <w:r w:rsidR="009F1D1B">
        <w:rPr>
          <w:rFonts w:ascii="Book Antiqua" w:hAnsi="Book Antiqua" w:cs="Book Antiqua" w:hint="eastAsia"/>
          <w:bCs/>
          <w:color w:val="000000"/>
          <w:lang w:eastAsia="zh-CN"/>
        </w:rPr>
        <w:t>7</w:t>
      </w:r>
      <w:r w:rsidR="009F1D1B">
        <w:rPr>
          <w:rFonts w:ascii="Book Antiqua" w:eastAsia="Book Antiqua" w:hAnsi="Book Antiqua" w:cs="Book Antiqua"/>
          <w:bCs/>
          <w:color w:val="000000"/>
        </w:rPr>
        <w:t>43</w:t>
      </w:r>
      <w:r w:rsidR="009F1D1B" w:rsidRPr="009F1D1B">
        <w:rPr>
          <w:rFonts w:ascii="Book Antiqua" w:eastAsia="Book Antiqua" w:hAnsi="Book Antiqua" w:cs="Book Antiqua"/>
          <w:bCs/>
          <w:color w:val="000000"/>
        </w:rPr>
        <w:t xml:space="preserve"> </w:t>
      </w:r>
      <w:r w:rsidR="009F1D1B">
        <w:rPr>
          <w:rFonts w:ascii="Book Antiqua" w:hAnsi="Book Antiqua" w:cs="Book Antiqua" w:hint="eastAsia"/>
          <w:bCs/>
          <w:color w:val="000000"/>
          <w:lang w:eastAsia="zh-CN"/>
        </w:rPr>
        <w:t>[</w:t>
      </w:r>
      <w:r w:rsidR="009F1D1B" w:rsidRPr="009F1D1B">
        <w:rPr>
          <w:rFonts w:ascii="Book Antiqua" w:eastAsia="Book Antiqua" w:hAnsi="Book Antiqua" w:cs="Book Antiqua"/>
          <w:bCs/>
          <w:color w:val="000000"/>
        </w:rPr>
        <w:t>PMID: 23683530</w:t>
      </w:r>
      <w:r w:rsidR="009F1D1B">
        <w:rPr>
          <w:rFonts w:ascii="Book Antiqua" w:hAnsi="Book Antiqua" w:cs="Book Antiqua" w:hint="eastAsia"/>
          <w:bCs/>
          <w:color w:val="000000"/>
          <w:lang w:eastAsia="zh-CN"/>
        </w:rPr>
        <w:t xml:space="preserve"> DOI</w:t>
      </w:r>
      <w:r w:rsidR="009F1D1B" w:rsidRPr="009F1D1B">
        <w:rPr>
          <w:rFonts w:ascii="Book Antiqua" w:eastAsia="Book Antiqua" w:hAnsi="Book Antiqua" w:cs="Book Antiqua"/>
          <w:bCs/>
          <w:color w:val="000000"/>
        </w:rPr>
        <w:t>: 10.1016/j.dld.2013.03.018</w:t>
      </w:r>
      <w:r w:rsidR="009F1D1B">
        <w:rPr>
          <w:rFonts w:ascii="Book Antiqua" w:hAnsi="Book Antiqua" w:cs="Book Antiqua" w:hint="eastAsia"/>
          <w:bCs/>
          <w:color w:val="000000"/>
          <w:lang w:eastAsia="zh-CN"/>
        </w:rPr>
        <w:t>]</w:t>
      </w:r>
    </w:p>
    <w:p w14:paraId="05420799" w14:textId="77777777" w:rsidR="00A77B3E" w:rsidRDefault="00B3411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Marano</w:t>
      </w:r>
      <w:proofErr w:type="spellEnd"/>
      <w:r>
        <w:rPr>
          <w:rFonts w:ascii="Book Antiqua" w:eastAsia="Book Antiqua" w:hAnsi="Book Antiqua" w:cs="Book Antiqua"/>
          <w:color w:val="000000"/>
        </w:rPr>
        <w:t xml:space="preserve"> C, Zhang H, Strauss R, </w:t>
      </w:r>
      <w:proofErr w:type="spellStart"/>
      <w:r>
        <w:rPr>
          <w:rFonts w:ascii="Book Antiqua" w:eastAsia="Book Antiqua" w:hAnsi="Book Antiqua" w:cs="Book Antiqua"/>
          <w:color w:val="000000"/>
        </w:rPr>
        <w:t>Johanns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Adedokun</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Guzzo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Gibson PR, Collins J, </w:t>
      </w:r>
      <w:proofErr w:type="spellStart"/>
      <w:r>
        <w:rPr>
          <w:rFonts w:ascii="Book Antiqua" w:eastAsia="Book Antiqua" w:hAnsi="Book Antiqua" w:cs="Book Antiqua"/>
          <w:color w:val="000000"/>
        </w:rPr>
        <w:t>Järnerot</w:t>
      </w:r>
      <w:proofErr w:type="spellEnd"/>
      <w:r>
        <w:rPr>
          <w:rFonts w:ascii="Book Antiqua" w:eastAsia="Book Antiqua" w:hAnsi="Book Antiqua" w:cs="Book Antiqua"/>
          <w:color w:val="000000"/>
        </w:rPr>
        <w:t xml:space="preserve"> G, Hibi T,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PURSUIT-SC Study Group. Subcutaneous golimumab induces clinical response and remission in patients with moderate-to-severe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85-95; quiz e14-5 [PMID: 23735746 DOI: 10.1053/j.gastro.2013.05.048</w:t>
      </w:r>
      <w:r w:rsidR="009F1D1B">
        <w:rPr>
          <w:rFonts w:ascii="Book Antiqua" w:eastAsia="Book Antiqua" w:hAnsi="Book Antiqua" w:cs="Book Antiqua"/>
          <w:color w:val="000000"/>
        </w:rPr>
        <w:t>]</w:t>
      </w:r>
    </w:p>
    <w:p w14:paraId="512A2790" w14:textId="77777777" w:rsidR="00A77B3E" w:rsidRDefault="00B3411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Bosca</w:t>
      </w:r>
      <w:proofErr w:type="spellEnd"/>
      <w:r>
        <w:rPr>
          <w:rFonts w:ascii="Book Antiqua" w:eastAsia="Book Antiqua" w:hAnsi="Book Antiqua" w:cs="Book Antiqua"/>
          <w:b/>
          <w:bCs/>
          <w:color w:val="000000"/>
        </w:rPr>
        <w:t>-Watts MM</w:t>
      </w:r>
      <w:r>
        <w:rPr>
          <w:rFonts w:ascii="Book Antiqua" w:eastAsia="Book Antiqua" w:hAnsi="Book Antiqua" w:cs="Book Antiqua"/>
          <w:color w:val="000000"/>
        </w:rPr>
        <w:t xml:space="preserve">, Cortes X, </w:t>
      </w:r>
      <w:proofErr w:type="spellStart"/>
      <w:r>
        <w:rPr>
          <w:rFonts w:ascii="Book Antiqua" w:eastAsia="Book Antiqua" w:hAnsi="Book Antiqua" w:cs="Book Antiqua"/>
          <w:color w:val="000000"/>
        </w:rPr>
        <w:t>Iborra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Sempere</w:t>
      </w:r>
      <w:proofErr w:type="spellEnd"/>
      <w:r>
        <w:rPr>
          <w:rFonts w:ascii="Book Antiqua" w:eastAsia="Book Antiqua" w:hAnsi="Book Antiqua" w:cs="Book Antiqua"/>
          <w:color w:val="000000"/>
        </w:rPr>
        <w:t xml:space="preserve"> L, Garcia G, Gil R, Garcia M, Muñoz M, </w:t>
      </w:r>
      <w:proofErr w:type="spellStart"/>
      <w:r>
        <w:rPr>
          <w:rFonts w:ascii="Book Antiqua" w:eastAsia="Book Antiqua" w:hAnsi="Book Antiqua" w:cs="Book Antiqua"/>
          <w:color w:val="000000"/>
        </w:rPr>
        <w:t>Almela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Maroto</w:t>
      </w:r>
      <w:proofErr w:type="spellEnd"/>
      <w:r>
        <w:rPr>
          <w:rFonts w:ascii="Book Antiqua" w:eastAsia="Book Antiqua" w:hAnsi="Book Antiqua" w:cs="Book Antiqua"/>
          <w:color w:val="000000"/>
        </w:rPr>
        <w:t xml:space="preserve"> N, Paredes JM. Short-term effectiveness of golimumab for ulcerative colitis: Observational multicenter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10432-10439 [PMID: 28058024 DOI: 10.3748/wjg.v22.i47.10432</w:t>
      </w:r>
      <w:r w:rsidR="009F1D1B">
        <w:rPr>
          <w:rFonts w:ascii="Book Antiqua" w:eastAsia="Book Antiqua" w:hAnsi="Book Antiqua" w:cs="Book Antiqua"/>
          <w:color w:val="000000"/>
        </w:rPr>
        <w:t>]</w:t>
      </w:r>
    </w:p>
    <w:p w14:paraId="593C94E1" w14:textId="77777777" w:rsidR="00A77B3E" w:rsidRDefault="00B3411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Tursi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Allegretta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Buccianti</w:t>
      </w:r>
      <w:proofErr w:type="spellEnd"/>
      <w:r>
        <w:rPr>
          <w:rFonts w:ascii="Book Antiqua" w:eastAsia="Book Antiqua" w:hAnsi="Book Antiqua" w:cs="Book Antiqua"/>
          <w:color w:val="000000"/>
        </w:rPr>
        <w:t xml:space="preserve"> N, Della Valle N, </w:t>
      </w:r>
      <w:proofErr w:type="spellStart"/>
      <w:r>
        <w:rPr>
          <w:rFonts w:ascii="Book Antiqua" w:eastAsia="Book Antiqua" w:hAnsi="Book Antiqua" w:cs="Book Antiqua"/>
          <w:color w:val="000000"/>
        </w:rPr>
        <w:t>Elisei</w:t>
      </w:r>
      <w:proofErr w:type="spellEnd"/>
      <w:r>
        <w:rPr>
          <w:rFonts w:ascii="Book Antiqua" w:eastAsia="Book Antiqua" w:hAnsi="Book Antiqua" w:cs="Book Antiqua"/>
          <w:color w:val="000000"/>
        </w:rPr>
        <w:t xml:space="preserve"> W, Forti G, </w:t>
      </w:r>
      <w:proofErr w:type="spellStart"/>
      <w:r>
        <w:rPr>
          <w:rFonts w:ascii="Book Antiqua" w:eastAsia="Book Antiqua" w:hAnsi="Book Antiqua" w:cs="Book Antiqua"/>
          <w:color w:val="000000"/>
        </w:rPr>
        <w:t>Faggiani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Gallina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Hadad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Larussa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Lauria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Luzza</w:t>
      </w:r>
      <w:proofErr w:type="spellEnd"/>
      <w:r>
        <w:rPr>
          <w:rFonts w:ascii="Book Antiqua" w:eastAsia="Book Antiqua" w:hAnsi="Book Antiqua" w:cs="Book Antiqua"/>
          <w:color w:val="000000"/>
        </w:rPr>
        <w:t xml:space="preserve"> F, Lorenzetti R, Mocci G, Penna A, </w:t>
      </w:r>
      <w:proofErr w:type="spellStart"/>
      <w:r>
        <w:rPr>
          <w:rFonts w:ascii="Book Antiqua" w:eastAsia="Book Antiqua" w:hAnsi="Book Antiqua" w:cs="Book Antiqua"/>
          <w:color w:val="000000"/>
        </w:rPr>
        <w:t>Polimeni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Pranzo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Ricciardelli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Zampaletta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M. Effectiveness and Safety of Golimumab in Treating Outpatient Ulcerative Colitis: A Real-Life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Study in Primary Inflammatory Bowel Diseases Centers.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239-244 [PMID: 28922435 DOI: 10.15403/jgld.2014.1121.263.trs</w:t>
      </w:r>
      <w:r w:rsidR="009F1D1B">
        <w:rPr>
          <w:rFonts w:ascii="Book Antiqua" w:eastAsia="Book Antiqua" w:hAnsi="Book Antiqua" w:cs="Book Antiqua"/>
          <w:color w:val="000000"/>
        </w:rPr>
        <w:t>]</w:t>
      </w:r>
    </w:p>
    <w:p w14:paraId="04286637" w14:textId="77777777" w:rsidR="00A77B3E" w:rsidRDefault="00B3411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Feagan</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Sands BE,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Axler</w:t>
      </w:r>
      <w:proofErr w:type="spellEnd"/>
      <w:r>
        <w:rPr>
          <w:rFonts w:ascii="Book Antiqua" w:eastAsia="Book Antiqua" w:hAnsi="Book Antiqua" w:cs="Book Antiqua"/>
          <w:color w:val="000000"/>
        </w:rPr>
        <w:t xml:space="preserve"> J, Kim HJ,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Fox I, Milch C, </w:t>
      </w:r>
      <w:proofErr w:type="spellStart"/>
      <w:r>
        <w:rPr>
          <w:rFonts w:ascii="Book Antiqua" w:eastAsia="Book Antiqua" w:hAnsi="Book Antiqua" w:cs="Book Antiqua"/>
          <w:color w:val="000000"/>
        </w:rPr>
        <w:t>Sankoh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Wyant</w:t>
      </w:r>
      <w:proofErr w:type="spellEnd"/>
      <w:r>
        <w:rPr>
          <w:rFonts w:ascii="Book Antiqua" w:eastAsia="Book Antiqua" w:hAnsi="Book Antiqua" w:cs="Book Antiqua"/>
          <w:color w:val="000000"/>
        </w:rPr>
        <w:t xml:space="preserve"> T, Xu J, Parikh A; GEMINI 1 Study Group. Vedolizumab as induction and maintenance therapy for ulcerative colitis.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699-710 [PMID: 23964932 DOI: 10.1056/NEJMoa1215734</w:t>
      </w:r>
      <w:r w:rsidR="009F1D1B">
        <w:rPr>
          <w:rFonts w:ascii="Book Antiqua" w:eastAsia="Book Antiqua" w:hAnsi="Book Antiqua" w:cs="Book Antiqua"/>
          <w:color w:val="000000"/>
        </w:rPr>
        <w:t>]</w:t>
      </w:r>
    </w:p>
    <w:p w14:paraId="1CE603BB" w14:textId="77777777" w:rsidR="00A77B3E" w:rsidRDefault="00B3411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 Sands BE,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Schreiber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Niezychowski</w:t>
      </w:r>
      <w:proofErr w:type="spellEnd"/>
      <w:r>
        <w:rPr>
          <w:rFonts w:ascii="Book Antiqua" w:eastAsia="Book Antiqua" w:hAnsi="Book Antiqua" w:cs="Book Antiqua"/>
          <w:color w:val="000000"/>
        </w:rPr>
        <w:t xml:space="preserve"> W, Friedman G, </w:t>
      </w:r>
      <w:proofErr w:type="spellStart"/>
      <w:r>
        <w:rPr>
          <w:rFonts w:ascii="Book Antiqua" w:eastAsia="Book Antiqua" w:hAnsi="Book Antiqua" w:cs="Book Antiqua"/>
          <w:color w:val="000000"/>
        </w:rPr>
        <w:t>Lawendy</w:t>
      </w:r>
      <w:proofErr w:type="spellEnd"/>
      <w:r>
        <w:rPr>
          <w:rFonts w:ascii="Book Antiqua" w:eastAsia="Book Antiqua" w:hAnsi="Book Antiqua" w:cs="Book Antiqua"/>
          <w:color w:val="000000"/>
        </w:rPr>
        <w:t xml:space="preserve"> N, Yu D, Woodworth D, Mukherjee A, Zhang H, Healey P,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OCTAVE Induction 1, OCTAVE Induction 2, and OCTAVE Sustain Investigators. Tofacitinib as Induction and Maintenance Therapy for Ulcerative Colitis.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1723-1736 [PMID: 28467869 DOI: 10.1056/NEJMoa1606910</w:t>
      </w:r>
      <w:r w:rsidR="009F1D1B">
        <w:rPr>
          <w:rFonts w:ascii="Book Antiqua" w:eastAsia="Book Antiqua" w:hAnsi="Book Antiqua" w:cs="Book Antiqua"/>
          <w:color w:val="000000"/>
        </w:rPr>
        <w:t>]</w:t>
      </w:r>
    </w:p>
    <w:p w14:paraId="3F29D5CE" w14:textId="77777777" w:rsidR="00A77B3E" w:rsidRDefault="00B3411E">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Ogata H</w:t>
      </w:r>
      <w:r>
        <w:rPr>
          <w:rFonts w:ascii="Book Antiqua" w:eastAsia="Book Antiqua" w:hAnsi="Book Antiqua" w:cs="Book Antiqua"/>
          <w:color w:val="000000"/>
        </w:rPr>
        <w:t xml:space="preserve">, Matsui T, Nakamura M, Iida M, </w:t>
      </w:r>
      <w:proofErr w:type="spellStart"/>
      <w:r>
        <w:rPr>
          <w:rFonts w:ascii="Book Antiqua" w:eastAsia="Book Antiqua" w:hAnsi="Book Antiqua" w:cs="Book Antiqua"/>
          <w:color w:val="000000"/>
        </w:rPr>
        <w:t>Takazoe</w:t>
      </w:r>
      <w:proofErr w:type="spellEnd"/>
      <w:r>
        <w:rPr>
          <w:rFonts w:ascii="Book Antiqua" w:eastAsia="Book Antiqua" w:hAnsi="Book Antiqua" w:cs="Book Antiqua"/>
          <w:color w:val="000000"/>
        </w:rPr>
        <w:t xml:space="preserve"> M, Suzuki Y, Hibi T.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dose finding study of oral tacrolimus (FK506) therapy in refractory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1255-1262 [PMID: 16484504 DOI: 10.1136/gut.2005.081794</w:t>
      </w:r>
      <w:r w:rsidR="009F1D1B">
        <w:rPr>
          <w:rFonts w:ascii="Book Antiqua" w:eastAsia="Book Antiqua" w:hAnsi="Book Antiqua" w:cs="Book Antiqua"/>
          <w:color w:val="000000"/>
        </w:rPr>
        <w:t>]</w:t>
      </w:r>
    </w:p>
    <w:p w14:paraId="42FC1481" w14:textId="77777777" w:rsidR="00A77B3E" w:rsidRDefault="00B3411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Baumgart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Pintoffl</w:t>
      </w:r>
      <w:proofErr w:type="spellEnd"/>
      <w:r>
        <w:rPr>
          <w:rFonts w:ascii="Book Antiqua" w:eastAsia="Book Antiqua" w:hAnsi="Book Antiqua" w:cs="Book Antiqua"/>
          <w:color w:val="000000"/>
        </w:rPr>
        <w:t xml:space="preserve"> JP, Sturm A,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AU. Tacrolimus is safe and effective in patients with severe steroid-refractory or steroid-dependent inflammatory bowel disease--a long-term follow-up.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1048-1056 [PMID: 16573777]</w:t>
      </w:r>
    </w:p>
    <w:p w14:paraId="5BAB7C71" w14:textId="77777777" w:rsidR="00A77B3E" w:rsidRDefault="00B3411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 Wu Z, Wang Y, Dai S, Liu Q, Zheng X. Tumor necrosis factor alpha blocking agents as treatment for ulcerative colitis intolerant or refractory to conventional medical therapy: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e86692 [PMID: 24475168 DOI: 10.1371/journal.pone.0086692</w:t>
      </w:r>
      <w:r w:rsidR="009F1D1B">
        <w:rPr>
          <w:rFonts w:ascii="Book Antiqua" w:eastAsia="Book Antiqua" w:hAnsi="Book Antiqua" w:cs="Book Antiqua"/>
          <w:color w:val="000000"/>
        </w:rPr>
        <w:t>]</w:t>
      </w:r>
    </w:p>
    <w:p w14:paraId="5CD1E440" w14:textId="77777777" w:rsidR="00A77B3E" w:rsidRDefault="00B3411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Engel T</w:t>
      </w:r>
      <w:r>
        <w:rPr>
          <w:rFonts w:ascii="Book Antiqua" w:eastAsia="Book Antiqua" w:hAnsi="Book Antiqua" w:cs="Book Antiqua"/>
          <w:color w:val="000000"/>
        </w:rPr>
        <w:t>, Ungar B, Yung DE,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Eliakim R, Kopylov U. Vedolizumab in IBD-Lessons From Real-world Experience; A Systematic Review and Pooled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245-257 [PMID: 29077833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/jjx143</w:t>
      </w:r>
      <w:r w:rsidR="009F1D1B">
        <w:rPr>
          <w:rFonts w:ascii="Book Antiqua" w:eastAsia="Book Antiqua" w:hAnsi="Book Antiqua" w:cs="Book Antiqua"/>
          <w:color w:val="000000"/>
        </w:rPr>
        <w:t>]</w:t>
      </w:r>
    </w:p>
    <w:p w14:paraId="7B2E45FC" w14:textId="77777777" w:rsidR="00A77B3E" w:rsidRDefault="00B3411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Ben-</w:t>
      </w:r>
      <w:proofErr w:type="spellStart"/>
      <w:r>
        <w:rPr>
          <w:rFonts w:ascii="Book Antiqua" w:eastAsia="Book Antiqua" w:hAnsi="Book Antiqua" w:cs="Book Antiqua"/>
          <w:b/>
          <w:bCs/>
          <w:color w:val="000000"/>
        </w:rPr>
        <w:t>Horin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Kopylov U,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Optimizing anti-TNF treatments in inflammatory bowel disease.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24-30 [PMID: 23792214]</w:t>
      </w:r>
    </w:p>
    <w:p w14:paraId="393FD37A" w14:textId="77777777" w:rsidR="00A77B3E" w:rsidRDefault="00B3411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 C</w:t>
      </w:r>
      <w:r>
        <w:rPr>
          <w:rFonts w:ascii="Book Antiqua" w:eastAsia="Book Antiqua" w:hAnsi="Book Antiqua" w:cs="Book Antiqua"/>
          <w:color w:val="000000"/>
        </w:rPr>
        <w:t xml:space="preserve">, Huang V, </w:t>
      </w:r>
      <w:proofErr w:type="spellStart"/>
      <w:r>
        <w:rPr>
          <w:rFonts w:ascii="Book Antiqua" w:eastAsia="Book Antiqua" w:hAnsi="Book Antiqua" w:cs="Book Antiqua"/>
          <w:color w:val="000000"/>
        </w:rPr>
        <w:t>Fedorak</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Kroeker</w:t>
      </w:r>
      <w:proofErr w:type="spellEnd"/>
      <w:r>
        <w:rPr>
          <w:rFonts w:ascii="Book Antiqua" w:eastAsia="Book Antiqua" w:hAnsi="Book Antiqua" w:cs="Book Antiqua"/>
          <w:color w:val="000000"/>
        </w:rPr>
        <w:t xml:space="preserve"> KI, Dieleman LA, Halloran BP, </w:t>
      </w:r>
      <w:proofErr w:type="spellStart"/>
      <w:r>
        <w:rPr>
          <w:rFonts w:ascii="Book Antiqua" w:eastAsia="Book Antiqua" w:hAnsi="Book Antiqua" w:cs="Book Antiqua"/>
          <w:color w:val="000000"/>
        </w:rPr>
        <w:t>Fedorak</w:t>
      </w:r>
      <w:proofErr w:type="spellEnd"/>
      <w:r>
        <w:rPr>
          <w:rFonts w:ascii="Book Antiqua" w:eastAsia="Book Antiqua" w:hAnsi="Book Antiqua" w:cs="Book Antiqua"/>
          <w:color w:val="000000"/>
        </w:rPr>
        <w:t xml:space="preserve"> RN. Outpatient Ulcerative Colitis Primary Anti-TNF Responders Receiving Adalimumab or Infliximab Maintenance Therapy Have Similar Rates of Secondary Loss of Response.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675-682 [PMID: 25389599 DOI: 10.1097/MCG.0000000000000265</w:t>
      </w:r>
      <w:r w:rsidR="009F1D1B">
        <w:rPr>
          <w:rFonts w:ascii="Book Antiqua" w:eastAsia="Book Antiqua" w:hAnsi="Book Antiqua" w:cs="Book Antiqua"/>
          <w:color w:val="000000"/>
        </w:rPr>
        <w:t>]</w:t>
      </w:r>
    </w:p>
    <w:p w14:paraId="60A0BDC5" w14:textId="77777777" w:rsidR="00A77B3E" w:rsidRDefault="00B3411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Argollo</w:t>
      </w:r>
      <w:proofErr w:type="spellEnd"/>
      <w:r>
        <w:rPr>
          <w:rFonts w:ascii="Book Antiqua" w:eastAsia="Book Antiqua" w:hAnsi="Book Antiqua" w:cs="Book Antiqua"/>
          <w:color w:val="000000"/>
        </w:rPr>
        <w:t xml:space="preserve"> M, Pouillon L, </w:t>
      </w:r>
      <w:proofErr w:type="spellStart"/>
      <w:r>
        <w:rPr>
          <w:rFonts w:ascii="Book Antiqua" w:eastAsia="Book Antiqua" w:hAnsi="Book Antiqua" w:cs="Book Antiqua"/>
          <w:color w:val="000000"/>
        </w:rPr>
        <w:t>Peppas</w:t>
      </w:r>
      <w:proofErr w:type="spellEnd"/>
      <w:r>
        <w:rPr>
          <w:rFonts w:ascii="Book Antiqua" w:eastAsia="Book Antiqua" w:hAnsi="Book Antiqua" w:cs="Book Antiqua"/>
          <w:color w:val="000000"/>
        </w:rPr>
        <w:t xml:space="preserve"> S, Gonzalez-Lorenzo M,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Loss of Response to Vedolizumab and Ability of Dose Intensification to Restore Response in Patients With Crohn's Disease or Ulcerative Colitis: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838-846.e2 [PMID: 29935327 DOI: 10.1016/j.cgh.2018.06.026</w:t>
      </w:r>
      <w:r w:rsidR="009F1D1B">
        <w:rPr>
          <w:rFonts w:ascii="Book Antiqua" w:eastAsia="Book Antiqua" w:hAnsi="Book Antiqua" w:cs="Book Antiqua"/>
          <w:color w:val="000000"/>
        </w:rPr>
        <w:t>]</w:t>
      </w:r>
    </w:p>
    <w:p w14:paraId="119D0F3A" w14:textId="77777777" w:rsidR="00A77B3E" w:rsidRDefault="00B3411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Cabriada</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Ibargoyen</w:t>
      </w:r>
      <w:proofErr w:type="spellEnd"/>
      <w:r>
        <w:rPr>
          <w:rFonts w:ascii="Book Antiqua" w:eastAsia="Book Antiqua" w:hAnsi="Book Antiqua" w:cs="Book Antiqua"/>
          <w:color w:val="000000"/>
        </w:rPr>
        <w:t xml:space="preserve"> N, Hernández V, </w:t>
      </w:r>
      <w:proofErr w:type="spellStart"/>
      <w:r>
        <w:rPr>
          <w:rFonts w:ascii="Book Antiqua" w:eastAsia="Book Antiqua" w:hAnsi="Book Antiqua" w:cs="Book Antiqua"/>
          <w:color w:val="000000"/>
        </w:rPr>
        <w:t>Clofent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Ginard</w:t>
      </w:r>
      <w:proofErr w:type="spellEnd"/>
      <w:r>
        <w:rPr>
          <w:rFonts w:ascii="Book Antiqua" w:eastAsia="Book Antiqua" w:hAnsi="Book Antiqua" w:cs="Book Antiqua"/>
          <w:color w:val="000000"/>
        </w:rPr>
        <w:t xml:space="preserve"> D, Gutiérrez-</w:t>
      </w:r>
      <w:proofErr w:type="spellStart"/>
      <w:r>
        <w:rPr>
          <w:rFonts w:ascii="Book Antiqua" w:eastAsia="Book Antiqua" w:hAnsi="Book Antiqua" w:cs="Book Antiqua"/>
          <w:color w:val="000000"/>
        </w:rPr>
        <w:t>Ibarluzea</w:t>
      </w:r>
      <w:proofErr w:type="spellEnd"/>
      <w:r>
        <w:rPr>
          <w:rFonts w:ascii="Book Antiqua" w:eastAsia="Book Antiqua" w:hAnsi="Book Antiqua" w:cs="Book Antiqua"/>
          <w:color w:val="000000"/>
        </w:rPr>
        <w:t xml:space="preserve"> I, Hinojosa J.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for steroid-dependent ulcerative </w:t>
      </w:r>
      <w:r>
        <w:rPr>
          <w:rFonts w:ascii="Book Antiqua" w:eastAsia="Book Antiqua" w:hAnsi="Book Antiqua" w:cs="Book Antiqua"/>
          <w:color w:val="000000"/>
        </w:rPr>
        <w:lastRenderedPageBreak/>
        <w:t xml:space="preserve">colitis in clinical practice: results of a nationwide Spanish registry.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359-365 [PMID: 22105230 DOI: 10.1007/s00535-011-0499-2]</w:t>
      </w:r>
    </w:p>
    <w:p w14:paraId="515DE3AF" w14:textId="77777777" w:rsidR="00A77B3E" w:rsidRDefault="00B3411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Dignass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Akbar A, Hart A, Subramanian S, </w:t>
      </w:r>
      <w:proofErr w:type="spellStart"/>
      <w:r>
        <w:rPr>
          <w:rFonts w:ascii="Book Antiqua" w:eastAsia="Book Antiqua" w:hAnsi="Book Antiqua" w:cs="Book Antiqua"/>
          <w:color w:val="000000"/>
        </w:rPr>
        <w:t>Bommelaer</w:t>
      </w:r>
      <w:proofErr w:type="spellEnd"/>
      <w:r>
        <w:rPr>
          <w:rFonts w:ascii="Book Antiqua" w:eastAsia="Book Antiqua" w:hAnsi="Book Antiqua" w:cs="Book Antiqua"/>
          <w:color w:val="000000"/>
        </w:rPr>
        <w:t xml:space="preserve"> G, Baumgart DC, Grimaud JC, </w:t>
      </w:r>
      <w:proofErr w:type="spellStart"/>
      <w:r>
        <w:rPr>
          <w:rFonts w:ascii="Book Antiqua" w:eastAsia="Book Antiqua" w:hAnsi="Book Antiqua" w:cs="Book Antiqua"/>
          <w:color w:val="000000"/>
        </w:rPr>
        <w:t>Cadiot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Makins</w:t>
      </w:r>
      <w:proofErr w:type="spellEnd"/>
      <w:r>
        <w:rPr>
          <w:rFonts w:ascii="Book Antiqua" w:eastAsia="Book Antiqua" w:hAnsi="Book Antiqua" w:cs="Book Antiqua"/>
          <w:color w:val="000000"/>
        </w:rPr>
        <w:t xml:space="preserve"> R, Hoque S,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Bonaz</w:t>
      </w:r>
      <w:proofErr w:type="spellEnd"/>
      <w:r>
        <w:rPr>
          <w:rFonts w:ascii="Book Antiqua" w:eastAsia="Book Antiqua" w:hAnsi="Book Antiqua" w:cs="Book Antiqua"/>
          <w:color w:val="000000"/>
        </w:rPr>
        <w:t xml:space="preserve"> B. Safety and Efficacy of Granulocyte/Monocyte Apheresis in Steroid-Dependent Active Ulcerative Colitis with Insufficient Response or Intolerance to Immunosuppressants and/or Biologics [the ART Trial]: 12-week Interim Results.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812-820 [PMID: 26818659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/jjw032</w:t>
      </w:r>
      <w:r w:rsidR="009F1D1B">
        <w:rPr>
          <w:rFonts w:ascii="Book Antiqua" w:eastAsia="Book Antiqua" w:hAnsi="Book Antiqua" w:cs="Book Antiqua"/>
          <w:color w:val="000000"/>
        </w:rPr>
        <w:t>]</w:t>
      </w:r>
    </w:p>
    <w:p w14:paraId="19F49295" w14:textId="77777777" w:rsidR="00A77B3E" w:rsidRPr="00635B3E" w:rsidRDefault="00B3411E">
      <w:pPr>
        <w:spacing w:line="360" w:lineRule="auto"/>
        <w:jc w:val="both"/>
        <w:rPr>
          <w:lang w:eastAsia="zh-CN"/>
        </w:rPr>
      </w:pPr>
      <w:r>
        <w:rPr>
          <w:rFonts w:ascii="Book Antiqua" w:eastAsia="Book Antiqua" w:hAnsi="Book Antiqua" w:cs="Book Antiqua"/>
          <w:color w:val="000000"/>
        </w:rPr>
        <w:t xml:space="preserve">37 </w:t>
      </w:r>
      <w:r w:rsidR="00635B3E" w:rsidRPr="00635B3E">
        <w:rPr>
          <w:rFonts w:ascii="Book Antiqua" w:eastAsia="Book Antiqua" w:hAnsi="Book Antiqua" w:cs="Book Antiqua"/>
          <w:b/>
          <w:bCs/>
          <w:color w:val="000000"/>
        </w:rPr>
        <w:t>Yamamoto T</w:t>
      </w:r>
      <w:r w:rsidR="00635B3E" w:rsidRPr="00635B3E">
        <w:rPr>
          <w:rFonts w:ascii="Book Antiqua" w:eastAsia="Book Antiqua" w:hAnsi="Book Antiqua" w:cs="Book Antiqua"/>
          <w:bCs/>
          <w:color w:val="000000"/>
        </w:rPr>
        <w:t xml:space="preserve">, Iida T, </w:t>
      </w:r>
      <w:proofErr w:type="spellStart"/>
      <w:r w:rsidR="00635B3E" w:rsidRPr="00635B3E">
        <w:rPr>
          <w:rFonts w:ascii="Book Antiqua" w:eastAsia="Book Antiqua" w:hAnsi="Book Antiqua" w:cs="Book Antiqua"/>
          <w:bCs/>
          <w:color w:val="000000"/>
        </w:rPr>
        <w:t>Ikeya</w:t>
      </w:r>
      <w:proofErr w:type="spellEnd"/>
      <w:r w:rsidR="00635B3E" w:rsidRPr="00635B3E">
        <w:rPr>
          <w:rFonts w:ascii="Book Antiqua" w:eastAsia="Book Antiqua" w:hAnsi="Book Antiqua" w:cs="Book Antiqua"/>
          <w:bCs/>
          <w:color w:val="000000"/>
        </w:rPr>
        <w:t xml:space="preserve"> K, Kato M, Matsuura A, Tamura S, Takano R, </w:t>
      </w:r>
      <w:proofErr w:type="spellStart"/>
      <w:r w:rsidR="00635B3E" w:rsidRPr="00635B3E">
        <w:rPr>
          <w:rFonts w:ascii="Book Antiqua" w:eastAsia="Book Antiqua" w:hAnsi="Book Antiqua" w:cs="Book Antiqua"/>
          <w:bCs/>
          <w:color w:val="000000"/>
        </w:rPr>
        <w:t>Tani</w:t>
      </w:r>
      <w:proofErr w:type="spellEnd"/>
      <w:r w:rsidR="00635B3E" w:rsidRPr="00635B3E">
        <w:rPr>
          <w:rFonts w:ascii="Book Antiqua" w:eastAsia="Book Antiqua" w:hAnsi="Book Antiqua" w:cs="Book Antiqua"/>
          <w:bCs/>
          <w:color w:val="000000"/>
        </w:rPr>
        <w:t xml:space="preserve"> S, </w:t>
      </w:r>
      <w:proofErr w:type="spellStart"/>
      <w:r w:rsidR="00635B3E" w:rsidRPr="00635B3E">
        <w:rPr>
          <w:rFonts w:ascii="Book Antiqua" w:eastAsia="Book Antiqua" w:hAnsi="Book Antiqua" w:cs="Book Antiqua"/>
          <w:bCs/>
          <w:color w:val="000000"/>
        </w:rPr>
        <w:t>Osawa</w:t>
      </w:r>
      <w:proofErr w:type="spellEnd"/>
      <w:r w:rsidR="00635B3E" w:rsidRPr="00635B3E">
        <w:rPr>
          <w:rFonts w:ascii="Book Antiqua" w:eastAsia="Book Antiqua" w:hAnsi="Book Antiqua" w:cs="Book Antiqua"/>
          <w:bCs/>
          <w:color w:val="000000"/>
        </w:rPr>
        <w:t xml:space="preserve"> S, Sugimoto K, </w:t>
      </w:r>
      <w:proofErr w:type="spellStart"/>
      <w:r w:rsidR="00635B3E" w:rsidRPr="00635B3E">
        <w:rPr>
          <w:rFonts w:ascii="Book Antiqua" w:eastAsia="Book Antiqua" w:hAnsi="Book Antiqua" w:cs="Book Antiqua"/>
          <w:bCs/>
          <w:color w:val="000000"/>
        </w:rPr>
        <w:t>Shimoyama</w:t>
      </w:r>
      <w:proofErr w:type="spellEnd"/>
      <w:r w:rsidR="00635B3E" w:rsidRPr="00635B3E">
        <w:rPr>
          <w:rFonts w:ascii="Book Antiqua" w:eastAsia="Book Antiqua" w:hAnsi="Book Antiqua" w:cs="Book Antiqua"/>
          <w:bCs/>
          <w:color w:val="000000"/>
        </w:rPr>
        <w:t xml:space="preserve"> T, </w:t>
      </w:r>
      <w:proofErr w:type="spellStart"/>
      <w:r w:rsidR="00635B3E" w:rsidRPr="00635B3E">
        <w:rPr>
          <w:rFonts w:ascii="Book Antiqua" w:eastAsia="Book Antiqua" w:hAnsi="Book Antiqua" w:cs="Book Antiqua"/>
          <w:bCs/>
          <w:color w:val="000000"/>
        </w:rPr>
        <w:t>Hanai</w:t>
      </w:r>
      <w:proofErr w:type="spellEnd"/>
      <w:r w:rsidR="00635B3E" w:rsidRPr="00635B3E">
        <w:rPr>
          <w:rFonts w:ascii="Book Antiqua" w:eastAsia="Book Antiqua" w:hAnsi="Book Antiqua" w:cs="Book Antiqua"/>
          <w:bCs/>
          <w:color w:val="000000"/>
        </w:rPr>
        <w:t xml:space="preserve"> H. A multicenter retrospective study aiming to identify patients who respond well to adsorptive </w:t>
      </w:r>
      <w:proofErr w:type="spellStart"/>
      <w:r w:rsidR="00635B3E" w:rsidRPr="00635B3E">
        <w:rPr>
          <w:rFonts w:ascii="Book Antiqua" w:eastAsia="Book Antiqua" w:hAnsi="Book Antiqua" w:cs="Book Antiqua"/>
          <w:bCs/>
          <w:color w:val="000000"/>
        </w:rPr>
        <w:t>granulomonocytapheresis</w:t>
      </w:r>
      <w:proofErr w:type="spellEnd"/>
      <w:r w:rsidR="00635B3E" w:rsidRPr="00635B3E">
        <w:rPr>
          <w:rFonts w:ascii="Book Antiqua" w:eastAsia="Book Antiqua" w:hAnsi="Book Antiqua" w:cs="Book Antiqua"/>
          <w:bCs/>
          <w:color w:val="000000"/>
        </w:rPr>
        <w:t xml:space="preserve"> in moderately to severely active ulcerative colitis. </w:t>
      </w:r>
      <w:r w:rsidR="00635B3E" w:rsidRPr="00635B3E">
        <w:rPr>
          <w:rFonts w:ascii="Book Antiqua" w:eastAsia="Book Antiqua" w:hAnsi="Book Antiqua" w:cs="Book Antiqua"/>
          <w:bCs/>
          <w:i/>
          <w:color w:val="000000"/>
        </w:rPr>
        <w:t xml:space="preserve">Clin </w:t>
      </w:r>
      <w:proofErr w:type="spellStart"/>
      <w:r w:rsidR="00635B3E" w:rsidRPr="00635B3E">
        <w:rPr>
          <w:rFonts w:ascii="Book Antiqua" w:eastAsia="Book Antiqua" w:hAnsi="Book Antiqua" w:cs="Book Antiqua"/>
          <w:bCs/>
          <w:i/>
          <w:color w:val="000000"/>
        </w:rPr>
        <w:t>Transl</w:t>
      </w:r>
      <w:proofErr w:type="spellEnd"/>
      <w:r w:rsidR="00635B3E" w:rsidRPr="00635B3E">
        <w:rPr>
          <w:rFonts w:ascii="Book Antiqua" w:eastAsia="Book Antiqua" w:hAnsi="Book Antiqua" w:cs="Book Antiqua"/>
          <w:bCs/>
          <w:i/>
          <w:color w:val="000000"/>
        </w:rPr>
        <w:t xml:space="preserve"> Gastroenterol</w:t>
      </w:r>
      <w:r w:rsidR="00635B3E" w:rsidRPr="00635B3E">
        <w:rPr>
          <w:rFonts w:ascii="Book Antiqua" w:eastAsia="Book Antiqua" w:hAnsi="Book Antiqua" w:cs="Book Antiqua"/>
          <w:bCs/>
          <w:color w:val="000000"/>
        </w:rPr>
        <w:t xml:space="preserve"> 2018;</w:t>
      </w:r>
      <w:r w:rsidR="00635B3E">
        <w:rPr>
          <w:rFonts w:ascii="Book Antiqua" w:hAnsi="Book Antiqua" w:cs="Book Antiqua" w:hint="eastAsia"/>
          <w:bCs/>
          <w:color w:val="000000"/>
          <w:lang w:eastAsia="zh-CN"/>
        </w:rPr>
        <w:t xml:space="preserve"> </w:t>
      </w:r>
      <w:r w:rsidR="00635B3E" w:rsidRPr="00635B3E">
        <w:rPr>
          <w:rFonts w:ascii="Book Antiqua" w:eastAsia="Book Antiqua" w:hAnsi="Book Antiqua" w:cs="Book Antiqua"/>
          <w:b/>
          <w:bCs/>
          <w:color w:val="000000"/>
        </w:rPr>
        <w:t>9</w:t>
      </w:r>
      <w:r w:rsidR="00635B3E" w:rsidRPr="00635B3E">
        <w:rPr>
          <w:rFonts w:ascii="Book Antiqua" w:eastAsia="Book Antiqua" w:hAnsi="Book Antiqua" w:cs="Book Antiqua"/>
          <w:bCs/>
          <w:color w:val="000000"/>
        </w:rPr>
        <w:t>:</w:t>
      </w:r>
      <w:r w:rsidR="00635B3E">
        <w:rPr>
          <w:rFonts w:ascii="Book Antiqua" w:hAnsi="Book Antiqua" w:cs="Book Antiqua" w:hint="eastAsia"/>
          <w:bCs/>
          <w:color w:val="000000"/>
          <w:lang w:eastAsia="zh-CN"/>
        </w:rPr>
        <w:t xml:space="preserve"> </w:t>
      </w:r>
      <w:r w:rsidR="00635B3E">
        <w:rPr>
          <w:rFonts w:ascii="Book Antiqua" w:eastAsia="Book Antiqua" w:hAnsi="Book Antiqua" w:cs="Book Antiqua"/>
          <w:bCs/>
          <w:color w:val="000000"/>
        </w:rPr>
        <w:t>170</w:t>
      </w:r>
      <w:r w:rsidR="00635B3E" w:rsidRPr="00635B3E">
        <w:rPr>
          <w:rFonts w:ascii="Book Antiqua" w:eastAsia="Book Antiqua" w:hAnsi="Book Antiqua" w:cs="Book Antiqua"/>
          <w:bCs/>
          <w:color w:val="000000"/>
        </w:rPr>
        <w:t xml:space="preserve"> </w:t>
      </w:r>
      <w:r w:rsidR="00635B3E">
        <w:rPr>
          <w:rFonts w:ascii="Book Antiqua" w:hAnsi="Book Antiqua" w:cs="Book Antiqua" w:hint="eastAsia"/>
          <w:bCs/>
          <w:color w:val="000000"/>
          <w:lang w:eastAsia="zh-CN"/>
        </w:rPr>
        <w:t>[</w:t>
      </w:r>
      <w:r w:rsidR="00635B3E" w:rsidRPr="00635B3E">
        <w:rPr>
          <w:rFonts w:ascii="Book Antiqua" w:eastAsia="Book Antiqua" w:hAnsi="Book Antiqua" w:cs="Book Antiqua"/>
          <w:bCs/>
          <w:color w:val="000000"/>
        </w:rPr>
        <w:t>PMID: 29977035</w:t>
      </w:r>
      <w:r w:rsidR="00635B3E">
        <w:rPr>
          <w:rFonts w:ascii="Book Antiqua" w:hAnsi="Book Antiqua" w:cs="Book Antiqua" w:hint="eastAsia"/>
          <w:bCs/>
          <w:color w:val="000000"/>
          <w:lang w:eastAsia="zh-CN"/>
        </w:rPr>
        <w:t xml:space="preserve"> DOI</w:t>
      </w:r>
      <w:r w:rsidR="00635B3E" w:rsidRPr="00635B3E">
        <w:rPr>
          <w:rFonts w:ascii="Book Antiqua" w:eastAsia="Book Antiqua" w:hAnsi="Book Antiqua" w:cs="Book Antiqua"/>
          <w:bCs/>
          <w:color w:val="000000"/>
        </w:rPr>
        <w:t>: 10.1038/s41424-018-0037-0</w:t>
      </w:r>
      <w:r w:rsidR="00635B3E">
        <w:rPr>
          <w:rFonts w:ascii="Book Antiqua" w:hAnsi="Book Antiqua" w:cs="Book Antiqua" w:hint="eastAsia"/>
          <w:bCs/>
          <w:color w:val="000000"/>
          <w:lang w:eastAsia="zh-CN"/>
        </w:rPr>
        <w:t>]</w:t>
      </w:r>
    </w:p>
    <w:p w14:paraId="56A82815" w14:textId="77777777" w:rsidR="00A77B3E" w:rsidRDefault="00B3411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 xml:space="preserve">González </w:t>
      </w:r>
      <w:proofErr w:type="spellStart"/>
      <w:r>
        <w:rPr>
          <w:rFonts w:ascii="Book Antiqua" w:eastAsia="Book Antiqua" w:hAnsi="Book Antiqua" w:cs="Book Antiqua"/>
          <w:b/>
          <w:bCs/>
          <w:color w:val="000000"/>
        </w:rPr>
        <w:t>Carro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Pérez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Roncero</w:t>
      </w:r>
      <w:proofErr w:type="spellEnd"/>
      <w:r>
        <w:rPr>
          <w:rFonts w:ascii="Book Antiqua" w:eastAsia="Book Antiqua" w:hAnsi="Book Antiqua" w:cs="Book Antiqua"/>
          <w:color w:val="000000"/>
        </w:rPr>
        <w:t xml:space="preserve"> García </w:t>
      </w:r>
      <w:proofErr w:type="spellStart"/>
      <w:r>
        <w:rPr>
          <w:rFonts w:ascii="Book Antiqua" w:eastAsia="Book Antiqua" w:hAnsi="Book Antiqua" w:cs="Book Antiqua"/>
          <w:color w:val="000000"/>
        </w:rPr>
        <w:t>Escribano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Lafuente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Legaz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Huidobro</w:t>
      </w:r>
      <w:proofErr w:type="spellEnd"/>
      <w:r>
        <w:rPr>
          <w:rFonts w:ascii="Book Antiqua" w:eastAsia="Book Antiqua" w:hAnsi="Book Antiqua" w:cs="Book Antiqua"/>
          <w:color w:val="000000"/>
        </w:rPr>
        <w:t xml:space="preserve"> ML, Amigo </w:t>
      </w:r>
      <w:proofErr w:type="spellStart"/>
      <w:r>
        <w:rPr>
          <w:rFonts w:ascii="Book Antiqua" w:eastAsia="Book Antiqua" w:hAnsi="Book Antiqua" w:cs="Book Antiqua"/>
          <w:color w:val="000000"/>
        </w:rPr>
        <w:t>Echenagusía</w:t>
      </w:r>
      <w:proofErr w:type="spellEnd"/>
      <w:r>
        <w:rPr>
          <w:rFonts w:ascii="Book Antiqua" w:eastAsia="Book Antiqua" w:hAnsi="Book Antiqua" w:cs="Book Antiqua"/>
          <w:color w:val="000000"/>
        </w:rPr>
        <w:t xml:space="preserve"> A. Case report: combination therapy with granulocyte apheresis and infliximab for refractory Crohn's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249-251 [PMID: 16607627 DOI: 10.1002/jca.20093</w:t>
      </w:r>
      <w:r w:rsidR="009F1D1B">
        <w:rPr>
          <w:rFonts w:ascii="Book Antiqua" w:eastAsia="Book Antiqua" w:hAnsi="Book Antiqua" w:cs="Book Antiqua"/>
          <w:color w:val="000000"/>
        </w:rPr>
        <w:t>]</w:t>
      </w:r>
    </w:p>
    <w:p w14:paraId="0C169230" w14:textId="77777777" w:rsidR="00A77B3E" w:rsidRDefault="00B3411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Fukunaga K</w:t>
      </w:r>
      <w:r>
        <w:rPr>
          <w:rFonts w:ascii="Book Antiqua" w:eastAsia="Book Antiqua" w:hAnsi="Book Antiqua" w:cs="Book Antiqua"/>
          <w:color w:val="000000"/>
        </w:rPr>
        <w:t xml:space="preserve">, Yokoyama Y, </w:t>
      </w:r>
      <w:proofErr w:type="spellStart"/>
      <w:r>
        <w:rPr>
          <w:rFonts w:ascii="Book Antiqua" w:eastAsia="Book Antiqua" w:hAnsi="Book Antiqua" w:cs="Book Antiqua"/>
          <w:color w:val="000000"/>
        </w:rPr>
        <w:t>Kamikozuru</w:t>
      </w:r>
      <w:proofErr w:type="spellEnd"/>
      <w:r>
        <w:rPr>
          <w:rFonts w:ascii="Book Antiqua" w:eastAsia="Book Antiqua" w:hAnsi="Book Antiqua" w:cs="Book Antiqua"/>
          <w:color w:val="000000"/>
        </w:rPr>
        <w:t xml:space="preserve"> K, Yoshida K, </w:t>
      </w:r>
      <w:proofErr w:type="spellStart"/>
      <w:r>
        <w:rPr>
          <w:rFonts w:ascii="Book Antiqua" w:eastAsia="Book Antiqua" w:hAnsi="Book Antiqua" w:cs="Book Antiqua"/>
          <w:color w:val="000000"/>
        </w:rPr>
        <w:t>Kikuyama</w:t>
      </w:r>
      <w:proofErr w:type="spellEnd"/>
      <w:r>
        <w:rPr>
          <w:rFonts w:ascii="Book Antiqua" w:eastAsia="Book Antiqua" w:hAnsi="Book Antiqua" w:cs="Book Antiqua"/>
          <w:color w:val="000000"/>
        </w:rPr>
        <w:t xml:space="preserve"> R, Nagase K, Nakamura S, Takei Y, Miwa H, Matsumoto T. Selective depletion of peripheral granulocyte/monocyte enhances the efficacy of scheduled maintenance infliximab in Crohn's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226-228 [PMID: 20544712 DOI: 10.1002/jca.20242</w:t>
      </w:r>
      <w:r w:rsidR="009F1D1B">
        <w:rPr>
          <w:rFonts w:ascii="Book Antiqua" w:eastAsia="Book Antiqua" w:hAnsi="Book Antiqua" w:cs="Book Antiqua"/>
          <w:color w:val="000000"/>
        </w:rPr>
        <w:t>]</w:t>
      </w:r>
    </w:p>
    <w:p w14:paraId="58F2E5C5" w14:textId="77777777" w:rsidR="00A77B3E" w:rsidRDefault="00B3411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Sono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Yamada A, Yoshimatsu Y, Takada N, Suzuki Y. Factors associated with the loss of response to infliximab in patients with Crohn's disease.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410-416 [PMID: 22633084 DOI: 10.1016/j.cyto.2012.04.026</w:t>
      </w:r>
      <w:r w:rsidR="009F1D1B">
        <w:rPr>
          <w:rFonts w:ascii="Book Antiqua" w:eastAsia="Book Antiqua" w:hAnsi="Book Antiqua" w:cs="Book Antiqua"/>
          <w:color w:val="000000"/>
        </w:rPr>
        <w:t>]</w:t>
      </w:r>
    </w:p>
    <w:p w14:paraId="7965A874" w14:textId="77777777" w:rsidR="00A77B3E" w:rsidRDefault="00B3411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Ozeki K</w:t>
      </w:r>
      <w:r>
        <w:rPr>
          <w:rFonts w:ascii="Book Antiqua" w:eastAsia="Book Antiqua" w:hAnsi="Book Antiqua" w:cs="Book Antiqua"/>
          <w:color w:val="000000"/>
        </w:rPr>
        <w:t xml:space="preserve">, Tanida S, </w:t>
      </w:r>
      <w:proofErr w:type="spellStart"/>
      <w:r>
        <w:rPr>
          <w:rFonts w:ascii="Book Antiqua" w:eastAsia="Book Antiqua" w:hAnsi="Book Antiqua" w:cs="Book Antiqua"/>
          <w:color w:val="000000"/>
        </w:rPr>
        <w:t>Mizoshita</w:t>
      </w:r>
      <w:proofErr w:type="spellEnd"/>
      <w:r>
        <w:rPr>
          <w:rFonts w:ascii="Book Antiqua" w:eastAsia="Book Antiqua" w:hAnsi="Book Antiqua" w:cs="Book Antiqua"/>
          <w:color w:val="000000"/>
        </w:rPr>
        <w:t xml:space="preserve"> T, Tsukamoto H,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rPr>
        <w:t xml:space="preserve"> M, Mori Y, Kataoka H, </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T, Joh T. Combination Therapy with Intensive Granulocyte and Monocyte Adsorptive Apheresis plus Adalimumab: Therapeutic Outcomes in 5 Cases with Refractory Crohn's Disease.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765-771 [PMID: 23341799 DOI: 10.1159/000346312</w:t>
      </w:r>
      <w:r w:rsidR="009F1D1B">
        <w:rPr>
          <w:rFonts w:ascii="Book Antiqua" w:eastAsia="Book Antiqua" w:hAnsi="Book Antiqua" w:cs="Book Antiqua"/>
          <w:color w:val="000000"/>
        </w:rPr>
        <w:t>]</w:t>
      </w:r>
    </w:p>
    <w:p w14:paraId="4BFC6DF0" w14:textId="77777777" w:rsidR="00A77B3E" w:rsidRDefault="00B3411E">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Yokoyama Y</w:t>
      </w:r>
      <w:r>
        <w:rPr>
          <w:rFonts w:ascii="Book Antiqua" w:eastAsia="Book Antiqua" w:hAnsi="Book Antiqua" w:cs="Book Antiqua"/>
          <w:color w:val="000000"/>
        </w:rPr>
        <w:t xml:space="preserve">, Matsuoka K, Kobayashi T, Sawada K, </w:t>
      </w:r>
      <w:proofErr w:type="spellStart"/>
      <w:r>
        <w:rPr>
          <w:rFonts w:ascii="Book Antiqua" w:eastAsia="Book Antiqua" w:hAnsi="Book Antiqua" w:cs="Book Antiqua"/>
          <w:color w:val="000000"/>
        </w:rPr>
        <w:t>Fujiyoshi</w:t>
      </w:r>
      <w:proofErr w:type="spellEnd"/>
      <w:r>
        <w:rPr>
          <w:rFonts w:ascii="Book Antiqua" w:eastAsia="Book Antiqua" w:hAnsi="Book Antiqua" w:cs="Book Antiqua"/>
          <w:color w:val="000000"/>
        </w:rPr>
        <w:t xml:space="preserve"> T, Ando T, Ohnishi Y, Ishida T, Oka M, Yamada M, Nakamura T,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T, Aoki H, </w:t>
      </w:r>
      <w:proofErr w:type="spellStart"/>
      <w:r>
        <w:rPr>
          <w:rFonts w:ascii="Book Antiqua" w:eastAsia="Book Antiqua" w:hAnsi="Book Antiqua" w:cs="Book Antiqua"/>
          <w:color w:val="000000"/>
        </w:rPr>
        <w:t>Sakou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Kusada</w:t>
      </w:r>
      <w:proofErr w:type="spellEnd"/>
      <w:r>
        <w:rPr>
          <w:rFonts w:ascii="Book Antiqua" w:eastAsia="Book Antiqua" w:hAnsi="Book Antiqua" w:cs="Book Antiqua"/>
          <w:color w:val="000000"/>
        </w:rPr>
        <w:t xml:space="preserve"> M, Maekawa T, Hibi T. A large-scale, prospective, observational study of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for ulcerative colitis: treatment outcomes of 847 patients in clinical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981-991 [PMID: 24556083 DOI: 10.1016/j.crohns.2014.01.027</w:t>
      </w:r>
      <w:r w:rsidR="009F1D1B">
        <w:rPr>
          <w:rFonts w:ascii="Book Antiqua" w:eastAsia="Book Antiqua" w:hAnsi="Book Antiqua" w:cs="Book Antiqua"/>
          <w:color w:val="000000"/>
        </w:rPr>
        <w:t>]</w:t>
      </w:r>
    </w:p>
    <w:p w14:paraId="2E127D82" w14:textId="77777777" w:rsidR="00A77B3E" w:rsidRDefault="00B3411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Yokoyama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Kamikozuru</w:t>
      </w:r>
      <w:proofErr w:type="spellEnd"/>
      <w:r>
        <w:rPr>
          <w:rFonts w:ascii="Book Antiqua" w:eastAsia="Book Antiqua" w:hAnsi="Book Antiqua" w:cs="Book Antiqua"/>
          <w:color w:val="000000"/>
        </w:rPr>
        <w:t xml:space="preserve"> K, Watanabe K, Nakamura S. Inflammatory bowel disease patients experiencing a loss of response to infliximab regain long-term response after undergoing granulocyte/monocyte apheresis: A case series.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25-28 [PMID: 29291447 DOI: 10.1016/j.cyto.2017.12.030</w:t>
      </w:r>
      <w:r w:rsidR="009F1D1B">
        <w:rPr>
          <w:rFonts w:ascii="Book Antiqua" w:eastAsia="Book Antiqua" w:hAnsi="Book Antiqua" w:cs="Book Antiqua"/>
          <w:color w:val="000000"/>
        </w:rPr>
        <w:t>]</w:t>
      </w:r>
    </w:p>
    <w:p w14:paraId="1665BE98" w14:textId="77777777" w:rsidR="00A77B3E" w:rsidRDefault="00B3411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Scrivo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Vitello A, Cappello M. Response to "The combination therapy with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plus vedolizumab in a corticosteroid-dependent patient with ulcerative colitis and previous Anti-TNF alfa failure".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1103-1104 [PMID: 29871799 DOI: 10.1016/j.dld.2018.05.001</w:t>
      </w:r>
      <w:r w:rsidR="009F1D1B">
        <w:rPr>
          <w:rFonts w:ascii="Book Antiqua" w:eastAsia="Book Antiqua" w:hAnsi="Book Antiqua" w:cs="Book Antiqua"/>
          <w:color w:val="000000"/>
        </w:rPr>
        <w:t>]</w:t>
      </w:r>
    </w:p>
    <w:p w14:paraId="584D82F1" w14:textId="77777777" w:rsidR="00A77B3E" w:rsidRDefault="00B3411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Sáez</w:t>
      </w:r>
      <w:proofErr w:type="spellEnd"/>
      <w:r>
        <w:rPr>
          <w:rFonts w:ascii="Book Antiqua" w:eastAsia="Book Antiqua" w:hAnsi="Book Antiqua" w:cs="Book Antiqua"/>
          <w:b/>
          <w:bCs/>
          <w:color w:val="000000"/>
        </w:rPr>
        <w:t>-González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Aguas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JM, Nos P,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B. Combination therapy with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plus vedolizumab in a corticosteroid-dependent patient with ulcerative colitis and previous ANTI-TNF-α drug failure.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415-417 [PMID: 29397323 DOI: 10.1016/j.dld.2018.01.124</w:t>
      </w:r>
      <w:r w:rsidR="009F1D1B">
        <w:rPr>
          <w:rFonts w:ascii="Book Antiqua" w:eastAsia="Book Antiqua" w:hAnsi="Book Antiqua" w:cs="Book Antiqua"/>
          <w:color w:val="000000"/>
        </w:rPr>
        <w:t>]</w:t>
      </w:r>
    </w:p>
    <w:p w14:paraId="30A53A75" w14:textId="77777777" w:rsidR="00A77B3E" w:rsidRDefault="00B3411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Tanida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Mizoshita</w:t>
      </w:r>
      <w:proofErr w:type="spellEnd"/>
      <w:r>
        <w:rPr>
          <w:rFonts w:ascii="Book Antiqua" w:eastAsia="Book Antiqua" w:hAnsi="Book Antiqua" w:cs="Book Antiqua"/>
          <w:color w:val="000000"/>
        </w:rPr>
        <w:t xml:space="preserve"> T, Ozeki K, Katano T, Tanaka M, </w:t>
      </w:r>
      <w:proofErr w:type="spellStart"/>
      <w:r>
        <w:rPr>
          <w:rFonts w:ascii="Book Antiqua" w:eastAsia="Book Antiqua" w:hAnsi="Book Antiqua" w:cs="Book Antiqua"/>
          <w:color w:val="000000"/>
        </w:rPr>
        <w:t>Nishie</w:t>
      </w:r>
      <w:proofErr w:type="spellEnd"/>
      <w:r>
        <w:rPr>
          <w:rFonts w:ascii="Book Antiqua" w:eastAsia="Book Antiqua" w:hAnsi="Book Antiqua" w:cs="Book Antiqua"/>
          <w:color w:val="000000"/>
        </w:rPr>
        <w:t xml:space="preserve"> H, Shimura T, Okamoto Y, Kubota E, Kataoka H, Joh T. Combination Therapy With Intensive Granulocyte and Monocyte Adsorptive Apheresis Plus Ustekinumab in Patients With Refractory Crohn's Disease.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295-300 [PMID: 29790276 DOI: 10.1111/1744-9987.12697</w:t>
      </w:r>
      <w:r w:rsidR="009F1D1B">
        <w:rPr>
          <w:rFonts w:ascii="Book Antiqua" w:eastAsia="Book Antiqua" w:hAnsi="Book Antiqua" w:cs="Book Antiqua"/>
          <w:color w:val="000000"/>
        </w:rPr>
        <w:t>]</w:t>
      </w:r>
    </w:p>
    <w:p w14:paraId="4DC06B5A" w14:textId="77777777" w:rsidR="00A77B3E" w:rsidRDefault="00B3411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Rodríguez-Lago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Sempere</w:t>
      </w:r>
      <w:proofErr w:type="spellEnd"/>
      <w:r>
        <w:rPr>
          <w:rFonts w:ascii="Book Antiqua" w:eastAsia="Book Antiqua" w:hAnsi="Book Antiqua" w:cs="Book Antiqua"/>
          <w:color w:val="000000"/>
        </w:rPr>
        <w:t xml:space="preserve"> L, Gutiérrez A,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A, Leo </w:t>
      </w:r>
      <w:proofErr w:type="spellStart"/>
      <w:r>
        <w:rPr>
          <w:rFonts w:ascii="Book Antiqua" w:eastAsia="Book Antiqua" w:hAnsi="Book Antiqua" w:cs="Book Antiqua"/>
          <w:color w:val="000000"/>
        </w:rPr>
        <w:t>Carnerero</w:t>
      </w:r>
      <w:proofErr w:type="spellEnd"/>
      <w:r>
        <w:rPr>
          <w:rFonts w:ascii="Book Antiqua" w:eastAsia="Book Antiqua" w:hAnsi="Book Antiqua" w:cs="Book Antiqua"/>
          <w:color w:val="000000"/>
        </w:rPr>
        <w:t xml:space="preserve"> E, Hinojosa E, Mora M, Cañete F,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M, Herrera C,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Arjona</w:t>
      </w:r>
      <w:proofErr w:type="spellEnd"/>
      <w:r>
        <w:rPr>
          <w:rFonts w:ascii="Book Antiqua" w:eastAsia="Book Antiqua" w:hAnsi="Book Antiqua" w:cs="Book Antiqua"/>
          <w:color w:val="000000"/>
        </w:rPr>
        <w:t xml:space="preserve"> D, Barreiro-de Acosta M, </w:t>
      </w:r>
      <w:proofErr w:type="spellStart"/>
      <w:r>
        <w:rPr>
          <w:rFonts w:ascii="Book Antiqua" w:eastAsia="Book Antiqua" w:hAnsi="Book Antiqua" w:cs="Book Antiqua"/>
          <w:color w:val="000000"/>
        </w:rPr>
        <w:t>Khorrami</w:t>
      </w:r>
      <w:proofErr w:type="spellEnd"/>
      <w:r>
        <w:rPr>
          <w:rFonts w:ascii="Book Antiqua" w:eastAsia="Book Antiqua" w:hAnsi="Book Antiqua" w:cs="Book Antiqua"/>
          <w:color w:val="000000"/>
        </w:rPr>
        <w:t xml:space="preserve"> S, Aguirre U, </w:t>
      </w:r>
      <w:proofErr w:type="spellStart"/>
      <w:r>
        <w:rPr>
          <w:rFonts w:ascii="Book Antiqua" w:eastAsia="Book Antiqua" w:hAnsi="Book Antiqua" w:cs="Book Antiqua"/>
          <w:color w:val="000000"/>
        </w:rPr>
        <w:t>Ginard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Cabriada</w:t>
      </w:r>
      <w:proofErr w:type="spellEnd"/>
      <w:r>
        <w:rPr>
          <w:rFonts w:ascii="Book Antiqua" w:eastAsia="Book Antiqua" w:hAnsi="Book Antiqua" w:cs="Book Antiqua"/>
          <w:color w:val="000000"/>
        </w:rPr>
        <w:t xml:space="preserve"> JL. Granulocyte-monocyte apheresis: an alternative combination therapy after loss of response to anti-TNF agents in ulcerative colitis.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459-464 [PMID: 30982369 DOI: 10.1080/00365521.2019.1600715</w:t>
      </w:r>
      <w:r w:rsidR="009F1D1B">
        <w:rPr>
          <w:rFonts w:ascii="Book Antiqua" w:eastAsia="Book Antiqua" w:hAnsi="Book Antiqua" w:cs="Book Antiqua"/>
          <w:color w:val="000000"/>
        </w:rPr>
        <w:t>]</w:t>
      </w:r>
    </w:p>
    <w:p w14:paraId="69E33528" w14:textId="77777777" w:rsidR="00A77B3E" w:rsidRDefault="00B3411E">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Rodríguez-Lago I</w:t>
      </w:r>
      <w:r>
        <w:rPr>
          <w:rFonts w:ascii="Book Antiqua" w:eastAsia="Book Antiqua" w:hAnsi="Book Antiqua" w:cs="Book Antiqua"/>
          <w:color w:val="000000"/>
        </w:rPr>
        <w:t xml:space="preserve">, Benítez JM, </w:t>
      </w:r>
      <w:proofErr w:type="spellStart"/>
      <w:r>
        <w:rPr>
          <w:rFonts w:ascii="Book Antiqua" w:eastAsia="Book Antiqua" w:hAnsi="Book Antiqua" w:cs="Book Antiqua"/>
          <w:color w:val="000000"/>
        </w:rPr>
        <w:t>Sempere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-González E, Barreiro-de Acosta M, de </w:t>
      </w:r>
      <w:proofErr w:type="spellStart"/>
      <w:r>
        <w:rPr>
          <w:rFonts w:ascii="Book Antiqua" w:eastAsia="Book Antiqua" w:hAnsi="Book Antiqua" w:cs="Book Antiqua"/>
          <w:color w:val="000000"/>
        </w:rPr>
        <w:t>Zárate</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Cabriada</w:t>
      </w:r>
      <w:proofErr w:type="spellEnd"/>
      <w:r>
        <w:rPr>
          <w:rFonts w:ascii="Book Antiqua" w:eastAsia="Book Antiqua" w:hAnsi="Book Antiqua" w:cs="Book Antiqua"/>
          <w:color w:val="000000"/>
        </w:rPr>
        <w:t xml:space="preserve"> JL. The combination of granulocyte-monocyte apheresis and vedolizumab: A new treatment option for ulcerative colitis?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680-685 [PMID: 31518013 DOI: 10.1002/jca.21746</w:t>
      </w:r>
      <w:r w:rsidR="009F1D1B">
        <w:rPr>
          <w:rFonts w:ascii="Book Antiqua" w:eastAsia="Book Antiqua" w:hAnsi="Book Antiqua" w:cs="Book Antiqua"/>
          <w:color w:val="000000"/>
        </w:rPr>
        <w:t>]</w:t>
      </w:r>
    </w:p>
    <w:p w14:paraId="4C7B3B16" w14:textId="77777777" w:rsidR="00A77B3E" w:rsidRDefault="00B3411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Nakamura M</w:t>
      </w:r>
      <w:r>
        <w:rPr>
          <w:rFonts w:ascii="Book Antiqua" w:eastAsia="Book Antiqua" w:hAnsi="Book Antiqua" w:cs="Book Antiqua"/>
          <w:color w:val="000000"/>
        </w:rPr>
        <w:t xml:space="preserve">, Yamamura T, Maeda K, Sawada T,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Y, Ishikawa E, Ohashi A, Kajikawa G, Furukawa K, Ohno E, Honda T, Kawashima H,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Refractory Ulcerative Colitis Improved by Scheduled Combination Therapy of Vedolizumab and Granulocyte and Monocyte Adsorptive Apheresis.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3009-3014 [PMID: 32727993 DOI: 10.2169/internalmedicine.5302-20</w:t>
      </w:r>
      <w:r w:rsidR="009F1D1B">
        <w:rPr>
          <w:rFonts w:ascii="Book Antiqua" w:eastAsia="Book Antiqua" w:hAnsi="Book Antiqua" w:cs="Book Antiqua"/>
          <w:color w:val="000000"/>
        </w:rPr>
        <w:t>]</w:t>
      </w:r>
    </w:p>
    <w:p w14:paraId="2E96A8FD" w14:textId="77777777" w:rsidR="00A77B3E" w:rsidRDefault="00B3411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Tanida S</w:t>
      </w:r>
      <w:r>
        <w:rPr>
          <w:rFonts w:ascii="Book Antiqua" w:eastAsia="Book Antiqua" w:hAnsi="Book Antiqua" w:cs="Book Antiqua"/>
          <w:color w:val="000000"/>
        </w:rPr>
        <w:t xml:space="preserve">, Ozeki K, </w:t>
      </w:r>
      <w:proofErr w:type="spellStart"/>
      <w:r>
        <w:rPr>
          <w:rFonts w:ascii="Book Antiqua" w:eastAsia="Book Antiqua" w:hAnsi="Book Antiqua" w:cs="Book Antiqua"/>
          <w:color w:val="000000"/>
        </w:rPr>
        <w:t>Mizoshita</w:t>
      </w:r>
      <w:proofErr w:type="spellEnd"/>
      <w:r>
        <w:rPr>
          <w:rFonts w:ascii="Book Antiqua" w:eastAsia="Book Antiqua" w:hAnsi="Book Antiqua" w:cs="Book Antiqua"/>
          <w:color w:val="000000"/>
        </w:rPr>
        <w:t xml:space="preserve"> T, Kitagawa M, Ozeki T, Tanaka M, </w:t>
      </w:r>
      <w:proofErr w:type="spellStart"/>
      <w:r>
        <w:rPr>
          <w:rFonts w:ascii="Book Antiqua" w:eastAsia="Book Antiqua" w:hAnsi="Book Antiqua" w:cs="Book Antiqua"/>
          <w:color w:val="000000"/>
        </w:rPr>
        <w:t>Nishie</w:t>
      </w:r>
      <w:proofErr w:type="spellEnd"/>
      <w:r>
        <w:rPr>
          <w:rFonts w:ascii="Book Antiqua" w:eastAsia="Book Antiqua" w:hAnsi="Book Antiqua" w:cs="Book Antiqua"/>
          <w:color w:val="000000"/>
        </w:rPr>
        <w:t xml:space="preserve"> H, Shimura T, Kubota E, Kataoka H. Combination Therapy With Tofacitinib Plus Intensive Granulocyte and Monocyte Adsorptive Apheresis as Induction Therapy for Refractory Ulcerative Colitis.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36-40 [PMID: 32010420 DOI: 10.14740/jocmr4037</w:t>
      </w:r>
      <w:r w:rsidR="009F1D1B">
        <w:rPr>
          <w:rFonts w:ascii="Book Antiqua" w:eastAsia="Book Antiqua" w:hAnsi="Book Antiqua" w:cs="Book Antiqua"/>
          <w:color w:val="000000"/>
        </w:rPr>
        <w:t>]</w:t>
      </w:r>
    </w:p>
    <w:p w14:paraId="64DDBE43" w14:textId="77777777" w:rsidR="00A77B3E" w:rsidRDefault="00B3411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Yokoyama Y</w:t>
      </w:r>
      <w:r>
        <w:rPr>
          <w:rFonts w:ascii="Book Antiqua" w:eastAsia="Book Antiqua" w:hAnsi="Book Antiqua" w:cs="Book Antiqua"/>
          <w:color w:val="000000"/>
        </w:rPr>
        <w:t xml:space="preserve">, Sawada K, Aoyama N, Yoshimura N, </w:t>
      </w:r>
      <w:proofErr w:type="spellStart"/>
      <w:r>
        <w:rPr>
          <w:rFonts w:ascii="Book Antiqua" w:eastAsia="Book Antiqua" w:hAnsi="Book Antiqua" w:cs="Book Antiqua"/>
          <w:color w:val="000000"/>
        </w:rPr>
        <w:t>Sako</w:t>
      </w:r>
      <w:proofErr w:type="spellEnd"/>
      <w:r>
        <w:rPr>
          <w:rFonts w:ascii="Book Antiqua" w:eastAsia="Book Antiqua" w:hAnsi="Book Antiqua" w:cs="Book Antiqua"/>
          <w:color w:val="000000"/>
        </w:rPr>
        <w:t xml:space="preserve"> M, Hirai F,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N, Suzuki Y. Efficacy of Granulocyte and Monocyte Adsorptive Apheresis in Patients With Inflammatory Bowel Disease Showing Lost Response to Infliximab.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1264-1273 [PMID: 32166331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/jjaa051</w:t>
      </w:r>
      <w:r w:rsidR="009F1D1B">
        <w:rPr>
          <w:rFonts w:ascii="Book Antiqua" w:eastAsia="Book Antiqua" w:hAnsi="Book Antiqua" w:cs="Book Antiqua"/>
          <w:color w:val="000000"/>
        </w:rPr>
        <w:t>]</w:t>
      </w:r>
    </w:p>
    <w:p w14:paraId="29D8EDB4" w14:textId="77777777" w:rsidR="00A77B3E" w:rsidRDefault="00B3411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Motoya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Tanaka H, Shibuya T, </w:t>
      </w:r>
      <w:proofErr w:type="spellStart"/>
      <w:r>
        <w:rPr>
          <w:rFonts w:ascii="Book Antiqua" w:eastAsia="Book Antiqua" w:hAnsi="Book Antiqua" w:cs="Book Antiqua"/>
          <w:color w:val="000000"/>
        </w:rPr>
        <w:t>Osada</w:t>
      </w:r>
      <w:proofErr w:type="spellEnd"/>
      <w:r>
        <w:rPr>
          <w:rFonts w:ascii="Book Antiqua" w:eastAsia="Book Antiqua" w:hAnsi="Book Antiqua" w:cs="Book Antiqua"/>
          <w:color w:val="000000"/>
        </w:rPr>
        <w:t xml:space="preserve"> T, Yamamoto T,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H, Mizuno C, Saito D, Aoyama N, Kobayashi T, Ito H, Tanida S,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Kokuma</w:t>
      </w:r>
      <w:proofErr w:type="spellEnd"/>
      <w:r>
        <w:rPr>
          <w:rFonts w:ascii="Book Antiqua" w:eastAsia="Book Antiqua" w:hAnsi="Book Antiqua" w:cs="Book Antiqua"/>
          <w:color w:val="000000"/>
        </w:rPr>
        <w:t xml:space="preserve"> S, Hosoi E. Safety and effectiveness of granulocyte and monocyte adsorptive apheresis in patients with inflammatory bowel disease in special situations: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196 [PMID: 31752695 DOI: 10.1186/s12876-019-1110-1]</w:t>
      </w:r>
    </w:p>
    <w:p w14:paraId="0223D24F" w14:textId="77777777" w:rsidR="00A77B3E" w:rsidRDefault="00B3411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Umegae</w:t>
      </w:r>
      <w:proofErr w:type="spellEnd"/>
      <w:r>
        <w:rPr>
          <w:rFonts w:ascii="Book Antiqua" w:eastAsia="Book Antiqua" w:hAnsi="Book Antiqua" w:cs="Book Antiqua"/>
          <w:color w:val="000000"/>
        </w:rPr>
        <w:t xml:space="preserve"> S, Matsumoto K. Mucosal healing in patients with ulcerative colitis during a course of selective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therapy: a prospective cohort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1905-1911 [PMID: 20310015 DOI: 10.1002/ibd.21260]</w:t>
      </w:r>
    </w:p>
    <w:p w14:paraId="3347D1DA" w14:textId="77777777" w:rsidR="00A77B3E" w:rsidRDefault="00B3411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Lindberg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Eberhardson</w:t>
      </w:r>
      <w:proofErr w:type="spellEnd"/>
      <w:r>
        <w:rPr>
          <w:rFonts w:ascii="Book Antiqua" w:eastAsia="Book Antiqua" w:hAnsi="Book Antiqua" w:cs="Book Antiqua"/>
          <w:color w:val="000000"/>
        </w:rPr>
        <w:t xml:space="preserve"> M, Karlsson M, </w:t>
      </w:r>
      <w:proofErr w:type="spellStart"/>
      <w:r>
        <w:rPr>
          <w:rFonts w:ascii="Book Antiqua" w:eastAsia="Book Antiqua" w:hAnsi="Book Antiqua" w:cs="Book Antiqua"/>
          <w:color w:val="000000"/>
        </w:rPr>
        <w:t>Karlén</w:t>
      </w:r>
      <w:proofErr w:type="spellEnd"/>
      <w:r>
        <w:rPr>
          <w:rFonts w:ascii="Book Antiqua" w:eastAsia="Book Antiqua" w:hAnsi="Book Antiqua" w:cs="Book Antiqua"/>
          <w:color w:val="000000"/>
        </w:rPr>
        <w:t xml:space="preserve"> P. Long-term follow-up with Granulocyte and Monocyte Apheresis re-treatment in patients with chronically active </w:t>
      </w:r>
      <w:r>
        <w:rPr>
          <w:rFonts w:ascii="Book Antiqua" w:eastAsia="Book Antiqua" w:hAnsi="Book Antiqua" w:cs="Book Antiqua"/>
          <w:color w:val="000000"/>
        </w:rPr>
        <w:lastRenderedPageBreak/>
        <w:t xml:space="preserve">inflammatory bowel disease.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73 [PMID: 20604939 DOI: 10.1186/1471-230X-10-73</w:t>
      </w:r>
      <w:r w:rsidR="009F1D1B">
        <w:rPr>
          <w:rFonts w:ascii="Book Antiqua" w:eastAsia="Book Antiqua" w:hAnsi="Book Antiqua" w:cs="Book Antiqua"/>
          <w:color w:val="000000"/>
        </w:rPr>
        <w:t>]</w:t>
      </w:r>
    </w:p>
    <w:p w14:paraId="654A7807" w14:textId="77777777" w:rsidR="00A77B3E" w:rsidRDefault="00B3411E">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Preliminary data on the use of apheresis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 Suppl 1</w:t>
      </w:r>
      <w:r>
        <w:rPr>
          <w:rFonts w:ascii="Book Antiqua" w:eastAsia="Book Antiqua" w:hAnsi="Book Antiqua" w:cs="Book Antiqua"/>
          <w:color w:val="000000"/>
        </w:rPr>
        <w:t>: S15-S21 [PMID: 16378006]</w:t>
      </w:r>
    </w:p>
    <w:p w14:paraId="74EBA198" w14:textId="77777777" w:rsidR="00A77B3E" w:rsidRDefault="00B3411E">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Hibi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Sameshima</w:t>
      </w:r>
      <w:proofErr w:type="spellEnd"/>
      <w:r>
        <w:rPr>
          <w:rFonts w:ascii="Book Antiqua" w:eastAsia="Book Antiqua" w:hAnsi="Book Antiqua" w:cs="Book Antiqua"/>
          <w:color w:val="000000"/>
        </w:rPr>
        <w:t xml:space="preserve"> Y, Sekiguchi Y, </w:t>
      </w:r>
      <w:proofErr w:type="spellStart"/>
      <w:r>
        <w:rPr>
          <w:rFonts w:ascii="Book Antiqua" w:eastAsia="Book Antiqua" w:hAnsi="Book Antiqua" w:cs="Book Antiqua"/>
          <w:color w:val="000000"/>
        </w:rPr>
        <w:t>Hisatome</w:t>
      </w:r>
      <w:proofErr w:type="spellEnd"/>
      <w:r>
        <w:rPr>
          <w:rFonts w:ascii="Book Antiqua" w:eastAsia="Book Antiqua" w:hAnsi="Book Antiqua" w:cs="Book Antiqua"/>
          <w:color w:val="000000"/>
        </w:rPr>
        <w:t xml:space="preserve"> Y, Maruyama F,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Saniabadi</w:t>
      </w:r>
      <w:proofErr w:type="spellEnd"/>
      <w:r>
        <w:rPr>
          <w:rFonts w:ascii="Book Antiqua" w:eastAsia="Book Antiqua" w:hAnsi="Book Antiqua" w:cs="Book Antiqua"/>
          <w:color w:val="000000"/>
        </w:rPr>
        <w:t xml:space="preserve"> AR, Matsumoto T. Treating ulcerative colitis by </w:t>
      </w:r>
      <w:proofErr w:type="spellStart"/>
      <w:r>
        <w:rPr>
          <w:rFonts w:ascii="Book Antiqua" w:eastAsia="Book Antiqua" w:hAnsi="Book Antiqua" w:cs="Book Antiqua"/>
          <w:color w:val="000000"/>
        </w:rPr>
        <w:t>Adacolumn</w:t>
      </w:r>
      <w:proofErr w:type="spellEnd"/>
      <w:r>
        <w:rPr>
          <w:rFonts w:ascii="Book Antiqua" w:eastAsia="Book Antiqua" w:hAnsi="Book Antiqua" w:cs="Book Antiqua"/>
          <w:color w:val="000000"/>
        </w:rPr>
        <w:t xml:space="preserve"> therapeutic </w:t>
      </w:r>
      <w:proofErr w:type="spellStart"/>
      <w:r>
        <w:rPr>
          <w:rFonts w:ascii="Book Antiqua" w:eastAsia="Book Antiqua" w:hAnsi="Book Antiqua" w:cs="Book Antiqua"/>
          <w:color w:val="000000"/>
        </w:rPr>
        <w:t>leucocytapheresis</w:t>
      </w:r>
      <w:proofErr w:type="spellEnd"/>
      <w:r>
        <w:rPr>
          <w:rFonts w:ascii="Book Antiqua" w:eastAsia="Book Antiqua" w:hAnsi="Book Antiqua" w:cs="Book Antiqua"/>
          <w:color w:val="000000"/>
        </w:rPr>
        <w:t xml:space="preserve">: clinical efficacy and safety based on surveillance of 656 patients in 53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Japan.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570-577 [PMID: 19211314 DOI: 10.1016/</w:t>
      </w:r>
      <w:proofErr w:type="spellStart"/>
      <w:r>
        <w:rPr>
          <w:rFonts w:ascii="Book Antiqua" w:eastAsia="Book Antiqua" w:hAnsi="Book Antiqua" w:cs="Book Antiqua"/>
          <w:color w:val="000000"/>
        </w:rPr>
        <w:t>j.dld</w:t>
      </w:r>
      <w:proofErr w:type="spellEnd"/>
      <w:r w:rsidR="009F1D1B">
        <w:rPr>
          <w:rFonts w:ascii="Book Antiqua" w:eastAsia="Book Antiqua" w:hAnsi="Book Antiqua" w:cs="Book Antiqua"/>
          <w:color w:val="000000"/>
        </w:rPr>
        <w:t>]</w:t>
      </w:r>
    </w:p>
    <w:p w14:paraId="0EA34A7E" w14:textId="77777777" w:rsidR="00A77B3E" w:rsidRDefault="00B3411E">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Sakuraba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Motoya</w:t>
      </w:r>
      <w:proofErr w:type="spellEnd"/>
      <w:r>
        <w:rPr>
          <w:rFonts w:ascii="Book Antiqua" w:eastAsia="Book Antiqua" w:hAnsi="Book Antiqua" w:cs="Book Antiqua"/>
          <w:color w:val="000000"/>
        </w:rPr>
        <w:t xml:space="preserve"> S, Watanabe K, </w:t>
      </w:r>
      <w:proofErr w:type="spellStart"/>
      <w:r>
        <w:rPr>
          <w:rFonts w:ascii="Book Antiqua" w:eastAsia="Book Antiqua" w:hAnsi="Book Antiqua" w:cs="Book Antiqua"/>
          <w:color w:val="000000"/>
        </w:rPr>
        <w:t>Nishishita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Kanke</w:t>
      </w:r>
      <w:proofErr w:type="spellEnd"/>
      <w:r>
        <w:rPr>
          <w:rFonts w:ascii="Book Antiqua" w:eastAsia="Book Antiqua" w:hAnsi="Book Antiqua" w:cs="Book Antiqua"/>
          <w:color w:val="000000"/>
        </w:rPr>
        <w:t xml:space="preserve"> K, Matsui T, Suzuki Y,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R, Matsumoto T,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H, Fukunaga K, Yoshimura N, Chiba T, Funakoshi S, Aoyama N,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Nakase H, Mizuta Y, Suzuki R, Akamatsu T, Iizuka M,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T, Hibi T. An open-label prospective randomized multicenter study shows very rapid remission of ulcerative colitis by intensive granulocyte and monocyte adsorptive apheresis as compared with routine weekly treatment.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2990-2995 [PMID: 19724269 DOI: 10.1038/ajg.2009.453]</w:t>
      </w:r>
    </w:p>
    <w:p w14:paraId="296D8A6F" w14:textId="77777777" w:rsidR="00A77B3E" w:rsidRDefault="00B3411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Takayama T</w:t>
      </w:r>
      <w:r>
        <w:rPr>
          <w:rFonts w:ascii="Book Antiqua" w:eastAsia="Book Antiqua" w:hAnsi="Book Antiqua" w:cs="Book Antiqua"/>
          <w:color w:val="000000"/>
        </w:rPr>
        <w:t xml:space="preserve">, Kanai T, Matsuoka K, Okamoto S, </w:t>
      </w:r>
      <w:proofErr w:type="spellStart"/>
      <w:r>
        <w:rPr>
          <w:rFonts w:ascii="Book Antiqua" w:eastAsia="Book Antiqua" w:hAnsi="Book Antiqua" w:cs="Book Antiqua"/>
          <w:color w:val="000000"/>
        </w:rPr>
        <w:t>Sujino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Ogata H, Hibi T. Long-term prognosis of patients with ulcerative colitis treated with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e49-e54 [PMID: 22633997 DOI: 10.1016/j.crohns.2012.05.005</w:t>
      </w:r>
      <w:r w:rsidR="009F1D1B">
        <w:rPr>
          <w:rFonts w:ascii="Book Antiqua" w:eastAsia="Book Antiqua" w:hAnsi="Book Antiqua" w:cs="Book Antiqua"/>
          <w:color w:val="000000"/>
        </w:rPr>
        <w:t>]</w:t>
      </w:r>
    </w:p>
    <w:p w14:paraId="6A6482D0" w14:textId="77777777" w:rsidR="00A77B3E" w:rsidRDefault="00B3411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Iizuka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Shimodaira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Sagara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Cytapheresis</w:t>
      </w:r>
      <w:proofErr w:type="spellEnd"/>
      <w:r>
        <w:rPr>
          <w:rFonts w:ascii="Book Antiqua" w:eastAsia="Book Antiqua" w:hAnsi="Book Antiqua" w:cs="Book Antiqua"/>
          <w:color w:val="000000"/>
        </w:rPr>
        <w:t xml:space="preserve"> re-induces high-rate steroid-free remission in patients with steroid-dependent and steroid-refractory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1194-1212 [PMID: 33828394 DOI: 10.3748/wjg.v27.i12.1194</w:t>
      </w:r>
      <w:r w:rsidR="009F1D1B">
        <w:rPr>
          <w:rFonts w:ascii="Book Antiqua" w:eastAsia="Book Antiqua" w:hAnsi="Book Antiqua" w:cs="Book Antiqua"/>
          <w:color w:val="000000"/>
        </w:rPr>
        <w:t>]</w:t>
      </w:r>
    </w:p>
    <w:p w14:paraId="2CFB5223" w14:textId="77777777" w:rsidR="00A77B3E" w:rsidRDefault="00B3411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Cabriada</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Ibargoyen</w:t>
      </w:r>
      <w:proofErr w:type="spellEnd"/>
      <w:r>
        <w:rPr>
          <w:rFonts w:ascii="Book Antiqua" w:eastAsia="Book Antiqua" w:hAnsi="Book Antiqua" w:cs="Book Antiqua"/>
          <w:color w:val="000000"/>
        </w:rPr>
        <w:t xml:space="preserve"> N, Hernández A, Bernal A, </w:t>
      </w:r>
      <w:proofErr w:type="spellStart"/>
      <w:r>
        <w:rPr>
          <w:rFonts w:ascii="Book Antiqua" w:eastAsia="Book Antiqua" w:hAnsi="Book Antiqua" w:cs="Book Antiqua"/>
          <w:color w:val="000000"/>
        </w:rPr>
        <w:t>Castiella</w:t>
      </w:r>
      <w:proofErr w:type="spellEnd"/>
      <w:r>
        <w:rPr>
          <w:rFonts w:ascii="Book Antiqua" w:eastAsia="Book Antiqua" w:hAnsi="Book Antiqua" w:cs="Book Antiqua"/>
          <w:color w:val="000000"/>
        </w:rPr>
        <w:t xml:space="preserve"> A. Sustained remission after steroids and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induced response in steroid-dependent ulcerative colitis: results at 1 year.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432-435 [PMID: 19833566 DOI: 10.1016/j.dld.2009.09.001]</w:t>
      </w:r>
    </w:p>
    <w:p w14:paraId="408AC3C2" w14:textId="77777777" w:rsidR="00A77B3E" w:rsidRDefault="00B3411E">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Imperiali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Amato A, </w:t>
      </w:r>
      <w:proofErr w:type="spellStart"/>
      <w:r>
        <w:rPr>
          <w:rFonts w:ascii="Book Antiqua" w:eastAsia="Book Antiqua" w:hAnsi="Book Antiqua" w:cs="Book Antiqua"/>
          <w:color w:val="000000"/>
        </w:rPr>
        <w:t>Terpin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Beverina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Devani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C; Study Group on IBD (GSMII) . Granulocyte-Monocyte Apheresis in Steroid-Dependent, </w:t>
      </w:r>
      <w:r>
        <w:rPr>
          <w:rFonts w:ascii="Book Antiqua" w:eastAsia="Book Antiqua" w:hAnsi="Book Antiqua" w:cs="Book Antiqua"/>
          <w:color w:val="000000"/>
        </w:rPr>
        <w:lastRenderedPageBreak/>
        <w:t xml:space="preserve">Azathioprine-Intolerant/Resistant Moderate Ulcerative Colitis: A Prospective Multicenter Study.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9728324 [PMID: 29403531 DOI: 10.1155/2017/9728324</w:t>
      </w:r>
      <w:r w:rsidR="009F1D1B">
        <w:rPr>
          <w:rFonts w:ascii="Book Antiqua" w:eastAsia="Book Antiqua" w:hAnsi="Book Antiqua" w:cs="Book Antiqua"/>
          <w:color w:val="000000"/>
        </w:rPr>
        <w:t>]</w:t>
      </w:r>
    </w:p>
    <w:p w14:paraId="2684C86A" w14:textId="77777777" w:rsidR="00A77B3E" w:rsidRDefault="00B3411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Ishiguro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T, Umemura K, Iizuka M. Factors associated with the outcomes in ulcerative colitis patients undergoing granulocyte and monocyte adsorptive apheresis as remission induction therapy: A multicenter cohort study.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502-512 [PMID: 33029920 DOI: 10.1111/1744-9987.13594</w:t>
      </w:r>
      <w:r w:rsidR="009F1D1B">
        <w:rPr>
          <w:rFonts w:ascii="Book Antiqua" w:eastAsia="Book Antiqua" w:hAnsi="Book Antiqua" w:cs="Book Antiqua"/>
          <w:color w:val="000000"/>
        </w:rPr>
        <w:t>]</w:t>
      </w:r>
    </w:p>
    <w:p w14:paraId="4F09434E" w14:textId="77777777" w:rsidR="00A77B3E" w:rsidRDefault="00B3411E">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Domènech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Grífols</w:t>
      </w:r>
      <w:proofErr w:type="spellEnd"/>
      <w:r>
        <w:rPr>
          <w:rFonts w:ascii="Book Antiqua" w:eastAsia="Book Antiqua" w:hAnsi="Book Antiqua" w:cs="Book Antiqua"/>
          <w:color w:val="000000"/>
        </w:rPr>
        <w:t xml:space="preserve"> JR, Akbar A,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AU. Use of granulocyte/</w:t>
      </w:r>
      <w:proofErr w:type="spellStart"/>
      <w:r>
        <w:rPr>
          <w:rFonts w:ascii="Book Antiqua" w:eastAsia="Book Antiqua" w:hAnsi="Book Antiqua" w:cs="Book Antiqua"/>
          <w:color w:val="000000"/>
        </w:rPr>
        <w:t>monocytapheresis</w:t>
      </w:r>
      <w:proofErr w:type="spellEnd"/>
      <w:r>
        <w:rPr>
          <w:rFonts w:ascii="Book Antiqua" w:eastAsia="Book Antiqua" w:hAnsi="Book Antiqua" w:cs="Book Antiqua"/>
          <w:color w:val="000000"/>
        </w:rPr>
        <w:t xml:space="preserve"> in ulcerative colitis: A practical review from a European perspective.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908-918 [PMID: 33776362 DOI: 10.3748/wjg.v27.i10.908</w:t>
      </w:r>
      <w:r w:rsidR="009F1D1B">
        <w:rPr>
          <w:rFonts w:ascii="Book Antiqua" w:eastAsia="Book Antiqua" w:hAnsi="Book Antiqua" w:cs="Book Antiqua"/>
          <w:color w:val="000000"/>
        </w:rPr>
        <w:t>]</w:t>
      </w:r>
    </w:p>
    <w:p w14:paraId="3167D50A" w14:textId="77777777" w:rsidR="00A77B3E" w:rsidRDefault="00B3411E">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Saniabadi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H, Suzuki Y,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T, Sawada K, Yoshimura N, Saito Y, Takeda Y, Umemura K, Kondo K, Ikeda Y, Fukunaga K, Nakashima M, Beretta A, Bjarnason I, </w:t>
      </w:r>
      <w:proofErr w:type="spellStart"/>
      <w:r>
        <w:rPr>
          <w:rFonts w:ascii="Book Antiqua" w:eastAsia="Book Antiqua" w:hAnsi="Book Antiqua" w:cs="Book Antiqua"/>
          <w:color w:val="000000"/>
        </w:rPr>
        <w:t>Lofberg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Adacolumn</w:t>
      </w:r>
      <w:proofErr w:type="spellEnd"/>
      <w:r>
        <w:rPr>
          <w:rFonts w:ascii="Book Antiqua" w:eastAsia="Book Antiqua" w:hAnsi="Book Antiqua" w:cs="Book Antiqua"/>
          <w:color w:val="000000"/>
        </w:rPr>
        <w:t xml:space="preserve"> for selective </w:t>
      </w:r>
      <w:proofErr w:type="spellStart"/>
      <w:r>
        <w:rPr>
          <w:rFonts w:ascii="Book Antiqua" w:eastAsia="Book Antiqua" w:hAnsi="Book Antiqua" w:cs="Book Antiqua"/>
          <w:color w:val="000000"/>
        </w:rPr>
        <w:t>leukocytapheresis</w:t>
      </w:r>
      <w:proofErr w:type="spellEnd"/>
      <w:r>
        <w:rPr>
          <w:rFonts w:ascii="Book Antiqua" w:eastAsia="Book Antiqua" w:hAnsi="Book Antiqua" w:cs="Book Antiqua"/>
          <w:color w:val="000000"/>
        </w:rPr>
        <w:t xml:space="preserve"> as a non-pharmacological treatment for patients with disorders of the immune system: an adjunct or an alternative to drug therapy?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171-184 [PMID: 15892107 DOI: 10.1002/jca.20046</w:t>
      </w:r>
      <w:r w:rsidR="009F1D1B">
        <w:rPr>
          <w:rFonts w:ascii="Book Antiqua" w:eastAsia="Book Antiqua" w:hAnsi="Book Antiqua" w:cs="Book Antiqua"/>
          <w:color w:val="000000"/>
        </w:rPr>
        <w:t>]</w:t>
      </w:r>
    </w:p>
    <w:p w14:paraId="7764A1F8" w14:textId="77777777" w:rsidR="00A77B3E" w:rsidRDefault="00B3411E">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Hanai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Watanabe F, Yamada M, Sato Y, Takeuchi K, Iida T, </w:t>
      </w:r>
      <w:proofErr w:type="spellStart"/>
      <w:r>
        <w:rPr>
          <w:rFonts w:ascii="Book Antiqua" w:eastAsia="Book Antiqua" w:hAnsi="Book Antiqua" w:cs="Book Antiqua"/>
          <w:color w:val="000000"/>
        </w:rPr>
        <w:t>Tozawa</w:t>
      </w:r>
      <w:proofErr w:type="spellEnd"/>
      <w:r>
        <w:rPr>
          <w:rFonts w:ascii="Book Antiqua" w:eastAsia="Book Antiqua" w:hAnsi="Book Antiqua" w:cs="Book Antiqua"/>
          <w:color w:val="000000"/>
        </w:rPr>
        <w:t xml:space="preserve"> K, Tanaka T, Maruyama Y, Matsushita I, </w:t>
      </w:r>
      <w:proofErr w:type="spellStart"/>
      <w:r>
        <w:rPr>
          <w:rFonts w:ascii="Book Antiqua" w:eastAsia="Book Antiqua" w:hAnsi="Book Antiqua" w:cs="Book Antiqua"/>
          <w:color w:val="000000"/>
        </w:rPr>
        <w:t>Iwaoka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Saniabadi</w:t>
      </w:r>
      <w:proofErr w:type="spellEnd"/>
      <w:r>
        <w:rPr>
          <w:rFonts w:ascii="Book Antiqua" w:eastAsia="Book Antiqua" w:hAnsi="Book Antiqua" w:cs="Book Antiqua"/>
          <w:color w:val="000000"/>
        </w:rPr>
        <w:t xml:space="preserve"> A. Correlation of serum soluble TNF-alpha receptors I and II levels with disease activity in patients with ulcerative colitis.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1532-1538 [PMID: 15307873 DOI: 10.1111/j.1572-0241.2004.30432.x</w:t>
      </w:r>
      <w:r w:rsidR="009F1D1B">
        <w:rPr>
          <w:rFonts w:ascii="Book Antiqua" w:eastAsia="Book Antiqua" w:hAnsi="Book Antiqua" w:cs="Book Antiqua"/>
          <w:color w:val="000000"/>
        </w:rPr>
        <w:t>]</w:t>
      </w:r>
    </w:p>
    <w:p w14:paraId="6AA68FEB" w14:textId="77777777" w:rsidR="00A77B3E" w:rsidRDefault="00B3411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Tominaga K</w:t>
      </w:r>
      <w:r>
        <w:rPr>
          <w:rFonts w:ascii="Book Antiqua" w:eastAsia="Book Antiqua" w:hAnsi="Book Antiqua" w:cs="Book Antiqua"/>
          <w:color w:val="000000"/>
        </w:rPr>
        <w:t xml:space="preserve">, Nakano M, Hoshino M, </w:t>
      </w:r>
      <w:proofErr w:type="spellStart"/>
      <w:r>
        <w:rPr>
          <w:rFonts w:ascii="Book Antiqua" w:eastAsia="Book Antiqua" w:hAnsi="Book Antiqua" w:cs="Book Antiqua"/>
          <w:color w:val="000000"/>
        </w:rPr>
        <w:t>Kanke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Hiraishi</w:t>
      </w:r>
      <w:proofErr w:type="spellEnd"/>
      <w:r>
        <w:rPr>
          <w:rFonts w:ascii="Book Antiqua" w:eastAsia="Book Antiqua" w:hAnsi="Book Antiqua" w:cs="Book Antiqua"/>
          <w:color w:val="000000"/>
        </w:rPr>
        <w:t xml:space="preserve"> H. Efficacy, safety and cost analyses in ulcerative colitis patients undergoing granulocyte and monocyte adsorption or receiving prednisolone.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41 [PMID: 23452668 DOI: 10.1186/1471-230X-13-41</w:t>
      </w:r>
      <w:r w:rsidR="009F1D1B">
        <w:rPr>
          <w:rFonts w:ascii="Book Antiqua" w:eastAsia="Book Antiqua" w:hAnsi="Book Antiqua" w:cs="Book Antiqua"/>
          <w:color w:val="000000"/>
        </w:rPr>
        <w:t>]</w:t>
      </w:r>
    </w:p>
    <w:p w14:paraId="12EC08B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16D589" w14:textId="77777777" w:rsidR="00A77B3E" w:rsidRDefault="00B3411E">
      <w:pPr>
        <w:spacing w:line="360" w:lineRule="auto"/>
        <w:jc w:val="both"/>
      </w:pPr>
      <w:r>
        <w:rPr>
          <w:rFonts w:ascii="Book Antiqua" w:eastAsia="Book Antiqua" w:hAnsi="Book Antiqua" w:cs="Book Antiqua"/>
          <w:b/>
          <w:color w:val="000000"/>
        </w:rPr>
        <w:lastRenderedPageBreak/>
        <w:t>Footnotes</w:t>
      </w:r>
    </w:p>
    <w:p w14:paraId="7B0A8AB5" w14:textId="77777777" w:rsidR="00A77B3E" w:rsidRDefault="00B3411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conflicts of interest associated with any of the senior author or other coauthors contributed their efforts in this manuscript. </w:t>
      </w:r>
    </w:p>
    <w:p w14:paraId="5E784CD2" w14:textId="77777777" w:rsidR="00A77B3E" w:rsidRDefault="00A77B3E">
      <w:pPr>
        <w:spacing w:line="360" w:lineRule="auto"/>
        <w:jc w:val="both"/>
      </w:pPr>
    </w:p>
    <w:p w14:paraId="4827F2EC" w14:textId="77777777" w:rsidR="00A77B3E" w:rsidRDefault="00B3411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9F3162" w14:textId="77777777" w:rsidR="00A77B3E" w:rsidRDefault="00A77B3E">
      <w:pPr>
        <w:spacing w:line="360" w:lineRule="auto"/>
        <w:jc w:val="both"/>
      </w:pPr>
    </w:p>
    <w:p w14:paraId="59365AC9" w14:textId="77777777" w:rsidR="00A77B3E" w:rsidRDefault="00B3411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45B73A" w14:textId="77777777" w:rsidR="00A77B3E" w:rsidRDefault="00B3411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E92D642" w14:textId="77777777" w:rsidR="00A77B3E" w:rsidRDefault="00A77B3E">
      <w:pPr>
        <w:spacing w:line="360" w:lineRule="auto"/>
        <w:jc w:val="both"/>
      </w:pPr>
    </w:p>
    <w:p w14:paraId="52325F91" w14:textId="77777777" w:rsidR="00A77B3E" w:rsidRDefault="00B3411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2022</w:t>
      </w:r>
    </w:p>
    <w:p w14:paraId="7189235A" w14:textId="77777777" w:rsidR="00A77B3E" w:rsidRDefault="00B3411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18, 2022</w:t>
      </w:r>
    </w:p>
    <w:p w14:paraId="351E2031" w14:textId="77777777" w:rsidR="00A77B3E" w:rsidRDefault="00B3411E">
      <w:pPr>
        <w:spacing w:line="360" w:lineRule="auto"/>
        <w:jc w:val="both"/>
      </w:pPr>
      <w:r>
        <w:rPr>
          <w:rFonts w:ascii="Book Antiqua" w:eastAsia="Book Antiqua" w:hAnsi="Book Antiqua" w:cs="Book Antiqua"/>
          <w:b/>
          <w:color w:val="000000"/>
        </w:rPr>
        <w:t xml:space="preserve">Article in press: </w:t>
      </w:r>
    </w:p>
    <w:p w14:paraId="5FC5D23D" w14:textId="77777777" w:rsidR="00A77B3E" w:rsidRDefault="00A77B3E">
      <w:pPr>
        <w:spacing w:line="360" w:lineRule="auto"/>
        <w:jc w:val="both"/>
      </w:pPr>
    </w:p>
    <w:p w14:paraId="431F5137" w14:textId="77777777" w:rsidR="00A77B3E" w:rsidRDefault="00B3411E">
      <w:pPr>
        <w:spacing w:line="360" w:lineRule="auto"/>
        <w:jc w:val="both"/>
      </w:pPr>
      <w:r>
        <w:rPr>
          <w:rFonts w:ascii="Book Antiqua" w:eastAsia="Book Antiqua" w:hAnsi="Book Antiqua" w:cs="Book Antiqua"/>
          <w:b/>
          <w:color w:val="000000"/>
        </w:rPr>
        <w:t xml:space="preserve">Specialty type: </w:t>
      </w:r>
      <w:r w:rsidR="003943F4">
        <w:rPr>
          <w:rFonts w:ascii="Book Antiqua" w:eastAsia="Book Antiqua" w:hAnsi="Book Antiqua" w:cs="Book Antiqua"/>
          <w:color w:val="000000"/>
        </w:rPr>
        <w:t xml:space="preserve">Gastroenterology and </w:t>
      </w:r>
      <w:r w:rsidR="003943F4">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37B89C4" w14:textId="77777777" w:rsidR="00A77B3E" w:rsidRDefault="00B3411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560F56D" w14:textId="77777777" w:rsidR="00A77B3E" w:rsidRDefault="00B3411E">
      <w:pPr>
        <w:spacing w:line="360" w:lineRule="auto"/>
        <w:jc w:val="both"/>
      </w:pPr>
      <w:r>
        <w:rPr>
          <w:rFonts w:ascii="Book Antiqua" w:eastAsia="Book Antiqua" w:hAnsi="Book Antiqua" w:cs="Book Antiqua"/>
          <w:b/>
          <w:color w:val="000000"/>
        </w:rPr>
        <w:t>Peer-review report’s scientific quality classification</w:t>
      </w:r>
    </w:p>
    <w:p w14:paraId="03B42C8B" w14:textId="77777777" w:rsidR="00A77B3E" w:rsidRDefault="00B3411E">
      <w:pPr>
        <w:spacing w:line="360" w:lineRule="auto"/>
        <w:jc w:val="both"/>
      </w:pPr>
      <w:r>
        <w:rPr>
          <w:rFonts w:ascii="Book Antiqua" w:eastAsia="Book Antiqua" w:hAnsi="Book Antiqua" w:cs="Book Antiqua"/>
          <w:color w:val="000000"/>
        </w:rPr>
        <w:t>Grade A (Excellent): 0</w:t>
      </w:r>
    </w:p>
    <w:p w14:paraId="321D9116" w14:textId="77777777" w:rsidR="00A77B3E" w:rsidRDefault="00B3411E">
      <w:pPr>
        <w:spacing w:line="360" w:lineRule="auto"/>
        <w:jc w:val="both"/>
      </w:pPr>
      <w:r>
        <w:rPr>
          <w:rFonts w:ascii="Book Antiqua" w:eastAsia="Book Antiqua" w:hAnsi="Book Antiqua" w:cs="Book Antiqua"/>
          <w:color w:val="000000"/>
        </w:rPr>
        <w:t>Grade B (Very good): B</w:t>
      </w:r>
    </w:p>
    <w:p w14:paraId="3353C27F" w14:textId="77777777" w:rsidR="00A77B3E" w:rsidRDefault="00B3411E">
      <w:pPr>
        <w:spacing w:line="360" w:lineRule="auto"/>
        <w:jc w:val="both"/>
      </w:pPr>
      <w:r>
        <w:rPr>
          <w:rFonts w:ascii="Book Antiqua" w:eastAsia="Book Antiqua" w:hAnsi="Book Antiqua" w:cs="Book Antiqua"/>
          <w:color w:val="000000"/>
        </w:rPr>
        <w:t>Grade C (Good): C, C, C</w:t>
      </w:r>
    </w:p>
    <w:p w14:paraId="2F59633F" w14:textId="77777777" w:rsidR="00A77B3E" w:rsidRDefault="00B3411E">
      <w:pPr>
        <w:spacing w:line="360" w:lineRule="auto"/>
        <w:jc w:val="both"/>
      </w:pPr>
      <w:r>
        <w:rPr>
          <w:rFonts w:ascii="Book Antiqua" w:eastAsia="Book Antiqua" w:hAnsi="Book Antiqua" w:cs="Book Antiqua"/>
          <w:color w:val="000000"/>
        </w:rPr>
        <w:t>Grade D (Fair): 0</w:t>
      </w:r>
    </w:p>
    <w:p w14:paraId="13412AF3" w14:textId="77777777" w:rsidR="00A77B3E" w:rsidRDefault="00B3411E">
      <w:pPr>
        <w:spacing w:line="360" w:lineRule="auto"/>
        <w:jc w:val="both"/>
      </w:pPr>
      <w:r>
        <w:rPr>
          <w:rFonts w:ascii="Book Antiqua" w:eastAsia="Book Antiqua" w:hAnsi="Book Antiqua" w:cs="Book Antiqua"/>
          <w:color w:val="000000"/>
        </w:rPr>
        <w:t>Grade E (Poor): 0</w:t>
      </w:r>
    </w:p>
    <w:p w14:paraId="4619758F" w14:textId="77777777" w:rsidR="00A77B3E" w:rsidRDefault="00A77B3E">
      <w:pPr>
        <w:spacing w:line="360" w:lineRule="auto"/>
        <w:jc w:val="both"/>
      </w:pPr>
    </w:p>
    <w:p w14:paraId="59BFBB26" w14:textId="77777777" w:rsidR="003943F4" w:rsidRDefault="00B3411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Ali SNH, Jordan; Li HY, China; </w:t>
      </w:r>
      <w:proofErr w:type="spellStart"/>
      <w:r>
        <w:rPr>
          <w:rFonts w:ascii="Book Antiqua" w:eastAsia="Book Antiqua" w:hAnsi="Book Antiqua" w:cs="Book Antiqua"/>
          <w:color w:val="000000"/>
        </w:rPr>
        <w:t>Sitkin</w:t>
      </w:r>
      <w:proofErr w:type="spellEnd"/>
      <w:r>
        <w:rPr>
          <w:rFonts w:ascii="Book Antiqua" w:eastAsia="Book Antiqua" w:hAnsi="Book Antiqua" w:cs="Book Antiqua"/>
          <w:color w:val="000000"/>
        </w:rPr>
        <w:t xml:space="preserve"> S, Russia; Wen XL, China</w:t>
      </w:r>
      <w:r>
        <w:rPr>
          <w:rFonts w:ascii="Book Antiqua" w:eastAsia="Book Antiqua" w:hAnsi="Book Antiqua" w:cs="Book Antiqua"/>
          <w:b/>
          <w:color w:val="000000"/>
        </w:rPr>
        <w:t xml:space="preserve"> S-Editor:  </w:t>
      </w:r>
      <w:r w:rsidR="003943F4" w:rsidRPr="003943F4">
        <w:rPr>
          <w:rFonts w:ascii="Book Antiqua" w:hAnsi="Book Antiqua" w:cs="Book Antiqua" w:hint="eastAsia"/>
          <w:color w:val="000000"/>
          <w:lang w:eastAsia="zh-CN"/>
        </w:rPr>
        <w:t>Zhang H</w:t>
      </w:r>
      <w:r w:rsidR="003943F4">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sidR="003943F4" w:rsidRPr="003943F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p>
    <w:p w14:paraId="2B7B9698" w14:textId="77777777" w:rsidR="00A77B3E" w:rsidRDefault="00B3411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F4D0D60" w14:textId="77777777" w:rsidR="00A77B3E" w:rsidRDefault="00B3411E">
      <w:pPr>
        <w:spacing w:line="360" w:lineRule="auto"/>
        <w:jc w:val="both"/>
      </w:pPr>
      <w:r>
        <w:rPr>
          <w:rFonts w:ascii="Book Antiqua" w:eastAsia="Book Antiqua" w:hAnsi="Book Antiqua" w:cs="Book Antiqua"/>
          <w:b/>
          <w:color w:val="000000"/>
        </w:rPr>
        <w:lastRenderedPageBreak/>
        <w:t>Figure Legends</w:t>
      </w:r>
    </w:p>
    <w:p w14:paraId="0A06F2A5" w14:textId="77777777" w:rsidR="0095348B" w:rsidRDefault="0095348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EB9E715" wp14:editId="4CE2F435">
            <wp:extent cx="3647717" cy="3138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592" cy="3139793"/>
                    </a:xfrm>
                    <a:prstGeom prst="rect">
                      <a:avLst/>
                    </a:prstGeom>
                    <a:noFill/>
                  </pic:spPr>
                </pic:pic>
              </a:graphicData>
            </a:graphic>
          </wp:inline>
        </w:drawing>
      </w:r>
    </w:p>
    <w:p w14:paraId="47976474" w14:textId="77777777" w:rsidR="00A77B3E" w:rsidRDefault="00AF57E5">
      <w:pPr>
        <w:spacing w:line="360" w:lineRule="auto"/>
        <w:jc w:val="both"/>
      </w:pPr>
      <w:r>
        <w:rPr>
          <w:rFonts w:ascii="Book Antiqua" w:eastAsia="Book Antiqua" w:hAnsi="Book Antiqua" w:cs="Book Antiqua"/>
          <w:b/>
          <w:bCs/>
          <w:color w:val="000000"/>
        </w:rPr>
        <w:t>Figure 1</w:t>
      </w:r>
      <w:r w:rsidR="00B3411E">
        <w:rPr>
          <w:rFonts w:ascii="Book Antiqua" w:eastAsia="Book Antiqua" w:hAnsi="Book Antiqua" w:cs="Book Antiqua"/>
          <w:b/>
          <w:bCs/>
          <w:color w:val="000000"/>
        </w:rPr>
        <w:t xml:space="preserve"> Remission and steroid-free remission rates in </w:t>
      </w:r>
      <w:proofErr w:type="spellStart"/>
      <w:r w:rsidR="00B3411E">
        <w:rPr>
          <w:rFonts w:ascii="Book Antiqua" w:eastAsia="Book Antiqua" w:hAnsi="Book Antiqua" w:cs="Book Antiqua"/>
          <w:b/>
          <w:bCs/>
          <w:color w:val="000000"/>
        </w:rPr>
        <w:t>cytapheresis</w:t>
      </w:r>
      <w:proofErr w:type="spellEnd"/>
      <w:r w:rsidR="00B3411E">
        <w:rPr>
          <w:rFonts w:ascii="Book Antiqua" w:eastAsia="Book Antiqua" w:hAnsi="Book Antiqua" w:cs="Book Antiqua"/>
          <w:b/>
          <w:bCs/>
          <w:color w:val="000000"/>
        </w:rPr>
        <w:t xml:space="preserve"> therapy in patients with ulcerative colitis concomitantly treated with thiopurines or immunomodulators</w:t>
      </w:r>
      <w:r>
        <w:rPr>
          <w:rFonts w:ascii="Book Antiqua" w:hAnsi="Book Antiqua" w:cs="Book Antiqua" w:hint="eastAsia"/>
          <w:b/>
          <w:bCs/>
          <w:color w:val="000000"/>
          <w:lang w:eastAsia="zh-CN"/>
        </w:rPr>
        <w:t>.</w:t>
      </w:r>
      <w:r w:rsidR="00B3411E">
        <w:rPr>
          <w:rFonts w:ascii="Book Antiqua" w:eastAsia="Book Antiqua" w:hAnsi="Book Antiqua" w:cs="Book Antiqua"/>
          <w:color w:val="000000"/>
        </w:rPr>
        <w:t xml:space="preserve"> Box plot shows that, in </w:t>
      </w:r>
      <w:proofErr w:type="spellStart"/>
      <w:r w:rsidRPr="00AF57E5">
        <w:rPr>
          <w:rFonts w:ascii="Book Antiqua" w:eastAsia="Book Antiqua" w:hAnsi="Book Antiqua" w:cs="Book Antiqua"/>
          <w:color w:val="000000"/>
        </w:rPr>
        <w:t>cytapheresis</w:t>
      </w:r>
      <w:proofErr w:type="spellEnd"/>
      <w:r>
        <w:rPr>
          <w:rFonts w:ascii="Book Antiqua" w:hAnsi="Book Antiqua" w:cs="Book Antiqua" w:hint="eastAsia"/>
          <w:color w:val="000000"/>
          <w:lang w:eastAsia="zh-CN"/>
        </w:rPr>
        <w:t xml:space="preserve"> </w:t>
      </w:r>
      <w:r w:rsidR="00B3411E">
        <w:rPr>
          <w:rFonts w:ascii="Book Antiqua" w:eastAsia="Book Antiqua" w:hAnsi="Book Antiqua" w:cs="Book Antiqua"/>
          <w:color w:val="000000"/>
        </w:rPr>
        <w:t>therapy, the remission rates range from 40.3</w:t>
      </w:r>
      <w:r>
        <w:rPr>
          <w:rFonts w:ascii="Book Antiqua" w:hAnsi="Book Antiqua" w:cs="Book Antiqua" w:hint="eastAsia"/>
          <w:color w:val="000000"/>
          <w:lang w:eastAsia="zh-CN"/>
        </w:rPr>
        <w:t>%</w:t>
      </w:r>
      <w:r w:rsidR="00B3411E">
        <w:rPr>
          <w:rFonts w:ascii="Book Antiqua" w:eastAsia="Book Antiqua" w:hAnsi="Book Antiqua" w:cs="Book Antiqua"/>
          <w:color w:val="000000"/>
        </w:rPr>
        <w:t>-73% (mean: 56.25%, median: 55.85%, interquartile range: 41.475</w:t>
      </w:r>
      <w:r>
        <w:rPr>
          <w:rFonts w:ascii="Book Antiqua" w:hAnsi="Book Antiqua" w:cs="Book Antiqua" w:hint="eastAsia"/>
          <w:color w:val="000000"/>
          <w:lang w:eastAsia="zh-CN"/>
        </w:rPr>
        <w:t>%</w:t>
      </w:r>
      <w:r w:rsidR="00B3411E">
        <w:rPr>
          <w:rFonts w:ascii="Book Antiqua" w:eastAsia="Book Antiqua" w:hAnsi="Book Antiqua" w:cs="Book Antiqua"/>
          <w:color w:val="000000"/>
        </w:rPr>
        <w:t>-71.425%) and the rates of steroid-free remission range from 36</w:t>
      </w:r>
      <w:r>
        <w:rPr>
          <w:rFonts w:ascii="Book Antiqua" w:hAnsi="Book Antiqua" w:cs="Book Antiqua" w:hint="eastAsia"/>
          <w:color w:val="000000"/>
          <w:lang w:eastAsia="zh-CN"/>
        </w:rPr>
        <w:t>%</w:t>
      </w:r>
      <w:r w:rsidR="00B3411E">
        <w:rPr>
          <w:rFonts w:ascii="Book Antiqua" w:eastAsia="Book Antiqua" w:hAnsi="Book Antiqua" w:cs="Book Antiqua"/>
          <w:color w:val="000000"/>
        </w:rPr>
        <w:t>-56.3% (mean: 47.25%, median: 48.35%, interquartile range: 37.425</w:t>
      </w:r>
      <w:r>
        <w:rPr>
          <w:rFonts w:ascii="Book Antiqua" w:hAnsi="Book Antiqua" w:cs="Book Antiqua" w:hint="eastAsia"/>
          <w:color w:val="000000"/>
          <w:lang w:eastAsia="zh-CN"/>
        </w:rPr>
        <w:t>%</w:t>
      </w:r>
      <w:r w:rsidR="00B3411E">
        <w:rPr>
          <w:rFonts w:ascii="Book Antiqua" w:eastAsia="Book Antiqua" w:hAnsi="Book Antiqua" w:cs="Book Antiqua"/>
          <w:color w:val="000000"/>
        </w:rPr>
        <w:t xml:space="preserve">-55.975%). </w:t>
      </w:r>
    </w:p>
    <w:p w14:paraId="15F59F0B" w14:textId="77777777" w:rsidR="0095348B" w:rsidRDefault="00AF57E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5348B">
        <w:rPr>
          <w:rFonts w:ascii="Book Antiqua" w:eastAsia="Book Antiqua" w:hAnsi="Book Antiqua" w:cs="Book Antiqua"/>
          <w:b/>
          <w:bCs/>
          <w:noProof/>
          <w:color w:val="000000"/>
          <w:lang w:eastAsia="zh-CN"/>
        </w:rPr>
        <w:lastRenderedPageBreak/>
        <w:drawing>
          <wp:inline distT="0" distB="0" distL="0" distR="0" wp14:anchorId="39BF7E74" wp14:editId="026302E2">
            <wp:extent cx="4321834" cy="28120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313" cy="2811094"/>
                    </a:xfrm>
                    <a:prstGeom prst="rect">
                      <a:avLst/>
                    </a:prstGeom>
                    <a:noFill/>
                  </pic:spPr>
                </pic:pic>
              </a:graphicData>
            </a:graphic>
          </wp:inline>
        </w:drawing>
      </w:r>
    </w:p>
    <w:p w14:paraId="0AE327DD" w14:textId="77777777" w:rsidR="00A77B3E" w:rsidRDefault="0095348B">
      <w:pPr>
        <w:spacing w:line="360" w:lineRule="auto"/>
        <w:jc w:val="both"/>
      </w:pPr>
      <w:r>
        <w:rPr>
          <w:rFonts w:ascii="Book Antiqua" w:eastAsia="Book Antiqua" w:hAnsi="Book Antiqua" w:cs="Book Antiqua"/>
          <w:b/>
          <w:bCs/>
          <w:color w:val="000000"/>
        </w:rPr>
        <w:t>Figure 2</w:t>
      </w:r>
      <w:r w:rsidR="00B3411E">
        <w:rPr>
          <w:rFonts w:ascii="Book Antiqua" w:eastAsia="Book Antiqua" w:hAnsi="Book Antiqua" w:cs="Book Antiqua"/>
          <w:b/>
          <w:bCs/>
          <w:color w:val="000000"/>
        </w:rPr>
        <w:t xml:space="preserve"> Remission and steroid-free remission rates in </w:t>
      </w:r>
      <w:proofErr w:type="spellStart"/>
      <w:r w:rsidR="00AF57E5">
        <w:rPr>
          <w:rFonts w:ascii="Book Antiqua" w:eastAsia="Book Antiqua" w:hAnsi="Book Antiqua" w:cs="Book Antiqua"/>
          <w:b/>
          <w:bCs/>
          <w:color w:val="000000"/>
        </w:rPr>
        <w:t>cytapheresis</w:t>
      </w:r>
      <w:proofErr w:type="spellEnd"/>
      <w:r w:rsidR="00AF57E5">
        <w:rPr>
          <w:rFonts w:ascii="Book Antiqua" w:eastAsia="Book Antiqua" w:hAnsi="Book Antiqua" w:cs="Book Antiqua"/>
          <w:b/>
          <w:bCs/>
          <w:color w:val="000000"/>
        </w:rPr>
        <w:t xml:space="preserve"> </w:t>
      </w:r>
      <w:r w:rsidR="00B3411E">
        <w:rPr>
          <w:rFonts w:ascii="Book Antiqua" w:eastAsia="Book Antiqua" w:hAnsi="Book Antiqua" w:cs="Book Antiqua"/>
          <w:b/>
          <w:bCs/>
          <w:color w:val="000000"/>
        </w:rPr>
        <w:t xml:space="preserve">therapy in patients with </w:t>
      </w:r>
      <w:r w:rsidR="00AF57E5">
        <w:rPr>
          <w:rFonts w:ascii="Book Antiqua" w:eastAsia="Book Antiqua" w:hAnsi="Book Antiqua" w:cs="Book Antiqua"/>
          <w:b/>
          <w:bCs/>
          <w:color w:val="000000"/>
        </w:rPr>
        <w:t xml:space="preserve">ulcerative colitis </w:t>
      </w:r>
      <w:r w:rsidR="00B3411E">
        <w:rPr>
          <w:rFonts w:ascii="Book Antiqua" w:eastAsia="Book Antiqua" w:hAnsi="Book Antiqua" w:cs="Book Antiqua"/>
          <w:b/>
          <w:bCs/>
          <w:color w:val="000000"/>
        </w:rPr>
        <w:t xml:space="preserve">concomitantly treated with thiopurines or </w:t>
      </w:r>
      <w:r w:rsidR="00AF57E5">
        <w:rPr>
          <w:rFonts w:ascii="Book Antiqua" w:eastAsia="Book Antiqua" w:hAnsi="Book Antiqua" w:cs="Book Antiqua"/>
          <w:b/>
          <w:bCs/>
          <w:color w:val="000000"/>
        </w:rPr>
        <w:t xml:space="preserve">immunomodulators </w:t>
      </w:r>
      <w:r w:rsidR="00B3411E">
        <w:rPr>
          <w:rFonts w:ascii="Book Antiqua" w:eastAsia="Book Antiqua" w:hAnsi="Book Antiqua" w:cs="Book Antiqua"/>
          <w:b/>
          <w:bCs/>
          <w:color w:val="000000"/>
        </w:rPr>
        <w:t>and in those treated without thiopurines or</w:t>
      </w:r>
      <w:r w:rsidR="00AF57E5" w:rsidRPr="00AF57E5">
        <w:rPr>
          <w:rFonts w:ascii="Book Antiqua" w:eastAsia="Book Antiqua" w:hAnsi="Book Antiqua" w:cs="Book Antiqua"/>
          <w:b/>
          <w:bCs/>
          <w:color w:val="000000"/>
        </w:rPr>
        <w:t xml:space="preserve"> </w:t>
      </w:r>
      <w:r w:rsidR="00AF57E5">
        <w:rPr>
          <w:rFonts w:ascii="Book Antiqua" w:eastAsia="Book Antiqua" w:hAnsi="Book Antiqua" w:cs="Book Antiqua"/>
          <w:b/>
          <w:bCs/>
          <w:color w:val="000000"/>
        </w:rPr>
        <w:t>immunomodulators</w:t>
      </w:r>
      <w:r w:rsidR="00AF57E5">
        <w:rPr>
          <w:rFonts w:ascii="Book Antiqua" w:hAnsi="Book Antiqua" w:cs="Book Antiqua" w:hint="eastAsia"/>
          <w:b/>
          <w:bCs/>
          <w:color w:val="000000"/>
          <w:lang w:eastAsia="zh-CN"/>
        </w:rPr>
        <w:t>.</w:t>
      </w:r>
      <w:r w:rsidR="00B3411E">
        <w:rPr>
          <w:rFonts w:ascii="Book Antiqua" w:eastAsia="Book Antiqua" w:hAnsi="Book Antiqua" w:cs="Book Antiqua"/>
          <w:b/>
          <w:bCs/>
          <w:color w:val="000000"/>
        </w:rPr>
        <w:t xml:space="preserve"> </w:t>
      </w:r>
      <w:r w:rsidR="00AF57E5" w:rsidRPr="00AF57E5">
        <w:rPr>
          <w:rFonts w:ascii="Book Antiqua" w:hAnsi="Book Antiqua" w:cs="Book Antiqua" w:hint="eastAsia"/>
          <w:bCs/>
          <w:color w:val="000000"/>
          <w:lang w:eastAsia="zh-CN"/>
        </w:rPr>
        <w:t xml:space="preserve">A: </w:t>
      </w:r>
      <w:r w:rsidR="00B3411E">
        <w:rPr>
          <w:rFonts w:ascii="Book Antiqua" w:eastAsia="Book Antiqua" w:hAnsi="Book Antiqua" w:cs="Book Antiqua"/>
          <w:color w:val="000000"/>
        </w:rPr>
        <w:t xml:space="preserve">Box plot shows that the rates of remission in patients concomitantly treated with thiopurines or </w:t>
      </w:r>
      <w:r w:rsidR="00AF57E5" w:rsidRPr="00AF57E5">
        <w:rPr>
          <w:rFonts w:ascii="Book Antiqua" w:eastAsia="Book Antiqua" w:hAnsi="Book Antiqua" w:cs="Book Antiqua"/>
          <w:color w:val="000000"/>
        </w:rPr>
        <w:t xml:space="preserve">immunomodulators </w:t>
      </w:r>
      <w:r w:rsidR="00AF57E5">
        <w:rPr>
          <w:rFonts w:ascii="Book Antiqua" w:hAnsi="Book Antiqua" w:cs="Book Antiqua" w:hint="eastAsia"/>
          <w:color w:val="000000"/>
          <w:lang w:eastAsia="zh-CN"/>
        </w:rPr>
        <w:t>(</w:t>
      </w:r>
      <w:r w:rsidR="00B3411E">
        <w:rPr>
          <w:rFonts w:ascii="Book Antiqua" w:eastAsia="Book Antiqua" w:hAnsi="Book Antiqua" w:cs="Book Antiqua"/>
          <w:color w:val="000000"/>
        </w:rPr>
        <w:t>IM</w:t>
      </w:r>
      <w:r w:rsidR="00AF57E5">
        <w:rPr>
          <w:rFonts w:ascii="Book Antiqua" w:hAnsi="Book Antiqua" w:cs="Book Antiqua" w:hint="eastAsia"/>
          <w:color w:val="000000"/>
          <w:lang w:eastAsia="zh-CN"/>
        </w:rPr>
        <w:t>)</w:t>
      </w:r>
      <w:r w:rsidR="00B3411E">
        <w:rPr>
          <w:rFonts w:ascii="Book Antiqua" w:eastAsia="Book Antiqua" w:hAnsi="Book Antiqua" w:cs="Book Antiqua"/>
          <w:color w:val="000000"/>
        </w:rPr>
        <w:t xml:space="preserve"> and in those treated without thiopurines or IM range from 45</w:t>
      </w:r>
      <w:r w:rsidR="00AF57E5">
        <w:rPr>
          <w:rFonts w:ascii="Book Antiqua" w:hAnsi="Book Antiqua" w:cs="Book Antiqua" w:hint="eastAsia"/>
          <w:color w:val="000000"/>
          <w:lang w:eastAsia="zh-CN"/>
        </w:rPr>
        <w:t>%</w:t>
      </w:r>
      <w:r w:rsidR="00AF57E5">
        <w:rPr>
          <w:rFonts w:ascii="Book Antiqua" w:eastAsia="Book Antiqua" w:hAnsi="Book Antiqua" w:cs="Book Antiqua"/>
          <w:color w:val="000000"/>
        </w:rPr>
        <w:t>-73</w:t>
      </w:r>
      <w:r w:rsidR="00B3411E">
        <w:rPr>
          <w:rFonts w:ascii="Book Antiqua" w:eastAsia="Book Antiqua" w:hAnsi="Book Antiqua" w:cs="Book Antiqua"/>
          <w:color w:val="000000"/>
        </w:rPr>
        <w:t>% (mean: 61.57%, median: 66.7%) and 48</w:t>
      </w:r>
      <w:r w:rsidR="00AF57E5">
        <w:rPr>
          <w:rFonts w:ascii="Book Antiqua" w:eastAsia="Book Antiqua" w:hAnsi="Book Antiqua" w:cs="Book Antiqua"/>
          <w:color w:val="000000"/>
        </w:rPr>
        <w:t>%</w:t>
      </w:r>
      <w:r w:rsidR="00B3411E">
        <w:rPr>
          <w:rFonts w:ascii="Book Antiqua" w:eastAsia="Book Antiqua" w:hAnsi="Book Antiqua" w:cs="Book Antiqua"/>
          <w:color w:val="000000"/>
        </w:rPr>
        <w:t>-71% (mean: 62.7%, median: 69.1%), respectively</w:t>
      </w:r>
      <w:r w:rsidR="00AF57E5">
        <w:rPr>
          <w:rFonts w:ascii="Book Antiqua" w:hAnsi="Book Antiqua" w:cs="Book Antiqua" w:hint="eastAsia"/>
          <w:color w:val="000000"/>
          <w:lang w:eastAsia="zh-CN"/>
        </w:rPr>
        <w:t>; B:</w:t>
      </w:r>
      <w:r w:rsidR="00B3411E">
        <w:rPr>
          <w:rFonts w:ascii="Book Antiqua" w:eastAsia="Book Antiqua" w:hAnsi="Book Antiqua" w:cs="Book Antiqua"/>
          <w:color w:val="000000"/>
        </w:rPr>
        <w:t xml:space="preserve"> The rates of steroid-free remission in patients with </w:t>
      </w:r>
      <w:r w:rsidR="00AF57E5" w:rsidRPr="00AF57E5">
        <w:rPr>
          <w:rFonts w:ascii="Book Antiqua" w:eastAsia="Book Antiqua" w:hAnsi="Book Antiqua" w:cs="Book Antiqua"/>
          <w:color w:val="000000"/>
        </w:rPr>
        <w:t xml:space="preserve">ulcerative colitis </w:t>
      </w:r>
      <w:r w:rsidR="00AF57E5">
        <w:rPr>
          <w:rFonts w:ascii="Book Antiqua" w:hAnsi="Book Antiqua" w:cs="Book Antiqua" w:hint="eastAsia"/>
          <w:color w:val="000000"/>
          <w:lang w:eastAsia="zh-CN"/>
        </w:rPr>
        <w:t>(</w:t>
      </w:r>
      <w:r w:rsidR="00B3411E">
        <w:rPr>
          <w:rFonts w:ascii="Book Antiqua" w:eastAsia="Book Antiqua" w:hAnsi="Book Antiqua" w:cs="Book Antiqua"/>
          <w:color w:val="000000"/>
        </w:rPr>
        <w:t>UC</w:t>
      </w:r>
      <w:r w:rsidR="00AF57E5">
        <w:rPr>
          <w:rFonts w:ascii="Book Antiqua" w:hAnsi="Book Antiqua" w:cs="Book Antiqua" w:hint="eastAsia"/>
          <w:color w:val="000000"/>
          <w:lang w:eastAsia="zh-CN"/>
        </w:rPr>
        <w:t>)</w:t>
      </w:r>
      <w:r w:rsidR="00B3411E">
        <w:rPr>
          <w:rFonts w:ascii="Book Antiqua" w:eastAsia="Book Antiqua" w:hAnsi="Book Antiqua" w:cs="Book Antiqua"/>
          <w:color w:val="000000"/>
        </w:rPr>
        <w:t xml:space="preserve"> concomitantly treated with thiopurines or IM are 41.7% and 56.3% (mean: 49%), and those in patients with UC treated without thiopurines or IM are 45.5% and 53.5%</w:t>
      </w:r>
      <w:r w:rsidR="00AF57E5">
        <w:rPr>
          <w:rFonts w:ascii="Book Antiqua" w:eastAsia="Book Antiqua" w:hAnsi="Book Antiqua" w:cs="Book Antiqua"/>
          <w:color w:val="000000"/>
        </w:rPr>
        <w:t xml:space="preserve"> (mean: 49.5%), respectively</w:t>
      </w:r>
      <w:r w:rsidR="00B3411E">
        <w:rPr>
          <w:rFonts w:ascii="Book Antiqua" w:eastAsia="Book Antiqua" w:hAnsi="Book Antiqua" w:cs="Book Antiqua"/>
          <w:color w:val="000000"/>
        </w:rPr>
        <w:t xml:space="preserve">. </w:t>
      </w:r>
    </w:p>
    <w:p w14:paraId="477D0BF9" w14:textId="77777777" w:rsidR="0095348B" w:rsidRDefault="00AF57E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5348B">
        <w:rPr>
          <w:rFonts w:ascii="Book Antiqua" w:eastAsia="Book Antiqua" w:hAnsi="Book Antiqua" w:cs="Book Antiqua"/>
          <w:b/>
          <w:bCs/>
          <w:noProof/>
          <w:color w:val="000000"/>
          <w:lang w:eastAsia="zh-CN"/>
        </w:rPr>
        <w:lastRenderedPageBreak/>
        <w:drawing>
          <wp:inline distT="0" distB="0" distL="0" distR="0" wp14:anchorId="2B724A4E" wp14:editId="5A9960A3">
            <wp:extent cx="3920716" cy="25915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1137" cy="2591835"/>
                    </a:xfrm>
                    <a:prstGeom prst="rect">
                      <a:avLst/>
                    </a:prstGeom>
                    <a:noFill/>
                  </pic:spPr>
                </pic:pic>
              </a:graphicData>
            </a:graphic>
          </wp:inline>
        </w:drawing>
      </w:r>
    </w:p>
    <w:p w14:paraId="23411C43" w14:textId="77777777" w:rsidR="00A77B3E" w:rsidRDefault="00AF57E5">
      <w:pPr>
        <w:spacing w:line="360" w:lineRule="auto"/>
        <w:jc w:val="both"/>
      </w:pPr>
      <w:r>
        <w:rPr>
          <w:rFonts w:ascii="Book Antiqua" w:eastAsia="Book Antiqua" w:hAnsi="Book Antiqua" w:cs="Book Antiqua"/>
          <w:b/>
          <w:bCs/>
          <w:color w:val="000000"/>
        </w:rPr>
        <w:t>Figure 3</w:t>
      </w:r>
      <w:r w:rsidR="00B3411E">
        <w:rPr>
          <w:rFonts w:ascii="Book Antiqua" w:eastAsia="Book Antiqua" w:hAnsi="Book Antiqua" w:cs="Book Antiqua"/>
          <w:b/>
          <w:bCs/>
          <w:color w:val="000000"/>
        </w:rPr>
        <w:t xml:space="preserve"> Remission rates in </w:t>
      </w:r>
      <w:proofErr w:type="spellStart"/>
      <w:r>
        <w:rPr>
          <w:rFonts w:ascii="Book Antiqua" w:eastAsia="Book Antiqua" w:hAnsi="Book Antiqua" w:cs="Book Antiqua"/>
          <w:b/>
          <w:bCs/>
          <w:color w:val="000000"/>
        </w:rPr>
        <w:t>cytapheresis</w:t>
      </w:r>
      <w:proofErr w:type="spellEnd"/>
      <w:r>
        <w:rPr>
          <w:rFonts w:ascii="Book Antiqua" w:eastAsia="Book Antiqua" w:hAnsi="Book Antiqua" w:cs="Book Antiqua"/>
          <w:b/>
          <w:bCs/>
          <w:color w:val="000000"/>
        </w:rPr>
        <w:t xml:space="preserve"> </w:t>
      </w:r>
      <w:r w:rsidR="00B3411E">
        <w:rPr>
          <w:rFonts w:ascii="Book Antiqua" w:eastAsia="Book Antiqua" w:hAnsi="Book Antiqua" w:cs="Book Antiqua"/>
          <w:b/>
          <w:bCs/>
          <w:color w:val="000000"/>
        </w:rPr>
        <w:t xml:space="preserve">therapy in patients with </w:t>
      </w:r>
      <w:r>
        <w:rPr>
          <w:rFonts w:ascii="Book Antiqua" w:eastAsia="Book Antiqua" w:hAnsi="Book Antiqua" w:cs="Book Antiqua"/>
          <w:b/>
          <w:bCs/>
          <w:color w:val="000000"/>
        </w:rPr>
        <w:t xml:space="preserve">ulcerative colitis </w:t>
      </w:r>
      <w:r w:rsidR="00B3411E">
        <w:rPr>
          <w:rFonts w:ascii="Book Antiqua" w:eastAsia="Book Antiqua" w:hAnsi="Book Antiqua" w:cs="Book Antiqua"/>
          <w:b/>
          <w:bCs/>
          <w:color w:val="000000"/>
        </w:rPr>
        <w:t>exposed to anti-tumor necrosis factor-α</w:t>
      </w:r>
      <w:r>
        <w:rPr>
          <w:rFonts w:ascii="Book Antiqua" w:hAnsi="Book Antiqua" w:cs="Book Antiqua" w:hint="eastAsia"/>
          <w:b/>
          <w:bCs/>
          <w:color w:val="000000"/>
          <w:lang w:eastAsia="zh-CN"/>
        </w:rPr>
        <w:t xml:space="preserve"> </w:t>
      </w:r>
      <w:r w:rsidR="00B3411E">
        <w:rPr>
          <w:rFonts w:ascii="Book Antiqua" w:eastAsia="Book Antiqua" w:hAnsi="Book Antiqua" w:cs="Book Antiqua"/>
          <w:b/>
          <w:bCs/>
          <w:color w:val="000000"/>
        </w:rPr>
        <w:t>treatment and in those unexposed to anti-</w:t>
      </w:r>
      <w:r>
        <w:rPr>
          <w:rFonts w:ascii="Book Antiqua" w:eastAsia="Book Antiqua" w:hAnsi="Book Antiqua" w:cs="Book Antiqua"/>
          <w:b/>
          <w:bCs/>
          <w:color w:val="000000"/>
        </w:rPr>
        <w:t>tumor necrosis factor-α</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treatment</w:t>
      </w:r>
      <w:r>
        <w:rPr>
          <w:rFonts w:ascii="Book Antiqua" w:hAnsi="Book Antiqua" w:cs="Book Antiqua" w:hint="eastAsia"/>
          <w:b/>
          <w:bCs/>
          <w:color w:val="000000"/>
          <w:lang w:eastAsia="zh-CN"/>
        </w:rPr>
        <w:t>.</w:t>
      </w:r>
      <w:r w:rsidR="00B3411E">
        <w:rPr>
          <w:rFonts w:ascii="Book Antiqua" w:eastAsia="Book Antiqua" w:hAnsi="Book Antiqua" w:cs="Book Antiqua"/>
          <w:b/>
          <w:bCs/>
          <w:color w:val="000000"/>
        </w:rPr>
        <w:t xml:space="preserve"> </w:t>
      </w:r>
      <w:r w:rsidR="00B3411E">
        <w:rPr>
          <w:rFonts w:ascii="Book Antiqua" w:eastAsia="Book Antiqua" w:hAnsi="Book Antiqua" w:cs="Book Antiqua"/>
          <w:color w:val="000000"/>
        </w:rPr>
        <w:t xml:space="preserve">The remission rates in patients with </w:t>
      </w:r>
      <w:r w:rsidRPr="00AF57E5">
        <w:rPr>
          <w:rFonts w:ascii="Book Antiqua" w:eastAsia="Book Antiqua" w:hAnsi="Book Antiqua" w:cs="Book Antiqua"/>
          <w:color w:val="000000"/>
        </w:rPr>
        <w:t xml:space="preserve">ulcerative colitis </w:t>
      </w:r>
      <w:r>
        <w:rPr>
          <w:rFonts w:ascii="Book Antiqua" w:hAnsi="Book Antiqua" w:cs="Book Antiqua" w:hint="eastAsia"/>
          <w:color w:val="000000"/>
          <w:lang w:eastAsia="zh-CN"/>
        </w:rPr>
        <w:t>(</w:t>
      </w:r>
      <w:r>
        <w:rPr>
          <w:rFonts w:ascii="Book Antiqua" w:eastAsia="Book Antiqua" w:hAnsi="Book Antiqua" w:cs="Book Antiqua"/>
          <w:color w:val="000000"/>
        </w:rPr>
        <w:t>UC</w:t>
      </w:r>
      <w:r>
        <w:rPr>
          <w:rFonts w:ascii="Book Antiqua" w:hAnsi="Book Antiqua" w:cs="Book Antiqua" w:hint="eastAsia"/>
          <w:color w:val="000000"/>
          <w:lang w:eastAsia="zh-CN"/>
        </w:rPr>
        <w:t xml:space="preserve">) </w:t>
      </w:r>
      <w:r w:rsidR="00B3411E">
        <w:rPr>
          <w:rFonts w:ascii="Book Antiqua" w:eastAsia="Book Antiqua" w:hAnsi="Book Antiqua" w:cs="Book Antiqua"/>
          <w:color w:val="000000"/>
        </w:rPr>
        <w:t>exposed to anti-</w:t>
      </w:r>
      <w:r w:rsidRPr="00AF57E5">
        <w:rPr>
          <w:rFonts w:ascii="Book Antiqua" w:eastAsia="Book Antiqua" w:hAnsi="Book Antiqua" w:cs="Book Antiqua"/>
          <w:color w:val="000000"/>
        </w:rPr>
        <w:t>tumor necrosis factor-α</w:t>
      </w:r>
      <w:r>
        <w:rPr>
          <w:rFonts w:ascii="Book Antiqua" w:hAnsi="Book Antiqua" w:cs="Book Antiqua" w:hint="eastAsia"/>
          <w:color w:val="000000"/>
          <w:lang w:eastAsia="zh-CN"/>
        </w:rPr>
        <w:t xml:space="preserve"> (</w:t>
      </w:r>
      <w:r w:rsidR="00B3411E">
        <w:rPr>
          <w:rFonts w:ascii="Book Antiqua" w:eastAsia="Book Antiqua" w:hAnsi="Book Antiqua" w:cs="Book Antiqua"/>
          <w:color w:val="000000"/>
        </w:rPr>
        <w:t>TNF-α</w:t>
      </w:r>
      <w:r>
        <w:rPr>
          <w:rFonts w:ascii="Book Antiqua" w:hAnsi="Book Antiqua" w:cs="Book Antiqua" w:hint="eastAsia"/>
          <w:color w:val="000000"/>
          <w:lang w:eastAsia="zh-CN"/>
        </w:rPr>
        <w:t>)</w:t>
      </w:r>
      <w:r w:rsidR="00B3411E">
        <w:rPr>
          <w:rFonts w:ascii="Book Antiqua" w:eastAsia="Book Antiqua" w:hAnsi="Book Antiqua" w:cs="Book Antiqua"/>
          <w:color w:val="000000"/>
        </w:rPr>
        <w:t xml:space="preserve"> treatment are 27.8% and 31% (mean: 29.4%), and those in patients with UC unexposed to anti-TNF-α treatment are 40.3% and 48% (mean: 44.15%), respectively.</w:t>
      </w:r>
    </w:p>
    <w:p w14:paraId="13E5F0C9" w14:textId="77777777" w:rsidR="0095348B" w:rsidRDefault="00AF57E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5348B">
        <w:rPr>
          <w:rFonts w:ascii="Book Antiqua" w:eastAsia="Book Antiqua" w:hAnsi="Book Antiqua" w:cs="Book Antiqua"/>
          <w:b/>
          <w:bCs/>
          <w:noProof/>
          <w:color w:val="000000"/>
          <w:lang w:eastAsia="zh-CN"/>
        </w:rPr>
        <w:lastRenderedPageBreak/>
        <w:drawing>
          <wp:inline distT="0" distB="0" distL="0" distR="0" wp14:anchorId="491D36F0" wp14:editId="00D17A58">
            <wp:extent cx="3278038" cy="27223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2656" cy="2726191"/>
                    </a:xfrm>
                    <a:prstGeom prst="rect">
                      <a:avLst/>
                    </a:prstGeom>
                    <a:noFill/>
                  </pic:spPr>
                </pic:pic>
              </a:graphicData>
            </a:graphic>
          </wp:inline>
        </w:drawing>
      </w:r>
    </w:p>
    <w:p w14:paraId="77531C91" w14:textId="77777777" w:rsidR="00A77B3E" w:rsidRDefault="00B3411E">
      <w:pPr>
        <w:spacing w:line="360" w:lineRule="auto"/>
        <w:jc w:val="both"/>
      </w:pPr>
      <w:r>
        <w:rPr>
          <w:rFonts w:ascii="Book Antiqua" w:eastAsia="Book Antiqua" w:hAnsi="Book Antiqua" w:cs="Book Antiqua"/>
          <w:b/>
          <w:bCs/>
          <w:color w:val="000000"/>
        </w:rPr>
        <w:t xml:space="preserve">Figure 4 Rates of remission or response and steroid-free remission in the combination therapies of </w:t>
      </w:r>
      <w:proofErr w:type="spellStart"/>
      <w:r w:rsidR="00AF57E5">
        <w:rPr>
          <w:rFonts w:ascii="Book Antiqua" w:eastAsia="Book Antiqua" w:hAnsi="Book Antiqua" w:cs="Book Antiqua"/>
          <w:b/>
          <w:bCs/>
          <w:color w:val="000000"/>
        </w:rPr>
        <w:t>cytapheresis</w:t>
      </w:r>
      <w:proofErr w:type="spellEnd"/>
      <w:r w:rsidR="00AF57E5">
        <w:rPr>
          <w:rFonts w:ascii="Book Antiqua" w:eastAsia="Book Antiqua" w:hAnsi="Book Antiqua" w:cs="Book Antiqua"/>
          <w:b/>
          <w:bCs/>
          <w:color w:val="000000"/>
        </w:rPr>
        <w:t xml:space="preserve"> </w:t>
      </w:r>
      <w:r>
        <w:rPr>
          <w:rFonts w:ascii="Book Antiqua" w:eastAsia="Book Antiqua" w:hAnsi="Book Antiqua" w:cs="Book Antiqua"/>
          <w:b/>
          <w:bCs/>
          <w:color w:val="000000"/>
        </w:rPr>
        <w:t>and biologics in inf</w:t>
      </w:r>
      <w:r w:rsidR="00AF57E5">
        <w:rPr>
          <w:rFonts w:ascii="Book Antiqua" w:eastAsia="Book Antiqua" w:hAnsi="Book Antiqua" w:cs="Book Antiqua"/>
          <w:b/>
          <w:bCs/>
          <w:color w:val="000000"/>
        </w:rPr>
        <w:t>lammatory bowel disease</w:t>
      </w:r>
      <w:r>
        <w:rPr>
          <w:rFonts w:ascii="Book Antiqua" w:eastAsia="Book Antiqua" w:hAnsi="Book Antiqua" w:cs="Book Antiqua"/>
          <w:b/>
          <w:bCs/>
          <w:color w:val="000000"/>
        </w:rPr>
        <w:t xml:space="preserve"> patients showing insufficient response or loss of response to biologics</w:t>
      </w:r>
      <w:r w:rsidR="00AF57E5">
        <w:rPr>
          <w:rFonts w:ascii="Book Antiqua" w:hAnsi="Book Antiqua" w:cs="Book Antiqua" w:hint="eastAsia"/>
          <w:b/>
          <w:bCs/>
          <w:color w:val="000000"/>
          <w:lang w:eastAsia="zh-CN"/>
        </w:rPr>
        <w:t>.</w:t>
      </w:r>
      <w:r>
        <w:rPr>
          <w:rFonts w:ascii="Book Antiqua" w:eastAsia="Book Antiqua" w:hAnsi="Book Antiqua" w:cs="Book Antiqua"/>
          <w:color w:val="000000"/>
        </w:rPr>
        <w:t xml:space="preserve"> Box plot shows that the remission rates in the combination therapies of </w:t>
      </w:r>
      <w:proofErr w:type="spellStart"/>
      <w:r w:rsidR="00AF57E5" w:rsidRPr="00AF57E5">
        <w:rPr>
          <w:rFonts w:ascii="Book Antiqua" w:eastAsia="Book Antiqua" w:hAnsi="Book Antiqua" w:cs="Book Antiqua"/>
          <w:color w:val="000000"/>
        </w:rPr>
        <w:t>cytapheresis</w:t>
      </w:r>
      <w:proofErr w:type="spellEnd"/>
      <w:r w:rsidR="00AF57E5" w:rsidRPr="00AF57E5">
        <w:rPr>
          <w:rFonts w:ascii="Book Antiqua" w:eastAsia="Book Antiqua" w:hAnsi="Book Antiqua" w:cs="Book Antiqua"/>
          <w:color w:val="000000"/>
        </w:rPr>
        <w:t xml:space="preserve"> </w:t>
      </w:r>
      <w:r>
        <w:rPr>
          <w:rFonts w:ascii="Book Antiqua" w:eastAsia="Book Antiqua" w:hAnsi="Book Antiqua" w:cs="Book Antiqua"/>
          <w:color w:val="000000"/>
        </w:rPr>
        <w:t>and biologics range from 32</w:t>
      </w:r>
      <w:r w:rsidR="00AF57E5">
        <w:rPr>
          <w:rFonts w:ascii="Book Antiqua" w:hAnsi="Book Antiqua" w:cs="Book Antiqua" w:hint="eastAsia"/>
          <w:color w:val="000000"/>
          <w:lang w:eastAsia="zh-CN"/>
        </w:rPr>
        <w:t>%</w:t>
      </w:r>
      <w:r>
        <w:rPr>
          <w:rFonts w:ascii="Book Antiqua" w:eastAsia="Book Antiqua" w:hAnsi="Book Antiqua" w:cs="Book Antiqua"/>
          <w:color w:val="000000"/>
        </w:rPr>
        <w:t>-100% (mean: 62.72%, median: 57.85%, interquartile range: 40.175</w:t>
      </w:r>
      <w:r w:rsidR="00AF57E5">
        <w:rPr>
          <w:rFonts w:ascii="Book Antiqua" w:hAnsi="Book Antiqua" w:cs="Book Antiqua" w:hint="eastAsia"/>
          <w:color w:val="000000"/>
          <w:lang w:eastAsia="zh-CN"/>
        </w:rPr>
        <w:t>%</w:t>
      </w:r>
      <w:r>
        <w:rPr>
          <w:rFonts w:ascii="Book Antiqua" w:eastAsia="Book Antiqua" w:hAnsi="Book Antiqua" w:cs="Book Antiqua"/>
          <w:color w:val="000000"/>
        </w:rPr>
        <w:t>-89.275%), and the rates of steroid-free remission in the combination therapies range from 9</w:t>
      </w:r>
      <w:r w:rsidR="00AF57E5">
        <w:rPr>
          <w:rFonts w:ascii="Book Antiqua" w:hAnsi="Book Antiqua" w:cs="Book Antiqua" w:hint="eastAsia"/>
          <w:color w:val="000000"/>
          <w:lang w:eastAsia="zh-CN"/>
        </w:rPr>
        <w:t>%</w:t>
      </w:r>
      <w:r>
        <w:rPr>
          <w:rFonts w:ascii="Book Antiqua" w:eastAsia="Book Antiqua" w:hAnsi="Book Antiqua" w:cs="Book Antiqua"/>
          <w:color w:val="000000"/>
        </w:rPr>
        <w:t>-75% (mean: 43%, median: 44%, interquartile range: 16.25</w:t>
      </w:r>
      <w:r w:rsidR="00AF57E5">
        <w:rPr>
          <w:rFonts w:ascii="Book Antiqua" w:hAnsi="Book Antiqua" w:cs="Book Antiqua" w:hint="eastAsia"/>
          <w:color w:val="000000"/>
          <w:lang w:eastAsia="zh-CN"/>
        </w:rPr>
        <w:t>%</w:t>
      </w:r>
      <w:r>
        <w:rPr>
          <w:rFonts w:ascii="Book Antiqua" w:eastAsia="Book Antiqua" w:hAnsi="Book Antiqua" w:cs="Book Antiqua"/>
          <w:color w:val="000000"/>
        </w:rPr>
        <w:t xml:space="preserve">-68.75%). </w:t>
      </w:r>
    </w:p>
    <w:p w14:paraId="4A7BE6CE" w14:textId="77777777" w:rsidR="0095348B" w:rsidRDefault="00E7481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5348B">
        <w:rPr>
          <w:rFonts w:ascii="Book Antiqua" w:eastAsia="Book Antiqua" w:hAnsi="Book Antiqua" w:cs="Book Antiqua"/>
          <w:b/>
          <w:bCs/>
          <w:noProof/>
          <w:color w:val="000000"/>
          <w:lang w:eastAsia="zh-CN"/>
        </w:rPr>
        <w:lastRenderedPageBreak/>
        <w:drawing>
          <wp:inline distT="0" distB="0" distL="0" distR="0" wp14:anchorId="7F4F3DAF" wp14:editId="1DFE59DD">
            <wp:extent cx="3243532" cy="240373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0987" cy="2409255"/>
                    </a:xfrm>
                    <a:prstGeom prst="rect">
                      <a:avLst/>
                    </a:prstGeom>
                    <a:noFill/>
                  </pic:spPr>
                </pic:pic>
              </a:graphicData>
            </a:graphic>
          </wp:inline>
        </w:drawing>
      </w:r>
    </w:p>
    <w:p w14:paraId="0E5237B1" w14:textId="77777777" w:rsidR="00B027AF" w:rsidRDefault="00AF57E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B3411E">
        <w:rPr>
          <w:rFonts w:ascii="Book Antiqua" w:eastAsia="Book Antiqua" w:hAnsi="Book Antiqua" w:cs="Book Antiqua"/>
          <w:b/>
          <w:bCs/>
          <w:color w:val="000000"/>
        </w:rPr>
        <w:t xml:space="preserve"> Rates of remission or response and steroid-free remission in the combination therapies of </w:t>
      </w:r>
      <w:proofErr w:type="spellStart"/>
      <w:r>
        <w:rPr>
          <w:rFonts w:ascii="Book Antiqua" w:eastAsia="Book Antiqua" w:hAnsi="Book Antiqua" w:cs="Book Antiqua"/>
          <w:b/>
          <w:bCs/>
          <w:color w:val="000000"/>
        </w:rPr>
        <w:t>cytapheresis</w:t>
      </w:r>
      <w:proofErr w:type="spellEnd"/>
      <w:r>
        <w:rPr>
          <w:rFonts w:ascii="Book Antiqua" w:eastAsia="Book Antiqua" w:hAnsi="Book Antiqua" w:cs="Book Antiqua"/>
          <w:b/>
          <w:bCs/>
          <w:color w:val="000000"/>
        </w:rPr>
        <w:t xml:space="preserve"> </w:t>
      </w:r>
      <w:r w:rsidR="00B3411E">
        <w:rPr>
          <w:rFonts w:ascii="Book Antiqua" w:eastAsia="Book Antiqua" w:hAnsi="Book Antiqua" w:cs="Book Antiqua"/>
          <w:b/>
          <w:bCs/>
          <w:color w:val="000000"/>
        </w:rPr>
        <w:t xml:space="preserve">and biologics in patients with </w:t>
      </w:r>
      <w:r w:rsidR="00B027AF">
        <w:rPr>
          <w:rFonts w:ascii="Book Antiqua" w:eastAsia="Book Antiqua" w:hAnsi="Book Antiqua" w:cs="Book Antiqua"/>
          <w:b/>
          <w:bCs/>
          <w:color w:val="000000"/>
        </w:rPr>
        <w:t xml:space="preserve">ulcerative colitis </w:t>
      </w:r>
      <w:r w:rsidR="00B3411E">
        <w:rPr>
          <w:rFonts w:ascii="Book Antiqua" w:eastAsia="Book Antiqua" w:hAnsi="Book Antiqua" w:cs="Book Antiqua"/>
          <w:b/>
          <w:bCs/>
          <w:color w:val="000000"/>
        </w:rPr>
        <w:t xml:space="preserve">showing insufficient response or </w:t>
      </w:r>
      <w:r>
        <w:rPr>
          <w:rFonts w:ascii="Book Antiqua" w:eastAsia="Book Antiqua" w:hAnsi="Book Antiqua" w:cs="Book Antiqua"/>
          <w:b/>
          <w:bCs/>
          <w:color w:val="000000"/>
        </w:rPr>
        <w:t>loss of response to biologics</w:t>
      </w:r>
      <w:r>
        <w:rPr>
          <w:rFonts w:ascii="Book Antiqua" w:hAnsi="Book Antiqua" w:cs="Book Antiqua" w:hint="eastAsia"/>
          <w:b/>
          <w:bCs/>
          <w:color w:val="000000"/>
          <w:lang w:eastAsia="zh-CN"/>
        </w:rPr>
        <w:t>.</w:t>
      </w:r>
      <w:r w:rsidR="00B3411E">
        <w:rPr>
          <w:rFonts w:ascii="Book Antiqua" w:eastAsia="Book Antiqua" w:hAnsi="Book Antiqua" w:cs="Book Antiqua"/>
          <w:b/>
          <w:bCs/>
          <w:color w:val="000000"/>
        </w:rPr>
        <w:t xml:space="preserve"> </w:t>
      </w:r>
      <w:r w:rsidR="00B3411E">
        <w:rPr>
          <w:rFonts w:ascii="Book Antiqua" w:eastAsia="Book Antiqua" w:hAnsi="Book Antiqua" w:cs="Book Antiqua"/>
          <w:color w:val="000000"/>
        </w:rPr>
        <w:t xml:space="preserve">Box plot shows that the remission rates in the combination therapies of </w:t>
      </w:r>
      <w:proofErr w:type="spellStart"/>
      <w:r w:rsidRPr="00AF57E5">
        <w:rPr>
          <w:rFonts w:ascii="Book Antiqua" w:eastAsia="Book Antiqua" w:hAnsi="Book Antiqua" w:cs="Book Antiqua"/>
          <w:color w:val="000000"/>
        </w:rPr>
        <w:t>cytapheresis</w:t>
      </w:r>
      <w:proofErr w:type="spellEnd"/>
      <w:r w:rsidRPr="00AF57E5">
        <w:rPr>
          <w:rFonts w:ascii="Book Antiqua" w:eastAsia="Book Antiqua" w:hAnsi="Book Antiqua" w:cs="Book Antiqua"/>
          <w:color w:val="000000"/>
        </w:rPr>
        <w:t xml:space="preserve"> </w:t>
      </w:r>
      <w:r w:rsidR="00B3411E">
        <w:rPr>
          <w:rFonts w:ascii="Book Antiqua" w:eastAsia="Book Antiqua" w:hAnsi="Book Antiqua" w:cs="Book Antiqua"/>
          <w:color w:val="000000"/>
        </w:rPr>
        <w:t>and biologics range from 32</w:t>
      </w:r>
      <w:r>
        <w:rPr>
          <w:rFonts w:ascii="Book Antiqua" w:hAnsi="Book Antiqua" w:cs="Book Antiqua" w:hint="eastAsia"/>
          <w:color w:val="000000"/>
          <w:lang w:eastAsia="zh-CN"/>
        </w:rPr>
        <w:t>%</w:t>
      </w:r>
      <w:r w:rsidR="00B3411E">
        <w:rPr>
          <w:rFonts w:ascii="Book Antiqua" w:eastAsia="Book Antiqua" w:hAnsi="Book Antiqua" w:cs="Book Antiqua"/>
          <w:color w:val="000000"/>
        </w:rPr>
        <w:t>-69% (mean: 47.97%, median: 42.9%), and the rates of steroid-free remission in the combination therapies range from 9</w:t>
      </w:r>
      <w:r>
        <w:rPr>
          <w:rFonts w:ascii="Book Antiqua" w:hAnsi="Book Antiqua" w:cs="Book Antiqua" w:hint="eastAsia"/>
          <w:color w:val="000000"/>
          <w:lang w:eastAsia="zh-CN"/>
        </w:rPr>
        <w:t>%</w:t>
      </w:r>
      <w:r w:rsidR="00B3411E">
        <w:rPr>
          <w:rFonts w:ascii="Book Antiqua" w:eastAsia="Book Antiqua" w:hAnsi="Book Antiqua" w:cs="Book Antiqua"/>
          <w:color w:val="000000"/>
        </w:rPr>
        <w:t xml:space="preserve">-75% (mean: 40.7%, median: 38%). </w:t>
      </w:r>
    </w:p>
    <w:p w14:paraId="032F4664" w14:textId="77777777" w:rsidR="00B027AF" w:rsidRPr="00B027AF" w:rsidRDefault="00B027AF" w:rsidP="00B027AF">
      <w:pPr>
        <w:adjustRightInd w:val="0"/>
        <w:snapToGrid w:val="0"/>
        <w:spacing w:line="360" w:lineRule="auto"/>
        <w:jc w:val="both"/>
        <w:rPr>
          <w:rFonts w:ascii="Book Antiqua" w:hAnsi="Book Antiqua" w:cs="Book Antiqua"/>
          <w:color w:val="000000"/>
          <w:lang w:eastAsia="zh-CN"/>
        </w:rPr>
        <w:sectPr w:rsidR="00B027AF" w:rsidRPr="00B027AF">
          <w:pgSz w:w="12240" w:h="15840"/>
          <w:pgMar w:top="1440" w:right="1440" w:bottom="1440" w:left="1440" w:header="720" w:footer="720" w:gutter="0"/>
          <w:cols w:space="720"/>
          <w:docGrid w:linePitch="360"/>
        </w:sectPr>
      </w:pPr>
    </w:p>
    <w:p w14:paraId="47AC0993" w14:textId="77777777" w:rsidR="00B027AF" w:rsidRPr="00B027AF" w:rsidRDefault="00B027AF" w:rsidP="00B027AF">
      <w:pPr>
        <w:adjustRightInd w:val="0"/>
        <w:snapToGrid w:val="0"/>
        <w:spacing w:line="360" w:lineRule="auto"/>
        <w:jc w:val="both"/>
        <w:rPr>
          <w:rFonts w:ascii="Book Antiqua" w:hAnsi="Book Antiqua"/>
          <w:b/>
          <w:lang w:eastAsia="zh-CN"/>
        </w:rPr>
      </w:pPr>
      <w:r w:rsidRPr="00B027AF">
        <w:rPr>
          <w:rFonts w:ascii="Book Antiqua" w:eastAsia="MS Gothic" w:hAnsi="Book Antiqua"/>
          <w:b/>
        </w:rPr>
        <w:lastRenderedPageBreak/>
        <w:t>Table 1</w:t>
      </w:r>
      <w:r w:rsidRPr="00B027AF">
        <w:rPr>
          <w:rFonts w:ascii="Book Antiqua" w:hAnsi="Book Antiqua"/>
          <w:b/>
          <w:lang w:eastAsia="zh-CN"/>
        </w:rPr>
        <w:t xml:space="preserve"> </w:t>
      </w:r>
      <w:r w:rsidRPr="00B027AF">
        <w:rPr>
          <w:rFonts w:ascii="Book Antiqua" w:eastAsia="MS Gothic" w:hAnsi="Book Antiqua"/>
          <w:b/>
        </w:rPr>
        <w:t xml:space="preserve">Efficacy of </w:t>
      </w:r>
      <w:proofErr w:type="spellStart"/>
      <w:r>
        <w:rPr>
          <w:rFonts w:ascii="Book Antiqua" w:eastAsia="Book Antiqua" w:hAnsi="Book Antiqua" w:cs="Book Antiqua"/>
          <w:b/>
          <w:bCs/>
          <w:color w:val="000000"/>
        </w:rPr>
        <w:t>cytapheresis</w:t>
      </w:r>
      <w:proofErr w:type="spellEnd"/>
      <w:r>
        <w:rPr>
          <w:rFonts w:ascii="Book Antiqua" w:eastAsia="Book Antiqua" w:hAnsi="Book Antiqua" w:cs="Book Antiqua"/>
          <w:b/>
          <w:bCs/>
          <w:color w:val="000000"/>
        </w:rPr>
        <w:t xml:space="preserve"> </w:t>
      </w:r>
      <w:r w:rsidRPr="00B027AF">
        <w:rPr>
          <w:rFonts w:ascii="Book Antiqua" w:eastAsia="MS Gothic" w:hAnsi="Book Antiqua"/>
          <w:b/>
        </w:rPr>
        <w:t xml:space="preserve">in patients with </w:t>
      </w:r>
      <w:r>
        <w:rPr>
          <w:rFonts w:ascii="Book Antiqua" w:eastAsia="Book Antiqua" w:hAnsi="Book Antiqua" w:cs="Book Antiqua"/>
          <w:b/>
          <w:bCs/>
          <w:color w:val="000000"/>
        </w:rPr>
        <w:t>ulcerative colitis</w:t>
      </w:r>
      <w:r w:rsidRPr="00B027AF">
        <w:rPr>
          <w:rFonts w:ascii="Book Antiqua" w:eastAsia="MS Gothic" w:hAnsi="Book Antiqua"/>
          <w:b/>
        </w:rPr>
        <w:t xml:space="preserve"> showing </w:t>
      </w:r>
      <w:r w:rsidRPr="00B027AF">
        <w:rPr>
          <w:rFonts w:ascii="Book Antiqua" w:eastAsia="MS Gothic" w:hAnsi="Book Antiqua"/>
          <w:b/>
          <w:bCs/>
        </w:rPr>
        <w:t xml:space="preserve">insufficient response to thiopurine or </w:t>
      </w:r>
      <w:r>
        <w:rPr>
          <w:rFonts w:ascii="Book Antiqua" w:eastAsia="Book Antiqua" w:hAnsi="Book Antiqua" w:cs="Book Antiqua"/>
          <w:b/>
          <w:bCs/>
          <w:color w:val="000000"/>
        </w:rPr>
        <w:t>immunomodulators</w:t>
      </w:r>
    </w:p>
    <w:tbl>
      <w:tblPr>
        <w:tblW w:w="5000" w:type="pct"/>
        <w:tblBorders>
          <w:top w:val="single" w:sz="4" w:space="0" w:color="auto"/>
          <w:bottom w:val="single" w:sz="4" w:space="0" w:color="auto"/>
        </w:tblBorders>
        <w:tblLook w:val="04A0" w:firstRow="1" w:lastRow="0" w:firstColumn="1" w:lastColumn="0" w:noHBand="0" w:noVBand="1"/>
      </w:tblPr>
      <w:tblGrid>
        <w:gridCol w:w="1588"/>
        <w:gridCol w:w="1910"/>
        <w:gridCol w:w="1706"/>
        <w:gridCol w:w="1623"/>
        <w:gridCol w:w="2149"/>
        <w:gridCol w:w="1993"/>
        <w:gridCol w:w="1991"/>
      </w:tblGrid>
      <w:tr w:rsidR="00B027AF" w:rsidRPr="00B027AF" w14:paraId="70F564FB" w14:textId="77777777" w:rsidTr="00B027AF">
        <w:tc>
          <w:tcPr>
            <w:tcW w:w="613" w:type="pct"/>
            <w:tcBorders>
              <w:top w:val="single" w:sz="4" w:space="0" w:color="auto"/>
              <w:bottom w:val="single" w:sz="4" w:space="0" w:color="auto"/>
            </w:tcBorders>
          </w:tcPr>
          <w:p w14:paraId="2DF81C6E" w14:textId="77777777" w:rsidR="00B027AF" w:rsidRPr="00B027AF" w:rsidRDefault="00B027AF" w:rsidP="00B027AF">
            <w:pPr>
              <w:autoSpaceDE w:val="0"/>
              <w:autoSpaceDN w:val="0"/>
              <w:adjustRightInd w:val="0"/>
              <w:snapToGrid w:val="0"/>
              <w:spacing w:line="360" w:lineRule="auto"/>
              <w:jc w:val="both"/>
              <w:rPr>
                <w:rFonts w:ascii="Book Antiqua" w:hAnsi="Book Antiqua"/>
                <w:b/>
                <w:lang w:eastAsia="zh-CN"/>
              </w:rPr>
            </w:pPr>
            <w:r w:rsidRPr="00B027AF">
              <w:rPr>
                <w:rFonts w:ascii="Book Antiqua" w:hAnsi="Book Antiqua" w:hint="eastAsia"/>
                <w:b/>
                <w:lang w:eastAsia="zh-CN"/>
              </w:rPr>
              <w:t>Ref.</w:t>
            </w:r>
          </w:p>
        </w:tc>
        <w:tc>
          <w:tcPr>
            <w:tcW w:w="737" w:type="pct"/>
            <w:tcBorders>
              <w:top w:val="single" w:sz="4" w:space="0" w:color="auto"/>
              <w:bottom w:val="single" w:sz="4" w:space="0" w:color="auto"/>
            </w:tcBorders>
          </w:tcPr>
          <w:p w14:paraId="22677224"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
              </w:rPr>
            </w:pPr>
            <w:r w:rsidRPr="00B027AF">
              <w:rPr>
                <w:rFonts w:ascii="Book Antiqua" w:eastAsia="MS Gothic" w:hAnsi="Book Antiqua"/>
                <w:b/>
              </w:rPr>
              <w:t>Study type</w:t>
            </w:r>
          </w:p>
        </w:tc>
        <w:tc>
          <w:tcPr>
            <w:tcW w:w="658" w:type="pct"/>
            <w:tcBorders>
              <w:top w:val="single" w:sz="4" w:space="0" w:color="auto"/>
              <w:bottom w:val="single" w:sz="4" w:space="0" w:color="auto"/>
            </w:tcBorders>
          </w:tcPr>
          <w:p w14:paraId="7592A22C"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
              </w:rPr>
            </w:pPr>
            <w:r w:rsidRPr="00B027AF">
              <w:rPr>
                <w:rFonts w:ascii="Book Antiqua" w:eastAsia="MS Gothic" w:hAnsi="Book Antiqua"/>
                <w:b/>
              </w:rPr>
              <w:t>Total number of patients included in the study</w:t>
            </w:r>
          </w:p>
        </w:tc>
        <w:tc>
          <w:tcPr>
            <w:tcW w:w="626" w:type="pct"/>
            <w:tcBorders>
              <w:top w:val="single" w:sz="4" w:space="0" w:color="auto"/>
              <w:bottom w:val="single" w:sz="4" w:space="0" w:color="auto"/>
            </w:tcBorders>
          </w:tcPr>
          <w:p w14:paraId="15645CAF" w14:textId="77777777" w:rsidR="00B027AF" w:rsidRPr="00B027AF" w:rsidRDefault="00B027AF" w:rsidP="00B027AF">
            <w:pPr>
              <w:autoSpaceDE w:val="0"/>
              <w:autoSpaceDN w:val="0"/>
              <w:adjustRightInd w:val="0"/>
              <w:snapToGrid w:val="0"/>
              <w:spacing w:line="360" w:lineRule="auto"/>
              <w:jc w:val="both"/>
              <w:rPr>
                <w:rFonts w:ascii="Book Antiqua" w:hAnsi="Book Antiqua"/>
                <w:b/>
                <w:vertAlign w:val="superscript"/>
                <w:lang w:eastAsia="zh-CN"/>
              </w:rPr>
            </w:pPr>
            <w:r w:rsidRPr="00B027AF">
              <w:rPr>
                <w:rFonts w:ascii="Book Antiqua" w:eastAsia="MS Gothic" w:hAnsi="Book Antiqua"/>
                <w:b/>
              </w:rPr>
              <w:t>Number of patients insufficient response to thiopurine or IM</w:t>
            </w:r>
          </w:p>
        </w:tc>
        <w:tc>
          <w:tcPr>
            <w:tcW w:w="829" w:type="pct"/>
            <w:tcBorders>
              <w:top w:val="single" w:sz="4" w:space="0" w:color="auto"/>
              <w:bottom w:val="single" w:sz="4" w:space="0" w:color="auto"/>
            </w:tcBorders>
          </w:tcPr>
          <w:p w14:paraId="4644723A" w14:textId="77777777" w:rsidR="00B027AF" w:rsidRPr="00B027AF" w:rsidRDefault="00B027AF" w:rsidP="00B027AF">
            <w:pPr>
              <w:autoSpaceDE w:val="0"/>
              <w:autoSpaceDN w:val="0"/>
              <w:adjustRightInd w:val="0"/>
              <w:snapToGrid w:val="0"/>
              <w:spacing w:line="360" w:lineRule="auto"/>
              <w:jc w:val="both"/>
              <w:rPr>
                <w:rFonts w:ascii="Book Antiqua" w:hAnsi="Book Antiqua"/>
                <w:b/>
                <w:vertAlign w:val="superscript"/>
                <w:lang w:eastAsia="zh-CN"/>
              </w:rPr>
            </w:pPr>
            <w:r w:rsidRPr="00B027AF">
              <w:rPr>
                <w:rFonts w:ascii="Book Antiqua" w:eastAsia="MS Gothic" w:hAnsi="Book Antiqua"/>
                <w:b/>
              </w:rPr>
              <w:t>Regimen of CAP</w:t>
            </w:r>
          </w:p>
        </w:tc>
        <w:tc>
          <w:tcPr>
            <w:tcW w:w="769" w:type="pct"/>
            <w:tcBorders>
              <w:top w:val="single" w:sz="4" w:space="0" w:color="auto"/>
              <w:bottom w:val="single" w:sz="4" w:space="0" w:color="auto"/>
            </w:tcBorders>
          </w:tcPr>
          <w:p w14:paraId="4ADEEDF1" w14:textId="77777777" w:rsidR="00B027AF" w:rsidRPr="00B027AF" w:rsidRDefault="00B027AF" w:rsidP="00B027AF">
            <w:pPr>
              <w:autoSpaceDE w:val="0"/>
              <w:autoSpaceDN w:val="0"/>
              <w:adjustRightInd w:val="0"/>
              <w:snapToGrid w:val="0"/>
              <w:spacing w:line="360" w:lineRule="auto"/>
              <w:jc w:val="both"/>
              <w:rPr>
                <w:rFonts w:ascii="Book Antiqua" w:hAnsi="Book Antiqua"/>
                <w:b/>
                <w:lang w:eastAsia="zh-CN"/>
              </w:rPr>
            </w:pPr>
            <w:r w:rsidRPr="00B027AF">
              <w:rPr>
                <w:rFonts w:ascii="Book Antiqua" w:eastAsia="MS Gothic" w:hAnsi="Book Antiqua"/>
                <w:b/>
              </w:rPr>
              <w:t>Rate of remission</w:t>
            </w:r>
          </w:p>
        </w:tc>
        <w:tc>
          <w:tcPr>
            <w:tcW w:w="769" w:type="pct"/>
            <w:tcBorders>
              <w:top w:val="single" w:sz="4" w:space="0" w:color="auto"/>
              <w:bottom w:val="single" w:sz="4" w:space="0" w:color="auto"/>
            </w:tcBorders>
          </w:tcPr>
          <w:p w14:paraId="655B0C57"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
              </w:rPr>
            </w:pPr>
            <w:r w:rsidRPr="00B027AF">
              <w:rPr>
                <w:rFonts w:ascii="Book Antiqua" w:eastAsia="MS Gothic" w:hAnsi="Book Antiqua"/>
                <w:b/>
              </w:rPr>
              <w:t>Rate of steroid- free remission</w:t>
            </w:r>
          </w:p>
        </w:tc>
      </w:tr>
      <w:tr w:rsidR="00B027AF" w:rsidRPr="00B027AF" w14:paraId="789602B9" w14:textId="77777777" w:rsidTr="00B027AF">
        <w:tc>
          <w:tcPr>
            <w:tcW w:w="613" w:type="pct"/>
            <w:tcBorders>
              <w:top w:val="single" w:sz="4" w:space="0" w:color="auto"/>
            </w:tcBorders>
          </w:tcPr>
          <w:p w14:paraId="112FE94C" w14:textId="77777777" w:rsidR="00B027AF" w:rsidRPr="00B027AF" w:rsidRDefault="00B027AF" w:rsidP="00B027AF">
            <w:pPr>
              <w:autoSpaceDE w:val="0"/>
              <w:autoSpaceDN w:val="0"/>
              <w:adjustRightInd w:val="0"/>
              <w:snapToGrid w:val="0"/>
              <w:spacing w:line="360" w:lineRule="auto"/>
              <w:jc w:val="both"/>
              <w:rPr>
                <w:rFonts w:ascii="Book Antiqua" w:hAnsi="Book Antiqua"/>
                <w:lang w:val="en" w:eastAsia="zh-CN"/>
              </w:rPr>
            </w:pPr>
            <w:proofErr w:type="spellStart"/>
            <w:r w:rsidRPr="00B027AF">
              <w:rPr>
                <w:rFonts w:ascii="Book Antiqua" w:eastAsia="MS Gothic" w:hAnsi="Book Antiqua"/>
              </w:rPr>
              <w:t>Cabriada</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[60]</w:t>
            </w:r>
            <w:r>
              <w:rPr>
                <w:rFonts w:ascii="Book Antiqua" w:hAnsi="Book Antiqua" w:hint="eastAsia"/>
                <w:lang w:val="en" w:eastAsia="zh-CN"/>
              </w:rPr>
              <w:t xml:space="preserve">, </w:t>
            </w:r>
            <w:r>
              <w:rPr>
                <w:rFonts w:ascii="Book Antiqua" w:eastAsia="MS Gothic" w:hAnsi="Book Antiqua"/>
                <w:lang w:val="en"/>
              </w:rPr>
              <w:t>2010</w:t>
            </w:r>
          </w:p>
        </w:tc>
        <w:tc>
          <w:tcPr>
            <w:tcW w:w="737" w:type="pct"/>
            <w:tcBorders>
              <w:top w:val="single" w:sz="4" w:space="0" w:color="auto"/>
            </w:tcBorders>
          </w:tcPr>
          <w:p w14:paraId="7615C2AD"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t>Prospective study</w:t>
            </w:r>
          </w:p>
        </w:tc>
        <w:tc>
          <w:tcPr>
            <w:tcW w:w="658" w:type="pct"/>
            <w:tcBorders>
              <w:top w:val="single" w:sz="4" w:space="0" w:color="auto"/>
            </w:tcBorders>
          </w:tcPr>
          <w:p w14:paraId="3BDA5E49" w14:textId="77777777" w:rsidR="00B027AF" w:rsidRPr="00B027AF" w:rsidRDefault="00B027A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18 (SD</w:t>
            </w:r>
            <w:r w:rsidRPr="00B027AF">
              <w:rPr>
                <w:rFonts w:ascii="Book Antiqua" w:eastAsia="MS Gothic" w:hAnsi="Book Antiqua"/>
              </w:rPr>
              <w:t>)</w:t>
            </w:r>
          </w:p>
        </w:tc>
        <w:tc>
          <w:tcPr>
            <w:tcW w:w="626" w:type="pct"/>
            <w:tcBorders>
              <w:top w:val="single" w:sz="4" w:space="0" w:color="auto"/>
            </w:tcBorders>
          </w:tcPr>
          <w:p w14:paraId="435FDEAD"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18</w:t>
            </w:r>
          </w:p>
        </w:tc>
        <w:tc>
          <w:tcPr>
            <w:tcW w:w="829" w:type="pct"/>
            <w:tcBorders>
              <w:top w:val="single" w:sz="4" w:space="0" w:color="auto"/>
            </w:tcBorders>
          </w:tcPr>
          <w:p w14:paraId="4FEE699D" w14:textId="77777777" w:rsidR="00B027AF" w:rsidRPr="00B027AF" w:rsidRDefault="00B027AF"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GMA or LCAP</w:t>
            </w:r>
            <w:r>
              <w:rPr>
                <w:rFonts w:ascii="Book Antiqua" w:hAnsi="Book Antiqua" w:hint="eastAsia"/>
                <w:lang w:val="en" w:eastAsia="zh-CN"/>
              </w:rPr>
              <w:t xml:space="preserve"> </w:t>
            </w:r>
            <w:r w:rsidRPr="00B027AF">
              <w:rPr>
                <w:rFonts w:ascii="Book Antiqua" w:eastAsia="MS Gothic" w:hAnsi="Book Antiqua"/>
                <w:lang w:val="en"/>
              </w:rPr>
              <w:t>(5-10 sessions,</w:t>
            </w:r>
            <w:r>
              <w:rPr>
                <w:rFonts w:ascii="Book Antiqua" w:hAnsi="Book Antiqua" w:hint="eastAsia"/>
                <w:lang w:val="en" w:eastAsia="zh-CN"/>
              </w:rPr>
              <w:t xml:space="preserve"> </w:t>
            </w:r>
            <w:r>
              <w:rPr>
                <w:rFonts w:ascii="Book Antiqua" w:eastAsia="MS Gothic" w:hAnsi="Book Antiqua"/>
                <w:lang w:val="en"/>
              </w:rPr>
              <w:t>1 session/</w:t>
            </w:r>
            <w:proofErr w:type="spellStart"/>
            <w:r>
              <w:rPr>
                <w:rFonts w:ascii="Book Antiqua" w:eastAsia="MS Gothic" w:hAnsi="Book Antiqua"/>
                <w:lang w:val="en"/>
              </w:rPr>
              <w:t>w</w:t>
            </w:r>
            <w:r w:rsidRPr="00B027AF">
              <w:rPr>
                <w:rFonts w:ascii="Book Antiqua" w:eastAsia="MS Gothic" w:hAnsi="Book Antiqua"/>
                <w:lang w:val="en"/>
              </w:rPr>
              <w:t>k</w:t>
            </w:r>
            <w:proofErr w:type="spellEnd"/>
            <w:r w:rsidRPr="00B027AF">
              <w:rPr>
                <w:rFonts w:ascii="Book Antiqua" w:eastAsia="MS Gothic" w:hAnsi="Book Antiqua"/>
                <w:lang w:val="en"/>
              </w:rPr>
              <w:t>)</w:t>
            </w:r>
          </w:p>
        </w:tc>
        <w:tc>
          <w:tcPr>
            <w:tcW w:w="769" w:type="pct"/>
            <w:tcBorders>
              <w:top w:val="single" w:sz="4" w:space="0" w:color="auto"/>
            </w:tcBorders>
          </w:tcPr>
          <w:p w14:paraId="085692EA"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p>
        </w:tc>
        <w:tc>
          <w:tcPr>
            <w:tcW w:w="769" w:type="pct"/>
            <w:tcBorders>
              <w:top w:val="single" w:sz="4" w:space="0" w:color="auto"/>
            </w:tcBorders>
          </w:tcPr>
          <w:p w14:paraId="7C4EDD8A"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55%</w:t>
            </w:r>
          </w:p>
        </w:tc>
      </w:tr>
      <w:tr w:rsidR="00B027AF" w:rsidRPr="00B027AF" w14:paraId="5B0D4260" w14:textId="77777777" w:rsidTr="00B027AF">
        <w:tc>
          <w:tcPr>
            <w:tcW w:w="613" w:type="pct"/>
          </w:tcPr>
          <w:p w14:paraId="2DF35C55" w14:textId="77777777" w:rsidR="00B027AF" w:rsidRPr="00B027AF" w:rsidRDefault="00B027AF"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 xml:space="preserve">Takayama </w:t>
            </w:r>
            <w:r w:rsidRPr="00B027AF">
              <w:rPr>
                <w:rFonts w:ascii="Book Antiqua" w:eastAsia="MS Gothic" w:hAnsi="Book Antiqua"/>
                <w:i/>
              </w:rPr>
              <w:t>et al</w:t>
            </w:r>
            <w:r w:rsidRPr="00B027AF">
              <w:rPr>
                <w:rFonts w:ascii="Book Antiqua" w:eastAsia="MS Gothic" w:hAnsi="Book Antiqua"/>
                <w:vertAlign w:val="superscript"/>
              </w:rPr>
              <w:t>[58]</w:t>
            </w:r>
            <w:r>
              <w:rPr>
                <w:rFonts w:ascii="Book Antiqua" w:hAnsi="Book Antiqua" w:hint="eastAsia"/>
                <w:lang w:val="en" w:eastAsia="zh-CN"/>
              </w:rPr>
              <w:t xml:space="preserve">, </w:t>
            </w:r>
            <w:r w:rsidRPr="00B027AF">
              <w:rPr>
                <w:rFonts w:ascii="Book Antiqua" w:eastAsia="MS Gothic" w:hAnsi="Book Antiqua"/>
                <w:lang w:val="en"/>
              </w:rPr>
              <w:t>20</w:t>
            </w:r>
            <w:r>
              <w:rPr>
                <w:rFonts w:ascii="Book Antiqua" w:eastAsia="MS Gothic" w:hAnsi="Book Antiqua"/>
                <w:lang w:val="en"/>
              </w:rPr>
              <w:t>13</w:t>
            </w:r>
          </w:p>
        </w:tc>
        <w:tc>
          <w:tcPr>
            <w:tcW w:w="737" w:type="pct"/>
          </w:tcPr>
          <w:p w14:paraId="6C29FCB9"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Historical cohort study</w:t>
            </w:r>
          </w:p>
        </w:tc>
        <w:tc>
          <w:tcPr>
            <w:tcW w:w="658" w:type="pct"/>
          </w:tcPr>
          <w:p w14:paraId="21D128DD"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90</w:t>
            </w:r>
          </w:p>
        </w:tc>
        <w:tc>
          <w:tcPr>
            <w:tcW w:w="626" w:type="pct"/>
          </w:tcPr>
          <w:p w14:paraId="7019703D"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14</w:t>
            </w:r>
          </w:p>
        </w:tc>
        <w:tc>
          <w:tcPr>
            <w:tcW w:w="829" w:type="pct"/>
          </w:tcPr>
          <w:p w14:paraId="1AF3B8B7"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lang w:val="en"/>
              </w:rPr>
            </w:pPr>
            <w:r w:rsidRPr="00B027AF">
              <w:rPr>
                <w:rFonts w:ascii="Book Antiqua" w:eastAsia="MS Gothic" w:hAnsi="Book Antiqua"/>
                <w:lang w:val="en"/>
              </w:rPr>
              <w:t xml:space="preserve">GMA or LCAP (5-10 sessions, </w:t>
            </w:r>
            <w:r>
              <w:rPr>
                <w:rFonts w:ascii="Book Antiqua" w:eastAsia="MS Gothic" w:hAnsi="Book Antiqua"/>
                <w:lang w:val="en"/>
              </w:rPr>
              <w:t>1-2/</w:t>
            </w:r>
            <w:proofErr w:type="spellStart"/>
            <w:r>
              <w:rPr>
                <w:rFonts w:ascii="Book Antiqua" w:eastAsia="MS Gothic" w:hAnsi="Book Antiqua"/>
                <w:lang w:val="en"/>
              </w:rPr>
              <w:t>w</w:t>
            </w:r>
            <w:r w:rsidRPr="00B027AF">
              <w:rPr>
                <w:rFonts w:ascii="Book Antiqua" w:eastAsia="MS Gothic" w:hAnsi="Book Antiqua"/>
                <w:lang w:val="en"/>
              </w:rPr>
              <w:t>k</w:t>
            </w:r>
            <w:proofErr w:type="spellEnd"/>
            <w:r w:rsidRPr="00B027AF">
              <w:rPr>
                <w:rFonts w:ascii="Book Antiqua" w:eastAsia="MS Gothic" w:hAnsi="Book Antiqua"/>
                <w:lang w:val="en"/>
              </w:rPr>
              <w:t>)</w:t>
            </w:r>
          </w:p>
        </w:tc>
        <w:tc>
          <w:tcPr>
            <w:tcW w:w="769" w:type="pct"/>
          </w:tcPr>
          <w:p w14:paraId="13021555"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4</w:t>
            </w:r>
            <w:r>
              <w:rPr>
                <w:rFonts w:ascii="Book Antiqua" w:eastAsia="MS Gothic" w:hAnsi="Book Antiqua"/>
                <w:bCs/>
              </w:rPr>
              <w:t>9% (</w:t>
            </w:r>
            <w:r>
              <w:rPr>
                <w:rFonts w:ascii="Book Antiqua" w:hAnsi="Book Antiqua" w:hint="eastAsia"/>
                <w:bCs/>
                <w:lang w:eastAsia="zh-CN"/>
              </w:rPr>
              <w:t>t</w:t>
            </w:r>
            <w:r w:rsidRPr="00B027AF">
              <w:rPr>
                <w:rFonts w:ascii="Book Antiqua" w:eastAsia="MS Gothic" w:hAnsi="Book Antiqua"/>
                <w:bCs/>
              </w:rPr>
              <w:t>otal Pts)</w:t>
            </w:r>
            <w:r>
              <w:rPr>
                <w:rFonts w:ascii="Book Antiqua" w:hAnsi="Book Antiqua" w:hint="eastAsia"/>
                <w:bCs/>
                <w:lang w:eastAsia="zh-CN"/>
              </w:rPr>
              <w:t>, p</w:t>
            </w:r>
            <w:r w:rsidRPr="00B027AF">
              <w:rPr>
                <w:rFonts w:ascii="Book Antiqua" w:eastAsia="MS Gothic" w:hAnsi="Book Antiqua"/>
                <w:bCs/>
              </w:rPr>
              <w:t>re-use of IM had little effects on the response to therapy</w:t>
            </w:r>
            <w:r w:rsidRPr="00B027AF">
              <w:rPr>
                <w:rFonts w:ascii="Book Antiqua" w:eastAsia="MS Gothic" w:hAnsi="Book Antiqua"/>
              </w:rPr>
              <w:t xml:space="preserve"> </w:t>
            </w:r>
          </w:p>
        </w:tc>
        <w:tc>
          <w:tcPr>
            <w:tcW w:w="769" w:type="pct"/>
          </w:tcPr>
          <w:p w14:paraId="51F910FB"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p>
        </w:tc>
      </w:tr>
      <w:tr w:rsidR="00B027AF" w:rsidRPr="00B027AF" w14:paraId="2858D42B" w14:textId="77777777" w:rsidTr="00B027AF">
        <w:tc>
          <w:tcPr>
            <w:tcW w:w="613" w:type="pct"/>
          </w:tcPr>
          <w:p w14:paraId="26B84ADF"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Yokoyama </w:t>
            </w:r>
            <w:r w:rsidRPr="00B027AF">
              <w:rPr>
                <w:rFonts w:ascii="Book Antiqua" w:eastAsia="MS Gothic" w:hAnsi="Book Antiqua"/>
                <w:i/>
              </w:rPr>
              <w:t>et al</w:t>
            </w:r>
            <w:r w:rsidRPr="00B027AF">
              <w:rPr>
                <w:rFonts w:ascii="Book Antiqua" w:eastAsia="MS Gothic" w:hAnsi="Book Antiqua"/>
                <w:vertAlign w:val="superscript"/>
              </w:rPr>
              <w:t>[42]</w:t>
            </w:r>
            <w:r>
              <w:rPr>
                <w:rFonts w:ascii="Book Antiqua" w:hAnsi="Book Antiqua" w:hint="eastAsia"/>
                <w:lang w:eastAsia="zh-CN"/>
              </w:rPr>
              <w:t xml:space="preserve">, </w:t>
            </w:r>
            <w:r>
              <w:rPr>
                <w:rFonts w:ascii="Book Antiqua" w:eastAsia="MS Gothic" w:hAnsi="Book Antiqua"/>
              </w:rPr>
              <w:t>2014</w:t>
            </w:r>
          </w:p>
        </w:tc>
        <w:tc>
          <w:tcPr>
            <w:tcW w:w="737" w:type="pct"/>
          </w:tcPr>
          <w:p w14:paraId="071D195E"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Prospective Observation Study</w:t>
            </w:r>
          </w:p>
        </w:tc>
        <w:tc>
          <w:tcPr>
            <w:tcW w:w="658" w:type="pct"/>
          </w:tcPr>
          <w:p w14:paraId="0262E226"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623 (for efficacy assessment)</w:t>
            </w:r>
          </w:p>
        </w:tc>
        <w:tc>
          <w:tcPr>
            <w:tcW w:w="626" w:type="pct"/>
          </w:tcPr>
          <w:p w14:paraId="268A8BB8"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196</w:t>
            </w:r>
          </w:p>
        </w:tc>
        <w:tc>
          <w:tcPr>
            <w:tcW w:w="829" w:type="pct"/>
          </w:tcPr>
          <w:p w14:paraId="2C1EE95D" w14:textId="77777777" w:rsidR="00B027AF" w:rsidRPr="00B027AF" w:rsidRDefault="00B027AF"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LCAP (</w:t>
            </w:r>
            <w:r>
              <w:rPr>
                <w:rFonts w:ascii="Book Antiqua" w:eastAsia="MS Gothic" w:hAnsi="Book Antiqua"/>
                <w:lang w:val="en"/>
              </w:rPr>
              <w:t>5-10 sessions</w:t>
            </w:r>
            <w:r>
              <w:rPr>
                <w:rFonts w:ascii="Book Antiqua" w:hAnsi="Book Antiqua" w:hint="eastAsia"/>
                <w:lang w:val="en" w:eastAsia="zh-CN"/>
              </w:rPr>
              <w:t>,</w:t>
            </w:r>
            <w:r>
              <w:rPr>
                <w:rFonts w:ascii="Book Antiqua" w:eastAsia="MS Gothic" w:hAnsi="Book Antiqua"/>
                <w:lang w:val="en"/>
              </w:rPr>
              <w:t xml:space="preserve"> </w:t>
            </w:r>
            <w:r w:rsidRPr="00B027AF">
              <w:rPr>
                <w:rFonts w:ascii="Book Antiqua" w:eastAsia="MS Gothic" w:hAnsi="Book Antiqua"/>
                <w:lang w:val="en"/>
              </w:rPr>
              <w:t>mean 8.</w:t>
            </w:r>
            <w:r>
              <w:rPr>
                <w:rFonts w:ascii="Book Antiqua" w:eastAsia="MS Gothic" w:hAnsi="Book Antiqua"/>
                <w:lang w:val="en"/>
              </w:rPr>
              <w:t>4</w:t>
            </w:r>
            <w:r w:rsidRPr="00B027AF">
              <w:rPr>
                <w:rFonts w:ascii="Book Antiqua" w:eastAsia="MS Gothic" w:hAnsi="Book Antiqua"/>
                <w:lang w:val="en"/>
              </w:rPr>
              <w:t xml:space="preserve">), </w:t>
            </w:r>
            <w:r>
              <w:rPr>
                <w:rFonts w:ascii="Book Antiqua" w:hAnsi="Book Antiqua" w:hint="eastAsia"/>
                <w:lang w:val="en" w:eastAsia="zh-CN"/>
              </w:rPr>
              <w:t>i</w:t>
            </w:r>
            <w:r w:rsidRPr="00B027AF">
              <w:rPr>
                <w:rFonts w:ascii="Book Antiqua" w:eastAsia="MS Gothic" w:hAnsi="Book Antiqua"/>
                <w:lang w:val="en"/>
              </w:rPr>
              <w:t>ntensive LCAP</w:t>
            </w:r>
            <w:r w:rsidRPr="00B027AF">
              <w:rPr>
                <w:rFonts w:ascii="Book Antiqua" w:eastAsia="MS Gothic" w:hAnsi="Book Antiqua"/>
              </w:rPr>
              <w:t xml:space="preserve"> was performed in </w:t>
            </w:r>
            <w:r>
              <w:rPr>
                <w:rFonts w:ascii="Book Antiqua" w:hAnsi="Book Antiqua" w:hint="eastAsia"/>
                <w:lang w:eastAsia="zh-CN"/>
              </w:rPr>
              <w:t xml:space="preserve">&gt; </w:t>
            </w:r>
            <w:r w:rsidRPr="00B027AF">
              <w:rPr>
                <w:rFonts w:ascii="Book Antiqua" w:eastAsia="MS Gothic" w:hAnsi="Book Antiqua"/>
              </w:rPr>
              <w:lastRenderedPageBreak/>
              <w:t>70% of Pts</w:t>
            </w:r>
          </w:p>
        </w:tc>
        <w:tc>
          <w:tcPr>
            <w:tcW w:w="769" w:type="pct"/>
          </w:tcPr>
          <w:p w14:paraId="38EB6542"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lastRenderedPageBreak/>
              <w:t>73% (Pts concomitantly treated with thiopurine)</w:t>
            </w:r>
            <w:r>
              <w:rPr>
                <w:rFonts w:ascii="Book Antiqua" w:hAnsi="Book Antiqua" w:hint="eastAsia"/>
                <w:lang w:eastAsia="zh-CN"/>
              </w:rPr>
              <w:t xml:space="preserve">, </w:t>
            </w:r>
            <w:r w:rsidRPr="00B027AF">
              <w:rPr>
                <w:rFonts w:ascii="Book Antiqua" w:eastAsia="MS Gothic" w:hAnsi="Book Antiqua"/>
              </w:rPr>
              <w:t xml:space="preserve">71% (Pts treated </w:t>
            </w:r>
            <w:r w:rsidRPr="00B027AF">
              <w:rPr>
                <w:rFonts w:ascii="Book Antiqua" w:eastAsia="MS Gothic" w:hAnsi="Book Antiqua"/>
              </w:rPr>
              <w:lastRenderedPageBreak/>
              <w:t>without thiopurine)</w:t>
            </w:r>
            <w:r>
              <w:rPr>
                <w:rFonts w:ascii="Book Antiqua" w:hAnsi="Book Antiqua" w:hint="eastAsia"/>
                <w:lang w:eastAsia="zh-CN"/>
              </w:rPr>
              <w:t>,</w:t>
            </w:r>
            <w:r w:rsidRPr="00B027AF">
              <w:rPr>
                <w:rFonts w:ascii="Book Antiqua" w:eastAsia="MS Gothic" w:hAnsi="Book Antiqua"/>
              </w:rPr>
              <w:t xml:space="preserve"> </w:t>
            </w:r>
            <w:r w:rsidRPr="00B027AF">
              <w:rPr>
                <w:rFonts w:ascii="Book Antiqua" w:eastAsia="MS Gothic" w:hAnsi="Book Antiqua"/>
                <w:bCs/>
                <w:i/>
              </w:rPr>
              <w:t>P</w:t>
            </w:r>
            <w:r>
              <w:rPr>
                <w:rFonts w:ascii="Book Antiqua" w:hAnsi="Book Antiqua" w:hint="eastAsia"/>
                <w:bCs/>
                <w:lang w:eastAsia="zh-CN"/>
              </w:rPr>
              <w:t xml:space="preserve"> </w:t>
            </w:r>
            <w:r w:rsidRPr="00B027AF">
              <w:rPr>
                <w:rFonts w:ascii="Book Antiqua" w:eastAsia="MS Gothic" w:hAnsi="Book Antiqua"/>
                <w:bCs/>
              </w:rPr>
              <w:t>=</w:t>
            </w:r>
            <w:r>
              <w:rPr>
                <w:rFonts w:ascii="Book Antiqua" w:hAnsi="Book Antiqua" w:hint="eastAsia"/>
                <w:bCs/>
                <w:lang w:eastAsia="zh-CN"/>
              </w:rPr>
              <w:t xml:space="preserve"> </w:t>
            </w:r>
            <w:r w:rsidRPr="00B027AF">
              <w:rPr>
                <w:rFonts w:ascii="Book Antiqua" w:eastAsia="MS Gothic" w:hAnsi="Book Antiqua"/>
                <w:bCs/>
              </w:rPr>
              <w:t>0.623</w:t>
            </w:r>
          </w:p>
        </w:tc>
        <w:tc>
          <w:tcPr>
            <w:tcW w:w="769" w:type="pct"/>
          </w:tcPr>
          <w:p w14:paraId="399871F7"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p>
        </w:tc>
      </w:tr>
      <w:tr w:rsidR="00B027AF" w:rsidRPr="00B027AF" w14:paraId="5248EADE" w14:textId="77777777" w:rsidTr="00B027AF">
        <w:tc>
          <w:tcPr>
            <w:tcW w:w="613" w:type="pct"/>
          </w:tcPr>
          <w:p w14:paraId="72D03B60"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proofErr w:type="spellStart"/>
            <w:r w:rsidRPr="00B027AF">
              <w:rPr>
                <w:rFonts w:ascii="Book Antiqua" w:eastAsia="MS Gothic" w:hAnsi="Book Antiqua"/>
              </w:rPr>
              <w:t>Imperiali</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[61]</w:t>
            </w:r>
            <w:r>
              <w:rPr>
                <w:rFonts w:ascii="Book Antiqua" w:hAnsi="Book Antiqua" w:hint="eastAsia"/>
                <w:lang w:eastAsia="zh-CN"/>
              </w:rPr>
              <w:t xml:space="preserve">, </w:t>
            </w:r>
            <w:r>
              <w:rPr>
                <w:rFonts w:ascii="Book Antiqua" w:eastAsia="MS Gothic" w:hAnsi="Book Antiqua"/>
              </w:rPr>
              <w:t>2017</w:t>
            </w:r>
          </w:p>
        </w:tc>
        <w:tc>
          <w:tcPr>
            <w:tcW w:w="737" w:type="pct"/>
          </w:tcPr>
          <w:p w14:paraId="3982D633"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Prospective multicenter</w:t>
            </w:r>
          </w:p>
          <w:p w14:paraId="6B6033F9"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study</w:t>
            </w:r>
          </w:p>
        </w:tc>
        <w:tc>
          <w:tcPr>
            <w:tcW w:w="658" w:type="pct"/>
          </w:tcPr>
          <w:p w14:paraId="64B6C24E"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33 (SD)</w:t>
            </w:r>
          </w:p>
        </w:tc>
        <w:tc>
          <w:tcPr>
            <w:tcW w:w="626" w:type="pct"/>
          </w:tcPr>
          <w:p w14:paraId="52490513"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33</w:t>
            </w:r>
          </w:p>
        </w:tc>
        <w:tc>
          <w:tcPr>
            <w:tcW w:w="829" w:type="pct"/>
          </w:tcPr>
          <w:p w14:paraId="56548277"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vertAlign w:val="superscript"/>
                <w:lang w:val="en"/>
              </w:rPr>
            </w:pPr>
            <w:r w:rsidRPr="00B027AF">
              <w:rPr>
                <w:rFonts w:ascii="Book Antiqua" w:eastAsia="MS Gothic" w:hAnsi="Book Antiqua"/>
                <w:lang w:val="en"/>
              </w:rPr>
              <w:t>GMA</w:t>
            </w:r>
            <w:r w:rsidRPr="00B027AF">
              <w:rPr>
                <w:rFonts w:ascii="Book Antiqua" w:eastAsia="MS Gothic" w:hAnsi="Book Antiqua"/>
                <w:vertAlign w:val="superscript"/>
                <w:lang w:val="en"/>
              </w:rPr>
              <w:t xml:space="preserve"> </w:t>
            </w:r>
            <w:r w:rsidRPr="00B027AF">
              <w:rPr>
                <w:rFonts w:ascii="Book Antiqua" w:eastAsia="MS Gothic" w:hAnsi="Book Antiqua"/>
                <w:lang w:val="en"/>
              </w:rPr>
              <w:t>(5 sessions, 1</w:t>
            </w:r>
            <w:r w:rsidR="003E4EC5">
              <w:rPr>
                <w:rFonts w:ascii="Book Antiqua" w:eastAsia="MS Gothic" w:hAnsi="Book Antiqua"/>
                <w:lang w:val="en"/>
              </w:rPr>
              <w:t xml:space="preserve"> session/</w:t>
            </w:r>
            <w:proofErr w:type="spellStart"/>
            <w:r w:rsidR="003E4EC5">
              <w:rPr>
                <w:rFonts w:ascii="Book Antiqua" w:eastAsia="MS Gothic" w:hAnsi="Book Antiqua"/>
                <w:lang w:val="en"/>
              </w:rPr>
              <w:t>w</w:t>
            </w:r>
            <w:r w:rsidRPr="00B027AF">
              <w:rPr>
                <w:rFonts w:ascii="Book Antiqua" w:eastAsia="MS Gothic" w:hAnsi="Book Antiqua"/>
                <w:lang w:val="en"/>
              </w:rPr>
              <w:t>k</w:t>
            </w:r>
            <w:proofErr w:type="spellEnd"/>
            <w:r w:rsidRPr="00B027AF">
              <w:rPr>
                <w:rFonts w:ascii="Book Antiqua" w:eastAsia="MS Gothic" w:hAnsi="Book Antiqua"/>
                <w:lang w:val="en"/>
              </w:rPr>
              <w:t>)</w:t>
            </w:r>
          </w:p>
        </w:tc>
        <w:tc>
          <w:tcPr>
            <w:tcW w:w="769" w:type="pct"/>
          </w:tcPr>
          <w:p w14:paraId="031E03E6"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p>
        </w:tc>
        <w:tc>
          <w:tcPr>
            <w:tcW w:w="769" w:type="pct"/>
          </w:tcPr>
          <w:p w14:paraId="31883AEA" w14:textId="77777777" w:rsidR="00B027AF" w:rsidRPr="003E4EC5" w:rsidRDefault="00B027A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36%</w:t>
            </w:r>
          </w:p>
        </w:tc>
      </w:tr>
      <w:tr w:rsidR="00B027AF" w:rsidRPr="00B027AF" w14:paraId="1C4D8478" w14:textId="77777777" w:rsidTr="00B027AF">
        <w:tc>
          <w:tcPr>
            <w:tcW w:w="613" w:type="pct"/>
          </w:tcPr>
          <w:p w14:paraId="5267188B"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Yamamoto </w:t>
            </w:r>
            <w:r w:rsidRPr="00B027AF">
              <w:rPr>
                <w:rFonts w:ascii="Book Antiqua" w:eastAsia="MS Gothic" w:hAnsi="Book Antiqua"/>
                <w:i/>
              </w:rPr>
              <w:t>et al</w:t>
            </w:r>
            <w:r w:rsidRPr="00B027AF">
              <w:rPr>
                <w:rFonts w:ascii="Book Antiqua" w:eastAsia="MS Gothic" w:hAnsi="Book Antiqua"/>
                <w:vertAlign w:val="superscript"/>
              </w:rPr>
              <w:t>[37]</w:t>
            </w:r>
            <w:r>
              <w:rPr>
                <w:rFonts w:ascii="Book Antiqua" w:hAnsi="Book Antiqua" w:hint="eastAsia"/>
                <w:lang w:eastAsia="zh-CN"/>
              </w:rPr>
              <w:t xml:space="preserve">, </w:t>
            </w:r>
            <w:r w:rsidRPr="00B027AF">
              <w:rPr>
                <w:rFonts w:ascii="Book Antiqua" w:eastAsia="MS Gothic" w:hAnsi="Book Antiqua"/>
              </w:rPr>
              <w:t>2018</w:t>
            </w:r>
          </w:p>
        </w:tc>
        <w:tc>
          <w:tcPr>
            <w:tcW w:w="737" w:type="pct"/>
          </w:tcPr>
          <w:p w14:paraId="58257ACA"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Retrospective</w:t>
            </w:r>
          </w:p>
          <w:p w14:paraId="30E47F9C"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study</w:t>
            </w:r>
          </w:p>
        </w:tc>
        <w:tc>
          <w:tcPr>
            <w:tcW w:w="658" w:type="pct"/>
          </w:tcPr>
          <w:p w14:paraId="4900508C"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593</w:t>
            </w:r>
          </w:p>
        </w:tc>
        <w:tc>
          <w:tcPr>
            <w:tcW w:w="626" w:type="pct"/>
          </w:tcPr>
          <w:p w14:paraId="2C1EF2A3" w14:textId="77777777" w:rsidR="00B027AF" w:rsidRPr="003E4EC5" w:rsidRDefault="00B027A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159</w:t>
            </w:r>
          </w:p>
        </w:tc>
        <w:tc>
          <w:tcPr>
            <w:tcW w:w="829" w:type="pct"/>
          </w:tcPr>
          <w:p w14:paraId="3A4F20A5"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GMA (5 sessions, 1 to 5 sess</w:t>
            </w:r>
            <w:r w:rsidR="003E4EC5">
              <w:rPr>
                <w:rFonts w:ascii="Book Antiqua" w:eastAsia="MS Gothic" w:hAnsi="Book Antiqua"/>
              </w:rPr>
              <w:t>ions/</w:t>
            </w:r>
            <w:proofErr w:type="spellStart"/>
            <w:r w:rsidR="003E4EC5">
              <w:rPr>
                <w:rFonts w:ascii="Book Antiqua" w:eastAsia="MS Gothic" w:hAnsi="Book Antiqua"/>
              </w:rPr>
              <w:t>w</w:t>
            </w:r>
            <w:r w:rsidRPr="00B027AF">
              <w:rPr>
                <w:rFonts w:ascii="Book Antiqua" w:eastAsia="MS Gothic" w:hAnsi="Book Antiqua"/>
              </w:rPr>
              <w:t>k</w:t>
            </w:r>
            <w:proofErr w:type="spellEnd"/>
            <w:r w:rsidRPr="00B027AF">
              <w:rPr>
                <w:rFonts w:ascii="Book Antiqua" w:eastAsia="MS Gothic" w:hAnsi="Book Antiqua"/>
              </w:rPr>
              <w:t>)</w:t>
            </w:r>
            <w:r w:rsidR="003E4EC5">
              <w:rPr>
                <w:rFonts w:ascii="Book Antiqua" w:hAnsi="Book Antiqua" w:hint="eastAsia"/>
                <w:lang w:eastAsia="zh-CN"/>
              </w:rPr>
              <w:t xml:space="preserve">, </w:t>
            </w:r>
            <w:r w:rsidRPr="00B027AF">
              <w:rPr>
                <w:rFonts w:ascii="Book Antiqua" w:eastAsia="MS Gothic" w:hAnsi="Book Antiqua"/>
              </w:rPr>
              <w:t>5 or 6 GMA were added</w:t>
            </w:r>
            <w:r w:rsidR="003E4EC5">
              <w:rPr>
                <w:rFonts w:ascii="Book Antiqua" w:hAnsi="Book Antiqua" w:hint="eastAsia"/>
                <w:lang w:eastAsia="zh-CN"/>
              </w:rPr>
              <w:t xml:space="preserve"> </w:t>
            </w:r>
            <w:r w:rsidRPr="00B027AF">
              <w:rPr>
                <w:rFonts w:ascii="Book Antiqua" w:eastAsia="MS Gothic" w:hAnsi="Book Antiqua"/>
              </w:rPr>
              <w:t>in Pts who did not achieve clinical remission</w:t>
            </w:r>
          </w:p>
        </w:tc>
        <w:tc>
          <w:tcPr>
            <w:tcW w:w="769" w:type="pct"/>
          </w:tcPr>
          <w:p w14:paraId="08A43415"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45</w:t>
            </w:r>
            <w:r w:rsidR="003E4EC5">
              <w:rPr>
                <w:rFonts w:ascii="Book Antiqua" w:hAnsi="Book Antiqua" w:hint="eastAsia"/>
                <w:lang w:eastAsia="zh-CN"/>
              </w:rPr>
              <w:t>%</w:t>
            </w:r>
            <w:r w:rsidRPr="00B027AF">
              <w:rPr>
                <w:rFonts w:ascii="Book Antiqua" w:eastAsia="MS Gothic" w:hAnsi="Book Antiqua"/>
              </w:rPr>
              <w:t xml:space="preserve"> </w:t>
            </w:r>
            <w:r w:rsidR="003E4EC5">
              <w:rPr>
                <w:rFonts w:ascii="Book Antiqua" w:hAnsi="Book Antiqua" w:hint="eastAsia"/>
                <w:lang w:eastAsia="zh-CN"/>
              </w:rPr>
              <w:t>(</w:t>
            </w:r>
            <w:r w:rsidRPr="00B027AF">
              <w:rPr>
                <w:rFonts w:ascii="Book Antiqua" w:eastAsia="MS Gothic" w:hAnsi="Book Antiqua"/>
              </w:rPr>
              <w:t>Pts exposed to IM</w:t>
            </w:r>
            <w:r w:rsidR="003E4EC5">
              <w:rPr>
                <w:rFonts w:ascii="Book Antiqua" w:hAnsi="Book Antiqua" w:hint="eastAsia"/>
                <w:lang w:eastAsia="zh-CN"/>
              </w:rPr>
              <w:t xml:space="preserve">), </w:t>
            </w:r>
            <w:r w:rsidRPr="00B027AF">
              <w:rPr>
                <w:rFonts w:ascii="Book Antiqua" w:eastAsia="MS Gothic" w:hAnsi="Book Antiqua"/>
              </w:rPr>
              <w:t>48% (Pts unexposed to IM)</w:t>
            </w:r>
            <w:r w:rsidR="003E4EC5">
              <w:rPr>
                <w:rFonts w:ascii="Book Antiqua" w:hAnsi="Book Antiqua" w:hint="eastAsia"/>
                <w:lang w:eastAsia="zh-CN"/>
              </w:rPr>
              <w:t xml:space="preserve">, </w:t>
            </w:r>
            <w:r w:rsidRPr="003E4EC5">
              <w:rPr>
                <w:rFonts w:ascii="Book Antiqua" w:eastAsia="MS Gothic" w:hAnsi="Book Antiqua"/>
                <w:i/>
              </w:rPr>
              <w:t>P</w:t>
            </w:r>
            <w:r w:rsidR="003E4EC5">
              <w:rPr>
                <w:rFonts w:ascii="Book Antiqua" w:hAnsi="Book Antiqua" w:hint="eastAsia"/>
                <w:lang w:eastAsia="zh-CN"/>
              </w:rPr>
              <w:t xml:space="preserve"> </w:t>
            </w:r>
            <w:r w:rsidRPr="00B027AF">
              <w:rPr>
                <w:rFonts w:ascii="Book Antiqua" w:eastAsia="MS Gothic" w:hAnsi="Book Antiqua"/>
              </w:rPr>
              <w:t>=</w:t>
            </w:r>
            <w:r w:rsidR="003E4EC5">
              <w:rPr>
                <w:rFonts w:ascii="Book Antiqua" w:hAnsi="Book Antiqua" w:hint="eastAsia"/>
                <w:lang w:eastAsia="zh-CN"/>
              </w:rPr>
              <w:t xml:space="preserve"> </w:t>
            </w:r>
            <w:r w:rsidRPr="00B027AF">
              <w:rPr>
                <w:rFonts w:ascii="Book Antiqua" w:eastAsia="MS Gothic" w:hAnsi="Book Antiqua"/>
              </w:rPr>
              <w:t>0.61</w:t>
            </w:r>
          </w:p>
        </w:tc>
        <w:tc>
          <w:tcPr>
            <w:tcW w:w="769" w:type="pct"/>
          </w:tcPr>
          <w:p w14:paraId="1E6ED0D0"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p>
        </w:tc>
      </w:tr>
      <w:tr w:rsidR="00B027AF" w:rsidRPr="00B027AF" w14:paraId="25F272A2" w14:textId="77777777" w:rsidTr="00B027AF">
        <w:tc>
          <w:tcPr>
            <w:tcW w:w="613" w:type="pct"/>
          </w:tcPr>
          <w:p w14:paraId="64DFBF51"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proofErr w:type="spellStart"/>
            <w:r w:rsidRPr="00B027AF">
              <w:rPr>
                <w:rFonts w:ascii="Book Antiqua" w:eastAsia="MS Gothic" w:hAnsi="Book Antiqua"/>
              </w:rPr>
              <w:t>Dignass</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[36]</w:t>
            </w:r>
            <w:r>
              <w:rPr>
                <w:rFonts w:ascii="Book Antiqua" w:hAnsi="Book Antiqua" w:hint="eastAsia"/>
                <w:lang w:eastAsia="zh-CN"/>
              </w:rPr>
              <w:t xml:space="preserve">, </w:t>
            </w:r>
            <w:r w:rsidRPr="00B027AF">
              <w:rPr>
                <w:rFonts w:ascii="Book Antiqua" w:eastAsia="MS Gothic" w:hAnsi="Book Antiqua"/>
              </w:rPr>
              <w:t>2016</w:t>
            </w:r>
          </w:p>
        </w:tc>
        <w:tc>
          <w:tcPr>
            <w:tcW w:w="737" w:type="pct"/>
          </w:tcPr>
          <w:p w14:paraId="76BB6A74"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t xml:space="preserve">Single-arm, open-label, </w:t>
            </w:r>
            <w:proofErr w:type="spellStart"/>
            <w:r w:rsidRPr="00B027AF">
              <w:rPr>
                <w:rFonts w:ascii="Book Antiqua" w:eastAsia="MS Gothic" w:hAnsi="Book Antiqua"/>
              </w:rPr>
              <w:t>multicentre</w:t>
            </w:r>
            <w:proofErr w:type="spellEnd"/>
            <w:r w:rsidRPr="00B027AF">
              <w:rPr>
                <w:rFonts w:ascii="Book Antiqua" w:eastAsia="MS Gothic" w:hAnsi="Book Antiqua"/>
              </w:rPr>
              <w:t xml:space="preserve"> trial</w:t>
            </w:r>
          </w:p>
        </w:tc>
        <w:tc>
          <w:tcPr>
            <w:tcW w:w="658" w:type="pct"/>
          </w:tcPr>
          <w:p w14:paraId="0EEFD0CA"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86 (SD)</w:t>
            </w:r>
          </w:p>
        </w:tc>
        <w:tc>
          <w:tcPr>
            <w:tcW w:w="626" w:type="pct"/>
          </w:tcPr>
          <w:p w14:paraId="2129978C"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83</w:t>
            </w:r>
          </w:p>
        </w:tc>
        <w:tc>
          <w:tcPr>
            <w:tcW w:w="829" w:type="pct"/>
          </w:tcPr>
          <w:p w14:paraId="53A7983F"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GMA (</w:t>
            </w:r>
            <w:r w:rsidR="003E4EC5">
              <w:rPr>
                <w:rFonts w:ascii="Book Antiqua" w:eastAsia="MS Gothic" w:hAnsi="Book Antiqua"/>
              </w:rPr>
              <w:t>5-10 sessions, 1 session/</w:t>
            </w:r>
            <w:proofErr w:type="spellStart"/>
            <w:r w:rsidR="003E4EC5">
              <w:rPr>
                <w:rFonts w:ascii="Book Antiqua" w:eastAsia="MS Gothic" w:hAnsi="Book Antiqua"/>
              </w:rPr>
              <w:t>w</w:t>
            </w:r>
            <w:r w:rsidRPr="00B027AF">
              <w:rPr>
                <w:rFonts w:ascii="Book Antiqua" w:eastAsia="MS Gothic" w:hAnsi="Book Antiqua"/>
              </w:rPr>
              <w:t>k</w:t>
            </w:r>
            <w:proofErr w:type="spellEnd"/>
            <w:r w:rsidRPr="00B027AF">
              <w:rPr>
                <w:rFonts w:ascii="Book Antiqua" w:eastAsia="MS Gothic" w:hAnsi="Book Antiqua"/>
              </w:rPr>
              <w:t xml:space="preserve">) </w:t>
            </w:r>
          </w:p>
        </w:tc>
        <w:tc>
          <w:tcPr>
            <w:tcW w:w="769" w:type="pct"/>
          </w:tcPr>
          <w:p w14:paraId="5F88802D"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40.3%</w:t>
            </w:r>
          </w:p>
        </w:tc>
        <w:tc>
          <w:tcPr>
            <w:tcW w:w="769" w:type="pct"/>
          </w:tcPr>
          <w:p w14:paraId="12AA2FA4"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p>
        </w:tc>
      </w:tr>
      <w:tr w:rsidR="00B027AF" w:rsidRPr="00B027AF" w14:paraId="7F5884DC" w14:textId="77777777" w:rsidTr="00B027AF">
        <w:tc>
          <w:tcPr>
            <w:tcW w:w="613" w:type="pct"/>
          </w:tcPr>
          <w:p w14:paraId="61247256" w14:textId="77777777" w:rsidR="00B027AF" w:rsidRPr="00B027AF" w:rsidRDefault="00B027AF"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 xml:space="preserve">Ishiguro </w:t>
            </w:r>
            <w:r w:rsidRPr="00B027AF">
              <w:rPr>
                <w:rFonts w:ascii="Book Antiqua" w:eastAsia="MS Gothic" w:hAnsi="Book Antiqua"/>
                <w:i/>
              </w:rPr>
              <w:t>et al</w:t>
            </w:r>
            <w:r w:rsidRPr="00B027AF">
              <w:rPr>
                <w:rFonts w:ascii="Book Antiqua" w:eastAsia="MS Gothic" w:hAnsi="Book Antiqua"/>
                <w:vertAlign w:val="superscript"/>
              </w:rPr>
              <w:t>[62]</w:t>
            </w:r>
            <w:r>
              <w:rPr>
                <w:rFonts w:ascii="Book Antiqua" w:hAnsi="Book Antiqua" w:hint="eastAsia"/>
                <w:lang w:val="en" w:eastAsia="zh-CN"/>
              </w:rPr>
              <w:t xml:space="preserve">, </w:t>
            </w:r>
            <w:r>
              <w:rPr>
                <w:rFonts w:ascii="Book Antiqua" w:eastAsia="MS Gothic" w:hAnsi="Book Antiqua"/>
                <w:lang w:val="en"/>
              </w:rPr>
              <w:t>2020</w:t>
            </w:r>
          </w:p>
        </w:tc>
        <w:tc>
          <w:tcPr>
            <w:tcW w:w="737" w:type="pct"/>
          </w:tcPr>
          <w:p w14:paraId="4E434401"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lang w:val="en"/>
              </w:rPr>
              <w:t>Multicenter cohort study</w:t>
            </w:r>
          </w:p>
        </w:tc>
        <w:tc>
          <w:tcPr>
            <w:tcW w:w="658" w:type="pct"/>
          </w:tcPr>
          <w:p w14:paraId="0594B063" w14:textId="0BBFF798" w:rsidR="00B027AF" w:rsidRPr="003E4EC5" w:rsidRDefault="00B027A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102</w:t>
            </w:r>
            <w:r w:rsidR="006C00E9">
              <w:rPr>
                <w:rFonts w:ascii="Book Antiqua" w:eastAsia="MS Gothic" w:hAnsi="Book Antiqua" w:hint="eastAsia"/>
                <w:bCs/>
                <w:lang w:eastAsia="ja-JP"/>
              </w:rPr>
              <w:t>,</w:t>
            </w:r>
            <w:r w:rsidR="003E4EC5">
              <w:rPr>
                <w:rFonts w:ascii="Book Antiqua" w:hAnsi="Book Antiqua" w:hint="eastAsia"/>
                <w:bCs/>
                <w:lang w:eastAsia="zh-CN"/>
              </w:rPr>
              <w:t xml:space="preserve"> </w:t>
            </w:r>
            <w:r w:rsidRPr="00B027AF">
              <w:rPr>
                <w:rFonts w:ascii="Book Antiqua" w:eastAsia="MS Gothic" w:hAnsi="Book Antiqua"/>
                <w:bCs/>
              </w:rPr>
              <w:t>SD or SR UC Pts were not included</w:t>
            </w:r>
          </w:p>
        </w:tc>
        <w:tc>
          <w:tcPr>
            <w:tcW w:w="626" w:type="pct"/>
          </w:tcPr>
          <w:p w14:paraId="343F6729"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16</w:t>
            </w:r>
          </w:p>
        </w:tc>
        <w:tc>
          <w:tcPr>
            <w:tcW w:w="829" w:type="pct"/>
          </w:tcPr>
          <w:p w14:paraId="7F655546" w14:textId="77777777" w:rsidR="00B027AF" w:rsidRPr="003E4EC5" w:rsidRDefault="003E4EC5" w:rsidP="00B027AF">
            <w:pPr>
              <w:autoSpaceDE w:val="0"/>
              <w:autoSpaceDN w:val="0"/>
              <w:adjustRightInd w:val="0"/>
              <w:snapToGrid w:val="0"/>
              <w:spacing w:line="360" w:lineRule="auto"/>
              <w:jc w:val="both"/>
              <w:rPr>
                <w:rFonts w:ascii="Book Antiqua" w:hAnsi="Book Antiqua"/>
                <w:lang w:val="en" w:eastAsia="zh-CN"/>
              </w:rPr>
            </w:pPr>
            <w:r>
              <w:rPr>
                <w:rFonts w:ascii="Book Antiqua" w:eastAsia="MS Gothic" w:hAnsi="Book Antiqua"/>
                <w:lang w:val="en"/>
              </w:rPr>
              <w:t>GMA (</w:t>
            </w:r>
            <w:r>
              <w:rPr>
                <w:rFonts w:ascii="Book Antiqua" w:hAnsi="Book Antiqua" w:hint="eastAsia"/>
                <w:lang w:val="en" w:eastAsia="zh-CN"/>
              </w:rPr>
              <w:t>m</w:t>
            </w:r>
            <w:r w:rsidR="00B027AF" w:rsidRPr="00B027AF">
              <w:rPr>
                <w:rFonts w:ascii="Book Antiqua" w:eastAsia="MS Gothic" w:hAnsi="Book Antiqua"/>
                <w:lang w:val="en"/>
              </w:rPr>
              <w:t>ean number of GMA 9.9 sessions, 1</w:t>
            </w:r>
            <w:r>
              <w:rPr>
                <w:rFonts w:ascii="Book Antiqua" w:eastAsia="MS Gothic" w:hAnsi="Book Antiqua"/>
                <w:lang w:val="en"/>
              </w:rPr>
              <w:t>-3 sessions/</w:t>
            </w:r>
            <w:proofErr w:type="spellStart"/>
            <w:r>
              <w:rPr>
                <w:rFonts w:ascii="Book Antiqua" w:eastAsia="MS Gothic" w:hAnsi="Book Antiqua"/>
                <w:lang w:val="en"/>
              </w:rPr>
              <w:t>w</w:t>
            </w:r>
            <w:r w:rsidR="00B027AF" w:rsidRPr="00B027AF">
              <w:rPr>
                <w:rFonts w:ascii="Book Antiqua" w:eastAsia="MS Gothic" w:hAnsi="Book Antiqua"/>
                <w:lang w:val="en"/>
              </w:rPr>
              <w:t>k</w:t>
            </w:r>
            <w:proofErr w:type="spellEnd"/>
            <w:r w:rsidR="00B027AF" w:rsidRPr="00B027AF">
              <w:rPr>
                <w:rFonts w:ascii="Book Antiqua" w:eastAsia="MS Gothic" w:hAnsi="Book Antiqua"/>
                <w:lang w:val="en"/>
              </w:rPr>
              <w:t>)</w:t>
            </w:r>
          </w:p>
        </w:tc>
        <w:tc>
          <w:tcPr>
            <w:tcW w:w="769" w:type="pct"/>
          </w:tcPr>
          <w:p w14:paraId="6D856646"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p>
        </w:tc>
        <w:tc>
          <w:tcPr>
            <w:tcW w:w="769" w:type="pct"/>
          </w:tcPr>
          <w:p w14:paraId="31B17169" w14:textId="77777777" w:rsidR="00B027AF" w:rsidRPr="003E4EC5" w:rsidRDefault="00B027AF" w:rsidP="00B027AF">
            <w:pPr>
              <w:autoSpaceDE w:val="0"/>
              <w:autoSpaceDN w:val="0"/>
              <w:adjustRightInd w:val="0"/>
              <w:snapToGrid w:val="0"/>
              <w:spacing w:line="360" w:lineRule="auto"/>
              <w:jc w:val="both"/>
              <w:rPr>
                <w:rFonts w:ascii="Book Antiqua" w:eastAsia="MS Gothic" w:hAnsi="Book Antiqua"/>
                <w:lang w:val="en"/>
              </w:rPr>
            </w:pPr>
            <w:r w:rsidRPr="00B027AF">
              <w:rPr>
                <w:rFonts w:ascii="Book Antiqua" w:eastAsia="MS Gothic" w:hAnsi="Book Antiqua"/>
                <w:lang w:val="en"/>
              </w:rPr>
              <w:t>56.3% (Pts concomitantly treated with IM)</w:t>
            </w:r>
            <w:r w:rsidR="003E4EC5">
              <w:rPr>
                <w:rFonts w:ascii="Book Antiqua" w:hAnsi="Book Antiqua" w:hint="eastAsia"/>
                <w:lang w:val="en" w:eastAsia="zh-CN"/>
              </w:rPr>
              <w:t>,</w:t>
            </w:r>
            <w:r w:rsidRPr="00B027AF">
              <w:rPr>
                <w:rFonts w:ascii="Book Antiqua" w:eastAsia="MS Gothic" w:hAnsi="Book Antiqua"/>
                <w:lang w:val="en"/>
              </w:rPr>
              <w:t xml:space="preserve"> 53.5% (Pts </w:t>
            </w:r>
            <w:r w:rsidR="003E4EC5">
              <w:rPr>
                <w:rFonts w:ascii="Book Antiqua" w:eastAsia="MS Gothic" w:hAnsi="Book Antiqua"/>
                <w:lang w:val="en"/>
              </w:rPr>
              <w:lastRenderedPageBreak/>
              <w:t>treated without IM)</w:t>
            </w:r>
            <w:r w:rsidR="003E4EC5">
              <w:rPr>
                <w:rFonts w:ascii="Book Antiqua" w:hAnsi="Book Antiqua" w:hint="eastAsia"/>
                <w:lang w:val="en" w:eastAsia="zh-CN"/>
              </w:rPr>
              <w:t>,</w:t>
            </w:r>
            <w:r w:rsidRPr="00B027AF">
              <w:rPr>
                <w:rFonts w:ascii="Book Antiqua" w:eastAsia="MS Gothic" w:hAnsi="Book Antiqua"/>
                <w:lang w:val="en"/>
              </w:rPr>
              <w:t xml:space="preserve"> </w:t>
            </w:r>
            <w:r w:rsidRPr="003E4EC5">
              <w:rPr>
                <w:rFonts w:ascii="Book Antiqua" w:eastAsia="MS Gothic" w:hAnsi="Book Antiqua"/>
                <w:bCs/>
                <w:i/>
              </w:rPr>
              <w:t>P</w:t>
            </w:r>
            <w:r w:rsidR="003E4EC5">
              <w:rPr>
                <w:rFonts w:ascii="Book Antiqua" w:hAnsi="Book Antiqua" w:hint="eastAsia"/>
                <w:bCs/>
                <w:lang w:eastAsia="zh-CN"/>
              </w:rPr>
              <w:t xml:space="preserve"> </w:t>
            </w:r>
            <w:r w:rsidRPr="00B027AF">
              <w:rPr>
                <w:rFonts w:ascii="Book Antiqua" w:eastAsia="MS Gothic" w:hAnsi="Book Antiqua"/>
                <w:bCs/>
              </w:rPr>
              <w:t>=</w:t>
            </w:r>
            <w:r w:rsidR="003E4EC5">
              <w:rPr>
                <w:rFonts w:ascii="Book Antiqua" w:hAnsi="Book Antiqua" w:hint="eastAsia"/>
                <w:bCs/>
                <w:lang w:eastAsia="zh-CN"/>
              </w:rPr>
              <w:t xml:space="preserve"> </w:t>
            </w:r>
            <w:r w:rsidRPr="00B027AF">
              <w:rPr>
                <w:rFonts w:ascii="Book Antiqua" w:eastAsia="MS Gothic" w:hAnsi="Book Antiqua"/>
                <w:bCs/>
              </w:rPr>
              <w:t>1.00</w:t>
            </w:r>
          </w:p>
        </w:tc>
      </w:tr>
      <w:tr w:rsidR="00B027AF" w:rsidRPr="00B027AF" w14:paraId="370782AB" w14:textId="77777777" w:rsidTr="00B027AF">
        <w:tc>
          <w:tcPr>
            <w:tcW w:w="613" w:type="pct"/>
          </w:tcPr>
          <w:p w14:paraId="01EDE336" w14:textId="77777777" w:rsidR="00B027AF" w:rsidRPr="00B027AF"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lastRenderedPageBreak/>
              <w:t xml:space="preserve">Iizuka </w:t>
            </w:r>
            <w:r w:rsidRPr="00B027AF">
              <w:rPr>
                <w:rFonts w:ascii="Book Antiqua" w:eastAsia="MS Gothic" w:hAnsi="Book Antiqua"/>
                <w:i/>
              </w:rPr>
              <w:t>et al</w:t>
            </w:r>
            <w:r w:rsidRPr="00B027AF">
              <w:rPr>
                <w:rFonts w:ascii="Book Antiqua" w:eastAsia="MS Gothic" w:hAnsi="Book Antiqua"/>
                <w:vertAlign w:val="superscript"/>
              </w:rPr>
              <w:t>[59]</w:t>
            </w:r>
            <w:r>
              <w:rPr>
                <w:rFonts w:ascii="Book Antiqua" w:hAnsi="Book Antiqua" w:hint="eastAsia"/>
                <w:lang w:eastAsia="zh-CN"/>
              </w:rPr>
              <w:t xml:space="preserve">, </w:t>
            </w:r>
            <w:r w:rsidRPr="00B027AF">
              <w:rPr>
                <w:rFonts w:ascii="Book Antiqua" w:eastAsia="MS Gothic" w:hAnsi="Book Antiqua"/>
              </w:rPr>
              <w:t>2021</w:t>
            </w:r>
          </w:p>
        </w:tc>
        <w:tc>
          <w:tcPr>
            <w:tcW w:w="737" w:type="pct"/>
          </w:tcPr>
          <w:p w14:paraId="1E3248B0"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Retrospective</w:t>
            </w:r>
          </w:p>
          <w:p w14:paraId="0A1B5904"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study</w:t>
            </w:r>
          </w:p>
        </w:tc>
        <w:tc>
          <w:tcPr>
            <w:tcW w:w="658" w:type="pct"/>
          </w:tcPr>
          <w:p w14:paraId="5632A719" w14:textId="77777777" w:rsidR="00B027AF" w:rsidRPr="00B027AF"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55 (SD: 33, SR: 21)</w:t>
            </w:r>
          </w:p>
        </w:tc>
        <w:tc>
          <w:tcPr>
            <w:tcW w:w="626" w:type="pct"/>
          </w:tcPr>
          <w:p w14:paraId="70415035" w14:textId="77777777" w:rsidR="00B027AF" w:rsidRPr="003E4EC5" w:rsidRDefault="00B027A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12</w:t>
            </w:r>
          </w:p>
        </w:tc>
        <w:tc>
          <w:tcPr>
            <w:tcW w:w="829" w:type="pct"/>
          </w:tcPr>
          <w:p w14:paraId="14AEF133" w14:textId="77777777" w:rsidR="00B027AF" w:rsidRPr="003E4EC5" w:rsidRDefault="00B027AF"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GMA</w:t>
            </w:r>
            <w:r w:rsidR="003E4EC5">
              <w:rPr>
                <w:rFonts w:ascii="Book Antiqua" w:eastAsia="MS Gothic" w:hAnsi="Book Antiqua"/>
              </w:rPr>
              <w:t xml:space="preserve"> or LCAP </w:t>
            </w:r>
            <w:r w:rsidR="003E4EC5">
              <w:rPr>
                <w:rFonts w:ascii="Book Antiqua" w:hAnsi="Book Antiqua" w:hint="eastAsia"/>
                <w:lang w:eastAsia="zh-CN"/>
              </w:rPr>
              <w:t>[</w:t>
            </w:r>
            <w:r w:rsidRPr="00B027AF">
              <w:rPr>
                <w:rFonts w:ascii="Book Antiqua" w:eastAsia="MS Gothic" w:hAnsi="Book Antiqua"/>
              </w:rPr>
              <w:t>5-20 sessions (mean 8.8), 1-2 sessions</w:t>
            </w:r>
            <w:r w:rsidR="003E4EC5">
              <w:rPr>
                <w:rFonts w:ascii="Book Antiqua" w:eastAsia="MS Gothic" w:hAnsi="Book Antiqua"/>
              </w:rPr>
              <w:t>/</w:t>
            </w:r>
            <w:proofErr w:type="spellStart"/>
            <w:r w:rsidR="003E4EC5">
              <w:rPr>
                <w:rFonts w:ascii="Book Antiqua" w:eastAsia="MS Gothic" w:hAnsi="Book Antiqua"/>
              </w:rPr>
              <w:t>w</w:t>
            </w:r>
            <w:r w:rsidRPr="00B027AF">
              <w:rPr>
                <w:rFonts w:ascii="Book Antiqua" w:eastAsia="MS Gothic" w:hAnsi="Book Antiqua"/>
              </w:rPr>
              <w:t>k</w:t>
            </w:r>
            <w:proofErr w:type="spellEnd"/>
            <w:r w:rsidRPr="00B027AF">
              <w:rPr>
                <w:rFonts w:ascii="Book Antiqua" w:eastAsia="MS Gothic" w:hAnsi="Book Antiqua"/>
              </w:rPr>
              <w:t xml:space="preserve"> (in principle)</w:t>
            </w:r>
            <w:r w:rsidR="003E4EC5">
              <w:rPr>
                <w:rFonts w:ascii="Book Antiqua" w:hAnsi="Book Antiqua" w:hint="eastAsia"/>
                <w:lang w:eastAsia="zh-CN"/>
              </w:rPr>
              <w:t>]</w:t>
            </w:r>
          </w:p>
        </w:tc>
        <w:tc>
          <w:tcPr>
            <w:tcW w:w="769" w:type="pct"/>
          </w:tcPr>
          <w:p w14:paraId="1667F364" w14:textId="77777777" w:rsidR="00B027AF" w:rsidRPr="003E4EC5" w:rsidRDefault="00B027A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66.7% (Pts concomitantly treated with thiopurine)</w:t>
            </w:r>
            <w:r w:rsidR="003E4EC5">
              <w:rPr>
                <w:rFonts w:ascii="Book Antiqua" w:hAnsi="Book Antiqua" w:hint="eastAsia"/>
                <w:lang w:eastAsia="zh-CN"/>
              </w:rPr>
              <w:t>,</w:t>
            </w:r>
            <w:r w:rsidRPr="00B027AF">
              <w:rPr>
                <w:rFonts w:ascii="Book Antiqua" w:eastAsia="MS Gothic" w:hAnsi="Book Antiqua"/>
              </w:rPr>
              <w:t xml:space="preserve"> </w:t>
            </w:r>
            <w:r w:rsidR="003E4EC5">
              <w:rPr>
                <w:rFonts w:ascii="Book Antiqua" w:eastAsia="MS Gothic" w:hAnsi="Book Antiqua"/>
              </w:rPr>
              <w:t>69.1% (all Pts)</w:t>
            </w:r>
            <w:r w:rsidR="003E4EC5">
              <w:rPr>
                <w:rFonts w:ascii="Book Antiqua" w:hAnsi="Book Antiqua" w:hint="eastAsia"/>
                <w:lang w:eastAsia="zh-CN"/>
              </w:rPr>
              <w:t>, n</w:t>
            </w:r>
            <w:r w:rsidRPr="00B027AF">
              <w:rPr>
                <w:rFonts w:ascii="Book Antiqua" w:eastAsia="MS Gothic" w:hAnsi="Book Antiqua"/>
              </w:rPr>
              <w:t>o significant differences</w:t>
            </w:r>
          </w:p>
        </w:tc>
        <w:tc>
          <w:tcPr>
            <w:tcW w:w="769" w:type="pct"/>
          </w:tcPr>
          <w:p w14:paraId="2CF11035" w14:textId="77777777" w:rsidR="00B027AF" w:rsidRPr="003E4EC5" w:rsidRDefault="00B027A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41.7% (Pts concomitantly treated with thiopurine)</w:t>
            </w:r>
            <w:r w:rsidR="003E4EC5">
              <w:rPr>
                <w:rFonts w:ascii="Book Antiqua" w:hAnsi="Book Antiqua" w:hint="eastAsia"/>
                <w:bCs/>
                <w:lang w:eastAsia="zh-CN"/>
              </w:rPr>
              <w:t>,</w:t>
            </w:r>
            <w:r w:rsidRPr="00B027AF">
              <w:rPr>
                <w:rFonts w:ascii="Book Antiqua" w:eastAsia="MS Gothic" w:hAnsi="Book Antiqua"/>
                <w:bCs/>
              </w:rPr>
              <w:t xml:space="preserve"> 45.5%</w:t>
            </w:r>
            <w:r w:rsidRPr="00B027AF">
              <w:rPr>
                <w:rFonts w:ascii="Book Antiqua" w:hAnsi="Book Antiqua"/>
              </w:rPr>
              <w:t xml:space="preserve"> </w:t>
            </w:r>
            <w:r w:rsidR="003E4EC5">
              <w:rPr>
                <w:rFonts w:ascii="Book Antiqua" w:eastAsia="MS Gothic" w:hAnsi="Book Antiqua"/>
                <w:bCs/>
              </w:rPr>
              <w:t>(</w:t>
            </w:r>
            <w:r w:rsidR="003E4EC5">
              <w:rPr>
                <w:rFonts w:ascii="Book Antiqua" w:hAnsi="Book Antiqua" w:hint="eastAsia"/>
                <w:bCs/>
                <w:lang w:eastAsia="zh-CN"/>
              </w:rPr>
              <w:t>a</w:t>
            </w:r>
            <w:r w:rsidRPr="00B027AF">
              <w:rPr>
                <w:rFonts w:ascii="Book Antiqua" w:eastAsia="MS Gothic" w:hAnsi="Book Antiqua"/>
                <w:bCs/>
              </w:rPr>
              <w:t>ll Pts)</w:t>
            </w:r>
            <w:r w:rsidR="003E4EC5">
              <w:rPr>
                <w:rFonts w:ascii="Book Antiqua" w:hAnsi="Book Antiqua" w:hint="eastAsia"/>
                <w:bCs/>
                <w:lang w:eastAsia="zh-CN"/>
              </w:rPr>
              <w:t xml:space="preserve">, </w:t>
            </w:r>
            <w:r w:rsidR="003E4EC5">
              <w:rPr>
                <w:rFonts w:ascii="Book Antiqua" w:hAnsi="Book Antiqua" w:hint="eastAsia"/>
                <w:lang w:eastAsia="zh-CN"/>
              </w:rPr>
              <w:t>n</w:t>
            </w:r>
            <w:r w:rsidRPr="00B027AF">
              <w:rPr>
                <w:rFonts w:ascii="Book Antiqua" w:eastAsia="MS Gothic" w:hAnsi="Book Antiqua"/>
              </w:rPr>
              <w:t>o significant</w:t>
            </w:r>
            <w:r w:rsidR="003E4EC5">
              <w:rPr>
                <w:rFonts w:ascii="Book Antiqua" w:hAnsi="Book Antiqua" w:hint="eastAsia"/>
                <w:bCs/>
                <w:lang w:eastAsia="zh-CN"/>
              </w:rPr>
              <w:t xml:space="preserve"> </w:t>
            </w:r>
            <w:r w:rsidRPr="00B027AF">
              <w:rPr>
                <w:rFonts w:ascii="Book Antiqua" w:eastAsia="MS Gothic" w:hAnsi="Book Antiqua"/>
              </w:rPr>
              <w:t>differences</w:t>
            </w:r>
          </w:p>
        </w:tc>
      </w:tr>
    </w:tbl>
    <w:p w14:paraId="362CA38D" w14:textId="77777777" w:rsidR="00B027AF" w:rsidRPr="003E4EC5" w:rsidRDefault="00B027AF" w:rsidP="00B027AF">
      <w:pPr>
        <w:adjustRightInd w:val="0"/>
        <w:snapToGrid w:val="0"/>
        <w:spacing w:line="360" w:lineRule="auto"/>
        <w:jc w:val="both"/>
        <w:rPr>
          <w:rFonts w:ascii="Book Antiqua" w:hAnsi="Book Antiqua"/>
          <w:lang w:eastAsia="zh-CN"/>
        </w:rPr>
      </w:pPr>
      <w:r w:rsidRPr="00B027AF">
        <w:rPr>
          <w:rFonts w:ascii="Book Antiqua" w:eastAsia="MS Gothic" w:hAnsi="Book Antiqua"/>
          <w:bCs/>
        </w:rPr>
        <w:t>CAP</w:t>
      </w:r>
      <w:r w:rsidR="003E4EC5">
        <w:rPr>
          <w:rFonts w:ascii="Book Antiqua" w:hAnsi="Book Antiqua" w:hint="eastAsia"/>
          <w:bCs/>
          <w:lang w:eastAsia="zh-CN"/>
        </w:rPr>
        <w:t>:</w:t>
      </w:r>
      <w:r w:rsidRPr="00B027AF">
        <w:rPr>
          <w:rFonts w:ascii="Book Antiqua" w:eastAsia="MS Gothic" w:hAnsi="Book Antiqua"/>
          <w:bCs/>
        </w:rPr>
        <w:t xml:space="preserve"> </w:t>
      </w:r>
      <w:proofErr w:type="spellStart"/>
      <w:r w:rsidRPr="00B027AF">
        <w:rPr>
          <w:rFonts w:ascii="Book Antiqua" w:eastAsia="MS Gothic" w:hAnsi="Book Antiqua"/>
          <w:bCs/>
        </w:rPr>
        <w:t>Cytapheresis</w:t>
      </w:r>
      <w:proofErr w:type="spellEnd"/>
      <w:r w:rsidRPr="00B027AF">
        <w:rPr>
          <w:rFonts w:ascii="Book Antiqua" w:eastAsia="MS Gothic" w:hAnsi="Book Antiqua"/>
          <w:bCs/>
        </w:rPr>
        <w:t>;</w:t>
      </w:r>
      <w:r w:rsidRPr="00B027AF">
        <w:rPr>
          <w:rFonts w:ascii="Book Antiqua" w:hAnsi="Book Antiqua"/>
          <w:bCs/>
        </w:rPr>
        <w:t xml:space="preserve"> </w:t>
      </w:r>
      <w:r w:rsidRPr="00B027AF">
        <w:rPr>
          <w:rFonts w:ascii="Book Antiqua" w:eastAsia="MS Gothic" w:hAnsi="Book Antiqua"/>
          <w:lang w:val="en"/>
        </w:rPr>
        <w:t>GMA</w:t>
      </w:r>
      <w:r w:rsidR="003E4EC5">
        <w:rPr>
          <w:rFonts w:ascii="Book Antiqua" w:hAnsi="Book Antiqua" w:hint="eastAsia"/>
          <w:lang w:val="en" w:eastAsia="zh-CN"/>
        </w:rPr>
        <w:t>:</w:t>
      </w:r>
      <w:r w:rsidR="003E4EC5">
        <w:rPr>
          <w:rFonts w:ascii="Book Antiqua" w:eastAsia="MS Gothic" w:hAnsi="Book Antiqua"/>
          <w:bCs/>
        </w:rPr>
        <w:t xml:space="preserve"> </w:t>
      </w:r>
      <w:r w:rsidR="003E4EC5">
        <w:rPr>
          <w:rFonts w:ascii="Book Antiqua" w:hAnsi="Book Antiqua" w:hint="eastAsia"/>
          <w:bCs/>
          <w:lang w:eastAsia="zh-CN"/>
        </w:rPr>
        <w:t>G</w:t>
      </w:r>
      <w:r w:rsidRPr="00B027AF">
        <w:rPr>
          <w:rFonts w:ascii="Book Antiqua" w:eastAsia="MS Gothic" w:hAnsi="Book Antiqua"/>
          <w:bCs/>
        </w:rPr>
        <w:t xml:space="preserve">ranulocyte and monocyte adsorptive apheresis; </w:t>
      </w:r>
      <w:r w:rsidRPr="00B027AF">
        <w:rPr>
          <w:rFonts w:ascii="Book Antiqua" w:eastAsia="MS Gothic" w:hAnsi="Book Antiqua"/>
          <w:bCs/>
          <w:lang w:val="en"/>
        </w:rPr>
        <w:t>LCAP</w:t>
      </w:r>
      <w:r w:rsidR="003E4EC5">
        <w:rPr>
          <w:rFonts w:ascii="Book Antiqua" w:hAnsi="Book Antiqua" w:hint="eastAsia"/>
          <w:bCs/>
          <w:lang w:eastAsia="zh-CN"/>
        </w:rPr>
        <w:t>:</w:t>
      </w:r>
      <w:r w:rsidRPr="00B027AF">
        <w:rPr>
          <w:rFonts w:ascii="Book Antiqua" w:eastAsia="MS Gothic" w:hAnsi="Book Antiqua"/>
        </w:rPr>
        <w:t xml:space="preserve"> </w:t>
      </w:r>
      <w:proofErr w:type="spellStart"/>
      <w:r w:rsidR="003E4EC5">
        <w:rPr>
          <w:rFonts w:ascii="Book Antiqua" w:hAnsi="Book Antiqua" w:hint="eastAsia"/>
          <w:bCs/>
          <w:lang w:eastAsia="zh-CN"/>
        </w:rPr>
        <w:t>L</w:t>
      </w:r>
      <w:r w:rsidRPr="00B027AF">
        <w:rPr>
          <w:rFonts w:ascii="Book Antiqua" w:eastAsia="MS Gothic" w:hAnsi="Book Antiqua"/>
          <w:bCs/>
        </w:rPr>
        <w:t>eukocytapheresis</w:t>
      </w:r>
      <w:proofErr w:type="spellEnd"/>
      <w:r w:rsidRPr="00B027AF">
        <w:rPr>
          <w:rFonts w:ascii="Book Antiqua" w:eastAsia="MS Gothic" w:hAnsi="Book Antiqua"/>
          <w:bCs/>
        </w:rPr>
        <w:t>;</w:t>
      </w:r>
      <w:r w:rsidRPr="00B027AF">
        <w:rPr>
          <w:rFonts w:ascii="Book Antiqua" w:eastAsia="MS Gothic" w:hAnsi="Book Antiqua"/>
        </w:rPr>
        <w:t xml:space="preserve"> IM</w:t>
      </w:r>
      <w:r w:rsidR="003E4EC5">
        <w:rPr>
          <w:rFonts w:ascii="Book Antiqua" w:hAnsi="Book Antiqua" w:hint="eastAsia"/>
          <w:lang w:eastAsia="zh-CN"/>
        </w:rPr>
        <w:t>:</w:t>
      </w:r>
      <w:r w:rsidRPr="00B027AF">
        <w:rPr>
          <w:rFonts w:ascii="Book Antiqua" w:eastAsia="MS Gothic" w:hAnsi="Book Antiqua"/>
        </w:rPr>
        <w:t xml:space="preserve"> Immunomodulators (or </w:t>
      </w:r>
      <w:r w:rsidRPr="00B027AF">
        <w:rPr>
          <w:rFonts w:ascii="Book Antiqua" w:eastAsia="MS Gothic" w:hAnsi="Book Antiqua"/>
          <w:bCs/>
        </w:rPr>
        <w:t>immunosuppressants); Pts</w:t>
      </w:r>
      <w:r w:rsidR="003E4EC5">
        <w:rPr>
          <w:rFonts w:ascii="Book Antiqua" w:hAnsi="Book Antiqua" w:hint="eastAsia"/>
          <w:lang w:eastAsia="zh-CN"/>
        </w:rPr>
        <w:t>:</w:t>
      </w:r>
      <w:r w:rsidRPr="00B027AF">
        <w:rPr>
          <w:rFonts w:ascii="Book Antiqua" w:eastAsia="MS Gothic" w:hAnsi="Book Antiqua"/>
        </w:rPr>
        <w:t xml:space="preserve"> Patients;</w:t>
      </w:r>
      <w:bookmarkStart w:id="2" w:name="_Hlk103514662"/>
      <w:r w:rsidRPr="00B027AF">
        <w:rPr>
          <w:rFonts w:ascii="Book Antiqua" w:eastAsia="MS Gothic" w:hAnsi="Book Antiqua"/>
        </w:rPr>
        <w:t xml:space="preserve"> </w:t>
      </w:r>
      <w:bookmarkStart w:id="3" w:name="_Hlk104721368"/>
      <w:r w:rsidRPr="00B027AF">
        <w:rPr>
          <w:rFonts w:ascii="Book Antiqua" w:eastAsia="MS Gothic" w:hAnsi="Book Antiqua"/>
          <w:bCs/>
        </w:rPr>
        <w:t>SD</w:t>
      </w:r>
      <w:r w:rsidR="003E4EC5">
        <w:rPr>
          <w:rFonts w:ascii="Book Antiqua" w:hAnsi="Book Antiqua" w:hint="eastAsia"/>
          <w:lang w:eastAsia="zh-CN"/>
        </w:rPr>
        <w:t>:</w:t>
      </w:r>
      <w:r w:rsidRPr="00B027AF">
        <w:rPr>
          <w:rFonts w:ascii="Book Antiqua" w:eastAsia="MS Gothic" w:hAnsi="Book Antiqua"/>
        </w:rPr>
        <w:t xml:space="preserve"> Steroid dependent patients</w:t>
      </w:r>
      <w:bookmarkEnd w:id="2"/>
      <w:r w:rsidR="003E4EC5" w:rsidRPr="00B027AF">
        <w:rPr>
          <w:rFonts w:ascii="Book Antiqua" w:eastAsia="MS Gothic" w:hAnsi="Book Antiqua"/>
        </w:rPr>
        <w:t xml:space="preserve">; </w:t>
      </w:r>
      <w:r w:rsidR="003E4EC5" w:rsidRPr="00B027AF">
        <w:rPr>
          <w:rFonts w:ascii="Book Antiqua" w:eastAsia="MS Gothic" w:hAnsi="Book Antiqua"/>
          <w:bCs/>
        </w:rPr>
        <w:t>SR</w:t>
      </w:r>
      <w:r w:rsidR="003E4EC5">
        <w:rPr>
          <w:rFonts w:ascii="Book Antiqua" w:hAnsi="Book Antiqua" w:hint="eastAsia"/>
          <w:lang w:eastAsia="zh-CN"/>
        </w:rPr>
        <w:t>:</w:t>
      </w:r>
      <w:r w:rsidR="003E4EC5" w:rsidRPr="00B027AF">
        <w:rPr>
          <w:rFonts w:ascii="Book Antiqua" w:eastAsia="MS Gothic" w:hAnsi="Book Antiqua"/>
        </w:rPr>
        <w:t xml:space="preserve"> Steroid refractory patients</w:t>
      </w:r>
      <w:r w:rsidRPr="00B027AF">
        <w:rPr>
          <w:rFonts w:ascii="Book Antiqua" w:eastAsia="MS Gothic" w:hAnsi="Book Antiqua"/>
        </w:rPr>
        <w:t>;</w:t>
      </w:r>
      <w:bookmarkEnd w:id="3"/>
      <w:r w:rsidRPr="00B027AF">
        <w:rPr>
          <w:rFonts w:ascii="Book Antiqua" w:eastAsia="MS Gothic" w:hAnsi="Book Antiqua"/>
          <w:lang w:val="en"/>
        </w:rPr>
        <w:t xml:space="preserve"> Intensive LCAP</w:t>
      </w:r>
      <w:r w:rsidR="003E4EC5">
        <w:rPr>
          <w:rFonts w:ascii="Book Antiqua" w:hAnsi="Book Antiqua" w:hint="eastAsia"/>
          <w:lang w:eastAsia="zh-CN"/>
        </w:rPr>
        <w:t>: D</w:t>
      </w:r>
      <w:r w:rsidRPr="00B027AF">
        <w:rPr>
          <w:rFonts w:ascii="Book Antiqua" w:eastAsia="MS Gothic" w:hAnsi="Book Antiqua"/>
        </w:rPr>
        <w:t>efined as performing ≥</w:t>
      </w:r>
      <w:r w:rsidR="003E4EC5">
        <w:rPr>
          <w:rFonts w:ascii="Book Antiqua" w:hAnsi="Book Antiqua" w:hint="eastAsia"/>
          <w:lang w:eastAsia="zh-CN"/>
        </w:rPr>
        <w:t xml:space="preserve"> </w:t>
      </w:r>
      <w:r w:rsidRPr="00B027AF">
        <w:rPr>
          <w:rFonts w:ascii="Book Antiqua" w:eastAsia="MS Gothic" w:hAnsi="Book Antiqua"/>
        </w:rPr>
        <w:t xml:space="preserve">4 </w:t>
      </w:r>
      <w:proofErr w:type="spellStart"/>
      <w:r w:rsidR="003E4EC5">
        <w:rPr>
          <w:rFonts w:ascii="Book Antiqua" w:hAnsi="Book Antiqua" w:hint="eastAsia"/>
          <w:bCs/>
          <w:lang w:eastAsia="zh-CN"/>
        </w:rPr>
        <w:t>l</w:t>
      </w:r>
      <w:r w:rsidR="003E4EC5" w:rsidRPr="00B027AF">
        <w:rPr>
          <w:rFonts w:ascii="Book Antiqua" w:eastAsia="MS Gothic" w:hAnsi="Book Antiqua"/>
          <w:bCs/>
        </w:rPr>
        <w:t>eukocytapheresis</w:t>
      </w:r>
      <w:proofErr w:type="spellEnd"/>
      <w:r w:rsidR="003E4EC5" w:rsidRPr="00B027AF">
        <w:rPr>
          <w:rFonts w:ascii="Book Antiqua" w:eastAsia="MS Gothic" w:hAnsi="Book Antiqua"/>
        </w:rPr>
        <w:t xml:space="preserve"> </w:t>
      </w:r>
      <w:r w:rsidRPr="00B027AF">
        <w:rPr>
          <w:rFonts w:ascii="Book Antiqua" w:eastAsia="MS Gothic" w:hAnsi="Book Antiqua"/>
        </w:rPr>
        <w:t>tr</w:t>
      </w:r>
      <w:r w:rsidR="003E4EC5">
        <w:rPr>
          <w:rFonts w:ascii="Book Antiqua" w:eastAsia="MS Gothic" w:hAnsi="Book Antiqua"/>
        </w:rPr>
        <w:t>eatment within the first 2 wk</w:t>
      </w:r>
      <w:r w:rsidR="003E4EC5">
        <w:rPr>
          <w:rFonts w:ascii="Book Antiqua" w:hAnsi="Book Antiqua" w:hint="eastAsia"/>
          <w:lang w:eastAsia="zh-CN"/>
        </w:rPr>
        <w:t>.</w:t>
      </w:r>
    </w:p>
    <w:p w14:paraId="698B325C" w14:textId="77777777" w:rsidR="00B027AF" w:rsidRPr="0038440F" w:rsidRDefault="00B027AF" w:rsidP="00B027AF">
      <w:pPr>
        <w:adjustRightInd w:val="0"/>
        <w:snapToGrid w:val="0"/>
        <w:spacing w:line="360" w:lineRule="auto"/>
        <w:jc w:val="both"/>
        <w:rPr>
          <w:rFonts w:ascii="Book Antiqua" w:eastAsia="MS Gothic" w:hAnsi="Book Antiqua"/>
          <w:b/>
        </w:rPr>
      </w:pPr>
      <w:bookmarkStart w:id="4" w:name="_Hlk100508841"/>
      <w:r w:rsidRPr="00B027AF">
        <w:rPr>
          <w:rFonts w:ascii="Book Antiqua" w:eastAsia="MS Gothic" w:hAnsi="Book Antiqua"/>
        </w:rPr>
        <w:br w:type="page"/>
      </w:r>
      <w:r w:rsidRPr="0038440F">
        <w:rPr>
          <w:rFonts w:ascii="Book Antiqua" w:eastAsia="MS Gothic" w:hAnsi="Book Antiqua"/>
          <w:b/>
        </w:rPr>
        <w:lastRenderedPageBreak/>
        <w:t>Table 2</w:t>
      </w:r>
      <w:r w:rsidRPr="0038440F">
        <w:rPr>
          <w:rFonts w:ascii="Book Antiqua" w:hAnsi="Book Antiqua"/>
          <w:b/>
          <w:lang w:eastAsia="zh-CN"/>
        </w:rPr>
        <w:t xml:space="preserve"> </w:t>
      </w:r>
      <w:r w:rsidRPr="0038440F">
        <w:rPr>
          <w:rFonts w:ascii="Book Antiqua" w:eastAsia="MS Gothic" w:hAnsi="Book Antiqua"/>
          <w:b/>
        </w:rPr>
        <w:t xml:space="preserve">Efficacy of </w:t>
      </w:r>
      <w:proofErr w:type="spellStart"/>
      <w:r w:rsidR="0038440F" w:rsidRPr="0038440F">
        <w:rPr>
          <w:rFonts w:ascii="Book Antiqua" w:eastAsia="Book Antiqua" w:hAnsi="Book Antiqua" w:cs="Book Antiqua"/>
          <w:b/>
          <w:bCs/>
          <w:color w:val="000000"/>
        </w:rPr>
        <w:t>cytapheresis</w:t>
      </w:r>
      <w:proofErr w:type="spellEnd"/>
      <w:r w:rsidR="0038440F" w:rsidRPr="0038440F">
        <w:rPr>
          <w:rFonts w:ascii="Book Antiqua" w:eastAsia="Book Antiqua" w:hAnsi="Book Antiqua" w:cs="Book Antiqua"/>
          <w:b/>
          <w:bCs/>
          <w:color w:val="000000"/>
        </w:rPr>
        <w:t xml:space="preserve"> </w:t>
      </w:r>
      <w:r w:rsidRPr="0038440F">
        <w:rPr>
          <w:rFonts w:ascii="Book Antiqua" w:eastAsia="MS Gothic" w:hAnsi="Book Antiqua"/>
          <w:b/>
        </w:rPr>
        <w:t xml:space="preserve">in patients with </w:t>
      </w:r>
      <w:r w:rsidR="0038440F" w:rsidRPr="0038440F">
        <w:rPr>
          <w:rFonts w:ascii="Book Antiqua" w:eastAsia="Book Antiqua" w:hAnsi="Book Antiqua" w:cs="Book Antiqua"/>
          <w:b/>
          <w:bCs/>
          <w:color w:val="000000"/>
        </w:rPr>
        <w:t>ulcerative colitis</w:t>
      </w:r>
      <w:r w:rsidR="0038440F" w:rsidRPr="0038440F">
        <w:rPr>
          <w:rFonts w:ascii="Book Antiqua" w:eastAsia="MS Gothic" w:hAnsi="Book Antiqua"/>
          <w:b/>
        </w:rPr>
        <w:t xml:space="preserve"> </w:t>
      </w:r>
      <w:r w:rsidRPr="0038440F">
        <w:rPr>
          <w:rFonts w:ascii="Book Antiqua" w:eastAsia="MS Gothic" w:hAnsi="Book Antiqua"/>
          <w:b/>
        </w:rPr>
        <w:t xml:space="preserve">showing previous </w:t>
      </w:r>
      <w:r w:rsidRPr="0038440F">
        <w:rPr>
          <w:rFonts w:ascii="Book Antiqua" w:eastAsia="MS Gothic" w:hAnsi="Book Antiqua"/>
          <w:b/>
          <w:bCs/>
        </w:rPr>
        <w:t>biologics failure</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035"/>
        <w:gridCol w:w="1636"/>
        <w:gridCol w:w="1210"/>
        <w:gridCol w:w="1506"/>
        <w:gridCol w:w="2045"/>
        <w:gridCol w:w="2133"/>
        <w:gridCol w:w="2395"/>
      </w:tblGrid>
      <w:tr w:rsidR="0038440F" w:rsidRPr="0038440F" w14:paraId="79D657AD" w14:textId="77777777" w:rsidTr="0038440F">
        <w:tc>
          <w:tcPr>
            <w:tcW w:w="785" w:type="pct"/>
            <w:tcBorders>
              <w:top w:val="single" w:sz="4" w:space="0" w:color="auto"/>
              <w:bottom w:val="single" w:sz="4" w:space="0" w:color="auto"/>
            </w:tcBorders>
          </w:tcPr>
          <w:p w14:paraId="1C17E0F8" w14:textId="77777777" w:rsidR="0038440F" w:rsidRPr="0038440F" w:rsidRDefault="0038440F" w:rsidP="00B027AF">
            <w:pPr>
              <w:autoSpaceDE w:val="0"/>
              <w:autoSpaceDN w:val="0"/>
              <w:adjustRightInd w:val="0"/>
              <w:snapToGrid w:val="0"/>
              <w:spacing w:line="360" w:lineRule="auto"/>
              <w:jc w:val="both"/>
              <w:rPr>
                <w:rFonts w:ascii="Book Antiqua" w:hAnsi="Book Antiqua"/>
                <w:b/>
                <w:lang w:eastAsia="zh-CN"/>
              </w:rPr>
            </w:pPr>
            <w:r w:rsidRPr="0038440F">
              <w:rPr>
                <w:rFonts w:ascii="Book Antiqua" w:hAnsi="Book Antiqua" w:hint="eastAsia"/>
                <w:b/>
                <w:lang w:eastAsia="zh-CN"/>
              </w:rPr>
              <w:t>Ref.</w:t>
            </w:r>
          </w:p>
        </w:tc>
        <w:tc>
          <w:tcPr>
            <w:tcW w:w="631" w:type="pct"/>
            <w:tcBorders>
              <w:top w:val="single" w:sz="4" w:space="0" w:color="auto"/>
              <w:bottom w:val="single" w:sz="4" w:space="0" w:color="auto"/>
            </w:tcBorders>
          </w:tcPr>
          <w:p w14:paraId="5B1E52FF" w14:textId="77777777" w:rsidR="0038440F" w:rsidRPr="0038440F" w:rsidRDefault="0038440F" w:rsidP="00B027AF">
            <w:pPr>
              <w:autoSpaceDE w:val="0"/>
              <w:autoSpaceDN w:val="0"/>
              <w:adjustRightInd w:val="0"/>
              <w:snapToGrid w:val="0"/>
              <w:spacing w:line="360" w:lineRule="auto"/>
              <w:jc w:val="both"/>
              <w:rPr>
                <w:rFonts w:ascii="Book Antiqua" w:eastAsia="MS Gothic" w:hAnsi="Book Antiqua"/>
                <w:b/>
              </w:rPr>
            </w:pPr>
            <w:r w:rsidRPr="0038440F">
              <w:rPr>
                <w:rFonts w:ascii="Book Antiqua" w:eastAsia="MS Gothic" w:hAnsi="Book Antiqua"/>
                <w:b/>
                <w:bCs/>
              </w:rPr>
              <w:t>Study type</w:t>
            </w:r>
          </w:p>
        </w:tc>
        <w:tc>
          <w:tcPr>
            <w:tcW w:w="467" w:type="pct"/>
            <w:tcBorders>
              <w:top w:val="single" w:sz="4" w:space="0" w:color="auto"/>
              <w:bottom w:val="single" w:sz="4" w:space="0" w:color="auto"/>
            </w:tcBorders>
          </w:tcPr>
          <w:p w14:paraId="3562F6BA" w14:textId="77777777" w:rsidR="0038440F" w:rsidRPr="0038440F" w:rsidRDefault="0038440F" w:rsidP="00B027AF">
            <w:pPr>
              <w:autoSpaceDE w:val="0"/>
              <w:autoSpaceDN w:val="0"/>
              <w:adjustRightInd w:val="0"/>
              <w:snapToGrid w:val="0"/>
              <w:spacing w:line="360" w:lineRule="auto"/>
              <w:jc w:val="both"/>
              <w:rPr>
                <w:rFonts w:ascii="Book Antiqua" w:eastAsia="MS Gothic" w:hAnsi="Book Antiqua"/>
                <w:b/>
                <w:bCs/>
              </w:rPr>
            </w:pPr>
            <w:r w:rsidRPr="0038440F">
              <w:rPr>
                <w:rFonts w:ascii="Book Antiqua" w:eastAsia="MS Gothic" w:hAnsi="Book Antiqua"/>
                <w:b/>
              </w:rPr>
              <w:t>Biologics exposure</w:t>
            </w:r>
          </w:p>
        </w:tc>
        <w:tc>
          <w:tcPr>
            <w:tcW w:w="581" w:type="pct"/>
            <w:tcBorders>
              <w:top w:val="single" w:sz="4" w:space="0" w:color="auto"/>
              <w:bottom w:val="single" w:sz="4" w:space="0" w:color="auto"/>
            </w:tcBorders>
          </w:tcPr>
          <w:p w14:paraId="309FFB3D" w14:textId="77777777" w:rsidR="0038440F" w:rsidRPr="0038440F" w:rsidRDefault="0038440F" w:rsidP="00B027AF">
            <w:pPr>
              <w:autoSpaceDE w:val="0"/>
              <w:autoSpaceDN w:val="0"/>
              <w:adjustRightInd w:val="0"/>
              <w:snapToGrid w:val="0"/>
              <w:spacing w:line="360" w:lineRule="auto"/>
              <w:jc w:val="both"/>
              <w:rPr>
                <w:rFonts w:ascii="Book Antiqua" w:eastAsia="MS Gothic" w:hAnsi="Book Antiqua"/>
                <w:b/>
              </w:rPr>
            </w:pPr>
            <w:r w:rsidRPr="0038440F">
              <w:rPr>
                <w:rFonts w:ascii="Book Antiqua" w:eastAsia="MS Gothic" w:hAnsi="Book Antiqua"/>
                <w:b/>
              </w:rPr>
              <w:t>Number of</w:t>
            </w:r>
            <w:r w:rsidRPr="0038440F">
              <w:rPr>
                <w:rFonts w:ascii="Book Antiqua" w:hAnsi="Book Antiqua" w:hint="eastAsia"/>
                <w:b/>
                <w:lang w:eastAsia="zh-CN"/>
              </w:rPr>
              <w:t xml:space="preserve"> </w:t>
            </w:r>
            <w:r w:rsidRPr="0038440F">
              <w:rPr>
                <w:rFonts w:ascii="Book Antiqua" w:eastAsia="MS Gothic" w:hAnsi="Book Antiqua"/>
                <w:b/>
              </w:rPr>
              <w:t>patients (total number of patients in the study)</w:t>
            </w:r>
          </w:p>
        </w:tc>
        <w:tc>
          <w:tcPr>
            <w:tcW w:w="789" w:type="pct"/>
            <w:tcBorders>
              <w:top w:val="single" w:sz="4" w:space="0" w:color="auto"/>
              <w:bottom w:val="single" w:sz="4" w:space="0" w:color="auto"/>
            </w:tcBorders>
          </w:tcPr>
          <w:p w14:paraId="04761972" w14:textId="77777777" w:rsidR="0038440F" w:rsidRPr="0038440F" w:rsidRDefault="0038440F" w:rsidP="00B027AF">
            <w:pPr>
              <w:autoSpaceDE w:val="0"/>
              <w:autoSpaceDN w:val="0"/>
              <w:adjustRightInd w:val="0"/>
              <w:snapToGrid w:val="0"/>
              <w:spacing w:line="360" w:lineRule="auto"/>
              <w:jc w:val="both"/>
              <w:rPr>
                <w:rFonts w:ascii="Book Antiqua" w:hAnsi="Book Antiqua"/>
                <w:b/>
                <w:lang w:eastAsia="zh-CN"/>
              </w:rPr>
            </w:pPr>
            <w:r w:rsidRPr="0038440F">
              <w:rPr>
                <w:rFonts w:ascii="Book Antiqua" w:eastAsia="MS Gothic" w:hAnsi="Book Antiqua"/>
                <w:b/>
              </w:rPr>
              <w:t>Regimen of CAP</w:t>
            </w:r>
          </w:p>
        </w:tc>
        <w:tc>
          <w:tcPr>
            <w:tcW w:w="823" w:type="pct"/>
            <w:tcBorders>
              <w:top w:val="single" w:sz="4" w:space="0" w:color="auto"/>
              <w:bottom w:val="single" w:sz="4" w:space="0" w:color="auto"/>
            </w:tcBorders>
          </w:tcPr>
          <w:p w14:paraId="41BAEC6D" w14:textId="77777777" w:rsidR="0038440F" w:rsidRPr="0038440F" w:rsidRDefault="0038440F" w:rsidP="00B027AF">
            <w:pPr>
              <w:autoSpaceDE w:val="0"/>
              <w:autoSpaceDN w:val="0"/>
              <w:adjustRightInd w:val="0"/>
              <w:snapToGrid w:val="0"/>
              <w:spacing w:line="360" w:lineRule="auto"/>
              <w:jc w:val="both"/>
              <w:rPr>
                <w:rFonts w:ascii="Book Antiqua" w:hAnsi="Book Antiqua"/>
                <w:b/>
                <w:lang w:eastAsia="zh-CN"/>
              </w:rPr>
            </w:pPr>
            <w:r w:rsidRPr="0038440F">
              <w:rPr>
                <w:rFonts w:ascii="Book Antiqua" w:eastAsia="MS Gothic" w:hAnsi="Book Antiqua"/>
                <w:b/>
              </w:rPr>
              <w:t>Rate of remission</w:t>
            </w:r>
          </w:p>
        </w:tc>
        <w:tc>
          <w:tcPr>
            <w:tcW w:w="924" w:type="pct"/>
            <w:tcBorders>
              <w:top w:val="single" w:sz="4" w:space="0" w:color="auto"/>
              <w:bottom w:val="single" w:sz="4" w:space="0" w:color="auto"/>
            </w:tcBorders>
          </w:tcPr>
          <w:p w14:paraId="3B0CEC69" w14:textId="77777777" w:rsidR="0038440F" w:rsidRPr="0038440F" w:rsidRDefault="0038440F" w:rsidP="00B027AF">
            <w:pPr>
              <w:autoSpaceDE w:val="0"/>
              <w:autoSpaceDN w:val="0"/>
              <w:adjustRightInd w:val="0"/>
              <w:snapToGrid w:val="0"/>
              <w:spacing w:line="360" w:lineRule="auto"/>
              <w:jc w:val="both"/>
              <w:rPr>
                <w:rFonts w:ascii="Book Antiqua" w:hAnsi="Book Antiqua"/>
                <w:b/>
                <w:lang w:eastAsia="zh-CN"/>
              </w:rPr>
            </w:pPr>
            <w:r w:rsidRPr="0038440F">
              <w:rPr>
                <w:rFonts w:ascii="Book Antiqua" w:eastAsia="MS Gothic" w:hAnsi="Book Antiqua"/>
                <w:b/>
              </w:rPr>
              <w:t>Rate of steroid</w:t>
            </w:r>
            <w:r w:rsidRPr="0038440F">
              <w:rPr>
                <w:rFonts w:ascii="Book Antiqua" w:hAnsi="Book Antiqua" w:hint="eastAsia"/>
                <w:b/>
                <w:lang w:eastAsia="zh-CN"/>
              </w:rPr>
              <w:t>-</w:t>
            </w:r>
            <w:r w:rsidRPr="0038440F">
              <w:rPr>
                <w:rFonts w:ascii="Book Antiqua" w:eastAsia="MS Gothic" w:hAnsi="Book Antiqua"/>
                <w:b/>
              </w:rPr>
              <w:t>free remission</w:t>
            </w:r>
          </w:p>
        </w:tc>
      </w:tr>
      <w:tr w:rsidR="0038440F" w:rsidRPr="00B027AF" w14:paraId="195AACDB" w14:textId="77777777" w:rsidTr="0038440F">
        <w:tc>
          <w:tcPr>
            <w:tcW w:w="785" w:type="pct"/>
            <w:tcBorders>
              <w:top w:val="single" w:sz="4" w:space="0" w:color="auto"/>
            </w:tcBorders>
          </w:tcPr>
          <w:p w14:paraId="2EEE7864" w14:textId="77777777" w:rsidR="0038440F" w:rsidRPr="0038440F" w:rsidRDefault="0038440F" w:rsidP="00B027AF">
            <w:pPr>
              <w:autoSpaceDE w:val="0"/>
              <w:autoSpaceDN w:val="0"/>
              <w:adjustRightInd w:val="0"/>
              <w:snapToGrid w:val="0"/>
              <w:spacing w:line="360" w:lineRule="auto"/>
              <w:jc w:val="both"/>
              <w:rPr>
                <w:rFonts w:ascii="Book Antiqua" w:hAnsi="Book Antiqua"/>
                <w:lang w:val="en" w:eastAsia="zh-CN"/>
              </w:rPr>
            </w:pPr>
            <w:proofErr w:type="spellStart"/>
            <w:r w:rsidRPr="00B027AF">
              <w:rPr>
                <w:rFonts w:ascii="Book Antiqua" w:eastAsia="MS Gothic" w:hAnsi="Book Antiqua"/>
              </w:rPr>
              <w:t>Cabriada</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[35]</w:t>
            </w:r>
            <w:r>
              <w:rPr>
                <w:rFonts w:ascii="Book Antiqua" w:hAnsi="Book Antiqua" w:hint="eastAsia"/>
                <w:lang w:val="en" w:eastAsia="zh-CN"/>
              </w:rPr>
              <w:t xml:space="preserve">, </w:t>
            </w:r>
            <w:r w:rsidRPr="00B027AF">
              <w:rPr>
                <w:rFonts w:ascii="Book Antiqua" w:eastAsia="MS Gothic" w:hAnsi="Book Antiqua"/>
                <w:lang w:val="en"/>
              </w:rPr>
              <w:t>2012</w:t>
            </w:r>
          </w:p>
        </w:tc>
        <w:tc>
          <w:tcPr>
            <w:tcW w:w="631" w:type="pct"/>
            <w:tcBorders>
              <w:top w:val="single" w:sz="4" w:space="0" w:color="auto"/>
            </w:tcBorders>
          </w:tcPr>
          <w:p w14:paraId="0D8D6794" w14:textId="77777777" w:rsidR="0038440F" w:rsidRPr="00B027AF" w:rsidRDefault="0038440F" w:rsidP="00B027AF">
            <w:pPr>
              <w:autoSpaceDE w:val="0"/>
              <w:autoSpaceDN w:val="0"/>
              <w:adjustRightInd w:val="0"/>
              <w:snapToGrid w:val="0"/>
              <w:spacing w:line="360" w:lineRule="auto"/>
              <w:jc w:val="both"/>
              <w:rPr>
                <w:rFonts w:ascii="Book Antiqua" w:eastAsia="MS Gothic" w:hAnsi="Book Antiqua"/>
                <w:lang w:val="en"/>
              </w:rPr>
            </w:pPr>
            <w:r w:rsidRPr="00B027AF">
              <w:rPr>
                <w:rFonts w:ascii="Book Antiqua" w:eastAsia="MS Gothic" w:hAnsi="Book Antiqua"/>
                <w:bCs/>
              </w:rPr>
              <w:t>Retrospective study (results of nationwide Spanish registry)</w:t>
            </w:r>
          </w:p>
        </w:tc>
        <w:tc>
          <w:tcPr>
            <w:tcW w:w="467" w:type="pct"/>
            <w:tcBorders>
              <w:top w:val="single" w:sz="4" w:space="0" w:color="auto"/>
            </w:tcBorders>
          </w:tcPr>
          <w:p w14:paraId="04CB44AD" w14:textId="77777777" w:rsidR="0038440F" w:rsidRPr="0038440F" w:rsidRDefault="0038440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lang w:val="en"/>
              </w:rPr>
              <w:t>IFX</w:t>
            </w:r>
          </w:p>
        </w:tc>
        <w:tc>
          <w:tcPr>
            <w:tcW w:w="581" w:type="pct"/>
            <w:tcBorders>
              <w:top w:val="single" w:sz="4" w:space="0" w:color="auto"/>
            </w:tcBorders>
          </w:tcPr>
          <w:p w14:paraId="05166543" w14:textId="77777777" w:rsidR="0038440F" w:rsidRPr="00B027AF" w:rsidRDefault="0038440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33 (</w:t>
            </w:r>
            <w:r>
              <w:rPr>
                <w:rFonts w:ascii="Book Antiqua" w:hAnsi="Book Antiqua" w:hint="eastAsia"/>
                <w:bCs/>
                <w:lang w:eastAsia="zh-CN"/>
              </w:rPr>
              <w:t>t</w:t>
            </w:r>
            <w:r w:rsidRPr="00B027AF">
              <w:rPr>
                <w:rFonts w:ascii="Book Antiqua" w:eastAsia="MS Gothic" w:hAnsi="Book Antiqua"/>
                <w:bCs/>
              </w:rPr>
              <w:t>otal:</w:t>
            </w:r>
            <w:r>
              <w:rPr>
                <w:rFonts w:ascii="Book Antiqua" w:hAnsi="Book Antiqua" w:hint="eastAsia"/>
                <w:bCs/>
                <w:lang w:eastAsia="zh-CN"/>
              </w:rPr>
              <w:t xml:space="preserve"> </w:t>
            </w:r>
            <w:r w:rsidRPr="00B027AF">
              <w:rPr>
                <w:rFonts w:ascii="Book Antiqua" w:eastAsia="MS Gothic" w:hAnsi="Book Antiqua"/>
                <w:bCs/>
              </w:rPr>
              <w:t>142 SD)</w:t>
            </w:r>
          </w:p>
        </w:tc>
        <w:tc>
          <w:tcPr>
            <w:tcW w:w="789" w:type="pct"/>
            <w:tcBorders>
              <w:top w:val="single" w:sz="4" w:space="0" w:color="auto"/>
            </w:tcBorders>
          </w:tcPr>
          <w:p w14:paraId="47376899" w14:textId="77777777" w:rsidR="0038440F" w:rsidRPr="0038440F" w:rsidRDefault="0038440F"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GMA (95% of the Pts), 1-10 sessions (median 5 sessions)</w:t>
            </w:r>
          </w:p>
        </w:tc>
        <w:tc>
          <w:tcPr>
            <w:tcW w:w="823" w:type="pct"/>
            <w:tcBorders>
              <w:top w:val="single" w:sz="4" w:space="0" w:color="auto"/>
            </w:tcBorders>
          </w:tcPr>
          <w:p w14:paraId="33B48455" w14:textId="77777777" w:rsidR="0038440F" w:rsidRPr="00B027AF" w:rsidRDefault="0038440F" w:rsidP="00B027AF">
            <w:pPr>
              <w:autoSpaceDE w:val="0"/>
              <w:autoSpaceDN w:val="0"/>
              <w:adjustRightInd w:val="0"/>
              <w:snapToGrid w:val="0"/>
              <w:spacing w:line="360" w:lineRule="auto"/>
              <w:jc w:val="both"/>
              <w:rPr>
                <w:rFonts w:ascii="Book Antiqua" w:eastAsia="MS Gothic" w:hAnsi="Book Antiqua"/>
              </w:rPr>
            </w:pPr>
          </w:p>
        </w:tc>
        <w:tc>
          <w:tcPr>
            <w:tcW w:w="924" w:type="pct"/>
            <w:tcBorders>
              <w:top w:val="single" w:sz="4" w:space="0" w:color="auto"/>
            </w:tcBorders>
          </w:tcPr>
          <w:p w14:paraId="2F45870C" w14:textId="77777777" w:rsidR="0038440F" w:rsidRPr="0038440F" w:rsidRDefault="0038440F"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37% (</w:t>
            </w:r>
            <w:r>
              <w:rPr>
                <w:rFonts w:ascii="Book Antiqua" w:hAnsi="Book Antiqua" w:hint="eastAsia"/>
                <w:bCs/>
                <w:lang w:eastAsia="zh-CN"/>
              </w:rPr>
              <w:t>a</w:t>
            </w:r>
            <w:r w:rsidRPr="00B027AF">
              <w:rPr>
                <w:rFonts w:ascii="Book Antiqua" w:eastAsia="MS Gothic" w:hAnsi="Book Antiqua"/>
                <w:bCs/>
              </w:rPr>
              <w:t>ll Pts)</w:t>
            </w:r>
            <w:r>
              <w:rPr>
                <w:rFonts w:ascii="Book Antiqua" w:hAnsi="Book Antiqua" w:hint="eastAsia"/>
                <w:bCs/>
                <w:lang w:eastAsia="zh-CN"/>
              </w:rPr>
              <w:t>, n</w:t>
            </w:r>
            <w:r w:rsidRPr="00B027AF">
              <w:rPr>
                <w:rFonts w:ascii="Book Antiqua" w:eastAsia="MS Gothic" w:hAnsi="Book Antiqua"/>
                <w:bCs/>
              </w:rPr>
              <w:t>o differences in clinical remission were found among those Pts with previous thiopurine or IFX failure</w:t>
            </w:r>
          </w:p>
        </w:tc>
      </w:tr>
      <w:tr w:rsidR="0038440F" w:rsidRPr="00B027AF" w14:paraId="358ABBD6" w14:textId="77777777" w:rsidTr="0038440F">
        <w:trPr>
          <w:trHeight w:val="1482"/>
        </w:trPr>
        <w:tc>
          <w:tcPr>
            <w:tcW w:w="785" w:type="pct"/>
          </w:tcPr>
          <w:p w14:paraId="46A60AB3" w14:textId="77777777" w:rsidR="0038440F" w:rsidRPr="0038440F" w:rsidRDefault="0038440F" w:rsidP="00B027AF">
            <w:pPr>
              <w:autoSpaceDE w:val="0"/>
              <w:autoSpaceDN w:val="0"/>
              <w:adjustRightInd w:val="0"/>
              <w:snapToGrid w:val="0"/>
              <w:spacing w:line="360" w:lineRule="auto"/>
              <w:jc w:val="both"/>
              <w:rPr>
                <w:rFonts w:ascii="Book Antiqua" w:hAnsi="Book Antiqua"/>
                <w:lang w:eastAsia="zh-CN"/>
              </w:rPr>
            </w:pPr>
            <w:proofErr w:type="spellStart"/>
            <w:r w:rsidRPr="00B027AF">
              <w:rPr>
                <w:rFonts w:ascii="Book Antiqua" w:eastAsia="MS Gothic" w:hAnsi="Book Antiqua"/>
              </w:rPr>
              <w:t>Dignass</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[36]</w:t>
            </w:r>
            <w:r>
              <w:rPr>
                <w:rFonts w:ascii="Book Antiqua" w:hAnsi="Book Antiqua" w:hint="eastAsia"/>
                <w:lang w:eastAsia="zh-CN"/>
              </w:rPr>
              <w:t xml:space="preserve">, </w:t>
            </w:r>
            <w:r w:rsidRPr="00B027AF">
              <w:rPr>
                <w:rFonts w:ascii="Book Antiqua" w:eastAsia="MS Gothic" w:hAnsi="Book Antiqua"/>
              </w:rPr>
              <w:t>2016</w:t>
            </w:r>
          </w:p>
        </w:tc>
        <w:tc>
          <w:tcPr>
            <w:tcW w:w="631" w:type="pct"/>
          </w:tcPr>
          <w:p w14:paraId="6AF55742" w14:textId="77777777" w:rsidR="0038440F" w:rsidRPr="00B027AF" w:rsidRDefault="0038440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 xml:space="preserve">Single-arm, open-label, </w:t>
            </w:r>
            <w:proofErr w:type="spellStart"/>
            <w:r w:rsidRPr="00B027AF">
              <w:rPr>
                <w:rFonts w:ascii="Book Antiqua" w:eastAsia="MS Gothic" w:hAnsi="Book Antiqua"/>
              </w:rPr>
              <w:t>multicentre</w:t>
            </w:r>
            <w:proofErr w:type="spellEnd"/>
            <w:r w:rsidRPr="00B027AF">
              <w:rPr>
                <w:rFonts w:ascii="Book Antiqua" w:eastAsia="MS Gothic" w:hAnsi="Book Antiqua"/>
              </w:rPr>
              <w:t xml:space="preserve"> trial</w:t>
            </w:r>
          </w:p>
        </w:tc>
        <w:tc>
          <w:tcPr>
            <w:tcW w:w="467" w:type="pct"/>
          </w:tcPr>
          <w:p w14:paraId="61215DD6" w14:textId="77777777" w:rsidR="0038440F" w:rsidRPr="0038440F" w:rsidRDefault="0038440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TNF-α</w:t>
            </w:r>
          </w:p>
        </w:tc>
        <w:tc>
          <w:tcPr>
            <w:tcW w:w="581" w:type="pct"/>
          </w:tcPr>
          <w:p w14:paraId="5819B315" w14:textId="77777777" w:rsidR="0038440F" w:rsidRPr="0038440F" w:rsidRDefault="0038440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37 (</w:t>
            </w:r>
            <w:r>
              <w:rPr>
                <w:rFonts w:ascii="Book Antiqua" w:hAnsi="Book Antiqua" w:hint="eastAsia"/>
                <w:lang w:eastAsia="zh-CN"/>
              </w:rPr>
              <w:t>t</w:t>
            </w:r>
            <w:r w:rsidRPr="00B027AF">
              <w:rPr>
                <w:rFonts w:ascii="Book Antiqua" w:eastAsia="MS Gothic" w:hAnsi="Book Antiqua"/>
              </w:rPr>
              <w:t>otal:</w:t>
            </w:r>
            <w:r>
              <w:rPr>
                <w:rFonts w:ascii="Book Antiqua" w:hAnsi="Book Antiqua" w:hint="eastAsia"/>
                <w:lang w:eastAsia="zh-CN"/>
              </w:rPr>
              <w:t xml:space="preserve"> </w:t>
            </w:r>
            <w:r w:rsidRPr="00B027AF">
              <w:rPr>
                <w:rFonts w:ascii="Book Antiqua" w:eastAsia="MS Gothic" w:hAnsi="Book Antiqua"/>
              </w:rPr>
              <w:t>86 SD)</w:t>
            </w:r>
          </w:p>
        </w:tc>
        <w:tc>
          <w:tcPr>
            <w:tcW w:w="789" w:type="pct"/>
          </w:tcPr>
          <w:p w14:paraId="6CF80C63" w14:textId="77777777" w:rsidR="0038440F" w:rsidRPr="00B027AF" w:rsidRDefault="0038440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GMA (</w:t>
            </w:r>
            <w:r>
              <w:rPr>
                <w:rFonts w:ascii="Book Antiqua" w:eastAsia="MS Gothic" w:hAnsi="Book Antiqua"/>
              </w:rPr>
              <w:t>5-10 sessions, 1 session/</w:t>
            </w:r>
            <w:proofErr w:type="spellStart"/>
            <w:r>
              <w:rPr>
                <w:rFonts w:ascii="Book Antiqua" w:eastAsia="MS Gothic" w:hAnsi="Book Antiqua"/>
              </w:rPr>
              <w:t>w</w:t>
            </w:r>
            <w:r w:rsidRPr="00B027AF">
              <w:rPr>
                <w:rFonts w:ascii="Book Antiqua" w:eastAsia="MS Gothic" w:hAnsi="Book Antiqua"/>
              </w:rPr>
              <w:t>k</w:t>
            </w:r>
            <w:proofErr w:type="spellEnd"/>
            <w:r w:rsidRPr="00B027AF">
              <w:rPr>
                <w:rFonts w:ascii="Book Antiqua" w:eastAsia="MS Gothic" w:hAnsi="Book Antiqua"/>
              </w:rPr>
              <w:t>)</w:t>
            </w:r>
          </w:p>
        </w:tc>
        <w:tc>
          <w:tcPr>
            <w:tcW w:w="823" w:type="pct"/>
          </w:tcPr>
          <w:p w14:paraId="0300110E" w14:textId="77777777" w:rsidR="0038440F" w:rsidRPr="0038440F" w:rsidRDefault="0038440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27.8% (Pts who failed on TNF-α)</w:t>
            </w:r>
            <w:r>
              <w:rPr>
                <w:rFonts w:ascii="Book Antiqua" w:hAnsi="Book Antiqua" w:hint="eastAsia"/>
                <w:lang w:eastAsia="zh-CN"/>
              </w:rPr>
              <w:t xml:space="preserve">, </w:t>
            </w:r>
            <w:r w:rsidRPr="00B027AF">
              <w:rPr>
                <w:rFonts w:ascii="Book Antiqua" w:eastAsia="MS Gothic" w:hAnsi="Book Antiqua"/>
              </w:rPr>
              <w:t>40.3% (Pts who failed on i</w:t>
            </w:r>
            <w:r w:rsidRPr="00B027AF">
              <w:rPr>
                <w:rFonts w:ascii="Book Antiqua" w:eastAsia="MS Gothic" w:hAnsi="Book Antiqua"/>
                <w:bCs/>
              </w:rPr>
              <w:t>mmunosuppressants</w:t>
            </w:r>
          </w:p>
        </w:tc>
        <w:tc>
          <w:tcPr>
            <w:tcW w:w="924" w:type="pct"/>
          </w:tcPr>
          <w:p w14:paraId="349AE688" w14:textId="77777777" w:rsidR="0038440F" w:rsidRPr="0038440F" w:rsidRDefault="0038440F" w:rsidP="00B027AF">
            <w:pPr>
              <w:autoSpaceDE w:val="0"/>
              <w:autoSpaceDN w:val="0"/>
              <w:adjustRightInd w:val="0"/>
              <w:snapToGrid w:val="0"/>
              <w:spacing w:line="360" w:lineRule="auto"/>
              <w:jc w:val="both"/>
              <w:rPr>
                <w:rFonts w:ascii="Book Antiqua" w:hAnsi="Book Antiqua"/>
                <w:lang w:eastAsia="zh-CN"/>
              </w:rPr>
            </w:pPr>
          </w:p>
        </w:tc>
      </w:tr>
      <w:tr w:rsidR="0038440F" w:rsidRPr="00B027AF" w14:paraId="46E20E7F" w14:textId="77777777" w:rsidTr="0038440F">
        <w:tc>
          <w:tcPr>
            <w:tcW w:w="785" w:type="pct"/>
          </w:tcPr>
          <w:p w14:paraId="2654D5B6" w14:textId="77777777" w:rsidR="0038440F" w:rsidRPr="0038440F" w:rsidRDefault="0038440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Yamamoto </w:t>
            </w:r>
            <w:r w:rsidRPr="00B027AF">
              <w:rPr>
                <w:rFonts w:ascii="Book Antiqua" w:eastAsia="MS Gothic" w:hAnsi="Book Antiqua"/>
                <w:i/>
              </w:rPr>
              <w:t xml:space="preserve">et </w:t>
            </w:r>
            <w:r w:rsidRPr="00B027AF">
              <w:rPr>
                <w:rFonts w:ascii="Book Antiqua" w:eastAsia="MS Gothic" w:hAnsi="Book Antiqua"/>
                <w:i/>
              </w:rPr>
              <w:lastRenderedPageBreak/>
              <w:t>al</w:t>
            </w:r>
            <w:r w:rsidRPr="00B027AF">
              <w:rPr>
                <w:rFonts w:ascii="Book Antiqua" w:eastAsia="MS Gothic" w:hAnsi="Book Antiqua"/>
                <w:vertAlign w:val="superscript"/>
              </w:rPr>
              <w:t>[37]</w:t>
            </w:r>
            <w:r>
              <w:rPr>
                <w:rFonts w:ascii="Book Antiqua" w:hAnsi="Book Antiqua" w:hint="eastAsia"/>
                <w:lang w:eastAsia="zh-CN"/>
              </w:rPr>
              <w:t xml:space="preserve">, </w:t>
            </w:r>
            <w:r w:rsidRPr="00B027AF">
              <w:rPr>
                <w:rFonts w:ascii="Book Antiqua" w:eastAsia="MS Gothic" w:hAnsi="Book Antiqua"/>
              </w:rPr>
              <w:t>2018</w:t>
            </w:r>
          </w:p>
        </w:tc>
        <w:tc>
          <w:tcPr>
            <w:tcW w:w="631" w:type="pct"/>
          </w:tcPr>
          <w:p w14:paraId="1F978036" w14:textId="77777777" w:rsidR="0038440F" w:rsidRPr="00B027AF" w:rsidRDefault="0038440F" w:rsidP="00B027AF">
            <w:pPr>
              <w:autoSpaceDE w:val="0"/>
              <w:autoSpaceDN w:val="0"/>
              <w:adjustRightInd w:val="0"/>
              <w:snapToGrid w:val="0"/>
              <w:spacing w:line="360" w:lineRule="auto"/>
              <w:jc w:val="both"/>
              <w:rPr>
                <w:rFonts w:ascii="SimSun" w:eastAsia="SimSun" w:hAnsi="SimSun" w:cs="SimSun"/>
                <w:bCs/>
              </w:rPr>
            </w:pPr>
            <w:r w:rsidRPr="00B027AF">
              <w:rPr>
                <w:rFonts w:ascii="Book Antiqua" w:eastAsia="MS Gothic" w:hAnsi="Book Antiqua"/>
              </w:rPr>
              <w:lastRenderedPageBreak/>
              <w:t xml:space="preserve">Retrospective </w:t>
            </w:r>
            <w:r w:rsidRPr="00B027AF">
              <w:rPr>
                <w:rFonts w:ascii="Book Antiqua" w:eastAsia="MS Gothic" w:hAnsi="Book Antiqua"/>
              </w:rPr>
              <w:lastRenderedPageBreak/>
              <w:t>study</w:t>
            </w:r>
          </w:p>
        </w:tc>
        <w:tc>
          <w:tcPr>
            <w:tcW w:w="467" w:type="pct"/>
          </w:tcPr>
          <w:p w14:paraId="121E49F9" w14:textId="77777777" w:rsidR="0038440F" w:rsidRPr="00734651" w:rsidRDefault="002454D4" w:rsidP="002454D4">
            <w:pPr>
              <w:autoSpaceDE w:val="0"/>
              <w:autoSpaceDN w:val="0"/>
              <w:adjustRightInd w:val="0"/>
              <w:snapToGrid w:val="0"/>
              <w:spacing w:line="360" w:lineRule="auto"/>
              <w:jc w:val="both"/>
              <w:rPr>
                <w:rFonts w:ascii="Book Antiqua" w:hAnsi="Book Antiqua"/>
                <w:bCs/>
                <w:lang w:eastAsia="zh-CN"/>
              </w:rPr>
            </w:pPr>
            <w:r>
              <w:rPr>
                <w:rFonts w:ascii="Book Antiqua" w:hAnsi="Book Antiqua" w:hint="eastAsia"/>
                <w:bCs/>
                <w:lang w:eastAsia="zh-CN"/>
              </w:rPr>
              <w:lastRenderedPageBreak/>
              <w:t xml:space="preserve">(1) </w:t>
            </w:r>
            <w:r>
              <w:rPr>
                <w:rFonts w:ascii="Book Antiqua" w:eastAsia="MS Gothic" w:hAnsi="Book Antiqua"/>
                <w:bCs/>
              </w:rPr>
              <w:t>IFX</w:t>
            </w:r>
            <w:r>
              <w:rPr>
                <w:rFonts w:ascii="Book Antiqua" w:hAnsi="Book Antiqua" w:hint="eastAsia"/>
                <w:bCs/>
                <w:lang w:eastAsia="zh-CN"/>
              </w:rPr>
              <w:t xml:space="preserve">; </w:t>
            </w:r>
            <w:r>
              <w:rPr>
                <w:rFonts w:ascii="Book Antiqua" w:hAnsi="Book Antiqua" w:hint="eastAsia"/>
                <w:bCs/>
                <w:lang w:eastAsia="zh-CN"/>
              </w:rPr>
              <w:lastRenderedPageBreak/>
              <w:t xml:space="preserve">and (2) </w:t>
            </w:r>
            <w:r w:rsidR="0038440F" w:rsidRPr="00B027AF">
              <w:rPr>
                <w:rFonts w:ascii="Book Antiqua" w:eastAsia="MS Gothic" w:hAnsi="Book Antiqua"/>
                <w:bCs/>
              </w:rPr>
              <w:t>ADA</w:t>
            </w:r>
          </w:p>
        </w:tc>
        <w:tc>
          <w:tcPr>
            <w:tcW w:w="581" w:type="pct"/>
          </w:tcPr>
          <w:p w14:paraId="2F088B55" w14:textId="77777777" w:rsidR="0038440F" w:rsidRPr="002454D4" w:rsidRDefault="002454D4" w:rsidP="00B027AF">
            <w:pPr>
              <w:autoSpaceDE w:val="0"/>
              <w:autoSpaceDN w:val="0"/>
              <w:adjustRightInd w:val="0"/>
              <w:snapToGrid w:val="0"/>
              <w:spacing w:line="360" w:lineRule="auto"/>
              <w:jc w:val="both"/>
              <w:rPr>
                <w:rFonts w:ascii="Book Antiqua" w:hAnsi="Book Antiqua"/>
                <w:lang w:eastAsia="zh-CN"/>
              </w:rPr>
            </w:pPr>
            <w:r w:rsidRPr="002454D4">
              <w:rPr>
                <w:rFonts w:ascii="Book Antiqua" w:eastAsia="SimSun" w:hAnsi="Book Antiqua" w:cs="SimSun"/>
                <w:lang w:eastAsia="zh-CN"/>
              </w:rPr>
              <w:lastRenderedPageBreak/>
              <w:t>(1)</w:t>
            </w:r>
            <w:r>
              <w:rPr>
                <w:rFonts w:ascii="Book Antiqua" w:hAnsi="Book Antiqua" w:hint="eastAsia"/>
                <w:lang w:eastAsia="zh-CN"/>
              </w:rPr>
              <w:t xml:space="preserve"> </w:t>
            </w:r>
            <w:r w:rsidR="0038440F" w:rsidRPr="00B027AF">
              <w:rPr>
                <w:rFonts w:ascii="Book Antiqua" w:eastAsia="MS Gothic" w:hAnsi="Book Antiqua"/>
              </w:rPr>
              <w:t>31</w:t>
            </w:r>
            <w:r>
              <w:rPr>
                <w:rFonts w:ascii="Book Antiqua" w:hAnsi="Book Antiqua" w:hint="eastAsia"/>
                <w:lang w:eastAsia="zh-CN"/>
              </w:rPr>
              <w:t xml:space="preserve">; and </w:t>
            </w:r>
            <w:r>
              <w:rPr>
                <w:rFonts w:ascii="Book Antiqua" w:hAnsi="Book Antiqua" w:hint="eastAsia"/>
                <w:lang w:eastAsia="zh-CN"/>
              </w:rPr>
              <w:lastRenderedPageBreak/>
              <w:t xml:space="preserve">(2) </w:t>
            </w:r>
            <w:r w:rsidR="0038440F" w:rsidRPr="00B027AF">
              <w:rPr>
                <w:rFonts w:ascii="Book Antiqua" w:eastAsia="MS Gothic" w:hAnsi="Book Antiqua"/>
              </w:rPr>
              <w:t>36</w:t>
            </w:r>
            <w:r>
              <w:rPr>
                <w:rFonts w:ascii="Book Antiqua" w:hAnsi="Book Antiqua" w:hint="eastAsia"/>
                <w:lang w:eastAsia="zh-CN"/>
              </w:rPr>
              <w:t xml:space="preserve"> </w:t>
            </w:r>
            <w:r>
              <w:rPr>
                <w:rFonts w:ascii="Book Antiqua" w:eastAsia="MS Gothic" w:hAnsi="Book Antiqua"/>
              </w:rPr>
              <w:t>(</w:t>
            </w:r>
            <w:r>
              <w:rPr>
                <w:rFonts w:ascii="Book Antiqua" w:hAnsi="Book Antiqua" w:hint="eastAsia"/>
                <w:lang w:eastAsia="zh-CN"/>
              </w:rPr>
              <w:t>t</w:t>
            </w:r>
            <w:r w:rsidR="0038440F" w:rsidRPr="00B027AF">
              <w:rPr>
                <w:rFonts w:ascii="Book Antiqua" w:eastAsia="MS Gothic" w:hAnsi="Book Antiqua"/>
              </w:rPr>
              <w:t>otal: 593)</w:t>
            </w:r>
          </w:p>
        </w:tc>
        <w:tc>
          <w:tcPr>
            <w:tcW w:w="789" w:type="pct"/>
          </w:tcPr>
          <w:p w14:paraId="75D6065B" w14:textId="77777777" w:rsidR="0038440F" w:rsidRPr="002454D4" w:rsidRDefault="0038440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lastRenderedPageBreak/>
              <w:t xml:space="preserve">GMA (5 sessions, </w:t>
            </w:r>
            <w:r w:rsidRPr="00B027AF">
              <w:rPr>
                <w:rFonts w:ascii="Book Antiqua" w:eastAsia="MS Gothic" w:hAnsi="Book Antiqua"/>
              </w:rPr>
              <w:lastRenderedPageBreak/>
              <w:t>1 to 5 sessions/</w:t>
            </w:r>
            <w:proofErr w:type="spellStart"/>
            <w:r w:rsidRPr="00B027AF">
              <w:rPr>
                <w:rFonts w:ascii="Book Antiqua" w:eastAsia="MS Gothic" w:hAnsi="Book Antiqua"/>
              </w:rPr>
              <w:t>wk</w:t>
            </w:r>
            <w:proofErr w:type="spellEnd"/>
            <w:r w:rsidRPr="00B027AF">
              <w:rPr>
                <w:rFonts w:ascii="Book Antiqua" w:eastAsia="MS Gothic" w:hAnsi="Book Antiqua"/>
              </w:rPr>
              <w:t>)</w:t>
            </w:r>
            <w:r w:rsidR="002454D4">
              <w:rPr>
                <w:rFonts w:ascii="Book Antiqua" w:hAnsi="Book Antiqua" w:hint="eastAsia"/>
                <w:lang w:eastAsia="zh-CN"/>
              </w:rPr>
              <w:t xml:space="preserve">, </w:t>
            </w:r>
            <w:r w:rsidRPr="00B027AF">
              <w:rPr>
                <w:rFonts w:ascii="Book Antiqua" w:eastAsia="MS Gothic" w:hAnsi="Book Antiqua"/>
              </w:rPr>
              <w:t xml:space="preserve">5 or 6 GMA were added in Pts who did </w:t>
            </w:r>
            <w:r w:rsidR="002454D4">
              <w:rPr>
                <w:rFonts w:ascii="Book Antiqua" w:eastAsia="MS Gothic" w:hAnsi="Book Antiqua"/>
              </w:rPr>
              <w:t>not achieve clinical remission</w:t>
            </w:r>
          </w:p>
        </w:tc>
        <w:tc>
          <w:tcPr>
            <w:tcW w:w="823" w:type="pct"/>
          </w:tcPr>
          <w:p w14:paraId="2EBEC007" w14:textId="77777777" w:rsidR="0038440F" w:rsidRPr="002454D4" w:rsidRDefault="0038440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lastRenderedPageBreak/>
              <w:t xml:space="preserve">31% (Pts exposed </w:t>
            </w:r>
            <w:r w:rsidRPr="00B027AF">
              <w:rPr>
                <w:rFonts w:ascii="Book Antiqua" w:eastAsia="MS Gothic" w:hAnsi="Book Antiqua"/>
              </w:rPr>
              <w:lastRenderedPageBreak/>
              <w:t>to biologics)</w:t>
            </w:r>
            <w:r w:rsidR="002454D4">
              <w:rPr>
                <w:rFonts w:ascii="Book Antiqua" w:hAnsi="Book Antiqua" w:hint="eastAsia"/>
                <w:lang w:eastAsia="zh-CN"/>
              </w:rPr>
              <w:t xml:space="preserve">, </w:t>
            </w:r>
            <w:r w:rsidRPr="00B027AF">
              <w:rPr>
                <w:rFonts w:ascii="Book Antiqua" w:eastAsia="MS Gothic" w:hAnsi="Book Antiqua"/>
              </w:rPr>
              <w:t>48% (Pts unexposed to biologics)</w:t>
            </w:r>
            <w:r w:rsidR="002454D4">
              <w:rPr>
                <w:rFonts w:ascii="Book Antiqua" w:hAnsi="Book Antiqua" w:hint="eastAsia"/>
                <w:lang w:eastAsia="zh-CN"/>
              </w:rPr>
              <w:t xml:space="preserve">, </w:t>
            </w:r>
            <w:r w:rsidRPr="002454D4">
              <w:rPr>
                <w:rFonts w:ascii="Book Antiqua" w:eastAsia="MS Gothic" w:hAnsi="Book Antiqua"/>
                <w:bCs/>
                <w:i/>
              </w:rPr>
              <w:t>P</w:t>
            </w:r>
            <w:r w:rsidR="002454D4">
              <w:rPr>
                <w:rFonts w:ascii="Book Antiqua" w:hAnsi="Book Antiqua" w:hint="eastAsia"/>
                <w:bCs/>
                <w:lang w:eastAsia="zh-CN"/>
              </w:rPr>
              <w:t xml:space="preserve"> </w:t>
            </w:r>
            <w:r w:rsidRPr="00B027AF">
              <w:rPr>
                <w:rFonts w:ascii="Book Antiqua" w:eastAsia="MS Gothic" w:hAnsi="Book Antiqua"/>
                <w:bCs/>
              </w:rPr>
              <w:t>=</w:t>
            </w:r>
            <w:r w:rsidR="002454D4">
              <w:rPr>
                <w:rFonts w:ascii="Book Antiqua" w:hAnsi="Book Antiqua" w:hint="eastAsia"/>
                <w:bCs/>
                <w:lang w:eastAsia="zh-CN"/>
              </w:rPr>
              <w:t xml:space="preserve"> </w:t>
            </w:r>
            <w:r w:rsidRPr="00B027AF">
              <w:rPr>
                <w:rFonts w:ascii="Book Antiqua" w:eastAsia="MS Gothic" w:hAnsi="Book Antiqua"/>
                <w:bCs/>
              </w:rPr>
              <w:t>0.01</w:t>
            </w:r>
          </w:p>
        </w:tc>
        <w:tc>
          <w:tcPr>
            <w:tcW w:w="924" w:type="pct"/>
          </w:tcPr>
          <w:p w14:paraId="66D9A6D4" w14:textId="77777777" w:rsidR="0038440F" w:rsidRPr="00B027AF" w:rsidRDefault="0038440F" w:rsidP="00B027AF">
            <w:pPr>
              <w:autoSpaceDE w:val="0"/>
              <w:autoSpaceDN w:val="0"/>
              <w:adjustRightInd w:val="0"/>
              <w:snapToGrid w:val="0"/>
              <w:spacing w:line="360" w:lineRule="auto"/>
              <w:jc w:val="both"/>
              <w:rPr>
                <w:rFonts w:ascii="Book Antiqua" w:eastAsia="MS Gothic" w:hAnsi="Book Antiqua"/>
                <w:w w:val="90"/>
                <w:lang w:val="en"/>
              </w:rPr>
            </w:pPr>
          </w:p>
        </w:tc>
      </w:tr>
    </w:tbl>
    <w:p w14:paraId="69530529" w14:textId="77777777" w:rsidR="00B027AF" w:rsidRPr="002454D4" w:rsidRDefault="00B027AF" w:rsidP="00B027AF">
      <w:pPr>
        <w:adjustRightInd w:val="0"/>
        <w:snapToGrid w:val="0"/>
        <w:spacing w:line="360" w:lineRule="auto"/>
        <w:jc w:val="both"/>
        <w:rPr>
          <w:rFonts w:ascii="Book Antiqua" w:hAnsi="Book Antiqua"/>
          <w:lang w:eastAsia="zh-CN"/>
        </w:rPr>
      </w:pPr>
      <w:r w:rsidRPr="00B027AF">
        <w:rPr>
          <w:rFonts w:ascii="Book Antiqua" w:eastAsia="MS Gothic" w:hAnsi="Book Antiqua"/>
          <w:bCs/>
        </w:rPr>
        <w:t>CAP</w:t>
      </w:r>
      <w:r w:rsidR="002454D4">
        <w:rPr>
          <w:rFonts w:ascii="Book Antiqua" w:hAnsi="Book Antiqua" w:hint="eastAsia"/>
          <w:bCs/>
          <w:lang w:eastAsia="zh-CN"/>
        </w:rPr>
        <w:t xml:space="preserve">: </w:t>
      </w:r>
      <w:proofErr w:type="spellStart"/>
      <w:r w:rsidR="002454D4">
        <w:rPr>
          <w:rFonts w:ascii="Book Antiqua" w:hAnsi="Book Antiqua" w:hint="eastAsia"/>
          <w:bCs/>
          <w:lang w:eastAsia="zh-CN"/>
        </w:rPr>
        <w:t>C</w:t>
      </w:r>
      <w:r w:rsidRPr="00B027AF">
        <w:rPr>
          <w:rFonts w:ascii="Book Antiqua" w:eastAsia="MS Gothic" w:hAnsi="Book Antiqua"/>
          <w:bCs/>
        </w:rPr>
        <w:t>ytapheresis</w:t>
      </w:r>
      <w:proofErr w:type="spellEnd"/>
      <w:r w:rsidRPr="00B027AF">
        <w:rPr>
          <w:rFonts w:ascii="Book Antiqua" w:eastAsia="MS Gothic" w:hAnsi="Book Antiqua"/>
          <w:bCs/>
        </w:rPr>
        <w:t>; SD</w:t>
      </w:r>
      <w:r w:rsidR="002454D4">
        <w:rPr>
          <w:rFonts w:ascii="Book Antiqua" w:hAnsi="Book Antiqua" w:hint="eastAsia"/>
          <w:bCs/>
          <w:lang w:eastAsia="zh-CN"/>
        </w:rPr>
        <w:t>:</w:t>
      </w:r>
      <w:r w:rsidRPr="00B027AF">
        <w:rPr>
          <w:rFonts w:ascii="Book Antiqua" w:eastAsia="MS Gothic" w:hAnsi="Book Antiqua"/>
          <w:bCs/>
        </w:rPr>
        <w:t xml:space="preserve"> Steroid dependent patients; </w:t>
      </w:r>
      <w:r w:rsidRPr="00B027AF">
        <w:rPr>
          <w:rFonts w:ascii="Book Antiqua" w:eastAsia="MS Gothic" w:hAnsi="Book Antiqua"/>
          <w:bCs/>
          <w:lang w:val="en"/>
        </w:rPr>
        <w:t>GMA</w:t>
      </w:r>
      <w:r w:rsidR="002454D4">
        <w:rPr>
          <w:rFonts w:ascii="Book Antiqua" w:hAnsi="Book Antiqua" w:hint="eastAsia"/>
          <w:bCs/>
          <w:lang w:eastAsia="zh-CN"/>
        </w:rPr>
        <w:t>:</w:t>
      </w:r>
      <w:r w:rsidR="002454D4">
        <w:rPr>
          <w:rFonts w:ascii="Book Antiqua" w:eastAsia="MS Gothic" w:hAnsi="Book Antiqua"/>
          <w:bCs/>
        </w:rPr>
        <w:t xml:space="preserve"> </w:t>
      </w:r>
      <w:r w:rsidR="002454D4">
        <w:rPr>
          <w:rFonts w:ascii="Book Antiqua" w:hAnsi="Book Antiqua" w:hint="eastAsia"/>
          <w:bCs/>
          <w:lang w:eastAsia="zh-CN"/>
        </w:rPr>
        <w:t>G</w:t>
      </w:r>
      <w:r w:rsidRPr="00B027AF">
        <w:rPr>
          <w:rFonts w:ascii="Book Antiqua" w:eastAsia="MS Gothic" w:hAnsi="Book Antiqua"/>
          <w:bCs/>
        </w:rPr>
        <w:t>ranulocyte and monocyte adsorptive apheresis; Pts</w:t>
      </w:r>
      <w:r w:rsidR="002454D4">
        <w:rPr>
          <w:rFonts w:ascii="Book Antiqua" w:hAnsi="Book Antiqua" w:hint="eastAsia"/>
          <w:bCs/>
          <w:lang w:eastAsia="zh-CN"/>
        </w:rPr>
        <w:t>:</w:t>
      </w:r>
      <w:r w:rsidR="002454D4">
        <w:rPr>
          <w:rFonts w:ascii="Book Antiqua" w:eastAsia="MS Gothic" w:hAnsi="Book Antiqua"/>
          <w:bCs/>
        </w:rPr>
        <w:t xml:space="preserve"> </w:t>
      </w:r>
      <w:r w:rsidR="002454D4">
        <w:rPr>
          <w:rFonts w:ascii="Book Antiqua" w:hAnsi="Book Antiqua" w:hint="eastAsia"/>
          <w:bCs/>
          <w:lang w:eastAsia="zh-CN"/>
        </w:rPr>
        <w:t>P</w:t>
      </w:r>
      <w:r w:rsidRPr="00B027AF">
        <w:rPr>
          <w:rFonts w:ascii="Book Antiqua" w:eastAsia="MS Gothic" w:hAnsi="Book Antiqua"/>
          <w:bCs/>
        </w:rPr>
        <w:t>atients;</w:t>
      </w:r>
      <w:bookmarkStart w:id="5" w:name="_Hlk103523665"/>
      <w:r w:rsidRPr="00B027AF">
        <w:rPr>
          <w:rFonts w:ascii="Book Antiqua" w:eastAsia="MS Gothic" w:hAnsi="Book Antiqua"/>
          <w:bCs/>
        </w:rPr>
        <w:t xml:space="preserve"> </w:t>
      </w:r>
      <w:bookmarkEnd w:id="5"/>
      <w:r w:rsidRPr="00B027AF">
        <w:rPr>
          <w:rFonts w:ascii="Book Antiqua" w:eastAsia="MS Gothic" w:hAnsi="Book Antiqua"/>
        </w:rPr>
        <w:t>IFX</w:t>
      </w:r>
      <w:r w:rsidR="002454D4">
        <w:rPr>
          <w:rFonts w:ascii="Book Antiqua" w:hAnsi="Book Antiqua" w:hint="eastAsia"/>
          <w:bCs/>
          <w:lang w:eastAsia="zh-CN"/>
        </w:rPr>
        <w:t>:</w:t>
      </w:r>
      <w:r w:rsidR="002454D4">
        <w:rPr>
          <w:rFonts w:ascii="Book Antiqua" w:eastAsia="MS Gothic" w:hAnsi="Book Antiqua"/>
        </w:rPr>
        <w:t xml:space="preserve"> </w:t>
      </w:r>
      <w:r w:rsidR="002454D4">
        <w:rPr>
          <w:rFonts w:ascii="Book Antiqua" w:hAnsi="Book Antiqua" w:hint="eastAsia"/>
          <w:lang w:eastAsia="zh-CN"/>
        </w:rPr>
        <w:t>I</w:t>
      </w:r>
      <w:r w:rsidRPr="00B027AF">
        <w:rPr>
          <w:rFonts w:ascii="Book Antiqua" w:eastAsia="MS Gothic" w:hAnsi="Book Antiqua"/>
        </w:rPr>
        <w:t xml:space="preserve">nfliximab; </w:t>
      </w:r>
      <w:r w:rsidRPr="00B027AF">
        <w:rPr>
          <w:rFonts w:ascii="Book Antiqua" w:eastAsia="MS Gothic" w:hAnsi="Book Antiqua"/>
          <w:bCs/>
        </w:rPr>
        <w:t>TNF-α</w:t>
      </w:r>
      <w:r w:rsidR="002454D4">
        <w:rPr>
          <w:rFonts w:ascii="Book Antiqua" w:hAnsi="Book Antiqua" w:hint="eastAsia"/>
          <w:bCs/>
          <w:lang w:eastAsia="zh-CN"/>
        </w:rPr>
        <w:t>:</w:t>
      </w:r>
      <w:r w:rsidRPr="00B027AF">
        <w:rPr>
          <w:rFonts w:ascii="Book Antiqua" w:eastAsia="MS Gothic" w:hAnsi="Book Antiqua"/>
        </w:rPr>
        <w:t xml:space="preserve"> </w:t>
      </w:r>
      <w:r w:rsidR="002454D4">
        <w:rPr>
          <w:rFonts w:ascii="Book Antiqua" w:hAnsi="Book Antiqua" w:hint="eastAsia"/>
          <w:bCs/>
          <w:lang w:eastAsia="zh-CN"/>
        </w:rPr>
        <w:t>T</w:t>
      </w:r>
      <w:r w:rsidRPr="00B027AF">
        <w:rPr>
          <w:rFonts w:ascii="Book Antiqua" w:eastAsia="MS Gothic" w:hAnsi="Book Antiqua"/>
          <w:bCs/>
        </w:rPr>
        <w:t>umor necrosis factor-α; ADA</w:t>
      </w:r>
      <w:r w:rsidR="002454D4">
        <w:rPr>
          <w:rFonts w:ascii="Book Antiqua" w:hAnsi="Book Antiqua" w:hint="eastAsia"/>
          <w:bCs/>
          <w:lang w:eastAsia="zh-CN"/>
        </w:rPr>
        <w:t>: A</w:t>
      </w:r>
      <w:r w:rsidRPr="00B027AF">
        <w:rPr>
          <w:rFonts w:ascii="Book Antiqua" w:eastAsia="MS Gothic" w:hAnsi="Book Antiqua"/>
          <w:bCs/>
        </w:rPr>
        <w:t>dalimumab</w:t>
      </w:r>
      <w:r w:rsidR="002454D4">
        <w:rPr>
          <w:rFonts w:ascii="Book Antiqua" w:hAnsi="Book Antiqua" w:hint="eastAsia"/>
          <w:bCs/>
          <w:lang w:eastAsia="zh-CN"/>
        </w:rPr>
        <w:t>.</w:t>
      </w:r>
    </w:p>
    <w:bookmarkEnd w:id="4"/>
    <w:p w14:paraId="30F9ECBB" w14:textId="77777777" w:rsidR="00B027AF" w:rsidRPr="000D737E" w:rsidRDefault="00B027AF" w:rsidP="00B027AF">
      <w:pPr>
        <w:adjustRightInd w:val="0"/>
        <w:snapToGrid w:val="0"/>
        <w:spacing w:line="360" w:lineRule="auto"/>
        <w:jc w:val="both"/>
        <w:rPr>
          <w:rFonts w:ascii="Book Antiqua" w:eastAsia="MS Gothic" w:hAnsi="Book Antiqua"/>
          <w:b/>
          <w:bCs/>
        </w:rPr>
      </w:pPr>
      <w:r w:rsidRPr="00B027AF">
        <w:rPr>
          <w:rFonts w:ascii="Book Antiqua" w:hAnsi="Book Antiqua"/>
        </w:rPr>
        <w:br w:type="page"/>
      </w:r>
      <w:r w:rsidRPr="000D737E">
        <w:rPr>
          <w:rFonts w:ascii="Book Antiqua" w:eastAsia="MS Gothic" w:hAnsi="Book Antiqua"/>
          <w:b/>
        </w:rPr>
        <w:lastRenderedPageBreak/>
        <w:t xml:space="preserve">Table 3 Efficacy of combination therapy with </w:t>
      </w:r>
      <w:proofErr w:type="spellStart"/>
      <w:r w:rsidR="000D737E" w:rsidRPr="0038440F">
        <w:rPr>
          <w:rFonts w:ascii="Book Antiqua" w:eastAsia="Book Antiqua" w:hAnsi="Book Antiqua" w:cs="Book Antiqua"/>
          <w:b/>
          <w:bCs/>
          <w:color w:val="000000"/>
        </w:rPr>
        <w:t>cytapheresis</w:t>
      </w:r>
      <w:proofErr w:type="spellEnd"/>
      <w:r w:rsidR="000D737E" w:rsidRPr="0038440F">
        <w:rPr>
          <w:rFonts w:ascii="Book Antiqua" w:eastAsia="Book Antiqua" w:hAnsi="Book Antiqua" w:cs="Book Antiqua"/>
          <w:b/>
          <w:bCs/>
          <w:color w:val="000000"/>
        </w:rPr>
        <w:t xml:space="preserve"> </w:t>
      </w:r>
      <w:r w:rsidRPr="000D737E">
        <w:rPr>
          <w:rFonts w:ascii="Book Antiqua" w:eastAsia="MS Gothic" w:hAnsi="Book Antiqua"/>
          <w:b/>
        </w:rPr>
        <w:t xml:space="preserve">and biologics in </w:t>
      </w:r>
      <w:r w:rsidR="000D737E" w:rsidRPr="000D737E">
        <w:rPr>
          <w:rFonts w:ascii="Book Antiqua" w:eastAsia="MS Gothic" w:hAnsi="Book Antiqua"/>
          <w:b/>
        </w:rPr>
        <w:t>inflammatory bowel disease</w:t>
      </w:r>
      <w:r w:rsidRPr="000D737E">
        <w:rPr>
          <w:rFonts w:ascii="Book Antiqua" w:eastAsia="MS Gothic" w:hAnsi="Book Antiqua"/>
          <w:b/>
        </w:rPr>
        <w:t xml:space="preserve"> patients showing insufficient response or loss of response to biologics</w:t>
      </w:r>
    </w:p>
    <w:tbl>
      <w:tblPr>
        <w:tblW w:w="5469" w:type="pct"/>
        <w:tblBorders>
          <w:top w:val="single" w:sz="4" w:space="0" w:color="auto"/>
          <w:bottom w:val="single" w:sz="4" w:space="0" w:color="auto"/>
        </w:tblBorders>
        <w:tblLayout w:type="fixed"/>
        <w:tblLook w:val="04A0" w:firstRow="1" w:lastRow="0" w:firstColumn="1" w:lastColumn="0" w:noHBand="0" w:noVBand="1"/>
      </w:tblPr>
      <w:tblGrid>
        <w:gridCol w:w="1385"/>
        <w:gridCol w:w="1632"/>
        <w:gridCol w:w="2103"/>
        <w:gridCol w:w="978"/>
        <w:gridCol w:w="1151"/>
        <w:gridCol w:w="2611"/>
        <w:gridCol w:w="978"/>
        <w:gridCol w:w="958"/>
        <w:gridCol w:w="1276"/>
        <w:gridCol w:w="868"/>
        <w:gridCol w:w="236"/>
      </w:tblGrid>
      <w:tr w:rsidR="00995A56" w:rsidRPr="000D737E" w14:paraId="32D93B9E" w14:textId="77777777" w:rsidTr="00995A56">
        <w:trPr>
          <w:gridAfter w:val="1"/>
          <w:wAfter w:w="82" w:type="pct"/>
        </w:trPr>
        <w:tc>
          <w:tcPr>
            <w:tcW w:w="489" w:type="pct"/>
            <w:tcBorders>
              <w:top w:val="single" w:sz="4" w:space="0" w:color="auto"/>
              <w:bottom w:val="single" w:sz="4" w:space="0" w:color="auto"/>
            </w:tcBorders>
          </w:tcPr>
          <w:p w14:paraId="7EFB9EEB" w14:textId="77777777" w:rsidR="000D737E" w:rsidRPr="000D737E" w:rsidRDefault="000D737E" w:rsidP="00B027AF">
            <w:pPr>
              <w:autoSpaceDE w:val="0"/>
              <w:autoSpaceDN w:val="0"/>
              <w:adjustRightInd w:val="0"/>
              <w:snapToGrid w:val="0"/>
              <w:spacing w:line="360" w:lineRule="auto"/>
              <w:jc w:val="both"/>
              <w:rPr>
                <w:rFonts w:ascii="Book Antiqua" w:hAnsi="Book Antiqua"/>
                <w:b/>
                <w:bCs/>
                <w:lang w:eastAsia="zh-CN"/>
              </w:rPr>
            </w:pPr>
            <w:r w:rsidRPr="000D737E">
              <w:rPr>
                <w:rFonts w:ascii="Book Antiqua" w:hAnsi="Book Antiqua" w:hint="eastAsia"/>
                <w:b/>
                <w:lang w:eastAsia="zh-CN"/>
              </w:rPr>
              <w:t>Ref.</w:t>
            </w:r>
          </w:p>
        </w:tc>
        <w:tc>
          <w:tcPr>
            <w:tcW w:w="576" w:type="pct"/>
            <w:tcBorders>
              <w:top w:val="single" w:sz="4" w:space="0" w:color="auto"/>
              <w:bottom w:val="single" w:sz="4" w:space="0" w:color="auto"/>
            </w:tcBorders>
          </w:tcPr>
          <w:p w14:paraId="160C872C" w14:textId="77777777" w:rsidR="000D737E" w:rsidRPr="000D737E" w:rsidRDefault="000D737E" w:rsidP="00B027AF">
            <w:pPr>
              <w:autoSpaceDE w:val="0"/>
              <w:autoSpaceDN w:val="0"/>
              <w:adjustRightInd w:val="0"/>
              <w:snapToGrid w:val="0"/>
              <w:spacing w:line="360" w:lineRule="auto"/>
              <w:jc w:val="both"/>
              <w:rPr>
                <w:rFonts w:ascii="Book Antiqua" w:eastAsia="MS Gothic" w:hAnsi="Book Antiqua"/>
                <w:b/>
              </w:rPr>
            </w:pPr>
            <w:r w:rsidRPr="000D737E">
              <w:rPr>
                <w:rFonts w:ascii="Book Antiqua" w:eastAsia="MS Gothic" w:hAnsi="Book Antiqua"/>
                <w:b/>
                <w:bCs/>
              </w:rPr>
              <w:t>Study type</w:t>
            </w:r>
          </w:p>
        </w:tc>
        <w:tc>
          <w:tcPr>
            <w:tcW w:w="742" w:type="pct"/>
            <w:tcBorders>
              <w:top w:val="single" w:sz="4" w:space="0" w:color="auto"/>
              <w:bottom w:val="single" w:sz="4" w:space="0" w:color="auto"/>
            </w:tcBorders>
          </w:tcPr>
          <w:p w14:paraId="79AA68BD" w14:textId="77777777" w:rsidR="000D737E" w:rsidRPr="000D737E" w:rsidRDefault="000D737E" w:rsidP="00B027AF">
            <w:pPr>
              <w:autoSpaceDE w:val="0"/>
              <w:autoSpaceDN w:val="0"/>
              <w:adjustRightInd w:val="0"/>
              <w:snapToGrid w:val="0"/>
              <w:spacing w:line="360" w:lineRule="auto"/>
              <w:jc w:val="both"/>
              <w:rPr>
                <w:rFonts w:ascii="Book Antiqua" w:eastAsia="MS Gothic" w:hAnsi="Book Antiqua"/>
                <w:b/>
              </w:rPr>
            </w:pPr>
            <w:r w:rsidRPr="000D737E">
              <w:rPr>
                <w:rFonts w:ascii="Book Antiqua" w:eastAsia="MS Gothic" w:hAnsi="Book Antiqua"/>
                <w:b/>
              </w:rPr>
              <w:t>Biologics to which insufficient response or LOR was shown</w:t>
            </w:r>
          </w:p>
        </w:tc>
        <w:tc>
          <w:tcPr>
            <w:tcW w:w="345" w:type="pct"/>
            <w:tcBorders>
              <w:top w:val="single" w:sz="4" w:space="0" w:color="auto"/>
              <w:bottom w:val="single" w:sz="4" w:space="0" w:color="auto"/>
            </w:tcBorders>
          </w:tcPr>
          <w:p w14:paraId="19811EFC" w14:textId="77777777" w:rsidR="000D737E" w:rsidRPr="000D737E" w:rsidRDefault="000D737E" w:rsidP="00B027AF">
            <w:pPr>
              <w:autoSpaceDE w:val="0"/>
              <w:autoSpaceDN w:val="0"/>
              <w:adjustRightInd w:val="0"/>
              <w:snapToGrid w:val="0"/>
              <w:spacing w:line="360" w:lineRule="auto"/>
              <w:jc w:val="both"/>
              <w:rPr>
                <w:rFonts w:ascii="Book Antiqua" w:eastAsia="MS Gothic" w:hAnsi="Book Antiqua"/>
                <w:b/>
              </w:rPr>
            </w:pPr>
            <w:r w:rsidRPr="000D737E">
              <w:rPr>
                <w:rFonts w:ascii="Book Antiqua" w:eastAsia="MS Gothic" w:hAnsi="Book Antiqua"/>
                <w:b/>
              </w:rPr>
              <w:t>Number of</w:t>
            </w:r>
            <w:r w:rsidRPr="000D737E">
              <w:rPr>
                <w:rFonts w:ascii="Book Antiqua" w:hAnsi="Book Antiqua" w:hint="eastAsia"/>
                <w:b/>
                <w:lang w:eastAsia="zh-CN"/>
              </w:rPr>
              <w:t xml:space="preserve"> </w:t>
            </w:r>
            <w:r w:rsidRPr="000D737E">
              <w:rPr>
                <w:rFonts w:ascii="Book Antiqua" w:eastAsia="MS Gothic" w:hAnsi="Book Antiqua"/>
                <w:b/>
              </w:rPr>
              <w:t>patients</w:t>
            </w:r>
          </w:p>
        </w:tc>
        <w:tc>
          <w:tcPr>
            <w:tcW w:w="406" w:type="pct"/>
            <w:tcBorders>
              <w:top w:val="single" w:sz="4" w:space="0" w:color="auto"/>
              <w:bottom w:val="single" w:sz="4" w:space="0" w:color="auto"/>
            </w:tcBorders>
          </w:tcPr>
          <w:p w14:paraId="098E7AFF" w14:textId="77777777" w:rsidR="000D737E" w:rsidRPr="000D737E" w:rsidRDefault="000D737E" w:rsidP="000D737E">
            <w:pPr>
              <w:autoSpaceDE w:val="0"/>
              <w:autoSpaceDN w:val="0"/>
              <w:adjustRightInd w:val="0"/>
              <w:snapToGrid w:val="0"/>
              <w:spacing w:line="360" w:lineRule="auto"/>
              <w:jc w:val="both"/>
              <w:rPr>
                <w:rFonts w:ascii="Book Antiqua" w:hAnsi="Book Antiqua"/>
                <w:b/>
                <w:lang w:eastAsia="zh-CN"/>
              </w:rPr>
            </w:pPr>
            <w:r w:rsidRPr="000D737E">
              <w:rPr>
                <w:rFonts w:ascii="Book Antiqua" w:eastAsia="MS Gothic" w:hAnsi="Book Antiqua"/>
                <w:b/>
              </w:rPr>
              <w:t>Methods of combination therapy</w:t>
            </w:r>
          </w:p>
        </w:tc>
        <w:tc>
          <w:tcPr>
            <w:tcW w:w="921" w:type="pct"/>
            <w:tcBorders>
              <w:top w:val="single" w:sz="4" w:space="0" w:color="auto"/>
              <w:bottom w:val="single" w:sz="4" w:space="0" w:color="auto"/>
            </w:tcBorders>
          </w:tcPr>
          <w:p w14:paraId="3A114D1F" w14:textId="77777777" w:rsidR="000D737E" w:rsidRPr="000D737E" w:rsidRDefault="000D737E" w:rsidP="00B027AF">
            <w:pPr>
              <w:autoSpaceDE w:val="0"/>
              <w:autoSpaceDN w:val="0"/>
              <w:adjustRightInd w:val="0"/>
              <w:snapToGrid w:val="0"/>
              <w:spacing w:line="360" w:lineRule="auto"/>
              <w:jc w:val="both"/>
              <w:rPr>
                <w:rFonts w:ascii="SimSun" w:hAnsi="SimSun" w:cs="SimSun"/>
                <w:b/>
                <w:lang w:eastAsia="zh-CN"/>
              </w:rPr>
            </w:pPr>
            <w:r w:rsidRPr="000D737E">
              <w:rPr>
                <w:rFonts w:ascii="Book Antiqua" w:eastAsia="MS Gothic" w:hAnsi="Book Antiqua"/>
                <w:b/>
              </w:rPr>
              <w:t>Regimen of CAP</w:t>
            </w:r>
          </w:p>
        </w:tc>
        <w:tc>
          <w:tcPr>
            <w:tcW w:w="345" w:type="pct"/>
            <w:tcBorders>
              <w:top w:val="single" w:sz="4" w:space="0" w:color="auto"/>
              <w:bottom w:val="single" w:sz="4" w:space="0" w:color="auto"/>
            </w:tcBorders>
          </w:tcPr>
          <w:p w14:paraId="44C878DA" w14:textId="77777777" w:rsidR="000D737E" w:rsidRPr="000D737E" w:rsidRDefault="000D737E" w:rsidP="00B027AF">
            <w:pPr>
              <w:autoSpaceDE w:val="0"/>
              <w:autoSpaceDN w:val="0"/>
              <w:adjustRightInd w:val="0"/>
              <w:snapToGrid w:val="0"/>
              <w:spacing w:line="360" w:lineRule="auto"/>
              <w:jc w:val="both"/>
              <w:rPr>
                <w:rFonts w:ascii="Book Antiqua" w:hAnsi="Book Antiqua"/>
                <w:b/>
                <w:lang w:eastAsia="zh-CN"/>
              </w:rPr>
            </w:pPr>
            <w:r w:rsidRPr="000D737E">
              <w:rPr>
                <w:rFonts w:ascii="Book Antiqua" w:eastAsia="MS Gothic" w:hAnsi="Book Antiqua"/>
                <w:b/>
              </w:rPr>
              <w:t>Rate of remission</w:t>
            </w:r>
          </w:p>
        </w:tc>
        <w:tc>
          <w:tcPr>
            <w:tcW w:w="338" w:type="pct"/>
            <w:tcBorders>
              <w:top w:val="single" w:sz="4" w:space="0" w:color="auto"/>
              <w:bottom w:val="single" w:sz="4" w:space="0" w:color="auto"/>
            </w:tcBorders>
          </w:tcPr>
          <w:p w14:paraId="59D10DD3" w14:textId="77777777" w:rsidR="000D737E" w:rsidRPr="000D737E" w:rsidRDefault="000D737E" w:rsidP="000D737E">
            <w:pPr>
              <w:autoSpaceDE w:val="0"/>
              <w:autoSpaceDN w:val="0"/>
              <w:adjustRightInd w:val="0"/>
              <w:snapToGrid w:val="0"/>
              <w:spacing w:line="360" w:lineRule="auto"/>
              <w:jc w:val="both"/>
              <w:rPr>
                <w:rFonts w:ascii="Book Antiqua" w:eastAsia="MS Gothic" w:hAnsi="Book Antiqua"/>
                <w:b/>
              </w:rPr>
            </w:pPr>
            <w:r w:rsidRPr="000D737E">
              <w:rPr>
                <w:rFonts w:ascii="Book Antiqua" w:eastAsia="MS Gothic" w:hAnsi="Book Antiqua"/>
                <w:b/>
              </w:rPr>
              <w:t>Rate of response</w:t>
            </w:r>
          </w:p>
        </w:tc>
        <w:tc>
          <w:tcPr>
            <w:tcW w:w="450" w:type="pct"/>
            <w:tcBorders>
              <w:top w:val="single" w:sz="4" w:space="0" w:color="auto"/>
              <w:bottom w:val="single" w:sz="4" w:space="0" w:color="auto"/>
            </w:tcBorders>
          </w:tcPr>
          <w:p w14:paraId="440C2E32" w14:textId="77777777" w:rsidR="000D737E" w:rsidRPr="000D737E" w:rsidRDefault="000D737E" w:rsidP="00B027AF">
            <w:pPr>
              <w:autoSpaceDE w:val="0"/>
              <w:autoSpaceDN w:val="0"/>
              <w:adjustRightInd w:val="0"/>
              <w:snapToGrid w:val="0"/>
              <w:spacing w:line="360" w:lineRule="auto"/>
              <w:jc w:val="both"/>
              <w:rPr>
                <w:rFonts w:ascii="Book Antiqua" w:hAnsi="Book Antiqua"/>
                <w:b/>
                <w:lang w:eastAsia="zh-CN"/>
              </w:rPr>
            </w:pPr>
            <w:r w:rsidRPr="000D737E">
              <w:rPr>
                <w:rFonts w:ascii="Book Antiqua" w:eastAsia="MS Gothic" w:hAnsi="Book Antiqua"/>
                <w:b/>
              </w:rPr>
              <w:t>Rate of steroid</w:t>
            </w:r>
            <w:r w:rsidRPr="000D737E">
              <w:rPr>
                <w:rFonts w:ascii="Book Antiqua" w:hAnsi="Book Antiqua" w:hint="eastAsia"/>
                <w:b/>
                <w:lang w:eastAsia="zh-CN"/>
              </w:rPr>
              <w:t>-</w:t>
            </w:r>
            <w:r w:rsidRPr="000D737E">
              <w:rPr>
                <w:rFonts w:ascii="Book Antiqua" w:eastAsia="MS Gothic" w:hAnsi="Book Antiqua"/>
                <w:b/>
              </w:rPr>
              <w:t>free remission</w:t>
            </w:r>
          </w:p>
        </w:tc>
        <w:tc>
          <w:tcPr>
            <w:tcW w:w="306" w:type="pct"/>
            <w:tcBorders>
              <w:top w:val="single" w:sz="4" w:space="0" w:color="auto"/>
              <w:bottom w:val="single" w:sz="4" w:space="0" w:color="auto"/>
            </w:tcBorders>
          </w:tcPr>
          <w:p w14:paraId="22550623" w14:textId="77777777" w:rsidR="000D737E" w:rsidRPr="000D737E" w:rsidRDefault="000D737E" w:rsidP="00B027AF">
            <w:pPr>
              <w:autoSpaceDE w:val="0"/>
              <w:autoSpaceDN w:val="0"/>
              <w:adjustRightInd w:val="0"/>
              <w:snapToGrid w:val="0"/>
              <w:spacing w:line="360" w:lineRule="auto"/>
              <w:jc w:val="both"/>
              <w:rPr>
                <w:rFonts w:ascii="Book Antiqua" w:eastAsia="MS Gothic" w:hAnsi="Book Antiqua"/>
                <w:b/>
                <w:bCs/>
              </w:rPr>
            </w:pPr>
            <w:r w:rsidRPr="000D737E">
              <w:rPr>
                <w:rFonts w:ascii="Book Antiqua" w:eastAsia="MS Gothic" w:hAnsi="Book Antiqua"/>
                <w:b/>
                <w:bCs/>
              </w:rPr>
              <w:t>Rate of AE</w:t>
            </w:r>
            <w:r w:rsidRPr="000D737E">
              <w:rPr>
                <w:rFonts w:ascii="Book Antiqua" w:hAnsi="Book Antiqua" w:hint="eastAsia"/>
                <w:b/>
                <w:bCs/>
                <w:vertAlign w:val="superscript"/>
                <w:lang w:eastAsia="zh-CN"/>
              </w:rPr>
              <w:t xml:space="preserve"> </w:t>
            </w:r>
            <w:r w:rsidRPr="000D737E">
              <w:rPr>
                <w:rFonts w:ascii="Book Antiqua" w:eastAsia="MS Gothic" w:hAnsi="Book Antiqua"/>
                <w:b/>
                <w:bCs/>
              </w:rPr>
              <w:t>(%)</w:t>
            </w:r>
          </w:p>
        </w:tc>
      </w:tr>
      <w:tr w:rsidR="00995A56" w:rsidRPr="00B027AF" w14:paraId="7DB6595F" w14:textId="77777777" w:rsidTr="00995A56">
        <w:trPr>
          <w:gridAfter w:val="1"/>
          <w:wAfter w:w="82" w:type="pct"/>
        </w:trPr>
        <w:tc>
          <w:tcPr>
            <w:tcW w:w="489" w:type="pct"/>
            <w:tcBorders>
              <w:top w:val="single" w:sz="4" w:space="0" w:color="auto"/>
            </w:tcBorders>
          </w:tcPr>
          <w:p w14:paraId="52D0DA23" w14:textId="77777777" w:rsidR="000D737E" w:rsidRPr="004814EF" w:rsidRDefault="000D737E"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bCs/>
              </w:rPr>
              <w:t xml:space="preserve">González </w:t>
            </w:r>
            <w:proofErr w:type="spellStart"/>
            <w:r w:rsidRPr="00B027AF">
              <w:rPr>
                <w:rFonts w:ascii="Book Antiqua" w:eastAsia="MS Gothic" w:hAnsi="Book Antiqua"/>
                <w:bCs/>
              </w:rPr>
              <w:t>Carro</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[38]</w:t>
            </w:r>
            <w:r w:rsidR="004814EF">
              <w:rPr>
                <w:rFonts w:ascii="Book Antiqua" w:hAnsi="Book Antiqua" w:hint="eastAsia"/>
                <w:lang w:val="en" w:eastAsia="zh-CN"/>
              </w:rPr>
              <w:t xml:space="preserve">, </w:t>
            </w:r>
            <w:r w:rsidRPr="00B027AF">
              <w:rPr>
                <w:rFonts w:ascii="Book Antiqua" w:eastAsia="MS Gothic" w:hAnsi="Book Antiqua"/>
                <w:lang w:val="en"/>
              </w:rPr>
              <w:t>2006</w:t>
            </w:r>
          </w:p>
        </w:tc>
        <w:tc>
          <w:tcPr>
            <w:tcW w:w="576" w:type="pct"/>
            <w:tcBorders>
              <w:top w:val="single" w:sz="4" w:space="0" w:color="auto"/>
            </w:tcBorders>
          </w:tcPr>
          <w:p w14:paraId="314D6455"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t>Case report</w:t>
            </w:r>
          </w:p>
        </w:tc>
        <w:tc>
          <w:tcPr>
            <w:tcW w:w="742" w:type="pct"/>
            <w:tcBorders>
              <w:top w:val="single" w:sz="4" w:space="0" w:color="auto"/>
            </w:tcBorders>
          </w:tcPr>
          <w:p w14:paraId="010ECEC6" w14:textId="77777777" w:rsidR="000D737E" w:rsidRPr="004814EF"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IFX (LOR)</w:t>
            </w:r>
          </w:p>
        </w:tc>
        <w:tc>
          <w:tcPr>
            <w:tcW w:w="345" w:type="pct"/>
            <w:tcBorders>
              <w:top w:val="single" w:sz="4" w:space="0" w:color="auto"/>
            </w:tcBorders>
          </w:tcPr>
          <w:p w14:paraId="301F36C1"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CD</w:t>
            </w:r>
            <w:r w:rsidR="00437E4D">
              <w:rPr>
                <w:rFonts w:ascii="Book Antiqua" w:hAnsi="Book Antiqua" w:hint="eastAsia"/>
                <w:bCs/>
                <w:vertAlign w:val="superscript"/>
                <w:lang w:eastAsia="zh-CN"/>
              </w:rPr>
              <w:t xml:space="preserve"> </w:t>
            </w:r>
            <w:r w:rsidRPr="00B027AF">
              <w:rPr>
                <w:rFonts w:ascii="Book Antiqua" w:eastAsia="MS Gothic" w:hAnsi="Book Antiqua"/>
                <w:bCs/>
              </w:rPr>
              <w:t>1</w:t>
            </w:r>
          </w:p>
        </w:tc>
        <w:tc>
          <w:tcPr>
            <w:tcW w:w="406" w:type="pct"/>
            <w:tcBorders>
              <w:top w:val="single" w:sz="4" w:space="0" w:color="auto"/>
            </w:tcBorders>
          </w:tcPr>
          <w:p w14:paraId="38846621"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IFX + GMA</w:t>
            </w:r>
          </w:p>
        </w:tc>
        <w:tc>
          <w:tcPr>
            <w:tcW w:w="921" w:type="pct"/>
            <w:tcBorders>
              <w:top w:val="single" w:sz="4" w:space="0" w:color="auto"/>
            </w:tcBorders>
          </w:tcPr>
          <w:p w14:paraId="4A4EC110" w14:textId="77777777" w:rsidR="000D737E" w:rsidRPr="0061106C" w:rsidRDefault="0061106C" w:rsidP="00B027AF">
            <w:pPr>
              <w:autoSpaceDE w:val="0"/>
              <w:autoSpaceDN w:val="0"/>
              <w:adjustRightInd w:val="0"/>
              <w:snapToGrid w:val="0"/>
              <w:spacing w:line="360" w:lineRule="auto"/>
              <w:jc w:val="both"/>
              <w:rPr>
                <w:rFonts w:ascii="SimSun" w:hAnsi="SimSun" w:cs="SimSun"/>
                <w:bCs/>
                <w:lang w:eastAsia="zh-CN"/>
              </w:rPr>
            </w:pPr>
            <w:r>
              <w:rPr>
                <w:rFonts w:ascii="Book Antiqua" w:eastAsia="MS Gothic" w:hAnsi="Book Antiqua"/>
              </w:rPr>
              <w:t>GMA 1 session/</w:t>
            </w:r>
            <w:r w:rsidR="000D737E" w:rsidRPr="00B027AF">
              <w:rPr>
                <w:rFonts w:ascii="Book Antiqua" w:eastAsia="MS Gothic" w:hAnsi="Book Antiqua"/>
              </w:rPr>
              <w:t>8</w:t>
            </w:r>
            <w:r>
              <w:rPr>
                <w:rFonts w:ascii="Book Antiqua" w:hAnsi="Book Antiqua" w:hint="eastAsia"/>
                <w:lang w:eastAsia="zh-CN"/>
              </w:rPr>
              <w:t xml:space="preserve"> </w:t>
            </w:r>
            <w:proofErr w:type="spellStart"/>
            <w:r>
              <w:rPr>
                <w:rFonts w:ascii="Book Antiqua" w:eastAsia="MS Gothic" w:hAnsi="Book Antiqua"/>
              </w:rPr>
              <w:t>w</w:t>
            </w:r>
            <w:r w:rsidR="0025101B">
              <w:rPr>
                <w:rFonts w:ascii="Book Antiqua" w:eastAsia="MS Gothic" w:hAnsi="Book Antiqua"/>
              </w:rPr>
              <w:t>k</w:t>
            </w:r>
            <w:proofErr w:type="spellEnd"/>
            <w:r w:rsidR="0025101B">
              <w:rPr>
                <w:rFonts w:ascii="Book Antiqua" w:eastAsia="MS Gothic" w:hAnsi="Book Antiqua"/>
              </w:rPr>
              <w:t>,</w:t>
            </w:r>
            <w:r w:rsidR="000D737E" w:rsidRPr="00B027AF">
              <w:rPr>
                <w:rFonts w:ascii="Book Antiqua" w:eastAsia="MS Gothic" w:hAnsi="Book Antiqua"/>
              </w:rPr>
              <w:t xml:space="preserve"> 12 </w:t>
            </w:r>
            <w:proofErr w:type="spellStart"/>
            <w:r w:rsidR="000D737E" w:rsidRPr="00B027AF">
              <w:rPr>
                <w:rFonts w:ascii="Book Antiqua" w:eastAsia="MS Gothic" w:hAnsi="Book Antiqua"/>
              </w:rPr>
              <w:t>mo</w:t>
            </w:r>
            <w:proofErr w:type="spellEnd"/>
          </w:p>
        </w:tc>
        <w:tc>
          <w:tcPr>
            <w:tcW w:w="345" w:type="pct"/>
            <w:tcBorders>
              <w:top w:val="single" w:sz="4" w:space="0" w:color="auto"/>
            </w:tcBorders>
          </w:tcPr>
          <w:p w14:paraId="4A516678" w14:textId="77777777" w:rsidR="000D737E" w:rsidRPr="0061106C"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100%</w:t>
            </w:r>
          </w:p>
        </w:tc>
        <w:tc>
          <w:tcPr>
            <w:tcW w:w="338" w:type="pct"/>
            <w:tcBorders>
              <w:top w:val="single" w:sz="4" w:space="0" w:color="auto"/>
            </w:tcBorders>
          </w:tcPr>
          <w:p w14:paraId="2FD4D366" w14:textId="77777777" w:rsidR="000D737E" w:rsidRPr="00B027AF" w:rsidRDefault="000D737E" w:rsidP="000D737E">
            <w:pPr>
              <w:autoSpaceDE w:val="0"/>
              <w:autoSpaceDN w:val="0"/>
              <w:adjustRightInd w:val="0"/>
              <w:snapToGrid w:val="0"/>
              <w:spacing w:line="360" w:lineRule="auto"/>
              <w:jc w:val="both"/>
              <w:rPr>
                <w:rFonts w:ascii="Book Antiqua" w:eastAsia="MS Gothic" w:hAnsi="Book Antiqua"/>
                <w:bCs/>
              </w:rPr>
            </w:pPr>
          </w:p>
        </w:tc>
        <w:tc>
          <w:tcPr>
            <w:tcW w:w="450" w:type="pct"/>
            <w:tcBorders>
              <w:top w:val="single" w:sz="4" w:space="0" w:color="auto"/>
            </w:tcBorders>
          </w:tcPr>
          <w:p w14:paraId="12BEC6AD"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Borders>
              <w:top w:val="single" w:sz="4" w:space="0" w:color="auto"/>
            </w:tcBorders>
          </w:tcPr>
          <w:p w14:paraId="3BD88D6D"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r>
      <w:tr w:rsidR="00995A56" w:rsidRPr="00B027AF" w14:paraId="3E944C23" w14:textId="77777777" w:rsidTr="00995A56">
        <w:tc>
          <w:tcPr>
            <w:tcW w:w="489" w:type="pct"/>
          </w:tcPr>
          <w:p w14:paraId="578F9C5A" w14:textId="77777777" w:rsidR="000D737E" w:rsidRPr="004814EF" w:rsidRDefault="000D737E" w:rsidP="004814E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Fukunaga </w:t>
            </w:r>
            <w:r w:rsidRPr="004814EF">
              <w:rPr>
                <w:rFonts w:ascii="Book Antiqua" w:eastAsia="MS Gothic" w:hAnsi="Book Antiqua"/>
                <w:i/>
              </w:rPr>
              <w:t>et</w:t>
            </w:r>
            <w:r w:rsidRPr="00B027AF">
              <w:rPr>
                <w:rFonts w:ascii="Book Antiqua" w:eastAsia="MS Gothic" w:hAnsi="Book Antiqua"/>
                <w:i/>
              </w:rPr>
              <w:t xml:space="preserve"> al</w:t>
            </w:r>
            <w:r w:rsidRPr="00B027AF">
              <w:rPr>
                <w:rFonts w:ascii="Book Antiqua" w:eastAsia="MS Gothic" w:hAnsi="Book Antiqua"/>
                <w:vertAlign w:val="superscript"/>
              </w:rPr>
              <w:t>[39]</w:t>
            </w:r>
            <w:r w:rsidR="004814EF">
              <w:rPr>
                <w:rFonts w:ascii="Book Antiqua" w:hAnsi="Book Antiqua" w:hint="eastAsia"/>
                <w:lang w:eastAsia="zh-CN"/>
              </w:rPr>
              <w:t xml:space="preserve">, </w:t>
            </w:r>
            <w:r w:rsidRPr="00B027AF">
              <w:rPr>
                <w:rFonts w:ascii="Book Antiqua" w:eastAsia="MS Gothic" w:hAnsi="Book Antiqua"/>
              </w:rPr>
              <w:t>2010</w:t>
            </w:r>
          </w:p>
        </w:tc>
        <w:tc>
          <w:tcPr>
            <w:tcW w:w="576" w:type="pct"/>
          </w:tcPr>
          <w:p w14:paraId="3B6E18DD" w14:textId="77777777" w:rsidR="000D737E" w:rsidRPr="004814EF" w:rsidRDefault="004814E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Case report</w:t>
            </w:r>
            <w:r w:rsidRPr="00B027AF">
              <w:rPr>
                <w:rFonts w:ascii="Book Antiqua" w:eastAsia="MS Gothic" w:hAnsi="Book Antiqua"/>
              </w:rPr>
              <w:t xml:space="preserve"> </w:t>
            </w:r>
          </w:p>
        </w:tc>
        <w:tc>
          <w:tcPr>
            <w:tcW w:w="742" w:type="pct"/>
          </w:tcPr>
          <w:p w14:paraId="09BCACE8" w14:textId="77777777" w:rsidR="000D737E" w:rsidRPr="004814EF"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IFX (LOR)</w:t>
            </w:r>
          </w:p>
        </w:tc>
        <w:tc>
          <w:tcPr>
            <w:tcW w:w="345" w:type="pct"/>
          </w:tcPr>
          <w:p w14:paraId="2641F2DC" w14:textId="77777777" w:rsidR="000D737E" w:rsidRPr="00437E4D"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CD 1</w:t>
            </w:r>
          </w:p>
        </w:tc>
        <w:tc>
          <w:tcPr>
            <w:tcW w:w="406" w:type="pct"/>
          </w:tcPr>
          <w:p w14:paraId="4B0EACB3" w14:textId="77777777" w:rsidR="000D737E" w:rsidRPr="0061106C" w:rsidRDefault="000D737E" w:rsidP="000D737E">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IFX + GMA</w:t>
            </w:r>
          </w:p>
        </w:tc>
        <w:tc>
          <w:tcPr>
            <w:tcW w:w="921" w:type="pct"/>
          </w:tcPr>
          <w:p w14:paraId="0D043382"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t>GMA 1 sessions/</w:t>
            </w:r>
            <w:proofErr w:type="spellStart"/>
            <w:r>
              <w:rPr>
                <w:rFonts w:ascii="Book Antiqua" w:eastAsia="MS Gothic" w:hAnsi="Book Antiqua"/>
              </w:rPr>
              <w:t>wk</w:t>
            </w:r>
            <w:proofErr w:type="spellEnd"/>
            <w:r>
              <w:rPr>
                <w:rFonts w:ascii="Book Antiqua" w:eastAsia="MS Gothic" w:hAnsi="Book Antiqua"/>
              </w:rPr>
              <w:t xml:space="preserve">, 3 consecutive weeks </w:t>
            </w:r>
            <w:r w:rsidRPr="0061106C">
              <w:rPr>
                <w:rFonts w:ascii="Book Antiqua" w:eastAsia="MS Gothic" w:hAnsi="Book Antiqua"/>
              </w:rPr>
              <w:t>×</w:t>
            </w:r>
            <w:r w:rsidR="000D737E" w:rsidRPr="00B027AF">
              <w:rPr>
                <w:rFonts w:ascii="Book Antiqua" w:eastAsia="MS Gothic" w:hAnsi="Book Antiqua"/>
              </w:rPr>
              <w:t xml:space="preserve"> 3 courses and maintenance therapy</w:t>
            </w:r>
          </w:p>
        </w:tc>
        <w:tc>
          <w:tcPr>
            <w:tcW w:w="345" w:type="pct"/>
          </w:tcPr>
          <w:p w14:paraId="7538CBF4"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100%</w:t>
            </w:r>
          </w:p>
        </w:tc>
        <w:tc>
          <w:tcPr>
            <w:tcW w:w="338" w:type="pct"/>
          </w:tcPr>
          <w:p w14:paraId="1EF545A8" w14:textId="77777777" w:rsidR="000D737E" w:rsidRPr="00B027AF" w:rsidRDefault="000D737E" w:rsidP="000D737E">
            <w:pPr>
              <w:autoSpaceDE w:val="0"/>
              <w:autoSpaceDN w:val="0"/>
              <w:adjustRightInd w:val="0"/>
              <w:snapToGrid w:val="0"/>
              <w:spacing w:line="360" w:lineRule="auto"/>
              <w:jc w:val="both"/>
              <w:rPr>
                <w:rFonts w:ascii="Book Antiqua" w:eastAsia="MS Gothic" w:hAnsi="Book Antiqua"/>
                <w:bCs/>
              </w:rPr>
            </w:pPr>
          </w:p>
        </w:tc>
        <w:tc>
          <w:tcPr>
            <w:tcW w:w="450" w:type="pct"/>
          </w:tcPr>
          <w:p w14:paraId="427DF4CE"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75255435"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bCs/>
              </w:rPr>
              <w:t>0/1</w:t>
            </w:r>
            <w:r w:rsidR="0061106C">
              <w:rPr>
                <w:rFonts w:ascii="Book Antiqua" w:hAnsi="Book Antiqua" w:hint="eastAsia"/>
                <w:bCs/>
                <w:lang w:eastAsia="zh-CN"/>
              </w:rPr>
              <w:t xml:space="preserve"> </w:t>
            </w:r>
            <w:r w:rsidRPr="00B027AF">
              <w:rPr>
                <w:rFonts w:ascii="Book Antiqua" w:eastAsia="MS Gothic" w:hAnsi="Book Antiqua"/>
                <w:bCs/>
              </w:rPr>
              <w:t>(0%)</w:t>
            </w:r>
          </w:p>
        </w:tc>
        <w:tc>
          <w:tcPr>
            <w:tcW w:w="82" w:type="pct"/>
          </w:tcPr>
          <w:p w14:paraId="341C5922" w14:textId="77777777" w:rsidR="000D737E" w:rsidRPr="00B027AF" w:rsidRDefault="000D737E" w:rsidP="00B027AF">
            <w:pPr>
              <w:adjustRightInd w:val="0"/>
              <w:snapToGrid w:val="0"/>
              <w:spacing w:line="360" w:lineRule="auto"/>
              <w:jc w:val="both"/>
              <w:rPr>
                <w:rFonts w:ascii="Book Antiqua" w:hAnsi="Book Antiqua"/>
              </w:rPr>
            </w:pPr>
            <w:r w:rsidRPr="00B027AF">
              <w:rPr>
                <w:rFonts w:ascii="Book Antiqua" w:eastAsia="MS Gothic" w:hAnsi="Book Antiqua"/>
                <w:bCs/>
              </w:rPr>
              <w:t xml:space="preserve">　</w:t>
            </w:r>
          </w:p>
        </w:tc>
      </w:tr>
      <w:tr w:rsidR="00995A56" w:rsidRPr="00B027AF" w14:paraId="550F814B" w14:textId="77777777" w:rsidTr="00995A56">
        <w:trPr>
          <w:gridAfter w:val="1"/>
          <w:wAfter w:w="82" w:type="pct"/>
        </w:trPr>
        <w:tc>
          <w:tcPr>
            <w:tcW w:w="489" w:type="pct"/>
          </w:tcPr>
          <w:p w14:paraId="5A39ABF0" w14:textId="77777777" w:rsidR="000D737E" w:rsidRPr="004814EF" w:rsidRDefault="000D737E" w:rsidP="00B027AF">
            <w:pPr>
              <w:autoSpaceDE w:val="0"/>
              <w:autoSpaceDN w:val="0"/>
              <w:adjustRightInd w:val="0"/>
              <w:snapToGrid w:val="0"/>
              <w:spacing w:line="360" w:lineRule="auto"/>
              <w:jc w:val="both"/>
              <w:rPr>
                <w:rFonts w:ascii="Book Antiqua" w:hAnsi="Book Antiqua"/>
                <w:lang w:val="en" w:eastAsia="zh-CN"/>
              </w:rPr>
            </w:pPr>
            <w:proofErr w:type="spellStart"/>
            <w:r w:rsidRPr="00B027AF">
              <w:rPr>
                <w:rFonts w:ascii="Book Antiqua" w:eastAsia="MS Gothic" w:hAnsi="Book Antiqua"/>
              </w:rPr>
              <w:t>Sono</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[40]</w:t>
            </w:r>
            <w:r w:rsidR="004814EF">
              <w:rPr>
                <w:rFonts w:ascii="Book Antiqua" w:hAnsi="Book Antiqua" w:hint="eastAsia"/>
                <w:lang w:val="en" w:eastAsia="zh-CN"/>
              </w:rPr>
              <w:t xml:space="preserve">, </w:t>
            </w:r>
            <w:r w:rsidRPr="00B027AF">
              <w:rPr>
                <w:rFonts w:ascii="Book Antiqua" w:eastAsia="MS Gothic" w:hAnsi="Book Antiqua"/>
                <w:lang w:val="en"/>
              </w:rPr>
              <w:t>2012</w:t>
            </w:r>
          </w:p>
        </w:tc>
        <w:tc>
          <w:tcPr>
            <w:tcW w:w="576" w:type="pct"/>
          </w:tcPr>
          <w:p w14:paraId="7185EC21"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t>Prospective study</w:t>
            </w:r>
          </w:p>
        </w:tc>
        <w:tc>
          <w:tcPr>
            <w:tcW w:w="742" w:type="pct"/>
          </w:tcPr>
          <w:p w14:paraId="39C094F1" w14:textId="77777777" w:rsidR="000D737E" w:rsidRPr="004814EF"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IFX (LOR)</w:t>
            </w:r>
          </w:p>
        </w:tc>
        <w:tc>
          <w:tcPr>
            <w:tcW w:w="345" w:type="pct"/>
          </w:tcPr>
          <w:p w14:paraId="2C1EAB35"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CD 15</w:t>
            </w:r>
          </w:p>
        </w:tc>
        <w:tc>
          <w:tcPr>
            <w:tcW w:w="406" w:type="pct"/>
          </w:tcPr>
          <w:p w14:paraId="2F9AD8F0" w14:textId="77777777" w:rsidR="000D737E" w:rsidRPr="0061106C" w:rsidRDefault="000D737E" w:rsidP="000D737E">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IFX + GMA</w:t>
            </w:r>
          </w:p>
        </w:tc>
        <w:tc>
          <w:tcPr>
            <w:tcW w:w="921" w:type="pct"/>
          </w:tcPr>
          <w:p w14:paraId="62812A01"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t>GMA 1 session/</w:t>
            </w:r>
            <w:proofErr w:type="spellStart"/>
            <w:r>
              <w:rPr>
                <w:rFonts w:ascii="Book Antiqua" w:eastAsia="MS Gothic" w:hAnsi="Book Antiqua"/>
              </w:rPr>
              <w:t>w</w:t>
            </w:r>
            <w:r w:rsidR="000D737E" w:rsidRPr="00B027AF">
              <w:rPr>
                <w:rFonts w:ascii="Book Antiqua" w:eastAsia="MS Gothic" w:hAnsi="Book Antiqua"/>
              </w:rPr>
              <w:t>k</w:t>
            </w:r>
            <w:proofErr w:type="spellEnd"/>
            <w:r w:rsidR="000D737E" w:rsidRPr="00B027AF">
              <w:rPr>
                <w:rFonts w:ascii="Book Antiqua" w:eastAsia="MS Gothic" w:hAnsi="Book Antiqua"/>
              </w:rPr>
              <w:t>,</w:t>
            </w:r>
            <w:r>
              <w:rPr>
                <w:rFonts w:ascii="Book Antiqua" w:hAnsi="Book Antiqua" w:hint="eastAsia"/>
                <w:lang w:eastAsia="zh-CN"/>
              </w:rPr>
              <w:t xml:space="preserve"> </w:t>
            </w:r>
            <w:r w:rsidR="000D737E" w:rsidRPr="00B027AF">
              <w:rPr>
                <w:rFonts w:ascii="Book Antiqua" w:eastAsia="MS Gothic" w:hAnsi="Book Antiqua"/>
              </w:rPr>
              <w:t xml:space="preserve">5 consecutive </w:t>
            </w:r>
            <w:proofErr w:type="spellStart"/>
            <w:r>
              <w:rPr>
                <w:rFonts w:ascii="Book Antiqua" w:eastAsia="MS Gothic" w:hAnsi="Book Antiqua"/>
              </w:rPr>
              <w:t>w</w:t>
            </w:r>
            <w:r w:rsidR="000D737E" w:rsidRPr="00B027AF">
              <w:rPr>
                <w:rFonts w:ascii="Book Antiqua" w:eastAsia="MS Gothic" w:hAnsi="Book Antiqua"/>
              </w:rPr>
              <w:t>k</w:t>
            </w:r>
            <w:proofErr w:type="spellEnd"/>
          </w:p>
        </w:tc>
        <w:tc>
          <w:tcPr>
            <w:tcW w:w="345" w:type="pct"/>
          </w:tcPr>
          <w:p w14:paraId="103558C2" w14:textId="77777777" w:rsidR="000D737E" w:rsidRPr="00B027AF" w:rsidRDefault="000D737E" w:rsidP="00B027AF">
            <w:pPr>
              <w:autoSpaceDE w:val="0"/>
              <w:autoSpaceDN w:val="0"/>
              <w:adjustRightInd w:val="0"/>
              <w:snapToGrid w:val="0"/>
              <w:spacing w:line="360" w:lineRule="auto"/>
              <w:jc w:val="both"/>
              <w:rPr>
                <w:rFonts w:ascii="SimSun" w:eastAsia="SimSun" w:hAnsi="SimSun" w:cs="SimSun"/>
                <w:bCs/>
              </w:rPr>
            </w:pPr>
          </w:p>
        </w:tc>
        <w:tc>
          <w:tcPr>
            <w:tcW w:w="338" w:type="pct"/>
          </w:tcPr>
          <w:p w14:paraId="699ACFA2" w14:textId="77777777" w:rsidR="000D737E" w:rsidRPr="0061106C"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 xml:space="preserve">46.7%; a fall in CDAI by more than </w:t>
            </w:r>
            <w:r w:rsidRPr="00B027AF">
              <w:rPr>
                <w:rFonts w:ascii="Book Antiqua" w:eastAsia="MS Gothic" w:hAnsi="Book Antiqua"/>
                <w:bCs/>
              </w:rPr>
              <w:lastRenderedPageBreak/>
              <w:t>15%</w:t>
            </w:r>
          </w:p>
        </w:tc>
        <w:tc>
          <w:tcPr>
            <w:tcW w:w="450" w:type="pct"/>
          </w:tcPr>
          <w:p w14:paraId="731C6CCA"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248673A7"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r>
      <w:tr w:rsidR="00995A56" w:rsidRPr="00B027AF" w14:paraId="4C17E6F7" w14:textId="77777777" w:rsidTr="00995A56">
        <w:trPr>
          <w:gridAfter w:val="1"/>
          <w:wAfter w:w="82" w:type="pct"/>
        </w:trPr>
        <w:tc>
          <w:tcPr>
            <w:tcW w:w="489" w:type="pct"/>
          </w:tcPr>
          <w:p w14:paraId="4EDFF9DB" w14:textId="77777777" w:rsidR="000D737E" w:rsidRPr="004814EF" w:rsidRDefault="000D737E" w:rsidP="004814E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Ozeki </w:t>
            </w:r>
            <w:r w:rsidRPr="004814EF">
              <w:rPr>
                <w:rFonts w:ascii="Book Antiqua" w:eastAsia="MS Gothic" w:hAnsi="Book Antiqua"/>
                <w:i/>
              </w:rPr>
              <w:t>et</w:t>
            </w:r>
            <w:r w:rsidRPr="00B027AF">
              <w:rPr>
                <w:rFonts w:ascii="Book Antiqua" w:eastAsia="MS Gothic" w:hAnsi="Book Antiqua"/>
                <w:i/>
              </w:rPr>
              <w:t xml:space="preserve"> al</w:t>
            </w:r>
            <w:r w:rsidRPr="00B027AF">
              <w:rPr>
                <w:rFonts w:ascii="Book Antiqua" w:eastAsia="MS Gothic" w:hAnsi="Book Antiqua"/>
                <w:vertAlign w:val="superscript"/>
              </w:rPr>
              <w:t>[41]</w:t>
            </w:r>
            <w:r w:rsidR="004814EF">
              <w:rPr>
                <w:rFonts w:ascii="Book Antiqua" w:hAnsi="Book Antiqua" w:hint="eastAsia"/>
                <w:lang w:eastAsia="zh-CN"/>
              </w:rPr>
              <w:t xml:space="preserve">, </w:t>
            </w:r>
            <w:r w:rsidRPr="00B027AF">
              <w:rPr>
                <w:rFonts w:ascii="Book Antiqua" w:eastAsia="MS Gothic" w:hAnsi="Book Antiqua"/>
              </w:rPr>
              <w:t>2012</w:t>
            </w:r>
          </w:p>
        </w:tc>
        <w:tc>
          <w:tcPr>
            <w:tcW w:w="576" w:type="pct"/>
          </w:tcPr>
          <w:p w14:paraId="018117B6" w14:textId="77777777" w:rsidR="000D737E" w:rsidRPr="004814EF" w:rsidRDefault="004814E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Case report</w:t>
            </w:r>
            <w:r w:rsidRPr="00B027AF">
              <w:rPr>
                <w:rFonts w:ascii="Book Antiqua" w:eastAsia="MS Gothic" w:hAnsi="Book Antiqua"/>
              </w:rPr>
              <w:t xml:space="preserve"> </w:t>
            </w:r>
          </w:p>
        </w:tc>
        <w:tc>
          <w:tcPr>
            <w:tcW w:w="742" w:type="pct"/>
          </w:tcPr>
          <w:p w14:paraId="507749BA" w14:textId="77777777" w:rsidR="000D737E" w:rsidRPr="00437E4D" w:rsidRDefault="00437E4D" w:rsidP="00B027AF">
            <w:pPr>
              <w:autoSpaceDE w:val="0"/>
              <w:autoSpaceDN w:val="0"/>
              <w:adjustRightInd w:val="0"/>
              <w:snapToGrid w:val="0"/>
              <w:spacing w:line="360" w:lineRule="auto"/>
              <w:jc w:val="both"/>
              <w:rPr>
                <w:rFonts w:ascii="Book Antiqua" w:hAnsi="Book Antiqua"/>
                <w:bCs/>
                <w:lang w:eastAsia="zh-CN"/>
              </w:rPr>
            </w:pPr>
            <w:r>
              <w:rPr>
                <w:rFonts w:ascii="Book Antiqua" w:hAnsi="Book Antiqua" w:hint="eastAsia"/>
                <w:bCs/>
                <w:lang w:eastAsia="zh-CN"/>
              </w:rPr>
              <w:t xml:space="preserve">(1) </w:t>
            </w:r>
            <w:r w:rsidR="004814EF">
              <w:rPr>
                <w:rFonts w:ascii="Book Antiqua" w:eastAsia="MS Gothic" w:hAnsi="Book Antiqua"/>
                <w:bCs/>
              </w:rPr>
              <w:t>IFX (failure)</w:t>
            </w:r>
            <w:r>
              <w:rPr>
                <w:rFonts w:ascii="Book Antiqua" w:hAnsi="Book Antiqua" w:hint="eastAsia"/>
                <w:bCs/>
                <w:lang w:eastAsia="zh-CN"/>
              </w:rPr>
              <w:t>;</w:t>
            </w:r>
            <w:r w:rsidR="004814EF">
              <w:rPr>
                <w:rFonts w:ascii="Book Antiqua" w:hAnsi="Book Antiqua" w:hint="eastAsia"/>
                <w:bCs/>
                <w:lang w:eastAsia="zh-CN"/>
              </w:rPr>
              <w:t xml:space="preserve"> </w:t>
            </w:r>
            <w:r>
              <w:rPr>
                <w:rFonts w:ascii="Book Antiqua" w:hAnsi="Book Antiqua" w:hint="eastAsia"/>
                <w:bCs/>
                <w:lang w:eastAsia="zh-CN"/>
              </w:rPr>
              <w:t xml:space="preserve">(2) </w:t>
            </w:r>
            <w:r w:rsidR="000D737E" w:rsidRPr="00B027AF">
              <w:rPr>
                <w:rFonts w:ascii="Book Antiqua" w:eastAsia="MS Gothic" w:hAnsi="Book Antiqua"/>
                <w:bCs/>
              </w:rPr>
              <w:t>ADA</w:t>
            </w:r>
            <w:r w:rsidR="004814EF">
              <w:rPr>
                <w:rFonts w:ascii="Book Antiqua" w:hAnsi="Book Antiqua" w:hint="eastAsia"/>
                <w:bCs/>
                <w:vertAlign w:val="superscript"/>
                <w:lang w:eastAsia="zh-CN"/>
              </w:rPr>
              <w:t xml:space="preserve"> </w:t>
            </w:r>
            <w:r w:rsidR="000D737E" w:rsidRPr="00B027AF">
              <w:rPr>
                <w:rFonts w:ascii="Book Antiqua" w:eastAsia="MS Gothic" w:hAnsi="Book Antiqua"/>
                <w:bCs/>
              </w:rPr>
              <w:t>(failure)</w:t>
            </w:r>
            <w:r>
              <w:rPr>
                <w:rFonts w:ascii="Book Antiqua" w:hAnsi="Book Antiqua" w:hint="eastAsia"/>
                <w:bCs/>
                <w:lang w:eastAsia="zh-CN"/>
              </w:rPr>
              <w:t>; (3) S</w:t>
            </w:r>
            <w:r w:rsidR="000D737E" w:rsidRPr="00B027AF">
              <w:rPr>
                <w:rFonts w:ascii="Book Antiqua" w:eastAsia="MS Gothic" w:hAnsi="Book Antiqua"/>
                <w:bCs/>
              </w:rPr>
              <w:t xml:space="preserve">teroid refractory and </w:t>
            </w:r>
            <w:r w:rsidR="000D737E" w:rsidRPr="00437E4D">
              <w:rPr>
                <w:rFonts w:ascii="Book Antiqua" w:eastAsia="MS Gothic" w:hAnsi="Book Antiqua"/>
                <w:bCs/>
                <w:i/>
              </w:rPr>
              <w:t>etc</w:t>
            </w:r>
            <w:r>
              <w:rPr>
                <w:rFonts w:ascii="Book Antiqua" w:hAnsi="Book Antiqua" w:hint="eastAsia"/>
                <w:bCs/>
                <w:lang w:eastAsia="zh-CN"/>
              </w:rPr>
              <w:t>.</w:t>
            </w:r>
          </w:p>
        </w:tc>
        <w:tc>
          <w:tcPr>
            <w:tcW w:w="345" w:type="pct"/>
          </w:tcPr>
          <w:p w14:paraId="0B544FA6" w14:textId="77777777" w:rsidR="000D737E" w:rsidRPr="00437E4D" w:rsidRDefault="00437E4D" w:rsidP="00B027AF">
            <w:pPr>
              <w:autoSpaceDE w:val="0"/>
              <w:autoSpaceDN w:val="0"/>
              <w:adjustRightInd w:val="0"/>
              <w:snapToGrid w:val="0"/>
              <w:spacing w:line="360" w:lineRule="auto"/>
              <w:jc w:val="both"/>
              <w:rPr>
                <w:rFonts w:ascii="Book Antiqua" w:hAnsi="Book Antiqua"/>
                <w:bCs/>
                <w:lang w:eastAsia="zh-CN"/>
              </w:rPr>
            </w:pPr>
            <w:r>
              <w:rPr>
                <w:rFonts w:ascii="Book Antiqua" w:hAnsi="Book Antiqua" w:hint="eastAsia"/>
                <w:bCs/>
                <w:lang w:eastAsia="zh-CN"/>
              </w:rPr>
              <w:t xml:space="preserve">(1) </w:t>
            </w:r>
            <w:r w:rsidR="000D737E" w:rsidRPr="00B027AF">
              <w:rPr>
                <w:rFonts w:ascii="Book Antiqua" w:eastAsia="MS Gothic" w:hAnsi="Book Antiqua"/>
                <w:bCs/>
              </w:rPr>
              <w:t>CD 1</w:t>
            </w:r>
            <w:r>
              <w:rPr>
                <w:rFonts w:ascii="Book Antiqua" w:hAnsi="Book Antiqua" w:hint="eastAsia"/>
                <w:bCs/>
                <w:lang w:eastAsia="zh-CN"/>
              </w:rPr>
              <w:t xml:space="preserve">; (2) </w:t>
            </w:r>
            <w:r w:rsidR="000D737E" w:rsidRPr="00B027AF">
              <w:rPr>
                <w:rFonts w:ascii="Book Antiqua" w:eastAsia="MS Gothic" w:hAnsi="Book Antiqua"/>
                <w:bCs/>
              </w:rPr>
              <w:t>CD 1</w:t>
            </w:r>
            <w:r>
              <w:rPr>
                <w:rFonts w:ascii="Book Antiqua" w:hAnsi="Book Antiqua" w:hint="eastAsia"/>
                <w:bCs/>
                <w:lang w:eastAsia="zh-CN"/>
              </w:rPr>
              <w:t xml:space="preserve">; and (3) </w:t>
            </w:r>
            <w:r>
              <w:rPr>
                <w:rFonts w:ascii="Book Antiqua" w:eastAsia="MS Gothic" w:hAnsi="Book Antiqua"/>
                <w:bCs/>
              </w:rPr>
              <w:t>CD 3</w:t>
            </w:r>
          </w:p>
        </w:tc>
        <w:tc>
          <w:tcPr>
            <w:tcW w:w="406" w:type="pct"/>
          </w:tcPr>
          <w:p w14:paraId="3C804189"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ADA + GMA</w:t>
            </w:r>
          </w:p>
        </w:tc>
        <w:tc>
          <w:tcPr>
            <w:tcW w:w="921" w:type="pct"/>
          </w:tcPr>
          <w:p w14:paraId="1F5F0162"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t>GMA 2 sessions/</w:t>
            </w:r>
            <w:proofErr w:type="spellStart"/>
            <w:r>
              <w:rPr>
                <w:rFonts w:ascii="Book Antiqua" w:eastAsia="MS Gothic" w:hAnsi="Book Antiqua"/>
              </w:rPr>
              <w:t>wk</w:t>
            </w:r>
            <w:proofErr w:type="spellEnd"/>
            <w:r>
              <w:rPr>
                <w:rFonts w:ascii="Book Antiqua" w:eastAsia="MS Gothic" w:hAnsi="Book Antiqua"/>
              </w:rPr>
              <w:t xml:space="preserve">, </w:t>
            </w:r>
            <w:r w:rsidR="000D737E" w:rsidRPr="00B027AF">
              <w:rPr>
                <w:rFonts w:ascii="Book Antiqua" w:eastAsia="MS Gothic" w:hAnsi="Book Antiqua"/>
              </w:rPr>
              <w:t>5</w:t>
            </w:r>
            <w:r>
              <w:rPr>
                <w:rFonts w:ascii="Book Antiqua" w:hAnsi="Book Antiqua" w:hint="eastAsia"/>
                <w:lang w:eastAsia="zh-CN"/>
              </w:rPr>
              <w:t xml:space="preserve"> </w:t>
            </w:r>
            <w:r>
              <w:rPr>
                <w:rFonts w:ascii="Book Antiqua" w:eastAsia="MS Gothic" w:hAnsi="Book Antiqua"/>
              </w:rPr>
              <w:t xml:space="preserve">consecutive </w:t>
            </w:r>
            <w:proofErr w:type="spellStart"/>
            <w:r>
              <w:rPr>
                <w:rFonts w:ascii="Book Antiqua" w:eastAsia="MS Gothic" w:hAnsi="Book Antiqua"/>
              </w:rPr>
              <w:t>w</w:t>
            </w:r>
            <w:r w:rsidR="000D737E" w:rsidRPr="00B027AF">
              <w:rPr>
                <w:rFonts w:ascii="Book Antiqua" w:eastAsia="MS Gothic" w:hAnsi="Book Antiqua"/>
              </w:rPr>
              <w:t>k</w:t>
            </w:r>
            <w:proofErr w:type="spellEnd"/>
          </w:p>
        </w:tc>
        <w:tc>
          <w:tcPr>
            <w:tcW w:w="345" w:type="pct"/>
          </w:tcPr>
          <w:p w14:paraId="1AC4D390"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100%</w:t>
            </w:r>
          </w:p>
        </w:tc>
        <w:tc>
          <w:tcPr>
            <w:tcW w:w="338" w:type="pct"/>
          </w:tcPr>
          <w:p w14:paraId="0BF4EF51" w14:textId="77777777" w:rsidR="000D737E" w:rsidRPr="00B027AF" w:rsidRDefault="000D737E" w:rsidP="000D737E">
            <w:pPr>
              <w:autoSpaceDE w:val="0"/>
              <w:autoSpaceDN w:val="0"/>
              <w:adjustRightInd w:val="0"/>
              <w:snapToGrid w:val="0"/>
              <w:spacing w:line="360" w:lineRule="auto"/>
              <w:jc w:val="both"/>
              <w:rPr>
                <w:rFonts w:ascii="Book Antiqua" w:eastAsia="MS Gothic" w:hAnsi="Book Antiqua"/>
              </w:rPr>
            </w:pPr>
          </w:p>
        </w:tc>
        <w:tc>
          <w:tcPr>
            <w:tcW w:w="450" w:type="pct"/>
          </w:tcPr>
          <w:p w14:paraId="4E8DAC26"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2C1210B6"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0/5</w:t>
            </w:r>
            <w:r w:rsidR="0061106C">
              <w:rPr>
                <w:rFonts w:ascii="Book Antiqua" w:hAnsi="Book Antiqua" w:hint="eastAsia"/>
                <w:bCs/>
                <w:lang w:eastAsia="zh-CN"/>
              </w:rPr>
              <w:t xml:space="preserve"> </w:t>
            </w:r>
            <w:r w:rsidRPr="00B027AF">
              <w:rPr>
                <w:rFonts w:ascii="Book Antiqua" w:eastAsia="MS Gothic" w:hAnsi="Book Antiqua"/>
                <w:bCs/>
              </w:rPr>
              <w:t>(0%)</w:t>
            </w:r>
          </w:p>
        </w:tc>
      </w:tr>
      <w:tr w:rsidR="00995A56" w:rsidRPr="00B027AF" w14:paraId="6F023B4C" w14:textId="77777777" w:rsidTr="00995A56">
        <w:trPr>
          <w:gridAfter w:val="1"/>
          <w:wAfter w:w="82" w:type="pct"/>
        </w:trPr>
        <w:tc>
          <w:tcPr>
            <w:tcW w:w="489" w:type="pct"/>
          </w:tcPr>
          <w:p w14:paraId="4C046B32" w14:textId="77777777" w:rsidR="000D737E" w:rsidRPr="004814EF"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Yokoyama </w:t>
            </w:r>
            <w:r w:rsidRPr="00B027AF">
              <w:rPr>
                <w:rFonts w:ascii="Book Antiqua" w:eastAsia="MS Gothic" w:hAnsi="Book Antiqua"/>
                <w:i/>
              </w:rPr>
              <w:t>et al</w:t>
            </w:r>
            <w:r w:rsidRPr="00B027AF">
              <w:rPr>
                <w:rFonts w:ascii="Book Antiqua" w:eastAsia="MS Gothic" w:hAnsi="Book Antiqua"/>
                <w:vertAlign w:val="superscript"/>
              </w:rPr>
              <w:t>[42]</w:t>
            </w:r>
            <w:r w:rsidR="004814EF">
              <w:rPr>
                <w:rFonts w:ascii="Book Antiqua" w:hAnsi="Book Antiqua" w:hint="eastAsia"/>
                <w:lang w:eastAsia="zh-CN"/>
              </w:rPr>
              <w:t xml:space="preserve">, </w:t>
            </w:r>
            <w:r w:rsidRPr="00B027AF">
              <w:rPr>
                <w:rFonts w:ascii="Book Antiqua" w:eastAsia="MS Gothic" w:hAnsi="Book Antiqua"/>
              </w:rPr>
              <w:t>2014</w:t>
            </w:r>
          </w:p>
        </w:tc>
        <w:tc>
          <w:tcPr>
            <w:tcW w:w="576" w:type="pct"/>
          </w:tcPr>
          <w:p w14:paraId="6091325B"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Prospective observational study</w:t>
            </w:r>
          </w:p>
        </w:tc>
        <w:tc>
          <w:tcPr>
            <w:tcW w:w="742" w:type="pct"/>
          </w:tcPr>
          <w:p w14:paraId="3D45BB0E" w14:textId="77777777" w:rsidR="000D737E" w:rsidRPr="00437E4D"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IFX</w:t>
            </w:r>
          </w:p>
        </w:tc>
        <w:tc>
          <w:tcPr>
            <w:tcW w:w="345" w:type="pct"/>
          </w:tcPr>
          <w:p w14:paraId="3725D470" w14:textId="77777777" w:rsidR="000D737E" w:rsidRPr="0061106C" w:rsidRDefault="000D737E" w:rsidP="00437E4D">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UC</w:t>
            </w:r>
            <w:r w:rsidR="00437E4D">
              <w:rPr>
                <w:rFonts w:ascii="Book Antiqua" w:hAnsi="Book Antiqua" w:hint="eastAsia"/>
                <w:vertAlign w:val="superscript"/>
                <w:lang w:eastAsia="zh-CN"/>
              </w:rPr>
              <w:t xml:space="preserve"> </w:t>
            </w:r>
            <w:r w:rsidRPr="00B027AF">
              <w:rPr>
                <w:rFonts w:ascii="Book Antiqua" w:eastAsia="MS Gothic" w:hAnsi="Book Antiqua"/>
                <w:bCs/>
              </w:rPr>
              <w:t>42</w:t>
            </w:r>
          </w:p>
        </w:tc>
        <w:tc>
          <w:tcPr>
            <w:tcW w:w="406" w:type="pct"/>
          </w:tcPr>
          <w:p w14:paraId="4153AA0C"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IFX + LCAP</w:t>
            </w:r>
          </w:p>
        </w:tc>
        <w:tc>
          <w:tcPr>
            <w:tcW w:w="921" w:type="pct"/>
          </w:tcPr>
          <w:p w14:paraId="41AF74A3" w14:textId="77777777" w:rsidR="000D737E" w:rsidRPr="0061106C" w:rsidRDefault="0061106C" w:rsidP="000D737E">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lang w:val="en"/>
              </w:rPr>
              <w:t xml:space="preserve">LCAP 5-10 sessions (mean 8.4), </w:t>
            </w:r>
            <w:r>
              <w:rPr>
                <w:rFonts w:ascii="Book Antiqua" w:hAnsi="Book Antiqua" w:hint="eastAsia"/>
                <w:lang w:val="en" w:eastAsia="zh-CN"/>
              </w:rPr>
              <w:t>i</w:t>
            </w:r>
            <w:r w:rsidR="000D737E" w:rsidRPr="00B027AF">
              <w:rPr>
                <w:rFonts w:ascii="Book Antiqua" w:eastAsia="MS Gothic" w:hAnsi="Book Antiqua"/>
                <w:lang w:val="en"/>
              </w:rPr>
              <w:t>ntensive LCAP</w:t>
            </w:r>
            <w:r w:rsidR="000D737E" w:rsidRPr="00B027AF">
              <w:rPr>
                <w:rFonts w:ascii="Book Antiqua" w:eastAsia="MS Gothic" w:hAnsi="Book Antiqua"/>
              </w:rPr>
              <w:t xml:space="preserve"> was performed </w:t>
            </w:r>
            <w:r>
              <w:rPr>
                <w:rFonts w:ascii="Book Antiqua" w:eastAsia="MS Gothic" w:hAnsi="Book Antiqua"/>
              </w:rPr>
              <w:t xml:space="preserve">in </w:t>
            </w:r>
            <w:r>
              <w:rPr>
                <w:rFonts w:ascii="Book Antiqua" w:hAnsi="Book Antiqua" w:hint="eastAsia"/>
                <w:lang w:eastAsia="zh-CN"/>
              </w:rPr>
              <w:t xml:space="preserve">&gt; </w:t>
            </w:r>
            <w:r w:rsidR="000D737E" w:rsidRPr="00B027AF">
              <w:rPr>
                <w:rFonts w:ascii="Book Antiqua" w:eastAsia="MS Gothic" w:hAnsi="Book Antiqua"/>
              </w:rPr>
              <w:t>70% of Pts</w:t>
            </w:r>
          </w:p>
        </w:tc>
        <w:tc>
          <w:tcPr>
            <w:tcW w:w="345" w:type="pct"/>
          </w:tcPr>
          <w:p w14:paraId="031A68BC" w14:textId="77777777" w:rsidR="000D737E" w:rsidRPr="0061106C" w:rsidRDefault="000D737E" w:rsidP="00B027AF">
            <w:pPr>
              <w:autoSpaceDE w:val="0"/>
              <w:autoSpaceDN w:val="0"/>
              <w:adjustRightInd w:val="0"/>
              <w:snapToGrid w:val="0"/>
              <w:spacing w:line="360" w:lineRule="auto"/>
              <w:jc w:val="both"/>
              <w:rPr>
                <w:rFonts w:ascii="Book Antiqua" w:hAnsi="Book Antiqua"/>
                <w:lang w:val="en" w:eastAsia="zh-CN"/>
              </w:rPr>
            </w:pPr>
            <w:r w:rsidRPr="0061106C">
              <w:rPr>
                <w:rFonts w:ascii="Book Antiqua" w:eastAsia="MS Gothic" w:hAnsi="Book Antiqua"/>
                <w:lang w:val="en"/>
              </w:rPr>
              <w:t>69.0% (Pts</w:t>
            </w:r>
            <w:r w:rsidR="0061106C">
              <w:rPr>
                <w:rFonts w:ascii="Book Antiqua" w:hAnsi="Book Antiqua" w:hint="eastAsia"/>
                <w:lang w:val="en" w:eastAsia="zh-CN"/>
              </w:rPr>
              <w:t xml:space="preserve"> </w:t>
            </w:r>
            <w:r w:rsidRPr="0061106C">
              <w:rPr>
                <w:rFonts w:ascii="Book Antiqua" w:eastAsia="MS Gothic" w:hAnsi="Book Antiqua"/>
                <w:lang w:val="en"/>
              </w:rPr>
              <w:t>concomitantly treated with IFX)</w:t>
            </w:r>
          </w:p>
        </w:tc>
        <w:tc>
          <w:tcPr>
            <w:tcW w:w="338" w:type="pct"/>
          </w:tcPr>
          <w:p w14:paraId="2730ADC5"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w w:val="85"/>
              </w:rPr>
            </w:pPr>
          </w:p>
          <w:p w14:paraId="11871E43"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450" w:type="pct"/>
          </w:tcPr>
          <w:p w14:paraId="07A0A398"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38B0BAFD"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r>
      <w:tr w:rsidR="00995A56" w:rsidRPr="00B027AF" w14:paraId="42BDA3BC" w14:textId="77777777" w:rsidTr="00995A56">
        <w:trPr>
          <w:gridAfter w:val="1"/>
          <w:wAfter w:w="82" w:type="pct"/>
        </w:trPr>
        <w:tc>
          <w:tcPr>
            <w:tcW w:w="489" w:type="pct"/>
          </w:tcPr>
          <w:p w14:paraId="43A9C613" w14:textId="77777777" w:rsidR="000D737E" w:rsidRPr="004814EF"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Yokoyama </w:t>
            </w:r>
            <w:r w:rsidRPr="00B027AF">
              <w:rPr>
                <w:rFonts w:ascii="Book Antiqua" w:eastAsia="MS Gothic" w:hAnsi="Book Antiqua"/>
                <w:i/>
              </w:rPr>
              <w:t>et al</w:t>
            </w:r>
            <w:r w:rsidRPr="00B027AF">
              <w:rPr>
                <w:rFonts w:ascii="Book Antiqua" w:eastAsia="MS Gothic" w:hAnsi="Book Antiqua"/>
                <w:vertAlign w:val="superscript"/>
              </w:rPr>
              <w:t>[43]</w:t>
            </w:r>
            <w:r w:rsidR="004814EF">
              <w:rPr>
                <w:rFonts w:ascii="Book Antiqua" w:hAnsi="Book Antiqua" w:hint="eastAsia"/>
                <w:lang w:eastAsia="zh-CN"/>
              </w:rPr>
              <w:t xml:space="preserve">, </w:t>
            </w:r>
            <w:r w:rsidRPr="00B027AF">
              <w:rPr>
                <w:rFonts w:ascii="Book Antiqua" w:eastAsia="MS Gothic" w:hAnsi="Book Antiqua"/>
              </w:rPr>
              <w:t>2018</w:t>
            </w:r>
          </w:p>
        </w:tc>
        <w:tc>
          <w:tcPr>
            <w:tcW w:w="576" w:type="pct"/>
          </w:tcPr>
          <w:p w14:paraId="63209D4B"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t>Case report</w:t>
            </w:r>
          </w:p>
        </w:tc>
        <w:tc>
          <w:tcPr>
            <w:tcW w:w="742" w:type="pct"/>
          </w:tcPr>
          <w:p w14:paraId="753F30A4" w14:textId="77777777" w:rsidR="000D737E" w:rsidRPr="00437E4D"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IFX (LOR)</w:t>
            </w:r>
          </w:p>
        </w:tc>
        <w:tc>
          <w:tcPr>
            <w:tcW w:w="345" w:type="pct"/>
          </w:tcPr>
          <w:p w14:paraId="143A0116"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UC</w:t>
            </w:r>
            <w:r w:rsidRPr="00B027AF">
              <w:rPr>
                <w:rFonts w:ascii="Book Antiqua" w:eastAsia="MS Gothic" w:hAnsi="Book Antiqua"/>
                <w:vertAlign w:val="superscript"/>
              </w:rPr>
              <w:t xml:space="preserve"> </w:t>
            </w:r>
            <w:r w:rsidRPr="00B027AF">
              <w:rPr>
                <w:rFonts w:ascii="Book Antiqua" w:eastAsia="MS Gothic" w:hAnsi="Book Antiqua"/>
              </w:rPr>
              <w:t>2</w:t>
            </w:r>
            <w:r w:rsidR="00437E4D">
              <w:rPr>
                <w:rFonts w:ascii="Book Antiqua" w:hAnsi="Book Antiqua" w:hint="eastAsia"/>
                <w:lang w:eastAsia="zh-CN"/>
              </w:rPr>
              <w:t xml:space="preserve">; </w:t>
            </w:r>
            <w:r w:rsidRPr="00B027AF">
              <w:rPr>
                <w:rFonts w:ascii="Book Antiqua" w:eastAsia="MS Gothic" w:hAnsi="Book Antiqua"/>
              </w:rPr>
              <w:t>CD 1</w:t>
            </w:r>
          </w:p>
        </w:tc>
        <w:tc>
          <w:tcPr>
            <w:tcW w:w="406" w:type="pct"/>
          </w:tcPr>
          <w:p w14:paraId="10486610" w14:textId="77777777" w:rsidR="000D737E" w:rsidRPr="0061106C" w:rsidRDefault="000D737E" w:rsidP="000D737E">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IFX + GMA</w:t>
            </w:r>
          </w:p>
        </w:tc>
        <w:tc>
          <w:tcPr>
            <w:tcW w:w="921" w:type="pct"/>
          </w:tcPr>
          <w:p w14:paraId="448028B6"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GMA 1 s</w:t>
            </w:r>
            <w:r w:rsidR="0061106C">
              <w:rPr>
                <w:rFonts w:ascii="Book Antiqua" w:eastAsia="MS Gothic" w:hAnsi="Book Antiqua"/>
              </w:rPr>
              <w:t>ession/</w:t>
            </w:r>
            <w:proofErr w:type="spellStart"/>
            <w:r w:rsidR="0061106C">
              <w:rPr>
                <w:rFonts w:ascii="Book Antiqua" w:eastAsia="MS Gothic" w:hAnsi="Book Antiqua"/>
              </w:rPr>
              <w:t>wk</w:t>
            </w:r>
            <w:proofErr w:type="spellEnd"/>
            <w:r w:rsidR="0061106C">
              <w:rPr>
                <w:rFonts w:ascii="Book Antiqua" w:eastAsia="MS Gothic" w:hAnsi="Book Antiqua"/>
              </w:rPr>
              <w:t xml:space="preserve">, 3 consecutive </w:t>
            </w:r>
            <w:proofErr w:type="spellStart"/>
            <w:r w:rsidR="0061106C">
              <w:rPr>
                <w:rFonts w:ascii="Book Antiqua" w:eastAsia="MS Gothic" w:hAnsi="Book Antiqua"/>
              </w:rPr>
              <w:t>wk</w:t>
            </w:r>
            <w:proofErr w:type="spellEnd"/>
            <w:r w:rsidRPr="00B027AF">
              <w:rPr>
                <w:rFonts w:ascii="Book Antiqua" w:eastAsia="MS Gothic" w:hAnsi="Book Antiqua"/>
              </w:rPr>
              <w:t xml:space="preserve"> or more</w:t>
            </w:r>
          </w:p>
        </w:tc>
        <w:tc>
          <w:tcPr>
            <w:tcW w:w="345" w:type="pct"/>
          </w:tcPr>
          <w:p w14:paraId="03A6B11A"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t>UC 100%</w:t>
            </w:r>
            <w:r>
              <w:rPr>
                <w:rFonts w:ascii="Book Antiqua" w:hAnsi="Book Antiqua" w:hint="eastAsia"/>
                <w:lang w:eastAsia="zh-CN"/>
              </w:rPr>
              <w:t>,</w:t>
            </w:r>
            <w:r w:rsidR="000D737E" w:rsidRPr="00B027AF">
              <w:rPr>
                <w:rFonts w:ascii="Book Antiqua" w:eastAsia="MS Gothic" w:hAnsi="Book Antiqua"/>
              </w:rPr>
              <w:t xml:space="preserve"> CD 100%</w:t>
            </w:r>
          </w:p>
        </w:tc>
        <w:tc>
          <w:tcPr>
            <w:tcW w:w="338" w:type="pct"/>
          </w:tcPr>
          <w:p w14:paraId="2CE4E3E6" w14:textId="77777777" w:rsidR="000D737E" w:rsidRPr="00B027AF" w:rsidRDefault="000D737E" w:rsidP="000D737E">
            <w:pPr>
              <w:autoSpaceDE w:val="0"/>
              <w:autoSpaceDN w:val="0"/>
              <w:adjustRightInd w:val="0"/>
              <w:snapToGrid w:val="0"/>
              <w:spacing w:line="360" w:lineRule="auto"/>
              <w:jc w:val="both"/>
              <w:rPr>
                <w:rFonts w:ascii="Book Antiqua" w:eastAsia="MS Gothic" w:hAnsi="Book Antiqua"/>
              </w:rPr>
            </w:pPr>
          </w:p>
        </w:tc>
        <w:tc>
          <w:tcPr>
            <w:tcW w:w="450" w:type="pct"/>
          </w:tcPr>
          <w:p w14:paraId="6407C3E5"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18F32420"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r>
      <w:tr w:rsidR="00995A56" w:rsidRPr="00B027AF" w14:paraId="11C6919B" w14:textId="77777777" w:rsidTr="00995A56">
        <w:trPr>
          <w:gridAfter w:val="1"/>
          <w:wAfter w:w="82" w:type="pct"/>
        </w:trPr>
        <w:tc>
          <w:tcPr>
            <w:tcW w:w="489" w:type="pct"/>
          </w:tcPr>
          <w:p w14:paraId="003F4169" w14:textId="77777777" w:rsidR="000D737E" w:rsidRPr="004814EF" w:rsidRDefault="000D737E" w:rsidP="00B027AF">
            <w:pPr>
              <w:autoSpaceDE w:val="0"/>
              <w:autoSpaceDN w:val="0"/>
              <w:adjustRightInd w:val="0"/>
              <w:snapToGrid w:val="0"/>
              <w:spacing w:line="360" w:lineRule="auto"/>
              <w:jc w:val="both"/>
              <w:rPr>
                <w:rFonts w:ascii="Book Antiqua" w:hAnsi="Book Antiqua"/>
                <w:lang w:val="en" w:eastAsia="zh-CN"/>
              </w:rPr>
            </w:pPr>
            <w:proofErr w:type="spellStart"/>
            <w:r w:rsidRPr="00B027AF">
              <w:rPr>
                <w:rFonts w:ascii="Book Antiqua" w:eastAsia="MS Gothic" w:hAnsi="Book Antiqua"/>
              </w:rPr>
              <w:t>Scrivo</w:t>
            </w:r>
            <w:proofErr w:type="spellEnd"/>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[44]</w:t>
            </w:r>
            <w:r w:rsidR="004814EF">
              <w:rPr>
                <w:rFonts w:ascii="Book Antiqua" w:hAnsi="Book Antiqua" w:hint="eastAsia"/>
                <w:lang w:eastAsia="zh-CN"/>
              </w:rPr>
              <w:t xml:space="preserve">, </w:t>
            </w:r>
            <w:r w:rsidRPr="00B027AF">
              <w:rPr>
                <w:rFonts w:ascii="Book Antiqua" w:eastAsia="MS Gothic" w:hAnsi="Book Antiqua"/>
                <w:lang w:val="en"/>
              </w:rPr>
              <w:t>2018</w:t>
            </w:r>
          </w:p>
        </w:tc>
        <w:tc>
          <w:tcPr>
            <w:tcW w:w="576" w:type="pct"/>
          </w:tcPr>
          <w:p w14:paraId="15BD1205"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lang w:val="en"/>
              </w:rPr>
              <w:t>Case report</w:t>
            </w:r>
          </w:p>
        </w:tc>
        <w:tc>
          <w:tcPr>
            <w:tcW w:w="742" w:type="pct"/>
          </w:tcPr>
          <w:p w14:paraId="1168F820" w14:textId="77777777" w:rsidR="000D737E" w:rsidRPr="00437E4D" w:rsidRDefault="000D737E"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VDZ</w:t>
            </w:r>
            <w:r w:rsidR="00437E4D">
              <w:rPr>
                <w:rFonts w:ascii="Book Antiqua" w:hAnsi="Book Antiqua" w:hint="eastAsia"/>
                <w:bCs/>
                <w:vertAlign w:val="superscript"/>
                <w:lang w:eastAsia="zh-CN"/>
              </w:rPr>
              <w:t xml:space="preserve"> </w:t>
            </w:r>
            <w:r w:rsidRPr="00B027AF">
              <w:rPr>
                <w:rFonts w:ascii="Book Antiqua" w:eastAsia="MS Gothic" w:hAnsi="Book Antiqua"/>
              </w:rPr>
              <w:t xml:space="preserve">(primary nonresponse to </w:t>
            </w:r>
            <w:r w:rsidRPr="00B027AF">
              <w:rPr>
                <w:rFonts w:ascii="Book Antiqua" w:eastAsia="MS Gothic" w:hAnsi="Book Antiqua"/>
              </w:rPr>
              <w:lastRenderedPageBreak/>
              <w:t>VDZ;</w:t>
            </w:r>
            <w:r w:rsidR="00437E4D">
              <w:rPr>
                <w:rFonts w:ascii="Book Antiqua" w:eastAsia="MS Gothic" w:hAnsi="Book Antiqua"/>
                <w:lang w:val="en"/>
              </w:rPr>
              <w:t xml:space="preserve"> </w:t>
            </w:r>
            <w:r w:rsidR="00437E4D">
              <w:rPr>
                <w:rFonts w:ascii="Book Antiqua" w:hAnsi="Book Antiqua" w:hint="eastAsia"/>
                <w:lang w:val="en" w:eastAsia="zh-CN"/>
              </w:rPr>
              <w:t>P</w:t>
            </w:r>
            <w:r w:rsidRPr="00B027AF">
              <w:rPr>
                <w:rFonts w:ascii="Book Antiqua" w:eastAsia="MS Gothic" w:hAnsi="Book Antiqua"/>
                <w:lang w:val="en"/>
              </w:rPr>
              <w:t>re</w:t>
            </w:r>
            <w:r w:rsidR="00437E4D">
              <w:rPr>
                <w:rFonts w:ascii="Book Antiqua" w:eastAsia="MS Gothic" w:hAnsi="Book Antiqua"/>
                <w:lang w:val="en"/>
              </w:rPr>
              <w:t xml:space="preserve">vious LOR to IFX; </w:t>
            </w:r>
            <w:r w:rsidR="00437E4D">
              <w:rPr>
                <w:rFonts w:ascii="Book Antiqua" w:hAnsi="Book Antiqua" w:hint="eastAsia"/>
                <w:lang w:val="en" w:eastAsia="zh-CN"/>
              </w:rPr>
              <w:t>P</w:t>
            </w:r>
            <w:r w:rsidRPr="00B027AF">
              <w:rPr>
                <w:rFonts w:ascii="Book Antiqua" w:eastAsia="MS Gothic" w:hAnsi="Book Antiqua"/>
                <w:lang w:val="en"/>
              </w:rPr>
              <w:t>rimary non-response to ADA)</w:t>
            </w:r>
          </w:p>
        </w:tc>
        <w:tc>
          <w:tcPr>
            <w:tcW w:w="345" w:type="pct"/>
          </w:tcPr>
          <w:p w14:paraId="0303AF37"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lang w:val="en"/>
              </w:rPr>
              <w:lastRenderedPageBreak/>
              <w:t>UC 1</w:t>
            </w:r>
          </w:p>
        </w:tc>
        <w:tc>
          <w:tcPr>
            <w:tcW w:w="406" w:type="pct"/>
          </w:tcPr>
          <w:p w14:paraId="3F657082" w14:textId="77777777" w:rsidR="000D737E" w:rsidRPr="0061106C" w:rsidRDefault="000D737E" w:rsidP="000D737E">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VDZ</w:t>
            </w:r>
            <w:r w:rsidR="0061106C">
              <w:rPr>
                <w:rFonts w:ascii="Book Antiqua" w:hAnsi="Book Antiqua" w:hint="eastAsia"/>
                <w:lang w:val="en" w:eastAsia="zh-CN"/>
              </w:rPr>
              <w:t xml:space="preserve"> </w:t>
            </w:r>
            <w:r w:rsidRPr="00B027AF">
              <w:rPr>
                <w:rFonts w:ascii="Book Antiqua" w:eastAsia="MS Gothic" w:hAnsi="Book Antiqua"/>
                <w:lang w:val="en"/>
              </w:rPr>
              <w:t>+</w:t>
            </w:r>
            <w:r w:rsidR="0061106C">
              <w:rPr>
                <w:rFonts w:ascii="Book Antiqua" w:hAnsi="Book Antiqua" w:hint="eastAsia"/>
                <w:lang w:val="en" w:eastAsia="zh-CN"/>
              </w:rPr>
              <w:t xml:space="preserve"> </w:t>
            </w:r>
            <w:r w:rsidRPr="00B027AF">
              <w:rPr>
                <w:rFonts w:ascii="Book Antiqua" w:eastAsia="MS Gothic" w:hAnsi="Book Antiqua"/>
                <w:lang w:val="en"/>
              </w:rPr>
              <w:t>GMA</w:t>
            </w:r>
          </w:p>
        </w:tc>
        <w:tc>
          <w:tcPr>
            <w:tcW w:w="921" w:type="pct"/>
          </w:tcPr>
          <w:p w14:paraId="3199F89D" w14:textId="77777777" w:rsidR="000D737E" w:rsidRPr="00B027AF" w:rsidRDefault="0061106C" w:rsidP="000D737E">
            <w:pPr>
              <w:autoSpaceDE w:val="0"/>
              <w:autoSpaceDN w:val="0"/>
              <w:adjustRightInd w:val="0"/>
              <w:snapToGrid w:val="0"/>
              <w:spacing w:line="360" w:lineRule="auto"/>
              <w:jc w:val="both"/>
              <w:rPr>
                <w:rFonts w:ascii="Book Antiqua" w:eastAsia="MS Gothic" w:hAnsi="Book Antiqua"/>
                <w:lang w:val="en"/>
              </w:rPr>
            </w:pPr>
            <w:r>
              <w:rPr>
                <w:rFonts w:ascii="Book Antiqua" w:eastAsia="MS Gothic" w:hAnsi="Book Antiqua"/>
                <w:lang w:val="en"/>
              </w:rPr>
              <w:t>GMA 1 session/</w:t>
            </w:r>
            <w:proofErr w:type="spellStart"/>
            <w:r>
              <w:rPr>
                <w:rFonts w:ascii="Book Antiqua" w:eastAsia="MS Gothic" w:hAnsi="Book Antiqua"/>
                <w:lang w:val="en"/>
              </w:rPr>
              <w:t>w</w:t>
            </w:r>
            <w:r w:rsidR="000D737E" w:rsidRPr="00B027AF">
              <w:rPr>
                <w:rFonts w:ascii="Book Antiqua" w:eastAsia="MS Gothic" w:hAnsi="Book Antiqua"/>
                <w:lang w:val="en"/>
              </w:rPr>
              <w:t>k</w:t>
            </w:r>
            <w:proofErr w:type="spellEnd"/>
            <w:r w:rsidR="000D737E" w:rsidRPr="00B027AF">
              <w:rPr>
                <w:rFonts w:ascii="Book Antiqua" w:eastAsia="MS Gothic" w:hAnsi="Book Antiqua"/>
                <w:lang w:val="en"/>
              </w:rPr>
              <w:t>,</w:t>
            </w:r>
          </w:p>
          <w:p w14:paraId="7AE3635E" w14:textId="77777777" w:rsidR="000D737E" w:rsidRPr="0061106C" w:rsidRDefault="0061106C" w:rsidP="00B027AF">
            <w:pPr>
              <w:autoSpaceDE w:val="0"/>
              <w:autoSpaceDN w:val="0"/>
              <w:adjustRightInd w:val="0"/>
              <w:snapToGrid w:val="0"/>
              <w:spacing w:line="360" w:lineRule="auto"/>
              <w:jc w:val="both"/>
              <w:rPr>
                <w:rFonts w:ascii="Book Antiqua" w:hAnsi="Book Antiqua"/>
                <w:lang w:val="en" w:eastAsia="zh-CN"/>
              </w:rPr>
            </w:pPr>
            <w:r>
              <w:rPr>
                <w:rFonts w:ascii="Book Antiqua" w:eastAsia="MS Gothic" w:hAnsi="Book Antiqua"/>
                <w:lang w:val="en"/>
              </w:rPr>
              <w:t>5</w:t>
            </w:r>
            <w:r>
              <w:rPr>
                <w:rFonts w:ascii="Book Antiqua" w:hAnsi="Book Antiqua" w:hint="eastAsia"/>
                <w:lang w:val="en" w:eastAsia="zh-CN"/>
              </w:rPr>
              <w:t xml:space="preserve"> </w:t>
            </w:r>
            <w:proofErr w:type="spellStart"/>
            <w:r>
              <w:rPr>
                <w:rFonts w:ascii="Book Antiqua" w:eastAsia="MS Gothic" w:hAnsi="Book Antiqua"/>
                <w:lang w:val="en"/>
              </w:rPr>
              <w:t>wk</w:t>
            </w:r>
            <w:proofErr w:type="spellEnd"/>
          </w:p>
        </w:tc>
        <w:tc>
          <w:tcPr>
            <w:tcW w:w="345" w:type="pct"/>
          </w:tcPr>
          <w:p w14:paraId="0068002B"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38" w:type="pct"/>
          </w:tcPr>
          <w:p w14:paraId="30DB1E34"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450" w:type="pct"/>
          </w:tcPr>
          <w:p w14:paraId="61228DA7" w14:textId="77777777" w:rsidR="000D737E" w:rsidRPr="0061106C" w:rsidRDefault="000D737E"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100%</w:t>
            </w:r>
          </w:p>
        </w:tc>
        <w:tc>
          <w:tcPr>
            <w:tcW w:w="306" w:type="pct"/>
          </w:tcPr>
          <w:p w14:paraId="05A122F4"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0/1</w:t>
            </w:r>
            <w:r w:rsidR="0061106C">
              <w:rPr>
                <w:rFonts w:ascii="Book Antiqua" w:hAnsi="Book Antiqua" w:hint="eastAsia"/>
                <w:bCs/>
                <w:lang w:eastAsia="zh-CN"/>
              </w:rPr>
              <w:t xml:space="preserve"> </w:t>
            </w:r>
            <w:r w:rsidRPr="00B027AF">
              <w:rPr>
                <w:rFonts w:ascii="Book Antiqua" w:eastAsia="MS Gothic" w:hAnsi="Book Antiqua"/>
                <w:bCs/>
              </w:rPr>
              <w:t>(0%)</w:t>
            </w:r>
          </w:p>
        </w:tc>
      </w:tr>
      <w:tr w:rsidR="00995A56" w:rsidRPr="00B027AF" w14:paraId="355C3BDB" w14:textId="77777777" w:rsidTr="00995A56">
        <w:trPr>
          <w:gridAfter w:val="1"/>
          <w:wAfter w:w="82" w:type="pct"/>
        </w:trPr>
        <w:tc>
          <w:tcPr>
            <w:tcW w:w="489" w:type="pct"/>
          </w:tcPr>
          <w:p w14:paraId="09CCAC2C" w14:textId="77777777" w:rsidR="000D737E" w:rsidRPr="004814EF" w:rsidRDefault="000D737E" w:rsidP="00B027AF">
            <w:pPr>
              <w:autoSpaceDE w:val="0"/>
              <w:autoSpaceDN w:val="0"/>
              <w:adjustRightInd w:val="0"/>
              <w:snapToGrid w:val="0"/>
              <w:spacing w:line="360" w:lineRule="auto"/>
              <w:jc w:val="both"/>
              <w:rPr>
                <w:rFonts w:ascii="Book Antiqua" w:hAnsi="Book Antiqua"/>
                <w:lang w:val="en" w:eastAsia="zh-CN"/>
              </w:rPr>
            </w:pPr>
            <w:proofErr w:type="spellStart"/>
            <w:r w:rsidRPr="00B027AF">
              <w:rPr>
                <w:rFonts w:ascii="Book Antiqua" w:eastAsia="MS Gothic" w:hAnsi="Book Antiqua"/>
                <w:bCs/>
              </w:rPr>
              <w:t>Sáez</w:t>
            </w:r>
            <w:proofErr w:type="spellEnd"/>
            <w:r w:rsidRPr="00B027AF">
              <w:rPr>
                <w:rFonts w:ascii="Book Antiqua" w:eastAsia="MS Gothic" w:hAnsi="Book Antiqua"/>
                <w:bCs/>
              </w:rPr>
              <w:t xml:space="preserve">-González </w:t>
            </w:r>
            <w:r w:rsidRPr="00B027AF">
              <w:rPr>
                <w:rFonts w:ascii="Book Antiqua" w:eastAsia="MS Gothic" w:hAnsi="Book Antiqua"/>
                <w:bCs/>
                <w:i/>
              </w:rPr>
              <w:t>et al</w:t>
            </w:r>
            <w:r w:rsidRPr="00B027AF">
              <w:rPr>
                <w:rFonts w:ascii="Book Antiqua" w:eastAsia="MS Gothic" w:hAnsi="Book Antiqua"/>
                <w:bCs/>
                <w:vertAlign w:val="superscript"/>
              </w:rPr>
              <w:t>[45]</w:t>
            </w:r>
            <w:r w:rsidR="004814EF">
              <w:rPr>
                <w:rFonts w:ascii="Book Antiqua" w:hAnsi="Book Antiqua" w:hint="eastAsia"/>
                <w:bCs/>
                <w:lang w:eastAsia="zh-CN"/>
              </w:rPr>
              <w:t>,</w:t>
            </w:r>
            <w:r w:rsidRPr="00B027AF">
              <w:rPr>
                <w:rFonts w:ascii="Book Antiqua" w:eastAsia="MS Gothic" w:hAnsi="Book Antiqua"/>
                <w:bCs/>
              </w:rPr>
              <w:t xml:space="preserve"> </w:t>
            </w:r>
            <w:r w:rsidRPr="00B027AF">
              <w:rPr>
                <w:rFonts w:ascii="Book Antiqua" w:eastAsia="MS Gothic" w:hAnsi="Book Antiqua"/>
                <w:lang w:val="en"/>
              </w:rPr>
              <w:t>2018</w:t>
            </w:r>
          </w:p>
        </w:tc>
        <w:tc>
          <w:tcPr>
            <w:tcW w:w="576" w:type="pct"/>
          </w:tcPr>
          <w:p w14:paraId="0BF5C4B1"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lang w:val="en"/>
              </w:rPr>
              <w:t>Case report</w:t>
            </w:r>
          </w:p>
        </w:tc>
        <w:tc>
          <w:tcPr>
            <w:tcW w:w="742" w:type="pct"/>
          </w:tcPr>
          <w:p w14:paraId="6E877052" w14:textId="77777777" w:rsidR="000D737E" w:rsidRPr="00437E4D" w:rsidRDefault="000D737E"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VDZ (primary nonresponse to VDZ;</w:t>
            </w:r>
            <w:r w:rsidR="00437E4D">
              <w:rPr>
                <w:rFonts w:ascii="Book Antiqua" w:eastAsia="MS Gothic" w:hAnsi="Book Antiqua"/>
                <w:lang w:val="en"/>
              </w:rPr>
              <w:t xml:space="preserve"> </w:t>
            </w:r>
            <w:r w:rsidR="00437E4D">
              <w:rPr>
                <w:rFonts w:ascii="Book Antiqua" w:hAnsi="Book Antiqua" w:hint="eastAsia"/>
                <w:lang w:val="en" w:eastAsia="zh-CN"/>
              </w:rPr>
              <w:t>P</w:t>
            </w:r>
            <w:r w:rsidRPr="00B027AF">
              <w:rPr>
                <w:rFonts w:ascii="Book Antiqua" w:eastAsia="MS Gothic" w:hAnsi="Book Antiqua"/>
                <w:lang w:val="en"/>
              </w:rPr>
              <w:t>rimary nonresponse</w:t>
            </w:r>
            <w:r w:rsidR="00437E4D">
              <w:rPr>
                <w:rFonts w:ascii="Book Antiqua" w:hAnsi="Book Antiqua" w:hint="eastAsia"/>
                <w:lang w:val="en" w:eastAsia="zh-CN"/>
              </w:rPr>
              <w:t xml:space="preserve"> </w:t>
            </w:r>
            <w:r w:rsidRPr="00B027AF">
              <w:rPr>
                <w:rFonts w:ascii="Book Antiqua" w:eastAsia="MS Gothic" w:hAnsi="Book Antiqua"/>
                <w:lang w:val="en"/>
              </w:rPr>
              <w:t>to ADA and IFX</w:t>
            </w:r>
            <w:r w:rsidRPr="00B027AF">
              <w:rPr>
                <w:rFonts w:ascii="Book Antiqua" w:eastAsia="MS Gothic" w:hAnsi="Book Antiqua"/>
              </w:rPr>
              <w:t>)</w:t>
            </w:r>
          </w:p>
        </w:tc>
        <w:tc>
          <w:tcPr>
            <w:tcW w:w="345" w:type="pct"/>
          </w:tcPr>
          <w:p w14:paraId="5CECF891"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lang w:val="en"/>
              </w:rPr>
              <w:t>UC 1</w:t>
            </w:r>
          </w:p>
        </w:tc>
        <w:tc>
          <w:tcPr>
            <w:tcW w:w="406" w:type="pct"/>
          </w:tcPr>
          <w:p w14:paraId="0A08B968" w14:textId="77777777" w:rsidR="000D737E" w:rsidRPr="0061106C" w:rsidRDefault="000D737E" w:rsidP="000D737E">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VDZ</w:t>
            </w:r>
            <w:r w:rsidR="0061106C">
              <w:rPr>
                <w:rFonts w:ascii="Book Antiqua" w:hAnsi="Book Antiqua" w:hint="eastAsia"/>
                <w:lang w:val="en" w:eastAsia="zh-CN"/>
              </w:rPr>
              <w:t xml:space="preserve"> </w:t>
            </w:r>
            <w:r w:rsidRPr="00B027AF">
              <w:rPr>
                <w:rFonts w:ascii="Book Antiqua" w:eastAsia="MS Gothic" w:hAnsi="Book Antiqua"/>
                <w:lang w:val="en"/>
              </w:rPr>
              <w:t>+</w:t>
            </w:r>
            <w:r w:rsidR="0061106C">
              <w:rPr>
                <w:rFonts w:ascii="Book Antiqua" w:hAnsi="Book Antiqua" w:hint="eastAsia"/>
                <w:lang w:val="en" w:eastAsia="zh-CN"/>
              </w:rPr>
              <w:t xml:space="preserve"> </w:t>
            </w:r>
            <w:r w:rsidRPr="00B027AF">
              <w:rPr>
                <w:rFonts w:ascii="Book Antiqua" w:eastAsia="MS Gothic" w:hAnsi="Book Antiqua"/>
                <w:lang w:val="en"/>
              </w:rPr>
              <w:t>GMA</w:t>
            </w:r>
          </w:p>
        </w:tc>
        <w:tc>
          <w:tcPr>
            <w:tcW w:w="921" w:type="pct"/>
          </w:tcPr>
          <w:p w14:paraId="0BBD7F62" w14:textId="77777777" w:rsidR="000D737E" w:rsidRPr="0061106C" w:rsidRDefault="0061106C" w:rsidP="00B027AF">
            <w:pPr>
              <w:autoSpaceDE w:val="0"/>
              <w:autoSpaceDN w:val="0"/>
              <w:adjustRightInd w:val="0"/>
              <w:snapToGrid w:val="0"/>
              <w:spacing w:line="360" w:lineRule="auto"/>
              <w:jc w:val="both"/>
              <w:rPr>
                <w:rFonts w:ascii="Book Antiqua" w:hAnsi="Book Antiqua"/>
                <w:lang w:val="en" w:eastAsia="zh-CN"/>
              </w:rPr>
            </w:pPr>
            <w:r>
              <w:rPr>
                <w:rFonts w:ascii="Book Antiqua" w:eastAsia="MS Gothic" w:hAnsi="Book Antiqua"/>
                <w:lang w:val="en"/>
              </w:rPr>
              <w:t>GMA 2 sessions/</w:t>
            </w:r>
            <w:proofErr w:type="spellStart"/>
            <w:r>
              <w:rPr>
                <w:rFonts w:ascii="Book Antiqua" w:eastAsia="MS Gothic" w:hAnsi="Book Antiqua"/>
                <w:lang w:val="en"/>
              </w:rPr>
              <w:t>w</w:t>
            </w:r>
            <w:r w:rsidR="000D737E" w:rsidRPr="00B027AF">
              <w:rPr>
                <w:rFonts w:ascii="Book Antiqua" w:eastAsia="MS Gothic" w:hAnsi="Book Antiqua"/>
                <w:lang w:val="en"/>
              </w:rPr>
              <w:t>k</w:t>
            </w:r>
            <w:proofErr w:type="spellEnd"/>
            <w:r w:rsidR="000D737E" w:rsidRPr="00B027AF">
              <w:rPr>
                <w:rFonts w:ascii="Book Antiqua" w:eastAsia="MS Gothic" w:hAnsi="Book Antiqua"/>
                <w:lang w:val="en"/>
              </w:rPr>
              <w:t>,</w:t>
            </w:r>
            <w:r>
              <w:rPr>
                <w:rFonts w:ascii="Book Antiqua" w:hAnsi="Book Antiqua" w:hint="eastAsia"/>
                <w:lang w:val="en" w:eastAsia="zh-CN"/>
              </w:rPr>
              <w:t xml:space="preserve"> </w:t>
            </w:r>
            <w:r>
              <w:rPr>
                <w:rFonts w:ascii="Book Antiqua" w:eastAsia="MS Gothic" w:hAnsi="Book Antiqua"/>
                <w:lang w:val="en"/>
              </w:rPr>
              <w:t>5</w:t>
            </w:r>
            <w:r>
              <w:rPr>
                <w:rFonts w:ascii="Book Antiqua" w:hAnsi="Book Antiqua" w:hint="eastAsia"/>
                <w:lang w:val="en" w:eastAsia="zh-CN"/>
              </w:rPr>
              <w:t xml:space="preserve"> </w:t>
            </w:r>
            <w:proofErr w:type="spellStart"/>
            <w:r>
              <w:rPr>
                <w:rFonts w:ascii="Book Antiqua" w:eastAsia="MS Gothic" w:hAnsi="Book Antiqua"/>
                <w:lang w:val="en"/>
              </w:rPr>
              <w:t>wk</w:t>
            </w:r>
            <w:proofErr w:type="spellEnd"/>
            <w:r w:rsidR="000D737E" w:rsidRPr="00B027AF">
              <w:rPr>
                <w:rFonts w:ascii="Book Antiqua" w:eastAsia="MS Gothic" w:hAnsi="Book Antiqua"/>
                <w:lang w:val="en"/>
              </w:rPr>
              <w:t xml:space="preserve"> + 14 monthly maintenance sessions</w:t>
            </w:r>
          </w:p>
        </w:tc>
        <w:tc>
          <w:tcPr>
            <w:tcW w:w="345" w:type="pct"/>
          </w:tcPr>
          <w:p w14:paraId="7FCC99B4"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38" w:type="pct"/>
          </w:tcPr>
          <w:p w14:paraId="67319D0D"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p>
        </w:tc>
        <w:tc>
          <w:tcPr>
            <w:tcW w:w="450" w:type="pct"/>
          </w:tcPr>
          <w:p w14:paraId="7562F5EE"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lang w:val="en"/>
              </w:rPr>
              <w:t>100%</w:t>
            </w:r>
          </w:p>
        </w:tc>
        <w:tc>
          <w:tcPr>
            <w:tcW w:w="306" w:type="pct"/>
          </w:tcPr>
          <w:p w14:paraId="70818F1D"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p>
        </w:tc>
      </w:tr>
      <w:tr w:rsidR="00995A56" w:rsidRPr="00B027AF" w14:paraId="01D5FE6B" w14:textId="77777777" w:rsidTr="00995A56">
        <w:trPr>
          <w:gridAfter w:val="1"/>
          <w:wAfter w:w="82" w:type="pct"/>
        </w:trPr>
        <w:tc>
          <w:tcPr>
            <w:tcW w:w="489" w:type="pct"/>
          </w:tcPr>
          <w:p w14:paraId="2E70FED3" w14:textId="77777777" w:rsidR="00437E4D" w:rsidRPr="004814EF" w:rsidRDefault="00437E4D"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Tanida </w:t>
            </w:r>
            <w:r w:rsidRPr="00B027AF">
              <w:rPr>
                <w:rFonts w:ascii="Book Antiqua" w:eastAsia="MS Gothic" w:hAnsi="Book Antiqua"/>
                <w:i/>
              </w:rPr>
              <w:t>et al</w:t>
            </w:r>
            <w:r w:rsidRPr="00B027AF">
              <w:rPr>
                <w:rFonts w:ascii="Book Antiqua" w:eastAsia="MS Gothic" w:hAnsi="Book Antiqua"/>
                <w:vertAlign w:val="superscript"/>
              </w:rPr>
              <w:t>[46]</w:t>
            </w:r>
            <w:r>
              <w:rPr>
                <w:rFonts w:ascii="Book Antiqua" w:hAnsi="Book Antiqua" w:hint="eastAsia"/>
                <w:lang w:eastAsia="zh-CN"/>
              </w:rPr>
              <w:t xml:space="preserve">, </w:t>
            </w:r>
            <w:r w:rsidRPr="00B027AF">
              <w:rPr>
                <w:rFonts w:ascii="Book Antiqua" w:eastAsia="MS Gothic" w:hAnsi="Book Antiqua"/>
              </w:rPr>
              <w:t>2018</w:t>
            </w:r>
          </w:p>
        </w:tc>
        <w:tc>
          <w:tcPr>
            <w:tcW w:w="576" w:type="pct"/>
          </w:tcPr>
          <w:p w14:paraId="3FECBC52" w14:textId="77777777" w:rsidR="00437E4D" w:rsidRPr="00B027AF" w:rsidRDefault="00437E4D" w:rsidP="00B027AF">
            <w:pPr>
              <w:autoSpaceDE w:val="0"/>
              <w:autoSpaceDN w:val="0"/>
              <w:adjustRightInd w:val="0"/>
              <w:snapToGrid w:val="0"/>
              <w:spacing w:line="360" w:lineRule="auto"/>
              <w:jc w:val="both"/>
              <w:rPr>
                <w:rFonts w:ascii="SimSun" w:eastAsia="SimSun" w:hAnsi="SimSun" w:cs="SimSun"/>
                <w:bCs/>
              </w:rPr>
            </w:pPr>
            <w:r w:rsidRPr="00B027AF">
              <w:rPr>
                <w:rFonts w:ascii="Book Antiqua" w:eastAsia="MS Gothic" w:hAnsi="Book Antiqua"/>
                <w:bCs/>
              </w:rPr>
              <w:t>Retrospective study</w:t>
            </w:r>
          </w:p>
        </w:tc>
        <w:tc>
          <w:tcPr>
            <w:tcW w:w="742" w:type="pct"/>
          </w:tcPr>
          <w:p w14:paraId="78015D31" w14:textId="77777777" w:rsidR="00437E4D" w:rsidRPr="00437E4D" w:rsidRDefault="00437E4D" w:rsidP="00B027AF">
            <w:pPr>
              <w:autoSpaceDE w:val="0"/>
              <w:autoSpaceDN w:val="0"/>
              <w:adjustRightInd w:val="0"/>
              <w:snapToGrid w:val="0"/>
              <w:spacing w:line="360" w:lineRule="auto"/>
              <w:jc w:val="both"/>
              <w:rPr>
                <w:rFonts w:ascii="Book Antiqua" w:hAnsi="Book Antiqua"/>
                <w:bCs/>
                <w:lang w:eastAsia="zh-CN"/>
              </w:rPr>
            </w:pPr>
            <w:r>
              <w:rPr>
                <w:rFonts w:ascii="Book Antiqua" w:hAnsi="Book Antiqua" w:hint="eastAsia"/>
                <w:bCs/>
                <w:lang w:eastAsia="zh-CN"/>
              </w:rPr>
              <w:t xml:space="preserve">(1) </w:t>
            </w:r>
            <w:r w:rsidRPr="00B027AF">
              <w:rPr>
                <w:rFonts w:ascii="Book Antiqua" w:eastAsia="MS Gothic" w:hAnsi="Book Antiqua"/>
                <w:bCs/>
              </w:rPr>
              <w:t>IFX</w:t>
            </w:r>
            <w:r>
              <w:rPr>
                <w:rFonts w:ascii="Book Antiqua" w:hAnsi="Book Antiqua" w:hint="eastAsia"/>
                <w:bCs/>
                <w:lang w:eastAsia="zh-CN"/>
              </w:rPr>
              <w:t xml:space="preserve"> </w:t>
            </w:r>
            <w:r>
              <w:rPr>
                <w:rFonts w:ascii="Book Antiqua" w:eastAsia="MS Gothic" w:hAnsi="Book Antiqua"/>
                <w:bCs/>
              </w:rPr>
              <w:t>(LOR)</w:t>
            </w:r>
            <w:r>
              <w:rPr>
                <w:rFonts w:ascii="Book Antiqua" w:hAnsi="Book Antiqua" w:hint="eastAsia"/>
                <w:bCs/>
                <w:lang w:eastAsia="zh-CN"/>
              </w:rPr>
              <w:t xml:space="preserve">; (2) </w:t>
            </w:r>
            <w:r w:rsidRPr="00B027AF">
              <w:rPr>
                <w:rFonts w:ascii="Book Antiqua" w:eastAsia="MS Gothic" w:hAnsi="Book Antiqua"/>
                <w:bCs/>
              </w:rPr>
              <w:t>ADA (LOR)</w:t>
            </w:r>
            <w:r>
              <w:rPr>
                <w:rFonts w:ascii="Book Antiqua" w:hAnsi="Book Antiqua" w:hint="eastAsia"/>
                <w:bCs/>
                <w:lang w:eastAsia="zh-CN"/>
              </w:rPr>
              <w:t xml:space="preserve">; (3) </w:t>
            </w:r>
            <w:r>
              <w:rPr>
                <w:rFonts w:ascii="Book Antiqua" w:hAnsi="Book Antiqua" w:hint="eastAsia"/>
                <w:lang w:eastAsia="zh-CN"/>
              </w:rPr>
              <w:t>S</w:t>
            </w:r>
            <w:r w:rsidRPr="00B027AF">
              <w:rPr>
                <w:rFonts w:ascii="Book Antiqua" w:eastAsia="MS Gothic" w:hAnsi="Book Antiqua"/>
              </w:rPr>
              <w:t>teroid refractory</w:t>
            </w:r>
          </w:p>
        </w:tc>
        <w:tc>
          <w:tcPr>
            <w:tcW w:w="345" w:type="pct"/>
          </w:tcPr>
          <w:p w14:paraId="676124F9" w14:textId="77777777" w:rsidR="00437E4D" w:rsidRPr="00437E4D" w:rsidRDefault="00437E4D" w:rsidP="00FA1F6F">
            <w:pPr>
              <w:autoSpaceDE w:val="0"/>
              <w:autoSpaceDN w:val="0"/>
              <w:adjustRightInd w:val="0"/>
              <w:snapToGrid w:val="0"/>
              <w:spacing w:line="360" w:lineRule="auto"/>
              <w:jc w:val="both"/>
              <w:rPr>
                <w:rFonts w:ascii="Book Antiqua" w:hAnsi="Book Antiqua"/>
                <w:bCs/>
                <w:lang w:eastAsia="zh-CN"/>
              </w:rPr>
            </w:pPr>
            <w:r>
              <w:rPr>
                <w:rFonts w:ascii="Book Antiqua" w:hAnsi="Book Antiqua" w:hint="eastAsia"/>
                <w:bCs/>
                <w:lang w:eastAsia="zh-CN"/>
              </w:rPr>
              <w:t xml:space="preserve">(1) </w:t>
            </w:r>
            <w:r w:rsidRPr="00B027AF">
              <w:rPr>
                <w:rFonts w:ascii="Book Antiqua" w:eastAsia="MS Gothic" w:hAnsi="Book Antiqua"/>
                <w:bCs/>
              </w:rPr>
              <w:t>CD 1</w:t>
            </w:r>
            <w:r>
              <w:rPr>
                <w:rFonts w:ascii="Book Antiqua" w:hAnsi="Book Antiqua" w:hint="eastAsia"/>
                <w:bCs/>
                <w:lang w:eastAsia="zh-CN"/>
              </w:rPr>
              <w:t xml:space="preserve">; (2) </w:t>
            </w:r>
            <w:r w:rsidRPr="00B027AF">
              <w:rPr>
                <w:rFonts w:ascii="Book Antiqua" w:eastAsia="MS Gothic" w:hAnsi="Book Antiqua"/>
                <w:bCs/>
              </w:rPr>
              <w:t>CD 1</w:t>
            </w:r>
            <w:r>
              <w:rPr>
                <w:rFonts w:ascii="Book Antiqua" w:hAnsi="Book Antiqua" w:hint="eastAsia"/>
                <w:bCs/>
                <w:lang w:eastAsia="zh-CN"/>
              </w:rPr>
              <w:t xml:space="preserve">; and (3) </w:t>
            </w:r>
            <w:r>
              <w:rPr>
                <w:rFonts w:ascii="Book Antiqua" w:eastAsia="MS Gothic" w:hAnsi="Book Antiqua"/>
                <w:bCs/>
              </w:rPr>
              <w:t xml:space="preserve">CD </w:t>
            </w:r>
            <w:r>
              <w:rPr>
                <w:rFonts w:ascii="Book Antiqua" w:hAnsi="Book Antiqua" w:hint="eastAsia"/>
                <w:bCs/>
                <w:lang w:eastAsia="zh-CN"/>
              </w:rPr>
              <w:t>1</w:t>
            </w:r>
          </w:p>
        </w:tc>
        <w:tc>
          <w:tcPr>
            <w:tcW w:w="406" w:type="pct"/>
          </w:tcPr>
          <w:p w14:paraId="14D44E2F" w14:textId="77777777" w:rsidR="00437E4D" w:rsidRPr="00B027AF" w:rsidRDefault="00437E4D" w:rsidP="000D737E">
            <w:pPr>
              <w:autoSpaceDE w:val="0"/>
              <w:autoSpaceDN w:val="0"/>
              <w:adjustRightInd w:val="0"/>
              <w:snapToGrid w:val="0"/>
              <w:spacing w:line="360" w:lineRule="auto"/>
              <w:jc w:val="both"/>
              <w:rPr>
                <w:rFonts w:ascii="Book Antiqua" w:eastAsia="MS Gothic" w:hAnsi="Book Antiqua"/>
                <w:lang w:eastAsia="zh-CN"/>
              </w:rPr>
            </w:pPr>
            <w:r w:rsidRPr="00B027AF">
              <w:rPr>
                <w:rFonts w:ascii="Book Antiqua" w:eastAsia="MS Gothic" w:hAnsi="Book Antiqua"/>
              </w:rPr>
              <w:t>UST + GMA</w:t>
            </w:r>
          </w:p>
        </w:tc>
        <w:tc>
          <w:tcPr>
            <w:tcW w:w="921" w:type="pct"/>
          </w:tcPr>
          <w:p w14:paraId="2FC81FDE" w14:textId="77777777" w:rsidR="00437E4D" w:rsidRPr="0061106C" w:rsidRDefault="0061106C" w:rsidP="00B027AF">
            <w:pPr>
              <w:autoSpaceDE w:val="0"/>
              <w:autoSpaceDN w:val="0"/>
              <w:adjustRightInd w:val="0"/>
              <w:snapToGrid w:val="0"/>
              <w:spacing w:line="360" w:lineRule="auto"/>
              <w:jc w:val="both"/>
              <w:rPr>
                <w:rFonts w:ascii="SimSun" w:hAnsi="SimSun" w:cs="SimSun"/>
                <w:lang w:eastAsia="zh-CN"/>
              </w:rPr>
            </w:pPr>
            <w:r>
              <w:rPr>
                <w:rFonts w:ascii="Book Antiqua" w:eastAsia="MS Gothic" w:hAnsi="Book Antiqua"/>
              </w:rPr>
              <w:t>GMA: 2 sessions/</w:t>
            </w:r>
            <w:proofErr w:type="spellStart"/>
            <w:r>
              <w:rPr>
                <w:rFonts w:ascii="Book Antiqua" w:eastAsia="MS Gothic" w:hAnsi="Book Antiqua"/>
              </w:rPr>
              <w:t>wk</w:t>
            </w:r>
            <w:proofErr w:type="spellEnd"/>
            <w:r>
              <w:rPr>
                <w:rFonts w:ascii="Book Antiqua" w:eastAsia="MS Gothic" w:hAnsi="Book Antiqua"/>
              </w:rPr>
              <w:t xml:space="preserve">, for 5 consecutive </w:t>
            </w:r>
            <w:proofErr w:type="spellStart"/>
            <w:r>
              <w:rPr>
                <w:rFonts w:ascii="Book Antiqua" w:eastAsia="MS Gothic" w:hAnsi="Book Antiqua"/>
              </w:rPr>
              <w:t>w</w:t>
            </w:r>
            <w:r w:rsidR="00437E4D" w:rsidRPr="00B027AF">
              <w:rPr>
                <w:rFonts w:ascii="Book Antiqua" w:eastAsia="MS Gothic" w:hAnsi="Book Antiqua"/>
              </w:rPr>
              <w:t>k</w:t>
            </w:r>
            <w:proofErr w:type="spellEnd"/>
          </w:p>
        </w:tc>
        <w:tc>
          <w:tcPr>
            <w:tcW w:w="345" w:type="pct"/>
          </w:tcPr>
          <w:p w14:paraId="2B7B435E" w14:textId="77777777" w:rsidR="00437E4D" w:rsidRPr="00B027AF" w:rsidRDefault="00437E4D" w:rsidP="00B027AF">
            <w:pPr>
              <w:autoSpaceDE w:val="0"/>
              <w:autoSpaceDN w:val="0"/>
              <w:adjustRightInd w:val="0"/>
              <w:snapToGrid w:val="0"/>
              <w:spacing w:line="360" w:lineRule="auto"/>
              <w:jc w:val="both"/>
              <w:rPr>
                <w:rFonts w:ascii="SimSun" w:eastAsia="SimSun" w:hAnsi="SimSun" w:cs="SimSun"/>
              </w:rPr>
            </w:pPr>
            <w:r w:rsidRPr="00B027AF">
              <w:rPr>
                <w:rFonts w:ascii="Book Antiqua" w:eastAsia="MS Gothic" w:hAnsi="Book Antiqua"/>
              </w:rPr>
              <w:t>100%</w:t>
            </w:r>
          </w:p>
        </w:tc>
        <w:tc>
          <w:tcPr>
            <w:tcW w:w="338" w:type="pct"/>
          </w:tcPr>
          <w:p w14:paraId="32D43E12" w14:textId="77777777" w:rsidR="00437E4D" w:rsidRPr="0061106C" w:rsidRDefault="00437E4D" w:rsidP="00B027AF">
            <w:pPr>
              <w:autoSpaceDE w:val="0"/>
              <w:autoSpaceDN w:val="0"/>
              <w:adjustRightInd w:val="0"/>
              <w:snapToGrid w:val="0"/>
              <w:spacing w:line="360" w:lineRule="auto"/>
              <w:jc w:val="both"/>
              <w:rPr>
                <w:rFonts w:ascii="Book Antiqua" w:hAnsi="Book Antiqua"/>
                <w:lang w:eastAsia="zh-CN"/>
              </w:rPr>
            </w:pPr>
          </w:p>
        </w:tc>
        <w:tc>
          <w:tcPr>
            <w:tcW w:w="450" w:type="pct"/>
          </w:tcPr>
          <w:p w14:paraId="135E18FA" w14:textId="77777777" w:rsidR="00437E4D" w:rsidRPr="00B027AF" w:rsidRDefault="00437E4D"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50%</w:t>
            </w:r>
          </w:p>
        </w:tc>
        <w:tc>
          <w:tcPr>
            <w:tcW w:w="306" w:type="pct"/>
          </w:tcPr>
          <w:p w14:paraId="1BF0D988" w14:textId="77777777" w:rsidR="00437E4D" w:rsidRPr="00B027AF" w:rsidRDefault="00437E4D"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0/3</w:t>
            </w:r>
            <w:r w:rsidR="0061106C">
              <w:rPr>
                <w:rFonts w:ascii="Book Antiqua" w:hAnsi="Book Antiqua" w:hint="eastAsia"/>
                <w:bCs/>
                <w:lang w:eastAsia="zh-CN"/>
              </w:rPr>
              <w:t xml:space="preserve"> </w:t>
            </w:r>
            <w:r w:rsidRPr="00B027AF">
              <w:rPr>
                <w:rFonts w:ascii="Book Antiqua" w:eastAsia="MS Gothic" w:hAnsi="Book Antiqua"/>
                <w:bCs/>
              </w:rPr>
              <w:t>(0%)</w:t>
            </w:r>
          </w:p>
        </w:tc>
      </w:tr>
      <w:tr w:rsidR="00995A56" w:rsidRPr="00B027AF" w14:paraId="5F2089C5" w14:textId="77777777" w:rsidTr="00995A56">
        <w:trPr>
          <w:gridAfter w:val="1"/>
          <w:wAfter w:w="82" w:type="pct"/>
        </w:trPr>
        <w:tc>
          <w:tcPr>
            <w:tcW w:w="489" w:type="pct"/>
          </w:tcPr>
          <w:p w14:paraId="098DF157" w14:textId="77777777" w:rsidR="000D737E" w:rsidRPr="004814EF"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 xml:space="preserve">Rodríguez-Lago </w:t>
            </w:r>
            <w:r w:rsidRPr="00B027AF">
              <w:rPr>
                <w:rFonts w:ascii="Book Antiqua" w:eastAsia="MS Gothic" w:hAnsi="Book Antiqua"/>
                <w:bCs/>
                <w:i/>
              </w:rPr>
              <w:t>et al</w:t>
            </w:r>
            <w:r w:rsidRPr="00B027AF">
              <w:rPr>
                <w:rFonts w:ascii="Book Antiqua" w:eastAsia="MS Gothic" w:hAnsi="Book Antiqua"/>
                <w:bCs/>
                <w:vertAlign w:val="superscript"/>
              </w:rPr>
              <w:t>[47]</w:t>
            </w:r>
            <w:r w:rsidR="004814EF">
              <w:rPr>
                <w:rFonts w:ascii="Book Antiqua" w:hAnsi="Book Antiqua" w:hint="eastAsia"/>
                <w:lang w:eastAsia="zh-CN"/>
              </w:rPr>
              <w:t xml:space="preserve">, </w:t>
            </w:r>
            <w:r w:rsidRPr="00B027AF">
              <w:rPr>
                <w:rFonts w:ascii="Book Antiqua" w:eastAsia="MS Gothic" w:hAnsi="Book Antiqua"/>
              </w:rPr>
              <w:t>2019</w:t>
            </w:r>
          </w:p>
        </w:tc>
        <w:tc>
          <w:tcPr>
            <w:tcW w:w="576" w:type="pct"/>
          </w:tcPr>
          <w:p w14:paraId="25705F5D" w14:textId="77777777" w:rsidR="004814EF" w:rsidRPr="00B027AF" w:rsidRDefault="004814EF" w:rsidP="004814E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Retrospective</w:t>
            </w:r>
          </w:p>
          <w:p w14:paraId="63074B90" w14:textId="77777777" w:rsidR="000D737E" w:rsidRPr="00B027AF" w:rsidRDefault="004814EF" w:rsidP="004814EF">
            <w:pPr>
              <w:autoSpaceDE w:val="0"/>
              <w:autoSpaceDN w:val="0"/>
              <w:adjustRightInd w:val="0"/>
              <w:snapToGrid w:val="0"/>
              <w:spacing w:line="360" w:lineRule="auto"/>
              <w:jc w:val="both"/>
              <w:rPr>
                <w:rFonts w:ascii="Book Antiqua" w:eastAsia="MS Gothic" w:hAnsi="Book Antiqua"/>
              </w:rPr>
            </w:pPr>
            <w:proofErr w:type="spellStart"/>
            <w:r w:rsidRPr="00B027AF">
              <w:rPr>
                <w:rFonts w:ascii="Book Antiqua" w:eastAsia="MS Gothic" w:hAnsi="Book Antiqua"/>
                <w:bCs/>
              </w:rPr>
              <w:t>multicentre</w:t>
            </w:r>
            <w:proofErr w:type="spellEnd"/>
            <w:r w:rsidRPr="00B027AF">
              <w:rPr>
                <w:rFonts w:ascii="Book Antiqua" w:eastAsia="MS Gothic" w:hAnsi="Book Antiqua"/>
                <w:bCs/>
              </w:rPr>
              <w:t xml:space="preserve"> study</w:t>
            </w:r>
          </w:p>
        </w:tc>
        <w:tc>
          <w:tcPr>
            <w:tcW w:w="742" w:type="pct"/>
          </w:tcPr>
          <w:p w14:paraId="29EACDA2" w14:textId="77777777" w:rsidR="000D737E" w:rsidRPr="00437E4D"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Anti-TNF</w:t>
            </w:r>
            <w:r w:rsidR="00437E4D">
              <w:rPr>
                <w:rFonts w:ascii="Book Antiqua" w:hAnsi="Book Antiqua" w:hint="eastAsia"/>
                <w:bCs/>
                <w:vertAlign w:val="superscript"/>
                <w:lang w:eastAsia="zh-CN"/>
              </w:rPr>
              <w:t xml:space="preserve"> </w:t>
            </w:r>
            <w:r w:rsidRPr="00B027AF">
              <w:rPr>
                <w:rFonts w:ascii="Book Antiqua" w:eastAsia="MS Gothic" w:hAnsi="Book Antiqua"/>
              </w:rPr>
              <w:t>therapy</w:t>
            </w:r>
            <w:r w:rsidR="00437E4D">
              <w:rPr>
                <w:rFonts w:ascii="Book Antiqua" w:hAnsi="Book Antiqua" w:hint="eastAsia"/>
                <w:lang w:eastAsia="zh-CN"/>
              </w:rPr>
              <w:t xml:space="preserve"> </w:t>
            </w:r>
            <w:r w:rsidRPr="00B027AF">
              <w:rPr>
                <w:rFonts w:ascii="Book Antiqua" w:eastAsia="MS Gothic" w:hAnsi="Book Antiqua"/>
              </w:rPr>
              <w:t>(IFX</w:t>
            </w:r>
            <w:r w:rsidR="00437E4D">
              <w:rPr>
                <w:rFonts w:ascii="Book Antiqua" w:hAnsi="Book Antiqua" w:hint="eastAsia"/>
                <w:lang w:eastAsia="zh-CN"/>
              </w:rPr>
              <w:t xml:space="preserve"> </w:t>
            </w:r>
            <w:r w:rsidRPr="00B027AF">
              <w:rPr>
                <w:rFonts w:ascii="Book Antiqua" w:eastAsia="MS Gothic" w:hAnsi="Book Antiqua"/>
              </w:rPr>
              <w:t>23, ADA 18, GLM</w:t>
            </w:r>
            <w:r w:rsidR="00437E4D">
              <w:rPr>
                <w:rFonts w:ascii="Book Antiqua" w:eastAsia="MS Gothic" w:hAnsi="Book Antiqua"/>
              </w:rPr>
              <w:t xml:space="preserve"> 6)</w:t>
            </w:r>
            <w:r w:rsidR="00437E4D">
              <w:rPr>
                <w:rFonts w:ascii="Book Antiqua" w:hAnsi="Book Antiqua" w:hint="eastAsia"/>
                <w:lang w:eastAsia="zh-CN"/>
              </w:rPr>
              <w:t>;</w:t>
            </w:r>
            <w:r w:rsidR="00437E4D">
              <w:rPr>
                <w:rFonts w:ascii="Book Antiqua" w:eastAsia="MS Gothic" w:hAnsi="Book Antiqua"/>
              </w:rPr>
              <w:t xml:space="preserve"> </w:t>
            </w:r>
            <w:r w:rsidRPr="00B027AF">
              <w:rPr>
                <w:rFonts w:ascii="Book Antiqua" w:eastAsia="MS Gothic" w:hAnsi="Book Antiqua"/>
              </w:rPr>
              <w:t>P</w:t>
            </w:r>
            <w:r w:rsidR="00437E4D">
              <w:rPr>
                <w:rFonts w:ascii="Book Antiqua" w:eastAsia="MS Gothic" w:hAnsi="Book Antiqua"/>
              </w:rPr>
              <w:t>rimary nonresponse 49%, LOR 51%</w:t>
            </w:r>
          </w:p>
        </w:tc>
        <w:tc>
          <w:tcPr>
            <w:tcW w:w="345" w:type="pct"/>
          </w:tcPr>
          <w:p w14:paraId="2FDF9AD1" w14:textId="77777777" w:rsidR="000D737E" w:rsidRPr="00437E4D"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bCs/>
              </w:rPr>
              <w:t>UC 47</w:t>
            </w:r>
          </w:p>
        </w:tc>
        <w:tc>
          <w:tcPr>
            <w:tcW w:w="406" w:type="pct"/>
          </w:tcPr>
          <w:p w14:paraId="30430B09" w14:textId="77777777" w:rsidR="000D737E" w:rsidRPr="00437E4D" w:rsidRDefault="000D737E" w:rsidP="000D737E">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Anti-TNF therapy</w:t>
            </w:r>
            <w:r w:rsidRPr="00B027AF">
              <w:rPr>
                <w:rFonts w:ascii="Book Antiqua" w:eastAsia="MS Gothic" w:hAnsi="Book Antiqua"/>
                <w:lang w:val="en"/>
              </w:rPr>
              <w:t xml:space="preserve"> + GMA</w:t>
            </w:r>
          </w:p>
        </w:tc>
        <w:tc>
          <w:tcPr>
            <w:tcW w:w="921" w:type="pct"/>
          </w:tcPr>
          <w:p w14:paraId="170B1A36" w14:textId="77777777" w:rsidR="000D737E" w:rsidRPr="00B027AF" w:rsidRDefault="000D737E" w:rsidP="00B027AF">
            <w:pPr>
              <w:autoSpaceDE w:val="0"/>
              <w:autoSpaceDN w:val="0"/>
              <w:adjustRightInd w:val="0"/>
              <w:snapToGrid w:val="0"/>
              <w:spacing w:line="360" w:lineRule="auto"/>
              <w:jc w:val="both"/>
              <w:rPr>
                <w:rFonts w:ascii="SimSun" w:eastAsia="SimSun" w:hAnsi="SimSun" w:cs="SimSun"/>
                <w:bCs/>
              </w:rPr>
            </w:pPr>
            <w:r w:rsidRPr="00B027AF">
              <w:rPr>
                <w:rFonts w:ascii="Book Antiqua" w:eastAsia="MS Gothic" w:hAnsi="Book Antiqua"/>
                <w:lang w:val="en"/>
              </w:rPr>
              <w:t>GMA 1</w:t>
            </w:r>
            <w:r w:rsidR="0088510A">
              <w:rPr>
                <w:rFonts w:ascii="Book Antiqua" w:eastAsia="MS Gothic" w:hAnsi="Book Antiqua"/>
              </w:rPr>
              <w:t xml:space="preserve"> sessions/</w:t>
            </w:r>
            <w:proofErr w:type="spellStart"/>
            <w:r w:rsidR="0061106C">
              <w:rPr>
                <w:rFonts w:ascii="Book Antiqua" w:eastAsia="MS Gothic" w:hAnsi="Book Antiqua"/>
              </w:rPr>
              <w:t>w</w:t>
            </w:r>
            <w:r w:rsidRPr="00B027AF">
              <w:rPr>
                <w:rFonts w:ascii="Book Antiqua" w:eastAsia="MS Gothic" w:hAnsi="Book Antiqua"/>
              </w:rPr>
              <w:t>k</w:t>
            </w:r>
            <w:proofErr w:type="spellEnd"/>
            <w:r w:rsidRPr="00B027AF">
              <w:rPr>
                <w:rFonts w:ascii="Book Antiqua" w:eastAsia="MS Gothic" w:hAnsi="Book Antiqua"/>
              </w:rPr>
              <w:t xml:space="preserve"> 45%,</w:t>
            </w:r>
            <w:r w:rsidR="0061106C">
              <w:rPr>
                <w:rFonts w:ascii="Book Antiqua" w:hAnsi="Book Antiqua" w:hint="eastAsia"/>
                <w:lang w:eastAsia="zh-CN"/>
              </w:rPr>
              <w:t xml:space="preserve"> </w:t>
            </w:r>
            <w:r w:rsidR="0061106C">
              <w:rPr>
                <w:rFonts w:ascii="Book Antiqua" w:eastAsia="MS Gothic" w:hAnsi="Book Antiqua"/>
              </w:rPr>
              <w:t>2 sessions/</w:t>
            </w:r>
            <w:proofErr w:type="spellStart"/>
            <w:r w:rsidR="0061106C">
              <w:rPr>
                <w:rFonts w:ascii="Book Antiqua" w:eastAsia="MS Gothic" w:hAnsi="Book Antiqua"/>
              </w:rPr>
              <w:t>w</w:t>
            </w:r>
            <w:r w:rsidRPr="00B027AF">
              <w:rPr>
                <w:rFonts w:ascii="Book Antiqua" w:eastAsia="MS Gothic" w:hAnsi="Book Antiqua"/>
              </w:rPr>
              <w:t>k</w:t>
            </w:r>
            <w:proofErr w:type="spellEnd"/>
            <w:r w:rsidRPr="00B027AF">
              <w:rPr>
                <w:rFonts w:ascii="Book Antiqua" w:eastAsia="MS Gothic" w:hAnsi="Book Antiqua"/>
              </w:rPr>
              <w:t xml:space="preserve"> 55%; 5-10 sessions 51%, &gt;</w:t>
            </w:r>
            <w:r w:rsidR="0061106C">
              <w:rPr>
                <w:rFonts w:ascii="Book Antiqua" w:hAnsi="Book Antiqua" w:hint="eastAsia"/>
                <w:lang w:eastAsia="zh-CN"/>
              </w:rPr>
              <w:t xml:space="preserve"> </w:t>
            </w:r>
            <w:r w:rsidRPr="00B027AF">
              <w:rPr>
                <w:rFonts w:ascii="Book Antiqua" w:eastAsia="MS Gothic" w:hAnsi="Book Antiqua"/>
              </w:rPr>
              <w:t>10 sessions 19% (median of 10 sessions)</w:t>
            </w:r>
          </w:p>
        </w:tc>
        <w:tc>
          <w:tcPr>
            <w:tcW w:w="345" w:type="pct"/>
          </w:tcPr>
          <w:p w14:paraId="1FF9371A" w14:textId="77777777" w:rsidR="000D737E" w:rsidRPr="00B027AF" w:rsidRDefault="000D737E" w:rsidP="00B027AF">
            <w:pPr>
              <w:autoSpaceDE w:val="0"/>
              <w:autoSpaceDN w:val="0"/>
              <w:adjustRightInd w:val="0"/>
              <w:snapToGrid w:val="0"/>
              <w:spacing w:line="360" w:lineRule="auto"/>
              <w:jc w:val="both"/>
              <w:rPr>
                <w:rFonts w:ascii="SimSun" w:eastAsia="SimSun" w:hAnsi="SimSun" w:cs="SimSun"/>
                <w:bCs/>
              </w:rPr>
            </w:pPr>
          </w:p>
        </w:tc>
        <w:tc>
          <w:tcPr>
            <w:tcW w:w="338" w:type="pct"/>
          </w:tcPr>
          <w:p w14:paraId="36C39DBD" w14:textId="77777777" w:rsidR="000D737E" w:rsidRPr="0061106C" w:rsidRDefault="000D737E" w:rsidP="00B027AF">
            <w:pPr>
              <w:autoSpaceDE w:val="0"/>
              <w:autoSpaceDN w:val="0"/>
              <w:adjustRightInd w:val="0"/>
              <w:snapToGrid w:val="0"/>
              <w:spacing w:line="360" w:lineRule="auto"/>
              <w:jc w:val="both"/>
              <w:rPr>
                <w:rFonts w:ascii="Book Antiqua" w:hAnsi="Book Antiqua"/>
                <w:bCs/>
                <w:lang w:eastAsia="zh-CN"/>
              </w:rPr>
            </w:pPr>
            <w:r w:rsidRPr="00B027AF">
              <w:rPr>
                <w:rFonts w:ascii="Book Antiqua" w:eastAsia="MS Gothic" w:hAnsi="Book Antiqua"/>
                <w:bCs/>
              </w:rPr>
              <w:t>32%</w:t>
            </w:r>
          </w:p>
        </w:tc>
        <w:tc>
          <w:tcPr>
            <w:tcW w:w="450" w:type="pct"/>
          </w:tcPr>
          <w:p w14:paraId="09872578"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lang w:val="en"/>
              </w:rPr>
              <w:t>9%</w:t>
            </w:r>
          </w:p>
        </w:tc>
        <w:tc>
          <w:tcPr>
            <w:tcW w:w="306" w:type="pct"/>
          </w:tcPr>
          <w:p w14:paraId="20B51CDA"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2/47</w:t>
            </w:r>
            <w:r w:rsidR="0061106C">
              <w:rPr>
                <w:rFonts w:ascii="Book Antiqua" w:hAnsi="Book Antiqua" w:hint="eastAsia"/>
                <w:bCs/>
                <w:lang w:eastAsia="zh-CN"/>
              </w:rPr>
              <w:t xml:space="preserve"> </w:t>
            </w:r>
            <w:r w:rsidRPr="00B027AF">
              <w:rPr>
                <w:rFonts w:ascii="Book Antiqua" w:eastAsia="MS Gothic" w:hAnsi="Book Antiqua"/>
                <w:bCs/>
              </w:rPr>
              <w:t>(4%)</w:t>
            </w:r>
          </w:p>
        </w:tc>
      </w:tr>
      <w:tr w:rsidR="00995A56" w:rsidRPr="00B027AF" w14:paraId="6D1EBB85" w14:textId="77777777" w:rsidTr="00995A56">
        <w:trPr>
          <w:gridAfter w:val="1"/>
          <w:wAfter w:w="82" w:type="pct"/>
        </w:trPr>
        <w:tc>
          <w:tcPr>
            <w:tcW w:w="489" w:type="pct"/>
          </w:tcPr>
          <w:p w14:paraId="7E523BB4" w14:textId="77777777" w:rsidR="000D737E" w:rsidRPr="004814E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bCs/>
              </w:rPr>
              <w:lastRenderedPageBreak/>
              <w:t>Rodríguez-Lago</w:t>
            </w:r>
            <w:r w:rsidRPr="00B027AF">
              <w:rPr>
                <w:rFonts w:ascii="Book Antiqua" w:eastAsia="MS Gothic" w:hAnsi="Book Antiqua"/>
              </w:rPr>
              <w:t xml:space="preserve"> </w:t>
            </w:r>
            <w:r w:rsidRPr="00B027AF">
              <w:rPr>
                <w:rFonts w:ascii="Book Antiqua" w:eastAsia="MS Gothic" w:hAnsi="Book Antiqua"/>
                <w:i/>
              </w:rPr>
              <w:t>et al</w:t>
            </w:r>
            <w:r w:rsidRPr="00B027AF">
              <w:rPr>
                <w:rFonts w:ascii="Book Antiqua" w:eastAsia="MS Gothic" w:hAnsi="Book Antiqua"/>
                <w:vertAlign w:val="superscript"/>
              </w:rPr>
              <w:t>[48]</w:t>
            </w:r>
            <w:r w:rsidR="004814EF">
              <w:rPr>
                <w:rFonts w:ascii="Book Antiqua" w:hAnsi="Book Antiqua" w:hint="eastAsia"/>
                <w:lang w:eastAsia="zh-CN"/>
              </w:rPr>
              <w:t xml:space="preserve">, </w:t>
            </w:r>
            <w:r w:rsidRPr="00B027AF">
              <w:rPr>
                <w:rFonts w:ascii="Book Antiqua" w:eastAsia="MS Gothic" w:hAnsi="Book Antiqua"/>
              </w:rPr>
              <w:t>2019</w:t>
            </w:r>
          </w:p>
        </w:tc>
        <w:tc>
          <w:tcPr>
            <w:tcW w:w="576" w:type="pct"/>
          </w:tcPr>
          <w:p w14:paraId="33C9733C" w14:textId="77777777" w:rsidR="004814EF" w:rsidRPr="00B027AF" w:rsidRDefault="004814EF" w:rsidP="004814E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Retrospective</w:t>
            </w:r>
          </w:p>
          <w:p w14:paraId="52568E9A" w14:textId="77777777" w:rsidR="000D737E" w:rsidRPr="00B027AF" w:rsidRDefault="004814EF" w:rsidP="004814EF">
            <w:pPr>
              <w:autoSpaceDE w:val="0"/>
              <w:autoSpaceDN w:val="0"/>
              <w:adjustRightInd w:val="0"/>
              <w:snapToGrid w:val="0"/>
              <w:spacing w:line="360" w:lineRule="auto"/>
              <w:jc w:val="both"/>
              <w:rPr>
                <w:rFonts w:ascii="Book Antiqua" w:eastAsia="MS Gothic" w:hAnsi="Book Antiqua"/>
              </w:rPr>
            </w:pPr>
            <w:proofErr w:type="spellStart"/>
            <w:r w:rsidRPr="00B027AF">
              <w:rPr>
                <w:rFonts w:ascii="Book Antiqua" w:eastAsia="MS Gothic" w:hAnsi="Book Antiqua"/>
                <w:bCs/>
              </w:rPr>
              <w:t>multicentre</w:t>
            </w:r>
            <w:proofErr w:type="spellEnd"/>
            <w:r w:rsidRPr="00B027AF">
              <w:rPr>
                <w:rFonts w:ascii="Book Antiqua" w:eastAsia="MS Gothic" w:hAnsi="Book Antiqua"/>
                <w:bCs/>
              </w:rPr>
              <w:t xml:space="preserve"> pilot study</w:t>
            </w:r>
          </w:p>
        </w:tc>
        <w:tc>
          <w:tcPr>
            <w:tcW w:w="742" w:type="pct"/>
          </w:tcPr>
          <w:p w14:paraId="5DA98090" w14:textId="77777777" w:rsidR="000D737E" w:rsidRPr="00437E4D"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VDZ (primary nonresponse 25%,</w:t>
            </w:r>
            <w:r w:rsidR="00437E4D">
              <w:rPr>
                <w:rFonts w:ascii="Book Antiqua" w:hAnsi="Book Antiqua" w:hint="eastAsia"/>
                <w:lang w:eastAsia="zh-CN"/>
              </w:rPr>
              <w:t xml:space="preserve"> </w:t>
            </w:r>
            <w:r w:rsidRPr="00B027AF">
              <w:rPr>
                <w:rFonts w:ascii="Book Antiqua" w:eastAsia="MS Gothic" w:hAnsi="Book Antiqua"/>
              </w:rPr>
              <w:t>secondary LOR 75%)</w:t>
            </w:r>
            <w:r w:rsidR="00437E4D">
              <w:rPr>
                <w:rFonts w:ascii="Book Antiqua" w:hAnsi="Book Antiqua" w:hint="eastAsia"/>
                <w:lang w:eastAsia="zh-CN"/>
              </w:rPr>
              <w:t xml:space="preserve">; </w:t>
            </w:r>
            <w:r w:rsidRPr="00B027AF">
              <w:rPr>
                <w:rFonts w:ascii="Book Antiqua" w:eastAsia="MS Gothic" w:hAnsi="Book Antiqua"/>
              </w:rPr>
              <w:t>All Pts had previously received anti-TNF agents (IFX 88%, ADA 50%, GLM 38%)</w:t>
            </w:r>
          </w:p>
        </w:tc>
        <w:tc>
          <w:tcPr>
            <w:tcW w:w="345" w:type="pct"/>
          </w:tcPr>
          <w:p w14:paraId="4AB5ED41"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t>UC 8</w:t>
            </w:r>
          </w:p>
        </w:tc>
        <w:tc>
          <w:tcPr>
            <w:tcW w:w="406" w:type="pct"/>
          </w:tcPr>
          <w:p w14:paraId="405BA164" w14:textId="30059FAB" w:rsidR="000D737E" w:rsidRPr="00437E4D" w:rsidRDefault="000D737E" w:rsidP="000D737E">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VDZ + GM</w:t>
            </w:r>
            <w:r w:rsidR="00143952">
              <w:rPr>
                <w:rFonts w:ascii="Book Antiqua" w:eastAsia="MS Gothic" w:hAnsi="Book Antiqua"/>
              </w:rPr>
              <w:t>A</w:t>
            </w:r>
          </w:p>
        </w:tc>
        <w:tc>
          <w:tcPr>
            <w:tcW w:w="921" w:type="pct"/>
          </w:tcPr>
          <w:p w14:paraId="164B5DCF" w14:textId="77777777" w:rsidR="000D737E" w:rsidRPr="0061106C" w:rsidRDefault="000D737E" w:rsidP="0061106C">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GMA: 5-38</w:t>
            </w:r>
            <w:r w:rsidR="0061106C">
              <w:rPr>
                <w:rFonts w:ascii="Book Antiqua" w:hAnsi="Book Antiqua" w:hint="eastAsia"/>
                <w:lang w:eastAsia="zh-CN"/>
              </w:rPr>
              <w:t xml:space="preserve"> </w:t>
            </w:r>
            <w:r w:rsidRPr="00B027AF">
              <w:rPr>
                <w:rFonts w:ascii="Book Antiqua" w:eastAsia="MS Gothic" w:hAnsi="Book Antiqua"/>
              </w:rPr>
              <w:t>sessions</w:t>
            </w:r>
            <w:r w:rsidR="0061106C">
              <w:rPr>
                <w:rFonts w:ascii="Book Antiqua" w:hAnsi="Book Antiqua" w:hint="eastAsia"/>
                <w:lang w:eastAsia="zh-CN"/>
              </w:rPr>
              <w:t xml:space="preserve"> </w:t>
            </w:r>
            <w:r w:rsidRPr="00B027AF">
              <w:rPr>
                <w:rFonts w:ascii="Book Antiqua" w:eastAsia="MS Gothic" w:hAnsi="Book Antiqua"/>
              </w:rPr>
              <w:t>(median 15), biweekly 75%, weekly 25%; maintenance GMA 75%</w:t>
            </w:r>
            <w:r w:rsidR="0061106C">
              <w:rPr>
                <w:rFonts w:ascii="Book Antiqua" w:hAnsi="Book Antiqua" w:hint="eastAsia"/>
                <w:lang w:eastAsia="zh-CN"/>
              </w:rPr>
              <w:t xml:space="preserve">, </w:t>
            </w:r>
            <w:r w:rsidRPr="00B027AF">
              <w:rPr>
                <w:rFonts w:ascii="Book Antiqua" w:eastAsia="MS Gothic" w:hAnsi="Book Antiqua"/>
              </w:rPr>
              <w:t>monthly 38%</w:t>
            </w:r>
            <w:r w:rsidR="0061106C">
              <w:rPr>
                <w:rFonts w:ascii="Book Antiqua" w:hAnsi="Book Antiqua" w:hint="eastAsia"/>
                <w:lang w:eastAsia="zh-CN"/>
              </w:rPr>
              <w:t xml:space="preserve">, </w:t>
            </w:r>
            <w:r w:rsidRPr="00B027AF">
              <w:rPr>
                <w:rFonts w:ascii="Book Antiqua" w:eastAsia="MS Gothic" w:hAnsi="Book Antiqua"/>
              </w:rPr>
              <w:t xml:space="preserve">every </w:t>
            </w:r>
            <w:r w:rsidR="0061106C">
              <w:rPr>
                <w:rFonts w:ascii="Book Antiqua" w:hAnsi="Book Antiqua" w:hint="eastAsia"/>
                <w:lang w:eastAsia="zh-CN"/>
              </w:rPr>
              <w:t>2</w:t>
            </w:r>
            <w:r w:rsidR="0061106C">
              <w:rPr>
                <w:rFonts w:ascii="Book Antiqua" w:eastAsia="MS Gothic" w:hAnsi="Book Antiqua"/>
              </w:rPr>
              <w:t xml:space="preserve"> </w:t>
            </w:r>
            <w:proofErr w:type="spellStart"/>
            <w:r w:rsidR="0061106C">
              <w:rPr>
                <w:rFonts w:ascii="Book Antiqua" w:eastAsia="MS Gothic" w:hAnsi="Book Antiqua"/>
              </w:rPr>
              <w:t>wk</w:t>
            </w:r>
            <w:proofErr w:type="spellEnd"/>
            <w:r w:rsidR="0061106C">
              <w:rPr>
                <w:rFonts w:ascii="Book Antiqua" w:hAnsi="Book Antiqua" w:hint="eastAsia"/>
                <w:lang w:eastAsia="zh-CN"/>
              </w:rPr>
              <w:t xml:space="preserve"> </w:t>
            </w:r>
            <w:r w:rsidRPr="00B027AF">
              <w:rPr>
                <w:rFonts w:ascii="Book Antiqua" w:eastAsia="MS Gothic" w:hAnsi="Book Antiqua"/>
              </w:rPr>
              <w:t>25%</w:t>
            </w:r>
          </w:p>
        </w:tc>
        <w:tc>
          <w:tcPr>
            <w:tcW w:w="345" w:type="pct"/>
          </w:tcPr>
          <w:p w14:paraId="645A97ED" w14:textId="77777777" w:rsidR="000D737E" w:rsidRPr="00B027AF" w:rsidRDefault="000D737E" w:rsidP="00B027AF">
            <w:pPr>
              <w:autoSpaceDE w:val="0"/>
              <w:autoSpaceDN w:val="0"/>
              <w:adjustRightInd w:val="0"/>
              <w:snapToGrid w:val="0"/>
              <w:spacing w:line="360" w:lineRule="auto"/>
              <w:jc w:val="both"/>
              <w:rPr>
                <w:rFonts w:ascii="SimSun" w:eastAsia="SimSun" w:hAnsi="SimSun" w:cs="SimSun"/>
              </w:rPr>
            </w:pPr>
          </w:p>
        </w:tc>
        <w:tc>
          <w:tcPr>
            <w:tcW w:w="338" w:type="pct"/>
          </w:tcPr>
          <w:p w14:paraId="0283551D"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Partial Mayo score</w:t>
            </w:r>
            <w:r w:rsidR="0061106C">
              <w:rPr>
                <w:rFonts w:ascii="Book Antiqua" w:hAnsi="Book Antiqua" w:hint="eastAsia"/>
                <w:lang w:eastAsia="zh-CN"/>
              </w:rPr>
              <w:t xml:space="preserve"> </w:t>
            </w:r>
            <w:r w:rsidRPr="00B027AF">
              <w:rPr>
                <w:rFonts w:ascii="Book Antiqua" w:eastAsia="MS Gothic" w:hAnsi="Book Antiqua"/>
              </w:rPr>
              <w:t>decreased (</w:t>
            </w:r>
            <w:r w:rsidRPr="0061106C">
              <w:rPr>
                <w:rFonts w:ascii="Book Antiqua" w:eastAsia="MS Gothic" w:hAnsi="Book Antiqua"/>
                <w:i/>
              </w:rPr>
              <w:t>P</w:t>
            </w:r>
            <w:r w:rsidR="0061106C">
              <w:rPr>
                <w:rFonts w:ascii="Book Antiqua" w:hAnsi="Book Antiqua" w:hint="eastAsia"/>
                <w:lang w:eastAsia="zh-CN"/>
              </w:rPr>
              <w:t xml:space="preserve"> </w:t>
            </w:r>
            <w:r w:rsidRPr="00B027AF">
              <w:rPr>
                <w:rFonts w:ascii="Book Antiqua" w:eastAsia="MS Gothic" w:hAnsi="Book Antiqua"/>
              </w:rPr>
              <w:t>=</w:t>
            </w:r>
            <w:r w:rsidR="0061106C">
              <w:rPr>
                <w:rFonts w:ascii="Book Antiqua" w:hAnsi="Book Antiqua" w:hint="eastAsia"/>
                <w:lang w:eastAsia="zh-CN"/>
              </w:rPr>
              <w:t xml:space="preserve"> </w:t>
            </w:r>
            <w:r w:rsidRPr="00B027AF">
              <w:rPr>
                <w:rFonts w:ascii="Book Antiqua" w:eastAsia="MS Gothic" w:hAnsi="Book Antiqua"/>
              </w:rPr>
              <w:t>0.01)</w:t>
            </w:r>
          </w:p>
        </w:tc>
        <w:tc>
          <w:tcPr>
            <w:tcW w:w="450" w:type="pct"/>
          </w:tcPr>
          <w:p w14:paraId="0364F03D"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t>38%</w:t>
            </w:r>
          </w:p>
        </w:tc>
        <w:tc>
          <w:tcPr>
            <w:tcW w:w="306" w:type="pct"/>
          </w:tcPr>
          <w:p w14:paraId="5260F834"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0/8</w:t>
            </w:r>
            <w:r w:rsidR="0061106C">
              <w:rPr>
                <w:rFonts w:ascii="Book Antiqua" w:hAnsi="Book Antiqua" w:hint="eastAsia"/>
                <w:bCs/>
                <w:lang w:eastAsia="zh-CN"/>
              </w:rPr>
              <w:t xml:space="preserve"> </w:t>
            </w:r>
            <w:r w:rsidRPr="00B027AF">
              <w:rPr>
                <w:rFonts w:ascii="Book Antiqua" w:eastAsia="MS Gothic" w:hAnsi="Book Antiqua"/>
                <w:bCs/>
              </w:rPr>
              <w:t>(0%)</w:t>
            </w:r>
          </w:p>
        </w:tc>
      </w:tr>
      <w:tr w:rsidR="00995A56" w:rsidRPr="00B027AF" w14:paraId="56A50348" w14:textId="77777777" w:rsidTr="00995A56">
        <w:trPr>
          <w:gridAfter w:val="1"/>
          <w:wAfter w:w="82" w:type="pct"/>
        </w:trPr>
        <w:tc>
          <w:tcPr>
            <w:tcW w:w="489" w:type="pct"/>
          </w:tcPr>
          <w:p w14:paraId="4F0CC9AA" w14:textId="77777777" w:rsidR="000D737E" w:rsidRPr="004814EF" w:rsidRDefault="000D737E" w:rsidP="004814E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 xml:space="preserve">Nakamura </w:t>
            </w:r>
            <w:r w:rsidRPr="00B027AF">
              <w:rPr>
                <w:rFonts w:ascii="Book Antiqua" w:eastAsia="MS Gothic" w:hAnsi="Book Antiqua"/>
                <w:i/>
              </w:rPr>
              <w:t>et al</w:t>
            </w:r>
            <w:r w:rsidRPr="00B027AF">
              <w:rPr>
                <w:rFonts w:ascii="Book Antiqua" w:eastAsia="MS Gothic" w:hAnsi="Book Antiqua"/>
                <w:vertAlign w:val="superscript"/>
              </w:rPr>
              <w:t>[49]</w:t>
            </w:r>
            <w:r w:rsidR="004814EF">
              <w:rPr>
                <w:rFonts w:ascii="Book Antiqua" w:hAnsi="Book Antiqua" w:hint="eastAsia"/>
                <w:lang w:val="en" w:eastAsia="zh-CN"/>
              </w:rPr>
              <w:t xml:space="preserve">, </w:t>
            </w:r>
            <w:r w:rsidRPr="00B027AF">
              <w:rPr>
                <w:rFonts w:ascii="Book Antiqua" w:eastAsia="MS Gothic" w:hAnsi="Book Antiqua"/>
                <w:lang w:val="en"/>
              </w:rPr>
              <w:t>2020</w:t>
            </w:r>
          </w:p>
        </w:tc>
        <w:tc>
          <w:tcPr>
            <w:tcW w:w="576" w:type="pct"/>
          </w:tcPr>
          <w:p w14:paraId="38A14B69" w14:textId="77777777" w:rsidR="000D737E" w:rsidRPr="004814EF" w:rsidRDefault="004814EF"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lang w:val="en"/>
              </w:rPr>
              <w:t>Case report</w:t>
            </w:r>
            <w:r w:rsidRPr="00B027AF">
              <w:rPr>
                <w:rFonts w:ascii="Book Antiqua" w:eastAsia="MS Gothic" w:hAnsi="Book Antiqua"/>
                <w:bCs/>
              </w:rPr>
              <w:t xml:space="preserve"> </w:t>
            </w:r>
          </w:p>
        </w:tc>
        <w:tc>
          <w:tcPr>
            <w:tcW w:w="742" w:type="pct"/>
          </w:tcPr>
          <w:p w14:paraId="1ED6CE04" w14:textId="77777777" w:rsidR="000D737E" w:rsidRPr="00437E4D" w:rsidRDefault="000D737E" w:rsidP="00B027AF">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rPr>
              <w:t xml:space="preserve">VDZ (primary nonresponse to VDZ; </w:t>
            </w:r>
            <w:r w:rsidR="00437E4D">
              <w:rPr>
                <w:rFonts w:ascii="Book Antiqua" w:hAnsi="Book Antiqua" w:hint="eastAsia"/>
                <w:lang w:val="en" w:eastAsia="zh-CN"/>
              </w:rPr>
              <w:t>S</w:t>
            </w:r>
            <w:r w:rsidRPr="00B027AF">
              <w:rPr>
                <w:rFonts w:ascii="Book Antiqua" w:eastAsia="MS Gothic" w:hAnsi="Book Antiqua"/>
                <w:lang w:val="en"/>
              </w:rPr>
              <w:t>erious allergy to IFX)</w:t>
            </w:r>
          </w:p>
        </w:tc>
        <w:tc>
          <w:tcPr>
            <w:tcW w:w="345" w:type="pct"/>
          </w:tcPr>
          <w:p w14:paraId="31AA453F"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lang w:val="en"/>
              </w:rPr>
              <w:t>UC 1</w:t>
            </w:r>
          </w:p>
        </w:tc>
        <w:tc>
          <w:tcPr>
            <w:tcW w:w="406" w:type="pct"/>
          </w:tcPr>
          <w:p w14:paraId="6C2F5AE6" w14:textId="77777777" w:rsidR="000D737E" w:rsidRPr="0061106C" w:rsidRDefault="000D737E" w:rsidP="000D737E">
            <w:pPr>
              <w:autoSpaceDE w:val="0"/>
              <w:autoSpaceDN w:val="0"/>
              <w:adjustRightInd w:val="0"/>
              <w:snapToGrid w:val="0"/>
              <w:spacing w:line="360" w:lineRule="auto"/>
              <w:jc w:val="both"/>
              <w:rPr>
                <w:rFonts w:ascii="Book Antiqua" w:hAnsi="Book Antiqua"/>
                <w:lang w:val="en" w:eastAsia="zh-CN"/>
              </w:rPr>
            </w:pPr>
            <w:r w:rsidRPr="00B027AF">
              <w:rPr>
                <w:rFonts w:ascii="Book Antiqua" w:eastAsia="MS Gothic" w:hAnsi="Book Antiqua"/>
                <w:lang w:val="en"/>
              </w:rPr>
              <w:t>VDZ</w:t>
            </w:r>
            <w:r w:rsidR="0061106C">
              <w:rPr>
                <w:rFonts w:ascii="Book Antiqua" w:hAnsi="Book Antiqua" w:hint="eastAsia"/>
                <w:lang w:val="en" w:eastAsia="zh-CN"/>
              </w:rPr>
              <w:t xml:space="preserve"> + </w:t>
            </w:r>
            <w:r w:rsidRPr="00B027AF">
              <w:rPr>
                <w:rFonts w:ascii="Book Antiqua" w:eastAsia="MS Gothic" w:hAnsi="Book Antiqua"/>
                <w:lang w:val="en"/>
              </w:rPr>
              <w:t>GMA</w:t>
            </w:r>
          </w:p>
        </w:tc>
        <w:tc>
          <w:tcPr>
            <w:tcW w:w="921" w:type="pct"/>
          </w:tcPr>
          <w:p w14:paraId="6FBF21AA" w14:textId="77777777" w:rsidR="000D737E" w:rsidRPr="0061106C" w:rsidRDefault="0061106C" w:rsidP="00B027AF">
            <w:pPr>
              <w:autoSpaceDE w:val="0"/>
              <w:autoSpaceDN w:val="0"/>
              <w:adjustRightInd w:val="0"/>
              <w:snapToGrid w:val="0"/>
              <w:spacing w:line="360" w:lineRule="auto"/>
              <w:jc w:val="both"/>
              <w:rPr>
                <w:rFonts w:ascii="Book Antiqua" w:hAnsi="Book Antiqua"/>
                <w:lang w:val="en" w:eastAsia="zh-CN"/>
              </w:rPr>
            </w:pPr>
            <w:r>
              <w:rPr>
                <w:rFonts w:ascii="Book Antiqua" w:eastAsia="MS Gothic" w:hAnsi="Book Antiqua"/>
                <w:lang w:val="en"/>
              </w:rPr>
              <w:t>semiweekly GMA, 4</w:t>
            </w:r>
            <w:r>
              <w:rPr>
                <w:rFonts w:ascii="Book Antiqua" w:hAnsi="Book Antiqua" w:hint="eastAsia"/>
                <w:lang w:val="en" w:eastAsia="zh-CN"/>
              </w:rPr>
              <w:t xml:space="preserve"> </w:t>
            </w:r>
            <w:proofErr w:type="spellStart"/>
            <w:r>
              <w:rPr>
                <w:rFonts w:ascii="Book Antiqua" w:eastAsia="MS Gothic" w:hAnsi="Book Antiqua"/>
                <w:lang w:val="en"/>
              </w:rPr>
              <w:t>w</w:t>
            </w:r>
            <w:r w:rsidR="000D737E" w:rsidRPr="00B027AF">
              <w:rPr>
                <w:rFonts w:ascii="Book Antiqua" w:eastAsia="MS Gothic" w:hAnsi="Book Antiqua"/>
                <w:lang w:val="en"/>
              </w:rPr>
              <w:t>k</w:t>
            </w:r>
            <w:proofErr w:type="spellEnd"/>
          </w:p>
        </w:tc>
        <w:tc>
          <w:tcPr>
            <w:tcW w:w="345" w:type="pct"/>
          </w:tcPr>
          <w:p w14:paraId="127B5732"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100%</w:t>
            </w:r>
          </w:p>
        </w:tc>
        <w:tc>
          <w:tcPr>
            <w:tcW w:w="338" w:type="pct"/>
          </w:tcPr>
          <w:p w14:paraId="20CCC3F3" w14:textId="77777777" w:rsidR="000D737E" w:rsidRPr="00B027AF" w:rsidRDefault="000D737E" w:rsidP="000D737E">
            <w:pPr>
              <w:autoSpaceDE w:val="0"/>
              <w:autoSpaceDN w:val="0"/>
              <w:adjustRightInd w:val="0"/>
              <w:snapToGrid w:val="0"/>
              <w:spacing w:line="360" w:lineRule="auto"/>
              <w:jc w:val="both"/>
              <w:rPr>
                <w:rFonts w:ascii="Book Antiqua" w:eastAsia="MS Gothic" w:hAnsi="Book Antiqua"/>
              </w:rPr>
            </w:pPr>
          </w:p>
        </w:tc>
        <w:tc>
          <w:tcPr>
            <w:tcW w:w="450" w:type="pct"/>
          </w:tcPr>
          <w:p w14:paraId="6A861040"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342A5253"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r>
      <w:tr w:rsidR="00995A56" w:rsidRPr="00B027AF" w14:paraId="7CD51753" w14:textId="77777777" w:rsidTr="00995A56">
        <w:trPr>
          <w:gridAfter w:val="1"/>
          <w:wAfter w:w="82" w:type="pct"/>
        </w:trPr>
        <w:tc>
          <w:tcPr>
            <w:tcW w:w="489" w:type="pct"/>
          </w:tcPr>
          <w:p w14:paraId="137BC5CA" w14:textId="77777777" w:rsidR="000D737E" w:rsidRPr="004814EF" w:rsidRDefault="000D737E" w:rsidP="004814E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 xml:space="preserve">Tanida </w:t>
            </w:r>
            <w:r w:rsidRPr="00B027AF">
              <w:rPr>
                <w:rFonts w:ascii="Book Antiqua" w:eastAsia="MS Gothic" w:hAnsi="Book Antiqua"/>
                <w:i/>
              </w:rPr>
              <w:t>et al</w:t>
            </w:r>
            <w:r w:rsidRPr="00B027AF">
              <w:rPr>
                <w:rFonts w:ascii="Book Antiqua" w:eastAsia="MS Gothic" w:hAnsi="Book Antiqua"/>
                <w:vertAlign w:val="superscript"/>
              </w:rPr>
              <w:t>[50]</w:t>
            </w:r>
            <w:r w:rsidR="004814EF">
              <w:rPr>
                <w:rFonts w:ascii="Book Antiqua" w:hAnsi="Book Antiqua" w:hint="eastAsia"/>
                <w:lang w:eastAsia="zh-CN"/>
              </w:rPr>
              <w:t xml:space="preserve">, </w:t>
            </w:r>
            <w:r w:rsidRPr="00B027AF">
              <w:rPr>
                <w:rFonts w:ascii="Book Antiqua" w:eastAsia="MS Gothic" w:hAnsi="Book Antiqua"/>
              </w:rPr>
              <w:t>2020</w:t>
            </w:r>
          </w:p>
        </w:tc>
        <w:tc>
          <w:tcPr>
            <w:tcW w:w="576" w:type="pct"/>
          </w:tcPr>
          <w:p w14:paraId="0E5F87B0" w14:textId="77777777" w:rsidR="000D737E" w:rsidRPr="004814EF" w:rsidRDefault="004814EF" w:rsidP="00B027AF">
            <w:pPr>
              <w:autoSpaceDE w:val="0"/>
              <w:autoSpaceDN w:val="0"/>
              <w:adjustRightInd w:val="0"/>
              <w:snapToGrid w:val="0"/>
              <w:spacing w:line="360" w:lineRule="auto"/>
              <w:jc w:val="both"/>
              <w:rPr>
                <w:rFonts w:ascii="Book Antiqua" w:hAnsi="Book Antiqua"/>
                <w:bCs/>
                <w:lang w:eastAsia="zh-CN"/>
              </w:rPr>
            </w:pPr>
            <w:r>
              <w:rPr>
                <w:rFonts w:ascii="Book Antiqua" w:eastAsia="MS Gothic" w:hAnsi="Book Antiqua"/>
                <w:bCs/>
              </w:rPr>
              <w:t>Retrospective study</w:t>
            </w:r>
          </w:p>
        </w:tc>
        <w:tc>
          <w:tcPr>
            <w:tcW w:w="742" w:type="pct"/>
          </w:tcPr>
          <w:p w14:paraId="01E53259" w14:textId="77777777" w:rsidR="000D737E" w:rsidRPr="00437E4D" w:rsidRDefault="00DF63E0" w:rsidP="00B027AF">
            <w:pPr>
              <w:autoSpaceDE w:val="0"/>
              <w:autoSpaceDN w:val="0"/>
              <w:adjustRightInd w:val="0"/>
              <w:snapToGrid w:val="0"/>
              <w:spacing w:line="360" w:lineRule="auto"/>
              <w:jc w:val="both"/>
              <w:rPr>
                <w:rFonts w:ascii="Book Antiqua" w:hAnsi="Book Antiqua"/>
                <w:bCs/>
                <w:lang w:eastAsia="zh-CN"/>
              </w:rPr>
            </w:pPr>
            <w:r>
              <w:rPr>
                <w:rFonts w:ascii="Book Antiqua" w:hAnsi="Book Antiqua" w:hint="eastAsia"/>
                <w:bCs/>
                <w:lang w:eastAsia="zh-CN"/>
              </w:rPr>
              <w:t xml:space="preserve">(1) </w:t>
            </w:r>
            <w:r w:rsidR="000D737E" w:rsidRPr="00B027AF">
              <w:rPr>
                <w:rFonts w:ascii="Book Antiqua" w:eastAsia="MS Gothic" w:hAnsi="Book Antiqua"/>
                <w:bCs/>
              </w:rPr>
              <w:t>IFX(LOR)</w:t>
            </w:r>
            <w:r w:rsidR="00437E4D">
              <w:rPr>
                <w:rFonts w:ascii="Book Antiqua" w:hAnsi="Book Antiqua" w:hint="eastAsia"/>
                <w:bCs/>
                <w:lang w:eastAsia="zh-CN"/>
              </w:rPr>
              <w:t>;</w:t>
            </w:r>
            <w:r w:rsidR="000D737E" w:rsidRPr="00B027AF">
              <w:rPr>
                <w:rFonts w:ascii="Book Antiqua" w:eastAsia="MS Gothic" w:hAnsi="Book Antiqua"/>
                <w:bCs/>
              </w:rPr>
              <w:t xml:space="preserve"> </w:t>
            </w:r>
            <w:r>
              <w:rPr>
                <w:rFonts w:ascii="Book Antiqua" w:hAnsi="Book Antiqua" w:hint="eastAsia"/>
                <w:bCs/>
                <w:lang w:eastAsia="zh-CN"/>
              </w:rPr>
              <w:t xml:space="preserve">(2) </w:t>
            </w:r>
            <w:r w:rsidR="000D737E" w:rsidRPr="00B027AF">
              <w:rPr>
                <w:rFonts w:ascii="Book Antiqua" w:eastAsia="MS Gothic" w:hAnsi="Book Antiqua"/>
                <w:bCs/>
              </w:rPr>
              <w:t>ADA (LOR)</w:t>
            </w:r>
            <w:r w:rsidR="00437E4D">
              <w:rPr>
                <w:rFonts w:ascii="Book Antiqua" w:hAnsi="Book Antiqua" w:hint="eastAsia"/>
                <w:bCs/>
                <w:lang w:eastAsia="zh-CN"/>
              </w:rPr>
              <w:t xml:space="preserve">; </w:t>
            </w:r>
            <w:r>
              <w:rPr>
                <w:rFonts w:ascii="Book Antiqua" w:hAnsi="Book Antiqua" w:hint="eastAsia"/>
                <w:bCs/>
                <w:lang w:eastAsia="zh-CN"/>
              </w:rPr>
              <w:t xml:space="preserve">(3) </w:t>
            </w:r>
            <w:r w:rsidR="00437E4D">
              <w:rPr>
                <w:rFonts w:ascii="Book Antiqua" w:hAnsi="Book Antiqua" w:hint="eastAsia"/>
                <w:bCs/>
                <w:lang w:eastAsia="zh-CN"/>
              </w:rPr>
              <w:t>S</w:t>
            </w:r>
            <w:r w:rsidR="000D737E" w:rsidRPr="00B027AF">
              <w:rPr>
                <w:rFonts w:ascii="Book Antiqua" w:eastAsia="MS Gothic" w:hAnsi="Book Antiqua"/>
                <w:bCs/>
              </w:rPr>
              <w:t>teroid refractory or dependent</w:t>
            </w:r>
          </w:p>
        </w:tc>
        <w:tc>
          <w:tcPr>
            <w:tcW w:w="345" w:type="pct"/>
          </w:tcPr>
          <w:p w14:paraId="50C937C7" w14:textId="77777777" w:rsidR="000D737E" w:rsidRPr="00DF63E0" w:rsidRDefault="00437E4D" w:rsidP="00B027AF">
            <w:pPr>
              <w:autoSpaceDE w:val="0"/>
              <w:autoSpaceDN w:val="0"/>
              <w:adjustRightInd w:val="0"/>
              <w:snapToGrid w:val="0"/>
              <w:spacing w:line="360" w:lineRule="auto"/>
              <w:jc w:val="both"/>
              <w:rPr>
                <w:rFonts w:ascii="Book Antiqua" w:hAnsi="Book Antiqua"/>
                <w:bCs/>
                <w:lang w:eastAsia="zh-CN"/>
              </w:rPr>
            </w:pPr>
            <w:r>
              <w:rPr>
                <w:rFonts w:ascii="Book Antiqua" w:eastAsia="SimHei" w:hAnsi="Book Antiqua" w:cs="SimSun" w:hint="eastAsia"/>
                <w:bCs/>
                <w:lang w:eastAsia="zh-CN"/>
              </w:rPr>
              <w:t>(</w:t>
            </w:r>
            <w:r w:rsidR="00DF63E0">
              <w:rPr>
                <w:rFonts w:ascii="Book Antiqua" w:eastAsia="SimHei" w:hAnsi="Book Antiqua" w:cs="SimSun" w:hint="eastAsia"/>
                <w:bCs/>
                <w:lang w:eastAsia="zh-CN"/>
              </w:rPr>
              <w:t>1</w:t>
            </w:r>
            <w:r>
              <w:rPr>
                <w:rFonts w:ascii="Book Antiqua" w:eastAsia="SimHei" w:hAnsi="Book Antiqua" w:cs="SimSun" w:hint="eastAsia"/>
                <w:bCs/>
                <w:lang w:eastAsia="zh-CN"/>
              </w:rPr>
              <w:t>)</w:t>
            </w:r>
            <w:r w:rsidR="00DF63E0">
              <w:rPr>
                <w:rFonts w:ascii="Book Antiqua" w:eastAsia="SimHei" w:hAnsi="Book Antiqua" w:cs="SimSun" w:hint="eastAsia"/>
                <w:bCs/>
                <w:lang w:eastAsia="zh-CN"/>
              </w:rPr>
              <w:t xml:space="preserve"> </w:t>
            </w:r>
            <w:r w:rsidR="000D737E" w:rsidRPr="00B027AF">
              <w:rPr>
                <w:rFonts w:ascii="Book Antiqua" w:eastAsia="MS Gothic" w:hAnsi="Book Antiqua"/>
                <w:bCs/>
              </w:rPr>
              <w:t>UC 2</w:t>
            </w:r>
            <w:r w:rsidR="00DF63E0">
              <w:rPr>
                <w:rFonts w:ascii="Book Antiqua" w:hAnsi="Book Antiqua" w:hint="eastAsia"/>
                <w:bCs/>
                <w:lang w:eastAsia="zh-CN"/>
              </w:rPr>
              <w:t xml:space="preserve">; (2) </w:t>
            </w:r>
            <w:r w:rsidR="000D737E" w:rsidRPr="00B027AF">
              <w:rPr>
                <w:rFonts w:ascii="Book Antiqua" w:eastAsia="MS Gothic" w:hAnsi="Book Antiqua"/>
                <w:bCs/>
              </w:rPr>
              <w:t>UC 2</w:t>
            </w:r>
            <w:r w:rsidR="00DF63E0">
              <w:rPr>
                <w:rFonts w:ascii="Book Antiqua" w:hAnsi="Book Antiqua" w:hint="eastAsia"/>
                <w:bCs/>
                <w:lang w:eastAsia="zh-CN"/>
              </w:rPr>
              <w:t xml:space="preserve">; and (3) </w:t>
            </w:r>
            <w:r w:rsidR="00DF63E0">
              <w:rPr>
                <w:rFonts w:ascii="Book Antiqua" w:eastAsia="MS Gothic" w:hAnsi="Book Antiqua"/>
                <w:bCs/>
              </w:rPr>
              <w:t>UC 3</w:t>
            </w:r>
          </w:p>
        </w:tc>
        <w:tc>
          <w:tcPr>
            <w:tcW w:w="406" w:type="pct"/>
          </w:tcPr>
          <w:p w14:paraId="526DB705" w14:textId="77777777" w:rsidR="000D737E" w:rsidRPr="00B027AF" w:rsidRDefault="000D737E" w:rsidP="000D737E">
            <w:pPr>
              <w:autoSpaceDE w:val="0"/>
              <w:autoSpaceDN w:val="0"/>
              <w:adjustRightInd w:val="0"/>
              <w:snapToGrid w:val="0"/>
              <w:spacing w:line="360" w:lineRule="auto"/>
              <w:jc w:val="both"/>
              <w:rPr>
                <w:rFonts w:ascii="Book Antiqua" w:eastAsia="MS Gothic" w:hAnsi="Book Antiqua"/>
                <w:lang w:val="en" w:eastAsia="zh-CN"/>
              </w:rPr>
            </w:pPr>
            <w:r w:rsidRPr="00B027AF">
              <w:rPr>
                <w:rFonts w:ascii="Book Antiqua" w:eastAsia="MS Gothic" w:hAnsi="Book Antiqua"/>
              </w:rPr>
              <w:t>TOF + GMA</w:t>
            </w:r>
          </w:p>
        </w:tc>
        <w:tc>
          <w:tcPr>
            <w:tcW w:w="921" w:type="pct"/>
          </w:tcPr>
          <w:p w14:paraId="5613109C" w14:textId="77777777" w:rsidR="000D737E" w:rsidRPr="00B027AF" w:rsidRDefault="0061106C" w:rsidP="00B027AF">
            <w:pPr>
              <w:autoSpaceDE w:val="0"/>
              <w:autoSpaceDN w:val="0"/>
              <w:adjustRightInd w:val="0"/>
              <w:snapToGrid w:val="0"/>
              <w:spacing w:line="360" w:lineRule="auto"/>
              <w:jc w:val="both"/>
              <w:rPr>
                <w:rFonts w:ascii="Book Antiqua" w:eastAsia="MS Gothic" w:hAnsi="Book Antiqua"/>
                <w:w w:val="85"/>
              </w:rPr>
            </w:pPr>
            <w:r>
              <w:rPr>
                <w:rFonts w:ascii="Book Antiqua" w:eastAsia="MS Gothic" w:hAnsi="Book Antiqua"/>
              </w:rPr>
              <w:t>GMA: 2 sessions/</w:t>
            </w:r>
            <w:proofErr w:type="spellStart"/>
            <w:r>
              <w:rPr>
                <w:rFonts w:ascii="Book Antiqua" w:eastAsia="MS Gothic" w:hAnsi="Book Antiqua"/>
              </w:rPr>
              <w:t>w</w:t>
            </w:r>
            <w:r w:rsidR="000D737E" w:rsidRPr="00B027AF">
              <w:rPr>
                <w:rFonts w:ascii="Book Antiqua" w:eastAsia="MS Gothic" w:hAnsi="Book Antiqua"/>
              </w:rPr>
              <w:t>k</w:t>
            </w:r>
            <w:proofErr w:type="spellEnd"/>
            <w:r w:rsidR="000D737E" w:rsidRPr="00B027AF">
              <w:rPr>
                <w:rFonts w:ascii="Book Antiqua" w:eastAsia="MS Gothic" w:hAnsi="Book Antiqua"/>
              </w:rPr>
              <w:t>, total 10 sessions</w:t>
            </w:r>
          </w:p>
        </w:tc>
        <w:tc>
          <w:tcPr>
            <w:tcW w:w="345" w:type="pct"/>
          </w:tcPr>
          <w:p w14:paraId="347109B0"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w w:val="85"/>
              </w:rPr>
            </w:pPr>
          </w:p>
        </w:tc>
        <w:tc>
          <w:tcPr>
            <w:tcW w:w="338" w:type="pct"/>
          </w:tcPr>
          <w:p w14:paraId="6F8D76AF"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w w:val="85"/>
              </w:rPr>
            </w:pPr>
          </w:p>
        </w:tc>
        <w:tc>
          <w:tcPr>
            <w:tcW w:w="450" w:type="pct"/>
          </w:tcPr>
          <w:p w14:paraId="210EF7EF"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t>75%</w:t>
            </w:r>
          </w:p>
        </w:tc>
        <w:tc>
          <w:tcPr>
            <w:tcW w:w="306" w:type="pct"/>
          </w:tcPr>
          <w:p w14:paraId="564A5614"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w w:val="90"/>
                <w:lang w:val="en"/>
              </w:rPr>
            </w:pPr>
            <w:r w:rsidRPr="00B027AF">
              <w:rPr>
                <w:rFonts w:ascii="Book Antiqua" w:eastAsia="MS Gothic" w:hAnsi="Book Antiqua"/>
                <w:w w:val="90"/>
                <w:lang w:val="en"/>
              </w:rPr>
              <w:t>3/7</w:t>
            </w:r>
            <w:r w:rsidR="0061106C">
              <w:rPr>
                <w:rFonts w:ascii="Book Antiqua" w:hAnsi="Book Antiqua" w:hint="eastAsia"/>
                <w:w w:val="90"/>
                <w:lang w:val="en" w:eastAsia="zh-CN"/>
              </w:rPr>
              <w:t xml:space="preserve"> </w:t>
            </w:r>
            <w:r w:rsidRPr="00B027AF">
              <w:rPr>
                <w:rFonts w:ascii="Book Antiqua" w:eastAsia="MS Gothic" w:hAnsi="Book Antiqua"/>
                <w:w w:val="90"/>
                <w:lang w:val="en"/>
              </w:rPr>
              <w:t>(43%)</w:t>
            </w:r>
          </w:p>
        </w:tc>
      </w:tr>
      <w:tr w:rsidR="00995A56" w:rsidRPr="00B027AF" w14:paraId="16C6FBAF" w14:textId="77777777" w:rsidTr="00995A56">
        <w:trPr>
          <w:gridAfter w:val="1"/>
          <w:wAfter w:w="82" w:type="pct"/>
        </w:trPr>
        <w:tc>
          <w:tcPr>
            <w:tcW w:w="489" w:type="pct"/>
          </w:tcPr>
          <w:p w14:paraId="15ECD818" w14:textId="77777777" w:rsidR="000D737E" w:rsidRPr="004814E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 xml:space="preserve">Yokoyama </w:t>
            </w:r>
            <w:r w:rsidRPr="00B027AF">
              <w:rPr>
                <w:rFonts w:ascii="Book Antiqua" w:eastAsia="MS Gothic" w:hAnsi="Book Antiqua"/>
                <w:i/>
              </w:rPr>
              <w:t>et al</w:t>
            </w:r>
            <w:r w:rsidRPr="00B027AF">
              <w:rPr>
                <w:rFonts w:ascii="Book Antiqua" w:eastAsia="MS Gothic" w:hAnsi="Book Antiqua"/>
                <w:vertAlign w:val="superscript"/>
              </w:rPr>
              <w:t>[51]</w:t>
            </w:r>
            <w:r w:rsidR="004814EF">
              <w:rPr>
                <w:rFonts w:ascii="Book Antiqua" w:hAnsi="Book Antiqua" w:hint="eastAsia"/>
                <w:lang w:eastAsia="zh-CN"/>
              </w:rPr>
              <w:t xml:space="preserve">, </w:t>
            </w:r>
            <w:r w:rsidRPr="00B027AF">
              <w:rPr>
                <w:rFonts w:ascii="Book Antiqua" w:eastAsia="MS Gothic" w:hAnsi="Book Antiqua"/>
              </w:rPr>
              <w:lastRenderedPageBreak/>
              <w:t>2020</w:t>
            </w:r>
          </w:p>
        </w:tc>
        <w:tc>
          <w:tcPr>
            <w:tcW w:w="576" w:type="pct"/>
          </w:tcPr>
          <w:p w14:paraId="3A2ADDD2" w14:textId="77777777" w:rsidR="000D737E" w:rsidRPr="00B027AF" w:rsidRDefault="004814EF"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rPr>
              <w:lastRenderedPageBreak/>
              <w:t>Preliminary study</w:t>
            </w:r>
          </w:p>
        </w:tc>
        <w:tc>
          <w:tcPr>
            <w:tcW w:w="742" w:type="pct"/>
          </w:tcPr>
          <w:p w14:paraId="198C979C"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IFX</w:t>
            </w:r>
            <w:r w:rsidR="00437E4D">
              <w:rPr>
                <w:rFonts w:ascii="Book Antiqua" w:hAnsi="Book Antiqua" w:hint="eastAsia"/>
                <w:bCs/>
                <w:lang w:eastAsia="zh-CN"/>
              </w:rPr>
              <w:t xml:space="preserve"> </w:t>
            </w:r>
            <w:r w:rsidRPr="00B027AF">
              <w:rPr>
                <w:rFonts w:ascii="Book Antiqua" w:eastAsia="MS Gothic" w:hAnsi="Book Antiqua"/>
                <w:bCs/>
              </w:rPr>
              <w:t>(LOR)</w:t>
            </w:r>
          </w:p>
        </w:tc>
        <w:tc>
          <w:tcPr>
            <w:tcW w:w="345" w:type="pct"/>
          </w:tcPr>
          <w:p w14:paraId="41A0F8BD"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bCs/>
              </w:rPr>
            </w:pPr>
            <w:r w:rsidRPr="00B027AF">
              <w:rPr>
                <w:rFonts w:ascii="Book Antiqua" w:eastAsia="MS Gothic" w:hAnsi="Book Antiqua"/>
                <w:bCs/>
              </w:rPr>
              <w:t>UC 7</w:t>
            </w:r>
            <w:r w:rsidR="00DF63E0">
              <w:rPr>
                <w:rFonts w:ascii="Book Antiqua" w:hAnsi="Book Antiqua" w:hint="eastAsia"/>
                <w:bCs/>
                <w:lang w:eastAsia="zh-CN"/>
              </w:rPr>
              <w:t xml:space="preserve">; </w:t>
            </w:r>
            <w:r w:rsidRPr="00B027AF">
              <w:rPr>
                <w:rFonts w:ascii="Book Antiqua" w:eastAsia="MS Gothic" w:hAnsi="Book Antiqua"/>
                <w:bCs/>
              </w:rPr>
              <w:t>CD 7</w:t>
            </w:r>
          </w:p>
        </w:tc>
        <w:tc>
          <w:tcPr>
            <w:tcW w:w="406" w:type="pct"/>
          </w:tcPr>
          <w:p w14:paraId="577345EC" w14:textId="77777777" w:rsidR="000D737E" w:rsidRPr="0061106C" w:rsidRDefault="000D737E" w:rsidP="00B027AF">
            <w:pPr>
              <w:autoSpaceDE w:val="0"/>
              <w:autoSpaceDN w:val="0"/>
              <w:adjustRightInd w:val="0"/>
              <w:snapToGrid w:val="0"/>
              <w:spacing w:line="360" w:lineRule="auto"/>
              <w:jc w:val="both"/>
              <w:rPr>
                <w:rFonts w:ascii="Book Antiqua" w:hAnsi="Book Antiqua"/>
                <w:lang w:eastAsia="zh-CN"/>
              </w:rPr>
            </w:pPr>
            <w:r w:rsidRPr="00B027AF">
              <w:rPr>
                <w:rFonts w:ascii="Book Antiqua" w:eastAsia="MS Gothic" w:hAnsi="Book Antiqua"/>
              </w:rPr>
              <w:t>IFX + GMA</w:t>
            </w:r>
          </w:p>
        </w:tc>
        <w:tc>
          <w:tcPr>
            <w:tcW w:w="921" w:type="pct"/>
          </w:tcPr>
          <w:p w14:paraId="7C4E51B6" w14:textId="77777777" w:rsidR="000D737E" w:rsidRPr="0061106C" w:rsidRDefault="0061106C" w:rsidP="000D737E">
            <w:pPr>
              <w:autoSpaceDE w:val="0"/>
              <w:autoSpaceDN w:val="0"/>
              <w:adjustRightInd w:val="0"/>
              <w:snapToGrid w:val="0"/>
              <w:spacing w:line="360" w:lineRule="auto"/>
              <w:jc w:val="both"/>
              <w:rPr>
                <w:rFonts w:ascii="Book Antiqua" w:eastAsia="MS Gothic" w:hAnsi="Book Antiqua"/>
              </w:rPr>
            </w:pPr>
            <w:r>
              <w:rPr>
                <w:rFonts w:ascii="Book Antiqua" w:eastAsia="MS Gothic" w:hAnsi="Book Antiqua"/>
              </w:rPr>
              <w:t>1 or 2 sessions/</w:t>
            </w:r>
            <w:proofErr w:type="spellStart"/>
            <w:r>
              <w:rPr>
                <w:rFonts w:ascii="Book Antiqua" w:eastAsia="MS Gothic" w:hAnsi="Book Antiqua"/>
              </w:rPr>
              <w:t>w</w:t>
            </w:r>
            <w:r w:rsidR="000D737E" w:rsidRPr="00B027AF">
              <w:rPr>
                <w:rFonts w:ascii="Book Antiqua" w:eastAsia="MS Gothic" w:hAnsi="Book Antiqua"/>
              </w:rPr>
              <w:t>k</w:t>
            </w:r>
            <w:proofErr w:type="spellEnd"/>
            <w:r w:rsidR="000D737E" w:rsidRPr="00B027AF">
              <w:rPr>
                <w:rFonts w:ascii="Book Antiqua" w:eastAsia="MS Gothic" w:hAnsi="Book Antiqua"/>
              </w:rPr>
              <w:t xml:space="preserve">, </w:t>
            </w:r>
            <w:r>
              <w:rPr>
                <w:rFonts w:ascii="Book Antiqua" w:eastAsia="MS Gothic" w:hAnsi="Book Antiqua"/>
              </w:rPr>
              <w:t xml:space="preserve">for 5 consecutive </w:t>
            </w:r>
            <w:proofErr w:type="spellStart"/>
            <w:r>
              <w:rPr>
                <w:rFonts w:ascii="Book Antiqua" w:eastAsia="MS Gothic" w:hAnsi="Book Antiqua"/>
              </w:rPr>
              <w:t>w</w:t>
            </w:r>
            <w:r w:rsidR="000D737E" w:rsidRPr="00B027AF">
              <w:rPr>
                <w:rFonts w:ascii="Book Antiqua" w:eastAsia="MS Gothic" w:hAnsi="Book Antiqua"/>
              </w:rPr>
              <w:t>k</w:t>
            </w:r>
            <w:proofErr w:type="spellEnd"/>
            <w:r w:rsidR="000D737E" w:rsidRPr="00B027AF">
              <w:rPr>
                <w:rFonts w:ascii="Book Antiqua" w:eastAsia="MS Gothic" w:hAnsi="Book Antiqua"/>
              </w:rPr>
              <w:t xml:space="preserve">, Pts </w:t>
            </w:r>
            <w:r w:rsidR="000D737E" w:rsidRPr="00B027AF">
              <w:rPr>
                <w:rFonts w:ascii="Book Antiqua" w:eastAsia="MS Gothic" w:hAnsi="Book Antiqua"/>
              </w:rPr>
              <w:lastRenderedPageBreak/>
              <w:t>who did not achieved remission by week 8 unde</w:t>
            </w:r>
            <w:r>
              <w:rPr>
                <w:rFonts w:ascii="Book Antiqua" w:eastAsia="MS Gothic" w:hAnsi="Book Antiqua"/>
              </w:rPr>
              <w:t>rwent another GMA (1 session/</w:t>
            </w:r>
            <w:proofErr w:type="spellStart"/>
            <w:r>
              <w:rPr>
                <w:rFonts w:ascii="Book Antiqua" w:eastAsia="MS Gothic" w:hAnsi="Book Antiqua"/>
              </w:rPr>
              <w:t>wk</w:t>
            </w:r>
            <w:proofErr w:type="spellEnd"/>
            <w:r>
              <w:rPr>
                <w:rFonts w:ascii="Book Antiqua" w:eastAsia="MS Gothic" w:hAnsi="Book Antiqua"/>
              </w:rPr>
              <w:t xml:space="preserve">, 5 consecutive </w:t>
            </w:r>
            <w:proofErr w:type="spellStart"/>
            <w:r>
              <w:rPr>
                <w:rFonts w:ascii="Book Antiqua" w:eastAsia="MS Gothic" w:hAnsi="Book Antiqua"/>
              </w:rPr>
              <w:t>wk</w:t>
            </w:r>
            <w:proofErr w:type="spellEnd"/>
            <w:r w:rsidR="000D737E" w:rsidRPr="00B027AF">
              <w:rPr>
                <w:rFonts w:ascii="Book Antiqua" w:eastAsia="MS Gothic" w:hAnsi="Book Antiqua"/>
              </w:rPr>
              <w:t>)</w:t>
            </w:r>
          </w:p>
        </w:tc>
        <w:tc>
          <w:tcPr>
            <w:tcW w:w="345" w:type="pct"/>
          </w:tcPr>
          <w:p w14:paraId="63A1B14B" w14:textId="77777777" w:rsidR="000D737E" w:rsidRPr="0061106C" w:rsidRDefault="0061106C" w:rsidP="00B027AF">
            <w:pPr>
              <w:autoSpaceDE w:val="0"/>
              <w:autoSpaceDN w:val="0"/>
              <w:adjustRightInd w:val="0"/>
              <w:snapToGrid w:val="0"/>
              <w:spacing w:line="360" w:lineRule="auto"/>
              <w:jc w:val="both"/>
              <w:rPr>
                <w:rFonts w:ascii="Book Antiqua" w:hAnsi="Book Antiqua"/>
                <w:lang w:eastAsia="zh-CN"/>
              </w:rPr>
            </w:pPr>
            <w:r>
              <w:rPr>
                <w:rFonts w:ascii="Book Antiqua" w:eastAsia="MS Gothic" w:hAnsi="Book Antiqua"/>
              </w:rPr>
              <w:lastRenderedPageBreak/>
              <w:t xml:space="preserve">All IBD </w:t>
            </w:r>
            <w:r>
              <w:rPr>
                <w:rFonts w:ascii="Book Antiqua" w:eastAsia="MS Gothic" w:hAnsi="Book Antiqua"/>
              </w:rPr>
              <w:lastRenderedPageBreak/>
              <w:t>64.3%</w:t>
            </w:r>
            <w:r>
              <w:rPr>
                <w:rFonts w:ascii="Book Antiqua" w:hAnsi="Book Antiqua" w:hint="eastAsia"/>
                <w:lang w:eastAsia="zh-CN"/>
              </w:rPr>
              <w:t xml:space="preserve">, </w:t>
            </w:r>
            <w:r w:rsidR="000D737E" w:rsidRPr="0061106C">
              <w:rPr>
                <w:rFonts w:ascii="Book Antiqua" w:eastAsia="MS Gothic" w:hAnsi="Book Antiqua"/>
              </w:rPr>
              <w:t>UC 42.9%</w:t>
            </w:r>
            <w:r>
              <w:rPr>
                <w:rFonts w:ascii="Book Antiqua" w:hAnsi="Book Antiqua" w:hint="eastAsia"/>
                <w:lang w:eastAsia="zh-CN"/>
              </w:rPr>
              <w:t xml:space="preserve">, </w:t>
            </w:r>
            <w:r w:rsidR="000D737E" w:rsidRPr="0061106C">
              <w:rPr>
                <w:rFonts w:ascii="Book Antiqua" w:eastAsia="MS Gothic" w:hAnsi="Book Antiqua"/>
              </w:rPr>
              <w:t>CD 85.7%</w:t>
            </w:r>
          </w:p>
        </w:tc>
        <w:tc>
          <w:tcPr>
            <w:tcW w:w="338" w:type="pct"/>
          </w:tcPr>
          <w:p w14:paraId="4D1B85F4"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w w:val="85"/>
              </w:rPr>
            </w:pPr>
          </w:p>
        </w:tc>
        <w:tc>
          <w:tcPr>
            <w:tcW w:w="450" w:type="pct"/>
          </w:tcPr>
          <w:p w14:paraId="33EEB736"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p>
        </w:tc>
        <w:tc>
          <w:tcPr>
            <w:tcW w:w="306" w:type="pct"/>
          </w:tcPr>
          <w:p w14:paraId="67F756BA" w14:textId="77777777" w:rsidR="000D737E" w:rsidRPr="00B027AF" w:rsidRDefault="000D737E" w:rsidP="00B027AF">
            <w:pPr>
              <w:autoSpaceDE w:val="0"/>
              <w:autoSpaceDN w:val="0"/>
              <w:adjustRightInd w:val="0"/>
              <w:snapToGrid w:val="0"/>
              <w:spacing w:line="360" w:lineRule="auto"/>
              <w:jc w:val="both"/>
              <w:rPr>
                <w:rFonts w:ascii="Book Antiqua" w:eastAsia="MS Gothic" w:hAnsi="Book Antiqua"/>
              </w:rPr>
            </w:pPr>
            <w:r w:rsidRPr="00B027AF">
              <w:rPr>
                <w:rFonts w:ascii="Book Antiqua" w:eastAsia="MS Gothic" w:hAnsi="Book Antiqua"/>
              </w:rPr>
              <w:t>0/14</w:t>
            </w:r>
            <w:r w:rsidR="0061106C">
              <w:rPr>
                <w:rFonts w:ascii="Book Antiqua" w:hAnsi="Book Antiqua" w:hint="eastAsia"/>
                <w:lang w:eastAsia="zh-CN"/>
              </w:rPr>
              <w:t xml:space="preserve"> </w:t>
            </w:r>
            <w:r w:rsidRPr="00B027AF">
              <w:rPr>
                <w:rFonts w:ascii="Book Antiqua" w:eastAsia="MS Gothic" w:hAnsi="Book Antiqua"/>
              </w:rPr>
              <w:t xml:space="preserve">(0%) </w:t>
            </w:r>
            <w:r w:rsidRPr="00B027AF">
              <w:rPr>
                <w:rFonts w:ascii="Book Antiqua" w:eastAsia="MS Gothic" w:hAnsi="Book Antiqua"/>
              </w:rPr>
              <w:lastRenderedPageBreak/>
              <w:t>(0/14)</w:t>
            </w:r>
          </w:p>
        </w:tc>
      </w:tr>
    </w:tbl>
    <w:p w14:paraId="6AB22171" w14:textId="77777777" w:rsidR="00A77B3E" w:rsidRPr="00B027AF" w:rsidRDefault="00B027AF" w:rsidP="00B027AF">
      <w:pPr>
        <w:adjustRightInd w:val="0"/>
        <w:snapToGrid w:val="0"/>
        <w:spacing w:line="360" w:lineRule="auto"/>
        <w:jc w:val="both"/>
        <w:rPr>
          <w:rFonts w:ascii="Book Antiqua" w:hAnsi="Book Antiqua"/>
          <w:lang w:eastAsia="zh-CN"/>
        </w:rPr>
      </w:pPr>
      <w:r w:rsidRPr="00B027AF">
        <w:rPr>
          <w:rFonts w:ascii="Book Antiqua" w:eastAsia="MS Gothic" w:hAnsi="Book Antiqua"/>
          <w:bCs/>
          <w:lang w:val="en"/>
        </w:rPr>
        <w:lastRenderedPageBreak/>
        <w:t>LOR</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L</w:t>
      </w:r>
      <w:r w:rsidRPr="00B027AF">
        <w:rPr>
          <w:rFonts w:ascii="Book Antiqua" w:eastAsia="MS Gothic" w:hAnsi="Book Antiqua"/>
          <w:bCs/>
        </w:rPr>
        <w:t>oss of response; CAP</w:t>
      </w:r>
      <w:r w:rsidR="0061106C">
        <w:rPr>
          <w:rFonts w:ascii="Book Antiqua" w:hAnsi="Book Antiqua" w:hint="eastAsia"/>
          <w:bCs/>
          <w:lang w:eastAsia="zh-CN"/>
        </w:rPr>
        <w:t>:</w:t>
      </w:r>
      <w:r w:rsidR="0061106C">
        <w:rPr>
          <w:rFonts w:ascii="Book Antiqua" w:eastAsia="MS Gothic" w:hAnsi="Book Antiqua"/>
          <w:bCs/>
        </w:rPr>
        <w:t xml:space="preserve"> </w:t>
      </w:r>
      <w:proofErr w:type="spellStart"/>
      <w:r w:rsidR="0061106C">
        <w:rPr>
          <w:rFonts w:ascii="Book Antiqua" w:hAnsi="Book Antiqua" w:hint="eastAsia"/>
          <w:bCs/>
          <w:lang w:eastAsia="zh-CN"/>
        </w:rPr>
        <w:t>C</w:t>
      </w:r>
      <w:r w:rsidRPr="00B027AF">
        <w:rPr>
          <w:rFonts w:ascii="Book Antiqua" w:eastAsia="MS Gothic" w:hAnsi="Book Antiqua"/>
          <w:bCs/>
        </w:rPr>
        <w:t>ytapheresis</w:t>
      </w:r>
      <w:proofErr w:type="spellEnd"/>
      <w:r w:rsidRPr="00B027AF">
        <w:rPr>
          <w:rFonts w:ascii="Book Antiqua" w:eastAsia="MS Gothic" w:hAnsi="Book Antiqua"/>
          <w:bCs/>
        </w:rPr>
        <w:t>; CD</w:t>
      </w:r>
      <w:r w:rsidR="0061106C">
        <w:rPr>
          <w:rFonts w:ascii="Book Antiqua" w:hAnsi="Book Antiqua" w:hint="eastAsia"/>
          <w:bCs/>
          <w:lang w:eastAsia="zh-CN"/>
        </w:rPr>
        <w:t>:</w:t>
      </w:r>
      <w:r w:rsidRPr="00B027AF">
        <w:rPr>
          <w:rFonts w:ascii="Book Antiqua" w:eastAsia="MS Gothic" w:hAnsi="Book Antiqua"/>
          <w:bCs/>
        </w:rPr>
        <w:t xml:space="preserve"> Crohn’s disease; </w:t>
      </w:r>
      <w:r w:rsidRPr="00B027AF">
        <w:rPr>
          <w:rFonts w:ascii="Book Antiqua" w:eastAsia="MS Gothic" w:hAnsi="Book Antiqua"/>
          <w:bCs/>
          <w:lang w:val="en"/>
        </w:rPr>
        <w:t>GMA</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G</w:t>
      </w:r>
      <w:r w:rsidRPr="00B027AF">
        <w:rPr>
          <w:rFonts w:ascii="Book Antiqua" w:eastAsia="MS Gothic" w:hAnsi="Book Antiqua"/>
          <w:bCs/>
        </w:rPr>
        <w:t>ranulocyte and monocyte adsorptive apheresis; UC</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U</w:t>
      </w:r>
      <w:r w:rsidRPr="00B027AF">
        <w:rPr>
          <w:rFonts w:ascii="Book Antiqua" w:eastAsia="MS Gothic" w:hAnsi="Book Antiqua"/>
          <w:bCs/>
        </w:rPr>
        <w:t>lcerative colitis; LCAP</w:t>
      </w:r>
      <w:r w:rsidR="0061106C">
        <w:rPr>
          <w:rFonts w:ascii="Book Antiqua" w:hAnsi="Book Antiqua" w:hint="eastAsia"/>
          <w:bCs/>
          <w:lang w:eastAsia="zh-CN"/>
        </w:rPr>
        <w:t>:</w:t>
      </w:r>
      <w:r w:rsidR="0061106C">
        <w:rPr>
          <w:rFonts w:ascii="Book Antiqua" w:eastAsia="MS Gothic" w:hAnsi="Book Antiqua"/>
          <w:bCs/>
        </w:rPr>
        <w:t xml:space="preserve"> </w:t>
      </w:r>
      <w:proofErr w:type="spellStart"/>
      <w:r w:rsidR="0061106C">
        <w:rPr>
          <w:rFonts w:ascii="Book Antiqua" w:hAnsi="Book Antiqua" w:hint="eastAsia"/>
          <w:bCs/>
          <w:lang w:eastAsia="zh-CN"/>
        </w:rPr>
        <w:t>L</w:t>
      </w:r>
      <w:r w:rsidRPr="00B027AF">
        <w:rPr>
          <w:rFonts w:ascii="Book Antiqua" w:eastAsia="MS Gothic" w:hAnsi="Book Antiqua"/>
          <w:bCs/>
        </w:rPr>
        <w:t>eukocytapheresis</w:t>
      </w:r>
      <w:proofErr w:type="spellEnd"/>
      <w:r w:rsidRPr="00B027AF">
        <w:rPr>
          <w:rFonts w:ascii="Book Antiqua" w:eastAsia="MS Gothic" w:hAnsi="Book Antiqua"/>
          <w:bCs/>
          <w:lang w:val="en"/>
        </w:rPr>
        <w:t xml:space="preserve">; </w:t>
      </w:r>
      <w:r w:rsidRPr="00B027AF">
        <w:rPr>
          <w:rFonts w:ascii="Book Antiqua" w:eastAsia="MS Gothic" w:hAnsi="Book Antiqua"/>
          <w:bCs/>
        </w:rPr>
        <w:t>AE</w:t>
      </w:r>
      <w:r w:rsidR="0061106C">
        <w:rPr>
          <w:rFonts w:ascii="Book Antiqua" w:hAnsi="Book Antiqua" w:hint="eastAsia"/>
          <w:bCs/>
          <w:lang w:eastAsia="zh-CN"/>
        </w:rPr>
        <w:t>:</w:t>
      </w:r>
      <w:r w:rsidRPr="00B027AF">
        <w:rPr>
          <w:rFonts w:ascii="Book Antiqua" w:eastAsia="MS Gothic" w:hAnsi="Book Antiqua"/>
          <w:bCs/>
        </w:rPr>
        <w:t xml:space="preserve"> Adverse events;</w:t>
      </w:r>
      <w:r w:rsidRPr="00B027AF">
        <w:rPr>
          <w:rFonts w:ascii="Book Antiqua" w:eastAsia="MS Gothic" w:hAnsi="Book Antiqua"/>
        </w:rPr>
        <w:t xml:space="preserve"> IFX</w:t>
      </w:r>
      <w:r w:rsidR="0061106C">
        <w:rPr>
          <w:rFonts w:ascii="Book Antiqua" w:hAnsi="Book Antiqua" w:hint="eastAsia"/>
          <w:bCs/>
          <w:lang w:eastAsia="zh-CN"/>
        </w:rPr>
        <w:t>:</w:t>
      </w:r>
      <w:r w:rsidR="0061106C">
        <w:rPr>
          <w:rFonts w:ascii="Book Antiqua" w:eastAsia="MS Gothic" w:hAnsi="Book Antiqua"/>
        </w:rPr>
        <w:t xml:space="preserve"> </w:t>
      </w:r>
      <w:r w:rsidR="0061106C">
        <w:rPr>
          <w:rFonts w:ascii="Book Antiqua" w:hAnsi="Book Antiqua" w:hint="eastAsia"/>
          <w:lang w:eastAsia="zh-CN"/>
        </w:rPr>
        <w:t>I</w:t>
      </w:r>
      <w:r w:rsidRPr="00B027AF">
        <w:rPr>
          <w:rFonts w:ascii="Book Antiqua" w:eastAsia="MS Gothic" w:hAnsi="Book Antiqua"/>
        </w:rPr>
        <w:t xml:space="preserve">nfliximab; </w:t>
      </w:r>
      <w:r w:rsidRPr="00B027AF">
        <w:rPr>
          <w:rFonts w:ascii="Book Antiqua" w:eastAsia="MS Gothic" w:hAnsi="Book Antiqua"/>
          <w:bCs/>
        </w:rPr>
        <w:t>ADA</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A</w:t>
      </w:r>
      <w:r w:rsidR="0061106C">
        <w:rPr>
          <w:rFonts w:ascii="Book Antiqua" w:eastAsia="MS Gothic" w:hAnsi="Book Antiqua"/>
          <w:bCs/>
        </w:rPr>
        <w:t>dalimumab</w:t>
      </w:r>
      <w:r w:rsidRPr="00B027AF">
        <w:rPr>
          <w:rFonts w:ascii="Book Antiqua" w:eastAsia="MS Gothic" w:hAnsi="Book Antiqua"/>
          <w:bCs/>
        </w:rPr>
        <w:t xml:space="preserve">; </w:t>
      </w:r>
      <w:r w:rsidRPr="00B027AF">
        <w:rPr>
          <w:rFonts w:ascii="Book Antiqua" w:eastAsia="MS Gothic" w:hAnsi="Book Antiqua"/>
        </w:rPr>
        <w:t>Pts</w:t>
      </w:r>
      <w:r w:rsidR="0061106C">
        <w:rPr>
          <w:rFonts w:ascii="Book Antiqua" w:hAnsi="Book Antiqua" w:hint="eastAsia"/>
          <w:lang w:eastAsia="zh-CN"/>
        </w:rPr>
        <w:t>:</w:t>
      </w:r>
      <w:r w:rsidR="0061106C">
        <w:rPr>
          <w:rFonts w:ascii="Book Antiqua" w:eastAsia="MS Gothic" w:hAnsi="Book Antiqua"/>
        </w:rPr>
        <w:t xml:space="preserve"> </w:t>
      </w:r>
      <w:r w:rsidR="0061106C">
        <w:rPr>
          <w:rFonts w:ascii="Book Antiqua" w:hAnsi="Book Antiqua" w:hint="eastAsia"/>
          <w:lang w:eastAsia="zh-CN"/>
        </w:rPr>
        <w:t>P</w:t>
      </w:r>
      <w:r w:rsidRPr="00B027AF">
        <w:rPr>
          <w:rFonts w:ascii="Book Antiqua" w:eastAsia="MS Gothic" w:hAnsi="Book Antiqua"/>
        </w:rPr>
        <w:t xml:space="preserve">atients; </w:t>
      </w:r>
      <w:r w:rsidRPr="00B027AF">
        <w:rPr>
          <w:rFonts w:ascii="Book Antiqua" w:eastAsia="MS Gothic" w:hAnsi="Book Antiqua"/>
          <w:bCs/>
        </w:rPr>
        <w:t>VED</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V</w:t>
      </w:r>
      <w:r w:rsidRPr="00B027AF">
        <w:rPr>
          <w:rFonts w:ascii="Book Antiqua" w:eastAsia="MS Gothic" w:hAnsi="Book Antiqua"/>
          <w:bCs/>
        </w:rPr>
        <w:t>edolizumab; UST</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U</w:t>
      </w:r>
      <w:r w:rsidRPr="00B027AF">
        <w:rPr>
          <w:rFonts w:ascii="Book Antiqua" w:eastAsia="MS Gothic" w:hAnsi="Book Antiqua"/>
          <w:bCs/>
        </w:rPr>
        <w:t>stekinumab; TNF-α</w:t>
      </w:r>
      <w:r w:rsidR="0061106C">
        <w:rPr>
          <w:rFonts w:ascii="Book Antiqua" w:hAnsi="Book Antiqua" w:hint="eastAsia"/>
          <w:bCs/>
          <w:lang w:eastAsia="zh-CN"/>
        </w:rPr>
        <w:t>:</w:t>
      </w:r>
      <w:r w:rsidRPr="00B027AF">
        <w:rPr>
          <w:rFonts w:ascii="Book Antiqua" w:eastAsia="MS Gothic" w:hAnsi="Book Antiqua"/>
        </w:rPr>
        <w:t xml:space="preserve"> </w:t>
      </w:r>
      <w:r w:rsidR="0061106C">
        <w:rPr>
          <w:rFonts w:ascii="Book Antiqua" w:hAnsi="Book Antiqua" w:hint="eastAsia"/>
          <w:bCs/>
          <w:lang w:eastAsia="zh-CN"/>
        </w:rPr>
        <w:t>T</w:t>
      </w:r>
      <w:r w:rsidRPr="00B027AF">
        <w:rPr>
          <w:rFonts w:ascii="Book Antiqua" w:eastAsia="MS Gothic" w:hAnsi="Book Antiqua"/>
          <w:bCs/>
        </w:rPr>
        <w:t xml:space="preserve">umor necrosis factor-α; </w:t>
      </w:r>
      <w:r w:rsidRPr="00B027AF">
        <w:rPr>
          <w:rFonts w:ascii="Book Antiqua" w:eastAsia="MS Gothic" w:hAnsi="Book Antiqua"/>
        </w:rPr>
        <w:t>GLM</w:t>
      </w:r>
      <w:r w:rsidR="0061106C">
        <w:rPr>
          <w:rFonts w:ascii="Book Antiqua" w:hAnsi="Book Antiqua" w:hint="eastAsia"/>
          <w:bCs/>
          <w:lang w:eastAsia="zh-CN"/>
        </w:rPr>
        <w:t>:</w:t>
      </w:r>
      <w:r w:rsidR="0061106C">
        <w:rPr>
          <w:rFonts w:ascii="Book Antiqua" w:eastAsia="MS Gothic" w:hAnsi="Book Antiqua"/>
          <w:bCs/>
        </w:rPr>
        <w:t xml:space="preserve"> </w:t>
      </w:r>
      <w:r w:rsidR="0061106C">
        <w:rPr>
          <w:rFonts w:ascii="Book Antiqua" w:hAnsi="Book Antiqua" w:hint="eastAsia"/>
          <w:bCs/>
          <w:lang w:eastAsia="zh-CN"/>
        </w:rPr>
        <w:t>G</w:t>
      </w:r>
      <w:r w:rsidRPr="00B027AF">
        <w:rPr>
          <w:rFonts w:ascii="Book Antiqua" w:eastAsia="MS Gothic" w:hAnsi="Book Antiqua"/>
          <w:bCs/>
        </w:rPr>
        <w:t>olimumab; TOF</w:t>
      </w:r>
      <w:r w:rsidR="0061106C">
        <w:rPr>
          <w:rFonts w:ascii="Book Antiqua" w:hAnsi="Book Antiqua" w:hint="eastAsia"/>
          <w:bCs/>
          <w:lang w:eastAsia="zh-CN"/>
        </w:rPr>
        <w:t>: T</w:t>
      </w:r>
      <w:r w:rsidRPr="00B027AF">
        <w:rPr>
          <w:rFonts w:ascii="Book Antiqua" w:eastAsia="MS Gothic" w:hAnsi="Book Antiqua"/>
          <w:bCs/>
        </w:rPr>
        <w:t>ofacitinib</w:t>
      </w:r>
      <w:r w:rsidR="0061106C">
        <w:rPr>
          <w:rFonts w:ascii="Book Antiqua" w:hAnsi="Book Antiqua" w:hint="eastAsia"/>
          <w:bCs/>
          <w:lang w:eastAsia="zh-CN"/>
        </w:rPr>
        <w:t xml:space="preserve">; </w:t>
      </w:r>
      <w:r w:rsidR="0061106C" w:rsidRPr="00B027AF">
        <w:rPr>
          <w:rFonts w:ascii="Book Antiqua" w:eastAsia="MS Gothic" w:hAnsi="Book Antiqua"/>
          <w:bCs/>
        </w:rPr>
        <w:t>Intensive L</w:t>
      </w:r>
      <w:r w:rsidR="0061106C">
        <w:rPr>
          <w:rFonts w:ascii="Book Antiqua" w:hAnsi="Book Antiqua" w:hint="eastAsia"/>
          <w:bCs/>
          <w:lang w:eastAsia="zh-CN"/>
        </w:rPr>
        <w:t>C</w:t>
      </w:r>
      <w:r w:rsidR="0061106C" w:rsidRPr="00B027AF">
        <w:rPr>
          <w:rFonts w:ascii="Book Antiqua" w:eastAsia="MS Gothic" w:hAnsi="Book Antiqua"/>
          <w:bCs/>
        </w:rPr>
        <w:t>AP</w:t>
      </w:r>
      <w:r w:rsidR="0061106C">
        <w:rPr>
          <w:rFonts w:ascii="Book Antiqua" w:hAnsi="Book Antiqua" w:hint="eastAsia"/>
          <w:bCs/>
          <w:lang w:eastAsia="zh-CN"/>
        </w:rPr>
        <w:t>:</w:t>
      </w:r>
      <w:r w:rsidR="0061106C" w:rsidRPr="00B027AF">
        <w:rPr>
          <w:rFonts w:ascii="Book Antiqua" w:eastAsia="MS Gothic" w:hAnsi="Book Antiqua"/>
          <w:bCs/>
        </w:rPr>
        <w:t xml:space="preserve"> </w:t>
      </w:r>
      <w:r w:rsidR="0061106C">
        <w:rPr>
          <w:rFonts w:ascii="Book Antiqua" w:hAnsi="Book Antiqua" w:hint="eastAsia"/>
          <w:bCs/>
          <w:lang w:eastAsia="zh-CN"/>
        </w:rPr>
        <w:t>D</w:t>
      </w:r>
      <w:r w:rsidR="0061106C" w:rsidRPr="00B027AF">
        <w:rPr>
          <w:rFonts w:ascii="Book Antiqua" w:eastAsia="MS Gothic" w:hAnsi="Book Antiqua"/>
          <w:bCs/>
        </w:rPr>
        <w:t>efined as performing ≥</w:t>
      </w:r>
      <w:r w:rsidR="0061106C">
        <w:rPr>
          <w:rFonts w:ascii="Book Antiqua" w:hAnsi="Book Antiqua" w:hint="eastAsia"/>
          <w:bCs/>
          <w:lang w:eastAsia="zh-CN"/>
        </w:rPr>
        <w:t xml:space="preserve"> </w:t>
      </w:r>
      <w:r w:rsidR="0061106C" w:rsidRPr="00B027AF">
        <w:rPr>
          <w:rFonts w:ascii="Book Antiqua" w:eastAsia="MS Gothic" w:hAnsi="Book Antiqua"/>
          <w:bCs/>
        </w:rPr>
        <w:t xml:space="preserve">4 </w:t>
      </w:r>
      <w:proofErr w:type="spellStart"/>
      <w:r w:rsidR="0061106C">
        <w:rPr>
          <w:rFonts w:ascii="Book Antiqua" w:hAnsi="Book Antiqua" w:hint="eastAsia"/>
          <w:bCs/>
          <w:lang w:eastAsia="zh-CN"/>
        </w:rPr>
        <w:t>l</w:t>
      </w:r>
      <w:r w:rsidR="0061106C" w:rsidRPr="00B027AF">
        <w:rPr>
          <w:rFonts w:ascii="Book Antiqua" w:eastAsia="MS Gothic" w:hAnsi="Book Antiqua"/>
          <w:bCs/>
        </w:rPr>
        <w:t>eukocytapheresis</w:t>
      </w:r>
      <w:proofErr w:type="spellEnd"/>
      <w:r w:rsidR="0061106C" w:rsidRPr="00B027AF">
        <w:rPr>
          <w:rFonts w:ascii="Book Antiqua" w:eastAsia="MS Gothic" w:hAnsi="Book Antiqua"/>
          <w:bCs/>
        </w:rPr>
        <w:t xml:space="preserve"> </w:t>
      </w:r>
      <w:r w:rsidR="0061106C">
        <w:rPr>
          <w:rFonts w:ascii="Book Antiqua" w:eastAsia="MS Gothic" w:hAnsi="Book Antiqua"/>
          <w:bCs/>
        </w:rPr>
        <w:t>within the first 2 w</w:t>
      </w:r>
      <w:r w:rsidR="0061106C" w:rsidRPr="00B027AF">
        <w:rPr>
          <w:rFonts w:ascii="Book Antiqua" w:eastAsia="MS Gothic" w:hAnsi="Book Antiqua"/>
          <w:bCs/>
        </w:rPr>
        <w:t>k</w:t>
      </w:r>
      <w:r w:rsidR="0061106C">
        <w:rPr>
          <w:rFonts w:ascii="Book Antiqua" w:hAnsi="Book Antiqua" w:hint="eastAsia"/>
          <w:bCs/>
          <w:lang w:eastAsia="zh-CN"/>
        </w:rPr>
        <w:t>.</w:t>
      </w:r>
    </w:p>
    <w:sectPr w:rsidR="00A77B3E" w:rsidRPr="00B027AF" w:rsidSect="00B027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142B" w14:textId="77777777" w:rsidR="00282E54" w:rsidRDefault="00282E54" w:rsidP="00B027AF">
      <w:r>
        <w:separator/>
      </w:r>
    </w:p>
  </w:endnote>
  <w:endnote w:type="continuationSeparator" w:id="0">
    <w:p w14:paraId="2DFABB48" w14:textId="77777777" w:rsidR="00282E54" w:rsidRDefault="00282E54" w:rsidP="00B0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MS Mincho"/>
    <w:charset w:val="80"/>
    <w:family w:val="auto"/>
    <w:pitch w:val="variable"/>
    <w:sig w:usb0="01000001" w:usb1="08070000" w:usb2="07040011" w:usb3="00000000" w:csb0="00020000" w:csb1="00000000"/>
  </w:font>
  <w:font w:name="MS PGothic">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42930"/>
      <w:docPartObj>
        <w:docPartGallery w:val="Page Numbers (Bottom of Page)"/>
        <w:docPartUnique/>
      </w:docPartObj>
    </w:sdtPr>
    <w:sdtContent>
      <w:sdt>
        <w:sdtPr>
          <w:id w:val="860082579"/>
          <w:docPartObj>
            <w:docPartGallery w:val="Page Numbers (Top of Page)"/>
            <w:docPartUnique/>
          </w:docPartObj>
        </w:sdtPr>
        <w:sdtContent>
          <w:p w14:paraId="7D7DE822" w14:textId="77777777" w:rsidR="0022305B" w:rsidRDefault="0022305B">
            <w:pPr>
              <w:pStyle w:val="a4"/>
              <w:jc w:val="right"/>
            </w:pPr>
            <w:r>
              <w:rPr>
                <w:lang w:val="zh-CN" w:eastAsia="zh-CN"/>
              </w:rPr>
              <w:t xml:space="preserve"> </w:t>
            </w:r>
            <w:r>
              <w:rPr>
                <w:b/>
                <w:bCs/>
                <w:szCs w:val="24"/>
              </w:rPr>
              <w:fldChar w:fldCharType="begin"/>
            </w:r>
            <w:r>
              <w:rPr>
                <w:b/>
                <w:bCs/>
              </w:rPr>
              <w:instrText>PAGE</w:instrText>
            </w:r>
            <w:r>
              <w:rPr>
                <w:b/>
                <w:bCs/>
                <w:szCs w:val="24"/>
              </w:rPr>
              <w:fldChar w:fldCharType="separate"/>
            </w:r>
            <w:r w:rsidR="00275D9B">
              <w:rPr>
                <w:b/>
                <w:bCs/>
                <w:noProof/>
              </w:rPr>
              <w:t>40</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275D9B">
              <w:rPr>
                <w:b/>
                <w:bCs/>
                <w:noProof/>
              </w:rPr>
              <w:t>40</w:t>
            </w:r>
            <w:r>
              <w:rPr>
                <w:b/>
                <w:bCs/>
                <w:szCs w:val="24"/>
              </w:rPr>
              <w:fldChar w:fldCharType="end"/>
            </w:r>
          </w:p>
        </w:sdtContent>
      </w:sdt>
    </w:sdtContent>
  </w:sdt>
  <w:p w14:paraId="623F54F0" w14:textId="77777777" w:rsidR="0022305B" w:rsidRDefault="002230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AD0F" w14:textId="77777777" w:rsidR="00282E54" w:rsidRDefault="00282E54" w:rsidP="00B027AF">
      <w:r>
        <w:separator/>
      </w:r>
    </w:p>
  </w:footnote>
  <w:footnote w:type="continuationSeparator" w:id="0">
    <w:p w14:paraId="0BD4F18A" w14:textId="77777777" w:rsidR="00282E54" w:rsidRDefault="00282E54" w:rsidP="00B0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6A0"/>
    <w:multiLevelType w:val="hybridMultilevel"/>
    <w:tmpl w:val="59C41AA8"/>
    <w:lvl w:ilvl="0" w:tplc="840A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55E93"/>
    <w:multiLevelType w:val="hybridMultilevel"/>
    <w:tmpl w:val="8502131E"/>
    <w:lvl w:ilvl="0" w:tplc="F4920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94517"/>
    <w:multiLevelType w:val="hybridMultilevel"/>
    <w:tmpl w:val="A88EF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C3CEF"/>
    <w:multiLevelType w:val="hybridMultilevel"/>
    <w:tmpl w:val="4388492C"/>
    <w:lvl w:ilvl="0" w:tplc="7D907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111F8"/>
    <w:multiLevelType w:val="hybridMultilevel"/>
    <w:tmpl w:val="012A09CE"/>
    <w:lvl w:ilvl="0" w:tplc="74BCF600">
      <w:start w:val="1"/>
      <w:numFmt w:val="decimalEnclosedCircle"/>
      <w:lvlText w:val="%1"/>
      <w:lvlJc w:val="left"/>
      <w:pPr>
        <w:ind w:left="360" w:hanging="36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B54CB0"/>
    <w:multiLevelType w:val="hybridMultilevel"/>
    <w:tmpl w:val="40161972"/>
    <w:lvl w:ilvl="0" w:tplc="C05E7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400A1"/>
    <w:multiLevelType w:val="hybridMultilevel"/>
    <w:tmpl w:val="57409E12"/>
    <w:lvl w:ilvl="0" w:tplc="C9240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2430C"/>
    <w:multiLevelType w:val="hybridMultilevel"/>
    <w:tmpl w:val="970AF4DA"/>
    <w:lvl w:ilvl="0" w:tplc="533C9242">
      <w:start w:val="2"/>
      <w:numFmt w:val="decimalEnclosedCircle"/>
      <w:lvlText w:val="%1"/>
      <w:lvlJc w:val="left"/>
      <w:pPr>
        <w:ind w:left="360" w:hanging="36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766B74"/>
    <w:multiLevelType w:val="hybridMultilevel"/>
    <w:tmpl w:val="F51A8E5A"/>
    <w:lvl w:ilvl="0" w:tplc="48487C7A">
      <w:start w:val="1"/>
      <w:numFmt w:val="decimalEnclosedCircle"/>
      <w:lvlText w:val="%1"/>
      <w:lvlJc w:val="left"/>
      <w:pPr>
        <w:ind w:left="360" w:hanging="36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0A00DF"/>
    <w:multiLevelType w:val="hybridMultilevel"/>
    <w:tmpl w:val="A3A2194C"/>
    <w:lvl w:ilvl="0" w:tplc="FFFFFFFF">
      <w:start w:val="1"/>
      <w:numFmt w:val="decimal"/>
      <w:suff w:val="space"/>
      <w:lvlText w:val="%1."/>
      <w:lvlJc w:val="left"/>
      <w:pPr>
        <w:ind w:left="240" w:hanging="240"/>
      </w:pPr>
      <w:rPr>
        <w:rFonts w:hint="eastAsia"/>
        <w:b w:val="0"/>
        <w:bCs/>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16cid:durableId="613681834">
    <w:abstractNumId w:val="9"/>
  </w:num>
  <w:num w:numId="2" w16cid:durableId="1425228320">
    <w:abstractNumId w:val="6"/>
  </w:num>
  <w:num w:numId="3" w16cid:durableId="558399304">
    <w:abstractNumId w:val="2"/>
  </w:num>
  <w:num w:numId="4" w16cid:durableId="672951180">
    <w:abstractNumId w:val="3"/>
  </w:num>
  <w:num w:numId="5" w16cid:durableId="285504809">
    <w:abstractNumId w:val="5"/>
  </w:num>
  <w:num w:numId="6" w16cid:durableId="747845240">
    <w:abstractNumId w:val="1"/>
  </w:num>
  <w:num w:numId="7" w16cid:durableId="490295902">
    <w:abstractNumId w:val="7"/>
  </w:num>
  <w:num w:numId="8" w16cid:durableId="248737851">
    <w:abstractNumId w:val="4"/>
  </w:num>
  <w:num w:numId="9" w16cid:durableId="1679963516">
    <w:abstractNumId w:val="8"/>
  </w:num>
  <w:num w:numId="10" w16cid:durableId="18225779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A93"/>
    <w:rsid w:val="00067A9D"/>
    <w:rsid w:val="000D737E"/>
    <w:rsid w:val="00116AD8"/>
    <w:rsid w:val="0012529D"/>
    <w:rsid w:val="00134C8F"/>
    <w:rsid w:val="00143952"/>
    <w:rsid w:val="001707C1"/>
    <w:rsid w:val="00184A73"/>
    <w:rsid w:val="0022305B"/>
    <w:rsid w:val="002454D4"/>
    <w:rsid w:val="0025101B"/>
    <w:rsid w:val="0026589D"/>
    <w:rsid w:val="00275D9B"/>
    <w:rsid w:val="00282E54"/>
    <w:rsid w:val="002E31AF"/>
    <w:rsid w:val="00360CE9"/>
    <w:rsid w:val="00382261"/>
    <w:rsid w:val="0038440F"/>
    <w:rsid w:val="003943F4"/>
    <w:rsid w:val="003A7AAA"/>
    <w:rsid w:val="003C70A7"/>
    <w:rsid w:val="003D004C"/>
    <w:rsid w:val="003E4EC5"/>
    <w:rsid w:val="00415A61"/>
    <w:rsid w:val="00437E4D"/>
    <w:rsid w:val="004814EF"/>
    <w:rsid w:val="0049491D"/>
    <w:rsid w:val="004B5B50"/>
    <w:rsid w:val="00512A9E"/>
    <w:rsid w:val="00513E13"/>
    <w:rsid w:val="00535E50"/>
    <w:rsid w:val="0061106C"/>
    <w:rsid w:val="00611D28"/>
    <w:rsid w:val="00635B3E"/>
    <w:rsid w:val="00647869"/>
    <w:rsid w:val="006C00E9"/>
    <w:rsid w:val="00734651"/>
    <w:rsid w:val="00781AD8"/>
    <w:rsid w:val="0088221F"/>
    <w:rsid w:val="0088510A"/>
    <w:rsid w:val="009043FD"/>
    <w:rsid w:val="00904F49"/>
    <w:rsid w:val="00952D60"/>
    <w:rsid w:val="0095348B"/>
    <w:rsid w:val="00982DFC"/>
    <w:rsid w:val="00995A56"/>
    <w:rsid w:val="009F1D1B"/>
    <w:rsid w:val="00A22A29"/>
    <w:rsid w:val="00A4473B"/>
    <w:rsid w:val="00A672D9"/>
    <w:rsid w:val="00A77B3E"/>
    <w:rsid w:val="00AF57E5"/>
    <w:rsid w:val="00B027AF"/>
    <w:rsid w:val="00B3411E"/>
    <w:rsid w:val="00CA1322"/>
    <w:rsid w:val="00CA2A55"/>
    <w:rsid w:val="00CD3DD9"/>
    <w:rsid w:val="00DF63E0"/>
    <w:rsid w:val="00E13886"/>
    <w:rsid w:val="00E7481F"/>
    <w:rsid w:val="00E90D4D"/>
    <w:rsid w:val="00E9201F"/>
    <w:rsid w:val="00E94315"/>
    <w:rsid w:val="00EC1BAF"/>
    <w:rsid w:val="00EF5189"/>
    <w:rsid w:val="00F0132B"/>
    <w:rsid w:val="00F24BBB"/>
    <w:rsid w:val="00F92C55"/>
    <w:rsid w:val="00FE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8DE6E"/>
  <w15:docId w15:val="{B9A8D7D3-C297-4E6F-9057-8EA482E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B027AF"/>
    <w:pPr>
      <w:keepNext/>
      <w:widowControl w:val="0"/>
      <w:jc w:val="both"/>
      <w:outlineLvl w:val="0"/>
    </w:pPr>
    <w:rPr>
      <w:rFonts w:ascii="Arial" w:eastAsia="MS Gothic" w:hAnsi="Arial"/>
      <w:kern w:val="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027AF"/>
    <w:rPr>
      <w:rFonts w:ascii="Arial" w:eastAsia="MS Gothic" w:hAnsi="Arial"/>
      <w:kern w:val="2"/>
      <w:sz w:val="24"/>
      <w:szCs w:val="24"/>
      <w:lang w:eastAsia="ja-JP"/>
    </w:rPr>
  </w:style>
  <w:style w:type="character" w:styleId="a3">
    <w:name w:val="Hyperlink"/>
    <w:rsid w:val="00B027AF"/>
    <w:rPr>
      <w:color w:val="0000FF"/>
      <w:u w:val="single"/>
    </w:rPr>
  </w:style>
  <w:style w:type="paragraph" w:styleId="a4">
    <w:name w:val="footer"/>
    <w:basedOn w:val="a"/>
    <w:link w:val="a5"/>
    <w:uiPriority w:val="99"/>
    <w:rsid w:val="00B027AF"/>
    <w:pPr>
      <w:widowControl w:val="0"/>
      <w:tabs>
        <w:tab w:val="center" w:pos="4252"/>
        <w:tab w:val="right" w:pos="8504"/>
      </w:tabs>
      <w:snapToGrid w:val="0"/>
      <w:jc w:val="both"/>
    </w:pPr>
    <w:rPr>
      <w:rFonts w:ascii="Times" w:eastAsia="平成明朝" w:hAnsi="Times"/>
      <w:kern w:val="2"/>
      <w:szCs w:val="20"/>
      <w:lang w:eastAsia="ja-JP"/>
    </w:rPr>
  </w:style>
  <w:style w:type="character" w:customStyle="1" w:styleId="a5">
    <w:name w:val="页脚 字符"/>
    <w:basedOn w:val="a0"/>
    <w:link w:val="a4"/>
    <w:uiPriority w:val="99"/>
    <w:rsid w:val="00B027AF"/>
    <w:rPr>
      <w:rFonts w:ascii="Times" w:eastAsia="平成明朝" w:hAnsi="Times"/>
      <w:kern w:val="2"/>
      <w:sz w:val="24"/>
      <w:lang w:eastAsia="ja-JP"/>
    </w:rPr>
  </w:style>
  <w:style w:type="character" w:styleId="a6">
    <w:name w:val="page number"/>
    <w:basedOn w:val="a0"/>
    <w:rsid w:val="00B027AF"/>
  </w:style>
  <w:style w:type="paragraph" w:customStyle="1" w:styleId="desc2">
    <w:name w:val="desc2"/>
    <w:basedOn w:val="a"/>
    <w:rsid w:val="00B027AF"/>
    <w:pPr>
      <w:spacing w:before="100" w:beforeAutospacing="1" w:after="100" w:afterAutospacing="1"/>
    </w:pPr>
    <w:rPr>
      <w:rFonts w:ascii="MS PGothic" w:eastAsia="MS PGothic" w:hAnsi="MS PGothic" w:cs="MS PGothic"/>
      <w:sz w:val="28"/>
      <w:szCs w:val="28"/>
      <w:lang w:eastAsia="ja-JP"/>
    </w:rPr>
  </w:style>
  <w:style w:type="character" w:customStyle="1" w:styleId="jrnl">
    <w:name w:val="jrnl"/>
    <w:basedOn w:val="a0"/>
    <w:rsid w:val="00B027AF"/>
  </w:style>
  <w:style w:type="paragraph" w:customStyle="1" w:styleId="details1">
    <w:name w:val="details1"/>
    <w:basedOn w:val="a"/>
    <w:rsid w:val="00B027AF"/>
    <w:pPr>
      <w:spacing w:before="100" w:beforeAutospacing="1" w:after="100" w:afterAutospacing="1"/>
    </w:pPr>
    <w:rPr>
      <w:rFonts w:ascii="MS PGothic" w:eastAsia="MS PGothic" w:hAnsi="MS PGothic" w:cs="MS PGothic"/>
      <w:lang w:eastAsia="ja-JP"/>
    </w:rPr>
  </w:style>
  <w:style w:type="paragraph" w:styleId="a7">
    <w:name w:val="header"/>
    <w:basedOn w:val="a"/>
    <w:link w:val="a8"/>
    <w:rsid w:val="00B027AF"/>
    <w:pPr>
      <w:widowControl w:val="0"/>
      <w:tabs>
        <w:tab w:val="center" w:pos="4252"/>
        <w:tab w:val="right" w:pos="8504"/>
      </w:tabs>
      <w:snapToGrid w:val="0"/>
      <w:jc w:val="both"/>
    </w:pPr>
    <w:rPr>
      <w:rFonts w:ascii="Times" w:eastAsia="平成明朝" w:hAnsi="Times"/>
      <w:kern w:val="2"/>
      <w:szCs w:val="20"/>
      <w:lang w:eastAsia="ja-JP"/>
    </w:rPr>
  </w:style>
  <w:style w:type="character" w:customStyle="1" w:styleId="a8">
    <w:name w:val="页眉 字符"/>
    <w:basedOn w:val="a0"/>
    <w:link w:val="a7"/>
    <w:rsid w:val="00B027AF"/>
    <w:rPr>
      <w:rFonts w:ascii="Times" w:eastAsia="平成明朝" w:hAnsi="Times"/>
      <w:kern w:val="2"/>
      <w:sz w:val="24"/>
      <w:lang w:eastAsia="ja-JP"/>
    </w:rPr>
  </w:style>
  <w:style w:type="table" w:styleId="a9">
    <w:name w:val="Table Grid"/>
    <w:basedOn w:val="a1"/>
    <w:rsid w:val="00B027AF"/>
    <w:rPr>
      <w:rFonts w:ascii="Times" w:eastAsia="平成明朝" w:hAnsi="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B027AF"/>
  </w:style>
  <w:style w:type="paragraph" w:styleId="aa">
    <w:name w:val="Balloon Text"/>
    <w:basedOn w:val="a"/>
    <w:link w:val="ab"/>
    <w:rsid w:val="00B027AF"/>
    <w:pPr>
      <w:widowControl w:val="0"/>
      <w:jc w:val="both"/>
    </w:pPr>
    <w:rPr>
      <w:rFonts w:ascii="Arial" w:eastAsia="MS Gothic" w:hAnsi="Arial"/>
      <w:kern w:val="2"/>
      <w:sz w:val="18"/>
      <w:szCs w:val="18"/>
      <w:lang w:eastAsia="ja-JP"/>
    </w:rPr>
  </w:style>
  <w:style w:type="character" w:customStyle="1" w:styleId="ab">
    <w:name w:val="批注框文本 字符"/>
    <w:basedOn w:val="a0"/>
    <w:link w:val="aa"/>
    <w:rsid w:val="00B027AF"/>
    <w:rPr>
      <w:rFonts w:ascii="Arial" w:eastAsia="MS Gothic" w:hAnsi="Arial"/>
      <w:kern w:val="2"/>
      <w:sz w:val="18"/>
      <w:szCs w:val="18"/>
      <w:lang w:eastAsia="ja-JP"/>
    </w:rPr>
  </w:style>
  <w:style w:type="paragraph" w:styleId="ac">
    <w:name w:val="Normal (Web)"/>
    <w:basedOn w:val="a"/>
    <w:rsid w:val="00B027AF"/>
    <w:pPr>
      <w:widowControl w:val="0"/>
      <w:jc w:val="both"/>
    </w:pPr>
    <w:rPr>
      <w:rFonts w:eastAsia="平成明朝"/>
      <w:kern w:val="2"/>
      <w:lang w:eastAsia="ja-JP"/>
    </w:rPr>
  </w:style>
  <w:style w:type="table" w:customStyle="1" w:styleId="11">
    <w:name w:val="表 (格子)1"/>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B027AF"/>
    <w:pPr>
      <w:widowControl w:val="0"/>
      <w:jc w:val="both"/>
    </w:pPr>
    <w:rPr>
      <w:rFonts w:ascii="MS Mincho" w:eastAsia="MS Mincho" w:hAnsi="Courier New" w:cs="Courier New"/>
      <w:kern w:val="2"/>
      <w:sz w:val="21"/>
      <w:szCs w:val="21"/>
      <w:lang w:eastAsia="ja-JP"/>
    </w:rPr>
  </w:style>
  <w:style w:type="character" w:customStyle="1" w:styleId="ae">
    <w:name w:val="纯文本 字符"/>
    <w:basedOn w:val="a0"/>
    <w:link w:val="ad"/>
    <w:rsid w:val="00B027AF"/>
    <w:rPr>
      <w:rFonts w:ascii="MS Mincho" w:eastAsia="MS Mincho" w:hAnsi="Courier New" w:cs="Courier New"/>
      <w:kern w:val="2"/>
      <w:sz w:val="21"/>
      <w:szCs w:val="21"/>
      <w:lang w:eastAsia="ja-JP"/>
    </w:rPr>
  </w:style>
  <w:style w:type="table" w:customStyle="1" w:styleId="3">
    <w:name w:val="表 (格子)3"/>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B027AF"/>
    <w:rPr>
      <w:rFonts w:ascii="Century" w:eastAsia="MS Mincho" w:hAnsi="Century"/>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rsid w:val="00B027AF"/>
  </w:style>
  <w:style w:type="character" w:customStyle="1" w:styleId="docsum-journal-citation">
    <w:name w:val="docsum-journal-citation"/>
    <w:rsid w:val="00B027AF"/>
  </w:style>
  <w:style w:type="character" w:customStyle="1" w:styleId="citation-part">
    <w:name w:val="citation-part"/>
    <w:rsid w:val="00B027AF"/>
  </w:style>
  <w:style w:type="character" w:customStyle="1" w:styleId="docsum-pmid">
    <w:name w:val="docsum-pmid"/>
    <w:rsid w:val="00B027AF"/>
  </w:style>
  <w:style w:type="character" w:styleId="af">
    <w:name w:val="Emphasis"/>
    <w:uiPriority w:val="20"/>
    <w:qFormat/>
    <w:rsid w:val="00B027AF"/>
    <w:rPr>
      <w:i/>
      <w:iCs/>
    </w:rPr>
  </w:style>
  <w:style w:type="paragraph" w:styleId="af0">
    <w:name w:val="annotation text"/>
    <w:basedOn w:val="a"/>
    <w:link w:val="af1"/>
    <w:rsid w:val="00B027AF"/>
    <w:pPr>
      <w:widowControl w:val="0"/>
    </w:pPr>
    <w:rPr>
      <w:rFonts w:ascii="Times" w:eastAsia="平成明朝" w:hAnsi="Times"/>
      <w:kern w:val="2"/>
      <w:szCs w:val="20"/>
      <w:lang w:eastAsia="ja-JP"/>
    </w:rPr>
  </w:style>
  <w:style w:type="character" w:customStyle="1" w:styleId="af1">
    <w:name w:val="批注文字 字符"/>
    <w:basedOn w:val="a0"/>
    <w:link w:val="af0"/>
    <w:rsid w:val="00B027AF"/>
    <w:rPr>
      <w:rFonts w:ascii="Times" w:eastAsia="平成明朝" w:hAnsi="Times"/>
      <w:kern w:val="2"/>
      <w:sz w:val="24"/>
      <w:lang w:eastAsia="ja-JP"/>
    </w:rPr>
  </w:style>
  <w:style w:type="character" w:styleId="af2">
    <w:name w:val="annotation reference"/>
    <w:rsid w:val="00B027AF"/>
    <w:rPr>
      <w:sz w:val="16"/>
      <w:szCs w:val="16"/>
    </w:rPr>
  </w:style>
  <w:style w:type="paragraph" w:styleId="af3">
    <w:name w:val="Revision"/>
    <w:hidden/>
    <w:uiPriority w:val="99"/>
    <w:semiHidden/>
    <w:rsid w:val="008822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8715</Words>
  <Characters>49680</Characters>
  <Application>Microsoft Office Word</Application>
  <DocSecurity>0</DocSecurity>
  <Lines>414</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I0103</dc:creator>
  <cp:lastModifiedBy>Liansheng</cp:lastModifiedBy>
  <cp:revision>2</cp:revision>
  <dcterms:created xsi:type="dcterms:W3CDTF">2022-08-16T01:46:00Z</dcterms:created>
  <dcterms:modified xsi:type="dcterms:W3CDTF">2022-08-16T01:46:00Z</dcterms:modified>
</cp:coreProperties>
</file>