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5662"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Name of Journal: </w:t>
      </w:r>
      <w:r w:rsidRPr="00C32B08">
        <w:rPr>
          <w:rFonts w:ascii="Book Antiqua" w:eastAsia="Book Antiqua" w:hAnsi="Book Antiqua" w:cs="Book Antiqua"/>
          <w:i/>
          <w:color w:val="000000"/>
        </w:rPr>
        <w:t>World Journal of Clinical Cases</w:t>
      </w:r>
    </w:p>
    <w:p w14:paraId="4BE6A8DF"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Manuscript NO: </w:t>
      </w:r>
      <w:r w:rsidRPr="00C32B08">
        <w:rPr>
          <w:rFonts w:ascii="Book Antiqua" w:eastAsia="Book Antiqua" w:hAnsi="Book Antiqua" w:cs="Book Antiqua"/>
          <w:color w:val="000000"/>
        </w:rPr>
        <w:t>77957</w:t>
      </w:r>
    </w:p>
    <w:p w14:paraId="6AE9407C"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Manuscript Type: </w:t>
      </w:r>
      <w:r w:rsidRPr="00C32B08">
        <w:rPr>
          <w:rFonts w:ascii="Book Antiqua" w:eastAsia="Book Antiqua" w:hAnsi="Book Antiqua" w:cs="Book Antiqua"/>
          <w:color w:val="000000"/>
        </w:rPr>
        <w:t>ORIGINAL ARTICLE</w:t>
      </w:r>
    </w:p>
    <w:p w14:paraId="115BCE36" w14:textId="77777777" w:rsidR="00A77B3E" w:rsidRPr="00C32B08" w:rsidRDefault="00A77B3E" w:rsidP="00C32B08">
      <w:pPr>
        <w:spacing w:line="360" w:lineRule="auto"/>
        <w:jc w:val="both"/>
        <w:rPr>
          <w:rFonts w:ascii="Book Antiqua" w:hAnsi="Book Antiqua"/>
        </w:rPr>
      </w:pPr>
    </w:p>
    <w:p w14:paraId="0A029628"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i/>
          <w:color w:val="000000"/>
        </w:rPr>
        <w:t>Retrospective Study</w:t>
      </w:r>
    </w:p>
    <w:p w14:paraId="20473A46"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Development and validation of a prognostic nomogram for decompensated liver cirrhosis</w:t>
      </w:r>
    </w:p>
    <w:p w14:paraId="67935CAE" w14:textId="77777777" w:rsidR="00A77B3E" w:rsidRPr="00C32B08" w:rsidRDefault="00A77B3E" w:rsidP="00C32B08">
      <w:pPr>
        <w:spacing w:line="360" w:lineRule="auto"/>
        <w:jc w:val="both"/>
        <w:rPr>
          <w:rFonts w:ascii="Book Antiqua" w:hAnsi="Book Antiqua"/>
        </w:rPr>
      </w:pPr>
    </w:p>
    <w:p w14:paraId="1B576378" w14:textId="305E8493" w:rsidR="00A77B3E" w:rsidRPr="00C32B08" w:rsidRDefault="005C32E0" w:rsidP="00C32B08">
      <w:pPr>
        <w:spacing w:line="360" w:lineRule="auto"/>
        <w:jc w:val="both"/>
        <w:rPr>
          <w:rFonts w:ascii="Book Antiqua" w:hAnsi="Book Antiqua"/>
        </w:rPr>
      </w:pPr>
      <w:r w:rsidRPr="00C32B08">
        <w:rPr>
          <w:rFonts w:ascii="Book Antiqua" w:eastAsia="Book Antiqua" w:hAnsi="Book Antiqua" w:cs="Book Antiqua"/>
          <w:color w:val="000000"/>
        </w:rPr>
        <w:t xml:space="preserve">Zhang W </w:t>
      </w:r>
      <w:r w:rsidRPr="00C32B08">
        <w:rPr>
          <w:rFonts w:ascii="Book Antiqua" w:eastAsia="Book Antiqua" w:hAnsi="Book Antiqua" w:cs="Book Antiqua"/>
          <w:i/>
          <w:iCs/>
          <w:color w:val="000000"/>
        </w:rPr>
        <w:t>et al</w:t>
      </w:r>
      <w:r w:rsidRPr="00C32B08">
        <w:rPr>
          <w:rFonts w:ascii="Book Antiqua" w:eastAsia="Book Antiqua" w:hAnsi="Book Antiqua" w:cs="Book Antiqua"/>
          <w:color w:val="000000"/>
        </w:rPr>
        <w:t>. A nomogram for DLC patients</w:t>
      </w:r>
    </w:p>
    <w:p w14:paraId="028FA76C" w14:textId="77777777" w:rsidR="00A77B3E" w:rsidRPr="00C32B08" w:rsidRDefault="00A77B3E" w:rsidP="00C32B08">
      <w:pPr>
        <w:spacing w:line="360" w:lineRule="auto"/>
        <w:jc w:val="both"/>
        <w:rPr>
          <w:rFonts w:ascii="Book Antiqua" w:hAnsi="Book Antiqua"/>
        </w:rPr>
      </w:pPr>
    </w:p>
    <w:p w14:paraId="5C168FE2"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Wang Zhang, Yue Zhang, Qi Liu, Yuan </w:t>
      </w:r>
      <w:proofErr w:type="spellStart"/>
      <w:r w:rsidRPr="00C32B08">
        <w:rPr>
          <w:rFonts w:ascii="Book Antiqua" w:eastAsia="Book Antiqua" w:hAnsi="Book Antiqua" w:cs="Book Antiqua"/>
          <w:color w:val="000000"/>
        </w:rPr>
        <w:t>Nie</w:t>
      </w:r>
      <w:proofErr w:type="spellEnd"/>
      <w:r w:rsidRPr="00C32B08">
        <w:rPr>
          <w:rFonts w:ascii="Book Antiqua" w:eastAsia="Book Antiqua" w:hAnsi="Book Antiqua" w:cs="Book Antiqua"/>
          <w:color w:val="000000"/>
        </w:rPr>
        <w:t>, Xuan Zhu</w:t>
      </w:r>
    </w:p>
    <w:p w14:paraId="689AAD0A" w14:textId="77777777" w:rsidR="00A77B3E" w:rsidRPr="00C32B08" w:rsidRDefault="00A77B3E" w:rsidP="00C32B08">
      <w:pPr>
        <w:spacing w:line="360" w:lineRule="auto"/>
        <w:jc w:val="both"/>
        <w:rPr>
          <w:rFonts w:ascii="Book Antiqua" w:hAnsi="Book Antiqua"/>
        </w:rPr>
      </w:pPr>
    </w:p>
    <w:p w14:paraId="10ED449C" w14:textId="644A850C"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Wang Zhang, Yue Zhang, Qi Liu, Yuan </w:t>
      </w:r>
      <w:proofErr w:type="spellStart"/>
      <w:r w:rsidRPr="00C32B08">
        <w:rPr>
          <w:rFonts w:ascii="Book Antiqua" w:eastAsia="Book Antiqua" w:hAnsi="Book Antiqua" w:cs="Book Antiqua"/>
          <w:b/>
          <w:bCs/>
          <w:color w:val="000000"/>
        </w:rPr>
        <w:t>Nie</w:t>
      </w:r>
      <w:proofErr w:type="spellEnd"/>
      <w:r w:rsidRPr="00C32B08">
        <w:rPr>
          <w:rFonts w:ascii="Book Antiqua" w:eastAsia="Book Antiqua" w:hAnsi="Book Antiqua" w:cs="Book Antiqua"/>
          <w:b/>
          <w:bCs/>
          <w:color w:val="000000"/>
        </w:rPr>
        <w:t xml:space="preserve">, Xuan Zhu, </w:t>
      </w:r>
      <w:r w:rsidRPr="00C32B08">
        <w:rPr>
          <w:rFonts w:ascii="Book Antiqua" w:eastAsia="Book Antiqua" w:hAnsi="Book Antiqua" w:cs="Book Antiqua"/>
          <w:color w:val="000000"/>
        </w:rPr>
        <w:t xml:space="preserve">Department of Gastroenterology, Jiangxi Clinical Research Center for Gastroenterology, The First Affiliated Hospital of Nanchang University, </w:t>
      </w:r>
      <w:r w:rsidR="005C32E0" w:rsidRPr="00C32B08">
        <w:rPr>
          <w:rFonts w:ascii="Book Antiqua" w:eastAsia="Book Antiqua" w:hAnsi="Book Antiqua" w:cs="Book Antiqua"/>
          <w:color w:val="000000"/>
        </w:rPr>
        <w:t>N</w:t>
      </w:r>
      <w:r w:rsidRPr="00C32B08">
        <w:rPr>
          <w:rFonts w:ascii="Book Antiqua" w:eastAsia="Book Antiqua" w:hAnsi="Book Antiqua" w:cs="Book Antiqua"/>
          <w:color w:val="000000"/>
        </w:rPr>
        <w:t>anchang 330006,</w:t>
      </w:r>
      <w:r w:rsidR="005C32E0" w:rsidRPr="00C32B08">
        <w:rPr>
          <w:rFonts w:ascii="Book Antiqua" w:eastAsia="Book Antiqua" w:hAnsi="Book Antiqua" w:cs="Book Antiqua"/>
          <w:color w:val="000000"/>
        </w:rPr>
        <w:t xml:space="preserve"> Jiangxi Province,</w:t>
      </w:r>
      <w:r w:rsidRPr="00C32B08">
        <w:rPr>
          <w:rFonts w:ascii="Book Antiqua" w:eastAsia="Book Antiqua" w:hAnsi="Book Antiqua" w:cs="Book Antiqua"/>
          <w:color w:val="000000"/>
        </w:rPr>
        <w:t xml:space="preserve"> China</w:t>
      </w:r>
    </w:p>
    <w:p w14:paraId="796DBE54" w14:textId="77777777" w:rsidR="00A77B3E" w:rsidRPr="00C32B08" w:rsidRDefault="00A77B3E" w:rsidP="00C32B08">
      <w:pPr>
        <w:spacing w:line="360" w:lineRule="auto"/>
        <w:jc w:val="both"/>
        <w:rPr>
          <w:rFonts w:ascii="Book Antiqua" w:hAnsi="Book Antiqua"/>
        </w:rPr>
      </w:pPr>
    </w:p>
    <w:p w14:paraId="022B9C6C" w14:textId="4C12ED94"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Author contributions: </w:t>
      </w:r>
      <w:r w:rsidRPr="00C32B08">
        <w:rPr>
          <w:rFonts w:ascii="Book Antiqua" w:eastAsia="Book Antiqua" w:hAnsi="Book Antiqua" w:cs="Book Antiqua"/>
          <w:color w:val="000000"/>
        </w:rPr>
        <w:t>Zhang W and Zhang Y contributed equally to this study</w:t>
      </w:r>
      <w:r w:rsidR="005C32E0"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Zhang W designed and wrote the original draft</w:t>
      </w:r>
      <w:r w:rsidR="005C32E0"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Zhang Y collected the data and wrote the original draft</w:t>
      </w:r>
      <w:r w:rsidR="005C32E0"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Liu Q analyzed the data</w:t>
      </w:r>
      <w:r w:rsidR="005C32E0"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Nie</w:t>
      </w:r>
      <w:proofErr w:type="spellEnd"/>
      <w:r w:rsidRPr="00C32B08">
        <w:rPr>
          <w:rFonts w:ascii="Book Antiqua" w:eastAsia="Book Antiqua" w:hAnsi="Book Antiqua" w:cs="Book Antiqua"/>
          <w:color w:val="000000"/>
        </w:rPr>
        <w:t xml:space="preserve"> Y and Zhu X critically revised the manuscript</w:t>
      </w:r>
      <w:r w:rsidR="005C32E0"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All authors have read and approve the final manuscript.</w:t>
      </w:r>
    </w:p>
    <w:p w14:paraId="5E1C911B" w14:textId="77777777" w:rsidR="00A77B3E" w:rsidRPr="00C32B08" w:rsidRDefault="00A77B3E" w:rsidP="00C32B08">
      <w:pPr>
        <w:spacing w:line="360" w:lineRule="auto"/>
        <w:jc w:val="both"/>
        <w:rPr>
          <w:rFonts w:ascii="Book Antiqua" w:hAnsi="Book Antiqua"/>
        </w:rPr>
      </w:pPr>
    </w:p>
    <w:p w14:paraId="08F7A9A8" w14:textId="0A6273A2"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Supported by</w:t>
      </w:r>
      <w:r w:rsidRPr="00C32B08">
        <w:rPr>
          <w:rFonts w:ascii="Book Antiqua" w:eastAsia="Book Antiqua" w:hAnsi="Book Antiqua" w:cs="Book Antiqua"/>
          <w:color w:val="000000"/>
        </w:rPr>
        <w:t xml:space="preserve"> the National Natural Science Foundation of China</w:t>
      </w:r>
      <w:r w:rsidR="005C32E0" w:rsidRPr="00C32B08">
        <w:rPr>
          <w:rFonts w:ascii="Book Antiqua" w:eastAsia="Book Antiqua" w:hAnsi="Book Antiqua" w:cs="Book Antiqua"/>
          <w:color w:val="000000"/>
        </w:rPr>
        <w:t>, No.</w:t>
      </w:r>
      <w:r w:rsidRPr="00C32B08">
        <w:rPr>
          <w:rFonts w:ascii="Book Antiqua" w:eastAsia="Book Antiqua" w:hAnsi="Book Antiqua" w:cs="Book Antiqua"/>
          <w:color w:val="000000"/>
        </w:rPr>
        <w:t xml:space="preserve"> 81960120</w:t>
      </w:r>
      <w:r w:rsidR="005C32E0" w:rsidRPr="00C32B08">
        <w:rPr>
          <w:rFonts w:ascii="Book Antiqua" w:eastAsia="Book Antiqua" w:hAnsi="Book Antiqua" w:cs="Book Antiqua"/>
          <w:color w:val="000000"/>
        </w:rPr>
        <w:t xml:space="preserve">; </w:t>
      </w:r>
      <w:r w:rsidR="009C5FA9">
        <w:rPr>
          <w:rFonts w:ascii="Book Antiqua" w:eastAsia="Book Antiqua" w:hAnsi="Book Antiqua" w:cs="Book Antiqua"/>
          <w:color w:val="000000"/>
        </w:rPr>
        <w:t xml:space="preserve">the </w:t>
      </w:r>
      <w:r w:rsidRPr="00C32B08">
        <w:rPr>
          <w:rFonts w:ascii="Book Antiqua" w:eastAsia="Book Antiqua" w:hAnsi="Book Antiqua" w:cs="Book Antiqua"/>
          <w:color w:val="000000"/>
        </w:rPr>
        <w:t>“Gan-Po Talent 555” Project of Jiangxi Province</w:t>
      </w:r>
      <w:r w:rsidR="005C32E0"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5C32E0" w:rsidRPr="00C32B08">
        <w:rPr>
          <w:rFonts w:ascii="Book Antiqua" w:eastAsia="Book Antiqua" w:hAnsi="Book Antiqua" w:cs="Book Antiqua"/>
          <w:color w:val="000000"/>
        </w:rPr>
        <w:t xml:space="preserve">No. </w:t>
      </w:r>
      <w:r w:rsidRPr="00C32B08">
        <w:rPr>
          <w:rFonts w:ascii="Book Antiqua" w:eastAsia="Book Antiqua" w:hAnsi="Book Antiqua" w:cs="Book Antiqua"/>
          <w:color w:val="000000"/>
        </w:rPr>
        <w:t>GCZ (2012)-1</w:t>
      </w:r>
      <w:r w:rsidR="009C5FA9">
        <w:rPr>
          <w:rFonts w:ascii="Book Antiqua" w:eastAsia="Book Antiqua" w:hAnsi="Book Antiqua" w:cs="Book Antiqua"/>
          <w:color w:val="000000"/>
        </w:rPr>
        <w:t>; the</w:t>
      </w:r>
      <w:r w:rsidR="009C5FA9" w:rsidRPr="009C5FA9">
        <w:rPr>
          <w:rFonts w:ascii="Book Antiqua" w:eastAsia="Book Antiqua" w:hAnsi="Book Antiqua" w:cs="Book Antiqua"/>
          <w:color w:val="000000"/>
        </w:rPr>
        <w:t xml:space="preserve"> Jiangxi Clinical Research Center for Gastroenterology</w:t>
      </w:r>
      <w:r w:rsidR="009C5FA9">
        <w:rPr>
          <w:rFonts w:ascii="Book Antiqua" w:eastAsia="Book Antiqua" w:hAnsi="Book Antiqua" w:cs="Book Antiqua"/>
          <w:color w:val="000000"/>
        </w:rPr>
        <w:t xml:space="preserve">, </w:t>
      </w:r>
      <w:r w:rsidR="002A4FFF">
        <w:rPr>
          <w:rFonts w:ascii="Book Antiqua" w:eastAsia="Book Antiqua" w:hAnsi="Book Antiqua" w:cs="Book Antiqua"/>
          <w:color w:val="000000"/>
        </w:rPr>
        <w:t xml:space="preserve">No. </w:t>
      </w:r>
      <w:r w:rsidR="009C5FA9" w:rsidRPr="009C5FA9">
        <w:rPr>
          <w:rFonts w:ascii="Book Antiqua" w:eastAsia="Book Antiqua" w:hAnsi="Book Antiqua" w:cs="Book Antiqua"/>
          <w:color w:val="000000"/>
        </w:rPr>
        <w:t>20201ZDG02007</w:t>
      </w:r>
      <w:r w:rsidR="009C5FA9">
        <w:rPr>
          <w:rFonts w:ascii="Book Antiqua" w:eastAsia="Book Antiqua" w:hAnsi="Book Antiqua" w:cs="Book Antiqua"/>
          <w:color w:val="000000"/>
        </w:rPr>
        <w:t>.</w:t>
      </w:r>
    </w:p>
    <w:p w14:paraId="20344B47" w14:textId="77777777" w:rsidR="00A77B3E" w:rsidRPr="00C32B08" w:rsidRDefault="00A77B3E" w:rsidP="00C32B08">
      <w:pPr>
        <w:spacing w:line="360" w:lineRule="auto"/>
        <w:jc w:val="both"/>
        <w:rPr>
          <w:rFonts w:ascii="Book Antiqua" w:hAnsi="Book Antiqua"/>
        </w:rPr>
      </w:pPr>
    </w:p>
    <w:p w14:paraId="1138B3F2" w14:textId="12DB97FB"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Corresponding author: Xuan Zhu, MD, Professor, </w:t>
      </w:r>
      <w:r w:rsidRPr="00C32B08">
        <w:rPr>
          <w:rFonts w:ascii="Book Antiqua" w:eastAsia="Book Antiqua" w:hAnsi="Book Antiqua" w:cs="Book Antiqua"/>
          <w:color w:val="000000"/>
        </w:rPr>
        <w:t xml:space="preserve">Department of Gastroenterology, Jiangxi Clinical Research Center for Gastroenterology, The First Affiliated Hospital of Nanchang University, No.17, </w:t>
      </w:r>
      <w:proofErr w:type="spellStart"/>
      <w:r w:rsidRPr="00C32B08">
        <w:rPr>
          <w:rFonts w:ascii="Book Antiqua" w:eastAsia="Book Antiqua" w:hAnsi="Book Antiqua" w:cs="Book Antiqua"/>
          <w:color w:val="000000"/>
        </w:rPr>
        <w:t>Yongwaizhengjie</w:t>
      </w:r>
      <w:proofErr w:type="spellEnd"/>
      <w:r w:rsidRPr="00C32B08">
        <w:rPr>
          <w:rFonts w:ascii="Book Antiqua" w:eastAsia="Book Antiqua" w:hAnsi="Book Antiqua" w:cs="Book Antiqua"/>
          <w:color w:val="000000"/>
        </w:rPr>
        <w:t xml:space="preserve"> Road, </w:t>
      </w:r>
      <w:proofErr w:type="spellStart"/>
      <w:r w:rsidRPr="00C32B08">
        <w:rPr>
          <w:rFonts w:ascii="Book Antiqua" w:eastAsia="Book Antiqua" w:hAnsi="Book Antiqua" w:cs="Book Antiqua"/>
          <w:color w:val="000000"/>
        </w:rPr>
        <w:t>Donghu</w:t>
      </w:r>
      <w:proofErr w:type="spellEnd"/>
      <w:r w:rsidRPr="00C32B08">
        <w:rPr>
          <w:rFonts w:ascii="Book Antiqua" w:eastAsia="Book Antiqua" w:hAnsi="Book Antiqua" w:cs="Book Antiqua"/>
          <w:color w:val="000000"/>
        </w:rPr>
        <w:t xml:space="preserve"> District, </w:t>
      </w:r>
      <w:r w:rsidR="005C32E0" w:rsidRPr="00C32B08">
        <w:rPr>
          <w:rFonts w:ascii="Book Antiqua" w:eastAsia="Book Antiqua" w:hAnsi="Book Antiqua" w:cs="Book Antiqua"/>
          <w:color w:val="000000"/>
        </w:rPr>
        <w:t>N</w:t>
      </w:r>
      <w:r w:rsidRPr="00C32B08">
        <w:rPr>
          <w:rFonts w:ascii="Book Antiqua" w:eastAsia="Book Antiqua" w:hAnsi="Book Antiqua" w:cs="Book Antiqua"/>
          <w:color w:val="000000"/>
        </w:rPr>
        <w:t>anchang 330006,</w:t>
      </w:r>
      <w:r w:rsidR="005C32E0" w:rsidRPr="00C32B08">
        <w:rPr>
          <w:rFonts w:ascii="Book Antiqua" w:eastAsia="Book Antiqua" w:hAnsi="Book Antiqua" w:cs="Book Antiqua"/>
          <w:color w:val="000000"/>
        </w:rPr>
        <w:t xml:space="preserve"> Jiangxi Province,</w:t>
      </w:r>
      <w:r w:rsidRPr="00C32B08">
        <w:rPr>
          <w:rFonts w:ascii="Book Antiqua" w:eastAsia="Book Antiqua" w:hAnsi="Book Antiqua" w:cs="Book Antiqua"/>
          <w:color w:val="000000"/>
        </w:rPr>
        <w:t xml:space="preserve"> China. waiyongtg@163.com</w:t>
      </w:r>
    </w:p>
    <w:p w14:paraId="475BF386" w14:textId="77777777" w:rsidR="00A77B3E" w:rsidRPr="00C32B08" w:rsidRDefault="00A77B3E" w:rsidP="00C32B08">
      <w:pPr>
        <w:spacing w:line="360" w:lineRule="auto"/>
        <w:jc w:val="both"/>
        <w:rPr>
          <w:rFonts w:ascii="Book Antiqua" w:hAnsi="Book Antiqua"/>
        </w:rPr>
      </w:pPr>
    </w:p>
    <w:p w14:paraId="2D9A46C1"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lastRenderedPageBreak/>
        <w:t xml:space="preserve">Received: </w:t>
      </w:r>
      <w:r w:rsidRPr="00C32B08">
        <w:rPr>
          <w:rFonts w:ascii="Book Antiqua" w:eastAsia="Book Antiqua" w:hAnsi="Book Antiqua" w:cs="Book Antiqua"/>
          <w:color w:val="000000"/>
        </w:rPr>
        <w:t>May 30, 2022</w:t>
      </w:r>
    </w:p>
    <w:p w14:paraId="1299233F" w14:textId="652A7BF1"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Revised: </w:t>
      </w:r>
      <w:r w:rsidR="008B1732" w:rsidRPr="00C32B08">
        <w:rPr>
          <w:rFonts w:ascii="Book Antiqua" w:eastAsia="Book Antiqua" w:hAnsi="Book Antiqua" w:cs="Book Antiqua"/>
          <w:color w:val="000000"/>
        </w:rPr>
        <w:t>August 31, 2022</w:t>
      </w:r>
    </w:p>
    <w:p w14:paraId="78B4CC66" w14:textId="6A20B40B" w:rsidR="00C60DAF" w:rsidRPr="00C60DAF" w:rsidRDefault="00000000" w:rsidP="00C32B08">
      <w:pPr>
        <w:spacing w:line="360" w:lineRule="auto"/>
        <w:jc w:val="both"/>
        <w:rPr>
          <w:rFonts w:ascii="Book Antiqua" w:eastAsia="Book Antiqua" w:hAnsi="Book Antiqua" w:cs="Book Antiqua"/>
          <w:b/>
          <w:bCs/>
          <w:color w:val="000000"/>
          <w:rPrChange w:id="0" w:author="Li Ma" w:date="2022-09-09T12:10:00Z">
            <w:rPr>
              <w:rFonts w:ascii="Book Antiqua" w:hAnsi="Book Antiqua"/>
            </w:rPr>
          </w:rPrChange>
        </w:rPr>
      </w:pPr>
      <w:r w:rsidRPr="00C32B08">
        <w:rPr>
          <w:rFonts w:ascii="Book Antiqua" w:eastAsia="Book Antiqua" w:hAnsi="Book Antiqua" w:cs="Book Antiqua"/>
          <w:b/>
          <w:bCs/>
          <w:color w:val="000000"/>
        </w:rPr>
        <w:t xml:space="preserve">Accepted: </w:t>
      </w:r>
      <w:ins w:id="1" w:author="Li Ma" w:date="2022-09-09T12:11:00Z">
        <w:r w:rsidR="00C60DAF" w:rsidRPr="00C60DAF">
          <w:rPr>
            <w:rFonts w:ascii="Book Antiqua" w:eastAsia="Book Antiqua" w:hAnsi="Book Antiqua" w:cs="Book Antiqua"/>
            <w:color w:val="000000"/>
            <w:rPrChange w:id="2" w:author="Li Ma" w:date="2022-09-09T12:11:00Z">
              <w:rPr>
                <w:rFonts w:ascii="Book Antiqua" w:eastAsia="Book Antiqua" w:hAnsi="Book Antiqua" w:cs="Book Antiqua"/>
                <w:b/>
                <w:bCs/>
                <w:color w:val="000000"/>
              </w:rPr>
            </w:rPrChange>
          </w:rPr>
          <w:t>September 9, 2022</w:t>
        </w:r>
      </w:ins>
    </w:p>
    <w:p w14:paraId="032F3DD7"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Published online: </w:t>
      </w:r>
    </w:p>
    <w:p w14:paraId="5370BCB4" w14:textId="77777777" w:rsidR="00A77B3E" w:rsidRPr="00C32B08" w:rsidRDefault="00A77B3E" w:rsidP="00C32B08">
      <w:pPr>
        <w:spacing w:line="360" w:lineRule="auto"/>
        <w:jc w:val="both"/>
        <w:rPr>
          <w:rFonts w:ascii="Book Antiqua" w:hAnsi="Book Antiqua"/>
        </w:rPr>
      </w:pPr>
    </w:p>
    <w:p w14:paraId="64236C9F" w14:textId="77777777" w:rsidR="008B1732" w:rsidRPr="00C32B08" w:rsidRDefault="008B1732" w:rsidP="00C32B08">
      <w:pPr>
        <w:spacing w:line="360" w:lineRule="auto"/>
        <w:jc w:val="both"/>
        <w:rPr>
          <w:rFonts w:ascii="Book Antiqua" w:hAnsi="Book Antiqua"/>
        </w:rPr>
      </w:pPr>
    </w:p>
    <w:p w14:paraId="05B3499F"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Abstract</w:t>
      </w:r>
    </w:p>
    <w:p w14:paraId="4A1C0CC3"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BACKGROUND</w:t>
      </w:r>
    </w:p>
    <w:p w14:paraId="312270EE" w14:textId="77777777" w:rsidR="00A77B3E" w:rsidRPr="00C32B08" w:rsidRDefault="00000000" w:rsidP="00C32B08">
      <w:pPr>
        <w:spacing w:line="360" w:lineRule="auto"/>
        <w:jc w:val="both"/>
        <w:rPr>
          <w:rFonts w:ascii="Book Antiqua" w:hAnsi="Book Antiqua"/>
        </w:rPr>
      </w:pPr>
      <w:r w:rsidRPr="00C32B08">
        <w:rPr>
          <w:rStyle w:val="15"/>
          <w:rFonts w:ascii="Book Antiqua" w:eastAsia="Book Antiqua" w:hAnsi="Book Antiqua" w:cs="Book Antiqua"/>
          <w:color w:val="000000"/>
        </w:rPr>
        <w:t xml:space="preserve">Decompensated liver cirrhosis (DLC) is a stage in the progression of liver cirrhosis and has a high mortality. </w:t>
      </w:r>
    </w:p>
    <w:p w14:paraId="11531702" w14:textId="77777777" w:rsidR="00A77B3E" w:rsidRPr="00C32B08" w:rsidRDefault="00A77B3E" w:rsidP="00C32B08">
      <w:pPr>
        <w:spacing w:line="360" w:lineRule="auto"/>
        <w:jc w:val="both"/>
        <w:rPr>
          <w:rFonts w:ascii="Book Antiqua" w:hAnsi="Book Antiqua"/>
        </w:rPr>
      </w:pPr>
    </w:p>
    <w:p w14:paraId="3BA65236"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AIM</w:t>
      </w:r>
    </w:p>
    <w:p w14:paraId="76ACBB14" w14:textId="77777777" w:rsidR="00A77B3E" w:rsidRPr="00C32B08" w:rsidRDefault="00000000" w:rsidP="00C32B08">
      <w:pPr>
        <w:spacing w:line="360" w:lineRule="auto"/>
        <w:jc w:val="both"/>
        <w:rPr>
          <w:rFonts w:ascii="Book Antiqua" w:hAnsi="Book Antiqua"/>
        </w:rPr>
      </w:pPr>
      <w:r w:rsidRPr="00C32B08">
        <w:rPr>
          <w:rStyle w:val="15"/>
          <w:rFonts w:ascii="Book Antiqua" w:eastAsia="Book Antiqua" w:hAnsi="Book Antiqua" w:cs="Book Antiqua"/>
          <w:color w:val="000000"/>
        </w:rPr>
        <w:t>To establish and validate a novel and simple-to-use predictive nomogram for evaluating the prognosis of DLC patients.</w:t>
      </w:r>
    </w:p>
    <w:p w14:paraId="5B91E9D2" w14:textId="77777777" w:rsidR="00A77B3E" w:rsidRPr="00C32B08" w:rsidRDefault="00A77B3E" w:rsidP="00C32B08">
      <w:pPr>
        <w:spacing w:line="360" w:lineRule="auto"/>
        <w:jc w:val="both"/>
        <w:rPr>
          <w:rFonts w:ascii="Book Antiqua" w:hAnsi="Book Antiqua"/>
        </w:rPr>
      </w:pPr>
    </w:p>
    <w:p w14:paraId="07C40B5D"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METHODS</w:t>
      </w:r>
    </w:p>
    <w:p w14:paraId="06F49BBF" w14:textId="5EE62F24" w:rsidR="00A77B3E" w:rsidRPr="00C32B08" w:rsidRDefault="00000000" w:rsidP="00C32B08">
      <w:pPr>
        <w:spacing w:line="360" w:lineRule="auto"/>
        <w:jc w:val="both"/>
        <w:rPr>
          <w:rFonts w:ascii="Book Antiqua" w:hAnsi="Book Antiqua"/>
        </w:rPr>
      </w:pPr>
      <w:r w:rsidRPr="00C32B08">
        <w:rPr>
          <w:rStyle w:val="15"/>
          <w:rFonts w:ascii="Book Antiqua" w:eastAsia="Book Antiqua" w:hAnsi="Book Antiqua" w:cs="Book Antiqua"/>
          <w:color w:val="000000"/>
        </w:rPr>
        <w:t>A total of 493 patients with confirmed DLC were enrolled from The First Affiliated Hospital of Nanchang University</w:t>
      </w:r>
      <w:r w:rsidR="008B1732" w:rsidRPr="00C32B08">
        <w:rPr>
          <w:rStyle w:val="15"/>
          <w:rFonts w:ascii="Book Antiqua" w:eastAsia="Book Antiqua" w:hAnsi="Book Antiqua" w:cs="Book Antiqua"/>
          <w:color w:val="000000"/>
        </w:rPr>
        <w:t xml:space="preserve"> (Nanchang, Jiangxi Province, China)</w:t>
      </w:r>
      <w:r w:rsidRPr="00C32B08">
        <w:rPr>
          <w:rStyle w:val="15"/>
          <w:rFonts w:ascii="Book Antiqua" w:eastAsia="Book Antiqua" w:hAnsi="Book Antiqua" w:cs="Book Antiqua"/>
          <w:color w:val="000000"/>
        </w:rPr>
        <w:t xml:space="preserve"> between December 2013 and August 2019. The patients were divided into two groups: a derivation group (</w:t>
      </w:r>
      <w:r w:rsidRPr="00C32B08">
        <w:rPr>
          <w:rStyle w:val="15"/>
          <w:rFonts w:ascii="Book Antiqua" w:eastAsia="Book Antiqua" w:hAnsi="Book Antiqua" w:cs="Book Antiqua"/>
          <w:i/>
          <w:iCs/>
          <w:color w:val="000000"/>
        </w:rPr>
        <w:t>n</w:t>
      </w:r>
      <w:r w:rsidRPr="00C32B08">
        <w:rPr>
          <w:rStyle w:val="15"/>
          <w:rFonts w:ascii="Book Antiqua" w:eastAsia="Book Antiqua" w:hAnsi="Book Antiqua" w:cs="Book Antiqua"/>
          <w:color w:val="000000"/>
        </w:rPr>
        <w:t xml:space="preserve"> = 329) and a validation group (</w:t>
      </w:r>
      <w:r w:rsidRPr="00C32B08">
        <w:rPr>
          <w:rStyle w:val="15"/>
          <w:rFonts w:ascii="Book Antiqua" w:eastAsia="Book Antiqua" w:hAnsi="Book Antiqua" w:cs="Book Antiqua"/>
          <w:i/>
          <w:iCs/>
          <w:color w:val="000000"/>
        </w:rPr>
        <w:t>n</w:t>
      </w:r>
      <w:r w:rsidRPr="00C32B08">
        <w:rPr>
          <w:rStyle w:val="15"/>
          <w:rFonts w:ascii="Book Antiqua" w:eastAsia="Book Antiqua" w:hAnsi="Book Antiqua" w:cs="Book Antiqua"/>
          <w:color w:val="000000"/>
        </w:rPr>
        <w:t xml:space="preserve"> = 164). Univariate and multivariate Cox regression analyses were performed to assess prognostic factors. The performance of the nomogram was determined by its calibration, discrimination, and clinical usefulness.</w:t>
      </w:r>
    </w:p>
    <w:p w14:paraId="7107A143" w14:textId="77777777" w:rsidR="00A77B3E" w:rsidRPr="00C32B08" w:rsidRDefault="00A77B3E" w:rsidP="00C32B08">
      <w:pPr>
        <w:spacing w:line="360" w:lineRule="auto"/>
        <w:jc w:val="both"/>
        <w:rPr>
          <w:rFonts w:ascii="Book Antiqua" w:hAnsi="Book Antiqua"/>
        </w:rPr>
      </w:pPr>
    </w:p>
    <w:p w14:paraId="4CC26DFE"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RESULTS</w:t>
      </w:r>
    </w:p>
    <w:p w14:paraId="5A027D6B" w14:textId="14AC49D1" w:rsidR="00A77B3E" w:rsidRPr="00C32B08" w:rsidRDefault="00000000" w:rsidP="00C32B08">
      <w:pPr>
        <w:spacing w:line="360" w:lineRule="auto"/>
        <w:jc w:val="both"/>
        <w:rPr>
          <w:rFonts w:ascii="Book Antiqua" w:hAnsi="Book Antiqua"/>
        </w:rPr>
      </w:pPr>
      <w:r w:rsidRPr="00C32B08">
        <w:rPr>
          <w:rStyle w:val="15"/>
          <w:rFonts w:ascii="Book Antiqua" w:eastAsia="Book Antiqua" w:hAnsi="Book Antiqua" w:cs="Book Antiqua"/>
          <w:color w:val="000000"/>
        </w:rPr>
        <w:t xml:space="preserve">Age, mechanical ventilation application, model for end-stage liver disease (MELD) score, mean arterial blood pressure, and </w:t>
      </w:r>
      <w:r w:rsidRPr="00C32B08">
        <w:rPr>
          <w:rFonts w:ascii="Book Antiqua" w:eastAsia="Book Antiqua" w:hAnsi="Book Antiqua" w:cs="Book Antiqua"/>
          <w:color w:val="000000"/>
        </w:rPr>
        <w:t>arterial oxygen partial pressure/inhaled oxygen concentration</w:t>
      </w:r>
      <w:r w:rsidRPr="00C32B08">
        <w:rPr>
          <w:rStyle w:val="15"/>
          <w:rFonts w:ascii="Book Antiqua" w:eastAsia="Book Antiqua" w:hAnsi="Book Antiqua" w:cs="Book Antiqua"/>
          <w:color w:val="000000"/>
        </w:rPr>
        <w:t xml:space="preserve"> were used to construct the model. The C-indexes of the nomogram in the derivation and validation groups were 0.780 (95%CI: 0.670-0.889) and 0.792 (95%CI: 0.698-0.886), respectively. The calibration curve exhibited good consistency with the </w:t>
      </w:r>
      <w:r w:rsidRPr="00C32B08">
        <w:rPr>
          <w:rStyle w:val="15"/>
          <w:rFonts w:ascii="Book Antiqua" w:eastAsia="Book Antiqua" w:hAnsi="Book Antiqua" w:cs="Book Antiqua"/>
          <w:color w:val="000000"/>
        </w:rPr>
        <w:lastRenderedPageBreak/>
        <w:t>actual observation curve in both sets. In addition, decision curve analysis indicated that our nomogram was useful in clinical practice.</w:t>
      </w:r>
    </w:p>
    <w:p w14:paraId="2C924B0A" w14:textId="77777777" w:rsidR="00A77B3E" w:rsidRPr="00C32B08" w:rsidRDefault="00A77B3E" w:rsidP="00C32B08">
      <w:pPr>
        <w:spacing w:line="360" w:lineRule="auto"/>
        <w:jc w:val="both"/>
        <w:rPr>
          <w:rFonts w:ascii="Book Antiqua" w:hAnsi="Book Antiqua"/>
        </w:rPr>
      </w:pPr>
    </w:p>
    <w:p w14:paraId="035577F5"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CONCLUSION</w:t>
      </w:r>
    </w:p>
    <w:p w14:paraId="00E7A3C3" w14:textId="52E27E1C" w:rsidR="00A77B3E" w:rsidRPr="00C32B08" w:rsidRDefault="00000000" w:rsidP="00C32B08">
      <w:pPr>
        <w:spacing w:line="360" w:lineRule="auto"/>
        <w:jc w:val="both"/>
        <w:rPr>
          <w:rFonts w:ascii="Book Antiqua" w:hAnsi="Book Antiqua"/>
        </w:rPr>
      </w:pPr>
      <w:r w:rsidRPr="00C32B08">
        <w:rPr>
          <w:rStyle w:val="15"/>
          <w:rFonts w:ascii="Book Antiqua" w:eastAsia="Book Antiqua" w:hAnsi="Book Antiqua" w:cs="Book Antiqua"/>
          <w:color w:val="000000"/>
        </w:rPr>
        <w:t>A simple-to-use novel nomogram based on a large Asian cohort was established and validated and exhibited improved performance compared with the Child-Turcotte-Pugh and MELD scores. For patients with DLC, the proposed nomogram may be helpful in guiding clinicians in treatment allocation and may assist in prognosis prediction.</w:t>
      </w:r>
    </w:p>
    <w:p w14:paraId="51821454" w14:textId="77777777" w:rsidR="00A77B3E" w:rsidRPr="00C32B08" w:rsidRDefault="00A77B3E" w:rsidP="00C32B08">
      <w:pPr>
        <w:spacing w:line="360" w:lineRule="auto"/>
        <w:jc w:val="both"/>
        <w:rPr>
          <w:rFonts w:ascii="Book Antiqua" w:hAnsi="Book Antiqua"/>
        </w:rPr>
      </w:pPr>
    </w:p>
    <w:p w14:paraId="0652C5F8" w14:textId="7013F304"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Key Words: </w:t>
      </w:r>
      <w:r w:rsidRPr="00C32B08">
        <w:rPr>
          <w:rStyle w:val="15"/>
          <w:rFonts w:ascii="Book Antiqua" w:eastAsia="Book Antiqua" w:hAnsi="Book Antiqua" w:cs="Book Antiqua"/>
          <w:color w:val="000000"/>
        </w:rPr>
        <w:t xml:space="preserve">Decompensated liver cirrhosis; Nomogram; Prognosis; </w:t>
      </w:r>
      <w:r w:rsidR="000C4C21" w:rsidRPr="00C32B08">
        <w:rPr>
          <w:rStyle w:val="15"/>
          <w:rFonts w:ascii="Book Antiqua" w:eastAsia="Book Antiqua" w:hAnsi="Book Antiqua" w:cs="Book Antiqua"/>
          <w:color w:val="000000"/>
        </w:rPr>
        <w:t>Child-Turcotte-Pugh</w:t>
      </w:r>
      <w:r w:rsidRPr="00C32B08">
        <w:rPr>
          <w:rStyle w:val="15"/>
          <w:rFonts w:ascii="Book Antiqua" w:eastAsia="Book Antiqua" w:hAnsi="Book Antiqua" w:cs="Book Antiqua"/>
          <w:color w:val="000000"/>
        </w:rPr>
        <w:t xml:space="preserve"> score; MELD score</w:t>
      </w:r>
    </w:p>
    <w:p w14:paraId="308165CE" w14:textId="77777777" w:rsidR="00A77B3E" w:rsidRPr="00C32B08" w:rsidRDefault="00A77B3E" w:rsidP="00C32B08">
      <w:pPr>
        <w:spacing w:line="360" w:lineRule="auto"/>
        <w:jc w:val="both"/>
        <w:rPr>
          <w:rFonts w:ascii="Book Antiqua" w:hAnsi="Book Antiqua"/>
        </w:rPr>
      </w:pPr>
    </w:p>
    <w:p w14:paraId="6F2B57D7"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Zhang W, Zhang Y, Liu Q, </w:t>
      </w:r>
      <w:proofErr w:type="spellStart"/>
      <w:r w:rsidRPr="00C32B08">
        <w:rPr>
          <w:rFonts w:ascii="Book Antiqua" w:eastAsia="Book Antiqua" w:hAnsi="Book Antiqua" w:cs="Book Antiqua"/>
          <w:color w:val="000000"/>
        </w:rPr>
        <w:t>Nie</w:t>
      </w:r>
      <w:proofErr w:type="spellEnd"/>
      <w:r w:rsidRPr="00C32B08">
        <w:rPr>
          <w:rFonts w:ascii="Book Antiqua" w:eastAsia="Book Antiqua" w:hAnsi="Book Antiqua" w:cs="Book Antiqua"/>
          <w:color w:val="000000"/>
        </w:rPr>
        <w:t xml:space="preserve"> Y, Zhu X. Development and validation of a prognostic nomogram for decompensated liver cirrhosis. </w:t>
      </w:r>
      <w:r w:rsidRPr="00C32B08">
        <w:rPr>
          <w:rFonts w:ascii="Book Antiqua" w:eastAsia="Book Antiqua" w:hAnsi="Book Antiqua" w:cs="Book Antiqua"/>
          <w:i/>
          <w:iCs/>
          <w:color w:val="000000"/>
        </w:rPr>
        <w:t>World J Clin Cases</w:t>
      </w:r>
      <w:r w:rsidRPr="00C32B08">
        <w:rPr>
          <w:rFonts w:ascii="Book Antiqua" w:eastAsia="Book Antiqua" w:hAnsi="Book Antiqua" w:cs="Book Antiqua"/>
          <w:color w:val="000000"/>
        </w:rPr>
        <w:t xml:space="preserve"> 2022; In press</w:t>
      </w:r>
    </w:p>
    <w:p w14:paraId="6CD5C24C" w14:textId="77777777" w:rsidR="00A77B3E" w:rsidRPr="00C32B08" w:rsidRDefault="00A77B3E" w:rsidP="00C32B08">
      <w:pPr>
        <w:spacing w:line="360" w:lineRule="auto"/>
        <w:jc w:val="both"/>
        <w:rPr>
          <w:rFonts w:ascii="Book Antiqua" w:hAnsi="Book Antiqua"/>
        </w:rPr>
      </w:pPr>
    </w:p>
    <w:p w14:paraId="5F8BCCBA" w14:textId="6AF55395"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Core Tip: </w:t>
      </w:r>
      <w:r w:rsidRPr="00C32B08">
        <w:rPr>
          <w:rFonts w:ascii="Book Antiqua" w:eastAsia="Book Antiqua" w:hAnsi="Book Antiqua" w:cs="Book Antiqua"/>
          <w:color w:val="000000"/>
        </w:rPr>
        <w:t>The overall survival of decompensated liver cirrhosis (DLC) has been one of the main concerns of patients and clinicians. In this research, we established</w:t>
      </w:r>
      <w:r w:rsidRPr="00C32B08">
        <w:rPr>
          <w:rFonts w:ascii="Book Antiqua" w:eastAsia="Book Antiqua" w:hAnsi="Book Antiqua" w:cs="Book Antiqua"/>
          <w:b/>
          <w:bCs/>
          <w:color w:val="000000"/>
        </w:rPr>
        <w:t xml:space="preserve"> </w:t>
      </w:r>
      <w:r w:rsidRPr="00C32B08">
        <w:rPr>
          <w:rFonts w:ascii="Book Antiqua" w:eastAsia="Book Antiqua" w:hAnsi="Book Antiqua" w:cs="Book Antiqua"/>
          <w:color w:val="000000"/>
        </w:rPr>
        <w:t xml:space="preserve">a simple and effective nomogram including age, application of mechanical ventilation, </w:t>
      </w:r>
      <w:r w:rsidR="008B1732" w:rsidRPr="00C32B08">
        <w:rPr>
          <w:rStyle w:val="15"/>
          <w:rFonts w:ascii="Book Antiqua" w:eastAsia="Book Antiqua" w:hAnsi="Book Antiqua" w:cs="Book Antiqua"/>
          <w:color w:val="000000"/>
        </w:rPr>
        <w:t>model for end-stage liver disease (MELD)</w:t>
      </w:r>
      <w:r w:rsidRPr="00C32B08">
        <w:rPr>
          <w:rFonts w:ascii="Book Antiqua" w:eastAsia="Book Antiqua" w:hAnsi="Book Antiqua" w:cs="Book Antiqua"/>
          <w:color w:val="000000"/>
        </w:rPr>
        <w:t xml:space="preserve"> score, mean arterial blood pressure and </w:t>
      </w:r>
      <w:r w:rsidR="000C4C21" w:rsidRPr="00C32B08">
        <w:rPr>
          <w:rFonts w:ascii="Book Antiqua" w:eastAsia="Book Antiqua" w:hAnsi="Book Antiqua" w:cs="Book Antiqua"/>
          <w:color w:val="000000"/>
        </w:rPr>
        <w:t>arterial oxygen partial pressure/inhaled oxygen concentration</w:t>
      </w:r>
      <w:r w:rsidRPr="00C32B08">
        <w:rPr>
          <w:rFonts w:ascii="Book Antiqua" w:eastAsia="Book Antiqua" w:hAnsi="Book Antiqua" w:cs="Book Antiqua"/>
          <w:color w:val="000000"/>
        </w:rPr>
        <w:t xml:space="preserve">. This nomogram had better prognostic value than the </w:t>
      </w:r>
      <w:r w:rsidR="000C4C21" w:rsidRPr="00C32B08">
        <w:rPr>
          <w:rFonts w:ascii="Book Antiqua" w:eastAsia="Book Antiqua" w:hAnsi="Book Antiqua" w:cs="Book Antiqua"/>
          <w:color w:val="000000"/>
        </w:rPr>
        <w:t>Child-Turcotte-Pugh</w:t>
      </w:r>
      <w:r w:rsidRPr="00C32B08">
        <w:rPr>
          <w:rFonts w:ascii="Book Antiqua" w:eastAsia="Book Antiqua" w:hAnsi="Book Antiqua" w:cs="Book Antiqua"/>
          <w:color w:val="000000"/>
        </w:rPr>
        <w:t xml:space="preserve"> and MELD scores. Moreover, the nomogram was validated in the internal cohort, and it may be helpful in guiding clinicians in treatment allocation and in predicting the prognosis of DLC.</w:t>
      </w:r>
    </w:p>
    <w:p w14:paraId="1139E3CC" w14:textId="77777777" w:rsidR="00A77B3E" w:rsidRPr="00C32B08" w:rsidRDefault="00A77B3E" w:rsidP="00C32B08">
      <w:pPr>
        <w:spacing w:line="360" w:lineRule="auto"/>
        <w:jc w:val="both"/>
        <w:rPr>
          <w:rFonts w:ascii="Book Antiqua" w:hAnsi="Book Antiqua"/>
        </w:rPr>
      </w:pPr>
    </w:p>
    <w:p w14:paraId="74E4D5FC"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aps/>
          <w:color w:val="000000"/>
          <w:u w:val="single"/>
        </w:rPr>
        <w:t>INTRODUCTION</w:t>
      </w:r>
    </w:p>
    <w:p w14:paraId="09F20C54" w14:textId="18380D2F"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Decompensated cirrhosis (DLC) is characterized by the development of cirrhosis-related complications, such as ascites, gastroesophageal variceal bleeding, hepatic encephalopathy (HE), and severe </w:t>
      </w:r>
      <w:proofErr w:type="gramStart"/>
      <w:r w:rsidRPr="00C32B08">
        <w:rPr>
          <w:rFonts w:ascii="Book Antiqua" w:eastAsia="Book Antiqua" w:hAnsi="Book Antiqua" w:cs="Book Antiqua"/>
          <w:color w:val="000000"/>
        </w:rPr>
        <w:t>jaundice</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w:t>
      </w:r>
      <w:r w:rsidRPr="00C32B08">
        <w:rPr>
          <w:rFonts w:ascii="Book Antiqua" w:eastAsia="Book Antiqua" w:hAnsi="Book Antiqua" w:cs="Book Antiqua"/>
          <w:color w:val="000000"/>
        </w:rPr>
        <w:t xml:space="preserve">. Less than 1% of patients with acute DLC do not have any evidence of systemic </w:t>
      </w:r>
      <w:proofErr w:type="gramStart"/>
      <w:r w:rsidRPr="00C32B08">
        <w:rPr>
          <w:rFonts w:ascii="Book Antiqua" w:eastAsia="Book Antiqua" w:hAnsi="Book Antiqua" w:cs="Book Antiqua"/>
          <w:color w:val="000000"/>
        </w:rPr>
        <w:t>inflammation</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2]</w:t>
      </w:r>
      <w:r w:rsidRPr="00C32B08">
        <w:rPr>
          <w:rFonts w:ascii="Book Antiqua" w:eastAsia="Book Antiqua" w:hAnsi="Book Antiqua" w:cs="Book Antiqua"/>
          <w:color w:val="000000"/>
        </w:rPr>
        <w:t xml:space="preserve">. Patients with DLC have a dismal prognosis, with a median survival of </w:t>
      </w:r>
      <w:r w:rsidR="000C4C21" w:rsidRPr="00C32B08">
        <w:rPr>
          <w:rFonts w:ascii="Book Antiqua" w:eastAsia="Book Antiqua" w:hAnsi="Book Antiqua" w:cs="Book Antiqua"/>
          <w:color w:val="000000"/>
        </w:rPr>
        <w:t xml:space="preserve">approximately </w:t>
      </w:r>
      <w:r w:rsidRPr="00C32B08">
        <w:rPr>
          <w:rFonts w:ascii="Book Antiqua" w:eastAsia="Book Antiqua" w:hAnsi="Book Antiqua" w:cs="Book Antiqua"/>
          <w:color w:val="000000"/>
        </w:rPr>
        <w:t xml:space="preserve">2 </w:t>
      </w:r>
      <w:proofErr w:type="gramStart"/>
      <w:r w:rsidRPr="00C32B08">
        <w:rPr>
          <w:rFonts w:ascii="Book Antiqua" w:eastAsia="Book Antiqua" w:hAnsi="Book Antiqua" w:cs="Book Antiqua"/>
          <w:color w:val="000000"/>
        </w:rPr>
        <w:t>years</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3]</w:t>
      </w:r>
      <w:r w:rsidRPr="00C32B08">
        <w:rPr>
          <w:rFonts w:ascii="Book Antiqua" w:eastAsia="Book Antiqua" w:hAnsi="Book Antiqua" w:cs="Book Antiqua"/>
          <w:color w:val="000000"/>
        </w:rPr>
        <w:t xml:space="preserve">. Variceal bleeding is one of </w:t>
      </w:r>
      <w:r w:rsidRPr="00C32B08">
        <w:rPr>
          <w:rFonts w:ascii="Book Antiqua" w:eastAsia="Book Antiqua" w:hAnsi="Book Antiqua" w:cs="Book Antiqua"/>
          <w:color w:val="000000"/>
        </w:rPr>
        <w:lastRenderedPageBreak/>
        <w:t>the most feared complications in patients with cirrhosis due to its deleterious impact on prognosis. Severe hemorrhage may cause ischemic hepatitis, which causes the release of inflammatory stimuli and may precipitate acute-on-chronic liver failure (ACLF</w:t>
      </w:r>
      <w:proofErr w:type="gramStart"/>
      <w:r w:rsidRPr="00C32B08">
        <w:rPr>
          <w:rFonts w:ascii="Book Antiqua" w:eastAsia="Book Antiqua" w:hAnsi="Book Antiqua" w:cs="Book Antiqua"/>
          <w:color w:val="000000"/>
        </w:rPr>
        <w:t>)</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4]</w:t>
      </w:r>
      <w:r w:rsidRPr="00C32B08">
        <w:rPr>
          <w:rFonts w:ascii="Book Antiqua" w:eastAsia="Book Antiqua" w:hAnsi="Book Antiqua" w:cs="Book Antiqua"/>
          <w:color w:val="000000"/>
        </w:rPr>
        <w:t xml:space="preserve">. The course of DLC is often abruptly accelerated by the development of ACLF, which has a high short-term </w:t>
      </w:r>
      <w:proofErr w:type="gramStart"/>
      <w:r w:rsidRPr="00C32B08">
        <w:rPr>
          <w:rFonts w:ascii="Book Antiqua" w:eastAsia="Book Antiqua" w:hAnsi="Book Antiqua" w:cs="Book Antiqua"/>
          <w:color w:val="000000"/>
        </w:rPr>
        <w:t>mortality</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5]</w:t>
      </w:r>
      <w:r w:rsidRPr="00C32B08">
        <w:rPr>
          <w:rFonts w:ascii="Book Antiqua" w:eastAsia="Book Antiqua" w:hAnsi="Book Antiqua" w:cs="Book Antiqua"/>
          <w:color w:val="000000"/>
        </w:rPr>
        <w:t xml:space="preserve">. Therefore, early recognition and timely treatment are significantly important to improving survival in DLC patients. A previous study confirmed that the Child-Turcotte-Pugh (CTP) score and model for end-stage liver disease (MELD) score were predictors of mortality in DLC </w:t>
      </w:r>
      <w:proofErr w:type="gramStart"/>
      <w:r w:rsidRPr="00C32B08">
        <w:rPr>
          <w:rFonts w:ascii="Book Antiqua" w:eastAsia="Book Antiqua" w:hAnsi="Book Antiqua" w:cs="Book Antiqua"/>
          <w:color w:val="000000"/>
        </w:rPr>
        <w:t>patients</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6,7]</w:t>
      </w:r>
      <w:r w:rsidRPr="00C32B08">
        <w:rPr>
          <w:rFonts w:ascii="Book Antiqua" w:eastAsia="Book Antiqua" w:hAnsi="Book Antiqua" w:cs="Book Antiqua"/>
          <w:color w:val="000000"/>
        </w:rPr>
        <w:t xml:space="preserve">; </w:t>
      </w:r>
      <w:r w:rsidR="00795558" w:rsidRPr="00C32B08">
        <w:rPr>
          <w:rFonts w:ascii="Book Antiqua" w:eastAsia="Book Antiqua" w:hAnsi="Book Antiqua" w:cs="Book Antiqua"/>
          <w:color w:val="000000"/>
        </w:rPr>
        <w:t>H</w:t>
      </w:r>
      <w:r w:rsidRPr="00C32B08">
        <w:rPr>
          <w:rFonts w:ascii="Book Antiqua" w:eastAsia="Book Antiqua" w:hAnsi="Book Antiqua" w:cs="Book Antiqua"/>
          <w:color w:val="000000"/>
        </w:rPr>
        <w:t>owever, many studies have revealed the poor predictive performance of these two scores when compared with other scores or biomarkers</w:t>
      </w:r>
      <w:r w:rsidRPr="00C32B08">
        <w:rPr>
          <w:rFonts w:ascii="Book Antiqua" w:eastAsia="Book Antiqua" w:hAnsi="Book Antiqua" w:cs="Book Antiqua"/>
          <w:color w:val="000000"/>
          <w:vertAlign w:val="superscript"/>
        </w:rPr>
        <w:t>[8,9]</w:t>
      </w:r>
      <w:r w:rsidRPr="00C32B08">
        <w:rPr>
          <w:rFonts w:ascii="Book Antiqua" w:eastAsia="Book Antiqua" w:hAnsi="Book Antiqua" w:cs="Book Antiqua"/>
          <w:color w:val="000000"/>
        </w:rPr>
        <w:t>.</w:t>
      </w:r>
    </w:p>
    <w:p w14:paraId="25CF95A9" w14:textId="77777777" w:rsidR="00A77B3E" w:rsidRPr="00C32B08" w:rsidRDefault="00000000" w:rsidP="00C32B08">
      <w:pPr>
        <w:spacing w:line="360" w:lineRule="auto"/>
        <w:ind w:firstLineChars="100" w:firstLine="240"/>
        <w:jc w:val="both"/>
        <w:rPr>
          <w:rFonts w:ascii="Book Antiqua" w:hAnsi="Book Antiqua"/>
        </w:rPr>
      </w:pPr>
      <w:r w:rsidRPr="00C32B08">
        <w:rPr>
          <w:rFonts w:ascii="Book Antiqua" w:eastAsia="Book Antiqua" w:hAnsi="Book Antiqua" w:cs="Book Antiqua"/>
          <w:color w:val="000000"/>
        </w:rPr>
        <w:t xml:space="preserve">Nomograms are easy to use and can facilitate management-related decision making. Nomograms are widely applied as statistical prognostic models in medicine and could offer more individualized and accurate predictions than other models for numerous </w:t>
      </w:r>
      <w:proofErr w:type="gramStart"/>
      <w:r w:rsidRPr="00C32B08">
        <w:rPr>
          <w:rFonts w:ascii="Book Antiqua" w:eastAsia="Book Antiqua" w:hAnsi="Book Antiqua" w:cs="Book Antiqua"/>
          <w:color w:val="000000"/>
        </w:rPr>
        <w:t>illnesses</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10,11]</w:t>
      </w:r>
      <w:r w:rsidRPr="00C32B08">
        <w:rPr>
          <w:rFonts w:ascii="Book Antiqua" w:eastAsia="Book Antiqua" w:hAnsi="Book Antiqua" w:cs="Book Antiqua"/>
          <w:color w:val="000000"/>
        </w:rPr>
        <w:t>. The purpose of this study was to determine the risk factors for short-term death from DLC and to construct a clinically useful nomogram to estimate individual prognosis.</w:t>
      </w:r>
    </w:p>
    <w:p w14:paraId="27AD2F24" w14:textId="77777777" w:rsidR="00A77B3E" w:rsidRPr="00C32B08" w:rsidRDefault="00A77B3E" w:rsidP="00C32B08">
      <w:pPr>
        <w:spacing w:line="360" w:lineRule="auto"/>
        <w:jc w:val="both"/>
        <w:rPr>
          <w:rFonts w:ascii="Book Antiqua" w:hAnsi="Book Antiqua"/>
        </w:rPr>
      </w:pPr>
    </w:p>
    <w:p w14:paraId="39F63B24"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aps/>
          <w:color w:val="000000"/>
          <w:u w:val="single"/>
        </w:rPr>
        <w:t>MATERIALS AND METHODS</w:t>
      </w:r>
    </w:p>
    <w:p w14:paraId="36479D5C"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Study populations</w:t>
      </w:r>
    </w:p>
    <w:p w14:paraId="746C9E9F" w14:textId="3CE08EF4" w:rsidR="00A77B3E" w:rsidRPr="00C32B08" w:rsidRDefault="00000000" w:rsidP="00C32B08">
      <w:pPr>
        <w:spacing w:line="360" w:lineRule="auto"/>
        <w:jc w:val="both"/>
        <w:rPr>
          <w:rFonts w:ascii="Book Antiqua" w:eastAsia="Book Antiqua" w:hAnsi="Book Antiqua" w:cs="Book Antiqua"/>
          <w:color w:val="000000"/>
        </w:rPr>
      </w:pPr>
      <w:r w:rsidRPr="00C32B08">
        <w:rPr>
          <w:rFonts w:ascii="Book Antiqua" w:eastAsia="Book Antiqua" w:hAnsi="Book Antiqua" w:cs="Book Antiqua"/>
          <w:color w:val="000000"/>
        </w:rPr>
        <w:t>Patients were consecutively recruited from the Department of Gastroenterology, the First Affiliated Hospital of Nanchang University</w:t>
      </w:r>
      <w:r w:rsidR="00795558" w:rsidRPr="00C32B08">
        <w:rPr>
          <w:rFonts w:ascii="Book Antiqua" w:eastAsia="Book Antiqua" w:hAnsi="Book Antiqua" w:cs="Book Antiqua"/>
          <w:color w:val="000000"/>
        </w:rPr>
        <w:t xml:space="preserve"> </w:t>
      </w:r>
      <w:r w:rsidR="00795558" w:rsidRPr="00C32B08">
        <w:rPr>
          <w:rStyle w:val="15"/>
          <w:rFonts w:ascii="Book Antiqua" w:eastAsia="Book Antiqua" w:hAnsi="Book Antiqua" w:cs="Book Antiqua"/>
          <w:color w:val="000000"/>
        </w:rPr>
        <w:t>(Nanchang, Jiangxi Province, China)</w:t>
      </w:r>
      <w:r w:rsidRPr="00C32B08">
        <w:rPr>
          <w:rFonts w:ascii="Book Antiqua" w:eastAsia="Book Antiqua" w:hAnsi="Book Antiqua" w:cs="Book Antiqua"/>
          <w:color w:val="000000"/>
        </w:rPr>
        <w:t>, between December 2013 and August 2019. The inclusion criteria were as follows: (1) age ≥</w:t>
      </w:r>
      <w:r w:rsidR="00795558"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 xml:space="preserve">18 years; (2) diagnosis of cirrhosis (on account of previous hepatic pathology or clinical signs, imaging examinations, or laboratory and endoscopic presentation results); and (3) presence of acute decompensated events, including HE, gastroesophageal varices hemorrhage, development of large ascites, spontaneous bacterial peritonitis (SBP), hepatorenal syndrome, and any combination of these. Patients with the following were excluded: (1) primary liver carcinoma or other malignant tumors; (2) concurrent pregnancy; (3) infection with human immunodeficiency virus; (4) liver operations such as liver transplantation; and (5) loss to follow-up. The Ethics Committee of The First </w:t>
      </w:r>
      <w:r w:rsidRPr="00C32B08">
        <w:rPr>
          <w:rFonts w:ascii="Book Antiqua" w:eastAsia="Book Antiqua" w:hAnsi="Book Antiqua" w:cs="Book Antiqua"/>
          <w:color w:val="000000"/>
        </w:rPr>
        <w:lastRenderedPageBreak/>
        <w:t>Affiliated Hospital of Nanchang University approved this study protocol (No. 2013-1202). Three hundred twenty-nine patients who were enrolled between December 2013 and September 2016 were assigned to the derivation cohort, and the other 164 patients were assigned to the validation cohort between October 2016 and August 2019 (approximate ratio of 2:1). This study follows the transparent reporting of a multivariable prediction model for individual prognosis or diagnosis</w:t>
      </w:r>
      <w:r w:rsidR="00795558"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 xml:space="preserve">reporting guidelines for the development and validation of prediction models (Supplementary </w:t>
      </w:r>
      <w:r w:rsidR="00795558" w:rsidRPr="00C32B08">
        <w:rPr>
          <w:rFonts w:ascii="Book Antiqua" w:eastAsia="Book Antiqua" w:hAnsi="Book Antiqua" w:cs="Book Antiqua"/>
          <w:color w:val="000000"/>
        </w:rPr>
        <w:t>Table 1</w:t>
      </w:r>
      <w:r w:rsidRPr="00C32B08">
        <w:rPr>
          <w:rFonts w:ascii="Book Antiqua" w:eastAsia="Book Antiqua" w:hAnsi="Book Antiqua" w:cs="Book Antiqua"/>
          <w:color w:val="000000"/>
        </w:rPr>
        <w:t>).</w:t>
      </w:r>
    </w:p>
    <w:p w14:paraId="23D863AF" w14:textId="77777777" w:rsidR="00795558" w:rsidRPr="00C32B08" w:rsidRDefault="00795558" w:rsidP="00C32B08">
      <w:pPr>
        <w:spacing w:line="360" w:lineRule="auto"/>
        <w:jc w:val="both"/>
        <w:rPr>
          <w:rFonts w:ascii="Book Antiqua" w:hAnsi="Book Antiqua"/>
        </w:rPr>
      </w:pPr>
    </w:p>
    <w:p w14:paraId="060E2F8E"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Data collection</w:t>
      </w:r>
    </w:p>
    <w:p w14:paraId="6942FC60" w14:textId="3D1A5A72" w:rsidR="00A77B3E" w:rsidRPr="00C32B08" w:rsidRDefault="00000000" w:rsidP="00C32B08">
      <w:pPr>
        <w:spacing w:line="360" w:lineRule="auto"/>
        <w:jc w:val="both"/>
        <w:rPr>
          <w:rFonts w:ascii="Book Antiqua" w:eastAsia="Book Antiqua" w:hAnsi="Book Antiqua" w:cs="Book Antiqua"/>
          <w:color w:val="000000"/>
        </w:rPr>
      </w:pPr>
      <w:r w:rsidRPr="00C32B08">
        <w:rPr>
          <w:rFonts w:ascii="Book Antiqua" w:eastAsia="Book Antiqua" w:hAnsi="Book Antiqua" w:cs="Book Antiqua"/>
          <w:color w:val="000000"/>
        </w:rPr>
        <w:t>Demographic information, laboratory tests, and clinical features were collected from electronic medical records. All laboratory tests were performed within 24 h after admission. The primary outcome was defined as death at the 28-d, 3-mo and 6-mo follow-up durations. The CTP score was computed according to ascites, prothrombin time</w:t>
      </w:r>
      <w:r w:rsidR="00C364A8">
        <w:rPr>
          <w:rFonts w:ascii="Book Antiqua" w:eastAsia="Book Antiqua" w:hAnsi="Book Antiqua" w:cs="Book Antiqua"/>
          <w:color w:val="000000"/>
        </w:rPr>
        <w:t xml:space="preserve"> (PT)</w:t>
      </w:r>
      <w:r w:rsidRPr="00C32B08">
        <w:rPr>
          <w:rFonts w:ascii="Book Antiqua" w:eastAsia="Book Antiqua" w:hAnsi="Book Antiqua" w:cs="Book Antiqua"/>
          <w:color w:val="000000"/>
        </w:rPr>
        <w:t xml:space="preserve">, serum bilirubin, albumin, and </w:t>
      </w:r>
      <w:proofErr w:type="gramStart"/>
      <w:r w:rsidRPr="00C32B08">
        <w:rPr>
          <w:rFonts w:ascii="Book Antiqua" w:eastAsia="Book Antiqua" w:hAnsi="Book Antiqua" w:cs="Book Antiqua"/>
          <w:color w:val="000000"/>
        </w:rPr>
        <w:t>HE</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6]</w:t>
      </w:r>
      <w:r w:rsidRPr="00C32B08">
        <w:rPr>
          <w:rFonts w:ascii="Book Antiqua" w:eastAsia="Book Antiqua" w:hAnsi="Book Antiqua" w:cs="Book Antiqua"/>
          <w:color w:val="000000"/>
        </w:rPr>
        <w:t>. The MELD score was calculated as follows: MELD =9.6</w:t>
      </w:r>
      <w:r w:rsidR="00795558"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w:t>
      </w:r>
      <w:r w:rsidR="00795558" w:rsidRPr="00C32B08">
        <w:rPr>
          <w:rFonts w:ascii="Book Antiqua" w:eastAsia="Book Antiqua" w:hAnsi="Book Antiqua" w:cs="Book Antiqua"/>
          <w:color w:val="000000"/>
        </w:rPr>
        <w:t xml:space="preserve"> </w:t>
      </w:r>
      <w:proofErr w:type="gramStart"/>
      <w:r w:rsidRPr="00C32B08">
        <w:rPr>
          <w:rFonts w:ascii="Book Antiqua" w:eastAsia="Book Antiqua" w:hAnsi="Book Antiqua" w:cs="Book Antiqua"/>
          <w:color w:val="000000"/>
        </w:rPr>
        <w:t>ln[</w:t>
      </w:r>
      <w:proofErr w:type="gramEnd"/>
      <w:r w:rsidRPr="00C32B08">
        <w:rPr>
          <w:rFonts w:ascii="Book Antiqua" w:eastAsia="Book Antiqua" w:hAnsi="Book Antiqua" w:cs="Book Antiqua"/>
          <w:color w:val="000000"/>
        </w:rPr>
        <w:t>serum creatinine (mg/dL)] +</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3.8</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ln[total bilirubin (mg/dL)] +</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11.2</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ln[</w:t>
      </w:r>
      <w:r w:rsidR="00C364A8">
        <w:rPr>
          <w:rFonts w:ascii="Book Antiqua" w:eastAsia="Book Antiqua" w:hAnsi="Book Antiqua" w:cs="Book Antiqua"/>
          <w:color w:val="000000"/>
        </w:rPr>
        <w:t>PT</w:t>
      </w:r>
      <w:r w:rsidRPr="00C32B08">
        <w:rPr>
          <w:rFonts w:ascii="Book Antiqua" w:eastAsia="Book Antiqua" w:hAnsi="Book Antiqua" w:cs="Book Antiqua"/>
          <w:color w:val="000000"/>
        </w:rPr>
        <w:t xml:space="preserve"> (international normalized ratio</w:t>
      </w:r>
      <w:r w:rsidR="005241DE"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INR)] + 6.43</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(etiology: 0 if cholestatic or alcoholic, 1 otherwise)</w:t>
      </w:r>
      <w:r w:rsidRPr="00C32B08">
        <w:rPr>
          <w:rFonts w:ascii="Book Antiqua" w:eastAsia="Book Antiqua" w:hAnsi="Book Antiqua" w:cs="Book Antiqua"/>
          <w:color w:val="000000"/>
          <w:vertAlign w:val="superscript"/>
        </w:rPr>
        <w:t>[7]</w:t>
      </w:r>
      <w:r w:rsidRPr="00C32B08">
        <w:rPr>
          <w:rFonts w:ascii="Book Antiqua" w:eastAsia="Book Antiqua" w:hAnsi="Book Antiqua" w:cs="Book Antiqua"/>
          <w:color w:val="000000"/>
        </w:rPr>
        <w:t>.</w:t>
      </w:r>
    </w:p>
    <w:p w14:paraId="567D0FCE" w14:textId="77777777" w:rsidR="005241DE" w:rsidRPr="00C32B08" w:rsidRDefault="005241DE" w:rsidP="00C32B08">
      <w:pPr>
        <w:spacing w:line="360" w:lineRule="auto"/>
        <w:jc w:val="both"/>
        <w:rPr>
          <w:rFonts w:ascii="Book Antiqua" w:hAnsi="Book Antiqua"/>
        </w:rPr>
      </w:pPr>
    </w:p>
    <w:p w14:paraId="49D8EC01"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Treatment</w:t>
      </w:r>
    </w:p>
    <w:p w14:paraId="21E2C93E"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For all patients, after the diagnosis of DLC was determined, standard medical therapies were used, such as endoscopic hemostasis therapy, antiviral treatment, liver-protecting therapy, albumin and plasma transfusion and prevention of complications such as HE and SBP.</w:t>
      </w:r>
    </w:p>
    <w:p w14:paraId="144F1210" w14:textId="77777777" w:rsidR="00A77B3E" w:rsidRPr="00C32B08" w:rsidRDefault="00A77B3E" w:rsidP="00C32B08">
      <w:pPr>
        <w:spacing w:line="360" w:lineRule="auto"/>
        <w:jc w:val="both"/>
        <w:rPr>
          <w:rFonts w:ascii="Book Antiqua" w:hAnsi="Book Antiqua"/>
        </w:rPr>
      </w:pPr>
    </w:p>
    <w:p w14:paraId="3874AEAE"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Statistical analysis</w:t>
      </w:r>
    </w:p>
    <w:p w14:paraId="6F5E0BE5" w14:textId="3B09E259"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Statistical analyses were performed with Statistical Product and Service Solutions (SPSS) software version 24.0 (SPSS Inc., Chicago, IL</w:t>
      </w:r>
      <w:r w:rsidR="005241DE" w:rsidRPr="00C32B08">
        <w:rPr>
          <w:rFonts w:ascii="Book Antiqua" w:eastAsia="Book Antiqua" w:hAnsi="Book Antiqua" w:cs="Book Antiqua"/>
          <w:color w:val="000000"/>
        </w:rPr>
        <w:t>, United States</w:t>
      </w:r>
      <w:r w:rsidRPr="00C32B08">
        <w:rPr>
          <w:rFonts w:ascii="Book Antiqua" w:eastAsia="Book Antiqua" w:hAnsi="Book Antiqua" w:cs="Book Antiqua"/>
          <w:color w:val="000000"/>
        </w:rPr>
        <w:t>). Continuous variables are expressed as the mean</w:t>
      </w:r>
      <w:r w:rsidR="005241DE" w:rsidRPr="00C32B08">
        <w:rPr>
          <w:rFonts w:ascii="Book Antiqua" w:eastAsia="Book Antiqua" w:hAnsi="Book Antiqua" w:cs="Book Antiqua"/>
          <w:color w:val="000000"/>
        </w:rPr>
        <w:t xml:space="preserve"> ± </w:t>
      </w:r>
      <w:r w:rsidRPr="00C32B08">
        <w:rPr>
          <w:rFonts w:ascii="Book Antiqua" w:eastAsia="Book Antiqua" w:hAnsi="Book Antiqua" w:cs="Book Antiqua"/>
          <w:color w:val="000000"/>
        </w:rPr>
        <w:t>SD and were compared using an unpaired, 2-tailed t test or the Mann</w:t>
      </w:r>
      <w:r w:rsidRPr="00C32B08">
        <w:rPr>
          <w:rFonts w:ascii="MS Gothic" w:eastAsia="MS Gothic" w:hAnsi="MS Gothic" w:cs="MS Gothic" w:hint="eastAsia"/>
          <w:color w:val="000000"/>
        </w:rPr>
        <w:t>‒</w:t>
      </w:r>
      <w:r w:rsidRPr="00C32B08">
        <w:rPr>
          <w:rFonts w:ascii="Book Antiqua" w:eastAsia="Book Antiqua" w:hAnsi="Book Antiqua" w:cs="Book Antiqua"/>
          <w:color w:val="000000"/>
        </w:rPr>
        <w:t xml:space="preserve">Whitney test. Categorical variables were compared using the chi-squared test or Fisher’s exact test. Univariate risk factors that reached </w:t>
      </w:r>
      <w:r w:rsidR="005241DE" w:rsidRPr="00C32B08">
        <w:rPr>
          <w:rFonts w:ascii="Book Antiqua" w:eastAsia="Book Antiqua" w:hAnsi="Book Antiqua" w:cs="Book Antiqua"/>
          <w:i/>
          <w:iCs/>
          <w:color w:val="000000"/>
        </w:rPr>
        <w:t xml:space="preserve">P </w:t>
      </w:r>
      <w:r w:rsidRPr="00C32B08">
        <w:rPr>
          <w:rFonts w:ascii="Book Antiqua" w:eastAsia="Book Antiqua" w:hAnsi="Book Antiqua" w:cs="Book Antiqua"/>
          <w:color w:val="000000"/>
        </w:rPr>
        <w:t>&lt;</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 xml:space="preserve">0.2 were subjected to Cox </w:t>
      </w:r>
      <w:r w:rsidRPr="00C32B08">
        <w:rPr>
          <w:rFonts w:ascii="Book Antiqua" w:eastAsia="Book Antiqua" w:hAnsi="Book Antiqua" w:cs="Book Antiqua"/>
          <w:color w:val="000000"/>
        </w:rPr>
        <w:lastRenderedPageBreak/>
        <w:t>regression analysis. The Age, mechanical ventilation application, MELD score, mean arterial blood pressure (MAP) and arterial oxygen partial pressure (PaO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)/inhaled oxygen concentration (FiO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 xml:space="preserve">) were used to construct the model. The final Cox regression model for fitness of the data and proportional hazards assumption was checked by the Schoenfeld residual test (the global test). The test revealed that the assumption was met with a </w:t>
      </w:r>
      <w:r w:rsidR="005241DE" w:rsidRPr="00C32B08">
        <w:rPr>
          <w:rFonts w:ascii="Book Antiqua" w:eastAsia="Book Antiqua" w:hAnsi="Book Antiqua" w:cs="Book Antiqua"/>
          <w:i/>
          <w:iCs/>
          <w:color w:val="000000"/>
        </w:rPr>
        <w:t>P</w:t>
      </w:r>
      <w:r w:rsidRPr="00C32B08">
        <w:rPr>
          <w:rFonts w:ascii="Book Antiqua" w:eastAsia="Book Antiqua" w:hAnsi="Book Antiqua" w:cs="Book Antiqua"/>
          <w:color w:val="000000"/>
        </w:rPr>
        <w:t>-value of the global test</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0.28.</w:t>
      </w:r>
    </w:p>
    <w:p w14:paraId="05FB435C" w14:textId="6985DB18" w:rsidR="00A77B3E" w:rsidRPr="00C32B08" w:rsidRDefault="00000000" w:rsidP="00C32B08">
      <w:pPr>
        <w:spacing w:line="360" w:lineRule="auto"/>
        <w:ind w:firstLineChars="100" w:firstLine="240"/>
        <w:jc w:val="both"/>
        <w:rPr>
          <w:rFonts w:ascii="Book Antiqua" w:hAnsi="Book Antiqua"/>
        </w:rPr>
      </w:pPr>
      <w:r w:rsidRPr="00C32B08">
        <w:rPr>
          <w:rFonts w:ascii="Book Antiqua" w:eastAsia="Book Antiqua" w:hAnsi="Book Antiqua" w:cs="Book Antiqua"/>
          <w:color w:val="000000"/>
        </w:rPr>
        <w:t xml:space="preserve">The nomogram based on the results of previous Cox regression analyses was established using R version 3.3.2 (http://www.r-project.org/). The discrimination of the models was assessed according to the concordance index (C-index); the larger the C-index was, the more accurate the prognostic ability of the nomogram. The net reclassification index (NRI) quantifies the improvement in the predictive accuracy of the nomogram compared with the CTP and MELD scores. The integrated discrimination improvement index (IDI) evaluates different tangent lines that can be used to assess the overall improvement of the model and was calculated to assess the improvement of the nomogram compared with the CTP and MELD scores. In addition, NRI &gt; 0 indicates that the new model is more accurate than the old model for prediction. The same is true for the IDI. Calibration curves were also drawn to evaluate the concordance between the predicted and observed probabilities. Decision curve analysis (DCA) was conducted to assess the clinical usefulness of the predictive nomogram by quantifying the net benefits at different threshold probabilities in both cohorts. In the present study, the R packages used included survival, </w:t>
      </w:r>
      <w:proofErr w:type="spellStart"/>
      <w:r w:rsidRPr="00C32B08">
        <w:rPr>
          <w:rFonts w:ascii="Book Antiqua" w:eastAsia="Book Antiqua" w:hAnsi="Book Antiqua" w:cs="Book Antiqua"/>
          <w:color w:val="000000"/>
        </w:rPr>
        <w:t>survminer</w:t>
      </w:r>
      <w:proofErr w:type="spellEnd"/>
      <w:r w:rsidRPr="00C32B08">
        <w:rPr>
          <w:rFonts w:ascii="Book Antiqua" w:eastAsia="Book Antiqua" w:hAnsi="Book Antiqua" w:cs="Book Antiqua"/>
          <w:color w:val="000000"/>
        </w:rPr>
        <w:t xml:space="preserve">, rms, </w:t>
      </w:r>
      <w:proofErr w:type="spellStart"/>
      <w:r w:rsidRPr="00C32B08">
        <w:rPr>
          <w:rFonts w:ascii="Book Antiqua" w:eastAsia="Book Antiqua" w:hAnsi="Book Antiqua" w:cs="Book Antiqua"/>
          <w:color w:val="000000"/>
        </w:rPr>
        <w:t>nricens</w:t>
      </w:r>
      <w:proofErr w:type="spellEnd"/>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predictABEL</w:t>
      </w:r>
      <w:proofErr w:type="spellEnd"/>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Hmisc</w:t>
      </w:r>
      <w:proofErr w:type="spellEnd"/>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devtools</w:t>
      </w:r>
      <w:proofErr w:type="spellEnd"/>
      <w:r w:rsidRPr="00C32B08">
        <w:rPr>
          <w:rFonts w:ascii="Book Antiqua" w:eastAsia="Book Antiqua" w:hAnsi="Book Antiqua" w:cs="Book Antiqua"/>
          <w:color w:val="000000"/>
        </w:rPr>
        <w:t xml:space="preserve">, and </w:t>
      </w:r>
      <w:proofErr w:type="spellStart"/>
      <w:r w:rsidRPr="00C32B08">
        <w:rPr>
          <w:rFonts w:ascii="Book Antiqua" w:eastAsia="Book Antiqua" w:hAnsi="Book Antiqua" w:cs="Book Antiqua"/>
          <w:color w:val="000000"/>
        </w:rPr>
        <w:t>ggDCA</w:t>
      </w:r>
      <w:proofErr w:type="spellEnd"/>
      <w:r w:rsidRPr="00C32B08">
        <w:rPr>
          <w:rFonts w:ascii="Book Antiqua" w:eastAsia="Book Antiqua" w:hAnsi="Book Antiqua" w:cs="Book Antiqua"/>
          <w:color w:val="000000"/>
        </w:rPr>
        <w:t xml:space="preserve">. All tests were two-sided, and differences were considered statistically significant when </w:t>
      </w:r>
      <w:r w:rsidR="005241DE" w:rsidRPr="00C32B08">
        <w:rPr>
          <w:rFonts w:ascii="Book Antiqua" w:eastAsia="Book Antiqua" w:hAnsi="Book Antiqua" w:cs="Book Antiqua"/>
          <w:i/>
          <w:iCs/>
          <w:color w:val="000000"/>
        </w:rPr>
        <w:t xml:space="preserve">P </w:t>
      </w:r>
      <w:r w:rsidRPr="00C32B08">
        <w:rPr>
          <w:rFonts w:ascii="Book Antiqua" w:eastAsia="Book Antiqua" w:hAnsi="Book Antiqua" w:cs="Book Antiqua"/>
          <w:color w:val="000000"/>
        </w:rPr>
        <w:t>&lt;</w:t>
      </w:r>
      <w:r w:rsidR="005241D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0.05.</w:t>
      </w:r>
    </w:p>
    <w:p w14:paraId="1353DAF2" w14:textId="77777777" w:rsidR="00A77B3E" w:rsidRPr="00C32B08" w:rsidRDefault="00A77B3E" w:rsidP="00C32B08">
      <w:pPr>
        <w:spacing w:line="360" w:lineRule="auto"/>
        <w:jc w:val="both"/>
        <w:rPr>
          <w:rFonts w:ascii="Book Antiqua" w:hAnsi="Book Antiqua"/>
        </w:rPr>
      </w:pPr>
    </w:p>
    <w:p w14:paraId="13032413"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aps/>
          <w:color w:val="000000"/>
          <w:u w:val="single"/>
        </w:rPr>
        <w:t>RESULTS</w:t>
      </w:r>
    </w:p>
    <w:p w14:paraId="7A8B9C2E"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Baseline characteristics of the included patients</w:t>
      </w:r>
    </w:p>
    <w:p w14:paraId="58F38227" w14:textId="12DCA513" w:rsidR="00A77B3E" w:rsidRPr="00C32B08" w:rsidRDefault="00000000" w:rsidP="00C32B08">
      <w:pPr>
        <w:spacing w:line="360" w:lineRule="auto"/>
        <w:jc w:val="both"/>
        <w:rPr>
          <w:rFonts w:ascii="Book Antiqua" w:eastAsia="Book Antiqua" w:hAnsi="Book Antiqua" w:cs="Book Antiqua"/>
          <w:color w:val="000000"/>
        </w:rPr>
      </w:pPr>
      <w:r w:rsidRPr="00C32B08">
        <w:rPr>
          <w:rFonts w:ascii="Book Antiqua" w:eastAsia="Book Antiqua" w:hAnsi="Book Antiqua" w:cs="Book Antiqua"/>
          <w:color w:val="000000"/>
        </w:rPr>
        <w:t>In total, 329 and 164 patients were included for analysis in the derivation and internal validation cohorts, respectively, and a flow diagram detailing the screening process is shown in Figure 1. The baseline characteristics of both cohorts are shown in Table 1. In the derivation and internal validation cohorts, the age ranges were 21-86 years (mean</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lastRenderedPageBreak/>
        <w:t>SD: 53.76 ± 11.64 years) and 31-91 years (mean</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 xml:space="preserve">SD: 57.38 ± 11.89 years), respectively. In the derivation and internal validation sets, the patients were predominantly men (253/329, 76.9% </w:t>
      </w:r>
      <w:r w:rsidRPr="00C32B08">
        <w:rPr>
          <w:rFonts w:ascii="Book Antiqua" w:eastAsia="Book Antiqua" w:hAnsi="Book Antiqua" w:cs="Book Antiqua"/>
          <w:i/>
          <w:iCs/>
          <w:color w:val="000000"/>
        </w:rPr>
        <w:t>vs</w:t>
      </w:r>
      <w:r w:rsidRPr="00C32B08">
        <w:rPr>
          <w:rFonts w:ascii="Book Antiqua" w:eastAsia="Book Antiqua" w:hAnsi="Book Antiqua" w:cs="Book Antiqua"/>
          <w:color w:val="000000"/>
        </w:rPr>
        <w:t xml:space="preserve"> 116/164, 70.7%), the main etiology was hepatitis B virus (HBV) in 66.9% and 58.5% of patients, respectively, and the primary hospitalization reason was variceal bleeding (45.60% and 46.34%, respectively). When comparing the demographic and clinical characteristics between the derivation and validation sets, we found that the derivation set had shorter hospital stays (8.40</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 xml:space="preserve">5.88) and fewer patients with vasopressor use (88/329, 26.75%) and mechanical ventilation (MV) application (18/329, 5.47%) </w:t>
      </w:r>
      <w:r w:rsidRPr="00C32B08">
        <w:rPr>
          <w:rFonts w:ascii="Book Antiqua" w:eastAsia="Book Antiqua" w:hAnsi="Book Antiqua" w:cs="Book Antiqua"/>
          <w:i/>
          <w:iCs/>
          <w:color w:val="000000"/>
        </w:rPr>
        <w:t>(</w:t>
      </w:r>
      <w:r w:rsidR="00F310BE" w:rsidRPr="00C32B08">
        <w:rPr>
          <w:rFonts w:ascii="Book Antiqua" w:eastAsia="Book Antiqua" w:hAnsi="Book Antiqua" w:cs="Book Antiqua"/>
          <w:i/>
          <w:iCs/>
          <w:color w:val="000000"/>
        </w:rPr>
        <w:t xml:space="preserve">P </w:t>
      </w:r>
      <w:r w:rsidRPr="00C32B08">
        <w:rPr>
          <w:rFonts w:ascii="Book Antiqua" w:eastAsia="Book Antiqua" w:hAnsi="Book Antiqua" w:cs="Book Antiqua"/>
          <w:color w:val="000000"/>
        </w:rPr>
        <w:t>&lt;</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 xml:space="preserve">0.05). Moreover, the validation set had higher alanine aminotransferase (ALT), </w:t>
      </w:r>
      <w:bookmarkStart w:id="3" w:name="_Hlk113318388"/>
      <w:r w:rsidRPr="00C32B08">
        <w:rPr>
          <w:rFonts w:ascii="Book Antiqua" w:eastAsia="Book Antiqua" w:hAnsi="Book Antiqua" w:cs="Book Antiqua"/>
          <w:color w:val="000000"/>
        </w:rPr>
        <w:t>alkaline phosphatase</w:t>
      </w:r>
      <w:bookmarkEnd w:id="3"/>
      <w:r w:rsidRPr="00C32B08">
        <w:rPr>
          <w:rFonts w:ascii="Book Antiqua" w:eastAsia="Book Antiqua" w:hAnsi="Book Antiqua" w:cs="Book Antiqua"/>
          <w:color w:val="000000"/>
        </w:rPr>
        <w:t xml:space="preserve"> (ALP), creatinine, and INR levels and higher CTP and MELD scores (</w:t>
      </w:r>
      <w:r w:rsidR="00F310BE" w:rsidRPr="00C32B08">
        <w:rPr>
          <w:rFonts w:ascii="Book Antiqua" w:eastAsia="Book Antiqua" w:hAnsi="Book Antiqua" w:cs="Book Antiqua"/>
          <w:i/>
          <w:iCs/>
          <w:color w:val="000000"/>
        </w:rPr>
        <w:t xml:space="preserve">P </w:t>
      </w:r>
      <w:r w:rsidRPr="00C32B08">
        <w:rPr>
          <w:rFonts w:ascii="Book Antiqua" w:eastAsia="Book Antiqua" w:hAnsi="Book Antiqua" w:cs="Book Antiqua"/>
          <w:color w:val="000000"/>
        </w:rPr>
        <w:t>&lt;</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0.05). The validation set had higher 28-d, 3-mo and 6-mo risks of death than the derivation set (</w:t>
      </w:r>
      <w:r w:rsidR="00F310BE" w:rsidRPr="00C32B08">
        <w:rPr>
          <w:rFonts w:ascii="Book Antiqua" w:eastAsia="Book Antiqua" w:hAnsi="Book Antiqua" w:cs="Book Antiqua"/>
          <w:i/>
          <w:iCs/>
          <w:color w:val="000000"/>
        </w:rPr>
        <w:t xml:space="preserve">P </w:t>
      </w:r>
      <w:r w:rsidRPr="00C32B08">
        <w:rPr>
          <w:rFonts w:ascii="Book Antiqua" w:eastAsia="Book Antiqua" w:hAnsi="Book Antiqua" w:cs="Book Antiqua"/>
          <w:color w:val="000000"/>
        </w:rPr>
        <w:t>&lt;</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0.05).</w:t>
      </w:r>
    </w:p>
    <w:p w14:paraId="35B57D14" w14:textId="77777777" w:rsidR="00F310BE" w:rsidRPr="00C32B08" w:rsidRDefault="00F310BE" w:rsidP="00C32B08">
      <w:pPr>
        <w:spacing w:line="360" w:lineRule="auto"/>
        <w:jc w:val="both"/>
        <w:rPr>
          <w:rFonts w:ascii="Book Antiqua" w:hAnsi="Book Antiqua"/>
        </w:rPr>
      </w:pPr>
    </w:p>
    <w:p w14:paraId="10D4EC4F"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Univariate and multivariate analyses</w:t>
      </w:r>
    </w:p>
    <w:p w14:paraId="537A59E1" w14:textId="09AEDBAD" w:rsidR="00A77B3E" w:rsidRPr="00C32B08" w:rsidRDefault="00000000" w:rsidP="00C32B08">
      <w:pPr>
        <w:spacing w:line="360" w:lineRule="auto"/>
        <w:jc w:val="both"/>
        <w:rPr>
          <w:rFonts w:ascii="Book Antiqua" w:eastAsia="Book Antiqua" w:hAnsi="Book Antiqua" w:cs="Book Antiqua"/>
          <w:color w:val="000000"/>
        </w:rPr>
      </w:pPr>
      <w:r w:rsidRPr="00C32B08">
        <w:rPr>
          <w:rFonts w:ascii="Book Antiqua" w:eastAsia="Book Antiqua" w:hAnsi="Book Antiqua" w:cs="Book Antiqua"/>
          <w:color w:val="000000"/>
        </w:rPr>
        <w:t>Univariate analysis showed that age, use of vasopressors, MV application, ALT, aspartate aminotransferase, γ-glutamyl transpeptidase, ALP, white blood cell count, MAP, PaO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/FiO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 CTP score and MELD score were significantly associated with the prognosis of DLC patients in the derivation set (</w:t>
      </w:r>
      <w:r w:rsidR="00F310BE" w:rsidRPr="00C32B08">
        <w:rPr>
          <w:rFonts w:ascii="Book Antiqua" w:eastAsia="Book Antiqua" w:hAnsi="Book Antiqua" w:cs="Book Antiqua"/>
          <w:i/>
          <w:iCs/>
          <w:color w:val="000000"/>
        </w:rPr>
        <w:t xml:space="preserve">P </w:t>
      </w:r>
      <w:r w:rsidRPr="00C32B08">
        <w:rPr>
          <w:rFonts w:ascii="Book Antiqua" w:eastAsia="Book Antiqua" w:hAnsi="Book Antiqua" w:cs="Book Antiqua"/>
          <w:color w:val="000000"/>
        </w:rPr>
        <w:t>&lt;</w:t>
      </w:r>
      <w:r w:rsidR="00F310BE"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0.05, Table 2). Variables with significant differences by univariate analysis were subjected to multivariate Cox regression analyses. The results showed that only age, MV application and MELD score were independent risk factors for outcomes (HR: 1.028, 95%CI: 1.007-1.050; HR: 4.200, 95%CI: 1.975-8.932; HR: 1.080, 95%CI: 1.030-1.132, respectively), while MAP and PaO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/FiO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 xml:space="preserve"> were independent protective factors for mortality (HR: 0.979, 95%CI: 0.960-0.998; HR: 0.998, 95%CI: 0.995-1.000, respectively) (Table 2).</w:t>
      </w:r>
    </w:p>
    <w:p w14:paraId="142E2164" w14:textId="77777777" w:rsidR="00F310BE" w:rsidRPr="00C32B08" w:rsidRDefault="00F310BE" w:rsidP="00C32B08">
      <w:pPr>
        <w:spacing w:line="360" w:lineRule="auto"/>
        <w:jc w:val="both"/>
        <w:rPr>
          <w:rFonts w:ascii="Book Antiqua" w:hAnsi="Book Antiqua"/>
        </w:rPr>
      </w:pPr>
    </w:p>
    <w:p w14:paraId="17D6FC02"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Construction of a prognostic nomogram</w:t>
      </w:r>
    </w:p>
    <w:p w14:paraId="2D8EA874" w14:textId="0EBE03B2" w:rsidR="00A77B3E" w:rsidRPr="00C32B08" w:rsidRDefault="00000000" w:rsidP="00C32B08">
      <w:pPr>
        <w:spacing w:line="360" w:lineRule="auto"/>
        <w:jc w:val="both"/>
        <w:rPr>
          <w:rFonts w:ascii="Book Antiqua" w:eastAsia="Book Antiqua" w:hAnsi="Book Antiqua" w:cs="Book Antiqua"/>
          <w:color w:val="000000"/>
        </w:rPr>
      </w:pPr>
      <w:r w:rsidRPr="00C32B08">
        <w:rPr>
          <w:rFonts w:ascii="Book Antiqua" w:eastAsia="Book Antiqua" w:hAnsi="Book Antiqua" w:cs="Book Antiqua"/>
          <w:color w:val="000000"/>
        </w:rPr>
        <w:t>Based on the results of multivariable Cox regression analyses, a nomogram including age, MV application, MAP, oxygenation index (OI; PaO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/FiO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 xml:space="preserve">) and MELD score was established to predict 28-d, 3-mo and 6-mo mortality (Figure 2). By assigning a weighted score to each of the independent prognostic parameters and using that value in the total </w:t>
      </w:r>
      <w:r w:rsidRPr="00C32B08">
        <w:rPr>
          <w:rFonts w:ascii="Book Antiqua" w:eastAsia="Book Antiqua" w:hAnsi="Book Antiqua" w:cs="Book Antiqua"/>
          <w:color w:val="000000"/>
        </w:rPr>
        <w:lastRenderedPageBreak/>
        <w:t>point scale axis, the total score could be easily computed to assign the probability of survival for individual patients. For instance, a DLC patient aged 45 (15 points) with MV application (36 points), a MAP of 100 (25 points), an OI of 400 (21 points), and a MELD score of 15 (37.5 points) had a total of 134.5 points for a predicted 28-d, 3-mo, and 6-mo survival probability of 72%, 55% and 48%, respectively.</w:t>
      </w:r>
    </w:p>
    <w:p w14:paraId="77D47A9E" w14:textId="77777777" w:rsidR="00F310BE" w:rsidRPr="00C32B08" w:rsidRDefault="00F310BE" w:rsidP="00C32B08">
      <w:pPr>
        <w:spacing w:line="360" w:lineRule="auto"/>
        <w:jc w:val="both"/>
        <w:rPr>
          <w:rFonts w:ascii="Book Antiqua" w:hAnsi="Book Antiqua"/>
        </w:rPr>
      </w:pPr>
    </w:p>
    <w:p w14:paraId="54E127CE"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Performance of the model and clinical usefulness</w:t>
      </w:r>
    </w:p>
    <w:p w14:paraId="5CC0F67B" w14:textId="58526D6B" w:rsidR="00A77B3E" w:rsidRPr="00C32B08" w:rsidRDefault="00000000" w:rsidP="00C32B08">
      <w:pPr>
        <w:spacing w:line="360" w:lineRule="auto"/>
        <w:jc w:val="both"/>
        <w:rPr>
          <w:rFonts w:ascii="Book Antiqua" w:eastAsia="Book Antiqua" w:hAnsi="Book Antiqua" w:cs="Book Antiqua"/>
          <w:color w:val="000000"/>
        </w:rPr>
      </w:pPr>
      <w:r w:rsidRPr="00C32B08">
        <w:rPr>
          <w:rFonts w:ascii="Book Antiqua" w:eastAsia="Book Antiqua" w:hAnsi="Book Antiqua" w:cs="Book Antiqua"/>
          <w:color w:val="000000"/>
        </w:rPr>
        <w:t>We assessed the discriminative ability of our final model by using the C-index, and the C-index of the nomogram was 0.780 (95%CI: 0.670-0.889) in the derivation cohort, showing superior predictive performance to that of the CTP score (0.708, 95%CI: 0.596-0.820) or the MELD score (0.735, 95%CI: 0.609-0.860). The NRI and IDI were also determined to compare the efficiency between the nomogram and the two scores (Table 3). In the derivation cohort, when compared with the CTP score, the NRI values for 28-d, 3-mo, and 6-mo mortality were 0.419 (95%CI: 0.192-0.606), 0.355 (95%CI: 0.134-0.488) and 0.319 (95%CI: 0.081-0.481), respectively, and the IDI values for 28-d, 3-mo, and 6-mo mortality were 0.262 (95%CI: 0.181-0.394), 0.193 (95%CI: 0.118-0.285) and 0.178 (95%CI: 0.098-0.270), respectively. When compared with the MELD score, the NRI values for 28-d, 3-mo, and 6-mo mortality were 0.395 (95%CI: 0.214-0.548), 0.305 (95%CI: 0.080-0.417) and 0.281 (95%CI: 0.077-0.402), respectively, and the IDI values for 28-</w:t>
      </w:r>
      <w:r w:rsidR="00D32643" w:rsidRPr="00C32B08">
        <w:rPr>
          <w:rFonts w:ascii="Book Antiqua" w:eastAsia="Book Antiqua" w:hAnsi="Book Antiqua" w:cs="Book Antiqua"/>
          <w:color w:val="000000"/>
        </w:rPr>
        <w:t>d</w:t>
      </w:r>
      <w:r w:rsidRPr="00C32B08">
        <w:rPr>
          <w:rFonts w:ascii="Book Antiqua" w:eastAsia="Book Antiqua" w:hAnsi="Book Antiqua" w:cs="Book Antiqua"/>
          <w:color w:val="000000"/>
        </w:rPr>
        <w:t>, 3-mo, and 6-mo mortality were 0.133 (95%CI: 0.070-0.247), 0.081 (95%CI: 0.026-0.151) and 0.064 (95%CI: 0.023-0.133), respectively. The calibration curve of the nomogram is shown in Figure 3</w:t>
      </w:r>
      <w:r w:rsidR="00D32643" w:rsidRPr="00C32B08">
        <w:rPr>
          <w:rFonts w:ascii="Book Antiqua" w:eastAsia="Book Antiqua" w:hAnsi="Book Antiqua" w:cs="Book Antiqua"/>
          <w:color w:val="000000"/>
        </w:rPr>
        <w:t>A-C</w:t>
      </w:r>
      <w:r w:rsidRPr="00C32B08">
        <w:rPr>
          <w:rFonts w:ascii="Book Antiqua" w:eastAsia="Book Antiqua" w:hAnsi="Book Antiqua" w:cs="Book Antiqua"/>
          <w:color w:val="000000"/>
        </w:rPr>
        <w:t>, and the calibration plot revealed an adequate fit of the nomogram for predicting the risk of death. As shown in Figure 4A-C, the DCA showed that across the entire range of threshold probability, using the nomogram model to predict 28-d, 3-mo, and 6-mo survival adds more net benefit in clinical decision making.</w:t>
      </w:r>
    </w:p>
    <w:p w14:paraId="32C787D7" w14:textId="77777777" w:rsidR="00D32643" w:rsidRPr="00C32B08" w:rsidRDefault="00D32643" w:rsidP="00C32B08">
      <w:pPr>
        <w:spacing w:line="360" w:lineRule="auto"/>
        <w:jc w:val="both"/>
        <w:rPr>
          <w:rFonts w:ascii="Book Antiqua" w:hAnsi="Book Antiqua"/>
        </w:rPr>
      </w:pPr>
    </w:p>
    <w:p w14:paraId="71BCB50E"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i/>
          <w:iCs/>
          <w:color w:val="000000"/>
        </w:rPr>
        <w:t>Internal validation of the prognostic nomogram</w:t>
      </w:r>
    </w:p>
    <w:p w14:paraId="6F7ADB42" w14:textId="41AA9CBB"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The established model was internally validated by using the bootstrap validation method. When the established nomogram was used in the validation set, the C-index of the nomogram was 0.792 (95%CI: 0.698-0.886), with better predictive value than the CTP </w:t>
      </w:r>
      <w:r w:rsidRPr="00C32B08">
        <w:rPr>
          <w:rFonts w:ascii="Book Antiqua" w:eastAsia="Book Antiqua" w:hAnsi="Book Antiqua" w:cs="Book Antiqua"/>
          <w:color w:val="000000"/>
        </w:rPr>
        <w:lastRenderedPageBreak/>
        <w:t>score (0.714, 95%CI: 0.602-0.826) and the MELD score (0.695, 95%CI: 0.575-0.815), indicating that the nomogram is suitable for estimating the outcome of DLC patients. In addition, the NRI and IDI values of the validation set also indicated that the present nomogram had improved accuracy compared to the CTP and MELD scores for predicting mortality (Table 3). Furthermore, the promising performance of the nomogram was also identified by calibration curve and decision curve analyses (Fig</w:t>
      </w:r>
      <w:r w:rsidR="00D32643" w:rsidRPr="00C32B08">
        <w:rPr>
          <w:rFonts w:ascii="Book Antiqua" w:eastAsia="Book Antiqua" w:hAnsi="Book Antiqua" w:cs="Book Antiqua"/>
          <w:color w:val="000000"/>
        </w:rPr>
        <w:t>ure</w:t>
      </w:r>
      <w:r w:rsidRPr="00C32B08">
        <w:rPr>
          <w:rFonts w:ascii="Book Antiqua" w:eastAsia="Book Antiqua" w:hAnsi="Book Antiqua" w:cs="Book Antiqua"/>
          <w:color w:val="000000"/>
        </w:rPr>
        <w:t>s 3D-F</w:t>
      </w:r>
      <w:r w:rsidR="00D32643" w:rsidRPr="00C32B08">
        <w:rPr>
          <w:rFonts w:ascii="Book Antiqua" w:eastAsia="Book Antiqua" w:hAnsi="Book Antiqua" w:cs="Book Antiqua"/>
          <w:color w:val="000000"/>
        </w:rPr>
        <w:t xml:space="preserve"> and</w:t>
      </w:r>
      <w:r w:rsidRPr="00C32B08">
        <w:rPr>
          <w:rFonts w:ascii="Book Antiqua" w:eastAsia="Book Antiqua" w:hAnsi="Book Antiqua" w:cs="Book Antiqua"/>
          <w:color w:val="000000"/>
        </w:rPr>
        <w:t xml:space="preserve"> 4D-F).</w:t>
      </w:r>
    </w:p>
    <w:p w14:paraId="573A78DF" w14:textId="77777777" w:rsidR="00A77B3E" w:rsidRPr="00C32B08" w:rsidRDefault="00A77B3E" w:rsidP="00C32B08">
      <w:pPr>
        <w:spacing w:line="360" w:lineRule="auto"/>
        <w:jc w:val="both"/>
        <w:rPr>
          <w:rFonts w:ascii="Book Antiqua" w:hAnsi="Book Antiqua"/>
        </w:rPr>
      </w:pPr>
    </w:p>
    <w:p w14:paraId="793BF3A0"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aps/>
          <w:color w:val="000000"/>
          <w:u w:val="single"/>
        </w:rPr>
        <w:t>DISCUSSION</w:t>
      </w:r>
    </w:p>
    <w:p w14:paraId="0BFE418E"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In the present study, an easy-to-use novel nomogram was constructed to assess the prognosis of DLC patients. The proposed nomogram was derived from clinical and laboratory data to improve its clinical generality and applicability. This nomogram had superior predictive ability and clinical usefulness compared to the current prognostic score models, including the CTP and MELD scores. In addition, we adopted the internal validation cohort to reduce the influence of patients of different ages and other factors on the results.</w:t>
      </w:r>
    </w:p>
    <w:p w14:paraId="3425A4F3" w14:textId="7522A62B" w:rsidR="00A77B3E" w:rsidRPr="00C32B08" w:rsidRDefault="00000000" w:rsidP="00C32B08">
      <w:pPr>
        <w:spacing w:line="360" w:lineRule="auto"/>
        <w:ind w:firstLineChars="100" w:firstLine="240"/>
        <w:jc w:val="both"/>
        <w:rPr>
          <w:rFonts w:ascii="Book Antiqua" w:hAnsi="Book Antiqua"/>
        </w:rPr>
      </w:pPr>
      <w:r w:rsidRPr="00C32B08">
        <w:rPr>
          <w:rFonts w:ascii="Book Antiqua" w:eastAsia="Book Antiqua" w:hAnsi="Book Antiqua" w:cs="Book Antiqua"/>
          <w:color w:val="000000"/>
        </w:rPr>
        <w:t xml:space="preserve">In our derivation and validation cohorts, HBV was the predominant etiology among the DLC patients, which was in line with that in a previous </w:t>
      </w:r>
      <w:proofErr w:type="gramStart"/>
      <w:r w:rsidRPr="00C32B08">
        <w:rPr>
          <w:rFonts w:ascii="Book Antiqua" w:eastAsia="Book Antiqua" w:hAnsi="Book Antiqua" w:cs="Book Antiqua"/>
          <w:color w:val="000000"/>
        </w:rPr>
        <w:t>study</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12]</w:t>
      </w:r>
      <w:r w:rsidRPr="00C32B08">
        <w:rPr>
          <w:rFonts w:ascii="Book Antiqua" w:eastAsia="Book Antiqua" w:hAnsi="Book Antiqua" w:cs="Book Antiqua"/>
          <w:color w:val="000000"/>
        </w:rPr>
        <w:t xml:space="preserve">, indicating that HBV infection is a critical global health threat, particularly in Asia. Furthermore, the results showed that 150 (45.60%) and 76 (46.34%) patients were hospitalized for variceal bleeding in the derivation and validation sets, respectively. Variceal hemorrhage is a severe complication of portal hypertension in patients with cirrhosis and is associated with significant </w:t>
      </w:r>
      <w:proofErr w:type="gramStart"/>
      <w:r w:rsidRPr="00C32B08">
        <w:rPr>
          <w:rFonts w:ascii="Book Antiqua" w:eastAsia="Book Antiqua" w:hAnsi="Book Antiqua" w:cs="Book Antiqua"/>
          <w:color w:val="000000"/>
        </w:rPr>
        <w:t>mortality</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13]</w:t>
      </w:r>
      <w:r w:rsidRPr="00C32B08">
        <w:rPr>
          <w:rFonts w:ascii="Book Antiqua" w:eastAsia="Book Antiqua" w:hAnsi="Book Antiqua" w:cs="Book Antiqua"/>
          <w:color w:val="000000"/>
        </w:rPr>
        <w:t xml:space="preserve">. Patients with variceal bleeding may develop other complications of cirrhosis and are at increased risk of developing circulatory dysfunction and bacterial infections that may lead to </w:t>
      </w:r>
      <w:proofErr w:type="gramStart"/>
      <w:r w:rsidR="000C4C21" w:rsidRPr="00C32B08">
        <w:rPr>
          <w:rFonts w:ascii="Book Antiqua" w:eastAsia="Book Antiqua" w:hAnsi="Book Antiqua" w:cs="Book Antiqua"/>
          <w:color w:val="000000"/>
        </w:rPr>
        <w:t>ACLF</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4]</w:t>
      </w:r>
      <w:r w:rsidRPr="00C32B08">
        <w:rPr>
          <w:rFonts w:ascii="Book Antiqua" w:eastAsia="Book Antiqua" w:hAnsi="Book Antiqua" w:cs="Book Antiqua"/>
          <w:color w:val="000000"/>
        </w:rPr>
        <w:t>, which has high short-term mortality.</w:t>
      </w:r>
    </w:p>
    <w:p w14:paraId="2335D93E" w14:textId="7DD193CA" w:rsidR="00A77B3E" w:rsidRPr="00C32B08" w:rsidRDefault="00000000" w:rsidP="00C32B08">
      <w:pPr>
        <w:spacing w:line="360" w:lineRule="auto"/>
        <w:ind w:firstLineChars="100" w:firstLine="240"/>
        <w:jc w:val="both"/>
        <w:rPr>
          <w:rFonts w:ascii="Book Antiqua" w:hAnsi="Book Antiqua"/>
        </w:rPr>
      </w:pPr>
      <w:r w:rsidRPr="00C32B08">
        <w:rPr>
          <w:rFonts w:ascii="Book Antiqua" w:eastAsia="Book Antiqua" w:hAnsi="Book Antiqua" w:cs="Book Antiqua"/>
          <w:color w:val="000000"/>
        </w:rPr>
        <w:t xml:space="preserve">The CTP and MELD scores are commonly used to predict adverse outcomes in DLC patients. However, CTP is a subjective variable, including the presence or absence of HE and </w:t>
      </w:r>
      <w:proofErr w:type="gramStart"/>
      <w:r w:rsidRPr="00C32B08">
        <w:rPr>
          <w:rFonts w:ascii="Book Antiqua" w:eastAsia="Book Antiqua" w:hAnsi="Book Antiqua" w:cs="Book Antiqua"/>
          <w:color w:val="000000"/>
        </w:rPr>
        <w:t>ascites</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6]</w:t>
      </w:r>
      <w:r w:rsidRPr="00C32B08">
        <w:rPr>
          <w:rFonts w:ascii="Book Antiqua" w:eastAsia="Book Antiqua" w:hAnsi="Book Antiqua" w:cs="Book Antiqua"/>
          <w:color w:val="000000"/>
        </w:rPr>
        <w:t xml:space="preserve">. The MELD score contains three indicators, namely, creatinine, INR, and bilirubin, but it lacks indicators of organ failure and may have a lower prognostication </w:t>
      </w:r>
      <w:proofErr w:type="gramStart"/>
      <w:r w:rsidRPr="00C32B08">
        <w:rPr>
          <w:rFonts w:ascii="Book Antiqua" w:eastAsia="Book Antiqua" w:hAnsi="Book Antiqua" w:cs="Book Antiqua"/>
          <w:color w:val="000000"/>
        </w:rPr>
        <w:t>accuracy</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14]</w:t>
      </w:r>
      <w:r w:rsidRPr="00C32B08">
        <w:rPr>
          <w:rFonts w:ascii="Book Antiqua" w:eastAsia="Book Antiqua" w:hAnsi="Book Antiqua" w:cs="Book Antiqua"/>
          <w:color w:val="000000"/>
        </w:rPr>
        <w:t xml:space="preserve">. The proposed nomogram included age, MV application, MELD score, MAP, and OI. A previous study indicated that age was closely related to patient prognosis and </w:t>
      </w:r>
      <w:r w:rsidRPr="00C32B08">
        <w:rPr>
          <w:rFonts w:ascii="Book Antiqua" w:eastAsia="Book Antiqua" w:hAnsi="Book Antiqua" w:cs="Book Antiqua"/>
          <w:color w:val="000000"/>
        </w:rPr>
        <w:lastRenderedPageBreak/>
        <w:t xml:space="preserve">that old age was a crucial factor for poor prognosis in </w:t>
      </w:r>
      <w:proofErr w:type="gramStart"/>
      <w:r w:rsidRPr="00C32B08">
        <w:rPr>
          <w:rFonts w:ascii="Book Antiqua" w:eastAsia="Book Antiqua" w:hAnsi="Book Antiqua" w:cs="Book Antiqua"/>
          <w:color w:val="000000"/>
        </w:rPr>
        <w:t>cirrhosis</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15]</w:t>
      </w:r>
      <w:r w:rsidRPr="00C32B08">
        <w:rPr>
          <w:rFonts w:ascii="Book Antiqua" w:eastAsia="Book Antiqua" w:hAnsi="Book Antiqua" w:cs="Book Antiqua"/>
          <w:color w:val="000000"/>
        </w:rPr>
        <w:t xml:space="preserve">. MV is required for patients who develop acute respiratory failure, and it was identified as an independent factor related to intensive care unit (ICU) mortality in cirrhotic patients or patients with liver </w:t>
      </w:r>
      <w:proofErr w:type="gramStart"/>
      <w:r w:rsidRPr="00C32B08">
        <w:rPr>
          <w:rFonts w:ascii="Book Antiqua" w:eastAsia="Book Antiqua" w:hAnsi="Book Antiqua" w:cs="Book Antiqua"/>
          <w:color w:val="000000"/>
        </w:rPr>
        <w:t>cirrhosis</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16]</w:t>
      </w:r>
      <w:r w:rsidRPr="00C32B08">
        <w:rPr>
          <w:rFonts w:ascii="Book Antiqua" w:eastAsia="Book Antiqua" w:hAnsi="Book Antiqua" w:cs="Book Antiqua"/>
          <w:color w:val="000000"/>
        </w:rPr>
        <w:t xml:space="preserve">. The results of a prospective cohort study that enrolled 592 cirrhotic patients admitted to the ICU revealed that patients who required MV had a poor prognosis, which was associated with organ </w:t>
      </w:r>
      <w:proofErr w:type="gramStart"/>
      <w:r w:rsidRPr="00C32B08">
        <w:rPr>
          <w:rFonts w:ascii="Book Antiqua" w:eastAsia="Book Antiqua" w:hAnsi="Book Antiqua" w:cs="Book Antiqua"/>
          <w:color w:val="000000"/>
        </w:rPr>
        <w:t>failure</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17]</w:t>
      </w:r>
      <w:r w:rsidRPr="00C32B08">
        <w:rPr>
          <w:rFonts w:ascii="Book Antiqua" w:eastAsia="Book Antiqua" w:hAnsi="Book Antiqua" w:cs="Book Antiqua"/>
          <w:color w:val="000000"/>
        </w:rPr>
        <w:t xml:space="preserve">. The MELD score is based on three readily available biochemical variables: creatinine, serum bilirubin, and INR. It has been confirmed as a highly reliable predictor of short- and mid-term mortality in patients with cirrhosis awaiting liver </w:t>
      </w:r>
      <w:proofErr w:type="gramStart"/>
      <w:r w:rsidRPr="00C32B08">
        <w:rPr>
          <w:rFonts w:ascii="Book Antiqua" w:eastAsia="Book Antiqua" w:hAnsi="Book Antiqua" w:cs="Book Antiqua"/>
          <w:color w:val="000000"/>
        </w:rPr>
        <w:t>transplantation</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18]</w:t>
      </w:r>
      <w:r w:rsidRPr="00C32B08">
        <w:rPr>
          <w:rFonts w:ascii="Book Antiqua" w:eastAsia="Book Antiqua" w:hAnsi="Book Antiqua" w:cs="Book Antiqua"/>
          <w:color w:val="000000"/>
        </w:rPr>
        <w:t xml:space="preserve">. However, the MELD score does not consider other conditions that are related to poor prognosis, such as organ failure, especially in critically ill patients. MAP is a reliable marker of circulatory function in ICU patients, particularly in patients with hemodynamic </w:t>
      </w:r>
      <w:proofErr w:type="gramStart"/>
      <w:r w:rsidRPr="00C32B08">
        <w:rPr>
          <w:rFonts w:ascii="Book Antiqua" w:eastAsia="Book Antiqua" w:hAnsi="Book Antiqua" w:cs="Book Antiqua"/>
          <w:color w:val="000000"/>
        </w:rPr>
        <w:t>instability</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19]</w:t>
      </w:r>
      <w:r w:rsidRPr="00C32B08">
        <w:rPr>
          <w:rFonts w:ascii="Book Antiqua" w:eastAsia="Book Antiqua" w:hAnsi="Book Antiqua" w:cs="Book Antiqua"/>
          <w:color w:val="000000"/>
        </w:rPr>
        <w:t xml:space="preserve">. In this setting, circulatory dysfunction is the key feature of </w:t>
      </w:r>
      <w:proofErr w:type="gramStart"/>
      <w:r w:rsidRPr="00C32B08">
        <w:rPr>
          <w:rFonts w:ascii="Book Antiqua" w:eastAsia="Book Antiqua" w:hAnsi="Book Antiqua" w:cs="Book Antiqua"/>
          <w:color w:val="000000"/>
        </w:rPr>
        <w:t>DLC</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20]</w:t>
      </w:r>
      <w:r w:rsidRPr="00C32B08">
        <w:rPr>
          <w:rFonts w:ascii="Book Antiqua" w:eastAsia="Book Antiqua" w:hAnsi="Book Antiqua" w:cs="Book Antiqua"/>
          <w:color w:val="000000"/>
        </w:rPr>
        <w:t xml:space="preserve">. A previous study showed that higher MAP values were related to acute kidney injury recovery in patients with </w:t>
      </w:r>
      <w:proofErr w:type="gramStart"/>
      <w:r w:rsidRPr="00C32B08">
        <w:rPr>
          <w:rFonts w:ascii="Book Antiqua" w:eastAsia="Book Antiqua" w:hAnsi="Book Antiqua" w:cs="Book Antiqua"/>
          <w:color w:val="000000"/>
        </w:rPr>
        <w:t>DLC</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21]</w:t>
      </w:r>
      <w:r w:rsidRPr="00C32B08">
        <w:rPr>
          <w:rFonts w:ascii="Book Antiqua" w:eastAsia="Book Antiqua" w:hAnsi="Book Antiqua" w:cs="Book Antiqua"/>
          <w:color w:val="000000"/>
        </w:rPr>
        <w:t xml:space="preserve">. Patidar </w:t>
      </w:r>
      <w:r w:rsidRPr="00C32B08">
        <w:rPr>
          <w:rFonts w:ascii="Book Antiqua" w:eastAsia="Book Antiqua" w:hAnsi="Book Antiqua" w:cs="Book Antiqua"/>
          <w:i/>
          <w:iCs/>
          <w:color w:val="000000"/>
        </w:rPr>
        <w:t xml:space="preserve">et </w:t>
      </w:r>
      <w:proofErr w:type="gramStart"/>
      <w:r w:rsidRPr="00C32B08">
        <w:rPr>
          <w:rFonts w:ascii="Book Antiqua" w:eastAsia="Book Antiqua" w:hAnsi="Book Antiqua" w:cs="Book Antiqua"/>
          <w:i/>
          <w:iCs/>
          <w:color w:val="000000"/>
        </w:rPr>
        <w:t>al</w:t>
      </w:r>
      <w:r w:rsidR="00597CCF" w:rsidRPr="00C32B08">
        <w:rPr>
          <w:rFonts w:ascii="Book Antiqua" w:eastAsia="Book Antiqua" w:hAnsi="Book Antiqua" w:cs="Book Antiqua"/>
          <w:color w:val="000000"/>
          <w:vertAlign w:val="superscript"/>
        </w:rPr>
        <w:t>[</w:t>
      </w:r>
      <w:proofErr w:type="gramEnd"/>
      <w:r w:rsidR="00597CCF" w:rsidRPr="00C32B08">
        <w:rPr>
          <w:rFonts w:ascii="Book Antiqua" w:eastAsia="Book Antiqua" w:hAnsi="Book Antiqua" w:cs="Book Antiqua"/>
          <w:color w:val="000000"/>
          <w:vertAlign w:val="superscript"/>
        </w:rPr>
        <w:t>22]</w:t>
      </w:r>
      <w:r w:rsidRPr="00C32B08">
        <w:rPr>
          <w:rFonts w:ascii="Book Antiqua" w:eastAsia="Book Antiqua" w:hAnsi="Book Antiqua" w:cs="Book Antiqua"/>
          <w:color w:val="000000"/>
        </w:rPr>
        <w:t xml:space="preserve"> evaluated the associations between MAP and poor ICU outcomes in critically ill cirrhotic patients and found that the risk of mortality intensely increased in patients whose MAP was below a threshold of 65 mmHg. The OI is PaO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 xml:space="preserve"> divided by FiO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 xml:space="preserve"> and is widely to assess acute respiratory distress syndrome (ARDS); the normal range is 400</w:t>
      </w:r>
      <w:r w:rsidR="00597CCF"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500 </w:t>
      </w:r>
      <w:proofErr w:type="gramStart"/>
      <w:r w:rsidRPr="00C32B08">
        <w:rPr>
          <w:rFonts w:ascii="Book Antiqua" w:eastAsia="Book Antiqua" w:hAnsi="Book Antiqua" w:cs="Book Antiqua"/>
          <w:color w:val="000000"/>
        </w:rPr>
        <w:t>mmHg</w:t>
      </w:r>
      <w:r w:rsidRPr="00C32B08">
        <w:rPr>
          <w:rFonts w:ascii="Book Antiqua" w:eastAsia="Book Antiqua" w:hAnsi="Book Antiqua" w:cs="Book Antiqua"/>
          <w:color w:val="000000"/>
          <w:vertAlign w:val="superscript"/>
        </w:rPr>
        <w:t>[</w:t>
      </w:r>
      <w:proofErr w:type="gramEnd"/>
      <w:r w:rsidRPr="00C32B08">
        <w:rPr>
          <w:rFonts w:ascii="Book Antiqua" w:eastAsia="Book Antiqua" w:hAnsi="Book Antiqua" w:cs="Book Antiqua"/>
          <w:color w:val="000000"/>
          <w:vertAlign w:val="superscript"/>
        </w:rPr>
        <w:t>23]</w:t>
      </w:r>
      <w:r w:rsidRPr="00C32B08">
        <w:rPr>
          <w:rFonts w:ascii="Book Antiqua" w:eastAsia="Book Antiqua" w:hAnsi="Book Antiqua" w:cs="Book Antiqua"/>
          <w:color w:val="000000"/>
        </w:rPr>
        <w:t xml:space="preserve">. Campbell </w:t>
      </w:r>
      <w:r w:rsidRPr="00C32B08">
        <w:rPr>
          <w:rFonts w:ascii="Book Antiqua" w:eastAsia="Book Antiqua" w:hAnsi="Book Antiqua" w:cs="Book Antiqua"/>
          <w:i/>
          <w:iCs/>
          <w:color w:val="000000"/>
        </w:rPr>
        <w:t xml:space="preserve">et </w:t>
      </w:r>
      <w:proofErr w:type="gramStart"/>
      <w:r w:rsidRPr="00C32B08">
        <w:rPr>
          <w:rFonts w:ascii="Book Antiqua" w:eastAsia="Book Antiqua" w:hAnsi="Book Antiqua" w:cs="Book Antiqua"/>
          <w:i/>
          <w:iCs/>
          <w:color w:val="000000"/>
        </w:rPr>
        <w:t>al</w:t>
      </w:r>
      <w:r w:rsidR="00597CCF" w:rsidRPr="00C32B08">
        <w:rPr>
          <w:rFonts w:ascii="Book Antiqua" w:eastAsia="Book Antiqua" w:hAnsi="Book Antiqua" w:cs="Book Antiqua"/>
          <w:color w:val="000000"/>
          <w:vertAlign w:val="superscript"/>
        </w:rPr>
        <w:t>[</w:t>
      </w:r>
      <w:proofErr w:type="gramEnd"/>
      <w:r w:rsidR="00597CCF" w:rsidRPr="00C32B08">
        <w:rPr>
          <w:rFonts w:ascii="Book Antiqua" w:eastAsia="Book Antiqua" w:hAnsi="Book Antiqua" w:cs="Book Antiqua"/>
          <w:color w:val="000000"/>
          <w:vertAlign w:val="superscript"/>
        </w:rPr>
        <w:t>24]</w:t>
      </w:r>
      <w:r w:rsidRPr="00C32B08">
        <w:rPr>
          <w:rFonts w:ascii="Book Antiqua" w:eastAsia="Book Antiqua" w:hAnsi="Book Antiqua" w:cs="Book Antiqua"/>
          <w:color w:val="000000"/>
        </w:rPr>
        <w:t xml:space="preserve"> suggested that the OI is an independent predictor of ICU mortality in patients with cirrhosis and validated prognostic scoring tools for predicting ICU mortality.</w:t>
      </w:r>
    </w:p>
    <w:p w14:paraId="63DBE6A1" w14:textId="77777777" w:rsidR="00A77B3E" w:rsidRPr="00C32B08" w:rsidRDefault="00000000" w:rsidP="00C32B08">
      <w:pPr>
        <w:spacing w:line="360" w:lineRule="auto"/>
        <w:ind w:firstLineChars="100" w:firstLine="240"/>
        <w:jc w:val="both"/>
        <w:rPr>
          <w:rFonts w:ascii="Book Antiqua" w:hAnsi="Book Antiqua"/>
        </w:rPr>
      </w:pPr>
      <w:r w:rsidRPr="00C32B08">
        <w:rPr>
          <w:rFonts w:ascii="Book Antiqua" w:eastAsia="Book Antiqua" w:hAnsi="Book Antiqua" w:cs="Book Antiqua"/>
          <w:color w:val="000000"/>
        </w:rPr>
        <w:t>In fact, the developed nomogram had superior discrimination power (C-index of 0.780) compared with using the CTP or MELD score alone. Moreover, a slightly higher C-index (0.792) was observed while performing internal validation in another set of cirrhotic patients. Based on the calibration plots, good calibration was observed. As indicated by the positive NRI and IDI, this nomogram is more accurate in predicting mortality than the CTP and MELD scores. In addition, according to DCA, the nomogram provided better clinical benefits than the conventional scores. Overall, the rationale of the selected variables was confirmed.</w:t>
      </w:r>
    </w:p>
    <w:p w14:paraId="062B96CB" w14:textId="77777777" w:rsidR="00A77B3E" w:rsidRPr="00C32B08" w:rsidRDefault="00000000" w:rsidP="00C32B08">
      <w:pPr>
        <w:spacing w:line="360" w:lineRule="auto"/>
        <w:ind w:firstLineChars="100" w:firstLine="240"/>
        <w:jc w:val="both"/>
        <w:rPr>
          <w:rFonts w:ascii="Book Antiqua" w:hAnsi="Book Antiqua"/>
        </w:rPr>
      </w:pPr>
      <w:r w:rsidRPr="00C32B08">
        <w:rPr>
          <w:rFonts w:ascii="Book Antiqua" w:eastAsia="Book Antiqua" w:hAnsi="Book Antiqua" w:cs="Book Antiqua"/>
          <w:color w:val="000000"/>
        </w:rPr>
        <w:lastRenderedPageBreak/>
        <w:t>Nevertheless, our study has several limitations. First, this was a retrospective study; therefore, some potential bias may exist. Second, patients were enrolled from a single center. Third, the model only underwent internal validation. In the future, a prospective study is needed to validate the sensitivity and specificity of the nomogram.</w:t>
      </w:r>
    </w:p>
    <w:p w14:paraId="5144973A" w14:textId="77777777" w:rsidR="00A77B3E" w:rsidRPr="00C32B08" w:rsidRDefault="00A77B3E" w:rsidP="00C32B08">
      <w:pPr>
        <w:spacing w:line="360" w:lineRule="auto"/>
        <w:jc w:val="both"/>
        <w:rPr>
          <w:rFonts w:ascii="Book Antiqua" w:hAnsi="Book Antiqua"/>
        </w:rPr>
      </w:pPr>
    </w:p>
    <w:p w14:paraId="4F6A6FB9"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aps/>
          <w:color w:val="000000"/>
          <w:u w:val="single"/>
        </w:rPr>
        <w:t>CONCLUSION</w:t>
      </w:r>
    </w:p>
    <w:p w14:paraId="414CFC60"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In summary, we developed and validated a nomogram for predicting the survival probability of DLC patients. This simple nomogram had an adequate calibration and discrimination ability and good clinical utility. This nomogram may be helpful for promoting the early diagnosis and prevention of DLC.</w:t>
      </w:r>
    </w:p>
    <w:p w14:paraId="417AC57E" w14:textId="77777777" w:rsidR="00A77B3E" w:rsidRPr="00C32B08" w:rsidRDefault="00A77B3E" w:rsidP="00C32B08">
      <w:pPr>
        <w:spacing w:line="360" w:lineRule="auto"/>
        <w:jc w:val="both"/>
        <w:rPr>
          <w:rFonts w:ascii="Book Antiqua" w:hAnsi="Book Antiqua"/>
        </w:rPr>
      </w:pPr>
    </w:p>
    <w:p w14:paraId="1DF74BB7"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aps/>
          <w:color w:val="000000"/>
          <w:u w:val="single"/>
        </w:rPr>
        <w:t>ARTICLE HIGHLIGHTS</w:t>
      </w:r>
    </w:p>
    <w:p w14:paraId="33207643"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i/>
          <w:color w:val="000000"/>
        </w:rPr>
        <w:t>Research background</w:t>
      </w:r>
    </w:p>
    <w:p w14:paraId="7F65A674" w14:textId="77777777" w:rsidR="00A77B3E" w:rsidRPr="00C32B08" w:rsidRDefault="00000000" w:rsidP="00C32B08">
      <w:pPr>
        <w:spacing w:line="360" w:lineRule="auto"/>
        <w:jc w:val="both"/>
        <w:rPr>
          <w:rFonts w:ascii="Book Antiqua" w:hAnsi="Book Antiqua"/>
        </w:rPr>
      </w:pPr>
      <w:r w:rsidRPr="00C32B08">
        <w:rPr>
          <w:rStyle w:val="15"/>
          <w:rFonts w:ascii="Book Antiqua" w:eastAsia="Book Antiqua" w:hAnsi="Book Antiqua" w:cs="Book Antiqua"/>
          <w:color w:val="000000"/>
        </w:rPr>
        <w:t>Decompensated liver cirrhosis (DLC) has high mortality, and there are some limitations when applying the common prognostic scores. Nomograms are widely used as prognostic models for many diseases.</w:t>
      </w:r>
    </w:p>
    <w:p w14:paraId="79AFA03B" w14:textId="77777777" w:rsidR="00A77B3E" w:rsidRPr="00C32B08" w:rsidRDefault="00A77B3E" w:rsidP="00C32B08">
      <w:pPr>
        <w:spacing w:line="360" w:lineRule="auto"/>
        <w:jc w:val="both"/>
        <w:rPr>
          <w:rFonts w:ascii="Book Antiqua" w:hAnsi="Book Antiqua"/>
        </w:rPr>
      </w:pPr>
    </w:p>
    <w:p w14:paraId="61A2ED72"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i/>
          <w:color w:val="000000"/>
        </w:rPr>
        <w:t>Research motivation</w:t>
      </w:r>
    </w:p>
    <w:p w14:paraId="427C0B8D"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Due to the worse prognosis, the overall survival of DLC has attracted much attention from clinicians. Thus, it is necessary to develop a prognostic model to evaluate the outcome of DLC patients.</w:t>
      </w:r>
    </w:p>
    <w:p w14:paraId="2BD3F199" w14:textId="77777777" w:rsidR="00A77B3E" w:rsidRPr="00C32B08" w:rsidRDefault="00A77B3E" w:rsidP="00C32B08">
      <w:pPr>
        <w:spacing w:line="360" w:lineRule="auto"/>
        <w:jc w:val="both"/>
        <w:rPr>
          <w:rFonts w:ascii="Book Antiqua" w:hAnsi="Book Antiqua"/>
        </w:rPr>
      </w:pPr>
    </w:p>
    <w:p w14:paraId="7CE83818"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i/>
          <w:color w:val="000000"/>
        </w:rPr>
        <w:t>Research objectives</w:t>
      </w:r>
    </w:p>
    <w:p w14:paraId="73BCF5CA" w14:textId="34FFE6F2" w:rsidR="00A77B3E" w:rsidRPr="00C32B08" w:rsidRDefault="000D67BE" w:rsidP="00C32B08">
      <w:pPr>
        <w:spacing w:line="360" w:lineRule="auto"/>
        <w:jc w:val="both"/>
        <w:rPr>
          <w:rFonts w:ascii="Book Antiqua" w:hAnsi="Book Antiqua"/>
        </w:rPr>
      </w:pPr>
      <w:r>
        <w:rPr>
          <w:rFonts w:ascii="Book Antiqua" w:eastAsia="Book Antiqua" w:hAnsi="Book Antiqua" w:cs="Book Antiqua"/>
          <w:color w:val="000000"/>
        </w:rPr>
        <w:t>T</w:t>
      </w:r>
      <w:r w:rsidRPr="00C32B08">
        <w:rPr>
          <w:rFonts w:ascii="Book Antiqua" w:eastAsia="Book Antiqua" w:hAnsi="Book Antiqua" w:cs="Book Antiqua"/>
          <w:color w:val="000000"/>
        </w:rPr>
        <w:t>o develop and validate a novel and simple-to-use prognostic nomogram to assess the prognosis of DLC patients.</w:t>
      </w:r>
    </w:p>
    <w:p w14:paraId="332E3700" w14:textId="77777777" w:rsidR="00A77B3E" w:rsidRPr="00C32B08" w:rsidRDefault="00A77B3E" w:rsidP="00C32B08">
      <w:pPr>
        <w:spacing w:line="360" w:lineRule="auto"/>
        <w:jc w:val="both"/>
        <w:rPr>
          <w:rFonts w:ascii="Book Antiqua" w:hAnsi="Book Antiqua"/>
        </w:rPr>
      </w:pPr>
    </w:p>
    <w:p w14:paraId="0F00D524"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i/>
          <w:color w:val="000000"/>
        </w:rPr>
        <w:t>Research methods</w:t>
      </w:r>
    </w:p>
    <w:p w14:paraId="2DFD8D43"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A total of 493 DLC patients were included in this study and divided into a derivation group (</w:t>
      </w:r>
      <w:r w:rsidRPr="00C32B08">
        <w:rPr>
          <w:rFonts w:ascii="Book Antiqua" w:eastAsia="Book Antiqua" w:hAnsi="Book Antiqua" w:cs="Book Antiqua"/>
          <w:i/>
          <w:iCs/>
          <w:color w:val="000000"/>
        </w:rPr>
        <w:t>n</w:t>
      </w:r>
      <w:r w:rsidRPr="00C32B08">
        <w:rPr>
          <w:rFonts w:ascii="Book Antiqua" w:eastAsia="Book Antiqua" w:hAnsi="Book Antiqua" w:cs="Book Antiqua"/>
          <w:color w:val="000000"/>
        </w:rPr>
        <w:t xml:space="preserve"> = 329) and a validation group (</w:t>
      </w:r>
      <w:r w:rsidRPr="00C32B08">
        <w:rPr>
          <w:rFonts w:ascii="Book Antiqua" w:eastAsia="Book Antiqua" w:hAnsi="Book Antiqua" w:cs="Book Antiqua"/>
          <w:i/>
          <w:iCs/>
          <w:color w:val="000000"/>
        </w:rPr>
        <w:t>n</w:t>
      </w:r>
      <w:r w:rsidRPr="00C32B08">
        <w:rPr>
          <w:rFonts w:ascii="Book Antiqua" w:eastAsia="Book Antiqua" w:hAnsi="Book Antiqua" w:cs="Book Antiqua"/>
          <w:color w:val="000000"/>
        </w:rPr>
        <w:t xml:space="preserve"> = 164). According to the results of univariate </w:t>
      </w:r>
      <w:r w:rsidRPr="00C32B08">
        <w:rPr>
          <w:rFonts w:ascii="Book Antiqua" w:eastAsia="Book Antiqua" w:hAnsi="Book Antiqua" w:cs="Book Antiqua"/>
          <w:color w:val="000000"/>
        </w:rPr>
        <w:lastRenderedPageBreak/>
        <w:t>and multivariate Cox regression analyses, a nomogram model was developed to predict the prognosis of DLC.</w:t>
      </w:r>
    </w:p>
    <w:p w14:paraId="73210C3E" w14:textId="77777777" w:rsidR="00A77B3E" w:rsidRPr="00C32B08" w:rsidRDefault="00A77B3E" w:rsidP="00C32B08">
      <w:pPr>
        <w:spacing w:line="360" w:lineRule="auto"/>
        <w:jc w:val="both"/>
        <w:rPr>
          <w:rFonts w:ascii="Book Antiqua" w:hAnsi="Book Antiqua"/>
        </w:rPr>
      </w:pPr>
    </w:p>
    <w:p w14:paraId="55DF9C9C"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i/>
          <w:color w:val="000000"/>
        </w:rPr>
        <w:t>Research results</w:t>
      </w:r>
    </w:p>
    <w:p w14:paraId="7E87F0B3" w14:textId="695343EA"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The nomogram was developed based on age, mechanical ventilation application, model for end-stage liver disease (MELD) score, mean arterial blood pressure and PaO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/FiO</w:t>
      </w:r>
      <w:r w:rsidRPr="00C32B08">
        <w:rPr>
          <w:rFonts w:ascii="Book Antiqua" w:eastAsia="Book Antiqua" w:hAnsi="Book Antiqua" w:cs="Book Antiqua"/>
          <w:color w:val="000000"/>
          <w:vertAlign w:val="subscript"/>
        </w:rPr>
        <w:t>2</w:t>
      </w:r>
      <w:r w:rsidRPr="00C32B08">
        <w:rPr>
          <w:rFonts w:ascii="Book Antiqua" w:eastAsia="Book Antiqua" w:hAnsi="Book Antiqua" w:cs="Book Antiqua"/>
          <w:color w:val="000000"/>
        </w:rPr>
        <w:t>. The C-indexes, calibration curves and decision curve analysis revealed that the nomogram model is a valid tool.</w:t>
      </w:r>
    </w:p>
    <w:p w14:paraId="4029EFAC" w14:textId="77777777" w:rsidR="00A77B3E" w:rsidRPr="00C32B08" w:rsidRDefault="00A77B3E" w:rsidP="00C32B08">
      <w:pPr>
        <w:spacing w:line="360" w:lineRule="auto"/>
        <w:jc w:val="both"/>
        <w:rPr>
          <w:rFonts w:ascii="Book Antiqua" w:hAnsi="Book Antiqua"/>
        </w:rPr>
      </w:pPr>
    </w:p>
    <w:p w14:paraId="23DC8203"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i/>
          <w:color w:val="000000"/>
        </w:rPr>
        <w:t>Research conclusions</w:t>
      </w:r>
    </w:p>
    <w:p w14:paraId="5D746F7A"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We constructed a nomogram model that could accurately predict the prognosis of DLC patients and showed better prognostic performance than the CTP and MELD scores.</w:t>
      </w:r>
    </w:p>
    <w:p w14:paraId="56E5729C" w14:textId="77777777" w:rsidR="00A77B3E" w:rsidRPr="00C32B08" w:rsidRDefault="00A77B3E" w:rsidP="00C32B08">
      <w:pPr>
        <w:spacing w:line="360" w:lineRule="auto"/>
        <w:jc w:val="both"/>
        <w:rPr>
          <w:rFonts w:ascii="Book Antiqua" w:hAnsi="Book Antiqua"/>
        </w:rPr>
      </w:pPr>
    </w:p>
    <w:p w14:paraId="3B6ABBF7"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i/>
          <w:color w:val="000000"/>
        </w:rPr>
        <w:t>Research perspectives</w:t>
      </w:r>
    </w:p>
    <w:p w14:paraId="08B9BEC9"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This research established a nomogram that could predict prognosis in DLC patients. In addition, the nomogram was precisely evaluated by internal validation, which may be helpful to clinicians in clinical decision making.</w:t>
      </w:r>
    </w:p>
    <w:p w14:paraId="58D8E681" w14:textId="77777777" w:rsidR="00A77B3E" w:rsidRPr="00C32B08" w:rsidRDefault="00A77B3E" w:rsidP="00C32B08">
      <w:pPr>
        <w:spacing w:line="360" w:lineRule="auto"/>
        <w:jc w:val="both"/>
        <w:rPr>
          <w:rFonts w:ascii="Book Antiqua" w:hAnsi="Book Antiqua"/>
        </w:rPr>
      </w:pPr>
    </w:p>
    <w:p w14:paraId="140FD9A1"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aps/>
          <w:color w:val="000000"/>
          <w:u w:val="single"/>
        </w:rPr>
        <w:t>ACKNOWLEDGEMENTS</w:t>
      </w:r>
    </w:p>
    <w:p w14:paraId="3F1CA525"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We would like to thanks the National Natural Science Foundation of China (grant number: 81960120), the “Gan-Po Talent 555” Project of Jiangxi Province (GCZ (2012)-1) and the Jiangxi Clinical Research Center for Gastroenterology (20201ZDG02007). </w:t>
      </w:r>
    </w:p>
    <w:p w14:paraId="48F843FF" w14:textId="77777777" w:rsidR="00A77B3E" w:rsidRPr="00C32B08" w:rsidRDefault="00A77B3E" w:rsidP="00C32B08">
      <w:pPr>
        <w:spacing w:line="360" w:lineRule="auto"/>
        <w:jc w:val="both"/>
        <w:rPr>
          <w:rFonts w:ascii="Book Antiqua" w:hAnsi="Book Antiqua"/>
        </w:rPr>
      </w:pPr>
    </w:p>
    <w:p w14:paraId="77557961"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REFERENCES</w:t>
      </w:r>
    </w:p>
    <w:p w14:paraId="251E8616" w14:textId="6F1E396D"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 </w:t>
      </w:r>
      <w:r w:rsidRPr="00C32B08">
        <w:rPr>
          <w:rFonts w:ascii="Book Antiqua" w:eastAsia="Book Antiqua" w:hAnsi="Book Antiqua" w:cs="Book Antiqua"/>
          <w:b/>
          <w:bCs/>
          <w:color w:val="000000"/>
        </w:rPr>
        <w:t>D'Amico G</w:t>
      </w:r>
      <w:r w:rsidRPr="00C32B08">
        <w:rPr>
          <w:rFonts w:ascii="Book Antiqua" w:eastAsia="Book Antiqua" w:hAnsi="Book Antiqua" w:cs="Book Antiqua"/>
          <w:color w:val="000000"/>
        </w:rPr>
        <w:t xml:space="preserve">, Garcia-Tsao G, Pagliaro L. Natural history and prognostic indicators of survival in cirrhosis: a systematic review of 118 studies. </w:t>
      </w:r>
      <w:r w:rsidRPr="00C32B08">
        <w:rPr>
          <w:rFonts w:ascii="Book Antiqua" w:eastAsia="Book Antiqua" w:hAnsi="Book Antiqua" w:cs="Book Antiqua"/>
          <w:i/>
          <w:iCs/>
          <w:color w:val="000000"/>
        </w:rPr>
        <w:t>J Hepatol</w:t>
      </w:r>
      <w:r w:rsidRPr="00C32B08">
        <w:rPr>
          <w:rFonts w:ascii="Book Antiqua" w:eastAsia="Book Antiqua" w:hAnsi="Book Antiqua" w:cs="Book Antiqua"/>
          <w:color w:val="000000"/>
        </w:rPr>
        <w:t xml:space="preserve"> 2006; </w:t>
      </w:r>
      <w:r w:rsidRPr="00C32B08">
        <w:rPr>
          <w:rFonts w:ascii="Book Antiqua" w:eastAsia="Book Antiqua" w:hAnsi="Book Antiqua" w:cs="Book Antiqua"/>
          <w:b/>
          <w:bCs/>
          <w:color w:val="000000"/>
        </w:rPr>
        <w:t>44</w:t>
      </w:r>
      <w:r w:rsidRPr="00C32B08">
        <w:rPr>
          <w:rFonts w:ascii="Book Antiqua" w:eastAsia="Book Antiqua" w:hAnsi="Book Antiqua" w:cs="Book Antiqua"/>
          <w:color w:val="000000"/>
        </w:rPr>
        <w:t>: 217-231 [PMID: 16298014 DOI: 10.1016/j.jhep.2005.10.013]</w:t>
      </w:r>
    </w:p>
    <w:p w14:paraId="1F0AB99C" w14:textId="53BD4889"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2 </w:t>
      </w:r>
      <w:r w:rsidRPr="00C32B08">
        <w:rPr>
          <w:rFonts w:ascii="Book Antiqua" w:eastAsia="Book Antiqua" w:hAnsi="Book Antiqua" w:cs="Book Antiqua"/>
          <w:b/>
          <w:bCs/>
          <w:color w:val="000000"/>
        </w:rPr>
        <w:t>Arroyo V</w:t>
      </w:r>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Angeli</w:t>
      </w:r>
      <w:proofErr w:type="spellEnd"/>
      <w:r w:rsidRPr="00C32B08">
        <w:rPr>
          <w:rFonts w:ascii="Book Antiqua" w:eastAsia="Book Antiqua" w:hAnsi="Book Antiqua" w:cs="Book Antiqua"/>
          <w:color w:val="000000"/>
        </w:rPr>
        <w:t xml:space="preserve"> P, Moreau R, Jalan R, </w:t>
      </w:r>
      <w:proofErr w:type="spellStart"/>
      <w:r w:rsidRPr="00C32B08">
        <w:rPr>
          <w:rFonts w:ascii="Book Antiqua" w:eastAsia="Book Antiqua" w:hAnsi="Book Antiqua" w:cs="Book Antiqua"/>
          <w:color w:val="000000"/>
        </w:rPr>
        <w:t>Clària</w:t>
      </w:r>
      <w:proofErr w:type="spellEnd"/>
      <w:r w:rsidRPr="00C32B08">
        <w:rPr>
          <w:rFonts w:ascii="Book Antiqua" w:eastAsia="Book Antiqua" w:hAnsi="Book Antiqua" w:cs="Book Antiqua"/>
          <w:color w:val="000000"/>
        </w:rPr>
        <w:t xml:space="preserve"> J, </w:t>
      </w:r>
      <w:proofErr w:type="spellStart"/>
      <w:r w:rsidRPr="00C32B08">
        <w:rPr>
          <w:rFonts w:ascii="Book Antiqua" w:eastAsia="Book Antiqua" w:hAnsi="Book Antiqua" w:cs="Book Antiqua"/>
          <w:color w:val="000000"/>
        </w:rPr>
        <w:t>Trebicka</w:t>
      </w:r>
      <w:proofErr w:type="spellEnd"/>
      <w:r w:rsidRPr="00C32B08">
        <w:rPr>
          <w:rFonts w:ascii="Book Antiqua" w:eastAsia="Book Antiqua" w:hAnsi="Book Antiqua" w:cs="Book Antiqua"/>
          <w:color w:val="000000"/>
        </w:rPr>
        <w:t xml:space="preserve"> J, Fernández J, </w:t>
      </w:r>
      <w:proofErr w:type="spellStart"/>
      <w:r w:rsidRPr="00C32B08">
        <w:rPr>
          <w:rFonts w:ascii="Book Antiqua" w:eastAsia="Book Antiqua" w:hAnsi="Book Antiqua" w:cs="Book Antiqua"/>
          <w:color w:val="000000"/>
        </w:rPr>
        <w:t>Gustot</w:t>
      </w:r>
      <w:proofErr w:type="spellEnd"/>
      <w:r w:rsidRPr="00C32B08">
        <w:rPr>
          <w:rFonts w:ascii="Book Antiqua" w:eastAsia="Book Antiqua" w:hAnsi="Book Antiqua" w:cs="Book Antiqua"/>
          <w:color w:val="000000"/>
        </w:rPr>
        <w:t xml:space="preserve"> T, </w:t>
      </w:r>
      <w:proofErr w:type="spellStart"/>
      <w:r w:rsidRPr="00C32B08">
        <w:rPr>
          <w:rFonts w:ascii="Book Antiqua" w:eastAsia="Book Antiqua" w:hAnsi="Book Antiqua" w:cs="Book Antiqua"/>
          <w:color w:val="000000"/>
        </w:rPr>
        <w:t>Caraceni</w:t>
      </w:r>
      <w:proofErr w:type="spellEnd"/>
      <w:r w:rsidRPr="00C32B08">
        <w:rPr>
          <w:rFonts w:ascii="Book Antiqua" w:eastAsia="Book Antiqua" w:hAnsi="Book Antiqua" w:cs="Book Antiqua"/>
          <w:color w:val="000000"/>
        </w:rPr>
        <w:t xml:space="preserve"> P, </w:t>
      </w:r>
      <w:proofErr w:type="spellStart"/>
      <w:r w:rsidRPr="00C32B08">
        <w:rPr>
          <w:rFonts w:ascii="Book Antiqua" w:eastAsia="Book Antiqua" w:hAnsi="Book Antiqua" w:cs="Book Antiqua"/>
          <w:color w:val="000000"/>
        </w:rPr>
        <w:t>Bernardi</w:t>
      </w:r>
      <w:proofErr w:type="spellEnd"/>
      <w:r w:rsidRPr="00C32B08">
        <w:rPr>
          <w:rFonts w:ascii="Book Antiqua" w:eastAsia="Book Antiqua" w:hAnsi="Book Antiqua" w:cs="Book Antiqua"/>
          <w:color w:val="000000"/>
        </w:rPr>
        <w:t xml:space="preserve"> M; investigators from the EASL-CLIF Consortium, Grifols Chair and European Foundation for the Study of Chronic Liver Failure (EF-</w:t>
      </w:r>
      <w:proofErr w:type="spellStart"/>
      <w:r w:rsidRPr="00C32B08">
        <w:rPr>
          <w:rFonts w:ascii="Book Antiqua" w:eastAsia="Book Antiqua" w:hAnsi="Book Antiqua" w:cs="Book Antiqua"/>
          <w:color w:val="000000"/>
        </w:rPr>
        <w:t>Clif</w:t>
      </w:r>
      <w:proofErr w:type="spellEnd"/>
      <w:r w:rsidRPr="00C32B08">
        <w:rPr>
          <w:rFonts w:ascii="Book Antiqua" w:eastAsia="Book Antiqua" w:hAnsi="Book Antiqua" w:cs="Book Antiqua"/>
          <w:color w:val="000000"/>
        </w:rPr>
        <w:t xml:space="preserve">). The systemic </w:t>
      </w:r>
      <w:r w:rsidRPr="00C32B08">
        <w:rPr>
          <w:rFonts w:ascii="Book Antiqua" w:eastAsia="Book Antiqua" w:hAnsi="Book Antiqua" w:cs="Book Antiqua"/>
          <w:color w:val="000000"/>
        </w:rPr>
        <w:lastRenderedPageBreak/>
        <w:t xml:space="preserve">inflammation hypothesis: Towards a new paradigm of acute decompensation and multiorgan failure in cirrhosis. </w:t>
      </w:r>
      <w:r w:rsidRPr="00C32B08">
        <w:rPr>
          <w:rFonts w:ascii="Book Antiqua" w:eastAsia="Book Antiqua" w:hAnsi="Book Antiqua" w:cs="Book Antiqua"/>
          <w:i/>
          <w:iCs/>
          <w:color w:val="000000"/>
        </w:rPr>
        <w:t>J Hepatol</w:t>
      </w:r>
      <w:r w:rsidRPr="00C32B08">
        <w:rPr>
          <w:rFonts w:ascii="Book Antiqua" w:eastAsia="Book Antiqua" w:hAnsi="Book Antiqua" w:cs="Book Antiqua"/>
          <w:color w:val="000000"/>
        </w:rPr>
        <w:t xml:space="preserve"> 2021; </w:t>
      </w:r>
      <w:r w:rsidRPr="00C32B08">
        <w:rPr>
          <w:rFonts w:ascii="Book Antiqua" w:eastAsia="Book Antiqua" w:hAnsi="Book Antiqua" w:cs="Book Antiqua"/>
          <w:b/>
          <w:bCs/>
          <w:color w:val="000000"/>
        </w:rPr>
        <w:t>74</w:t>
      </w:r>
      <w:r w:rsidRPr="00C32B08">
        <w:rPr>
          <w:rFonts w:ascii="Book Antiqua" w:eastAsia="Book Antiqua" w:hAnsi="Book Antiqua" w:cs="Book Antiqua"/>
          <w:color w:val="000000"/>
        </w:rPr>
        <w:t>: 670-685 [PMID: 33301825 DOI: 10.1016/j.jhep.2020.11.048]</w:t>
      </w:r>
    </w:p>
    <w:p w14:paraId="797F5150" w14:textId="452BFD59"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3 </w:t>
      </w:r>
      <w:proofErr w:type="spellStart"/>
      <w:r w:rsidRPr="00C32B08">
        <w:rPr>
          <w:rFonts w:ascii="Book Antiqua" w:eastAsia="Book Antiqua" w:hAnsi="Book Antiqua" w:cs="Book Antiqua"/>
          <w:b/>
          <w:bCs/>
          <w:color w:val="000000"/>
        </w:rPr>
        <w:t>Bernardi</w:t>
      </w:r>
      <w:proofErr w:type="spellEnd"/>
      <w:r w:rsidRPr="00C32B08">
        <w:rPr>
          <w:rFonts w:ascii="Book Antiqua" w:eastAsia="Book Antiqua" w:hAnsi="Book Antiqua" w:cs="Book Antiqua"/>
          <w:b/>
          <w:bCs/>
          <w:color w:val="000000"/>
        </w:rPr>
        <w:t xml:space="preserve"> M</w:t>
      </w:r>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Caraceni</w:t>
      </w:r>
      <w:proofErr w:type="spellEnd"/>
      <w:r w:rsidRPr="00C32B08">
        <w:rPr>
          <w:rFonts w:ascii="Book Antiqua" w:eastAsia="Book Antiqua" w:hAnsi="Book Antiqua" w:cs="Book Antiqua"/>
          <w:color w:val="000000"/>
        </w:rPr>
        <w:t xml:space="preserve"> P. Novel perspectives in the management of decompensated cirrhosis. </w:t>
      </w:r>
      <w:r w:rsidRPr="00C32B08">
        <w:rPr>
          <w:rFonts w:ascii="Book Antiqua" w:eastAsia="Book Antiqua" w:hAnsi="Book Antiqua" w:cs="Book Antiqua"/>
          <w:i/>
          <w:iCs/>
          <w:color w:val="000000"/>
        </w:rPr>
        <w:t>Nat Rev Gastroenterol Hepatol</w:t>
      </w:r>
      <w:r w:rsidRPr="00C32B08">
        <w:rPr>
          <w:rFonts w:ascii="Book Antiqua" w:eastAsia="Book Antiqua" w:hAnsi="Book Antiqua" w:cs="Book Antiqua"/>
          <w:color w:val="000000"/>
        </w:rPr>
        <w:t xml:space="preserve"> 2018; </w:t>
      </w:r>
      <w:r w:rsidRPr="00C32B08">
        <w:rPr>
          <w:rFonts w:ascii="Book Antiqua" w:eastAsia="Book Antiqua" w:hAnsi="Book Antiqua" w:cs="Book Antiqua"/>
          <w:b/>
          <w:bCs/>
          <w:color w:val="000000"/>
        </w:rPr>
        <w:t>15</w:t>
      </w:r>
      <w:r w:rsidRPr="00C32B08">
        <w:rPr>
          <w:rFonts w:ascii="Book Antiqua" w:eastAsia="Book Antiqua" w:hAnsi="Book Antiqua" w:cs="Book Antiqua"/>
          <w:color w:val="000000"/>
        </w:rPr>
        <w:t>: 753-764 [PMID: 30026556 DOI: 10.1038/s41575-018-0045-2]</w:t>
      </w:r>
    </w:p>
    <w:p w14:paraId="245F5A62" w14:textId="513D125E"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4 </w:t>
      </w:r>
      <w:r w:rsidRPr="00C32B08">
        <w:rPr>
          <w:rFonts w:ascii="Book Antiqua" w:eastAsia="Book Antiqua" w:hAnsi="Book Antiqua" w:cs="Book Antiqua"/>
          <w:b/>
          <w:bCs/>
          <w:color w:val="000000"/>
        </w:rPr>
        <w:t>Arroyo V</w:t>
      </w:r>
      <w:r w:rsidRPr="00C32B08">
        <w:rPr>
          <w:rFonts w:ascii="Book Antiqua" w:eastAsia="Book Antiqua" w:hAnsi="Book Antiqua" w:cs="Book Antiqua"/>
          <w:color w:val="000000"/>
        </w:rPr>
        <w:t xml:space="preserve">, Moreau R, Jalan R. Acute-on-Chronic Liver Failure. </w:t>
      </w:r>
      <w:r w:rsidRPr="00C32B08">
        <w:rPr>
          <w:rFonts w:ascii="Book Antiqua" w:eastAsia="Book Antiqua" w:hAnsi="Book Antiqua" w:cs="Book Antiqua"/>
          <w:i/>
          <w:iCs/>
          <w:color w:val="000000"/>
        </w:rPr>
        <w:t xml:space="preserve">N </w:t>
      </w:r>
      <w:proofErr w:type="spellStart"/>
      <w:r w:rsidRPr="00C32B08">
        <w:rPr>
          <w:rFonts w:ascii="Book Antiqua" w:eastAsia="Book Antiqua" w:hAnsi="Book Antiqua" w:cs="Book Antiqua"/>
          <w:i/>
          <w:iCs/>
          <w:color w:val="000000"/>
        </w:rPr>
        <w:t>Engl</w:t>
      </w:r>
      <w:proofErr w:type="spellEnd"/>
      <w:r w:rsidRPr="00C32B08">
        <w:rPr>
          <w:rFonts w:ascii="Book Antiqua" w:eastAsia="Book Antiqua" w:hAnsi="Book Antiqua" w:cs="Book Antiqua"/>
          <w:i/>
          <w:iCs/>
          <w:color w:val="000000"/>
        </w:rPr>
        <w:t xml:space="preserve"> J Med</w:t>
      </w:r>
      <w:r w:rsidRPr="00C32B08">
        <w:rPr>
          <w:rFonts w:ascii="Book Antiqua" w:eastAsia="Book Antiqua" w:hAnsi="Book Antiqua" w:cs="Book Antiqua"/>
          <w:color w:val="000000"/>
        </w:rPr>
        <w:t xml:space="preserve"> 2020; </w:t>
      </w:r>
      <w:r w:rsidRPr="00C32B08">
        <w:rPr>
          <w:rFonts w:ascii="Book Antiqua" w:eastAsia="Book Antiqua" w:hAnsi="Book Antiqua" w:cs="Book Antiqua"/>
          <w:b/>
          <w:bCs/>
          <w:color w:val="000000"/>
        </w:rPr>
        <w:t>382</w:t>
      </w:r>
      <w:r w:rsidRPr="00C32B08">
        <w:rPr>
          <w:rFonts w:ascii="Book Antiqua" w:eastAsia="Book Antiqua" w:hAnsi="Book Antiqua" w:cs="Book Antiqua"/>
          <w:color w:val="000000"/>
        </w:rPr>
        <w:t>: 2137-2145 [PMID: 32459924</w:t>
      </w:r>
      <w:r w:rsidR="00EF49F0" w:rsidRPr="00C32B08">
        <w:rPr>
          <w:rFonts w:ascii="Book Antiqua" w:eastAsia="Book Antiqua" w:hAnsi="Book Antiqua" w:cs="Book Antiqua"/>
          <w:color w:val="000000"/>
        </w:rPr>
        <w:t xml:space="preserve"> </w:t>
      </w:r>
      <w:r w:rsidRPr="00C32B08">
        <w:rPr>
          <w:rFonts w:ascii="Book Antiqua" w:eastAsia="Book Antiqua" w:hAnsi="Book Antiqua" w:cs="Book Antiqua"/>
          <w:color w:val="000000"/>
        </w:rPr>
        <w:t>DOI: 10.1056/NEJMra1914900]</w:t>
      </w:r>
    </w:p>
    <w:p w14:paraId="791B1FDD" w14:textId="41B36481"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5 </w:t>
      </w:r>
      <w:r w:rsidRPr="00C32B08">
        <w:rPr>
          <w:rFonts w:ascii="Book Antiqua" w:eastAsia="Book Antiqua" w:hAnsi="Book Antiqua" w:cs="Book Antiqua"/>
          <w:b/>
          <w:bCs/>
          <w:color w:val="000000"/>
        </w:rPr>
        <w:t>Moreau R</w:t>
      </w:r>
      <w:r w:rsidRPr="00C32B08">
        <w:rPr>
          <w:rFonts w:ascii="Book Antiqua" w:eastAsia="Book Antiqua" w:hAnsi="Book Antiqua" w:cs="Book Antiqua"/>
          <w:color w:val="000000"/>
        </w:rPr>
        <w:t xml:space="preserve">, Jalan R, </w:t>
      </w:r>
      <w:proofErr w:type="spellStart"/>
      <w:r w:rsidRPr="00C32B08">
        <w:rPr>
          <w:rFonts w:ascii="Book Antiqua" w:eastAsia="Book Antiqua" w:hAnsi="Book Antiqua" w:cs="Book Antiqua"/>
          <w:color w:val="000000"/>
        </w:rPr>
        <w:t>Gines</w:t>
      </w:r>
      <w:proofErr w:type="spellEnd"/>
      <w:r w:rsidRPr="00C32B08">
        <w:rPr>
          <w:rFonts w:ascii="Book Antiqua" w:eastAsia="Book Antiqua" w:hAnsi="Book Antiqua" w:cs="Book Antiqua"/>
          <w:color w:val="000000"/>
        </w:rPr>
        <w:t xml:space="preserve"> P, </w:t>
      </w:r>
      <w:proofErr w:type="spellStart"/>
      <w:r w:rsidRPr="00C32B08">
        <w:rPr>
          <w:rFonts w:ascii="Book Antiqua" w:eastAsia="Book Antiqua" w:hAnsi="Book Antiqua" w:cs="Book Antiqua"/>
          <w:color w:val="000000"/>
        </w:rPr>
        <w:t>Pavesi</w:t>
      </w:r>
      <w:proofErr w:type="spellEnd"/>
      <w:r w:rsidRPr="00C32B08">
        <w:rPr>
          <w:rFonts w:ascii="Book Antiqua" w:eastAsia="Book Antiqua" w:hAnsi="Book Antiqua" w:cs="Book Antiqua"/>
          <w:color w:val="000000"/>
        </w:rPr>
        <w:t xml:space="preserve"> M, </w:t>
      </w:r>
      <w:proofErr w:type="spellStart"/>
      <w:r w:rsidRPr="00C32B08">
        <w:rPr>
          <w:rFonts w:ascii="Book Antiqua" w:eastAsia="Book Antiqua" w:hAnsi="Book Antiqua" w:cs="Book Antiqua"/>
          <w:color w:val="000000"/>
        </w:rPr>
        <w:t>Angeli</w:t>
      </w:r>
      <w:proofErr w:type="spellEnd"/>
      <w:r w:rsidRPr="00C32B08">
        <w:rPr>
          <w:rFonts w:ascii="Book Antiqua" w:eastAsia="Book Antiqua" w:hAnsi="Book Antiqua" w:cs="Book Antiqua"/>
          <w:color w:val="000000"/>
        </w:rPr>
        <w:t xml:space="preserve"> P, Cordoba J, Durand F, </w:t>
      </w:r>
      <w:proofErr w:type="spellStart"/>
      <w:r w:rsidRPr="00C32B08">
        <w:rPr>
          <w:rFonts w:ascii="Book Antiqua" w:eastAsia="Book Antiqua" w:hAnsi="Book Antiqua" w:cs="Book Antiqua"/>
          <w:color w:val="000000"/>
        </w:rPr>
        <w:t>Gustot</w:t>
      </w:r>
      <w:proofErr w:type="spellEnd"/>
      <w:r w:rsidRPr="00C32B08">
        <w:rPr>
          <w:rFonts w:ascii="Book Antiqua" w:eastAsia="Book Antiqua" w:hAnsi="Book Antiqua" w:cs="Book Antiqua"/>
          <w:color w:val="000000"/>
        </w:rPr>
        <w:t xml:space="preserve"> T, </w:t>
      </w:r>
      <w:proofErr w:type="spellStart"/>
      <w:r w:rsidRPr="00C32B08">
        <w:rPr>
          <w:rFonts w:ascii="Book Antiqua" w:eastAsia="Book Antiqua" w:hAnsi="Book Antiqua" w:cs="Book Antiqua"/>
          <w:color w:val="000000"/>
        </w:rPr>
        <w:t>Saliba</w:t>
      </w:r>
      <w:proofErr w:type="spellEnd"/>
      <w:r w:rsidRPr="00C32B08">
        <w:rPr>
          <w:rFonts w:ascii="Book Antiqua" w:eastAsia="Book Antiqua" w:hAnsi="Book Antiqua" w:cs="Book Antiqua"/>
          <w:color w:val="000000"/>
        </w:rPr>
        <w:t xml:space="preserve"> F, </w:t>
      </w:r>
      <w:proofErr w:type="spellStart"/>
      <w:r w:rsidRPr="00C32B08">
        <w:rPr>
          <w:rFonts w:ascii="Book Antiqua" w:eastAsia="Book Antiqua" w:hAnsi="Book Antiqua" w:cs="Book Antiqua"/>
          <w:color w:val="000000"/>
        </w:rPr>
        <w:t>Domenicali</w:t>
      </w:r>
      <w:proofErr w:type="spellEnd"/>
      <w:r w:rsidRPr="00C32B08">
        <w:rPr>
          <w:rFonts w:ascii="Book Antiqua" w:eastAsia="Book Antiqua" w:hAnsi="Book Antiqua" w:cs="Book Antiqua"/>
          <w:color w:val="000000"/>
        </w:rPr>
        <w:t xml:space="preserve"> M, </w:t>
      </w:r>
      <w:proofErr w:type="spellStart"/>
      <w:r w:rsidRPr="00C32B08">
        <w:rPr>
          <w:rFonts w:ascii="Book Antiqua" w:eastAsia="Book Antiqua" w:hAnsi="Book Antiqua" w:cs="Book Antiqua"/>
          <w:color w:val="000000"/>
        </w:rPr>
        <w:t>Gerbes</w:t>
      </w:r>
      <w:proofErr w:type="spellEnd"/>
      <w:r w:rsidRPr="00C32B08">
        <w:rPr>
          <w:rFonts w:ascii="Book Antiqua" w:eastAsia="Book Antiqua" w:hAnsi="Book Antiqua" w:cs="Book Antiqua"/>
          <w:color w:val="000000"/>
        </w:rPr>
        <w:t xml:space="preserve"> A, </w:t>
      </w:r>
      <w:proofErr w:type="spellStart"/>
      <w:r w:rsidRPr="00C32B08">
        <w:rPr>
          <w:rFonts w:ascii="Book Antiqua" w:eastAsia="Book Antiqua" w:hAnsi="Book Antiqua" w:cs="Book Antiqua"/>
          <w:color w:val="000000"/>
        </w:rPr>
        <w:t>Wendon</w:t>
      </w:r>
      <w:proofErr w:type="spellEnd"/>
      <w:r w:rsidRPr="00C32B08">
        <w:rPr>
          <w:rFonts w:ascii="Book Antiqua" w:eastAsia="Book Antiqua" w:hAnsi="Book Antiqua" w:cs="Book Antiqua"/>
          <w:color w:val="000000"/>
        </w:rPr>
        <w:t xml:space="preserve"> J, Alessandria C, </w:t>
      </w:r>
      <w:proofErr w:type="spellStart"/>
      <w:r w:rsidRPr="00C32B08">
        <w:rPr>
          <w:rFonts w:ascii="Book Antiqua" w:eastAsia="Book Antiqua" w:hAnsi="Book Antiqua" w:cs="Book Antiqua"/>
          <w:color w:val="000000"/>
        </w:rPr>
        <w:t>Laleman</w:t>
      </w:r>
      <w:proofErr w:type="spellEnd"/>
      <w:r w:rsidRPr="00C32B08">
        <w:rPr>
          <w:rFonts w:ascii="Book Antiqua" w:eastAsia="Book Antiqua" w:hAnsi="Book Antiqua" w:cs="Book Antiqua"/>
          <w:color w:val="000000"/>
        </w:rPr>
        <w:t xml:space="preserve"> W, </w:t>
      </w:r>
      <w:proofErr w:type="spellStart"/>
      <w:r w:rsidRPr="00C32B08">
        <w:rPr>
          <w:rFonts w:ascii="Book Antiqua" w:eastAsia="Book Antiqua" w:hAnsi="Book Antiqua" w:cs="Book Antiqua"/>
          <w:color w:val="000000"/>
        </w:rPr>
        <w:t>Zeuzem</w:t>
      </w:r>
      <w:proofErr w:type="spellEnd"/>
      <w:r w:rsidRPr="00C32B08">
        <w:rPr>
          <w:rFonts w:ascii="Book Antiqua" w:eastAsia="Book Antiqua" w:hAnsi="Book Antiqua" w:cs="Book Antiqua"/>
          <w:color w:val="000000"/>
        </w:rPr>
        <w:t xml:space="preserve"> S, </w:t>
      </w:r>
      <w:proofErr w:type="spellStart"/>
      <w:r w:rsidRPr="00C32B08">
        <w:rPr>
          <w:rFonts w:ascii="Book Antiqua" w:eastAsia="Book Antiqua" w:hAnsi="Book Antiqua" w:cs="Book Antiqua"/>
          <w:color w:val="000000"/>
        </w:rPr>
        <w:t>Trebicka</w:t>
      </w:r>
      <w:proofErr w:type="spellEnd"/>
      <w:r w:rsidRPr="00C32B08">
        <w:rPr>
          <w:rFonts w:ascii="Book Antiqua" w:eastAsia="Book Antiqua" w:hAnsi="Book Antiqua" w:cs="Book Antiqua"/>
          <w:color w:val="000000"/>
        </w:rPr>
        <w:t xml:space="preserve"> J, </w:t>
      </w:r>
      <w:proofErr w:type="spellStart"/>
      <w:r w:rsidRPr="00C32B08">
        <w:rPr>
          <w:rFonts w:ascii="Book Antiqua" w:eastAsia="Book Antiqua" w:hAnsi="Book Antiqua" w:cs="Book Antiqua"/>
          <w:color w:val="000000"/>
        </w:rPr>
        <w:t>Bernardi</w:t>
      </w:r>
      <w:proofErr w:type="spellEnd"/>
      <w:r w:rsidRPr="00C32B08">
        <w:rPr>
          <w:rFonts w:ascii="Book Antiqua" w:eastAsia="Book Antiqua" w:hAnsi="Book Antiqua" w:cs="Book Antiqua"/>
          <w:color w:val="000000"/>
        </w:rPr>
        <w:t xml:space="preserve"> M, Arroyo V; CANONIC Study Investigators of the EASL–CLIF Consortium. Acute-on-chronic liver failure is a distinct syndrome that develops in patients with acute decompensation of cirrhosis. </w:t>
      </w:r>
      <w:r w:rsidRPr="00C32B08">
        <w:rPr>
          <w:rFonts w:ascii="Book Antiqua" w:eastAsia="Book Antiqua" w:hAnsi="Book Antiqua" w:cs="Book Antiqua"/>
          <w:i/>
          <w:iCs/>
          <w:color w:val="000000"/>
        </w:rPr>
        <w:t>Gastroenterology</w:t>
      </w:r>
      <w:r w:rsidRPr="00C32B08">
        <w:rPr>
          <w:rFonts w:ascii="Book Antiqua" w:eastAsia="Book Antiqua" w:hAnsi="Book Antiqua" w:cs="Book Antiqua"/>
          <w:color w:val="000000"/>
        </w:rPr>
        <w:t xml:space="preserve"> 2013; </w:t>
      </w:r>
      <w:r w:rsidRPr="00C32B08">
        <w:rPr>
          <w:rFonts w:ascii="Book Antiqua" w:eastAsia="Book Antiqua" w:hAnsi="Book Antiqua" w:cs="Book Antiqua"/>
          <w:b/>
          <w:bCs/>
          <w:color w:val="000000"/>
        </w:rPr>
        <w:t>144</w:t>
      </w:r>
      <w:r w:rsidRPr="00C32B08">
        <w:rPr>
          <w:rFonts w:ascii="Book Antiqua" w:eastAsia="Book Antiqua" w:hAnsi="Book Antiqua" w:cs="Book Antiqua"/>
          <w:color w:val="000000"/>
        </w:rPr>
        <w:t>: 1426-1437, 1437.e1-1437.e9 [PMID: 23474284 DOI: 10.1053/j.gastro.2013.02.042]</w:t>
      </w:r>
    </w:p>
    <w:p w14:paraId="20A25F51" w14:textId="7DF0598C"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6 </w:t>
      </w:r>
      <w:r w:rsidRPr="00C32B08">
        <w:rPr>
          <w:rFonts w:ascii="Book Antiqua" w:eastAsia="Book Antiqua" w:hAnsi="Book Antiqua" w:cs="Book Antiqua"/>
          <w:b/>
          <w:bCs/>
          <w:color w:val="000000"/>
        </w:rPr>
        <w:t>Pugh RN</w:t>
      </w:r>
      <w:r w:rsidRPr="00C32B08">
        <w:rPr>
          <w:rFonts w:ascii="Book Antiqua" w:eastAsia="Book Antiqua" w:hAnsi="Book Antiqua" w:cs="Book Antiqua"/>
          <w:color w:val="000000"/>
        </w:rPr>
        <w:t xml:space="preserve">, Murray-Lyon IM, Dawson JL, </w:t>
      </w:r>
      <w:proofErr w:type="spellStart"/>
      <w:r w:rsidRPr="00C32B08">
        <w:rPr>
          <w:rFonts w:ascii="Book Antiqua" w:eastAsia="Book Antiqua" w:hAnsi="Book Antiqua" w:cs="Book Antiqua"/>
          <w:color w:val="000000"/>
        </w:rPr>
        <w:t>Pietroni</w:t>
      </w:r>
      <w:proofErr w:type="spellEnd"/>
      <w:r w:rsidRPr="00C32B08">
        <w:rPr>
          <w:rFonts w:ascii="Book Antiqua" w:eastAsia="Book Antiqua" w:hAnsi="Book Antiqua" w:cs="Book Antiqua"/>
          <w:color w:val="000000"/>
        </w:rPr>
        <w:t xml:space="preserve"> MC, Williams R. Transection of the </w:t>
      </w:r>
      <w:proofErr w:type="spellStart"/>
      <w:r w:rsidRPr="00C32B08">
        <w:rPr>
          <w:rFonts w:ascii="Book Antiqua" w:eastAsia="Book Antiqua" w:hAnsi="Book Antiqua" w:cs="Book Antiqua"/>
          <w:color w:val="000000"/>
        </w:rPr>
        <w:t>oesophagus</w:t>
      </w:r>
      <w:proofErr w:type="spellEnd"/>
      <w:r w:rsidRPr="00C32B08">
        <w:rPr>
          <w:rFonts w:ascii="Book Antiqua" w:eastAsia="Book Antiqua" w:hAnsi="Book Antiqua" w:cs="Book Antiqua"/>
          <w:color w:val="000000"/>
        </w:rPr>
        <w:t xml:space="preserve"> for bleeding </w:t>
      </w:r>
      <w:proofErr w:type="spellStart"/>
      <w:r w:rsidRPr="00C32B08">
        <w:rPr>
          <w:rFonts w:ascii="Book Antiqua" w:eastAsia="Book Antiqua" w:hAnsi="Book Antiqua" w:cs="Book Antiqua"/>
          <w:color w:val="000000"/>
        </w:rPr>
        <w:t>oesophageal</w:t>
      </w:r>
      <w:proofErr w:type="spellEnd"/>
      <w:r w:rsidRPr="00C32B08">
        <w:rPr>
          <w:rFonts w:ascii="Book Antiqua" w:eastAsia="Book Antiqua" w:hAnsi="Book Antiqua" w:cs="Book Antiqua"/>
          <w:color w:val="000000"/>
        </w:rPr>
        <w:t xml:space="preserve"> varices. </w:t>
      </w:r>
      <w:r w:rsidRPr="00C32B08">
        <w:rPr>
          <w:rFonts w:ascii="Book Antiqua" w:eastAsia="Book Antiqua" w:hAnsi="Book Antiqua" w:cs="Book Antiqua"/>
          <w:i/>
          <w:iCs/>
          <w:color w:val="000000"/>
        </w:rPr>
        <w:t>Br J Surg</w:t>
      </w:r>
      <w:r w:rsidRPr="00C32B08">
        <w:rPr>
          <w:rFonts w:ascii="Book Antiqua" w:eastAsia="Book Antiqua" w:hAnsi="Book Antiqua" w:cs="Book Antiqua"/>
          <w:color w:val="000000"/>
        </w:rPr>
        <w:t xml:space="preserve"> 1973; </w:t>
      </w:r>
      <w:r w:rsidRPr="00C32B08">
        <w:rPr>
          <w:rFonts w:ascii="Book Antiqua" w:eastAsia="Book Antiqua" w:hAnsi="Book Antiqua" w:cs="Book Antiqua"/>
          <w:b/>
          <w:bCs/>
          <w:color w:val="000000"/>
        </w:rPr>
        <w:t>60</w:t>
      </w:r>
      <w:r w:rsidRPr="00C32B08">
        <w:rPr>
          <w:rFonts w:ascii="Book Antiqua" w:eastAsia="Book Antiqua" w:hAnsi="Book Antiqua" w:cs="Book Antiqua"/>
          <w:color w:val="000000"/>
        </w:rPr>
        <w:t>: 646-649 [PMID: 4541913 DOI: 10.1002/bjs.1800600817]</w:t>
      </w:r>
    </w:p>
    <w:p w14:paraId="102F6DFC" w14:textId="3C14478F"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7 </w:t>
      </w:r>
      <w:r w:rsidRPr="00C32B08">
        <w:rPr>
          <w:rFonts w:ascii="Book Antiqua" w:eastAsia="Book Antiqua" w:hAnsi="Book Antiqua" w:cs="Book Antiqua"/>
          <w:b/>
          <w:bCs/>
          <w:color w:val="000000"/>
        </w:rPr>
        <w:t>Kamath PS</w:t>
      </w:r>
      <w:r w:rsidRPr="00C32B08">
        <w:rPr>
          <w:rFonts w:ascii="Book Antiqua" w:eastAsia="Book Antiqua" w:hAnsi="Book Antiqua" w:cs="Book Antiqua"/>
          <w:color w:val="000000"/>
        </w:rPr>
        <w:t xml:space="preserve">, Wiesner RH, </w:t>
      </w:r>
      <w:proofErr w:type="spellStart"/>
      <w:r w:rsidRPr="00C32B08">
        <w:rPr>
          <w:rFonts w:ascii="Book Antiqua" w:eastAsia="Book Antiqua" w:hAnsi="Book Antiqua" w:cs="Book Antiqua"/>
          <w:color w:val="000000"/>
        </w:rPr>
        <w:t>Malinchoc</w:t>
      </w:r>
      <w:proofErr w:type="spellEnd"/>
      <w:r w:rsidRPr="00C32B08">
        <w:rPr>
          <w:rFonts w:ascii="Book Antiqua" w:eastAsia="Book Antiqua" w:hAnsi="Book Antiqua" w:cs="Book Antiqua"/>
          <w:color w:val="000000"/>
        </w:rPr>
        <w:t xml:space="preserve"> M, </w:t>
      </w:r>
      <w:proofErr w:type="spellStart"/>
      <w:r w:rsidRPr="00C32B08">
        <w:rPr>
          <w:rFonts w:ascii="Book Antiqua" w:eastAsia="Book Antiqua" w:hAnsi="Book Antiqua" w:cs="Book Antiqua"/>
          <w:color w:val="000000"/>
        </w:rPr>
        <w:t>Kremers</w:t>
      </w:r>
      <w:proofErr w:type="spellEnd"/>
      <w:r w:rsidRPr="00C32B08">
        <w:rPr>
          <w:rFonts w:ascii="Book Antiqua" w:eastAsia="Book Antiqua" w:hAnsi="Book Antiqua" w:cs="Book Antiqua"/>
          <w:color w:val="000000"/>
        </w:rPr>
        <w:t xml:space="preserve"> W, </w:t>
      </w:r>
      <w:proofErr w:type="spellStart"/>
      <w:r w:rsidRPr="00C32B08">
        <w:rPr>
          <w:rFonts w:ascii="Book Antiqua" w:eastAsia="Book Antiqua" w:hAnsi="Book Antiqua" w:cs="Book Antiqua"/>
          <w:color w:val="000000"/>
        </w:rPr>
        <w:t>Therneau</w:t>
      </w:r>
      <w:proofErr w:type="spellEnd"/>
      <w:r w:rsidRPr="00C32B08">
        <w:rPr>
          <w:rFonts w:ascii="Book Antiqua" w:eastAsia="Book Antiqua" w:hAnsi="Book Antiqua" w:cs="Book Antiqua"/>
          <w:color w:val="000000"/>
        </w:rPr>
        <w:t xml:space="preserve"> TM, </w:t>
      </w:r>
      <w:proofErr w:type="spellStart"/>
      <w:r w:rsidRPr="00C32B08">
        <w:rPr>
          <w:rFonts w:ascii="Book Antiqua" w:eastAsia="Book Antiqua" w:hAnsi="Book Antiqua" w:cs="Book Antiqua"/>
          <w:color w:val="000000"/>
        </w:rPr>
        <w:t>Kosberg</w:t>
      </w:r>
      <w:proofErr w:type="spellEnd"/>
      <w:r w:rsidRPr="00C32B08">
        <w:rPr>
          <w:rFonts w:ascii="Book Antiqua" w:eastAsia="Book Antiqua" w:hAnsi="Book Antiqua" w:cs="Book Antiqua"/>
          <w:color w:val="000000"/>
        </w:rPr>
        <w:t xml:space="preserve"> CL, D'Amico G, Dickson ER, Kim WR. A model to predict survival in patients with end-stage liver disease. </w:t>
      </w:r>
      <w:r w:rsidRPr="00C32B08">
        <w:rPr>
          <w:rFonts w:ascii="Book Antiqua" w:eastAsia="Book Antiqua" w:hAnsi="Book Antiqua" w:cs="Book Antiqua"/>
          <w:i/>
          <w:iCs/>
          <w:color w:val="000000"/>
        </w:rPr>
        <w:t>Hepatology</w:t>
      </w:r>
      <w:r w:rsidRPr="00C32B08">
        <w:rPr>
          <w:rFonts w:ascii="Book Antiqua" w:eastAsia="Book Antiqua" w:hAnsi="Book Antiqua" w:cs="Book Antiqua"/>
          <w:color w:val="000000"/>
        </w:rPr>
        <w:t xml:space="preserve"> 2001; </w:t>
      </w:r>
      <w:r w:rsidRPr="00C32B08">
        <w:rPr>
          <w:rFonts w:ascii="Book Antiqua" w:eastAsia="Book Antiqua" w:hAnsi="Book Antiqua" w:cs="Book Antiqua"/>
          <w:b/>
          <w:bCs/>
          <w:color w:val="000000"/>
        </w:rPr>
        <w:t>33</w:t>
      </w:r>
      <w:r w:rsidRPr="00C32B08">
        <w:rPr>
          <w:rFonts w:ascii="Book Antiqua" w:eastAsia="Book Antiqua" w:hAnsi="Book Antiqua" w:cs="Book Antiqua"/>
          <w:color w:val="000000"/>
        </w:rPr>
        <w:t>: 464-470 [PMID: 11172350 DOI: 10.1053/jhep.2001.22172]</w:t>
      </w:r>
    </w:p>
    <w:p w14:paraId="069B21EF" w14:textId="77406C09"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8 </w:t>
      </w:r>
      <w:r w:rsidRPr="00C32B08">
        <w:rPr>
          <w:rFonts w:ascii="Book Antiqua" w:eastAsia="Book Antiqua" w:hAnsi="Book Antiqua" w:cs="Book Antiqua"/>
          <w:b/>
          <w:bCs/>
          <w:color w:val="000000"/>
        </w:rPr>
        <w:t>Li FC</w:t>
      </w:r>
      <w:r w:rsidRPr="00C32B08">
        <w:rPr>
          <w:rFonts w:ascii="Book Antiqua" w:eastAsia="Book Antiqua" w:hAnsi="Book Antiqua" w:cs="Book Antiqua"/>
          <w:color w:val="000000"/>
        </w:rPr>
        <w:t xml:space="preserve">, Fan YC, Li YK, Wang K. Plasma diamine oxidase level predicts 6-month readmission for patients with hepatitis B virus-related decompensated cirrhosis. </w:t>
      </w:r>
      <w:proofErr w:type="spellStart"/>
      <w:r w:rsidRPr="00C32B08">
        <w:rPr>
          <w:rFonts w:ascii="Book Antiqua" w:eastAsia="Book Antiqua" w:hAnsi="Book Antiqua" w:cs="Book Antiqua"/>
          <w:i/>
          <w:iCs/>
          <w:color w:val="000000"/>
        </w:rPr>
        <w:t>Virol</w:t>
      </w:r>
      <w:proofErr w:type="spellEnd"/>
      <w:r w:rsidRPr="00C32B08">
        <w:rPr>
          <w:rFonts w:ascii="Book Antiqua" w:eastAsia="Book Antiqua" w:hAnsi="Book Antiqua" w:cs="Book Antiqua"/>
          <w:i/>
          <w:iCs/>
          <w:color w:val="000000"/>
        </w:rPr>
        <w:t xml:space="preserve"> J</w:t>
      </w:r>
      <w:r w:rsidRPr="00C32B08">
        <w:rPr>
          <w:rFonts w:ascii="Book Antiqua" w:eastAsia="Book Antiqua" w:hAnsi="Book Antiqua" w:cs="Book Antiqua"/>
          <w:color w:val="000000"/>
        </w:rPr>
        <w:t xml:space="preserve"> 2019; </w:t>
      </w:r>
      <w:r w:rsidRPr="00C32B08">
        <w:rPr>
          <w:rFonts w:ascii="Book Antiqua" w:eastAsia="Book Antiqua" w:hAnsi="Book Antiqua" w:cs="Book Antiqua"/>
          <w:b/>
          <w:bCs/>
          <w:color w:val="000000"/>
        </w:rPr>
        <w:t>16</w:t>
      </w:r>
      <w:r w:rsidRPr="00C32B08">
        <w:rPr>
          <w:rFonts w:ascii="Book Antiqua" w:eastAsia="Book Antiqua" w:hAnsi="Book Antiqua" w:cs="Book Antiqua"/>
          <w:color w:val="000000"/>
        </w:rPr>
        <w:t>: 115 [PMID: 31533748 DOI: 10.1186/s12985-019-1219-4]</w:t>
      </w:r>
    </w:p>
    <w:p w14:paraId="087188F2" w14:textId="16D4BF2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9 </w:t>
      </w:r>
      <w:r w:rsidRPr="00C32B08">
        <w:rPr>
          <w:rFonts w:ascii="Book Antiqua" w:eastAsia="Book Antiqua" w:hAnsi="Book Antiqua" w:cs="Book Antiqua"/>
          <w:b/>
          <w:bCs/>
          <w:color w:val="000000"/>
        </w:rPr>
        <w:t>Yao Y</w:t>
      </w:r>
      <w:r w:rsidRPr="00C32B08">
        <w:rPr>
          <w:rFonts w:ascii="Book Antiqua" w:eastAsia="Book Antiqua" w:hAnsi="Book Antiqua" w:cs="Book Antiqua"/>
          <w:color w:val="000000"/>
        </w:rPr>
        <w:t xml:space="preserve">, Yang D, Huang Y, Dong M. Predictive value of insulin-like growth factor 1-Child-Turcotte-Pugh score for mortality in patients with decompensated cirrhosis. </w:t>
      </w:r>
      <w:r w:rsidRPr="00C32B08">
        <w:rPr>
          <w:rFonts w:ascii="Book Antiqua" w:eastAsia="Book Antiqua" w:hAnsi="Book Antiqua" w:cs="Book Antiqua"/>
          <w:i/>
          <w:iCs/>
          <w:color w:val="000000"/>
        </w:rPr>
        <w:t xml:space="preserve">Clin </w:t>
      </w:r>
      <w:proofErr w:type="spellStart"/>
      <w:r w:rsidRPr="00C32B08">
        <w:rPr>
          <w:rFonts w:ascii="Book Antiqua" w:eastAsia="Book Antiqua" w:hAnsi="Book Antiqua" w:cs="Book Antiqua"/>
          <w:i/>
          <w:iCs/>
          <w:color w:val="000000"/>
        </w:rPr>
        <w:t>Chim</w:t>
      </w:r>
      <w:proofErr w:type="spellEnd"/>
      <w:r w:rsidRPr="00C32B08">
        <w:rPr>
          <w:rFonts w:ascii="Book Antiqua" w:eastAsia="Book Antiqua" w:hAnsi="Book Antiqua" w:cs="Book Antiqua"/>
          <w:i/>
          <w:iCs/>
          <w:color w:val="000000"/>
        </w:rPr>
        <w:t xml:space="preserve"> Acta</w:t>
      </w:r>
      <w:r w:rsidRPr="00C32B08">
        <w:rPr>
          <w:rFonts w:ascii="Book Antiqua" w:eastAsia="Book Antiqua" w:hAnsi="Book Antiqua" w:cs="Book Antiqua"/>
          <w:color w:val="000000"/>
        </w:rPr>
        <w:t xml:space="preserve"> 2020; </w:t>
      </w:r>
      <w:r w:rsidRPr="00C32B08">
        <w:rPr>
          <w:rFonts w:ascii="Book Antiqua" w:eastAsia="Book Antiqua" w:hAnsi="Book Antiqua" w:cs="Book Antiqua"/>
          <w:b/>
          <w:bCs/>
          <w:color w:val="000000"/>
        </w:rPr>
        <w:t>505</w:t>
      </w:r>
      <w:r w:rsidRPr="00C32B08">
        <w:rPr>
          <w:rFonts w:ascii="Book Antiqua" w:eastAsia="Book Antiqua" w:hAnsi="Book Antiqua" w:cs="Book Antiqua"/>
          <w:color w:val="000000"/>
        </w:rPr>
        <w:t>: 141-147 [PMID: 32119835 DOI: 10.1016/j.cca.2020.02.031]</w:t>
      </w:r>
    </w:p>
    <w:p w14:paraId="069F6B75" w14:textId="49682E4E"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10 </w:t>
      </w:r>
      <w:proofErr w:type="spellStart"/>
      <w:r w:rsidRPr="00C32B08">
        <w:rPr>
          <w:rFonts w:ascii="Book Antiqua" w:eastAsia="Book Antiqua" w:hAnsi="Book Antiqua" w:cs="Book Antiqua"/>
          <w:b/>
          <w:bCs/>
          <w:color w:val="000000"/>
        </w:rPr>
        <w:t>Touijer</w:t>
      </w:r>
      <w:proofErr w:type="spellEnd"/>
      <w:r w:rsidRPr="00C32B08">
        <w:rPr>
          <w:rFonts w:ascii="Book Antiqua" w:eastAsia="Book Antiqua" w:hAnsi="Book Antiqua" w:cs="Book Antiqua"/>
          <w:b/>
          <w:bCs/>
          <w:color w:val="000000"/>
        </w:rPr>
        <w:t xml:space="preserve"> K</w:t>
      </w:r>
      <w:r w:rsidRPr="00C32B08">
        <w:rPr>
          <w:rFonts w:ascii="Book Antiqua" w:eastAsia="Book Antiqua" w:hAnsi="Book Antiqua" w:cs="Book Antiqua"/>
          <w:color w:val="000000"/>
        </w:rPr>
        <w:t xml:space="preserve">, Scardino PT. Nomograms for staging, prognosis, and predicting treatment outcomes. </w:t>
      </w:r>
      <w:r w:rsidRPr="00C32B08">
        <w:rPr>
          <w:rFonts w:ascii="Book Antiqua" w:eastAsia="Book Antiqua" w:hAnsi="Book Antiqua" w:cs="Book Antiqua"/>
          <w:i/>
          <w:iCs/>
          <w:color w:val="000000"/>
        </w:rPr>
        <w:t>Cancer</w:t>
      </w:r>
      <w:r w:rsidRPr="00C32B08">
        <w:rPr>
          <w:rFonts w:ascii="Book Antiqua" w:eastAsia="Book Antiqua" w:hAnsi="Book Antiqua" w:cs="Book Antiqua"/>
          <w:color w:val="000000"/>
        </w:rPr>
        <w:t xml:space="preserve"> 2009; </w:t>
      </w:r>
      <w:r w:rsidRPr="00C32B08">
        <w:rPr>
          <w:rFonts w:ascii="Book Antiqua" w:eastAsia="Book Antiqua" w:hAnsi="Book Antiqua" w:cs="Book Antiqua"/>
          <w:b/>
          <w:bCs/>
          <w:color w:val="000000"/>
        </w:rPr>
        <w:t>115</w:t>
      </w:r>
      <w:r w:rsidRPr="00C32B08">
        <w:rPr>
          <w:rFonts w:ascii="Book Antiqua" w:eastAsia="Book Antiqua" w:hAnsi="Book Antiqua" w:cs="Book Antiqua"/>
          <w:color w:val="000000"/>
        </w:rPr>
        <w:t>: 3107-3111 [PMID: 19544538 DOI: 10.1002/cncr.24352]</w:t>
      </w:r>
    </w:p>
    <w:p w14:paraId="2CEA1C2E" w14:textId="322527FB"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lastRenderedPageBreak/>
        <w:t xml:space="preserve">11 </w:t>
      </w:r>
      <w:r w:rsidRPr="00C32B08">
        <w:rPr>
          <w:rFonts w:ascii="Book Antiqua" w:eastAsia="Book Antiqua" w:hAnsi="Book Antiqua" w:cs="Book Antiqua"/>
          <w:b/>
          <w:bCs/>
          <w:color w:val="000000"/>
        </w:rPr>
        <w:t>Sternberg CN</w:t>
      </w:r>
      <w:r w:rsidRPr="00C32B08">
        <w:rPr>
          <w:rFonts w:ascii="Book Antiqua" w:eastAsia="Book Antiqua" w:hAnsi="Book Antiqua" w:cs="Book Antiqua"/>
          <w:color w:val="000000"/>
        </w:rPr>
        <w:t xml:space="preserve">. Are nomograms better than currently available stage groupings for bladder cancer? </w:t>
      </w:r>
      <w:r w:rsidRPr="00C32B08">
        <w:rPr>
          <w:rFonts w:ascii="Book Antiqua" w:eastAsia="Book Antiqua" w:hAnsi="Book Antiqua" w:cs="Book Antiqua"/>
          <w:i/>
          <w:iCs/>
          <w:color w:val="000000"/>
        </w:rPr>
        <w:t>J Clin Oncol</w:t>
      </w:r>
      <w:r w:rsidRPr="00C32B08">
        <w:rPr>
          <w:rFonts w:ascii="Book Antiqua" w:eastAsia="Book Antiqua" w:hAnsi="Book Antiqua" w:cs="Book Antiqua"/>
          <w:color w:val="000000"/>
        </w:rPr>
        <w:t xml:space="preserve"> 2006; </w:t>
      </w:r>
      <w:r w:rsidRPr="00C32B08">
        <w:rPr>
          <w:rFonts w:ascii="Book Antiqua" w:eastAsia="Book Antiqua" w:hAnsi="Book Antiqua" w:cs="Book Antiqua"/>
          <w:b/>
          <w:bCs/>
          <w:color w:val="000000"/>
        </w:rPr>
        <w:t>24</w:t>
      </w:r>
      <w:r w:rsidRPr="00C32B08">
        <w:rPr>
          <w:rFonts w:ascii="Book Antiqua" w:eastAsia="Book Antiqua" w:hAnsi="Book Antiqua" w:cs="Book Antiqua"/>
          <w:color w:val="000000"/>
        </w:rPr>
        <w:t>: 3819-3820 [PMID: 16864852 DOI: 10.1200/JCO.2006.07.1290]</w:t>
      </w:r>
    </w:p>
    <w:p w14:paraId="2C47DECA" w14:textId="4EB35226"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12 </w:t>
      </w:r>
      <w:r w:rsidRPr="00C32B08">
        <w:rPr>
          <w:rFonts w:ascii="Book Antiqua" w:eastAsia="Book Antiqua" w:hAnsi="Book Antiqua" w:cs="Book Antiqua"/>
          <w:b/>
          <w:bCs/>
          <w:color w:val="000000"/>
        </w:rPr>
        <w:t>Yuen MF</w:t>
      </w:r>
      <w:r w:rsidRPr="00C32B08">
        <w:rPr>
          <w:rFonts w:ascii="Book Antiqua" w:eastAsia="Book Antiqua" w:hAnsi="Book Antiqua" w:cs="Book Antiqua"/>
          <w:color w:val="000000"/>
        </w:rPr>
        <w:t xml:space="preserve">, Yuan HJ, Wong DK, Yuen JC, Wong WM, Chan AO, Wong BC, Lai KC, Lai CL. Prognostic determinants for chronic hepatitis B in Asians: therapeutic implications. </w:t>
      </w:r>
      <w:r w:rsidRPr="00C32B08">
        <w:rPr>
          <w:rFonts w:ascii="Book Antiqua" w:eastAsia="Book Antiqua" w:hAnsi="Book Antiqua" w:cs="Book Antiqua"/>
          <w:i/>
          <w:iCs/>
          <w:color w:val="000000"/>
        </w:rPr>
        <w:t>Gut</w:t>
      </w:r>
      <w:r w:rsidRPr="00C32B08">
        <w:rPr>
          <w:rFonts w:ascii="Book Antiqua" w:eastAsia="Book Antiqua" w:hAnsi="Book Antiqua" w:cs="Book Antiqua"/>
          <w:color w:val="000000"/>
        </w:rPr>
        <w:t xml:space="preserve"> 2005; </w:t>
      </w:r>
      <w:r w:rsidRPr="00C32B08">
        <w:rPr>
          <w:rFonts w:ascii="Book Antiqua" w:eastAsia="Book Antiqua" w:hAnsi="Book Antiqua" w:cs="Book Antiqua"/>
          <w:b/>
          <w:bCs/>
          <w:color w:val="000000"/>
        </w:rPr>
        <w:t>54</w:t>
      </w:r>
      <w:r w:rsidRPr="00C32B08">
        <w:rPr>
          <w:rFonts w:ascii="Book Antiqua" w:eastAsia="Book Antiqua" w:hAnsi="Book Antiqua" w:cs="Book Antiqua"/>
          <w:color w:val="000000"/>
        </w:rPr>
        <w:t>: 1610-1614 [PMID: 15871997 DOI: 10.1136/gut.2005.065136]</w:t>
      </w:r>
    </w:p>
    <w:p w14:paraId="5C3AA932" w14:textId="1A0B2233"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13 </w:t>
      </w:r>
      <w:proofErr w:type="spellStart"/>
      <w:r w:rsidRPr="00C32B08">
        <w:rPr>
          <w:rFonts w:ascii="Book Antiqua" w:eastAsia="Book Antiqua" w:hAnsi="Book Antiqua" w:cs="Book Antiqua"/>
          <w:b/>
          <w:bCs/>
          <w:color w:val="000000"/>
        </w:rPr>
        <w:t>Baiges</w:t>
      </w:r>
      <w:proofErr w:type="spellEnd"/>
      <w:r w:rsidRPr="00C32B08">
        <w:rPr>
          <w:rFonts w:ascii="Book Antiqua" w:eastAsia="Book Antiqua" w:hAnsi="Book Antiqua" w:cs="Book Antiqua"/>
          <w:b/>
          <w:bCs/>
          <w:color w:val="000000"/>
        </w:rPr>
        <w:t xml:space="preserve"> A</w:t>
      </w:r>
      <w:r w:rsidRPr="00C32B08">
        <w:rPr>
          <w:rFonts w:ascii="Book Antiqua" w:eastAsia="Book Antiqua" w:hAnsi="Book Antiqua" w:cs="Book Antiqua"/>
          <w:color w:val="000000"/>
        </w:rPr>
        <w:t xml:space="preserve">, Hernández-Gea V, Bosch J. Pharmacologic prevention of variceal bleeding and rebleeding. </w:t>
      </w:r>
      <w:r w:rsidRPr="00C32B08">
        <w:rPr>
          <w:rFonts w:ascii="Book Antiqua" w:eastAsia="Book Antiqua" w:hAnsi="Book Antiqua" w:cs="Book Antiqua"/>
          <w:i/>
          <w:iCs/>
          <w:color w:val="000000"/>
        </w:rPr>
        <w:t>Hepatol Int</w:t>
      </w:r>
      <w:r w:rsidRPr="00C32B08">
        <w:rPr>
          <w:rFonts w:ascii="Book Antiqua" w:eastAsia="Book Antiqua" w:hAnsi="Book Antiqua" w:cs="Book Antiqua"/>
          <w:color w:val="000000"/>
        </w:rPr>
        <w:t xml:space="preserve"> 2018; </w:t>
      </w:r>
      <w:r w:rsidRPr="00C32B08">
        <w:rPr>
          <w:rFonts w:ascii="Book Antiqua" w:eastAsia="Book Antiqua" w:hAnsi="Book Antiqua" w:cs="Book Antiqua"/>
          <w:b/>
          <w:bCs/>
          <w:color w:val="000000"/>
        </w:rPr>
        <w:t>12</w:t>
      </w:r>
      <w:r w:rsidRPr="00C32B08">
        <w:rPr>
          <w:rFonts w:ascii="Book Antiqua" w:eastAsia="Book Antiqua" w:hAnsi="Book Antiqua" w:cs="Book Antiqua"/>
          <w:color w:val="000000"/>
        </w:rPr>
        <w:t>: 68-80 [PMID: 29210030 DOI: 10.1007/s12072-017-9833-y]</w:t>
      </w:r>
    </w:p>
    <w:p w14:paraId="5179DDBF" w14:textId="2943C474"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14 </w:t>
      </w:r>
      <w:proofErr w:type="spellStart"/>
      <w:r w:rsidRPr="00C32B08">
        <w:rPr>
          <w:rFonts w:ascii="Book Antiqua" w:eastAsia="Book Antiqua" w:hAnsi="Book Antiqua" w:cs="Book Antiqua"/>
          <w:b/>
          <w:bCs/>
          <w:color w:val="000000"/>
        </w:rPr>
        <w:t>Baldin</w:t>
      </w:r>
      <w:proofErr w:type="spellEnd"/>
      <w:r w:rsidRPr="00C32B08">
        <w:rPr>
          <w:rFonts w:ascii="Book Antiqua" w:eastAsia="Book Antiqua" w:hAnsi="Book Antiqua" w:cs="Book Antiqua"/>
          <w:b/>
          <w:bCs/>
          <w:color w:val="000000"/>
        </w:rPr>
        <w:t xml:space="preserve"> C</w:t>
      </w:r>
      <w:r w:rsidRPr="00C32B08">
        <w:rPr>
          <w:rFonts w:ascii="Book Antiqua" w:eastAsia="Book Antiqua" w:hAnsi="Book Antiqua" w:cs="Book Antiqua"/>
          <w:color w:val="000000"/>
        </w:rPr>
        <w:t xml:space="preserve">, Piedade J, </w:t>
      </w:r>
      <w:proofErr w:type="spellStart"/>
      <w:r w:rsidRPr="00C32B08">
        <w:rPr>
          <w:rFonts w:ascii="Book Antiqua" w:eastAsia="Book Antiqua" w:hAnsi="Book Antiqua" w:cs="Book Antiqua"/>
          <w:color w:val="000000"/>
        </w:rPr>
        <w:t>Guimarães</w:t>
      </w:r>
      <w:proofErr w:type="spellEnd"/>
      <w:r w:rsidRPr="00C32B08">
        <w:rPr>
          <w:rFonts w:ascii="Book Antiqua" w:eastAsia="Book Antiqua" w:hAnsi="Book Antiqua" w:cs="Book Antiqua"/>
          <w:color w:val="000000"/>
        </w:rPr>
        <w:t xml:space="preserve"> L, Victor L, Duarte J, </w:t>
      </w:r>
      <w:proofErr w:type="spellStart"/>
      <w:r w:rsidRPr="00C32B08">
        <w:rPr>
          <w:rFonts w:ascii="Book Antiqua" w:eastAsia="Book Antiqua" w:hAnsi="Book Antiqua" w:cs="Book Antiqua"/>
          <w:color w:val="000000"/>
        </w:rPr>
        <w:t>Veiga</w:t>
      </w:r>
      <w:proofErr w:type="spellEnd"/>
      <w:r w:rsidRPr="00C32B08">
        <w:rPr>
          <w:rFonts w:ascii="Book Antiqua" w:eastAsia="Book Antiqua" w:hAnsi="Book Antiqua" w:cs="Book Antiqua"/>
          <w:color w:val="000000"/>
        </w:rPr>
        <w:t xml:space="preserve"> Z, </w:t>
      </w:r>
      <w:proofErr w:type="spellStart"/>
      <w:r w:rsidRPr="00C32B08">
        <w:rPr>
          <w:rFonts w:ascii="Book Antiqua" w:eastAsia="Book Antiqua" w:hAnsi="Book Antiqua" w:cs="Book Antiqua"/>
          <w:color w:val="000000"/>
        </w:rPr>
        <w:t>Alcântara</w:t>
      </w:r>
      <w:proofErr w:type="spellEnd"/>
      <w:r w:rsidRPr="00C32B08">
        <w:rPr>
          <w:rFonts w:ascii="Book Antiqua" w:eastAsia="Book Antiqua" w:hAnsi="Book Antiqua" w:cs="Book Antiqua"/>
          <w:color w:val="000000"/>
        </w:rPr>
        <w:t xml:space="preserve"> C, Fernandes F, Pereira JL, Pereira G. CLIF-C AD Score Predicts Development of Acute Decompensations and Survival in Hospitalized Cirrhotic Patients. </w:t>
      </w:r>
      <w:r w:rsidRPr="00C32B08">
        <w:rPr>
          <w:rFonts w:ascii="Book Antiqua" w:eastAsia="Book Antiqua" w:hAnsi="Book Antiqua" w:cs="Book Antiqua"/>
          <w:i/>
          <w:iCs/>
          <w:color w:val="000000"/>
        </w:rPr>
        <w:t>Dig Dis Sci</w:t>
      </w:r>
      <w:r w:rsidRPr="00C32B08">
        <w:rPr>
          <w:rFonts w:ascii="Book Antiqua" w:eastAsia="Book Antiqua" w:hAnsi="Book Antiqua" w:cs="Book Antiqua"/>
          <w:color w:val="000000"/>
        </w:rPr>
        <w:t xml:space="preserve"> 2021; </w:t>
      </w:r>
      <w:r w:rsidRPr="00C32B08">
        <w:rPr>
          <w:rFonts w:ascii="Book Antiqua" w:eastAsia="Book Antiqua" w:hAnsi="Book Antiqua" w:cs="Book Antiqua"/>
          <w:b/>
          <w:bCs/>
          <w:color w:val="000000"/>
        </w:rPr>
        <w:t>66</w:t>
      </w:r>
      <w:r w:rsidRPr="00C32B08">
        <w:rPr>
          <w:rFonts w:ascii="Book Antiqua" w:eastAsia="Book Antiqua" w:hAnsi="Book Antiqua" w:cs="Book Antiqua"/>
          <w:color w:val="000000"/>
        </w:rPr>
        <w:t>: 4525-4535 [PMID: 33389350 DOI: 10.1007/s10620-020-06791-5]</w:t>
      </w:r>
    </w:p>
    <w:p w14:paraId="4B3CC885" w14:textId="068A79B5"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15 </w:t>
      </w:r>
      <w:proofErr w:type="spellStart"/>
      <w:r w:rsidRPr="00C32B08">
        <w:rPr>
          <w:rFonts w:ascii="Book Antiqua" w:eastAsia="Book Antiqua" w:hAnsi="Book Antiqua" w:cs="Book Antiqua"/>
          <w:b/>
          <w:bCs/>
          <w:color w:val="000000"/>
        </w:rPr>
        <w:t>Schiødt</w:t>
      </w:r>
      <w:proofErr w:type="spellEnd"/>
      <w:r w:rsidRPr="00C32B08">
        <w:rPr>
          <w:rFonts w:ascii="Book Antiqua" w:eastAsia="Book Antiqua" w:hAnsi="Book Antiqua" w:cs="Book Antiqua"/>
          <w:b/>
          <w:bCs/>
          <w:color w:val="000000"/>
        </w:rPr>
        <w:t xml:space="preserve"> FV</w:t>
      </w:r>
      <w:r w:rsidRPr="00C32B08">
        <w:rPr>
          <w:rFonts w:ascii="Book Antiqua" w:eastAsia="Book Antiqua" w:hAnsi="Book Antiqua" w:cs="Book Antiqua"/>
          <w:color w:val="000000"/>
        </w:rPr>
        <w:t xml:space="preserve">, Chung RT, </w:t>
      </w:r>
      <w:proofErr w:type="spellStart"/>
      <w:r w:rsidRPr="00C32B08">
        <w:rPr>
          <w:rFonts w:ascii="Book Antiqua" w:eastAsia="Book Antiqua" w:hAnsi="Book Antiqua" w:cs="Book Antiqua"/>
          <w:color w:val="000000"/>
        </w:rPr>
        <w:t>Schilsky</w:t>
      </w:r>
      <w:proofErr w:type="spellEnd"/>
      <w:r w:rsidRPr="00C32B08">
        <w:rPr>
          <w:rFonts w:ascii="Book Antiqua" w:eastAsia="Book Antiqua" w:hAnsi="Book Antiqua" w:cs="Book Antiqua"/>
          <w:color w:val="000000"/>
        </w:rPr>
        <w:t xml:space="preserve"> ML, Hay JE, Christensen E, Lee WM; Acute Liver Failure Study Group. Outcome of acute liver failure in the elderly. </w:t>
      </w:r>
      <w:r w:rsidRPr="00C32B08">
        <w:rPr>
          <w:rFonts w:ascii="Book Antiqua" w:eastAsia="Book Antiqua" w:hAnsi="Book Antiqua" w:cs="Book Antiqua"/>
          <w:i/>
          <w:iCs/>
          <w:color w:val="000000"/>
        </w:rPr>
        <w:t xml:space="preserve">Liver </w:t>
      </w:r>
      <w:proofErr w:type="spellStart"/>
      <w:r w:rsidRPr="00C32B08">
        <w:rPr>
          <w:rFonts w:ascii="Book Antiqua" w:eastAsia="Book Antiqua" w:hAnsi="Book Antiqua" w:cs="Book Antiqua"/>
          <w:i/>
          <w:iCs/>
          <w:color w:val="000000"/>
        </w:rPr>
        <w:t>Transpl</w:t>
      </w:r>
      <w:proofErr w:type="spellEnd"/>
      <w:r w:rsidRPr="00C32B08">
        <w:rPr>
          <w:rFonts w:ascii="Book Antiqua" w:eastAsia="Book Antiqua" w:hAnsi="Book Antiqua" w:cs="Book Antiqua"/>
          <w:color w:val="000000"/>
        </w:rPr>
        <w:t xml:space="preserve"> 2009; </w:t>
      </w:r>
      <w:r w:rsidRPr="00C32B08">
        <w:rPr>
          <w:rFonts w:ascii="Book Antiqua" w:eastAsia="Book Antiqua" w:hAnsi="Book Antiqua" w:cs="Book Antiqua"/>
          <w:b/>
          <w:bCs/>
          <w:color w:val="000000"/>
        </w:rPr>
        <w:t>15</w:t>
      </w:r>
      <w:r w:rsidRPr="00C32B08">
        <w:rPr>
          <w:rFonts w:ascii="Book Antiqua" w:eastAsia="Book Antiqua" w:hAnsi="Book Antiqua" w:cs="Book Antiqua"/>
          <w:color w:val="000000"/>
        </w:rPr>
        <w:t>: 1481-1487 [PMID: 19877205 DOI: 10.1002/</w:t>
      </w:r>
      <w:r w:rsidR="00F94CC0" w:rsidRPr="00C32B08">
        <w:rPr>
          <w:rFonts w:ascii="Book Antiqua" w:eastAsia="Book Antiqua" w:hAnsi="Book Antiqua" w:cs="Book Antiqua"/>
          <w:color w:val="000000"/>
        </w:rPr>
        <w:t>lt</w:t>
      </w:r>
      <w:r w:rsidRPr="00C32B08">
        <w:rPr>
          <w:rFonts w:ascii="Book Antiqua" w:eastAsia="Book Antiqua" w:hAnsi="Book Antiqua" w:cs="Book Antiqua"/>
          <w:color w:val="000000"/>
        </w:rPr>
        <w:t>.21865]</w:t>
      </w:r>
    </w:p>
    <w:p w14:paraId="75E571E0" w14:textId="21916D2D"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16 </w:t>
      </w:r>
      <w:r w:rsidRPr="00C32B08">
        <w:rPr>
          <w:rFonts w:ascii="Book Antiqua" w:eastAsia="Book Antiqua" w:hAnsi="Book Antiqua" w:cs="Book Antiqua"/>
          <w:b/>
          <w:bCs/>
          <w:color w:val="000000"/>
        </w:rPr>
        <w:t>Levesque E</w:t>
      </w:r>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Hoti</w:t>
      </w:r>
      <w:proofErr w:type="spellEnd"/>
      <w:r w:rsidRPr="00C32B08">
        <w:rPr>
          <w:rFonts w:ascii="Book Antiqua" w:eastAsia="Book Antiqua" w:hAnsi="Book Antiqua" w:cs="Book Antiqua"/>
          <w:color w:val="000000"/>
        </w:rPr>
        <w:t xml:space="preserve"> E, </w:t>
      </w:r>
      <w:proofErr w:type="spellStart"/>
      <w:r w:rsidRPr="00C32B08">
        <w:rPr>
          <w:rFonts w:ascii="Book Antiqua" w:eastAsia="Book Antiqua" w:hAnsi="Book Antiqua" w:cs="Book Antiqua"/>
          <w:color w:val="000000"/>
        </w:rPr>
        <w:t>Azoulay</w:t>
      </w:r>
      <w:proofErr w:type="spellEnd"/>
      <w:r w:rsidRPr="00C32B08">
        <w:rPr>
          <w:rFonts w:ascii="Book Antiqua" w:eastAsia="Book Antiqua" w:hAnsi="Book Antiqua" w:cs="Book Antiqua"/>
          <w:color w:val="000000"/>
        </w:rPr>
        <w:t xml:space="preserve"> D, </w:t>
      </w:r>
      <w:proofErr w:type="spellStart"/>
      <w:r w:rsidRPr="00C32B08">
        <w:rPr>
          <w:rFonts w:ascii="Book Antiqua" w:eastAsia="Book Antiqua" w:hAnsi="Book Antiqua" w:cs="Book Antiqua"/>
          <w:color w:val="000000"/>
        </w:rPr>
        <w:t>Ichaï</w:t>
      </w:r>
      <w:proofErr w:type="spellEnd"/>
      <w:r w:rsidRPr="00C32B08">
        <w:rPr>
          <w:rFonts w:ascii="Book Antiqua" w:eastAsia="Book Antiqua" w:hAnsi="Book Antiqua" w:cs="Book Antiqua"/>
          <w:color w:val="000000"/>
        </w:rPr>
        <w:t xml:space="preserve"> P, </w:t>
      </w:r>
      <w:proofErr w:type="spellStart"/>
      <w:r w:rsidRPr="00C32B08">
        <w:rPr>
          <w:rFonts w:ascii="Book Antiqua" w:eastAsia="Book Antiqua" w:hAnsi="Book Antiqua" w:cs="Book Antiqua"/>
          <w:color w:val="000000"/>
        </w:rPr>
        <w:t>Habouchi</w:t>
      </w:r>
      <w:proofErr w:type="spellEnd"/>
      <w:r w:rsidRPr="00C32B08">
        <w:rPr>
          <w:rFonts w:ascii="Book Antiqua" w:eastAsia="Book Antiqua" w:hAnsi="Book Antiqua" w:cs="Book Antiqua"/>
          <w:color w:val="000000"/>
        </w:rPr>
        <w:t xml:space="preserve"> H, </w:t>
      </w:r>
      <w:proofErr w:type="spellStart"/>
      <w:r w:rsidRPr="00C32B08">
        <w:rPr>
          <w:rFonts w:ascii="Book Antiqua" w:eastAsia="Book Antiqua" w:hAnsi="Book Antiqua" w:cs="Book Antiqua"/>
          <w:color w:val="000000"/>
        </w:rPr>
        <w:t>Castaing</w:t>
      </w:r>
      <w:proofErr w:type="spellEnd"/>
      <w:r w:rsidRPr="00C32B08">
        <w:rPr>
          <w:rFonts w:ascii="Book Antiqua" w:eastAsia="Book Antiqua" w:hAnsi="Book Antiqua" w:cs="Book Antiqua"/>
          <w:color w:val="000000"/>
        </w:rPr>
        <w:t xml:space="preserve"> D, Samuel D, </w:t>
      </w:r>
      <w:proofErr w:type="spellStart"/>
      <w:r w:rsidRPr="00C32B08">
        <w:rPr>
          <w:rFonts w:ascii="Book Antiqua" w:eastAsia="Book Antiqua" w:hAnsi="Book Antiqua" w:cs="Book Antiqua"/>
          <w:color w:val="000000"/>
        </w:rPr>
        <w:t>Saliba</w:t>
      </w:r>
      <w:proofErr w:type="spellEnd"/>
      <w:r w:rsidRPr="00C32B08">
        <w:rPr>
          <w:rFonts w:ascii="Book Antiqua" w:eastAsia="Book Antiqua" w:hAnsi="Book Antiqua" w:cs="Book Antiqua"/>
          <w:color w:val="000000"/>
        </w:rPr>
        <w:t xml:space="preserve"> F. Prospective evaluation of the prognostic scores for cirrhotic patients admitted to an intensive care unit. </w:t>
      </w:r>
      <w:r w:rsidRPr="00C32B08">
        <w:rPr>
          <w:rFonts w:ascii="Book Antiqua" w:eastAsia="Book Antiqua" w:hAnsi="Book Antiqua" w:cs="Book Antiqua"/>
          <w:i/>
          <w:iCs/>
          <w:color w:val="000000"/>
        </w:rPr>
        <w:t>J Hepatol</w:t>
      </w:r>
      <w:r w:rsidRPr="00C32B08">
        <w:rPr>
          <w:rFonts w:ascii="Book Antiqua" w:eastAsia="Book Antiqua" w:hAnsi="Book Antiqua" w:cs="Book Antiqua"/>
          <w:color w:val="000000"/>
        </w:rPr>
        <w:t xml:space="preserve"> 2012; </w:t>
      </w:r>
      <w:r w:rsidRPr="00C32B08">
        <w:rPr>
          <w:rFonts w:ascii="Book Antiqua" w:eastAsia="Book Antiqua" w:hAnsi="Book Antiqua" w:cs="Book Antiqua"/>
          <w:b/>
          <w:bCs/>
          <w:color w:val="000000"/>
        </w:rPr>
        <w:t>56</w:t>
      </w:r>
      <w:r w:rsidRPr="00C32B08">
        <w:rPr>
          <w:rFonts w:ascii="Book Antiqua" w:eastAsia="Book Antiqua" w:hAnsi="Book Antiqua" w:cs="Book Antiqua"/>
          <w:color w:val="000000"/>
        </w:rPr>
        <w:t>: 95-102 [PMID: 21835136 DOI: 10.1016/j.jhep.2011.06.024]</w:t>
      </w:r>
    </w:p>
    <w:p w14:paraId="7E4E9D3A" w14:textId="66AC63BE"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17 </w:t>
      </w:r>
      <w:r w:rsidRPr="00C32B08">
        <w:rPr>
          <w:rFonts w:ascii="Book Antiqua" w:eastAsia="Book Antiqua" w:hAnsi="Book Antiqua" w:cs="Book Antiqua"/>
          <w:b/>
          <w:bCs/>
          <w:color w:val="000000"/>
        </w:rPr>
        <w:t>Levesque E</w:t>
      </w:r>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Saliba</w:t>
      </w:r>
      <w:proofErr w:type="spellEnd"/>
      <w:r w:rsidRPr="00C32B08">
        <w:rPr>
          <w:rFonts w:ascii="Book Antiqua" w:eastAsia="Book Antiqua" w:hAnsi="Book Antiqua" w:cs="Book Antiqua"/>
          <w:color w:val="000000"/>
        </w:rPr>
        <w:t xml:space="preserve"> F, </w:t>
      </w:r>
      <w:proofErr w:type="spellStart"/>
      <w:r w:rsidRPr="00C32B08">
        <w:rPr>
          <w:rFonts w:ascii="Book Antiqua" w:eastAsia="Book Antiqua" w:hAnsi="Book Antiqua" w:cs="Book Antiqua"/>
          <w:color w:val="000000"/>
        </w:rPr>
        <w:t>Ichaï</w:t>
      </w:r>
      <w:proofErr w:type="spellEnd"/>
      <w:r w:rsidRPr="00C32B08">
        <w:rPr>
          <w:rFonts w:ascii="Book Antiqua" w:eastAsia="Book Antiqua" w:hAnsi="Book Antiqua" w:cs="Book Antiqua"/>
          <w:color w:val="000000"/>
        </w:rPr>
        <w:t xml:space="preserve"> P, Samuel D. Outcome of patients with cirrhosis requiring mechanical ventilation in ICU. </w:t>
      </w:r>
      <w:r w:rsidRPr="00C32B08">
        <w:rPr>
          <w:rFonts w:ascii="Book Antiqua" w:eastAsia="Book Antiqua" w:hAnsi="Book Antiqua" w:cs="Book Antiqua"/>
          <w:i/>
          <w:iCs/>
          <w:color w:val="000000"/>
        </w:rPr>
        <w:t>J Hepatol</w:t>
      </w:r>
      <w:r w:rsidRPr="00C32B08">
        <w:rPr>
          <w:rFonts w:ascii="Book Antiqua" w:eastAsia="Book Antiqua" w:hAnsi="Book Antiqua" w:cs="Book Antiqua"/>
          <w:color w:val="000000"/>
        </w:rPr>
        <w:t xml:space="preserve"> 2014; </w:t>
      </w:r>
      <w:r w:rsidRPr="00C32B08">
        <w:rPr>
          <w:rFonts w:ascii="Book Antiqua" w:eastAsia="Book Antiqua" w:hAnsi="Book Antiqua" w:cs="Book Antiqua"/>
          <w:b/>
          <w:bCs/>
          <w:color w:val="000000"/>
        </w:rPr>
        <w:t>60</w:t>
      </w:r>
      <w:r w:rsidRPr="00C32B08">
        <w:rPr>
          <w:rFonts w:ascii="Book Antiqua" w:eastAsia="Book Antiqua" w:hAnsi="Book Antiqua" w:cs="Book Antiqua"/>
          <w:color w:val="000000"/>
        </w:rPr>
        <w:t>: 570-578 [PMID: 24280294 DOI: 10.1016/j.jhep.2013.11.012]</w:t>
      </w:r>
    </w:p>
    <w:p w14:paraId="28F2A7D8" w14:textId="2888105E"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18 </w:t>
      </w:r>
      <w:r w:rsidRPr="00C32B08">
        <w:rPr>
          <w:rFonts w:ascii="Book Antiqua" w:eastAsia="Book Antiqua" w:hAnsi="Book Antiqua" w:cs="Book Antiqua"/>
          <w:b/>
          <w:bCs/>
          <w:color w:val="000000"/>
        </w:rPr>
        <w:t>Kamath PS</w:t>
      </w:r>
      <w:r w:rsidRPr="00C32B08">
        <w:rPr>
          <w:rFonts w:ascii="Book Antiqua" w:eastAsia="Book Antiqua" w:hAnsi="Book Antiqua" w:cs="Book Antiqua"/>
          <w:color w:val="000000"/>
        </w:rPr>
        <w:t xml:space="preserve">, Kim WR; Advanced Liver Disease Study Group. The model for end-stage liver disease (MELD). </w:t>
      </w:r>
      <w:r w:rsidRPr="00C32B08">
        <w:rPr>
          <w:rFonts w:ascii="Book Antiqua" w:eastAsia="Book Antiqua" w:hAnsi="Book Antiqua" w:cs="Book Antiqua"/>
          <w:i/>
          <w:iCs/>
          <w:color w:val="000000"/>
        </w:rPr>
        <w:t>Hepatology</w:t>
      </w:r>
      <w:r w:rsidRPr="00C32B08">
        <w:rPr>
          <w:rFonts w:ascii="Book Antiqua" w:eastAsia="Book Antiqua" w:hAnsi="Book Antiqua" w:cs="Book Antiqua"/>
          <w:color w:val="000000"/>
        </w:rPr>
        <w:t xml:space="preserve"> 2007; </w:t>
      </w:r>
      <w:r w:rsidRPr="00C32B08">
        <w:rPr>
          <w:rFonts w:ascii="Book Antiqua" w:eastAsia="Book Antiqua" w:hAnsi="Book Antiqua" w:cs="Book Antiqua"/>
          <w:b/>
          <w:bCs/>
          <w:color w:val="000000"/>
        </w:rPr>
        <w:t>45</w:t>
      </w:r>
      <w:r w:rsidRPr="00C32B08">
        <w:rPr>
          <w:rFonts w:ascii="Book Antiqua" w:eastAsia="Book Antiqua" w:hAnsi="Book Antiqua" w:cs="Book Antiqua"/>
          <w:color w:val="000000"/>
        </w:rPr>
        <w:t>: 797-805 [PMID: 17326206 DOI: 10.1002/hep.21563]</w:t>
      </w:r>
    </w:p>
    <w:p w14:paraId="001DC0FF" w14:textId="4FC7A9BC"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19 </w:t>
      </w:r>
      <w:proofErr w:type="spellStart"/>
      <w:r w:rsidRPr="00C32B08">
        <w:rPr>
          <w:rFonts w:ascii="Book Antiqua" w:eastAsia="Book Antiqua" w:hAnsi="Book Antiqua" w:cs="Book Antiqua"/>
          <w:b/>
          <w:bCs/>
          <w:color w:val="000000"/>
        </w:rPr>
        <w:t>Cesari</w:t>
      </w:r>
      <w:proofErr w:type="spellEnd"/>
      <w:r w:rsidRPr="00C32B08">
        <w:rPr>
          <w:rFonts w:ascii="Book Antiqua" w:eastAsia="Book Antiqua" w:hAnsi="Book Antiqua" w:cs="Book Antiqua"/>
          <w:b/>
          <w:bCs/>
          <w:color w:val="000000"/>
        </w:rPr>
        <w:t xml:space="preserve"> M</w:t>
      </w:r>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Frigo</w:t>
      </w:r>
      <w:proofErr w:type="spellEnd"/>
      <w:r w:rsidRPr="00C32B08">
        <w:rPr>
          <w:rFonts w:ascii="Book Antiqua" w:eastAsia="Book Antiqua" w:hAnsi="Book Antiqua" w:cs="Book Antiqua"/>
          <w:color w:val="000000"/>
        </w:rPr>
        <w:t xml:space="preserve"> AC, </w:t>
      </w:r>
      <w:proofErr w:type="spellStart"/>
      <w:r w:rsidRPr="00C32B08">
        <w:rPr>
          <w:rFonts w:ascii="Book Antiqua" w:eastAsia="Book Antiqua" w:hAnsi="Book Antiqua" w:cs="Book Antiqua"/>
          <w:color w:val="000000"/>
        </w:rPr>
        <w:t>Tonon</w:t>
      </w:r>
      <w:proofErr w:type="spellEnd"/>
      <w:r w:rsidRPr="00C32B08">
        <w:rPr>
          <w:rFonts w:ascii="Book Antiqua" w:eastAsia="Book Antiqua" w:hAnsi="Book Antiqua" w:cs="Book Antiqua"/>
          <w:color w:val="000000"/>
        </w:rPr>
        <w:t xml:space="preserve"> M, </w:t>
      </w:r>
      <w:proofErr w:type="spellStart"/>
      <w:r w:rsidRPr="00C32B08">
        <w:rPr>
          <w:rFonts w:ascii="Book Antiqua" w:eastAsia="Book Antiqua" w:hAnsi="Book Antiqua" w:cs="Book Antiqua"/>
          <w:color w:val="000000"/>
        </w:rPr>
        <w:t>Angeli</w:t>
      </w:r>
      <w:proofErr w:type="spellEnd"/>
      <w:r w:rsidRPr="00C32B08">
        <w:rPr>
          <w:rFonts w:ascii="Book Antiqua" w:eastAsia="Book Antiqua" w:hAnsi="Book Antiqua" w:cs="Book Antiqua"/>
          <w:color w:val="000000"/>
        </w:rPr>
        <w:t xml:space="preserve"> P. Cardiovascular predictors of death in patients with cirrhosis. </w:t>
      </w:r>
      <w:r w:rsidRPr="00C32B08">
        <w:rPr>
          <w:rFonts w:ascii="Book Antiqua" w:eastAsia="Book Antiqua" w:hAnsi="Book Antiqua" w:cs="Book Antiqua"/>
          <w:i/>
          <w:iCs/>
          <w:color w:val="000000"/>
        </w:rPr>
        <w:t>Hepatology</w:t>
      </w:r>
      <w:r w:rsidRPr="00C32B08">
        <w:rPr>
          <w:rFonts w:ascii="Book Antiqua" w:eastAsia="Book Antiqua" w:hAnsi="Book Antiqua" w:cs="Book Antiqua"/>
          <w:color w:val="000000"/>
        </w:rPr>
        <w:t xml:space="preserve"> 2018; </w:t>
      </w:r>
      <w:r w:rsidRPr="00C32B08">
        <w:rPr>
          <w:rFonts w:ascii="Book Antiqua" w:eastAsia="Book Antiqua" w:hAnsi="Book Antiqua" w:cs="Book Antiqua"/>
          <w:b/>
          <w:bCs/>
          <w:color w:val="000000"/>
        </w:rPr>
        <w:t>68</w:t>
      </w:r>
      <w:r w:rsidRPr="00C32B08">
        <w:rPr>
          <w:rFonts w:ascii="Book Antiqua" w:eastAsia="Book Antiqua" w:hAnsi="Book Antiqua" w:cs="Book Antiqua"/>
          <w:color w:val="000000"/>
        </w:rPr>
        <w:t>: 215-223 [PMID: 28902431 DOI: 10.1002/hep.29520]</w:t>
      </w:r>
    </w:p>
    <w:p w14:paraId="10819A9B" w14:textId="32A03C7D"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20 </w:t>
      </w:r>
      <w:r w:rsidRPr="00C32B08">
        <w:rPr>
          <w:rFonts w:ascii="Book Antiqua" w:eastAsia="Book Antiqua" w:hAnsi="Book Antiqua" w:cs="Book Antiqua"/>
          <w:b/>
          <w:bCs/>
          <w:color w:val="000000"/>
        </w:rPr>
        <w:t>Schrier RW</w:t>
      </w:r>
      <w:r w:rsidRPr="00C32B08">
        <w:rPr>
          <w:rFonts w:ascii="Book Antiqua" w:eastAsia="Book Antiqua" w:hAnsi="Book Antiqua" w:cs="Book Antiqua"/>
          <w:color w:val="000000"/>
        </w:rPr>
        <w:t xml:space="preserve">, Arroyo V, </w:t>
      </w:r>
      <w:proofErr w:type="spellStart"/>
      <w:r w:rsidRPr="00C32B08">
        <w:rPr>
          <w:rFonts w:ascii="Book Antiqua" w:eastAsia="Book Antiqua" w:hAnsi="Book Antiqua" w:cs="Book Antiqua"/>
          <w:color w:val="000000"/>
        </w:rPr>
        <w:t>Bernardi</w:t>
      </w:r>
      <w:proofErr w:type="spellEnd"/>
      <w:r w:rsidRPr="00C32B08">
        <w:rPr>
          <w:rFonts w:ascii="Book Antiqua" w:eastAsia="Book Antiqua" w:hAnsi="Book Antiqua" w:cs="Book Antiqua"/>
          <w:color w:val="000000"/>
        </w:rPr>
        <w:t xml:space="preserve"> M, Epstein M, Henriksen JH, </w:t>
      </w:r>
      <w:proofErr w:type="spellStart"/>
      <w:r w:rsidRPr="00C32B08">
        <w:rPr>
          <w:rFonts w:ascii="Book Antiqua" w:eastAsia="Book Antiqua" w:hAnsi="Book Antiqua" w:cs="Book Antiqua"/>
          <w:color w:val="000000"/>
        </w:rPr>
        <w:t>Rodés</w:t>
      </w:r>
      <w:proofErr w:type="spellEnd"/>
      <w:r w:rsidRPr="00C32B08">
        <w:rPr>
          <w:rFonts w:ascii="Book Antiqua" w:eastAsia="Book Antiqua" w:hAnsi="Book Antiqua" w:cs="Book Antiqua"/>
          <w:color w:val="000000"/>
        </w:rPr>
        <w:t xml:space="preserve"> J. Peripheral arterial vasodilation hypothesis: a proposal for the initiation of renal sodium and water </w:t>
      </w:r>
      <w:r w:rsidRPr="00C32B08">
        <w:rPr>
          <w:rFonts w:ascii="Book Antiqua" w:eastAsia="Book Antiqua" w:hAnsi="Book Antiqua" w:cs="Book Antiqua"/>
          <w:color w:val="000000"/>
        </w:rPr>
        <w:lastRenderedPageBreak/>
        <w:t xml:space="preserve">retention in cirrhosis. </w:t>
      </w:r>
      <w:r w:rsidRPr="00C32B08">
        <w:rPr>
          <w:rFonts w:ascii="Book Antiqua" w:eastAsia="Book Antiqua" w:hAnsi="Book Antiqua" w:cs="Book Antiqua"/>
          <w:i/>
          <w:iCs/>
          <w:color w:val="000000"/>
        </w:rPr>
        <w:t>Hepatology</w:t>
      </w:r>
      <w:r w:rsidRPr="00C32B08">
        <w:rPr>
          <w:rFonts w:ascii="Book Antiqua" w:eastAsia="Book Antiqua" w:hAnsi="Book Antiqua" w:cs="Book Antiqua"/>
          <w:color w:val="000000"/>
        </w:rPr>
        <w:t xml:space="preserve"> 1988; </w:t>
      </w:r>
      <w:r w:rsidRPr="00C32B08">
        <w:rPr>
          <w:rFonts w:ascii="Book Antiqua" w:eastAsia="Book Antiqua" w:hAnsi="Book Antiqua" w:cs="Book Antiqua"/>
          <w:b/>
          <w:bCs/>
          <w:color w:val="000000"/>
        </w:rPr>
        <w:t>8</w:t>
      </w:r>
      <w:r w:rsidRPr="00C32B08">
        <w:rPr>
          <w:rFonts w:ascii="Book Antiqua" w:eastAsia="Book Antiqua" w:hAnsi="Book Antiqua" w:cs="Book Antiqua"/>
          <w:color w:val="000000"/>
        </w:rPr>
        <w:t>: 1151-1157 [PMID: 2971015 DOI: 10.1002/hep.1840080532]</w:t>
      </w:r>
    </w:p>
    <w:p w14:paraId="5714E6FA" w14:textId="12561DB3"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21 </w:t>
      </w:r>
      <w:r w:rsidRPr="00C32B08">
        <w:rPr>
          <w:rFonts w:ascii="Book Antiqua" w:eastAsia="Book Antiqua" w:hAnsi="Book Antiqua" w:cs="Book Antiqua"/>
          <w:b/>
          <w:bCs/>
          <w:color w:val="000000"/>
        </w:rPr>
        <w:t>Velez JC</w:t>
      </w:r>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Nietert</w:t>
      </w:r>
      <w:proofErr w:type="spellEnd"/>
      <w:r w:rsidRPr="00C32B08">
        <w:rPr>
          <w:rFonts w:ascii="Book Antiqua" w:eastAsia="Book Antiqua" w:hAnsi="Book Antiqua" w:cs="Book Antiqua"/>
          <w:color w:val="000000"/>
        </w:rPr>
        <w:t xml:space="preserve"> PJ. Therapeutic response to vasoconstrictors in hepatorenal syndrome parallels increase in mean arterial pressure: a pooled analysis of clinical trials. </w:t>
      </w:r>
      <w:r w:rsidRPr="00C32B08">
        <w:rPr>
          <w:rFonts w:ascii="Book Antiqua" w:eastAsia="Book Antiqua" w:hAnsi="Book Antiqua" w:cs="Book Antiqua"/>
          <w:i/>
          <w:iCs/>
          <w:color w:val="000000"/>
        </w:rPr>
        <w:t>Am J Kidney Dis</w:t>
      </w:r>
      <w:r w:rsidRPr="00C32B08">
        <w:rPr>
          <w:rFonts w:ascii="Book Antiqua" w:eastAsia="Book Antiqua" w:hAnsi="Book Antiqua" w:cs="Book Antiqua"/>
          <w:color w:val="000000"/>
        </w:rPr>
        <w:t xml:space="preserve"> 2011; </w:t>
      </w:r>
      <w:r w:rsidRPr="00C32B08">
        <w:rPr>
          <w:rFonts w:ascii="Book Antiqua" w:eastAsia="Book Antiqua" w:hAnsi="Book Antiqua" w:cs="Book Antiqua"/>
          <w:b/>
          <w:bCs/>
          <w:color w:val="000000"/>
        </w:rPr>
        <w:t>58</w:t>
      </w:r>
      <w:r w:rsidRPr="00C32B08">
        <w:rPr>
          <w:rFonts w:ascii="Book Antiqua" w:eastAsia="Book Antiqua" w:hAnsi="Book Antiqua" w:cs="Book Antiqua"/>
          <w:color w:val="000000"/>
        </w:rPr>
        <w:t>: 928-938 [PMID: 21962618 DOI: 10.1053/j.ajkd.2011.07.017]</w:t>
      </w:r>
    </w:p>
    <w:p w14:paraId="57EDF5A4" w14:textId="682608C8"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22 </w:t>
      </w:r>
      <w:r w:rsidRPr="00C32B08">
        <w:rPr>
          <w:rFonts w:ascii="Book Antiqua" w:eastAsia="Book Antiqua" w:hAnsi="Book Antiqua" w:cs="Book Antiqua"/>
          <w:b/>
          <w:bCs/>
          <w:color w:val="000000"/>
        </w:rPr>
        <w:t>Patidar KR</w:t>
      </w:r>
      <w:r w:rsidRPr="00C32B08">
        <w:rPr>
          <w:rFonts w:ascii="Book Antiqua" w:eastAsia="Book Antiqua" w:hAnsi="Book Antiqua" w:cs="Book Antiqua"/>
          <w:color w:val="000000"/>
        </w:rPr>
        <w:t xml:space="preserve">, Peng JL, Pike F, Orman ES, Glick M, Kettler CD, Nephew LD, Desai AP, Nair K, Khan BA, Buckley CA, Machado RF, </w:t>
      </w:r>
      <w:proofErr w:type="spellStart"/>
      <w:r w:rsidRPr="00C32B08">
        <w:rPr>
          <w:rFonts w:ascii="Book Antiqua" w:eastAsia="Book Antiqua" w:hAnsi="Book Antiqua" w:cs="Book Antiqua"/>
          <w:color w:val="000000"/>
        </w:rPr>
        <w:t>Chalasani</w:t>
      </w:r>
      <w:proofErr w:type="spellEnd"/>
      <w:r w:rsidRPr="00C32B08">
        <w:rPr>
          <w:rFonts w:ascii="Book Antiqua" w:eastAsia="Book Antiqua" w:hAnsi="Book Antiqua" w:cs="Book Antiqua"/>
          <w:color w:val="000000"/>
        </w:rPr>
        <w:t xml:space="preserve"> NP, </w:t>
      </w:r>
      <w:proofErr w:type="spellStart"/>
      <w:r w:rsidRPr="00C32B08">
        <w:rPr>
          <w:rFonts w:ascii="Book Antiqua" w:eastAsia="Book Antiqua" w:hAnsi="Book Antiqua" w:cs="Book Antiqua"/>
          <w:color w:val="000000"/>
        </w:rPr>
        <w:t>Ghabril</w:t>
      </w:r>
      <w:proofErr w:type="spellEnd"/>
      <w:r w:rsidRPr="00C32B08">
        <w:rPr>
          <w:rFonts w:ascii="Book Antiqua" w:eastAsia="Book Antiqua" w:hAnsi="Book Antiqua" w:cs="Book Antiqua"/>
          <w:color w:val="000000"/>
        </w:rPr>
        <w:t xml:space="preserve"> MS. Associations Between Mean Arterial Pressure and Poor ICU Outcomes in Critically Ill Patients </w:t>
      </w:r>
      <w:proofErr w:type="gramStart"/>
      <w:r w:rsidRPr="00C32B08">
        <w:rPr>
          <w:rFonts w:ascii="Book Antiqua" w:eastAsia="Book Antiqua" w:hAnsi="Book Antiqua" w:cs="Book Antiqua"/>
          <w:color w:val="000000"/>
        </w:rPr>
        <w:t>With</w:t>
      </w:r>
      <w:proofErr w:type="gramEnd"/>
      <w:r w:rsidRPr="00C32B08">
        <w:rPr>
          <w:rFonts w:ascii="Book Antiqua" w:eastAsia="Book Antiqua" w:hAnsi="Book Antiqua" w:cs="Book Antiqua"/>
          <w:color w:val="000000"/>
        </w:rPr>
        <w:t xml:space="preserve"> Cirrhosis: Is 65 The Sweet Spot? </w:t>
      </w:r>
      <w:r w:rsidRPr="00C32B08">
        <w:rPr>
          <w:rFonts w:ascii="Book Antiqua" w:eastAsia="Book Antiqua" w:hAnsi="Book Antiqua" w:cs="Book Antiqua"/>
          <w:i/>
          <w:iCs/>
          <w:color w:val="000000"/>
        </w:rPr>
        <w:t>Crit Care Med</w:t>
      </w:r>
      <w:r w:rsidRPr="00C32B08">
        <w:rPr>
          <w:rFonts w:ascii="Book Antiqua" w:eastAsia="Book Antiqua" w:hAnsi="Book Antiqua" w:cs="Book Antiqua"/>
          <w:color w:val="000000"/>
        </w:rPr>
        <w:t xml:space="preserve"> 2020; </w:t>
      </w:r>
      <w:r w:rsidRPr="00C32B08">
        <w:rPr>
          <w:rFonts w:ascii="Book Antiqua" w:eastAsia="Book Antiqua" w:hAnsi="Book Antiqua" w:cs="Book Antiqua"/>
          <w:b/>
          <w:bCs/>
          <w:color w:val="000000"/>
        </w:rPr>
        <w:t>48</w:t>
      </w:r>
      <w:r w:rsidRPr="00C32B08">
        <w:rPr>
          <w:rFonts w:ascii="Book Antiqua" w:eastAsia="Book Antiqua" w:hAnsi="Book Antiqua" w:cs="Book Antiqua"/>
          <w:color w:val="000000"/>
        </w:rPr>
        <w:t>: e753-e760 [PMID: 32618694 DOI: 10.1097/CCM.0000000000004442]</w:t>
      </w:r>
    </w:p>
    <w:p w14:paraId="5EF58B6A" w14:textId="2C112F91"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23 </w:t>
      </w:r>
      <w:proofErr w:type="spellStart"/>
      <w:r w:rsidRPr="00C32B08">
        <w:rPr>
          <w:rFonts w:ascii="Book Antiqua" w:eastAsia="Book Antiqua" w:hAnsi="Book Antiqua" w:cs="Book Antiqua"/>
          <w:b/>
          <w:bCs/>
          <w:color w:val="000000"/>
        </w:rPr>
        <w:t>Bein</w:t>
      </w:r>
      <w:proofErr w:type="spellEnd"/>
      <w:r w:rsidRPr="00C32B08">
        <w:rPr>
          <w:rFonts w:ascii="Book Antiqua" w:eastAsia="Book Antiqua" w:hAnsi="Book Antiqua" w:cs="Book Antiqua"/>
          <w:b/>
          <w:bCs/>
          <w:color w:val="000000"/>
        </w:rPr>
        <w:t xml:space="preserve"> T</w:t>
      </w:r>
      <w:r w:rsidRPr="00C32B08">
        <w:rPr>
          <w:rFonts w:ascii="Book Antiqua" w:eastAsia="Book Antiqua" w:hAnsi="Book Antiqua" w:cs="Book Antiqua"/>
          <w:color w:val="000000"/>
        </w:rPr>
        <w:t xml:space="preserve">, Grasso S, </w:t>
      </w:r>
      <w:proofErr w:type="spellStart"/>
      <w:r w:rsidRPr="00C32B08">
        <w:rPr>
          <w:rFonts w:ascii="Book Antiqua" w:eastAsia="Book Antiqua" w:hAnsi="Book Antiqua" w:cs="Book Antiqua"/>
          <w:color w:val="000000"/>
        </w:rPr>
        <w:t>Moerer</w:t>
      </w:r>
      <w:proofErr w:type="spellEnd"/>
      <w:r w:rsidRPr="00C32B08">
        <w:rPr>
          <w:rFonts w:ascii="Book Antiqua" w:eastAsia="Book Antiqua" w:hAnsi="Book Antiqua" w:cs="Book Antiqua"/>
          <w:color w:val="000000"/>
        </w:rPr>
        <w:t xml:space="preserve"> O, </w:t>
      </w:r>
      <w:proofErr w:type="spellStart"/>
      <w:r w:rsidRPr="00C32B08">
        <w:rPr>
          <w:rFonts w:ascii="Book Antiqua" w:eastAsia="Book Antiqua" w:hAnsi="Book Antiqua" w:cs="Book Antiqua"/>
          <w:color w:val="000000"/>
        </w:rPr>
        <w:t>Quintel</w:t>
      </w:r>
      <w:proofErr w:type="spellEnd"/>
      <w:r w:rsidRPr="00C32B08">
        <w:rPr>
          <w:rFonts w:ascii="Book Antiqua" w:eastAsia="Book Antiqua" w:hAnsi="Book Antiqua" w:cs="Book Antiqua"/>
          <w:color w:val="000000"/>
        </w:rPr>
        <w:t xml:space="preserve"> M, Guerin C, Deja M, </w:t>
      </w:r>
      <w:proofErr w:type="spellStart"/>
      <w:r w:rsidRPr="00C32B08">
        <w:rPr>
          <w:rFonts w:ascii="Book Antiqua" w:eastAsia="Book Antiqua" w:hAnsi="Book Antiqua" w:cs="Book Antiqua"/>
          <w:color w:val="000000"/>
        </w:rPr>
        <w:t>Brondani</w:t>
      </w:r>
      <w:proofErr w:type="spellEnd"/>
      <w:r w:rsidRPr="00C32B08">
        <w:rPr>
          <w:rFonts w:ascii="Book Antiqua" w:eastAsia="Book Antiqua" w:hAnsi="Book Antiqua" w:cs="Book Antiqua"/>
          <w:color w:val="000000"/>
        </w:rPr>
        <w:t xml:space="preserve"> A, Mehta S. The standard of care of patients with ARDS: ventilatory settings and rescue therapies for refractory hypoxemia. </w:t>
      </w:r>
      <w:r w:rsidRPr="00C32B08">
        <w:rPr>
          <w:rFonts w:ascii="Book Antiqua" w:eastAsia="Book Antiqua" w:hAnsi="Book Antiqua" w:cs="Book Antiqua"/>
          <w:i/>
          <w:iCs/>
          <w:color w:val="000000"/>
        </w:rPr>
        <w:t>Intensive Care Med</w:t>
      </w:r>
      <w:r w:rsidRPr="00C32B08">
        <w:rPr>
          <w:rFonts w:ascii="Book Antiqua" w:eastAsia="Book Antiqua" w:hAnsi="Book Antiqua" w:cs="Book Antiqua"/>
          <w:color w:val="000000"/>
        </w:rPr>
        <w:t xml:space="preserve"> 2016; </w:t>
      </w:r>
      <w:r w:rsidRPr="00C32B08">
        <w:rPr>
          <w:rFonts w:ascii="Book Antiqua" w:eastAsia="Book Antiqua" w:hAnsi="Book Antiqua" w:cs="Book Antiqua"/>
          <w:b/>
          <w:bCs/>
          <w:color w:val="000000"/>
        </w:rPr>
        <w:t>42</w:t>
      </w:r>
      <w:r w:rsidRPr="00C32B08">
        <w:rPr>
          <w:rFonts w:ascii="Book Antiqua" w:eastAsia="Book Antiqua" w:hAnsi="Book Antiqua" w:cs="Book Antiqua"/>
          <w:color w:val="000000"/>
        </w:rPr>
        <w:t>: 699-711 [PMID: 27040102 DOI: 10.1007/s00134-016-4325-4]</w:t>
      </w:r>
    </w:p>
    <w:p w14:paraId="0CF23E7F" w14:textId="4C39A73E"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 xml:space="preserve">24 </w:t>
      </w:r>
      <w:r w:rsidRPr="00C32B08">
        <w:rPr>
          <w:rFonts w:ascii="Book Antiqua" w:eastAsia="Book Antiqua" w:hAnsi="Book Antiqua" w:cs="Book Antiqua"/>
          <w:b/>
          <w:bCs/>
          <w:color w:val="000000"/>
        </w:rPr>
        <w:t>Campbell J</w:t>
      </w:r>
      <w:r w:rsidRPr="00C32B08">
        <w:rPr>
          <w:rFonts w:ascii="Book Antiqua" w:eastAsia="Book Antiqua" w:hAnsi="Book Antiqua" w:cs="Book Antiqua"/>
          <w:color w:val="000000"/>
        </w:rPr>
        <w:t xml:space="preserve">, </w:t>
      </w:r>
      <w:proofErr w:type="spellStart"/>
      <w:r w:rsidRPr="00C32B08">
        <w:rPr>
          <w:rFonts w:ascii="Book Antiqua" w:eastAsia="Book Antiqua" w:hAnsi="Book Antiqua" w:cs="Book Antiqua"/>
          <w:color w:val="000000"/>
        </w:rPr>
        <w:t>McPeake</w:t>
      </w:r>
      <w:proofErr w:type="spellEnd"/>
      <w:r w:rsidRPr="00C32B08">
        <w:rPr>
          <w:rFonts w:ascii="Book Antiqua" w:eastAsia="Book Antiqua" w:hAnsi="Book Antiqua" w:cs="Book Antiqua"/>
          <w:color w:val="000000"/>
        </w:rPr>
        <w:t xml:space="preserve"> J, Shaw M, </w:t>
      </w:r>
      <w:proofErr w:type="spellStart"/>
      <w:r w:rsidRPr="00C32B08">
        <w:rPr>
          <w:rFonts w:ascii="Book Antiqua" w:eastAsia="Book Antiqua" w:hAnsi="Book Antiqua" w:cs="Book Antiqua"/>
          <w:color w:val="000000"/>
        </w:rPr>
        <w:t>Puxty</w:t>
      </w:r>
      <w:proofErr w:type="spellEnd"/>
      <w:r w:rsidRPr="00C32B08">
        <w:rPr>
          <w:rFonts w:ascii="Book Antiqua" w:eastAsia="Book Antiqua" w:hAnsi="Book Antiqua" w:cs="Book Antiqua"/>
          <w:color w:val="000000"/>
        </w:rPr>
        <w:t xml:space="preserve"> A, Forrest E, </w:t>
      </w:r>
      <w:proofErr w:type="spellStart"/>
      <w:r w:rsidRPr="00C32B08">
        <w:rPr>
          <w:rFonts w:ascii="Book Antiqua" w:eastAsia="Book Antiqua" w:hAnsi="Book Antiqua" w:cs="Book Antiqua"/>
          <w:color w:val="000000"/>
        </w:rPr>
        <w:t>Soulsby</w:t>
      </w:r>
      <w:proofErr w:type="spellEnd"/>
      <w:r w:rsidRPr="00C32B08">
        <w:rPr>
          <w:rFonts w:ascii="Book Antiqua" w:eastAsia="Book Antiqua" w:hAnsi="Book Antiqua" w:cs="Book Antiqua"/>
          <w:color w:val="000000"/>
        </w:rPr>
        <w:t xml:space="preserve"> C, Emerson P, Thomson SJ, Rahman TM, </w:t>
      </w:r>
      <w:proofErr w:type="spellStart"/>
      <w:r w:rsidRPr="00C32B08">
        <w:rPr>
          <w:rFonts w:ascii="Book Antiqua" w:eastAsia="Book Antiqua" w:hAnsi="Book Antiqua" w:cs="Book Antiqua"/>
          <w:color w:val="000000"/>
        </w:rPr>
        <w:t>Quasim</w:t>
      </w:r>
      <w:proofErr w:type="spellEnd"/>
      <w:r w:rsidRPr="00C32B08">
        <w:rPr>
          <w:rFonts w:ascii="Book Antiqua" w:eastAsia="Book Antiqua" w:hAnsi="Book Antiqua" w:cs="Book Antiqua"/>
          <w:color w:val="000000"/>
        </w:rPr>
        <w:t xml:space="preserve"> T, Kinsella J. Validation and analysis of prognostic scoring systems for critically ill patients with cirrhosis admitted to ICU. </w:t>
      </w:r>
      <w:r w:rsidRPr="00C32B08">
        <w:rPr>
          <w:rFonts w:ascii="Book Antiqua" w:eastAsia="Book Antiqua" w:hAnsi="Book Antiqua" w:cs="Book Antiqua"/>
          <w:i/>
          <w:iCs/>
          <w:color w:val="000000"/>
        </w:rPr>
        <w:t>Crit Care</w:t>
      </w:r>
      <w:r w:rsidRPr="00C32B08">
        <w:rPr>
          <w:rFonts w:ascii="Book Antiqua" w:eastAsia="Book Antiqua" w:hAnsi="Book Antiqua" w:cs="Book Antiqua"/>
          <w:color w:val="000000"/>
        </w:rPr>
        <w:t xml:space="preserve"> 2015; </w:t>
      </w:r>
      <w:r w:rsidRPr="00C32B08">
        <w:rPr>
          <w:rFonts w:ascii="Book Antiqua" w:eastAsia="Book Antiqua" w:hAnsi="Book Antiqua" w:cs="Book Antiqua"/>
          <w:b/>
          <w:bCs/>
          <w:color w:val="000000"/>
        </w:rPr>
        <w:t>19</w:t>
      </w:r>
      <w:r w:rsidRPr="00C32B08">
        <w:rPr>
          <w:rFonts w:ascii="Book Antiqua" w:eastAsia="Book Antiqua" w:hAnsi="Book Antiqua" w:cs="Book Antiqua"/>
          <w:color w:val="000000"/>
        </w:rPr>
        <w:t>: 364 [PMID: 26462911 DOI: 10.1186/s13054-015-1070-y]</w:t>
      </w:r>
    </w:p>
    <w:p w14:paraId="44545192" w14:textId="77777777" w:rsidR="00A77B3E" w:rsidRPr="00C32B08" w:rsidRDefault="00A77B3E" w:rsidP="00C32B08">
      <w:pPr>
        <w:spacing w:line="360" w:lineRule="auto"/>
        <w:jc w:val="both"/>
        <w:rPr>
          <w:rFonts w:ascii="Book Antiqua" w:hAnsi="Book Antiqua"/>
        </w:rPr>
        <w:sectPr w:rsidR="00A77B3E" w:rsidRPr="00C32B08">
          <w:footerReference w:type="default" r:id="rId7"/>
          <w:pgSz w:w="12240" w:h="15840"/>
          <w:pgMar w:top="1440" w:right="1440" w:bottom="1440" w:left="1440" w:header="720" w:footer="720" w:gutter="0"/>
          <w:cols w:space="720"/>
          <w:docGrid w:linePitch="360"/>
        </w:sectPr>
      </w:pPr>
    </w:p>
    <w:p w14:paraId="71CA3A28"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lastRenderedPageBreak/>
        <w:t>Footnotes</w:t>
      </w:r>
    </w:p>
    <w:p w14:paraId="762614DA"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Institutional review board statement: </w:t>
      </w:r>
      <w:r w:rsidRPr="00C32B08">
        <w:rPr>
          <w:rFonts w:ascii="Book Antiqua" w:eastAsia="Book Antiqua" w:hAnsi="Book Antiqua" w:cs="Book Antiqua"/>
          <w:color w:val="000000"/>
        </w:rPr>
        <w:t>Study protocol was approved by the ethics committee of First Affiliated Hospital of Nanchang University (No.2013-1202). The study was performed in accordance with the Declaration of Helsinki.</w:t>
      </w:r>
    </w:p>
    <w:p w14:paraId="2DFAE702" w14:textId="77777777" w:rsidR="00A77B3E" w:rsidRPr="00C32B08" w:rsidRDefault="00A77B3E" w:rsidP="00C32B08">
      <w:pPr>
        <w:spacing w:line="360" w:lineRule="auto"/>
        <w:jc w:val="both"/>
        <w:rPr>
          <w:rFonts w:ascii="Book Antiqua" w:hAnsi="Book Antiqua"/>
        </w:rPr>
      </w:pPr>
    </w:p>
    <w:p w14:paraId="0D7CFC4A" w14:textId="31E9A9B6"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Conflict-of-interest statement: </w:t>
      </w:r>
      <w:r w:rsidRPr="00C32B08">
        <w:rPr>
          <w:rFonts w:ascii="Book Antiqua" w:eastAsia="Book Antiqua" w:hAnsi="Book Antiqua" w:cs="Book Antiqua"/>
          <w:color w:val="000000"/>
        </w:rPr>
        <w:t>The authors declare that there are no conflicts of interest.</w:t>
      </w:r>
    </w:p>
    <w:p w14:paraId="0EE75E14" w14:textId="77777777" w:rsidR="00A77B3E" w:rsidRPr="00C32B08" w:rsidRDefault="00A77B3E" w:rsidP="00C32B08">
      <w:pPr>
        <w:spacing w:line="360" w:lineRule="auto"/>
        <w:jc w:val="both"/>
        <w:rPr>
          <w:rFonts w:ascii="Book Antiqua" w:hAnsi="Book Antiqua"/>
        </w:rPr>
      </w:pPr>
    </w:p>
    <w:p w14:paraId="5D10EBC6" w14:textId="4A02F4F8"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Data sharing statement: </w:t>
      </w:r>
      <w:r w:rsidRPr="00C32B08">
        <w:rPr>
          <w:rFonts w:ascii="Book Antiqua" w:eastAsia="Book Antiqua" w:hAnsi="Book Antiqua" w:cs="Book Antiqua"/>
          <w:color w:val="000000"/>
        </w:rPr>
        <w:t>The data that support the findings of this study are available from the corresponding author,</w:t>
      </w:r>
      <w:r w:rsidR="00EF49F0" w:rsidRPr="00C32B08">
        <w:rPr>
          <w:rFonts w:ascii="Book Antiqua" w:eastAsia="Book Antiqua" w:hAnsi="Book Antiqua" w:cs="Book Antiqua"/>
          <w:color w:val="000000"/>
        </w:rPr>
        <w:t xml:space="preserve"> Zhu X</w:t>
      </w:r>
      <w:r w:rsidRPr="00C32B08">
        <w:rPr>
          <w:rFonts w:ascii="Book Antiqua" w:eastAsia="Book Antiqua" w:hAnsi="Book Antiqua" w:cs="Book Antiqua"/>
          <w:color w:val="000000"/>
        </w:rPr>
        <w:t>, upon reasonable request.</w:t>
      </w:r>
    </w:p>
    <w:p w14:paraId="6D31E1D8" w14:textId="77777777" w:rsidR="00A77B3E" w:rsidRPr="00C32B08" w:rsidRDefault="00A77B3E" w:rsidP="00C32B08">
      <w:pPr>
        <w:spacing w:line="360" w:lineRule="auto"/>
        <w:jc w:val="both"/>
        <w:rPr>
          <w:rFonts w:ascii="Book Antiqua" w:hAnsi="Book Antiqua"/>
        </w:rPr>
      </w:pPr>
    </w:p>
    <w:p w14:paraId="2DB21049"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 xml:space="preserve">Open-Access: </w:t>
      </w:r>
      <w:r w:rsidRPr="00C32B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2B08">
        <w:rPr>
          <w:rFonts w:ascii="Book Antiqua" w:eastAsia="Book Antiqua" w:hAnsi="Book Antiqua" w:cs="Book Antiqua"/>
          <w:color w:val="000000"/>
        </w:rPr>
        <w:t>NonCommercial</w:t>
      </w:r>
      <w:proofErr w:type="spellEnd"/>
      <w:r w:rsidRPr="00C32B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277AE4" w14:textId="77777777" w:rsidR="00A77B3E" w:rsidRPr="00C32B08" w:rsidRDefault="00A77B3E" w:rsidP="00C32B08">
      <w:pPr>
        <w:spacing w:line="360" w:lineRule="auto"/>
        <w:jc w:val="both"/>
        <w:rPr>
          <w:rFonts w:ascii="Book Antiqua" w:hAnsi="Book Antiqua"/>
        </w:rPr>
      </w:pPr>
    </w:p>
    <w:p w14:paraId="3CA24369"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Provenance and peer review: </w:t>
      </w:r>
      <w:r w:rsidRPr="00C32B08">
        <w:rPr>
          <w:rFonts w:ascii="Book Antiqua" w:eastAsia="Book Antiqua" w:hAnsi="Book Antiqua" w:cs="Book Antiqua"/>
          <w:color w:val="000000"/>
        </w:rPr>
        <w:t>Unsolicited article; Externally peer reviewed.</w:t>
      </w:r>
    </w:p>
    <w:p w14:paraId="3800F108"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Peer-review model: </w:t>
      </w:r>
      <w:r w:rsidRPr="00C32B08">
        <w:rPr>
          <w:rFonts w:ascii="Book Antiqua" w:eastAsia="Book Antiqua" w:hAnsi="Book Antiqua" w:cs="Book Antiqua"/>
          <w:color w:val="000000"/>
        </w:rPr>
        <w:t>Single blind</w:t>
      </w:r>
    </w:p>
    <w:p w14:paraId="172B8A3D" w14:textId="77777777" w:rsidR="00A77B3E" w:rsidRPr="00C32B08" w:rsidRDefault="00A77B3E" w:rsidP="00C32B08">
      <w:pPr>
        <w:spacing w:line="360" w:lineRule="auto"/>
        <w:jc w:val="both"/>
        <w:rPr>
          <w:rFonts w:ascii="Book Antiqua" w:hAnsi="Book Antiqua"/>
        </w:rPr>
      </w:pPr>
    </w:p>
    <w:p w14:paraId="7C6300D3"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Peer-review started: </w:t>
      </w:r>
      <w:r w:rsidRPr="00C32B08">
        <w:rPr>
          <w:rFonts w:ascii="Book Antiqua" w:eastAsia="Book Antiqua" w:hAnsi="Book Antiqua" w:cs="Book Antiqua"/>
          <w:color w:val="000000"/>
        </w:rPr>
        <w:t>May 30, 2022</w:t>
      </w:r>
    </w:p>
    <w:p w14:paraId="7D23A778"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First decision: </w:t>
      </w:r>
      <w:r w:rsidRPr="00C32B08">
        <w:rPr>
          <w:rFonts w:ascii="Book Antiqua" w:eastAsia="Book Antiqua" w:hAnsi="Book Antiqua" w:cs="Book Antiqua"/>
          <w:color w:val="000000"/>
        </w:rPr>
        <w:t>August 21, 2022</w:t>
      </w:r>
    </w:p>
    <w:p w14:paraId="5BDC9A82"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Article in press: </w:t>
      </w:r>
    </w:p>
    <w:p w14:paraId="39204711" w14:textId="77777777" w:rsidR="00A77B3E" w:rsidRPr="00C32B08" w:rsidRDefault="00A77B3E" w:rsidP="00C32B08">
      <w:pPr>
        <w:spacing w:line="360" w:lineRule="auto"/>
        <w:jc w:val="both"/>
        <w:rPr>
          <w:rFonts w:ascii="Book Antiqua" w:hAnsi="Book Antiqua"/>
        </w:rPr>
      </w:pPr>
    </w:p>
    <w:p w14:paraId="265328D9"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Specialty type: </w:t>
      </w:r>
      <w:r w:rsidRPr="00C32B08">
        <w:rPr>
          <w:rFonts w:ascii="Book Antiqua" w:eastAsia="Book Antiqua" w:hAnsi="Book Antiqua" w:cs="Book Antiqua"/>
          <w:color w:val="000000"/>
        </w:rPr>
        <w:t>Gastroenterology and Hepatology</w:t>
      </w:r>
    </w:p>
    <w:p w14:paraId="5F52E638"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 xml:space="preserve">Country/Territory of origin: </w:t>
      </w:r>
      <w:r w:rsidRPr="00C32B08">
        <w:rPr>
          <w:rFonts w:ascii="Book Antiqua" w:eastAsia="Book Antiqua" w:hAnsi="Book Antiqua" w:cs="Book Antiqua"/>
          <w:color w:val="000000"/>
        </w:rPr>
        <w:t>China</w:t>
      </w:r>
    </w:p>
    <w:p w14:paraId="0A56E6F0"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color w:val="000000"/>
        </w:rPr>
        <w:t>Peer-review report’s scientific quality classification</w:t>
      </w:r>
    </w:p>
    <w:p w14:paraId="42E62A94"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Grade A (Excellent): 0</w:t>
      </w:r>
    </w:p>
    <w:p w14:paraId="12FC3BBF"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Grade B (Very good): B</w:t>
      </w:r>
    </w:p>
    <w:p w14:paraId="718CC8E7"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Grade C (Good): C</w:t>
      </w:r>
    </w:p>
    <w:p w14:paraId="410440CD"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lastRenderedPageBreak/>
        <w:t>Grade D (Fair): 0</w:t>
      </w:r>
    </w:p>
    <w:p w14:paraId="5B36CE1D" w14:textId="77777777"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color w:val="000000"/>
        </w:rPr>
        <w:t>Grade E (Poor): 0</w:t>
      </w:r>
    </w:p>
    <w:p w14:paraId="608E1FFA" w14:textId="77777777" w:rsidR="00A77B3E" w:rsidRPr="00C32B08" w:rsidRDefault="00A77B3E" w:rsidP="00C32B08">
      <w:pPr>
        <w:spacing w:line="360" w:lineRule="auto"/>
        <w:jc w:val="both"/>
        <w:rPr>
          <w:rFonts w:ascii="Book Antiqua" w:hAnsi="Book Antiqua"/>
        </w:rPr>
      </w:pPr>
    </w:p>
    <w:p w14:paraId="031F1AF2" w14:textId="77777777" w:rsidR="00A77B3E" w:rsidRPr="00C32B08" w:rsidRDefault="00000000" w:rsidP="00C32B08">
      <w:pPr>
        <w:spacing w:line="360" w:lineRule="auto"/>
        <w:jc w:val="both"/>
        <w:rPr>
          <w:rFonts w:ascii="Book Antiqua" w:eastAsia="Book Antiqua" w:hAnsi="Book Antiqua" w:cs="Book Antiqua"/>
          <w:b/>
          <w:color w:val="000000"/>
        </w:rPr>
      </w:pPr>
      <w:r w:rsidRPr="00C32B08">
        <w:rPr>
          <w:rFonts w:ascii="Book Antiqua" w:eastAsia="Book Antiqua" w:hAnsi="Book Antiqua" w:cs="Book Antiqua"/>
          <w:b/>
          <w:color w:val="000000"/>
        </w:rPr>
        <w:t xml:space="preserve">P-Reviewer: </w:t>
      </w:r>
      <w:r w:rsidRPr="00C32B08">
        <w:rPr>
          <w:rFonts w:ascii="Book Antiqua" w:eastAsia="Book Antiqua" w:hAnsi="Book Antiqua" w:cs="Book Antiqua"/>
          <w:color w:val="000000"/>
        </w:rPr>
        <w:t>Rodrigues AT, Brazil; Song MJ, South Korea</w:t>
      </w:r>
      <w:r w:rsidRPr="00C32B08">
        <w:rPr>
          <w:rFonts w:ascii="Book Antiqua" w:eastAsia="Book Antiqua" w:hAnsi="Book Antiqua" w:cs="Book Antiqua"/>
          <w:b/>
          <w:color w:val="000000"/>
        </w:rPr>
        <w:t xml:space="preserve"> S-Editor: </w:t>
      </w:r>
      <w:r w:rsidR="00EF49F0" w:rsidRPr="00C32B08">
        <w:rPr>
          <w:rFonts w:ascii="Book Antiqua" w:eastAsia="Book Antiqua" w:hAnsi="Book Antiqua" w:cs="Book Antiqua"/>
          <w:bCs/>
          <w:color w:val="000000"/>
        </w:rPr>
        <w:t>Chang KL</w:t>
      </w:r>
      <w:r w:rsidRPr="00C32B08">
        <w:rPr>
          <w:rFonts w:ascii="Book Antiqua" w:eastAsia="Book Antiqua" w:hAnsi="Book Antiqua" w:cs="Book Antiqua"/>
          <w:b/>
          <w:color w:val="000000"/>
        </w:rPr>
        <w:t xml:space="preserve"> L-Editor: </w:t>
      </w:r>
      <w:r w:rsidR="00EF49F0" w:rsidRPr="00C32B08">
        <w:rPr>
          <w:rFonts w:ascii="Book Antiqua" w:eastAsia="Book Antiqua" w:hAnsi="Book Antiqua" w:cs="Book Antiqua"/>
          <w:bCs/>
          <w:color w:val="000000"/>
        </w:rPr>
        <w:t>A</w:t>
      </w:r>
      <w:r w:rsidRPr="00C32B08">
        <w:rPr>
          <w:rFonts w:ascii="Book Antiqua" w:eastAsia="Book Antiqua" w:hAnsi="Book Antiqua" w:cs="Book Antiqua"/>
          <w:b/>
          <w:color w:val="000000"/>
        </w:rPr>
        <w:t xml:space="preserve"> P-Editor: </w:t>
      </w:r>
    </w:p>
    <w:p w14:paraId="476D93CF" w14:textId="2E5B642F" w:rsidR="00EF49F0" w:rsidRPr="00C32B08" w:rsidRDefault="00EF49F0" w:rsidP="00C32B08">
      <w:pPr>
        <w:spacing w:line="360" w:lineRule="auto"/>
        <w:jc w:val="both"/>
        <w:rPr>
          <w:rFonts w:ascii="Book Antiqua" w:hAnsi="Book Antiqua"/>
        </w:rPr>
        <w:sectPr w:rsidR="00EF49F0" w:rsidRPr="00C32B08">
          <w:pgSz w:w="12240" w:h="15840"/>
          <w:pgMar w:top="1440" w:right="1440" w:bottom="1440" w:left="1440" w:header="720" w:footer="720" w:gutter="0"/>
          <w:cols w:space="720"/>
          <w:docGrid w:linePitch="360"/>
        </w:sectPr>
      </w:pPr>
    </w:p>
    <w:p w14:paraId="51CC4BCF" w14:textId="6B5EA862" w:rsidR="00A77B3E" w:rsidRPr="00C32B08" w:rsidRDefault="00000000" w:rsidP="00C32B08">
      <w:pPr>
        <w:spacing w:line="360" w:lineRule="auto"/>
        <w:jc w:val="both"/>
        <w:rPr>
          <w:rFonts w:ascii="Book Antiqua" w:eastAsia="Book Antiqua" w:hAnsi="Book Antiqua" w:cs="Book Antiqua"/>
          <w:b/>
          <w:color w:val="000000"/>
        </w:rPr>
      </w:pPr>
      <w:r w:rsidRPr="00C32B08">
        <w:rPr>
          <w:rFonts w:ascii="Book Antiqua" w:eastAsia="Book Antiqua" w:hAnsi="Book Antiqua" w:cs="Book Antiqua"/>
          <w:b/>
          <w:color w:val="000000"/>
        </w:rPr>
        <w:lastRenderedPageBreak/>
        <w:t>Figure Legends</w:t>
      </w:r>
    </w:p>
    <w:p w14:paraId="296EA872" w14:textId="676BBE67" w:rsidR="004B2DA3" w:rsidRPr="00C32B08" w:rsidRDefault="00F94CC0" w:rsidP="00C32B08">
      <w:pPr>
        <w:spacing w:line="360" w:lineRule="auto"/>
        <w:jc w:val="both"/>
        <w:rPr>
          <w:rFonts w:ascii="Book Antiqua" w:hAnsi="Book Antiqua"/>
        </w:rPr>
      </w:pPr>
      <w:r>
        <w:rPr>
          <w:rFonts w:ascii="Book Antiqua" w:hAnsi="Book Antiqua"/>
          <w:noProof/>
        </w:rPr>
        <w:drawing>
          <wp:inline distT="0" distB="0" distL="0" distR="0" wp14:anchorId="2B746EE1" wp14:editId="06FB0F8F">
            <wp:extent cx="4052324" cy="27188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2324" cy="2718822"/>
                    </a:xfrm>
                    <a:prstGeom prst="rect">
                      <a:avLst/>
                    </a:prstGeom>
                  </pic:spPr>
                </pic:pic>
              </a:graphicData>
            </a:graphic>
          </wp:inline>
        </w:drawing>
      </w:r>
    </w:p>
    <w:p w14:paraId="25851559" w14:textId="01DC647B" w:rsidR="00A77B3E" w:rsidRPr="00C32B08" w:rsidRDefault="00000000" w:rsidP="00C32B08">
      <w:pPr>
        <w:spacing w:line="360" w:lineRule="auto"/>
        <w:jc w:val="both"/>
        <w:rPr>
          <w:rFonts w:ascii="Book Antiqua" w:hAnsi="Book Antiqua"/>
          <w:b/>
          <w:bCs/>
        </w:rPr>
      </w:pPr>
      <w:r w:rsidRPr="00C32B08">
        <w:rPr>
          <w:rFonts w:ascii="Book Antiqua" w:eastAsia="Book Antiqua" w:hAnsi="Book Antiqua" w:cs="Book Antiqua"/>
          <w:b/>
          <w:bCs/>
          <w:color w:val="000000"/>
        </w:rPr>
        <w:t xml:space="preserve">Figure 1 Flow diagram for selecting </w:t>
      </w:r>
      <w:r w:rsidR="00452A6F" w:rsidRPr="00C32B08">
        <w:rPr>
          <w:rFonts w:ascii="Book Antiqua" w:eastAsia="Book Antiqua" w:hAnsi="Book Antiqua" w:cs="Book Antiqua"/>
          <w:b/>
          <w:bCs/>
          <w:color w:val="000000"/>
        </w:rPr>
        <w:t>decompensated liver cirrhosis</w:t>
      </w:r>
      <w:r w:rsidRPr="00C32B08">
        <w:rPr>
          <w:rFonts w:ascii="Book Antiqua" w:eastAsia="Book Antiqua" w:hAnsi="Book Antiqua" w:cs="Book Antiqua"/>
          <w:b/>
          <w:bCs/>
          <w:color w:val="000000"/>
        </w:rPr>
        <w:t xml:space="preserve"> patients.</w:t>
      </w:r>
      <w:r w:rsidR="00452A6F" w:rsidRPr="00C32B08">
        <w:rPr>
          <w:rFonts w:ascii="Book Antiqua" w:eastAsia="Book Antiqua" w:hAnsi="Book Antiqua" w:cs="Book Antiqua"/>
          <w:b/>
          <w:bCs/>
          <w:color w:val="000000"/>
        </w:rPr>
        <w:t xml:space="preserve"> </w:t>
      </w:r>
      <w:r w:rsidR="00452A6F" w:rsidRPr="00C32B08">
        <w:rPr>
          <w:rFonts w:ascii="Book Antiqua" w:eastAsia="Book Antiqua" w:hAnsi="Book Antiqua" w:cs="Book Antiqua"/>
          <w:color w:val="000000"/>
        </w:rPr>
        <w:t>HIV: Human immunodeficiency virus.</w:t>
      </w:r>
    </w:p>
    <w:p w14:paraId="35D0A5D5" w14:textId="77777777" w:rsidR="00452A6F" w:rsidRPr="00C32B08" w:rsidRDefault="00452A6F" w:rsidP="00C32B08">
      <w:pPr>
        <w:spacing w:line="360" w:lineRule="auto"/>
        <w:jc w:val="both"/>
        <w:rPr>
          <w:rFonts w:ascii="Book Antiqua" w:hAnsi="Book Antiqua"/>
        </w:rPr>
        <w:sectPr w:rsidR="00452A6F" w:rsidRPr="00C32B08">
          <w:pgSz w:w="12240" w:h="15840"/>
          <w:pgMar w:top="1440" w:right="1440" w:bottom="1440" w:left="1440" w:header="720" w:footer="720" w:gutter="0"/>
          <w:cols w:space="720"/>
          <w:docGrid w:linePitch="360"/>
        </w:sectPr>
      </w:pPr>
    </w:p>
    <w:p w14:paraId="7D90C64E" w14:textId="7BAC179F" w:rsidR="00A77B3E" w:rsidRPr="00C32B08" w:rsidRDefault="00F94CC0" w:rsidP="00C32B08">
      <w:pPr>
        <w:spacing w:line="360" w:lineRule="auto"/>
        <w:jc w:val="both"/>
        <w:rPr>
          <w:rFonts w:ascii="Book Antiqua" w:hAnsi="Book Antiqua"/>
        </w:rPr>
      </w:pPr>
      <w:r>
        <w:rPr>
          <w:rFonts w:ascii="Book Antiqua" w:hAnsi="Book Antiqua"/>
          <w:noProof/>
        </w:rPr>
        <w:lastRenderedPageBreak/>
        <w:drawing>
          <wp:inline distT="0" distB="0" distL="0" distR="0" wp14:anchorId="141326E0" wp14:editId="1A27FB7D">
            <wp:extent cx="4780798" cy="314249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0798" cy="3142494"/>
                    </a:xfrm>
                    <a:prstGeom prst="rect">
                      <a:avLst/>
                    </a:prstGeom>
                  </pic:spPr>
                </pic:pic>
              </a:graphicData>
            </a:graphic>
          </wp:inline>
        </w:drawing>
      </w:r>
    </w:p>
    <w:p w14:paraId="36148969" w14:textId="280436A2" w:rsidR="00A77B3E" w:rsidRPr="00C32B08" w:rsidRDefault="00000000" w:rsidP="00C32B08">
      <w:pPr>
        <w:spacing w:line="360" w:lineRule="auto"/>
        <w:jc w:val="both"/>
        <w:rPr>
          <w:rFonts w:ascii="Book Antiqua" w:hAnsi="Book Antiqua"/>
          <w:b/>
          <w:bCs/>
        </w:rPr>
      </w:pPr>
      <w:r w:rsidRPr="00C32B08">
        <w:rPr>
          <w:rFonts w:ascii="Book Antiqua" w:eastAsia="Book Antiqua" w:hAnsi="Book Antiqua" w:cs="Book Antiqua"/>
          <w:b/>
          <w:bCs/>
          <w:color w:val="000000"/>
        </w:rPr>
        <w:t>Figure 2 The nomogram for predicting 28-d, 3-mo and 6-mo survival probabilities of patients with</w:t>
      </w:r>
      <w:r w:rsidR="00452A6F" w:rsidRPr="00C32B08">
        <w:rPr>
          <w:rFonts w:ascii="Book Antiqua" w:hAnsi="Book Antiqua"/>
          <w:b/>
          <w:bCs/>
        </w:rPr>
        <w:t xml:space="preserve"> </w:t>
      </w:r>
      <w:r w:rsidR="00452A6F" w:rsidRPr="00C32B08">
        <w:rPr>
          <w:rFonts w:ascii="Book Antiqua" w:eastAsia="Book Antiqua" w:hAnsi="Book Antiqua" w:cs="Book Antiqua"/>
          <w:b/>
          <w:bCs/>
          <w:color w:val="000000"/>
        </w:rPr>
        <w:t>decompensated liver cirrhosis</w:t>
      </w:r>
      <w:r w:rsidRPr="00C32B08">
        <w:rPr>
          <w:rFonts w:ascii="Book Antiqua" w:eastAsia="Book Antiqua" w:hAnsi="Book Antiqua" w:cs="Book Antiqua"/>
          <w:b/>
          <w:bCs/>
          <w:color w:val="000000"/>
        </w:rPr>
        <w:t>.</w:t>
      </w:r>
      <w:r w:rsidR="00452A6F" w:rsidRPr="00C32B08">
        <w:rPr>
          <w:rFonts w:ascii="Book Antiqua" w:eastAsia="Book Antiqua" w:hAnsi="Book Antiqua" w:cs="Book Antiqua"/>
          <w:b/>
          <w:bCs/>
          <w:color w:val="000000"/>
        </w:rPr>
        <w:t xml:space="preserve"> </w:t>
      </w:r>
      <w:r w:rsidR="00452A6F" w:rsidRPr="00C32B08">
        <w:rPr>
          <w:rFonts w:ascii="Book Antiqua" w:eastAsia="Book Antiqua" w:hAnsi="Book Antiqua" w:cs="Book Antiqua"/>
          <w:color w:val="000000"/>
        </w:rPr>
        <w:t>MV: Mechanical ventilation; MAP: mean arterial blood pressure; OI: Oxygenation index; MELD: Model for end-stage liver disease.</w:t>
      </w:r>
    </w:p>
    <w:p w14:paraId="44B0AFEE" w14:textId="77777777" w:rsidR="00452A6F" w:rsidRPr="00C32B08" w:rsidRDefault="00452A6F" w:rsidP="00C32B08">
      <w:pPr>
        <w:spacing w:line="360" w:lineRule="auto"/>
        <w:jc w:val="both"/>
        <w:rPr>
          <w:rFonts w:ascii="Book Antiqua" w:hAnsi="Book Antiqua"/>
        </w:rPr>
        <w:sectPr w:rsidR="00452A6F" w:rsidRPr="00C32B08">
          <w:pgSz w:w="12240" w:h="15840"/>
          <w:pgMar w:top="1440" w:right="1440" w:bottom="1440" w:left="1440" w:header="720" w:footer="720" w:gutter="0"/>
          <w:cols w:space="720"/>
          <w:docGrid w:linePitch="360"/>
        </w:sectPr>
      </w:pPr>
    </w:p>
    <w:p w14:paraId="4CE84A59" w14:textId="27FA7126" w:rsidR="00A77B3E" w:rsidRPr="00C32B08" w:rsidRDefault="00F94CC0" w:rsidP="00C32B08">
      <w:pPr>
        <w:spacing w:line="360" w:lineRule="auto"/>
        <w:jc w:val="both"/>
        <w:rPr>
          <w:rFonts w:ascii="Book Antiqua" w:hAnsi="Book Antiqua"/>
        </w:rPr>
      </w:pPr>
      <w:r>
        <w:rPr>
          <w:rFonts w:ascii="Book Antiqua" w:hAnsi="Book Antiqua"/>
          <w:noProof/>
        </w:rPr>
        <w:lastRenderedPageBreak/>
        <w:drawing>
          <wp:inline distT="0" distB="0" distL="0" distR="0" wp14:anchorId="4DD380AB" wp14:editId="6CBFDA69">
            <wp:extent cx="5870460" cy="32796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0460" cy="3279655"/>
                    </a:xfrm>
                    <a:prstGeom prst="rect">
                      <a:avLst/>
                    </a:prstGeom>
                  </pic:spPr>
                </pic:pic>
              </a:graphicData>
            </a:graphic>
          </wp:inline>
        </w:drawing>
      </w:r>
    </w:p>
    <w:p w14:paraId="067923EF" w14:textId="543B1DF4" w:rsidR="00A77B3E" w:rsidRPr="00C32B08" w:rsidRDefault="00000000" w:rsidP="00C32B08">
      <w:pPr>
        <w:spacing w:line="360" w:lineRule="auto"/>
        <w:jc w:val="both"/>
        <w:rPr>
          <w:rFonts w:ascii="Book Antiqua" w:hAnsi="Book Antiqua"/>
        </w:rPr>
      </w:pPr>
      <w:r w:rsidRPr="00C32B08">
        <w:rPr>
          <w:rFonts w:ascii="Book Antiqua" w:eastAsia="Book Antiqua" w:hAnsi="Book Antiqua" w:cs="Book Antiqua"/>
          <w:b/>
          <w:bCs/>
          <w:color w:val="000000"/>
        </w:rPr>
        <w:t>Figure 3 The calibration curves of the nomogram for 28-d, 3-mo and 6-mo survival probabilities.</w:t>
      </w:r>
      <w:r w:rsidRPr="00C32B08">
        <w:rPr>
          <w:rFonts w:ascii="Book Antiqua" w:eastAsia="Book Antiqua" w:hAnsi="Book Antiqua" w:cs="Book Antiqua"/>
          <w:color w:val="000000"/>
        </w:rPr>
        <w:t xml:space="preserve"> A</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Twenty-eight-day survival in the derivation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B:</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Three-month</w:t>
      </w:r>
      <w:r w:rsidRPr="00C32B08">
        <w:rPr>
          <w:rFonts w:ascii="Book Antiqua" w:eastAsia="Book Antiqua" w:hAnsi="Book Antiqua" w:cs="Book Antiqua"/>
          <w:color w:val="000000"/>
        </w:rPr>
        <w:t xml:space="preserve"> survival in the derivation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C:</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Six</w:t>
      </w:r>
      <w:r w:rsidRPr="00C32B08">
        <w:rPr>
          <w:rFonts w:ascii="Book Antiqua" w:eastAsia="Book Antiqua" w:hAnsi="Book Antiqua" w:cs="Book Antiqua"/>
          <w:color w:val="000000"/>
        </w:rPr>
        <w:t>-mo</w:t>
      </w:r>
      <w:r w:rsidR="00406408" w:rsidRPr="00C32B08">
        <w:rPr>
          <w:rFonts w:ascii="Book Antiqua" w:eastAsia="Book Antiqua" w:hAnsi="Book Antiqua" w:cs="Book Antiqua"/>
          <w:color w:val="000000"/>
        </w:rPr>
        <w:t>nth</w:t>
      </w:r>
      <w:r w:rsidRPr="00C32B08">
        <w:rPr>
          <w:rFonts w:ascii="Book Antiqua" w:eastAsia="Book Antiqua" w:hAnsi="Book Antiqua" w:cs="Book Antiqua"/>
          <w:color w:val="000000"/>
        </w:rPr>
        <w:t xml:space="preserve"> survival in the derivation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D:</w:t>
      </w:r>
      <w:r w:rsidRPr="00C32B08">
        <w:rPr>
          <w:rFonts w:ascii="Book Antiqua" w:eastAsia="Book Antiqua" w:hAnsi="Book Antiqua" w:cs="Book Antiqua"/>
          <w:color w:val="000000"/>
        </w:rPr>
        <w:t xml:space="preserve"> Twenty-eight-day survival in the validation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E:</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Three</w:t>
      </w:r>
      <w:r w:rsidRPr="00C32B08">
        <w:rPr>
          <w:rFonts w:ascii="Book Antiqua" w:eastAsia="Book Antiqua" w:hAnsi="Book Antiqua" w:cs="Book Antiqua"/>
          <w:color w:val="000000"/>
        </w:rPr>
        <w:t>-month survival in the validation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F:</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Six</w:t>
      </w:r>
      <w:r w:rsidRPr="00C32B08">
        <w:rPr>
          <w:rFonts w:ascii="Book Antiqua" w:eastAsia="Book Antiqua" w:hAnsi="Book Antiqua" w:cs="Book Antiqua"/>
          <w:color w:val="000000"/>
        </w:rPr>
        <w:t>-month survival in the validation group.</w:t>
      </w:r>
    </w:p>
    <w:p w14:paraId="7AF8FF8A" w14:textId="77777777" w:rsidR="00406408" w:rsidRPr="00C32B08" w:rsidRDefault="00406408" w:rsidP="00C32B08">
      <w:pPr>
        <w:spacing w:line="360" w:lineRule="auto"/>
        <w:jc w:val="both"/>
        <w:rPr>
          <w:rFonts w:ascii="Book Antiqua" w:hAnsi="Book Antiqua"/>
        </w:rPr>
        <w:sectPr w:rsidR="00406408" w:rsidRPr="00C32B08">
          <w:pgSz w:w="12240" w:h="15840"/>
          <w:pgMar w:top="1440" w:right="1440" w:bottom="1440" w:left="1440" w:header="720" w:footer="720" w:gutter="0"/>
          <w:cols w:space="720"/>
          <w:docGrid w:linePitch="360"/>
        </w:sectPr>
      </w:pPr>
    </w:p>
    <w:p w14:paraId="70643501" w14:textId="73ABCFB2" w:rsidR="00A77B3E" w:rsidRPr="00C32B08" w:rsidRDefault="00F94CC0" w:rsidP="00C32B08">
      <w:pPr>
        <w:spacing w:line="360" w:lineRule="auto"/>
        <w:jc w:val="both"/>
        <w:rPr>
          <w:rFonts w:ascii="Book Antiqua" w:hAnsi="Book Antiqua"/>
        </w:rPr>
      </w:pPr>
      <w:r>
        <w:rPr>
          <w:rFonts w:ascii="Book Antiqua" w:hAnsi="Book Antiqua"/>
          <w:noProof/>
        </w:rPr>
        <w:lastRenderedPageBreak/>
        <w:drawing>
          <wp:inline distT="0" distB="0" distL="0" distR="0" wp14:anchorId="214BCEEF" wp14:editId="346FA701">
            <wp:extent cx="5943600" cy="27374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737485"/>
                    </a:xfrm>
                    <a:prstGeom prst="rect">
                      <a:avLst/>
                    </a:prstGeom>
                  </pic:spPr>
                </pic:pic>
              </a:graphicData>
            </a:graphic>
          </wp:inline>
        </w:drawing>
      </w:r>
    </w:p>
    <w:p w14:paraId="7524BBA6" w14:textId="77777777" w:rsidR="00406408" w:rsidRPr="00C32B08" w:rsidRDefault="00000000" w:rsidP="00C32B08">
      <w:pPr>
        <w:spacing w:line="360" w:lineRule="auto"/>
        <w:jc w:val="both"/>
        <w:rPr>
          <w:rFonts w:ascii="Book Antiqua" w:eastAsia="Book Antiqua" w:hAnsi="Book Antiqua" w:cs="Book Antiqua"/>
          <w:color w:val="000000"/>
        </w:rPr>
        <w:sectPr w:rsidR="00406408" w:rsidRPr="00C32B08">
          <w:pgSz w:w="12240" w:h="15840"/>
          <w:pgMar w:top="1440" w:right="1440" w:bottom="1440" w:left="1440" w:header="720" w:footer="720" w:gutter="0"/>
          <w:cols w:space="720"/>
          <w:docGrid w:linePitch="360"/>
        </w:sectPr>
      </w:pPr>
      <w:r w:rsidRPr="00C32B08">
        <w:rPr>
          <w:rFonts w:ascii="Book Antiqua" w:eastAsia="Book Antiqua" w:hAnsi="Book Antiqua" w:cs="Book Antiqua"/>
          <w:b/>
          <w:bCs/>
          <w:color w:val="000000"/>
        </w:rPr>
        <w:t xml:space="preserve">Figure 4 </w:t>
      </w:r>
      <w:r w:rsidR="00406408" w:rsidRPr="00C32B08">
        <w:rPr>
          <w:rFonts w:ascii="Book Antiqua" w:eastAsia="Book Antiqua" w:hAnsi="Book Antiqua" w:cs="Book Antiqua"/>
          <w:b/>
          <w:bCs/>
          <w:color w:val="000000"/>
        </w:rPr>
        <w:t>Decision curve analysis</w:t>
      </w:r>
      <w:r w:rsidRPr="00C32B08">
        <w:rPr>
          <w:rFonts w:ascii="Book Antiqua" w:eastAsia="Book Antiqua" w:hAnsi="Book Antiqua" w:cs="Book Antiqua"/>
          <w:b/>
          <w:bCs/>
          <w:color w:val="000000"/>
        </w:rPr>
        <w:t xml:space="preserve"> of the nomogram for the survival prediction of patients with </w:t>
      </w:r>
      <w:r w:rsidR="00406408" w:rsidRPr="00C32B08">
        <w:rPr>
          <w:rFonts w:ascii="Book Antiqua" w:eastAsia="Book Antiqua" w:hAnsi="Book Antiqua" w:cs="Book Antiqua"/>
          <w:b/>
          <w:bCs/>
          <w:color w:val="000000"/>
        </w:rPr>
        <w:t>decompensated liver cirrhosis</w:t>
      </w:r>
      <w:r w:rsidRPr="00C32B08">
        <w:rPr>
          <w:rFonts w:ascii="Book Antiqua" w:eastAsia="Book Antiqua" w:hAnsi="Book Antiqua" w:cs="Book Antiqua"/>
          <w:b/>
          <w:bCs/>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A:</w:t>
      </w:r>
      <w:r w:rsidRPr="00C32B08">
        <w:rPr>
          <w:rFonts w:ascii="Book Antiqua" w:eastAsia="Book Antiqua" w:hAnsi="Book Antiqua" w:cs="Book Antiqua"/>
          <w:color w:val="000000"/>
        </w:rPr>
        <w:t xml:space="preserve"> Twenty-eight-day survival in the derivation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B:</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Three</w:t>
      </w:r>
      <w:r w:rsidRPr="00C32B08">
        <w:rPr>
          <w:rFonts w:ascii="Book Antiqua" w:eastAsia="Book Antiqua" w:hAnsi="Book Antiqua" w:cs="Book Antiqua"/>
          <w:color w:val="000000"/>
        </w:rPr>
        <w:t>-month survival in the derivation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C:</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Six</w:t>
      </w:r>
      <w:r w:rsidRPr="00C32B08">
        <w:rPr>
          <w:rFonts w:ascii="Book Antiqua" w:eastAsia="Book Antiqua" w:hAnsi="Book Antiqua" w:cs="Book Antiqua"/>
          <w:color w:val="000000"/>
        </w:rPr>
        <w:t>-month survival in the derivation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D:</w:t>
      </w:r>
      <w:r w:rsidRPr="00C32B08">
        <w:rPr>
          <w:rFonts w:ascii="Book Antiqua" w:eastAsia="Book Antiqua" w:hAnsi="Book Antiqua" w:cs="Book Antiqua"/>
          <w:color w:val="000000"/>
        </w:rPr>
        <w:t xml:space="preserve"> Twenty-eight-day survival in the validation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E:</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Three</w:t>
      </w:r>
      <w:r w:rsidRPr="00C32B08">
        <w:rPr>
          <w:rFonts w:ascii="Book Antiqua" w:eastAsia="Book Antiqua" w:hAnsi="Book Antiqua" w:cs="Book Antiqua"/>
          <w:color w:val="000000"/>
        </w:rPr>
        <w:t>-month survival in the validation group</w:t>
      </w:r>
      <w:r w:rsidR="00406408" w:rsidRPr="00C32B08">
        <w:rPr>
          <w:rFonts w:ascii="Book Antiqua" w:eastAsia="Book Antiqua" w:hAnsi="Book Antiqua" w:cs="Book Antiqua"/>
          <w:color w:val="000000"/>
        </w:rPr>
        <w:t>;</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F:</w:t>
      </w:r>
      <w:r w:rsidRPr="00C32B08">
        <w:rPr>
          <w:rFonts w:ascii="Book Antiqua" w:eastAsia="Book Antiqua" w:hAnsi="Book Antiqua" w:cs="Book Antiqua"/>
          <w:color w:val="000000"/>
        </w:rPr>
        <w:t xml:space="preserve"> </w:t>
      </w:r>
      <w:r w:rsidR="00406408" w:rsidRPr="00C32B08">
        <w:rPr>
          <w:rFonts w:ascii="Book Antiqua" w:eastAsia="Book Antiqua" w:hAnsi="Book Antiqua" w:cs="Book Antiqua"/>
          <w:color w:val="000000"/>
        </w:rPr>
        <w:t>Six</w:t>
      </w:r>
      <w:r w:rsidRPr="00C32B08">
        <w:rPr>
          <w:rFonts w:ascii="Book Antiqua" w:eastAsia="Book Antiqua" w:hAnsi="Book Antiqua" w:cs="Book Antiqua"/>
          <w:color w:val="000000"/>
        </w:rPr>
        <w:t>-month survival in the validation group.</w:t>
      </w:r>
    </w:p>
    <w:p w14:paraId="4F525582" w14:textId="69C04A77" w:rsidR="00A77B3E" w:rsidRPr="00C32B08" w:rsidRDefault="00406408" w:rsidP="00C32B08">
      <w:pPr>
        <w:spacing w:line="360" w:lineRule="auto"/>
        <w:jc w:val="both"/>
        <w:rPr>
          <w:rFonts w:ascii="Book Antiqua" w:hAnsi="Book Antiqua"/>
          <w:b/>
          <w:bCs/>
        </w:rPr>
      </w:pPr>
      <w:r w:rsidRPr="00C32B08">
        <w:rPr>
          <w:rFonts w:ascii="Book Antiqua" w:hAnsi="Book Antiqua"/>
          <w:b/>
          <w:bCs/>
        </w:rPr>
        <w:lastRenderedPageBreak/>
        <w:t>Table 1 Participant characteristics</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4258"/>
        <w:gridCol w:w="3135"/>
        <w:gridCol w:w="4008"/>
        <w:gridCol w:w="1042"/>
      </w:tblGrid>
      <w:tr w:rsidR="00C364A8" w:rsidRPr="008B47B1" w14:paraId="3B2CF353" w14:textId="77777777" w:rsidTr="00C364A8">
        <w:trPr>
          <w:trHeight w:val="20"/>
        </w:trPr>
        <w:tc>
          <w:tcPr>
            <w:tcW w:w="0" w:type="auto"/>
            <w:tcBorders>
              <w:bottom w:val="single" w:sz="8" w:space="0" w:color="auto"/>
            </w:tcBorders>
          </w:tcPr>
          <w:p w14:paraId="742DE8B6" w14:textId="77777777" w:rsidR="008B47B1" w:rsidRPr="008B47B1" w:rsidRDefault="008B47B1" w:rsidP="008B47B1">
            <w:pPr>
              <w:spacing w:line="360" w:lineRule="auto"/>
              <w:jc w:val="both"/>
              <w:rPr>
                <w:rFonts w:ascii="Book Antiqua" w:hAnsi="Book Antiqua"/>
                <w:b/>
                <w:bCs/>
              </w:rPr>
            </w:pPr>
          </w:p>
        </w:tc>
        <w:tc>
          <w:tcPr>
            <w:tcW w:w="0" w:type="auto"/>
            <w:tcBorders>
              <w:bottom w:val="single" w:sz="8" w:space="0" w:color="auto"/>
            </w:tcBorders>
          </w:tcPr>
          <w:p w14:paraId="20457EE3" w14:textId="77777777" w:rsidR="008B47B1" w:rsidRPr="008B47B1" w:rsidRDefault="008B47B1" w:rsidP="008B47B1">
            <w:pPr>
              <w:spacing w:line="360" w:lineRule="auto"/>
              <w:jc w:val="both"/>
              <w:rPr>
                <w:rFonts w:ascii="Book Antiqua" w:hAnsi="Book Antiqua"/>
                <w:b/>
                <w:bCs/>
              </w:rPr>
            </w:pPr>
            <w:r w:rsidRPr="008B47B1">
              <w:rPr>
                <w:rFonts w:ascii="Book Antiqua" w:hAnsi="Book Antiqua"/>
                <w:b/>
                <w:bCs/>
              </w:rPr>
              <w:t>Derivation cohort (</w:t>
            </w:r>
            <w:r w:rsidRPr="008B47B1">
              <w:rPr>
                <w:rFonts w:ascii="Book Antiqua" w:hAnsi="Book Antiqua"/>
                <w:b/>
                <w:bCs/>
                <w:i/>
                <w:iCs/>
              </w:rPr>
              <w:t>n</w:t>
            </w:r>
            <w:r w:rsidRPr="008B47B1">
              <w:rPr>
                <w:rFonts w:ascii="Book Antiqua" w:hAnsi="Book Antiqua"/>
                <w:b/>
                <w:bCs/>
              </w:rPr>
              <w:t xml:space="preserve"> = 329)</w:t>
            </w:r>
          </w:p>
        </w:tc>
        <w:tc>
          <w:tcPr>
            <w:tcW w:w="0" w:type="auto"/>
            <w:tcBorders>
              <w:bottom w:val="single" w:sz="8" w:space="0" w:color="auto"/>
            </w:tcBorders>
          </w:tcPr>
          <w:p w14:paraId="25218C2E" w14:textId="77777777" w:rsidR="008B47B1" w:rsidRPr="008B47B1" w:rsidRDefault="008B47B1" w:rsidP="008B47B1">
            <w:pPr>
              <w:spacing w:line="360" w:lineRule="auto"/>
              <w:jc w:val="both"/>
              <w:rPr>
                <w:rFonts w:ascii="Book Antiqua" w:hAnsi="Book Antiqua"/>
                <w:b/>
                <w:bCs/>
              </w:rPr>
            </w:pPr>
            <w:r w:rsidRPr="008B47B1">
              <w:rPr>
                <w:rFonts w:ascii="Book Antiqua" w:hAnsi="Book Antiqua"/>
                <w:b/>
                <w:bCs/>
              </w:rPr>
              <w:t>Internal validation cohort (</w:t>
            </w:r>
            <w:r w:rsidRPr="008B47B1">
              <w:rPr>
                <w:rFonts w:ascii="Book Antiqua" w:hAnsi="Book Antiqua"/>
                <w:b/>
                <w:bCs/>
                <w:i/>
                <w:iCs/>
              </w:rPr>
              <w:t>n</w:t>
            </w:r>
            <w:r w:rsidRPr="008B47B1">
              <w:rPr>
                <w:rFonts w:ascii="Book Antiqua" w:hAnsi="Book Antiqua"/>
                <w:b/>
                <w:bCs/>
              </w:rPr>
              <w:t xml:space="preserve"> = 164)</w:t>
            </w:r>
          </w:p>
        </w:tc>
        <w:tc>
          <w:tcPr>
            <w:tcW w:w="0" w:type="auto"/>
            <w:tcBorders>
              <w:bottom w:val="single" w:sz="8" w:space="0" w:color="auto"/>
            </w:tcBorders>
          </w:tcPr>
          <w:p w14:paraId="130B7FA7" w14:textId="77777777" w:rsidR="008B47B1" w:rsidRPr="008B47B1" w:rsidRDefault="008B47B1" w:rsidP="008B47B1">
            <w:pPr>
              <w:spacing w:line="360" w:lineRule="auto"/>
              <w:jc w:val="both"/>
              <w:rPr>
                <w:rFonts w:ascii="Book Antiqua" w:hAnsi="Book Antiqua"/>
                <w:b/>
                <w:bCs/>
                <w:i/>
                <w:iCs/>
              </w:rPr>
            </w:pPr>
            <w:r w:rsidRPr="008B47B1">
              <w:rPr>
                <w:rFonts w:ascii="Book Antiqua" w:hAnsi="Book Antiqua"/>
                <w:b/>
                <w:bCs/>
                <w:i/>
                <w:iCs/>
              </w:rPr>
              <w:t>P</w:t>
            </w:r>
          </w:p>
        </w:tc>
      </w:tr>
      <w:tr w:rsidR="00C364A8" w:rsidRPr="008B47B1" w14:paraId="02AF3892" w14:textId="77777777" w:rsidTr="00C364A8">
        <w:trPr>
          <w:trHeight w:val="20"/>
        </w:trPr>
        <w:tc>
          <w:tcPr>
            <w:tcW w:w="0" w:type="auto"/>
            <w:tcBorders>
              <w:top w:val="single" w:sz="8" w:space="0" w:color="auto"/>
            </w:tcBorders>
          </w:tcPr>
          <w:p w14:paraId="467F7FD5" w14:textId="3989878A" w:rsidR="008B47B1" w:rsidRPr="008B47B1" w:rsidRDefault="008B47B1" w:rsidP="008B47B1">
            <w:pPr>
              <w:spacing w:line="360" w:lineRule="auto"/>
              <w:jc w:val="both"/>
              <w:rPr>
                <w:rFonts w:ascii="Book Antiqua" w:hAnsi="Book Antiqua"/>
              </w:rPr>
            </w:pPr>
            <w:r w:rsidRPr="008B47B1">
              <w:rPr>
                <w:rFonts w:ascii="Book Antiqua" w:hAnsi="Book Antiqua"/>
              </w:rPr>
              <w:t>Age (</w:t>
            </w:r>
            <w:proofErr w:type="spellStart"/>
            <w:r w:rsidRPr="008B47B1">
              <w:rPr>
                <w:rFonts w:ascii="Book Antiqua" w:hAnsi="Book Antiqua"/>
              </w:rPr>
              <w:t>yr</w:t>
            </w:r>
            <w:proofErr w:type="spellEnd"/>
            <w:r w:rsidRPr="008B47B1">
              <w:rPr>
                <w:rFonts w:ascii="Book Antiqua" w:hAnsi="Book Antiqua"/>
              </w:rPr>
              <w:t>), mean ±</w:t>
            </w:r>
            <w:r>
              <w:rPr>
                <w:rFonts w:ascii="Book Antiqua" w:hAnsi="Book Antiqua"/>
              </w:rPr>
              <w:t xml:space="preserve"> </w:t>
            </w:r>
            <w:r w:rsidRPr="008B47B1">
              <w:rPr>
                <w:rFonts w:ascii="Book Antiqua" w:hAnsi="Book Antiqua"/>
              </w:rPr>
              <w:t>SD</w:t>
            </w:r>
          </w:p>
        </w:tc>
        <w:tc>
          <w:tcPr>
            <w:tcW w:w="0" w:type="auto"/>
            <w:tcBorders>
              <w:top w:val="single" w:sz="8" w:space="0" w:color="auto"/>
            </w:tcBorders>
          </w:tcPr>
          <w:p w14:paraId="2457EF90" w14:textId="77777777" w:rsidR="008B47B1" w:rsidRPr="008B47B1" w:rsidRDefault="008B47B1" w:rsidP="008B47B1">
            <w:pPr>
              <w:spacing w:line="360" w:lineRule="auto"/>
              <w:jc w:val="both"/>
              <w:rPr>
                <w:rFonts w:ascii="Book Antiqua" w:hAnsi="Book Antiqua"/>
              </w:rPr>
            </w:pPr>
            <w:r w:rsidRPr="008B47B1">
              <w:rPr>
                <w:rFonts w:ascii="Book Antiqua" w:hAnsi="Book Antiqua"/>
              </w:rPr>
              <w:t>53.76 ± 11.64</w:t>
            </w:r>
          </w:p>
        </w:tc>
        <w:tc>
          <w:tcPr>
            <w:tcW w:w="0" w:type="auto"/>
            <w:tcBorders>
              <w:top w:val="single" w:sz="8" w:space="0" w:color="auto"/>
            </w:tcBorders>
          </w:tcPr>
          <w:p w14:paraId="5C8E3157" w14:textId="77777777" w:rsidR="008B47B1" w:rsidRPr="008B47B1" w:rsidRDefault="008B47B1" w:rsidP="008B47B1">
            <w:pPr>
              <w:spacing w:line="360" w:lineRule="auto"/>
              <w:jc w:val="both"/>
              <w:rPr>
                <w:rFonts w:ascii="Book Antiqua" w:hAnsi="Book Antiqua"/>
              </w:rPr>
            </w:pPr>
            <w:r w:rsidRPr="008B47B1">
              <w:rPr>
                <w:rFonts w:ascii="Book Antiqua" w:hAnsi="Book Antiqua"/>
              </w:rPr>
              <w:t>57.38 ± 11.89</w:t>
            </w:r>
          </w:p>
        </w:tc>
        <w:tc>
          <w:tcPr>
            <w:tcW w:w="0" w:type="auto"/>
            <w:tcBorders>
              <w:top w:val="single" w:sz="8" w:space="0" w:color="auto"/>
            </w:tcBorders>
          </w:tcPr>
          <w:p w14:paraId="5607C220" w14:textId="6D85904C" w:rsidR="008B47B1" w:rsidRPr="008B47B1" w:rsidRDefault="008B47B1" w:rsidP="008B47B1">
            <w:pPr>
              <w:spacing w:line="360" w:lineRule="auto"/>
              <w:jc w:val="both"/>
              <w:rPr>
                <w:rFonts w:ascii="Book Antiqua" w:hAnsi="Book Antiqua"/>
              </w:rPr>
            </w:pPr>
            <w:r w:rsidRPr="008B47B1">
              <w:rPr>
                <w:rFonts w:ascii="Book Antiqua" w:hAnsi="Book Antiqua"/>
              </w:rPr>
              <w:t>0.001</w:t>
            </w:r>
            <w:r w:rsidR="00C364A8" w:rsidRPr="00C364A8">
              <w:rPr>
                <w:rFonts w:ascii="Book Antiqua" w:hAnsi="Book Antiqua"/>
                <w:vertAlign w:val="superscript"/>
              </w:rPr>
              <w:t>a</w:t>
            </w:r>
          </w:p>
        </w:tc>
      </w:tr>
      <w:tr w:rsidR="00C364A8" w:rsidRPr="008B47B1" w14:paraId="0ABC0444" w14:textId="77777777" w:rsidTr="00C364A8">
        <w:trPr>
          <w:trHeight w:val="20"/>
        </w:trPr>
        <w:tc>
          <w:tcPr>
            <w:tcW w:w="0" w:type="auto"/>
          </w:tcPr>
          <w:p w14:paraId="1719DE95" w14:textId="67B6E9A8" w:rsidR="008B47B1" w:rsidRPr="008B47B1" w:rsidRDefault="008B47B1" w:rsidP="008B47B1">
            <w:pPr>
              <w:spacing w:line="360" w:lineRule="auto"/>
              <w:jc w:val="both"/>
              <w:rPr>
                <w:rFonts w:ascii="Book Antiqua" w:hAnsi="Book Antiqua"/>
              </w:rPr>
            </w:pPr>
            <w:r w:rsidRPr="008B47B1">
              <w:rPr>
                <w:rFonts w:ascii="Book Antiqua" w:hAnsi="Book Antiqua"/>
              </w:rPr>
              <w:t>Male sex</w:t>
            </w:r>
            <w:r w:rsidR="006C2E92">
              <w:rPr>
                <w:rFonts w:ascii="Book Antiqua" w:hAnsi="Book Antiqua"/>
              </w:rPr>
              <w:t xml:space="preserve">, </w:t>
            </w:r>
            <w:r w:rsidR="006C2E92" w:rsidRPr="008B47B1">
              <w:rPr>
                <w:rFonts w:ascii="Book Antiqua" w:hAnsi="Book Antiqua"/>
                <w:i/>
                <w:iCs/>
              </w:rPr>
              <w:t>n</w:t>
            </w:r>
            <w:r w:rsidR="006C2E92" w:rsidRPr="008B47B1">
              <w:rPr>
                <w:rFonts w:ascii="Book Antiqua" w:hAnsi="Book Antiqua"/>
              </w:rPr>
              <w:t xml:space="preserve"> (%)</w:t>
            </w:r>
          </w:p>
        </w:tc>
        <w:tc>
          <w:tcPr>
            <w:tcW w:w="0" w:type="auto"/>
          </w:tcPr>
          <w:p w14:paraId="567CADAE" w14:textId="77777777" w:rsidR="008B47B1" w:rsidRPr="008B47B1" w:rsidRDefault="008B47B1" w:rsidP="008B47B1">
            <w:pPr>
              <w:spacing w:line="360" w:lineRule="auto"/>
              <w:jc w:val="both"/>
              <w:rPr>
                <w:rFonts w:ascii="Book Antiqua" w:hAnsi="Book Antiqua"/>
              </w:rPr>
            </w:pPr>
            <w:r w:rsidRPr="008B47B1">
              <w:rPr>
                <w:rFonts w:ascii="Book Antiqua" w:hAnsi="Book Antiqua"/>
              </w:rPr>
              <w:t>253 (76.90)</w:t>
            </w:r>
          </w:p>
        </w:tc>
        <w:tc>
          <w:tcPr>
            <w:tcW w:w="0" w:type="auto"/>
          </w:tcPr>
          <w:p w14:paraId="081FDBDC" w14:textId="77777777" w:rsidR="008B47B1" w:rsidRPr="008B47B1" w:rsidRDefault="008B47B1" w:rsidP="008B47B1">
            <w:pPr>
              <w:spacing w:line="360" w:lineRule="auto"/>
              <w:jc w:val="both"/>
              <w:rPr>
                <w:rFonts w:ascii="Book Antiqua" w:hAnsi="Book Antiqua"/>
              </w:rPr>
            </w:pPr>
            <w:r w:rsidRPr="008B47B1">
              <w:rPr>
                <w:rFonts w:ascii="Book Antiqua" w:hAnsi="Book Antiqua"/>
              </w:rPr>
              <w:t>116 (70.70)</w:t>
            </w:r>
          </w:p>
        </w:tc>
        <w:tc>
          <w:tcPr>
            <w:tcW w:w="0" w:type="auto"/>
          </w:tcPr>
          <w:p w14:paraId="49422CC3" w14:textId="77777777" w:rsidR="008B47B1" w:rsidRPr="008B47B1" w:rsidRDefault="008B47B1" w:rsidP="008B47B1">
            <w:pPr>
              <w:spacing w:line="360" w:lineRule="auto"/>
              <w:jc w:val="both"/>
              <w:rPr>
                <w:rFonts w:ascii="Book Antiqua" w:hAnsi="Book Antiqua"/>
              </w:rPr>
            </w:pPr>
            <w:r w:rsidRPr="008B47B1">
              <w:rPr>
                <w:rFonts w:ascii="Book Antiqua" w:hAnsi="Book Antiqua"/>
              </w:rPr>
              <w:t>0.137</w:t>
            </w:r>
          </w:p>
        </w:tc>
      </w:tr>
      <w:tr w:rsidR="00C364A8" w:rsidRPr="008B47B1" w14:paraId="40FB0018" w14:textId="77777777" w:rsidTr="00C364A8">
        <w:trPr>
          <w:trHeight w:val="20"/>
        </w:trPr>
        <w:tc>
          <w:tcPr>
            <w:tcW w:w="0" w:type="auto"/>
          </w:tcPr>
          <w:p w14:paraId="69FC6CDB" w14:textId="69F9DD9B" w:rsidR="008B47B1" w:rsidRPr="008B47B1" w:rsidRDefault="008B47B1" w:rsidP="008B47B1">
            <w:pPr>
              <w:spacing w:line="360" w:lineRule="auto"/>
              <w:jc w:val="both"/>
              <w:rPr>
                <w:rFonts w:ascii="Book Antiqua" w:hAnsi="Book Antiqua"/>
              </w:rPr>
            </w:pPr>
            <w:r w:rsidRPr="008B47B1">
              <w:rPr>
                <w:rFonts w:ascii="Book Antiqua" w:hAnsi="Book Antiqua"/>
              </w:rPr>
              <w:t>Hospitalization period</w:t>
            </w:r>
            <w:r w:rsidR="006C2E92">
              <w:rPr>
                <w:rFonts w:ascii="Book Antiqua" w:hAnsi="Book Antiqua"/>
              </w:rPr>
              <w:t xml:space="preserve"> </w:t>
            </w:r>
            <w:r w:rsidRPr="008B47B1">
              <w:rPr>
                <w:rFonts w:ascii="Book Antiqua" w:hAnsi="Book Antiqua"/>
              </w:rPr>
              <w:t>(d)</w:t>
            </w:r>
            <w:r w:rsidR="006C2E92">
              <w:rPr>
                <w:rFonts w:ascii="Book Antiqua" w:hAnsi="Book Antiqua"/>
              </w:rPr>
              <w:t>,</w:t>
            </w:r>
            <w:r w:rsidR="006C2E92" w:rsidRPr="008B47B1">
              <w:rPr>
                <w:rFonts w:ascii="Book Antiqua" w:hAnsi="Book Antiqua"/>
              </w:rPr>
              <w:t xml:space="preserve"> mean ±</w:t>
            </w:r>
            <w:r w:rsidR="006C2E92">
              <w:rPr>
                <w:rFonts w:ascii="Book Antiqua" w:hAnsi="Book Antiqua"/>
              </w:rPr>
              <w:t xml:space="preserve"> </w:t>
            </w:r>
            <w:r w:rsidR="006C2E92" w:rsidRPr="008B47B1">
              <w:rPr>
                <w:rFonts w:ascii="Book Antiqua" w:hAnsi="Book Antiqua"/>
              </w:rPr>
              <w:t>SD</w:t>
            </w:r>
          </w:p>
        </w:tc>
        <w:tc>
          <w:tcPr>
            <w:tcW w:w="0" w:type="auto"/>
          </w:tcPr>
          <w:p w14:paraId="13E90AB1" w14:textId="77777777" w:rsidR="008B47B1" w:rsidRPr="008B47B1" w:rsidRDefault="008B47B1" w:rsidP="008B47B1">
            <w:pPr>
              <w:spacing w:line="360" w:lineRule="auto"/>
              <w:jc w:val="both"/>
              <w:rPr>
                <w:rFonts w:ascii="Book Antiqua" w:hAnsi="Book Antiqua"/>
              </w:rPr>
            </w:pPr>
            <w:r w:rsidRPr="008B47B1">
              <w:rPr>
                <w:rFonts w:ascii="Book Antiqua" w:hAnsi="Book Antiqua"/>
              </w:rPr>
              <w:t>8.40 ± 5.88</w:t>
            </w:r>
          </w:p>
        </w:tc>
        <w:tc>
          <w:tcPr>
            <w:tcW w:w="0" w:type="auto"/>
          </w:tcPr>
          <w:p w14:paraId="6E4BE8D0" w14:textId="77777777" w:rsidR="008B47B1" w:rsidRPr="008B47B1" w:rsidRDefault="008B47B1" w:rsidP="008B47B1">
            <w:pPr>
              <w:spacing w:line="360" w:lineRule="auto"/>
              <w:jc w:val="both"/>
              <w:rPr>
                <w:rFonts w:ascii="Book Antiqua" w:hAnsi="Book Antiqua"/>
              </w:rPr>
            </w:pPr>
            <w:r w:rsidRPr="008B47B1">
              <w:rPr>
                <w:rFonts w:ascii="Book Antiqua" w:hAnsi="Book Antiqua"/>
              </w:rPr>
              <w:t>9.49 ± 4.69</w:t>
            </w:r>
          </w:p>
        </w:tc>
        <w:tc>
          <w:tcPr>
            <w:tcW w:w="0" w:type="auto"/>
          </w:tcPr>
          <w:p w14:paraId="712F5C76" w14:textId="6B7857E3" w:rsidR="008B47B1" w:rsidRPr="008B47B1" w:rsidRDefault="008B47B1" w:rsidP="008B47B1">
            <w:pPr>
              <w:spacing w:line="360" w:lineRule="auto"/>
              <w:jc w:val="both"/>
              <w:rPr>
                <w:rFonts w:ascii="Book Antiqua" w:hAnsi="Book Antiqua"/>
              </w:rPr>
            </w:pPr>
            <w:r w:rsidRPr="008B47B1">
              <w:rPr>
                <w:rFonts w:ascii="Book Antiqua" w:hAnsi="Book Antiqua"/>
              </w:rPr>
              <w:t>0.026</w:t>
            </w:r>
            <w:r w:rsidR="00C364A8" w:rsidRPr="00C364A8">
              <w:rPr>
                <w:rFonts w:ascii="Book Antiqua" w:hAnsi="Book Antiqua"/>
                <w:vertAlign w:val="superscript"/>
              </w:rPr>
              <w:t>a</w:t>
            </w:r>
          </w:p>
        </w:tc>
      </w:tr>
      <w:tr w:rsidR="008B47B1" w:rsidRPr="008B47B1" w14:paraId="7950D17F" w14:textId="77777777" w:rsidTr="00C364A8">
        <w:trPr>
          <w:trHeight w:val="20"/>
        </w:trPr>
        <w:tc>
          <w:tcPr>
            <w:tcW w:w="0" w:type="auto"/>
            <w:gridSpan w:val="4"/>
          </w:tcPr>
          <w:p w14:paraId="783F81D7" w14:textId="77777777" w:rsidR="008B47B1" w:rsidRPr="008B47B1" w:rsidRDefault="008B47B1" w:rsidP="008B47B1">
            <w:pPr>
              <w:spacing w:line="360" w:lineRule="auto"/>
              <w:jc w:val="both"/>
              <w:rPr>
                <w:rFonts w:ascii="Book Antiqua" w:hAnsi="Book Antiqua"/>
              </w:rPr>
            </w:pPr>
            <w:r w:rsidRPr="008B47B1">
              <w:rPr>
                <w:rFonts w:ascii="Book Antiqua" w:hAnsi="Book Antiqua"/>
              </w:rPr>
              <w:t xml:space="preserve">Liver cirrhosis etiology, </w:t>
            </w:r>
            <w:r w:rsidRPr="008B47B1">
              <w:rPr>
                <w:rFonts w:ascii="Book Antiqua" w:hAnsi="Book Antiqua"/>
                <w:i/>
                <w:iCs/>
              </w:rPr>
              <w:t>n</w:t>
            </w:r>
            <w:r w:rsidRPr="008B47B1">
              <w:rPr>
                <w:rFonts w:ascii="Book Antiqua" w:hAnsi="Book Antiqua"/>
              </w:rPr>
              <w:t xml:space="preserve"> (%)</w:t>
            </w:r>
          </w:p>
        </w:tc>
      </w:tr>
      <w:tr w:rsidR="00C364A8" w:rsidRPr="008B47B1" w14:paraId="64B1B68E" w14:textId="77777777" w:rsidTr="00C364A8">
        <w:trPr>
          <w:trHeight w:val="20"/>
        </w:trPr>
        <w:tc>
          <w:tcPr>
            <w:tcW w:w="0" w:type="auto"/>
          </w:tcPr>
          <w:p w14:paraId="2C81F8B7" w14:textId="77777777" w:rsidR="008B47B1" w:rsidRPr="008B47B1" w:rsidRDefault="008B47B1" w:rsidP="008B47B1">
            <w:pPr>
              <w:spacing w:line="360" w:lineRule="auto"/>
              <w:jc w:val="both"/>
              <w:rPr>
                <w:rFonts w:ascii="Book Antiqua" w:hAnsi="Book Antiqua"/>
              </w:rPr>
            </w:pPr>
            <w:r w:rsidRPr="008B47B1">
              <w:rPr>
                <w:rFonts w:ascii="Book Antiqua" w:hAnsi="Book Antiqua"/>
              </w:rPr>
              <w:t>HBV</w:t>
            </w:r>
          </w:p>
        </w:tc>
        <w:tc>
          <w:tcPr>
            <w:tcW w:w="0" w:type="auto"/>
          </w:tcPr>
          <w:p w14:paraId="112F4200" w14:textId="77777777" w:rsidR="008B47B1" w:rsidRPr="008B47B1" w:rsidRDefault="008B47B1" w:rsidP="008B47B1">
            <w:pPr>
              <w:spacing w:line="360" w:lineRule="auto"/>
              <w:jc w:val="both"/>
              <w:rPr>
                <w:rFonts w:ascii="Book Antiqua" w:hAnsi="Book Antiqua"/>
              </w:rPr>
            </w:pPr>
            <w:r w:rsidRPr="008B47B1">
              <w:rPr>
                <w:rFonts w:ascii="Book Antiqua" w:hAnsi="Book Antiqua"/>
              </w:rPr>
              <w:t>220 (66.90)</w:t>
            </w:r>
          </w:p>
        </w:tc>
        <w:tc>
          <w:tcPr>
            <w:tcW w:w="0" w:type="auto"/>
          </w:tcPr>
          <w:p w14:paraId="5D03B258" w14:textId="77777777" w:rsidR="008B47B1" w:rsidRPr="008B47B1" w:rsidRDefault="008B47B1" w:rsidP="008B47B1">
            <w:pPr>
              <w:spacing w:line="360" w:lineRule="auto"/>
              <w:jc w:val="both"/>
              <w:rPr>
                <w:rFonts w:ascii="Book Antiqua" w:hAnsi="Book Antiqua"/>
              </w:rPr>
            </w:pPr>
            <w:r w:rsidRPr="008B47B1">
              <w:rPr>
                <w:rFonts w:ascii="Book Antiqua" w:hAnsi="Book Antiqua"/>
              </w:rPr>
              <w:t>96 (58.50)</w:t>
            </w:r>
          </w:p>
        </w:tc>
        <w:tc>
          <w:tcPr>
            <w:tcW w:w="0" w:type="auto"/>
          </w:tcPr>
          <w:p w14:paraId="71DDCA95" w14:textId="77777777" w:rsidR="008B47B1" w:rsidRPr="008B47B1" w:rsidRDefault="008B47B1" w:rsidP="008B47B1">
            <w:pPr>
              <w:spacing w:line="360" w:lineRule="auto"/>
              <w:jc w:val="both"/>
              <w:rPr>
                <w:rFonts w:ascii="Book Antiqua" w:hAnsi="Book Antiqua"/>
              </w:rPr>
            </w:pPr>
            <w:r w:rsidRPr="008B47B1">
              <w:rPr>
                <w:rFonts w:ascii="Book Antiqua" w:hAnsi="Book Antiqua"/>
              </w:rPr>
              <w:t>0.07</w:t>
            </w:r>
          </w:p>
        </w:tc>
      </w:tr>
      <w:tr w:rsidR="00C364A8" w:rsidRPr="008B47B1" w14:paraId="0102A528" w14:textId="77777777" w:rsidTr="00C364A8">
        <w:trPr>
          <w:trHeight w:val="20"/>
        </w:trPr>
        <w:tc>
          <w:tcPr>
            <w:tcW w:w="0" w:type="auto"/>
          </w:tcPr>
          <w:p w14:paraId="10B54C51" w14:textId="64617C2C" w:rsidR="008B47B1" w:rsidRPr="008B47B1" w:rsidRDefault="008B47B1" w:rsidP="008B47B1">
            <w:pPr>
              <w:spacing w:line="360" w:lineRule="auto"/>
              <w:jc w:val="both"/>
              <w:rPr>
                <w:rFonts w:ascii="Book Antiqua" w:hAnsi="Book Antiqua"/>
              </w:rPr>
            </w:pPr>
            <w:r>
              <w:rPr>
                <w:rFonts w:ascii="Book Antiqua" w:hAnsi="Book Antiqua"/>
              </w:rPr>
              <w:t>HCV</w:t>
            </w:r>
          </w:p>
        </w:tc>
        <w:tc>
          <w:tcPr>
            <w:tcW w:w="0" w:type="auto"/>
          </w:tcPr>
          <w:p w14:paraId="163D7407" w14:textId="0AE58060" w:rsidR="008B47B1" w:rsidRPr="008B47B1" w:rsidRDefault="008B47B1" w:rsidP="008B47B1">
            <w:pPr>
              <w:spacing w:line="360" w:lineRule="auto"/>
              <w:jc w:val="both"/>
              <w:rPr>
                <w:rFonts w:ascii="Book Antiqua" w:hAnsi="Book Antiqua"/>
              </w:rPr>
            </w:pPr>
            <w:r w:rsidRPr="008B47B1">
              <w:rPr>
                <w:rFonts w:ascii="Book Antiqua" w:hAnsi="Book Antiqua"/>
              </w:rPr>
              <w:t>13 (3.95)</w:t>
            </w:r>
          </w:p>
        </w:tc>
        <w:tc>
          <w:tcPr>
            <w:tcW w:w="0" w:type="auto"/>
          </w:tcPr>
          <w:p w14:paraId="4E98F7A6" w14:textId="77777777" w:rsidR="008B47B1" w:rsidRPr="008B47B1" w:rsidRDefault="008B47B1" w:rsidP="008B47B1">
            <w:pPr>
              <w:spacing w:line="360" w:lineRule="auto"/>
              <w:jc w:val="both"/>
              <w:rPr>
                <w:rFonts w:ascii="Book Antiqua" w:hAnsi="Book Antiqua"/>
              </w:rPr>
            </w:pPr>
            <w:r w:rsidRPr="008B47B1">
              <w:rPr>
                <w:rFonts w:ascii="Book Antiqua" w:hAnsi="Book Antiqua"/>
              </w:rPr>
              <w:t>6 (3.66)</w:t>
            </w:r>
          </w:p>
        </w:tc>
        <w:tc>
          <w:tcPr>
            <w:tcW w:w="0" w:type="auto"/>
          </w:tcPr>
          <w:p w14:paraId="5D61839A" w14:textId="77777777" w:rsidR="008B47B1" w:rsidRPr="008B47B1" w:rsidRDefault="008B47B1" w:rsidP="008B47B1">
            <w:pPr>
              <w:spacing w:line="360" w:lineRule="auto"/>
              <w:jc w:val="both"/>
              <w:rPr>
                <w:rFonts w:ascii="Book Antiqua" w:hAnsi="Book Antiqua"/>
              </w:rPr>
            </w:pPr>
            <w:r w:rsidRPr="008B47B1">
              <w:rPr>
                <w:rFonts w:ascii="Book Antiqua" w:hAnsi="Book Antiqua"/>
              </w:rPr>
              <w:t>0.87</w:t>
            </w:r>
          </w:p>
        </w:tc>
      </w:tr>
      <w:tr w:rsidR="00C364A8" w:rsidRPr="008B47B1" w14:paraId="0478AFF2" w14:textId="77777777" w:rsidTr="00C364A8">
        <w:trPr>
          <w:trHeight w:val="20"/>
        </w:trPr>
        <w:tc>
          <w:tcPr>
            <w:tcW w:w="0" w:type="auto"/>
          </w:tcPr>
          <w:p w14:paraId="5D86ACD2" w14:textId="77777777" w:rsidR="008B47B1" w:rsidRPr="008B47B1" w:rsidRDefault="008B47B1" w:rsidP="008B47B1">
            <w:pPr>
              <w:spacing w:line="360" w:lineRule="auto"/>
              <w:jc w:val="both"/>
              <w:rPr>
                <w:rFonts w:ascii="Book Antiqua" w:hAnsi="Book Antiqua"/>
              </w:rPr>
            </w:pPr>
            <w:r w:rsidRPr="008B47B1">
              <w:rPr>
                <w:rFonts w:ascii="Book Antiqua" w:hAnsi="Book Antiqua"/>
              </w:rPr>
              <w:t>Alcoholic liver disease</w:t>
            </w:r>
          </w:p>
        </w:tc>
        <w:tc>
          <w:tcPr>
            <w:tcW w:w="0" w:type="auto"/>
          </w:tcPr>
          <w:p w14:paraId="12A0E476" w14:textId="77777777" w:rsidR="008B47B1" w:rsidRPr="008B47B1" w:rsidRDefault="008B47B1" w:rsidP="008B47B1">
            <w:pPr>
              <w:spacing w:line="360" w:lineRule="auto"/>
              <w:jc w:val="both"/>
              <w:rPr>
                <w:rFonts w:ascii="Book Antiqua" w:hAnsi="Book Antiqua"/>
              </w:rPr>
            </w:pPr>
            <w:r w:rsidRPr="008B47B1">
              <w:rPr>
                <w:rFonts w:ascii="Book Antiqua" w:hAnsi="Book Antiqua"/>
              </w:rPr>
              <w:t>52 (15.80)</w:t>
            </w:r>
          </w:p>
        </w:tc>
        <w:tc>
          <w:tcPr>
            <w:tcW w:w="0" w:type="auto"/>
          </w:tcPr>
          <w:p w14:paraId="41693E96" w14:textId="77777777" w:rsidR="008B47B1" w:rsidRPr="008B47B1" w:rsidRDefault="008B47B1" w:rsidP="008B47B1">
            <w:pPr>
              <w:spacing w:line="360" w:lineRule="auto"/>
              <w:jc w:val="both"/>
              <w:rPr>
                <w:rFonts w:ascii="Book Antiqua" w:hAnsi="Book Antiqua"/>
              </w:rPr>
            </w:pPr>
            <w:r w:rsidRPr="008B47B1">
              <w:rPr>
                <w:rFonts w:ascii="Book Antiqua" w:hAnsi="Book Antiqua"/>
              </w:rPr>
              <w:t>30 (18.29)</w:t>
            </w:r>
          </w:p>
        </w:tc>
        <w:tc>
          <w:tcPr>
            <w:tcW w:w="0" w:type="auto"/>
          </w:tcPr>
          <w:p w14:paraId="7D92D169" w14:textId="77777777" w:rsidR="008B47B1" w:rsidRPr="008B47B1" w:rsidRDefault="008B47B1" w:rsidP="008B47B1">
            <w:pPr>
              <w:spacing w:line="360" w:lineRule="auto"/>
              <w:jc w:val="both"/>
              <w:rPr>
                <w:rFonts w:ascii="Book Antiqua" w:hAnsi="Book Antiqua"/>
              </w:rPr>
            </w:pPr>
            <w:r w:rsidRPr="008B47B1">
              <w:rPr>
                <w:rFonts w:ascii="Book Antiqua" w:hAnsi="Book Antiqua"/>
              </w:rPr>
              <w:t>0.49</w:t>
            </w:r>
          </w:p>
        </w:tc>
      </w:tr>
      <w:tr w:rsidR="00C364A8" w:rsidRPr="008B47B1" w14:paraId="3AB6CF69" w14:textId="77777777" w:rsidTr="00C364A8">
        <w:trPr>
          <w:trHeight w:val="20"/>
        </w:trPr>
        <w:tc>
          <w:tcPr>
            <w:tcW w:w="0" w:type="auto"/>
          </w:tcPr>
          <w:p w14:paraId="250281B3" w14:textId="77777777" w:rsidR="008B47B1" w:rsidRPr="008B47B1" w:rsidRDefault="008B47B1" w:rsidP="008B47B1">
            <w:pPr>
              <w:spacing w:line="360" w:lineRule="auto"/>
              <w:jc w:val="both"/>
              <w:rPr>
                <w:rFonts w:ascii="Book Antiqua" w:hAnsi="Book Antiqua"/>
              </w:rPr>
            </w:pPr>
            <w:r w:rsidRPr="008B47B1">
              <w:rPr>
                <w:rFonts w:ascii="Book Antiqua" w:hAnsi="Book Antiqua"/>
              </w:rPr>
              <w:t>Schistosomiasis cirrhosis</w:t>
            </w:r>
          </w:p>
        </w:tc>
        <w:tc>
          <w:tcPr>
            <w:tcW w:w="0" w:type="auto"/>
          </w:tcPr>
          <w:p w14:paraId="6C367F00" w14:textId="217A94EE" w:rsidR="008B47B1" w:rsidRPr="008B47B1" w:rsidRDefault="008B47B1" w:rsidP="008B47B1">
            <w:pPr>
              <w:spacing w:line="360" w:lineRule="auto"/>
              <w:jc w:val="both"/>
              <w:rPr>
                <w:rFonts w:ascii="Book Antiqua" w:hAnsi="Book Antiqua"/>
              </w:rPr>
            </w:pPr>
            <w:r w:rsidRPr="008B47B1">
              <w:rPr>
                <w:rFonts w:ascii="Book Antiqua" w:hAnsi="Book Antiqua"/>
              </w:rPr>
              <w:t>14 (4.25)</w:t>
            </w:r>
          </w:p>
        </w:tc>
        <w:tc>
          <w:tcPr>
            <w:tcW w:w="0" w:type="auto"/>
          </w:tcPr>
          <w:p w14:paraId="01B30E14" w14:textId="77777777" w:rsidR="008B47B1" w:rsidRPr="008B47B1" w:rsidRDefault="008B47B1" w:rsidP="008B47B1">
            <w:pPr>
              <w:spacing w:line="360" w:lineRule="auto"/>
              <w:jc w:val="both"/>
              <w:rPr>
                <w:rFonts w:ascii="Book Antiqua" w:hAnsi="Book Antiqua"/>
              </w:rPr>
            </w:pPr>
            <w:r w:rsidRPr="008B47B1">
              <w:rPr>
                <w:rFonts w:ascii="Book Antiqua" w:hAnsi="Book Antiqua"/>
              </w:rPr>
              <w:t>8 (4.88)</w:t>
            </w:r>
          </w:p>
        </w:tc>
        <w:tc>
          <w:tcPr>
            <w:tcW w:w="0" w:type="auto"/>
          </w:tcPr>
          <w:p w14:paraId="4D2FB81B" w14:textId="77777777" w:rsidR="008B47B1" w:rsidRPr="008B47B1" w:rsidRDefault="008B47B1" w:rsidP="008B47B1">
            <w:pPr>
              <w:spacing w:line="360" w:lineRule="auto"/>
              <w:jc w:val="both"/>
              <w:rPr>
                <w:rFonts w:ascii="Book Antiqua" w:hAnsi="Book Antiqua"/>
              </w:rPr>
            </w:pPr>
            <w:r w:rsidRPr="008B47B1">
              <w:rPr>
                <w:rFonts w:ascii="Book Antiqua" w:hAnsi="Book Antiqua"/>
              </w:rPr>
              <w:t>0.75</w:t>
            </w:r>
          </w:p>
        </w:tc>
      </w:tr>
      <w:tr w:rsidR="00C364A8" w:rsidRPr="008B47B1" w14:paraId="7231A6CA" w14:textId="77777777" w:rsidTr="00C364A8">
        <w:trPr>
          <w:trHeight w:val="20"/>
        </w:trPr>
        <w:tc>
          <w:tcPr>
            <w:tcW w:w="0" w:type="auto"/>
          </w:tcPr>
          <w:p w14:paraId="123FB355" w14:textId="77777777" w:rsidR="008B47B1" w:rsidRPr="008B47B1" w:rsidRDefault="008B47B1" w:rsidP="008B47B1">
            <w:pPr>
              <w:spacing w:line="360" w:lineRule="auto"/>
              <w:jc w:val="both"/>
              <w:rPr>
                <w:rFonts w:ascii="Book Antiqua" w:hAnsi="Book Antiqua"/>
              </w:rPr>
            </w:pPr>
            <w:r w:rsidRPr="008B47B1">
              <w:rPr>
                <w:rFonts w:ascii="Book Antiqua" w:hAnsi="Book Antiqua"/>
              </w:rPr>
              <w:t>Primary biliary cirrhosis</w:t>
            </w:r>
          </w:p>
        </w:tc>
        <w:tc>
          <w:tcPr>
            <w:tcW w:w="0" w:type="auto"/>
          </w:tcPr>
          <w:p w14:paraId="30CF8298" w14:textId="77777777" w:rsidR="008B47B1" w:rsidRPr="008B47B1" w:rsidRDefault="008B47B1" w:rsidP="008B47B1">
            <w:pPr>
              <w:spacing w:line="360" w:lineRule="auto"/>
              <w:jc w:val="both"/>
              <w:rPr>
                <w:rFonts w:ascii="Book Antiqua" w:hAnsi="Book Antiqua"/>
              </w:rPr>
            </w:pPr>
            <w:r w:rsidRPr="008B47B1">
              <w:rPr>
                <w:rFonts w:ascii="Book Antiqua" w:hAnsi="Book Antiqua"/>
              </w:rPr>
              <w:t>3 (0.90)</w:t>
            </w:r>
          </w:p>
        </w:tc>
        <w:tc>
          <w:tcPr>
            <w:tcW w:w="0" w:type="auto"/>
          </w:tcPr>
          <w:p w14:paraId="23D1DC55" w14:textId="77777777" w:rsidR="008B47B1" w:rsidRPr="008B47B1" w:rsidRDefault="008B47B1" w:rsidP="008B47B1">
            <w:pPr>
              <w:spacing w:line="360" w:lineRule="auto"/>
              <w:jc w:val="both"/>
              <w:rPr>
                <w:rFonts w:ascii="Book Antiqua" w:hAnsi="Book Antiqua"/>
              </w:rPr>
            </w:pPr>
            <w:r w:rsidRPr="008B47B1">
              <w:rPr>
                <w:rFonts w:ascii="Book Antiqua" w:hAnsi="Book Antiqua"/>
              </w:rPr>
              <w:t>5 (3.05)</w:t>
            </w:r>
          </w:p>
        </w:tc>
        <w:tc>
          <w:tcPr>
            <w:tcW w:w="0" w:type="auto"/>
          </w:tcPr>
          <w:p w14:paraId="44FE7DEC" w14:textId="77777777" w:rsidR="008B47B1" w:rsidRPr="008B47B1" w:rsidRDefault="008B47B1" w:rsidP="008B47B1">
            <w:pPr>
              <w:spacing w:line="360" w:lineRule="auto"/>
              <w:jc w:val="both"/>
              <w:rPr>
                <w:rFonts w:ascii="Book Antiqua" w:hAnsi="Book Antiqua"/>
              </w:rPr>
            </w:pPr>
            <w:r w:rsidRPr="008B47B1">
              <w:rPr>
                <w:rFonts w:ascii="Book Antiqua" w:hAnsi="Book Antiqua"/>
              </w:rPr>
              <w:t>0.08</w:t>
            </w:r>
          </w:p>
        </w:tc>
      </w:tr>
      <w:tr w:rsidR="00C364A8" w:rsidRPr="008B47B1" w14:paraId="68DDFC6C" w14:textId="77777777" w:rsidTr="00C364A8">
        <w:trPr>
          <w:trHeight w:val="20"/>
        </w:trPr>
        <w:tc>
          <w:tcPr>
            <w:tcW w:w="0" w:type="auto"/>
          </w:tcPr>
          <w:p w14:paraId="75D88E56" w14:textId="77777777" w:rsidR="008B47B1" w:rsidRPr="008B47B1" w:rsidRDefault="008B47B1" w:rsidP="008B47B1">
            <w:pPr>
              <w:spacing w:line="360" w:lineRule="auto"/>
              <w:jc w:val="both"/>
              <w:rPr>
                <w:rFonts w:ascii="Book Antiqua" w:hAnsi="Book Antiqua"/>
              </w:rPr>
            </w:pPr>
            <w:r w:rsidRPr="008B47B1">
              <w:rPr>
                <w:rFonts w:ascii="Book Antiqua" w:hAnsi="Book Antiqua"/>
              </w:rPr>
              <w:t>Cryptogenic cirrhosis</w:t>
            </w:r>
          </w:p>
        </w:tc>
        <w:tc>
          <w:tcPr>
            <w:tcW w:w="0" w:type="auto"/>
          </w:tcPr>
          <w:p w14:paraId="0FD97C4C" w14:textId="77777777" w:rsidR="008B47B1" w:rsidRPr="008B47B1" w:rsidRDefault="008B47B1" w:rsidP="008B47B1">
            <w:pPr>
              <w:spacing w:line="360" w:lineRule="auto"/>
              <w:jc w:val="both"/>
              <w:rPr>
                <w:rFonts w:ascii="Book Antiqua" w:hAnsi="Book Antiqua"/>
              </w:rPr>
            </w:pPr>
            <w:r w:rsidRPr="008B47B1">
              <w:rPr>
                <w:rFonts w:ascii="Book Antiqua" w:hAnsi="Book Antiqua"/>
              </w:rPr>
              <w:t>27 (8.21)</w:t>
            </w:r>
          </w:p>
        </w:tc>
        <w:tc>
          <w:tcPr>
            <w:tcW w:w="0" w:type="auto"/>
          </w:tcPr>
          <w:p w14:paraId="25821740" w14:textId="77777777" w:rsidR="008B47B1" w:rsidRPr="008B47B1" w:rsidRDefault="008B47B1" w:rsidP="008B47B1">
            <w:pPr>
              <w:spacing w:line="360" w:lineRule="auto"/>
              <w:jc w:val="both"/>
              <w:rPr>
                <w:rFonts w:ascii="Book Antiqua" w:hAnsi="Book Antiqua"/>
              </w:rPr>
            </w:pPr>
            <w:r w:rsidRPr="008B47B1">
              <w:rPr>
                <w:rFonts w:ascii="Book Antiqua" w:hAnsi="Book Antiqua"/>
              </w:rPr>
              <w:t>18 (11.00)</w:t>
            </w:r>
          </w:p>
        </w:tc>
        <w:tc>
          <w:tcPr>
            <w:tcW w:w="0" w:type="auto"/>
          </w:tcPr>
          <w:p w14:paraId="0AC2A91A" w14:textId="77777777" w:rsidR="008B47B1" w:rsidRPr="008B47B1" w:rsidRDefault="008B47B1" w:rsidP="008B47B1">
            <w:pPr>
              <w:spacing w:line="360" w:lineRule="auto"/>
              <w:jc w:val="both"/>
              <w:rPr>
                <w:rFonts w:ascii="Book Antiqua" w:hAnsi="Book Antiqua"/>
              </w:rPr>
            </w:pPr>
            <w:r w:rsidRPr="008B47B1">
              <w:rPr>
                <w:rFonts w:ascii="Book Antiqua" w:hAnsi="Book Antiqua"/>
              </w:rPr>
              <w:t>0.31</w:t>
            </w:r>
          </w:p>
        </w:tc>
      </w:tr>
      <w:tr w:rsidR="008B47B1" w:rsidRPr="008B47B1" w14:paraId="53C4355D" w14:textId="77777777" w:rsidTr="00C364A8">
        <w:trPr>
          <w:trHeight w:val="20"/>
        </w:trPr>
        <w:tc>
          <w:tcPr>
            <w:tcW w:w="0" w:type="auto"/>
            <w:gridSpan w:val="4"/>
          </w:tcPr>
          <w:p w14:paraId="27299AFF" w14:textId="77777777" w:rsidR="008B47B1" w:rsidRPr="008B47B1" w:rsidRDefault="008B47B1" w:rsidP="008B47B1">
            <w:pPr>
              <w:spacing w:line="360" w:lineRule="auto"/>
              <w:jc w:val="both"/>
              <w:rPr>
                <w:rFonts w:ascii="Book Antiqua" w:hAnsi="Book Antiqua"/>
              </w:rPr>
            </w:pPr>
            <w:r w:rsidRPr="008B47B1">
              <w:rPr>
                <w:rFonts w:ascii="Book Antiqua" w:hAnsi="Book Antiqua"/>
              </w:rPr>
              <w:t xml:space="preserve">Hospitalization reason, </w:t>
            </w:r>
            <w:r w:rsidRPr="008B47B1">
              <w:rPr>
                <w:rFonts w:ascii="Book Antiqua" w:hAnsi="Book Antiqua"/>
                <w:i/>
                <w:iCs/>
              </w:rPr>
              <w:t>n</w:t>
            </w:r>
            <w:r w:rsidRPr="008B47B1">
              <w:rPr>
                <w:rFonts w:ascii="Book Antiqua" w:hAnsi="Book Antiqua"/>
              </w:rPr>
              <w:t xml:space="preserve"> (%)</w:t>
            </w:r>
          </w:p>
        </w:tc>
      </w:tr>
      <w:tr w:rsidR="00C364A8" w:rsidRPr="008B47B1" w14:paraId="5276BCC9" w14:textId="77777777" w:rsidTr="00C364A8">
        <w:trPr>
          <w:trHeight w:val="20"/>
        </w:trPr>
        <w:tc>
          <w:tcPr>
            <w:tcW w:w="0" w:type="auto"/>
          </w:tcPr>
          <w:p w14:paraId="29400981" w14:textId="77777777" w:rsidR="008B47B1" w:rsidRPr="008B47B1" w:rsidRDefault="008B47B1" w:rsidP="008B47B1">
            <w:pPr>
              <w:spacing w:line="360" w:lineRule="auto"/>
              <w:jc w:val="both"/>
              <w:rPr>
                <w:rFonts w:ascii="Book Antiqua" w:hAnsi="Book Antiqua"/>
              </w:rPr>
            </w:pPr>
            <w:r w:rsidRPr="008B47B1">
              <w:rPr>
                <w:rFonts w:ascii="Book Antiqua" w:hAnsi="Book Antiqua"/>
              </w:rPr>
              <w:t>Variceal bleeding</w:t>
            </w:r>
          </w:p>
        </w:tc>
        <w:tc>
          <w:tcPr>
            <w:tcW w:w="0" w:type="auto"/>
          </w:tcPr>
          <w:p w14:paraId="18B94FBD" w14:textId="77777777" w:rsidR="008B47B1" w:rsidRPr="008B47B1" w:rsidRDefault="008B47B1" w:rsidP="008B47B1">
            <w:pPr>
              <w:spacing w:line="360" w:lineRule="auto"/>
              <w:jc w:val="both"/>
              <w:rPr>
                <w:rFonts w:ascii="Book Antiqua" w:hAnsi="Book Antiqua"/>
              </w:rPr>
            </w:pPr>
            <w:r w:rsidRPr="008B47B1">
              <w:rPr>
                <w:rFonts w:ascii="Book Antiqua" w:hAnsi="Book Antiqua"/>
              </w:rPr>
              <w:t>150 (45.60)</w:t>
            </w:r>
          </w:p>
        </w:tc>
        <w:tc>
          <w:tcPr>
            <w:tcW w:w="0" w:type="auto"/>
          </w:tcPr>
          <w:p w14:paraId="1834D024" w14:textId="76B02ED2" w:rsidR="008B47B1" w:rsidRPr="008B47B1" w:rsidRDefault="008B47B1" w:rsidP="008B47B1">
            <w:pPr>
              <w:spacing w:line="360" w:lineRule="auto"/>
              <w:jc w:val="both"/>
              <w:rPr>
                <w:rFonts w:ascii="Book Antiqua" w:hAnsi="Book Antiqua"/>
              </w:rPr>
            </w:pPr>
            <w:r w:rsidRPr="008B47B1">
              <w:rPr>
                <w:rFonts w:ascii="Book Antiqua" w:hAnsi="Book Antiqua"/>
              </w:rPr>
              <w:t>76 (46.34)</w:t>
            </w:r>
          </w:p>
        </w:tc>
        <w:tc>
          <w:tcPr>
            <w:tcW w:w="0" w:type="auto"/>
          </w:tcPr>
          <w:p w14:paraId="3D21BDAF" w14:textId="77777777" w:rsidR="008B47B1" w:rsidRPr="008B47B1" w:rsidRDefault="008B47B1" w:rsidP="008B47B1">
            <w:pPr>
              <w:spacing w:line="360" w:lineRule="auto"/>
              <w:jc w:val="both"/>
              <w:rPr>
                <w:rFonts w:ascii="Book Antiqua" w:hAnsi="Book Antiqua"/>
              </w:rPr>
            </w:pPr>
            <w:r w:rsidRPr="008B47B1">
              <w:rPr>
                <w:rFonts w:ascii="Book Antiqua" w:hAnsi="Book Antiqua"/>
              </w:rPr>
              <w:t>0.875</w:t>
            </w:r>
          </w:p>
        </w:tc>
      </w:tr>
      <w:tr w:rsidR="00C364A8" w:rsidRPr="008B47B1" w14:paraId="4BB189AB" w14:textId="77777777" w:rsidTr="00C364A8">
        <w:trPr>
          <w:trHeight w:val="20"/>
        </w:trPr>
        <w:tc>
          <w:tcPr>
            <w:tcW w:w="0" w:type="auto"/>
          </w:tcPr>
          <w:p w14:paraId="30355F89" w14:textId="77777777" w:rsidR="008B47B1" w:rsidRPr="008B47B1" w:rsidRDefault="008B47B1" w:rsidP="008B47B1">
            <w:pPr>
              <w:spacing w:line="360" w:lineRule="auto"/>
              <w:jc w:val="both"/>
              <w:rPr>
                <w:rFonts w:ascii="Book Antiqua" w:hAnsi="Book Antiqua"/>
              </w:rPr>
            </w:pPr>
            <w:r w:rsidRPr="008B47B1">
              <w:rPr>
                <w:rFonts w:ascii="Book Antiqua" w:hAnsi="Book Antiqua"/>
              </w:rPr>
              <w:t>Hepatic encephalopathy</w:t>
            </w:r>
          </w:p>
        </w:tc>
        <w:tc>
          <w:tcPr>
            <w:tcW w:w="0" w:type="auto"/>
          </w:tcPr>
          <w:p w14:paraId="0A9ECF8F" w14:textId="77777777" w:rsidR="008B47B1" w:rsidRPr="008B47B1" w:rsidRDefault="008B47B1" w:rsidP="008B47B1">
            <w:pPr>
              <w:spacing w:line="360" w:lineRule="auto"/>
              <w:jc w:val="both"/>
              <w:rPr>
                <w:rFonts w:ascii="Book Antiqua" w:hAnsi="Book Antiqua"/>
              </w:rPr>
            </w:pPr>
            <w:r w:rsidRPr="008B47B1">
              <w:rPr>
                <w:rFonts w:ascii="Book Antiqua" w:hAnsi="Book Antiqua"/>
              </w:rPr>
              <w:t>86 (26.14)</w:t>
            </w:r>
          </w:p>
        </w:tc>
        <w:tc>
          <w:tcPr>
            <w:tcW w:w="0" w:type="auto"/>
          </w:tcPr>
          <w:p w14:paraId="098D4AB0" w14:textId="60012F9D" w:rsidR="008B47B1" w:rsidRPr="008B47B1" w:rsidRDefault="008B47B1" w:rsidP="008B47B1">
            <w:pPr>
              <w:spacing w:line="360" w:lineRule="auto"/>
              <w:jc w:val="both"/>
              <w:rPr>
                <w:rFonts w:ascii="Book Antiqua" w:hAnsi="Book Antiqua"/>
              </w:rPr>
            </w:pPr>
            <w:r w:rsidRPr="008B47B1">
              <w:rPr>
                <w:rFonts w:ascii="Book Antiqua" w:hAnsi="Book Antiqua"/>
              </w:rPr>
              <w:t>43 (26.22)</w:t>
            </w:r>
          </w:p>
        </w:tc>
        <w:tc>
          <w:tcPr>
            <w:tcW w:w="0" w:type="auto"/>
          </w:tcPr>
          <w:p w14:paraId="0C76FC16" w14:textId="77777777" w:rsidR="008B47B1" w:rsidRPr="008B47B1" w:rsidRDefault="008B47B1" w:rsidP="008B47B1">
            <w:pPr>
              <w:spacing w:line="360" w:lineRule="auto"/>
              <w:jc w:val="both"/>
              <w:rPr>
                <w:rFonts w:ascii="Book Antiqua" w:hAnsi="Book Antiqua"/>
              </w:rPr>
            </w:pPr>
            <w:r w:rsidRPr="008B47B1">
              <w:rPr>
                <w:rFonts w:ascii="Book Antiqua" w:hAnsi="Book Antiqua"/>
              </w:rPr>
              <w:t>0.985</w:t>
            </w:r>
          </w:p>
        </w:tc>
      </w:tr>
      <w:tr w:rsidR="00C364A8" w:rsidRPr="008B47B1" w14:paraId="3B66573C" w14:textId="77777777" w:rsidTr="00C364A8">
        <w:trPr>
          <w:trHeight w:val="20"/>
        </w:trPr>
        <w:tc>
          <w:tcPr>
            <w:tcW w:w="0" w:type="auto"/>
          </w:tcPr>
          <w:p w14:paraId="74FB4F5E" w14:textId="77777777" w:rsidR="008B47B1" w:rsidRPr="008B47B1" w:rsidRDefault="008B47B1" w:rsidP="008B47B1">
            <w:pPr>
              <w:spacing w:line="360" w:lineRule="auto"/>
              <w:jc w:val="both"/>
              <w:rPr>
                <w:rFonts w:ascii="Book Antiqua" w:hAnsi="Book Antiqua"/>
              </w:rPr>
            </w:pPr>
            <w:r w:rsidRPr="008B47B1">
              <w:rPr>
                <w:rFonts w:ascii="Book Antiqua" w:hAnsi="Book Antiqua"/>
              </w:rPr>
              <w:t>Infection</w:t>
            </w:r>
          </w:p>
        </w:tc>
        <w:tc>
          <w:tcPr>
            <w:tcW w:w="0" w:type="auto"/>
          </w:tcPr>
          <w:p w14:paraId="6820B8B7" w14:textId="77777777" w:rsidR="008B47B1" w:rsidRPr="008B47B1" w:rsidRDefault="008B47B1" w:rsidP="008B47B1">
            <w:pPr>
              <w:spacing w:line="360" w:lineRule="auto"/>
              <w:jc w:val="both"/>
              <w:rPr>
                <w:rFonts w:ascii="Book Antiqua" w:hAnsi="Book Antiqua"/>
              </w:rPr>
            </w:pPr>
            <w:r w:rsidRPr="008B47B1">
              <w:rPr>
                <w:rFonts w:ascii="Book Antiqua" w:hAnsi="Book Antiqua"/>
              </w:rPr>
              <w:t>45 (13.68)</w:t>
            </w:r>
          </w:p>
        </w:tc>
        <w:tc>
          <w:tcPr>
            <w:tcW w:w="0" w:type="auto"/>
          </w:tcPr>
          <w:p w14:paraId="4A5B3027" w14:textId="288C87A8" w:rsidR="008B47B1" w:rsidRPr="008B47B1" w:rsidRDefault="008B47B1" w:rsidP="008B47B1">
            <w:pPr>
              <w:spacing w:line="360" w:lineRule="auto"/>
              <w:jc w:val="both"/>
              <w:rPr>
                <w:rFonts w:ascii="Book Antiqua" w:hAnsi="Book Antiqua"/>
              </w:rPr>
            </w:pPr>
            <w:r w:rsidRPr="008B47B1">
              <w:rPr>
                <w:rFonts w:ascii="Book Antiqua" w:hAnsi="Book Antiqua"/>
              </w:rPr>
              <w:t>21 (12.80)</w:t>
            </w:r>
          </w:p>
        </w:tc>
        <w:tc>
          <w:tcPr>
            <w:tcW w:w="0" w:type="auto"/>
          </w:tcPr>
          <w:p w14:paraId="275322AF" w14:textId="77777777" w:rsidR="008B47B1" w:rsidRPr="008B47B1" w:rsidRDefault="008B47B1" w:rsidP="008B47B1">
            <w:pPr>
              <w:spacing w:line="360" w:lineRule="auto"/>
              <w:jc w:val="both"/>
              <w:rPr>
                <w:rFonts w:ascii="Book Antiqua" w:hAnsi="Book Antiqua"/>
              </w:rPr>
            </w:pPr>
            <w:r w:rsidRPr="008B47B1">
              <w:rPr>
                <w:rFonts w:ascii="Book Antiqua" w:hAnsi="Book Antiqua"/>
              </w:rPr>
              <w:t>0.789</w:t>
            </w:r>
          </w:p>
        </w:tc>
      </w:tr>
      <w:tr w:rsidR="00C364A8" w:rsidRPr="008B47B1" w14:paraId="2557BBD5" w14:textId="77777777" w:rsidTr="00C364A8">
        <w:trPr>
          <w:trHeight w:val="20"/>
        </w:trPr>
        <w:tc>
          <w:tcPr>
            <w:tcW w:w="0" w:type="auto"/>
          </w:tcPr>
          <w:p w14:paraId="602D7375" w14:textId="77777777" w:rsidR="008B47B1" w:rsidRPr="008B47B1" w:rsidRDefault="008B47B1" w:rsidP="008B47B1">
            <w:pPr>
              <w:spacing w:line="360" w:lineRule="auto"/>
              <w:jc w:val="both"/>
              <w:rPr>
                <w:rFonts w:ascii="Book Antiqua" w:hAnsi="Book Antiqua"/>
              </w:rPr>
            </w:pPr>
            <w:r w:rsidRPr="008B47B1">
              <w:rPr>
                <w:rFonts w:ascii="Book Antiqua" w:hAnsi="Book Antiqua"/>
              </w:rPr>
              <w:t>Ascites</w:t>
            </w:r>
          </w:p>
        </w:tc>
        <w:tc>
          <w:tcPr>
            <w:tcW w:w="0" w:type="auto"/>
          </w:tcPr>
          <w:p w14:paraId="4AB34777" w14:textId="77777777" w:rsidR="008B47B1" w:rsidRPr="008B47B1" w:rsidRDefault="008B47B1" w:rsidP="008B47B1">
            <w:pPr>
              <w:spacing w:line="360" w:lineRule="auto"/>
              <w:jc w:val="both"/>
              <w:rPr>
                <w:rFonts w:ascii="Book Antiqua" w:hAnsi="Book Antiqua"/>
              </w:rPr>
            </w:pPr>
            <w:r w:rsidRPr="008B47B1">
              <w:rPr>
                <w:rFonts w:ascii="Book Antiqua" w:hAnsi="Book Antiqua"/>
              </w:rPr>
              <w:t>28 (8.50)</w:t>
            </w:r>
          </w:p>
        </w:tc>
        <w:tc>
          <w:tcPr>
            <w:tcW w:w="0" w:type="auto"/>
          </w:tcPr>
          <w:p w14:paraId="5AC972A6" w14:textId="77777777" w:rsidR="008B47B1" w:rsidRPr="008B47B1" w:rsidRDefault="008B47B1" w:rsidP="008B47B1">
            <w:pPr>
              <w:spacing w:line="360" w:lineRule="auto"/>
              <w:jc w:val="both"/>
              <w:rPr>
                <w:rFonts w:ascii="Book Antiqua" w:hAnsi="Book Antiqua"/>
              </w:rPr>
            </w:pPr>
            <w:r w:rsidRPr="008B47B1">
              <w:rPr>
                <w:rFonts w:ascii="Book Antiqua" w:hAnsi="Book Antiqua"/>
              </w:rPr>
              <w:t>13 (7.93)</w:t>
            </w:r>
          </w:p>
        </w:tc>
        <w:tc>
          <w:tcPr>
            <w:tcW w:w="0" w:type="auto"/>
          </w:tcPr>
          <w:p w14:paraId="7D404303" w14:textId="77777777" w:rsidR="008B47B1" w:rsidRPr="008B47B1" w:rsidRDefault="008B47B1" w:rsidP="008B47B1">
            <w:pPr>
              <w:spacing w:line="360" w:lineRule="auto"/>
              <w:jc w:val="both"/>
              <w:rPr>
                <w:rFonts w:ascii="Book Antiqua" w:hAnsi="Book Antiqua"/>
              </w:rPr>
            </w:pPr>
            <w:r w:rsidRPr="008B47B1">
              <w:rPr>
                <w:rFonts w:ascii="Book Antiqua" w:hAnsi="Book Antiqua"/>
              </w:rPr>
              <w:t>0.825</w:t>
            </w:r>
          </w:p>
        </w:tc>
      </w:tr>
      <w:tr w:rsidR="00C364A8" w:rsidRPr="008B47B1" w14:paraId="6A548E3B" w14:textId="77777777" w:rsidTr="00C364A8">
        <w:trPr>
          <w:trHeight w:val="20"/>
        </w:trPr>
        <w:tc>
          <w:tcPr>
            <w:tcW w:w="0" w:type="auto"/>
          </w:tcPr>
          <w:p w14:paraId="31CDAA07" w14:textId="77777777" w:rsidR="008B47B1" w:rsidRPr="008B47B1" w:rsidRDefault="008B47B1" w:rsidP="008B47B1">
            <w:pPr>
              <w:spacing w:line="360" w:lineRule="auto"/>
              <w:jc w:val="both"/>
              <w:rPr>
                <w:rFonts w:ascii="Book Antiqua" w:hAnsi="Book Antiqua"/>
              </w:rPr>
            </w:pPr>
            <w:r w:rsidRPr="008B47B1">
              <w:rPr>
                <w:rFonts w:ascii="Book Antiqua" w:hAnsi="Book Antiqua"/>
              </w:rPr>
              <w:t>Hepatorenal syndrome</w:t>
            </w:r>
          </w:p>
        </w:tc>
        <w:tc>
          <w:tcPr>
            <w:tcW w:w="0" w:type="auto"/>
          </w:tcPr>
          <w:p w14:paraId="3A00AB9B" w14:textId="77777777" w:rsidR="008B47B1" w:rsidRPr="008B47B1" w:rsidRDefault="008B47B1" w:rsidP="008B47B1">
            <w:pPr>
              <w:spacing w:line="360" w:lineRule="auto"/>
              <w:jc w:val="both"/>
              <w:rPr>
                <w:rFonts w:ascii="Book Antiqua" w:hAnsi="Book Antiqua"/>
              </w:rPr>
            </w:pPr>
            <w:r w:rsidRPr="008B47B1">
              <w:rPr>
                <w:rFonts w:ascii="Book Antiqua" w:hAnsi="Book Antiqua"/>
              </w:rPr>
              <w:t>20 (6.08)</w:t>
            </w:r>
          </w:p>
        </w:tc>
        <w:tc>
          <w:tcPr>
            <w:tcW w:w="0" w:type="auto"/>
          </w:tcPr>
          <w:p w14:paraId="46C423B6" w14:textId="77777777" w:rsidR="008B47B1" w:rsidRPr="008B47B1" w:rsidRDefault="008B47B1" w:rsidP="008B47B1">
            <w:pPr>
              <w:spacing w:line="360" w:lineRule="auto"/>
              <w:jc w:val="both"/>
              <w:rPr>
                <w:rFonts w:ascii="Book Antiqua" w:hAnsi="Book Antiqua"/>
              </w:rPr>
            </w:pPr>
            <w:r w:rsidRPr="008B47B1">
              <w:rPr>
                <w:rFonts w:ascii="Book Antiqua" w:hAnsi="Book Antiqua"/>
              </w:rPr>
              <w:t>11 (6.71)</w:t>
            </w:r>
          </w:p>
        </w:tc>
        <w:tc>
          <w:tcPr>
            <w:tcW w:w="0" w:type="auto"/>
          </w:tcPr>
          <w:p w14:paraId="6D9AE51D" w14:textId="77777777" w:rsidR="008B47B1" w:rsidRPr="008B47B1" w:rsidRDefault="008B47B1" w:rsidP="008B47B1">
            <w:pPr>
              <w:spacing w:line="360" w:lineRule="auto"/>
              <w:jc w:val="both"/>
              <w:rPr>
                <w:rFonts w:ascii="Book Antiqua" w:hAnsi="Book Antiqua"/>
              </w:rPr>
            </w:pPr>
            <w:r w:rsidRPr="008B47B1">
              <w:rPr>
                <w:rFonts w:ascii="Book Antiqua" w:hAnsi="Book Antiqua"/>
              </w:rPr>
              <w:t>0.787</w:t>
            </w:r>
          </w:p>
        </w:tc>
      </w:tr>
      <w:tr w:rsidR="00C364A8" w:rsidRPr="008B47B1" w14:paraId="7CD4CABB" w14:textId="77777777" w:rsidTr="00C364A8">
        <w:trPr>
          <w:trHeight w:val="20"/>
        </w:trPr>
        <w:tc>
          <w:tcPr>
            <w:tcW w:w="0" w:type="auto"/>
          </w:tcPr>
          <w:p w14:paraId="48E161A6" w14:textId="51BADB00" w:rsidR="008B47B1" w:rsidRPr="008B47B1" w:rsidRDefault="008B47B1" w:rsidP="008B47B1">
            <w:pPr>
              <w:spacing w:line="360" w:lineRule="auto"/>
              <w:jc w:val="both"/>
              <w:rPr>
                <w:rFonts w:ascii="Book Antiqua" w:hAnsi="Book Antiqua"/>
              </w:rPr>
            </w:pPr>
            <w:r w:rsidRPr="008B47B1">
              <w:rPr>
                <w:rFonts w:ascii="Book Antiqua" w:hAnsi="Book Antiqua"/>
              </w:rPr>
              <w:t>Vasopressors</w:t>
            </w:r>
          </w:p>
        </w:tc>
        <w:tc>
          <w:tcPr>
            <w:tcW w:w="0" w:type="auto"/>
          </w:tcPr>
          <w:p w14:paraId="096BEC95" w14:textId="77777777" w:rsidR="008B47B1" w:rsidRPr="008B47B1" w:rsidRDefault="008B47B1" w:rsidP="008B47B1">
            <w:pPr>
              <w:spacing w:line="360" w:lineRule="auto"/>
              <w:jc w:val="both"/>
              <w:rPr>
                <w:rFonts w:ascii="Book Antiqua" w:hAnsi="Book Antiqua"/>
              </w:rPr>
            </w:pPr>
            <w:r w:rsidRPr="008B47B1">
              <w:rPr>
                <w:rFonts w:ascii="Book Antiqua" w:hAnsi="Book Antiqua"/>
              </w:rPr>
              <w:t>88 (26.75)</w:t>
            </w:r>
          </w:p>
        </w:tc>
        <w:tc>
          <w:tcPr>
            <w:tcW w:w="0" w:type="auto"/>
          </w:tcPr>
          <w:p w14:paraId="0C5FCA5A" w14:textId="77777777" w:rsidR="008B47B1" w:rsidRPr="008B47B1" w:rsidRDefault="008B47B1" w:rsidP="008B47B1">
            <w:pPr>
              <w:spacing w:line="360" w:lineRule="auto"/>
              <w:jc w:val="both"/>
              <w:rPr>
                <w:rFonts w:ascii="Book Antiqua" w:hAnsi="Book Antiqua"/>
              </w:rPr>
            </w:pPr>
            <w:r w:rsidRPr="008B47B1">
              <w:rPr>
                <w:rFonts w:ascii="Book Antiqua" w:hAnsi="Book Antiqua"/>
              </w:rPr>
              <w:t>79 (48.17)</w:t>
            </w:r>
          </w:p>
        </w:tc>
        <w:tc>
          <w:tcPr>
            <w:tcW w:w="0" w:type="auto"/>
          </w:tcPr>
          <w:p w14:paraId="51E29757" w14:textId="044A29A1" w:rsidR="008B47B1" w:rsidRPr="008B47B1" w:rsidRDefault="008B47B1" w:rsidP="008B47B1">
            <w:pPr>
              <w:spacing w:line="360" w:lineRule="auto"/>
              <w:jc w:val="both"/>
              <w:rPr>
                <w:rFonts w:ascii="Book Antiqua" w:hAnsi="Book Antiqua"/>
              </w:rPr>
            </w:pPr>
            <w:r w:rsidRPr="008B47B1">
              <w:rPr>
                <w:rFonts w:ascii="Book Antiqua" w:hAnsi="Book Antiqua"/>
              </w:rPr>
              <w:t>&lt;</w:t>
            </w:r>
            <w:r>
              <w:rPr>
                <w:rFonts w:ascii="Book Antiqua" w:hAnsi="Book Antiqua"/>
              </w:rPr>
              <w:t xml:space="preserve"> </w:t>
            </w:r>
            <w:r w:rsidRPr="008B47B1">
              <w:rPr>
                <w:rFonts w:ascii="Book Antiqua" w:hAnsi="Book Antiqua"/>
              </w:rPr>
              <w:t>0.001</w:t>
            </w:r>
            <w:r w:rsidR="00C364A8" w:rsidRPr="00C364A8">
              <w:rPr>
                <w:rFonts w:ascii="Book Antiqua" w:hAnsi="Book Antiqua"/>
                <w:vertAlign w:val="superscript"/>
              </w:rPr>
              <w:t>a</w:t>
            </w:r>
          </w:p>
        </w:tc>
      </w:tr>
      <w:tr w:rsidR="00C364A8" w:rsidRPr="008B47B1" w14:paraId="75C3799A" w14:textId="77777777" w:rsidTr="00C364A8">
        <w:trPr>
          <w:trHeight w:val="20"/>
        </w:trPr>
        <w:tc>
          <w:tcPr>
            <w:tcW w:w="0" w:type="auto"/>
          </w:tcPr>
          <w:p w14:paraId="0A7257E1" w14:textId="08706D57" w:rsidR="008B47B1" w:rsidRPr="008B47B1" w:rsidRDefault="008B47B1" w:rsidP="008B47B1">
            <w:pPr>
              <w:spacing w:line="360" w:lineRule="auto"/>
              <w:jc w:val="both"/>
              <w:rPr>
                <w:rFonts w:ascii="Book Antiqua" w:hAnsi="Book Antiqua"/>
              </w:rPr>
            </w:pPr>
            <w:proofErr w:type="spellStart"/>
            <w:r w:rsidRPr="008B47B1">
              <w:rPr>
                <w:rFonts w:ascii="Book Antiqua" w:hAnsi="Book Antiqua"/>
              </w:rPr>
              <w:t>HBeAg</w:t>
            </w:r>
            <w:proofErr w:type="spellEnd"/>
            <w:r w:rsidRPr="008B47B1">
              <w:rPr>
                <w:rFonts w:ascii="Book Antiqua" w:hAnsi="Book Antiqua"/>
              </w:rPr>
              <w:t xml:space="preserve"> (+)</w:t>
            </w:r>
          </w:p>
        </w:tc>
        <w:tc>
          <w:tcPr>
            <w:tcW w:w="0" w:type="auto"/>
          </w:tcPr>
          <w:p w14:paraId="5FA21499" w14:textId="77777777" w:rsidR="008B47B1" w:rsidRPr="008B47B1" w:rsidRDefault="008B47B1" w:rsidP="008B47B1">
            <w:pPr>
              <w:spacing w:line="360" w:lineRule="auto"/>
              <w:jc w:val="both"/>
              <w:rPr>
                <w:rFonts w:ascii="Book Antiqua" w:hAnsi="Book Antiqua"/>
              </w:rPr>
            </w:pPr>
            <w:r w:rsidRPr="008B47B1">
              <w:rPr>
                <w:rFonts w:ascii="Book Antiqua" w:hAnsi="Book Antiqua"/>
              </w:rPr>
              <w:t>35 (10.64)</w:t>
            </w:r>
          </w:p>
        </w:tc>
        <w:tc>
          <w:tcPr>
            <w:tcW w:w="0" w:type="auto"/>
          </w:tcPr>
          <w:p w14:paraId="67FD24D2" w14:textId="77777777" w:rsidR="008B47B1" w:rsidRPr="008B47B1" w:rsidRDefault="008B47B1" w:rsidP="008B47B1">
            <w:pPr>
              <w:spacing w:line="360" w:lineRule="auto"/>
              <w:jc w:val="both"/>
              <w:rPr>
                <w:rFonts w:ascii="Book Antiqua" w:hAnsi="Book Antiqua"/>
              </w:rPr>
            </w:pPr>
            <w:r w:rsidRPr="008B47B1">
              <w:rPr>
                <w:rFonts w:ascii="Book Antiqua" w:hAnsi="Book Antiqua"/>
              </w:rPr>
              <w:t>15 (9.15)</w:t>
            </w:r>
          </w:p>
        </w:tc>
        <w:tc>
          <w:tcPr>
            <w:tcW w:w="0" w:type="auto"/>
          </w:tcPr>
          <w:p w14:paraId="757A7410" w14:textId="77777777" w:rsidR="008B47B1" w:rsidRPr="008B47B1" w:rsidRDefault="008B47B1" w:rsidP="008B47B1">
            <w:pPr>
              <w:spacing w:line="360" w:lineRule="auto"/>
              <w:jc w:val="both"/>
              <w:rPr>
                <w:rFonts w:ascii="Book Antiqua" w:hAnsi="Book Antiqua"/>
              </w:rPr>
            </w:pPr>
            <w:r w:rsidRPr="008B47B1">
              <w:rPr>
                <w:rFonts w:ascii="Book Antiqua" w:hAnsi="Book Antiqua"/>
              </w:rPr>
              <w:t>0.605</w:t>
            </w:r>
          </w:p>
        </w:tc>
      </w:tr>
      <w:tr w:rsidR="00C364A8" w:rsidRPr="008B47B1" w14:paraId="6346BE66" w14:textId="77777777" w:rsidTr="00C364A8">
        <w:trPr>
          <w:trHeight w:val="20"/>
        </w:trPr>
        <w:tc>
          <w:tcPr>
            <w:tcW w:w="0" w:type="auto"/>
          </w:tcPr>
          <w:p w14:paraId="671D0972" w14:textId="5C1F4A04" w:rsidR="008B47B1" w:rsidRPr="008B47B1" w:rsidRDefault="008B47B1" w:rsidP="008B47B1">
            <w:pPr>
              <w:spacing w:line="360" w:lineRule="auto"/>
              <w:jc w:val="both"/>
              <w:rPr>
                <w:rFonts w:ascii="Book Antiqua" w:hAnsi="Book Antiqua"/>
              </w:rPr>
            </w:pPr>
            <w:r w:rsidRPr="008B47B1">
              <w:rPr>
                <w:rFonts w:ascii="Book Antiqua" w:hAnsi="Book Antiqua"/>
              </w:rPr>
              <w:t>Mechanical ventilation</w:t>
            </w:r>
          </w:p>
        </w:tc>
        <w:tc>
          <w:tcPr>
            <w:tcW w:w="0" w:type="auto"/>
          </w:tcPr>
          <w:p w14:paraId="60004808" w14:textId="77777777" w:rsidR="008B47B1" w:rsidRPr="008B47B1" w:rsidRDefault="008B47B1" w:rsidP="008B47B1">
            <w:pPr>
              <w:spacing w:line="360" w:lineRule="auto"/>
              <w:jc w:val="both"/>
              <w:rPr>
                <w:rFonts w:ascii="Book Antiqua" w:hAnsi="Book Antiqua"/>
              </w:rPr>
            </w:pPr>
            <w:r w:rsidRPr="008B47B1">
              <w:rPr>
                <w:rFonts w:ascii="Book Antiqua" w:hAnsi="Book Antiqua"/>
              </w:rPr>
              <w:t>18 (5.47)</w:t>
            </w:r>
          </w:p>
        </w:tc>
        <w:tc>
          <w:tcPr>
            <w:tcW w:w="0" w:type="auto"/>
          </w:tcPr>
          <w:p w14:paraId="05D85126" w14:textId="77777777" w:rsidR="008B47B1" w:rsidRPr="008B47B1" w:rsidRDefault="008B47B1" w:rsidP="008B47B1">
            <w:pPr>
              <w:spacing w:line="360" w:lineRule="auto"/>
              <w:jc w:val="both"/>
              <w:rPr>
                <w:rFonts w:ascii="Book Antiqua" w:hAnsi="Book Antiqua"/>
              </w:rPr>
            </w:pPr>
            <w:r w:rsidRPr="008B47B1">
              <w:rPr>
                <w:rFonts w:ascii="Book Antiqua" w:hAnsi="Book Antiqua"/>
              </w:rPr>
              <w:t>36 (21.95)</w:t>
            </w:r>
          </w:p>
        </w:tc>
        <w:tc>
          <w:tcPr>
            <w:tcW w:w="0" w:type="auto"/>
          </w:tcPr>
          <w:p w14:paraId="56ADC40B" w14:textId="7DBE6FCB" w:rsidR="008B47B1" w:rsidRPr="008B47B1" w:rsidRDefault="008B47B1" w:rsidP="008B47B1">
            <w:pPr>
              <w:spacing w:line="360" w:lineRule="auto"/>
              <w:jc w:val="both"/>
              <w:rPr>
                <w:rFonts w:ascii="Book Antiqua" w:hAnsi="Book Antiqua"/>
              </w:rPr>
            </w:pPr>
            <w:r w:rsidRPr="008B47B1">
              <w:rPr>
                <w:rFonts w:ascii="Book Antiqua" w:hAnsi="Book Antiqua"/>
              </w:rPr>
              <w:t>&lt;</w:t>
            </w:r>
            <w:r>
              <w:rPr>
                <w:rFonts w:ascii="Book Antiqua" w:hAnsi="Book Antiqua"/>
              </w:rPr>
              <w:t xml:space="preserve"> </w:t>
            </w:r>
            <w:r w:rsidRPr="008B47B1">
              <w:rPr>
                <w:rFonts w:ascii="Book Antiqua" w:hAnsi="Book Antiqua"/>
              </w:rPr>
              <w:t>0.001</w:t>
            </w:r>
            <w:r w:rsidR="00C364A8" w:rsidRPr="00C364A8">
              <w:rPr>
                <w:rFonts w:ascii="Book Antiqua" w:hAnsi="Book Antiqua"/>
                <w:vertAlign w:val="superscript"/>
              </w:rPr>
              <w:t>a</w:t>
            </w:r>
          </w:p>
        </w:tc>
      </w:tr>
      <w:tr w:rsidR="008B47B1" w:rsidRPr="008B47B1" w14:paraId="23A873EF" w14:textId="77777777" w:rsidTr="00C364A8">
        <w:trPr>
          <w:trHeight w:val="20"/>
        </w:trPr>
        <w:tc>
          <w:tcPr>
            <w:tcW w:w="0" w:type="auto"/>
            <w:gridSpan w:val="3"/>
          </w:tcPr>
          <w:p w14:paraId="2C03382E" w14:textId="77777777" w:rsidR="008B47B1" w:rsidRPr="008B47B1" w:rsidRDefault="008B47B1" w:rsidP="008B47B1">
            <w:pPr>
              <w:spacing w:line="360" w:lineRule="auto"/>
              <w:jc w:val="both"/>
              <w:rPr>
                <w:rFonts w:ascii="Book Antiqua" w:hAnsi="Book Antiqua"/>
              </w:rPr>
            </w:pPr>
            <w:r w:rsidRPr="008B47B1">
              <w:rPr>
                <w:rFonts w:ascii="Book Antiqua" w:hAnsi="Book Antiqua"/>
              </w:rPr>
              <w:t>Biochemical parameters</w:t>
            </w:r>
          </w:p>
        </w:tc>
        <w:tc>
          <w:tcPr>
            <w:tcW w:w="0" w:type="auto"/>
          </w:tcPr>
          <w:p w14:paraId="3BBED970" w14:textId="77777777" w:rsidR="008B47B1" w:rsidRPr="008B47B1" w:rsidRDefault="008B47B1" w:rsidP="008B47B1">
            <w:pPr>
              <w:spacing w:line="360" w:lineRule="auto"/>
              <w:jc w:val="both"/>
              <w:rPr>
                <w:rFonts w:ascii="Book Antiqua" w:hAnsi="Book Antiqua"/>
              </w:rPr>
            </w:pPr>
          </w:p>
        </w:tc>
      </w:tr>
      <w:tr w:rsidR="00C364A8" w:rsidRPr="008B47B1" w14:paraId="09AF357B" w14:textId="77777777" w:rsidTr="00C364A8">
        <w:trPr>
          <w:trHeight w:val="20"/>
        </w:trPr>
        <w:tc>
          <w:tcPr>
            <w:tcW w:w="0" w:type="auto"/>
          </w:tcPr>
          <w:p w14:paraId="10744DED" w14:textId="77777777" w:rsidR="008B47B1" w:rsidRPr="008B47B1" w:rsidRDefault="008B47B1" w:rsidP="008B47B1">
            <w:pPr>
              <w:spacing w:line="360" w:lineRule="auto"/>
              <w:jc w:val="both"/>
              <w:rPr>
                <w:rFonts w:ascii="Book Antiqua" w:hAnsi="Book Antiqua"/>
              </w:rPr>
            </w:pPr>
            <w:r w:rsidRPr="008B47B1">
              <w:rPr>
                <w:rFonts w:ascii="Book Antiqua" w:hAnsi="Book Antiqua"/>
              </w:rPr>
              <w:t>ALT, IU/L</w:t>
            </w:r>
          </w:p>
        </w:tc>
        <w:tc>
          <w:tcPr>
            <w:tcW w:w="0" w:type="auto"/>
          </w:tcPr>
          <w:p w14:paraId="58DE361E" w14:textId="77777777" w:rsidR="008B47B1" w:rsidRPr="008B47B1" w:rsidRDefault="008B47B1" w:rsidP="008B47B1">
            <w:pPr>
              <w:spacing w:line="360" w:lineRule="auto"/>
              <w:jc w:val="both"/>
              <w:rPr>
                <w:rFonts w:ascii="Book Antiqua" w:hAnsi="Book Antiqua"/>
              </w:rPr>
            </w:pPr>
            <w:r w:rsidRPr="008B47B1">
              <w:rPr>
                <w:rFonts w:ascii="Book Antiqua" w:hAnsi="Book Antiqua"/>
              </w:rPr>
              <w:t>22.00 (16.00-40.75)</w:t>
            </w:r>
          </w:p>
        </w:tc>
        <w:tc>
          <w:tcPr>
            <w:tcW w:w="0" w:type="auto"/>
          </w:tcPr>
          <w:p w14:paraId="5FCEFF81" w14:textId="77777777" w:rsidR="008B47B1" w:rsidRPr="008B47B1" w:rsidRDefault="008B47B1" w:rsidP="008B47B1">
            <w:pPr>
              <w:spacing w:line="360" w:lineRule="auto"/>
              <w:jc w:val="both"/>
              <w:rPr>
                <w:rFonts w:ascii="Book Antiqua" w:hAnsi="Book Antiqua"/>
              </w:rPr>
            </w:pPr>
            <w:r w:rsidRPr="008B47B1">
              <w:rPr>
                <w:rFonts w:ascii="Book Antiqua" w:hAnsi="Book Antiqua"/>
              </w:rPr>
              <w:t>29.00 (20.00-52.50)</w:t>
            </w:r>
          </w:p>
        </w:tc>
        <w:tc>
          <w:tcPr>
            <w:tcW w:w="0" w:type="auto"/>
          </w:tcPr>
          <w:p w14:paraId="232CD334" w14:textId="32D3305B" w:rsidR="008B47B1" w:rsidRPr="008B47B1" w:rsidRDefault="008B47B1" w:rsidP="008B47B1">
            <w:pPr>
              <w:spacing w:line="360" w:lineRule="auto"/>
              <w:jc w:val="both"/>
              <w:rPr>
                <w:rFonts w:ascii="Book Antiqua" w:hAnsi="Book Antiqua"/>
              </w:rPr>
            </w:pPr>
            <w:r w:rsidRPr="008B47B1">
              <w:rPr>
                <w:rFonts w:ascii="Book Antiqua" w:hAnsi="Book Antiqua"/>
              </w:rPr>
              <w:t>&lt;</w:t>
            </w:r>
            <w:r>
              <w:rPr>
                <w:rFonts w:ascii="Book Antiqua" w:hAnsi="Book Antiqua"/>
              </w:rPr>
              <w:t xml:space="preserve"> </w:t>
            </w:r>
            <w:r w:rsidRPr="008B47B1">
              <w:rPr>
                <w:rFonts w:ascii="Book Antiqua" w:hAnsi="Book Antiqua"/>
              </w:rPr>
              <w:t>0.001</w:t>
            </w:r>
            <w:r w:rsidR="00C364A8" w:rsidRPr="00C364A8">
              <w:rPr>
                <w:rFonts w:ascii="Book Antiqua" w:hAnsi="Book Antiqua"/>
                <w:vertAlign w:val="superscript"/>
              </w:rPr>
              <w:t>a</w:t>
            </w:r>
          </w:p>
        </w:tc>
      </w:tr>
      <w:tr w:rsidR="00C364A8" w:rsidRPr="008B47B1" w14:paraId="05B8C5EB" w14:textId="77777777" w:rsidTr="00C364A8">
        <w:trPr>
          <w:trHeight w:val="20"/>
        </w:trPr>
        <w:tc>
          <w:tcPr>
            <w:tcW w:w="0" w:type="auto"/>
          </w:tcPr>
          <w:p w14:paraId="21A35D04" w14:textId="77777777" w:rsidR="008B47B1" w:rsidRPr="008B47B1" w:rsidRDefault="008B47B1" w:rsidP="008B47B1">
            <w:pPr>
              <w:spacing w:line="360" w:lineRule="auto"/>
              <w:jc w:val="both"/>
              <w:rPr>
                <w:rFonts w:ascii="Book Antiqua" w:hAnsi="Book Antiqua"/>
              </w:rPr>
            </w:pPr>
            <w:r w:rsidRPr="008B47B1">
              <w:rPr>
                <w:rFonts w:ascii="Book Antiqua" w:hAnsi="Book Antiqua"/>
              </w:rPr>
              <w:t>AST, IU/L</w:t>
            </w:r>
          </w:p>
        </w:tc>
        <w:tc>
          <w:tcPr>
            <w:tcW w:w="0" w:type="auto"/>
          </w:tcPr>
          <w:p w14:paraId="1334382D" w14:textId="77777777" w:rsidR="008B47B1" w:rsidRPr="008B47B1" w:rsidRDefault="008B47B1" w:rsidP="008B47B1">
            <w:pPr>
              <w:spacing w:line="360" w:lineRule="auto"/>
              <w:jc w:val="both"/>
              <w:rPr>
                <w:rFonts w:ascii="Book Antiqua" w:hAnsi="Book Antiqua"/>
              </w:rPr>
            </w:pPr>
            <w:r w:rsidRPr="008B47B1">
              <w:rPr>
                <w:rFonts w:ascii="Book Antiqua" w:hAnsi="Book Antiqua"/>
              </w:rPr>
              <w:t>44.00 (31.00-90.50)</w:t>
            </w:r>
          </w:p>
        </w:tc>
        <w:tc>
          <w:tcPr>
            <w:tcW w:w="0" w:type="auto"/>
          </w:tcPr>
          <w:p w14:paraId="555BC208" w14:textId="77777777" w:rsidR="008B47B1" w:rsidRPr="008B47B1" w:rsidRDefault="008B47B1" w:rsidP="008B47B1">
            <w:pPr>
              <w:spacing w:line="360" w:lineRule="auto"/>
              <w:jc w:val="both"/>
              <w:rPr>
                <w:rFonts w:ascii="Book Antiqua" w:hAnsi="Book Antiqua"/>
              </w:rPr>
            </w:pPr>
            <w:r w:rsidRPr="008B47B1">
              <w:rPr>
                <w:rFonts w:ascii="Book Antiqua" w:hAnsi="Book Antiqua"/>
              </w:rPr>
              <w:t>39.00 (28.00-74.00)</w:t>
            </w:r>
          </w:p>
        </w:tc>
        <w:tc>
          <w:tcPr>
            <w:tcW w:w="0" w:type="auto"/>
          </w:tcPr>
          <w:p w14:paraId="3C2F82C6" w14:textId="77777777" w:rsidR="008B47B1" w:rsidRPr="008B47B1" w:rsidRDefault="008B47B1" w:rsidP="008B47B1">
            <w:pPr>
              <w:spacing w:line="360" w:lineRule="auto"/>
              <w:jc w:val="both"/>
              <w:rPr>
                <w:rFonts w:ascii="Book Antiqua" w:hAnsi="Book Antiqua"/>
              </w:rPr>
            </w:pPr>
            <w:r w:rsidRPr="008B47B1">
              <w:rPr>
                <w:rFonts w:ascii="Book Antiqua" w:hAnsi="Book Antiqua"/>
              </w:rPr>
              <w:t>0.085</w:t>
            </w:r>
          </w:p>
        </w:tc>
      </w:tr>
      <w:tr w:rsidR="00C364A8" w:rsidRPr="008B47B1" w14:paraId="63E75873" w14:textId="77777777" w:rsidTr="00C364A8">
        <w:trPr>
          <w:trHeight w:val="20"/>
        </w:trPr>
        <w:tc>
          <w:tcPr>
            <w:tcW w:w="0" w:type="auto"/>
          </w:tcPr>
          <w:p w14:paraId="1C8D6FA3" w14:textId="77777777" w:rsidR="008B47B1" w:rsidRPr="008B47B1" w:rsidRDefault="008B47B1" w:rsidP="008B47B1">
            <w:pPr>
              <w:spacing w:line="360" w:lineRule="auto"/>
              <w:jc w:val="both"/>
              <w:rPr>
                <w:rFonts w:ascii="Book Antiqua" w:hAnsi="Book Antiqua"/>
              </w:rPr>
            </w:pPr>
            <w:r w:rsidRPr="008B47B1">
              <w:rPr>
                <w:rFonts w:ascii="Book Antiqua" w:hAnsi="Book Antiqua"/>
              </w:rPr>
              <w:t>GGT, IU/L</w:t>
            </w:r>
          </w:p>
        </w:tc>
        <w:tc>
          <w:tcPr>
            <w:tcW w:w="0" w:type="auto"/>
          </w:tcPr>
          <w:p w14:paraId="79007A95" w14:textId="77777777" w:rsidR="008B47B1" w:rsidRPr="008B47B1" w:rsidRDefault="008B47B1" w:rsidP="008B47B1">
            <w:pPr>
              <w:spacing w:line="360" w:lineRule="auto"/>
              <w:jc w:val="both"/>
              <w:rPr>
                <w:rFonts w:ascii="Book Antiqua" w:hAnsi="Book Antiqua"/>
              </w:rPr>
            </w:pPr>
            <w:r w:rsidRPr="008B47B1">
              <w:rPr>
                <w:rFonts w:ascii="Book Antiqua" w:hAnsi="Book Antiqua"/>
              </w:rPr>
              <w:t>27.00 (15.00-74.50)</w:t>
            </w:r>
          </w:p>
        </w:tc>
        <w:tc>
          <w:tcPr>
            <w:tcW w:w="0" w:type="auto"/>
          </w:tcPr>
          <w:p w14:paraId="226B9314" w14:textId="77777777" w:rsidR="008B47B1" w:rsidRPr="008B47B1" w:rsidRDefault="008B47B1" w:rsidP="008B47B1">
            <w:pPr>
              <w:spacing w:line="360" w:lineRule="auto"/>
              <w:jc w:val="both"/>
              <w:rPr>
                <w:rFonts w:ascii="Book Antiqua" w:hAnsi="Book Antiqua"/>
              </w:rPr>
            </w:pPr>
            <w:r w:rsidRPr="008B47B1">
              <w:rPr>
                <w:rFonts w:ascii="Book Antiqua" w:hAnsi="Book Antiqua"/>
              </w:rPr>
              <w:t>29.00 (14.00-79.50)</w:t>
            </w:r>
          </w:p>
        </w:tc>
        <w:tc>
          <w:tcPr>
            <w:tcW w:w="0" w:type="auto"/>
          </w:tcPr>
          <w:p w14:paraId="13F61DF1" w14:textId="77777777" w:rsidR="008B47B1" w:rsidRPr="008B47B1" w:rsidRDefault="008B47B1" w:rsidP="008B47B1">
            <w:pPr>
              <w:spacing w:line="360" w:lineRule="auto"/>
              <w:jc w:val="both"/>
              <w:rPr>
                <w:rFonts w:ascii="Book Antiqua" w:hAnsi="Book Antiqua"/>
              </w:rPr>
            </w:pPr>
            <w:r w:rsidRPr="008B47B1">
              <w:rPr>
                <w:rFonts w:ascii="Book Antiqua" w:hAnsi="Book Antiqua"/>
              </w:rPr>
              <w:t>0.982</w:t>
            </w:r>
          </w:p>
        </w:tc>
      </w:tr>
      <w:tr w:rsidR="00C364A8" w:rsidRPr="008B47B1" w14:paraId="4805F473" w14:textId="77777777" w:rsidTr="00C364A8">
        <w:trPr>
          <w:trHeight w:val="20"/>
        </w:trPr>
        <w:tc>
          <w:tcPr>
            <w:tcW w:w="0" w:type="auto"/>
          </w:tcPr>
          <w:p w14:paraId="3D3932EE" w14:textId="77777777" w:rsidR="008B47B1" w:rsidRPr="008B47B1" w:rsidRDefault="008B47B1" w:rsidP="008B47B1">
            <w:pPr>
              <w:spacing w:line="360" w:lineRule="auto"/>
              <w:jc w:val="both"/>
              <w:rPr>
                <w:rFonts w:ascii="Book Antiqua" w:hAnsi="Book Antiqua"/>
              </w:rPr>
            </w:pPr>
            <w:r w:rsidRPr="008B47B1">
              <w:rPr>
                <w:rFonts w:ascii="Book Antiqua" w:hAnsi="Book Antiqua"/>
              </w:rPr>
              <w:t>ALP, IU/L</w:t>
            </w:r>
          </w:p>
        </w:tc>
        <w:tc>
          <w:tcPr>
            <w:tcW w:w="0" w:type="auto"/>
          </w:tcPr>
          <w:p w14:paraId="5663B7AA" w14:textId="77777777" w:rsidR="008B47B1" w:rsidRPr="008B47B1" w:rsidRDefault="008B47B1" w:rsidP="008B47B1">
            <w:pPr>
              <w:spacing w:line="360" w:lineRule="auto"/>
              <w:jc w:val="both"/>
              <w:rPr>
                <w:rFonts w:ascii="Book Antiqua" w:hAnsi="Book Antiqua"/>
              </w:rPr>
            </w:pPr>
            <w:r w:rsidRPr="008B47B1">
              <w:rPr>
                <w:rFonts w:ascii="Book Antiqua" w:hAnsi="Book Antiqua"/>
              </w:rPr>
              <w:t>73.70 (55.00-112.00)</w:t>
            </w:r>
          </w:p>
        </w:tc>
        <w:tc>
          <w:tcPr>
            <w:tcW w:w="0" w:type="auto"/>
          </w:tcPr>
          <w:p w14:paraId="4A89E17A" w14:textId="77777777" w:rsidR="008B47B1" w:rsidRPr="008B47B1" w:rsidRDefault="008B47B1" w:rsidP="008B47B1">
            <w:pPr>
              <w:spacing w:line="360" w:lineRule="auto"/>
              <w:jc w:val="both"/>
              <w:rPr>
                <w:rFonts w:ascii="Book Antiqua" w:hAnsi="Book Antiqua"/>
              </w:rPr>
            </w:pPr>
            <w:r w:rsidRPr="008B47B1">
              <w:rPr>
                <w:rFonts w:ascii="Book Antiqua" w:hAnsi="Book Antiqua"/>
              </w:rPr>
              <w:t>82.50 (56.25-138.75)</w:t>
            </w:r>
          </w:p>
        </w:tc>
        <w:tc>
          <w:tcPr>
            <w:tcW w:w="0" w:type="auto"/>
          </w:tcPr>
          <w:p w14:paraId="269BF4AA" w14:textId="3DD1D8D3" w:rsidR="008B47B1" w:rsidRPr="008B47B1" w:rsidRDefault="008B47B1" w:rsidP="008B47B1">
            <w:pPr>
              <w:spacing w:line="360" w:lineRule="auto"/>
              <w:jc w:val="both"/>
              <w:rPr>
                <w:rFonts w:ascii="Book Antiqua" w:hAnsi="Book Antiqua"/>
              </w:rPr>
            </w:pPr>
            <w:r w:rsidRPr="008B47B1">
              <w:rPr>
                <w:rFonts w:ascii="Book Antiqua" w:hAnsi="Book Antiqua"/>
              </w:rPr>
              <w:t>0.037</w:t>
            </w:r>
            <w:r w:rsidR="00C364A8" w:rsidRPr="00C364A8">
              <w:rPr>
                <w:rFonts w:ascii="Book Antiqua" w:hAnsi="Book Antiqua"/>
                <w:vertAlign w:val="superscript"/>
              </w:rPr>
              <w:t>a</w:t>
            </w:r>
          </w:p>
        </w:tc>
      </w:tr>
      <w:tr w:rsidR="00C364A8" w:rsidRPr="008B47B1" w14:paraId="2EF34F52" w14:textId="77777777" w:rsidTr="00C364A8">
        <w:trPr>
          <w:trHeight w:val="20"/>
        </w:trPr>
        <w:tc>
          <w:tcPr>
            <w:tcW w:w="0" w:type="auto"/>
          </w:tcPr>
          <w:p w14:paraId="277FBFB0" w14:textId="16FC353A" w:rsidR="008B47B1" w:rsidRPr="008B47B1" w:rsidRDefault="008B47B1" w:rsidP="008B47B1">
            <w:pPr>
              <w:spacing w:line="360" w:lineRule="auto"/>
              <w:jc w:val="both"/>
              <w:rPr>
                <w:rFonts w:ascii="Book Antiqua" w:hAnsi="Book Antiqua"/>
              </w:rPr>
            </w:pPr>
            <w:r w:rsidRPr="008B47B1">
              <w:rPr>
                <w:rFonts w:ascii="Book Antiqua" w:hAnsi="Book Antiqua"/>
              </w:rPr>
              <w:t>Serum sodium</w:t>
            </w:r>
            <w:r w:rsidR="006C2E92">
              <w:rPr>
                <w:rFonts w:ascii="Book Antiqua" w:hAnsi="Book Antiqua"/>
              </w:rPr>
              <w:t>,</w:t>
            </w:r>
            <w:r w:rsidR="006C2E92">
              <w:t xml:space="preserve"> </w:t>
            </w:r>
            <w:r w:rsidR="006C2E92" w:rsidRPr="006C2E92">
              <w:rPr>
                <w:rFonts w:ascii="Book Antiqua" w:hAnsi="Book Antiqua"/>
              </w:rPr>
              <w:t>mmol/L</w:t>
            </w:r>
          </w:p>
        </w:tc>
        <w:tc>
          <w:tcPr>
            <w:tcW w:w="0" w:type="auto"/>
          </w:tcPr>
          <w:p w14:paraId="6AE98998" w14:textId="77777777" w:rsidR="008B47B1" w:rsidRPr="008B47B1" w:rsidRDefault="008B47B1" w:rsidP="008B47B1">
            <w:pPr>
              <w:spacing w:line="360" w:lineRule="auto"/>
              <w:jc w:val="both"/>
              <w:rPr>
                <w:rFonts w:ascii="Book Antiqua" w:hAnsi="Book Antiqua"/>
              </w:rPr>
            </w:pPr>
            <w:r w:rsidRPr="008B47B1">
              <w:rPr>
                <w:rFonts w:ascii="Book Antiqua" w:hAnsi="Book Antiqua"/>
              </w:rPr>
              <w:t>138.10 (135.00-141.00)</w:t>
            </w:r>
          </w:p>
        </w:tc>
        <w:tc>
          <w:tcPr>
            <w:tcW w:w="0" w:type="auto"/>
          </w:tcPr>
          <w:p w14:paraId="1C507113" w14:textId="77777777" w:rsidR="008B47B1" w:rsidRPr="008B47B1" w:rsidRDefault="008B47B1" w:rsidP="008B47B1">
            <w:pPr>
              <w:spacing w:line="360" w:lineRule="auto"/>
              <w:jc w:val="both"/>
              <w:rPr>
                <w:rFonts w:ascii="Book Antiqua" w:hAnsi="Book Antiqua"/>
              </w:rPr>
            </w:pPr>
            <w:r w:rsidRPr="008B47B1">
              <w:rPr>
                <w:rFonts w:ascii="Book Antiqua" w:hAnsi="Book Antiqua"/>
              </w:rPr>
              <w:t>137.85 (134.03-140.98)</w:t>
            </w:r>
          </w:p>
        </w:tc>
        <w:tc>
          <w:tcPr>
            <w:tcW w:w="0" w:type="auto"/>
          </w:tcPr>
          <w:p w14:paraId="550EAC42" w14:textId="77777777" w:rsidR="008B47B1" w:rsidRPr="008B47B1" w:rsidRDefault="008B47B1" w:rsidP="008B47B1">
            <w:pPr>
              <w:spacing w:line="360" w:lineRule="auto"/>
              <w:jc w:val="both"/>
              <w:rPr>
                <w:rFonts w:ascii="Book Antiqua" w:hAnsi="Book Antiqua"/>
              </w:rPr>
            </w:pPr>
            <w:r w:rsidRPr="008B47B1">
              <w:rPr>
                <w:rFonts w:ascii="Book Antiqua" w:hAnsi="Book Antiqua"/>
              </w:rPr>
              <w:t>0.329</w:t>
            </w:r>
          </w:p>
        </w:tc>
      </w:tr>
      <w:tr w:rsidR="00C364A8" w:rsidRPr="008B47B1" w14:paraId="7AB0F9CA" w14:textId="77777777" w:rsidTr="00C364A8">
        <w:trPr>
          <w:trHeight w:val="20"/>
        </w:trPr>
        <w:tc>
          <w:tcPr>
            <w:tcW w:w="0" w:type="auto"/>
          </w:tcPr>
          <w:p w14:paraId="4736D37B" w14:textId="64B180C6" w:rsidR="008B47B1" w:rsidRPr="008B47B1" w:rsidRDefault="008B47B1" w:rsidP="008B47B1">
            <w:pPr>
              <w:spacing w:line="360" w:lineRule="auto"/>
              <w:jc w:val="both"/>
              <w:rPr>
                <w:rFonts w:ascii="Book Antiqua" w:hAnsi="Book Antiqua"/>
              </w:rPr>
            </w:pPr>
            <w:r w:rsidRPr="008B47B1">
              <w:rPr>
                <w:rFonts w:ascii="Book Antiqua" w:hAnsi="Book Antiqua"/>
              </w:rPr>
              <w:t xml:space="preserve">Creatinine, </w:t>
            </w:r>
            <w:proofErr w:type="spellStart"/>
            <w:r w:rsidR="006C2E92" w:rsidRPr="006C2E92">
              <w:rPr>
                <w:rFonts w:ascii="Book Antiqua" w:hAnsi="Book Antiqua"/>
                <w:lang w:eastAsia="zh-CN"/>
              </w:rPr>
              <w:t>μ</w:t>
            </w:r>
            <w:r w:rsidRPr="008B47B1">
              <w:rPr>
                <w:rFonts w:ascii="Book Antiqua" w:hAnsi="Book Antiqua"/>
              </w:rPr>
              <w:t>mol</w:t>
            </w:r>
            <w:proofErr w:type="spellEnd"/>
            <w:r w:rsidRPr="008B47B1">
              <w:rPr>
                <w:rFonts w:ascii="Book Antiqua" w:hAnsi="Book Antiqua"/>
              </w:rPr>
              <w:t>/L</w:t>
            </w:r>
          </w:p>
        </w:tc>
        <w:tc>
          <w:tcPr>
            <w:tcW w:w="0" w:type="auto"/>
          </w:tcPr>
          <w:p w14:paraId="1D5BF598" w14:textId="77777777" w:rsidR="008B47B1" w:rsidRPr="008B47B1" w:rsidRDefault="008B47B1" w:rsidP="008B47B1">
            <w:pPr>
              <w:spacing w:line="360" w:lineRule="auto"/>
              <w:jc w:val="both"/>
              <w:rPr>
                <w:rFonts w:ascii="Book Antiqua" w:hAnsi="Book Antiqua"/>
              </w:rPr>
            </w:pPr>
            <w:r w:rsidRPr="008B47B1">
              <w:rPr>
                <w:rFonts w:ascii="Book Antiqua" w:hAnsi="Book Antiqua"/>
              </w:rPr>
              <w:t>72.70 (59.35-93.20)</w:t>
            </w:r>
          </w:p>
        </w:tc>
        <w:tc>
          <w:tcPr>
            <w:tcW w:w="0" w:type="auto"/>
          </w:tcPr>
          <w:p w14:paraId="6BE98EE0" w14:textId="77777777" w:rsidR="008B47B1" w:rsidRPr="008B47B1" w:rsidRDefault="008B47B1" w:rsidP="008B47B1">
            <w:pPr>
              <w:spacing w:line="360" w:lineRule="auto"/>
              <w:jc w:val="both"/>
              <w:rPr>
                <w:rFonts w:ascii="Book Antiqua" w:hAnsi="Book Antiqua"/>
              </w:rPr>
            </w:pPr>
            <w:r w:rsidRPr="008B47B1">
              <w:rPr>
                <w:rFonts w:ascii="Book Antiqua" w:hAnsi="Book Antiqua"/>
              </w:rPr>
              <w:t>79.70 (63.55-115.00)</w:t>
            </w:r>
          </w:p>
        </w:tc>
        <w:tc>
          <w:tcPr>
            <w:tcW w:w="0" w:type="auto"/>
          </w:tcPr>
          <w:p w14:paraId="7A1B0C3A" w14:textId="3A01D0A8" w:rsidR="008B47B1" w:rsidRPr="008B47B1" w:rsidRDefault="008B47B1" w:rsidP="008B47B1">
            <w:pPr>
              <w:spacing w:line="360" w:lineRule="auto"/>
              <w:jc w:val="both"/>
              <w:rPr>
                <w:rFonts w:ascii="Book Antiqua" w:hAnsi="Book Antiqua"/>
              </w:rPr>
            </w:pPr>
            <w:r w:rsidRPr="008B47B1">
              <w:rPr>
                <w:rFonts w:ascii="Book Antiqua" w:hAnsi="Book Antiqua"/>
              </w:rPr>
              <w:t>0.006</w:t>
            </w:r>
            <w:r w:rsidR="00C364A8" w:rsidRPr="00C364A8">
              <w:rPr>
                <w:rFonts w:ascii="Book Antiqua" w:hAnsi="Book Antiqua"/>
                <w:vertAlign w:val="superscript"/>
              </w:rPr>
              <w:t>a</w:t>
            </w:r>
          </w:p>
        </w:tc>
      </w:tr>
      <w:tr w:rsidR="00C364A8" w:rsidRPr="008B47B1" w14:paraId="34F04499" w14:textId="77777777" w:rsidTr="00C364A8">
        <w:trPr>
          <w:trHeight w:val="20"/>
        </w:trPr>
        <w:tc>
          <w:tcPr>
            <w:tcW w:w="0" w:type="auto"/>
          </w:tcPr>
          <w:p w14:paraId="726BA9CC" w14:textId="77777777" w:rsidR="008B47B1" w:rsidRPr="008B47B1" w:rsidRDefault="008B47B1" w:rsidP="008B47B1">
            <w:pPr>
              <w:spacing w:line="360" w:lineRule="auto"/>
              <w:jc w:val="both"/>
              <w:rPr>
                <w:rFonts w:ascii="Book Antiqua" w:hAnsi="Book Antiqua"/>
              </w:rPr>
            </w:pPr>
            <w:r w:rsidRPr="008B47B1">
              <w:rPr>
                <w:rFonts w:ascii="Book Antiqua" w:hAnsi="Book Antiqua"/>
              </w:rPr>
              <w:t>INR</w:t>
            </w:r>
          </w:p>
        </w:tc>
        <w:tc>
          <w:tcPr>
            <w:tcW w:w="0" w:type="auto"/>
          </w:tcPr>
          <w:p w14:paraId="275DFB36" w14:textId="77777777" w:rsidR="008B47B1" w:rsidRPr="008B47B1" w:rsidRDefault="008B47B1" w:rsidP="008B47B1">
            <w:pPr>
              <w:spacing w:line="360" w:lineRule="auto"/>
              <w:jc w:val="both"/>
              <w:rPr>
                <w:rFonts w:ascii="Book Antiqua" w:hAnsi="Book Antiqua"/>
              </w:rPr>
            </w:pPr>
            <w:r w:rsidRPr="008B47B1">
              <w:rPr>
                <w:rFonts w:ascii="Book Antiqua" w:hAnsi="Book Antiqua"/>
              </w:rPr>
              <w:t>1.32 (1.21-1.54)</w:t>
            </w:r>
          </w:p>
        </w:tc>
        <w:tc>
          <w:tcPr>
            <w:tcW w:w="0" w:type="auto"/>
          </w:tcPr>
          <w:p w14:paraId="5B7B0315" w14:textId="77777777" w:rsidR="008B47B1" w:rsidRPr="008B47B1" w:rsidRDefault="008B47B1" w:rsidP="008B47B1">
            <w:pPr>
              <w:spacing w:line="360" w:lineRule="auto"/>
              <w:jc w:val="both"/>
              <w:rPr>
                <w:rFonts w:ascii="Book Antiqua" w:hAnsi="Book Antiqua"/>
              </w:rPr>
            </w:pPr>
            <w:r w:rsidRPr="008B47B1">
              <w:rPr>
                <w:rFonts w:ascii="Book Antiqua" w:hAnsi="Book Antiqua"/>
              </w:rPr>
              <w:t>1.45 (1.24-1.74)</w:t>
            </w:r>
          </w:p>
        </w:tc>
        <w:tc>
          <w:tcPr>
            <w:tcW w:w="0" w:type="auto"/>
          </w:tcPr>
          <w:p w14:paraId="19322CE0" w14:textId="018B2732" w:rsidR="008B47B1" w:rsidRPr="008B47B1" w:rsidRDefault="008B47B1" w:rsidP="008B47B1">
            <w:pPr>
              <w:spacing w:line="360" w:lineRule="auto"/>
              <w:jc w:val="both"/>
              <w:rPr>
                <w:rFonts w:ascii="Book Antiqua" w:hAnsi="Book Antiqua"/>
              </w:rPr>
            </w:pPr>
            <w:r w:rsidRPr="008B47B1">
              <w:rPr>
                <w:rFonts w:ascii="Book Antiqua" w:hAnsi="Book Antiqua"/>
              </w:rPr>
              <w:t>&lt;</w:t>
            </w:r>
            <w:r w:rsidR="006C2E92">
              <w:rPr>
                <w:rFonts w:ascii="Book Antiqua" w:hAnsi="Book Antiqua"/>
              </w:rPr>
              <w:t xml:space="preserve"> </w:t>
            </w:r>
            <w:r w:rsidRPr="008B47B1">
              <w:rPr>
                <w:rFonts w:ascii="Book Antiqua" w:hAnsi="Book Antiqua"/>
              </w:rPr>
              <w:t>0.001</w:t>
            </w:r>
            <w:r w:rsidR="00C364A8" w:rsidRPr="00C364A8">
              <w:rPr>
                <w:rFonts w:ascii="Book Antiqua" w:hAnsi="Book Antiqua"/>
                <w:vertAlign w:val="superscript"/>
              </w:rPr>
              <w:t>a</w:t>
            </w:r>
          </w:p>
        </w:tc>
      </w:tr>
      <w:tr w:rsidR="00C364A8" w:rsidRPr="008B47B1" w14:paraId="6347D43B" w14:textId="77777777" w:rsidTr="00C364A8">
        <w:trPr>
          <w:trHeight w:val="20"/>
        </w:trPr>
        <w:tc>
          <w:tcPr>
            <w:tcW w:w="0" w:type="auto"/>
          </w:tcPr>
          <w:p w14:paraId="00847668" w14:textId="410EA80F" w:rsidR="008B47B1" w:rsidRPr="008B47B1" w:rsidRDefault="008B47B1" w:rsidP="008B47B1">
            <w:pPr>
              <w:spacing w:line="360" w:lineRule="auto"/>
              <w:jc w:val="both"/>
              <w:rPr>
                <w:rFonts w:ascii="Book Antiqua" w:hAnsi="Book Antiqua"/>
              </w:rPr>
            </w:pPr>
            <w:r w:rsidRPr="008B47B1">
              <w:rPr>
                <w:rFonts w:ascii="Book Antiqua" w:hAnsi="Book Antiqua"/>
              </w:rPr>
              <w:t xml:space="preserve">Bilirubin, </w:t>
            </w:r>
            <w:proofErr w:type="spellStart"/>
            <w:r w:rsidR="006C2E92" w:rsidRPr="006C2E92">
              <w:rPr>
                <w:rFonts w:ascii="Book Antiqua" w:hAnsi="Book Antiqua"/>
                <w:lang w:eastAsia="zh-CN"/>
              </w:rPr>
              <w:t>μ</w:t>
            </w:r>
            <w:r w:rsidRPr="008B47B1">
              <w:rPr>
                <w:rFonts w:ascii="Book Antiqua" w:hAnsi="Book Antiqua"/>
              </w:rPr>
              <w:t>mol</w:t>
            </w:r>
            <w:proofErr w:type="spellEnd"/>
            <w:r w:rsidRPr="008B47B1">
              <w:rPr>
                <w:rFonts w:ascii="Book Antiqua" w:hAnsi="Book Antiqua"/>
              </w:rPr>
              <w:t>/L</w:t>
            </w:r>
          </w:p>
        </w:tc>
        <w:tc>
          <w:tcPr>
            <w:tcW w:w="0" w:type="auto"/>
          </w:tcPr>
          <w:p w14:paraId="74BF1891" w14:textId="77777777" w:rsidR="008B47B1" w:rsidRPr="008B47B1" w:rsidRDefault="008B47B1" w:rsidP="008B47B1">
            <w:pPr>
              <w:spacing w:line="360" w:lineRule="auto"/>
              <w:jc w:val="both"/>
              <w:rPr>
                <w:rFonts w:ascii="Book Antiqua" w:hAnsi="Book Antiqua"/>
              </w:rPr>
            </w:pPr>
            <w:r w:rsidRPr="008B47B1">
              <w:rPr>
                <w:rFonts w:ascii="Book Antiqua" w:hAnsi="Book Antiqua"/>
              </w:rPr>
              <w:t>24.70 (15.80-42.80)</w:t>
            </w:r>
          </w:p>
        </w:tc>
        <w:tc>
          <w:tcPr>
            <w:tcW w:w="0" w:type="auto"/>
          </w:tcPr>
          <w:p w14:paraId="621E79FF" w14:textId="77777777" w:rsidR="008B47B1" w:rsidRPr="008B47B1" w:rsidRDefault="008B47B1" w:rsidP="008B47B1">
            <w:pPr>
              <w:spacing w:line="360" w:lineRule="auto"/>
              <w:jc w:val="both"/>
              <w:rPr>
                <w:rFonts w:ascii="Book Antiqua" w:hAnsi="Book Antiqua"/>
              </w:rPr>
            </w:pPr>
            <w:r w:rsidRPr="008B47B1">
              <w:rPr>
                <w:rFonts w:ascii="Book Antiqua" w:hAnsi="Book Antiqua"/>
              </w:rPr>
              <w:t>26.85 (16.03-58.25)</w:t>
            </w:r>
          </w:p>
        </w:tc>
        <w:tc>
          <w:tcPr>
            <w:tcW w:w="0" w:type="auto"/>
          </w:tcPr>
          <w:p w14:paraId="463B12AA" w14:textId="77777777" w:rsidR="008B47B1" w:rsidRPr="008B47B1" w:rsidRDefault="008B47B1" w:rsidP="008B47B1">
            <w:pPr>
              <w:spacing w:line="360" w:lineRule="auto"/>
              <w:jc w:val="both"/>
              <w:rPr>
                <w:rFonts w:ascii="Book Antiqua" w:hAnsi="Book Antiqua"/>
              </w:rPr>
            </w:pPr>
            <w:r w:rsidRPr="008B47B1">
              <w:rPr>
                <w:rFonts w:ascii="Book Antiqua" w:hAnsi="Book Antiqua"/>
              </w:rPr>
              <w:t>0.157</w:t>
            </w:r>
          </w:p>
        </w:tc>
      </w:tr>
      <w:tr w:rsidR="00C364A8" w:rsidRPr="008B47B1" w14:paraId="2AAFCC58" w14:textId="77777777" w:rsidTr="00C364A8">
        <w:trPr>
          <w:trHeight w:val="20"/>
        </w:trPr>
        <w:tc>
          <w:tcPr>
            <w:tcW w:w="0" w:type="auto"/>
          </w:tcPr>
          <w:p w14:paraId="55A5B86B" w14:textId="34787547" w:rsidR="008B47B1" w:rsidRPr="008B47B1" w:rsidRDefault="008B47B1" w:rsidP="008B47B1">
            <w:pPr>
              <w:spacing w:line="360" w:lineRule="auto"/>
              <w:jc w:val="both"/>
              <w:rPr>
                <w:rFonts w:ascii="Book Antiqua" w:hAnsi="Book Antiqua"/>
              </w:rPr>
            </w:pPr>
            <w:r w:rsidRPr="008B47B1">
              <w:rPr>
                <w:rFonts w:ascii="Book Antiqua" w:hAnsi="Book Antiqua"/>
              </w:rPr>
              <w:t>WBC, 10</w:t>
            </w:r>
            <w:r w:rsidR="006C2E92">
              <w:rPr>
                <w:rFonts w:ascii="Book Antiqua" w:hAnsi="Book Antiqua"/>
              </w:rPr>
              <w:t xml:space="preserve"> </w:t>
            </w:r>
            <w:r w:rsidR="006C2E92" w:rsidRPr="006C2E92">
              <w:rPr>
                <w:rFonts w:ascii="Book Antiqua" w:eastAsia="SimSun" w:hAnsi="Book Antiqua"/>
              </w:rPr>
              <w:t>×</w:t>
            </w:r>
            <w:r w:rsidR="006C2E92">
              <w:rPr>
                <w:rFonts w:ascii="Book Antiqua" w:hAnsi="Book Antiqua"/>
              </w:rPr>
              <w:t xml:space="preserve"> </w:t>
            </w:r>
            <w:r w:rsidRPr="008B47B1">
              <w:rPr>
                <w:rFonts w:ascii="Book Antiqua" w:hAnsi="Book Antiqua"/>
              </w:rPr>
              <w:t>9/L</w:t>
            </w:r>
          </w:p>
        </w:tc>
        <w:tc>
          <w:tcPr>
            <w:tcW w:w="0" w:type="auto"/>
          </w:tcPr>
          <w:p w14:paraId="51A0CAAB" w14:textId="77777777" w:rsidR="008B47B1" w:rsidRPr="008B47B1" w:rsidRDefault="008B47B1" w:rsidP="008B47B1">
            <w:pPr>
              <w:spacing w:line="360" w:lineRule="auto"/>
              <w:jc w:val="both"/>
              <w:rPr>
                <w:rFonts w:ascii="Book Antiqua" w:hAnsi="Book Antiqua"/>
              </w:rPr>
            </w:pPr>
            <w:r w:rsidRPr="008B47B1">
              <w:rPr>
                <w:rFonts w:ascii="Book Antiqua" w:hAnsi="Book Antiqua"/>
              </w:rPr>
              <w:t>6.39 (3.94-9.61)</w:t>
            </w:r>
          </w:p>
        </w:tc>
        <w:tc>
          <w:tcPr>
            <w:tcW w:w="0" w:type="auto"/>
          </w:tcPr>
          <w:p w14:paraId="208BEE3F" w14:textId="77777777" w:rsidR="008B47B1" w:rsidRPr="008B47B1" w:rsidRDefault="008B47B1" w:rsidP="008B47B1">
            <w:pPr>
              <w:spacing w:line="360" w:lineRule="auto"/>
              <w:jc w:val="both"/>
              <w:rPr>
                <w:rFonts w:ascii="Book Antiqua" w:hAnsi="Book Antiqua"/>
              </w:rPr>
            </w:pPr>
            <w:r w:rsidRPr="008B47B1">
              <w:rPr>
                <w:rFonts w:ascii="Book Antiqua" w:hAnsi="Book Antiqua"/>
              </w:rPr>
              <w:t>6.81 (4.11-11.13)</w:t>
            </w:r>
          </w:p>
        </w:tc>
        <w:tc>
          <w:tcPr>
            <w:tcW w:w="0" w:type="auto"/>
          </w:tcPr>
          <w:p w14:paraId="333F9E7C" w14:textId="77777777" w:rsidR="008B47B1" w:rsidRPr="008B47B1" w:rsidRDefault="008B47B1" w:rsidP="008B47B1">
            <w:pPr>
              <w:spacing w:line="360" w:lineRule="auto"/>
              <w:jc w:val="both"/>
              <w:rPr>
                <w:rFonts w:ascii="Book Antiqua" w:hAnsi="Book Antiqua"/>
              </w:rPr>
            </w:pPr>
            <w:r w:rsidRPr="008B47B1">
              <w:rPr>
                <w:rFonts w:ascii="Book Antiqua" w:hAnsi="Book Antiqua"/>
              </w:rPr>
              <w:t>0.11</w:t>
            </w:r>
          </w:p>
        </w:tc>
      </w:tr>
      <w:tr w:rsidR="00C364A8" w:rsidRPr="008B47B1" w14:paraId="1A3AF3D3" w14:textId="77777777" w:rsidTr="00C364A8">
        <w:trPr>
          <w:trHeight w:val="20"/>
        </w:trPr>
        <w:tc>
          <w:tcPr>
            <w:tcW w:w="0" w:type="auto"/>
          </w:tcPr>
          <w:p w14:paraId="353F28E1" w14:textId="7BC57377" w:rsidR="008B47B1" w:rsidRPr="008B47B1" w:rsidRDefault="008B47B1" w:rsidP="008B47B1">
            <w:pPr>
              <w:spacing w:line="360" w:lineRule="auto"/>
              <w:jc w:val="both"/>
              <w:rPr>
                <w:rFonts w:ascii="Book Antiqua" w:hAnsi="Book Antiqua"/>
              </w:rPr>
            </w:pPr>
            <w:r w:rsidRPr="008B47B1">
              <w:rPr>
                <w:rFonts w:ascii="Book Antiqua" w:hAnsi="Book Antiqua"/>
              </w:rPr>
              <w:t>Platelet, 10</w:t>
            </w:r>
            <w:r w:rsidR="006C2E92">
              <w:rPr>
                <w:rFonts w:ascii="Book Antiqua" w:hAnsi="Book Antiqua"/>
              </w:rPr>
              <w:t xml:space="preserve"> </w:t>
            </w:r>
            <w:r w:rsidR="006C2E92" w:rsidRPr="006C2E92">
              <w:rPr>
                <w:rFonts w:ascii="Book Antiqua" w:eastAsia="SimSun" w:hAnsi="Book Antiqua"/>
              </w:rPr>
              <w:t>×</w:t>
            </w:r>
            <w:r w:rsidR="006C2E92">
              <w:rPr>
                <w:rFonts w:ascii="Book Antiqua" w:eastAsia="SimSun" w:hAnsi="Book Antiqua"/>
              </w:rPr>
              <w:t xml:space="preserve"> </w:t>
            </w:r>
            <w:r w:rsidRPr="008B47B1">
              <w:rPr>
                <w:rFonts w:ascii="Book Antiqua" w:hAnsi="Book Antiqua"/>
              </w:rPr>
              <w:t>9/L</w:t>
            </w:r>
          </w:p>
        </w:tc>
        <w:tc>
          <w:tcPr>
            <w:tcW w:w="0" w:type="auto"/>
          </w:tcPr>
          <w:p w14:paraId="53102291" w14:textId="67E41DF2" w:rsidR="008B47B1" w:rsidRPr="008B47B1" w:rsidRDefault="008B47B1" w:rsidP="008B47B1">
            <w:pPr>
              <w:spacing w:line="360" w:lineRule="auto"/>
              <w:jc w:val="both"/>
              <w:rPr>
                <w:rFonts w:ascii="Book Antiqua" w:hAnsi="Book Antiqua"/>
              </w:rPr>
            </w:pPr>
            <w:r w:rsidRPr="008B47B1">
              <w:rPr>
                <w:rFonts w:ascii="Book Antiqua" w:hAnsi="Book Antiqua"/>
              </w:rPr>
              <w:t>74.50 (47.50</w:t>
            </w:r>
            <w:r w:rsidR="006C2E92">
              <w:rPr>
                <w:rFonts w:ascii="Book Antiqua" w:hAnsi="Book Antiqua"/>
              </w:rPr>
              <w:t>-</w:t>
            </w:r>
            <w:r w:rsidRPr="008B47B1">
              <w:rPr>
                <w:rFonts w:ascii="Book Antiqua" w:hAnsi="Book Antiqua"/>
              </w:rPr>
              <w:t>111.50)</w:t>
            </w:r>
          </w:p>
        </w:tc>
        <w:tc>
          <w:tcPr>
            <w:tcW w:w="0" w:type="auto"/>
          </w:tcPr>
          <w:p w14:paraId="2D0B04EB" w14:textId="77777777" w:rsidR="008B47B1" w:rsidRPr="008B47B1" w:rsidRDefault="008B47B1" w:rsidP="008B47B1">
            <w:pPr>
              <w:spacing w:line="360" w:lineRule="auto"/>
              <w:jc w:val="both"/>
              <w:rPr>
                <w:rFonts w:ascii="Book Antiqua" w:hAnsi="Book Antiqua"/>
              </w:rPr>
            </w:pPr>
            <w:r w:rsidRPr="008B47B1">
              <w:rPr>
                <w:rFonts w:ascii="Book Antiqua" w:hAnsi="Book Antiqua"/>
              </w:rPr>
              <w:t>73.80 (39.00-109.50)</w:t>
            </w:r>
          </w:p>
        </w:tc>
        <w:tc>
          <w:tcPr>
            <w:tcW w:w="0" w:type="auto"/>
          </w:tcPr>
          <w:p w14:paraId="1AC888F6" w14:textId="77777777" w:rsidR="008B47B1" w:rsidRPr="008B47B1" w:rsidRDefault="008B47B1" w:rsidP="008B47B1">
            <w:pPr>
              <w:spacing w:line="360" w:lineRule="auto"/>
              <w:jc w:val="both"/>
              <w:rPr>
                <w:rFonts w:ascii="Book Antiqua" w:hAnsi="Book Antiqua"/>
              </w:rPr>
            </w:pPr>
            <w:r w:rsidRPr="008B47B1">
              <w:rPr>
                <w:rFonts w:ascii="Book Antiqua" w:hAnsi="Book Antiqua"/>
              </w:rPr>
              <w:t>0.245</w:t>
            </w:r>
          </w:p>
        </w:tc>
      </w:tr>
      <w:tr w:rsidR="00C364A8" w:rsidRPr="008B47B1" w14:paraId="7CC2521C" w14:textId="77777777" w:rsidTr="00C364A8">
        <w:trPr>
          <w:trHeight w:val="20"/>
        </w:trPr>
        <w:tc>
          <w:tcPr>
            <w:tcW w:w="0" w:type="auto"/>
          </w:tcPr>
          <w:p w14:paraId="62A8B0CE" w14:textId="77777777" w:rsidR="008B47B1" w:rsidRPr="008B47B1" w:rsidRDefault="008B47B1" w:rsidP="008B47B1">
            <w:pPr>
              <w:spacing w:line="360" w:lineRule="auto"/>
              <w:jc w:val="both"/>
              <w:rPr>
                <w:rFonts w:ascii="Book Antiqua" w:hAnsi="Book Antiqua"/>
              </w:rPr>
            </w:pPr>
            <w:r w:rsidRPr="008B47B1">
              <w:rPr>
                <w:rFonts w:ascii="Book Antiqua" w:hAnsi="Book Antiqua"/>
              </w:rPr>
              <w:t>PT, s</w:t>
            </w:r>
          </w:p>
        </w:tc>
        <w:tc>
          <w:tcPr>
            <w:tcW w:w="0" w:type="auto"/>
          </w:tcPr>
          <w:p w14:paraId="7C93AFCA" w14:textId="77777777" w:rsidR="008B47B1" w:rsidRPr="008B47B1" w:rsidRDefault="008B47B1" w:rsidP="008B47B1">
            <w:pPr>
              <w:spacing w:line="360" w:lineRule="auto"/>
              <w:jc w:val="both"/>
              <w:rPr>
                <w:rFonts w:ascii="Book Antiqua" w:hAnsi="Book Antiqua"/>
              </w:rPr>
            </w:pPr>
            <w:r w:rsidRPr="008B47B1">
              <w:rPr>
                <w:rFonts w:ascii="Book Antiqua" w:hAnsi="Book Antiqua"/>
              </w:rPr>
              <w:t>15.00 (13.80-17.20)</w:t>
            </w:r>
          </w:p>
        </w:tc>
        <w:tc>
          <w:tcPr>
            <w:tcW w:w="0" w:type="auto"/>
          </w:tcPr>
          <w:p w14:paraId="48CBDA3C" w14:textId="77777777" w:rsidR="008B47B1" w:rsidRPr="008B47B1" w:rsidRDefault="008B47B1" w:rsidP="008B47B1">
            <w:pPr>
              <w:spacing w:line="360" w:lineRule="auto"/>
              <w:jc w:val="both"/>
              <w:rPr>
                <w:rFonts w:ascii="Book Antiqua" w:hAnsi="Book Antiqua"/>
              </w:rPr>
            </w:pPr>
            <w:r w:rsidRPr="008B47B1">
              <w:rPr>
                <w:rFonts w:ascii="Book Antiqua" w:hAnsi="Book Antiqua"/>
              </w:rPr>
              <w:t>15.90 (13.40-19.20)</w:t>
            </w:r>
          </w:p>
        </w:tc>
        <w:tc>
          <w:tcPr>
            <w:tcW w:w="0" w:type="auto"/>
          </w:tcPr>
          <w:p w14:paraId="4F800165" w14:textId="77777777" w:rsidR="008B47B1" w:rsidRPr="008B47B1" w:rsidRDefault="008B47B1" w:rsidP="008B47B1">
            <w:pPr>
              <w:spacing w:line="360" w:lineRule="auto"/>
              <w:jc w:val="both"/>
              <w:rPr>
                <w:rFonts w:ascii="Book Antiqua" w:hAnsi="Book Antiqua"/>
              </w:rPr>
            </w:pPr>
            <w:r w:rsidRPr="008B47B1">
              <w:rPr>
                <w:rFonts w:ascii="Book Antiqua" w:hAnsi="Book Antiqua"/>
              </w:rPr>
              <w:t>0.086</w:t>
            </w:r>
          </w:p>
        </w:tc>
      </w:tr>
      <w:tr w:rsidR="00C364A8" w:rsidRPr="008B47B1" w14:paraId="7D392860" w14:textId="77777777" w:rsidTr="00C364A8">
        <w:trPr>
          <w:trHeight w:val="20"/>
        </w:trPr>
        <w:tc>
          <w:tcPr>
            <w:tcW w:w="0" w:type="auto"/>
          </w:tcPr>
          <w:p w14:paraId="45D4F4E2" w14:textId="77777777" w:rsidR="008B47B1" w:rsidRPr="008B47B1" w:rsidRDefault="008B47B1" w:rsidP="008B47B1">
            <w:pPr>
              <w:spacing w:line="360" w:lineRule="auto"/>
              <w:jc w:val="both"/>
              <w:rPr>
                <w:rFonts w:ascii="Book Antiqua" w:hAnsi="Book Antiqua"/>
              </w:rPr>
            </w:pPr>
            <w:r w:rsidRPr="008B47B1">
              <w:rPr>
                <w:rFonts w:ascii="Book Antiqua" w:hAnsi="Book Antiqua"/>
              </w:rPr>
              <w:t>MAP, mmHg</w:t>
            </w:r>
          </w:p>
        </w:tc>
        <w:tc>
          <w:tcPr>
            <w:tcW w:w="0" w:type="auto"/>
          </w:tcPr>
          <w:p w14:paraId="15C34D8F" w14:textId="77777777" w:rsidR="008B47B1" w:rsidRPr="008B47B1" w:rsidRDefault="008B47B1" w:rsidP="008B47B1">
            <w:pPr>
              <w:spacing w:line="360" w:lineRule="auto"/>
              <w:jc w:val="both"/>
              <w:rPr>
                <w:rFonts w:ascii="Book Antiqua" w:hAnsi="Book Antiqua"/>
              </w:rPr>
            </w:pPr>
            <w:r w:rsidRPr="008B47B1">
              <w:rPr>
                <w:rFonts w:ascii="Book Antiqua" w:hAnsi="Book Antiqua"/>
              </w:rPr>
              <w:t>83.00 (77.67-89.33)</w:t>
            </w:r>
          </w:p>
        </w:tc>
        <w:tc>
          <w:tcPr>
            <w:tcW w:w="0" w:type="auto"/>
          </w:tcPr>
          <w:p w14:paraId="0083170F" w14:textId="77777777" w:rsidR="008B47B1" w:rsidRPr="008B47B1" w:rsidRDefault="008B47B1" w:rsidP="008B47B1">
            <w:pPr>
              <w:spacing w:line="360" w:lineRule="auto"/>
              <w:jc w:val="both"/>
              <w:rPr>
                <w:rFonts w:ascii="Book Antiqua" w:hAnsi="Book Antiqua"/>
              </w:rPr>
            </w:pPr>
            <w:r w:rsidRPr="008B47B1">
              <w:rPr>
                <w:rFonts w:ascii="Book Antiqua" w:hAnsi="Book Antiqua"/>
              </w:rPr>
              <w:t>82.17 (78.00-87.67)</w:t>
            </w:r>
          </w:p>
        </w:tc>
        <w:tc>
          <w:tcPr>
            <w:tcW w:w="0" w:type="auto"/>
          </w:tcPr>
          <w:p w14:paraId="40183F17" w14:textId="77777777" w:rsidR="008B47B1" w:rsidRPr="008B47B1" w:rsidRDefault="008B47B1" w:rsidP="008B47B1">
            <w:pPr>
              <w:spacing w:line="360" w:lineRule="auto"/>
              <w:jc w:val="both"/>
              <w:rPr>
                <w:rFonts w:ascii="Book Antiqua" w:hAnsi="Book Antiqua"/>
              </w:rPr>
            </w:pPr>
            <w:r w:rsidRPr="008B47B1">
              <w:rPr>
                <w:rFonts w:ascii="Book Antiqua" w:hAnsi="Book Antiqua"/>
              </w:rPr>
              <w:t>0.472</w:t>
            </w:r>
          </w:p>
        </w:tc>
      </w:tr>
      <w:tr w:rsidR="00C364A8" w:rsidRPr="008B47B1" w14:paraId="49B84D57" w14:textId="77777777" w:rsidTr="00C364A8">
        <w:trPr>
          <w:trHeight w:val="20"/>
        </w:trPr>
        <w:tc>
          <w:tcPr>
            <w:tcW w:w="0" w:type="auto"/>
          </w:tcPr>
          <w:p w14:paraId="14CEDA12" w14:textId="77777777" w:rsidR="008B47B1" w:rsidRPr="008B47B1" w:rsidRDefault="008B47B1" w:rsidP="008B47B1">
            <w:pPr>
              <w:spacing w:line="360" w:lineRule="auto"/>
              <w:jc w:val="both"/>
              <w:rPr>
                <w:rFonts w:ascii="Book Antiqua" w:hAnsi="Book Antiqua"/>
              </w:rPr>
            </w:pPr>
            <w:r w:rsidRPr="008B47B1">
              <w:rPr>
                <w:rFonts w:ascii="Book Antiqua" w:hAnsi="Book Antiqua"/>
              </w:rPr>
              <w:t>PO</w:t>
            </w:r>
            <w:r w:rsidRPr="008B47B1">
              <w:rPr>
                <w:rFonts w:ascii="Book Antiqua" w:hAnsi="Book Antiqua"/>
                <w:vertAlign w:val="subscript"/>
              </w:rPr>
              <w:t>2</w:t>
            </w:r>
            <w:r w:rsidRPr="008B47B1">
              <w:rPr>
                <w:rFonts w:ascii="Book Antiqua" w:hAnsi="Book Antiqua"/>
              </w:rPr>
              <w:t>/FiO</w:t>
            </w:r>
            <w:r w:rsidRPr="008B47B1">
              <w:rPr>
                <w:rFonts w:ascii="Book Antiqua" w:hAnsi="Book Antiqua"/>
                <w:vertAlign w:val="subscript"/>
              </w:rPr>
              <w:t>2</w:t>
            </w:r>
          </w:p>
        </w:tc>
        <w:tc>
          <w:tcPr>
            <w:tcW w:w="0" w:type="auto"/>
          </w:tcPr>
          <w:p w14:paraId="5E90AD4B" w14:textId="36D16ECA" w:rsidR="008B47B1" w:rsidRPr="008B47B1" w:rsidRDefault="008B47B1" w:rsidP="008B47B1">
            <w:pPr>
              <w:spacing w:line="360" w:lineRule="auto"/>
              <w:jc w:val="both"/>
              <w:rPr>
                <w:rFonts w:ascii="Book Antiqua" w:hAnsi="Book Antiqua"/>
              </w:rPr>
            </w:pPr>
            <w:r w:rsidRPr="008B47B1">
              <w:rPr>
                <w:rFonts w:ascii="Book Antiqua" w:hAnsi="Book Antiqua"/>
              </w:rPr>
              <w:t>402.86</w:t>
            </w:r>
            <w:r w:rsidR="006C2E92">
              <w:rPr>
                <w:rFonts w:ascii="Book Antiqua" w:hAnsi="Book Antiqua"/>
              </w:rPr>
              <w:t xml:space="preserve"> </w:t>
            </w:r>
            <w:r w:rsidRPr="008B47B1">
              <w:rPr>
                <w:rFonts w:ascii="Book Antiqua" w:hAnsi="Book Antiqua"/>
              </w:rPr>
              <w:t>±</w:t>
            </w:r>
            <w:r w:rsidR="006C2E92">
              <w:rPr>
                <w:rFonts w:ascii="Book Antiqua" w:hAnsi="Book Antiqua"/>
              </w:rPr>
              <w:t xml:space="preserve"> </w:t>
            </w:r>
            <w:r w:rsidRPr="008B47B1">
              <w:rPr>
                <w:rFonts w:ascii="Book Antiqua" w:hAnsi="Book Antiqua"/>
              </w:rPr>
              <w:t>118.57</w:t>
            </w:r>
          </w:p>
        </w:tc>
        <w:tc>
          <w:tcPr>
            <w:tcW w:w="0" w:type="auto"/>
          </w:tcPr>
          <w:p w14:paraId="6F54FE65" w14:textId="69C6B2C0" w:rsidR="008B47B1" w:rsidRPr="008B47B1" w:rsidRDefault="008B47B1" w:rsidP="008B47B1">
            <w:pPr>
              <w:spacing w:line="360" w:lineRule="auto"/>
              <w:jc w:val="both"/>
              <w:rPr>
                <w:rFonts w:ascii="Book Antiqua" w:hAnsi="Book Antiqua"/>
              </w:rPr>
            </w:pPr>
            <w:r w:rsidRPr="008B47B1">
              <w:rPr>
                <w:rFonts w:ascii="Book Antiqua" w:hAnsi="Book Antiqua"/>
              </w:rPr>
              <w:t>388.28</w:t>
            </w:r>
            <w:r w:rsidR="006C2E92">
              <w:rPr>
                <w:rFonts w:ascii="Book Antiqua" w:hAnsi="Book Antiqua"/>
              </w:rPr>
              <w:t xml:space="preserve"> </w:t>
            </w:r>
            <w:r w:rsidRPr="008B47B1">
              <w:rPr>
                <w:rFonts w:ascii="Book Antiqua" w:hAnsi="Book Antiqua"/>
              </w:rPr>
              <w:t>±</w:t>
            </w:r>
            <w:r w:rsidR="006C2E92">
              <w:rPr>
                <w:rFonts w:ascii="Book Antiqua" w:hAnsi="Book Antiqua"/>
              </w:rPr>
              <w:t xml:space="preserve"> </w:t>
            </w:r>
            <w:r w:rsidRPr="008B47B1">
              <w:rPr>
                <w:rFonts w:ascii="Book Antiqua" w:hAnsi="Book Antiqua"/>
              </w:rPr>
              <w:t>137.36</w:t>
            </w:r>
          </w:p>
        </w:tc>
        <w:tc>
          <w:tcPr>
            <w:tcW w:w="0" w:type="auto"/>
          </w:tcPr>
          <w:p w14:paraId="2AB054F7" w14:textId="77777777" w:rsidR="008B47B1" w:rsidRPr="008B47B1" w:rsidRDefault="008B47B1" w:rsidP="008B47B1">
            <w:pPr>
              <w:spacing w:line="360" w:lineRule="auto"/>
              <w:jc w:val="both"/>
              <w:rPr>
                <w:rFonts w:ascii="Book Antiqua" w:hAnsi="Book Antiqua"/>
              </w:rPr>
            </w:pPr>
            <w:r w:rsidRPr="008B47B1">
              <w:rPr>
                <w:rFonts w:ascii="Book Antiqua" w:hAnsi="Book Antiqua"/>
              </w:rPr>
              <w:t>0.266</w:t>
            </w:r>
          </w:p>
        </w:tc>
      </w:tr>
      <w:tr w:rsidR="00C364A8" w:rsidRPr="008B47B1" w14:paraId="0C16F06F" w14:textId="77777777" w:rsidTr="00C364A8">
        <w:trPr>
          <w:trHeight w:val="20"/>
        </w:trPr>
        <w:tc>
          <w:tcPr>
            <w:tcW w:w="0" w:type="auto"/>
          </w:tcPr>
          <w:p w14:paraId="3E7BD2A1" w14:textId="77777777" w:rsidR="008B47B1" w:rsidRPr="008B47B1" w:rsidRDefault="008B47B1" w:rsidP="008B47B1">
            <w:pPr>
              <w:spacing w:line="360" w:lineRule="auto"/>
              <w:jc w:val="both"/>
              <w:rPr>
                <w:rFonts w:ascii="Book Antiqua" w:hAnsi="Book Antiqua"/>
              </w:rPr>
            </w:pPr>
            <w:r w:rsidRPr="008B47B1">
              <w:rPr>
                <w:rFonts w:ascii="Book Antiqua" w:hAnsi="Book Antiqua"/>
              </w:rPr>
              <w:t>Albumin, g/L</w:t>
            </w:r>
          </w:p>
        </w:tc>
        <w:tc>
          <w:tcPr>
            <w:tcW w:w="0" w:type="auto"/>
          </w:tcPr>
          <w:p w14:paraId="2F4C4407" w14:textId="1BDC536C" w:rsidR="008B47B1" w:rsidRPr="008B47B1" w:rsidRDefault="008B47B1" w:rsidP="008B47B1">
            <w:pPr>
              <w:spacing w:line="360" w:lineRule="auto"/>
              <w:jc w:val="both"/>
              <w:rPr>
                <w:rFonts w:ascii="Book Antiqua" w:hAnsi="Book Antiqua"/>
              </w:rPr>
            </w:pPr>
            <w:r w:rsidRPr="008B47B1">
              <w:rPr>
                <w:rFonts w:ascii="Book Antiqua" w:hAnsi="Book Antiqua"/>
              </w:rPr>
              <w:t>28.41</w:t>
            </w:r>
            <w:r w:rsidR="006C2E92">
              <w:rPr>
                <w:rFonts w:ascii="Book Antiqua" w:hAnsi="Book Antiqua"/>
              </w:rPr>
              <w:t xml:space="preserve"> </w:t>
            </w:r>
            <w:r w:rsidRPr="008B47B1">
              <w:rPr>
                <w:rFonts w:ascii="Book Antiqua" w:hAnsi="Book Antiqua"/>
              </w:rPr>
              <w:t>±</w:t>
            </w:r>
            <w:r w:rsidR="006C2E92">
              <w:rPr>
                <w:rFonts w:ascii="Book Antiqua" w:hAnsi="Book Antiqua"/>
              </w:rPr>
              <w:t xml:space="preserve"> </w:t>
            </w:r>
            <w:r w:rsidRPr="008B47B1">
              <w:rPr>
                <w:rFonts w:ascii="Book Antiqua" w:hAnsi="Book Antiqua"/>
              </w:rPr>
              <w:t>7.87</w:t>
            </w:r>
          </w:p>
        </w:tc>
        <w:tc>
          <w:tcPr>
            <w:tcW w:w="0" w:type="auto"/>
          </w:tcPr>
          <w:p w14:paraId="1BDA9CB5" w14:textId="38954D54" w:rsidR="008B47B1" w:rsidRPr="008B47B1" w:rsidRDefault="008B47B1" w:rsidP="008B47B1">
            <w:pPr>
              <w:spacing w:line="360" w:lineRule="auto"/>
              <w:jc w:val="both"/>
              <w:rPr>
                <w:rFonts w:ascii="Book Antiqua" w:hAnsi="Book Antiqua"/>
              </w:rPr>
            </w:pPr>
            <w:r w:rsidRPr="008B47B1">
              <w:rPr>
                <w:rFonts w:ascii="Book Antiqua" w:hAnsi="Book Antiqua"/>
              </w:rPr>
              <w:t>27.64</w:t>
            </w:r>
            <w:r w:rsidR="006C2E92">
              <w:rPr>
                <w:rFonts w:ascii="Book Antiqua" w:hAnsi="Book Antiqua"/>
              </w:rPr>
              <w:t xml:space="preserve"> </w:t>
            </w:r>
            <w:r w:rsidRPr="008B47B1">
              <w:rPr>
                <w:rFonts w:ascii="Book Antiqua" w:hAnsi="Book Antiqua"/>
              </w:rPr>
              <w:t>±</w:t>
            </w:r>
            <w:r w:rsidR="006C2E92">
              <w:rPr>
                <w:rFonts w:ascii="Book Antiqua" w:hAnsi="Book Antiqua"/>
              </w:rPr>
              <w:t xml:space="preserve"> </w:t>
            </w:r>
            <w:r w:rsidRPr="008B47B1">
              <w:rPr>
                <w:rFonts w:ascii="Book Antiqua" w:hAnsi="Book Antiqua"/>
              </w:rPr>
              <w:t>6.18</w:t>
            </w:r>
          </w:p>
        </w:tc>
        <w:tc>
          <w:tcPr>
            <w:tcW w:w="0" w:type="auto"/>
          </w:tcPr>
          <w:p w14:paraId="2CBA8F44" w14:textId="77777777" w:rsidR="008B47B1" w:rsidRPr="008B47B1" w:rsidRDefault="008B47B1" w:rsidP="008B47B1">
            <w:pPr>
              <w:spacing w:line="360" w:lineRule="auto"/>
              <w:jc w:val="both"/>
              <w:rPr>
                <w:rFonts w:ascii="Book Antiqua" w:hAnsi="Book Antiqua"/>
              </w:rPr>
            </w:pPr>
            <w:r w:rsidRPr="008B47B1">
              <w:rPr>
                <w:rFonts w:ascii="Book Antiqua" w:hAnsi="Book Antiqua"/>
              </w:rPr>
              <w:t>0.256</w:t>
            </w:r>
          </w:p>
        </w:tc>
      </w:tr>
      <w:tr w:rsidR="00C364A8" w:rsidRPr="008B47B1" w14:paraId="12690610" w14:textId="77777777" w:rsidTr="00C364A8">
        <w:trPr>
          <w:trHeight w:val="20"/>
        </w:trPr>
        <w:tc>
          <w:tcPr>
            <w:tcW w:w="0" w:type="auto"/>
          </w:tcPr>
          <w:p w14:paraId="671285CC" w14:textId="77777777" w:rsidR="008B47B1" w:rsidRPr="008B47B1" w:rsidRDefault="008B47B1" w:rsidP="008B47B1">
            <w:pPr>
              <w:spacing w:line="360" w:lineRule="auto"/>
              <w:jc w:val="both"/>
              <w:rPr>
                <w:rFonts w:ascii="Book Antiqua" w:hAnsi="Book Antiqua"/>
              </w:rPr>
            </w:pPr>
            <w:r w:rsidRPr="008B47B1">
              <w:rPr>
                <w:rFonts w:ascii="Book Antiqua" w:hAnsi="Book Antiqua"/>
              </w:rPr>
              <w:t>CTP score</w:t>
            </w:r>
          </w:p>
        </w:tc>
        <w:tc>
          <w:tcPr>
            <w:tcW w:w="0" w:type="auto"/>
          </w:tcPr>
          <w:p w14:paraId="4CA3DB25" w14:textId="77777777" w:rsidR="008B47B1" w:rsidRPr="008B47B1" w:rsidRDefault="008B47B1" w:rsidP="008B47B1">
            <w:pPr>
              <w:spacing w:line="360" w:lineRule="auto"/>
              <w:jc w:val="both"/>
              <w:rPr>
                <w:rFonts w:ascii="Book Antiqua" w:hAnsi="Book Antiqua"/>
              </w:rPr>
            </w:pPr>
            <w:r w:rsidRPr="008B47B1">
              <w:rPr>
                <w:rFonts w:ascii="Book Antiqua" w:hAnsi="Book Antiqua"/>
              </w:rPr>
              <w:t>8 (7-10)</w:t>
            </w:r>
          </w:p>
        </w:tc>
        <w:tc>
          <w:tcPr>
            <w:tcW w:w="0" w:type="auto"/>
          </w:tcPr>
          <w:p w14:paraId="451AF3D5" w14:textId="77777777" w:rsidR="008B47B1" w:rsidRPr="008B47B1" w:rsidRDefault="008B47B1" w:rsidP="008B47B1">
            <w:pPr>
              <w:spacing w:line="360" w:lineRule="auto"/>
              <w:jc w:val="both"/>
              <w:rPr>
                <w:rFonts w:ascii="Book Antiqua" w:hAnsi="Book Antiqua"/>
              </w:rPr>
            </w:pPr>
            <w:r w:rsidRPr="008B47B1">
              <w:rPr>
                <w:rFonts w:ascii="Book Antiqua" w:hAnsi="Book Antiqua"/>
              </w:rPr>
              <w:t>9 (7-11)</w:t>
            </w:r>
          </w:p>
        </w:tc>
        <w:tc>
          <w:tcPr>
            <w:tcW w:w="0" w:type="auto"/>
          </w:tcPr>
          <w:p w14:paraId="3609009B" w14:textId="725549B8" w:rsidR="008B47B1" w:rsidRPr="008B47B1" w:rsidRDefault="008B47B1" w:rsidP="008B47B1">
            <w:pPr>
              <w:spacing w:line="360" w:lineRule="auto"/>
              <w:jc w:val="both"/>
              <w:rPr>
                <w:rFonts w:ascii="Book Antiqua" w:hAnsi="Book Antiqua"/>
              </w:rPr>
            </w:pPr>
            <w:r w:rsidRPr="008B47B1">
              <w:rPr>
                <w:rFonts w:ascii="Book Antiqua" w:hAnsi="Book Antiqua"/>
              </w:rPr>
              <w:t>0.001</w:t>
            </w:r>
            <w:r w:rsidR="004F553C" w:rsidRPr="00C364A8">
              <w:rPr>
                <w:rFonts w:ascii="Book Antiqua" w:hAnsi="Book Antiqua"/>
                <w:vertAlign w:val="superscript"/>
              </w:rPr>
              <w:t>a</w:t>
            </w:r>
          </w:p>
        </w:tc>
      </w:tr>
      <w:tr w:rsidR="00C364A8" w:rsidRPr="008B47B1" w14:paraId="402A61C6" w14:textId="77777777" w:rsidTr="00C364A8">
        <w:trPr>
          <w:trHeight w:val="20"/>
        </w:trPr>
        <w:tc>
          <w:tcPr>
            <w:tcW w:w="0" w:type="auto"/>
          </w:tcPr>
          <w:p w14:paraId="621A5FCA" w14:textId="77777777" w:rsidR="008B47B1" w:rsidRPr="008B47B1" w:rsidRDefault="008B47B1" w:rsidP="008B47B1">
            <w:pPr>
              <w:spacing w:line="360" w:lineRule="auto"/>
              <w:jc w:val="both"/>
              <w:rPr>
                <w:rFonts w:ascii="Book Antiqua" w:hAnsi="Book Antiqua"/>
              </w:rPr>
            </w:pPr>
            <w:r w:rsidRPr="008B47B1">
              <w:rPr>
                <w:rFonts w:ascii="Book Antiqua" w:hAnsi="Book Antiqua"/>
              </w:rPr>
              <w:t>MELD score</w:t>
            </w:r>
          </w:p>
        </w:tc>
        <w:tc>
          <w:tcPr>
            <w:tcW w:w="0" w:type="auto"/>
          </w:tcPr>
          <w:p w14:paraId="28D9A944" w14:textId="77777777" w:rsidR="008B47B1" w:rsidRPr="008B47B1" w:rsidRDefault="008B47B1" w:rsidP="008B47B1">
            <w:pPr>
              <w:spacing w:line="360" w:lineRule="auto"/>
              <w:jc w:val="both"/>
              <w:rPr>
                <w:rFonts w:ascii="Book Antiqua" w:hAnsi="Book Antiqua"/>
              </w:rPr>
            </w:pPr>
            <w:r w:rsidRPr="008B47B1">
              <w:rPr>
                <w:rFonts w:ascii="Book Antiqua" w:hAnsi="Book Antiqua"/>
              </w:rPr>
              <w:t>9.44 (5.96-13.52)</w:t>
            </w:r>
          </w:p>
        </w:tc>
        <w:tc>
          <w:tcPr>
            <w:tcW w:w="0" w:type="auto"/>
          </w:tcPr>
          <w:p w14:paraId="413F6A39" w14:textId="77777777" w:rsidR="008B47B1" w:rsidRPr="008B47B1" w:rsidRDefault="008B47B1" w:rsidP="008B47B1">
            <w:pPr>
              <w:spacing w:line="360" w:lineRule="auto"/>
              <w:jc w:val="both"/>
              <w:rPr>
                <w:rFonts w:ascii="Book Antiqua" w:hAnsi="Book Antiqua"/>
              </w:rPr>
            </w:pPr>
            <w:r w:rsidRPr="008B47B1">
              <w:rPr>
                <w:rFonts w:ascii="Book Antiqua" w:hAnsi="Book Antiqua"/>
              </w:rPr>
              <w:t>12.20 (7.77-16.67)</w:t>
            </w:r>
          </w:p>
        </w:tc>
        <w:tc>
          <w:tcPr>
            <w:tcW w:w="0" w:type="auto"/>
          </w:tcPr>
          <w:p w14:paraId="38DAE25A" w14:textId="22CB7362" w:rsidR="008B47B1" w:rsidRPr="008B47B1" w:rsidRDefault="008B47B1" w:rsidP="008B47B1">
            <w:pPr>
              <w:spacing w:line="360" w:lineRule="auto"/>
              <w:jc w:val="both"/>
              <w:rPr>
                <w:rFonts w:ascii="Book Antiqua" w:hAnsi="Book Antiqua"/>
              </w:rPr>
            </w:pPr>
            <w:r w:rsidRPr="008B47B1">
              <w:rPr>
                <w:rFonts w:ascii="Book Antiqua" w:hAnsi="Book Antiqua"/>
              </w:rPr>
              <w:t>&lt;</w:t>
            </w:r>
            <w:r w:rsidR="006C2E92">
              <w:rPr>
                <w:rFonts w:ascii="Book Antiqua" w:hAnsi="Book Antiqua"/>
              </w:rPr>
              <w:t xml:space="preserve"> </w:t>
            </w:r>
            <w:r w:rsidRPr="008B47B1">
              <w:rPr>
                <w:rFonts w:ascii="Book Antiqua" w:hAnsi="Book Antiqua"/>
              </w:rPr>
              <w:t>0.001</w:t>
            </w:r>
            <w:r w:rsidR="004F553C" w:rsidRPr="00C364A8">
              <w:rPr>
                <w:rFonts w:ascii="Book Antiqua" w:hAnsi="Book Antiqua"/>
                <w:vertAlign w:val="superscript"/>
              </w:rPr>
              <w:t>a</w:t>
            </w:r>
          </w:p>
        </w:tc>
      </w:tr>
      <w:tr w:rsidR="008B47B1" w:rsidRPr="008B47B1" w14:paraId="7EB74344" w14:textId="77777777" w:rsidTr="00C364A8">
        <w:trPr>
          <w:trHeight w:val="20"/>
        </w:trPr>
        <w:tc>
          <w:tcPr>
            <w:tcW w:w="0" w:type="auto"/>
            <w:gridSpan w:val="2"/>
          </w:tcPr>
          <w:p w14:paraId="34F5C2EB" w14:textId="0F76FBF6" w:rsidR="008B47B1" w:rsidRPr="008B47B1" w:rsidRDefault="008B47B1" w:rsidP="008B47B1">
            <w:pPr>
              <w:spacing w:line="360" w:lineRule="auto"/>
              <w:jc w:val="both"/>
              <w:rPr>
                <w:rFonts w:ascii="Book Antiqua" w:hAnsi="Book Antiqua"/>
              </w:rPr>
            </w:pPr>
            <w:r w:rsidRPr="008B47B1">
              <w:rPr>
                <w:rFonts w:ascii="Book Antiqua" w:hAnsi="Book Antiqua"/>
              </w:rPr>
              <w:t>Mortality</w:t>
            </w:r>
            <w:r w:rsidR="004F553C">
              <w:rPr>
                <w:rFonts w:ascii="Book Antiqua" w:hAnsi="Book Antiqua"/>
              </w:rPr>
              <w:t xml:space="preserve">, </w:t>
            </w:r>
            <w:r w:rsidR="004F553C" w:rsidRPr="008B47B1">
              <w:rPr>
                <w:rFonts w:ascii="Book Antiqua" w:hAnsi="Book Antiqua"/>
                <w:i/>
                <w:iCs/>
              </w:rPr>
              <w:t>n</w:t>
            </w:r>
            <w:r w:rsidR="004F553C" w:rsidRPr="008B47B1">
              <w:rPr>
                <w:rFonts w:ascii="Book Antiqua" w:hAnsi="Book Antiqua"/>
              </w:rPr>
              <w:t xml:space="preserve"> (%)</w:t>
            </w:r>
          </w:p>
        </w:tc>
        <w:tc>
          <w:tcPr>
            <w:tcW w:w="0" w:type="auto"/>
          </w:tcPr>
          <w:p w14:paraId="621DBE54" w14:textId="77777777" w:rsidR="008B47B1" w:rsidRPr="008B47B1" w:rsidRDefault="008B47B1" w:rsidP="008B47B1">
            <w:pPr>
              <w:spacing w:line="360" w:lineRule="auto"/>
              <w:jc w:val="both"/>
              <w:rPr>
                <w:rFonts w:ascii="Book Antiqua" w:hAnsi="Book Antiqua"/>
              </w:rPr>
            </w:pPr>
          </w:p>
        </w:tc>
        <w:tc>
          <w:tcPr>
            <w:tcW w:w="0" w:type="auto"/>
          </w:tcPr>
          <w:p w14:paraId="2A1B91DB" w14:textId="77777777" w:rsidR="008B47B1" w:rsidRPr="008B47B1" w:rsidRDefault="008B47B1" w:rsidP="008B47B1">
            <w:pPr>
              <w:spacing w:line="360" w:lineRule="auto"/>
              <w:jc w:val="both"/>
              <w:rPr>
                <w:rFonts w:ascii="Book Antiqua" w:hAnsi="Book Antiqua"/>
              </w:rPr>
            </w:pPr>
          </w:p>
        </w:tc>
      </w:tr>
      <w:tr w:rsidR="00C364A8" w:rsidRPr="008B47B1" w14:paraId="0CB1FFD2" w14:textId="77777777" w:rsidTr="00C364A8">
        <w:trPr>
          <w:trHeight w:val="20"/>
        </w:trPr>
        <w:tc>
          <w:tcPr>
            <w:tcW w:w="0" w:type="auto"/>
          </w:tcPr>
          <w:p w14:paraId="579C7732" w14:textId="75E799F4" w:rsidR="008B47B1" w:rsidRPr="008B47B1" w:rsidRDefault="008B47B1" w:rsidP="008B47B1">
            <w:pPr>
              <w:spacing w:line="360" w:lineRule="auto"/>
              <w:jc w:val="both"/>
              <w:rPr>
                <w:rFonts w:ascii="Book Antiqua" w:hAnsi="Book Antiqua"/>
              </w:rPr>
            </w:pPr>
            <w:r w:rsidRPr="008B47B1">
              <w:rPr>
                <w:rFonts w:ascii="Book Antiqua" w:hAnsi="Book Antiqua"/>
              </w:rPr>
              <w:t xml:space="preserve"> 28 d</w:t>
            </w:r>
          </w:p>
        </w:tc>
        <w:tc>
          <w:tcPr>
            <w:tcW w:w="0" w:type="auto"/>
          </w:tcPr>
          <w:p w14:paraId="28959DCB" w14:textId="77777777" w:rsidR="008B47B1" w:rsidRPr="008B47B1" w:rsidRDefault="008B47B1" w:rsidP="008B47B1">
            <w:pPr>
              <w:spacing w:line="360" w:lineRule="auto"/>
              <w:jc w:val="both"/>
              <w:rPr>
                <w:rFonts w:ascii="Book Antiqua" w:hAnsi="Book Antiqua"/>
              </w:rPr>
            </w:pPr>
            <w:r w:rsidRPr="008B47B1">
              <w:rPr>
                <w:rFonts w:ascii="Book Antiqua" w:hAnsi="Book Antiqua"/>
              </w:rPr>
              <w:t>41 (12.46)</w:t>
            </w:r>
          </w:p>
        </w:tc>
        <w:tc>
          <w:tcPr>
            <w:tcW w:w="0" w:type="auto"/>
          </w:tcPr>
          <w:p w14:paraId="0ED34C6A" w14:textId="77777777" w:rsidR="008B47B1" w:rsidRPr="008B47B1" w:rsidRDefault="008B47B1" w:rsidP="008B47B1">
            <w:pPr>
              <w:spacing w:line="360" w:lineRule="auto"/>
              <w:jc w:val="both"/>
              <w:rPr>
                <w:rFonts w:ascii="Book Antiqua" w:hAnsi="Book Antiqua"/>
              </w:rPr>
            </w:pPr>
            <w:r w:rsidRPr="008B47B1">
              <w:rPr>
                <w:rFonts w:ascii="Book Antiqua" w:hAnsi="Book Antiqua"/>
              </w:rPr>
              <w:t>47 (28.66</w:t>
            </w:r>
            <w:r w:rsidRPr="008B47B1">
              <w:rPr>
                <w:rFonts w:ascii="Book Antiqua" w:hAnsi="Book Antiqua"/>
              </w:rPr>
              <w:t>）</w:t>
            </w:r>
          </w:p>
        </w:tc>
        <w:tc>
          <w:tcPr>
            <w:tcW w:w="0" w:type="auto"/>
          </w:tcPr>
          <w:p w14:paraId="5B2745EA" w14:textId="77718152" w:rsidR="008B47B1" w:rsidRPr="008B47B1" w:rsidRDefault="008B47B1" w:rsidP="008B47B1">
            <w:pPr>
              <w:spacing w:line="360" w:lineRule="auto"/>
              <w:jc w:val="both"/>
              <w:rPr>
                <w:rFonts w:ascii="Book Antiqua" w:hAnsi="Book Antiqua"/>
              </w:rPr>
            </w:pPr>
            <w:r w:rsidRPr="008B47B1">
              <w:rPr>
                <w:rFonts w:ascii="Book Antiqua" w:hAnsi="Book Antiqua"/>
              </w:rPr>
              <w:t>&lt;</w:t>
            </w:r>
            <w:r w:rsidR="006C2E92">
              <w:rPr>
                <w:rFonts w:ascii="Book Antiqua" w:hAnsi="Book Antiqua"/>
              </w:rPr>
              <w:t xml:space="preserve"> </w:t>
            </w:r>
            <w:r w:rsidRPr="008B47B1">
              <w:rPr>
                <w:rFonts w:ascii="Book Antiqua" w:hAnsi="Book Antiqua"/>
              </w:rPr>
              <w:t>0.001</w:t>
            </w:r>
            <w:r w:rsidR="004F553C" w:rsidRPr="00C364A8">
              <w:rPr>
                <w:rFonts w:ascii="Book Antiqua" w:hAnsi="Book Antiqua"/>
                <w:vertAlign w:val="superscript"/>
              </w:rPr>
              <w:t>a</w:t>
            </w:r>
          </w:p>
        </w:tc>
      </w:tr>
      <w:tr w:rsidR="00C364A8" w:rsidRPr="008B47B1" w14:paraId="16BF52F2" w14:textId="77777777" w:rsidTr="00C364A8">
        <w:trPr>
          <w:trHeight w:val="20"/>
        </w:trPr>
        <w:tc>
          <w:tcPr>
            <w:tcW w:w="0" w:type="auto"/>
          </w:tcPr>
          <w:p w14:paraId="23AFDEA7" w14:textId="510A1B21" w:rsidR="008B47B1" w:rsidRPr="008B47B1" w:rsidRDefault="008B47B1" w:rsidP="008B47B1">
            <w:pPr>
              <w:spacing w:line="360" w:lineRule="auto"/>
              <w:jc w:val="both"/>
              <w:rPr>
                <w:rFonts w:ascii="Book Antiqua" w:hAnsi="Book Antiqua"/>
              </w:rPr>
            </w:pPr>
            <w:r w:rsidRPr="008B47B1">
              <w:rPr>
                <w:rFonts w:ascii="Book Antiqua" w:hAnsi="Book Antiqua"/>
              </w:rPr>
              <w:t xml:space="preserve"> 3 </w:t>
            </w:r>
            <w:proofErr w:type="spellStart"/>
            <w:r w:rsidRPr="008B47B1">
              <w:rPr>
                <w:rFonts w:ascii="Book Antiqua" w:hAnsi="Book Antiqua"/>
              </w:rPr>
              <w:t>mo</w:t>
            </w:r>
            <w:proofErr w:type="spellEnd"/>
          </w:p>
        </w:tc>
        <w:tc>
          <w:tcPr>
            <w:tcW w:w="0" w:type="auto"/>
          </w:tcPr>
          <w:p w14:paraId="2CFD6B76" w14:textId="77777777" w:rsidR="008B47B1" w:rsidRPr="008B47B1" w:rsidRDefault="008B47B1" w:rsidP="008B47B1">
            <w:pPr>
              <w:spacing w:line="360" w:lineRule="auto"/>
              <w:jc w:val="both"/>
              <w:rPr>
                <w:rFonts w:ascii="Book Antiqua" w:hAnsi="Book Antiqua"/>
              </w:rPr>
            </w:pPr>
            <w:r w:rsidRPr="008B47B1">
              <w:rPr>
                <w:rFonts w:ascii="Book Antiqua" w:hAnsi="Book Antiqua"/>
              </w:rPr>
              <w:t>65 (19.76)</w:t>
            </w:r>
          </w:p>
        </w:tc>
        <w:tc>
          <w:tcPr>
            <w:tcW w:w="0" w:type="auto"/>
          </w:tcPr>
          <w:p w14:paraId="11104997" w14:textId="77777777" w:rsidR="008B47B1" w:rsidRPr="008B47B1" w:rsidRDefault="008B47B1" w:rsidP="008B47B1">
            <w:pPr>
              <w:spacing w:line="360" w:lineRule="auto"/>
              <w:jc w:val="both"/>
              <w:rPr>
                <w:rFonts w:ascii="Book Antiqua" w:hAnsi="Book Antiqua"/>
              </w:rPr>
            </w:pPr>
            <w:r w:rsidRPr="008B47B1">
              <w:rPr>
                <w:rFonts w:ascii="Book Antiqua" w:hAnsi="Book Antiqua"/>
              </w:rPr>
              <w:t>69 (42.07)</w:t>
            </w:r>
          </w:p>
        </w:tc>
        <w:tc>
          <w:tcPr>
            <w:tcW w:w="0" w:type="auto"/>
          </w:tcPr>
          <w:p w14:paraId="38E3D06A" w14:textId="6CB71854" w:rsidR="008B47B1" w:rsidRPr="008B47B1" w:rsidRDefault="008B47B1" w:rsidP="008B47B1">
            <w:pPr>
              <w:spacing w:line="360" w:lineRule="auto"/>
              <w:jc w:val="both"/>
              <w:rPr>
                <w:rFonts w:ascii="Book Antiqua" w:hAnsi="Book Antiqua"/>
              </w:rPr>
            </w:pPr>
            <w:r w:rsidRPr="008B47B1">
              <w:rPr>
                <w:rFonts w:ascii="Book Antiqua" w:hAnsi="Book Antiqua"/>
              </w:rPr>
              <w:t>&lt;</w:t>
            </w:r>
            <w:r w:rsidR="006C2E92">
              <w:rPr>
                <w:rFonts w:ascii="Book Antiqua" w:hAnsi="Book Antiqua"/>
              </w:rPr>
              <w:t xml:space="preserve"> </w:t>
            </w:r>
            <w:r w:rsidRPr="008B47B1">
              <w:rPr>
                <w:rFonts w:ascii="Book Antiqua" w:hAnsi="Book Antiqua"/>
              </w:rPr>
              <w:t>0.001</w:t>
            </w:r>
            <w:r w:rsidR="004F553C" w:rsidRPr="00C364A8">
              <w:rPr>
                <w:rFonts w:ascii="Book Antiqua" w:hAnsi="Book Antiqua"/>
                <w:vertAlign w:val="superscript"/>
              </w:rPr>
              <w:t>a</w:t>
            </w:r>
          </w:p>
        </w:tc>
      </w:tr>
      <w:tr w:rsidR="00C364A8" w:rsidRPr="008B47B1" w14:paraId="492BFF3E" w14:textId="77777777" w:rsidTr="00C364A8">
        <w:trPr>
          <w:trHeight w:val="20"/>
        </w:trPr>
        <w:tc>
          <w:tcPr>
            <w:tcW w:w="0" w:type="auto"/>
          </w:tcPr>
          <w:p w14:paraId="44DDB8A0" w14:textId="0BBF93A3" w:rsidR="008B47B1" w:rsidRPr="008B47B1" w:rsidRDefault="008B47B1" w:rsidP="008B47B1">
            <w:pPr>
              <w:spacing w:line="360" w:lineRule="auto"/>
              <w:jc w:val="both"/>
              <w:rPr>
                <w:rFonts w:ascii="Book Antiqua" w:hAnsi="Book Antiqua"/>
              </w:rPr>
            </w:pPr>
            <w:r w:rsidRPr="008B47B1">
              <w:rPr>
                <w:rFonts w:ascii="Book Antiqua" w:hAnsi="Book Antiqua"/>
              </w:rPr>
              <w:t xml:space="preserve"> 6 </w:t>
            </w:r>
            <w:proofErr w:type="spellStart"/>
            <w:r w:rsidRPr="008B47B1">
              <w:rPr>
                <w:rFonts w:ascii="Book Antiqua" w:hAnsi="Book Antiqua"/>
              </w:rPr>
              <w:t>mo</w:t>
            </w:r>
            <w:proofErr w:type="spellEnd"/>
          </w:p>
        </w:tc>
        <w:tc>
          <w:tcPr>
            <w:tcW w:w="0" w:type="auto"/>
          </w:tcPr>
          <w:p w14:paraId="09009A23" w14:textId="77777777" w:rsidR="008B47B1" w:rsidRPr="008B47B1" w:rsidRDefault="008B47B1" w:rsidP="008B47B1">
            <w:pPr>
              <w:spacing w:line="360" w:lineRule="auto"/>
              <w:jc w:val="both"/>
              <w:rPr>
                <w:rFonts w:ascii="Book Antiqua" w:hAnsi="Book Antiqua"/>
              </w:rPr>
            </w:pPr>
            <w:r w:rsidRPr="008B47B1">
              <w:rPr>
                <w:rFonts w:ascii="Book Antiqua" w:hAnsi="Book Antiqua"/>
              </w:rPr>
              <w:t>75 (22.80)</w:t>
            </w:r>
          </w:p>
        </w:tc>
        <w:tc>
          <w:tcPr>
            <w:tcW w:w="0" w:type="auto"/>
          </w:tcPr>
          <w:p w14:paraId="7725D32E" w14:textId="77777777" w:rsidR="008B47B1" w:rsidRPr="008B47B1" w:rsidRDefault="008B47B1" w:rsidP="008B47B1">
            <w:pPr>
              <w:spacing w:line="360" w:lineRule="auto"/>
              <w:jc w:val="both"/>
              <w:rPr>
                <w:rFonts w:ascii="Book Antiqua" w:hAnsi="Book Antiqua"/>
              </w:rPr>
            </w:pPr>
            <w:r w:rsidRPr="008B47B1">
              <w:rPr>
                <w:rFonts w:ascii="Book Antiqua" w:hAnsi="Book Antiqua"/>
              </w:rPr>
              <w:t>73 (44.51)</w:t>
            </w:r>
          </w:p>
        </w:tc>
        <w:tc>
          <w:tcPr>
            <w:tcW w:w="0" w:type="auto"/>
          </w:tcPr>
          <w:p w14:paraId="01237AD5" w14:textId="6EFC2E97" w:rsidR="008B47B1" w:rsidRPr="008B47B1" w:rsidRDefault="008B47B1" w:rsidP="008B47B1">
            <w:pPr>
              <w:spacing w:line="360" w:lineRule="auto"/>
              <w:jc w:val="both"/>
              <w:rPr>
                <w:rFonts w:ascii="Book Antiqua" w:hAnsi="Book Antiqua"/>
              </w:rPr>
            </w:pPr>
            <w:r w:rsidRPr="008B47B1">
              <w:rPr>
                <w:rFonts w:ascii="Book Antiqua" w:hAnsi="Book Antiqua"/>
              </w:rPr>
              <w:t>&lt;</w:t>
            </w:r>
            <w:r w:rsidR="006C2E92">
              <w:rPr>
                <w:rFonts w:ascii="Book Antiqua" w:hAnsi="Book Antiqua"/>
              </w:rPr>
              <w:t xml:space="preserve"> </w:t>
            </w:r>
            <w:r w:rsidRPr="008B47B1">
              <w:rPr>
                <w:rFonts w:ascii="Book Antiqua" w:hAnsi="Book Antiqua"/>
              </w:rPr>
              <w:t>0.001</w:t>
            </w:r>
            <w:r w:rsidR="004F553C" w:rsidRPr="00C364A8">
              <w:rPr>
                <w:rFonts w:ascii="Book Antiqua" w:hAnsi="Book Antiqua"/>
                <w:vertAlign w:val="superscript"/>
              </w:rPr>
              <w:t>a</w:t>
            </w:r>
          </w:p>
        </w:tc>
      </w:tr>
    </w:tbl>
    <w:p w14:paraId="73DCF327" w14:textId="20A6BD74" w:rsidR="00C8415F" w:rsidRDefault="00C8415F" w:rsidP="00C32B08">
      <w:pPr>
        <w:spacing w:line="360" w:lineRule="auto"/>
        <w:jc w:val="both"/>
        <w:rPr>
          <w:rFonts w:ascii="Book Antiqua" w:hAnsi="Book Antiqua"/>
        </w:rPr>
      </w:pPr>
      <w:proofErr w:type="spellStart"/>
      <w:r w:rsidRPr="00C364A8">
        <w:rPr>
          <w:rFonts w:ascii="Book Antiqua" w:hAnsi="Book Antiqua"/>
          <w:vertAlign w:val="superscript"/>
        </w:rPr>
        <w:t>a</w:t>
      </w:r>
      <w:r w:rsidRPr="00C8415F">
        <w:rPr>
          <w:rFonts w:ascii="Book Antiqua" w:hAnsi="Book Antiqua"/>
        </w:rPr>
        <w:t>Significant</w:t>
      </w:r>
      <w:proofErr w:type="spellEnd"/>
      <w:r>
        <w:rPr>
          <w:rFonts w:ascii="Book Antiqua" w:hAnsi="Book Antiqua"/>
        </w:rPr>
        <w:t xml:space="preserve"> </w:t>
      </w:r>
      <w:r w:rsidRPr="00C8415F">
        <w:rPr>
          <w:rFonts w:ascii="Book Antiqua" w:hAnsi="Book Antiqua"/>
          <w:i/>
          <w:iCs/>
        </w:rPr>
        <w:t>P</w:t>
      </w:r>
      <w:r>
        <w:rPr>
          <w:rFonts w:ascii="Book Antiqua" w:hAnsi="Book Antiqua"/>
        </w:rPr>
        <w:t xml:space="preserve"> value.</w:t>
      </w:r>
    </w:p>
    <w:p w14:paraId="08A7C371" w14:textId="7707733D" w:rsidR="00C364A8" w:rsidRDefault="006C2E92" w:rsidP="00C32B08">
      <w:pPr>
        <w:spacing w:line="360" w:lineRule="auto"/>
        <w:jc w:val="both"/>
        <w:rPr>
          <w:rFonts w:ascii="Book Antiqua" w:hAnsi="Book Antiqua"/>
        </w:rPr>
      </w:pPr>
      <w:r>
        <w:rPr>
          <w:rFonts w:ascii="Book Antiqua" w:hAnsi="Book Antiqua" w:hint="eastAsia"/>
        </w:rPr>
        <w:t>H</w:t>
      </w:r>
      <w:r>
        <w:rPr>
          <w:rFonts w:ascii="Book Antiqua" w:hAnsi="Book Antiqua"/>
        </w:rPr>
        <w:t xml:space="preserve">BV: </w:t>
      </w:r>
      <w:r w:rsidR="00BC33DF">
        <w:rPr>
          <w:rFonts w:ascii="Book Antiqua" w:hAnsi="Book Antiqua"/>
        </w:rPr>
        <w:t>H</w:t>
      </w:r>
      <w:r w:rsidR="00BC33DF" w:rsidRPr="00BC33DF">
        <w:rPr>
          <w:rFonts w:ascii="Book Antiqua" w:hAnsi="Book Antiqua"/>
        </w:rPr>
        <w:t>epatitis B virus</w:t>
      </w:r>
      <w:r>
        <w:rPr>
          <w:rFonts w:ascii="Book Antiqua" w:hAnsi="Book Antiqua"/>
        </w:rPr>
        <w:t xml:space="preserve">; HCV: </w:t>
      </w:r>
      <w:r w:rsidR="00BC33DF">
        <w:rPr>
          <w:rFonts w:ascii="Book Antiqua" w:hAnsi="Book Antiqua"/>
        </w:rPr>
        <w:t>H</w:t>
      </w:r>
      <w:r w:rsidR="00BC33DF" w:rsidRPr="00BC33DF">
        <w:rPr>
          <w:rFonts w:ascii="Book Antiqua" w:hAnsi="Book Antiqua"/>
        </w:rPr>
        <w:t>epatitis B virus</w:t>
      </w:r>
      <w:r>
        <w:rPr>
          <w:rFonts w:ascii="Book Antiqua" w:hAnsi="Book Antiqua"/>
        </w:rPr>
        <w:t xml:space="preserve">; </w:t>
      </w:r>
      <w:proofErr w:type="spellStart"/>
      <w:r w:rsidR="00BC33DF" w:rsidRPr="00BC33DF">
        <w:rPr>
          <w:rFonts w:ascii="Book Antiqua" w:hAnsi="Book Antiqua"/>
        </w:rPr>
        <w:t>HBeAg</w:t>
      </w:r>
      <w:proofErr w:type="spellEnd"/>
      <w:r w:rsidR="00BC33DF">
        <w:rPr>
          <w:rFonts w:ascii="Book Antiqua" w:hAnsi="Book Antiqua"/>
        </w:rPr>
        <w:t>: H</w:t>
      </w:r>
      <w:r w:rsidR="00BC33DF" w:rsidRPr="00BC33DF">
        <w:rPr>
          <w:rFonts w:ascii="Book Antiqua" w:hAnsi="Book Antiqua"/>
        </w:rPr>
        <w:t>epatitis Be antigen</w:t>
      </w:r>
      <w:r w:rsidR="00BC33DF">
        <w:rPr>
          <w:rFonts w:ascii="Book Antiqua" w:hAnsi="Book Antiqua"/>
        </w:rPr>
        <w:t>; ALT: A</w:t>
      </w:r>
      <w:r w:rsidR="00BC33DF" w:rsidRPr="00BC33DF">
        <w:rPr>
          <w:rFonts w:ascii="Book Antiqua" w:hAnsi="Book Antiqua"/>
        </w:rPr>
        <w:t>lanine aminotransferase</w:t>
      </w:r>
      <w:r w:rsidR="00BC33DF">
        <w:rPr>
          <w:rFonts w:ascii="Book Antiqua" w:hAnsi="Book Antiqua"/>
        </w:rPr>
        <w:t xml:space="preserve">; AST: </w:t>
      </w:r>
      <w:r w:rsidR="00BC33DF" w:rsidRPr="00BC33DF">
        <w:rPr>
          <w:rFonts w:ascii="Book Antiqua" w:hAnsi="Book Antiqua"/>
        </w:rPr>
        <w:t>Aspartate aminotransferase</w:t>
      </w:r>
      <w:r w:rsidR="00BC33DF">
        <w:rPr>
          <w:rFonts w:ascii="Book Antiqua" w:hAnsi="Book Antiqua"/>
        </w:rPr>
        <w:t>; GGT: G</w:t>
      </w:r>
      <w:r w:rsidR="00BC33DF" w:rsidRPr="00BC33DF">
        <w:rPr>
          <w:rFonts w:ascii="Book Antiqua" w:hAnsi="Book Antiqua"/>
        </w:rPr>
        <w:t>amma-glutamyl transferase</w:t>
      </w:r>
      <w:r w:rsidR="00BC33DF">
        <w:rPr>
          <w:rFonts w:ascii="Book Antiqua" w:hAnsi="Book Antiqua"/>
        </w:rPr>
        <w:t xml:space="preserve">; ALP: </w:t>
      </w:r>
      <w:r w:rsidR="00C364A8">
        <w:rPr>
          <w:rFonts w:ascii="Book Antiqua" w:hAnsi="Book Antiqua"/>
        </w:rPr>
        <w:t>A</w:t>
      </w:r>
      <w:r w:rsidR="00C364A8" w:rsidRPr="00C364A8">
        <w:rPr>
          <w:rFonts w:ascii="Book Antiqua" w:hAnsi="Book Antiqua"/>
        </w:rPr>
        <w:t>lkaline phosphatase</w:t>
      </w:r>
      <w:r w:rsidR="00BC33DF">
        <w:rPr>
          <w:rFonts w:ascii="Book Antiqua" w:hAnsi="Book Antiqua"/>
        </w:rPr>
        <w:t>; INR: I</w:t>
      </w:r>
      <w:r w:rsidR="00BC33DF" w:rsidRPr="00BC33DF">
        <w:rPr>
          <w:rFonts w:ascii="Book Antiqua" w:hAnsi="Book Antiqua"/>
        </w:rPr>
        <w:t>nternational normalized ratio</w:t>
      </w:r>
      <w:r w:rsidR="00BC33DF">
        <w:rPr>
          <w:rFonts w:ascii="Book Antiqua" w:hAnsi="Book Antiqua"/>
        </w:rPr>
        <w:t>; WBC: W</w:t>
      </w:r>
      <w:r w:rsidR="00BC33DF" w:rsidRPr="00BC33DF">
        <w:rPr>
          <w:rFonts w:ascii="Book Antiqua" w:hAnsi="Book Antiqua"/>
        </w:rPr>
        <w:t>hite blood cell</w:t>
      </w:r>
      <w:r w:rsidR="00BC33DF">
        <w:rPr>
          <w:rFonts w:ascii="Book Antiqua" w:hAnsi="Book Antiqua"/>
        </w:rPr>
        <w:t xml:space="preserve">; PT: </w:t>
      </w:r>
      <w:r w:rsidR="00C364A8">
        <w:rPr>
          <w:rFonts w:ascii="Book Antiqua" w:hAnsi="Book Antiqua"/>
        </w:rPr>
        <w:t>P</w:t>
      </w:r>
      <w:r w:rsidR="00C364A8" w:rsidRPr="00C364A8">
        <w:rPr>
          <w:rFonts w:ascii="Book Antiqua" w:hAnsi="Book Antiqua"/>
        </w:rPr>
        <w:t>rothrombin time</w:t>
      </w:r>
      <w:r w:rsidR="00BC33DF">
        <w:rPr>
          <w:rFonts w:ascii="Book Antiqua" w:hAnsi="Book Antiqua"/>
        </w:rPr>
        <w:t xml:space="preserve">; MAP: </w:t>
      </w:r>
      <w:r w:rsidR="00C364A8">
        <w:rPr>
          <w:rFonts w:ascii="Book Antiqua" w:hAnsi="Book Antiqua"/>
        </w:rPr>
        <w:t>M</w:t>
      </w:r>
      <w:r w:rsidR="00C364A8" w:rsidRPr="00C364A8">
        <w:rPr>
          <w:rFonts w:ascii="Book Antiqua" w:hAnsi="Book Antiqua"/>
        </w:rPr>
        <w:t>ean arterial blood pressure</w:t>
      </w:r>
      <w:r w:rsidR="00BC33DF">
        <w:rPr>
          <w:rFonts w:ascii="Book Antiqua" w:hAnsi="Book Antiqua"/>
        </w:rPr>
        <w:t>; PO</w:t>
      </w:r>
      <w:r w:rsidR="00BC33DF" w:rsidRPr="00C364A8">
        <w:rPr>
          <w:rFonts w:ascii="Book Antiqua" w:hAnsi="Book Antiqua"/>
          <w:vertAlign w:val="subscript"/>
        </w:rPr>
        <w:t>2</w:t>
      </w:r>
      <w:r w:rsidR="00BC33DF">
        <w:rPr>
          <w:rFonts w:ascii="Book Antiqua" w:hAnsi="Book Antiqua"/>
        </w:rPr>
        <w:t>/FiO</w:t>
      </w:r>
      <w:r w:rsidR="00BC33DF" w:rsidRPr="00C364A8">
        <w:rPr>
          <w:rFonts w:ascii="Book Antiqua" w:hAnsi="Book Antiqua"/>
          <w:vertAlign w:val="subscript"/>
        </w:rPr>
        <w:t>2</w:t>
      </w:r>
      <w:r w:rsidR="00BC33DF">
        <w:rPr>
          <w:rFonts w:ascii="Book Antiqua" w:hAnsi="Book Antiqua"/>
        </w:rPr>
        <w:t xml:space="preserve">: </w:t>
      </w:r>
      <w:r w:rsidR="00C364A8">
        <w:rPr>
          <w:rFonts w:ascii="Book Antiqua" w:hAnsi="Book Antiqua"/>
        </w:rPr>
        <w:t>A</w:t>
      </w:r>
      <w:r w:rsidR="00C364A8" w:rsidRPr="00C364A8">
        <w:rPr>
          <w:rFonts w:ascii="Book Antiqua" w:hAnsi="Book Antiqua"/>
        </w:rPr>
        <w:t>rterial oxygen partial pressure/inhaled oxygen concentration</w:t>
      </w:r>
      <w:r w:rsidR="00BC33DF">
        <w:rPr>
          <w:rFonts w:ascii="Book Antiqua" w:hAnsi="Book Antiqua"/>
        </w:rPr>
        <w:t>; CTP score:</w:t>
      </w:r>
      <w:r w:rsidR="00C364A8" w:rsidRPr="00C364A8">
        <w:t xml:space="preserve"> </w:t>
      </w:r>
      <w:r w:rsidR="00C364A8" w:rsidRPr="00C364A8">
        <w:rPr>
          <w:rFonts w:ascii="Book Antiqua" w:hAnsi="Book Antiqua"/>
        </w:rPr>
        <w:t>Child-Turcotte-Pugh</w:t>
      </w:r>
      <w:r w:rsidR="00BC33DF">
        <w:rPr>
          <w:rFonts w:ascii="Book Antiqua" w:hAnsi="Book Antiqua"/>
        </w:rPr>
        <w:t xml:space="preserve"> </w:t>
      </w:r>
      <w:r w:rsidR="00C364A8">
        <w:rPr>
          <w:rFonts w:ascii="Book Antiqua" w:hAnsi="Book Antiqua"/>
        </w:rPr>
        <w:t>score</w:t>
      </w:r>
      <w:r w:rsidR="00BC33DF">
        <w:rPr>
          <w:rFonts w:ascii="Book Antiqua" w:hAnsi="Book Antiqua"/>
        </w:rPr>
        <w:t xml:space="preserve">; MELD score: </w:t>
      </w:r>
      <w:r w:rsidR="00C364A8" w:rsidRPr="00C364A8">
        <w:rPr>
          <w:rFonts w:ascii="Book Antiqua" w:hAnsi="Book Antiqua"/>
        </w:rPr>
        <w:t>model for end-stage liver disease</w:t>
      </w:r>
      <w:r w:rsidR="00C364A8">
        <w:rPr>
          <w:rFonts w:ascii="Book Antiqua" w:hAnsi="Book Antiqua"/>
        </w:rPr>
        <w:t xml:space="preserve"> score</w:t>
      </w:r>
      <w:r w:rsidR="00BC33DF">
        <w:rPr>
          <w:rFonts w:ascii="Book Antiqua" w:hAnsi="Book Antiqua"/>
        </w:rPr>
        <w:t>.</w:t>
      </w:r>
    </w:p>
    <w:p w14:paraId="366C54AA" w14:textId="74F8D246" w:rsidR="00C364A8" w:rsidRDefault="00C364A8" w:rsidP="00C32B08">
      <w:pPr>
        <w:spacing w:line="360" w:lineRule="auto"/>
        <w:jc w:val="both"/>
        <w:rPr>
          <w:rFonts w:ascii="Book Antiqua" w:hAnsi="Book Antiqua"/>
        </w:rPr>
        <w:sectPr w:rsidR="00C364A8" w:rsidSect="00406408">
          <w:pgSz w:w="16838" w:h="23811" w:code="8"/>
          <w:pgMar w:top="1440" w:right="1440" w:bottom="1440" w:left="1440" w:header="720" w:footer="720" w:gutter="0"/>
          <w:cols w:space="720"/>
          <w:docGrid w:linePitch="360"/>
        </w:sectPr>
      </w:pPr>
    </w:p>
    <w:p w14:paraId="10F5B2A4" w14:textId="47163BB9" w:rsidR="00406408" w:rsidRPr="0027442A" w:rsidRDefault="004F553C" w:rsidP="00C32B08">
      <w:pPr>
        <w:spacing w:line="360" w:lineRule="auto"/>
        <w:jc w:val="both"/>
        <w:rPr>
          <w:rFonts w:ascii="Book Antiqua" w:hAnsi="Book Antiqua"/>
          <w:b/>
          <w:bCs/>
        </w:rPr>
      </w:pPr>
      <w:r w:rsidRPr="0027442A">
        <w:rPr>
          <w:rFonts w:ascii="Book Antiqua" w:hAnsi="Book Antiqua"/>
          <w:b/>
          <w:bCs/>
        </w:rPr>
        <w:lastRenderedPageBreak/>
        <w:t>Table 2 Univariate and multivariate Cox regression analyses in decompensated liver cirrhosis patients from the derivation cohort (</w:t>
      </w:r>
      <w:r w:rsidRPr="0027442A">
        <w:rPr>
          <w:rFonts w:ascii="Book Antiqua" w:hAnsi="Book Antiqua"/>
          <w:b/>
          <w:bCs/>
          <w:i/>
          <w:iCs/>
        </w:rPr>
        <w:t>n</w:t>
      </w:r>
      <w:r w:rsidRPr="0027442A">
        <w:rPr>
          <w:rFonts w:ascii="Book Antiqua" w:hAnsi="Book Antiqua"/>
          <w:b/>
          <w:bCs/>
        </w:rPr>
        <w:t xml:space="preserve"> = 329)</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256"/>
        <w:gridCol w:w="1042"/>
        <w:gridCol w:w="2136"/>
        <w:gridCol w:w="1042"/>
      </w:tblGrid>
      <w:tr w:rsidR="009F17EB" w:rsidRPr="004F553C" w14:paraId="1694124A" w14:textId="0C82817A" w:rsidTr="009F17EB">
        <w:trPr>
          <w:trHeight w:val="20"/>
        </w:trPr>
        <w:tc>
          <w:tcPr>
            <w:tcW w:w="0" w:type="auto"/>
            <w:tcBorders>
              <w:top w:val="single" w:sz="8" w:space="0" w:color="auto"/>
              <w:bottom w:val="nil"/>
            </w:tcBorders>
            <w:hideMark/>
          </w:tcPr>
          <w:p w14:paraId="40960553" w14:textId="355D4FF2" w:rsidR="009F17EB" w:rsidRPr="001C5CEF" w:rsidRDefault="009F17EB" w:rsidP="004F553C">
            <w:pPr>
              <w:spacing w:line="360" w:lineRule="auto"/>
              <w:jc w:val="both"/>
              <w:rPr>
                <w:rFonts w:ascii="Book Antiqua" w:hAnsi="Book Antiqua"/>
                <w:b/>
                <w:bCs/>
              </w:rPr>
            </w:pPr>
          </w:p>
        </w:tc>
        <w:tc>
          <w:tcPr>
            <w:tcW w:w="0" w:type="auto"/>
            <w:gridSpan w:val="2"/>
            <w:tcBorders>
              <w:top w:val="single" w:sz="8" w:space="0" w:color="auto"/>
              <w:bottom w:val="single" w:sz="8" w:space="0" w:color="auto"/>
            </w:tcBorders>
            <w:hideMark/>
          </w:tcPr>
          <w:p w14:paraId="78910453" w14:textId="4002D123" w:rsidR="009F17EB" w:rsidRPr="001C5CEF" w:rsidRDefault="009F17EB" w:rsidP="004F553C">
            <w:pPr>
              <w:spacing w:line="360" w:lineRule="auto"/>
              <w:jc w:val="both"/>
              <w:rPr>
                <w:rFonts w:ascii="Book Antiqua" w:hAnsi="Book Antiqua"/>
                <w:b/>
                <w:bCs/>
              </w:rPr>
            </w:pPr>
            <w:r w:rsidRPr="001C5CEF">
              <w:rPr>
                <w:rFonts w:ascii="Book Antiqua" w:hAnsi="Book Antiqua"/>
                <w:b/>
                <w:bCs/>
              </w:rPr>
              <w:t>Univariate analysis</w:t>
            </w:r>
          </w:p>
        </w:tc>
        <w:tc>
          <w:tcPr>
            <w:tcW w:w="0" w:type="auto"/>
            <w:gridSpan w:val="2"/>
            <w:tcBorders>
              <w:top w:val="single" w:sz="8" w:space="0" w:color="auto"/>
              <w:bottom w:val="nil"/>
            </w:tcBorders>
            <w:hideMark/>
          </w:tcPr>
          <w:p w14:paraId="05ADD13B" w14:textId="5CA9E870" w:rsidR="009F17EB" w:rsidRPr="001C5CEF" w:rsidRDefault="009F17EB" w:rsidP="004F553C">
            <w:pPr>
              <w:spacing w:line="360" w:lineRule="auto"/>
              <w:jc w:val="both"/>
              <w:rPr>
                <w:rFonts w:ascii="Book Antiqua" w:hAnsi="Book Antiqua"/>
                <w:b/>
                <w:bCs/>
              </w:rPr>
            </w:pPr>
            <w:r w:rsidRPr="001C5CEF">
              <w:rPr>
                <w:rFonts w:ascii="Book Antiqua" w:hAnsi="Book Antiqua"/>
                <w:b/>
                <w:bCs/>
              </w:rPr>
              <w:t>Multivariate analysis</w:t>
            </w:r>
          </w:p>
        </w:tc>
      </w:tr>
      <w:tr w:rsidR="004F553C" w:rsidRPr="004F553C" w14:paraId="354E3FDA" w14:textId="784088D7" w:rsidTr="009F17EB">
        <w:trPr>
          <w:trHeight w:val="20"/>
        </w:trPr>
        <w:tc>
          <w:tcPr>
            <w:tcW w:w="0" w:type="auto"/>
            <w:tcBorders>
              <w:top w:val="nil"/>
              <w:bottom w:val="single" w:sz="8" w:space="0" w:color="auto"/>
            </w:tcBorders>
            <w:hideMark/>
          </w:tcPr>
          <w:p w14:paraId="498E53C2" w14:textId="77777777" w:rsidR="004F553C" w:rsidRPr="009F17EB" w:rsidRDefault="004F553C" w:rsidP="004F553C">
            <w:pPr>
              <w:spacing w:line="360" w:lineRule="auto"/>
              <w:jc w:val="both"/>
              <w:rPr>
                <w:rFonts w:ascii="Book Antiqua" w:hAnsi="Book Antiqua"/>
                <w:b/>
                <w:bCs/>
              </w:rPr>
            </w:pPr>
          </w:p>
        </w:tc>
        <w:tc>
          <w:tcPr>
            <w:tcW w:w="0" w:type="auto"/>
            <w:tcBorders>
              <w:top w:val="single" w:sz="8" w:space="0" w:color="auto"/>
              <w:bottom w:val="single" w:sz="8" w:space="0" w:color="auto"/>
            </w:tcBorders>
            <w:hideMark/>
          </w:tcPr>
          <w:p w14:paraId="74302020" w14:textId="6ED73CBB" w:rsidR="004F553C" w:rsidRPr="009F17EB" w:rsidRDefault="004F553C" w:rsidP="004F553C">
            <w:pPr>
              <w:spacing w:line="360" w:lineRule="auto"/>
              <w:jc w:val="both"/>
              <w:rPr>
                <w:rFonts w:ascii="Book Antiqua" w:hAnsi="Book Antiqua"/>
                <w:b/>
                <w:bCs/>
              </w:rPr>
            </w:pPr>
            <w:r w:rsidRPr="009F17EB">
              <w:rPr>
                <w:rFonts w:ascii="Book Antiqua" w:hAnsi="Book Antiqua"/>
                <w:b/>
                <w:bCs/>
              </w:rPr>
              <w:t xml:space="preserve">HR (95% CI) </w:t>
            </w:r>
          </w:p>
        </w:tc>
        <w:tc>
          <w:tcPr>
            <w:tcW w:w="0" w:type="auto"/>
            <w:tcBorders>
              <w:top w:val="single" w:sz="8" w:space="0" w:color="auto"/>
              <w:bottom w:val="single" w:sz="8" w:space="0" w:color="auto"/>
            </w:tcBorders>
          </w:tcPr>
          <w:p w14:paraId="6E35DAE9" w14:textId="431BF9A7" w:rsidR="004F553C" w:rsidRPr="009F17EB" w:rsidRDefault="004F553C" w:rsidP="004F553C">
            <w:pPr>
              <w:spacing w:line="360" w:lineRule="auto"/>
              <w:jc w:val="both"/>
              <w:rPr>
                <w:rFonts w:ascii="Book Antiqua" w:hAnsi="Book Antiqua"/>
                <w:b/>
                <w:bCs/>
              </w:rPr>
            </w:pPr>
            <w:r w:rsidRPr="009F17EB">
              <w:rPr>
                <w:rFonts w:ascii="Book Antiqua" w:hAnsi="Book Antiqua"/>
                <w:b/>
                <w:bCs/>
                <w:i/>
                <w:iCs/>
              </w:rPr>
              <w:t>P</w:t>
            </w:r>
            <w:r w:rsidRPr="009F17EB">
              <w:rPr>
                <w:rFonts w:ascii="Book Antiqua" w:hAnsi="Book Antiqua"/>
                <w:b/>
                <w:bCs/>
              </w:rPr>
              <w:t xml:space="preserve"> value</w:t>
            </w:r>
          </w:p>
        </w:tc>
        <w:tc>
          <w:tcPr>
            <w:tcW w:w="0" w:type="auto"/>
            <w:tcBorders>
              <w:top w:val="single" w:sz="8" w:space="0" w:color="auto"/>
              <w:bottom w:val="single" w:sz="8" w:space="0" w:color="auto"/>
            </w:tcBorders>
            <w:hideMark/>
          </w:tcPr>
          <w:p w14:paraId="754D65FB" w14:textId="5241B237" w:rsidR="004F553C" w:rsidRPr="009F17EB" w:rsidRDefault="004F553C" w:rsidP="004F553C">
            <w:pPr>
              <w:spacing w:line="360" w:lineRule="auto"/>
              <w:jc w:val="both"/>
              <w:rPr>
                <w:rFonts w:ascii="Book Antiqua" w:hAnsi="Book Antiqua"/>
                <w:b/>
                <w:bCs/>
              </w:rPr>
            </w:pPr>
            <w:r w:rsidRPr="009F17EB">
              <w:rPr>
                <w:rFonts w:ascii="Book Antiqua" w:hAnsi="Book Antiqua"/>
                <w:b/>
                <w:bCs/>
              </w:rPr>
              <w:t xml:space="preserve">HR (95% CI) </w:t>
            </w:r>
          </w:p>
        </w:tc>
        <w:tc>
          <w:tcPr>
            <w:tcW w:w="0" w:type="auto"/>
            <w:tcBorders>
              <w:top w:val="single" w:sz="8" w:space="0" w:color="auto"/>
              <w:bottom w:val="single" w:sz="8" w:space="0" w:color="auto"/>
            </w:tcBorders>
          </w:tcPr>
          <w:p w14:paraId="5ECE9A16" w14:textId="4135E4F5" w:rsidR="004F553C" w:rsidRPr="009F17EB" w:rsidRDefault="004F553C" w:rsidP="004F553C">
            <w:pPr>
              <w:spacing w:line="360" w:lineRule="auto"/>
              <w:jc w:val="both"/>
              <w:rPr>
                <w:rFonts w:ascii="Book Antiqua" w:hAnsi="Book Antiqua"/>
                <w:b/>
                <w:bCs/>
              </w:rPr>
            </w:pPr>
            <w:r w:rsidRPr="009F17EB">
              <w:rPr>
                <w:rFonts w:ascii="Book Antiqua" w:hAnsi="Book Antiqua"/>
                <w:b/>
                <w:bCs/>
                <w:i/>
                <w:iCs/>
              </w:rPr>
              <w:t>P</w:t>
            </w:r>
            <w:r w:rsidRPr="009F17EB">
              <w:rPr>
                <w:rFonts w:ascii="Book Antiqua" w:hAnsi="Book Antiqua"/>
                <w:b/>
                <w:bCs/>
              </w:rPr>
              <w:t xml:space="preserve"> value</w:t>
            </w:r>
          </w:p>
        </w:tc>
      </w:tr>
      <w:tr w:rsidR="004F553C" w:rsidRPr="004F553C" w14:paraId="6A153D23" w14:textId="36FA331B" w:rsidTr="009F17EB">
        <w:trPr>
          <w:trHeight w:val="20"/>
        </w:trPr>
        <w:tc>
          <w:tcPr>
            <w:tcW w:w="0" w:type="auto"/>
            <w:tcBorders>
              <w:top w:val="single" w:sz="8" w:space="0" w:color="auto"/>
            </w:tcBorders>
            <w:hideMark/>
          </w:tcPr>
          <w:p w14:paraId="15F456CE" w14:textId="77777777" w:rsidR="004F553C" w:rsidRPr="004F553C" w:rsidRDefault="004F553C" w:rsidP="004F553C">
            <w:pPr>
              <w:spacing w:line="360" w:lineRule="auto"/>
              <w:jc w:val="both"/>
              <w:rPr>
                <w:rFonts w:ascii="Book Antiqua" w:hAnsi="Book Antiqua"/>
              </w:rPr>
            </w:pPr>
            <w:r w:rsidRPr="004F553C">
              <w:rPr>
                <w:rFonts w:ascii="Book Antiqua" w:hAnsi="Book Antiqua"/>
              </w:rPr>
              <w:t>Age</w:t>
            </w:r>
          </w:p>
        </w:tc>
        <w:tc>
          <w:tcPr>
            <w:tcW w:w="0" w:type="auto"/>
            <w:tcBorders>
              <w:top w:val="single" w:sz="8" w:space="0" w:color="auto"/>
            </w:tcBorders>
            <w:hideMark/>
          </w:tcPr>
          <w:p w14:paraId="59B2D0AF" w14:textId="799A0BCD" w:rsidR="004F553C" w:rsidRPr="004F553C" w:rsidRDefault="004F553C" w:rsidP="004F553C">
            <w:pPr>
              <w:spacing w:line="360" w:lineRule="auto"/>
              <w:jc w:val="both"/>
              <w:rPr>
                <w:rFonts w:ascii="Book Antiqua" w:hAnsi="Book Antiqua"/>
              </w:rPr>
            </w:pPr>
            <w:r w:rsidRPr="004F553C">
              <w:rPr>
                <w:rFonts w:ascii="Book Antiqua" w:hAnsi="Book Antiqua"/>
              </w:rPr>
              <w:t>1.021 (1.001-1.040)</w:t>
            </w:r>
            <w:r w:rsidRPr="004F553C">
              <w:rPr>
                <w:rFonts w:ascii="Book Antiqua" w:hAnsi="Book Antiqua"/>
                <w:b/>
                <w:bCs/>
              </w:rPr>
              <w:t xml:space="preserve"> </w:t>
            </w:r>
          </w:p>
        </w:tc>
        <w:tc>
          <w:tcPr>
            <w:tcW w:w="0" w:type="auto"/>
            <w:tcBorders>
              <w:top w:val="single" w:sz="8" w:space="0" w:color="auto"/>
            </w:tcBorders>
          </w:tcPr>
          <w:p w14:paraId="040236D5" w14:textId="178FEEE1" w:rsidR="004F553C" w:rsidRPr="00C8415F" w:rsidRDefault="004F553C" w:rsidP="004F553C">
            <w:pPr>
              <w:spacing w:line="360" w:lineRule="auto"/>
              <w:jc w:val="both"/>
              <w:rPr>
                <w:rFonts w:ascii="Book Antiqua" w:hAnsi="Book Antiqua"/>
              </w:rPr>
            </w:pPr>
            <w:r w:rsidRPr="00C8415F">
              <w:rPr>
                <w:rFonts w:ascii="Book Antiqua" w:hAnsi="Book Antiqua"/>
              </w:rPr>
              <w:t>0.037</w:t>
            </w:r>
            <w:r w:rsidR="00C8415F" w:rsidRPr="00C8415F">
              <w:rPr>
                <w:rFonts w:ascii="Book Antiqua" w:hAnsi="Book Antiqua"/>
                <w:vertAlign w:val="superscript"/>
              </w:rPr>
              <w:t>a</w:t>
            </w:r>
          </w:p>
        </w:tc>
        <w:tc>
          <w:tcPr>
            <w:tcW w:w="0" w:type="auto"/>
            <w:tcBorders>
              <w:top w:val="single" w:sz="8" w:space="0" w:color="auto"/>
            </w:tcBorders>
            <w:hideMark/>
          </w:tcPr>
          <w:p w14:paraId="3BFCBE17" w14:textId="2D4CE5D4" w:rsidR="004F553C" w:rsidRPr="004F553C" w:rsidRDefault="004F553C" w:rsidP="004F553C">
            <w:pPr>
              <w:spacing w:line="360" w:lineRule="auto"/>
              <w:jc w:val="both"/>
              <w:rPr>
                <w:rFonts w:ascii="Book Antiqua" w:hAnsi="Book Antiqua"/>
              </w:rPr>
            </w:pPr>
            <w:r w:rsidRPr="004F553C">
              <w:rPr>
                <w:rFonts w:ascii="Book Antiqua" w:hAnsi="Book Antiqua"/>
              </w:rPr>
              <w:t>1.028 (1.007-1.050)</w:t>
            </w:r>
          </w:p>
        </w:tc>
        <w:tc>
          <w:tcPr>
            <w:tcW w:w="0" w:type="auto"/>
            <w:tcBorders>
              <w:top w:val="single" w:sz="8" w:space="0" w:color="auto"/>
            </w:tcBorders>
          </w:tcPr>
          <w:p w14:paraId="378768FA" w14:textId="6E38F23C" w:rsidR="004F553C" w:rsidRPr="004F553C" w:rsidRDefault="004F553C" w:rsidP="004F553C">
            <w:pPr>
              <w:spacing w:line="360" w:lineRule="auto"/>
              <w:jc w:val="both"/>
              <w:rPr>
                <w:rFonts w:ascii="Book Antiqua" w:hAnsi="Book Antiqua"/>
              </w:rPr>
            </w:pPr>
            <w:r w:rsidRPr="00C8415F">
              <w:rPr>
                <w:rFonts w:ascii="Book Antiqua" w:hAnsi="Book Antiqua"/>
              </w:rPr>
              <w:t>0.009</w:t>
            </w:r>
            <w:r w:rsidR="00C8415F" w:rsidRPr="00C364A8">
              <w:rPr>
                <w:rFonts w:ascii="Book Antiqua" w:hAnsi="Book Antiqua"/>
                <w:vertAlign w:val="superscript"/>
              </w:rPr>
              <w:t>a</w:t>
            </w:r>
          </w:p>
        </w:tc>
      </w:tr>
      <w:tr w:rsidR="004F553C" w:rsidRPr="004F553C" w14:paraId="188220D5" w14:textId="60D31450" w:rsidTr="001C5CEF">
        <w:trPr>
          <w:trHeight w:val="20"/>
        </w:trPr>
        <w:tc>
          <w:tcPr>
            <w:tcW w:w="0" w:type="auto"/>
            <w:hideMark/>
          </w:tcPr>
          <w:p w14:paraId="4BD75E2D" w14:textId="77777777" w:rsidR="004F553C" w:rsidRPr="004F553C" w:rsidRDefault="004F553C" w:rsidP="004F553C">
            <w:pPr>
              <w:spacing w:line="360" w:lineRule="auto"/>
              <w:jc w:val="both"/>
              <w:rPr>
                <w:rFonts w:ascii="Book Antiqua" w:hAnsi="Book Antiqua"/>
              </w:rPr>
            </w:pPr>
            <w:r w:rsidRPr="004F553C">
              <w:rPr>
                <w:rFonts w:ascii="Book Antiqua" w:hAnsi="Book Antiqua"/>
              </w:rPr>
              <w:t>Male sex</w:t>
            </w:r>
          </w:p>
        </w:tc>
        <w:tc>
          <w:tcPr>
            <w:tcW w:w="0" w:type="auto"/>
            <w:hideMark/>
          </w:tcPr>
          <w:p w14:paraId="2044C4DC" w14:textId="25C3A1CC" w:rsidR="004F553C" w:rsidRPr="004F553C" w:rsidRDefault="004F553C" w:rsidP="004F553C">
            <w:pPr>
              <w:spacing w:line="360" w:lineRule="auto"/>
              <w:jc w:val="both"/>
              <w:rPr>
                <w:rFonts w:ascii="Book Antiqua" w:hAnsi="Book Antiqua"/>
              </w:rPr>
            </w:pPr>
            <w:r w:rsidRPr="004F553C">
              <w:rPr>
                <w:rFonts w:ascii="Book Antiqua" w:hAnsi="Book Antiqua"/>
              </w:rPr>
              <w:t xml:space="preserve">1.133 (0.653-1.967) </w:t>
            </w:r>
          </w:p>
        </w:tc>
        <w:tc>
          <w:tcPr>
            <w:tcW w:w="0" w:type="auto"/>
          </w:tcPr>
          <w:p w14:paraId="28F62BD0" w14:textId="20BFC9CC" w:rsidR="004F553C" w:rsidRPr="004F553C" w:rsidRDefault="004F553C" w:rsidP="004F553C">
            <w:pPr>
              <w:spacing w:line="360" w:lineRule="auto"/>
              <w:jc w:val="both"/>
              <w:rPr>
                <w:rFonts w:ascii="Book Antiqua" w:hAnsi="Book Antiqua"/>
              </w:rPr>
            </w:pPr>
            <w:r w:rsidRPr="004F553C">
              <w:rPr>
                <w:rFonts w:ascii="Book Antiqua" w:hAnsi="Book Antiqua"/>
              </w:rPr>
              <w:t>0.657</w:t>
            </w:r>
          </w:p>
        </w:tc>
        <w:tc>
          <w:tcPr>
            <w:tcW w:w="0" w:type="auto"/>
            <w:hideMark/>
          </w:tcPr>
          <w:p w14:paraId="0940DD9A" w14:textId="63FE2C4B" w:rsidR="004F553C" w:rsidRPr="004F553C" w:rsidRDefault="004F553C" w:rsidP="004F553C">
            <w:pPr>
              <w:spacing w:line="360" w:lineRule="auto"/>
              <w:jc w:val="both"/>
              <w:rPr>
                <w:rFonts w:ascii="Book Antiqua" w:hAnsi="Book Antiqua"/>
              </w:rPr>
            </w:pPr>
          </w:p>
        </w:tc>
        <w:tc>
          <w:tcPr>
            <w:tcW w:w="0" w:type="auto"/>
          </w:tcPr>
          <w:p w14:paraId="1CBF2492" w14:textId="77777777" w:rsidR="004F553C" w:rsidRPr="004F553C" w:rsidRDefault="004F553C" w:rsidP="004F553C">
            <w:pPr>
              <w:spacing w:line="360" w:lineRule="auto"/>
              <w:jc w:val="both"/>
              <w:rPr>
                <w:rFonts w:ascii="Book Antiqua" w:hAnsi="Book Antiqua"/>
              </w:rPr>
            </w:pPr>
          </w:p>
        </w:tc>
      </w:tr>
      <w:tr w:rsidR="004F553C" w:rsidRPr="004F553C" w14:paraId="063768AF" w14:textId="6BEAB0E8" w:rsidTr="001C5CEF">
        <w:trPr>
          <w:trHeight w:val="20"/>
        </w:trPr>
        <w:tc>
          <w:tcPr>
            <w:tcW w:w="0" w:type="auto"/>
            <w:hideMark/>
          </w:tcPr>
          <w:p w14:paraId="53325495" w14:textId="77777777" w:rsidR="004F553C" w:rsidRPr="004F553C" w:rsidRDefault="004F553C" w:rsidP="004F553C">
            <w:pPr>
              <w:spacing w:line="360" w:lineRule="auto"/>
              <w:jc w:val="both"/>
              <w:rPr>
                <w:rFonts w:ascii="Book Antiqua" w:hAnsi="Book Antiqua"/>
              </w:rPr>
            </w:pPr>
            <w:r w:rsidRPr="004F553C">
              <w:rPr>
                <w:rFonts w:ascii="Book Antiqua" w:hAnsi="Book Antiqua"/>
              </w:rPr>
              <w:t>Vasopressors</w:t>
            </w:r>
          </w:p>
        </w:tc>
        <w:tc>
          <w:tcPr>
            <w:tcW w:w="0" w:type="auto"/>
            <w:hideMark/>
          </w:tcPr>
          <w:p w14:paraId="4CE3C3BA" w14:textId="77777777" w:rsidR="004F553C" w:rsidRPr="004F553C" w:rsidRDefault="004F553C" w:rsidP="004F553C">
            <w:pPr>
              <w:spacing w:line="360" w:lineRule="auto"/>
              <w:jc w:val="both"/>
              <w:rPr>
                <w:rFonts w:ascii="Book Antiqua" w:hAnsi="Book Antiqua"/>
              </w:rPr>
            </w:pPr>
          </w:p>
        </w:tc>
        <w:tc>
          <w:tcPr>
            <w:tcW w:w="0" w:type="auto"/>
          </w:tcPr>
          <w:p w14:paraId="7D4F4710" w14:textId="77777777" w:rsidR="004F553C" w:rsidRPr="004F553C" w:rsidRDefault="004F553C" w:rsidP="004F553C">
            <w:pPr>
              <w:spacing w:line="360" w:lineRule="auto"/>
              <w:jc w:val="both"/>
              <w:rPr>
                <w:rFonts w:ascii="Book Antiqua" w:hAnsi="Book Antiqua"/>
              </w:rPr>
            </w:pPr>
          </w:p>
        </w:tc>
        <w:tc>
          <w:tcPr>
            <w:tcW w:w="0" w:type="auto"/>
            <w:hideMark/>
          </w:tcPr>
          <w:p w14:paraId="58D88A1D" w14:textId="06FB99FE" w:rsidR="004F553C" w:rsidRPr="004F553C" w:rsidRDefault="004F553C" w:rsidP="004F553C">
            <w:pPr>
              <w:spacing w:line="360" w:lineRule="auto"/>
              <w:jc w:val="both"/>
              <w:rPr>
                <w:rFonts w:ascii="Book Antiqua" w:hAnsi="Book Antiqua"/>
              </w:rPr>
            </w:pPr>
          </w:p>
        </w:tc>
        <w:tc>
          <w:tcPr>
            <w:tcW w:w="0" w:type="auto"/>
          </w:tcPr>
          <w:p w14:paraId="25919324" w14:textId="77777777" w:rsidR="004F553C" w:rsidRPr="004F553C" w:rsidRDefault="004F553C" w:rsidP="004F553C">
            <w:pPr>
              <w:spacing w:line="360" w:lineRule="auto"/>
              <w:jc w:val="both"/>
              <w:rPr>
                <w:rFonts w:ascii="Book Antiqua" w:hAnsi="Book Antiqua"/>
              </w:rPr>
            </w:pPr>
          </w:p>
        </w:tc>
      </w:tr>
      <w:tr w:rsidR="004F553C" w:rsidRPr="004F553C" w14:paraId="36B6CE12" w14:textId="5CC6A46B" w:rsidTr="001C5CEF">
        <w:trPr>
          <w:trHeight w:val="20"/>
        </w:trPr>
        <w:tc>
          <w:tcPr>
            <w:tcW w:w="0" w:type="auto"/>
            <w:hideMark/>
          </w:tcPr>
          <w:p w14:paraId="16B7B581" w14:textId="48451E7A" w:rsidR="004F553C" w:rsidRPr="004F553C" w:rsidRDefault="004F553C" w:rsidP="004F553C">
            <w:pPr>
              <w:spacing w:line="360" w:lineRule="auto"/>
              <w:jc w:val="both"/>
              <w:rPr>
                <w:rFonts w:ascii="Book Antiqua" w:hAnsi="Book Antiqua"/>
              </w:rPr>
            </w:pPr>
            <w:r w:rsidRPr="004F553C">
              <w:rPr>
                <w:rFonts w:ascii="Book Antiqua" w:hAnsi="Book Antiqua"/>
              </w:rPr>
              <w:t>No</w:t>
            </w:r>
          </w:p>
        </w:tc>
        <w:tc>
          <w:tcPr>
            <w:tcW w:w="0" w:type="auto"/>
            <w:hideMark/>
          </w:tcPr>
          <w:p w14:paraId="20BAC49F" w14:textId="77777777" w:rsidR="004F553C" w:rsidRPr="004F553C" w:rsidRDefault="004F553C" w:rsidP="004F553C">
            <w:pPr>
              <w:spacing w:line="360" w:lineRule="auto"/>
              <w:jc w:val="both"/>
              <w:rPr>
                <w:rFonts w:ascii="Book Antiqua" w:hAnsi="Book Antiqua"/>
              </w:rPr>
            </w:pPr>
            <w:r w:rsidRPr="004F553C">
              <w:rPr>
                <w:rFonts w:ascii="Book Antiqua" w:hAnsi="Book Antiqua"/>
              </w:rPr>
              <w:t>Reference</w:t>
            </w:r>
          </w:p>
        </w:tc>
        <w:tc>
          <w:tcPr>
            <w:tcW w:w="0" w:type="auto"/>
          </w:tcPr>
          <w:p w14:paraId="1BFD5D94" w14:textId="77777777" w:rsidR="004F553C" w:rsidRPr="004F553C" w:rsidRDefault="004F553C" w:rsidP="004F553C">
            <w:pPr>
              <w:spacing w:line="360" w:lineRule="auto"/>
              <w:jc w:val="both"/>
              <w:rPr>
                <w:rFonts w:ascii="Book Antiqua" w:hAnsi="Book Antiqua"/>
              </w:rPr>
            </w:pPr>
          </w:p>
        </w:tc>
        <w:tc>
          <w:tcPr>
            <w:tcW w:w="0" w:type="auto"/>
            <w:hideMark/>
          </w:tcPr>
          <w:p w14:paraId="3815C86D" w14:textId="65662DF1" w:rsidR="004F553C" w:rsidRPr="004F553C" w:rsidRDefault="004F553C" w:rsidP="004F553C">
            <w:pPr>
              <w:spacing w:line="360" w:lineRule="auto"/>
              <w:jc w:val="both"/>
              <w:rPr>
                <w:rFonts w:ascii="Book Antiqua" w:hAnsi="Book Antiqua"/>
              </w:rPr>
            </w:pPr>
          </w:p>
        </w:tc>
        <w:tc>
          <w:tcPr>
            <w:tcW w:w="0" w:type="auto"/>
          </w:tcPr>
          <w:p w14:paraId="4B9E7CA1" w14:textId="77777777" w:rsidR="004F553C" w:rsidRPr="004F553C" w:rsidRDefault="004F553C" w:rsidP="004F553C">
            <w:pPr>
              <w:spacing w:line="360" w:lineRule="auto"/>
              <w:jc w:val="both"/>
              <w:rPr>
                <w:rFonts w:ascii="Book Antiqua" w:hAnsi="Book Antiqua"/>
              </w:rPr>
            </w:pPr>
          </w:p>
        </w:tc>
      </w:tr>
      <w:tr w:rsidR="004F553C" w:rsidRPr="004F553C" w14:paraId="45BF1803" w14:textId="1A200B93" w:rsidTr="001C5CEF">
        <w:trPr>
          <w:trHeight w:val="20"/>
        </w:trPr>
        <w:tc>
          <w:tcPr>
            <w:tcW w:w="0" w:type="auto"/>
            <w:hideMark/>
          </w:tcPr>
          <w:p w14:paraId="1E0C6587" w14:textId="1EAEFEB9" w:rsidR="004F553C" w:rsidRPr="004F553C" w:rsidRDefault="004F553C" w:rsidP="004F553C">
            <w:pPr>
              <w:spacing w:line="360" w:lineRule="auto"/>
              <w:jc w:val="both"/>
              <w:rPr>
                <w:rFonts w:ascii="Book Antiqua" w:hAnsi="Book Antiqua"/>
              </w:rPr>
            </w:pPr>
            <w:r w:rsidRPr="004F553C">
              <w:rPr>
                <w:rFonts w:ascii="Book Antiqua" w:hAnsi="Book Antiqua"/>
              </w:rPr>
              <w:t>Yes</w:t>
            </w:r>
          </w:p>
        </w:tc>
        <w:tc>
          <w:tcPr>
            <w:tcW w:w="0" w:type="auto"/>
            <w:hideMark/>
          </w:tcPr>
          <w:p w14:paraId="5C9FAF7A" w14:textId="5D22DF5B" w:rsidR="004F553C" w:rsidRPr="004F553C" w:rsidRDefault="004F553C" w:rsidP="004F553C">
            <w:pPr>
              <w:spacing w:line="360" w:lineRule="auto"/>
              <w:jc w:val="both"/>
              <w:rPr>
                <w:rFonts w:ascii="Book Antiqua" w:hAnsi="Book Antiqua"/>
              </w:rPr>
            </w:pPr>
            <w:r w:rsidRPr="004F553C">
              <w:rPr>
                <w:rFonts w:ascii="Book Antiqua" w:hAnsi="Book Antiqua"/>
              </w:rPr>
              <w:t xml:space="preserve">1.643 (1.027-2.628) </w:t>
            </w:r>
          </w:p>
        </w:tc>
        <w:tc>
          <w:tcPr>
            <w:tcW w:w="0" w:type="auto"/>
          </w:tcPr>
          <w:p w14:paraId="13174C26" w14:textId="0960BDCE" w:rsidR="004F553C" w:rsidRPr="00C8415F" w:rsidRDefault="004F553C" w:rsidP="004F553C">
            <w:pPr>
              <w:spacing w:line="360" w:lineRule="auto"/>
              <w:jc w:val="both"/>
              <w:rPr>
                <w:rFonts w:ascii="Book Antiqua" w:hAnsi="Book Antiqua"/>
              </w:rPr>
            </w:pPr>
            <w:r w:rsidRPr="00C8415F">
              <w:rPr>
                <w:rFonts w:ascii="Book Antiqua" w:hAnsi="Book Antiqua"/>
              </w:rPr>
              <w:t>0.038</w:t>
            </w:r>
            <w:r w:rsidR="00C8415F" w:rsidRPr="00C8415F">
              <w:rPr>
                <w:rFonts w:ascii="Book Antiqua" w:hAnsi="Book Antiqua"/>
                <w:vertAlign w:val="superscript"/>
              </w:rPr>
              <w:t>a</w:t>
            </w:r>
          </w:p>
        </w:tc>
        <w:tc>
          <w:tcPr>
            <w:tcW w:w="0" w:type="auto"/>
            <w:hideMark/>
          </w:tcPr>
          <w:p w14:paraId="751BC770" w14:textId="61FBC73D" w:rsidR="004F553C" w:rsidRPr="004F553C" w:rsidRDefault="004F553C" w:rsidP="004F553C">
            <w:pPr>
              <w:spacing w:line="360" w:lineRule="auto"/>
              <w:jc w:val="both"/>
              <w:rPr>
                <w:rFonts w:ascii="Book Antiqua" w:hAnsi="Book Antiqua"/>
              </w:rPr>
            </w:pPr>
          </w:p>
        </w:tc>
        <w:tc>
          <w:tcPr>
            <w:tcW w:w="0" w:type="auto"/>
          </w:tcPr>
          <w:p w14:paraId="5A68CD22" w14:textId="77777777" w:rsidR="004F553C" w:rsidRPr="004F553C" w:rsidRDefault="004F553C" w:rsidP="004F553C">
            <w:pPr>
              <w:spacing w:line="360" w:lineRule="auto"/>
              <w:jc w:val="both"/>
              <w:rPr>
                <w:rFonts w:ascii="Book Antiqua" w:hAnsi="Book Antiqua"/>
              </w:rPr>
            </w:pPr>
          </w:p>
        </w:tc>
      </w:tr>
      <w:tr w:rsidR="004F553C" w:rsidRPr="004F553C" w14:paraId="33FB2D8A" w14:textId="01927D2D" w:rsidTr="001C5CEF">
        <w:trPr>
          <w:trHeight w:val="20"/>
        </w:trPr>
        <w:tc>
          <w:tcPr>
            <w:tcW w:w="0" w:type="auto"/>
            <w:hideMark/>
          </w:tcPr>
          <w:p w14:paraId="4F08FC89" w14:textId="77777777" w:rsidR="004F553C" w:rsidRPr="004F553C" w:rsidRDefault="004F553C" w:rsidP="004F553C">
            <w:pPr>
              <w:spacing w:line="360" w:lineRule="auto"/>
              <w:jc w:val="both"/>
              <w:rPr>
                <w:rFonts w:ascii="Book Antiqua" w:hAnsi="Book Antiqua"/>
              </w:rPr>
            </w:pPr>
            <w:proofErr w:type="spellStart"/>
            <w:r w:rsidRPr="004F553C">
              <w:rPr>
                <w:rFonts w:ascii="Book Antiqua" w:hAnsi="Book Antiqua"/>
              </w:rPr>
              <w:t>HBeAg</w:t>
            </w:r>
            <w:proofErr w:type="spellEnd"/>
          </w:p>
        </w:tc>
        <w:tc>
          <w:tcPr>
            <w:tcW w:w="0" w:type="auto"/>
            <w:hideMark/>
          </w:tcPr>
          <w:p w14:paraId="26CCFE9E" w14:textId="77777777" w:rsidR="004F553C" w:rsidRPr="004F553C" w:rsidRDefault="004F553C" w:rsidP="004F553C">
            <w:pPr>
              <w:spacing w:line="360" w:lineRule="auto"/>
              <w:jc w:val="both"/>
              <w:rPr>
                <w:rFonts w:ascii="Book Antiqua" w:hAnsi="Book Antiqua"/>
              </w:rPr>
            </w:pPr>
          </w:p>
        </w:tc>
        <w:tc>
          <w:tcPr>
            <w:tcW w:w="0" w:type="auto"/>
          </w:tcPr>
          <w:p w14:paraId="128F3D49" w14:textId="77777777" w:rsidR="004F553C" w:rsidRPr="004F553C" w:rsidRDefault="004F553C" w:rsidP="004F553C">
            <w:pPr>
              <w:spacing w:line="360" w:lineRule="auto"/>
              <w:jc w:val="both"/>
              <w:rPr>
                <w:rFonts w:ascii="Book Antiqua" w:hAnsi="Book Antiqua"/>
              </w:rPr>
            </w:pPr>
          </w:p>
        </w:tc>
        <w:tc>
          <w:tcPr>
            <w:tcW w:w="0" w:type="auto"/>
            <w:hideMark/>
          </w:tcPr>
          <w:p w14:paraId="2150CDFD" w14:textId="7FD1113D" w:rsidR="004F553C" w:rsidRPr="004F553C" w:rsidRDefault="004F553C" w:rsidP="004F553C">
            <w:pPr>
              <w:spacing w:line="360" w:lineRule="auto"/>
              <w:jc w:val="both"/>
              <w:rPr>
                <w:rFonts w:ascii="Book Antiqua" w:hAnsi="Book Antiqua"/>
              </w:rPr>
            </w:pPr>
          </w:p>
        </w:tc>
        <w:tc>
          <w:tcPr>
            <w:tcW w:w="0" w:type="auto"/>
          </w:tcPr>
          <w:p w14:paraId="6BD8E96F" w14:textId="77777777" w:rsidR="004F553C" w:rsidRPr="004F553C" w:rsidRDefault="004F553C" w:rsidP="004F553C">
            <w:pPr>
              <w:spacing w:line="360" w:lineRule="auto"/>
              <w:jc w:val="both"/>
              <w:rPr>
                <w:rFonts w:ascii="Book Antiqua" w:hAnsi="Book Antiqua"/>
              </w:rPr>
            </w:pPr>
          </w:p>
        </w:tc>
      </w:tr>
      <w:tr w:rsidR="004F553C" w:rsidRPr="004F553C" w14:paraId="5C575F8A" w14:textId="7B80291A" w:rsidTr="001C5CEF">
        <w:trPr>
          <w:trHeight w:val="20"/>
        </w:trPr>
        <w:tc>
          <w:tcPr>
            <w:tcW w:w="0" w:type="auto"/>
            <w:hideMark/>
          </w:tcPr>
          <w:p w14:paraId="460EDDAD" w14:textId="30946721" w:rsidR="004F553C" w:rsidRPr="004F553C" w:rsidRDefault="004F553C" w:rsidP="004F553C">
            <w:pPr>
              <w:spacing w:line="360" w:lineRule="auto"/>
              <w:jc w:val="both"/>
              <w:rPr>
                <w:rFonts w:ascii="Book Antiqua" w:hAnsi="Book Antiqua"/>
              </w:rPr>
            </w:pPr>
            <w:r w:rsidRPr="004F553C">
              <w:rPr>
                <w:rFonts w:ascii="Book Antiqua" w:hAnsi="Book Antiqua"/>
              </w:rPr>
              <w:t>negative</w:t>
            </w:r>
          </w:p>
        </w:tc>
        <w:tc>
          <w:tcPr>
            <w:tcW w:w="0" w:type="auto"/>
            <w:hideMark/>
          </w:tcPr>
          <w:p w14:paraId="435B07D2" w14:textId="77777777" w:rsidR="004F553C" w:rsidRPr="004F553C" w:rsidRDefault="004F553C" w:rsidP="004F553C">
            <w:pPr>
              <w:spacing w:line="360" w:lineRule="auto"/>
              <w:jc w:val="both"/>
              <w:rPr>
                <w:rFonts w:ascii="Book Antiqua" w:hAnsi="Book Antiqua"/>
              </w:rPr>
            </w:pPr>
            <w:r w:rsidRPr="004F553C">
              <w:rPr>
                <w:rFonts w:ascii="Book Antiqua" w:hAnsi="Book Antiqua"/>
              </w:rPr>
              <w:t>Reference</w:t>
            </w:r>
          </w:p>
        </w:tc>
        <w:tc>
          <w:tcPr>
            <w:tcW w:w="0" w:type="auto"/>
          </w:tcPr>
          <w:p w14:paraId="4B1C1D11" w14:textId="77777777" w:rsidR="004F553C" w:rsidRPr="004F553C" w:rsidRDefault="004F553C" w:rsidP="004F553C">
            <w:pPr>
              <w:spacing w:line="360" w:lineRule="auto"/>
              <w:jc w:val="both"/>
              <w:rPr>
                <w:rFonts w:ascii="Book Antiqua" w:hAnsi="Book Antiqua"/>
              </w:rPr>
            </w:pPr>
          </w:p>
        </w:tc>
        <w:tc>
          <w:tcPr>
            <w:tcW w:w="0" w:type="auto"/>
            <w:hideMark/>
          </w:tcPr>
          <w:p w14:paraId="1647D231" w14:textId="1C2ED132" w:rsidR="004F553C" w:rsidRPr="004F553C" w:rsidRDefault="004F553C" w:rsidP="004F553C">
            <w:pPr>
              <w:spacing w:line="360" w:lineRule="auto"/>
              <w:jc w:val="both"/>
              <w:rPr>
                <w:rFonts w:ascii="Book Antiqua" w:hAnsi="Book Antiqua"/>
              </w:rPr>
            </w:pPr>
          </w:p>
        </w:tc>
        <w:tc>
          <w:tcPr>
            <w:tcW w:w="0" w:type="auto"/>
          </w:tcPr>
          <w:p w14:paraId="7EB5D7D5" w14:textId="77777777" w:rsidR="004F553C" w:rsidRPr="004F553C" w:rsidRDefault="004F553C" w:rsidP="004F553C">
            <w:pPr>
              <w:spacing w:line="360" w:lineRule="auto"/>
              <w:jc w:val="both"/>
              <w:rPr>
                <w:rFonts w:ascii="Book Antiqua" w:hAnsi="Book Antiqua"/>
              </w:rPr>
            </w:pPr>
          </w:p>
        </w:tc>
      </w:tr>
      <w:tr w:rsidR="004F553C" w:rsidRPr="004F553C" w14:paraId="2763C038" w14:textId="2125FD4B" w:rsidTr="001C5CEF">
        <w:trPr>
          <w:trHeight w:val="20"/>
        </w:trPr>
        <w:tc>
          <w:tcPr>
            <w:tcW w:w="0" w:type="auto"/>
            <w:hideMark/>
          </w:tcPr>
          <w:p w14:paraId="1EF924C0" w14:textId="2059D02F" w:rsidR="004F553C" w:rsidRPr="004F553C" w:rsidRDefault="004F553C" w:rsidP="004F553C">
            <w:pPr>
              <w:spacing w:line="360" w:lineRule="auto"/>
              <w:jc w:val="both"/>
              <w:rPr>
                <w:rFonts w:ascii="Book Antiqua" w:hAnsi="Book Antiqua"/>
              </w:rPr>
            </w:pPr>
            <w:r w:rsidRPr="004F553C">
              <w:rPr>
                <w:rFonts w:ascii="Book Antiqua" w:hAnsi="Book Antiqua"/>
              </w:rPr>
              <w:t>positive</w:t>
            </w:r>
          </w:p>
        </w:tc>
        <w:tc>
          <w:tcPr>
            <w:tcW w:w="0" w:type="auto"/>
            <w:hideMark/>
          </w:tcPr>
          <w:p w14:paraId="570397A4" w14:textId="15996376" w:rsidR="004F553C" w:rsidRPr="004F553C" w:rsidRDefault="004F553C" w:rsidP="004F553C">
            <w:pPr>
              <w:spacing w:line="360" w:lineRule="auto"/>
              <w:jc w:val="both"/>
              <w:rPr>
                <w:rFonts w:ascii="Book Antiqua" w:hAnsi="Book Antiqua"/>
              </w:rPr>
            </w:pPr>
            <w:r w:rsidRPr="004F553C">
              <w:rPr>
                <w:rFonts w:ascii="Book Antiqua" w:hAnsi="Book Antiqua"/>
              </w:rPr>
              <w:t xml:space="preserve">0.692 (0.301-1.594) </w:t>
            </w:r>
          </w:p>
        </w:tc>
        <w:tc>
          <w:tcPr>
            <w:tcW w:w="0" w:type="auto"/>
          </w:tcPr>
          <w:p w14:paraId="161CFFF0" w14:textId="47F876AD" w:rsidR="004F553C" w:rsidRPr="004F553C" w:rsidRDefault="00C8415F" w:rsidP="004F553C">
            <w:pPr>
              <w:spacing w:line="360" w:lineRule="auto"/>
              <w:jc w:val="both"/>
              <w:rPr>
                <w:rFonts w:ascii="Book Antiqua" w:hAnsi="Book Antiqua"/>
              </w:rPr>
            </w:pPr>
            <w:r w:rsidRPr="004F553C">
              <w:rPr>
                <w:rFonts w:ascii="Book Antiqua" w:hAnsi="Book Antiqua"/>
              </w:rPr>
              <w:t>0.387</w:t>
            </w:r>
          </w:p>
        </w:tc>
        <w:tc>
          <w:tcPr>
            <w:tcW w:w="0" w:type="auto"/>
            <w:hideMark/>
          </w:tcPr>
          <w:p w14:paraId="3FDD49C4" w14:textId="1093EDF8" w:rsidR="004F553C" w:rsidRPr="004F553C" w:rsidRDefault="004F553C" w:rsidP="004F553C">
            <w:pPr>
              <w:spacing w:line="360" w:lineRule="auto"/>
              <w:jc w:val="both"/>
              <w:rPr>
                <w:rFonts w:ascii="Book Antiqua" w:hAnsi="Book Antiqua"/>
              </w:rPr>
            </w:pPr>
          </w:p>
        </w:tc>
        <w:tc>
          <w:tcPr>
            <w:tcW w:w="0" w:type="auto"/>
          </w:tcPr>
          <w:p w14:paraId="4972E3E9" w14:textId="77777777" w:rsidR="004F553C" w:rsidRPr="004F553C" w:rsidRDefault="004F553C" w:rsidP="004F553C">
            <w:pPr>
              <w:spacing w:line="360" w:lineRule="auto"/>
              <w:jc w:val="both"/>
              <w:rPr>
                <w:rFonts w:ascii="Book Antiqua" w:hAnsi="Book Antiqua"/>
              </w:rPr>
            </w:pPr>
          </w:p>
        </w:tc>
      </w:tr>
      <w:tr w:rsidR="004F553C" w:rsidRPr="004F553C" w14:paraId="79514860" w14:textId="579E4E4A" w:rsidTr="001C5CEF">
        <w:trPr>
          <w:trHeight w:val="20"/>
        </w:trPr>
        <w:tc>
          <w:tcPr>
            <w:tcW w:w="0" w:type="auto"/>
            <w:hideMark/>
          </w:tcPr>
          <w:p w14:paraId="38D1D9EB" w14:textId="77777777" w:rsidR="004F553C" w:rsidRPr="004F553C" w:rsidRDefault="004F553C" w:rsidP="004F553C">
            <w:pPr>
              <w:spacing w:line="360" w:lineRule="auto"/>
              <w:jc w:val="both"/>
              <w:rPr>
                <w:rFonts w:ascii="Book Antiqua" w:hAnsi="Book Antiqua"/>
              </w:rPr>
            </w:pPr>
            <w:r w:rsidRPr="004F553C">
              <w:rPr>
                <w:rFonts w:ascii="Book Antiqua" w:hAnsi="Book Antiqua"/>
              </w:rPr>
              <w:t>Mechanical ventilation</w:t>
            </w:r>
          </w:p>
        </w:tc>
        <w:tc>
          <w:tcPr>
            <w:tcW w:w="0" w:type="auto"/>
            <w:hideMark/>
          </w:tcPr>
          <w:p w14:paraId="65A1E156" w14:textId="77777777" w:rsidR="004F553C" w:rsidRPr="004F553C" w:rsidRDefault="004F553C" w:rsidP="004F553C">
            <w:pPr>
              <w:spacing w:line="360" w:lineRule="auto"/>
              <w:jc w:val="both"/>
              <w:rPr>
                <w:rFonts w:ascii="Book Antiqua" w:hAnsi="Book Antiqua"/>
              </w:rPr>
            </w:pPr>
          </w:p>
        </w:tc>
        <w:tc>
          <w:tcPr>
            <w:tcW w:w="0" w:type="auto"/>
          </w:tcPr>
          <w:p w14:paraId="3DEBA3D7" w14:textId="77777777" w:rsidR="004F553C" w:rsidRPr="004F553C" w:rsidRDefault="004F553C" w:rsidP="004F553C">
            <w:pPr>
              <w:spacing w:line="360" w:lineRule="auto"/>
              <w:jc w:val="both"/>
              <w:rPr>
                <w:rFonts w:ascii="Book Antiqua" w:hAnsi="Book Antiqua"/>
              </w:rPr>
            </w:pPr>
          </w:p>
        </w:tc>
        <w:tc>
          <w:tcPr>
            <w:tcW w:w="0" w:type="auto"/>
            <w:hideMark/>
          </w:tcPr>
          <w:p w14:paraId="0E4E9FB3" w14:textId="7193608B" w:rsidR="004F553C" w:rsidRPr="004F553C" w:rsidRDefault="004F553C" w:rsidP="004F553C">
            <w:pPr>
              <w:spacing w:line="360" w:lineRule="auto"/>
              <w:jc w:val="both"/>
              <w:rPr>
                <w:rFonts w:ascii="Book Antiqua" w:hAnsi="Book Antiqua"/>
              </w:rPr>
            </w:pPr>
          </w:p>
        </w:tc>
        <w:tc>
          <w:tcPr>
            <w:tcW w:w="0" w:type="auto"/>
          </w:tcPr>
          <w:p w14:paraId="6F2E5541" w14:textId="77777777" w:rsidR="004F553C" w:rsidRPr="004F553C" w:rsidRDefault="004F553C" w:rsidP="004F553C">
            <w:pPr>
              <w:spacing w:line="360" w:lineRule="auto"/>
              <w:jc w:val="both"/>
              <w:rPr>
                <w:rFonts w:ascii="Book Antiqua" w:hAnsi="Book Antiqua"/>
              </w:rPr>
            </w:pPr>
          </w:p>
        </w:tc>
      </w:tr>
      <w:tr w:rsidR="004F553C" w:rsidRPr="004F553C" w14:paraId="73BE035E" w14:textId="5F899FCA" w:rsidTr="001C5CEF">
        <w:trPr>
          <w:trHeight w:val="20"/>
        </w:trPr>
        <w:tc>
          <w:tcPr>
            <w:tcW w:w="0" w:type="auto"/>
            <w:hideMark/>
          </w:tcPr>
          <w:p w14:paraId="3E528D7A" w14:textId="77777777" w:rsidR="004F553C" w:rsidRPr="004F553C" w:rsidRDefault="004F553C" w:rsidP="004F553C">
            <w:pPr>
              <w:spacing w:line="360" w:lineRule="auto"/>
              <w:jc w:val="both"/>
              <w:rPr>
                <w:rFonts w:ascii="Book Antiqua" w:hAnsi="Book Antiqua"/>
              </w:rPr>
            </w:pPr>
            <w:r w:rsidRPr="004F553C">
              <w:rPr>
                <w:rFonts w:ascii="Book Antiqua" w:hAnsi="Book Antiqua"/>
              </w:rPr>
              <w:t>No</w:t>
            </w:r>
          </w:p>
        </w:tc>
        <w:tc>
          <w:tcPr>
            <w:tcW w:w="0" w:type="auto"/>
            <w:hideMark/>
          </w:tcPr>
          <w:p w14:paraId="000A4BE1" w14:textId="77777777" w:rsidR="004F553C" w:rsidRPr="004F553C" w:rsidRDefault="004F553C" w:rsidP="004F553C">
            <w:pPr>
              <w:spacing w:line="360" w:lineRule="auto"/>
              <w:jc w:val="both"/>
              <w:rPr>
                <w:rFonts w:ascii="Book Antiqua" w:hAnsi="Book Antiqua"/>
              </w:rPr>
            </w:pPr>
            <w:r w:rsidRPr="004F553C">
              <w:rPr>
                <w:rFonts w:ascii="Book Antiqua" w:hAnsi="Book Antiqua"/>
              </w:rPr>
              <w:t>Reference</w:t>
            </w:r>
          </w:p>
        </w:tc>
        <w:tc>
          <w:tcPr>
            <w:tcW w:w="0" w:type="auto"/>
          </w:tcPr>
          <w:p w14:paraId="5CFD42C2" w14:textId="77777777" w:rsidR="004F553C" w:rsidRPr="004F553C" w:rsidRDefault="004F553C" w:rsidP="004F553C">
            <w:pPr>
              <w:spacing w:line="360" w:lineRule="auto"/>
              <w:jc w:val="both"/>
              <w:rPr>
                <w:rFonts w:ascii="Book Antiqua" w:hAnsi="Book Antiqua"/>
              </w:rPr>
            </w:pPr>
          </w:p>
        </w:tc>
        <w:tc>
          <w:tcPr>
            <w:tcW w:w="0" w:type="auto"/>
            <w:hideMark/>
          </w:tcPr>
          <w:p w14:paraId="260D9FF3" w14:textId="13F945F3" w:rsidR="004F553C" w:rsidRPr="004F553C" w:rsidRDefault="004F553C" w:rsidP="004F553C">
            <w:pPr>
              <w:spacing w:line="360" w:lineRule="auto"/>
              <w:jc w:val="both"/>
              <w:rPr>
                <w:rFonts w:ascii="Book Antiqua" w:hAnsi="Book Antiqua"/>
              </w:rPr>
            </w:pPr>
          </w:p>
        </w:tc>
        <w:tc>
          <w:tcPr>
            <w:tcW w:w="0" w:type="auto"/>
          </w:tcPr>
          <w:p w14:paraId="3DC3E7EB" w14:textId="77777777" w:rsidR="004F553C" w:rsidRPr="004F553C" w:rsidRDefault="004F553C" w:rsidP="004F553C">
            <w:pPr>
              <w:spacing w:line="360" w:lineRule="auto"/>
              <w:jc w:val="both"/>
              <w:rPr>
                <w:rFonts w:ascii="Book Antiqua" w:hAnsi="Book Antiqua"/>
              </w:rPr>
            </w:pPr>
          </w:p>
        </w:tc>
      </w:tr>
      <w:tr w:rsidR="004F553C" w:rsidRPr="004F553C" w14:paraId="3F78F86D" w14:textId="1FA4EC8D" w:rsidTr="001C5CEF">
        <w:trPr>
          <w:trHeight w:val="20"/>
        </w:trPr>
        <w:tc>
          <w:tcPr>
            <w:tcW w:w="0" w:type="auto"/>
            <w:hideMark/>
          </w:tcPr>
          <w:p w14:paraId="5B942FAC" w14:textId="77777777" w:rsidR="004F553C" w:rsidRPr="004F553C" w:rsidRDefault="004F553C" w:rsidP="004F553C">
            <w:pPr>
              <w:spacing w:line="360" w:lineRule="auto"/>
              <w:jc w:val="both"/>
              <w:rPr>
                <w:rFonts w:ascii="Book Antiqua" w:hAnsi="Book Antiqua"/>
              </w:rPr>
            </w:pPr>
            <w:r w:rsidRPr="004F553C">
              <w:rPr>
                <w:rFonts w:ascii="Book Antiqua" w:hAnsi="Book Antiqua"/>
              </w:rPr>
              <w:t>Yes</w:t>
            </w:r>
          </w:p>
        </w:tc>
        <w:tc>
          <w:tcPr>
            <w:tcW w:w="0" w:type="auto"/>
            <w:hideMark/>
          </w:tcPr>
          <w:p w14:paraId="5EF5C382" w14:textId="20D2816C" w:rsidR="004F553C" w:rsidRPr="004F553C" w:rsidRDefault="004F553C" w:rsidP="004F553C">
            <w:pPr>
              <w:spacing w:line="360" w:lineRule="auto"/>
              <w:jc w:val="both"/>
              <w:rPr>
                <w:rFonts w:ascii="Book Antiqua" w:hAnsi="Book Antiqua"/>
              </w:rPr>
            </w:pPr>
            <w:r w:rsidRPr="004F553C">
              <w:rPr>
                <w:rFonts w:ascii="Book Antiqua" w:hAnsi="Book Antiqua"/>
              </w:rPr>
              <w:t>9.916 (5.486-17.922)</w:t>
            </w:r>
          </w:p>
        </w:tc>
        <w:tc>
          <w:tcPr>
            <w:tcW w:w="0" w:type="auto"/>
          </w:tcPr>
          <w:p w14:paraId="6E923037" w14:textId="1979DA63" w:rsidR="004F553C" w:rsidRPr="00C8415F" w:rsidRDefault="00C8415F" w:rsidP="004F553C">
            <w:pPr>
              <w:spacing w:line="360" w:lineRule="auto"/>
              <w:jc w:val="both"/>
              <w:rPr>
                <w:rFonts w:ascii="Book Antiqua" w:hAnsi="Book Antiqua"/>
              </w:rPr>
            </w:pPr>
            <w:r w:rsidRPr="00C8415F">
              <w:rPr>
                <w:rFonts w:ascii="Book Antiqua" w:hAnsi="Book Antiqua"/>
              </w:rPr>
              <w:t>&lt; 0.001</w:t>
            </w:r>
            <w:r w:rsidRPr="00C8415F">
              <w:rPr>
                <w:rFonts w:ascii="Book Antiqua" w:hAnsi="Book Antiqua"/>
                <w:vertAlign w:val="superscript"/>
              </w:rPr>
              <w:t>a</w:t>
            </w:r>
          </w:p>
        </w:tc>
        <w:tc>
          <w:tcPr>
            <w:tcW w:w="0" w:type="auto"/>
            <w:hideMark/>
          </w:tcPr>
          <w:p w14:paraId="155A2CE5" w14:textId="44452FF0" w:rsidR="004F553C" w:rsidRPr="004F553C" w:rsidRDefault="004F553C" w:rsidP="004F553C">
            <w:pPr>
              <w:spacing w:line="360" w:lineRule="auto"/>
              <w:jc w:val="both"/>
              <w:rPr>
                <w:rFonts w:ascii="Book Antiqua" w:hAnsi="Book Antiqua"/>
              </w:rPr>
            </w:pPr>
            <w:r w:rsidRPr="004F553C">
              <w:rPr>
                <w:rFonts w:ascii="Book Antiqua" w:hAnsi="Book Antiqua"/>
              </w:rPr>
              <w:t>4.200 (1.975-8.932)</w:t>
            </w:r>
          </w:p>
        </w:tc>
        <w:tc>
          <w:tcPr>
            <w:tcW w:w="0" w:type="auto"/>
          </w:tcPr>
          <w:p w14:paraId="1513B052" w14:textId="4FBB9FB7" w:rsidR="004F553C" w:rsidRPr="004F553C" w:rsidRDefault="00C8415F" w:rsidP="004F553C">
            <w:pPr>
              <w:spacing w:line="360" w:lineRule="auto"/>
              <w:jc w:val="both"/>
              <w:rPr>
                <w:rFonts w:ascii="Book Antiqua" w:hAnsi="Book Antiqua"/>
              </w:rPr>
            </w:pPr>
            <w:r w:rsidRPr="004F553C">
              <w:rPr>
                <w:rFonts w:ascii="Book Antiqua" w:hAnsi="Book Antiqua" w:hint="eastAsia"/>
              </w:rPr>
              <w:t>&lt;</w:t>
            </w:r>
            <w:r>
              <w:rPr>
                <w:rFonts w:ascii="Book Antiqua" w:hAnsi="Book Antiqua"/>
              </w:rPr>
              <w:t xml:space="preserve"> </w:t>
            </w:r>
            <w:r w:rsidRPr="00C8415F">
              <w:rPr>
                <w:rFonts w:ascii="Book Antiqua" w:hAnsi="Book Antiqua"/>
              </w:rPr>
              <w:t>0.001</w:t>
            </w:r>
            <w:r w:rsidRPr="00C364A8">
              <w:rPr>
                <w:rFonts w:ascii="Book Antiqua" w:hAnsi="Book Antiqua"/>
                <w:vertAlign w:val="superscript"/>
              </w:rPr>
              <w:t>a</w:t>
            </w:r>
          </w:p>
        </w:tc>
      </w:tr>
      <w:tr w:rsidR="004F553C" w:rsidRPr="004F553C" w14:paraId="3B261CDD" w14:textId="2F5FFE20" w:rsidTr="001C5CEF">
        <w:trPr>
          <w:trHeight w:val="20"/>
        </w:trPr>
        <w:tc>
          <w:tcPr>
            <w:tcW w:w="0" w:type="auto"/>
            <w:hideMark/>
          </w:tcPr>
          <w:p w14:paraId="1EDF4005" w14:textId="7887A8C7" w:rsidR="004F553C" w:rsidRPr="004F553C" w:rsidRDefault="004F553C" w:rsidP="004F553C">
            <w:pPr>
              <w:spacing w:line="360" w:lineRule="auto"/>
              <w:jc w:val="both"/>
              <w:rPr>
                <w:rFonts w:ascii="Book Antiqua" w:hAnsi="Book Antiqua"/>
              </w:rPr>
            </w:pPr>
            <w:r w:rsidRPr="004F553C">
              <w:rPr>
                <w:rFonts w:ascii="Book Antiqua" w:hAnsi="Book Antiqua"/>
              </w:rPr>
              <w:t>ALT</w:t>
            </w:r>
          </w:p>
        </w:tc>
        <w:tc>
          <w:tcPr>
            <w:tcW w:w="0" w:type="auto"/>
            <w:hideMark/>
          </w:tcPr>
          <w:p w14:paraId="75A7D229" w14:textId="1F97C127" w:rsidR="004F553C" w:rsidRPr="004F553C" w:rsidRDefault="004F553C" w:rsidP="004F553C">
            <w:pPr>
              <w:spacing w:line="360" w:lineRule="auto"/>
              <w:jc w:val="both"/>
              <w:rPr>
                <w:rFonts w:ascii="Book Antiqua" w:hAnsi="Book Antiqua"/>
              </w:rPr>
            </w:pPr>
            <w:r w:rsidRPr="004F553C">
              <w:rPr>
                <w:rFonts w:ascii="Book Antiqua" w:hAnsi="Book Antiqua"/>
              </w:rPr>
              <w:t>1.001 (1.000-1.002)</w:t>
            </w:r>
          </w:p>
        </w:tc>
        <w:tc>
          <w:tcPr>
            <w:tcW w:w="0" w:type="auto"/>
          </w:tcPr>
          <w:p w14:paraId="2337C0DD" w14:textId="1F059BB6" w:rsidR="004F553C" w:rsidRPr="00C8415F" w:rsidRDefault="00C8415F" w:rsidP="004F553C">
            <w:pPr>
              <w:spacing w:line="360" w:lineRule="auto"/>
              <w:jc w:val="both"/>
              <w:rPr>
                <w:rFonts w:ascii="Book Antiqua" w:hAnsi="Book Antiqua"/>
              </w:rPr>
            </w:pPr>
            <w:r w:rsidRPr="00C8415F">
              <w:rPr>
                <w:rFonts w:ascii="Book Antiqua" w:hAnsi="Book Antiqua"/>
              </w:rPr>
              <w:t>&lt; 0.001</w:t>
            </w:r>
            <w:r w:rsidRPr="00C8415F">
              <w:rPr>
                <w:rFonts w:ascii="Book Antiqua" w:hAnsi="Book Antiqua"/>
                <w:vertAlign w:val="superscript"/>
              </w:rPr>
              <w:t>a</w:t>
            </w:r>
          </w:p>
        </w:tc>
        <w:tc>
          <w:tcPr>
            <w:tcW w:w="0" w:type="auto"/>
            <w:hideMark/>
          </w:tcPr>
          <w:p w14:paraId="423660A3" w14:textId="79509381" w:rsidR="004F553C" w:rsidRPr="004F553C" w:rsidRDefault="004F553C" w:rsidP="004F553C">
            <w:pPr>
              <w:spacing w:line="360" w:lineRule="auto"/>
              <w:jc w:val="both"/>
              <w:rPr>
                <w:rFonts w:ascii="Book Antiqua" w:hAnsi="Book Antiqua"/>
              </w:rPr>
            </w:pPr>
          </w:p>
        </w:tc>
        <w:tc>
          <w:tcPr>
            <w:tcW w:w="0" w:type="auto"/>
          </w:tcPr>
          <w:p w14:paraId="10A4DE48" w14:textId="77777777" w:rsidR="004F553C" w:rsidRPr="004F553C" w:rsidRDefault="004F553C" w:rsidP="004F553C">
            <w:pPr>
              <w:spacing w:line="360" w:lineRule="auto"/>
              <w:jc w:val="both"/>
              <w:rPr>
                <w:rFonts w:ascii="Book Antiqua" w:hAnsi="Book Antiqua"/>
              </w:rPr>
            </w:pPr>
          </w:p>
        </w:tc>
      </w:tr>
      <w:tr w:rsidR="004F553C" w:rsidRPr="004F553C" w14:paraId="777E68F1" w14:textId="1FF01CAA" w:rsidTr="001C5CEF">
        <w:trPr>
          <w:trHeight w:val="20"/>
        </w:trPr>
        <w:tc>
          <w:tcPr>
            <w:tcW w:w="0" w:type="auto"/>
            <w:hideMark/>
          </w:tcPr>
          <w:p w14:paraId="402E2759" w14:textId="75F5FA13" w:rsidR="004F553C" w:rsidRPr="004F553C" w:rsidRDefault="004F553C" w:rsidP="004F553C">
            <w:pPr>
              <w:spacing w:line="360" w:lineRule="auto"/>
              <w:jc w:val="both"/>
              <w:rPr>
                <w:rFonts w:ascii="Book Antiqua" w:hAnsi="Book Antiqua"/>
              </w:rPr>
            </w:pPr>
            <w:r w:rsidRPr="004F553C">
              <w:rPr>
                <w:rFonts w:ascii="Book Antiqua" w:hAnsi="Book Antiqua"/>
              </w:rPr>
              <w:t>AST</w:t>
            </w:r>
          </w:p>
        </w:tc>
        <w:tc>
          <w:tcPr>
            <w:tcW w:w="0" w:type="auto"/>
            <w:hideMark/>
          </w:tcPr>
          <w:p w14:paraId="45A84BBC" w14:textId="65739E96" w:rsidR="004F553C" w:rsidRPr="004F553C" w:rsidRDefault="004F553C" w:rsidP="004F553C">
            <w:pPr>
              <w:spacing w:line="360" w:lineRule="auto"/>
              <w:jc w:val="both"/>
              <w:rPr>
                <w:rFonts w:ascii="Book Antiqua" w:hAnsi="Book Antiqua"/>
              </w:rPr>
            </w:pPr>
            <w:r w:rsidRPr="004F553C">
              <w:rPr>
                <w:rFonts w:ascii="Book Antiqua" w:hAnsi="Book Antiqua"/>
              </w:rPr>
              <w:t>1.001 (1.000-1.001)</w:t>
            </w:r>
          </w:p>
        </w:tc>
        <w:tc>
          <w:tcPr>
            <w:tcW w:w="0" w:type="auto"/>
          </w:tcPr>
          <w:p w14:paraId="59BC1C18" w14:textId="77B25F78" w:rsidR="004F553C" w:rsidRPr="00C8415F" w:rsidRDefault="00C8415F" w:rsidP="004F553C">
            <w:pPr>
              <w:spacing w:line="360" w:lineRule="auto"/>
              <w:jc w:val="both"/>
              <w:rPr>
                <w:rFonts w:ascii="Book Antiqua" w:hAnsi="Book Antiqua"/>
              </w:rPr>
            </w:pPr>
            <w:r w:rsidRPr="00C8415F">
              <w:rPr>
                <w:rFonts w:ascii="Book Antiqua" w:hAnsi="Book Antiqua"/>
              </w:rPr>
              <w:t>&lt; 0.001</w:t>
            </w:r>
            <w:r w:rsidRPr="00C8415F">
              <w:rPr>
                <w:rFonts w:ascii="Book Antiqua" w:hAnsi="Book Antiqua"/>
                <w:vertAlign w:val="superscript"/>
              </w:rPr>
              <w:t>a</w:t>
            </w:r>
          </w:p>
        </w:tc>
        <w:tc>
          <w:tcPr>
            <w:tcW w:w="0" w:type="auto"/>
            <w:hideMark/>
          </w:tcPr>
          <w:p w14:paraId="646E534C" w14:textId="2CEEA1A6" w:rsidR="004F553C" w:rsidRPr="004F553C" w:rsidRDefault="004F553C" w:rsidP="004F553C">
            <w:pPr>
              <w:spacing w:line="360" w:lineRule="auto"/>
              <w:jc w:val="both"/>
              <w:rPr>
                <w:rFonts w:ascii="Book Antiqua" w:hAnsi="Book Antiqua"/>
              </w:rPr>
            </w:pPr>
          </w:p>
        </w:tc>
        <w:tc>
          <w:tcPr>
            <w:tcW w:w="0" w:type="auto"/>
          </w:tcPr>
          <w:p w14:paraId="59887B8D" w14:textId="77777777" w:rsidR="004F553C" w:rsidRPr="004F553C" w:rsidRDefault="004F553C" w:rsidP="004F553C">
            <w:pPr>
              <w:spacing w:line="360" w:lineRule="auto"/>
              <w:jc w:val="both"/>
              <w:rPr>
                <w:rFonts w:ascii="Book Antiqua" w:hAnsi="Book Antiqua"/>
              </w:rPr>
            </w:pPr>
          </w:p>
        </w:tc>
      </w:tr>
      <w:tr w:rsidR="004F553C" w:rsidRPr="004F553C" w14:paraId="030DE383" w14:textId="63F8A93C" w:rsidTr="001C5CEF">
        <w:trPr>
          <w:trHeight w:val="20"/>
        </w:trPr>
        <w:tc>
          <w:tcPr>
            <w:tcW w:w="0" w:type="auto"/>
            <w:hideMark/>
          </w:tcPr>
          <w:p w14:paraId="478CD9B1" w14:textId="10CA143F" w:rsidR="004F553C" w:rsidRPr="004F553C" w:rsidRDefault="004F553C" w:rsidP="004F553C">
            <w:pPr>
              <w:spacing w:line="360" w:lineRule="auto"/>
              <w:jc w:val="both"/>
              <w:rPr>
                <w:rFonts w:ascii="Book Antiqua" w:hAnsi="Book Antiqua"/>
              </w:rPr>
            </w:pPr>
            <w:r w:rsidRPr="004F553C">
              <w:rPr>
                <w:rFonts w:ascii="Book Antiqua" w:hAnsi="Book Antiqua"/>
              </w:rPr>
              <w:t>GGT</w:t>
            </w:r>
          </w:p>
        </w:tc>
        <w:tc>
          <w:tcPr>
            <w:tcW w:w="0" w:type="auto"/>
            <w:hideMark/>
          </w:tcPr>
          <w:p w14:paraId="018823C3" w14:textId="20C38F5E" w:rsidR="004F553C" w:rsidRPr="004F553C" w:rsidRDefault="004F553C" w:rsidP="004F553C">
            <w:pPr>
              <w:spacing w:line="360" w:lineRule="auto"/>
              <w:jc w:val="both"/>
              <w:rPr>
                <w:rFonts w:ascii="Book Antiqua" w:hAnsi="Book Antiqua"/>
              </w:rPr>
            </w:pPr>
            <w:r w:rsidRPr="004F553C">
              <w:rPr>
                <w:rFonts w:ascii="Book Antiqua" w:hAnsi="Book Antiqua"/>
              </w:rPr>
              <w:t>1.001 (1.000-1.002)</w:t>
            </w:r>
          </w:p>
        </w:tc>
        <w:tc>
          <w:tcPr>
            <w:tcW w:w="0" w:type="auto"/>
          </w:tcPr>
          <w:p w14:paraId="1BA1D766" w14:textId="0CFBFB68" w:rsidR="004F553C" w:rsidRPr="00C8415F" w:rsidRDefault="00C8415F" w:rsidP="004F553C">
            <w:pPr>
              <w:spacing w:line="360" w:lineRule="auto"/>
              <w:jc w:val="both"/>
              <w:rPr>
                <w:rFonts w:ascii="Book Antiqua" w:hAnsi="Book Antiqua"/>
              </w:rPr>
            </w:pPr>
            <w:r w:rsidRPr="00C8415F">
              <w:rPr>
                <w:rFonts w:ascii="Book Antiqua" w:hAnsi="Book Antiqua"/>
              </w:rPr>
              <w:t>0.090</w:t>
            </w:r>
            <w:r w:rsidRPr="00C8415F">
              <w:rPr>
                <w:rFonts w:ascii="Book Antiqua" w:hAnsi="Book Antiqua"/>
                <w:vertAlign w:val="superscript"/>
              </w:rPr>
              <w:t>a</w:t>
            </w:r>
          </w:p>
        </w:tc>
        <w:tc>
          <w:tcPr>
            <w:tcW w:w="0" w:type="auto"/>
            <w:hideMark/>
          </w:tcPr>
          <w:p w14:paraId="5ED095C1" w14:textId="208EA6CD" w:rsidR="004F553C" w:rsidRPr="004F553C" w:rsidRDefault="004F553C" w:rsidP="004F553C">
            <w:pPr>
              <w:spacing w:line="360" w:lineRule="auto"/>
              <w:jc w:val="both"/>
              <w:rPr>
                <w:rFonts w:ascii="Book Antiqua" w:hAnsi="Book Antiqua"/>
              </w:rPr>
            </w:pPr>
          </w:p>
        </w:tc>
        <w:tc>
          <w:tcPr>
            <w:tcW w:w="0" w:type="auto"/>
          </w:tcPr>
          <w:p w14:paraId="55815AE8" w14:textId="77777777" w:rsidR="004F553C" w:rsidRPr="004F553C" w:rsidRDefault="004F553C" w:rsidP="004F553C">
            <w:pPr>
              <w:spacing w:line="360" w:lineRule="auto"/>
              <w:jc w:val="both"/>
              <w:rPr>
                <w:rFonts w:ascii="Book Antiqua" w:hAnsi="Book Antiqua"/>
              </w:rPr>
            </w:pPr>
          </w:p>
        </w:tc>
      </w:tr>
      <w:tr w:rsidR="004F553C" w:rsidRPr="004F553C" w14:paraId="3A41BC3F" w14:textId="5E8956A3" w:rsidTr="001C5CEF">
        <w:trPr>
          <w:trHeight w:val="20"/>
        </w:trPr>
        <w:tc>
          <w:tcPr>
            <w:tcW w:w="0" w:type="auto"/>
            <w:hideMark/>
          </w:tcPr>
          <w:p w14:paraId="46DDC1BA" w14:textId="6532B598" w:rsidR="004F553C" w:rsidRPr="004F553C" w:rsidRDefault="004F553C" w:rsidP="004F553C">
            <w:pPr>
              <w:spacing w:line="360" w:lineRule="auto"/>
              <w:jc w:val="both"/>
              <w:rPr>
                <w:rFonts w:ascii="Book Antiqua" w:hAnsi="Book Antiqua"/>
              </w:rPr>
            </w:pPr>
            <w:r w:rsidRPr="004F553C">
              <w:rPr>
                <w:rFonts w:ascii="Book Antiqua" w:hAnsi="Book Antiqua"/>
              </w:rPr>
              <w:t>ALP</w:t>
            </w:r>
          </w:p>
        </w:tc>
        <w:tc>
          <w:tcPr>
            <w:tcW w:w="0" w:type="auto"/>
            <w:hideMark/>
          </w:tcPr>
          <w:p w14:paraId="445DCBB2" w14:textId="3C7E8B45" w:rsidR="004F553C" w:rsidRPr="004F553C" w:rsidRDefault="004F553C" w:rsidP="004F553C">
            <w:pPr>
              <w:spacing w:line="360" w:lineRule="auto"/>
              <w:jc w:val="both"/>
              <w:rPr>
                <w:rFonts w:ascii="Book Antiqua" w:hAnsi="Book Antiqua"/>
              </w:rPr>
            </w:pPr>
            <w:r w:rsidRPr="004F553C">
              <w:rPr>
                <w:rFonts w:ascii="Book Antiqua" w:hAnsi="Book Antiqua"/>
              </w:rPr>
              <w:t>1.002 (1.001-1.003)</w:t>
            </w:r>
          </w:p>
        </w:tc>
        <w:tc>
          <w:tcPr>
            <w:tcW w:w="0" w:type="auto"/>
          </w:tcPr>
          <w:p w14:paraId="337D82B3" w14:textId="09387403" w:rsidR="004F553C" w:rsidRPr="00C8415F" w:rsidRDefault="00C8415F" w:rsidP="004F553C">
            <w:pPr>
              <w:spacing w:line="360" w:lineRule="auto"/>
              <w:jc w:val="both"/>
              <w:rPr>
                <w:rFonts w:ascii="Book Antiqua" w:hAnsi="Book Antiqua"/>
              </w:rPr>
            </w:pPr>
            <w:r w:rsidRPr="00C8415F">
              <w:rPr>
                <w:rFonts w:ascii="Book Antiqua" w:hAnsi="Book Antiqua"/>
              </w:rPr>
              <w:t>&lt; 0.001</w:t>
            </w:r>
            <w:r w:rsidRPr="00C8415F">
              <w:rPr>
                <w:rFonts w:ascii="Book Antiqua" w:hAnsi="Book Antiqua"/>
                <w:vertAlign w:val="superscript"/>
              </w:rPr>
              <w:t>a</w:t>
            </w:r>
          </w:p>
        </w:tc>
        <w:tc>
          <w:tcPr>
            <w:tcW w:w="0" w:type="auto"/>
            <w:hideMark/>
          </w:tcPr>
          <w:p w14:paraId="5D5C5550" w14:textId="2AD11E20" w:rsidR="004F553C" w:rsidRPr="004F553C" w:rsidRDefault="004F553C" w:rsidP="004F553C">
            <w:pPr>
              <w:spacing w:line="360" w:lineRule="auto"/>
              <w:jc w:val="both"/>
              <w:rPr>
                <w:rFonts w:ascii="Book Antiqua" w:hAnsi="Book Antiqua"/>
              </w:rPr>
            </w:pPr>
          </w:p>
        </w:tc>
        <w:tc>
          <w:tcPr>
            <w:tcW w:w="0" w:type="auto"/>
          </w:tcPr>
          <w:p w14:paraId="55CD9BAE" w14:textId="77777777" w:rsidR="004F553C" w:rsidRPr="004F553C" w:rsidRDefault="004F553C" w:rsidP="004F553C">
            <w:pPr>
              <w:spacing w:line="360" w:lineRule="auto"/>
              <w:jc w:val="both"/>
              <w:rPr>
                <w:rFonts w:ascii="Book Antiqua" w:hAnsi="Book Antiqua"/>
              </w:rPr>
            </w:pPr>
          </w:p>
        </w:tc>
      </w:tr>
      <w:tr w:rsidR="004F553C" w:rsidRPr="004F553C" w14:paraId="39CA2EB1" w14:textId="4BDA54B3" w:rsidTr="001C5CEF">
        <w:trPr>
          <w:trHeight w:val="20"/>
        </w:trPr>
        <w:tc>
          <w:tcPr>
            <w:tcW w:w="0" w:type="auto"/>
            <w:hideMark/>
          </w:tcPr>
          <w:p w14:paraId="06DFA318" w14:textId="77777777" w:rsidR="004F553C" w:rsidRPr="004F553C" w:rsidRDefault="004F553C" w:rsidP="004F553C">
            <w:pPr>
              <w:spacing w:line="360" w:lineRule="auto"/>
              <w:jc w:val="both"/>
              <w:rPr>
                <w:rFonts w:ascii="Book Antiqua" w:hAnsi="Book Antiqua"/>
              </w:rPr>
            </w:pPr>
            <w:r w:rsidRPr="004F553C">
              <w:rPr>
                <w:rFonts w:ascii="Book Antiqua" w:hAnsi="Book Antiqua"/>
              </w:rPr>
              <w:t>Serum sodium</w:t>
            </w:r>
          </w:p>
        </w:tc>
        <w:tc>
          <w:tcPr>
            <w:tcW w:w="0" w:type="auto"/>
            <w:hideMark/>
          </w:tcPr>
          <w:p w14:paraId="4C8079E7" w14:textId="57D7BFE3" w:rsidR="004F553C" w:rsidRPr="004F553C" w:rsidRDefault="004F553C" w:rsidP="004F553C">
            <w:pPr>
              <w:spacing w:line="360" w:lineRule="auto"/>
              <w:jc w:val="both"/>
              <w:rPr>
                <w:rFonts w:ascii="Book Antiqua" w:hAnsi="Book Antiqua"/>
              </w:rPr>
            </w:pPr>
            <w:r w:rsidRPr="004F553C">
              <w:rPr>
                <w:rFonts w:ascii="Book Antiqua" w:hAnsi="Book Antiqua"/>
              </w:rPr>
              <w:t>1.003 (0.982-1.026)</w:t>
            </w:r>
          </w:p>
        </w:tc>
        <w:tc>
          <w:tcPr>
            <w:tcW w:w="0" w:type="auto"/>
          </w:tcPr>
          <w:p w14:paraId="6DF88319" w14:textId="10A694EA" w:rsidR="004F553C" w:rsidRPr="004F553C" w:rsidRDefault="00C8415F" w:rsidP="004F553C">
            <w:pPr>
              <w:spacing w:line="360" w:lineRule="auto"/>
              <w:jc w:val="both"/>
              <w:rPr>
                <w:rFonts w:ascii="Book Antiqua" w:hAnsi="Book Antiqua"/>
              </w:rPr>
            </w:pPr>
            <w:r w:rsidRPr="004F553C">
              <w:rPr>
                <w:rFonts w:ascii="Book Antiqua" w:hAnsi="Book Antiqua"/>
              </w:rPr>
              <w:t>0.761</w:t>
            </w:r>
          </w:p>
        </w:tc>
        <w:tc>
          <w:tcPr>
            <w:tcW w:w="0" w:type="auto"/>
            <w:hideMark/>
          </w:tcPr>
          <w:p w14:paraId="77D176DF" w14:textId="710BD508" w:rsidR="004F553C" w:rsidRPr="004F553C" w:rsidRDefault="004F553C" w:rsidP="004F553C">
            <w:pPr>
              <w:spacing w:line="360" w:lineRule="auto"/>
              <w:jc w:val="both"/>
              <w:rPr>
                <w:rFonts w:ascii="Book Antiqua" w:hAnsi="Book Antiqua"/>
              </w:rPr>
            </w:pPr>
          </w:p>
        </w:tc>
        <w:tc>
          <w:tcPr>
            <w:tcW w:w="0" w:type="auto"/>
          </w:tcPr>
          <w:p w14:paraId="11F045D9" w14:textId="77777777" w:rsidR="004F553C" w:rsidRPr="004F553C" w:rsidRDefault="004F553C" w:rsidP="004F553C">
            <w:pPr>
              <w:spacing w:line="360" w:lineRule="auto"/>
              <w:jc w:val="both"/>
              <w:rPr>
                <w:rFonts w:ascii="Book Antiqua" w:hAnsi="Book Antiqua"/>
              </w:rPr>
            </w:pPr>
          </w:p>
        </w:tc>
      </w:tr>
      <w:tr w:rsidR="004F553C" w:rsidRPr="004F553C" w14:paraId="7531B52D" w14:textId="49B4621C" w:rsidTr="001C5CEF">
        <w:trPr>
          <w:trHeight w:val="20"/>
        </w:trPr>
        <w:tc>
          <w:tcPr>
            <w:tcW w:w="0" w:type="auto"/>
            <w:hideMark/>
          </w:tcPr>
          <w:p w14:paraId="1C6E0283" w14:textId="689D9136" w:rsidR="004F553C" w:rsidRPr="004F553C" w:rsidRDefault="004F553C" w:rsidP="004F553C">
            <w:pPr>
              <w:spacing w:line="360" w:lineRule="auto"/>
              <w:jc w:val="both"/>
              <w:rPr>
                <w:rFonts w:ascii="Book Antiqua" w:hAnsi="Book Antiqua"/>
              </w:rPr>
            </w:pPr>
            <w:r w:rsidRPr="004F553C">
              <w:rPr>
                <w:rFonts w:ascii="Book Antiqua" w:hAnsi="Book Antiqua"/>
              </w:rPr>
              <w:t>WBC</w:t>
            </w:r>
          </w:p>
        </w:tc>
        <w:tc>
          <w:tcPr>
            <w:tcW w:w="0" w:type="auto"/>
            <w:hideMark/>
          </w:tcPr>
          <w:p w14:paraId="436316A2" w14:textId="4BD9A62B" w:rsidR="004F553C" w:rsidRPr="004F553C" w:rsidRDefault="004F553C" w:rsidP="004F553C">
            <w:pPr>
              <w:spacing w:line="360" w:lineRule="auto"/>
              <w:jc w:val="both"/>
              <w:rPr>
                <w:rFonts w:ascii="Book Antiqua" w:hAnsi="Book Antiqua"/>
              </w:rPr>
            </w:pPr>
            <w:r w:rsidRPr="004F553C">
              <w:rPr>
                <w:rFonts w:ascii="Book Antiqua" w:hAnsi="Book Antiqua"/>
              </w:rPr>
              <w:t>1.052 (1.030-1.073)</w:t>
            </w:r>
          </w:p>
        </w:tc>
        <w:tc>
          <w:tcPr>
            <w:tcW w:w="0" w:type="auto"/>
          </w:tcPr>
          <w:p w14:paraId="77CD9DC0" w14:textId="55DA622B" w:rsidR="004F553C" w:rsidRPr="00C8415F" w:rsidRDefault="00C8415F" w:rsidP="004F553C">
            <w:pPr>
              <w:spacing w:line="360" w:lineRule="auto"/>
              <w:jc w:val="both"/>
              <w:rPr>
                <w:rFonts w:ascii="Book Antiqua" w:hAnsi="Book Antiqua"/>
              </w:rPr>
            </w:pPr>
            <w:r w:rsidRPr="00C8415F">
              <w:rPr>
                <w:rFonts w:ascii="Book Antiqua" w:hAnsi="Book Antiqua"/>
              </w:rPr>
              <w:t>&lt; 0.001</w:t>
            </w:r>
            <w:r w:rsidRPr="00C8415F">
              <w:rPr>
                <w:rFonts w:ascii="Book Antiqua" w:hAnsi="Book Antiqua"/>
                <w:vertAlign w:val="superscript"/>
              </w:rPr>
              <w:t>a</w:t>
            </w:r>
          </w:p>
        </w:tc>
        <w:tc>
          <w:tcPr>
            <w:tcW w:w="0" w:type="auto"/>
            <w:hideMark/>
          </w:tcPr>
          <w:p w14:paraId="4B6823C9" w14:textId="71CA4533" w:rsidR="004F553C" w:rsidRPr="004F553C" w:rsidRDefault="004F553C" w:rsidP="004F553C">
            <w:pPr>
              <w:spacing w:line="360" w:lineRule="auto"/>
              <w:jc w:val="both"/>
              <w:rPr>
                <w:rFonts w:ascii="Book Antiqua" w:hAnsi="Book Antiqua"/>
              </w:rPr>
            </w:pPr>
          </w:p>
        </w:tc>
        <w:tc>
          <w:tcPr>
            <w:tcW w:w="0" w:type="auto"/>
          </w:tcPr>
          <w:p w14:paraId="2824A291" w14:textId="77777777" w:rsidR="004F553C" w:rsidRPr="004F553C" w:rsidRDefault="004F553C" w:rsidP="004F553C">
            <w:pPr>
              <w:spacing w:line="360" w:lineRule="auto"/>
              <w:jc w:val="both"/>
              <w:rPr>
                <w:rFonts w:ascii="Book Antiqua" w:hAnsi="Book Antiqua"/>
              </w:rPr>
            </w:pPr>
          </w:p>
        </w:tc>
      </w:tr>
      <w:tr w:rsidR="004F553C" w:rsidRPr="004F553C" w14:paraId="1A088A66" w14:textId="207D58B7" w:rsidTr="001C5CEF">
        <w:trPr>
          <w:trHeight w:val="20"/>
        </w:trPr>
        <w:tc>
          <w:tcPr>
            <w:tcW w:w="0" w:type="auto"/>
            <w:hideMark/>
          </w:tcPr>
          <w:p w14:paraId="0F00736A" w14:textId="37BED816" w:rsidR="004F553C" w:rsidRPr="004F553C" w:rsidRDefault="004F553C" w:rsidP="004F553C">
            <w:pPr>
              <w:spacing w:line="360" w:lineRule="auto"/>
              <w:jc w:val="both"/>
              <w:rPr>
                <w:rFonts w:ascii="Book Antiqua" w:hAnsi="Book Antiqua"/>
              </w:rPr>
            </w:pPr>
            <w:r w:rsidRPr="004F553C">
              <w:rPr>
                <w:rFonts w:ascii="Book Antiqua" w:hAnsi="Book Antiqua"/>
              </w:rPr>
              <w:t>Platelet</w:t>
            </w:r>
          </w:p>
        </w:tc>
        <w:tc>
          <w:tcPr>
            <w:tcW w:w="0" w:type="auto"/>
            <w:hideMark/>
          </w:tcPr>
          <w:p w14:paraId="1F586AEC" w14:textId="2F26F6D0" w:rsidR="004F553C" w:rsidRPr="004F553C" w:rsidRDefault="004F553C" w:rsidP="004F553C">
            <w:pPr>
              <w:spacing w:line="360" w:lineRule="auto"/>
              <w:jc w:val="both"/>
              <w:rPr>
                <w:rFonts w:ascii="Book Antiqua" w:hAnsi="Book Antiqua"/>
              </w:rPr>
            </w:pPr>
            <w:r w:rsidRPr="004F553C">
              <w:rPr>
                <w:rFonts w:ascii="Book Antiqua" w:hAnsi="Book Antiqua"/>
              </w:rPr>
              <w:t>1.002 (0.999-1.004)</w:t>
            </w:r>
          </w:p>
        </w:tc>
        <w:tc>
          <w:tcPr>
            <w:tcW w:w="0" w:type="auto"/>
          </w:tcPr>
          <w:p w14:paraId="2B06CEA2" w14:textId="04D75FF5" w:rsidR="004F553C" w:rsidRPr="004F553C" w:rsidRDefault="00C8415F" w:rsidP="004F553C">
            <w:pPr>
              <w:spacing w:line="360" w:lineRule="auto"/>
              <w:jc w:val="both"/>
              <w:rPr>
                <w:rFonts w:ascii="Book Antiqua" w:hAnsi="Book Antiqua"/>
              </w:rPr>
            </w:pPr>
            <w:r w:rsidRPr="004F553C">
              <w:rPr>
                <w:rFonts w:ascii="Book Antiqua" w:hAnsi="Book Antiqua"/>
              </w:rPr>
              <w:t>0.259</w:t>
            </w:r>
          </w:p>
        </w:tc>
        <w:tc>
          <w:tcPr>
            <w:tcW w:w="0" w:type="auto"/>
            <w:hideMark/>
          </w:tcPr>
          <w:p w14:paraId="1E0AA92B" w14:textId="2629C211" w:rsidR="004F553C" w:rsidRPr="004F553C" w:rsidRDefault="004F553C" w:rsidP="004F553C">
            <w:pPr>
              <w:spacing w:line="360" w:lineRule="auto"/>
              <w:jc w:val="both"/>
              <w:rPr>
                <w:rFonts w:ascii="Book Antiqua" w:hAnsi="Book Antiqua"/>
              </w:rPr>
            </w:pPr>
          </w:p>
        </w:tc>
        <w:tc>
          <w:tcPr>
            <w:tcW w:w="0" w:type="auto"/>
          </w:tcPr>
          <w:p w14:paraId="03C11543" w14:textId="77777777" w:rsidR="004F553C" w:rsidRPr="004F553C" w:rsidRDefault="004F553C" w:rsidP="004F553C">
            <w:pPr>
              <w:spacing w:line="360" w:lineRule="auto"/>
              <w:jc w:val="both"/>
              <w:rPr>
                <w:rFonts w:ascii="Book Antiqua" w:hAnsi="Book Antiqua"/>
              </w:rPr>
            </w:pPr>
          </w:p>
        </w:tc>
      </w:tr>
      <w:tr w:rsidR="004F553C" w:rsidRPr="004F553C" w14:paraId="13007996" w14:textId="21596855" w:rsidTr="001C5CEF">
        <w:trPr>
          <w:trHeight w:val="20"/>
        </w:trPr>
        <w:tc>
          <w:tcPr>
            <w:tcW w:w="0" w:type="auto"/>
            <w:hideMark/>
          </w:tcPr>
          <w:p w14:paraId="54B2323C" w14:textId="2F7491D8" w:rsidR="004F553C" w:rsidRPr="004F553C" w:rsidRDefault="004F553C" w:rsidP="004F553C">
            <w:pPr>
              <w:spacing w:line="360" w:lineRule="auto"/>
              <w:jc w:val="both"/>
              <w:rPr>
                <w:rFonts w:ascii="Book Antiqua" w:hAnsi="Book Antiqua"/>
              </w:rPr>
            </w:pPr>
            <w:r w:rsidRPr="004F553C">
              <w:rPr>
                <w:rFonts w:ascii="Book Antiqua" w:hAnsi="Book Antiqua"/>
              </w:rPr>
              <w:t>MAP</w:t>
            </w:r>
          </w:p>
        </w:tc>
        <w:tc>
          <w:tcPr>
            <w:tcW w:w="0" w:type="auto"/>
            <w:hideMark/>
          </w:tcPr>
          <w:p w14:paraId="533E1711" w14:textId="3A6499AA" w:rsidR="004F553C" w:rsidRPr="004F553C" w:rsidRDefault="004F553C" w:rsidP="004F553C">
            <w:pPr>
              <w:spacing w:line="360" w:lineRule="auto"/>
              <w:jc w:val="both"/>
              <w:rPr>
                <w:rFonts w:ascii="Book Antiqua" w:hAnsi="Book Antiqua"/>
              </w:rPr>
            </w:pPr>
            <w:r w:rsidRPr="004F553C">
              <w:rPr>
                <w:rFonts w:ascii="Book Antiqua" w:hAnsi="Book Antiqua"/>
              </w:rPr>
              <w:t>0.976 (0.967-0.996)</w:t>
            </w:r>
          </w:p>
        </w:tc>
        <w:tc>
          <w:tcPr>
            <w:tcW w:w="0" w:type="auto"/>
          </w:tcPr>
          <w:p w14:paraId="78C96D61" w14:textId="3ED60E31" w:rsidR="004F553C" w:rsidRPr="00C8415F" w:rsidRDefault="00C8415F" w:rsidP="004F553C">
            <w:pPr>
              <w:spacing w:line="360" w:lineRule="auto"/>
              <w:jc w:val="both"/>
              <w:rPr>
                <w:rFonts w:ascii="Book Antiqua" w:hAnsi="Book Antiqua"/>
              </w:rPr>
            </w:pPr>
            <w:r w:rsidRPr="00C8415F">
              <w:rPr>
                <w:rFonts w:ascii="Book Antiqua" w:hAnsi="Book Antiqua"/>
              </w:rPr>
              <w:t>0.019</w:t>
            </w:r>
            <w:r w:rsidRPr="00C8415F">
              <w:rPr>
                <w:rFonts w:ascii="Book Antiqua" w:hAnsi="Book Antiqua"/>
                <w:vertAlign w:val="superscript"/>
              </w:rPr>
              <w:t>a</w:t>
            </w:r>
          </w:p>
        </w:tc>
        <w:tc>
          <w:tcPr>
            <w:tcW w:w="0" w:type="auto"/>
            <w:hideMark/>
          </w:tcPr>
          <w:p w14:paraId="1007B6E7" w14:textId="409EE321" w:rsidR="004F553C" w:rsidRPr="004F553C" w:rsidRDefault="004F553C" w:rsidP="004F553C">
            <w:pPr>
              <w:spacing w:line="360" w:lineRule="auto"/>
              <w:jc w:val="both"/>
              <w:rPr>
                <w:rFonts w:ascii="Book Antiqua" w:hAnsi="Book Antiqua"/>
              </w:rPr>
            </w:pPr>
            <w:r w:rsidRPr="004F553C">
              <w:rPr>
                <w:rFonts w:ascii="Book Antiqua" w:hAnsi="Book Antiqua"/>
              </w:rPr>
              <w:t>0.979 (0.960-0.998)</w:t>
            </w:r>
          </w:p>
        </w:tc>
        <w:tc>
          <w:tcPr>
            <w:tcW w:w="0" w:type="auto"/>
          </w:tcPr>
          <w:p w14:paraId="7E04592B" w14:textId="4A1304C5" w:rsidR="004F553C" w:rsidRPr="00C8415F" w:rsidRDefault="00C8415F" w:rsidP="004F553C">
            <w:pPr>
              <w:spacing w:line="360" w:lineRule="auto"/>
              <w:jc w:val="both"/>
              <w:rPr>
                <w:rFonts w:ascii="Book Antiqua" w:hAnsi="Book Antiqua"/>
              </w:rPr>
            </w:pPr>
            <w:r w:rsidRPr="00C8415F">
              <w:rPr>
                <w:rFonts w:ascii="Book Antiqua" w:hAnsi="Book Antiqua"/>
              </w:rPr>
              <w:t>0.031</w:t>
            </w:r>
            <w:r w:rsidRPr="00C8415F">
              <w:rPr>
                <w:rFonts w:ascii="Book Antiqua" w:hAnsi="Book Antiqua"/>
                <w:vertAlign w:val="superscript"/>
              </w:rPr>
              <w:t>a</w:t>
            </w:r>
          </w:p>
        </w:tc>
      </w:tr>
      <w:tr w:rsidR="004F553C" w:rsidRPr="004F553C" w14:paraId="6D134D56" w14:textId="07DDD417" w:rsidTr="001C5CEF">
        <w:trPr>
          <w:trHeight w:val="20"/>
        </w:trPr>
        <w:tc>
          <w:tcPr>
            <w:tcW w:w="0" w:type="auto"/>
            <w:hideMark/>
          </w:tcPr>
          <w:p w14:paraId="144535C7" w14:textId="77777777" w:rsidR="004F553C" w:rsidRPr="004F553C" w:rsidRDefault="004F553C" w:rsidP="004F553C">
            <w:pPr>
              <w:spacing w:line="360" w:lineRule="auto"/>
              <w:jc w:val="both"/>
              <w:rPr>
                <w:rFonts w:ascii="Book Antiqua" w:hAnsi="Book Antiqua"/>
              </w:rPr>
            </w:pPr>
            <w:r w:rsidRPr="004F553C">
              <w:rPr>
                <w:rFonts w:ascii="Book Antiqua" w:hAnsi="Book Antiqua"/>
              </w:rPr>
              <w:t>PO</w:t>
            </w:r>
            <w:r w:rsidRPr="001C5CEF">
              <w:rPr>
                <w:rFonts w:ascii="Book Antiqua" w:hAnsi="Book Antiqua"/>
                <w:vertAlign w:val="subscript"/>
              </w:rPr>
              <w:t>2</w:t>
            </w:r>
            <w:r w:rsidRPr="004F553C">
              <w:rPr>
                <w:rFonts w:ascii="Book Antiqua" w:hAnsi="Book Antiqua"/>
              </w:rPr>
              <w:t>/FiO</w:t>
            </w:r>
            <w:r w:rsidRPr="001C5CEF">
              <w:rPr>
                <w:rFonts w:ascii="Book Antiqua" w:hAnsi="Book Antiqua"/>
                <w:vertAlign w:val="subscript"/>
              </w:rPr>
              <w:t>2</w:t>
            </w:r>
          </w:p>
        </w:tc>
        <w:tc>
          <w:tcPr>
            <w:tcW w:w="0" w:type="auto"/>
            <w:hideMark/>
          </w:tcPr>
          <w:p w14:paraId="3E2CD54E" w14:textId="5B1C86BE" w:rsidR="004F553C" w:rsidRPr="004F553C" w:rsidRDefault="004F553C" w:rsidP="004F553C">
            <w:pPr>
              <w:spacing w:line="360" w:lineRule="auto"/>
              <w:jc w:val="both"/>
              <w:rPr>
                <w:rFonts w:ascii="Book Antiqua" w:hAnsi="Book Antiqua"/>
              </w:rPr>
            </w:pPr>
            <w:r w:rsidRPr="004F553C">
              <w:rPr>
                <w:rFonts w:ascii="Book Antiqua" w:hAnsi="Book Antiqua"/>
              </w:rPr>
              <w:t>0.996 (0.994-0.998)</w:t>
            </w:r>
          </w:p>
        </w:tc>
        <w:tc>
          <w:tcPr>
            <w:tcW w:w="0" w:type="auto"/>
          </w:tcPr>
          <w:p w14:paraId="65CFA05B" w14:textId="0C736C94" w:rsidR="004F553C" w:rsidRPr="00C8415F" w:rsidRDefault="00C8415F" w:rsidP="004F553C">
            <w:pPr>
              <w:spacing w:line="360" w:lineRule="auto"/>
              <w:jc w:val="both"/>
              <w:rPr>
                <w:rFonts w:ascii="Book Antiqua" w:hAnsi="Book Antiqua"/>
              </w:rPr>
            </w:pPr>
            <w:r w:rsidRPr="00C8415F">
              <w:rPr>
                <w:rFonts w:ascii="Book Antiqua" w:hAnsi="Book Antiqua"/>
              </w:rPr>
              <w:t>&lt; 0.001</w:t>
            </w:r>
            <w:r w:rsidRPr="00C8415F">
              <w:rPr>
                <w:rFonts w:ascii="Book Antiqua" w:hAnsi="Book Antiqua"/>
                <w:vertAlign w:val="superscript"/>
              </w:rPr>
              <w:t>a</w:t>
            </w:r>
          </w:p>
        </w:tc>
        <w:tc>
          <w:tcPr>
            <w:tcW w:w="0" w:type="auto"/>
            <w:hideMark/>
          </w:tcPr>
          <w:p w14:paraId="58FFEC26" w14:textId="6480B59E" w:rsidR="004F553C" w:rsidRPr="004F553C" w:rsidRDefault="004F553C" w:rsidP="004F553C">
            <w:pPr>
              <w:spacing w:line="360" w:lineRule="auto"/>
              <w:jc w:val="both"/>
              <w:rPr>
                <w:rFonts w:ascii="Book Antiqua" w:hAnsi="Book Antiqua"/>
              </w:rPr>
            </w:pPr>
            <w:r w:rsidRPr="004F553C">
              <w:rPr>
                <w:rFonts w:ascii="Book Antiqua" w:hAnsi="Book Antiqua"/>
              </w:rPr>
              <w:t>0.998 (0.995-1.000)</w:t>
            </w:r>
          </w:p>
        </w:tc>
        <w:tc>
          <w:tcPr>
            <w:tcW w:w="0" w:type="auto"/>
          </w:tcPr>
          <w:p w14:paraId="641E276E" w14:textId="61C94131" w:rsidR="004F553C" w:rsidRPr="00C8415F" w:rsidRDefault="00C8415F" w:rsidP="004F553C">
            <w:pPr>
              <w:spacing w:line="360" w:lineRule="auto"/>
              <w:jc w:val="both"/>
              <w:rPr>
                <w:rFonts w:ascii="Book Antiqua" w:hAnsi="Book Antiqua"/>
              </w:rPr>
            </w:pPr>
            <w:r w:rsidRPr="00C8415F">
              <w:rPr>
                <w:rFonts w:ascii="Book Antiqua" w:hAnsi="Book Antiqua"/>
              </w:rPr>
              <w:t>0.038</w:t>
            </w:r>
            <w:r w:rsidRPr="00C8415F">
              <w:rPr>
                <w:rFonts w:ascii="Book Antiqua" w:hAnsi="Book Antiqua"/>
                <w:vertAlign w:val="superscript"/>
              </w:rPr>
              <w:t>a</w:t>
            </w:r>
          </w:p>
        </w:tc>
      </w:tr>
      <w:tr w:rsidR="004F553C" w:rsidRPr="004F553C" w14:paraId="0251F33C" w14:textId="73DBA630" w:rsidTr="001C5CEF">
        <w:trPr>
          <w:trHeight w:val="20"/>
        </w:trPr>
        <w:tc>
          <w:tcPr>
            <w:tcW w:w="0" w:type="auto"/>
            <w:hideMark/>
          </w:tcPr>
          <w:p w14:paraId="188ACCCA" w14:textId="5BBF8EBE" w:rsidR="004F553C" w:rsidRPr="004F553C" w:rsidRDefault="004F553C" w:rsidP="004F553C">
            <w:pPr>
              <w:spacing w:line="360" w:lineRule="auto"/>
              <w:jc w:val="both"/>
              <w:rPr>
                <w:rFonts w:ascii="Book Antiqua" w:hAnsi="Book Antiqua"/>
              </w:rPr>
            </w:pPr>
            <w:r w:rsidRPr="004F553C">
              <w:rPr>
                <w:rFonts w:ascii="Book Antiqua" w:hAnsi="Book Antiqua"/>
              </w:rPr>
              <w:t>CTP</w:t>
            </w:r>
            <w:r w:rsidR="001C5CEF">
              <w:rPr>
                <w:rFonts w:ascii="Book Antiqua" w:hAnsi="Book Antiqua"/>
              </w:rPr>
              <w:t xml:space="preserve"> score</w:t>
            </w:r>
          </w:p>
        </w:tc>
        <w:tc>
          <w:tcPr>
            <w:tcW w:w="0" w:type="auto"/>
            <w:hideMark/>
          </w:tcPr>
          <w:p w14:paraId="1FDF0E44" w14:textId="2918E25C" w:rsidR="004F553C" w:rsidRPr="004F553C" w:rsidRDefault="004F553C" w:rsidP="004F553C">
            <w:pPr>
              <w:spacing w:line="360" w:lineRule="auto"/>
              <w:jc w:val="both"/>
              <w:rPr>
                <w:rFonts w:ascii="Book Antiqua" w:hAnsi="Book Antiqua"/>
              </w:rPr>
            </w:pPr>
            <w:r w:rsidRPr="004F553C">
              <w:rPr>
                <w:rFonts w:ascii="Book Antiqua" w:hAnsi="Book Antiqua"/>
              </w:rPr>
              <w:t>1.332 (1.214-1.462)</w:t>
            </w:r>
          </w:p>
        </w:tc>
        <w:tc>
          <w:tcPr>
            <w:tcW w:w="0" w:type="auto"/>
          </w:tcPr>
          <w:p w14:paraId="7CC804CC" w14:textId="121B0C00" w:rsidR="004F553C" w:rsidRPr="00C8415F" w:rsidRDefault="00C8415F" w:rsidP="004F553C">
            <w:pPr>
              <w:spacing w:line="360" w:lineRule="auto"/>
              <w:jc w:val="both"/>
              <w:rPr>
                <w:rFonts w:ascii="Book Antiqua" w:hAnsi="Book Antiqua"/>
              </w:rPr>
            </w:pPr>
            <w:r w:rsidRPr="00C8415F">
              <w:rPr>
                <w:rFonts w:ascii="Book Antiqua" w:hAnsi="Book Antiqua"/>
              </w:rPr>
              <w:t>&lt; 0.001</w:t>
            </w:r>
            <w:r w:rsidRPr="00C8415F">
              <w:rPr>
                <w:rFonts w:ascii="Book Antiqua" w:hAnsi="Book Antiqua"/>
                <w:vertAlign w:val="superscript"/>
              </w:rPr>
              <w:t>a</w:t>
            </w:r>
          </w:p>
        </w:tc>
        <w:tc>
          <w:tcPr>
            <w:tcW w:w="0" w:type="auto"/>
            <w:hideMark/>
          </w:tcPr>
          <w:p w14:paraId="4B3318F9" w14:textId="6947A669" w:rsidR="004F553C" w:rsidRPr="004F553C" w:rsidRDefault="004F553C" w:rsidP="004F553C">
            <w:pPr>
              <w:spacing w:line="360" w:lineRule="auto"/>
              <w:jc w:val="both"/>
              <w:rPr>
                <w:rFonts w:ascii="Book Antiqua" w:hAnsi="Book Antiqua"/>
              </w:rPr>
            </w:pPr>
          </w:p>
        </w:tc>
        <w:tc>
          <w:tcPr>
            <w:tcW w:w="0" w:type="auto"/>
          </w:tcPr>
          <w:p w14:paraId="4C83699C" w14:textId="77777777" w:rsidR="004F553C" w:rsidRPr="00C8415F" w:rsidRDefault="004F553C" w:rsidP="004F553C">
            <w:pPr>
              <w:spacing w:line="360" w:lineRule="auto"/>
              <w:jc w:val="both"/>
              <w:rPr>
                <w:rFonts w:ascii="Book Antiqua" w:hAnsi="Book Antiqua"/>
              </w:rPr>
            </w:pPr>
          </w:p>
        </w:tc>
      </w:tr>
      <w:tr w:rsidR="004F553C" w:rsidRPr="004F553C" w14:paraId="642B3C6F" w14:textId="68776E58" w:rsidTr="001C5CEF">
        <w:trPr>
          <w:trHeight w:val="20"/>
        </w:trPr>
        <w:tc>
          <w:tcPr>
            <w:tcW w:w="0" w:type="auto"/>
            <w:hideMark/>
          </w:tcPr>
          <w:p w14:paraId="1CECF20E" w14:textId="3E171A67" w:rsidR="004F553C" w:rsidRPr="004F553C" w:rsidRDefault="004F553C" w:rsidP="004F553C">
            <w:pPr>
              <w:spacing w:line="360" w:lineRule="auto"/>
              <w:jc w:val="both"/>
              <w:rPr>
                <w:rFonts w:ascii="Book Antiqua" w:hAnsi="Book Antiqua"/>
              </w:rPr>
            </w:pPr>
            <w:r w:rsidRPr="004F553C">
              <w:rPr>
                <w:rFonts w:ascii="Book Antiqua" w:hAnsi="Book Antiqua"/>
              </w:rPr>
              <w:t>MELD</w:t>
            </w:r>
            <w:r w:rsidR="001C5CEF">
              <w:rPr>
                <w:rFonts w:ascii="Book Antiqua" w:hAnsi="Book Antiqua"/>
              </w:rPr>
              <w:t xml:space="preserve"> score</w:t>
            </w:r>
          </w:p>
        </w:tc>
        <w:tc>
          <w:tcPr>
            <w:tcW w:w="0" w:type="auto"/>
            <w:hideMark/>
          </w:tcPr>
          <w:p w14:paraId="490ED1D6" w14:textId="7486D0F4" w:rsidR="004F553C" w:rsidRPr="004F553C" w:rsidRDefault="004F553C" w:rsidP="004F553C">
            <w:pPr>
              <w:spacing w:line="360" w:lineRule="auto"/>
              <w:jc w:val="both"/>
              <w:rPr>
                <w:rFonts w:ascii="Book Antiqua" w:hAnsi="Book Antiqua"/>
              </w:rPr>
            </w:pPr>
            <w:r w:rsidRPr="004F553C">
              <w:rPr>
                <w:rFonts w:ascii="Book Antiqua" w:hAnsi="Book Antiqua"/>
              </w:rPr>
              <w:t>1.142 (1.107-1.178)</w:t>
            </w:r>
          </w:p>
        </w:tc>
        <w:tc>
          <w:tcPr>
            <w:tcW w:w="0" w:type="auto"/>
          </w:tcPr>
          <w:p w14:paraId="1394C5D9" w14:textId="3652B1D1" w:rsidR="004F553C" w:rsidRPr="00C8415F" w:rsidRDefault="00C8415F" w:rsidP="004F553C">
            <w:pPr>
              <w:spacing w:line="360" w:lineRule="auto"/>
              <w:jc w:val="both"/>
              <w:rPr>
                <w:rFonts w:ascii="Book Antiqua" w:hAnsi="Book Antiqua"/>
              </w:rPr>
            </w:pPr>
            <w:r w:rsidRPr="00C8415F">
              <w:rPr>
                <w:rFonts w:ascii="Book Antiqua" w:hAnsi="Book Antiqua"/>
              </w:rPr>
              <w:t>&lt; 0.001</w:t>
            </w:r>
            <w:r w:rsidRPr="00C8415F">
              <w:rPr>
                <w:rFonts w:ascii="Book Antiqua" w:hAnsi="Book Antiqua"/>
                <w:vertAlign w:val="superscript"/>
              </w:rPr>
              <w:t>a</w:t>
            </w:r>
          </w:p>
        </w:tc>
        <w:tc>
          <w:tcPr>
            <w:tcW w:w="0" w:type="auto"/>
            <w:hideMark/>
          </w:tcPr>
          <w:p w14:paraId="5894EBE9" w14:textId="1EB5E8C0" w:rsidR="004F553C" w:rsidRPr="004F553C" w:rsidRDefault="004F553C" w:rsidP="004F553C">
            <w:pPr>
              <w:spacing w:line="360" w:lineRule="auto"/>
              <w:jc w:val="both"/>
              <w:rPr>
                <w:rFonts w:ascii="Book Antiqua" w:hAnsi="Book Antiqua"/>
              </w:rPr>
            </w:pPr>
            <w:r w:rsidRPr="004F553C">
              <w:rPr>
                <w:rFonts w:ascii="Book Antiqua" w:hAnsi="Book Antiqua"/>
              </w:rPr>
              <w:t>1.080 (1.030-1.132)</w:t>
            </w:r>
          </w:p>
        </w:tc>
        <w:tc>
          <w:tcPr>
            <w:tcW w:w="0" w:type="auto"/>
          </w:tcPr>
          <w:p w14:paraId="48D11CA8" w14:textId="2E0512C7" w:rsidR="004F553C" w:rsidRPr="00C8415F" w:rsidRDefault="00C8415F" w:rsidP="004F553C">
            <w:pPr>
              <w:spacing w:line="360" w:lineRule="auto"/>
              <w:jc w:val="both"/>
              <w:rPr>
                <w:rFonts w:ascii="Book Antiqua" w:hAnsi="Book Antiqua"/>
              </w:rPr>
            </w:pPr>
            <w:r w:rsidRPr="00C8415F">
              <w:rPr>
                <w:rFonts w:ascii="Book Antiqua" w:hAnsi="Book Antiqua"/>
              </w:rPr>
              <w:t>0.002</w:t>
            </w:r>
            <w:r w:rsidRPr="00C8415F">
              <w:rPr>
                <w:rFonts w:ascii="Book Antiqua" w:hAnsi="Book Antiqua"/>
                <w:vertAlign w:val="superscript"/>
              </w:rPr>
              <w:t>a</w:t>
            </w:r>
          </w:p>
        </w:tc>
      </w:tr>
    </w:tbl>
    <w:p w14:paraId="599BA757" w14:textId="77777777" w:rsidR="00C8415F" w:rsidRDefault="00C8415F" w:rsidP="00C8415F">
      <w:pPr>
        <w:spacing w:line="360" w:lineRule="auto"/>
        <w:jc w:val="both"/>
        <w:rPr>
          <w:rFonts w:ascii="Book Antiqua" w:hAnsi="Book Antiqua"/>
        </w:rPr>
      </w:pPr>
      <w:proofErr w:type="spellStart"/>
      <w:r w:rsidRPr="00C364A8">
        <w:rPr>
          <w:rFonts w:ascii="Book Antiqua" w:hAnsi="Book Antiqua"/>
          <w:vertAlign w:val="superscript"/>
        </w:rPr>
        <w:t>a</w:t>
      </w:r>
      <w:r w:rsidRPr="00C8415F">
        <w:rPr>
          <w:rFonts w:ascii="Book Antiqua" w:hAnsi="Book Antiqua"/>
        </w:rPr>
        <w:t>Significant</w:t>
      </w:r>
      <w:proofErr w:type="spellEnd"/>
      <w:r>
        <w:rPr>
          <w:rFonts w:ascii="Book Antiqua" w:hAnsi="Book Antiqua"/>
        </w:rPr>
        <w:t xml:space="preserve"> </w:t>
      </w:r>
      <w:r w:rsidRPr="00C8415F">
        <w:rPr>
          <w:rFonts w:ascii="Book Antiqua" w:hAnsi="Book Antiqua"/>
          <w:i/>
          <w:iCs/>
        </w:rPr>
        <w:t>P</w:t>
      </w:r>
      <w:r>
        <w:rPr>
          <w:rFonts w:ascii="Book Antiqua" w:hAnsi="Book Antiqua"/>
        </w:rPr>
        <w:t xml:space="preserve"> value.</w:t>
      </w:r>
    </w:p>
    <w:p w14:paraId="0660F5AE" w14:textId="493CF736" w:rsidR="004F553C" w:rsidRDefault="001C5CEF" w:rsidP="00C32B08">
      <w:pPr>
        <w:spacing w:line="360" w:lineRule="auto"/>
        <w:jc w:val="both"/>
        <w:rPr>
          <w:rFonts w:ascii="Book Antiqua" w:hAnsi="Book Antiqua"/>
        </w:rPr>
      </w:pPr>
      <w:proofErr w:type="spellStart"/>
      <w:r w:rsidRPr="00BC33DF">
        <w:rPr>
          <w:rFonts w:ascii="Book Antiqua" w:hAnsi="Book Antiqua"/>
        </w:rPr>
        <w:t>HBeAg</w:t>
      </w:r>
      <w:proofErr w:type="spellEnd"/>
      <w:r>
        <w:rPr>
          <w:rFonts w:ascii="Book Antiqua" w:hAnsi="Book Antiqua"/>
        </w:rPr>
        <w:t>: H</w:t>
      </w:r>
      <w:r w:rsidRPr="00BC33DF">
        <w:rPr>
          <w:rFonts w:ascii="Book Antiqua" w:hAnsi="Book Antiqua"/>
        </w:rPr>
        <w:t>epatitis Be antigen</w:t>
      </w:r>
      <w:r>
        <w:rPr>
          <w:rFonts w:ascii="Book Antiqua" w:hAnsi="Book Antiqua"/>
        </w:rPr>
        <w:t>; ALT: A</w:t>
      </w:r>
      <w:r w:rsidRPr="00BC33DF">
        <w:rPr>
          <w:rFonts w:ascii="Book Antiqua" w:hAnsi="Book Antiqua"/>
        </w:rPr>
        <w:t>lanine aminotransferase</w:t>
      </w:r>
      <w:r>
        <w:rPr>
          <w:rFonts w:ascii="Book Antiqua" w:hAnsi="Book Antiqua"/>
        </w:rPr>
        <w:t xml:space="preserve">; AST: </w:t>
      </w:r>
      <w:r w:rsidRPr="00BC33DF">
        <w:rPr>
          <w:rFonts w:ascii="Book Antiqua" w:hAnsi="Book Antiqua"/>
        </w:rPr>
        <w:t>Aspartate aminotransferase</w:t>
      </w:r>
      <w:r>
        <w:rPr>
          <w:rFonts w:ascii="Book Antiqua" w:hAnsi="Book Antiqua"/>
        </w:rPr>
        <w:t>; GGT: G</w:t>
      </w:r>
      <w:r w:rsidRPr="00BC33DF">
        <w:rPr>
          <w:rFonts w:ascii="Book Antiqua" w:hAnsi="Book Antiqua"/>
        </w:rPr>
        <w:t>amma-glutamyl transferase</w:t>
      </w:r>
      <w:r>
        <w:rPr>
          <w:rFonts w:ascii="Book Antiqua" w:hAnsi="Book Antiqua"/>
        </w:rPr>
        <w:t>; ALP: A</w:t>
      </w:r>
      <w:r w:rsidRPr="00C364A8">
        <w:rPr>
          <w:rFonts w:ascii="Book Antiqua" w:hAnsi="Book Antiqua"/>
        </w:rPr>
        <w:t>lkaline phosphatase</w:t>
      </w:r>
      <w:r>
        <w:rPr>
          <w:rFonts w:ascii="Book Antiqua" w:hAnsi="Book Antiqua"/>
        </w:rPr>
        <w:t>;</w:t>
      </w:r>
      <w:r w:rsidRPr="001C5CEF">
        <w:rPr>
          <w:rFonts w:ascii="Book Antiqua" w:hAnsi="Book Antiqua"/>
        </w:rPr>
        <w:t xml:space="preserve"> </w:t>
      </w:r>
      <w:r>
        <w:rPr>
          <w:rFonts w:ascii="Book Antiqua" w:hAnsi="Book Antiqua"/>
        </w:rPr>
        <w:t>WBC: W</w:t>
      </w:r>
      <w:r w:rsidRPr="00BC33DF">
        <w:rPr>
          <w:rFonts w:ascii="Book Antiqua" w:hAnsi="Book Antiqua"/>
        </w:rPr>
        <w:t>hite blood cell</w:t>
      </w:r>
      <w:r>
        <w:rPr>
          <w:rFonts w:ascii="Book Antiqua" w:hAnsi="Book Antiqua"/>
        </w:rPr>
        <w:t>; MAP: M</w:t>
      </w:r>
      <w:r w:rsidRPr="00C364A8">
        <w:rPr>
          <w:rFonts w:ascii="Book Antiqua" w:hAnsi="Book Antiqua"/>
        </w:rPr>
        <w:t>ean arterial blood pressure</w:t>
      </w:r>
      <w:r>
        <w:rPr>
          <w:rFonts w:ascii="Book Antiqua" w:hAnsi="Book Antiqua"/>
        </w:rPr>
        <w:t>; PO</w:t>
      </w:r>
      <w:r w:rsidRPr="00C364A8">
        <w:rPr>
          <w:rFonts w:ascii="Book Antiqua" w:hAnsi="Book Antiqua"/>
          <w:vertAlign w:val="subscript"/>
        </w:rPr>
        <w:t>2</w:t>
      </w:r>
      <w:r>
        <w:rPr>
          <w:rFonts w:ascii="Book Antiqua" w:hAnsi="Book Antiqua"/>
        </w:rPr>
        <w:t>/FiO</w:t>
      </w:r>
      <w:r w:rsidRPr="00C364A8">
        <w:rPr>
          <w:rFonts w:ascii="Book Antiqua" w:hAnsi="Book Antiqua"/>
          <w:vertAlign w:val="subscript"/>
        </w:rPr>
        <w:t>2</w:t>
      </w:r>
      <w:r>
        <w:rPr>
          <w:rFonts w:ascii="Book Antiqua" w:hAnsi="Book Antiqua"/>
        </w:rPr>
        <w:t>: A</w:t>
      </w:r>
      <w:r w:rsidRPr="00C364A8">
        <w:rPr>
          <w:rFonts w:ascii="Book Antiqua" w:hAnsi="Book Antiqua"/>
        </w:rPr>
        <w:t>rterial oxygen partial pressure/inhaled oxygen concentration</w:t>
      </w:r>
      <w:r>
        <w:rPr>
          <w:rFonts w:ascii="Book Antiqua" w:hAnsi="Book Antiqua"/>
        </w:rPr>
        <w:t>; CTP score:</w:t>
      </w:r>
      <w:r w:rsidRPr="00C364A8">
        <w:t xml:space="preserve"> </w:t>
      </w:r>
      <w:r w:rsidRPr="00C364A8">
        <w:rPr>
          <w:rFonts w:ascii="Book Antiqua" w:hAnsi="Book Antiqua"/>
        </w:rPr>
        <w:t>Child-Turcotte-Pugh</w:t>
      </w:r>
      <w:r>
        <w:rPr>
          <w:rFonts w:ascii="Book Antiqua" w:hAnsi="Book Antiqua"/>
        </w:rPr>
        <w:t xml:space="preserve"> score; MELD score: </w:t>
      </w:r>
      <w:r w:rsidRPr="00C364A8">
        <w:rPr>
          <w:rFonts w:ascii="Book Antiqua" w:hAnsi="Book Antiqua"/>
        </w:rPr>
        <w:t>model for end-stage liver disease</w:t>
      </w:r>
      <w:r>
        <w:rPr>
          <w:rFonts w:ascii="Book Antiqua" w:hAnsi="Book Antiqua"/>
        </w:rPr>
        <w:t xml:space="preserve"> score.</w:t>
      </w:r>
    </w:p>
    <w:p w14:paraId="5A00B2F1" w14:textId="77777777" w:rsidR="001C5CEF" w:rsidRDefault="001C5CEF" w:rsidP="00C32B08">
      <w:pPr>
        <w:spacing w:line="360" w:lineRule="auto"/>
        <w:jc w:val="both"/>
        <w:rPr>
          <w:rFonts w:ascii="Book Antiqua" w:hAnsi="Book Antiqua"/>
        </w:rPr>
        <w:sectPr w:rsidR="001C5CEF" w:rsidSect="00406408">
          <w:pgSz w:w="16838" w:h="23811" w:code="8"/>
          <w:pgMar w:top="1440" w:right="1440" w:bottom="1440" w:left="1440" w:header="720" w:footer="720" w:gutter="0"/>
          <w:cols w:space="720"/>
          <w:docGrid w:linePitch="360"/>
        </w:sectPr>
      </w:pPr>
    </w:p>
    <w:p w14:paraId="42E4AE54" w14:textId="247E1798" w:rsidR="001C5CEF" w:rsidRPr="0027442A" w:rsidRDefault="001C5CEF" w:rsidP="00C32B08">
      <w:pPr>
        <w:spacing w:line="360" w:lineRule="auto"/>
        <w:jc w:val="both"/>
        <w:rPr>
          <w:rFonts w:ascii="Book Antiqua" w:hAnsi="Book Antiqua"/>
          <w:b/>
          <w:bCs/>
        </w:rPr>
      </w:pPr>
      <w:r w:rsidRPr="0027442A">
        <w:rPr>
          <w:rFonts w:ascii="Book Antiqua" w:hAnsi="Book Antiqua"/>
          <w:b/>
          <w:bCs/>
        </w:rPr>
        <w:lastRenderedPageBreak/>
        <w:t xml:space="preserve">Table 3 The validation of the nomogram versus two scores by net reclassification index and </w:t>
      </w:r>
      <w:r w:rsidR="009F17EB" w:rsidRPr="0027442A">
        <w:rPr>
          <w:rFonts w:ascii="Book Antiqua" w:hAnsi="Book Antiqua"/>
          <w:b/>
          <w:bCs/>
        </w:rPr>
        <w:t>integrated discrimination improvement index</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851"/>
        <w:gridCol w:w="1147"/>
        <w:gridCol w:w="1660"/>
        <w:gridCol w:w="3005"/>
        <w:gridCol w:w="929"/>
        <w:gridCol w:w="1642"/>
      </w:tblGrid>
      <w:tr w:rsidR="009F17EB" w:rsidRPr="009F17EB" w14:paraId="020EFA2E" w14:textId="2F85E5F4" w:rsidTr="00215305">
        <w:trPr>
          <w:trHeight w:val="20"/>
        </w:trPr>
        <w:tc>
          <w:tcPr>
            <w:tcW w:w="0" w:type="auto"/>
            <w:hideMark/>
          </w:tcPr>
          <w:p w14:paraId="17829FFE" w14:textId="77777777" w:rsidR="009F17EB" w:rsidRPr="0027442A" w:rsidRDefault="009F17EB" w:rsidP="009F17EB">
            <w:pPr>
              <w:spacing w:line="360" w:lineRule="auto"/>
              <w:jc w:val="both"/>
              <w:rPr>
                <w:rFonts w:ascii="Book Antiqua" w:hAnsi="Book Antiqua"/>
                <w:b/>
                <w:bCs/>
              </w:rPr>
            </w:pPr>
            <w:r w:rsidRPr="0027442A">
              <w:rPr>
                <w:rFonts w:ascii="Book Antiqua" w:hAnsi="Book Antiqua"/>
                <w:b/>
                <w:bCs/>
              </w:rPr>
              <w:t>Index</w:t>
            </w:r>
          </w:p>
        </w:tc>
        <w:tc>
          <w:tcPr>
            <w:tcW w:w="5658" w:type="dxa"/>
            <w:gridSpan w:val="3"/>
            <w:tcBorders>
              <w:bottom w:val="single" w:sz="8" w:space="0" w:color="auto"/>
            </w:tcBorders>
          </w:tcPr>
          <w:p w14:paraId="127AE5A8" w14:textId="05EDA686" w:rsidR="009F17EB" w:rsidRPr="0027442A" w:rsidRDefault="009F17EB" w:rsidP="009F17EB">
            <w:pPr>
              <w:spacing w:line="360" w:lineRule="auto"/>
              <w:jc w:val="both"/>
              <w:rPr>
                <w:rFonts w:ascii="Book Antiqua" w:hAnsi="Book Antiqua"/>
                <w:b/>
                <w:bCs/>
              </w:rPr>
            </w:pPr>
            <w:r w:rsidRPr="0027442A">
              <w:rPr>
                <w:rFonts w:ascii="Book Antiqua" w:hAnsi="Book Antiqua"/>
                <w:b/>
                <w:bCs/>
              </w:rPr>
              <w:t>Derivation cohort</w:t>
            </w:r>
          </w:p>
        </w:tc>
        <w:tc>
          <w:tcPr>
            <w:tcW w:w="5576" w:type="dxa"/>
            <w:gridSpan w:val="3"/>
          </w:tcPr>
          <w:p w14:paraId="3ED394A9" w14:textId="2561E643" w:rsidR="009F17EB" w:rsidRPr="0027442A" w:rsidRDefault="009F17EB" w:rsidP="009F17EB">
            <w:pPr>
              <w:spacing w:line="360" w:lineRule="auto"/>
              <w:jc w:val="both"/>
              <w:rPr>
                <w:rFonts w:ascii="Book Antiqua" w:hAnsi="Book Antiqua"/>
                <w:b/>
                <w:bCs/>
              </w:rPr>
            </w:pPr>
            <w:r w:rsidRPr="0027442A">
              <w:rPr>
                <w:rFonts w:ascii="Book Antiqua" w:hAnsi="Book Antiqua"/>
                <w:b/>
                <w:bCs/>
              </w:rPr>
              <w:t>Validation cohort</w:t>
            </w:r>
          </w:p>
        </w:tc>
      </w:tr>
      <w:tr w:rsidR="009F17EB" w:rsidRPr="009F17EB" w14:paraId="28C6FC4B" w14:textId="55FAFB20" w:rsidTr="00215305">
        <w:trPr>
          <w:trHeight w:val="20"/>
        </w:trPr>
        <w:tc>
          <w:tcPr>
            <w:tcW w:w="0" w:type="auto"/>
            <w:tcBorders>
              <w:bottom w:val="single" w:sz="8" w:space="0" w:color="auto"/>
            </w:tcBorders>
            <w:hideMark/>
          </w:tcPr>
          <w:p w14:paraId="13A0664B" w14:textId="39EB10ED" w:rsidR="009F17EB" w:rsidRPr="009F17EB" w:rsidRDefault="009F17EB" w:rsidP="009F17EB">
            <w:pPr>
              <w:spacing w:line="360" w:lineRule="auto"/>
              <w:jc w:val="both"/>
              <w:rPr>
                <w:rFonts w:ascii="Book Antiqua" w:hAnsi="Book Antiqua"/>
              </w:rPr>
            </w:pPr>
          </w:p>
        </w:tc>
        <w:tc>
          <w:tcPr>
            <w:tcW w:w="2851" w:type="dxa"/>
            <w:tcBorders>
              <w:top w:val="single" w:sz="8" w:space="0" w:color="auto"/>
              <w:bottom w:val="single" w:sz="8" w:space="0" w:color="auto"/>
            </w:tcBorders>
            <w:hideMark/>
          </w:tcPr>
          <w:p w14:paraId="0B810BD7" w14:textId="09F52DCA" w:rsidR="009F17EB" w:rsidRPr="00215305" w:rsidRDefault="009F17EB" w:rsidP="009F17EB">
            <w:pPr>
              <w:spacing w:line="360" w:lineRule="auto"/>
              <w:jc w:val="both"/>
              <w:rPr>
                <w:rFonts w:ascii="Book Antiqua" w:hAnsi="Book Antiqua"/>
                <w:b/>
                <w:bCs/>
              </w:rPr>
            </w:pPr>
            <w:r w:rsidRPr="00215305">
              <w:rPr>
                <w:rFonts w:ascii="Book Antiqua" w:hAnsi="Book Antiqua"/>
                <w:b/>
                <w:bCs/>
              </w:rPr>
              <w:t>Estimate</w:t>
            </w:r>
          </w:p>
        </w:tc>
        <w:tc>
          <w:tcPr>
            <w:tcW w:w="1147" w:type="dxa"/>
            <w:tcBorders>
              <w:top w:val="single" w:sz="8" w:space="0" w:color="auto"/>
              <w:bottom w:val="single" w:sz="8" w:space="0" w:color="auto"/>
            </w:tcBorders>
          </w:tcPr>
          <w:p w14:paraId="2735F7F8" w14:textId="3C59DE03" w:rsidR="009F17EB" w:rsidRPr="00215305" w:rsidRDefault="009F17EB" w:rsidP="009F17EB">
            <w:pPr>
              <w:spacing w:line="360" w:lineRule="auto"/>
              <w:jc w:val="both"/>
              <w:rPr>
                <w:rFonts w:ascii="Book Antiqua" w:hAnsi="Book Antiqua"/>
                <w:b/>
                <w:bCs/>
                <w:i/>
                <w:iCs/>
              </w:rPr>
            </w:pPr>
            <w:r w:rsidRPr="00215305">
              <w:rPr>
                <w:rFonts w:ascii="Book Antiqua" w:hAnsi="Book Antiqua"/>
                <w:b/>
                <w:bCs/>
              </w:rPr>
              <w:t>95% CI</w:t>
            </w:r>
          </w:p>
        </w:tc>
        <w:tc>
          <w:tcPr>
            <w:tcW w:w="0" w:type="auto"/>
            <w:tcBorders>
              <w:top w:val="single" w:sz="8" w:space="0" w:color="auto"/>
              <w:bottom w:val="single" w:sz="8" w:space="0" w:color="auto"/>
            </w:tcBorders>
          </w:tcPr>
          <w:p w14:paraId="3171E5BA" w14:textId="483B54EE" w:rsidR="009F17EB" w:rsidRPr="00215305" w:rsidRDefault="009F17EB" w:rsidP="009F17EB">
            <w:pPr>
              <w:spacing w:line="360" w:lineRule="auto"/>
              <w:jc w:val="both"/>
              <w:rPr>
                <w:rFonts w:ascii="Book Antiqua" w:hAnsi="Book Antiqua"/>
                <w:b/>
                <w:bCs/>
              </w:rPr>
            </w:pPr>
            <w:r w:rsidRPr="00215305">
              <w:rPr>
                <w:rFonts w:ascii="Book Antiqua" w:hAnsi="Book Antiqua"/>
                <w:b/>
                <w:bCs/>
                <w:i/>
                <w:iCs/>
              </w:rPr>
              <w:t>P</w:t>
            </w:r>
            <w:r w:rsidRPr="00215305">
              <w:rPr>
                <w:rFonts w:ascii="Book Antiqua" w:hAnsi="Book Antiqua"/>
                <w:b/>
                <w:bCs/>
              </w:rPr>
              <w:t xml:space="preserve"> value</w:t>
            </w:r>
          </w:p>
        </w:tc>
        <w:tc>
          <w:tcPr>
            <w:tcW w:w="3005" w:type="dxa"/>
            <w:tcBorders>
              <w:top w:val="single" w:sz="8" w:space="0" w:color="auto"/>
              <w:bottom w:val="single" w:sz="8" w:space="0" w:color="auto"/>
            </w:tcBorders>
            <w:hideMark/>
          </w:tcPr>
          <w:p w14:paraId="70AFF13F" w14:textId="3B743B7F" w:rsidR="009F17EB" w:rsidRPr="00215305" w:rsidRDefault="009F17EB" w:rsidP="009F17EB">
            <w:pPr>
              <w:spacing w:line="360" w:lineRule="auto"/>
              <w:jc w:val="both"/>
              <w:rPr>
                <w:rFonts w:ascii="Book Antiqua" w:hAnsi="Book Antiqua"/>
                <w:b/>
                <w:bCs/>
              </w:rPr>
            </w:pPr>
            <w:r w:rsidRPr="00215305">
              <w:rPr>
                <w:rFonts w:ascii="Book Antiqua" w:hAnsi="Book Antiqua"/>
                <w:b/>
                <w:bCs/>
              </w:rPr>
              <w:t xml:space="preserve">Estimate </w:t>
            </w:r>
          </w:p>
        </w:tc>
        <w:tc>
          <w:tcPr>
            <w:tcW w:w="929" w:type="dxa"/>
            <w:tcBorders>
              <w:top w:val="single" w:sz="8" w:space="0" w:color="auto"/>
              <w:bottom w:val="single" w:sz="8" w:space="0" w:color="auto"/>
            </w:tcBorders>
          </w:tcPr>
          <w:p w14:paraId="4F6390A6" w14:textId="727F9D5C" w:rsidR="009F17EB" w:rsidRPr="00215305" w:rsidRDefault="009F17EB" w:rsidP="009F17EB">
            <w:pPr>
              <w:spacing w:line="360" w:lineRule="auto"/>
              <w:jc w:val="both"/>
              <w:rPr>
                <w:rFonts w:ascii="Book Antiqua" w:hAnsi="Book Antiqua"/>
                <w:b/>
                <w:bCs/>
                <w:i/>
                <w:iCs/>
              </w:rPr>
            </w:pPr>
            <w:r w:rsidRPr="00215305">
              <w:rPr>
                <w:rFonts w:ascii="Book Antiqua" w:hAnsi="Book Antiqua"/>
                <w:b/>
                <w:bCs/>
              </w:rPr>
              <w:t>95% CI</w:t>
            </w:r>
          </w:p>
        </w:tc>
        <w:tc>
          <w:tcPr>
            <w:tcW w:w="0" w:type="auto"/>
            <w:tcBorders>
              <w:top w:val="single" w:sz="8" w:space="0" w:color="auto"/>
              <w:bottom w:val="single" w:sz="8" w:space="0" w:color="auto"/>
            </w:tcBorders>
          </w:tcPr>
          <w:p w14:paraId="1880CB67" w14:textId="0EA0F1A9" w:rsidR="009F17EB" w:rsidRPr="00215305" w:rsidRDefault="009F17EB" w:rsidP="009F17EB">
            <w:pPr>
              <w:spacing w:line="360" w:lineRule="auto"/>
              <w:jc w:val="both"/>
              <w:rPr>
                <w:rFonts w:ascii="Book Antiqua" w:hAnsi="Book Antiqua"/>
                <w:b/>
                <w:bCs/>
              </w:rPr>
            </w:pPr>
            <w:r w:rsidRPr="00215305">
              <w:rPr>
                <w:rFonts w:ascii="Book Antiqua" w:hAnsi="Book Antiqua"/>
                <w:b/>
                <w:bCs/>
                <w:i/>
                <w:iCs/>
              </w:rPr>
              <w:t>P</w:t>
            </w:r>
            <w:r w:rsidRPr="00215305">
              <w:rPr>
                <w:rFonts w:ascii="Book Antiqua" w:hAnsi="Book Antiqua"/>
                <w:b/>
                <w:bCs/>
              </w:rPr>
              <w:t xml:space="preserve"> value</w:t>
            </w:r>
          </w:p>
        </w:tc>
      </w:tr>
      <w:tr w:rsidR="009F17EB" w:rsidRPr="009F17EB" w14:paraId="55A2DFA3" w14:textId="2007DA8E" w:rsidTr="00215305">
        <w:trPr>
          <w:trHeight w:val="20"/>
        </w:trPr>
        <w:tc>
          <w:tcPr>
            <w:tcW w:w="0" w:type="auto"/>
            <w:tcBorders>
              <w:top w:val="single" w:sz="8" w:space="0" w:color="auto"/>
            </w:tcBorders>
            <w:hideMark/>
          </w:tcPr>
          <w:p w14:paraId="74C98D34" w14:textId="77777777" w:rsidR="009F17EB" w:rsidRPr="00215305" w:rsidRDefault="009F17EB" w:rsidP="009F17EB">
            <w:pPr>
              <w:spacing w:line="360" w:lineRule="auto"/>
              <w:jc w:val="both"/>
              <w:rPr>
                <w:rFonts w:ascii="Book Antiqua" w:hAnsi="Book Antiqua"/>
              </w:rPr>
            </w:pPr>
            <w:r w:rsidRPr="00215305">
              <w:rPr>
                <w:rFonts w:ascii="Book Antiqua" w:hAnsi="Book Antiqua"/>
              </w:rPr>
              <w:t xml:space="preserve">NRI versus CTP </w:t>
            </w:r>
          </w:p>
        </w:tc>
        <w:tc>
          <w:tcPr>
            <w:tcW w:w="2851" w:type="dxa"/>
            <w:tcBorders>
              <w:top w:val="single" w:sz="8" w:space="0" w:color="auto"/>
            </w:tcBorders>
            <w:hideMark/>
          </w:tcPr>
          <w:p w14:paraId="733AFA6D" w14:textId="77777777" w:rsidR="009F17EB" w:rsidRPr="00215305" w:rsidRDefault="009F17EB" w:rsidP="009F17EB">
            <w:pPr>
              <w:spacing w:line="360" w:lineRule="auto"/>
              <w:jc w:val="both"/>
              <w:rPr>
                <w:rFonts w:ascii="Book Antiqua" w:hAnsi="Book Antiqua"/>
              </w:rPr>
            </w:pPr>
          </w:p>
        </w:tc>
        <w:tc>
          <w:tcPr>
            <w:tcW w:w="1147" w:type="dxa"/>
            <w:tcBorders>
              <w:top w:val="single" w:sz="8" w:space="0" w:color="auto"/>
            </w:tcBorders>
          </w:tcPr>
          <w:p w14:paraId="4DDEBE2A" w14:textId="77777777" w:rsidR="009F17EB" w:rsidRPr="00215305" w:rsidRDefault="009F17EB" w:rsidP="009F17EB">
            <w:pPr>
              <w:spacing w:line="360" w:lineRule="auto"/>
              <w:jc w:val="both"/>
              <w:rPr>
                <w:rFonts w:ascii="Book Antiqua" w:hAnsi="Book Antiqua"/>
              </w:rPr>
            </w:pPr>
          </w:p>
        </w:tc>
        <w:tc>
          <w:tcPr>
            <w:tcW w:w="0" w:type="auto"/>
            <w:tcBorders>
              <w:top w:val="single" w:sz="8" w:space="0" w:color="auto"/>
            </w:tcBorders>
          </w:tcPr>
          <w:p w14:paraId="436F02C5" w14:textId="5C769FD6" w:rsidR="009F17EB" w:rsidRPr="00215305" w:rsidRDefault="009F17EB" w:rsidP="009F17EB">
            <w:pPr>
              <w:spacing w:line="360" w:lineRule="auto"/>
              <w:jc w:val="both"/>
              <w:rPr>
                <w:rFonts w:ascii="Book Antiqua" w:hAnsi="Book Antiqua"/>
              </w:rPr>
            </w:pPr>
          </w:p>
        </w:tc>
        <w:tc>
          <w:tcPr>
            <w:tcW w:w="3005" w:type="dxa"/>
            <w:tcBorders>
              <w:top w:val="single" w:sz="8" w:space="0" w:color="auto"/>
            </w:tcBorders>
            <w:hideMark/>
          </w:tcPr>
          <w:p w14:paraId="38A60F39" w14:textId="7986CCE2" w:rsidR="009F17EB" w:rsidRPr="00215305" w:rsidRDefault="009F17EB" w:rsidP="009F17EB">
            <w:pPr>
              <w:spacing w:line="360" w:lineRule="auto"/>
              <w:jc w:val="both"/>
              <w:rPr>
                <w:rFonts w:ascii="Book Antiqua" w:hAnsi="Book Antiqua"/>
              </w:rPr>
            </w:pPr>
          </w:p>
        </w:tc>
        <w:tc>
          <w:tcPr>
            <w:tcW w:w="929" w:type="dxa"/>
            <w:tcBorders>
              <w:top w:val="single" w:sz="8" w:space="0" w:color="auto"/>
            </w:tcBorders>
          </w:tcPr>
          <w:p w14:paraId="57BC80AA" w14:textId="77777777" w:rsidR="009F17EB" w:rsidRPr="00215305" w:rsidRDefault="009F17EB" w:rsidP="009F17EB">
            <w:pPr>
              <w:spacing w:line="360" w:lineRule="auto"/>
              <w:jc w:val="both"/>
              <w:rPr>
                <w:rFonts w:ascii="Book Antiqua" w:hAnsi="Book Antiqua"/>
              </w:rPr>
            </w:pPr>
          </w:p>
        </w:tc>
        <w:tc>
          <w:tcPr>
            <w:tcW w:w="0" w:type="auto"/>
            <w:tcBorders>
              <w:top w:val="single" w:sz="8" w:space="0" w:color="auto"/>
            </w:tcBorders>
          </w:tcPr>
          <w:p w14:paraId="68582C89" w14:textId="39B1093F" w:rsidR="009F17EB" w:rsidRPr="00215305" w:rsidRDefault="009F17EB" w:rsidP="009F17EB">
            <w:pPr>
              <w:spacing w:line="360" w:lineRule="auto"/>
              <w:jc w:val="both"/>
              <w:rPr>
                <w:rFonts w:ascii="Book Antiqua" w:hAnsi="Book Antiqua"/>
              </w:rPr>
            </w:pPr>
          </w:p>
        </w:tc>
      </w:tr>
      <w:tr w:rsidR="009F17EB" w:rsidRPr="009F17EB" w14:paraId="325A77D9" w14:textId="19B17164" w:rsidTr="00215305">
        <w:trPr>
          <w:trHeight w:val="20"/>
        </w:trPr>
        <w:tc>
          <w:tcPr>
            <w:tcW w:w="0" w:type="auto"/>
            <w:hideMark/>
          </w:tcPr>
          <w:p w14:paraId="646A5990" w14:textId="785F764F"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28-d mortality</w:t>
            </w:r>
          </w:p>
        </w:tc>
        <w:tc>
          <w:tcPr>
            <w:tcW w:w="2851" w:type="dxa"/>
            <w:hideMark/>
          </w:tcPr>
          <w:p w14:paraId="5EFAD1FC" w14:textId="253E8390" w:rsidR="009F17EB" w:rsidRPr="00215305" w:rsidRDefault="009F17EB" w:rsidP="009F17EB">
            <w:pPr>
              <w:spacing w:line="360" w:lineRule="auto"/>
              <w:jc w:val="both"/>
              <w:rPr>
                <w:rFonts w:ascii="Book Antiqua" w:hAnsi="Book Antiqua"/>
              </w:rPr>
            </w:pPr>
            <w:r w:rsidRPr="00215305">
              <w:rPr>
                <w:rFonts w:ascii="Book Antiqua" w:hAnsi="Book Antiqua"/>
              </w:rPr>
              <w:t>0.419</w:t>
            </w:r>
          </w:p>
        </w:tc>
        <w:tc>
          <w:tcPr>
            <w:tcW w:w="1147" w:type="dxa"/>
          </w:tcPr>
          <w:p w14:paraId="23F0AA1F" w14:textId="0FB8B0E7" w:rsidR="009F17EB" w:rsidRPr="00215305" w:rsidRDefault="009F17EB" w:rsidP="009F17EB">
            <w:pPr>
              <w:spacing w:line="360" w:lineRule="auto"/>
              <w:jc w:val="both"/>
              <w:rPr>
                <w:rFonts w:ascii="Book Antiqua" w:hAnsi="Book Antiqua"/>
              </w:rPr>
            </w:pPr>
            <w:r w:rsidRPr="00215305">
              <w:rPr>
                <w:rFonts w:ascii="Book Antiqua" w:hAnsi="Book Antiqua"/>
              </w:rPr>
              <w:t>0.192-0.606</w:t>
            </w:r>
          </w:p>
        </w:tc>
        <w:tc>
          <w:tcPr>
            <w:tcW w:w="0" w:type="auto"/>
          </w:tcPr>
          <w:p w14:paraId="2A0967C3" w14:textId="7E74ED5B" w:rsidR="009F17EB" w:rsidRPr="00215305" w:rsidRDefault="009F17EB"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5756A73B" w14:textId="04A429DE" w:rsidR="009F17EB" w:rsidRPr="00215305" w:rsidRDefault="009F17EB" w:rsidP="009F17EB">
            <w:pPr>
              <w:spacing w:line="360" w:lineRule="auto"/>
              <w:jc w:val="both"/>
              <w:rPr>
                <w:rFonts w:ascii="Book Antiqua" w:hAnsi="Book Antiqua"/>
              </w:rPr>
            </w:pPr>
            <w:r w:rsidRPr="00215305">
              <w:rPr>
                <w:rFonts w:ascii="Book Antiqua" w:hAnsi="Book Antiqua"/>
              </w:rPr>
              <w:t>0.395</w:t>
            </w:r>
          </w:p>
        </w:tc>
        <w:tc>
          <w:tcPr>
            <w:tcW w:w="929" w:type="dxa"/>
          </w:tcPr>
          <w:p w14:paraId="377A93E4" w14:textId="2274774D" w:rsidR="009F17EB" w:rsidRPr="00215305" w:rsidRDefault="0027442A" w:rsidP="009F17EB">
            <w:pPr>
              <w:spacing w:line="360" w:lineRule="auto"/>
              <w:jc w:val="both"/>
              <w:rPr>
                <w:rFonts w:ascii="Book Antiqua" w:hAnsi="Book Antiqua"/>
              </w:rPr>
            </w:pPr>
            <w:r w:rsidRPr="00215305">
              <w:rPr>
                <w:rFonts w:ascii="Book Antiqua" w:hAnsi="Book Antiqua"/>
              </w:rPr>
              <w:t>0.061-0.662</w:t>
            </w:r>
          </w:p>
        </w:tc>
        <w:tc>
          <w:tcPr>
            <w:tcW w:w="0" w:type="auto"/>
          </w:tcPr>
          <w:p w14:paraId="4757D934" w14:textId="5F8A18E5" w:rsidR="009F17EB" w:rsidRPr="00215305" w:rsidRDefault="0027442A" w:rsidP="009F17EB">
            <w:pPr>
              <w:spacing w:line="360" w:lineRule="auto"/>
              <w:jc w:val="both"/>
              <w:rPr>
                <w:rFonts w:ascii="Book Antiqua" w:hAnsi="Book Antiqua"/>
              </w:rPr>
            </w:pPr>
            <w:r w:rsidRPr="00215305">
              <w:rPr>
                <w:rFonts w:ascii="Book Antiqua" w:hAnsi="Book Antiqua"/>
              </w:rPr>
              <w:t>0.020</w:t>
            </w:r>
            <w:r w:rsidR="00215305" w:rsidRPr="00215305">
              <w:rPr>
                <w:rFonts w:ascii="Book Antiqua" w:hAnsi="Book Antiqua"/>
                <w:vertAlign w:val="superscript"/>
              </w:rPr>
              <w:t>a</w:t>
            </w:r>
          </w:p>
        </w:tc>
      </w:tr>
      <w:tr w:rsidR="009F17EB" w:rsidRPr="009F17EB" w14:paraId="5A2F65A3" w14:textId="10346B7F" w:rsidTr="00215305">
        <w:trPr>
          <w:trHeight w:val="20"/>
        </w:trPr>
        <w:tc>
          <w:tcPr>
            <w:tcW w:w="0" w:type="auto"/>
            <w:hideMark/>
          </w:tcPr>
          <w:p w14:paraId="53B48B82" w14:textId="39706DC9"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3-mo mortality</w:t>
            </w:r>
          </w:p>
        </w:tc>
        <w:tc>
          <w:tcPr>
            <w:tcW w:w="2851" w:type="dxa"/>
            <w:hideMark/>
          </w:tcPr>
          <w:p w14:paraId="5058E599" w14:textId="60D137ED" w:rsidR="009F17EB" w:rsidRPr="00215305" w:rsidRDefault="009F17EB" w:rsidP="009F17EB">
            <w:pPr>
              <w:spacing w:line="360" w:lineRule="auto"/>
              <w:jc w:val="both"/>
              <w:rPr>
                <w:rFonts w:ascii="Book Antiqua" w:hAnsi="Book Antiqua"/>
              </w:rPr>
            </w:pPr>
            <w:r w:rsidRPr="00215305">
              <w:rPr>
                <w:rFonts w:ascii="Book Antiqua" w:hAnsi="Book Antiqua"/>
              </w:rPr>
              <w:t>0.355</w:t>
            </w:r>
          </w:p>
        </w:tc>
        <w:tc>
          <w:tcPr>
            <w:tcW w:w="1147" w:type="dxa"/>
          </w:tcPr>
          <w:p w14:paraId="4330A5F7" w14:textId="50F60606" w:rsidR="009F17EB" w:rsidRPr="00215305" w:rsidRDefault="009F17EB" w:rsidP="009F17EB">
            <w:pPr>
              <w:spacing w:line="360" w:lineRule="auto"/>
              <w:jc w:val="both"/>
              <w:rPr>
                <w:rFonts w:ascii="Book Antiqua" w:hAnsi="Book Antiqua"/>
              </w:rPr>
            </w:pPr>
            <w:r w:rsidRPr="00215305">
              <w:rPr>
                <w:rFonts w:ascii="Book Antiqua" w:hAnsi="Book Antiqua"/>
              </w:rPr>
              <w:t>0.134-0.488</w:t>
            </w:r>
          </w:p>
        </w:tc>
        <w:tc>
          <w:tcPr>
            <w:tcW w:w="0" w:type="auto"/>
          </w:tcPr>
          <w:p w14:paraId="02631B14" w14:textId="19676C0F" w:rsidR="009F17EB" w:rsidRPr="00215305" w:rsidRDefault="009F17EB" w:rsidP="009F17EB">
            <w:pPr>
              <w:spacing w:line="360" w:lineRule="auto"/>
              <w:jc w:val="both"/>
              <w:rPr>
                <w:rFonts w:ascii="Book Antiqua" w:hAnsi="Book Antiqua"/>
              </w:rPr>
            </w:pPr>
            <w:r w:rsidRPr="00215305">
              <w:rPr>
                <w:rFonts w:ascii="Book Antiqua" w:hAnsi="Book Antiqua"/>
              </w:rPr>
              <w:t>0.007</w:t>
            </w:r>
            <w:r w:rsidR="00215305" w:rsidRPr="00215305">
              <w:rPr>
                <w:rFonts w:ascii="Book Antiqua" w:hAnsi="Book Antiqua"/>
                <w:vertAlign w:val="superscript"/>
              </w:rPr>
              <w:t>a</w:t>
            </w:r>
          </w:p>
        </w:tc>
        <w:tc>
          <w:tcPr>
            <w:tcW w:w="3005" w:type="dxa"/>
            <w:hideMark/>
          </w:tcPr>
          <w:p w14:paraId="7D6D0395" w14:textId="17989C69" w:rsidR="009F17EB" w:rsidRPr="00215305" w:rsidRDefault="009F17EB" w:rsidP="009F17EB">
            <w:pPr>
              <w:spacing w:line="360" w:lineRule="auto"/>
              <w:jc w:val="both"/>
              <w:rPr>
                <w:rFonts w:ascii="Book Antiqua" w:hAnsi="Book Antiqua"/>
              </w:rPr>
            </w:pPr>
            <w:r w:rsidRPr="00215305">
              <w:rPr>
                <w:rFonts w:ascii="Book Antiqua" w:hAnsi="Book Antiqua"/>
              </w:rPr>
              <w:t>0.241</w:t>
            </w:r>
          </w:p>
        </w:tc>
        <w:tc>
          <w:tcPr>
            <w:tcW w:w="929" w:type="dxa"/>
          </w:tcPr>
          <w:p w14:paraId="2F106262" w14:textId="2F6A3764" w:rsidR="009F17EB" w:rsidRPr="00215305" w:rsidRDefault="0027442A" w:rsidP="009F17EB">
            <w:pPr>
              <w:spacing w:line="360" w:lineRule="auto"/>
              <w:jc w:val="both"/>
              <w:rPr>
                <w:rFonts w:ascii="Book Antiqua" w:hAnsi="Book Antiqua"/>
              </w:rPr>
            </w:pPr>
            <w:r w:rsidRPr="00215305">
              <w:rPr>
                <w:rFonts w:ascii="Book Antiqua" w:hAnsi="Book Antiqua"/>
              </w:rPr>
              <w:t>0.005-0.490</w:t>
            </w:r>
          </w:p>
        </w:tc>
        <w:tc>
          <w:tcPr>
            <w:tcW w:w="0" w:type="auto"/>
          </w:tcPr>
          <w:p w14:paraId="460CA52D" w14:textId="361239B8" w:rsidR="009F17EB" w:rsidRPr="00215305" w:rsidRDefault="0027442A" w:rsidP="009F17EB">
            <w:pPr>
              <w:spacing w:line="360" w:lineRule="auto"/>
              <w:jc w:val="both"/>
              <w:rPr>
                <w:rFonts w:ascii="Book Antiqua" w:hAnsi="Book Antiqua"/>
              </w:rPr>
            </w:pPr>
            <w:r w:rsidRPr="00215305">
              <w:rPr>
                <w:rFonts w:ascii="Book Antiqua" w:hAnsi="Book Antiqua"/>
              </w:rPr>
              <w:t>0.040</w:t>
            </w:r>
            <w:r w:rsidR="00215305" w:rsidRPr="00215305">
              <w:rPr>
                <w:rFonts w:ascii="Book Antiqua" w:hAnsi="Book Antiqua"/>
                <w:vertAlign w:val="superscript"/>
              </w:rPr>
              <w:t>a</w:t>
            </w:r>
          </w:p>
        </w:tc>
      </w:tr>
      <w:tr w:rsidR="009F17EB" w:rsidRPr="009F17EB" w14:paraId="6DE68240" w14:textId="6E299878" w:rsidTr="00215305">
        <w:trPr>
          <w:trHeight w:val="20"/>
        </w:trPr>
        <w:tc>
          <w:tcPr>
            <w:tcW w:w="0" w:type="auto"/>
            <w:hideMark/>
          </w:tcPr>
          <w:p w14:paraId="675AF774" w14:textId="51418FB8"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6-mo mortality</w:t>
            </w:r>
          </w:p>
        </w:tc>
        <w:tc>
          <w:tcPr>
            <w:tcW w:w="2851" w:type="dxa"/>
            <w:hideMark/>
          </w:tcPr>
          <w:p w14:paraId="27D403CB" w14:textId="00F17528" w:rsidR="009F17EB" w:rsidRPr="00215305" w:rsidRDefault="009F17EB" w:rsidP="009F17EB">
            <w:pPr>
              <w:spacing w:line="360" w:lineRule="auto"/>
              <w:jc w:val="both"/>
              <w:rPr>
                <w:rFonts w:ascii="Book Antiqua" w:hAnsi="Book Antiqua"/>
              </w:rPr>
            </w:pPr>
            <w:r w:rsidRPr="00215305">
              <w:rPr>
                <w:rFonts w:ascii="Book Antiqua" w:hAnsi="Book Antiqua"/>
              </w:rPr>
              <w:t>0.319</w:t>
            </w:r>
          </w:p>
        </w:tc>
        <w:tc>
          <w:tcPr>
            <w:tcW w:w="1147" w:type="dxa"/>
          </w:tcPr>
          <w:p w14:paraId="27FC9521" w14:textId="0F924149" w:rsidR="009F17EB" w:rsidRPr="00215305" w:rsidRDefault="009F17EB" w:rsidP="009F17EB">
            <w:pPr>
              <w:spacing w:line="360" w:lineRule="auto"/>
              <w:jc w:val="both"/>
              <w:rPr>
                <w:rFonts w:ascii="Book Antiqua" w:hAnsi="Book Antiqua"/>
              </w:rPr>
            </w:pPr>
            <w:r w:rsidRPr="00215305">
              <w:rPr>
                <w:rFonts w:ascii="Book Antiqua" w:hAnsi="Book Antiqua"/>
              </w:rPr>
              <w:t>0.081-0.481</w:t>
            </w:r>
          </w:p>
        </w:tc>
        <w:tc>
          <w:tcPr>
            <w:tcW w:w="0" w:type="auto"/>
          </w:tcPr>
          <w:p w14:paraId="73B7AB51" w14:textId="19C27F0D" w:rsidR="009F17EB" w:rsidRPr="00215305" w:rsidRDefault="009F17EB"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0BA256BF" w14:textId="534FDB19" w:rsidR="009F17EB" w:rsidRPr="00215305" w:rsidRDefault="009F17EB" w:rsidP="009F17EB">
            <w:pPr>
              <w:spacing w:line="360" w:lineRule="auto"/>
              <w:jc w:val="both"/>
              <w:rPr>
                <w:rFonts w:ascii="Book Antiqua" w:hAnsi="Book Antiqua"/>
              </w:rPr>
            </w:pPr>
            <w:r w:rsidRPr="00215305">
              <w:rPr>
                <w:rFonts w:ascii="Book Antiqua" w:hAnsi="Book Antiqua"/>
              </w:rPr>
              <w:t>0.227</w:t>
            </w:r>
          </w:p>
        </w:tc>
        <w:tc>
          <w:tcPr>
            <w:tcW w:w="929" w:type="dxa"/>
          </w:tcPr>
          <w:p w14:paraId="3261121B" w14:textId="7163C8B3" w:rsidR="009F17EB" w:rsidRPr="00215305" w:rsidRDefault="0027442A" w:rsidP="009F17EB">
            <w:pPr>
              <w:spacing w:line="360" w:lineRule="auto"/>
              <w:jc w:val="both"/>
              <w:rPr>
                <w:rFonts w:ascii="Book Antiqua" w:hAnsi="Book Antiqua"/>
              </w:rPr>
            </w:pPr>
            <w:r w:rsidRPr="00215305">
              <w:rPr>
                <w:rFonts w:ascii="Book Antiqua" w:hAnsi="Book Antiqua"/>
              </w:rPr>
              <w:t>0.120-0.480</w:t>
            </w:r>
          </w:p>
        </w:tc>
        <w:tc>
          <w:tcPr>
            <w:tcW w:w="0" w:type="auto"/>
          </w:tcPr>
          <w:p w14:paraId="4CCB2DBA" w14:textId="1A364E85"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r>
      <w:tr w:rsidR="009F17EB" w:rsidRPr="009F17EB" w14:paraId="41BBDB0F" w14:textId="29A61568" w:rsidTr="00215305">
        <w:trPr>
          <w:trHeight w:val="20"/>
        </w:trPr>
        <w:tc>
          <w:tcPr>
            <w:tcW w:w="0" w:type="auto"/>
            <w:hideMark/>
          </w:tcPr>
          <w:p w14:paraId="3F1FB92D" w14:textId="6051870F" w:rsidR="009F17EB" w:rsidRPr="00215305" w:rsidRDefault="009F17EB" w:rsidP="009F17EB">
            <w:pPr>
              <w:spacing w:line="360" w:lineRule="auto"/>
              <w:jc w:val="both"/>
              <w:rPr>
                <w:rFonts w:ascii="Book Antiqua" w:hAnsi="Book Antiqua"/>
              </w:rPr>
            </w:pPr>
            <w:r w:rsidRPr="00215305">
              <w:rPr>
                <w:rFonts w:ascii="Book Antiqua" w:hAnsi="Book Antiqua"/>
              </w:rPr>
              <w:t xml:space="preserve">NRI </w:t>
            </w:r>
            <w:r w:rsidRPr="00215305">
              <w:rPr>
                <w:rFonts w:ascii="Book Antiqua" w:hAnsi="Book Antiqua"/>
                <w:i/>
                <w:iCs/>
              </w:rPr>
              <w:t>v</w:t>
            </w:r>
            <w:r w:rsidR="00215305" w:rsidRPr="00215305">
              <w:rPr>
                <w:rFonts w:ascii="Book Antiqua" w:hAnsi="Book Antiqua"/>
                <w:i/>
                <w:iCs/>
              </w:rPr>
              <w:t>s</w:t>
            </w:r>
            <w:r w:rsidRPr="00215305">
              <w:rPr>
                <w:rFonts w:ascii="Book Antiqua" w:hAnsi="Book Antiqua"/>
              </w:rPr>
              <w:t xml:space="preserve"> MELD</w:t>
            </w:r>
          </w:p>
        </w:tc>
        <w:tc>
          <w:tcPr>
            <w:tcW w:w="2851" w:type="dxa"/>
            <w:hideMark/>
          </w:tcPr>
          <w:p w14:paraId="3F0FCACA" w14:textId="77777777" w:rsidR="009F17EB" w:rsidRPr="00215305" w:rsidRDefault="009F17EB" w:rsidP="009F17EB">
            <w:pPr>
              <w:spacing w:line="360" w:lineRule="auto"/>
              <w:jc w:val="both"/>
              <w:rPr>
                <w:rFonts w:ascii="Book Antiqua" w:hAnsi="Book Antiqua"/>
              </w:rPr>
            </w:pPr>
          </w:p>
        </w:tc>
        <w:tc>
          <w:tcPr>
            <w:tcW w:w="1147" w:type="dxa"/>
          </w:tcPr>
          <w:p w14:paraId="1B1240FD" w14:textId="77777777" w:rsidR="009F17EB" w:rsidRPr="00215305" w:rsidRDefault="009F17EB" w:rsidP="009F17EB">
            <w:pPr>
              <w:spacing w:line="360" w:lineRule="auto"/>
              <w:jc w:val="both"/>
              <w:rPr>
                <w:rFonts w:ascii="Book Antiqua" w:hAnsi="Book Antiqua"/>
              </w:rPr>
            </w:pPr>
          </w:p>
        </w:tc>
        <w:tc>
          <w:tcPr>
            <w:tcW w:w="0" w:type="auto"/>
          </w:tcPr>
          <w:p w14:paraId="3599E6EE" w14:textId="1FF1D201" w:rsidR="009F17EB" w:rsidRPr="00215305" w:rsidRDefault="009F17EB" w:rsidP="009F17EB">
            <w:pPr>
              <w:spacing w:line="360" w:lineRule="auto"/>
              <w:jc w:val="both"/>
              <w:rPr>
                <w:rFonts w:ascii="Book Antiqua" w:hAnsi="Book Antiqua"/>
              </w:rPr>
            </w:pPr>
          </w:p>
        </w:tc>
        <w:tc>
          <w:tcPr>
            <w:tcW w:w="3005" w:type="dxa"/>
            <w:hideMark/>
          </w:tcPr>
          <w:p w14:paraId="5BE3803F" w14:textId="6834331E" w:rsidR="009F17EB" w:rsidRPr="00215305" w:rsidRDefault="009F17EB" w:rsidP="009F17EB">
            <w:pPr>
              <w:spacing w:line="360" w:lineRule="auto"/>
              <w:jc w:val="both"/>
              <w:rPr>
                <w:rFonts w:ascii="Book Antiqua" w:hAnsi="Book Antiqua"/>
              </w:rPr>
            </w:pPr>
          </w:p>
        </w:tc>
        <w:tc>
          <w:tcPr>
            <w:tcW w:w="929" w:type="dxa"/>
          </w:tcPr>
          <w:p w14:paraId="18384B72" w14:textId="77777777" w:rsidR="009F17EB" w:rsidRPr="00215305" w:rsidRDefault="009F17EB" w:rsidP="009F17EB">
            <w:pPr>
              <w:spacing w:line="360" w:lineRule="auto"/>
              <w:jc w:val="both"/>
              <w:rPr>
                <w:rFonts w:ascii="Book Antiqua" w:hAnsi="Book Antiqua"/>
              </w:rPr>
            </w:pPr>
          </w:p>
        </w:tc>
        <w:tc>
          <w:tcPr>
            <w:tcW w:w="0" w:type="auto"/>
          </w:tcPr>
          <w:p w14:paraId="639012A4" w14:textId="51006BE7" w:rsidR="009F17EB" w:rsidRPr="00215305" w:rsidRDefault="009F17EB" w:rsidP="009F17EB">
            <w:pPr>
              <w:spacing w:line="360" w:lineRule="auto"/>
              <w:jc w:val="both"/>
              <w:rPr>
                <w:rFonts w:ascii="Book Antiqua" w:hAnsi="Book Antiqua"/>
              </w:rPr>
            </w:pPr>
          </w:p>
        </w:tc>
      </w:tr>
      <w:tr w:rsidR="009F17EB" w:rsidRPr="009F17EB" w14:paraId="226D0CFE" w14:textId="292811F2" w:rsidTr="00215305">
        <w:trPr>
          <w:trHeight w:val="20"/>
        </w:trPr>
        <w:tc>
          <w:tcPr>
            <w:tcW w:w="0" w:type="auto"/>
            <w:hideMark/>
          </w:tcPr>
          <w:p w14:paraId="5ECFB70C" w14:textId="397EBF75"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28-d mortality</w:t>
            </w:r>
          </w:p>
        </w:tc>
        <w:tc>
          <w:tcPr>
            <w:tcW w:w="2851" w:type="dxa"/>
            <w:hideMark/>
          </w:tcPr>
          <w:p w14:paraId="61AE3713" w14:textId="26637CB1" w:rsidR="009F17EB" w:rsidRPr="00215305" w:rsidRDefault="009F17EB" w:rsidP="009F17EB">
            <w:pPr>
              <w:spacing w:line="360" w:lineRule="auto"/>
              <w:jc w:val="both"/>
              <w:rPr>
                <w:rFonts w:ascii="Book Antiqua" w:hAnsi="Book Antiqua"/>
              </w:rPr>
            </w:pPr>
            <w:r w:rsidRPr="00215305">
              <w:rPr>
                <w:rFonts w:ascii="Book Antiqua" w:hAnsi="Book Antiqua"/>
              </w:rPr>
              <w:t>0.395</w:t>
            </w:r>
          </w:p>
        </w:tc>
        <w:tc>
          <w:tcPr>
            <w:tcW w:w="1147" w:type="dxa"/>
          </w:tcPr>
          <w:p w14:paraId="7CF05326" w14:textId="08B22A49" w:rsidR="009F17EB" w:rsidRPr="00215305" w:rsidRDefault="009F17EB" w:rsidP="009F17EB">
            <w:pPr>
              <w:spacing w:line="360" w:lineRule="auto"/>
              <w:jc w:val="both"/>
              <w:rPr>
                <w:rFonts w:ascii="Book Antiqua" w:hAnsi="Book Antiqua"/>
              </w:rPr>
            </w:pPr>
            <w:r w:rsidRPr="00215305">
              <w:rPr>
                <w:rFonts w:ascii="Book Antiqua" w:hAnsi="Book Antiqua"/>
              </w:rPr>
              <w:t>0.214-0.548</w:t>
            </w:r>
          </w:p>
        </w:tc>
        <w:tc>
          <w:tcPr>
            <w:tcW w:w="0" w:type="auto"/>
          </w:tcPr>
          <w:p w14:paraId="7F3E76C5" w14:textId="01A2E13F" w:rsidR="009F17EB" w:rsidRPr="00215305" w:rsidRDefault="009F17EB"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7383CD6F" w14:textId="2F444D30" w:rsidR="009F17EB" w:rsidRPr="00215305" w:rsidRDefault="009F17EB" w:rsidP="009F17EB">
            <w:pPr>
              <w:spacing w:line="360" w:lineRule="auto"/>
              <w:jc w:val="both"/>
              <w:rPr>
                <w:rFonts w:ascii="Book Antiqua" w:hAnsi="Book Antiqua"/>
              </w:rPr>
            </w:pPr>
            <w:r w:rsidRPr="00215305">
              <w:rPr>
                <w:rFonts w:ascii="Book Antiqua" w:hAnsi="Book Antiqua"/>
              </w:rPr>
              <w:t>0.578</w:t>
            </w:r>
          </w:p>
        </w:tc>
        <w:tc>
          <w:tcPr>
            <w:tcW w:w="929" w:type="dxa"/>
          </w:tcPr>
          <w:p w14:paraId="6B536FB4" w14:textId="3CC215F3" w:rsidR="009F17EB" w:rsidRPr="00215305" w:rsidRDefault="0027442A" w:rsidP="009F17EB">
            <w:pPr>
              <w:spacing w:line="360" w:lineRule="auto"/>
              <w:jc w:val="both"/>
              <w:rPr>
                <w:rFonts w:ascii="Book Antiqua" w:hAnsi="Book Antiqua"/>
              </w:rPr>
            </w:pPr>
            <w:r w:rsidRPr="00215305">
              <w:rPr>
                <w:rFonts w:ascii="Book Antiqua" w:hAnsi="Book Antiqua"/>
              </w:rPr>
              <w:t>0.364-0.740</w:t>
            </w:r>
          </w:p>
        </w:tc>
        <w:tc>
          <w:tcPr>
            <w:tcW w:w="0" w:type="auto"/>
          </w:tcPr>
          <w:p w14:paraId="014527C4" w14:textId="247E5920"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r>
      <w:tr w:rsidR="009F17EB" w:rsidRPr="009F17EB" w14:paraId="7B443387" w14:textId="55133C2E" w:rsidTr="00215305">
        <w:trPr>
          <w:trHeight w:val="20"/>
        </w:trPr>
        <w:tc>
          <w:tcPr>
            <w:tcW w:w="0" w:type="auto"/>
            <w:hideMark/>
          </w:tcPr>
          <w:p w14:paraId="4C9834E1" w14:textId="4E83BE60"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3-mo mortality</w:t>
            </w:r>
          </w:p>
        </w:tc>
        <w:tc>
          <w:tcPr>
            <w:tcW w:w="2851" w:type="dxa"/>
            <w:hideMark/>
          </w:tcPr>
          <w:p w14:paraId="063175F5" w14:textId="528BF110" w:rsidR="009F17EB" w:rsidRPr="00215305" w:rsidRDefault="009F17EB" w:rsidP="009F17EB">
            <w:pPr>
              <w:spacing w:line="360" w:lineRule="auto"/>
              <w:jc w:val="both"/>
              <w:rPr>
                <w:rFonts w:ascii="Book Antiqua" w:hAnsi="Book Antiqua"/>
              </w:rPr>
            </w:pPr>
            <w:r w:rsidRPr="00215305">
              <w:rPr>
                <w:rFonts w:ascii="Book Antiqua" w:hAnsi="Book Antiqua"/>
              </w:rPr>
              <w:t>0.305</w:t>
            </w:r>
          </w:p>
        </w:tc>
        <w:tc>
          <w:tcPr>
            <w:tcW w:w="1147" w:type="dxa"/>
          </w:tcPr>
          <w:p w14:paraId="275654D7" w14:textId="46EC685A" w:rsidR="009F17EB" w:rsidRPr="00215305" w:rsidRDefault="009F17EB" w:rsidP="009F17EB">
            <w:pPr>
              <w:spacing w:line="360" w:lineRule="auto"/>
              <w:jc w:val="both"/>
              <w:rPr>
                <w:rFonts w:ascii="Book Antiqua" w:hAnsi="Book Antiqua"/>
              </w:rPr>
            </w:pPr>
            <w:r w:rsidRPr="00215305">
              <w:rPr>
                <w:rFonts w:ascii="Book Antiqua" w:hAnsi="Book Antiqua"/>
              </w:rPr>
              <w:t>0.080-0.417</w:t>
            </w:r>
          </w:p>
        </w:tc>
        <w:tc>
          <w:tcPr>
            <w:tcW w:w="0" w:type="auto"/>
          </w:tcPr>
          <w:p w14:paraId="566CA65E" w14:textId="3C0BAAE4" w:rsidR="009F17EB" w:rsidRPr="00215305" w:rsidRDefault="009F17EB" w:rsidP="009F17EB">
            <w:pPr>
              <w:spacing w:line="360" w:lineRule="auto"/>
              <w:jc w:val="both"/>
              <w:rPr>
                <w:rFonts w:ascii="Book Antiqua" w:hAnsi="Book Antiqua"/>
              </w:rPr>
            </w:pPr>
            <w:r w:rsidRPr="00215305">
              <w:rPr>
                <w:rFonts w:ascii="Book Antiqua" w:hAnsi="Book Antiqua"/>
              </w:rPr>
              <w:t>0.013</w:t>
            </w:r>
            <w:r w:rsidR="00215305" w:rsidRPr="00215305">
              <w:rPr>
                <w:rFonts w:ascii="Book Antiqua" w:hAnsi="Book Antiqua"/>
                <w:vertAlign w:val="superscript"/>
              </w:rPr>
              <w:t>a</w:t>
            </w:r>
          </w:p>
        </w:tc>
        <w:tc>
          <w:tcPr>
            <w:tcW w:w="3005" w:type="dxa"/>
            <w:hideMark/>
          </w:tcPr>
          <w:p w14:paraId="3286DFCB" w14:textId="202E38F2" w:rsidR="009F17EB" w:rsidRPr="00215305" w:rsidRDefault="009F17EB" w:rsidP="009F17EB">
            <w:pPr>
              <w:spacing w:line="360" w:lineRule="auto"/>
              <w:jc w:val="both"/>
              <w:rPr>
                <w:rFonts w:ascii="Book Antiqua" w:hAnsi="Book Antiqua"/>
              </w:rPr>
            </w:pPr>
            <w:r w:rsidRPr="00215305">
              <w:rPr>
                <w:rFonts w:ascii="Book Antiqua" w:hAnsi="Book Antiqua"/>
              </w:rPr>
              <w:t>0.388</w:t>
            </w:r>
          </w:p>
        </w:tc>
        <w:tc>
          <w:tcPr>
            <w:tcW w:w="929" w:type="dxa"/>
          </w:tcPr>
          <w:p w14:paraId="119C2871" w14:textId="41A914AB" w:rsidR="009F17EB" w:rsidRPr="00215305" w:rsidRDefault="0027442A" w:rsidP="009F17EB">
            <w:pPr>
              <w:spacing w:line="360" w:lineRule="auto"/>
              <w:jc w:val="both"/>
              <w:rPr>
                <w:rFonts w:ascii="Book Antiqua" w:hAnsi="Book Antiqua"/>
              </w:rPr>
            </w:pPr>
            <w:r w:rsidRPr="00215305">
              <w:rPr>
                <w:rFonts w:ascii="Book Antiqua" w:hAnsi="Book Antiqua"/>
              </w:rPr>
              <w:t>0.233-0.547</w:t>
            </w:r>
          </w:p>
        </w:tc>
        <w:tc>
          <w:tcPr>
            <w:tcW w:w="0" w:type="auto"/>
          </w:tcPr>
          <w:p w14:paraId="5DF89078" w14:textId="3C6C1C85"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r>
      <w:tr w:rsidR="009F17EB" w:rsidRPr="009F17EB" w14:paraId="51C2055D" w14:textId="23CB3625" w:rsidTr="00215305">
        <w:trPr>
          <w:trHeight w:val="20"/>
        </w:trPr>
        <w:tc>
          <w:tcPr>
            <w:tcW w:w="0" w:type="auto"/>
            <w:hideMark/>
          </w:tcPr>
          <w:p w14:paraId="0279B882" w14:textId="7EEFF92C"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6-mo mortality</w:t>
            </w:r>
          </w:p>
        </w:tc>
        <w:tc>
          <w:tcPr>
            <w:tcW w:w="2851" w:type="dxa"/>
            <w:hideMark/>
          </w:tcPr>
          <w:p w14:paraId="12A80D73" w14:textId="667F1852" w:rsidR="009F17EB" w:rsidRPr="00215305" w:rsidRDefault="009F17EB" w:rsidP="009F17EB">
            <w:pPr>
              <w:spacing w:line="360" w:lineRule="auto"/>
              <w:jc w:val="both"/>
              <w:rPr>
                <w:rFonts w:ascii="Book Antiqua" w:hAnsi="Book Antiqua"/>
              </w:rPr>
            </w:pPr>
            <w:r w:rsidRPr="00215305">
              <w:rPr>
                <w:rFonts w:ascii="Book Antiqua" w:hAnsi="Book Antiqua"/>
              </w:rPr>
              <w:t>0.281</w:t>
            </w:r>
          </w:p>
        </w:tc>
        <w:tc>
          <w:tcPr>
            <w:tcW w:w="1147" w:type="dxa"/>
          </w:tcPr>
          <w:p w14:paraId="75389E37" w14:textId="26BF5F7F" w:rsidR="009F17EB" w:rsidRPr="00215305" w:rsidRDefault="009F17EB" w:rsidP="009F17EB">
            <w:pPr>
              <w:spacing w:line="360" w:lineRule="auto"/>
              <w:jc w:val="both"/>
              <w:rPr>
                <w:rFonts w:ascii="Book Antiqua" w:hAnsi="Book Antiqua"/>
              </w:rPr>
            </w:pPr>
            <w:r w:rsidRPr="00215305">
              <w:rPr>
                <w:rFonts w:ascii="Book Antiqua" w:hAnsi="Book Antiqua"/>
              </w:rPr>
              <w:t>0.077-0.402</w:t>
            </w:r>
          </w:p>
        </w:tc>
        <w:tc>
          <w:tcPr>
            <w:tcW w:w="0" w:type="auto"/>
          </w:tcPr>
          <w:p w14:paraId="602F3A9F" w14:textId="18230842" w:rsidR="009F17EB" w:rsidRPr="00215305" w:rsidRDefault="009F17EB" w:rsidP="009F17EB">
            <w:pPr>
              <w:spacing w:line="360" w:lineRule="auto"/>
              <w:jc w:val="both"/>
              <w:rPr>
                <w:rFonts w:ascii="Book Antiqua" w:hAnsi="Book Antiqua"/>
              </w:rPr>
            </w:pPr>
            <w:r w:rsidRPr="00215305">
              <w:rPr>
                <w:rFonts w:ascii="Book Antiqua" w:hAnsi="Book Antiqua"/>
              </w:rPr>
              <w:t>0.007</w:t>
            </w:r>
            <w:r w:rsidR="00215305" w:rsidRPr="00215305">
              <w:rPr>
                <w:rFonts w:ascii="Book Antiqua" w:hAnsi="Book Antiqua"/>
                <w:vertAlign w:val="superscript"/>
              </w:rPr>
              <w:t>a</w:t>
            </w:r>
          </w:p>
        </w:tc>
        <w:tc>
          <w:tcPr>
            <w:tcW w:w="3005" w:type="dxa"/>
            <w:hideMark/>
          </w:tcPr>
          <w:p w14:paraId="5418AD6D" w14:textId="0DD3A565" w:rsidR="009F17EB" w:rsidRPr="00215305" w:rsidRDefault="009F17EB" w:rsidP="009F17EB">
            <w:pPr>
              <w:spacing w:line="360" w:lineRule="auto"/>
              <w:jc w:val="both"/>
              <w:rPr>
                <w:rFonts w:ascii="Book Antiqua" w:hAnsi="Book Antiqua"/>
              </w:rPr>
            </w:pPr>
            <w:r w:rsidRPr="00215305">
              <w:rPr>
                <w:rFonts w:ascii="Book Antiqua" w:hAnsi="Book Antiqua"/>
              </w:rPr>
              <w:t>0.358</w:t>
            </w:r>
          </w:p>
        </w:tc>
        <w:tc>
          <w:tcPr>
            <w:tcW w:w="929" w:type="dxa"/>
          </w:tcPr>
          <w:p w14:paraId="4FA713A1" w14:textId="6B7A2827" w:rsidR="009F17EB" w:rsidRPr="00215305" w:rsidRDefault="0027442A" w:rsidP="009F17EB">
            <w:pPr>
              <w:spacing w:line="360" w:lineRule="auto"/>
              <w:jc w:val="both"/>
              <w:rPr>
                <w:rFonts w:ascii="Book Antiqua" w:hAnsi="Book Antiqua"/>
              </w:rPr>
            </w:pPr>
            <w:r w:rsidRPr="00215305">
              <w:rPr>
                <w:rFonts w:ascii="Book Antiqua" w:hAnsi="Book Antiqua"/>
              </w:rPr>
              <w:t>0.249-0.527</w:t>
            </w:r>
          </w:p>
        </w:tc>
        <w:tc>
          <w:tcPr>
            <w:tcW w:w="0" w:type="auto"/>
          </w:tcPr>
          <w:p w14:paraId="45E8E828" w14:textId="5F39BA5D"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r>
      <w:tr w:rsidR="009F17EB" w:rsidRPr="009F17EB" w14:paraId="275FC402" w14:textId="131F21A6" w:rsidTr="00215305">
        <w:trPr>
          <w:trHeight w:val="20"/>
        </w:trPr>
        <w:tc>
          <w:tcPr>
            <w:tcW w:w="0" w:type="auto"/>
            <w:hideMark/>
          </w:tcPr>
          <w:p w14:paraId="1B54A7AA" w14:textId="3D8FB0D7" w:rsidR="009F17EB" w:rsidRPr="00215305" w:rsidRDefault="009F17EB" w:rsidP="009F17EB">
            <w:pPr>
              <w:spacing w:line="360" w:lineRule="auto"/>
              <w:jc w:val="both"/>
              <w:rPr>
                <w:rFonts w:ascii="Book Antiqua" w:hAnsi="Book Antiqua"/>
              </w:rPr>
            </w:pPr>
            <w:r w:rsidRPr="00215305">
              <w:rPr>
                <w:rFonts w:ascii="Book Antiqua" w:hAnsi="Book Antiqua"/>
              </w:rPr>
              <w:t xml:space="preserve">IDI </w:t>
            </w:r>
            <w:r w:rsidR="00215305" w:rsidRPr="00215305">
              <w:rPr>
                <w:rFonts w:ascii="Book Antiqua" w:hAnsi="Book Antiqua"/>
                <w:i/>
                <w:iCs/>
              </w:rPr>
              <w:t>vs</w:t>
            </w:r>
            <w:r w:rsidRPr="00215305">
              <w:rPr>
                <w:rFonts w:ascii="Book Antiqua" w:hAnsi="Book Antiqua"/>
                <w:i/>
                <w:iCs/>
              </w:rPr>
              <w:t xml:space="preserve"> </w:t>
            </w:r>
            <w:r w:rsidRPr="00215305">
              <w:rPr>
                <w:rFonts w:ascii="Book Antiqua" w:hAnsi="Book Antiqua"/>
              </w:rPr>
              <w:t xml:space="preserve">CTP </w:t>
            </w:r>
          </w:p>
        </w:tc>
        <w:tc>
          <w:tcPr>
            <w:tcW w:w="2851" w:type="dxa"/>
            <w:hideMark/>
          </w:tcPr>
          <w:p w14:paraId="19B0E74C" w14:textId="77777777" w:rsidR="009F17EB" w:rsidRPr="00215305" w:rsidRDefault="009F17EB" w:rsidP="009F17EB">
            <w:pPr>
              <w:spacing w:line="360" w:lineRule="auto"/>
              <w:jc w:val="both"/>
              <w:rPr>
                <w:rFonts w:ascii="Book Antiqua" w:hAnsi="Book Antiqua"/>
              </w:rPr>
            </w:pPr>
          </w:p>
        </w:tc>
        <w:tc>
          <w:tcPr>
            <w:tcW w:w="1147" w:type="dxa"/>
          </w:tcPr>
          <w:p w14:paraId="4D39BD83" w14:textId="77777777" w:rsidR="009F17EB" w:rsidRPr="00215305" w:rsidRDefault="009F17EB" w:rsidP="009F17EB">
            <w:pPr>
              <w:spacing w:line="360" w:lineRule="auto"/>
              <w:jc w:val="both"/>
              <w:rPr>
                <w:rFonts w:ascii="Book Antiqua" w:hAnsi="Book Antiqua"/>
              </w:rPr>
            </w:pPr>
          </w:p>
        </w:tc>
        <w:tc>
          <w:tcPr>
            <w:tcW w:w="0" w:type="auto"/>
          </w:tcPr>
          <w:p w14:paraId="162A3928" w14:textId="181A8A56" w:rsidR="009F17EB" w:rsidRPr="00215305" w:rsidRDefault="009F17EB" w:rsidP="009F17EB">
            <w:pPr>
              <w:spacing w:line="360" w:lineRule="auto"/>
              <w:jc w:val="both"/>
              <w:rPr>
                <w:rFonts w:ascii="Book Antiqua" w:hAnsi="Book Antiqua"/>
              </w:rPr>
            </w:pPr>
          </w:p>
        </w:tc>
        <w:tc>
          <w:tcPr>
            <w:tcW w:w="3005" w:type="dxa"/>
            <w:hideMark/>
          </w:tcPr>
          <w:p w14:paraId="32A60D7A" w14:textId="0EE8DB1A" w:rsidR="009F17EB" w:rsidRPr="00215305" w:rsidRDefault="009F17EB" w:rsidP="009F17EB">
            <w:pPr>
              <w:spacing w:line="360" w:lineRule="auto"/>
              <w:jc w:val="both"/>
              <w:rPr>
                <w:rFonts w:ascii="Book Antiqua" w:hAnsi="Book Antiqua"/>
              </w:rPr>
            </w:pPr>
          </w:p>
        </w:tc>
        <w:tc>
          <w:tcPr>
            <w:tcW w:w="929" w:type="dxa"/>
          </w:tcPr>
          <w:p w14:paraId="0540A089" w14:textId="77777777" w:rsidR="009F17EB" w:rsidRPr="00215305" w:rsidRDefault="009F17EB" w:rsidP="009F17EB">
            <w:pPr>
              <w:spacing w:line="360" w:lineRule="auto"/>
              <w:jc w:val="both"/>
              <w:rPr>
                <w:rFonts w:ascii="Book Antiqua" w:hAnsi="Book Antiqua"/>
              </w:rPr>
            </w:pPr>
          </w:p>
        </w:tc>
        <w:tc>
          <w:tcPr>
            <w:tcW w:w="0" w:type="auto"/>
          </w:tcPr>
          <w:p w14:paraId="2C5A8BFD" w14:textId="57A8E406" w:rsidR="009F17EB" w:rsidRPr="00215305" w:rsidRDefault="009F17EB" w:rsidP="009F17EB">
            <w:pPr>
              <w:spacing w:line="360" w:lineRule="auto"/>
              <w:jc w:val="both"/>
              <w:rPr>
                <w:rFonts w:ascii="Book Antiqua" w:hAnsi="Book Antiqua"/>
              </w:rPr>
            </w:pPr>
          </w:p>
        </w:tc>
      </w:tr>
      <w:tr w:rsidR="009F17EB" w:rsidRPr="009F17EB" w14:paraId="283FC527" w14:textId="28B9229B" w:rsidTr="00215305">
        <w:trPr>
          <w:trHeight w:val="20"/>
        </w:trPr>
        <w:tc>
          <w:tcPr>
            <w:tcW w:w="0" w:type="auto"/>
            <w:hideMark/>
          </w:tcPr>
          <w:p w14:paraId="1FEF4D88" w14:textId="6475E27E"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28-d mortality</w:t>
            </w:r>
          </w:p>
        </w:tc>
        <w:tc>
          <w:tcPr>
            <w:tcW w:w="2851" w:type="dxa"/>
            <w:hideMark/>
          </w:tcPr>
          <w:p w14:paraId="3A7E14DA" w14:textId="03D39DB8" w:rsidR="009F17EB" w:rsidRPr="00215305" w:rsidRDefault="009F17EB" w:rsidP="009F17EB">
            <w:pPr>
              <w:spacing w:line="360" w:lineRule="auto"/>
              <w:jc w:val="both"/>
              <w:rPr>
                <w:rFonts w:ascii="Book Antiqua" w:hAnsi="Book Antiqua"/>
              </w:rPr>
            </w:pPr>
            <w:r w:rsidRPr="00215305">
              <w:rPr>
                <w:rFonts w:ascii="Book Antiqua" w:hAnsi="Book Antiqua"/>
              </w:rPr>
              <w:t>0.262</w:t>
            </w:r>
          </w:p>
        </w:tc>
        <w:tc>
          <w:tcPr>
            <w:tcW w:w="1147" w:type="dxa"/>
          </w:tcPr>
          <w:p w14:paraId="1068E659" w14:textId="5AEB7440" w:rsidR="009F17EB" w:rsidRPr="00215305" w:rsidRDefault="0027442A" w:rsidP="009F17EB">
            <w:pPr>
              <w:spacing w:line="360" w:lineRule="auto"/>
              <w:jc w:val="both"/>
              <w:rPr>
                <w:rFonts w:ascii="Book Antiqua" w:hAnsi="Book Antiqua"/>
              </w:rPr>
            </w:pPr>
            <w:r w:rsidRPr="00215305">
              <w:rPr>
                <w:rFonts w:ascii="Book Antiqua" w:hAnsi="Book Antiqua"/>
              </w:rPr>
              <w:t>0.181-0.394</w:t>
            </w:r>
          </w:p>
        </w:tc>
        <w:tc>
          <w:tcPr>
            <w:tcW w:w="0" w:type="auto"/>
          </w:tcPr>
          <w:p w14:paraId="54BE4406" w14:textId="677741F9"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11F2BCC0" w14:textId="0D66D502" w:rsidR="009F17EB" w:rsidRPr="00215305" w:rsidRDefault="009F17EB" w:rsidP="009F17EB">
            <w:pPr>
              <w:spacing w:line="360" w:lineRule="auto"/>
              <w:jc w:val="both"/>
              <w:rPr>
                <w:rFonts w:ascii="Book Antiqua" w:hAnsi="Book Antiqua"/>
              </w:rPr>
            </w:pPr>
            <w:r w:rsidRPr="00215305">
              <w:rPr>
                <w:rFonts w:ascii="Book Antiqua" w:hAnsi="Book Antiqua"/>
              </w:rPr>
              <w:t>0.253</w:t>
            </w:r>
          </w:p>
        </w:tc>
        <w:tc>
          <w:tcPr>
            <w:tcW w:w="929" w:type="dxa"/>
          </w:tcPr>
          <w:p w14:paraId="1B7A898B" w14:textId="215942A5" w:rsidR="009F17EB" w:rsidRPr="00215305" w:rsidRDefault="0027442A" w:rsidP="009F17EB">
            <w:pPr>
              <w:spacing w:line="360" w:lineRule="auto"/>
              <w:jc w:val="both"/>
              <w:rPr>
                <w:rFonts w:ascii="Book Antiqua" w:hAnsi="Book Antiqua"/>
              </w:rPr>
            </w:pPr>
            <w:r w:rsidRPr="00215305">
              <w:rPr>
                <w:rFonts w:ascii="Book Antiqua" w:hAnsi="Book Antiqua"/>
              </w:rPr>
              <w:t>0.095-0.426</w:t>
            </w:r>
          </w:p>
        </w:tc>
        <w:tc>
          <w:tcPr>
            <w:tcW w:w="0" w:type="auto"/>
          </w:tcPr>
          <w:p w14:paraId="617168E7" w14:textId="788A98FC"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r>
      <w:tr w:rsidR="009F17EB" w:rsidRPr="009F17EB" w14:paraId="525DD1AE" w14:textId="56D24287" w:rsidTr="00215305">
        <w:trPr>
          <w:trHeight w:val="20"/>
        </w:trPr>
        <w:tc>
          <w:tcPr>
            <w:tcW w:w="0" w:type="auto"/>
            <w:hideMark/>
          </w:tcPr>
          <w:p w14:paraId="317B33DF" w14:textId="4D96C8E2"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3-mo mortality</w:t>
            </w:r>
          </w:p>
        </w:tc>
        <w:tc>
          <w:tcPr>
            <w:tcW w:w="2851" w:type="dxa"/>
            <w:hideMark/>
          </w:tcPr>
          <w:p w14:paraId="5E81CF85" w14:textId="58F58D45" w:rsidR="009F17EB" w:rsidRPr="00215305" w:rsidRDefault="009F17EB" w:rsidP="009F17EB">
            <w:pPr>
              <w:spacing w:line="360" w:lineRule="auto"/>
              <w:jc w:val="both"/>
              <w:rPr>
                <w:rFonts w:ascii="Book Antiqua" w:hAnsi="Book Antiqua"/>
              </w:rPr>
            </w:pPr>
            <w:r w:rsidRPr="00215305">
              <w:rPr>
                <w:rFonts w:ascii="Book Antiqua" w:hAnsi="Book Antiqua"/>
              </w:rPr>
              <w:t>0.193</w:t>
            </w:r>
          </w:p>
        </w:tc>
        <w:tc>
          <w:tcPr>
            <w:tcW w:w="1147" w:type="dxa"/>
          </w:tcPr>
          <w:p w14:paraId="40FBFC88" w14:textId="4D7D7A1B" w:rsidR="009F17EB" w:rsidRPr="00215305" w:rsidRDefault="0027442A" w:rsidP="009F17EB">
            <w:pPr>
              <w:spacing w:line="360" w:lineRule="auto"/>
              <w:jc w:val="both"/>
              <w:rPr>
                <w:rFonts w:ascii="Book Antiqua" w:hAnsi="Book Antiqua"/>
              </w:rPr>
            </w:pPr>
            <w:r w:rsidRPr="00215305">
              <w:rPr>
                <w:rFonts w:ascii="Book Antiqua" w:hAnsi="Book Antiqua"/>
              </w:rPr>
              <w:t>0.118-0.285</w:t>
            </w:r>
          </w:p>
        </w:tc>
        <w:tc>
          <w:tcPr>
            <w:tcW w:w="0" w:type="auto"/>
          </w:tcPr>
          <w:p w14:paraId="36D3391C" w14:textId="29463784"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35031588" w14:textId="4E8E3CB2" w:rsidR="009F17EB" w:rsidRPr="00215305" w:rsidRDefault="009F17EB" w:rsidP="009F17EB">
            <w:pPr>
              <w:spacing w:line="360" w:lineRule="auto"/>
              <w:jc w:val="both"/>
              <w:rPr>
                <w:rFonts w:ascii="Book Antiqua" w:hAnsi="Book Antiqua"/>
              </w:rPr>
            </w:pPr>
            <w:r w:rsidRPr="00215305">
              <w:rPr>
                <w:rFonts w:ascii="Book Antiqua" w:hAnsi="Book Antiqua"/>
              </w:rPr>
              <w:t>0.167</w:t>
            </w:r>
          </w:p>
        </w:tc>
        <w:tc>
          <w:tcPr>
            <w:tcW w:w="929" w:type="dxa"/>
          </w:tcPr>
          <w:p w14:paraId="33A7A867" w14:textId="055538A0" w:rsidR="009F17EB" w:rsidRPr="00215305" w:rsidRDefault="0027442A" w:rsidP="009F17EB">
            <w:pPr>
              <w:spacing w:line="360" w:lineRule="auto"/>
              <w:jc w:val="both"/>
              <w:rPr>
                <w:rFonts w:ascii="Book Antiqua" w:hAnsi="Book Antiqua"/>
              </w:rPr>
            </w:pPr>
            <w:r w:rsidRPr="00215305">
              <w:rPr>
                <w:rFonts w:ascii="Book Antiqua" w:hAnsi="Book Antiqua"/>
              </w:rPr>
              <w:t>0.040-0.308</w:t>
            </w:r>
          </w:p>
        </w:tc>
        <w:tc>
          <w:tcPr>
            <w:tcW w:w="0" w:type="auto"/>
          </w:tcPr>
          <w:p w14:paraId="5B4F225D" w14:textId="6AF8D6DE" w:rsidR="009F17EB" w:rsidRPr="00215305" w:rsidRDefault="0027442A" w:rsidP="009F17EB">
            <w:pPr>
              <w:spacing w:line="360" w:lineRule="auto"/>
              <w:jc w:val="both"/>
              <w:rPr>
                <w:rFonts w:ascii="Book Antiqua" w:hAnsi="Book Antiqua"/>
              </w:rPr>
            </w:pPr>
            <w:r w:rsidRPr="00215305">
              <w:rPr>
                <w:rFonts w:ascii="Book Antiqua" w:hAnsi="Book Antiqua"/>
              </w:rPr>
              <w:t>0.020</w:t>
            </w:r>
            <w:r w:rsidR="00215305" w:rsidRPr="00215305">
              <w:rPr>
                <w:rFonts w:ascii="Book Antiqua" w:hAnsi="Book Antiqua"/>
                <w:vertAlign w:val="superscript"/>
              </w:rPr>
              <w:t>a</w:t>
            </w:r>
          </w:p>
        </w:tc>
      </w:tr>
      <w:tr w:rsidR="009F17EB" w:rsidRPr="009F17EB" w14:paraId="0B5BD81B" w14:textId="05E62427" w:rsidTr="00215305">
        <w:trPr>
          <w:trHeight w:val="20"/>
        </w:trPr>
        <w:tc>
          <w:tcPr>
            <w:tcW w:w="0" w:type="auto"/>
            <w:hideMark/>
          </w:tcPr>
          <w:p w14:paraId="7441E0CA" w14:textId="4B81EEB7"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6-mo mortality</w:t>
            </w:r>
          </w:p>
        </w:tc>
        <w:tc>
          <w:tcPr>
            <w:tcW w:w="2851" w:type="dxa"/>
            <w:hideMark/>
          </w:tcPr>
          <w:p w14:paraId="1E59AAC2" w14:textId="039AB4E4" w:rsidR="009F17EB" w:rsidRPr="00215305" w:rsidRDefault="009F17EB" w:rsidP="009F17EB">
            <w:pPr>
              <w:spacing w:line="360" w:lineRule="auto"/>
              <w:jc w:val="both"/>
              <w:rPr>
                <w:rFonts w:ascii="Book Antiqua" w:hAnsi="Book Antiqua"/>
              </w:rPr>
            </w:pPr>
            <w:r w:rsidRPr="00215305">
              <w:rPr>
                <w:rFonts w:ascii="Book Antiqua" w:hAnsi="Book Antiqua"/>
              </w:rPr>
              <w:t>0.178</w:t>
            </w:r>
          </w:p>
        </w:tc>
        <w:tc>
          <w:tcPr>
            <w:tcW w:w="1147" w:type="dxa"/>
          </w:tcPr>
          <w:p w14:paraId="79539C19" w14:textId="78A9E61C" w:rsidR="009F17EB" w:rsidRPr="00215305" w:rsidRDefault="0027442A" w:rsidP="009F17EB">
            <w:pPr>
              <w:spacing w:line="360" w:lineRule="auto"/>
              <w:jc w:val="both"/>
              <w:rPr>
                <w:rFonts w:ascii="Book Antiqua" w:hAnsi="Book Antiqua"/>
              </w:rPr>
            </w:pPr>
            <w:r w:rsidRPr="00215305">
              <w:rPr>
                <w:rFonts w:ascii="Book Antiqua" w:hAnsi="Book Antiqua"/>
              </w:rPr>
              <w:t>0.098-0.270</w:t>
            </w:r>
          </w:p>
        </w:tc>
        <w:tc>
          <w:tcPr>
            <w:tcW w:w="0" w:type="auto"/>
          </w:tcPr>
          <w:p w14:paraId="7BEDA204" w14:textId="28F059BF"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70F8943D" w14:textId="245362CD" w:rsidR="009F17EB" w:rsidRPr="00215305" w:rsidRDefault="009F17EB" w:rsidP="009F17EB">
            <w:pPr>
              <w:spacing w:line="360" w:lineRule="auto"/>
              <w:jc w:val="both"/>
              <w:rPr>
                <w:rFonts w:ascii="Book Antiqua" w:hAnsi="Book Antiqua"/>
              </w:rPr>
            </w:pPr>
            <w:r w:rsidRPr="00215305">
              <w:rPr>
                <w:rFonts w:ascii="Book Antiqua" w:hAnsi="Book Antiqua"/>
              </w:rPr>
              <w:t>0.152</w:t>
            </w:r>
          </w:p>
        </w:tc>
        <w:tc>
          <w:tcPr>
            <w:tcW w:w="929" w:type="dxa"/>
          </w:tcPr>
          <w:p w14:paraId="5487E687" w14:textId="1F758FC2" w:rsidR="009F17EB" w:rsidRPr="00215305" w:rsidRDefault="0027442A" w:rsidP="009F17EB">
            <w:pPr>
              <w:spacing w:line="360" w:lineRule="auto"/>
              <w:jc w:val="both"/>
              <w:rPr>
                <w:rFonts w:ascii="Book Antiqua" w:hAnsi="Book Antiqua"/>
              </w:rPr>
            </w:pPr>
            <w:r w:rsidRPr="00215305">
              <w:rPr>
                <w:rFonts w:ascii="Book Antiqua" w:hAnsi="Book Antiqua"/>
              </w:rPr>
              <w:t>0.013-0.294</w:t>
            </w:r>
          </w:p>
        </w:tc>
        <w:tc>
          <w:tcPr>
            <w:tcW w:w="0" w:type="auto"/>
          </w:tcPr>
          <w:p w14:paraId="6905A1E4" w14:textId="56D1C804"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r>
      <w:tr w:rsidR="009F17EB" w:rsidRPr="009F17EB" w14:paraId="3B3C7EF5" w14:textId="18208ABC" w:rsidTr="00215305">
        <w:trPr>
          <w:trHeight w:val="20"/>
        </w:trPr>
        <w:tc>
          <w:tcPr>
            <w:tcW w:w="0" w:type="auto"/>
            <w:hideMark/>
          </w:tcPr>
          <w:p w14:paraId="5D7E45AB" w14:textId="3C11B95D" w:rsidR="009F17EB" w:rsidRPr="00215305" w:rsidRDefault="009F17EB" w:rsidP="009F17EB">
            <w:pPr>
              <w:spacing w:line="360" w:lineRule="auto"/>
              <w:jc w:val="both"/>
              <w:rPr>
                <w:rFonts w:ascii="Book Antiqua" w:hAnsi="Book Antiqua"/>
              </w:rPr>
            </w:pPr>
            <w:r w:rsidRPr="00215305">
              <w:rPr>
                <w:rFonts w:ascii="Book Antiqua" w:hAnsi="Book Antiqua"/>
              </w:rPr>
              <w:t xml:space="preserve">IDI </w:t>
            </w:r>
            <w:r w:rsidRPr="00215305">
              <w:rPr>
                <w:rFonts w:ascii="Book Antiqua" w:hAnsi="Book Antiqua"/>
                <w:i/>
                <w:iCs/>
              </w:rPr>
              <w:t>v</w:t>
            </w:r>
            <w:r w:rsidR="00215305" w:rsidRPr="00215305">
              <w:rPr>
                <w:rFonts w:ascii="Book Antiqua" w:hAnsi="Book Antiqua"/>
                <w:i/>
                <w:iCs/>
              </w:rPr>
              <w:t>s</w:t>
            </w:r>
            <w:r w:rsidRPr="00215305">
              <w:rPr>
                <w:rFonts w:ascii="Book Antiqua" w:hAnsi="Book Antiqua"/>
              </w:rPr>
              <w:t xml:space="preserve"> MELD</w:t>
            </w:r>
          </w:p>
        </w:tc>
        <w:tc>
          <w:tcPr>
            <w:tcW w:w="2851" w:type="dxa"/>
            <w:hideMark/>
          </w:tcPr>
          <w:p w14:paraId="5043A45C" w14:textId="77777777" w:rsidR="009F17EB" w:rsidRPr="00215305" w:rsidRDefault="009F17EB" w:rsidP="009F17EB">
            <w:pPr>
              <w:spacing w:line="360" w:lineRule="auto"/>
              <w:jc w:val="both"/>
              <w:rPr>
                <w:rFonts w:ascii="Book Antiqua" w:hAnsi="Book Antiqua"/>
              </w:rPr>
            </w:pPr>
          </w:p>
        </w:tc>
        <w:tc>
          <w:tcPr>
            <w:tcW w:w="1147" w:type="dxa"/>
          </w:tcPr>
          <w:p w14:paraId="4A64A334" w14:textId="77777777" w:rsidR="009F17EB" w:rsidRPr="00215305" w:rsidRDefault="009F17EB" w:rsidP="009F17EB">
            <w:pPr>
              <w:spacing w:line="360" w:lineRule="auto"/>
              <w:jc w:val="both"/>
              <w:rPr>
                <w:rFonts w:ascii="Book Antiqua" w:hAnsi="Book Antiqua"/>
              </w:rPr>
            </w:pPr>
          </w:p>
        </w:tc>
        <w:tc>
          <w:tcPr>
            <w:tcW w:w="0" w:type="auto"/>
          </w:tcPr>
          <w:p w14:paraId="1125B855" w14:textId="17985795" w:rsidR="009F17EB" w:rsidRPr="00215305" w:rsidRDefault="009F17EB" w:rsidP="009F17EB">
            <w:pPr>
              <w:spacing w:line="360" w:lineRule="auto"/>
              <w:jc w:val="both"/>
              <w:rPr>
                <w:rFonts w:ascii="Book Antiqua" w:hAnsi="Book Antiqua"/>
              </w:rPr>
            </w:pPr>
          </w:p>
        </w:tc>
        <w:tc>
          <w:tcPr>
            <w:tcW w:w="3005" w:type="dxa"/>
            <w:hideMark/>
          </w:tcPr>
          <w:p w14:paraId="4E054532" w14:textId="666D7B72" w:rsidR="009F17EB" w:rsidRPr="00215305" w:rsidRDefault="009F17EB" w:rsidP="009F17EB">
            <w:pPr>
              <w:spacing w:line="360" w:lineRule="auto"/>
              <w:jc w:val="both"/>
              <w:rPr>
                <w:rFonts w:ascii="Book Antiqua" w:hAnsi="Book Antiqua"/>
              </w:rPr>
            </w:pPr>
          </w:p>
        </w:tc>
        <w:tc>
          <w:tcPr>
            <w:tcW w:w="929" w:type="dxa"/>
          </w:tcPr>
          <w:p w14:paraId="2DE2FBCF" w14:textId="77777777" w:rsidR="009F17EB" w:rsidRPr="00215305" w:rsidRDefault="009F17EB" w:rsidP="009F17EB">
            <w:pPr>
              <w:spacing w:line="360" w:lineRule="auto"/>
              <w:jc w:val="both"/>
              <w:rPr>
                <w:rFonts w:ascii="Book Antiqua" w:hAnsi="Book Antiqua"/>
              </w:rPr>
            </w:pPr>
          </w:p>
        </w:tc>
        <w:tc>
          <w:tcPr>
            <w:tcW w:w="0" w:type="auto"/>
          </w:tcPr>
          <w:p w14:paraId="33771F25" w14:textId="7CA3AAF9" w:rsidR="009F17EB" w:rsidRPr="00215305" w:rsidRDefault="009F17EB" w:rsidP="009F17EB">
            <w:pPr>
              <w:spacing w:line="360" w:lineRule="auto"/>
              <w:jc w:val="both"/>
              <w:rPr>
                <w:rFonts w:ascii="Book Antiqua" w:hAnsi="Book Antiqua"/>
              </w:rPr>
            </w:pPr>
          </w:p>
        </w:tc>
      </w:tr>
      <w:tr w:rsidR="009F17EB" w:rsidRPr="009F17EB" w14:paraId="199BEEA2" w14:textId="7BF2A7E7" w:rsidTr="00215305">
        <w:trPr>
          <w:trHeight w:val="20"/>
        </w:trPr>
        <w:tc>
          <w:tcPr>
            <w:tcW w:w="0" w:type="auto"/>
            <w:hideMark/>
          </w:tcPr>
          <w:p w14:paraId="1ADF5725" w14:textId="35D01F4E"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28-d mortality</w:t>
            </w:r>
          </w:p>
        </w:tc>
        <w:tc>
          <w:tcPr>
            <w:tcW w:w="2851" w:type="dxa"/>
            <w:hideMark/>
          </w:tcPr>
          <w:p w14:paraId="051EEDA1" w14:textId="346A9812" w:rsidR="009F17EB" w:rsidRPr="00215305" w:rsidRDefault="009F17EB" w:rsidP="009F17EB">
            <w:pPr>
              <w:spacing w:line="360" w:lineRule="auto"/>
              <w:jc w:val="both"/>
              <w:rPr>
                <w:rFonts w:ascii="Book Antiqua" w:hAnsi="Book Antiqua"/>
              </w:rPr>
            </w:pPr>
            <w:r w:rsidRPr="00215305">
              <w:rPr>
                <w:rFonts w:ascii="Book Antiqua" w:hAnsi="Book Antiqua"/>
              </w:rPr>
              <w:t>0.133</w:t>
            </w:r>
          </w:p>
        </w:tc>
        <w:tc>
          <w:tcPr>
            <w:tcW w:w="1147" w:type="dxa"/>
          </w:tcPr>
          <w:p w14:paraId="55BCF6B3" w14:textId="7E8860B1" w:rsidR="009F17EB" w:rsidRPr="00215305" w:rsidRDefault="0027442A" w:rsidP="009F17EB">
            <w:pPr>
              <w:spacing w:line="360" w:lineRule="auto"/>
              <w:jc w:val="both"/>
              <w:rPr>
                <w:rFonts w:ascii="Book Antiqua" w:hAnsi="Book Antiqua"/>
              </w:rPr>
            </w:pPr>
            <w:r w:rsidRPr="00215305">
              <w:rPr>
                <w:rFonts w:ascii="Book Antiqua" w:hAnsi="Book Antiqua"/>
              </w:rPr>
              <w:t>0.070-0.247</w:t>
            </w:r>
          </w:p>
        </w:tc>
        <w:tc>
          <w:tcPr>
            <w:tcW w:w="0" w:type="auto"/>
          </w:tcPr>
          <w:p w14:paraId="516ABCDC" w14:textId="407946DA"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0E8EDC09" w14:textId="70BE5183" w:rsidR="009F17EB" w:rsidRPr="00215305" w:rsidRDefault="009F17EB" w:rsidP="009F17EB">
            <w:pPr>
              <w:spacing w:line="360" w:lineRule="auto"/>
              <w:jc w:val="both"/>
              <w:rPr>
                <w:rFonts w:ascii="Book Antiqua" w:hAnsi="Book Antiqua"/>
              </w:rPr>
            </w:pPr>
            <w:r w:rsidRPr="00215305">
              <w:rPr>
                <w:rFonts w:ascii="Book Antiqua" w:hAnsi="Book Antiqua"/>
              </w:rPr>
              <w:t>0.322</w:t>
            </w:r>
          </w:p>
        </w:tc>
        <w:tc>
          <w:tcPr>
            <w:tcW w:w="929" w:type="dxa"/>
          </w:tcPr>
          <w:p w14:paraId="591D8FA7" w14:textId="17BE663B" w:rsidR="009F17EB" w:rsidRPr="00215305" w:rsidRDefault="0027442A" w:rsidP="009F17EB">
            <w:pPr>
              <w:spacing w:line="360" w:lineRule="auto"/>
              <w:jc w:val="both"/>
              <w:rPr>
                <w:rFonts w:ascii="Book Antiqua" w:hAnsi="Book Antiqua"/>
              </w:rPr>
            </w:pPr>
            <w:r w:rsidRPr="00215305">
              <w:rPr>
                <w:rFonts w:ascii="Book Antiqua" w:hAnsi="Book Antiqua"/>
              </w:rPr>
              <w:t>0.195-0.473</w:t>
            </w:r>
          </w:p>
        </w:tc>
        <w:tc>
          <w:tcPr>
            <w:tcW w:w="0" w:type="auto"/>
          </w:tcPr>
          <w:p w14:paraId="2720447A" w14:textId="3DDE9B8B"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r>
      <w:tr w:rsidR="009F17EB" w:rsidRPr="009F17EB" w14:paraId="2A4DA8D2" w14:textId="1BEFC407" w:rsidTr="00215305">
        <w:trPr>
          <w:trHeight w:val="20"/>
        </w:trPr>
        <w:tc>
          <w:tcPr>
            <w:tcW w:w="0" w:type="auto"/>
            <w:hideMark/>
          </w:tcPr>
          <w:p w14:paraId="0E1E7A85" w14:textId="1E6EDD17"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3-mo mortality</w:t>
            </w:r>
          </w:p>
        </w:tc>
        <w:tc>
          <w:tcPr>
            <w:tcW w:w="2851" w:type="dxa"/>
            <w:hideMark/>
          </w:tcPr>
          <w:p w14:paraId="424F0699" w14:textId="32429AF8" w:rsidR="009F17EB" w:rsidRPr="00215305" w:rsidRDefault="009F17EB" w:rsidP="009F17EB">
            <w:pPr>
              <w:spacing w:line="360" w:lineRule="auto"/>
              <w:jc w:val="both"/>
              <w:rPr>
                <w:rFonts w:ascii="Book Antiqua" w:hAnsi="Book Antiqua"/>
              </w:rPr>
            </w:pPr>
            <w:r w:rsidRPr="00215305">
              <w:rPr>
                <w:rFonts w:ascii="Book Antiqua" w:hAnsi="Book Antiqua"/>
              </w:rPr>
              <w:t>0.081</w:t>
            </w:r>
          </w:p>
        </w:tc>
        <w:tc>
          <w:tcPr>
            <w:tcW w:w="1147" w:type="dxa"/>
          </w:tcPr>
          <w:p w14:paraId="37D02732" w14:textId="48336A99" w:rsidR="009F17EB" w:rsidRPr="00215305" w:rsidRDefault="0027442A" w:rsidP="009F17EB">
            <w:pPr>
              <w:spacing w:line="360" w:lineRule="auto"/>
              <w:jc w:val="both"/>
              <w:rPr>
                <w:rFonts w:ascii="Book Antiqua" w:hAnsi="Book Antiqua"/>
              </w:rPr>
            </w:pPr>
            <w:r w:rsidRPr="00215305">
              <w:rPr>
                <w:rFonts w:ascii="Book Antiqua" w:hAnsi="Book Antiqua"/>
              </w:rPr>
              <w:t>0.026-0.151</w:t>
            </w:r>
          </w:p>
        </w:tc>
        <w:tc>
          <w:tcPr>
            <w:tcW w:w="0" w:type="auto"/>
          </w:tcPr>
          <w:p w14:paraId="45FE4D0C" w14:textId="7170C13D"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6CBD03F4" w14:textId="6AF8DED5" w:rsidR="009F17EB" w:rsidRPr="00215305" w:rsidRDefault="009F17EB" w:rsidP="009F17EB">
            <w:pPr>
              <w:spacing w:line="360" w:lineRule="auto"/>
              <w:jc w:val="both"/>
              <w:rPr>
                <w:rFonts w:ascii="Book Antiqua" w:hAnsi="Book Antiqua"/>
              </w:rPr>
            </w:pPr>
            <w:r w:rsidRPr="00215305">
              <w:rPr>
                <w:rFonts w:ascii="Book Antiqua" w:hAnsi="Book Antiqua"/>
              </w:rPr>
              <w:t>0.220</w:t>
            </w:r>
          </w:p>
        </w:tc>
        <w:tc>
          <w:tcPr>
            <w:tcW w:w="929" w:type="dxa"/>
          </w:tcPr>
          <w:p w14:paraId="15D65247" w14:textId="2D5D9C9C" w:rsidR="009F17EB" w:rsidRPr="00215305" w:rsidRDefault="00215305" w:rsidP="009F17EB">
            <w:pPr>
              <w:spacing w:line="360" w:lineRule="auto"/>
              <w:jc w:val="both"/>
              <w:rPr>
                <w:rFonts w:ascii="Book Antiqua" w:hAnsi="Book Antiqua"/>
              </w:rPr>
            </w:pPr>
            <w:r w:rsidRPr="00215305">
              <w:rPr>
                <w:rFonts w:ascii="Book Antiqua" w:hAnsi="Book Antiqua"/>
              </w:rPr>
              <w:t>0.122-0.343</w:t>
            </w:r>
          </w:p>
        </w:tc>
        <w:tc>
          <w:tcPr>
            <w:tcW w:w="0" w:type="auto"/>
          </w:tcPr>
          <w:p w14:paraId="584013DD" w14:textId="73734EB8"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r>
      <w:tr w:rsidR="009F17EB" w:rsidRPr="009F17EB" w14:paraId="656D3C4C" w14:textId="2D46DE87" w:rsidTr="00215305">
        <w:trPr>
          <w:trHeight w:val="20"/>
        </w:trPr>
        <w:tc>
          <w:tcPr>
            <w:tcW w:w="0" w:type="auto"/>
            <w:hideMark/>
          </w:tcPr>
          <w:p w14:paraId="00523977" w14:textId="415A0889" w:rsidR="009F17EB" w:rsidRPr="00215305" w:rsidRDefault="009F17EB" w:rsidP="009F17EB">
            <w:pPr>
              <w:spacing w:line="360" w:lineRule="auto"/>
              <w:jc w:val="both"/>
              <w:rPr>
                <w:rFonts w:ascii="Book Antiqua" w:hAnsi="Book Antiqua"/>
              </w:rPr>
            </w:pPr>
            <w:r w:rsidRPr="00215305">
              <w:rPr>
                <w:rFonts w:ascii="Book Antiqua" w:hAnsi="Book Antiqua"/>
              </w:rPr>
              <w:t xml:space="preserve"> For 6-mo mortality</w:t>
            </w:r>
          </w:p>
        </w:tc>
        <w:tc>
          <w:tcPr>
            <w:tcW w:w="2851" w:type="dxa"/>
            <w:hideMark/>
          </w:tcPr>
          <w:p w14:paraId="6D732E0B" w14:textId="65A0C2A4" w:rsidR="009F17EB" w:rsidRPr="00215305" w:rsidRDefault="009F17EB" w:rsidP="009F17EB">
            <w:pPr>
              <w:spacing w:line="360" w:lineRule="auto"/>
              <w:jc w:val="both"/>
              <w:rPr>
                <w:rFonts w:ascii="Book Antiqua" w:hAnsi="Book Antiqua"/>
              </w:rPr>
            </w:pPr>
            <w:r w:rsidRPr="00215305">
              <w:rPr>
                <w:rFonts w:ascii="Book Antiqua" w:hAnsi="Book Antiqua"/>
              </w:rPr>
              <w:t>0.064</w:t>
            </w:r>
          </w:p>
        </w:tc>
        <w:tc>
          <w:tcPr>
            <w:tcW w:w="1147" w:type="dxa"/>
          </w:tcPr>
          <w:p w14:paraId="0AF1DA9F" w14:textId="0D9F2721" w:rsidR="009F17EB" w:rsidRPr="00215305" w:rsidRDefault="0027442A" w:rsidP="009F17EB">
            <w:pPr>
              <w:spacing w:line="360" w:lineRule="auto"/>
              <w:jc w:val="both"/>
              <w:rPr>
                <w:rFonts w:ascii="Book Antiqua" w:hAnsi="Book Antiqua"/>
              </w:rPr>
            </w:pPr>
            <w:r w:rsidRPr="00215305">
              <w:rPr>
                <w:rFonts w:ascii="Book Antiqua" w:hAnsi="Book Antiqua"/>
              </w:rPr>
              <w:t>0.023-0.133</w:t>
            </w:r>
          </w:p>
        </w:tc>
        <w:tc>
          <w:tcPr>
            <w:tcW w:w="0" w:type="auto"/>
          </w:tcPr>
          <w:p w14:paraId="405AD28C" w14:textId="5FA85154" w:rsidR="009F17EB" w:rsidRPr="00215305" w:rsidRDefault="0027442A"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00215305" w:rsidRPr="00215305">
              <w:rPr>
                <w:rFonts w:ascii="Book Antiqua" w:hAnsi="Book Antiqua"/>
                <w:vertAlign w:val="superscript"/>
              </w:rPr>
              <w:t>a</w:t>
            </w:r>
          </w:p>
        </w:tc>
        <w:tc>
          <w:tcPr>
            <w:tcW w:w="3005" w:type="dxa"/>
            <w:hideMark/>
          </w:tcPr>
          <w:p w14:paraId="76BA5574" w14:textId="78C9509A" w:rsidR="009F17EB" w:rsidRPr="00215305" w:rsidRDefault="009F17EB" w:rsidP="009F17EB">
            <w:pPr>
              <w:spacing w:line="360" w:lineRule="auto"/>
              <w:jc w:val="both"/>
              <w:rPr>
                <w:rFonts w:ascii="Book Antiqua" w:hAnsi="Book Antiqua"/>
              </w:rPr>
            </w:pPr>
            <w:r w:rsidRPr="00215305">
              <w:rPr>
                <w:rFonts w:ascii="Book Antiqua" w:hAnsi="Book Antiqua"/>
              </w:rPr>
              <w:t>0.212</w:t>
            </w:r>
          </w:p>
        </w:tc>
        <w:tc>
          <w:tcPr>
            <w:tcW w:w="929" w:type="dxa"/>
          </w:tcPr>
          <w:p w14:paraId="77A261DB" w14:textId="77F0163C" w:rsidR="009F17EB" w:rsidRPr="00215305" w:rsidRDefault="00215305" w:rsidP="009F17EB">
            <w:pPr>
              <w:spacing w:line="360" w:lineRule="auto"/>
              <w:jc w:val="both"/>
              <w:rPr>
                <w:rFonts w:ascii="Book Antiqua" w:hAnsi="Book Antiqua"/>
              </w:rPr>
            </w:pPr>
            <w:r w:rsidRPr="00215305">
              <w:rPr>
                <w:rFonts w:ascii="Book Antiqua" w:hAnsi="Book Antiqua"/>
              </w:rPr>
              <w:t>0.132-0.298</w:t>
            </w:r>
          </w:p>
        </w:tc>
        <w:tc>
          <w:tcPr>
            <w:tcW w:w="0" w:type="auto"/>
          </w:tcPr>
          <w:p w14:paraId="12D3A156" w14:textId="72E93C0C" w:rsidR="009F17EB" w:rsidRPr="00215305" w:rsidRDefault="00215305" w:rsidP="009F17EB">
            <w:pPr>
              <w:spacing w:line="360" w:lineRule="auto"/>
              <w:jc w:val="both"/>
              <w:rPr>
                <w:rFonts w:ascii="Book Antiqua" w:hAnsi="Book Antiqua"/>
              </w:rPr>
            </w:pPr>
            <w:r w:rsidRPr="00215305">
              <w:rPr>
                <w:rFonts w:ascii="Book Antiqua" w:hAnsi="Book Antiqua" w:hint="eastAsia"/>
              </w:rPr>
              <w:t>&lt;</w:t>
            </w:r>
            <w:r w:rsidRPr="00215305">
              <w:rPr>
                <w:rFonts w:ascii="Book Antiqua" w:hAnsi="Book Antiqua"/>
              </w:rPr>
              <w:t xml:space="preserve"> 0.001</w:t>
            </w:r>
            <w:r w:rsidRPr="00215305">
              <w:rPr>
                <w:rFonts w:ascii="Book Antiqua" w:hAnsi="Book Antiqua"/>
                <w:vertAlign w:val="superscript"/>
              </w:rPr>
              <w:t>a</w:t>
            </w:r>
          </w:p>
        </w:tc>
      </w:tr>
    </w:tbl>
    <w:p w14:paraId="145BE9C7" w14:textId="76A480D5" w:rsidR="009F17EB" w:rsidRPr="00C32B08" w:rsidRDefault="00215305" w:rsidP="00C32B08">
      <w:pPr>
        <w:spacing w:line="360" w:lineRule="auto"/>
        <w:jc w:val="both"/>
        <w:rPr>
          <w:rFonts w:ascii="Book Antiqua" w:hAnsi="Book Antiqua"/>
        </w:rPr>
      </w:pPr>
      <w:r>
        <w:rPr>
          <w:rFonts w:ascii="Book Antiqua" w:hAnsi="Book Antiqua" w:hint="eastAsia"/>
        </w:rPr>
        <w:t>N</w:t>
      </w:r>
      <w:r>
        <w:rPr>
          <w:rFonts w:ascii="Book Antiqua" w:hAnsi="Book Antiqua"/>
        </w:rPr>
        <w:t>RI: N</w:t>
      </w:r>
      <w:r w:rsidRPr="00215305">
        <w:rPr>
          <w:rFonts w:ascii="Book Antiqua" w:hAnsi="Book Antiqua"/>
        </w:rPr>
        <w:t>et reclassification index</w:t>
      </w:r>
      <w:r>
        <w:rPr>
          <w:rFonts w:ascii="Book Antiqua" w:hAnsi="Book Antiqua"/>
        </w:rPr>
        <w:t xml:space="preserve">; CTP: </w:t>
      </w:r>
      <w:r w:rsidRPr="00215305">
        <w:rPr>
          <w:rFonts w:ascii="Book Antiqua" w:hAnsi="Book Antiqua"/>
        </w:rPr>
        <w:t>Child-Turcotte-Pugh</w:t>
      </w:r>
      <w:r>
        <w:rPr>
          <w:rFonts w:ascii="Book Antiqua" w:hAnsi="Book Antiqua"/>
        </w:rPr>
        <w:t>; MELD: M</w:t>
      </w:r>
      <w:r w:rsidRPr="00215305">
        <w:rPr>
          <w:rFonts w:ascii="Book Antiqua" w:hAnsi="Book Antiqua"/>
        </w:rPr>
        <w:t>odel for end-stage liver disease</w:t>
      </w:r>
      <w:r>
        <w:rPr>
          <w:rFonts w:ascii="Book Antiqua" w:hAnsi="Book Antiqua"/>
        </w:rPr>
        <w:t>; IDI: I</w:t>
      </w:r>
      <w:r w:rsidRPr="00215305">
        <w:rPr>
          <w:rFonts w:ascii="Book Antiqua" w:hAnsi="Book Antiqua"/>
        </w:rPr>
        <w:t>ntegrated discrimination improvement index</w:t>
      </w:r>
      <w:r>
        <w:rPr>
          <w:rFonts w:ascii="Book Antiqua" w:hAnsi="Book Antiqua"/>
        </w:rPr>
        <w:t>.</w:t>
      </w:r>
    </w:p>
    <w:sectPr w:rsidR="009F17EB" w:rsidRPr="00C32B08" w:rsidSect="00406408">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AA70" w14:textId="77777777" w:rsidR="005F5289" w:rsidRDefault="005F5289" w:rsidP="005C32E0">
      <w:r>
        <w:separator/>
      </w:r>
    </w:p>
  </w:endnote>
  <w:endnote w:type="continuationSeparator" w:id="0">
    <w:p w14:paraId="180586FF" w14:textId="77777777" w:rsidR="005F5289" w:rsidRDefault="005F5289" w:rsidP="005C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EFC9" w14:textId="77777777" w:rsidR="005C32E0" w:rsidRPr="005C32E0" w:rsidRDefault="005C32E0" w:rsidP="005C32E0">
    <w:pPr>
      <w:pStyle w:val="Footer"/>
      <w:jc w:val="right"/>
      <w:rPr>
        <w:rFonts w:ascii="Book Antiqua" w:hAnsi="Book Antiqua"/>
        <w:sz w:val="24"/>
        <w:szCs w:val="24"/>
      </w:rPr>
    </w:pPr>
    <w:r w:rsidRPr="005C32E0">
      <w:rPr>
        <w:rFonts w:ascii="Book Antiqua" w:hAnsi="Book Antiqua"/>
        <w:sz w:val="24"/>
        <w:szCs w:val="24"/>
        <w:lang w:val="zh-CN" w:eastAsia="zh-CN"/>
      </w:rPr>
      <w:t xml:space="preserve"> </w:t>
    </w:r>
    <w:r w:rsidRPr="005C32E0">
      <w:rPr>
        <w:rFonts w:ascii="Book Antiqua" w:hAnsi="Book Antiqua"/>
        <w:sz w:val="24"/>
        <w:szCs w:val="24"/>
      </w:rPr>
      <w:fldChar w:fldCharType="begin"/>
    </w:r>
    <w:r w:rsidRPr="005C32E0">
      <w:rPr>
        <w:rFonts w:ascii="Book Antiqua" w:hAnsi="Book Antiqua"/>
        <w:sz w:val="24"/>
        <w:szCs w:val="24"/>
      </w:rPr>
      <w:instrText>PAGE  \* Arabic  \* MERGEFORMAT</w:instrText>
    </w:r>
    <w:r w:rsidRPr="005C32E0">
      <w:rPr>
        <w:rFonts w:ascii="Book Antiqua" w:hAnsi="Book Antiqua"/>
        <w:sz w:val="24"/>
        <w:szCs w:val="24"/>
      </w:rPr>
      <w:fldChar w:fldCharType="separate"/>
    </w:r>
    <w:r w:rsidRPr="005C32E0">
      <w:rPr>
        <w:rFonts w:ascii="Book Antiqua" w:hAnsi="Book Antiqua"/>
        <w:sz w:val="24"/>
        <w:szCs w:val="24"/>
        <w:lang w:val="zh-CN" w:eastAsia="zh-CN"/>
      </w:rPr>
      <w:t>2</w:t>
    </w:r>
    <w:r w:rsidRPr="005C32E0">
      <w:rPr>
        <w:rFonts w:ascii="Book Antiqua" w:hAnsi="Book Antiqua"/>
        <w:sz w:val="24"/>
        <w:szCs w:val="24"/>
      </w:rPr>
      <w:fldChar w:fldCharType="end"/>
    </w:r>
    <w:r w:rsidRPr="005C32E0">
      <w:rPr>
        <w:rFonts w:ascii="Book Antiqua" w:hAnsi="Book Antiqua"/>
        <w:sz w:val="24"/>
        <w:szCs w:val="24"/>
        <w:lang w:val="zh-CN" w:eastAsia="zh-CN"/>
      </w:rPr>
      <w:t xml:space="preserve"> / </w:t>
    </w:r>
    <w:r w:rsidRPr="005C32E0">
      <w:rPr>
        <w:rFonts w:ascii="Book Antiqua" w:hAnsi="Book Antiqua"/>
        <w:sz w:val="24"/>
        <w:szCs w:val="24"/>
      </w:rPr>
      <w:fldChar w:fldCharType="begin"/>
    </w:r>
    <w:r w:rsidRPr="005C32E0">
      <w:rPr>
        <w:rFonts w:ascii="Book Antiqua" w:hAnsi="Book Antiqua"/>
        <w:sz w:val="24"/>
        <w:szCs w:val="24"/>
      </w:rPr>
      <w:instrText>NUMPAGES  \* Arabic  \* MERGEFORMAT</w:instrText>
    </w:r>
    <w:r w:rsidRPr="005C32E0">
      <w:rPr>
        <w:rFonts w:ascii="Book Antiqua" w:hAnsi="Book Antiqua"/>
        <w:sz w:val="24"/>
        <w:szCs w:val="24"/>
      </w:rPr>
      <w:fldChar w:fldCharType="separate"/>
    </w:r>
    <w:r w:rsidRPr="005C32E0">
      <w:rPr>
        <w:rFonts w:ascii="Book Antiqua" w:hAnsi="Book Antiqua"/>
        <w:sz w:val="24"/>
        <w:szCs w:val="24"/>
        <w:lang w:val="zh-CN" w:eastAsia="zh-CN"/>
      </w:rPr>
      <w:t>2</w:t>
    </w:r>
    <w:r w:rsidRPr="005C32E0">
      <w:rPr>
        <w:rFonts w:ascii="Book Antiqua" w:hAnsi="Book Antiqua"/>
        <w:sz w:val="24"/>
        <w:szCs w:val="24"/>
      </w:rPr>
      <w:fldChar w:fldCharType="end"/>
    </w:r>
  </w:p>
  <w:p w14:paraId="2B8B5CF0" w14:textId="77777777" w:rsidR="005C32E0" w:rsidRDefault="005C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8189" w14:textId="77777777" w:rsidR="005F5289" w:rsidRDefault="005F5289" w:rsidP="005C32E0">
      <w:r>
        <w:separator/>
      </w:r>
    </w:p>
  </w:footnote>
  <w:footnote w:type="continuationSeparator" w:id="0">
    <w:p w14:paraId="7EB8508A" w14:textId="77777777" w:rsidR="005F5289" w:rsidRDefault="005F5289" w:rsidP="005C32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657"/>
    <w:rsid w:val="000C4C21"/>
    <w:rsid w:val="000D67BE"/>
    <w:rsid w:val="001C5CEF"/>
    <w:rsid w:val="00215305"/>
    <w:rsid w:val="00220C25"/>
    <w:rsid w:val="0027442A"/>
    <w:rsid w:val="002A4FFF"/>
    <w:rsid w:val="003E0DFF"/>
    <w:rsid w:val="00406408"/>
    <w:rsid w:val="00413767"/>
    <w:rsid w:val="00452A6F"/>
    <w:rsid w:val="004B2DA3"/>
    <w:rsid w:val="004F553C"/>
    <w:rsid w:val="005241DE"/>
    <w:rsid w:val="00597CCF"/>
    <w:rsid w:val="005C32E0"/>
    <w:rsid w:val="005F5289"/>
    <w:rsid w:val="006C2E92"/>
    <w:rsid w:val="00770731"/>
    <w:rsid w:val="00795558"/>
    <w:rsid w:val="008B1732"/>
    <w:rsid w:val="008B47B1"/>
    <w:rsid w:val="009C5FA9"/>
    <w:rsid w:val="009F17EB"/>
    <w:rsid w:val="009F75FF"/>
    <w:rsid w:val="00A77B3E"/>
    <w:rsid w:val="00AD3051"/>
    <w:rsid w:val="00B3161A"/>
    <w:rsid w:val="00BC33DF"/>
    <w:rsid w:val="00C32B08"/>
    <w:rsid w:val="00C364A8"/>
    <w:rsid w:val="00C60DAF"/>
    <w:rsid w:val="00C8415F"/>
    <w:rsid w:val="00CA2A55"/>
    <w:rsid w:val="00D32643"/>
    <w:rsid w:val="00D74305"/>
    <w:rsid w:val="00ED7935"/>
    <w:rsid w:val="00EF49F0"/>
    <w:rsid w:val="00F310BE"/>
    <w:rsid w:val="00F94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5B3F6"/>
  <w15:docId w15:val="{E22D65E8-6075-4E7C-8DCE-1D6BD3CC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unhideWhenUsed/>
    <w:rsid w:val="005C32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32E0"/>
    <w:rPr>
      <w:sz w:val="18"/>
      <w:szCs w:val="18"/>
    </w:rPr>
  </w:style>
  <w:style w:type="paragraph" w:styleId="Footer">
    <w:name w:val="footer"/>
    <w:basedOn w:val="Normal"/>
    <w:link w:val="FooterChar"/>
    <w:uiPriority w:val="99"/>
    <w:unhideWhenUsed/>
    <w:rsid w:val="005C32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32E0"/>
    <w:rPr>
      <w:sz w:val="18"/>
      <w:szCs w:val="18"/>
    </w:rPr>
  </w:style>
  <w:style w:type="table" w:styleId="TableGrid">
    <w:name w:val="Table Grid"/>
    <w:basedOn w:val="TableNormal"/>
    <w:rsid w:val="00C3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7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0418">
      <w:bodyDiv w:val="1"/>
      <w:marLeft w:val="0"/>
      <w:marRight w:val="0"/>
      <w:marTop w:val="0"/>
      <w:marBottom w:val="0"/>
      <w:divBdr>
        <w:top w:val="none" w:sz="0" w:space="0" w:color="auto"/>
        <w:left w:val="none" w:sz="0" w:space="0" w:color="auto"/>
        <w:bottom w:val="none" w:sz="0" w:space="0" w:color="auto"/>
        <w:right w:val="none" w:sz="0" w:space="0" w:color="auto"/>
      </w:divBdr>
    </w:div>
    <w:div w:id="660080327">
      <w:bodyDiv w:val="1"/>
      <w:marLeft w:val="0"/>
      <w:marRight w:val="0"/>
      <w:marTop w:val="0"/>
      <w:marBottom w:val="0"/>
      <w:divBdr>
        <w:top w:val="none" w:sz="0" w:space="0" w:color="auto"/>
        <w:left w:val="none" w:sz="0" w:space="0" w:color="auto"/>
        <w:bottom w:val="none" w:sz="0" w:space="0" w:color="auto"/>
        <w:right w:val="none" w:sz="0" w:space="0" w:color="auto"/>
      </w:divBdr>
    </w:div>
    <w:div w:id="91771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7B94-E77B-4AFD-801C-729068CF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2022-09-09T19:10:00Z</dcterms:created>
  <dcterms:modified xsi:type="dcterms:W3CDTF">2022-09-09T19:13:00Z</dcterms:modified>
</cp:coreProperties>
</file>