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F613E0" w:rsidRPr="00F613E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F613E0" w:rsidRPr="00F613E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i/>
          <w:color w:val="000000" w:themeColor="text1"/>
        </w:rPr>
        <w:t>Hepatology</w:t>
      </w: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77963</w:t>
      </w: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LETTER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EDITOR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color w:val="000000" w:themeColor="text1"/>
        </w:rPr>
        <w:t>Analysis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hepatitis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C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908D1" w:rsidRPr="00F613E0">
        <w:rPr>
          <w:rFonts w:ascii="Book Antiqua" w:eastAsia="Book Antiqua" w:hAnsi="Book Antiqua" w:cs="Book Antiqua"/>
          <w:b/>
          <w:color w:val="000000" w:themeColor="text1"/>
        </w:rPr>
        <w:t>virus</w:t>
      </w:r>
      <w:r w:rsidR="00B908D1">
        <w:rPr>
          <w:rFonts w:ascii="Book Antiqua" w:eastAsia="Book Antiqua" w:hAnsi="Book Antiqua" w:cs="Book Antiqua"/>
          <w:b/>
          <w:color w:val="000000" w:themeColor="text1"/>
        </w:rPr>
        <w:t>-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positive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organs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liver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transplantation.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405814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F613E0">
        <w:rPr>
          <w:rFonts w:ascii="Book Antiqua" w:eastAsia="Book Antiqua" w:hAnsi="Book Antiqua" w:cs="Book Antiqua"/>
          <w:color w:val="000000" w:themeColor="text1"/>
        </w:rPr>
        <w:t>Legaz</w:t>
      </w:r>
      <w:proofErr w:type="spellEnd"/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hAnsi="Book Antiqua" w:cs="Book Antiqua"/>
          <w:color w:val="000000" w:themeColor="text1"/>
          <w:lang w:eastAsia="zh-CN"/>
        </w:rPr>
        <w:t>I</w:t>
      </w:r>
      <w:r w:rsidR="00F613E0" w:rsidRPr="00F613E0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F613E0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F613E0" w:rsidRPr="00F613E0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F613E0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F613E0">
        <w:rPr>
          <w:rFonts w:ascii="Book Antiqua" w:hAnsi="Book Antiqua" w:cs="Book Antiqua"/>
          <w:color w:val="000000" w:themeColor="text1"/>
          <w:lang w:eastAsia="zh-CN"/>
        </w:rPr>
        <w:t>.</w:t>
      </w:r>
      <w:r w:rsidR="00F613E0" w:rsidRPr="00F613E0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organs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liver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transplantation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color w:val="000000" w:themeColor="text1"/>
        </w:rPr>
        <w:t>Isabel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F613E0">
        <w:rPr>
          <w:rFonts w:ascii="Book Antiqua" w:eastAsia="Book Antiqua" w:hAnsi="Book Antiqua" w:cs="Book Antiqua"/>
          <w:color w:val="000000" w:themeColor="text1"/>
        </w:rPr>
        <w:t>Legaz</w:t>
      </w:r>
      <w:proofErr w:type="spellEnd"/>
      <w:r w:rsidRPr="00F613E0">
        <w:rPr>
          <w:rFonts w:ascii="Book Antiqua" w:eastAsia="Book Antiqua" w:hAnsi="Book Antiqua" w:cs="Book Antiqua"/>
          <w:color w:val="000000" w:themeColor="text1"/>
        </w:rPr>
        <w:t>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Manuel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F613E0">
        <w:rPr>
          <w:rFonts w:ascii="Book Antiqua" w:eastAsia="Book Antiqua" w:hAnsi="Book Antiqua" w:cs="Book Antiqua"/>
          <w:color w:val="000000" w:themeColor="text1"/>
        </w:rPr>
        <w:t>Muro</w:t>
      </w:r>
      <w:proofErr w:type="spellEnd"/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Isabel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Legaz</w:t>
      </w:r>
      <w:proofErr w:type="spellEnd"/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Department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Legal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Forensic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Medicine,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Biomedical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Research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Institute,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Regional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Campus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International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Excellence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"Campus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Mare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Nostrum",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Faculty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Medicine,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University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Murcia,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Murcia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30100,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Spain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  <w:lang w:val="es-ES"/>
        </w:rPr>
      </w:pPr>
      <w:r w:rsidRPr="00F613E0">
        <w:rPr>
          <w:rFonts w:ascii="Book Antiqua" w:eastAsia="Book Antiqua" w:hAnsi="Book Antiqua" w:cs="Book Antiqua"/>
          <w:b/>
          <w:bCs/>
          <w:color w:val="000000" w:themeColor="text1"/>
          <w:lang w:val="es-ES"/>
        </w:rPr>
        <w:t>Manuel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b/>
          <w:bCs/>
          <w:color w:val="000000" w:themeColor="text1"/>
          <w:lang w:val="es-ES"/>
        </w:rPr>
        <w:t>Muro,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  <w:lang w:val="es-ES"/>
        </w:rPr>
        <w:t xml:space="preserve"> </w:t>
      </w:r>
      <w:r w:rsidR="00E77F2E" w:rsidRPr="00F613E0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Immunology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Service,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Instituto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Murciano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de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="00B8421D" w:rsidRPr="00F613E0">
        <w:rPr>
          <w:rFonts w:ascii="Book Antiqua" w:eastAsia="Book Antiqua" w:hAnsi="Book Antiqua" w:cs="Book Antiqua"/>
          <w:color w:val="000000" w:themeColor="text1"/>
          <w:lang w:val="es-ES"/>
        </w:rPr>
        <w:t>Investigación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="00B8421D" w:rsidRPr="00F613E0">
        <w:rPr>
          <w:rFonts w:ascii="Book Antiqua" w:eastAsia="Book Antiqua" w:hAnsi="Book Antiqua" w:cs="Book Antiqua"/>
          <w:color w:val="000000" w:themeColor="text1"/>
          <w:lang w:val="es-ES"/>
        </w:rPr>
        <w:t>Biosanitaria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,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Hospital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Clínico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Universitario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Virgen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de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la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Arrixaca,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Murcia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30120,</w:t>
      </w:r>
      <w:r w:rsidR="00F613E0" w:rsidRPr="00F613E0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  <w:lang w:val="es-ES"/>
        </w:rPr>
        <w:t>Spain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  <w:lang w:val="es-ES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F613E0">
        <w:rPr>
          <w:rFonts w:ascii="Book Antiqua" w:eastAsia="Book Antiqua" w:hAnsi="Book Antiqua" w:cs="Book Antiqua"/>
          <w:color w:val="000000" w:themeColor="text1"/>
        </w:rPr>
        <w:t>Muro</w:t>
      </w:r>
      <w:proofErr w:type="spellEnd"/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F613E0">
        <w:rPr>
          <w:rFonts w:ascii="Book Antiqua" w:eastAsia="Book Antiqua" w:hAnsi="Book Antiqua" w:cs="Book Antiqua"/>
          <w:color w:val="000000" w:themeColor="text1"/>
        </w:rPr>
        <w:t>Legaz</w:t>
      </w:r>
      <w:proofErr w:type="spellEnd"/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designed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8D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F613E0">
        <w:rPr>
          <w:rFonts w:ascii="Book Antiqua" w:eastAsia="Book Antiqua" w:hAnsi="Book Antiqua" w:cs="Book Antiqua"/>
          <w:color w:val="000000" w:themeColor="text1"/>
        </w:rPr>
        <w:t>research,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performed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8D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F613E0">
        <w:rPr>
          <w:rFonts w:ascii="Book Antiqua" w:eastAsia="Book Antiqua" w:hAnsi="Book Antiqua" w:cs="Book Antiqua"/>
          <w:color w:val="000000" w:themeColor="text1"/>
        </w:rPr>
        <w:t>research</w:t>
      </w:r>
      <w:r w:rsidR="00B908D1">
        <w:rPr>
          <w:rFonts w:ascii="Book Antiqua" w:eastAsia="Book Antiqua" w:hAnsi="Book Antiqua" w:cs="Book Antiqua"/>
          <w:color w:val="000000" w:themeColor="text1"/>
        </w:rPr>
        <w:t>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wrote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revised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letter.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Isabel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Legaz</w:t>
      </w:r>
      <w:proofErr w:type="spellEnd"/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Senior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Lecturer,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Department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Legal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Forensic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Medicine,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Biomedical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Research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Institute,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Regional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Campus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International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Excellence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"Campus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Mare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Nostrum",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Faculty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Medicine,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University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Murcia,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F613E0">
        <w:rPr>
          <w:rFonts w:ascii="Book Antiqua" w:eastAsia="Book Antiqua" w:hAnsi="Book Antiqua" w:cs="Book Antiqua"/>
          <w:color w:val="000000" w:themeColor="text1"/>
        </w:rPr>
        <w:t>Espinardo</w:t>
      </w:r>
      <w:proofErr w:type="spellEnd"/>
      <w:r w:rsidRPr="00F613E0">
        <w:rPr>
          <w:rFonts w:ascii="Book Antiqua" w:eastAsia="Book Antiqua" w:hAnsi="Book Antiqua" w:cs="Book Antiqua"/>
          <w:color w:val="000000" w:themeColor="text1"/>
        </w:rPr>
        <w:t>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Murcia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30100,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Spain.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isalegaz@um.es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May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30,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2022</w:t>
      </w: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D6F44" w:rsidRPr="00F613E0">
        <w:rPr>
          <w:rFonts w:ascii="Book Antiqua" w:hAnsi="Book Antiqua" w:cs="Book Antiqua" w:hint="eastAsia"/>
          <w:bCs/>
          <w:color w:val="000000" w:themeColor="text1"/>
          <w:lang w:eastAsia="zh-CN"/>
        </w:rPr>
        <w:t>July</w:t>
      </w:r>
      <w:r w:rsidR="00F613E0" w:rsidRPr="00F613E0">
        <w:rPr>
          <w:rFonts w:ascii="Book Antiqua" w:hAnsi="Book Antiqua" w:cs="Book Antiqua" w:hint="eastAsia"/>
          <w:bCs/>
          <w:color w:val="000000" w:themeColor="text1"/>
          <w:lang w:eastAsia="zh-CN"/>
        </w:rPr>
        <w:t xml:space="preserve"> </w:t>
      </w:r>
      <w:r w:rsidR="005D6F44" w:rsidRPr="00F613E0">
        <w:rPr>
          <w:rFonts w:ascii="Book Antiqua" w:hAnsi="Book Antiqua" w:cs="Book Antiqua" w:hint="eastAsia"/>
          <w:bCs/>
          <w:color w:val="000000" w:themeColor="text1"/>
          <w:lang w:eastAsia="zh-CN"/>
        </w:rPr>
        <w:t>7,</w:t>
      </w:r>
      <w:r w:rsidR="00F613E0" w:rsidRPr="00F613E0">
        <w:rPr>
          <w:rFonts w:ascii="Book Antiqua" w:hAnsi="Book Antiqua" w:cs="Book Antiqua" w:hint="eastAsia"/>
          <w:bCs/>
          <w:color w:val="000000" w:themeColor="text1"/>
          <w:lang w:eastAsia="zh-CN"/>
        </w:rPr>
        <w:t xml:space="preserve"> </w:t>
      </w:r>
      <w:r w:rsidR="005D6F44" w:rsidRPr="00F613E0">
        <w:rPr>
          <w:rFonts w:ascii="Book Antiqua" w:hAnsi="Book Antiqua" w:cs="Book Antiqua" w:hint="eastAsia"/>
          <w:bCs/>
          <w:color w:val="000000" w:themeColor="text1"/>
          <w:lang w:eastAsia="zh-CN"/>
        </w:rPr>
        <w:t>2022</w:t>
      </w:r>
    </w:p>
    <w:p w:rsidR="00A77B3E" w:rsidRPr="00983ED8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0" w:author="Li Ma" w:date="2022-08-30T13:45:00Z">
        <w:r w:rsidR="007B5D03" w:rsidRPr="007B5D03">
          <w:rPr>
            <w:rFonts w:ascii="Book Antiqua" w:eastAsia="Book Antiqua" w:hAnsi="Book Antiqua" w:cs="Book Antiqua"/>
            <w:color w:val="000000" w:themeColor="text1"/>
            <w:rPrChange w:id="1" w:author="Li Ma" w:date="2022-08-30T13:45:00Z">
              <w:rPr>
                <w:rFonts w:ascii="Book Antiqua" w:eastAsia="Book Antiqua" w:hAnsi="Book Antiqua" w:cs="Book Antiqua"/>
                <w:b/>
                <w:bCs/>
                <w:color w:val="000000" w:themeColor="text1"/>
              </w:rPr>
            </w:rPrChange>
          </w:rPr>
          <w:t>August 30, 2022</w:t>
        </w:r>
      </w:ins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:rsidR="00A77B3E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:rsidR="00E77F2E" w:rsidRDefault="00E77F2E" w:rsidP="001E49D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:rsidR="00E77F2E" w:rsidRDefault="00E77F2E" w:rsidP="001E49D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:rsidR="00E77F2E" w:rsidRDefault="00E77F2E" w:rsidP="001E49D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authors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study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note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liver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transplantation</w:t>
      </w:r>
      <w:r w:rsidR="00B908D1">
        <w:rPr>
          <w:rFonts w:ascii="Book Antiqua" w:eastAsia="Book Antiqua" w:hAnsi="Book Antiqua" w:cs="Book Antiqua"/>
          <w:color w:val="000000" w:themeColor="text1"/>
        </w:rPr>
        <w:t xml:space="preserve"> (LT)</w:t>
      </w:r>
      <w:r w:rsidRPr="00F613E0">
        <w:rPr>
          <w:rFonts w:ascii="Book Antiqua" w:eastAsia="Book Antiqua" w:hAnsi="Book Antiqua" w:cs="Book Antiqua"/>
          <w:color w:val="000000" w:themeColor="text1"/>
        </w:rPr>
        <w:t>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survival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rates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7F2E" w:rsidRPr="00E77F2E">
        <w:rPr>
          <w:rFonts w:ascii="Book Antiqua" w:eastAsia="Book Antiqua" w:hAnsi="Book Antiqua" w:cs="Book Antiqua"/>
          <w:color w:val="000000" w:themeColor="text1"/>
        </w:rPr>
        <w:t xml:space="preserve">hepatitis C virus </w:t>
      </w:r>
      <w:r w:rsidR="00E77F2E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E77F2E">
        <w:rPr>
          <w:rFonts w:ascii="Book Antiqua" w:hAnsi="Book Antiqua" w:cs="Book Antiqua" w:hint="eastAsia"/>
          <w:color w:val="000000" w:themeColor="text1"/>
          <w:lang w:eastAsia="zh-CN"/>
        </w:rPr>
        <w:t>)</w:t>
      </w:r>
      <w:r w:rsidRPr="00F613E0">
        <w:rPr>
          <w:rFonts w:ascii="Book Antiqua" w:eastAsia="Book Antiqua" w:hAnsi="Book Antiqua" w:cs="Book Antiqua"/>
          <w:color w:val="000000" w:themeColor="text1"/>
        </w:rPr>
        <w:t>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HCV-negative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receivers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comparable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those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HCV-negative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Direct-acting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antiviral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(DAA)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therapies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have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nearly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100%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effectiveness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treating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Between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2006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2016,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percentages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patients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waiting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list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fell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8.2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percent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7.6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percent,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respectively.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Records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from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April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1,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2014,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which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receiver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were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both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least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18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years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old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had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status,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were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only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ones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eligible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study.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analysis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study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was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restricted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first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recorded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each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patient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using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data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element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documented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number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prior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each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although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some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appeared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multiple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times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data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set.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>-positive</w:t>
      </w:r>
      <w:r w:rsidR="00B908D1" w:rsidRPr="00F613E0" w:rsidDel="00B908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people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with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fulminant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hepatic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failure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were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main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beneficiaries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primary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biliary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cirrhosis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among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>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However,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still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reticence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>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organs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due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clinical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ethical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considerations.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Similar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survival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rates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between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</w:t>
      </w:r>
      <w:r w:rsidRPr="00F613E0">
        <w:rPr>
          <w:rFonts w:ascii="Book Antiqua" w:eastAsia="Book Antiqua" w:hAnsi="Book Antiqua" w:cs="Book Antiqua"/>
          <w:color w:val="000000" w:themeColor="text1"/>
        </w:rPr>
        <w:t>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</w:t>
      </w:r>
      <w:r w:rsidRPr="00F613E0">
        <w:rPr>
          <w:rFonts w:ascii="Book Antiqua" w:eastAsia="Book Antiqua" w:hAnsi="Book Antiqua" w:cs="Book Antiqua"/>
          <w:color w:val="000000" w:themeColor="text1"/>
        </w:rPr>
        <w:t>negative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receivers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illustrate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8D1">
        <w:rPr>
          <w:rFonts w:ascii="Book Antiqua" w:eastAsia="Book Antiqua" w:hAnsi="Book Antiqua" w:cs="Book Antiqua"/>
          <w:color w:val="000000" w:themeColor="text1"/>
        </w:rPr>
        <w:t xml:space="preserve">the efficacy of </w:t>
      </w:r>
      <w:r w:rsidRPr="00F613E0">
        <w:rPr>
          <w:rFonts w:ascii="Book Antiqua" w:eastAsia="Book Antiqua" w:hAnsi="Book Antiqua" w:cs="Book Antiqua"/>
          <w:color w:val="000000" w:themeColor="text1"/>
        </w:rPr>
        <w:t>these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DAA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regimens.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Hepatitis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virus;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Liver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transplant;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Graft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7F2E">
        <w:rPr>
          <w:rFonts w:ascii="Book Antiqua" w:hAnsi="Book Antiqua" w:cs="Book Antiqua" w:hint="eastAsia"/>
          <w:color w:val="000000" w:themeColor="text1"/>
          <w:lang w:eastAsia="zh-CN"/>
        </w:rPr>
        <w:t>s</w:t>
      </w:r>
      <w:r w:rsidRPr="00F613E0">
        <w:rPr>
          <w:rFonts w:ascii="Book Antiqua" w:eastAsia="Book Antiqua" w:hAnsi="Book Antiqua" w:cs="Book Antiqua"/>
          <w:color w:val="000000" w:themeColor="text1"/>
        </w:rPr>
        <w:t>urvival;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United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7F2E">
        <w:rPr>
          <w:rFonts w:ascii="Book Antiqua" w:hAnsi="Book Antiqua" w:cs="Book Antiqua" w:hint="eastAsia"/>
          <w:color w:val="000000" w:themeColor="text1"/>
          <w:lang w:eastAsia="zh-CN"/>
        </w:rPr>
        <w:t>n</w:t>
      </w:r>
      <w:r w:rsidRPr="00F613E0">
        <w:rPr>
          <w:rFonts w:ascii="Book Antiqua" w:eastAsia="Book Antiqua" w:hAnsi="Book Antiqua" w:cs="Book Antiqua"/>
          <w:color w:val="000000" w:themeColor="text1"/>
        </w:rPr>
        <w:t>etwork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7F2E" w:rsidRPr="00F613E0">
        <w:rPr>
          <w:rFonts w:ascii="Book Antiqua" w:eastAsia="Book Antiqua" w:hAnsi="Book Antiqua" w:cs="Book Antiqua"/>
          <w:color w:val="000000" w:themeColor="text1"/>
        </w:rPr>
        <w:t>organ shari</w:t>
      </w:r>
      <w:r w:rsidRPr="00F613E0">
        <w:rPr>
          <w:rFonts w:ascii="Book Antiqua" w:eastAsia="Book Antiqua" w:hAnsi="Book Antiqua" w:cs="Book Antiqua"/>
          <w:color w:val="000000" w:themeColor="text1"/>
        </w:rPr>
        <w:t>ng;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Direct-acting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antiviral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F613E0">
        <w:rPr>
          <w:rFonts w:ascii="Book Antiqua" w:eastAsia="Book Antiqua" w:hAnsi="Book Antiqua" w:cs="Book Antiqua"/>
          <w:color w:val="000000" w:themeColor="text1"/>
        </w:rPr>
        <w:t>Legaz</w:t>
      </w:r>
      <w:proofErr w:type="spellEnd"/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F613E0">
        <w:rPr>
          <w:rFonts w:ascii="Book Antiqua" w:eastAsia="Book Antiqua" w:hAnsi="Book Antiqua" w:cs="Book Antiqua"/>
          <w:color w:val="000000" w:themeColor="text1"/>
        </w:rPr>
        <w:t>Muro</w:t>
      </w:r>
      <w:proofErr w:type="spellEnd"/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Analysis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hepatitis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>virus</w:t>
      </w:r>
      <w:r w:rsidR="00B908D1">
        <w:rPr>
          <w:rFonts w:ascii="Book Antiqua" w:eastAsia="Book Antiqua" w:hAnsi="Book Antiqua" w:cs="Book Antiqua"/>
          <w:color w:val="000000" w:themeColor="text1"/>
        </w:rPr>
        <w:t>-</w:t>
      </w:r>
      <w:r w:rsidRPr="00F613E0">
        <w:rPr>
          <w:rFonts w:ascii="Book Antiqua" w:eastAsia="Book Antiqua" w:hAnsi="Book Antiqua" w:cs="Book Antiqua"/>
          <w:color w:val="000000" w:themeColor="text1"/>
        </w:rPr>
        <w:t>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organs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liver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transplantation.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F613E0" w:rsidRPr="00F613E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613E0" w:rsidRPr="00F613E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2022;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press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scarcity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viable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organs,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which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quite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limited,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waiting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lists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reflect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chronicity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increase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time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transplantation,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rate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physical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deterioration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resulting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death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while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waiting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helpful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organ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transplantation,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lastRenderedPageBreak/>
        <w:t>promote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search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new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ways,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strategies</w:t>
      </w:r>
      <w:r w:rsidR="00B908D1">
        <w:rPr>
          <w:rFonts w:ascii="Book Antiqua" w:eastAsia="Book Antiqua" w:hAnsi="Book Antiqua" w:cs="Book Antiqua"/>
          <w:color w:val="000000" w:themeColor="text1"/>
        </w:rPr>
        <w:t>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protocols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increase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group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acceptable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transplantation,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such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asystole,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with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tumor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processes</w:t>
      </w:r>
      <w:r w:rsidR="00B908D1">
        <w:rPr>
          <w:rFonts w:ascii="Book Antiqua" w:eastAsia="Book Antiqua" w:hAnsi="Book Antiqua" w:cs="Book Antiqua"/>
          <w:color w:val="000000" w:themeColor="text1"/>
        </w:rPr>
        <w:t>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with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previous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infection</w:t>
      </w:r>
      <w:r w:rsidR="00B908D1">
        <w:rPr>
          <w:rFonts w:ascii="Book Antiqua" w:eastAsia="Book Antiqua" w:hAnsi="Book Antiqua" w:cs="Book Antiqua"/>
          <w:color w:val="000000" w:themeColor="text1"/>
        </w:rPr>
        <w:t>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8D1">
        <w:rPr>
          <w:rFonts w:ascii="Book Antiqua" w:eastAsia="Book Antiqua" w:hAnsi="Book Antiqua" w:cs="Book Antiqua"/>
          <w:color w:val="000000" w:themeColor="text1"/>
        </w:rPr>
        <w:t>T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 xml:space="preserve">he </w:t>
      </w:r>
      <w:r w:rsidRPr="00F613E0">
        <w:rPr>
          <w:rFonts w:ascii="Book Antiqua" w:eastAsia="Book Antiqua" w:hAnsi="Book Antiqua" w:cs="Book Antiqua"/>
          <w:color w:val="000000" w:themeColor="text1"/>
        </w:rPr>
        <w:t>application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antivirals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against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hepatitis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virus</w:t>
      </w:r>
      <w:r w:rsidR="00F613E0" w:rsidRPr="00F613E0">
        <w:rPr>
          <w:rFonts w:ascii="Book Antiqua" w:hAnsi="Book Antiqua" w:cs="Book Antiqua" w:hint="eastAsia"/>
          <w:color w:val="000000" w:themeColor="text1"/>
          <w:lang w:eastAsia="zh-CN"/>
        </w:rPr>
        <w:t xml:space="preserve"> (HCV)</w:t>
      </w:r>
      <w:r w:rsidRPr="00F613E0">
        <w:rPr>
          <w:rFonts w:ascii="Book Antiqua" w:eastAsia="Book Antiqua" w:hAnsi="Book Antiqua" w:cs="Book Antiqua"/>
          <w:color w:val="000000" w:themeColor="text1"/>
        </w:rPr>
        <w:t>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with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unprecedented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success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elimination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pathogen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has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>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optimal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</w:t>
      </w:r>
      <w:r w:rsidRPr="00F613E0">
        <w:rPr>
          <w:rFonts w:ascii="Book Antiqua" w:eastAsia="Book Antiqua" w:hAnsi="Book Antiqua" w:cs="Book Antiqua"/>
          <w:color w:val="000000" w:themeColor="text1"/>
        </w:rPr>
        <w:t>negative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with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survival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similar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both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</w:t>
      </w:r>
      <w:r w:rsidRPr="00F613E0">
        <w:rPr>
          <w:rFonts w:ascii="Book Antiqua" w:eastAsia="Book Antiqua" w:hAnsi="Book Antiqua" w:cs="Book Antiqua"/>
          <w:color w:val="000000" w:themeColor="text1"/>
        </w:rPr>
        <w:t>negative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which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supports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>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without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restrictions.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F613E0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551A2E" w:rsidRPr="00F613E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TO</w:t>
      </w:r>
      <w:r w:rsidRPr="00F613E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="00551A2E" w:rsidRPr="00F613E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THE</w:t>
      </w:r>
      <w:r w:rsidRPr="00F613E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="00551A2E" w:rsidRPr="00F613E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EDITOR</w:t>
      </w: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color w:val="000000" w:themeColor="text1"/>
        </w:rPr>
        <w:t>We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have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read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with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great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attention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particular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interest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review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Dhaliwal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613E0" w:rsidRPr="00F613E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4C25A8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entitled</w:t>
      </w:r>
      <w:r w:rsidR="00B908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"Impact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organs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hepatitis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liver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transplantation: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8D1">
        <w:rPr>
          <w:rFonts w:ascii="Book Antiqua" w:eastAsia="Book Antiqua" w:hAnsi="Book Antiqua" w:cs="Book Antiqua"/>
          <w:color w:val="000000" w:themeColor="text1"/>
        </w:rPr>
        <w:t>A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 xml:space="preserve">nalysis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database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United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Network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Organ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Sharing".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12ED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12ED" w:rsidRPr="00F613E0">
        <w:rPr>
          <w:rFonts w:ascii="Book Antiqua" w:eastAsia="Book Antiqua" w:hAnsi="Book Antiqua" w:cs="Book Antiqua"/>
          <w:color w:val="000000" w:themeColor="text1"/>
        </w:rPr>
        <w:t>s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tudy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noted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that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survival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rates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>hepatitis C virus (HCV</w:t>
      </w:r>
      <w:r w:rsidR="00B908D1">
        <w:rPr>
          <w:rFonts w:ascii="Book Antiqua" w:eastAsia="Book Antiqua" w:hAnsi="Book Antiqua" w:cs="Book Antiqua"/>
          <w:color w:val="000000" w:themeColor="text1"/>
        </w:rPr>
        <w:t>)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8D1">
        <w:rPr>
          <w:rFonts w:ascii="Book Antiqua" w:eastAsia="Book Antiqua" w:hAnsi="Book Antiqua" w:cs="Book Antiqua"/>
          <w:color w:val="000000" w:themeColor="text1"/>
        </w:rPr>
        <w:t>-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negative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following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liver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transplantation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(LT)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are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comparable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those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8D1">
        <w:rPr>
          <w:rFonts w:ascii="Book Antiqua" w:eastAsia="Book Antiqua" w:hAnsi="Book Antiqua" w:cs="Book Antiqua"/>
          <w:color w:val="000000" w:themeColor="text1"/>
        </w:rPr>
        <w:t>HCV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-negative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Pr="00F613E0">
        <w:rPr>
          <w:rFonts w:ascii="Book Antiqua" w:eastAsia="Book Antiqua" w:hAnsi="Book Antiqua" w:cs="Book Antiqua"/>
          <w:color w:val="000000" w:themeColor="text1"/>
        </w:rPr>
        <w:t>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other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hand,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direct-acting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antiviral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(DAA)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therapies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have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nearly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100%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effectiveness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rate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treatment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 xml:space="preserve"> infection</w:t>
      </w:r>
      <w:r w:rsidR="00B908D1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613E0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F613E0">
        <w:rPr>
          <w:rFonts w:ascii="Book Antiqua" w:eastAsia="Book Antiqua" w:hAnsi="Book Antiqua" w:cs="Book Antiqua"/>
          <w:color w:val="000000" w:themeColor="text1"/>
        </w:rPr>
        <w:t>.</w:t>
      </w:r>
    </w:p>
    <w:p w:rsidR="00A77B3E" w:rsidRPr="00F613E0" w:rsidRDefault="007A68C9" w:rsidP="00F613E0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proportions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waiting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list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patients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decreased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8.2%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7.6%,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respectively,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between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2006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2016</w:t>
      </w:r>
      <w:r w:rsidR="00F613E0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51A2E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recurrence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post-LT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was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most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frequent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reason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graft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failure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prior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availability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DAA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treatment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significantly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decreased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recipient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survival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patients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with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positivity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compared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HCV-negative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patients</w:t>
      </w:r>
      <w:r w:rsidR="00F613E0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51A2E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6,7]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This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recurrence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significantly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impacted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allocation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HCV-positive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donors,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severely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underutilizing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these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organs,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especially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HCV-negative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recipients.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Due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strong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potency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low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risk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side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effects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this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new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generation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DAAs,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there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an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increasing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propensity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use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organs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from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HCV-positive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donors,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especially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those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with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high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virus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loads</w:t>
      </w:r>
      <w:r w:rsidR="00F613E0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51A2E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8,9]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United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Network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Organ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Sharing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(UNOS)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database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was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utilized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study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compare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survival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rates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HCV-negative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with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those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51A2E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.</w:t>
      </w:r>
    </w:p>
    <w:p w:rsidR="00A77B3E" w:rsidRPr="00F613E0" w:rsidRDefault="00551A2E" w:rsidP="00F613E0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authors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intriguing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study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used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information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from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UNOS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registry,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which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includes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information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every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country.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Records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from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April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1,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2014,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which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receiver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were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both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least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18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years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old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had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status,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were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only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ones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eligible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study.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Although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some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appeared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many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times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data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set,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analysis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this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study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was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limited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first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transplant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recorded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each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patient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using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data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element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that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tracked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number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prior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transplants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each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recipient.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primary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outcome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was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overall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survival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time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as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most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recent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patient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follow-up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September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7,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2018,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with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death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being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indicated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by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composite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indicator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death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censoring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for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those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who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did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not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die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throughout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trial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68C9" w:rsidRPr="00F613E0">
        <w:rPr>
          <w:rFonts w:ascii="Book Antiqua" w:eastAsia="Book Antiqua" w:hAnsi="Book Antiqua" w:cs="Book Antiqua"/>
          <w:color w:val="000000" w:themeColor="text1"/>
        </w:rPr>
        <w:t>period.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authors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used</w:t>
      </w:r>
      <w:r w:rsidR="00B908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log-rank</w:t>
      </w:r>
      <w:r w:rsidR="00B908D1" w:rsidRPr="00B908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>tests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group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survival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estimates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various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time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lastRenderedPageBreak/>
        <w:t>points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monitoring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after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transplantation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compare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overall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survival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between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groups.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investigation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comprised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total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24512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with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253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people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who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received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E43A4">
        <w:rPr>
          <w:rFonts w:ascii="Book Antiqua" w:eastAsia="Book Antiqua" w:hAnsi="Book Antiqua" w:cs="Book Antiqua"/>
          <w:color w:val="000000" w:themeColor="text1"/>
        </w:rPr>
        <w:t>from</w:t>
      </w:r>
      <w:r w:rsidR="00F613E0" w:rsidRPr="00BE43A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E43A4">
        <w:rPr>
          <w:rFonts w:ascii="Book Antiqua" w:eastAsia="Book Antiqua" w:hAnsi="Book Antiqua" w:cs="Book Antiqua"/>
          <w:color w:val="000000" w:themeColor="text1"/>
        </w:rPr>
        <w:t>positive</w:t>
      </w:r>
      <w:r w:rsidR="00F613E0" w:rsidRPr="00BE43A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E43A4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BE43A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43A4">
        <w:rPr>
          <w:rFonts w:ascii="Book Antiqua" w:eastAsia="Book Antiqua" w:hAnsi="Book Antiqua" w:cs="Book Antiqua"/>
          <w:color w:val="000000" w:themeColor="text1"/>
        </w:rPr>
        <w:t>to</w:t>
      </w:r>
      <w:r w:rsidR="00BE43A4" w:rsidRPr="00BE43A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E43A4">
        <w:rPr>
          <w:rFonts w:ascii="Book Antiqua" w:eastAsia="Book Antiqua" w:hAnsi="Book Antiqua" w:cs="Book Antiqua"/>
          <w:color w:val="000000" w:themeColor="text1"/>
        </w:rPr>
        <w:t>negative</w:t>
      </w:r>
      <w:r w:rsidR="00F613E0" w:rsidRPr="00BE43A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E43A4">
        <w:rPr>
          <w:rFonts w:ascii="Book Antiqua" w:eastAsia="Book Antiqua" w:hAnsi="Book Antiqua" w:cs="Book Antiqua"/>
          <w:color w:val="000000" w:themeColor="text1"/>
        </w:rPr>
        <w:t>recipients</w:t>
      </w:r>
      <w:r w:rsidRPr="00F613E0">
        <w:rPr>
          <w:rFonts w:ascii="Book Antiqua" w:eastAsia="Book Antiqua" w:hAnsi="Book Antiqua" w:cs="Book Antiqua"/>
          <w:color w:val="000000" w:themeColor="text1"/>
        </w:rPr>
        <w:t>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duration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cold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ischemia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as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comparable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across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all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groups.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Following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cirrhosis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caused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cirrhosis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caused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non-alcoholic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steatohepatitis,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hepatoma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most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frequent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primary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diagnoses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were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alcoholic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cirrhosis/acute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alcoholic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hepatitis.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Looking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survival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rates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1-year,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2-year,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3-year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intervals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revealed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particular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group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with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negative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had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lower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survival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rates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than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other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three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groups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(negative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donor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B908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recipient;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donor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negative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recipient;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donor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B908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recipient)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which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were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all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close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together.</w:t>
      </w:r>
    </w:p>
    <w:p w:rsidR="00A77B3E" w:rsidRPr="00F613E0" w:rsidRDefault="00551A2E" w:rsidP="00F613E0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-positive</w:t>
      </w:r>
      <w:r w:rsidR="00B908D1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people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with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fulminant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hepatic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failure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were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main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beneficiaries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primary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biliary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cirrhosis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among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However,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due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clinical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ethical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considerations,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there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still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reticence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use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organs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from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-positive</w:t>
      </w:r>
      <w:r w:rsidR="00B908D1" w:rsidRPr="00F613E0" w:rsidDel="00B908D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recipient</w:t>
      </w:r>
      <w:r w:rsidR="00E9308A" w:rsidRPr="00F613E0">
        <w:rPr>
          <w:rFonts w:ascii="Book Antiqua" w:eastAsia="Book Antiqua" w:hAnsi="Book Antiqua" w:cs="Book Antiqua"/>
          <w:color w:val="000000" w:themeColor="text1"/>
        </w:rPr>
        <w:t>s.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study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99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liver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grafts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from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Lai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613E0" w:rsidRPr="00F613E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F613E0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found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graft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had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significantly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higher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unadjusted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rates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advanced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fibrosis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1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3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years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than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graft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According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Khapra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613E0" w:rsidRPr="00F613E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F613E0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12</w:t>
      </w:r>
      <w:r w:rsidR="00B908D1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B908D1">
        <w:rPr>
          <w:rFonts w:ascii="Book Antiqua" w:eastAsia="Book Antiqua" w:hAnsi="Book Antiqua" w:cs="Book Antiqua"/>
          <w:color w:val="000000" w:themeColor="text1"/>
        </w:rPr>
        <w:t xml:space="preserve">’s </w:t>
      </w:r>
      <w:r w:rsidRPr="00F613E0">
        <w:rPr>
          <w:rFonts w:ascii="Book Antiqua" w:eastAsia="Book Antiqua" w:hAnsi="Book Antiqua" w:cs="Book Antiqua"/>
          <w:color w:val="000000" w:themeColor="text1"/>
        </w:rPr>
        <w:t>study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29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donor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liver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graft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exhibited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significantly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greater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fibrosis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faster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rate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development.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:rsidR="00A77B3E" w:rsidRPr="00F613E0" w:rsidRDefault="00D31910" w:rsidP="00F613E0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color w:val="000000" w:themeColor="text1"/>
        </w:rPr>
        <w:t>However,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studies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single-center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experiences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large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public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databases,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such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as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UNOS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Scientific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Registry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Receivers,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have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shown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livers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from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</w:t>
      </w:r>
      <w:r w:rsidR="00B908D1">
        <w:rPr>
          <w:rFonts w:ascii="Book Antiqua" w:eastAsia="Book Antiqua" w:hAnsi="Book Antiqua" w:cs="Book Antiqua"/>
          <w:color w:val="000000" w:themeColor="text1"/>
        </w:rPr>
        <w:t>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HCV-</w:t>
      </w:r>
      <w:r w:rsidR="00B908D1">
        <w:rPr>
          <w:rFonts w:ascii="Book Antiqua" w:eastAsia="Book Antiqua" w:hAnsi="Book Antiqua" w:cs="Book Antiqua"/>
          <w:color w:val="000000" w:themeColor="text1"/>
        </w:rPr>
        <w:t xml:space="preserve">negative </w:t>
      </w:r>
      <w:r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had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same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results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since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introduction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DAAs</w:t>
      </w:r>
      <w:r w:rsidR="00F613E0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51A2E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13</w:t>
      </w:r>
      <w:r w:rsidR="00F613E0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551A2E" w:rsidRPr="00F613E0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="00551A2E" w:rsidRPr="00F613E0">
        <w:rPr>
          <w:rFonts w:ascii="Book Antiqua" w:eastAsia="Book Antiqua" w:hAnsi="Book Antiqua" w:cs="Book Antiqua"/>
          <w:color w:val="000000" w:themeColor="text1"/>
        </w:rPr>
        <w:t>.</w:t>
      </w:r>
    </w:p>
    <w:p w:rsidR="00A77B3E" w:rsidRPr="00F613E0" w:rsidRDefault="00551A2E" w:rsidP="00F613E0">
      <w:pPr>
        <w:spacing w:line="360" w:lineRule="auto"/>
        <w:ind w:firstLineChars="200" w:firstLine="480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color w:val="000000" w:themeColor="text1"/>
        </w:rPr>
        <w:t>It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should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mentioned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currently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recognized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procedure.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people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who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participated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research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were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preventive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therapy.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information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was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obtained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from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large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population-based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study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based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well-known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UNOS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database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that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included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many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Americans.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authors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co</w:t>
      </w:r>
      <w:r w:rsidR="00D6682F" w:rsidRPr="00F613E0">
        <w:rPr>
          <w:rFonts w:ascii="Book Antiqua" w:eastAsia="Book Antiqua" w:hAnsi="Book Antiqua" w:cs="Book Antiqua"/>
          <w:color w:val="000000" w:themeColor="text1"/>
        </w:rPr>
        <w:t>nclude</w:t>
      </w:r>
      <w:r w:rsidR="00B908D1">
        <w:rPr>
          <w:rFonts w:ascii="Book Antiqua" w:eastAsia="Book Antiqua" w:hAnsi="Book Antiqua" w:cs="Book Antiqua"/>
          <w:color w:val="000000" w:themeColor="text1"/>
        </w:rPr>
        <w:t>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that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survival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rates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HCV-positive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recipients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HCV-negative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donors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receivers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are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1910" w:rsidRPr="00F613E0">
        <w:rPr>
          <w:rFonts w:ascii="Book Antiqua" w:eastAsia="Book Antiqua" w:hAnsi="Book Antiqua" w:cs="Book Antiqua"/>
          <w:color w:val="000000" w:themeColor="text1"/>
        </w:rPr>
        <w:t>identical.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More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studies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should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carried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out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future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more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national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international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transplant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registries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confirm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points.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1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Dhaliwal A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, Dhindsa B,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Ramai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D, Sayles H, Chandan S,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Rangray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R. Impact of utilization of hepatitis C positive organs in liver transplant: Analysis of united network for organ sharing database. </w:t>
      </w:r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>World J Hepatol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 2022;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091D85">
        <w:rPr>
          <w:rFonts w:ascii="Book Antiqua" w:eastAsia="Book Antiqua" w:hAnsi="Book Antiqua" w:cs="Book Antiqua"/>
          <w:color w:val="000000" w:themeColor="text1"/>
        </w:rPr>
        <w:t>: 984-991 [PMID: 35721288 DOI: 10.4254/wjh.v14.i5.984]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2 </w:t>
      </w:r>
      <w:proofErr w:type="spellStart"/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Legaz</w:t>
      </w:r>
      <w:proofErr w:type="spellEnd"/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 xml:space="preserve"> I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Bolarin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JM,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Campillo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JA, Moya RM, Luna A, Osuna E,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Minguela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A, Sanchez-Bueno F, Alvarez MR,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Muro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M. Pretransplant ascites and encephalopathy and their influence on survival and liver graft rejection in alcoholic cirrhosis disease. </w:t>
      </w:r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>Arch Med Sci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 2021;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091D85">
        <w:rPr>
          <w:rFonts w:ascii="Book Antiqua" w:eastAsia="Book Antiqua" w:hAnsi="Book Antiqua" w:cs="Book Antiqua"/>
          <w:color w:val="000000" w:themeColor="text1"/>
        </w:rPr>
        <w:t>: 682-693 [PMID: 34025838 DOI: 10.5114/aoms.2018.80651]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3 </w:t>
      </w:r>
      <w:proofErr w:type="spellStart"/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Legaz</w:t>
      </w:r>
      <w:proofErr w:type="spellEnd"/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 xml:space="preserve"> I</w:t>
      </w:r>
      <w:r w:rsidRPr="00091D85">
        <w:rPr>
          <w:rFonts w:ascii="Book Antiqua" w:eastAsia="Book Antiqua" w:hAnsi="Book Antiqua" w:cs="Book Antiqua"/>
          <w:color w:val="000000" w:themeColor="text1"/>
        </w:rPr>
        <w:t>, Navarro-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Noguera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Bolarín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JM, García-Alonso AM, Luna Maldonado A, Mrowiec A,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Campillo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JA,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Gimeno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L, Moya-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Quiles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R, Álvarez-López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Mdel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R,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Minguela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Puras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Miras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M, Sánchez-Bueno F,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Muro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M. Epidemiology, Evolution, and Long-Term Survival of Alcoholic Cirrhosis Patients Submitted to Liver Transplantation in Southeastern Spain. </w:t>
      </w:r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>Alcohol Clin Exp Res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40</w:t>
      </w:r>
      <w:r w:rsidRPr="00091D85">
        <w:rPr>
          <w:rFonts w:ascii="Book Antiqua" w:eastAsia="Book Antiqua" w:hAnsi="Book Antiqua" w:cs="Book Antiqua"/>
          <w:color w:val="000000" w:themeColor="text1"/>
        </w:rPr>
        <w:t>: 794-805 [PMID: 27012317 DOI: 10.1111/acer.13013]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4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Charlton M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Seaberg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E, Wiesner R, Everhart J,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Zetterman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R, Lake J,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Detre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K, Hoofnagle J. Predictors of patient and graft survival following liver transplantation for hepatitis C. </w:t>
      </w:r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>Hepatology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 1998;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091D85">
        <w:rPr>
          <w:rFonts w:ascii="Book Antiqua" w:eastAsia="Book Antiqua" w:hAnsi="Book Antiqua" w:cs="Book Antiqua"/>
          <w:color w:val="000000" w:themeColor="text1"/>
        </w:rPr>
        <w:t>: 823-830 [PMID: 9731579 DOI: 10.1002/hep.510280333]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5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Kim WR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, Lake JR, Smith JM,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Schladt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DP, Skeans MA, Harper AM,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Wainright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JL, Snyder JJ,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Israni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AK,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Kasiske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BL. OPTN/SRTR 2016 Annual Data Report: Liver. </w:t>
      </w:r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>Am J Transplant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18 Suppl 1</w:t>
      </w:r>
      <w:r w:rsidRPr="00091D85">
        <w:rPr>
          <w:rFonts w:ascii="Book Antiqua" w:eastAsia="Book Antiqua" w:hAnsi="Book Antiqua" w:cs="Book Antiqua"/>
          <w:color w:val="000000" w:themeColor="text1"/>
        </w:rPr>
        <w:t>: 172-253 [PMID: 29292603 DOI: 10.1111/ajt.14559]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6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Jacobson IM,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 Dore GJ, Foster G</w:t>
      </w:r>
      <w:r>
        <w:rPr>
          <w:rFonts w:ascii="Book Antiqua" w:eastAsia="Book Antiqua" w:hAnsi="Book Antiqua" w:cs="Book Antiqua"/>
          <w:color w:val="000000" w:themeColor="text1"/>
        </w:rPr>
        <w:t xml:space="preserve">R, Fried MW, Radu M,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Rafalsky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 xml:space="preserve"> VV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Moroz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L,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Craxi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Peeters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M, Lenz O,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Ouwerkerk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-Mahadevan S, De La Rosa G,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Kalmeijer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R, Scott J, Sinha R,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Beumont-Mauviel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M.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Simeprevir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with pegylated interferon alfa 2a plus ribavirin in treatment-naive patients with chronic hepatitis C virus genotype 1 infection (QUEST-1): a phase 3,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randomised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, double-blind, placebo-controlled trial. </w:t>
      </w:r>
      <w:r w:rsidRPr="00091D85">
        <w:rPr>
          <w:rFonts w:ascii="Book Antiqua" w:eastAsia="Book Antiqua" w:hAnsi="Book Antiqua" w:cs="Book Antiqua"/>
          <w:i/>
          <w:color w:val="000000" w:themeColor="text1"/>
        </w:rPr>
        <w:t>Lancet</w:t>
      </w:r>
      <w:r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2014; </w:t>
      </w:r>
      <w:r w:rsidRPr="00091D85">
        <w:rPr>
          <w:rFonts w:ascii="Book Antiqua" w:eastAsia="Book Antiqua" w:hAnsi="Book Antiqua" w:cs="Book Antiqua"/>
          <w:b/>
          <w:color w:val="000000" w:themeColor="text1"/>
        </w:rPr>
        <w:t>384</w:t>
      </w:r>
      <w:r w:rsidRPr="00091D85">
        <w:rPr>
          <w:rFonts w:ascii="Book Antiqua" w:eastAsia="Book Antiqua" w:hAnsi="Book Antiqua" w:cs="Book Antiqua"/>
          <w:color w:val="000000" w:themeColor="text1"/>
        </w:rPr>
        <w:t>: 403-413</w:t>
      </w:r>
      <w:r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091D85">
        <w:rPr>
          <w:rFonts w:ascii="Book Antiqua" w:eastAsia="Book Antiqua" w:hAnsi="Book Antiqua" w:cs="Book Antiqua"/>
          <w:color w:val="000000" w:themeColor="text1"/>
        </w:rPr>
        <w:t>[DOI:</w:t>
      </w:r>
      <w:r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091D85">
        <w:rPr>
          <w:rFonts w:ascii="Book Antiqua" w:eastAsia="Book Antiqua" w:hAnsi="Book Antiqua" w:cs="Book Antiqua"/>
          <w:color w:val="000000" w:themeColor="text1"/>
        </w:rPr>
        <w:t>10.1016/s0140-6736(14)60494-3]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7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Gordon SC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, Muir AJ, Lim JK, Pearlman B, Argo CK, Ramani A,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Maliakkal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B,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Alam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I, Stewart TG,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Vainorius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M, Peter J, Nelson DR, Fried MW, Reddy KR; HCV-TARGET study </w:t>
      </w:r>
      <w:r w:rsidRPr="00091D85">
        <w:rPr>
          <w:rFonts w:ascii="Book Antiqua" w:eastAsia="Book Antiqua" w:hAnsi="Book Antiqua" w:cs="Book Antiqua"/>
          <w:color w:val="000000" w:themeColor="text1"/>
        </w:rPr>
        <w:lastRenderedPageBreak/>
        <w:t xml:space="preserve">group. Safety profile of boceprevir and telaprevir in chronic hepatitis C: real world experience from HCV-TARGET. </w:t>
      </w:r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>J Hepatol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 2015;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62</w:t>
      </w:r>
      <w:r w:rsidRPr="00091D85">
        <w:rPr>
          <w:rFonts w:ascii="Book Antiqua" w:eastAsia="Book Antiqua" w:hAnsi="Book Antiqua" w:cs="Book Antiqua"/>
          <w:color w:val="000000" w:themeColor="text1"/>
        </w:rPr>
        <w:t>: 286-293 [PMID: 25218788 DOI: 10.1016/j.jhep.2014.08.052]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8 </w:t>
      </w:r>
      <w:r w:rsidRPr="00091D85">
        <w:rPr>
          <w:rFonts w:ascii="Book Antiqua" w:eastAsia="Book Antiqua" w:hAnsi="Book Antiqua" w:cs="Book Antiqua"/>
          <w:b/>
          <w:color w:val="000000" w:themeColor="text1"/>
        </w:rPr>
        <w:t>Kamal SM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. Hepatitis C Treatment in the Era of Direct-Acting Antiviral Agents: Challenges in Developing Countries. </w:t>
      </w:r>
      <w:proofErr w:type="spellStart"/>
      <w:r w:rsidRPr="00091D85">
        <w:rPr>
          <w:rFonts w:ascii="Book Antiqua" w:eastAsia="Book Antiqua" w:hAnsi="Book Antiqua" w:cs="Book Antiqua"/>
          <w:i/>
          <w:color w:val="000000" w:themeColor="text1"/>
        </w:rPr>
        <w:t>Hepat</w:t>
      </w:r>
      <w:proofErr w:type="spellEnd"/>
      <w:r w:rsidRPr="00091D85">
        <w:rPr>
          <w:rFonts w:ascii="Book Antiqua" w:eastAsia="Book Antiqua" w:hAnsi="Book Antiqua" w:cs="Book Antiqua"/>
          <w:i/>
          <w:color w:val="000000" w:themeColor="text1"/>
        </w:rPr>
        <w:t xml:space="preserve"> C Dev </w:t>
      </w:r>
      <w:proofErr w:type="spellStart"/>
      <w:r w:rsidRPr="00091D85">
        <w:rPr>
          <w:rFonts w:ascii="Book Antiqua" w:eastAsia="Book Antiqua" w:hAnsi="Book Antiqua" w:cs="Book Antiqua"/>
          <w:i/>
          <w:color w:val="000000" w:themeColor="text1"/>
        </w:rPr>
        <w:t>Ctries</w:t>
      </w:r>
      <w:proofErr w:type="spellEnd"/>
      <w:r w:rsidRPr="00091D8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proofErr w:type="spellStart"/>
      <w:r w:rsidRPr="00091D85">
        <w:rPr>
          <w:rFonts w:ascii="Book Antiqua" w:eastAsia="Book Antiqua" w:hAnsi="Book Antiqua" w:cs="Book Antiqua"/>
          <w:i/>
          <w:color w:val="000000" w:themeColor="text1"/>
        </w:rPr>
        <w:t>Curr</w:t>
      </w:r>
      <w:proofErr w:type="spellEnd"/>
      <w:r w:rsidRPr="00091D8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proofErr w:type="spellStart"/>
      <w:r w:rsidRPr="00091D85">
        <w:rPr>
          <w:rFonts w:ascii="Book Antiqua" w:eastAsia="Book Antiqua" w:hAnsi="Book Antiqua" w:cs="Book Antiqua"/>
          <w:i/>
          <w:color w:val="000000" w:themeColor="text1"/>
        </w:rPr>
        <w:t>Futur</w:t>
      </w:r>
      <w:proofErr w:type="spellEnd"/>
      <w:r w:rsidRPr="00091D85">
        <w:rPr>
          <w:rFonts w:ascii="Book Antiqua" w:eastAsia="Book Antiqua" w:hAnsi="Book Antiqua" w:cs="Book Antiqua"/>
          <w:i/>
          <w:color w:val="000000" w:themeColor="text1"/>
        </w:rPr>
        <w:t xml:space="preserve"> Challenges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 2018: 209-246</w:t>
      </w:r>
      <w:r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091D85">
        <w:rPr>
          <w:rFonts w:ascii="Book Antiqua" w:eastAsia="Book Antiqua" w:hAnsi="Book Antiqua" w:cs="Book Antiqua"/>
          <w:color w:val="000000" w:themeColor="text1"/>
        </w:rPr>
        <w:t>[DOI:</w:t>
      </w:r>
      <w:r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091D85">
        <w:rPr>
          <w:rFonts w:ascii="Book Antiqua" w:eastAsia="Book Antiqua" w:hAnsi="Book Antiqua" w:cs="Book Antiqua"/>
          <w:color w:val="000000" w:themeColor="text1"/>
        </w:rPr>
        <w:t>10.1016/b978-0-12-803233-6.00017-5]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9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Pol S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Parlati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L,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Jadoul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M. Hepatitis C virus and the kidney. </w:t>
      </w:r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>Nat Rev Nephrol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091D85">
        <w:rPr>
          <w:rFonts w:ascii="Book Antiqua" w:eastAsia="Book Antiqua" w:hAnsi="Book Antiqua" w:cs="Book Antiqua"/>
          <w:color w:val="000000" w:themeColor="text1"/>
        </w:rPr>
        <w:t>: 73-86 [PMID: 30455426 DOI: 10.1038/s41581-018-0081-8]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10 </w:t>
      </w:r>
      <w:r w:rsidRPr="00091D85">
        <w:rPr>
          <w:rFonts w:ascii="Book Antiqua" w:eastAsia="Book Antiqua" w:hAnsi="Book Antiqua" w:cs="Book Antiqua"/>
          <w:b/>
          <w:color w:val="000000" w:themeColor="text1"/>
        </w:rPr>
        <w:t>View data reports - OPTN</w:t>
      </w:r>
      <w:r w:rsidRPr="00091D85">
        <w:rPr>
          <w:rFonts w:ascii="Book Antiqua" w:eastAsia="Book Antiqua" w:hAnsi="Book Antiqua" w:cs="Book Antiqua"/>
          <w:color w:val="000000" w:themeColor="text1"/>
        </w:rPr>
        <w:t>. [cited 20 April 2022]. Available from:</w:t>
      </w:r>
      <w:r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091D85">
        <w:rPr>
          <w:rFonts w:ascii="Book Antiqua" w:eastAsia="Book Antiqua" w:hAnsi="Book Antiqua" w:cs="Book Antiqua"/>
          <w:color w:val="000000" w:themeColor="text1"/>
        </w:rPr>
        <w:t>https://optn.transplant.hrsa.gov/data/view-data-reports/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11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Lai JC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, O'Leary JG, Trotter JF, Verna EC, Brown RS Jr,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Stravitz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RT,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Duman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JD, Forman LM,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Terrault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NA</w:t>
      </w:r>
      <w:r w:rsidR="00E13C18">
        <w:rPr>
          <w:rFonts w:ascii="Book Antiqua" w:hAnsi="Book Antiqua" w:cs="Book Antiqua" w:hint="eastAsia"/>
          <w:color w:val="000000" w:themeColor="text1"/>
          <w:lang w:eastAsia="zh-CN"/>
        </w:rPr>
        <w:t>;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 Consortium to Study Health Outcomes in HCV Liver Transplant Recipients (CRUSH-C). Risk of advanced fibrosis with grafts from hepatitis C antibody-positive donors: a multicenter cohort study. </w:t>
      </w:r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 xml:space="preserve">Liver </w:t>
      </w:r>
      <w:proofErr w:type="spellStart"/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>Transpl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2012;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091D85">
        <w:rPr>
          <w:rFonts w:ascii="Book Antiqua" w:eastAsia="Book Antiqua" w:hAnsi="Book Antiqua" w:cs="Book Antiqua"/>
          <w:color w:val="000000" w:themeColor="text1"/>
        </w:rPr>
        <w:t>: 532-538 [PMID: 22271671 DOI: 10.1002/Lt.23396]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12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Khapra AP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, Agarwal K,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Fiel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MI,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Kontorinis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N, Hossain S, Emre S, Schiano TD. Impact of donor age on survival and fibrosis progression in patients with hepatitis C undergoing liver transplantation using HCV+ allografts. </w:t>
      </w:r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 xml:space="preserve">Liver </w:t>
      </w:r>
      <w:proofErr w:type="spellStart"/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>Transpl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2006;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091D85">
        <w:rPr>
          <w:rFonts w:ascii="Book Antiqua" w:eastAsia="Book Antiqua" w:hAnsi="Book Antiqua" w:cs="Book Antiqua"/>
          <w:color w:val="000000" w:themeColor="text1"/>
        </w:rPr>
        <w:t>: 1496-1503 [PMID: 16964597 DOI: 10.1002/lt.20849]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13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Watt KD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Dierkhising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R,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Heimbach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JK, Charlton MR. Impact of sirolimus and tacrolimus on mortality and graft loss in liver transplant recipients with or without hepatitis C virus: an analysis of the Scientific Registry of Transplant Recipients Database. </w:t>
      </w:r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 xml:space="preserve">Liver </w:t>
      </w:r>
      <w:proofErr w:type="spellStart"/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>Transpl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2012;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091D85">
        <w:rPr>
          <w:rFonts w:ascii="Book Antiqua" w:eastAsia="Book Antiqua" w:hAnsi="Book Antiqua" w:cs="Book Antiqua"/>
          <w:color w:val="000000" w:themeColor="text1"/>
        </w:rPr>
        <w:t>: 1029-1036 [PMID: 22641474 DOI: 10.1002/lt.23479]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14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Northup PG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, Argo CK, Nguyen DT, McBride MA,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Kumer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SC, Schmitt TM, Pruett TL. Liver allografts from hepatitis C positive donors can offer good outcomes in hepatitis C positive recipients: a US National Transplant Registry analysis. </w:t>
      </w:r>
      <w:proofErr w:type="spellStart"/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>Transpl</w:t>
      </w:r>
      <w:proofErr w:type="spellEnd"/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 xml:space="preserve"> Int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 2010;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091D85">
        <w:rPr>
          <w:rFonts w:ascii="Book Antiqua" w:eastAsia="Book Antiqua" w:hAnsi="Book Antiqua" w:cs="Book Antiqua"/>
          <w:color w:val="000000" w:themeColor="text1"/>
        </w:rPr>
        <w:t>: 1038-1044 [PMID: 20444239 DOI: 10.1111/j.1432-2277.2010.01092.x]</w:t>
      </w:r>
    </w:p>
    <w:p w:rsidR="00091D85" w:rsidRPr="00091D85" w:rsidRDefault="00091D85" w:rsidP="00091D8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091D85">
        <w:rPr>
          <w:rFonts w:ascii="Book Antiqua" w:eastAsia="Book Antiqua" w:hAnsi="Book Antiqua" w:cs="Book Antiqua"/>
          <w:color w:val="000000" w:themeColor="text1"/>
        </w:rPr>
        <w:t xml:space="preserve">15 </w:t>
      </w:r>
      <w:proofErr w:type="spellStart"/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Cholankeril</w:t>
      </w:r>
      <w:proofErr w:type="spellEnd"/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 xml:space="preserve"> G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, Li AA, March KL,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Yoo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ER, Kim D, Snyder H, Gonzalez SA, </w:t>
      </w:r>
      <w:proofErr w:type="spellStart"/>
      <w:r w:rsidRPr="00091D85">
        <w:rPr>
          <w:rFonts w:ascii="Book Antiqua" w:eastAsia="Book Antiqua" w:hAnsi="Book Antiqua" w:cs="Book Antiqua"/>
          <w:color w:val="000000" w:themeColor="text1"/>
        </w:rPr>
        <w:t>Younossi</w:t>
      </w:r>
      <w:proofErr w:type="spellEnd"/>
      <w:r w:rsidRPr="00091D85">
        <w:rPr>
          <w:rFonts w:ascii="Book Antiqua" w:eastAsia="Book Antiqua" w:hAnsi="Book Antiqua" w:cs="Book Antiqua"/>
          <w:color w:val="000000" w:themeColor="text1"/>
        </w:rPr>
        <w:t xml:space="preserve"> ZM, Ahmed A. Improved Outcomes in HCV Patients Following Liver Transplantation </w:t>
      </w:r>
      <w:r w:rsidRPr="00091D85">
        <w:rPr>
          <w:rFonts w:ascii="Book Antiqua" w:eastAsia="Book Antiqua" w:hAnsi="Book Antiqua" w:cs="Book Antiqua"/>
          <w:color w:val="000000" w:themeColor="text1"/>
        </w:rPr>
        <w:lastRenderedPageBreak/>
        <w:t xml:space="preserve">During the Era of Direct-Acting Antiviral Agents. </w:t>
      </w:r>
      <w:r w:rsidRPr="00091D85">
        <w:rPr>
          <w:rFonts w:ascii="Book Antiqua" w:eastAsia="Book Antiqua" w:hAnsi="Book Antiqua" w:cs="Book Antiqua"/>
          <w:i/>
          <w:iCs/>
          <w:color w:val="000000" w:themeColor="text1"/>
        </w:rPr>
        <w:t>Clin Gastroenterol Hepatol</w:t>
      </w:r>
      <w:r w:rsidRPr="00091D85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091D85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091D85">
        <w:rPr>
          <w:rFonts w:ascii="Book Antiqua" w:eastAsia="Book Antiqua" w:hAnsi="Book Antiqua" w:cs="Book Antiqua"/>
          <w:color w:val="000000" w:themeColor="text1"/>
        </w:rPr>
        <w:t>: 452-453 [PMID: 28838786 DOI: 10.1016/j.cgh.2017.08.020]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F613E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:rsidR="00A77B3E" w:rsidRPr="008D38E6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There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conflict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interest</w:t>
      </w:r>
      <w:r w:rsidR="00BE43A4">
        <w:rPr>
          <w:rFonts w:ascii="Book Antiqua" w:eastAsia="Book Antiqua" w:hAnsi="Book Antiqua" w:cs="Book Antiqua"/>
          <w:color w:val="000000" w:themeColor="text1"/>
        </w:rPr>
        <w:t xml:space="preserve"> to disclose</w:t>
      </w:r>
      <w:r w:rsidR="008D38E6">
        <w:rPr>
          <w:rFonts w:ascii="Book Antiqua" w:hAnsi="Book Antiqua" w:cs="Book Antiqua" w:hint="eastAsia"/>
          <w:color w:val="000000" w:themeColor="text1"/>
          <w:lang w:eastAsia="zh-CN"/>
        </w:rPr>
        <w:t>.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F613E0" w:rsidRPr="00F613E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article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open-access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article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that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was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selected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in-house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editor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fully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peer-reviewed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external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reviewers.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distributed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accordance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with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Creative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Commons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Attribution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F613E0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(CC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BY-NC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4.0)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license,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which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permits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others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to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distribute,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remix,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adapt,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build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upon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work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non-commercially,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license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their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derivative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works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on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different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terms,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provided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original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work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properly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cited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and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the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use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is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non-commercial.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See: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E829A7" w:rsidRPr="00E829A7" w:rsidRDefault="00E829A7" w:rsidP="00E829A7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E829A7">
        <w:rPr>
          <w:rFonts w:ascii="Book Antiqua" w:eastAsia="Book Antiqua" w:hAnsi="Book Antiqua" w:cs="Book Antiqua"/>
          <w:b/>
          <w:color w:val="000000" w:themeColor="text1"/>
        </w:rPr>
        <w:t xml:space="preserve">Provenance and peer review: </w:t>
      </w:r>
      <w:r w:rsidRPr="00E829A7">
        <w:rPr>
          <w:rFonts w:ascii="Book Antiqua" w:eastAsia="Book Antiqua" w:hAnsi="Book Antiqua" w:cs="Book Antiqua"/>
          <w:color w:val="000000" w:themeColor="text1"/>
        </w:rPr>
        <w:t>Unsolicited article; Externally peer reviewed.</w:t>
      </w:r>
    </w:p>
    <w:p w:rsidR="00A77B3E" w:rsidRPr="00E829A7" w:rsidRDefault="00E829A7" w:rsidP="00E829A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829A7">
        <w:rPr>
          <w:rFonts w:ascii="Book Antiqua" w:eastAsia="Book Antiqua" w:hAnsi="Book Antiqua" w:cs="Book Antiqua"/>
          <w:b/>
          <w:color w:val="000000" w:themeColor="text1"/>
        </w:rPr>
        <w:t xml:space="preserve">Peer-review model: </w:t>
      </w:r>
      <w:r w:rsidRPr="00E829A7">
        <w:rPr>
          <w:rFonts w:ascii="Book Antiqua" w:eastAsia="Book Antiqua" w:hAnsi="Book Antiqua" w:cs="Book Antiqua"/>
          <w:color w:val="000000" w:themeColor="text1"/>
        </w:rPr>
        <w:t>Single blind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May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30,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2022</w:t>
      </w: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July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6,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2022</w:t>
      </w: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F613E0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46970" w:rsidRPr="00B46970">
        <w:rPr>
          <w:rFonts w:ascii="Book Antiqua" w:eastAsia="Book Antiqua" w:hAnsi="Book Antiqua" w:cs="Book Antiqua"/>
          <w:color w:val="000000" w:themeColor="text1"/>
        </w:rPr>
        <w:t>Gastroenterology and hepatology</w:t>
      </w: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Spain</w:t>
      </w: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color w:val="000000" w:themeColor="text1"/>
        </w:rPr>
        <w:t>Grade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(Excellent):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0</w:t>
      </w: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color w:val="000000" w:themeColor="text1"/>
        </w:rPr>
        <w:t>Grade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(Very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good):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B</w:t>
      </w: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color w:val="000000" w:themeColor="text1"/>
        </w:rPr>
        <w:t>Grade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(Good):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C</w:t>
      </w: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color w:val="000000" w:themeColor="text1"/>
        </w:rPr>
        <w:t>Grade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D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(Fair):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0</w:t>
      </w: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color w:val="000000" w:themeColor="text1"/>
        </w:rPr>
        <w:t>Grade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E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(Poor):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0</w:t>
      </w:r>
    </w:p>
    <w:p w:rsidR="00A77B3E" w:rsidRPr="00F613E0" w:rsidRDefault="00A77B3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:rsidR="00A77B3E" w:rsidRPr="00F613E0" w:rsidRDefault="00551A2E" w:rsidP="001E49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613E0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F613E0">
        <w:rPr>
          <w:rFonts w:ascii="Book Antiqua" w:eastAsia="Book Antiqua" w:hAnsi="Book Antiqua" w:cs="Book Antiqua"/>
          <w:color w:val="000000" w:themeColor="text1"/>
        </w:rPr>
        <w:t>Elpek</w:t>
      </w:r>
      <w:proofErr w:type="spellEnd"/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GO,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Turkey;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Tanaka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Y,</w:t>
      </w:r>
      <w:r w:rsidR="00F613E0" w:rsidRPr="00F613E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color w:val="000000" w:themeColor="text1"/>
        </w:rPr>
        <w:t>Japan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D38E6" w:rsidRPr="008D38E6">
        <w:rPr>
          <w:rFonts w:ascii="Book Antiqua" w:hAnsi="Book Antiqua" w:cs="Book Antiqua" w:hint="eastAsia"/>
          <w:color w:val="000000" w:themeColor="text1"/>
          <w:lang w:eastAsia="zh-CN"/>
        </w:rPr>
        <w:t>Wang LL</w:t>
      </w:r>
      <w:r w:rsidR="008D38E6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BE43A4" w:rsidRPr="00AF3EC0">
        <w:rPr>
          <w:rFonts w:ascii="Book Antiqua" w:eastAsia="Book Antiqua" w:hAnsi="Book Antiqua" w:cs="Book Antiqua"/>
          <w:color w:val="000000" w:themeColor="text1"/>
        </w:rPr>
        <w:t>Wang TQ</w:t>
      </w:r>
      <w:r w:rsidR="00BE43A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F613E0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F613E0" w:rsidRPr="00F613E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983ED8" w:rsidRPr="008D38E6">
        <w:rPr>
          <w:rFonts w:ascii="Book Antiqua" w:hAnsi="Book Antiqua" w:cs="Book Antiqua" w:hint="eastAsia"/>
          <w:color w:val="000000" w:themeColor="text1"/>
          <w:lang w:eastAsia="zh-CN"/>
        </w:rPr>
        <w:t>Wang LL</w:t>
      </w:r>
    </w:p>
    <w:sectPr w:rsidR="00A77B3E" w:rsidRPr="00F61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036" w:rsidRDefault="009C7036" w:rsidP="00F613E0">
      <w:r>
        <w:separator/>
      </w:r>
    </w:p>
  </w:endnote>
  <w:endnote w:type="continuationSeparator" w:id="0">
    <w:p w:rsidR="009C7036" w:rsidRDefault="009C7036" w:rsidP="00F6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3E0" w:rsidRPr="00F613E0" w:rsidRDefault="00F613E0" w:rsidP="00F613E0">
    <w:pPr>
      <w:pStyle w:val="Footer"/>
      <w:jc w:val="right"/>
      <w:rPr>
        <w:rFonts w:ascii="Book Antiqua" w:hAnsi="Book Antiqua"/>
        <w:sz w:val="24"/>
        <w:szCs w:val="24"/>
      </w:rPr>
    </w:pPr>
    <w:r w:rsidRPr="00F613E0">
      <w:rPr>
        <w:rFonts w:ascii="Book Antiqua" w:hAnsi="Book Antiqua"/>
        <w:sz w:val="24"/>
        <w:szCs w:val="24"/>
      </w:rPr>
      <w:fldChar w:fldCharType="begin"/>
    </w:r>
    <w:r w:rsidRPr="00F613E0">
      <w:rPr>
        <w:rFonts w:ascii="Book Antiqua" w:hAnsi="Book Antiqua"/>
        <w:sz w:val="24"/>
        <w:szCs w:val="24"/>
      </w:rPr>
      <w:instrText xml:space="preserve"> PAGE  \* Arabic  \* MERGEFORMAT </w:instrText>
    </w:r>
    <w:r w:rsidRPr="00F613E0">
      <w:rPr>
        <w:rFonts w:ascii="Book Antiqua" w:hAnsi="Book Antiqua"/>
        <w:sz w:val="24"/>
        <w:szCs w:val="24"/>
      </w:rPr>
      <w:fldChar w:fldCharType="separate"/>
    </w:r>
    <w:r w:rsidR="004620E8">
      <w:rPr>
        <w:rFonts w:ascii="Book Antiqua" w:hAnsi="Book Antiqua"/>
        <w:noProof/>
        <w:sz w:val="24"/>
        <w:szCs w:val="24"/>
      </w:rPr>
      <w:t>2</w:t>
    </w:r>
    <w:r w:rsidRPr="00F613E0">
      <w:rPr>
        <w:rFonts w:ascii="Book Antiqua" w:hAnsi="Book Antiqua"/>
        <w:sz w:val="24"/>
        <w:szCs w:val="24"/>
      </w:rPr>
      <w:fldChar w:fldCharType="end"/>
    </w:r>
    <w:r w:rsidRPr="00F613E0">
      <w:rPr>
        <w:rFonts w:ascii="Book Antiqua" w:hAnsi="Book Antiqua"/>
        <w:sz w:val="24"/>
        <w:szCs w:val="24"/>
      </w:rPr>
      <w:t>/</w:t>
    </w:r>
    <w:r w:rsidRPr="00F613E0">
      <w:rPr>
        <w:rFonts w:ascii="Book Antiqua" w:hAnsi="Book Antiqua"/>
        <w:sz w:val="24"/>
        <w:szCs w:val="24"/>
      </w:rPr>
      <w:fldChar w:fldCharType="begin"/>
    </w:r>
    <w:r w:rsidRPr="00F613E0">
      <w:rPr>
        <w:rFonts w:ascii="Book Antiqua" w:hAnsi="Book Antiqua"/>
        <w:sz w:val="24"/>
        <w:szCs w:val="24"/>
      </w:rPr>
      <w:instrText xml:space="preserve"> NUMPAGES   \* MERGEFORMAT </w:instrText>
    </w:r>
    <w:r w:rsidRPr="00F613E0">
      <w:rPr>
        <w:rFonts w:ascii="Book Antiqua" w:hAnsi="Book Antiqua"/>
        <w:sz w:val="24"/>
        <w:szCs w:val="24"/>
      </w:rPr>
      <w:fldChar w:fldCharType="separate"/>
    </w:r>
    <w:r w:rsidR="004620E8">
      <w:rPr>
        <w:rFonts w:ascii="Book Antiqua" w:hAnsi="Book Antiqua"/>
        <w:noProof/>
        <w:sz w:val="24"/>
        <w:szCs w:val="24"/>
      </w:rPr>
      <w:t>9</w:t>
    </w:r>
    <w:r w:rsidRPr="00F613E0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036" w:rsidRDefault="009C7036" w:rsidP="00F613E0">
      <w:r>
        <w:separator/>
      </w:r>
    </w:p>
  </w:footnote>
  <w:footnote w:type="continuationSeparator" w:id="0">
    <w:p w:rsidR="009C7036" w:rsidRDefault="009C7036" w:rsidP="00F613E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tDAyNjczMbQ0MTJT0lEKTi0uzszPAykwrAUAyN92FSwAAAA="/>
  </w:docVars>
  <w:rsids>
    <w:rsidRoot w:val="00A77B3E"/>
    <w:rsid w:val="000854BA"/>
    <w:rsid w:val="00091D85"/>
    <w:rsid w:val="00184140"/>
    <w:rsid w:val="001C4BE2"/>
    <w:rsid w:val="001E49D2"/>
    <w:rsid w:val="002312ED"/>
    <w:rsid w:val="00405814"/>
    <w:rsid w:val="00422A58"/>
    <w:rsid w:val="004620E8"/>
    <w:rsid w:val="004B11EA"/>
    <w:rsid w:val="004C25A8"/>
    <w:rsid w:val="00533EB5"/>
    <w:rsid w:val="00551A2E"/>
    <w:rsid w:val="00593449"/>
    <w:rsid w:val="005B6363"/>
    <w:rsid w:val="005D6F44"/>
    <w:rsid w:val="00652564"/>
    <w:rsid w:val="00775F64"/>
    <w:rsid w:val="007A68C9"/>
    <w:rsid w:val="007B5D03"/>
    <w:rsid w:val="008D38E6"/>
    <w:rsid w:val="00983ED8"/>
    <w:rsid w:val="009C7036"/>
    <w:rsid w:val="00A77B3E"/>
    <w:rsid w:val="00AF3EC0"/>
    <w:rsid w:val="00B054E9"/>
    <w:rsid w:val="00B46970"/>
    <w:rsid w:val="00B8421D"/>
    <w:rsid w:val="00B908D1"/>
    <w:rsid w:val="00BC1AC7"/>
    <w:rsid w:val="00BE43A4"/>
    <w:rsid w:val="00C07276"/>
    <w:rsid w:val="00C828BA"/>
    <w:rsid w:val="00CA2A55"/>
    <w:rsid w:val="00D31910"/>
    <w:rsid w:val="00D6682F"/>
    <w:rsid w:val="00E13C18"/>
    <w:rsid w:val="00E77F2E"/>
    <w:rsid w:val="00E829A7"/>
    <w:rsid w:val="00E9308A"/>
    <w:rsid w:val="00F03366"/>
    <w:rsid w:val="00F52C1E"/>
    <w:rsid w:val="00F613E0"/>
    <w:rsid w:val="00F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AC2F6"/>
  <w15:docId w15:val="{3AF8837E-71A6-CA4C-B3D1-118478D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613E0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F613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613E0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613E0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F613E0"/>
  </w:style>
  <w:style w:type="character" w:customStyle="1" w:styleId="CommentTextChar">
    <w:name w:val="Comment Text Char"/>
    <w:basedOn w:val="DefaultParagraphFont"/>
    <w:link w:val="CommentText"/>
    <w:semiHidden/>
    <w:rsid w:val="00F613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3E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613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13E0"/>
    <w:rPr>
      <w:sz w:val="18"/>
      <w:szCs w:val="18"/>
    </w:rPr>
  </w:style>
  <w:style w:type="paragraph" w:styleId="Revision">
    <w:name w:val="Revision"/>
    <w:hidden/>
    <w:uiPriority w:val="99"/>
    <w:semiHidden/>
    <w:rsid w:val="00E77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2082</Words>
  <Characters>11868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LEGAZ</dc:creator>
  <cp:lastModifiedBy>Li Ma</cp:lastModifiedBy>
  <cp:revision>3</cp:revision>
  <dcterms:created xsi:type="dcterms:W3CDTF">2022-08-30T20:45:00Z</dcterms:created>
  <dcterms:modified xsi:type="dcterms:W3CDTF">2022-08-30T20:47:00Z</dcterms:modified>
</cp:coreProperties>
</file>