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8103" w14:textId="77777777" w:rsidR="00A77B3E" w:rsidRDefault="0012026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133FB8D" w14:textId="77777777" w:rsidR="00A77B3E" w:rsidRDefault="0012026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78029</w:t>
      </w:r>
    </w:p>
    <w:p w14:paraId="42461130" w14:textId="77777777" w:rsidR="00A77B3E" w:rsidRDefault="0012026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50E246D" w14:textId="77777777" w:rsidR="00A77B3E" w:rsidRDefault="00A77B3E">
      <w:pPr>
        <w:spacing w:line="360" w:lineRule="auto"/>
        <w:jc w:val="both"/>
      </w:pPr>
    </w:p>
    <w:p w14:paraId="5A981B33" w14:textId="77777777" w:rsidR="00A77B3E" w:rsidRDefault="0012026B">
      <w:pPr>
        <w:spacing w:line="360" w:lineRule="auto"/>
        <w:jc w:val="both"/>
      </w:pPr>
      <w:r>
        <w:rPr>
          <w:rFonts w:ascii="Book Antiqua" w:eastAsia="Book Antiqua" w:hAnsi="Book Antiqua" w:cs="Book Antiqua"/>
          <w:b/>
          <w:color w:val="000000"/>
        </w:rPr>
        <w:t>Noncoding RNAs as additional mediators of epigenetic regulation in nonalcoholic fatty liver disease</w:t>
      </w:r>
    </w:p>
    <w:p w14:paraId="185856CF" w14:textId="77777777" w:rsidR="00A77B3E" w:rsidRDefault="00A77B3E">
      <w:pPr>
        <w:spacing w:line="360" w:lineRule="auto"/>
        <w:jc w:val="both"/>
      </w:pPr>
    </w:p>
    <w:p w14:paraId="10071087" w14:textId="7DAACFF5" w:rsidR="00A77B3E" w:rsidRDefault="00A44331">
      <w:pPr>
        <w:spacing w:line="360" w:lineRule="auto"/>
        <w:jc w:val="both"/>
      </w:pPr>
      <w:proofErr w:type="spellStart"/>
      <w:r>
        <w:rPr>
          <w:rFonts w:ascii="Book Antiqua" w:eastAsia="Book Antiqua" w:hAnsi="Book Antiqua" w:cs="Book Antiqua"/>
          <w:color w:val="000000"/>
        </w:rPr>
        <w:t>Zaiou</w:t>
      </w:r>
      <w:proofErr w:type="spellEnd"/>
      <w:r>
        <w:rPr>
          <w:rFonts w:ascii="Book Antiqua" w:eastAsia="Book Antiqua" w:hAnsi="Book Antiqua" w:cs="Book Antiqua"/>
          <w:color w:val="000000"/>
        </w:rPr>
        <w:t xml:space="preserve"> M. Noncoding RNAs in nonalcoholic fatty liver disease</w:t>
      </w:r>
    </w:p>
    <w:p w14:paraId="7A11CFE6" w14:textId="77777777" w:rsidR="00A77B3E" w:rsidRDefault="00A77B3E">
      <w:pPr>
        <w:spacing w:line="360" w:lineRule="auto"/>
        <w:jc w:val="both"/>
      </w:pPr>
    </w:p>
    <w:p w14:paraId="1861A7FD" w14:textId="77777777" w:rsidR="00A77B3E" w:rsidRDefault="0012026B">
      <w:pPr>
        <w:spacing w:line="360" w:lineRule="auto"/>
        <w:jc w:val="both"/>
      </w:pPr>
      <w:r>
        <w:rPr>
          <w:rFonts w:ascii="Book Antiqua" w:eastAsia="Book Antiqua" w:hAnsi="Book Antiqua" w:cs="Book Antiqua"/>
          <w:color w:val="000000"/>
        </w:rPr>
        <w:t xml:space="preserve">Mohamed </w:t>
      </w:r>
      <w:proofErr w:type="spellStart"/>
      <w:r>
        <w:rPr>
          <w:rFonts w:ascii="Book Antiqua" w:eastAsia="Book Antiqua" w:hAnsi="Book Antiqua" w:cs="Book Antiqua"/>
          <w:color w:val="000000"/>
        </w:rPr>
        <w:t>Zaiou</w:t>
      </w:r>
      <w:proofErr w:type="spellEnd"/>
    </w:p>
    <w:p w14:paraId="75764B15" w14:textId="77777777" w:rsidR="00A77B3E" w:rsidRDefault="00A77B3E">
      <w:pPr>
        <w:spacing w:line="360" w:lineRule="auto"/>
        <w:jc w:val="both"/>
      </w:pPr>
    </w:p>
    <w:p w14:paraId="562B4AFB" w14:textId="77777777" w:rsidR="00A77B3E" w:rsidRDefault="0012026B">
      <w:pPr>
        <w:spacing w:line="360" w:lineRule="auto"/>
        <w:jc w:val="both"/>
      </w:pPr>
      <w:r>
        <w:rPr>
          <w:rFonts w:ascii="Book Antiqua" w:eastAsia="Book Antiqua" w:hAnsi="Book Antiqua" w:cs="Book Antiqua"/>
          <w:b/>
          <w:bCs/>
          <w:color w:val="000000"/>
        </w:rPr>
        <w:t xml:space="preserve">Mohamed </w:t>
      </w:r>
      <w:proofErr w:type="spellStart"/>
      <w:r>
        <w:rPr>
          <w:rFonts w:ascii="Book Antiqua" w:eastAsia="Book Antiqua" w:hAnsi="Book Antiqua" w:cs="Book Antiqua"/>
          <w:b/>
          <w:bCs/>
          <w:color w:val="000000"/>
        </w:rPr>
        <w:t>Zaiou</w:t>
      </w:r>
      <w:proofErr w:type="spellEnd"/>
      <w:r>
        <w:rPr>
          <w:rFonts w:ascii="Book Antiqua" w:eastAsia="Book Antiqua" w:hAnsi="Book Antiqua" w:cs="Book Antiqua"/>
          <w:b/>
          <w:bCs/>
          <w:color w:val="000000"/>
        </w:rPr>
        <w:t xml:space="preserve">, </w:t>
      </w:r>
      <w:proofErr w:type="spellStart"/>
      <w:r w:rsidRPr="00A4065E">
        <w:rPr>
          <w:rFonts w:ascii="Book Antiqua" w:eastAsia="Book Antiqua" w:hAnsi="Book Antiqua" w:cs="Book Antiqua"/>
          <w:color w:val="000000"/>
        </w:rPr>
        <w:t>Institut</w:t>
      </w:r>
      <w:proofErr w:type="spellEnd"/>
      <w:r w:rsidRPr="00A4065E">
        <w:rPr>
          <w:rFonts w:ascii="Book Antiqua" w:eastAsia="Book Antiqua" w:hAnsi="Book Antiqua" w:cs="Book Antiqua"/>
          <w:color w:val="000000"/>
        </w:rPr>
        <w:t xml:space="preserve"> Jean Lamour,</w:t>
      </w:r>
      <w:r>
        <w:rPr>
          <w:rFonts w:ascii="Book Antiqua" w:eastAsia="Book Antiqua" w:hAnsi="Book Antiqua" w:cs="Book Antiqua"/>
          <w:color w:val="000000"/>
        </w:rPr>
        <w:t xml:space="preserve"> UMR CNRS 7198, CNRS, University of Lorraine, Nancy 54011, France</w:t>
      </w:r>
    </w:p>
    <w:p w14:paraId="55E85DD1" w14:textId="77777777" w:rsidR="00A77B3E" w:rsidRDefault="00A77B3E">
      <w:pPr>
        <w:spacing w:line="360" w:lineRule="auto"/>
        <w:jc w:val="both"/>
      </w:pPr>
    </w:p>
    <w:p w14:paraId="4E640493" w14:textId="0250A2F2" w:rsidR="00A77B3E" w:rsidRDefault="0012026B">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Zaiou</w:t>
      </w:r>
      <w:proofErr w:type="spellEnd"/>
      <w:r>
        <w:rPr>
          <w:rFonts w:ascii="Book Antiqua" w:eastAsia="Book Antiqua" w:hAnsi="Book Antiqua" w:cs="Book Antiqua"/>
          <w:color w:val="000000"/>
        </w:rPr>
        <w:t xml:space="preserve"> M conducted the literature review and wrote the manuscript</w:t>
      </w:r>
      <w:r w:rsidR="00FE3FBA">
        <w:rPr>
          <w:rFonts w:ascii="Book Antiqua" w:eastAsia="Book Antiqua" w:hAnsi="Book Antiqua" w:cs="Book Antiqua"/>
          <w:color w:val="000000"/>
        </w:rPr>
        <w:t>.</w:t>
      </w:r>
    </w:p>
    <w:p w14:paraId="6E105996" w14:textId="77777777" w:rsidR="00A77B3E" w:rsidRDefault="00A77B3E">
      <w:pPr>
        <w:spacing w:line="360" w:lineRule="auto"/>
        <w:jc w:val="both"/>
      </w:pPr>
    </w:p>
    <w:p w14:paraId="0449B5B3" w14:textId="77777777" w:rsidR="00A77B3E" w:rsidRDefault="0012026B">
      <w:pPr>
        <w:spacing w:line="360" w:lineRule="auto"/>
        <w:jc w:val="both"/>
      </w:pPr>
      <w:r>
        <w:rPr>
          <w:rFonts w:ascii="Book Antiqua" w:eastAsia="Book Antiqua" w:hAnsi="Book Antiqua" w:cs="Book Antiqua"/>
          <w:b/>
          <w:bCs/>
          <w:color w:val="000000"/>
        </w:rPr>
        <w:t xml:space="preserve">Corresponding author: Mohamed </w:t>
      </w:r>
      <w:proofErr w:type="spellStart"/>
      <w:r>
        <w:rPr>
          <w:rFonts w:ascii="Book Antiqua" w:eastAsia="Book Antiqua" w:hAnsi="Book Antiqua" w:cs="Book Antiqua"/>
          <w:b/>
          <w:bCs/>
          <w:color w:val="000000"/>
        </w:rPr>
        <w:t>Zaiou</w:t>
      </w:r>
      <w:proofErr w:type="spellEnd"/>
      <w:r>
        <w:rPr>
          <w:rFonts w:ascii="Book Antiqua" w:eastAsia="Book Antiqua" w:hAnsi="Book Antiqua" w:cs="Book Antiqua"/>
          <w:b/>
          <w:bCs/>
          <w:color w:val="000000"/>
        </w:rPr>
        <w:t xml:space="preserve">, PhD, Professor, </w:t>
      </w:r>
      <w:proofErr w:type="spellStart"/>
      <w:r>
        <w:rPr>
          <w:rFonts w:ascii="Book Antiqua" w:eastAsia="Book Antiqua" w:hAnsi="Book Antiqua" w:cs="Book Antiqua"/>
          <w:color w:val="000000"/>
        </w:rPr>
        <w:t>Institut</w:t>
      </w:r>
      <w:proofErr w:type="spellEnd"/>
      <w:r>
        <w:rPr>
          <w:rFonts w:ascii="Book Antiqua" w:eastAsia="Book Antiqua" w:hAnsi="Book Antiqua" w:cs="Book Antiqua"/>
          <w:color w:val="000000"/>
        </w:rPr>
        <w:t xml:space="preserve"> Jean Lamour, UMR CNRS 7198, CNRS, University of Lorraine, 2 </w:t>
      </w:r>
      <w:proofErr w:type="spellStart"/>
      <w:r>
        <w:rPr>
          <w:rFonts w:ascii="Book Antiqua" w:eastAsia="Book Antiqua" w:hAnsi="Book Antiqua" w:cs="Book Antiqua"/>
          <w:color w:val="000000"/>
        </w:rPr>
        <w:t>allée</w:t>
      </w:r>
      <w:proofErr w:type="spellEnd"/>
      <w:r>
        <w:rPr>
          <w:rFonts w:ascii="Book Antiqua" w:eastAsia="Book Antiqua" w:hAnsi="Book Antiqua" w:cs="Book Antiqua"/>
          <w:color w:val="000000"/>
        </w:rPr>
        <w:t xml:space="preserve"> André Guinier, BP 50840, Nancy 54011, France. mohamed.zaiou@univ-lorraine.fr</w:t>
      </w:r>
    </w:p>
    <w:p w14:paraId="1ACC3E37" w14:textId="77777777" w:rsidR="00A77B3E" w:rsidRDefault="00A77B3E">
      <w:pPr>
        <w:spacing w:line="360" w:lineRule="auto"/>
        <w:jc w:val="both"/>
      </w:pPr>
    </w:p>
    <w:p w14:paraId="287B8193" w14:textId="77777777" w:rsidR="00A77B3E" w:rsidRDefault="0012026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15, 2022</w:t>
      </w:r>
    </w:p>
    <w:p w14:paraId="2526A3B8" w14:textId="77777777" w:rsidR="00A77B3E" w:rsidRDefault="0012026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28, 2022</w:t>
      </w:r>
    </w:p>
    <w:p w14:paraId="56638FFA" w14:textId="326047B1" w:rsidR="00A77B3E" w:rsidRDefault="0012026B">
      <w:pPr>
        <w:spacing w:line="360" w:lineRule="auto"/>
        <w:jc w:val="both"/>
      </w:pPr>
      <w:r>
        <w:rPr>
          <w:rFonts w:ascii="Book Antiqua" w:eastAsia="Book Antiqua" w:hAnsi="Book Antiqua" w:cs="Book Antiqua"/>
          <w:b/>
          <w:bCs/>
          <w:color w:val="000000"/>
        </w:rPr>
        <w:t xml:space="preserve">Accepted: </w:t>
      </w:r>
      <w:ins w:id="0" w:author="Li Ma" w:date="2022-08-26T09:45:00Z">
        <w:r w:rsidR="00782F2F" w:rsidRPr="00782F2F">
          <w:rPr>
            <w:rFonts w:ascii="Book Antiqua" w:eastAsia="Book Antiqua" w:hAnsi="Book Antiqua" w:cs="Book Antiqua"/>
            <w:color w:val="000000"/>
            <w:rPrChange w:id="1" w:author="Li Ma" w:date="2022-08-26T09:45:00Z">
              <w:rPr>
                <w:rFonts w:ascii="Book Antiqua" w:eastAsia="Book Antiqua" w:hAnsi="Book Antiqua" w:cs="Book Antiqua"/>
                <w:b/>
                <w:bCs/>
                <w:color w:val="000000"/>
              </w:rPr>
            </w:rPrChange>
          </w:rPr>
          <w:t>August 25, 2022</w:t>
        </w:r>
      </w:ins>
    </w:p>
    <w:p w14:paraId="44974442" w14:textId="68940E34" w:rsidR="00A77B3E" w:rsidRDefault="0012026B">
      <w:pPr>
        <w:spacing w:line="360" w:lineRule="auto"/>
        <w:jc w:val="both"/>
      </w:pPr>
      <w:r>
        <w:rPr>
          <w:rFonts w:ascii="Book Antiqua" w:eastAsia="Book Antiqua" w:hAnsi="Book Antiqua" w:cs="Book Antiqua"/>
          <w:b/>
          <w:bCs/>
          <w:color w:val="000000"/>
        </w:rPr>
        <w:t xml:space="preserve">Published online: </w:t>
      </w:r>
    </w:p>
    <w:p w14:paraId="7A227B0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7D6C0B1" w14:textId="77777777" w:rsidR="00A77B3E" w:rsidRDefault="0012026B">
      <w:pPr>
        <w:spacing w:line="360" w:lineRule="auto"/>
        <w:jc w:val="both"/>
      </w:pPr>
      <w:r>
        <w:rPr>
          <w:rFonts w:ascii="Book Antiqua" w:eastAsia="Book Antiqua" w:hAnsi="Book Antiqua" w:cs="Book Antiqua"/>
          <w:b/>
          <w:color w:val="000000"/>
        </w:rPr>
        <w:lastRenderedPageBreak/>
        <w:t>Abstract</w:t>
      </w:r>
    </w:p>
    <w:p w14:paraId="24AB179A" w14:textId="77777777" w:rsidR="00A77B3E" w:rsidRDefault="0012026B">
      <w:pPr>
        <w:spacing w:line="360" w:lineRule="auto"/>
        <w:jc w:val="both"/>
      </w:pPr>
      <w:r>
        <w:rPr>
          <w:rFonts w:ascii="Book Antiqua" w:eastAsia="Book Antiqua" w:hAnsi="Book Antiqua" w:cs="Book Antiqua"/>
          <w:color w:val="000000"/>
        </w:rPr>
        <w:t xml:space="preserve">Nonalcoholic fatty liver disease (NAFLD) has emerged as the most common cause of chronic liver disorder worldwide. It represents a spectrum that includes a continuum of different clinical entities ranging from simple steatosis to nonalcoholic steatohepatitis, which can evolve to cirrhosis and in some cases to hepatocellular carcinoma, ultimately leading to liver failure. The pathogenesis of NAFLD and the mechanisms underlying its progression to more pathological stages are not completely understood. Besides genetic factors, evidence indicates that epigenetic mechanisms occurring in response to environmental stimuli also contribute to the disease risk. Noncoding RNAs (ncRNAs), including microRNAs, long noncoding RNAs, and circular RNAs, are one of the epigenetic factors that play key regulatory roles in the development of NAFLD. As the field of ncRNAs is rapidly evolving, the present review aims to explore the current state of knowledge on the roles of these RNA species in the pathogenesis of NAFLD, highlight relevant mechanisms by which some ncRNAs can modulate regulatory networks implicated in NAFLD, and discuss key challenges and future directions facing current research in the hopes of developing ncRNAs as next-generation non-invasive diagnostics and therapies in NAFLD and subsequent progression to hepatocellular carcinoma. </w:t>
      </w:r>
    </w:p>
    <w:p w14:paraId="52B5257E" w14:textId="77777777" w:rsidR="00A77B3E" w:rsidRDefault="00A77B3E">
      <w:pPr>
        <w:spacing w:line="360" w:lineRule="auto"/>
        <w:jc w:val="both"/>
      </w:pPr>
    </w:p>
    <w:p w14:paraId="0A6C359C" w14:textId="77777777" w:rsidR="00A77B3E" w:rsidRDefault="0012026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MicroRNAs; Nonalcoholic fatty liver disease; Steatohepatitis; Noncoding RNAs; Circular RNAs; Biomarker</w:t>
      </w:r>
    </w:p>
    <w:p w14:paraId="7451452F" w14:textId="77777777" w:rsidR="00A77B3E" w:rsidRDefault="00A77B3E">
      <w:pPr>
        <w:spacing w:line="360" w:lineRule="auto"/>
        <w:jc w:val="both"/>
      </w:pPr>
    </w:p>
    <w:p w14:paraId="6CD82005" w14:textId="77777777" w:rsidR="00A77B3E" w:rsidRDefault="0012026B">
      <w:pPr>
        <w:spacing w:line="360" w:lineRule="auto"/>
        <w:jc w:val="both"/>
      </w:pPr>
      <w:proofErr w:type="spellStart"/>
      <w:r>
        <w:rPr>
          <w:rFonts w:ascii="Book Antiqua" w:eastAsia="Book Antiqua" w:hAnsi="Book Antiqua" w:cs="Book Antiqua"/>
          <w:color w:val="000000"/>
        </w:rPr>
        <w:t>Zaiou</w:t>
      </w:r>
      <w:proofErr w:type="spellEnd"/>
      <w:r>
        <w:rPr>
          <w:rFonts w:ascii="Book Antiqua" w:eastAsia="Book Antiqua" w:hAnsi="Book Antiqua" w:cs="Book Antiqua"/>
          <w:color w:val="000000"/>
        </w:rPr>
        <w:t xml:space="preserve"> M. Noncoding RNAs as additional mediators of epigenetic regulation in nonalcoholic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3A515B13" w14:textId="77777777" w:rsidR="00A77B3E" w:rsidRDefault="00A77B3E">
      <w:pPr>
        <w:spacing w:line="360" w:lineRule="auto"/>
        <w:jc w:val="both"/>
      </w:pPr>
    </w:p>
    <w:p w14:paraId="5E1FBA19" w14:textId="77777777" w:rsidR="00A77B3E" w:rsidRDefault="0012026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Nonalcoholic fatty liver disease (NAFLD) covers a spectrum of hepatic pathologies, ranging from simple steatosis to nonalcoholic steatohepatitis, all of which can evolve to cirrhosis and in some cases to hepatocellular carcinoma. There are now indications that noncoding RNAs (ncRNAs), a component of epigenetic mechanisms, contribute to the pathogenesis of NAFLD and may serve as potential prognostic and diagnostic biomarkers. However, little is known about the role of these RNA species in </w:t>
      </w:r>
      <w:r>
        <w:rPr>
          <w:rFonts w:ascii="Book Antiqua" w:eastAsia="Book Antiqua" w:hAnsi="Book Antiqua" w:cs="Book Antiqua"/>
          <w:color w:val="000000"/>
        </w:rPr>
        <w:lastRenderedPageBreak/>
        <w:t>NAFLD and its progressive forms. This paper discusses the current state of research on the role of most clinically relevant ncRNAs in the pathogenesis of NAFLD.</w:t>
      </w:r>
    </w:p>
    <w:p w14:paraId="023334E4" w14:textId="77777777" w:rsidR="00A77B3E" w:rsidRDefault="00A77B3E">
      <w:pPr>
        <w:spacing w:line="360" w:lineRule="auto"/>
        <w:jc w:val="both"/>
      </w:pPr>
    </w:p>
    <w:p w14:paraId="0180C036" w14:textId="77777777" w:rsidR="00A77B3E" w:rsidRDefault="0012026B">
      <w:pPr>
        <w:spacing w:line="360" w:lineRule="auto"/>
        <w:jc w:val="both"/>
      </w:pPr>
      <w:r>
        <w:rPr>
          <w:rFonts w:ascii="Book Antiqua" w:eastAsia="Book Antiqua" w:hAnsi="Book Antiqua" w:cs="Book Antiqua"/>
          <w:b/>
          <w:caps/>
          <w:color w:val="000000"/>
          <w:u w:val="single"/>
        </w:rPr>
        <w:t>INTRODUCTION</w:t>
      </w:r>
    </w:p>
    <w:p w14:paraId="435A7FA2" w14:textId="693F2E96" w:rsidR="00A77B3E" w:rsidRDefault="0012026B">
      <w:pPr>
        <w:spacing w:line="360" w:lineRule="auto"/>
        <w:jc w:val="both"/>
      </w:pPr>
      <w:r>
        <w:rPr>
          <w:rFonts w:ascii="Book Antiqua" w:eastAsia="Book Antiqua" w:hAnsi="Book Antiqua" w:cs="Book Antiqua"/>
          <w:color w:val="000000"/>
        </w:rPr>
        <w:t>Nonalcoholic fatty liver disease (NAFLD) has emerged as a liver disorder with an increasing prevalence but unclear etiology. The disease covers a wide spectrum of histologic lesions, ranging from simple steatosis to its subtype, nonalcoholic steatohepatitis (NASH), which is characterized by inflammation and hepatocyte injury. Over several years, NASH can progress to more serious disease stages, such as cirrhosis and hepatocellular carcinoma (HCC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Based on the close association between hepatic steatosis and metabolic dysregulation, international consensus guidelines recommended the renaming of NAFLD to metabolic-associated fatty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prevalence of NAFLD depends on race and ethnicity. In the United Sates, the estimated prevalence of NAFLD was reported to be about 32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However, estimates are likely higher in other populations that are currently witnessing the </w:t>
      </w:r>
      <w:r>
        <w:rPr>
          <w:rFonts w:ascii="Book Antiqua" w:eastAsia="Book Antiqua" w:hAnsi="Book Antiqua" w:cs="Book Antiqua"/>
          <w:color w:val="000000"/>
          <w:shd w:val="clear" w:color="auto" w:fill="FFFFFF"/>
        </w:rPr>
        <w:t xml:space="preserve">rapid rise in the incidence </w:t>
      </w:r>
      <w:r>
        <w:rPr>
          <w:rFonts w:ascii="Book Antiqua" w:eastAsia="Book Antiqua" w:hAnsi="Book Antiqua" w:cs="Book Antiqua"/>
          <w:color w:val="000000"/>
        </w:rPr>
        <w:t>of type 2 diabetes mellitus (T2DM), obesity, metabolic and insulin resistance syndrome, and dyslipidemia rates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t>
      </w:r>
    </w:p>
    <w:p w14:paraId="01DF342E" w14:textId="77777777" w:rsidR="00A77B3E" w:rsidRDefault="0012026B">
      <w:pPr>
        <w:spacing w:line="360" w:lineRule="auto"/>
        <w:ind w:firstLine="270"/>
        <w:jc w:val="both"/>
      </w:pPr>
      <w:r>
        <w:rPr>
          <w:rFonts w:ascii="Book Antiqua" w:eastAsia="Book Antiqua" w:hAnsi="Book Antiqua" w:cs="Book Antiqua"/>
          <w:color w:val="000000"/>
        </w:rPr>
        <w:t xml:space="preserve">NAFLD is sometimes called the “silent killer”, because most patients with the condition are typically asymptomatic in the early stages until the liver is severely damaged. The unsuspected disease condition is often found incidentally when liver enzyme levels, such as alanine aminotransferase, are elevated in routine laboratory work-up or hepatic steatosis appears on imaging for reasons other than liver symptoms or signs. Currently, liver biopsy remains the gold standard method for NAFLD diagnosis and degree of liver injury </w:t>
      </w:r>
      <w:proofErr w:type="gramStart"/>
      <w:r>
        <w:rPr>
          <w:rFonts w:ascii="Book Antiqua" w:eastAsia="Book Antiqua" w:hAnsi="Book Antiqua" w:cs="Book Antiqua"/>
          <w:color w:val="000000"/>
        </w:rPr>
        <w:t>evaluation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Computed tomography scans and ultrasound can also be performed as part of the standard evaluation of NAFLD. However, these methods have a number of limitations, including invasiveness, low sensitivity, sampling variability, and inaccurate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 American Association for the Study of Liver Diseases has identified uncertainties about these diagnostic tools, which represent a barrier to the effective treatment of patients with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Thus, there is increased recognition of the need to develop non-invasive biomarkers that have the ability to </w:t>
      </w:r>
      <w:r>
        <w:rPr>
          <w:rFonts w:ascii="Book Antiqua" w:eastAsia="Book Antiqua" w:hAnsi="Book Antiqua" w:cs="Book Antiqua"/>
          <w:color w:val="000000"/>
        </w:rPr>
        <w:lastRenderedPageBreak/>
        <w:t>identify simple steatosis from NASH patients who are at high risk of progression to cirrhosis and HCC conditions.</w:t>
      </w:r>
    </w:p>
    <w:p w14:paraId="6AE17045" w14:textId="77777777" w:rsidR="00A77B3E" w:rsidRDefault="0012026B">
      <w:pPr>
        <w:spacing w:line="360" w:lineRule="auto"/>
        <w:ind w:firstLine="270"/>
        <w:jc w:val="both"/>
      </w:pPr>
      <w:r>
        <w:rPr>
          <w:rFonts w:ascii="Book Antiqua" w:eastAsia="Book Antiqua" w:hAnsi="Book Antiqua" w:cs="Book Antiqua"/>
          <w:color w:val="000000"/>
        </w:rPr>
        <w:t xml:space="preserve">Many concepts important to understanding the pathogenesis of NAFLD have arisen. The traditional view of this complex disease suggests that an interplay between genetic and triggering and/or modifying environmental events is the fundamental basis for disease initiation and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Over the last several years, a growing body of functional evidence has pointed towards a central role of epigenetic factors in fatty liver diseases, including NAFLD. Epigenetics was redefined multiple times and Cavalli and Heard described it as “the study of molecules and mechanisms that can perpetuate alternative gene activity states in the context of the same DNA </w:t>
      </w:r>
      <w:proofErr w:type="gramStart"/>
      <w:r>
        <w:rPr>
          <w:rFonts w:ascii="Book Antiqua" w:eastAsia="Book Antiqua" w:hAnsi="Book Antiqua" w:cs="Book Antiqua"/>
          <w:color w:val="000000"/>
        </w:rPr>
        <w:t>sequence”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Epigenetic machinery could be another layer that orchestrates gene expression and provides a molecular link between genetic and environment effects on NAFLD. Thus, the integration of epigenetic information may represent another opportunity to tackle the complexity of NAFLD and identify new predictive biomarkers and potential therapeutic targets of this disease. Indeed, recent advancements in the emerging field of epigenetics have revealed that epigenetic mechanisms and associated systems may regulate many aspects of the pathogenesis of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Unlike genetic alterations, epigenetic alterations can be mostly heritable and reversible. Thus, further discoveries in the field could enable the development of epigenetic tools that can be used not only to complement current strategies for early disease diagnosis and optimal individualized patient risk stratification but also to improve therapy. </w:t>
      </w:r>
    </w:p>
    <w:p w14:paraId="659D03AC" w14:textId="77777777" w:rsidR="00A77B3E" w:rsidRDefault="0012026B">
      <w:pPr>
        <w:spacing w:line="360" w:lineRule="auto"/>
        <w:ind w:firstLine="270"/>
        <w:jc w:val="both"/>
      </w:pPr>
      <w:r>
        <w:rPr>
          <w:rFonts w:ascii="Book Antiqua" w:eastAsia="Book Antiqua" w:hAnsi="Book Antiqua" w:cs="Book Antiqua"/>
          <w:color w:val="000000"/>
        </w:rPr>
        <w:t>To date, the most studied epigenetic mechanisms include DNA methylation, histone modifications, and noncoding RNA (ncRNA)-based regulation. While certain epigenetic mechanisms underlying DNA and chromatin modifications in NAFLD were addressed elsewhere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only relevant studies shedding light on the roles played by ncRNAs’ machinery will be reviewed next. </w:t>
      </w:r>
    </w:p>
    <w:p w14:paraId="53A2D0F3" w14:textId="77777777" w:rsidR="00A77B3E" w:rsidRDefault="00A77B3E">
      <w:pPr>
        <w:spacing w:line="360" w:lineRule="auto"/>
        <w:ind w:firstLine="270"/>
        <w:jc w:val="both"/>
      </w:pPr>
    </w:p>
    <w:p w14:paraId="2836D099" w14:textId="77777777" w:rsidR="00A77B3E" w:rsidRDefault="0012026B">
      <w:pPr>
        <w:spacing w:line="360" w:lineRule="auto"/>
        <w:jc w:val="both"/>
      </w:pPr>
      <w:r>
        <w:rPr>
          <w:rFonts w:ascii="Book Antiqua" w:eastAsia="Book Antiqua" w:hAnsi="Book Antiqua" w:cs="Book Antiqua"/>
          <w:b/>
          <w:bCs/>
          <w:color w:val="000000"/>
          <w:u w:val="single"/>
        </w:rPr>
        <w:t>EMERGING ROLE OF NCRNAS IN THE PATHOGENESIS OF NAFLD</w:t>
      </w:r>
    </w:p>
    <w:p w14:paraId="59ED3AA6" w14:textId="74635196" w:rsidR="00A77B3E" w:rsidRDefault="0012026B">
      <w:pPr>
        <w:spacing w:line="360" w:lineRule="auto"/>
        <w:jc w:val="both"/>
      </w:pPr>
      <w:r>
        <w:rPr>
          <w:rFonts w:ascii="Book Antiqua" w:eastAsia="Book Antiqua" w:hAnsi="Book Antiqua" w:cs="Book Antiqua"/>
          <w:color w:val="000000"/>
        </w:rPr>
        <w:t>For decades, only the portion of the genome that is transcribed into mRNA (</w:t>
      </w:r>
      <w:r w:rsidR="00665516" w:rsidRPr="00665516">
        <w:rPr>
          <w:rFonts w:ascii="Book Antiqua" w:eastAsia="Book Antiqua" w:hAnsi="Book Antiqua" w:cs="Book Antiqua"/>
          <w:color w:val="000000"/>
        </w:rPr>
        <w:t xml:space="preserve">approximately </w:t>
      </w:r>
      <w:r>
        <w:rPr>
          <w:rFonts w:ascii="Book Antiqua" w:eastAsia="Book Antiqua" w:hAnsi="Book Antiqua" w:cs="Book Antiqua"/>
          <w:color w:val="000000"/>
        </w:rPr>
        <w:t xml:space="preserve">2%) was the central focus of basic science and medical research. The </w:t>
      </w:r>
      <w:r>
        <w:rPr>
          <w:rFonts w:ascii="Book Antiqua" w:eastAsia="Book Antiqua" w:hAnsi="Book Antiqua" w:cs="Book Antiqua"/>
          <w:color w:val="000000"/>
        </w:rPr>
        <w:lastRenderedPageBreak/>
        <w:t xml:space="preserve">remaining 98% was simply believed non-functional and referred to as “junk DNA” or “dark </w:t>
      </w:r>
      <w:proofErr w:type="gramStart"/>
      <w:r>
        <w:rPr>
          <w:rFonts w:ascii="Book Antiqua" w:eastAsia="Book Antiqua" w:hAnsi="Book Antiqua" w:cs="Book Antiqua"/>
          <w:color w:val="000000"/>
        </w:rPr>
        <w:t>matter”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Due to advances in high-throughput sequencing technologies enabling more in-depth genomic and transcriptomic analyses, the Encyclopedia of DNA Elements project revealed that up to 80% of the human genome is transcribed, generating a multitude of functional transcripts commonly referred to as </w:t>
      </w:r>
      <w:proofErr w:type="gramStart"/>
      <w:r>
        <w:rPr>
          <w:rFonts w:ascii="Book Antiqua" w:eastAsia="Book Antiqua" w:hAnsi="Book Antiqua" w:cs="Book Antiqua"/>
          <w:color w:val="000000"/>
        </w:rPr>
        <w:t>ncRNAs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The biological significance of these nonprotein coding transcripts is now becoming evident, with many ncRNAs found to have epigenetic activity and substantial roles in regulating diverse cellular processes. Indeed, they can affect gene expression by interacting with the transcriptional apparatus, and regulating chromatin structure and RNA processing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 is also proof that interaction and crosstalk between different species of ncRNA groups can create complicated and intertwined networks that can affect gene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Regulatory ncRNAs mainly consist of microRNAs (miRNAs) (&lt; 30 nucleotides), long noncoding RNAs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 200 </w:t>
      </w:r>
      <w:proofErr w:type="gramStart"/>
      <w:r>
        <w:rPr>
          <w:rFonts w:ascii="Book Antiqua" w:eastAsia="Book Antiqua" w:hAnsi="Book Antiqua" w:cs="Book Antiqua"/>
          <w:color w:val="000000"/>
        </w:rPr>
        <w:t>nucleotides)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and circular RNAs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Due to their stability and easy detection in biological fluids, ncRNAs are continuously investigated as promising diagnostic and therapeutic tools in metabolic diseases. A growing body of literature indicates that ncRNAs are abundantly expressed in the liver and their altered expression patterns are associated with various types of liver diseases including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Moreover, ncRNAs reveal significant differences in expression according to the severity of NAFLD and histological </w:t>
      </w:r>
      <w:proofErr w:type="gramStart"/>
      <w:r>
        <w:rPr>
          <w:rFonts w:ascii="Book Antiqua" w:eastAsia="Book Antiqua" w:hAnsi="Book Antiqua" w:cs="Book Antiqua"/>
          <w:color w:val="000000"/>
        </w:rPr>
        <w:t>features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In the next sections, the role of miRNAs,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will be discussed, to better improve our understanding of their appealing potential as biomarkers for early NAFLD/NASH staging and therapeutic targets.</w:t>
      </w:r>
    </w:p>
    <w:p w14:paraId="7CEFCD90" w14:textId="77777777" w:rsidR="00A77B3E" w:rsidRDefault="00A77B3E">
      <w:pPr>
        <w:spacing w:line="360" w:lineRule="auto"/>
        <w:jc w:val="both"/>
      </w:pPr>
    </w:p>
    <w:p w14:paraId="16AE16A9" w14:textId="77777777" w:rsidR="00A77B3E" w:rsidRDefault="0012026B">
      <w:pPr>
        <w:spacing w:line="360" w:lineRule="auto"/>
        <w:jc w:val="both"/>
      </w:pPr>
      <w:r>
        <w:rPr>
          <w:rFonts w:ascii="Book Antiqua" w:eastAsia="Book Antiqua" w:hAnsi="Book Antiqua" w:cs="Book Antiqua"/>
          <w:b/>
          <w:bCs/>
          <w:i/>
          <w:iCs/>
          <w:color w:val="000000"/>
          <w:shd w:val="clear" w:color="auto" w:fill="FFFFFF"/>
        </w:rPr>
        <w:t>miRNAs in NAFLD</w:t>
      </w:r>
    </w:p>
    <w:p w14:paraId="2FA802EC" w14:textId="438977FF" w:rsidR="00A77B3E" w:rsidRDefault="0012026B">
      <w:pPr>
        <w:spacing w:line="360" w:lineRule="auto"/>
        <w:jc w:val="both"/>
      </w:pPr>
      <w:r>
        <w:rPr>
          <w:rFonts w:ascii="Book Antiqua" w:eastAsia="Book Antiqua" w:hAnsi="Book Antiqua" w:cs="Book Antiqua"/>
          <w:color w:val="000000"/>
        </w:rPr>
        <w:t xml:space="preserve">miRNAs are small, highly conserved short single-stranded ncRNAs </w:t>
      </w:r>
      <w:r>
        <w:rPr>
          <w:rFonts w:ascii="Book Antiqua" w:eastAsia="Book Antiqua" w:hAnsi="Book Antiqua" w:cs="Book Antiqua"/>
          <w:color w:val="000000"/>
          <w:shd w:val="clear" w:color="auto" w:fill="FFFFFF"/>
        </w:rPr>
        <w:t>(</w:t>
      </w:r>
      <w:r w:rsidR="00665516" w:rsidRPr="00665516">
        <w:rPr>
          <w:rFonts w:ascii="Book Antiqua" w:eastAsia="Book Antiqua" w:hAnsi="Book Antiqua" w:cs="Book Antiqua"/>
          <w:color w:val="000000"/>
          <w:shd w:val="clear" w:color="auto" w:fill="FFFFFF"/>
        </w:rPr>
        <w:t xml:space="preserve">approximately </w:t>
      </w:r>
      <w:r>
        <w:rPr>
          <w:rFonts w:ascii="Book Antiqua" w:eastAsia="Book Antiqua" w:hAnsi="Book Antiqua" w:cs="Book Antiqua"/>
          <w:color w:val="000000"/>
          <w:shd w:val="clear" w:color="auto" w:fill="FFFFFF"/>
        </w:rPr>
        <w:t xml:space="preserve">18-22 nucleotides in length) </w:t>
      </w:r>
      <w:r>
        <w:rPr>
          <w:rFonts w:ascii="Book Antiqua" w:eastAsia="Book Antiqua" w:hAnsi="Book Antiqua" w:cs="Book Antiqua"/>
          <w:color w:val="000000"/>
        </w:rPr>
        <w:t>with epigenetic functions able to transcriptionally regulate gene expression of other RNAs notably mRNAs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They are transcribed in the cell nucleus and transported to the cytoplasm, where they are processed into mature </w:t>
      </w:r>
      <w:proofErr w:type="gramStart"/>
      <w:r>
        <w:rPr>
          <w:rFonts w:ascii="Book Antiqua" w:eastAsia="Book Antiqua" w:hAnsi="Book Antiqua" w:cs="Book Antiqua"/>
          <w:color w:val="000000"/>
        </w:rPr>
        <w:t>miRNAs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shd w:val="clear" w:color="auto" w:fill="FFFFFF"/>
        </w:rPr>
        <w:t>. With respect to their function, miRNAs primarily regulate gene expression by promoting mRNA degradation or repressing their translation. They</w:t>
      </w:r>
      <w:r>
        <w:rPr>
          <w:rFonts w:ascii="Book Antiqua" w:eastAsia="Book Antiqua" w:hAnsi="Book Antiqua" w:cs="Book Antiqua"/>
          <w:color w:val="000000"/>
        </w:rPr>
        <w:t xml:space="preserve"> serve as master regulators that </w:t>
      </w:r>
      <w:r>
        <w:rPr>
          <w:rFonts w:ascii="Book Antiqua" w:eastAsia="Book Antiqua" w:hAnsi="Book Antiqua" w:cs="Book Antiqua"/>
          <w:color w:val="000000"/>
        </w:rPr>
        <w:lastRenderedPageBreak/>
        <w:t xml:space="preserve">control the expression of thousands of coding and noncoding genes. Prior research suggests that more than 60% of human coding genes are potential targets of </w:t>
      </w:r>
      <w:proofErr w:type="gramStart"/>
      <w:r>
        <w:rPr>
          <w:rFonts w:ascii="Book Antiqua" w:eastAsia="Book Antiqua" w:hAnsi="Book Antiqua" w:cs="Book Antiqua"/>
          <w:color w:val="000000"/>
        </w:rPr>
        <w:t>miRNAs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Mounting evidence reveals that dysregulation in miRNAs’ expression is associated with molecular processes of various forms of metabolic and liver diseases, including NAFLD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3,28</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Indeed, several differentially expressed miRNAs play key roles in the development of NAFLD in animal models and humans</w:t>
      </w:r>
      <w:r>
        <w:rPr>
          <w:rFonts w:ascii="Book Antiqua" w:eastAsia="Book Antiqua" w:hAnsi="Book Antiqua" w:cs="Book Antiqua"/>
          <w:color w:val="000000"/>
          <w:szCs w:val="30"/>
          <w:vertAlign w:val="superscript"/>
        </w:rPr>
        <w:t>[30-33]</w:t>
      </w:r>
      <w:r>
        <w:rPr>
          <w:rFonts w:ascii="Book Antiqua" w:eastAsia="Book Antiqua" w:hAnsi="Book Antiqua" w:cs="Book Antiqua"/>
          <w:color w:val="000000"/>
        </w:rPr>
        <w:t>, essentially through the regulation of several pathogenic processes including altered lipid and glucose metabolism, insulin resistance, and inflammation pathways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Because miRNAs are stably detected in biofluids and can circulate within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exosomes, or apoptotic bodies, or bound to RNA-binding proteins, interest in studying these molecules has increased tremendously. Additionally, considerable research has demonstrated that these RNA species may offer new insights into disease biology, and their easy profiling in the serum has raised enthusiasm about their potential use in clinical practice as biomarkers for early diagnosis and clinical monitoring of NAFLD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While a plethora of miRNAs are associated with fatty liver diseases, only those shown to be repeatedly involved in different stages of NAFLD will be discussed next.</w:t>
      </w:r>
    </w:p>
    <w:p w14:paraId="5B84F40B" w14:textId="77777777" w:rsidR="00A77B3E" w:rsidRDefault="00A77B3E">
      <w:pPr>
        <w:spacing w:line="360" w:lineRule="auto"/>
        <w:jc w:val="both"/>
      </w:pPr>
    </w:p>
    <w:p w14:paraId="169341CF" w14:textId="77777777" w:rsidR="00A77B3E" w:rsidRDefault="0012026B">
      <w:pPr>
        <w:spacing w:line="360" w:lineRule="auto"/>
        <w:jc w:val="both"/>
      </w:pPr>
      <w:r>
        <w:rPr>
          <w:rFonts w:ascii="Book Antiqua" w:eastAsia="Book Antiqua" w:hAnsi="Book Antiqua" w:cs="Book Antiqua"/>
          <w:b/>
          <w:bCs/>
          <w:i/>
          <w:iCs/>
          <w:color w:val="000000"/>
          <w:shd w:val="clear" w:color="auto" w:fill="FFFFFF"/>
        </w:rPr>
        <w:t>miR-21</w:t>
      </w:r>
    </w:p>
    <w:p w14:paraId="2A5066AF" w14:textId="77777777" w:rsidR="00A77B3E" w:rsidRDefault="0012026B">
      <w:pPr>
        <w:spacing w:line="360" w:lineRule="auto"/>
        <w:jc w:val="both"/>
      </w:pPr>
      <w:r>
        <w:rPr>
          <w:rFonts w:ascii="Book Antiqua" w:eastAsia="Book Antiqua" w:hAnsi="Book Antiqua" w:cs="Book Antiqua"/>
          <w:color w:val="000000"/>
          <w:shd w:val="clear" w:color="auto" w:fill="FFFFFF"/>
        </w:rPr>
        <w:t xml:space="preserve">There is evidence that miR-21-mediated regulation may play an important role in the pathogenesis of several types of liver </w:t>
      </w:r>
      <w:proofErr w:type="gramStart"/>
      <w:r>
        <w:rPr>
          <w:rFonts w:ascii="Book Antiqua" w:eastAsia="Book Antiqua" w:hAnsi="Book Antiqua" w:cs="Book Antiqua"/>
          <w:color w:val="000000"/>
          <w:shd w:val="clear" w:color="auto" w:fill="FFFFFF"/>
        </w:rPr>
        <w:t>diseases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38</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Dysregulated miR-21 expression has been reported in animal models of steatohepatitis and human NASH. Specifically, the levels of circulating miR-21 and its expression in the liver are heavily elevated in both NAFLD patients and mouse </w:t>
      </w:r>
      <w:proofErr w:type="gramStart"/>
      <w:r>
        <w:rPr>
          <w:rFonts w:ascii="Book Antiqua" w:eastAsia="Book Antiqua" w:hAnsi="Book Antiqua" w:cs="Book Antiqua"/>
          <w:color w:val="000000"/>
          <w:shd w:val="clear" w:color="auto" w:fill="FFFFFF"/>
        </w:rPr>
        <w:t>models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39</w:t>
      </w:r>
      <w:r>
        <w:rPr>
          <w:rFonts w:ascii="Book Antiqua" w:eastAsia="Book Antiqua" w:hAnsi="Book Antiqua" w:cs="Book Antiqua"/>
          <w:color w:val="000000"/>
          <w:szCs w:val="30"/>
          <w:shd w:val="clear" w:color="auto" w:fill="FFFFFF"/>
          <w:vertAlign w:val="superscript"/>
        </w:rPr>
        <w:t>-41]</w:t>
      </w:r>
      <w:r>
        <w:rPr>
          <w:rFonts w:ascii="Book Antiqua" w:eastAsia="Book Antiqua" w:hAnsi="Book Antiqua" w:cs="Book Antiqua"/>
          <w:color w:val="000000"/>
          <w:shd w:val="clear" w:color="auto" w:fill="FFFFFF"/>
        </w:rPr>
        <w:t xml:space="preserve">. Likewise, circulating miR-21 Levels are significantly increased in patients suffering from NASH compared to NAFL and healthy </w:t>
      </w:r>
      <w:proofErr w:type="gramStart"/>
      <w:r>
        <w:rPr>
          <w:rFonts w:ascii="Book Antiqua" w:eastAsia="Book Antiqua" w:hAnsi="Book Antiqua" w:cs="Book Antiqua"/>
          <w:color w:val="000000"/>
          <w:shd w:val="clear" w:color="auto" w:fill="FFFFFF"/>
        </w:rPr>
        <w:t>controls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42]</w:t>
      </w:r>
      <w:r>
        <w:rPr>
          <w:rFonts w:ascii="Book Antiqua" w:eastAsia="Book Antiqua" w:hAnsi="Book Antiqua" w:cs="Book Antiqua"/>
          <w:color w:val="000000"/>
          <w:shd w:val="clear" w:color="auto" w:fill="FFFFFF"/>
        </w:rPr>
        <w:t>. Other studies have shown that inhibiting miR-21 can alleviate steatosis by activating peroxisome proliferator-activated receptor alpha (PPAR</w:t>
      </w:r>
      <w:proofErr w:type="gramStart"/>
      <w:r>
        <w:rPr>
          <w:rFonts w:ascii="Book Antiqua" w:eastAsia="Book Antiqua" w:hAnsi="Book Antiqua" w:cs="Book Antiqua"/>
          <w:color w:val="000000"/>
          <w:shd w:val="clear" w:color="auto" w:fill="FFFFFF"/>
        </w:rPr>
        <w:t>α)</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40,43]</w:t>
      </w:r>
      <w:r>
        <w:rPr>
          <w:rFonts w:ascii="Book Antiqua" w:eastAsia="Book Antiqua" w:hAnsi="Book Antiqua" w:cs="Book Antiqua"/>
          <w:color w:val="000000"/>
          <w:shd w:val="clear" w:color="auto" w:fill="FFFFFF"/>
        </w:rPr>
        <w:t xml:space="preserve">. In support of these findings, another report indicated that hepatocyte-specific knockout (KO) of miR-21 in mice improved high-fat diet (HFD)-induced steatosis through upregulation of multiple miR-21-targeted pathways governing lipid </w:t>
      </w:r>
      <w:proofErr w:type="gramStart"/>
      <w:r>
        <w:rPr>
          <w:rFonts w:ascii="Book Antiqua" w:eastAsia="Book Antiqua" w:hAnsi="Book Antiqua" w:cs="Book Antiqua"/>
          <w:color w:val="000000"/>
          <w:shd w:val="clear" w:color="auto" w:fill="FFFFFF"/>
        </w:rPr>
        <w:t>metabolism</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44]</w:t>
      </w:r>
      <w:r>
        <w:rPr>
          <w:rFonts w:ascii="Book Antiqua" w:eastAsia="Book Antiqua" w:hAnsi="Book Antiqua" w:cs="Book Antiqua"/>
          <w:color w:val="000000"/>
          <w:shd w:val="clear" w:color="auto" w:fill="FFFFFF"/>
        </w:rPr>
        <w:t xml:space="preserve">. Similarly, miR-21 abrogation along with </w:t>
      </w:r>
      <w:proofErr w:type="spellStart"/>
      <w:r>
        <w:rPr>
          <w:rFonts w:ascii="Book Antiqua" w:eastAsia="Book Antiqua" w:hAnsi="Book Antiqua" w:cs="Book Antiqua"/>
          <w:color w:val="000000"/>
          <w:shd w:val="clear" w:color="auto" w:fill="FFFFFF"/>
        </w:rPr>
        <w:t>obeticholic</w:t>
      </w:r>
      <w:proofErr w:type="spellEnd"/>
      <w:r>
        <w:rPr>
          <w:rFonts w:ascii="Book Antiqua" w:eastAsia="Book Antiqua" w:hAnsi="Book Antiqua" w:cs="Book Antiqua"/>
          <w:color w:val="000000"/>
          <w:shd w:val="clear" w:color="auto" w:fill="FFFFFF"/>
        </w:rPr>
        <w:t xml:space="preserve"> acid treatment significantly reduced NASH in </w:t>
      </w:r>
      <w:proofErr w:type="gramStart"/>
      <w:r>
        <w:rPr>
          <w:rFonts w:ascii="Book Antiqua" w:eastAsia="Book Antiqua" w:hAnsi="Book Antiqua" w:cs="Book Antiqua"/>
          <w:color w:val="000000"/>
          <w:shd w:val="clear" w:color="auto" w:fill="FFFFFF"/>
        </w:rPr>
        <w:t>mice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45]</w:t>
      </w:r>
      <w:r>
        <w:rPr>
          <w:rFonts w:ascii="Book Antiqua" w:eastAsia="Book Antiqua" w:hAnsi="Book Antiqua" w:cs="Book Antiqua"/>
          <w:color w:val="000000"/>
          <w:shd w:val="clear" w:color="auto" w:fill="FFFFFF"/>
        </w:rPr>
        <w:t xml:space="preserve">. </w:t>
      </w:r>
    </w:p>
    <w:p w14:paraId="69802229" w14:textId="77777777" w:rsidR="00A77B3E" w:rsidRDefault="0012026B">
      <w:pPr>
        <w:spacing w:line="360" w:lineRule="auto"/>
        <w:ind w:firstLine="270"/>
        <w:jc w:val="both"/>
      </w:pPr>
      <w:r>
        <w:rPr>
          <w:rFonts w:ascii="Book Antiqua" w:eastAsia="Book Antiqua" w:hAnsi="Book Antiqua" w:cs="Book Antiqua"/>
          <w:color w:val="000000"/>
          <w:shd w:val="clear" w:color="auto" w:fill="FFFFFF"/>
        </w:rPr>
        <w:lastRenderedPageBreak/>
        <w:t xml:space="preserve">Moreover, miR-21 plays a key role in hepatic lipid metabolism by promoting hepatic lipid accumulation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its interaction with several proteins including sterol regulatory element binding protein (SREBP</w:t>
      </w:r>
      <w:proofErr w:type="gramStart"/>
      <w:r>
        <w:rPr>
          <w:rFonts w:ascii="Book Antiqua" w:eastAsia="Book Antiqua" w:hAnsi="Book Antiqua" w:cs="Book Antiqua"/>
          <w:color w:val="000000"/>
          <w:shd w:val="clear" w:color="auto" w:fill="FFFFFF"/>
        </w:rPr>
        <w:t>1)</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46]</w:t>
      </w:r>
      <w:r>
        <w:rPr>
          <w:rFonts w:ascii="Book Antiqua" w:eastAsia="Book Antiqua" w:hAnsi="Book Antiqua" w:cs="Book Antiqua"/>
          <w:color w:val="000000"/>
          <w:shd w:val="clear" w:color="auto" w:fill="FFFFFF"/>
        </w:rPr>
        <w:t xml:space="preserve"> and 3-hydroxy-3-methylglutaryl-co-enzyme A reductase (HMGCR)</w:t>
      </w:r>
      <w:r>
        <w:rPr>
          <w:rFonts w:ascii="Book Antiqua" w:eastAsia="Book Antiqua" w:hAnsi="Book Antiqua" w:cs="Book Antiqua"/>
          <w:color w:val="000000"/>
          <w:szCs w:val="30"/>
          <w:shd w:val="clear" w:color="auto" w:fill="FFFFFF"/>
          <w:vertAlign w:val="superscript"/>
        </w:rPr>
        <w:t>[47]</w:t>
      </w:r>
      <w:r>
        <w:rPr>
          <w:rFonts w:ascii="Book Antiqua" w:eastAsia="Book Antiqua" w:hAnsi="Book Antiqua" w:cs="Book Antiqua"/>
          <w:color w:val="000000"/>
          <w:shd w:val="clear" w:color="auto" w:fill="FFFFFF"/>
        </w:rPr>
        <w:t xml:space="preserve">. Additionally, miR-21 can target phosphatase and </w:t>
      </w:r>
      <w:proofErr w:type="spellStart"/>
      <w:r>
        <w:rPr>
          <w:rFonts w:ascii="Book Antiqua" w:eastAsia="Book Antiqua" w:hAnsi="Book Antiqua" w:cs="Book Antiqua"/>
          <w:color w:val="000000"/>
          <w:shd w:val="clear" w:color="auto" w:fill="FFFFFF"/>
        </w:rPr>
        <w:t>tensin</w:t>
      </w:r>
      <w:proofErr w:type="spellEnd"/>
      <w:r>
        <w:rPr>
          <w:rFonts w:ascii="Book Antiqua" w:eastAsia="Book Antiqua" w:hAnsi="Book Antiqua" w:cs="Book Antiqua"/>
          <w:color w:val="000000"/>
          <w:shd w:val="clear" w:color="auto" w:fill="FFFFFF"/>
        </w:rPr>
        <w:t xml:space="preserve"> homolog, which prevents hepatic </w:t>
      </w:r>
      <w:proofErr w:type="gramStart"/>
      <w:r>
        <w:rPr>
          <w:rFonts w:ascii="Book Antiqua" w:eastAsia="Book Antiqua" w:hAnsi="Book Antiqua" w:cs="Book Antiqua"/>
          <w:color w:val="000000"/>
          <w:shd w:val="clear" w:color="auto" w:fill="FFFFFF"/>
        </w:rPr>
        <w:t>steatosis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48</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and PPARα expression, which induces inflammation and fibrosis progression and activates lipid oxidation in NAFLD</w:t>
      </w:r>
      <w:r>
        <w:rPr>
          <w:rFonts w:ascii="Book Antiqua" w:eastAsia="Book Antiqua" w:hAnsi="Book Antiqua" w:cs="Book Antiqua"/>
          <w:color w:val="000000"/>
          <w:szCs w:val="30"/>
          <w:shd w:val="clear" w:color="auto" w:fill="FFFFFF"/>
          <w:vertAlign w:val="superscript"/>
        </w:rPr>
        <w:t>[40]</w:t>
      </w:r>
      <w:r>
        <w:rPr>
          <w:rFonts w:ascii="Book Antiqua" w:eastAsia="Book Antiqua" w:hAnsi="Book Antiqua" w:cs="Book Antiqua"/>
          <w:color w:val="000000"/>
          <w:shd w:val="clear" w:color="auto" w:fill="FFFFFF"/>
        </w:rPr>
        <w:t xml:space="preserve">. Other investigations have revealed that miR-21 can inactivate the </w:t>
      </w:r>
      <w:proofErr w:type="spellStart"/>
      <w:r>
        <w:rPr>
          <w:rFonts w:ascii="Book Antiqua" w:eastAsia="Book Antiqua" w:hAnsi="Book Antiqua" w:cs="Book Antiqua"/>
          <w:color w:val="000000"/>
          <w:shd w:val="clear" w:color="auto" w:fill="FFFFFF"/>
        </w:rPr>
        <w:t>Wnt</w:t>
      </w:r>
      <w:proofErr w:type="spellEnd"/>
      <w:r>
        <w:rPr>
          <w:rFonts w:ascii="Book Antiqua" w:eastAsia="Book Antiqua" w:hAnsi="Book Antiqua" w:cs="Book Antiqua"/>
          <w:color w:val="000000"/>
          <w:shd w:val="clear" w:color="auto" w:fill="FFFFFF"/>
        </w:rPr>
        <w:t xml:space="preserve">/β-catenin signaling pathway by targeting low-density lipoprotein (LDL) receptor-related protein 6, thereby aggravating lipid accumulation and </w:t>
      </w:r>
      <w:proofErr w:type="gramStart"/>
      <w:r>
        <w:rPr>
          <w:rFonts w:ascii="Book Antiqua" w:eastAsia="Book Antiqua" w:hAnsi="Book Antiqua" w:cs="Book Antiqua"/>
          <w:color w:val="000000"/>
          <w:shd w:val="clear" w:color="auto" w:fill="FFFFFF"/>
        </w:rPr>
        <w:t>inflammation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49]</w:t>
      </w:r>
      <w:r>
        <w:rPr>
          <w:rFonts w:ascii="Book Antiqua" w:eastAsia="Book Antiqua" w:hAnsi="Book Antiqua" w:cs="Book Antiqua"/>
          <w:color w:val="000000"/>
          <w:shd w:val="clear" w:color="auto" w:fill="FFFFFF"/>
        </w:rPr>
        <w:t xml:space="preserve">. Mechanistic studies have also demonstrated that miR-21 promotes hepatic insulin resistance and steatosis in diet-induced obese mice through the regulation of several key transcription factors, such as </w:t>
      </w:r>
      <w:proofErr w:type="spellStart"/>
      <w:r>
        <w:rPr>
          <w:rFonts w:ascii="Book Antiqua" w:eastAsia="Book Antiqua" w:hAnsi="Book Antiqua" w:cs="Book Antiqua"/>
          <w:color w:val="000000"/>
          <w:shd w:val="clear" w:color="auto" w:fill="FFFFFF"/>
        </w:rPr>
        <w:t>forkhead</w:t>
      </w:r>
      <w:proofErr w:type="spellEnd"/>
      <w:r>
        <w:rPr>
          <w:rFonts w:ascii="Book Antiqua" w:eastAsia="Book Antiqua" w:hAnsi="Book Antiqua" w:cs="Book Antiqua"/>
          <w:color w:val="000000"/>
          <w:shd w:val="clear" w:color="auto" w:fill="FFFFFF"/>
        </w:rPr>
        <w:t xml:space="preserve"> box protein O1, insulin-induced gene 2, signal transducer and activator of transcription 3, and hepatocyte nuclear factor 4-alpha (HNF4-α)</w:t>
      </w:r>
      <w:r>
        <w:rPr>
          <w:rFonts w:ascii="Book Antiqua" w:eastAsia="Book Antiqua" w:hAnsi="Book Antiqua" w:cs="Book Antiqua"/>
          <w:color w:val="000000"/>
          <w:szCs w:val="30"/>
          <w:shd w:val="clear" w:color="auto" w:fill="FFFFFF"/>
          <w:vertAlign w:val="superscript"/>
        </w:rPr>
        <w:t>[44]</w:t>
      </w:r>
      <w:r>
        <w:rPr>
          <w:rFonts w:ascii="Book Antiqua" w:eastAsia="Book Antiqua" w:hAnsi="Book Antiqua" w:cs="Book Antiqua"/>
          <w:color w:val="000000"/>
          <w:shd w:val="clear" w:color="auto" w:fill="FFFFFF"/>
        </w:rPr>
        <w:t xml:space="preserve">. Together, these studies clearly show that miR-21 plays an essential role in key transitions of NAFLD pathogenesis. Such findings hold the potential to develop miR-21 as a reliable serum biomarker to identify patients “at risk” for NASH. </w:t>
      </w:r>
    </w:p>
    <w:p w14:paraId="73AB6FE2" w14:textId="77777777" w:rsidR="00A77B3E" w:rsidRDefault="00A77B3E">
      <w:pPr>
        <w:spacing w:line="360" w:lineRule="auto"/>
        <w:ind w:firstLine="270"/>
        <w:jc w:val="both"/>
      </w:pPr>
    </w:p>
    <w:p w14:paraId="12F02E03" w14:textId="77777777" w:rsidR="00A77B3E" w:rsidRDefault="0012026B">
      <w:pPr>
        <w:spacing w:line="360" w:lineRule="auto"/>
        <w:jc w:val="both"/>
      </w:pPr>
      <w:r>
        <w:rPr>
          <w:rFonts w:ascii="Book Antiqua" w:eastAsia="Book Antiqua" w:hAnsi="Book Antiqua" w:cs="Book Antiqua"/>
          <w:b/>
          <w:bCs/>
          <w:i/>
          <w:iCs/>
          <w:color w:val="000000"/>
          <w:shd w:val="clear" w:color="auto" w:fill="FFFFFF"/>
        </w:rPr>
        <w:t>miR-29a</w:t>
      </w:r>
    </w:p>
    <w:p w14:paraId="2321D4C6" w14:textId="1E0E3065" w:rsidR="00A77B3E" w:rsidRDefault="0012026B">
      <w:pPr>
        <w:spacing w:line="360" w:lineRule="auto"/>
        <w:jc w:val="both"/>
      </w:pPr>
      <w:r>
        <w:rPr>
          <w:rFonts w:ascii="Book Antiqua" w:eastAsia="Book Antiqua" w:hAnsi="Book Antiqua" w:cs="Book Antiqua"/>
          <w:color w:val="000000"/>
          <w:shd w:val="clear" w:color="auto" w:fill="FFFFFF"/>
        </w:rPr>
        <w:t xml:space="preserve">The miR-29 family of miRNAs consists of miR-29a, miR-29b, and miR-29c </w:t>
      </w:r>
      <w:proofErr w:type="gramStart"/>
      <w:r>
        <w:rPr>
          <w:rFonts w:ascii="Book Antiqua" w:eastAsia="Book Antiqua" w:hAnsi="Book Antiqua" w:cs="Book Antiqua"/>
          <w:color w:val="000000"/>
          <w:shd w:val="clear" w:color="auto" w:fill="FFFFFF"/>
        </w:rPr>
        <w:t>members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50]</w:t>
      </w:r>
      <w:r>
        <w:rPr>
          <w:rFonts w:ascii="Book Antiqua" w:eastAsia="Book Antiqua" w:hAnsi="Book Antiqua" w:cs="Book Antiqua"/>
          <w:color w:val="000000"/>
          <w:shd w:val="clear" w:color="auto" w:fill="FFFFFF"/>
        </w:rPr>
        <w:t>, and are mainly expressed in hepatocytes and hepatic stellate cells (HSCs)</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51</w:t>
      </w:r>
      <w:r>
        <w:rPr>
          <w:rFonts w:ascii="Book Antiqua" w:eastAsia="Book Antiqua" w:hAnsi="Book Antiqua" w:cs="Book Antiqua"/>
          <w:color w:val="000000"/>
          <w:szCs w:val="30"/>
          <w:shd w:val="clear" w:color="auto" w:fill="FFFFFF"/>
          <w:vertAlign w:val="superscript"/>
        </w:rPr>
        <w:t>,52]</w:t>
      </w:r>
      <w:r>
        <w:rPr>
          <w:rFonts w:ascii="Book Antiqua" w:eastAsia="Book Antiqua" w:hAnsi="Book Antiqua" w:cs="Book Antiqua"/>
          <w:color w:val="000000"/>
          <w:shd w:val="clear" w:color="auto" w:fill="FFFFFF"/>
        </w:rPr>
        <w:t xml:space="preserve">. A body of evidence suggests that miR-29a is significantly associated with diagnostic relevance of </w:t>
      </w:r>
      <w:proofErr w:type="gramStart"/>
      <w:r>
        <w:rPr>
          <w:rFonts w:ascii="Book Antiqua" w:eastAsia="Book Antiqua" w:hAnsi="Book Antiqua" w:cs="Book Antiqua"/>
          <w:color w:val="000000"/>
          <w:shd w:val="clear" w:color="auto" w:fill="FFFFFF"/>
        </w:rPr>
        <w:t>NAFLD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31</w:t>
      </w:r>
      <w:r>
        <w:rPr>
          <w:rFonts w:ascii="Book Antiqua" w:eastAsia="Book Antiqua" w:hAnsi="Book Antiqua" w:cs="Book Antiqua"/>
          <w:color w:val="000000"/>
          <w:szCs w:val="30"/>
          <w:shd w:val="clear" w:color="auto" w:fill="FFFFFF"/>
          <w:vertAlign w:val="superscript"/>
        </w:rPr>
        <w:t>,53]</w:t>
      </w:r>
      <w:r>
        <w:rPr>
          <w:rFonts w:ascii="Book Antiqua" w:eastAsia="Book Antiqua" w:hAnsi="Book Antiqua" w:cs="Book Antiqua"/>
          <w:color w:val="000000"/>
          <w:shd w:val="clear" w:color="auto" w:fill="FFFFFF"/>
        </w:rPr>
        <w:t>, NASH</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vertAlign w:val="superscript"/>
        </w:rPr>
        <w:t>54</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and liver fibrosis</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vertAlign w:val="superscript"/>
        </w:rPr>
        <w:t>54,55</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as well as aggressiveness and prognosis of HCC</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31</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w:t>
      </w:r>
      <w:r w:rsidR="00A4065E" w:rsidRPr="00A4065E">
        <w:rPr>
          <w:rFonts w:ascii="Book Antiqua" w:eastAsia="Book Antiqua" w:hAnsi="Book Antiqua" w:cs="Book Antiqua"/>
          <w:color w:val="000000"/>
          <w:shd w:val="clear" w:color="auto" w:fill="FFFFFF"/>
        </w:rPr>
        <w:t>López-</w:t>
      </w:r>
      <w:proofErr w:type="spellStart"/>
      <w:r w:rsidR="00A4065E" w:rsidRPr="00A4065E">
        <w:rPr>
          <w:rFonts w:ascii="Book Antiqua" w:eastAsia="Book Antiqua" w:hAnsi="Book Antiqua" w:cs="Book Antiqua"/>
          <w:color w:val="000000"/>
          <w:shd w:val="clear" w:color="auto" w:fill="FFFFFF"/>
        </w:rPr>
        <w:t>Riera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vertAlign w:val="superscript"/>
        </w:rPr>
        <w:t>5</w:t>
      </w:r>
      <w:r w:rsidR="00A4065E">
        <w:rPr>
          <w:rFonts w:ascii="Book Antiqua" w:eastAsia="Book Antiqua" w:hAnsi="Book Antiqua" w:cs="Book Antiqua"/>
          <w:color w:val="000000"/>
          <w:vertAlign w:val="superscript"/>
        </w:rPr>
        <w:t>6</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identified circulating miR-29a as one of the potential biomarkers that could predict drug-induced NAFLD in humans. </w:t>
      </w:r>
      <w:r w:rsidR="00A4065E" w:rsidRPr="00A4065E">
        <w:rPr>
          <w:rFonts w:ascii="Book Antiqua" w:eastAsia="Book Antiqua" w:hAnsi="Book Antiqua" w:cs="Book Antiqua"/>
          <w:color w:val="000000"/>
          <w:shd w:val="clear" w:color="auto" w:fill="FFFFFF"/>
        </w:rPr>
        <w:t>Yang</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found that serum miR-29a levels were significantly lower in NAFLD patients compared to controls. Furthermore, another study revealed that miR-29a disrupts DNA methyltransferase 3β (DNMT3β) to improve diet-induced NASH in mice. Mattis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used a mouse model to demonstrate that miR-29a protects hepatocytes from steatosis by repressing lipoprotein lipase in hepatocytes. Moreover, miR-29a inhibits glycogen synthase kinase 3 beta to repress </w:t>
      </w:r>
      <w:proofErr w:type="spellStart"/>
      <w:r>
        <w:rPr>
          <w:rFonts w:ascii="Book Antiqua" w:eastAsia="Book Antiqua" w:hAnsi="Book Antiqua" w:cs="Book Antiqua"/>
          <w:color w:val="000000"/>
          <w:shd w:val="clear" w:color="auto" w:fill="FFFFFF"/>
        </w:rPr>
        <w:t>sirtuin</w:t>
      </w:r>
      <w:proofErr w:type="spellEnd"/>
      <w:r>
        <w:rPr>
          <w:rFonts w:ascii="Book Antiqua" w:eastAsia="Book Antiqua" w:hAnsi="Book Antiqua" w:cs="Book Antiqua"/>
          <w:color w:val="000000"/>
          <w:shd w:val="clear" w:color="auto" w:fill="FFFFFF"/>
        </w:rPr>
        <w:t xml:space="preserve"> 1 (SIRT1)-mediated mitochondrial biogenesis and improve </w:t>
      </w:r>
      <w:r>
        <w:rPr>
          <w:rFonts w:ascii="Book Antiqua" w:eastAsia="Book Antiqua" w:hAnsi="Book Antiqua" w:cs="Book Antiqua"/>
          <w:color w:val="000000"/>
          <w:shd w:val="clear" w:color="auto" w:fill="FFFFFF"/>
        </w:rPr>
        <w:lastRenderedPageBreak/>
        <w:t xml:space="preserve">methionine–choline-deficient diet-induced NASH in </w:t>
      </w:r>
      <w:proofErr w:type="gramStart"/>
      <w:r>
        <w:rPr>
          <w:rFonts w:ascii="Book Antiqua" w:eastAsia="Book Antiqua" w:hAnsi="Book Antiqua" w:cs="Book Antiqua"/>
          <w:color w:val="000000"/>
          <w:shd w:val="clear" w:color="auto" w:fill="FFFFFF"/>
        </w:rPr>
        <w:t>mice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Roderburg</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52]</w:t>
      </w:r>
      <w:r w:rsidRPr="00061238">
        <w:rPr>
          <w:rFonts w:ascii="Book Antiqua" w:eastAsia="Book Antiqua" w:hAnsi="Book Antiqua" w:cs="Book Antiqua"/>
          <w:color w:val="000000"/>
          <w:szCs w:val="30"/>
          <w:shd w:val="clear" w:color="auto" w:fill="FFFFFF"/>
        </w:rPr>
        <w:t xml:space="preserve"> </w:t>
      </w:r>
      <w:r>
        <w:rPr>
          <w:rFonts w:ascii="Book Antiqua" w:eastAsia="Book Antiqua" w:hAnsi="Book Antiqua" w:cs="Book Antiqua"/>
          <w:color w:val="000000"/>
          <w:shd w:val="clear" w:color="auto" w:fill="FFFFFF"/>
        </w:rPr>
        <w:t>reported that miR-29 family members are downregulated in mouse models of liver fibrosis and in human fibrotic livers. A recent study indicated that miR-29a plays a regulatory role in NAFLD by improving HFD-induced steatohepatitis and liver fibrosis through the suppression of cluster of differentiation 36 (CD</w:t>
      </w:r>
      <w:proofErr w:type="gramStart"/>
      <w:r>
        <w:rPr>
          <w:rFonts w:ascii="Book Antiqua" w:eastAsia="Book Antiqua" w:hAnsi="Book Antiqua" w:cs="Book Antiqua"/>
          <w:color w:val="000000"/>
          <w:shd w:val="clear" w:color="auto" w:fill="FFFFFF"/>
        </w:rPr>
        <w:t>36)</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 xml:space="preserve">. Together, these findings highlight the potential of miR-29a-targeted therapy for the treatment of NAFLD and its advanced stages. </w:t>
      </w:r>
    </w:p>
    <w:p w14:paraId="63EC85CC" w14:textId="77777777" w:rsidR="00A77B3E" w:rsidRDefault="00A77B3E">
      <w:pPr>
        <w:spacing w:line="360" w:lineRule="auto"/>
        <w:jc w:val="both"/>
      </w:pPr>
    </w:p>
    <w:p w14:paraId="03D5C319" w14:textId="77777777" w:rsidR="00A77B3E" w:rsidRDefault="0012026B">
      <w:pPr>
        <w:spacing w:line="360" w:lineRule="auto"/>
        <w:jc w:val="both"/>
      </w:pPr>
      <w:r>
        <w:rPr>
          <w:rFonts w:ascii="Book Antiqua" w:eastAsia="Book Antiqua" w:hAnsi="Book Antiqua" w:cs="Book Antiqua"/>
          <w:b/>
          <w:bCs/>
          <w:i/>
          <w:iCs/>
          <w:color w:val="000000"/>
          <w:shd w:val="clear" w:color="auto" w:fill="FFFFFF"/>
        </w:rPr>
        <w:t>miR-33a/miR33b</w:t>
      </w:r>
    </w:p>
    <w:p w14:paraId="3AAA3D58" w14:textId="77777777" w:rsidR="00A77B3E" w:rsidRDefault="0012026B">
      <w:pPr>
        <w:spacing w:line="360" w:lineRule="auto"/>
        <w:jc w:val="both"/>
      </w:pPr>
      <w:r>
        <w:rPr>
          <w:rFonts w:ascii="Book Antiqua" w:eastAsia="Book Antiqua" w:hAnsi="Book Antiqua" w:cs="Book Antiqua"/>
          <w:color w:val="000000"/>
          <w:shd w:val="clear" w:color="auto" w:fill="FFFFFF"/>
        </w:rPr>
        <w:t xml:space="preserve">In humans, the miR-33 family comprises two members, miR-33a and miR-33b (miR-33a/b), which are co-transcribed with the sterol regulatory element-binding protein 2 (SREBP2) and 1 respectively, and their main targets are SREBP and SREBP2 and ATP-binding cassette subfamily A member 1 (ABCA1). miR-33a/b is implicated in fatty liver disease and plays key roles in lipid metabolism and transport by targeting a number of genes involved in cholesterol homeostasis and insulin signaling </w:t>
      </w:r>
      <w:proofErr w:type="gramStart"/>
      <w:r>
        <w:rPr>
          <w:rFonts w:ascii="Book Antiqua" w:eastAsia="Book Antiqua" w:hAnsi="Book Antiqua" w:cs="Book Antiqua"/>
          <w:color w:val="000000"/>
          <w:shd w:val="clear" w:color="auto" w:fill="FFFFFF"/>
        </w:rPr>
        <w:t>pathways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vertAlign w:val="superscript"/>
        </w:rPr>
        <w:t>60,61</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In mice, there is only one miR-33 isoform, which is an ortholog form of human miR-33</w:t>
      </w:r>
      <w:proofErr w:type="gramStart"/>
      <w:r>
        <w:rPr>
          <w:rFonts w:ascii="Book Antiqua" w:eastAsia="Book Antiqua" w:hAnsi="Book Antiqua" w:cs="Book Antiqua"/>
          <w:color w:val="000000"/>
          <w:shd w:val="clear" w:color="auto" w:fill="FFFFFF"/>
        </w:rPr>
        <w:t>a</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p>
    <w:p w14:paraId="300039B4" w14:textId="77777777" w:rsidR="00A77B3E" w:rsidRDefault="0012026B">
      <w:pPr>
        <w:spacing w:line="360" w:lineRule="auto"/>
        <w:ind w:firstLine="270"/>
        <w:jc w:val="both"/>
      </w:pPr>
      <w:r>
        <w:rPr>
          <w:rFonts w:ascii="Book Antiqua" w:eastAsia="Book Antiqua" w:hAnsi="Book Antiqua" w:cs="Book Antiqua"/>
          <w:color w:val="000000"/>
          <w:shd w:val="clear" w:color="auto" w:fill="FFFFFF"/>
        </w:rPr>
        <w:t xml:space="preserve">In addition, expression levels of miR-33 are increased in the liver tissues of patients with </w:t>
      </w:r>
      <w:proofErr w:type="gramStart"/>
      <w:r>
        <w:rPr>
          <w:rFonts w:ascii="Book Antiqua" w:eastAsia="Book Antiqua" w:hAnsi="Book Antiqua" w:cs="Book Antiqua"/>
          <w:color w:val="000000"/>
          <w:shd w:val="clear" w:color="auto" w:fill="FFFFFF"/>
        </w:rPr>
        <w:t>NAFLD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Circulating miR-33a is associated with steatosis and inflammation in patients with NAFLD after liver transplantation and can serve as an independent predictor of these pathological </w:t>
      </w:r>
      <w:proofErr w:type="gramStart"/>
      <w:r>
        <w:rPr>
          <w:rFonts w:ascii="Book Antiqua" w:eastAsia="Book Antiqua" w:hAnsi="Book Antiqua" w:cs="Book Antiqua"/>
          <w:color w:val="000000"/>
          <w:shd w:val="clear" w:color="auto" w:fill="FFFFFF"/>
        </w:rPr>
        <w:t>conditions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The expression of hepatic miR-33a/miR-144 is increased in NASH patients with morbid </w:t>
      </w:r>
      <w:proofErr w:type="gramStart"/>
      <w:r>
        <w:rPr>
          <w:rFonts w:ascii="Book Antiqua" w:eastAsia="Book Antiqua" w:hAnsi="Book Antiqua" w:cs="Book Antiqua"/>
          <w:color w:val="000000"/>
          <w:shd w:val="clear" w:color="auto" w:fill="FFFFFF"/>
        </w:rPr>
        <w:t>obesity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A further study in mice also demonstrated that miR-33 can regulate hepatic lipogenesis signaling and may serve as a potential circulating biomarker of </w:t>
      </w:r>
      <w:proofErr w:type="gramStart"/>
      <w:r>
        <w:rPr>
          <w:rFonts w:ascii="Book Antiqua" w:eastAsia="Book Antiqua" w:hAnsi="Book Antiqua" w:cs="Book Antiqua"/>
          <w:color w:val="000000"/>
          <w:shd w:val="clear" w:color="auto" w:fill="FFFFFF"/>
        </w:rPr>
        <w:t>NAFLD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65]</w:t>
      </w:r>
      <w:r>
        <w:rPr>
          <w:rFonts w:ascii="Book Antiqua" w:eastAsia="Book Antiqua" w:hAnsi="Book Antiqua" w:cs="Book Antiqua"/>
          <w:color w:val="000000"/>
          <w:shd w:val="clear" w:color="auto" w:fill="FFFFFF"/>
        </w:rPr>
        <w:t>.</w:t>
      </w:r>
    </w:p>
    <w:p w14:paraId="13B274FA" w14:textId="77777777" w:rsidR="00A77B3E" w:rsidRDefault="0012026B">
      <w:pPr>
        <w:spacing w:line="360" w:lineRule="auto"/>
        <w:ind w:firstLine="270"/>
        <w:jc w:val="both"/>
      </w:pPr>
      <w:r>
        <w:rPr>
          <w:rFonts w:ascii="Book Antiqua" w:eastAsia="Book Antiqua" w:hAnsi="Book Antiqua" w:cs="Book Antiqua"/>
          <w:color w:val="000000"/>
          <w:shd w:val="clear" w:color="auto" w:fill="FFFFFF"/>
        </w:rPr>
        <w:t xml:space="preserve">From a therapeutic perspective, several studies have demonstrated that treatment with anti-miR-33 therapeutic agents can significantly reduce plaque burden in mouse models of atherosclerosis and offer promise for treating cardiovascular </w:t>
      </w:r>
      <w:proofErr w:type="gramStart"/>
      <w:r>
        <w:rPr>
          <w:rFonts w:ascii="Book Antiqua" w:eastAsia="Book Antiqua" w:hAnsi="Book Antiqua" w:cs="Book Antiqua"/>
          <w:color w:val="000000"/>
          <w:shd w:val="clear" w:color="auto" w:fill="FFFFFF"/>
        </w:rPr>
        <w:t>disease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66-68]</w:t>
      </w:r>
      <w:r>
        <w:rPr>
          <w:rFonts w:ascii="Book Antiqua" w:eastAsia="Book Antiqua" w:hAnsi="Book Antiqua" w:cs="Book Antiqua"/>
          <w:color w:val="000000"/>
          <w:shd w:val="clear" w:color="auto" w:fill="FFFFFF"/>
        </w:rPr>
        <w:t xml:space="preserve">. However, a previously published clinical trial indicated that increased expression of miR-33a in the liver is associated with steatohepatitis in morbidly obese humans and metabolic </w:t>
      </w:r>
      <w:proofErr w:type="gramStart"/>
      <w:r>
        <w:rPr>
          <w:rFonts w:ascii="Book Antiqua" w:eastAsia="Book Antiqua" w:hAnsi="Book Antiqua" w:cs="Book Antiqua"/>
          <w:color w:val="000000"/>
          <w:shd w:val="clear" w:color="auto" w:fill="FFFFFF"/>
        </w:rPr>
        <w:t>dysfunction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In line with this, long-term therapeutic silencing of miR-33 in mice leads to the development of adverse outcomes, including hypertriglyceridemia and hepatic </w:t>
      </w:r>
      <w:proofErr w:type="gramStart"/>
      <w:r>
        <w:rPr>
          <w:rFonts w:ascii="Book Antiqua" w:eastAsia="Book Antiqua" w:hAnsi="Book Antiqua" w:cs="Book Antiqua"/>
          <w:color w:val="000000"/>
          <w:shd w:val="clear" w:color="auto" w:fill="FFFFFF"/>
        </w:rPr>
        <w:lastRenderedPageBreak/>
        <w:t>steatosis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69,70]</w:t>
      </w:r>
      <w:r>
        <w:rPr>
          <w:rFonts w:ascii="Book Antiqua" w:eastAsia="Book Antiqua" w:hAnsi="Book Antiqua" w:cs="Book Antiqua"/>
          <w:color w:val="000000"/>
          <w:shd w:val="clear" w:color="auto" w:fill="FFFFFF"/>
        </w:rPr>
        <w:t>. miR-33</w:t>
      </w:r>
      <w:r>
        <w:rPr>
          <w:rFonts w:ascii="Book Antiqua" w:eastAsia="Book Antiqua" w:hAnsi="Book Antiqua" w:cs="Book Antiqua"/>
          <w:color w:val="000000"/>
          <w:szCs w:val="30"/>
          <w:shd w:val="clear" w:color="auto" w:fill="FFFFFF"/>
          <w:vertAlign w:val="superscript"/>
        </w:rPr>
        <w:t xml:space="preserve"> </w:t>
      </w:r>
      <w:r>
        <w:rPr>
          <w:rFonts w:ascii="Book Antiqua" w:eastAsia="Book Antiqua" w:hAnsi="Book Antiqua" w:cs="Book Antiqua"/>
          <w:color w:val="000000"/>
          <w:shd w:val="clear" w:color="auto" w:fill="FFFFFF"/>
        </w:rPr>
        <w:t xml:space="preserve">KO mice exposed to HFD developed marked worsening of obesity and liver steatosis </w:t>
      </w:r>
      <w:r>
        <w:rPr>
          <w:rFonts w:ascii="Book Antiqua" w:eastAsia="Book Antiqua" w:hAnsi="Book Antiqua" w:cs="Book Antiqua"/>
          <w:i/>
          <w:iCs/>
          <w:color w:val="000000"/>
          <w:shd w:val="clear" w:color="auto" w:fill="FFFFFF"/>
        </w:rPr>
        <w:t xml:space="preserve">via </w:t>
      </w:r>
      <w:r>
        <w:rPr>
          <w:rFonts w:ascii="Book Antiqua" w:eastAsia="Book Antiqua" w:hAnsi="Book Antiqua" w:cs="Book Antiqua"/>
          <w:color w:val="000000"/>
          <w:shd w:val="clear" w:color="auto" w:fill="FFFFFF"/>
        </w:rPr>
        <w:t>targeting SREBP1</w:t>
      </w:r>
      <w:r>
        <w:rPr>
          <w:rFonts w:ascii="Book Antiqua" w:eastAsia="Book Antiqua" w:hAnsi="Book Antiqua" w:cs="Book Antiqua"/>
          <w:color w:val="000000"/>
          <w:szCs w:val="30"/>
          <w:shd w:val="clear" w:color="auto" w:fill="FFFFFF"/>
          <w:vertAlign w:val="superscript"/>
        </w:rPr>
        <w:t>[71]</w:t>
      </w:r>
      <w:r>
        <w:rPr>
          <w:rFonts w:ascii="Book Antiqua" w:eastAsia="Book Antiqua" w:hAnsi="Book Antiqua" w:cs="Book Antiqua"/>
          <w:color w:val="000000"/>
          <w:shd w:val="clear" w:color="auto" w:fill="FFFFFF"/>
        </w:rPr>
        <w:t xml:space="preserve">. Recently, Price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61]</w:t>
      </w:r>
      <w:r>
        <w:rPr>
          <w:rFonts w:ascii="Book Antiqua" w:eastAsia="Book Antiqua" w:hAnsi="Book Antiqua" w:cs="Book Antiqua"/>
          <w:color w:val="000000"/>
          <w:shd w:val="clear" w:color="auto" w:fill="FFFFFF"/>
        </w:rPr>
        <w:t xml:space="preserve"> provided additional evidence that genetic loss of miR-33 results in an increase in food intake and promotes obesity and insulin resistance. Thus, further research is needed to fully understand the role of miR-33a/b in NAFLD, which may provide new insights into the physiopathology of various forms of this disease.</w:t>
      </w:r>
    </w:p>
    <w:p w14:paraId="403E5258" w14:textId="77777777" w:rsidR="00A77B3E" w:rsidRDefault="00A77B3E">
      <w:pPr>
        <w:spacing w:line="360" w:lineRule="auto"/>
        <w:ind w:firstLine="270"/>
        <w:jc w:val="both"/>
      </w:pPr>
    </w:p>
    <w:p w14:paraId="31E9C44C" w14:textId="77777777" w:rsidR="00A77B3E" w:rsidRDefault="0012026B">
      <w:pPr>
        <w:spacing w:line="360" w:lineRule="auto"/>
        <w:jc w:val="both"/>
      </w:pPr>
      <w:r>
        <w:rPr>
          <w:rFonts w:ascii="Book Antiqua" w:eastAsia="Book Antiqua" w:hAnsi="Book Antiqua" w:cs="Book Antiqua"/>
          <w:b/>
          <w:bCs/>
          <w:i/>
          <w:iCs/>
          <w:color w:val="000000"/>
          <w:shd w:val="clear" w:color="auto" w:fill="FFFFFF"/>
        </w:rPr>
        <w:t>miR-34a</w:t>
      </w:r>
    </w:p>
    <w:p w14:paraId="701C78A4" w14:textId="77777777" w:rsidR="00A77B3E" w:rsidRDefault="0012026B">
      <w:pPr>
        <w:spacing w:line="360" w:lineRule="auto"/>
        <w:jc w:val="both"/>
      </w:pPr>
      <w:r>
        <w:rPr>
          <w:rFonts w:ascii="Book Antiqua" w:eastAsia="Book Antiqua" w:hAnsi="Book Antiqua" w:cs="Book Antiqua"/>
          <w:color w:val="000000"/>
          <w:shd w:val="clear" w:color="auto" w:fill="FFFFFF"/>
        </w:rPr>
        <w:t xml:space="preserve">The miR-34 family comprises three members: miR-34a, miR-34b, and miR-34c. miR-34a expression levels are increased both in the liver and serum of patients with NAFLD and NASH compared to healthy controls and are positively correlated with total cholesterol (TC) and triglyceride (TG) </w:t>
      </w:r>
      <w:proofErr w:type="gramStart"/>
      <w:r>
        <w:rPr>
          <w:rFonts w:ascii="Book Antiqua" w:eastAsia="Book Antiqua" w:hAnsi="Book Antiqua" w:cs="Book Antiqua"/>
          <w:color w:val="000000"/>
          <w:shd w:val="clear" w:color="auto" w:fill="FFFFFF"/>
        </w:rPr>
        <w:t>levels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72</w:t>
      </w:r>
      <w:r>
        <w:rPr>
          <w:rFonts w:ascii="Book Antiqua" w:eastAsia="Book Antiqua" w:hAnsi="Book Antiqua" w:cs="Book Antiqua"/>
          <w:color w:val="000000"/>
          <w:szCs w:val="30"/>
          <w:shd w:val="clear" w:color="auto" w:fill="FFFFFF"/>
          <w:vertAlign w:val="superscript"/>
        </w:rPr>
        <w:t>,73]</w:t>
      </w:r>
      <w:r>
        <w:rPr>
          <w:rFonts w:ascii="Book Antiqua" w:eastAsia="Book Antiqua" w:hAnsi="Book Antiqua" w:cs="Book Antiqua"/>
          <w:color w:val="000000"/>
          <w:shd w:val="clear" w:color="auto" w:fill="FFFFFF"/>
        </w:rPr>
        <w:t>. miR-34 regulates many transcription factors, such as HNF4-α, SIRT1, and p53, which are involved in lipid metabolism, cholesterol synthesis, and fatty acid b-</w:t>
      </w:r>
      <w:proofErr w:type="gramStart"/>
      <w:r>
        <w:rPr>
          <w:rFonts w:ascii="Book Antiqua" w:eastAsia="Book Antiqua" w:hAnsi="Book Antiqua" w:cs="Book Antiqua"/>
          <w:color w:val="000000"/>
          <w:shd w:val="clear" w:color="auto" w:fill="FFFFFF"/>
        </w:rPr>
        <w:t>oxidation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72,74]</w:t>
      </w:r>
      <w:r>
        <w:rPr>
          <w:rFonts w:ascii="Book Antiqua" w:eastAsia="Book Antiqua" w:hAnsi="Book Antiqua" w:cs="Book Antiqua"/>
          <w:color w:val="000000"/>
          <w:shd w:val="clear" w:color="auto" w:fill="FFFFFF"/>
        </w:rPr>
        <w:t xml:space="preserve">. In addition, Xu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73]</w:t>
      </w:r>
      <w:r>
        <w:rPr>
          <w:rFonts w:ascii="Book Antiqua" w:eastAsia="Book Antiqua" w:hAnsi="Book Antiqua" w:cs="Book Antiqua"/>
          <w:color w:val="000000"/>
          <w:shd w:val="clear" w:color="auto" w:fill="FFFFFF"/>
        </w:rPr>
        <w:t xml:space="preserve"> demonstrated that miR-34a inhibits hepatic very LDL secretion by promoting steatosis through interaction with HNF4-α in patients with NASH and mice fed HFD. miR-34a regulates steatosis by directly targeting PPARα expression in </w:t>
      </w:r>
      <w:proofErr w:type="gramStart"/>
      <w:r>
        <w:rPr>
          <w:rFonts w:ascii="Book Antiqua" w:eastAsia="Book Antiqua" w:hAnsi="Book Antiqua" w:cs="Book Antiqua"/>
          <w:color w:val="000000"/>
          <w:shd w:val="clear" w:color="auto" w:fill="FFFFFF"/>
        </w:rPr>
        <w:t>NAFLD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75]</w:t>
      </w:r>
      <w:r>
        <w:rPr>
          <w:rFonts w:ascii="Book Antiqua" w:eastAsia="Book Antiqua" w:hAnsi="Book Antiqua" w:cs="Book Antiqua"/>
          <w:color w:val="000000"/>
          <w:shd w:val="clear" w:color="auto" w:fill="FFFFFF"/>
        </w:rPr>
        <w:t xml:space="preserve">. Recently, another study demonstrated that the miR-34a/SIRT1/AMPK pathway is involved in mitochondrial dysfunction in a mouse NASH </w:t>
      </w:r>
      <w:proofErr w:type="gramStart"/>
      <w:r>
        <w:rPr>
          <w:rFonts w:ascii="Book Antiqua" w:eastAsia="Book Antiqua" w:hAnsi="Book Antiqua" w:cs="Book Antiqua"/>
          <w:color w:val="000000"/>
          <w:shd w:val="clear" w:color="auto" w:fill="FFFFFF"/>
        </w:rPr>
        <w:t>model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76]</w:t>
      </w:r>
      <w:r>
        <w:rPr>
          <w:rFonts w:ascii="Book Antiqua" w:eastAsia="Book Antiqua" w:hAnsi="Book Antiqua" w:cs="Book Antiqua"/>
          <w:color w:val="000000"/>
          <w:shd w:val="clear" w:color="auto" w:fill="FFFFFF"/>
        </w:rPr>
        <w:t xml:space="preserve">. Higher circulating levels of miR-34a have been seen in patients with NAFLD and NASH and mice fed </w:t>
      </w:r>
      <w:proofErr w:type="gramStart"/>
      <w:r>
        <w:rPr>
          <w:rFonts w:ascii="Book Antiqua" w:eastAsia="Book Antiqua" w:hAnsi="Book Antiqua" w:cs="Book Antiqua"/>
          <w:color w:val="000000"/>
          <w:shd w:val="clear" w:color="auto" w:fill="FFFFFF"/>
        </w:rPr>
        <w:t>HFD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73</w:t>
      </w:r>
      <w:r>
        <w:rPr>
          <w:rFonts w:ascii="Book Antiqua" w:eastAsia="Book Antiqua" w:hAnsi="Book Antiqua" w:cs="Book Antiqua"/>
          <w:color w:val="000000"/>
          <w:szCs w:val="30"/>
          <w:shd w:val="clear" w:color="auto" w:fill="FFFFFF"/>
          <w:vertAlign w:val="superscript"/>
        </w:rPr>
        <w:t>,77]</w:t>
      </w:r>
      <w:r>
        <w:rPr>
          <w:rFonts w:ascii="Book Antiqua" w:eastAsia="Book Antiqua" w:hAnsi="Book Antiqua" w:cs="Book Antiqua"/>
          <w:color w:val="000000"/>
          <w:shd w:val="clear" w:color="auto" w:fill="FFFFFF"/>
        </w:rPr>
        <w:t xml:space="preserve">. An association of miR-34a and miR-122 with dyslipidemia among patients with NAFLD has also been </w:t>
      </w:r>
      <w:proofErr w:type="gramStart"/>
      <w:r>
        <w:rPr>
          <w:rFonts w:ascii="Book Antiqua" w:eastAsia="Book Antiqua" w:hAnsi="Book Antiqua" w:cs="Book Antiqua"/>
          <w:color w:val="000000"/>
          <w:shd w:val="clear" w:color="auto" w:fill="FFFFFF"/>
        </w:rPr>
        <w:t>reported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78]</w:t>
      </w:r>
      <w:r>
        <w:rPr>
          <w:rFonts w:ascii="Book Antiqua" w:eastAsia="Book Antiqua" w:hAnsi="Book Antiqua" w:cs="Book Antiqua"/>
          <w:color w:val="000000"/>
          <w:shd w:val="clear" w:color="auto" w:fill="FFFFFF"/>
        </w:rPr>
        <w:t>, and both miRNAs could be useful biomarkers in children with obesity and NAFLD</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79</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Finally, in a meta-analysis study, miR-34a, miR-122, and miR-192 were identified as potential diagnostic markers to segregate NAFL from </w:t>
      </w:r>
      <w:proofErr w:type="gramStart"/>
      <w:r>
        <w:rPr>
          <w:rFonts w:ascii="Book Antiqua" w:eastAsia="Book Antiqua" w:hAnsi="Book Antiqua" w:cs="Book Antiqua"/>
          <w:color w:val="000000"/>
          <w:shd w:val="clear" w:color="auto" w:fill="FFFFFF"/>
        </w:rPr>
        <w:t>NASH</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32</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Here, miR-34 showed the best diagnostic accuracy for discriminating NASH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NAFLD. </w:t>
      </w:r>
    </w:p>
    <w:p w14:paraId="0F4D0E0A" w14:textId="77777777" w:rsidR="00A77B3E" w:rsidRDefault="00A77B3E">
      <w:pPr>
        <w:spacing w:line="360" w:lineRule="auto"/>
        <w:jc w:val="both"/>
      </w:pPr>
    </w:p>
    <w:p w14:paraId="1A203CD3" w14:textId="77777777" w:rsidR="00A77B3E" w:rsidRDefault="0012026B">
      <w:pPr>
        <w:spacing w:line="360" w:lineRule="auto"/>
        <w:jc w:val="both"/>
      </w:pPr>
      <w:r>
        <w:rPr>
          <w:rFonts w:ascii="Book Antiqua" w:eastAsia="Book Antiqua" w:hAnsi="Book Antiqua" w:cs="Book Antiqua"/>
          <w:b/>
          <w:bCs/>
          <w:i/>
          <w:iCs/>
          <w:color w:val="000000"/>
          <w:shd w:val="clear" w:color="auto" w:fill="FFFFFF"/>
        </w:rPr>
        <w:t>miR-122</w:t>
      </w:r>
      <w:r>
        <w:rPr>
          <w:rFonts w:ascii="Book Antiqua" w:eastAsia="Book Antiqua" w:hAnsi="Book Antiqua" w:cs="Book Antiqua"/>
          <w:color w:val="000000"/>
          <w:shd w:val="clear" w:color="auto" w:fill="FFFFFF"/>
        </w:rPr>
        <w:t xml:space="preserve"> </w:t>
      </w:r>
    </w:p>
    <w:p w14:paraId="61CA1E0D" w14:textId="77777777" w:rsidR="00A77B3E" w:rsidRDefault="0012026B">
      <w:pPr>
        <w:spacing w:line="360" w:lineRule="auto"/>
        <w:jc w:val="both"/>
      </w:pPr>
      <w:r>
        <w:rPr>
          <w:rFonts w:ascii="Book Antiqua" w:eastAsia="Book Antiqua" w:hAnsi="Book Antiqua" w:cs="Book Antiqua"/>
          <w:color w:val="000000"/>
          <w:shd w:val="clear" w:color="auto" w:fill="FFFFFF"/>
        </w:rPr>
        <w:t xml:space="preserve">miR-122 is the most abundant and extensively studied hepatic miRNA representing about 70% of the total miRNA in the </w:t>
      </w:r>
      <w:proofErr w:type="gramStart"/>
      <w:r>
        <w:rPr>
          <w:rFonts w:ascii="Book Antiqua" w:eastAsia="Book Antiqua" w:hAnsi="Book Antiqua" w:cs="Book Antiqua"/>
          <w:color w:val="000000"/>
          <w:shd w:val="clear" w:color="auto" w:fill="FFFFFF"/>
        </w:rPr>
        <w:t>liver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80</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Current evidence indicates that </w:t>
      </w:r>
      <w:r>
        <w:rPr>
          <w:rFonts w:ascii="Book Antiqua" w:eastAsia="Book Antiqua" w:hAnsi="Book Antiqua" w:cs="Book Antiqua"/>
          <w:color w:val="000000"/>
        </w:rPr>
        <w:t xml:space="preserve">miR-122 plays an essential role in different aspects of liver function as well as in the epigenetic </w:t>
      </w:r>
      <w:r>
        <w:rPr>
          <w:rFonts w:ascii="Book Antiqua" w:eastAsia="Book Antiqua" w:hAnsi="Book Antiqua" w:cs="Book Antiqua"/>
          <w:color w:val="000000"/>
        </w:rPr>
        <w:lastRenderedPageBreak/>
        <w:t xml:space="preserve">modulation of several genes linked to chronic hepatic </w:t>
      </w:r>
      <w:proofErr w:type="gramStart"/>
      <w:r>
        <w:rPr>
          <w:rFonts w:ascii="Book Antiqua" w:eastAsia="Book Antiqua" w:hAnsi="Book Antiqua" w:cs="Book Antiqua"/>
          <w:color w:val="000000"/>
        </w:rPr>
        <w:t>pathology</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72,80,81]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miR-122 is involved in the regulation of lipid and cholesterol metabolism. Animal experiments have revealed that inhibition of miR-122 results in a decrease of hepatic fatty acid and cholesterol synthesis rate, reduction in plasma cholesterol levels, enhanced liver fatty acid oxidation, and </w:t>
      </w:r>
      <w:r>
        <w:rPr>
          <w:rFonts w:ascii="Book Antiqua" w:eastAsia="Book Antiqua" w:hAnsi="Book Antiqua" w:cs="Book Antiqua"/>
          <w:color w:val="000000"/>
          <w:shd w:val="clear" w:color="auto" w:fill="FFFFFF"/>
        </w:rPr>
        <w:t xml:space="preserve">protection of HFD-fed mice from hepatic </w:t>
      </w:r>
      <w:proofErr w:type="gramStart"/>
      <w:r>
        <w:rPr>
          <w:rFonts w:ascii="Book Antiqua" w:eastAsia="Book Antiqua" w:hAnsi="Book Antiqua" w:cs="Book Antiqua"/>
          <w:color w:val="000000"/>
          <w:shd w:val="clear" w:color="auto" w:fill="FFFFFF"/>
        </w:rPr>
        <w:t>steatosis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shd w:val="clear" w:color="auto" w:fill="FFFFFF"/>
          <w:vertAlign w:val="superscript"/>
        </w:rPr>
        <w:t>82,83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Further investigations have reported that </w:t>
      </w:r>
      <w:r>
        <w:rPr>
          <w:rFonts w:ascii="Book Antiqua" w:eastAsia="Book Antiqua" w:hAnsi="Book Antiqua" w:cs="Book Antiqua"/>
          <w:color w:val="000000"/>
        </w:rPr>
        <w:t xml:space="preserve">miR-122 targets specific genes of cholesterol biosynthesis, such as </w:t>
      </w:r>
      <w:r>
        <w:rPr>
          <w:rFonts w:ascii="Book Antiqua" w:eastAsia="Book Antiqua" w:hAnsi="Book Antiqua" w:cs="Book Antiqua"/>
          <w:i/>
          <w:iCs/>
          <w:color w:val="000000"/>
        </w:rPr>
        <w:t xml:space="preserve">HMGCR, </w:t>
      </w:r>
      <w:r>
        <w:rPr>
          <w:rFonts w:ascii="Book Antiqua" w:eastAsia="Book Antiqua" w:hAnsi="Book Antiqua" w:cs="Book Antiqua"/>
          <w:color w:val="000000"/>
        </w:rPr>
        <w:t>microsomal TG transfer protein</w:t>
      </w:r>
      <w:r>
        <w:rPr>
          <w:rFonts w:ascii="Book Antiqua" w:eastAsia="Book Antiqua" w:hAnsi="Book Antiqua" w:cs="Book Antiqua"/>
          <w:i/>
          <w:iCs/>
          <w:color w:val="000000"/>
        </w:rPr>
        <w:t xml:space="preserve">, </w:t>
      </w:r>
      <w:r>
        <w:rPr>
          <w:rFonts w:ascii="Book Antiqua" w:eastAsia="Book Antiqua" w:hAnsi="Book Antiqua" w:cs="Book Antiqua"/>
          <w:color w:val="000000"/>
        </w:rPr>
        <w:t>3-hydroxy-3-methylglutaryl-coenzyme A (CoA) synthase 1, fatty acid synthase, and acetyl-CoA carboxylase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szCs w:val="20"/>
          <w:shd w:val="clear" w:color="auto" w:fill="FFFFFF"/>
          <w:vertAlign w:val="superscript"/>
        </w:rPr>
        <w:t>82,83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suggesting a role in the pathogenesis of NAFLD.</w:t>
      </w:r>
    </w:p>
    <w:p w14:paraId="21EFC9CB" w14:textId="77777777" w:rsidR="00A77B3E" w:rsidRDefault="0012026B">
      <w:pPr>
        <w:spacing w:line="360" w:lineRule="auto"/>
        <w:ind w:firstLine="270"/>
        <w:jc w:val="both"/>
      </w:pPr>
      <w:r>
        <w:rPr>
          <w:rFonts w:ascii="Book Antiqua" w:eastAsia="Book Antiqua" w:hAnsi="Book Antiqua" w:cs="Book Antiqua"/>
          <w:color w:val="000000"/>
          <w:shd w:val="clear" w:color="auto" w:fill="FFFFFF"/>
        </w:rPr>
        <w:t xml:space="preserve">Excessive accumulation of TG </w:t>
      </w:r>
      <w:r>
        <w:rPr>
          <w:rFonts w:ascii="Book Antiqua" w:eastAsia="Book Antiqua" w:hAnsi="Book Antiqua" w:cs="Book Antiqua"/>
          <w:color w:val="000000"/>
        </w:rPr>
        <w:t xml:space="preserve">in the cytoplasm of hepatocytes </w:t>
      </w:r>
      <w:r>
        <w:rPr>
          <w:rFonts w:ascii="Book Antiqua" w:eastAsia="Book Antiqua" w:hAnsi="Book Antiqua" w:cs="Book Antiqua"/>
          <w:color w:val="000000"/>
          <w:shd w:val="clear" w:color="auto" w:fill="FFFFFF"/>
        </w:rPr>
        <w:t xml:space="preserve">is a hallmark of NAFLD. Genetic deletion of miR-122 Locus in mice results in TG accumulation in the liver and hepatic steatosis that progresses to NASH, fibrosis, and </w:t>
      </w:r>
      <w:proofErr w:type="gramStart"/>
      <w:r>
        <w:rPr>
          <w:rFonts w:ascii="Book Antiqua" w:eastAsia="Book Antiqua" w:hAnsi="Book Antiqua" w:cs="Book Antiqua"/>
          <w:color w:val="000000"/>
          <w:shd w:val="clear" w:color="auto" w:fill="FFFFFF"/>
        </w:rPr>
        <w:t>HCC</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81</w:t>
      </w:r>
      <w:r>
        <w:rPr>
          <w:rFonts w:ascii="Book Antiqua" w:eastAsia="Book Antiqua" w:hAnsi="Book Antiqua" w:cs="Book Antiqua"/>
          <w:color w:val="000000"/>
          <w:szCs w:val="30"/>
          <w:shd w:val="clear" w:color="auto" w:fill="FFFFFF"/>
          <w:vertAlign w:val="superscript"/>
        </w:rPr>
        <w:t>,84]</w:t>
      </w:r>
      <w:r>
        <w:rPr>
          <w:rFonts w:ascii="Book Antiqua" w:eastAsia="Book Antiqua" w:hAnsi="Book Antiqua" w:cs="Book Antiqua"/>
          <w:color w:val="000000"/>
          <w:shd w:val="clear" w:color="auto" w:fill="FFFFFF"/>
        </w:rPr>
        <w:t>, whereas r</w:t>
      </w:r>
      <w:r>
        <w:rPr>
          <w:rFonts w:ascii="Book Antiqua" w:eastAsia="Book Antiqua" w:hAnsi="Book Antiqua" w:cs="Book Antiqua"/>
          <w:color w:val="000000"/>
        </w:rPr>
        <w:t>estoration of miR-122a expression reduces disease symptoms and tumorigenesis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84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Consistent with the results from animal investigations, reduced expression of miR-122 is observed in hepatic tissues of NASH patients compared to that in simple steatosis and healthy </w:t>
      </w:r>
      <w:proofErr w:type="gramStart"/>
      <w:r>
        <w:rPr>
          <w:rFonts w:ascii="Book Antiqua" w:eastAsia="Book Antiqua" w:hAnsi="Book Antiqua" w:cs="Book Antiqua"/>
          <w:color w:val="000000"/>
          <w:shd w:val="clear" w:color="auto" w:fill="FFFFFF"/>
        </w:rPr>
        <w:t>controls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72,80]</w:t>
      </w:r>
      <w:r>
        <w:rPr>
          <w:rFonts w:ascii="Book Antiqua" w:eastAsia="Book Antiqua" w:hAnsi="Book Antiqua" w:cs="Book Antiqua"/>
          <w:color w:val="000000"/>
          <w:shd w:val="clear" w:color="auto" w:fill="FFFFFF"/>
        </w:rPr>
        <w:t xml:space="preserve">. Interestingly, changes in miRNA expression profiles were observed at various stages of NAFLD, including simple fatty liver, NASH, and liver fibrosis to HCC. In this respect, a study reported that in NAFLD patients, the hepatic miR-122 Levels were lower in patients with mild steatosis compared to those with severe steatosis, while hepatic and serum miR-122 Levels were significantly higher in patients with mild fibrosis than in those with severe </w:t>
      </w:r>
      <w:proofErr w:type="gramStart"/>
      <w:r>
        <w:rPr>
          <w:rFonts w:ascii="Book Antiqua" w:eastAsia="Book Antiqua" w:hAnsi="Book Antiqua" w:cs="Book Antiqua"/>
          <w:color w:val="000000"/>
          <w:shd w:val="clear" w:color="auto" w:fill="FFFFFF"/>
        </w:rPr>
        <w:t>fibrosis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74</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w:t>
      </w:r>
    </w:p>
    <w:p w14:paraId="071D27E6" w14:textId="77777777" w:rsidR="00A77B3E" w:rsidRDefault="0012026B">
      <w:pPr>
        <w:spacing w:line="360" w:lineRule="auto"/>
        <w:ind w:firstLine="270"/>
        <w:jc w:val="both"/>
      </w:pPr>
      <w:r>
        <w:rPr>
          <w:rFonts w:ascii="Book Antiqua" w:eastAsia="Book Antiqua" w:hAnsi="Book Antiqua" w:cs="Book Antiqua"/>
          <w:color w:val="000000"/>
          <w:shd w:val="clear" w:color="auto" w:fill="FFFFFF"/>
        </w:rPr>
        <w:t xml:space="preserve">Conversely, elevated serum levels of </w:t>
      </w:r>
      <w:r>
        <w:rPr>
          <w:rFonts w:ascii="Book Antiqua" w:eastAsia="Book Antiqua" w:hAnsi="Book Antiqua" w:cs="Book Antiqua"/>
          <w:color w:val="000000"/>
        </w:rPr>
        <w:t xml:space="preserve">miR-122 have been found in patients with NAFLD patients compared to controls, and these levels are positively correlated with disease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shd w:val="clear" w:color="auto" w:fill="FFFFFF"/>
          <w:vertAlign w:val="superscript"/>
        </w:rPr>
        <w:t>85,86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These data are in line with reports demonstrating that </w:t>
      </w:r>
      <w:r>
        <w:rPr>
          <w:rFonts w:ascii="Book Antiqua" w:eastAsia="Book Antiqua" w:hAnsi="Book Antiqua" w:cs="Book Antiqua"/>
          <w:color w:val="000000"/>
          <w:shd w:val="clear" w:color="auto" w:fill="FFFFFF"/>
        </w:rPr>
        <w:t xml:space="preserve">circulating levels of miR-122 are positively associated with fatty liver disease, T2DM, obesity, and </w:t>
      </w:r>
      <w:proofErr w:type="gramStart"/>
      <w:r>
        <w:rPr>
          <w:rFonts w:ascii="Book Antiqua" w:eastAsia="Book Antiqua" w:hAnsi="Book Antiqua" w:cs="Book Antiqua"/>
          <w:color w:val="000000"/>
          <w:shd w:val="clear" w:color="auto" w:fill="FFFFFF"/>
        </w:rPr>
        <w:t>atherosclerosis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80,87,8</w:t>
      </w:r>
      <w:r>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Additionally, </w:t>
      </w:r>
      <w:r>
        <w:rPr>
          <w:rFonts w:ascii="Book Antiqua" w:eastAsia="Book Antiqua" w:hAnsi="Book Antiqua" w:cs="Book Antiqua"/>
          <w:color w:val="000000"/>
        </w:rPr>
        <w:t xml:space="preserve">NASH patients exhibit increased levels of miR-122 in the </w:t>
      </w:r>
      <w:proofErr w:type="gramStart"/>
      <w:r>
        <w:rPr>
          <w:rFonts w:ascii="Book Antiqua" w:eastAsia="Book Antiqua" w:hAnsi="Book Antiqua" w:cs="Book Antiqua"/>
          <w:color w:val="000000"/>
        </w:rPr>
        <w:t>serum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shd w:val="clear" w:color="auto" w:fill="FFFFFF"/>
          <w:vertAlign w:val="superscript"/>
        </w:rPr>
        <w:t>80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decreased hepatic expression of this RNA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Although studies have consistently demonstrated that miR-122 expression differs between hepatocytes and blood, mechanisms underlying such an</w:t>
      </w:r>
      <w:r>
        <w:rPr>
          <w:rFonts w:ascii="Book Antiqua" w:eastAsia="Book Antiqua" w:hAnsi="Book Antiqua" w:cs="Book Antiqua"/>
          <w:color w:val="000000"/>
          <w:shd w:val="clear" w:color="auto" w:fill="FFFFFF"/>
        </w:rPr>
        <w:t xml:space="preserve"> inverse correlation are certainly complex and need further attention</w:t>
      </w:r>
      <w:r>
        <w:rPr>
          <w:rFonts w:ascii="Book Antiqua" w:eastAsia="Book Antiqua" w:hAnsi="Book Antiqua" w:cs="Book Antiqua"/>
          <w:color w:val="000000"/>
        </w:rPr>
        <w:t xml:space="preserve">. Attempts have been made to explain the observed difference in </w:t>
      </w:r>
      <w:r>
        <w:rPr>
          <w:rFonts w:ascii="Book Antiqua" w:eastAsia="Book Antiqua" w:hAnsi="Book Antiqua" w:cs="Book Antiqua"/>
          <w:color w:val="000000"/>
        </w:rPr>
        <w:lastRenderedPageBreak/>
        <w:t xml:space="preserve">expression between the two tissues. The elevated levels of circulating miR-122 could be attributed to its secretion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liver exosomes. In agreement with this, Gallo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shd w:val="clear" w:color="auto" w:fill="FFFFFF"/>
          <w:vertAlign w:val="superscript"/>
        </w:rPr>
        <w:t>89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that miR-122 is localized in abundance to secreted liver exosomes. However, it must be acknowledged that the dynamic of miRNAs expression, secretion, and transport is complex and </w:t>
      </w:r>
      <w:r>
        <w:rPr>
          <w:rFonts w:ascii="Book Antiqua" w:eastAsia="Book Antiqua" w:hAnsi="Book Antiqua" w:cs="Book Antiqua"/>
          <w:color w:val="000000"/>
          <w:shd w:val="clear" w:color="auto" w:fill="FFFFFF"/>
        </w:rPr>
        <w:t xml:space="preserve">the contribution of other tissues such as adipose tissue to the pool of miR-122 Levels must not be ruled out. </w:t>
      </w:r>
    </w:p>
    <w:p w14:paraId="04904A0C" w14:textId="77777777" w:rsidR="00A77B3E" w:rsidRDefault="00A77B3E">
      <w:pPr>
        <w:spacing w:line="360" w:lineRule="auto"/>
        <w:ind w:firstLine="270"/>
        <w:jc w:val="both"/>
      </w:pPr>
    </w:p>
    <w:p w14:paraId="2E755746" w14:textId="77777777" w:rsidR="00A77B3E" w:rsidRDefault="0012026B">
      <w:pPr>
        <w:spacing w:line="360" w:lineRule="auto"/>
        <w:jc w:val="both"/>
      </w:pPr>
      <w:r>
        <w:rPr>
          <w:rFonts w:ascii="Book Antiqua" w:eastAsia="Book Antiqua" w:hAnsi="Book Antiqua" w:cs="Book Antiqua"/>
          <w:b/>
          <w:bCs/>
          <w:i/>
          <w:iCs/>
          <w:color w:val="000000"/>
          <w:shd w:val="clear" w:color="auto" w:fill="FFFFFF"/>
        </w:rPr>
        <w:t>miR-155</w:t>
      </w:r>
    </w:p>
    <w:p w14:paraId="66A1D2A6" w14:textId="77777777" w:rsidR="00A77B3E" w:rsidRDefault="0012026B">
      <w:pPr>
        <w:spacing w:line="360" w:lineRule="auto"/>
        <w:jc w:val="both"/>
      </w:pPr>
      <w:r>
        <w:rPr>
          <w:rFonts w:ascii="Book Antiqua" w:eastAsia="Book Antiqua" w:hAnsi="Book Antiqua" w:cs="Book Antiqua"/>
          <w:color w:val="000000"/>
          <w:shd w:val="clear" w:color="auto" w:fill="FFFFFF"/>
        </w:rPr>
        <w:t xml:space="preserve">miR-155 is a multifunctional miRNA known to regulate numerous fundamental processes such as immunity, inflammation, lipid metabolism, and </w:t>
      </w:r>
      <w:proofErr w:type="gramStart"/>
      <w:r>
        <w:rPr>
          <w:rFonts w:ascii="Book Antiqua" w:eastAsia="Book Antiqua" w:hAnsi="Book Antiqua" w:cs="Book Antiqua"/>
          <w:color w:val="000000"/>
          <w:shd w:val="clear" w:color="auto" w:fill="FFFFFF"/>
        </w:rPr>
        <w:t>cancer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90,91]</w:t>
      </w:r>
      <w:r>
        <w:rPr>
          <w:rFonts w:ascii="Book Antiqua" w:eastAsia="Book Antiqua" w:hAnsi="Book Antiqua" w:cs="Book Antiqua"/>
          <w:color w:val="000000"/>
          <w:shd w:val="clear" w:color="auto" w:fill="FFFFFF"/>
        </w:rPr>
        <w:t xml:space="preserve">. Several studies have reported that miR-155 is one of the biologically most relevant miRNAs in several liver diseases including </w:t>
      </w:r>
      <w:proofErr w:type="gramStart"/>
      <w:r>
        <w:rPr>
          <w:rFonts w:ascii="Book Antiqua" w:eastAsia="Book Antiqua" w:hAnsi="Book Antiqua" w:cs="Book Antiqua"/>
          <w:color w:val="000000"/>
          <w:shd w:val="clear" w:color="auto" w:fill="FFFFFF"/>
        </w:rPr>
        <w:t>NAFLD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92,93]</w:t>
      </w:r>
      <w:r>
        <w:rPr>
          <w:rFonts w:ascii="Book Antiqua" w:eastAsia="Book Antiqua" w:hAnsi="Book Antiqua" w:cs="Book Antiqua"/>
          <w:color w:val="000000"/>
          <w:shd w:val="clear" w:color="auto" w:fill="FFFFFF"/>
        </w:rPr>
        <w:t xml:space="preserve">. In this respect, a study by Wang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94]</w:t>
      </w:r>
      <w:r>
        <w:rPr>
          <w:rFonts w:ascii="Book Antiqua" w:eastAsia="Book Antiqua" w:hAnsi="Book Antiqua" w:cs="Book Antiqua"/>
          <w:color w:val="000000"/>
          <w:shd w:val="clear" w:color="auto" w:fill="FFFFFF"/>
        </w:rPr>
        <w:t xml:space="preserve"> demonstrated that the level of miR-155 is decreased in liver tissue and peripheral blood of NAFLD patients compared with healthy controls. Other studies indicated that miR-155 activity was also decreased in patients with NAFLD, which could be attributed to the </w:t>
      </w:r>
      <w:proofErr w:type="spellStart"/>
      <w:r>
        <w:rPr>
          <w:rFonts w:ascii="Book Antiqua" w:eastAsia="Book Antiqua" w:hAnsi="Book Antiqua" w:cs="Book Antiqua"/>
          <w:color w:val="000000"/>
          <w:shd w:val="clear" w:color="auto" w:fill="FFFFFF"/>
        </w:rPr>
        <w:t>adipogenic</w:t>
      </w:r>
      <w:proofErr w:type="spellEnd"/>
      <w:r>
        <w:rPr>
          <w:rFonts w:ascii="Book Antiqua" w:eastAsia="Book Antiqua" w:hAnsi="Book Antiqua" w:cs="Book Antiqua"/>
          <w:color w:val="000000"/>
          <w:shd w:val="clear" w:color="auto" w:fill="FFFFFF"/>
        </w:rPr>
        <w:t xml:space="preserve"> transcription factors CCAAT/enhancer binding protein (C/EBP)-α, C/EBP-β, PPAR-γ and LXRα</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94,9</w:t>
      </w:r>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xml:space="preserve">. On the other hand, miR-155-deficient mice fed a HFD developed increased hepatic steatosis compared to </w:t>
      </w:r>
      <w:proofErr w:type="gramStart"/>
      <w:r>
        <w:rPr>
          <w:rFonts w:ascii="Book Antiqua" w:eastAsia="Book Antiqua" w:hAnsi="Book Antiqua" w:cs="Book Antiqua"/>
          <w:color w:val="000000"/>
          <w:shd w:val="clear" w:color="auto" w:fill="FFFFFF"/>
        </w:rPr>
        <w:t>controls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94]</w:t>
      </w:r>
      <w:r>
        <w:rPr>
          <w:rFonts w:ascii="Book Antiqua" w:eastAsia="Book Antiqua" w:hAnsi="Book Antiqua" w:cs="Book Antiqua"/>
          <w:color w:val="000000"/>
          <w:shd w:val="clear" w:color="auto" w:fill="FFFFFF"/>
        </w:rPr>
        <w:t>, while conditionally liver-specific overexpression of miR-155 reduced serum and hepatic levels of TC, TG, and high-density lipoprotein, and alleviated NAFLD</w:t>
      </w:r>
      <w:r>
        <w:rPr>
          <w:rFonts w:ascii="Book Antiqua" w:eastAsia="Book Antiqua" w:hAnsi="Book Antiqua" w:cs="Book Antiqua"/>
          <w:color w:val="000000"/>
          <w:szCs w:val="30"/>
          <w:shd w:val="clear" w:color="auto" w:fill="FFFFFF"/>
          <w:vertAlign w:val="superscript"/>
        </w:rPr>
        <w:t>[93]</w:t>
      </w:r>
      <w:r>
        <w:rPr>
          <w:rFonts w:ascii="Book Antiqua" w:eastAsia="Book Antiqua" w:hAnsi="Book Antiqua" w:cs="Book Antiqua"/>
          <w:color w:val="000000"/>
          <w:shd w:val="clear" w:color="auto" w:fill="FFFFFF"/>
        </w:rPr>
        <w:t xml:space="preserve">. These results suggest that miR-155 has a protective role in NAFLD and its pathological conditions. However, conflicting study results have somewhat dimmed the promise of using this miRNA to prevent NAFLD. For instance, miR-155 KO mice fed a methionine-choline-deficient diet showed a decrease in steatosis along with a reduction in the expression of genes involved in fatty acid metabolism and fibrosis, but not liver injury or </w:t>
      </w:r>
      <w:proofErr w:type="gramStart"/>
      <w:r>
        <w:rPr>
          <w:rFonts w:ascii="Book Antiqua" w:eastAsia="Book Antiqua" w:hAnsi="Book Antiqua" w:cs="Book Antiqua"/>
          <w:color w:val="000000"/>
          <w:shd w:val="clear" w:color="auto" w:fill="FFFFFF"/>
        </w:rPr>
        <w:t>inflammation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95]</w:t>
      </w:r>
      <w:r>
        <w:rPr>
          <w:rFonts w:ascii="Book Antiqua" w:eastAsia="Book Antiqua" w:hAnsi="Book Antiqua" w:cs="Book Antiqua"/>
          <w:color w:val="000000"/>
          <w:shd w:val="clear" w:color="auto" w:fill="FFFFFF"/>
        </w:rPr>
        <w:t xml:space="preserve">. Upon ingestion of a diet high in fat, high in cholesterol, and high in sucrose, miR-155 KO mice displayed less liver injury, decreased steatosis, and attenuation in fibrosis compared to control </w:t>
      </w:r>
      <w:proofErr w:type="gramStart"/>
      <w:r>
        <w:rPr>
          <w:rFonts w:ascii="Book Antiqua" w:eastAsia="Book Antiqua" w:hAnsi="Book Antiqua" w:cs="Book Antiqua"/>
          <w:color w:val="000000"/>
          <w:shd w:val="clear" w:color="auto" w:fill="FFFFFF"/>
        </w:rPr>
        <w:t>mice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96]</w:t>
      </w:r>
      <w:r>
        <w:rPr>
          <w:rFonts w:ascii="Book Antiqua" w:eastAsia="Book Antiqua" w:hAnsi="Book Antiqua" w:cs="Book Antiqua"/>
          <w:color w:val="000000"/>
          <w:shd w:val="clear" w:color="auto" w:fill="FFFFFF"/>
        </w:rPr>
        <w:t xml:space="preserve">. The ambiguous miR-155 roles suggest that this transcript may exert pleiotropic functions depending on the etiology and disease context. Another scenario is that miR-155-containing exosomes or miR-155-containing </w:t>
      </w:r>
      <w:proofErr w:type="spellStart"/>
      <w:r>
        <w:rPr>
          <w:rFonts w:ascii="Book Antiqua" w:eastAsia="Book Antiqua" w:hAnsi="Book Antiqua" w:cs="Book Antiqua"/>
          <w:color w:val="000000"/>
          <w:shd w:val="clear" w:color="auto" w:fill="FFFFFF"/>
        </w:rPr>
        <w:t>microvesicles</w:t>
      </w:r>
      <w:proofErr w:type="spellEnd"/>
      <w:r>
        <w:rPr>
          <w:rFonts w:ascii="Book Antiqua" w:eastAsia="Book Antiqua" w:hAnsi="Book Antiqua" w:cs="Book Antiqua"/>
          <w:color w:val="000000"/>
          <w:shd w:val="clear" w:color="auto" w:fill="FFFFFF"/>
        </w:rPr>
        <w:t xml:space="preserve"> released from cells into the </w:t>
      </w:r>
      <w:r>
        <w:rPr>
          <w:rFonts w:ascii="Book Antiqua" w:eastAsia="Book Antiqua" w:hAnsi="Book Antiqua" w:cs="Book Antiqua"/>
          <w:color w:val="000000"/>
          <w:shd w:val="clear" w:color="auto" w:fill="FFFFFF"/>
        </w:rPr>
        <w:lastRenderedPageBreak/>
        <w:t xml:space="preserve">surrounding tissue could contribute to the observed differences in results. As an example, adipose tissue-derived miR-155 upregulated by HFD was shown to induce hepatic insulin resistance in murine </w:t>
      </w:r>
      <w:proofErr w:type="gramStart"/>
      <w:r>
        <w:rPr>
          <w:rFonts w:ascii="Book Antiqua" w:eastAsia="Book Antiqua" w:hAnsi="Book Antiqua" w:cs="Book Antiqua"/>
          <w:color w:val="000000"/>
          <w:shd w:val="clear" w:color="auto" w:fill="FFFFFF"/>
        </w:rPr>
        <w:t>models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9</w:t>
      </w:r>
      <w:r>
        <w:rPr>
          <w:rFonts w:ascii="Book Antiqua" w:eastAsia="Book Antiqua" w:hAnsi="Book Antiqua" w:cs="Book Antiqua"/>
          <w:color w:val="000000"/>
          <w:szCs w:val="30"/>
          <w:shd w:val="clear" w:color="auto" w:fill="FFFFFF"/>
          <w:vertAlign w:val="superscript"/>
        </w:rPr>
        <w:t>7]</w:t>
      </w:r>
      <w:r>
        <w:rPr>
          <w:rFonts w:ascii="Book Antiqua" w:eastAsia="Book Antiqua" w:hAnsi="Book Antiqua" w:cs="Book Antiqua"/>
          <w:color w:val="000000"/>
          <w:shd w:val="clear" w:color="auto" w:fill="FFFFFF"/>
        </w:rPr>
        <w:t xml:space="preserve">. Thus, further studies are warranted to clarify the contradictory results and determine the role of miR-155 in intracellular lipid accumulation and NAFLD development and progression. </w:t>
      </w:r>
    </w:p>
    <w:p w14:paraId="691B0950" w14:textId="77777777" w:rsidR="00A77B3E" w:rsidRDefault="00A77B3E">
      <w:pPr>
        <w:spacing w:line="360" w:lineRule="auto"/>
        <w:jc w:val="both"/>
      </w:pPr>
    </w:p>
    <w:p w14:paraId="4D412830" w14:textId="77777777" w:rsidR="00A77B3E" w:rsidRDefault="0012026B">
      <w:pPr>
        <w:spacing w:line="360" w:lineRule="auto"/>
        <w:jc w:val="both"/>
      </w:pPr>
      <w:r>
        <w:rPr>
          <w:rFonts w:ascii="Book Antiqua" w:eastAsia="Book Antiqua" w:hAnsi="Book Antiqua" w:cs="Book Antiqua"/>
          <w:b/>
          <w:bCs/>
          <w:i/>
          <w:iCs/>
          <w:color w:val="000000"/>
        </w:rPr>
        <w:t>miR-192</w:t>
      </w:r>
    </w:p>
    <w:p w14:paraId="57AFA961" w14:textId="77777777" w:rsidR="00A77B3E" w:rsidRDefault="0012026B">
      <w:pPr>
        <w:spacing w:line="360" w:lineRule="auto"/>
        <w:jc w:val="both"/>
      </w:pPr>
      <w:r>
        <w:rPr>
          <w:rFonts w:ascii="Book Antiqua" w:eastAsia="Book Antiqua" w:hAnsi="Book Antiqua" w:cs="Book Antiqua"/>
          <w:color w:val="000000"/>
        </w:rPr>
        <w:t>miR-192 is highly expressed in quiescent HSCs. Overexpression of miR-192 significantly suppresses the activity of these cells by reducing the proliferation and migratory potential of primary mouse HSCs</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A previous study found that circulating miR-192 is differentially expressed in NAFLD patients and even identified a miRNA panel (hsa-miR-122-5p, hsa-miR-1290, hsa-miR-27b-3p, and hsa-miR-192-5p) with high diagnostic accuracy for this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Another study indicated that serum levels of miR-192-5p were significantly elevated in NAFLD patients and positively associated with hepatic inflammatory activity score and disease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szCs w:val="30"/>
          <w:vertAlign w:val="superscript"/>
        </w:rPr>
        <w:t>0]</w:t>
      </w:r>
      <w:r>
        <w:rPr>
          <w:rFonts w:ascii="Book Antiqua" w:eastAsia="Book Antiqua" w:hAnsi="Book Antiqua" w:cs="Book Antiqua"/>
          <w:color w:val="000000"/>
        </w:rPr>
        <w:t xml:space="preserve">. Recently,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observed that miR-34a, miR-122, and miR-192 represent suitable biomarkers to distinguish NAFLD and NASH severity. Another study found that in NASH patients levels of miR-192 were elevated in serum, while decreased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shd w:val="clear" w:color="auto" w:fill="FFFFFF"/>
          <w:vertAlign w:val="superscript"/>
        </w:rPr>
        <w:t>80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Similar to miR-122, miR-192 was increased in NASH serum compared with steatosis and downregulated in NASH liver, both in human and animal models, suggesting that these miRNAs are released from hepatocytes during pathophysiological states associated with cell membrane </w:t>
      </w:r>
      <w:proofErr w:type="gramStart"/>
      <w:r>
        <w:rPr>
          <w:rFonts w:ascii="Book Antiqua" w:eastAsia="Book Antiqua" w:hAnsi="Book Antiqua" w:cs="Book Antiqua"/>
          <w:color w:val="000000"/>
        </w:rPr>
        <w:t>impairment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shd w:val="clear" w:color="auto" w:fill="FFFFFF"/>
          <w:vertAlign w:val="superscript"/>
        </w:rPr>
        <w:t>42,</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 recent meta-analysis identified several miRNAs as potential biomarkers of NAFLD and NASH, including miR-34a, miR-122, and miR-192</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32</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Together, these findings suggest that circulating miRNA-192 Levels may represent a potential noninvasive diagnostic biomarker and therapeutic target for the different stages of NAFLD.</w:t>
      </w:r>
    </w:p>
    <w:p w14:paraId="0901D651" w14:textId="77777777" w:rsidR="00A77B3E" w:rsidRDefault="00A77B3E">
      <w:pPr>
        <w:spacing w:line="360" w:lineRule="auto"/>
        <w:jc w:val="both"/>
      </w:pPr>
    </w:p>
    <w:p w14:paraId="2687A05E" w14:textId="77777777" w:rsidR="00A77B3E" w:rsidRDefault="0012026B">
      <w:pPr>
        <w:spacing w:line="360" w:lineRule="auto"/>
        <w:jc w:val="both"/>
      </w:pPr>
      <w:r>
        <w:rPr>
          <w:rFonts w:ascii="Book Antiqua" w:eastAsia="Book Antiqua" w:hAnsi="Book Antiqua" w:cs="Book Antiqua"/>
          <w:b/>
          <w:bCs/>
          <w:i/>
          <w:iCs/>
          <w:color w:val="000000"/>
        </w:rPr>
        <w:t>miR-375</w:t>
      </w:r>
    </w:p>
    <w:p w14:paraId="3C1FFFCE" w14:textId="77777777" w:rsidR="00A77B3E" w:rsidRDefault="0012026B">
      <w:pPr>
        <w:spacing w:line="360" w:lineRule="auto"/>
        <w:jc w:val="both"/>
      </w:pPr>
      <w:r>
        <w:rPr>
          <w:rFonts w:ascii="Book Antiqua" w:eastAsia="Book Antiqua" w:hAnsi="Book Antiqua" w:cs="Book Antiqua"/>
          <w:color w:val="000000"/>
        </w:rPr>
        <w:t xml:space="preserve">miR-375 is highly expressed in pancreatic islets and considered to be an essential regulator of glucose homeostasis and insulin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miR-122, miR-192, and miR-</w:t>
      </w:r>
      <w:r>
        <w:rPr>
          <w:rFonts w:ascii="Book Antiqua" w:eastAsia="Book Antiqua" w:hAnsi="Book Antiqua" w:cs="Book Antiqua"/>
          <w:color w:val="000000"/>
        </w:rPr>
        <w:lastRenderedPageBreak/>
        <w:t xml:space="preserve">375 are significantly upregulated in NAFLD patients compared to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shd w:val="clear" w:color="auto" w:fill="FFFFFF"/>
          <w:vertAlign w:val="superscript"/>
        </w:rPr>
        <w:t>80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miR‐375 is involved in the pathogenesis of NAFLD and its inhibition suppresses the production of inflammatory cytokines tumor necrosis factor-alpha as well as interluekin‐6, increased the expression of adiponectin, and suppressed lipid accumulation in palmitate (PA)-induced HepG2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These preliminary data suggest that miR-375 as well as the above discussed miRNAs (Table 1) could be promising targets for the prevention and progression of NAFLD.</w:t>
      </w:r>
    </w:p>
    <w:p w14:paraId="32A54A84" w14:textId="77777777" w:rsidR="00A77B3E" w:rsidRDefault="00A77B3E">
      <w:pPr>
        <w:spacing w:line="360" w:lineRule="auto"/>
        <w:jc w:val="both"/>
      </w:pPr>
    </w:p>
    <w:p w14:paraId="0A288B24" w14:textId="77777777" w:rsidR="00A77B3E" w:rsidRDefault="0012026B">
      <w:pPr>
        <w:spacing w:line="360" w:lineRule="auto"/>
        <w:jc w:val="both"/>
      </w:pPr>
      <w:proofErr w:type="spellStart"/>
      <w:r>
        <w:rPr>
          <w:rFonts w:ascii="Book Antiqua" w:eastAsia="Book Antiqua" w:hAnsi="Book Antiqua" w:cs="Book Antiqua"/>
          <w:b/>
          <w:bCs/>
          <w:i/>
          <w:iCs/>
          <w:color w:val="000000"/>
        </w:rPr>
        <w:t>LncRNAs</w:t>
      </w:r>
      <w:proofErr w:type="spellEnd"/>
      <w:r>
        <w:rPr>
          <w:rFonts w:ascii="Book Antiqua" w:eastAsia="Book Antiqua" w:hAnsi="Book Antiqua" w:cs="Book Antiqua"/>
          <w:b/>
          <w:bCs/>
          <w:i/>
          <w:iCs/>
          <w:color w:val="000000"/>
        </w:rPr>
        <w:t xml:space="preserve"> in NAFLD pathogenesis</w:t>
      </w:r>
    </w:p>
    <w:p w14:paraId="506E87BE" w14:textId="77777777" w:rsidR="00A77B3E" w:rsidRDefault="0012026B">
      <w:pPr>
        <w:spacing w:line="360" w:lineRule="auto"/>
        <w:jc w:val="both"/>
      </w:pP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are relatively long RNA transcripts (&gt; 200 nucleotides) that lack coding </w:t>
      </w:r>
      <w:proofErr w:type="gramStart"/>
      <w:r>
        <w:rPr>
          <w:rFonts w:ascii="Book Antiqua" w:eastAsia="Book Antiqua" w:hAnsi="Book Antiqua" w:cs="Book Antiqua"/>
          <w:color w:val="000000"/>
        </w:rPr>
        <w:t>potential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They are regulatory molecules transcribed from intergenic, </w:t>
      </w:r>
      <w:proofErr w:type="spellStart"/>
      <w:r>
        <w:rPr>
          <w:rFonts w:ascii="Book Antiqua" w:eastAsia="Book Antiqua" w:hAnsi="Book Antiqua" w:cs="Book Antiqua"/>
          <w:color w:val="000000"/>
        </w:rPr>
        <w:t>exonic</w:t>
      </w:r>
      <w:proofErr w:type="spellEnd"/>
      <w:r>
        <w:rPr>
          <w:rFonts w:ascii="Book Antiqua" w:eastAsia="Book Antiqua" w:hAnsi="Book Antiqua" w:cs="Book Antiqua"/>
          <w:color w:val="000000"/>
        </w:rPr>
        <w:t>, or the distal protein-coding regions by RNA polymerase II and capped at the 5′-end and polyadenylated at the 3′-</w:t>
      </w:r>
      <w:proofErr w:type="gramStart"/>
      <w:r>
        <w:rPr>
          <w:rFonts w:ascii="Book Antiqua" w:eastAsia="Book Antiqua" w:hAnsi="Book Antiqua" w:cs="Book Antiqua"/>
          <w:color w:val="000000"/>
        </w:rPr>
        <w:t>end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Regarding their functions, there are subsets of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that act as guides by binding to proteins and directing their localization, providing dynamic scaffolds providing a central platform for the transient assembly of multiple proteins and </w:t>
      </w:r>
      <w:proofErr w:type="gramStart"/>
      <w:r>
        <w:rPr>
          <w:rFonts w:ascii="Book Antiqua" w:eastAsia="Book Antiqua" w:hAnsi="Book Antiqua" w:cs="Book Antiqua"/>
          <w:color w:val="000000"/>
        </w:rPr>
        <w:t>RNAs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xml:space="preserve"> and decoys that bind targeted proteins or miRNAs to limit their availability and function by acting as a molecular sink</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However, other functions related to these RNA species may arise as research in the field rapidly progresses. Over the last decade, dysregulation of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has been linked to the pathophysiology of various human diseases, such as cancer, diabetes, and cardiovascular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In the context of NAFLD, some reports have noted that lncRNA expression patterns are dysregulated, suggesting that these molecules may represent potential drivers of NAFLD biology and have utility as clinical biomarkers. However, the role of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in the development and progression of NAFLD still remains relatively unexplored. Herein, we provide a scientific update on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relevant to NAFLD and its stages. </w:t>
      </w:r>
    </w:p>
    <w:p w14:paraId="3B5A6F8C" w14:textId="77777777" w:rsidR="00A77B3E" w:rsidRDefault="00A77B3E">
      <w:pPr>
        <w:spacing w:line="360" w:lineRule="auto"/>
        <w:jc w:val="both"/>
      </w:pPr>
    </w:p>
    <w:p w14:paraId="17761A70" w14:textId="77777777" w:rsidR="00A77B3E" w:rsidRDefault="0012026B">
      <w:pPr>
        <w:spacing w:line="360" w:lineRule="auto"/>
        <w:jc w:val="both"/>
      </w:pPr>
      <w:r>
        <w:rPr>
          <w:rFonts w:ascii="Book Antiqua" w:eastAsia="Book Antiqua" w:hAnsi="Book Antiqua" w:cs="Book Antiqua"/>
          <w:b/>
          <w:bCs/>
          <w:i/>
          <w:iCs/>
          <w:color w:val="000000"/>
        </w:rPr>
        <w:t xml:space="preserve">H19 LncRNA </w:t>
      </w:r>
    </w:p>
    <w:p w14:paraId="28E10697" w14:textId="2511E09D" w:rsidR="00A77B3E" w:rsidRDefault="0012026B">
      <w:pPr>
        <w:spacing w:line="360" w:lineRule="auto"/>
        <w:jc w:val="both"/>
      </w:pPr>
      <w:r>
        <w:rPr>
          <w:rFonts w:ascii="Book Antiqua" w:eastAsia="Book Antiqua" w:hAnsi="Book Antiqua" w:cs="Book Antiqua"/>
          <w:color w:val="000000"/>
        </w:rPr>
        <w:t xml:space="preserve">The lncRNA H19 (H19) is a transcription product of the </w:t>
      </w:r>
      <w:r>
        <w:rPr>
          <w:rFonts w:ascii="Book Antiqua" w:eastAsia="Book Antiqua" w:hAnsi="Book Antiqua" w:cs="Book Antiqua"/>
          <w:i/>
          <w:iCs/>
          <w:color w:val="000000"/>
        </w:rPr>
        <w:t>H19</w:t>
      </w:r>
      <w:r>
        <w:rPr>
          <w:rFonts w:ascii="Book Antiqua" w:eastAsia="Book Antiqua" w:hAnsi="Book Antiqua" w:cs="Book Antiqua"/>
          <w:color w:val="000000"/>
        </w:rPr>
        <w:t xml:space="preserve"> gene and represents one of the first discovered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H19 predominantly acts to affect miRNAs stability in different physiological and pathological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In recent years, H19 has attracted </w:t>
      </w:r>
      <w:r>
        <w:rPr>
          <w:rFonts w:ascii="Book Antiqua" w:eastAsia="Book Antiqua" w:hAnsi="Book Antiqua" w:cs="Book Antiqua"/>
          <w:color w:val="000000"/>
        </w:rPr>
        <w:lastRenderedPageBreak/>
        <w:t xml:space="preserve">great attention in the research of liver diseases due to its aberrant expression and extensive involvement in several hepatic metabolic </w:t>
      </w:r>
      <w:proofErr w:type="gramStart"/>
      <w:r>
        <w:rPr>
          <w:rFonts w:ascii="Book Antiqua" w:eastAsia="Book Antiqua" w:hAnsi="Book Antiqua" w:cs="Book Antiqua"/>
          <w:color w:val="000000"/>
        </w:rPr>
        <w:t>processes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30"/>
          <w:vertAlign w:val="superscript"/>
        </w:rPr>
        <w:t>09]</w:t>
      </w:r>
      <w:r>
        <w:rPr>
          <w:rFonts w:ascii="Book Antiqua" w:eastAsia="Book Antiqua" w:hAnsi="Book Antiqua" w:cs="Book Antiqua"/>
          <w:color w:val="000000"/>
        </w:rPr>
        <w:t xml:space="preserve">. In this respect, existing evidence has shown that overexpression of H19 results in hepatic metabolic reprogramming and exacerbates diet-induced fatty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 agreement with this</w:t>
      </w:r>
      <w:r>
        <w:rPr>
          <w:rFonts w:ascii="Book Antiqua" w:eastAsia="Book Antiqua" w:hAnsi="Book Antiqua" w:cs="Book Antiqua"/>
          <w:color w:val="000000"/>
        </w:rPr>
        <w:t xml:space="preserve">, </w:t>
      </w:r>
      <w:r w:rsidR="006D65F8" w:rsidRPr="006D65F8">
        <w:rPr>
          <w:rFonts w:ascii="Book Antiqua" w:eastAsia="Book Antiqua" w:hAnsi="Book Antiqua" w:cs="Book Antiqua"/>
          <w:color w:val="000000"/>
        </w:rPr>
        <w:t>Liu</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reported that expression of H19 induces hepatic steatosis by activating both the lipogenic transcription factor MLX interacting protein-like and the mammalian target of rapamycin complex 1</w:t>
      </w:r>
      <w:r w:rsidR="00061238">
        <w:rPr>
          <w:rFonts w:ascii="Book Antiqua" w:eastAsia="Book Antiqua" w:hAnsi="Book Antiqua" w:cs="Book Antiqua"/>
          <w:color w:val="000000"/>
        </w:rPr>
        <w:t xml:space="preserve"> </w:t>
      </w:r>
      <w:r>
        <w:rPr>
          <w:rFonts w:ascii="Book Antiqua" w:eastAsia="Book Antiqua" w:hAnsi="Book Antiqua" w:cs="Book Antiqua"/>
          <w:color w:val="000000"/>
        </w:rPr>
        <w:t>signaling pathways. In animal models, knockdown of H19 inhibited steatosis and alleviated hepatic lipogenesis by directly regulating the miR-130a/</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axis in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However, further studies would be useful for determining the precise contribution of H19 to the pathogenesis of NAFLD. </w:t>
      </w:r>
    </w:p>
    <w:p w14:paraId="5BC6A8C5" w14:textId="77777777" w:rsidR="00A77B3E" w:rsidRDefault="00A77B3E">
      <w:pPr>
        <w:spacing w:line="360" w:lineRule="auto"/>
        <w:jc w:val="both"/>
      </w:pPr>
    </w:p>
    <w:p w14:paraId="6F456634" w14:textId="77777777" w:rsidR="00A77B3E" w:rsidRDefault="0012026B">
      <w:pPr>
        <w:spacing w:line="360" w:lineRule="auto"/>
        <w:jc w:val="both"/>
      </w:pPr>
      <w:r>
        <w:rPr>
          <w:rFonts w:ascii="Book Antiqua" w:eastAsia="Book Antiqua" w:hAnsi="Book Antiqua" w:cs="Book Antiqua"/>
          <w:b/>
          <w:bCs/>
          <w:i/>
          <w:iCs/>
          <w:color w:val="000000"/>
        </w:rPr>
        <w:t>Blnc1</w:t>
      </w:r>
    </w:p>
    <w:p w14:paraId="546ED485" w14:textId="77777777" w:rsidR="00A77B3E" w:rsidRDefault="0012026B">
      <w:pPr>
        <w:spacing w:line="360" w:lineRule="auto"/>
        <w:jc w:val="both"/>
      </w:pPr>
      <w:r>
        <w:rPr>
          <w:rFonts w:ascii="Book Antiqua" w:eastAsia="Book Antiqua" w:hAnsi="Book Antiqua" w:cs="Book Antiqua"/>
          <w:color w:val="000000"/>
        </w:rPr>
        <w:t xml:space="preserve">Brown fat lncRNA 1 (Blnc1) is implicated in the regulation of adipocyte differentiation and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and may serve as a regulator of triacylglycerol biosynthesis. Recently,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xml:space="preserve"> reported that hepatic Blnc1 expression was strongly linked to activation of lipogenesis in mouse models of obesity and NAFLD, whereas its liver-specific inactivation abrogated HFD-induced hepatic steatosis and insulin resistance, and protected mice from diet-induced NASH pathogenesis. Conversely, overexpression of Blnc1 in epididymal white fat tissue improved whole body insulin sensitivity, partially attenuated systemic dyslipidemia and glucose metabolism, and markedly protected against diet-induced obesity hepatic steatosis, probably </w:t>
      </w:r>
      <w:r>
        <w:rPr>
          <w:rFonts w:ascii="Book Antiqua" w:eastAsia="Book Antiqua" w:hAnsi="Book Antiqua" w:cs="Book Antiqua"/>
          <w:i/>
          <w:iCs/>
          <w:color w:val="000000"/>
        </w:rPr>
        <w:t>via</w:t>
      </w:r>
      <w:r>
        <w:rPr>
          <w:rFonts w:ascii="Book Antiqua" w:eastAsia="Book Antiqua" w:hAnsi="Book Antiqua" w:cs="Book Antiqua"/>
          <w:color w:val="000000"/>
        </w:rPr>
        <w:t xml:space="preserve"> enhancement of mitochondrial biogenesis and function in white </w:t>
      </w:r>
      <w:proofErr w:type="gramStart"/>
      <w:r>
        <w:rPr>
          <w:rFonts w:ascii="Book Antiqua" w:eastAsia="Book Antiqua" w:hAnsi="Book Antiqua" w:cs="Book Antiqua"/>
          <w:color w:val="000000"/>
        </w:rPr>
        <w:t>fat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Overall, these results suggest that Blnc1 has different regulatory mechanisms and distinct functions in the liver and white adipose tissue.</w:t>
      </w:r>
    </w:p>
    <w:p w14:paraId="3ADBE76E" w14:textId="77777777" w:rsidR="00A77B3E" w:rsidRDefault="00A77B3E">
      <w:pPr>
        <w:spacing w:line="360" w:lineRule="auto"/>
        <w:jc w:val="both"/>
      </w:pPr>
    </w:p>
    <w:p w14:paraId="214A3D21" w14:textId="77777777" w:rsidR="00A77B3E" w:rsidRDefault="0012026B">
      <w:pPr>
        <w:spacing w:line="360" w:lineRule="auto"/>
        <w:jc w:val="both"/>
      </w:pPr>
      <w:r>
        <w:rPr>
          <w:rFonts w:ascii="Book Antiqua" w:eastAsia="Book Antiqua" w:hAnsi="Book Antiqua" w:cs="Book Antiqua"/>
          <w:b/>
          <w:bCs/>
          <w:i/>
          <w:iCs/>
          <w:color w:val="000000"/>
        </w:rPr>
        <w:t>lncHR1</w:t>
      </w:r>
    </w:p>
    <w:p w14:paraId="3817F07B" w14:textId="77777777" w:rsidR="00A77B3E" w:rsidRDefault="0012026B">
      <w:pPr>
        <w:spacing w:line="360" w:lineRule="auto"/>
        <w:jc w:val="both"/>
      </w:pPr>
      <w:r>
        <w:rPr>
          <w:rFonts w:ascii="Book Antiqua" w:eastAsia="Book Antiqua" w:hAnsi="Book Antiqua" w:cs="Book Antiqua"/>
          <w:color w:val="000000"/>
        </w:rPr>
        <w:t xml:space="preserve">The lncRNA HCV regulated 1 (lncHR1) was recently identified as a novel human-specific lncRNA that has an effect on lipid metabolism. A study by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reported that in an HFD mouse model, overexpression of lncHR1 inhibited fatty acid synthase and lowered oleic acid-induced hepatic cell TG and lipid droplets’ accumulation by inhibiting </w:t>
      </w:r>
      <w:r>
        <w:rPr>
          <w:rFonts w:ascii="Book Antiqua" w:eastAsia="Book Antiqua" w:hAnsi="Book Antiqua" w:cs="Book Antiqua"/>
          <w:i/>
          <w:iCs/>
          <w:color w:val="000000"/>
        </w:rPr>
        <w:lastRenderedPageBreak/>
        <w:t>SREBP1c</w:t>
      </w:r>
      <w:r>
        <w:rPr>
          <w:rFonts w:ascii="Book Antiqua" w:eastAsia="Book Antiqua" w:hAnsi="Book Antiqua" w:cs="Book Antiqua"/>
          <w:color w:val="000000"/>
        </w:rPr>
        <w:t xml:space="preserve"> gene expression. These findings are relevant to NAFLD since dyslipidemia in patients with NAFLD is atherogenic in nature and it is characterized by increased levels of serum TG. Furthermore, elevated TG levels in the circulation are associated with metabolic syndrome and cardiovascular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w:t>
      </w:r>
    </w:p>
    <w:p w14:paraId="09718231" w14:textId="77777777" w:rsidR="00A77B3E" w:rsidRDefault="00A77B3E">
      <w:pPr>
        <w:spacing w:line="360" w:lineRule="auto"/>
        <w:jc w:val="both"/>
      </w:pPr>
    </w:p>
    <w:p w14:paraId="629C4DAB" w14:textId="77777777" w:rsidR="00A77B3E" w:rsidRDefault="0012026B">
      <w:pPr>
        <w:spacing w:line="360" w:lineRule="auto"/>
        <w:jc w:val="both"/>
      </w:pPr>
      <w:r>
        <w:rPr>
          <w:rFonts w:ascii="Book Antiqua" w:eastAsia="Book Antiqua" w:hAnsi="Book Antiqua" w:cs="Book Antiqua"/>
          <w:b/>
          <w:bCs/>
          <w:i/>
          <w:iCs/>
          <w:color w:val="000000"/>
        </w:rPr>
        <w:t xml:space="preserve">Metastasis-associated lung adenocarcinoma transcript 1 </w:t>
      </w:r>
    </w:p>
    <w:p w14:paraId="215C77FC" w14:textId="77777777" w:rsidR="00A77B3E" w:rsidRDefault="0012026B">
      <w:pPr>
        <w:spacing w:line="360" w:lineRule="auto"/>
        <w:jc w:val="both"/>
      </w:pPr>
      <w:r>
        <w:rPr>
          <w:rFonts w:ascii="Book Antiqua" w:eastAsia="Book Antiqua" w:hAnsi="Book Antiqua" w:cs="Book Antiqua"/>
          <w:color w:val="000000"/>
        </w:rPr>
        <w:t xml:space="preserve">Metastasis-associated lung adenocarcinoma transcript 1 (MALAT1) is one of the highly conserved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shown to play a significant role in many diseases, including cancer, diabetes, and insulin resistance. A previous study showed that excess PA increases MALAT1 expression, activated SREBP1c and induced intracellular lipid accumulation in hepatocytes, whereas inhibition of MALAT1 expression decreased nuclear SREBP1c level and lipid accumulation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xml:space="preserve">. Further analysis by these authors revealed that the reduction of MALAT1 in the liver improved insulin sensitivity in </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 xml:space="preserve"> mice. They concluded that MALAT1 may promote hepatic steatosis and insulin resistance by increasing nuclear SREBP1c protein stability in </w:t>
      </w:r>
      <w:proofErr w:type="gramStart"/>
      <w:r>
        <w:rPr>
          <w:rFonts w:ascii="Book Antiqua" w:eastAsia="Book Antiqua" w:hAnsi="Book Antiqua" w:cs="Book Antiqua"/>
          <w:color w:val="000000"/>
        </w:rPr>
        <w:t>hepatocytes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Furthermore, results from lncRNA profiling in the liver biopsies of NAFLD patients demonstrated the potential of MALAT1 as a regulator of liver inflammation and fibrosis and insulin resistance by targeting the C-X-C motif chemokine ligand 5</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Consistent with these observations, another study found that MALAT1 expression was significantly increased in NASH patients compared to NAFLD individuals with simple steatosis and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szCs w:val="30"/>
          <w:vertAlign w:val="superscript"/>
        </w:rPr>
        <w:t>0]</w:t>
      </w:r>
      <w:r>
        <w:rPr>
          <w:rFonts w:ascii="Book Antiqua" w:eastAsia="Book Antiqua" w:hAnsi="Book Antiqua" w:cs="Book Antiqua"/>
          <w:color w:val="000000"/>
        </w:rPr>
        <w:t xml:space="preserve">. Previous studies have reported that MALAT is overexpressed in both HCC cell lines and clinical tissue </w:t>
      </w:r>
      <w:proofErr w:type="gramStart"/>
      <w:r>
        <w:rPr>
          <w:rFonts w:ascii="Book Antiqua" w:eastAsia="Book Antiqua" w:hAnsi="Book Antiqua" w:cs="Book Antiqua"/>
          <w:color w:val="000000"/>
        </w:rPr>
        <w:t>samples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121,122]</w:t>
      </w:r>
      <w:r>
        <w:rPr>
          <w:rFonts w:ascii="Book Antiqua" w:eastAsia="Book Antiqua" w:hAnsi="Book Antiqua" w:cs="Book Antiqua"/>
          <w:color w:val="000000"/>
        </w:rPr>
        <w:t>, providing additional evidence that this lncRNA could be used as a biomarker of liver damage and HCC development.</w:t>
      </w:r>
    </w:p>
    <w:p w14:paraId="7373B05F" w14:textId="77777777" w:rsidR="00A77B3E" w:rsidRDefault="00A77B3E">
      <w:pPr>
        <w:spacing w:line="360" w:lineRule="auto"/>
        <w:jc w:val="both"/>
      </w:pPr>
    </w:p>
    <w:p w14:paraId="384224B3" w14:textId="77777777" w:rsidR="00A77B3E" w:rsidRDefault="0012026B">
      <w:pPr>
        <w:spacing w:line="360" w:lineRule="auto"/>
        <w:jc w:val="both"/>
      </w:pPr>
      <w:r>
        <w:rPr>
          <w:rFonts w:ascii="Book Antiqua" w:eastAsia="Book Antiqua" w:hAnsi="Book Antiqua" w:cs="Book Antiqua"/>
          <w:b/>
          <w:bCs/>
          <w:i/>
          <w:iCs/>
          <w:color w:val="000000"/>
        </w:rPr>
        <w:t xml:space="preserve">Nuclear enriched abundant transcript 1 </w:t>
      </w:r>
    </w:p>
    <w:p w14:paraId="5C86A7FD" w14:textId="77777777" w:rsidR="00A77B3E" w:rsidRDefault="0012026B">
      <w:pPr>
        <w:spacing w:line="360" w:lineRule="auto"/>
        <w:jc w:val="both"/>
      </w:pPr>
      <w:r>
        <w:rPr>
          <w:rFonts w:ascii="Book Antiqua" w:eastAsia="Book Antiqua" w:hAnsi="Book Antiqua" w:cs="Book Antiqua"/>
          <w:color w:val="000000"/>
        </w:rPr>
        <w:t xml:space="preserve">Nuclear enriched abundant transcript 1 (NEAT1) is a nuclear lncRNA involved in various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It is involved in adipogenesis processes, including lipolysis, lipid uptake, and LDL oxidation. A recent study indicated that the NEAT1 and mTOR signaling pathway proteins were increased in NAFLD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while downregulation of NEAT1 alleviated NAFLD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mTOR/S6K1 signaling pathway in </w:t>
      </w:r>
      <w:r>
        <w:rPr>
          <w:rFonts w:ascii="Book Antiqua" w:eastAsia="Book Antiqua" w:hAnsi="Book Antiqua" w:cs="Book Antiqua"/>
          <w:color w:val="000000"/>
        </w:rPr>
        <w:lastRenderedPageBreak/>
        <w:t xml:space="preserve">rat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Additionally, NEAT1 plays an important role in the activation of estrogen receptor alpha to regulate water-glycerol transporter (AQP7)-mediated hepatic </w:t>
      </w:r>
      <w:proofErr w:type="gramStart"/>
      <w:r>
        <w:rPr>
          <w:rFonts w:ascii="Book Antiqua" w:eastAsia="Book Antiqua" w:hAnsi="Book Antiqua" w:cs="Book Antiqua"/>
          <w:color w:val="000000"/>
        </w:rPr>
        <w:t>steatosis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found that NEAT1 promotes steatosis by sponging miR-146a-5p, subsequently increasing the expression of Rho-kinase1 (ROCK1) and significantly inducing the AMPK/SREBP pathway. Silencing of NEAT1 alleviated fibrosis and inflammatory responses by regulating the miR-506/GLI3 axis in an NAFLD cellular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recent study indicated that NEAT1 and paternally expressed gene 3 were highly expressed in the liver and HSCs from NASH mice and silencing of NEAT1 effectively reduced the fibrotic characteristics of HSCs in the setting of </w:t>
      </w:r>
      <w:proofErr w:type="gramStart"/>
      <w:r>
        <w:rPr>
          <w:rFonts w:ascii="Book Antiqua" w:eastAsia="Book Antiqua" w:hAnsi="Book Antiqua" w:cs="Book Antiqua"/>
          <w:color w:val="000000"/>
        </w:rPr>
        <w:t>NASH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xml:space="preserve">. These results corroborate previous findings by </w:t>
      </w:r>
      <w:proofErr w:type="spellStart"/>
      <w:r>
        <w:rPr>
          <w:rFonts w:ascii="Book Antiqua" w:eastAsia="Book Antiqua" w:hAnsi="Book Antiqua" w:cs="Book Antiqua"/>
          <w:color w:val="000000"/>
        </w:rPr>
        <w:t>Leti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indicating that NEAT1 is upregulated in the fibrosis of NASH patients compared to controls. Together, these studies highlight the potential value of NEAT1 for aiding in the prognosis and diagnosis of NASH.</w:t>
      </w:r>
    </w:p>
    <w:p w14:paraId="34E78142" w14:textId="77777777" w:rsidR="00A77B3E" w:rsidRDefault="00A77B3E">
      <w:pPr>
        <w:spacing w:line="360" w:lineRule="auto"/>
        <w:jc w:val="both"/>
      </w:pPr>
    </w:p>
    <w:p w14:paraId="30568D7B" w14:textId="77777777" w:rsidR="00A77B3E" w:rsidRDefault="0012026B">
      <w:pPr>
        <w:spacing w:line="360" w:lineRule="auto"/>
        <w:jc w:val="both"/>
      </w:pPr>
      <w:r>
        <w:rPr>
          <w:rFonts w:ascii="Book Antiqua" w:eastAsia="Book Antiqua" w:hAnsi="Book Antiqua" w:cs="Book Antiqua"/>
          <w:b/>
          <w:bCs/>
          <w:i/>
          <w:iCs/>
          <w:color w:val="000000"/>
        </w:rPr>
        <w:t xml:space="preserve">Ultra-conserved element </w:t>
      </w:r>
    </w:p>
    <w:p w14:paraId="037E6C9F" w14:textId="77777777" w:rsidR="00A77B3E" w:rsidRDefault="0012026B">
      <w:pPr>
        <w:spacing w:line="360" w:lineRule="auto"/>
        <w:jc w:val="both"/>
      </w:pPr>
      <w:r>
        <w:rPr>
          <w:rFonts w:ascii="Book Antiqua" w:eastAsia="Book Antiqua" w:hAnsi="Book Antiqua" w:cs="Book Antiqua"/>
          <w:color w:val="000000"/>
        </w:rPr>
        <w:t>Ultra-conserved element (UC372) is a lncRNA associated with impaired homeostasis of lipid metabolism and may play a role in the pathogenesis of NAFLD. UC372 is upregulated in a murine model of T2DM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mice), HFD-fed mice, and NAFLD patients, indicating a role in liver steatosis and fatty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Mechanistically, UC372 may drive hepatic steatosis through binding to pri-miR-195/pri-miR-4668, thus preventing miR-195/miR-4668 from regulating the expression of target genes associated with lipid synthesis and uptake, including acetyl-CoA carboxylase, fatty acid synthase, stearoyl-CoA desaturase 1, and lipid uptake-related genes such as CD36</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These preliminary results suggest that UC372 may be a promising target for therapies combating hepatic steatosis.</w:t>
      </w:r>
    </w:p>
    <w:p w14:paraId="2419C76F" w14:textId="77777777" w:rsidR="00A77B3E" w:rsidRDefault="00A77B3E">
      <w:pPr>
        <w:spacing w:line="360" w:lineRule="auto"/>
        <w:jc w:val="both"/>
      </w:pPr>
    </w:p>
    <w:p w14:paraId="0C04C598" w14:textId="77777777" w:rsidR="00A77B3E" w:rsidRDefault="0012026B">
      <w:pPr>
        <w:spacing w:line="360" w:lineRule="auto"/>
        <w:jc w:val="both"/>
      </w:pPr>
      <w:r>
        <w:rPr>
          <w:rFonts w:ascii="Book Antiqua" w:eastAsia="Book Antiqua" w:hAnsi="Book Antiqua" w:cs="Book Antiqua"/>
          <w:b/>
          <w:bCs/>
          <w:i/>
          <w:iCs/>
          <w:color w:val="000000"/>
        </w:rPr>
        <w:t xml:space="preserve">Maternally expressed gene 3 </w:t>
      </w:r>
    </w:p>
    <w:p w14:paraId="2E1D0AA6" w14:textId="77777777" w:rsidR="00A77B3E" w:rsidRDefault="0012026B">
      <w:pPr>
        <w:spacing w:line="360" w:lineRule="auto"/>
        <w:jc w:val="both"/>
      </w:pPr>
      <w:r>
        <w:rPr>
          <w:rFonts w:ascii="Book Antiqua" w:eastAsia="Book Antiqua" w:hAnsi="Book Antiqua" w:cs="Book Antiqua"/>
          <w:color w:val="000000"/>
        </w:rPr>
        <w:t xml:space="preserve">Maternally expressed gene 3 (MEG3), also known as gene trap locus 2, is another lncRNA that plays a regulatory role in the carcinogenesis and progression of several types of cancer. MEG3 is also suspected to be involved in the pathogenesis of NAFLD. In this </w:t>
      </w:r>
      <w:r>
        <w:rPr>
          <w:rFonts w:ascii="Book Antiqua" w:eastAsia="Book Antiqua" w:hAnsi="Book Antiqua" w:cs="Book Antiqua"/>
          <w:color w:val="000000"/>
        </w:rPr>
        <w:lastRenderedPageBreak/>
        <w:t>respect, an early study reported that expression of hepatic MEG3 was consistently decreased in the chemokine (C-C motif) ligand 4 (CCl4)-induced mouse progressive liver fibrosis model compared to normal tissues, and HSCs may be one of the main sources of the MEG3 Levels present in CCl4-treated livers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 The same study revealed that MEG3 was also downregulated in human liver fibrotic tissues compared with control liver tissues. In line with this these studies,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showed that the downregulation of MEG3 in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models of NAFLD is negatively correlated with lipogenesis-related genes, and that overexpression of MEG3 alleviates lipid overaccumulation in HepG2 cells. The downregulation of MEG3 in two models of NAFLD (free fatty acid-challenged primary hepatocytes and HFD-induced mouse) was also indicated in a more recent study by Zou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w:t>
      </w:r>
    </w:p>
    <w:p w14:paraId="2B2E3F26" w14:textId="77777777" w:rsidR="00A77B3E" w:rsidRDefault="0012026B">
      <w:pPr>
        <w:spacing w:line="360" w:lineRule="auto"/>
        <w:ind w:firstLine="270"/>
        <w:jc w:val="both"/>
      </w:pPr>
      <w:r>
        <w:rPr>
          <w:rFonts w:ascii="Book Antiqua" w:eastAsia="Book Antiqua" w:hAnsi="Book Antiqua" w:cs="Book Antiqua"/>
          <w:color w:val="000000"/>
        </w:rPr>
        <w:t xml:space="preserve">In contradiction with these results, hepatic MEG3 Levels are significantly increased in liver fibrosis and NASH cirrhosis in human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xml:space="preserve">. Similarly, MEG3 was shown to be one of the most differentially expressed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in the vascular endothelium in diet-induced obese mice, and its expression was elevated in human nonalcoholic fatty livers and NASH livers, whereas its knockdown potentiated obesity-induced insulin resistance and impaired glucose homeostasis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These conflicting results underline the complexity of MEG regulation, and further studies are required to clarify the biological significance of MEG3 and its potential role MEG3 either as a biomarker or a therapeutic target for NAFLD. </w:t>
      </w:r>
    </w:p>
    <w:p w14:paraId="28395B2A" w14:textId="77777777" w:rsidR="00A77B3E" w:rsidRDefault="00A77B3E">
      <w:pPr>
        <w:spacing w:line="360" w:lineRule="auto"/>
        <w:ind w:firstLine="270"/>
        <w:jc w:val="both"/>
      </w:pPr>
    </w:p>
    <w:p w14:paraId="3B6B233D" w14:textId="77777777" w:rsidR="00A77B3E" w:rsidRDefault="0012026B">
      <w:pPr>
        <w:spacing w:line="360" w:lineRule="auto"/>
        <w:jc w:val="both"/>
      </w:pPr>
      <w:r>
        <w:rPr>
          <w:rFonts w:ascii="Book Antiqua" w:eastAsia="Book Antiqua" w:hAnsi="Book Antiqua" w:cs="Book Antiqua"/>
          <w:b/>
          <w:bCs/>
          <w:i/>
          <w:iCs/>
          <w:color w:val="000000"/>
        </w:rPr>
        <w:t xml:space="preserve">Highly upregulated in liver cancer </w:t>
      </w:r>
    </w:p>
    <w:p w14:paraId="1833B1DB" w14:textId="77777777" w:rsidR="00A77B3E" w:rsidRDefault="0012026B">
      <w:pPr>
        <w:spacing w:line="360" w:lineRule="auto"/>
        <w:jc w:val="both"/>
      </w:pPr>
      <w:r>
        <w:rPr>
          <w:rFonts w:ascii="Book Antiqua" w:eastAsia="Book Antiqua" w:hAnsi="Book Antiqua" w:cs="Book Antiqua"/>
          <w:color w:val="000000"/>
        </w:rPr>
        <w:t xml:space="preserve">The lncRNA highly upregulated in liver cancer (HULC) was the first identified lncRNA specifically overexpressed in HCC. HULC, a functionally important lncRNA, promotes HCC growth, metastasis and drug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HULC expression was found to be increased in the liver tissue of NAFLD </w:t>
      </w:r>
      <w:proofErr w:type="gramStart"/>
      <w:r>
        <w:rPr>
          <w:rFonts w:ascii="Book Antiqua" w:eastAsia="Book Antiqua" w:hAnsi="Book Antiqua" w:cs="Book Antiqua"/>
          <w:color w:val="000000"/>
        </w:rPr>
        <w:t>rats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Inhibition of this lncRNA improves hepatic fibrosis and lipid deposition and decreases hepatocyte apoptosis in rats with NAFLD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the mitogen-activated protein kinase signaling pathway in liver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Interestingly, the antidiabetic drug metformin was also reported to decrease HULC by inhibiting the expression of specificity protein 1 transcription factor in liver </w:t>
      </w:r>
      <w:r>
        <w:rPr>
          <w:rFonts w:ascii="Book Antiqua" w:eastAsia="Book Antiqua" w:hAnsi="Book Antiqua" w:cs="Book Antiqua"/>
          <w:color w:val="000000"/>
        </w:rPr>
        <w:lastRenderedPageBreak/>
        <w:t xml:space="preserve">cancer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Indeed, metformin was shown to improve insulin resistance and hyperinsulinemia and increase insulin sensitivity. This drug is now recommended and has proven to be effective for the treatment of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138]</w:t>
      </w:r>
      <w:r>
        <w:rPr>
          <w:rFonts w:ascii="Book Antiqua" w:eastAsia="Book Antiqua" w:hAnsi="Book Antiqua" w:cs="Book Antiqua"/>
          <w:color w:val="000000"/>
        </w:rPr>
        <w:t xml:space="preserve">. Collectively, these findings suggest that HULC could be a promising target for NAFLD diagnosis, staging, and therapy. </w:t>
      </w:r>
    </w:p>
    <w:p w14:paraId="123AD81B" w14:textId="77777777" w:rsidR="00A77B3E" w:rsidRDefault="00A77B3E">
      <w:pPr>
        <w:spacing w:line="360" w:lineRule="auto"/>
        <w:jc w:val="both"/>
      </w:pPr>
    </w:p>
    <w:p w14:paraId="76814A77" w14:textId="77777777" w:rsidR="00A77B3E" w:rsidRDefault="0012026B">
      <w:pPr>
        <w:spacing w:line="360" w:lineRule="auto"/>
        <w:jc w:val="both"/>
      </w:pPr>
      <w:r>
        <w:rPr>
          <w:rFonts w:ascii="Book Antiqua" w:eastAsia="Book Antiqua" w:hAnsi="Book Antiqua" w:cs="Book Antiqua"/>
          <w:b/>
          <w:bCs/>
          <w:i/>
          <w:iCs/>
          <w:color w:val="000000"/>
        </w:rPr>
        <w:t xml:space="preserve">Homeobox transcript antisense intergenic RNA </w:t>
      </w:r>
    </w:p>
    <w:p w14:paraId="59129C15" w14:textId="77777777" w:rsidR="00A77B3E" w:rsidRDefault="0012026B">
      <w:pPr>
        <w:spacing w:line="360" w:lineRule="auto"/>
        <w:jc w:val="both"/>
      </w:pPr>
      <w:r>
        <w:rPr>
          <w:rFonts w:ascii="Book Antiqua" w:eastAsia="Book Antiqua" w:hAnsi="Book Antiqua" w:cs="Book Antiqua"/>
          <w:color w:val="000000"/>
        </w:rPr>
        <w:t xml:space="preserve">Homeobox (HOX) transcript antisense intergenic RNA (HOTAIR) is a lncRNA that resides on a boundary of the HOXC locus on chromosome 12q13.13. HOTAIR is increased in different forms of cancers and involved in diverse cellular functions. In NAFLD, free fatty acid treatment promotes TG accumulation in HepG2 cells, significantly induces HOTAIR expression and inhibits phosphatase and </w:t>
      </w:r>
      <w:proofErr w:type="spellStart"/>
      <w:r>
        <w:rPr>
          <w:rFonts w:ascii="Book Antiqua" w:eastAsia="Book Antiqua" w:hAnsi="Book Antiqua" w:cs="Book Antiqua"/>
          <w:color w:val="000000"/>
        </w:rPr>
        <w:t>tensin</w:t>
      </w:r>
      <w:proofErr w:type="spellEnd"/>
      <w:r>
        <w:rPr>
          <w:rFonts w:ascii="Book Antiqua" w:eastAsia="Book Antiqua" w:hAnsi="Book Antiqua" w:cs="Book Antiqua"/>
          <w:color w:val="000000"/>
        </w:rPr>
        <w:t xml:space="preserve"> homolog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recent study reported that HOTAIR was activated in NAFLD, and HOTAIR knockdown significantly inhibited the development of NAFLD </w:t>
      </w:r>
      <w:r>
        <w:rPr>
          <w:rFonts w:ascii="Book Antiqua" w:eastAsia="Book Antiqua" w:hAnsi="Book Antiqua" w:cs="Book Antiqua"/>
          <w:i/>
          <w:iCs/>
          <w:color w:val="000000"/>
        </w:rPr>
        <w:t>via</w:t>
      </w:r>
      <w:r>
        <w:rPr>
          <w:rFonts w:ascii="Book Antiqua" w:eastAsia="Book Antiqua" w:hAnsi="Book Antiqua" w:cs="Book Antiqua"/>
          <w:color w:val="000000"/>
        </w:rPr>
        <w:t xml:space="preserve"> mediation of miR-130b-3p/ROCK1/AMPK axis, further suggesting a target for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 xml:space="preserve">. HOTAIR shows several oncogenic functions in HCC and its expression levels are increased in liver fibrosis, which causes acceleration of carcinogenesis in hepatitis B virus-infected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141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Other investigations have reported that HOTAIR can serve as a competing endogenous RNA to sponge miR-29b and then repress DNMT3b, which contributes to hepatic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141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39FABE5A" w14:textId="77777777" w:rsidR="00A77B3E" w:rsidRDefault="00A77B3E">
      <w:pPr>
        <w:spacing w:line="360" w:lineRule="auto"/>
        <w:jc w:val="both"/>
      </w:pPr>
    </w:p>
    <w:p w14:paraId="63654BAC" w14:textId="77777777" w:rsidR="00A77B3E" w:rsidRDefault="0012026B">
      <w:pPr>
        <w:spacing w:line="360" w:lineRule="auto"/>
        <w:jc w:val="both"/>
      </w:pPr>
      <w:r>
        <w:rPr>
          <w:rFonts w:ascii="Book Antiqua" w:eastAsia="Book Antiqua" w:hAnsi="Book Antiqua" w:cs="Book Antiqua"/>
          <w:b/>
          <w:bCs/>
          <w:i/>
          <w:iCs/>
          <w:color w:val="000000"/>
        </w:rPr>
        <w:t xml:space="preserve">Fatty liver-related lncRNA 2 </w:t>
      </w:r>
    </w:p>
    <w:p w14:paraId="4015028A" w14:textId="77777777" w:rsidR="00A77B3E" w:rsidRDefault="0012026B">
      <w:pPr>
        <w:spacing w:line="360" w:lineRule="auto"/>
        <w:jc w:val="both"/>
      </w:pPr>
      <w:r>
        <w:rPr>
          <w:rFonts w:ascii="Book Antiqua" w:eastAsia="Book Antiqua" w:hAnsi="Book Antiqua" w:cs="Book Antiqua"/>
          <w:color w:val="000000"/>
        </w:rPr>
        <w:t>The lncRNA fatty liver-related lncRNA 2 (FLRL2) is located in the intronic region of the aryl hydrocarbon receptor nuclear translocator-like (</w:t>
      </w:r>
      <w:proofErr w:type="spellStart"/>
      <w:r>
        <w:rPr>
          <w:rFonts w:ascii="Book Antiqua" w:eastAsia="Book Antiqua" w:hAnsi="Book Antiqua" w:cs="Book Antiqua"/>
          <w:i/>
          <w:iCs/>
          <w:color w:val="000000"/>
        </w:rPr>
        <w:t>Arntl</w:t>
      </w:r>
      <w:proofErr w:type="spellEnd"/>
      <w:r>
        <w:rPr>
          <w:rFonts w:ascii="Book Antiqua" w:eastAsia="Book Antiqua" w:hAnsi="Book Antiqua" w:cs="Book Antiqua"/>
          <w:color w:val="000000"/>
        </w:rPr>
        <w:t xml:space="preserve">) gene, and </w:t>
      </w:r>
      <w:proofErr w:type="spellStart"/>
      <w:r>
        <w:rPr>
          <w:rFonts w:ascii="Book Antiqua" w:eastAsia="Book Antiqua" w:hAnsi="Book Antiqua" w:cs="Book Antiqua"/>
          <w:i/>
          <w:iCs/>
          <w:color w:val="000000"/>
        </w:rPr>
        <w:t>Arntl</w:t>
      </w:r>
      <w:proofErr w:type="spellEnd"/>
      <w:r>
        <w:rPr>
          <w:rFonts w:ascii="Book Antiqua" w:eastAsia="Book Antiqua" w:hAnsi="Book Antiqua" w:cs="Book Antiqua"/>
          <w:color w:val="000000"/>
        </w:rPr>
        <w:t xml:space="preserve"> is predicted as a cis target of FLRL2. FLRL2 was identified as a potential key molecule in the pathogenesis of NAFLD. This nuclear-localized lncRNA is downregulated in the NAFLD mouse model, suggesting a role in the pathogenesis of this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142]</w:t>
      </w:r>
      <w:r>
        <w:rPr>
          <w:rFonts w:ascii="Book Antiqua" w:eastAsia="Book Antiqua" w:hAnsi="Book Antiqua" w:cs="Book Antiqua"/>
          <w:color w:val="000000"/>
        </w:rPr>
        <w:t xml:space="preserve">. Further mechanistic studies have demonstrated that overexpression of FLRL2 alleviates NAFLD through activation of the </w:t>
      </w:r>
      <w:proofErr w:type="spellStart"/>
      <w:r>
        <w:rPr>
          <w:rFonts w:ascii="Book Antiqua" w:eastAsia="Book Antiqua" w:hAnsi="Book Antiqua" w:cs="Book Antiqua"/>
          <w:color w:val="000000"/>
        </w:rPr>
        <w:t>Arntl</w:t>
      </w:r>
      <w:proofErr w:type="spellEnd"/>
      <w:r>
        <w:rPr>
          <w:rFonts w:ascii="Book Antiqua" w:eastAsia="Book Antiqua" w:hAnsi="Book Antiqua" w:cs="Book Antiqua"/>
          <w:color w:val="000000"/>
        </w:rPr>
        <w:t xml:space="preserve">-SIRTA pathway, inhibits lipogenesis, and reduces hepatic steatosis in HFD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 xml:space="preserve">. These results render FLRL2 another promising therapeutic </w:t>
      </w:r>
      <w:r>
        <w:rPr>
          <w:rFonts w:ascii="Book Antiqua" w:eastAsia="Book Antiqua" w:hAnsi="Book Antiqua" w:cs="Book Antiqua"/>
          <w:color w:val="000000"/>
        </w:rPr>
        <w:lastRenderedPageBreak/>
        <w:t xml:space="preserve">candidate for the treatment of NAFLD and its complications. Finally, the above-discussed </w:t>
      </w:r>
      <w:proofErr w:type="spellStart"/>
      <w:r>
        <w:rPr>
          <w:rFonts w:ascii="Book Antiqua" w:eastAsia="Book Antiqua" w:hAnsi="Book Antiqua" w:cs="Book Antiqua"/>
          <w:color w:val="000000"/>
          <w:shd w:val="clear" w:color="auto" w:fill="FFFFFF"/>
        </w:rPr>
        <w:t>lncRNAs</w:t>
      </w:r>
      <w:proofErr w:type="spellEnd"/>
      <w:r>
        <w:rPr>
          <w:rFonts w:ascii="Book Antiqua" w:eastAsia="Book Antiqua" w:hAnsi="Book Antiqua" w:cs="Book Antiqua"/>
          <w:color w:val="000000"/>
          <w:shd w:val="clear" w:color="auto" w:fill="FFFFFF"/>
        </w:rPr>
        <w:t xml:space="preserve"> with their potential functions in NAFLD are also summarized in Table 2.</w:t>
      </w:r>
    </w:p>
    <w:p w14:paraId="010F480C" w14:textId="77777777" w:rsidR="00A77B3E" w:rsidRDefault="00A77B3E">
      <w:pPr>
        <w:spacing w:line="360" w:lineRule="auto"/>
        <w:jc w:val="both"/>
      </w:pPr>
    </w:p>
    <w:p w14:paraId="424B94A7" w14:textId="77777777" w:rsidR="00A77B3E" w:rsidRDefault="0012026B">
      <w:pPr>
        <w:spacing w:line="360" w:lineRule="auto"/>
        <w:jc w:val="both"/>
      </w:pPr>
      <w:proofErr w:type="spellStart"/>
      <w:r>
        <w:rPr>
          <w:rFonts w:ascii="Book Antiqua" w:eastAsia="Book Antiqua" w:hAnsi="Book Antiqua" w:cs="Book Antiqua"/>
          <w:b/>
          <w:bCs/>
          <w:i/>
          <w:iCs/>
          <w:color w:val="000000"/>
        </w:rPr>
        <w:t>circRNAs</w:t>
      </w:r>
      <w:proofErr w:type="spellEnd"/>
      <w:r>
        <w:rPr>
          <w:rFonts w:ascii="Book Antiqua" w:eastAsia="Book Antiqua" w:hAnsi="Book Antiqua" w:cs="Book Antiqua"/>
          <w:b/>
          <w:bCs/>
          <w:i/>
          <w:iCs/>
          <w:color w:val="000000"/>
        </w:rPr>
        <w:t xml:space="preserve"> in NAFLD</w:t>
      </w:r>
    </w:p>
    <w:p w14:paraId="6892AF85" w14:textId="77777777" w:rsidR="00A77B3E" w:rsidRDefault="0012026B">
      <w:pPr>
        <w:spacing w:line="360" w:lineRule="auto"/>
        <w:jc w:val="both"/>
      </w:pPr>
      <w:r>
        <w:rPr>
          <w:rFonts w:ascii="Book Antiqua" w:eastAsia="Book Antiqua" w:hAnsi="Book Antiqua" w:cs="Book Antiqua"/>
          <w:color w:val="000000"/>
        </w:rPr>
        <w:t xml:space="preserve">As their name implies,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are single-stranded covalently closed RNA species formed through back-splicing. Distinct characteristics of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such as high stability, evolutionary conservation among species, exonuclease resistance, and existence in body fluids endow this class of RNAs with numerous potential functions ranging from miRNA and protein sponges to gene transcriptional regulators and protein/peptide translators. Moreover,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are dysregulated in numerous pathological conditions and may potentially serve as novel diagnostic biomarkers and therapeutic targets. </w:t>
      </w:r>
    </w:p>
    <w:p w14:paraId="5E64795A" w14:textId="77777777" w:rsidR="00A77B3E" w:rsidRDefault="0012026B">
      <w:pPr>
        <w:spacing w:line="360" w:lineRule="auto"/>
        <w:ind w:firstLine="270"/>
        <w:jc w:val="both"/>
      </w:pPr>
      <w:r>
        <w:rPr>
          <w:rFonts w:ascii="Book Antiqua" w:eastAsia="Book Antiqua" w:hAnsi="Book Antiqua" w:cs="Book Antiqua"/>
          <w:color w:val="000000"/>
        </w:rPr>
        <w:t xml:space="preserve">Although there is increasing evidence linking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to the pathogenesis of metabolic diseases, studies centered on the investigation of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in NAFLD were only recently </w:t>
      </w:r>
      <w:proofErr w:type="gramStart"/>
      <w:r>
        <w:rPr>
          <w:rFonts w:ascii="Book Antiqua" w:eastAsia="Book Antiqua" w:hAnsi="Book Antiqua" w:cs="Book Antiqua"/>
          <w:color w:val="000000"/>
        </w:rPr>
        <w:t>conducted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144-146]</w:t>
      </w:r>
      <w:r>
        <w:rPr>
          <w:rFonts w:ascii="Book Antiqua" w:eastAsia="Book Antiqua" w:hAnsi="Book Antiqua" w:cs="Book Antiqua"/>
          <w:color w:val="000000"/>
        </w:rPr>
        <w:t xml:space="preserve">. Data from recent literature suggest that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are involved in several fundamental processes governing the onset and progression of NAFLD and display aberrant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 xml:space="preserve">. For instance, a circRNA_0046367 was decreased in HFD-induced hepatic </w:t>
      </w:r>
      <w:proofErr w:type="gramStart"/>
      <w:r>
        <w:rPr>
          <w:rFonts w:ascii="Book Antiqua" w:eastAsia="Book Antiqua" w:hAnsi="Book Antiqua" w:cs="Book Antiqua"/>
          <w:color w:val="000000"/>
        </w:rPr>
        <w:t>steatosis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 xml:space="preserve">. Subsequently, the authors of this study demonstrated that normalization of circRNA_0046367 Levels prevents lipid peroxidation and mitochondrial dysfunction in steatosis through miR-34a sponging and PPARα downregulation. In a further analysis, the same research laboratory identified an additional </w:t>
      </w:r>
      <w:proofErr w:type="spellStart"/>
      <w:r>
        <w:rPr>
          <w:rFonts w:ascii="Book Antiqua" w:eastAsia="Book Antiqua" w:hAnsi="Book Antiqua" w:cs="Book Antiqua"/>
          <w:color w:val="000000"/>
        </w:rPr>
        <w:t>circRNA</w:t>
      </w:r>
      <w:proofErr w:type="spellEnd"/>
      <w:r>
        <w:rPr>
          <w:rFonts w:ascii="Book Antiqua" w:eastAsia="Book Antiqua" w:hAnsi="Book Antiqua" w:cs="Book Antiqua"/>
          <w:color w:val="000000"/>
        </w:rPr>
        <w:t xml:space="preserve">: circRNA_0046366, whose expression was also diminished during free fatty acid-induced hepatocellular steatosis in high fat-treated HepG2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HepG2 cells with hepatic steatosis induced by high-fat stimulation, circRNA_021412 was associated with hepatic steatosis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circRNA_021412/miR-1972/LPIN1</w:t>
      </w:r>
      <w:proofErr w:type="gramStart"/>
      <w:r>
        <w:rPr>
          <w:rFonts w:ascii="Book Antiqua" w:eastAsia="Book Antiqua" w:hAnsi="Book Antiqua" w:cs="Book Antiqua"/>
          <w:color w:val="000000"/>
        </w:rPr>
        <w:t>axis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circRNA</w:t>
      </w:r>
      <w:proofErr w:type="spellEnd"/>
      <w:r>
        <w:rPr>
          <w:rFonts w:ascii="Book Antiqua" w:eastAsia="Book Antiqua" w:hAnsi="Book Antiqua" w:cs="Book Antiqua"/>
          <w:color w:val="000000"/>
        </w:rPr>
        <w:t xml:space="preserve"> microarrays analysis in an HFD mouse model revealed that circScd1 expression was significantly decreased in NAFLD tissues compared to that in controls. Consistent with this, knockdown of circScd1 promoted </w:t>
      </w:r>
      <w:proofErr w:type="spellStart"/>
      <w:r>
        <w:rPr>
          <w:rFonts w:ascii="Book Antiqua" w:eastAsia="Book Antiqua" w:hAnsi="Book Antiqua" w:cs="Book Antiqua"/>
          <w:color w:val="000000"/>
        </w:rPr>
        <w:t>hepatosteatosis</w:t>
      </w:r>
      <w:proofErr w:type="spellEnd"/>
      <w:r>
        <w:rPr>
          <w:rFonts w:ascii="Book Antiqua" w:eastAsia="Book Antiqua" w:hAnsi="Book Antiqua" w:cs="Book Antiqua"/>
          <w:color w:val="000000"/>
        </w:rPr>
        <w:t xml:space="preserve"> through the regulation of the Janus kinase 2 and signal transducer and activator of transcription 5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w:t>
      </w:r>
      <w:r>
        <w:rPr>
          <w:rFonts w:ascii="Book Antiqua" w:eastAsia="Book Antiqua" w:hAnsi="Book Antiqua" w:cs="Book Antiqua"/>
          <w:color w:val="000000"/>
        </w:rPr>
        <w:t xml:space="preserve">.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 of NAFLD, Hsa_circ_0048179 was shown to attenuate free fatty acid-induced steatosis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Hsa_circ_0048179/miR-188-3p/glutathione </w:t>
      </w:r>
      <w:r>
        <w:rPr>
          <w:rFonts w:ascii="Book Antiqua" w:eastAsia="Book Antiqua" w:hAnsi="Book Antiqua" w:cs="Book Antiqua"/>
          <w:color w:val="000000"/>
        </w:rPr>
        <w:lastRenderedPageBreak/>
        <w:t xml:space="preserve">peroxidase 4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circRNA</w:t>
      </w:r>
      <w:proofErr w:type="spellEnd"/>
      <w:r>
        <w:rPr>
          <w:rFonts w:ascii="Book Antiqua" w:eastAsia="Book Antiqua" w:hAnsi="Book Antiqua" w:cs="Book Antiqua"/>
          <w:color w:val="000000"/>
        </w:rPr>
        <w:t xml:space="preserve"> profiling in a NASH mouse model identified circRNA_29981 as the </w:t>
      </w:r>
      <w:proofErr w:type="spellStart"/>
      <w:r>
        <w:rPr>
          <w:rFonts w:ascii="Book Antiqua" w:eastAsia="Book Antiqua" w:hAnsi="Book Antiqua" w:cs="Book Antiqua"/>
          <w:color w:val="000000"/>
        </w:rPr>
        <w:t>circRNA</w:t>
      </w:r>
      <w:proofErr w:type="spellEnd"/>
      <w:r>
        <w:rPr>
          <w:rFonts w:ascii="Book Antiqua" w:eastAsia="Book Antiqua" w:hAnsi="Book Antiqua" w:cs="Book Antiqua"/>
          <w:color w:val="000000"/>
        </w:rPr>
        <w:t xml:space="preserve"> most significantly differentially expressed in this </w:t>
      </w:r>
      <w:proofErr w:type="gramStart"/>
      <w:r>
        <w:rPr>
          <w:rFonts w:ascii="Book Antiqua" w:eastAsia="Book Antiqua" w:hAnsi="Book Antiqua" w:cs="Book Antiqua"/>
          <w:color w:val="000000"/>
        </w:rPr>
        <w:t>setting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153]</w:t>
      </w:r>
      <w:r>
        <w:rPr>
          <w:rFonts w:ascii="Book Antiqua" w:eastAsia="Book Antiqua" w:hAnsi="Book Antiqua" w:cs="Book Antiqua"/>
          <w:color w:val="000000"/>
        </w:rPr>
        <w:t>.</w:t>
      </w:r>
    </w:p>
    <w:p w14:paraId="4F904B16" w14:textId="77777777" w:rsidR="00A77B3E" w:rsidRDefault="0012026B">
      <w:pPr>
        <w:spacing w:line="360" w:lineRule="auto"/>
        <w:ind w:firstLine="270"/>
        <w:jc w:val="both"/>
      </w:pPr>
      <w:r>
        <w:rPr>
          <w:rFonts w:ascii="Book Antiqua" w:eastAsia="Book Antiqua" w:hAnsi="Book Antiqua" w:cs="Book Antiqua"/>
          <w:color w:val="000000"/>
        </w:rPr>
        <w:t xml:space="preserve">More recently,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 xml:space="preserve"> indicated that the circRNA_002581-miR-122-CPEB1 axis aggravates NASH partially through autophagy suppression, while silencing of circRNA_002581 significantly attenuated lipid droplet accumulation, eliminated liver damage in both mouse and cellular models of NASH.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154]</w:t>
      </w:r>
      <w:r>
        <w:rPr>
          <w:rFonts w:ascii="Book Antiqua" w:eastAsia="Book Antiqua" w:hAnsi="Book Antiqua" w:cs="Book Antiqua"/>
          <w:color w:val="000000"/>
        </w:rPr>
        <w:t xml:space="preserve"> indicated that silencing of circ_0071410 alleviates hepatic stellate activation, a key step of liver cirrhosis. HSCs are the primary cell type responsible for liver fibrosis. In the CCl4-induced mouse model of liver fibrosis, mmu_circ_34116 was able to inhibit HSCs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155]</w:t>
      </w:r>
      <w:r>
        <w:rPr>
          <w:rFonts w:ascii="Book Antiqua" w:eastAsia="Book Antiqua" w:hAnsi="Book Antiqua" w:cs="Book Antiqua"/>
          <w:color w:val="000000"/>
        </w:rPr>
        <w:t xml:space="preserve">. In a mouse model of NAFLD,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156]</w:t>
      </w:r>
      <w:r>
        <w:rPr>
          <w:rFonts w:ascii="Book Antiqua" w:eastAsia="Book Antiqua" w:hAnsi="Book Antiqua" w:cs="Book Antiqua"/>
          <w:color w:val="000000"/>
        </w:rPr>
        <w:t xml:space="preserve"> found that circ_0057558 can promote NAFLD by regulating ROCK1/AMPK signaling through targeting miR-206. Interestingly, a novel mitochondrial genome-encoded </w:t>
      </w:r>
      <w:proofErr w:type="spellStart"/>
      <w:r>
        <w:rPr>
          <w:rFonts w:ascii="Book Antiqua" w:eastAsia="Book Antiqua" w:hAnsi="Book Antiqua" w:cs="Book Antiqua"/>
          <w:color w:val="000000"/>
        </w:rPr>
        <w:t>circRNA</w:t>
      </w:r>
      <w:proofErr w:type="spellEnd"/>
      <w:r>
        <w:rPr>
          <w:rFonts w:ascii="Book Antiqua" w:eastAsia="Book Antiqua" w:hAnsi="Book Antiqua" w:cs="Book Antiqua"/>
          <w:color w:val="000000"/>
        </w:rPr>
        <w:t xml:space="preserve"> termed mitochondrial steatohepatitis-associated </w:t>
      </w:r>
      <w:proofErr w:type="spellStart"/>
      <w:r>
        <w:rPr>
          <w:rFonts w:ascii="Book Antiqua" w:eastAsia="Book Antiqua" w:hAnsi="Book Antiqua" w:cs="Book Antiqua"/>
          <w:color w:val="000000"/>
        </w:rPr>
        <w:t>circRNA</w:t>
      </w:r>
      <w:proofErr w:type="spellEnd"/>
      <w:r>
        <w:rPr>
          <w:rFonts w:ascii="Book Antiqua" w:eastAsia="Book Antiqua" w:hAnsi="Book Antiqua" w:cs="Book Antiqua"/>
          <w:color w:val="000000"/>
        </w:rPr>
        <w:t xml:space="preserve"> ATP5B regulator (SCAR) was identified </w:t>
      </w:r>
      <w:proofErr w:type="gramStart"/>
      <w:r>
        <w:rPr>
          <w:rFonts w:ascii="Book Antiqua" w:eastAsia="Book Antiqua" w:hAnsi="Book Antiqua" w:cs="Book Antiqua"/>
          <w:color w:val="000000"/>
        </w:rPr>
        <w:t>recently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157]</w:t>
      </w:r>
      <w:r>
        <w:rPr>
          <w:rFonts w:ascii="Book Antiqua" w:eastAsia="Book Antiqua" w:hAnsi="Book Antiqua" w:cs="Book Antiqua"/>
          <w:color w:val="000000"/>
        </w:rPr>
        <w:t xml:space="preserve">. The latter study found SCAR to be significantly downregulated in liver fibroblasts from patients with NASH. Additionally, the overexpression of SCAR inhibited mitochondrial reactive oxygen species output and fibroblast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shutting down mitochondrial permeability transition pore. More importantly,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targeting of SCAR alleviated HFD-induced cirrhosis and insulin resistance implying that </w:t>
      </w:r>
      <w:proofErr w:type="spellStart"/>
      <w:r>
        <w:rPr>
          <w:rFonts w:ascii="Book Antiqua" w:eastAsia="Book Antiqua" w:hAnsi="Book Antiqua" w:cs="Book Antiqua"/>
          <w:color w:val="000000"/>
        </w:rPr>
        <w:t>circRNA</w:t>
      </w:r>
      <w:proofErr w:type="spellEnd"/>
      <w:r>
        <w:rPr>
          <w:rFonts w:ascii="Book Antiqua" w:eastAsia="Book Antiqua" w:hAnsi="Book Antiqua" w:cs="Book Antiqua"/>
          <w:color w:val="000000"/>
        </w:rPr>
        <w:t xml:space="preserve"> SCAR may serve as a therapeutic target for </w:t>
      </w:r>
      <w:proofErr w:type="gramStart"/>
      <w:r>
        <w:rPr>
          <w:rFonts w:ascii="Book Antiqua" w:eastAsia="Book Antiqua" w:hAnsi="Book Antiqua" w:cs="Book Antiqua"/>
          <w:color w:val="000000"/>
        </w:rPr>
        <w:t>NASH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157]</w:t>
      </w:r>
      <w:r>
        <w:rPr>
          <w:rFonts w:ascii="Book Antiqua" w:eastAsia="Book Antiqua" w:hAnsi="Book Antiqua" w:cs="Book Antiqua"/>
          <w:color w:val="000000"/>
        </w:rPr>
        <w:t xml:space="preserve">. </w:t>
      </w:r>
    </w:p>
    <w:p w14:paraId="6D9D5937" w14:textId="77777777" w:rsidR="00A77B3E" w:rsidRDefault="0012026B">
      <w:pPr>
        <w:spacing w:line="360" w:lineRule="auto"/>
        <w:ind w:firstLine="270"/>
        <w:jc w:val="both"/>
      </w:pPr>
      <w:r>
        <w:rPr>
          <w:rFonts w:ascii="Book Antiqua" w:eastAsia="Book Antiqua" w:hAnsi="Book Antiqua" w:cs="Book Antiqua"/>
          <w:color w:val="000000"/>
        </w:rPr>
        <w:t xml:space="preserve">Together, these findings suggest that certain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including those summarized in Table 3, are likely to contribute to NAFLD phenotype, which makes them attractive targets for the development of diagnostic and interventional pharmacology. However, </w:t>
      </w:r>
      <w:proofErr w:type="spellStart"/>
      <w:r>
        <w:rPr>
          <w:rFonts w:ascii="Book Antiqua" w:eastAsia="Book Antiqua" w:hAnsi="Book Antiqua" w:cs="Book Antiqua"/>
          <w:color w:val="000000"/>
        </w:rPr>
        <w:t>circRNA</w:t>
      </w:r>
      <w:proofErr w:type="spellEnd"/>
      <w:r>
        <w:rPr>
          <w:rFonts w:ascii="Book Antiqua" w:eastAsia="Book Antiqua" w:hAnsi="Book Antiqua" w:cs="Book Antiqua"/>
          <w:color w:val="000000"/>
        </w:rPr>
        <w:t xml:space="preserve"> data are still lacking functional evidence and their underlying mechanisms are still awaiting elucidation. Nevertheless, further carefully designed prospective studies to emphasize and validate the potential use of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as NAFLD biomarkers are expected to yield new insights into the pathogenesis of this disease state.</w:t>
      </w:r>
    </w:p>
    <w:p w14:paraId="48748519" w14:textId="77777777" w:rsidR="00A77B3E" w:rsidRDefault="00A77B3E">
      <w:pPr>
        <w:spacing w:line="360" w:lineRule="auto"/>
        <w:ind w:firstLine="270"/>
        <w:jc w:val="both"/>
      </w:pPr>
    </w:p>
    <w:p w14:paraId="3922DC23" w14:textId="77777777" w:rsidR="00A77B3E" w:rsidRDefault="0012026B">
      <w:pPr>
        <w:spacing w:line="360" w:lineRule="auto"/>
        <w:jc w:val="both"/>
      </w:pPr>
      <w:r>
        <w:rPr>
          <w:rFonts w:ascii="Book Antiqua" w:eastAsia="Book Antiqua" w:hAnsi="Book Antiqua" w:cs="Book Antiqua"/>
          <w:b/>
          <w:caps/>
          <w:color w:val="000000"/>
          <w:u w:val="single"/>
        </w:rPr>
        <w:t>CONCLUSION</w:t>
      </w:r>
    </w:p>
    <w:p w14:paraId="0963EC35" w14:textId="59F1B935" w:rsidR="00A77B3E" w:rsidRDefault="0012026B">
      <w:pPr>
        <w:spacing w:line="360" w:lineRule="auto"/>
        <w:jc w:val="both"/>
      </w:pPr>
      <w:r>
        <w:rPr>
          <w:rFonts w:ascii="Book Antiqua" w:eastAsia="Book Antiqua" w:hAnsi="Book Antiqua" w:cs="Book Antiqua"/>
          <w:color w:val="000000"/>
          <w:shd w:val="clear" w:color="auto" w:fill="FFFFFF"/>
        </w:rPr>
        <w:lastRenderedPageBreak/>
        <w:t xml:space="preserve">The findings from the above research clearly indicate that alterations in miRNA, </w:t>
      </w:r>
      <w:proofErr w:type="spellStart"/>
      <w:r>
        <w:rPr>
          <w:rFonts w:ascii="Book Antiqua" w:eastAsia="Book Antiqua" w:hAnsi="Book Antiqua" w:cs="Book Antiqua"/>
          <w:color w:val="000000"/>
          <w:shd w:val="clear" w:color="auto" w:fill="FFFFFF"/>
        </w:rPr>
        <w:t>circRNA</w:t>
      </w:r>
      <w:proofErr w:type="spellEnd"/>
      <w:r>
        <w:rPr>
          <w:rFonts w:ascii="Book Antiqua" w:eastAsia="Book Antiqua" w:hAnsi="Book Antiqua" w:cs="Book Antiqua"/>
          <w:color w:val="000000"/>
          <w:shd w:val="clear" w:color="auto" w:fill="FFFFFF"/>
        </w:rPr>
        <w:t xml:space="preserve"> and lncRNA expression play critical roles in cellular physiology and many diseases, including NAFLD and cancer. Thus, these ncRNA subsets are promising non-invasive biomarkers for the diagnosis and stratification of patients with NAFLD and could inform future personalized treatments designed for this condition. Even though the concept is promising and optimism is high, there is a consensus that research in the field still has limitations and technical challenges.</w:t>
      </w:r>
      <w:r>
        <w:rPr>
          <w:rFonts w:ascii="Book Antiqua" w:eastAsia="Book Antiqua" w:hAnsi="Book Antiqua" w:cs="Book Antiqua"/>
          <w:color w:val="000000"/>
        </w:rPr>
        <w:t xml:space="preserve"> </w:t>
      </w:r>
      <w:r w:rsidR="00323CEF">
        <w:rPr>
          <w:rFonts w:ascii="Book Antiqua" w:eastAsia="Book Antiqua" w:hAnsi="Book Antiqua" w:cs="Book Antiqua"/>
          <w:color w:val="000000"/>
        </w:rPr>
        <w:t>(</w:t>
      </w:r>
      <w:r>
        <w:rPr>
          <w:rFonts w:ascii="Book Antiqua" w:eastAsia="Book Antiqua" w:hAnsi="Book Antiqua" w:cs="Book Antiqua"/>
          <w:color w:val="000000"/>
        </w:rPr>
        <w:t>1) Sustained research efforts in the ncRNAs field have aimed to develop biomarkers to support the diagnostic process in patients with NAFLD. Unfortunately, most of the studies were carried out in subjects who already display patterns of worsening symptoms and are seeking medical care. To overcome this challenge, an alternative option would be to investigate the status of ncRNAs in the general population, which may assess the risk and capture early stages of disease initiation and evolution. This strategy could help achieve early diagnosis in individuals at risk for NAFLD but yet asymptomatic, and determine whether the overserved aberration in ncRNA expression is the trigger or it is just a consequence of other causes such as those associated with lipid metabolism disorder, inflammation and immune system</w:t>
      </w:r>
      <w:r w:rsidR="00323CEF">
        <w:rPr>
          <w:rFonts w:ascii="Book Antiqua" w:eastAsia="Book Antiqua" w:hAnsi="Book Antiqua" w:cs="Book Antiqua"/>
          <w:color w:val="000000"/>
        </w:rPr>
        <w:t>;</w:t>
      </w:r>
      <w:r>
        <w:rPr>
          <w:rFonts w:ascii="Book Antiqua" w:eastAsia="Book Antiqua" w:hAnsi="Book Antiqua" w:cs="Book Antiqua"/>
          <w:color w:val="000000"/>
        </w:rPr>
        <w:t xml:space="preserve"> </w:t>
      </w:r>
      <w:r w:rsidR="00323CEF">
        <w:rPr>
          <w:rFonts w:ascii="Book Antiqua" w:eastAsia="Book Antiqua" w:hAnsi="Book Antiqua" w:cs="Book Antiqua"/>
          <w:color w:val="000000"/>
        </w:rPr>
        <w:t>(</w:t>
      </w:r>
      <w:r>
        <w:rPr>
          <w:rFonts w:ascii="Book Antiqua" w:eastAsia="Book Antiqua" w:hAnsi="Book Antiqua" w:cs="Book Antiqua"/>
          <w:color w:val="000000"/>
        </w:rPr>
        <w:t xml:space="preserve">2) The role of ncRNAs as mediators of cell and organ crosstalk as well as their impact on different signaling pathways involved in NAFLD pathogenesis are not fully understood. It is now recognized that some ncRNAs are present in the extracellular environment and may be involved in pathophysiological condition. They may act to affect their targets either in an autocrine or paracrine fashion. </w:t>
      </w:r>
      <w:r>
        <w:rPr>
          <w:rFonts w:ascii="Book Antiqua" w:eastAsia="Book Antiqua" w:hAnsi="Book Antiqua" w:cs="Book Antiqua"/>
          <w:color w:val="000000"/>
          <w:shd w:val="clear" w:color="auto" w:fill="FFFFFF"/>
        </w:rPr>
        <w:t>Hence, special attention should be drawn to further research addressing the role of ncRNAs and their carriers (extracellular vesicles) in mediating potential inter-organ crosstalk in NAFLD condition, and the dynamic interaction of ncRNAs with metabolism cell signaling pathways. While these strategies may seem difficult to carry out and complete, they can be a starting point for increasing our knowledge on the role of circulating ncRNAs in organ crosstalk and may represent an opportunity to better understand how they affect metabolic homeostasis to drive the onset and progression of NAFLD and related pathological conditions</w:t>
      </w:r>
      <w:r w:rsidR="00323CEF">
        <w:rPr>
          <w:rFonts w:ascii="Book Antiqua" w:eastAsia="Book Antiqua" w:hAnsi="Book Antiqua" w:cs="Book Antiqua"/>
          <w:color w:val="000000"/>
          <w:shd w:val="clear" w:color="auto" w:fill="FFFFFF"/>
        </w:rPr>
        <w:t>; and</w:t>
      </w:r>
      <w:r>
        <w:rPr>
          <w:rFonts w:ascii="Book Antiqua" w:eastAsia="Book Antiqua" w:hAnsi="Book Antiqua" w:cs="Book Antiqua"/>
          <w:color w:val="000000"/>
          <w:shd w:val="clear" w:color="auto" w:fill="FFFFFF"/>
        </w:rPr>
        <w:t xml:space="preserve"> </w:t>
      </w:r>
      <w:r w:rsidR="00323CE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3) From a clinical perspective, approaches based on an individual ncRNA targeting or overexpression are what researchers are shooting for. However, each </w:t>
      </w:r>
      <w:r>
        <w:rPr>
          <w:rFonts w:ascii="Book Antiqua" w:eastAsia="Book Antiqua" w:hAnsi="Book Antiqua" w:cs="Book Antiqua"/>
          <w:color w:val="000000"/>
        </w:rPr>
        <w:lastRenderedPageBreak/>
        <w:t xml:space="preserve">ncRNA has highly redundant roles and multiple functions. Indeed, a previous study revealed that a miRNA can affect a phenotype not only through a simple regulatory process, but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multiple targets redundantly and often incoherently, and such a complex regulation is difficult to assemble and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158]</w:t>
      </w:r>
      <w:r>
        <w:rPr>
          <w:rFonts w:ascii="Book Antiqua" w:eastAsia="Book Antiqua" w:hAnsi="Book Antiqua" w:cs="Book Antiqua"/>
          <w:color w:val="000000"/>
        </w:rPr>
        <w:t xml:space="preserve">. Indeed, </w:t>
      </w:r>
      <w:r>
        <w:rPr>
          <w:rFonts w:ascii="Book Antiqua" w:eastAsia="Book Antiqua" w:hAnsi="Book Antiqua" w:cs="Book Antiqua"/>
          <w:color w:val="000000"/>
          <w:shd w:val="clear" w:color="auto" w:fill="FFFFFF"/>
        </w:rPr>
        <w:t>it is becoming evident that it is difficult to diagnose a multifactorial disease such as NAFLD using a single ncRNA. Attempts were conducted to use a</w:t>
      </w:r>
      <w:r>
        <w:rPr>
          <w:rFonts w:ascii="Book Antiqua" w:eastAsia="Book Antiqua" w:hAnsi="Book Antiqua" w:cs="Book Antiqua"/>
          <w:color w:val="000000"/>
        </w:rPr>
        <w:t xml:space="preserve"> combination of serum circulating ncRNAs. </w:t>
      </w:r>
      <w:r>
        <w:rPr>
          <w:rFonts w:ascii="Book Antiqua" w:eastAsia="Book Antiqua" w:hAnsi="Book Antiqua" w:cs="Book Antiqua"/>
          <w:color w:val="000000"/>
          <w:shd w:val="clear" w:color="auto" w:fill="FFFFFF"/>
        </w:rPr>
        <w:t xml:space="preserve">Understanding the ncRNA-ncRNA crosstalk and their intricate interplay with different genetic and other epigenetic regulators including DNA methylation, chromatin remodeling, and components of the transcriptional and posttranscriptional machineries to regulate gene networks involved in NAFLD could certainly expand our knowledge on the molecular mechanisms driving this disease. </w:t>
      </w:r>
      <w:r>
        <w:rPr>
          <w:rFonts w:ascii="Book Antiqua" w:eastAsia="Book Antiqua" w:hAnsi="Book Antiqua" w:cs="Book Antiqua"/>
          <w:color w:val="000000"/>
        </w:rPr>
        <w:t>This approach can also lead to a breakdown into NAFLD subtypes which would add resolution and inform about the regulation of molecular processes involved in each stage of the disease by specific ncRNAs.</w:t>
      </w:r>
    </w:p>
    <w:p w14:paraId="5969574A" w14:textId="77777777" w:rsidR="00A77B3E" w:rsidRDefault="0012026B">
      <w:pPr>
        <w:spacing w:line="360" w:lineRule="auto"/>
        <w:ind w:firstLine="270"/>
        <w:jc w:val="both"/>
      </w:pPr>
      <w:r>
        <w:rPr>
          <w:rFonts w:ascii="Book Antiqua" w:eastAsia="Book Antiqua" w:hAnsi="Book Antiqua" w:cs="Book Antiqua"/>
          <w:color w:val="000000"/>
          <w:shd w:val="clear" w:color="auto" w:fill="FFFFFF"/>
        </w:rPr>
        <w:t xml:space="preserve">To sum up, this review highlights the evidence for potential subsets of ncRNAs that are associated with NAFLD and its pathological conditions. The findings from various human and animal studies clearly suggest that dysregulation in ncRNA profiles are critical factors in the initiation and progression of fatty liver diseases, including NAFLD. This may be an appealing argument to further explore the mystery of these RNA molecules and consider their clinical application as biomarkers/therapeutics in the prevention and treatment of NAFLD and its progressive forms. </w:t>
      </w:r>
    </w:p>
    <w:p w14:paraId="394687E7" w14:textId="77777777" w:rsidR="00A77B3E" w:rsidRDefault="00A77B3E" w:rsidP="00323CEF">
      <w:pPr>
        <w:spacing w:line="360" w:lineRule="auto"/>
        <w:jc w:val="both"/>
      </w:pPr>
    </w:p>
    <w:p w14:paraId="61D87079" w14:textId="77777777" w:rsidR="00A77B3E" w:rsidRDefault="0012026B" w:rsidP="00323CEF">
      <w:pPr>
        <w:spacing w:line="360" w:lineRule="auto"/>
        <w:jc w:val="both"/>
      </w:pPr>
      <w:r>
        <w:rPr>
          <w:rFonts w:ascii="Book Antiqua" w:eastAsia="Book Antiqua" w:hAnsi="Book Antiqua" w:cs="Book Antiqua"/>
          <w:b/>
          <w:color w:val="000000"/>
        </w:rPr>
        <w:t>REFERENCES</w:t>
      </w:r>
    </w:p>
    <w:p w14:paraId="44AFB96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 </w:t>
      </w:r>
      <w:proofErr w:type="spellStart"/>
      <w:r w:rsidRPr="00E42C07">
        <w:rPr>
          <w:rFonts w:ascii="Book Antiqua" w:hAnsi="Book Antiqua"/>
          <w:b/>
          <w:bCs/>
        </w:rPr>
        <w:t>Baffy</w:t>
      </w:r>
      <w:proofErr w:type="spellEnd"/>
      <w:r w:rsidRPr="00E42C07">
        <w:rPr>
          <w:rFonts w:ascii="Book Antiqua" w:hAnsi="Book Antiqua"/>
          <w:b/>
          <w:bCs/>
        </w:rPr>
        <w:t xml:space="preserve"> G</w:t>
      </w:r>
      <w:r w:rsidRPr="00E42C07">
        <w:rPr>
          <w:rFonts w:ascii="Book Antiqua" w:hAnsi="Book Antiqua"/>
        </w:rPr>
        <w:t xml:space="preserve">, Brunt EM, Caldwell SH. Hepatocellular carcinoma in non-alcoholic fatty liver disease: an emerging menace. </w:t>
      </w:r>
      <w:r w:rsidRPr="00E42C07">
        <w:rPr>
          <w:rFonts w:ascii="Book Antiqua" w:hAnsi="Book Antiqua"/>
          <w:i/>
          <w:iCs/>
        </w:rPr>
        <w:t>J Hepatol</w:t>
      </w:r>
      <w:r w:rsidRPr="00E42C07">
        <w:rPr>
          <w:rFonts w:ascii="Book Antiqua" w:hAnsi="Book Antiqua"/>
        </w:rPr>
        <w:t xml:space="preserve"> 2012; </w:t>
      </w:r>
      <w:r w:rsidRPr="00E42C07">
        <w:rPr>
          <w:rFonts w:ascii="Book Antiqua" w:hAnsi="Book Antiqua"/>
          <w:b/>
          <w:bCs/>
        </w:rPr>
        <w:t>56</w:t>
      </w:r>
      <w:r w:rsidRPr="00E42C07">
        <w:rPr>
          <w:rFonts w:ascii="Book Antiqua" w:hAnsi="Book Antiqua"/>
        </w:rPr>
        <w:t>: 1384-1391 [PMID: 22326465 DOI: 10.1016/j.jhep.2011.10.027</w:t>
      </w:r>
      <w:r>
        <w:rPr>
          <w:rFonts w:ascii="Book Antiqua" w:hAnsi="Book Antiqua"/>
        </w:rPr>
        <w:t>]</w:t>
      </w:r>
    </w:p>
    <w:p w14:paraId="246825D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2 </w:t>
      </w:r>
      <w:r w:rsidRPr="00E42C07">
        <w:rPr>
          <w:rFonts w:ascii="Book Antiqua" w:hAnsi="Book Antiqua"/>
          <w:b/>
          <w:bCs/>
        </w:rPr>
        <w:t>Eslam M</w:t>
      </w:r>
      <w:r w:rsidRPr="00E42C07">
        <w:rPr>
          <w:rFonts w:ascii="Book Antiqua" w:hAnsi="Book Antiqua"/>
        </w:rPr>
        <w:t xml:space="preserve">, Sanyal AJ, George J; International Consensus Panel. MAFLD: A Consensus-Driven Proposed Nomenclature for Metabolic Associated Fatty Liver Disease. </w:t>
      </w:r>
      <w:r w:rsidRPr="00E42C07">
        <w:rPr>
          <w:rFonts w:ascii="Book Antiqua" w:hAnsi="Book Antiqua"/>
          <w:i/>
          <w:iCs/>
        </w:rPr>
        <w:t>Gastroenterology</w:t>
      </w:r>
      <w:r w:rsidRPr="00E42C07">
        <w:rPr>
          <w:rFonts w:ascii="Book Antiqua" w:hAnsi="Book Antiqua"/>
        </w:rPr>
        <w:t xml:space="preserve"> 2020; </w:t>
      </w:r>
      <w:r w:rsidRPr="00E42C07">
        <w:rPr>
          <w:rFonts w:ascii="Book Antiqua" w:hAnsi="Book Antiqua"/>
          <w:b/>
          <w:bCs/>
        </w:rPr>
        <w:t>158</w:t>
      </w:r>
      <w:r w:rsidRPr="00E42C07">
        <w:rPr>
          <w:rFonts w:ascii="Book Antiqua" w:hAnsi="Book Antiqua"/>
        </w:rPr>
        <w:t>: 1999-2014.e1 [PMID: 32044314 DOI: 10.1053/j.gastro.2019.11.312</w:t>
      </w:r>
      <w:r>
        <w:rPr>
          <w:rFonts w:ascii="Book Antiqua" w:hAnsi="Book Antiqua"/>
        </w:rPr>
        <w:t>]</w:t>
      </w:r>
    </w:p>
    <w:p w14:paraId="4A809441"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3 </w:t>
      </w:r>
      <w:r w:rsidRPr="00E42C07">
        <w:rPr>
          <w:rFonts w:ascii="Book Antiqua" w:hAnsi="Book Antiqua"/>
          <w:b/>
          <w:bCs/>
        </w:rPr>
        <w:t>Eslam M</w:t>
      </w:r>
      <w:r w:rsidRPr="00E42C07">
        <w:rPr>
          <w:rFonts w:ascii="Book Antiqua" w:hAnsi="Book Antiqua"/>
        </w:rPr>
        <w:t xml:space="preserve">, </w:t>
      </w:r>
      <w:proofErr w:type="spellStart"/>
      <w:r w:rsidRPr="00E42C07">
        <w:rPr>
          <w:rFonts w:ascii="Book Antiqua" w:hAnsi="Book Antiqua"/>
        </w:rPr>
        <w:t>Valenti</w:t>
      </w:r>
      <w:proofErr w:type="spellEnd"/>
      <w:r w:rsidRPr="00E42C07">
        <w:rPr>
          <w:rFonts w:ascii="Book Antiqua" w:hAnsi="Book Antiqua"/>
        </w:rPr>
        <w:t xml:space="preserve"> L, Romeo S. Genetics and epigenetics of NAFLD and NASH: Clinical impact. </w:t>
      </w:r>
      <w:r w:rsidRPr="00E42C07">
        <w:rPr>
          <w:rFonts w:ascii="Book Antiqua" w:hAnsi="Book Antiqua"/>
          <w:i/>
          <w:iCs/>
        </w:rPr>
        <w:t>J Hepatol</w:t>
      </w:r>
      <w:r w:rsidRPr="00E42C07">
        <w:rPr>
          <w:rFonts w:ascii="Book Antiqua" w:hAnsi="Book Antiqua"/>
        </w:rPr>
        <w:t xml:space="preserve"> 2018; </w:t>
      </w:r>
      <w:r w:rsidRPr="00E42C07">
        <w:rPr>
          <w:rFonts w:ascii="Book Antiqua" w:hAnsi="Book Antiqua"/>
          <w:b/>
          <w:bCs/>
        </w:rPr>
        <w:t>68</w:t>
      </w:r>
      <w:r w:rsidRPr="00E42C07">
        <w:rPr>
          <w:rFonts w:ascii="Book Antiqua" w:hAnsi="Book Antiqua"/>
        </w:rPr>
        <w:t>: 268-279 [PMID: 29122391 DOI: 10.1016/j.jhep.2017.09.003</w:t>
      </w:r>
      <w:r>
        <w:rPr>
          <w:rFonts w:ascii="Book Antiqua" w:hAnsi="Book Antiqua"/>
        </w:rPr>
        <w:t>]</w:t>
      </w:r>
    </w:p>
    <w:p w14:paraId="41C451B6"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4 </w:t>
      </w:r>
      <w:r w:rsidRPr="00E42C07">
        <w:rPr>
          <w:rFonts w:ascii="Book Antiqua" w:hAnsi="Book Antiqua"/>
          <w:b/>
          <w:bCs/>
        </w:rPr>
        <w:t>Zou B</w:t>
      </w:r>
      <w:r w:rsidRPr="00E42C07">
        <w:rPr>
          <w:rFonts w:ascii="Book Antiqua" w:hAnsi="Book Antiqua"/>
        </w:rPr>
        <w:t xml:space="preserve">, Yeo YH, Nguyen VH, Cheung R, </w:t>
      </w:r>
      <w:proofErr w:type="spellStart"/>
      <w:r w:rsidRPr="00E42C07">
        <w:rPr>
          <w:rFonts w:ascii="Book Antiqua" w:hAnsi="Book Antiqua"/>
        </w:rPr>
        <w:t>Ingelsson</w:t>
      </w:r>
      <w:proofErr w:type="spellEnd"/>
      <w:r w:rsidRPr="00E42C07">
        <w:rPr>
          <w:rFonts w:ascii="Book Antiqua" w:hAnsi="Book Antiqua"/>
        </w:rPr>
        <w:t xml:space="preserve"> E, Nguyen MH. Prevalence, characteristics and mortality outcomes of obese, nonobese and lean NAFLD in the United States, 1999-2016. </w:t>
      </w:r>
      <w:r w:rsidRPr="00E42C07">
        <w:rPr>
          <w:rFonts w:ascii="Book Antiqua" w:hAnsi="Book Antiqua"/>
          <w:i/>
          <w:iCs/>
        </w:rPr>
        <w:t>J Intern Med</w:t>
      </w:r>
      <w:r w:rsidRPr="00E42C07">
        <w:rPr>
          <w:rFonts w:ascii="Book Antiqua" w:hAnsi="Book Antiqua"/>
        </w:rPr>
        <w:t xml:space="preserve"> 2020; </w:t>
      </w:r>
      <w:r w:rsidRPr="00E42C07">
        <w:rPr>
          <w:rFonts w:ascii="Book Antiqua" w:hAnsi="Book Antiqua"/>
          <w:b/>
          <w:bCs/>
        </w:rPr>
        <w:t>288</w:t>
      </w:r>
      <w:r w:rsidRPr="00E42C07">
        <w:rPr>
          <w:rFonts w:ascii="Book Antiqua" w:hAnsi="Book Antiqua"/>
        </w:rPr>
        <w:t>: 139-151 [PMID: 32319718 DOI: 10.1111/joim.13069</w:t>
      </w:r>
      <w:r>
        <w:rPr>
          <w:rFonts w:ascii="Book Antiqua" w:hAnsi="Book Antiqua"/>
        </w:rPr>
        <w:t>]</w:t>
      </w:r>
    </w:p>
    <w:p w14:paraId="237F93A0"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5 </w:t>
      </w:r>
      <w:proofErr w:type="spellStart"/>
      <w:r w:rsidRPr="00E42C07">
        <w:rPr>
          <w:rFonts w:ascii="Book Antiqua" w:hAnsi="Book Antiqua"/>
          <w:b/>
          <w:bCs/>
        </w:rPr>
        <w:t>Leite</w:t>
      </w:r>
      <w:proofErr w:type="spellEnd"/>
      <w:r w:rsidRPr="00E42C07">
        <w:rPr>
          <w:rFonts w:ascii="Book Antiqua" w:hAnsi="Book Antiqua"/>
          <w:b/>
          <w:bCs/>
        </w:rPr>
        <w:t xml:space="preserve"> NC</w:t>
      </w:r>
      <w:r w:rsidRPr="00E42C07">
        <w:rPr>
          <w:rFonts w:ascii="Book Antiqua" w:hAnsi="Book Antiqua"/>
        </w:rPr>
        <w:t xml:space="preserve">, Salles GF, Araujo AL, </w:t>
      </w:r>
      <w:proofErr w:type="spellStart"/>
      <w:r w:rsidRPr="00E42C07">
        <w:rPr>
          <w:rFonts w:ascii="Book Antiqua" w:hAnsi="Book Antiqua"/>
        </w:rPr>
        <w:t>Villela</w:t>
      </w:r>
      <w:proofErr w:type="spellEnd"/>
      <w:r w:rsidRPr="00E42C07">
        <w:rPr>
          <w:rFonts w:ascii="Book Antiqua" w:hAnsi="Book Antiqua"/>
        </w:rPr>
        <w:t xml:space="preserve">-Nogueira CA, Cardoso CR. Prevalence and associated factors of non-alcoholic fatty liver disease in patients with type-2 diabetes mellitus. </w:t>
      </w:r>
      <w:r w:rsidRPr="00E42C07">
        <w:rPr>
          <w:rFonts w:ascii="Book Antiqua" w:hAnsi="Book Antiqua"/>
          <w:i/>
          <w:iCs/>
        </w:rPr>
        <w:t>Liver Int</w:t>
      </w:r>
      <w:r w:rsidRPr="00E42C07">
        <w:rPr>
          <w:rFonts w:ascii="Book Antiqua" w:hAnsi="Book Antiqua"/>
        </w:rPr>
        <w:t xml:space="preserve"> 2009; </w:t>
      </w:r>
      <w:r w:rsidRPr="00E42C07">
        <w:rPr>
          <w:rFonts w:ascii="Book Antiqua" w:hAnsi="Book Antiqua"/>
          <w:b/>
          <w:bCs/>
        </w:rPr>
        <w:t>29</w:t>
      </w:r>
      <w:r w:rsidRPr="00E42C07">
        <w:rPr>
          <w:rFonts w:ascii="Book Antiqua" w:hAnsi="Book Antiqua"/>
        </w:rPr>
        <w:t>: 113-119 [PMID: 18384521 DOI: 10.1111/j.1478-3231.2008.01718.x</w:t>
      </w:r>
      <w:r>
        <w:rPr>
          <w:rFonts w:ascii="Book Antiqua" w:hAnsi="Book Antiqua"/>
        </w:rPr>
        <w:t>]</w:t>
      </w:r>
    </w:p>
    <w:p w14:paraId="704F392A"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6 </w:t>
      </w:r>
      <w:proofErr w:type="spellStart"/>
      <w:r w:rsidRPr="00E42C07">
        <w:rPr>
          <w:rFonts w:ascii="Book Antiqua" w:hAnsi="Book Antiqua"/>
          <w:b/>
          <w:bCs/>
        </w:rPr>
        <w:t>Subichin</w:t>
      </w:r>
      <w:proofErr w:type="spellEnd"/>
      <w:r w:rsidRPr="00E42C07">
        <w:rPr>
          <w:rFonts w:ascii="Book Antiqua" w:hAnsi="Book Antiqua"/>
          <w:b/>
          <w:bCs/>
        </w:rPr>
        <w:t xml:space="preserve"> M</w:t>
      </w:r>
      <w:r w:rsidRPr="00E42C07">
        <w:rPr>
          <w:rFonts w:ascii="Book Antiqua" w:hAnsi="Book Antiqua"/>
        </w:rPr>
        <w:t xml:space="preserve">, Clanton J, </w:t>
      </w:r>
      <w:proofErr w:type="spellStart"/>
      <w:r w:rsidRPr="00E42C07">
        <w:rPr>
          <w:rFonts w:ascii="Book Antiqua" w:hAnsi="Book Antiqua"/>
        </w:rPr>
        <w:t>Makuszewski</w:t>
      </w:r>
      <w:proofErr w:type="spellEnd"/>
      <w:r w:rsidRPr="00E42C07">
        <w:rPr>
          <w:rFonts w:ascii="Book Antiqua" w:hAnsi="Book Antiqua"/>
        </w:rPr>
        <w:t xml:space="preserve"> M, </w:t>
      </w:r>
      <w:proofErr w:type="spellStart"/>
      <w:r w:rsidRPr="00E42C07">
        <w:rPr>
          <w:rFonts w:ascii="Book Antiqua" w:hAnsi="Book Antiqua"/>
        </w:rPr>
        <w:t>Bohon</w:t>
      </w:r>
      <w:proofErr w:type="spellEnd"/>
      <w:r w:rsidRPr="00E42C07">
        <w:rPr>
          <w:rFonts w:ascii="Book Antiqua" w:hAnsi="Book Antiqua"/>
        </w:rPr>
        <w:t xml:space="preserve"> A, </w:t>
      </w:r>
      <w:proofErr w:type="spellStart"/>
      <w:r w:rsidRPr="00E42C07">
        <w:rPr>
          <w:rFonts w:ascii="Book Antiqua" w:hAnsi="Book Antiqua"/>
        </w:rPr>
        <w:t>Zografakis</w:t>
      </w:r>
      <w:proofErr w:type="spellEnd"/>
      <w:r w:rsidRPr="00E42C07">
        <w:rPr>
          <w:rFonts w:ascii="Book Antiqua" w:hAnsi="Book Antiqua"/>
        </w:rPr>
        <w:t xml:space="preserve"> JG, Dan A. Liver disease in the morbidly obese: a review of 1000 consecutive patients undergoing weight loss surgery. </w:t>
      </w:r>
      <w:r w:rsidRPr="00E42C07">
        <w:rPr>
          <w:rFonts w:ascii="Book Antiqua" w:hAnsi="Book Antiqua"/>
          <w:i/>
          <w:iCs/>
        </w:rPr>
        <w:t xml:space="preserve">Surg </w:t>
      </w:r>
      <w:proofErr w:type="spellStart"/>
      <w:r w:rsidRPr="00E42C07">
        <w:rPr>
          <w:rFonts w:ascii="Book Antiqua" w:hAnsi="Book Antiqua"/>
          <w:i/>
          <w:iCs/>
        </w:rPr>
        <w:t>Obes</w:t>
      </w:r>
      <w:proofErr w:type="spellEnd"/>
      <w:r w:rsidRPr="00E42C07">
        <w:rPr>
          <w:rFonts w:ascii="Book Antiqua" w:hAnsi="Book Antiqua"/>
          <w:i/>
          <w:iCs/>
        </w:rPr>
        <w:t xml:space="preserve"> </w:t>
      </w:r>
      <w:proofErr w:type="spellStart"/>
      <w:r w:rsidRPr="00E42C07">
        <w:rPr>
          <w:rFonts w:ascii="Book Antiqua" w:hAnsi="Book Antiqua"/>
          <w:i/>
          <w:iCs/>
        </w:rPr>
        <w:t>Relat</w:t>
      </w:r>
      <w:proofErr w:type="spellEnd"/>
      <w:r w:rsidRPr="00E42C07">
        <w:rPr>
          <w:rFonts w:ascii="Book Antiqua" w:hAnsi="Book Antiqua"/>
          <w:i/>
          <w:iCs/>
        </w:rPr>
        <w:t xml:space="preserve"> Dis</w:t>
      </w:r>
      <w:r w:rsidRPr="00E42C07">
        <w:rPr>
          <w:rFonts w:ascii="Book Antiqua" w:hAnsi="Book Antiqua"/>
        </w:rPr>
        <w:t xml:space="preserve"> 2015; </w:t>
      </w:r>
      <w:r w:rsidRPr="00E42C07">
        <w:rPr>
          <w:rFonts w:ascii="Book Antiqua" w:hAnsi="Book Antiqua"/>
          <w:b/>
          <w:bCs/>
        </w:rPr>
        <w:t>11</w:t>
      </w:r>
      <w:r w:rsidRPr="00E42C07">
        <w:rPr>
          <w:rFonts w:ascii="Book Antiqua" w:hAnsi="Book Antiqua"/>
        </w:rPr>
        <w:t>: 137-141 [PMID: 25701959 DOI: 10.1016/j.soard.2014.06.015</w:t>
      </w:r>
      <w:r>
        <w:rPr>
          <w:rFonts w:ascii="Book Antiqua" w:hAnsi="Book Antiqua"/>
        </w:rPr>
        <w:t>]</w:t>
      </w:r>
    </w:p>
    <w:p w14:paraId="2A50EA82"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7 </w:t>
      </w:r>
      <w:r w:rsidRPr="00E42C07">
        <w:rPr>
          <w:rFonts w:ascii="Book Antiqua" w:hAnsi="Book Antiqua"/>
          <w:b/>
          <w:bCs/>
        </w:rPr>
        <w:t>Hardy T</w:t>
      </w:r>
      <w:r w:rsidRPr="00E42C07">
        <w:rPr>
          <w:rFonts w:ascii="Book Antiqua" w:hAnsi="Book Antiqua"/>
        </w:rPr>
        <w:t xml:space="preserve">, Oakley F, </w:t>
      </w:r>
      <w:proofErr w:type="spellStart"/>
      <w:r w:rsidRPr="00E42C07">
        <w:rPr>
          <w:rFonts w:ascii="Book Antiqua" w:hAnsi="Book Antiqua"/>
        </w:rPr>
        <w:t>Anstee</w:t>
      </w:r>
      <w:proofErr w:type="spellEnd"/>
      <w:r w:rsidRPr="00E42C07">
        <w:rPr>
          <w:rFonts w:ascii="Book Antiqua" w:hAnsi="Book Antiqua"/>
        </w:rPr>
        <w:t xml:space="preserve"> QM, Day CP. Nonalcoholic Fatty Liver Disease: Pathogenesis and Disease Spectrum. </w:t>
      </w:r>
      <w:proofErr w:type="spellStart"/>
      <w:r w:rsidRPr="00E42C07">
        <w:rPr>
          <w:rFonts w:ascii="Book Antiqua" w:hAnsi="Book Antiqua"/>
          <w:i/>
          <w:iCs/>
        </w:rPr>
        <w:t>Annu</w:t>
      </w:r>
      <w:proofErr w:type="spellEnd"/>
      <w:r w:rsidRPr="00E42C07">
        <w:rPr>
          <w:rFonts w:ascii="Book Antiqua" w:hAnsi="Book Antiqua"/>
          <w:i/>
          <w:iCs/>
        </w:rPr>
        <w:t xml:space="preserve"> Rev </w:t>
      </w:r>
      <w:proofErr w:type="spellStart"/>
      <w:r w:rsidRPr="00E42C07">
        <w:rPr>
          <w:rFonts w:ascii="Book Antiqua" w:hAnsi="Book Antiqua"/>
          <w:i/>
          <w:iCs/>
        </w:rPr>
        <w:t>Pathol</w:t>
      </w:r>
      <w:proofErr w:type="spellEnd"/>
      <w:r w:rsidRPr="00E42C07">
        <w:rPr>
          <w:rFonts w:ascii="Book Antiqua" w:hAnsi="Book Antiqua"/>
        </w:rPr>
        <w:t xml:space="preserve"> 2016; </w:t>
      </w:r>
      <w:r w:rsidRPr="00E42C07">
        <w:rPr>
          <w:rFonts w:ascii="Book Antiqua" w:hAnsi="Book Antiqua"/>
          <w:b/>
          <w:bCs/>
        </w:rPr>
        <w:t>11</w:t>
      </w:r>
      <w:r w:rsidRPr="00E42C07">
        <w:rPr>
          <w:rFonts w:ascii="Book Antiqua" w:hAnsi="Book Antiqua"/>
        </w:rPr>
        <w:t>: 451-496 [PMID: 26980160 DOI: 10.1146/annurev-pathol-012615-044224</w:t>
      </w:r>
      <w:r>
        <w:rPr>
          <w:rFonts w:ascii="Book Antiqua" w:hAnsi="Book Antiqua"/>
        </w:rPr>
        <w:t>]</w:t>
      </w:r>
    </w:p>
    <w:p w14:paraId="7D414694"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8 </w:t>
      </w:r>
      <w:r w:rsidRPr="00E42C07">
        <w:rPr>
          <w:rFonts w:ascii="Book Antiqua" w:hAnsi="Book Antiqua"/>
          <w:b/>
          <w:bCs/>
        </w:rPr>
        <w:t>Rinella ME</w:t>
      </w:r>
      <w:r w:rsidRPr="00E42C07">
        <w:rPr>
          <w:rFonts w:ascii="Book Antiqua" w:hAnsi="Book Antiqua"/>
        </w:rPr>
        <w:t xml:space="preserve">. Nonalcoholic fatty liver disease: a systematic review. </w:t>
      </w:r>
      <w:r w:rsidRPr="00E42C07">
        <w:rPr>
          <w:rFonts w:ascii="Book Antiqua" w:hAnsi="Book Antiqua"/>
          <w:i/>
          <w:iCs/>
        </w:rPr>
        <w:t>JAMA</w:t>
      </w:r>
      <w:r w:rsidRPr="00E42C07">
        <w:rPr>
          <w:rFonts w:ascii="Book Antiqua" w:hAnsi="Book Antiqua"/>
        </w:rPr>
        <w:t xml:space="preserve"> 2015; </w:t>
      </w:r>
      <w:r w:rsidRPr="00E42C07">
        <w:rPr>
          <w:rFonts w:ascii="Book Antiqua" w:hAnsi="Book Antiqua"/>
          <w:b/>
          <w:bCs/>
        </w:rPr>
        <w:t>313</w:t>
      </w:r>
      <w:r w:rsidRPr="00E42C07">
        <w:rPr>
          <w:rFonts w:ascii="Book Antiqua" w:hAnsi="Book Antiqua"/>
        </w:rPr>
        <w:t>: 2263-2273 [PMID: 26057287 DOI: 10.1001/jama.2015.5370</w:t>
      </w:r>
      <w:r>
        <w:rPr>
          <w:rFonts w:ascii="Book Antiqua" w:hAnsi="Book Antiqua"/>
        </w:rPr>
        <w:t>]</w:t>
      </w:r>
    </w:p>
    <w:p w14:paraId="4C3D954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9 </w:t>
      </w:r>
      <w:r w:rsidRPr="00E42C07">
        <w:rPr>
          <w:rFonts w:ascii="Book Antiqua" w:hAnsi="Book Antiqua"/>
          <w:b/>
          <w:bCs/>
        </w:rPr>
        <w:t>Mazhar K</w:t>
      </w:r>
      <w:r w:rsidRPr="00E42C07">
        <w:rPr>
          <w:rFonts w:ascii="Book Antiqua" w:hAnsi="Book Antiqua"/>
        </w:rPr>
        <w:t xml:space="preserve">. The Future of Nonalcoholic Fatty Liver Disease Treatment. </w:t>
      </w:r>
      <w:r w:rsidRPr="00E42C07">
        <w:rPr>
          <w:rFonts w:ascii="Book Antiqua" w:hAnsi="Book Antiqua"/>
          <w:i/>
          <w:iCs/>
        </w:rPr>
        <w:t>Med Clin North Am</w:t>
      </w:r>
      <w:r w:rsidRPr="00E42C07">
        <w:rPr>
          <w:rFonts w:ascii="Book Antiqua" w:hAnsi="Book Antiqua"/>
        </w:rPr>
        <w:t xml:space="preserve"> 2019; </w:t>
      </w:r>
      <w:r w:rsidRPr="00E42C07">
        <w:rPr>
          <w:rFonts w:ascii="Book Antiqua" w:hAnsi="Book Antiqua"/>
          <w:b/>
          <w:bCs/>
        </w:rPr>
        <w:t>103</w:t>
      </w:r>
      <w:r w:rsidRPr="00E42C07">
        <w:rPr>
          <w:rFonts w:ascii="Book Antiqua" w:hAnsi="Book Antiqua"/>
        </w:rPr>
        <w:t>: 57-69 [PMID: 30466676 DOI: 10.1016/j.mcna.2018.08.005</w:t>
      </w:r>
      <w:r>
        <w:rPr>
          <w:rFonts w:ascii="Book Antiqua" w:hAnsi="Book Antiqua"/>
        </w:rPr>
        <w:t>]</w:t>
      </w:r>
    </w:p>
    <w:p w14:paraId="7195766C"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10 </w:t>
      </w:r>
      <w:proofErr w:type="spellStart"/>
      <w:r w:rsidRPr="00E42C07">
        <w:rPr>
          <w:rFonts w:ascii="Book Antiqua" w:hAnsi="Book Antiqua"/>
          <w:b/>
          <w:bCs/>
        </w:rPr>
        <w:t>Younossi</w:t>
      </w:r>
      <w:proofErr w:type="spellEnd"/>
      <w:r w:rsidRPr="00E42C07">
        <w:rPr>
          <w:rFonts w:ascii="Book Antiqua" w:hAnsi="Book Antiqua"/>
          <w:b/>
          <w:bCs/>
        </w:rPr>
        <w:t xml:space="preserve"> Z</w:t>
      </w:r>
      <w:r w:rsidRPr="00E42C07">
        <w:rPr>
          <w:rFonts w:ascii="Book Antiqua" w:hAnsi="Book Antiqua"/>
        </w:rPr>
        <w:t xml:space="preserve">, </w:t>
      </w:r>
      <w:proofErr w:type="spellStart"/>
      <w:r w:rsidRPr="00E42C07">
        <w:rPr>
          <w:rFonts w:ascii="Book Antiqua" w:hAnsi="Book Antiqua"/>
        </w:rPr>
        <w:t>Tacke</w:t>
      </w:r>
      <w:proofErr w:type="spellEnd"/>
      <w:r w:rsidRPr="00E42C07">
        <w:rPr>
          <w:rFonts w:ascii="Book Antiqua" w:hAnsi="Book Antiqua"/>
        </w:rPr>
        <w:t xml:space="preserve"> F, </w:t>
      </w:r>
      <w:proofErr w:type="spellStart"/>
      <w:r w:rsidRPr="00E42C07">
        <w:rPr>
          <w:rFonts w:ascii="Book Antiqua" w:hAnsi="Book Antiqua"/>
        </w:rPr>
        <w:t>Arrese</w:t>
      </w:r>
      <w:proofErr w:type="spellEnd"/>
      <w:r w:rsidRPr="00E42C07">
        <w:rPr>
          <w:rFonts w:ascii="Book Antiqua" w:hAnsi="Book Antiqua"/>
        </w:rPr>
        <w:t xml:space="preserve"> M, </w:t>
      </w:r>
      <w:proofErr w:type="spellStart"/>
      <w:r w:rsidRPr="00E42C07">
        <w:rPr>
          <w:rFonts w:ascii="Book Antiqua" w:hAnsi="Book Antiqua"/>
        </w:rPr>
        <w:t>Chander</w:t>
      </w:r>
      <w:proofErr w:type="spellEnd"/>
      <w:r w:rsidRPr="00E42C07">
        <w:rPr>
          <w:rFonts w:ascii="Book Antiqua" w:hAnsi="Book Antiqua"/>
        </w:rPr>
        <w:t xml:space="preserve"> Sharma B, Mostafa I, </w:t>
      </w:r>
      <w:proofErr w:type="spellStart"/>
      <w:r w:rsidRPr="00E42C07">
        <w:rPr>
          <w:rFonts w:ascii="Book Antiqua" w:hAnsi="Book Antiqua"/>
        </w:rPr>
        <w:t>Bugianesi</w:t>
      </w:r>
      <w:proofErr w:type="spellEnd"/>
      <w:r w:rsidRPr="00E42C07">
        <w:rPr>
          <w:rFonts w:ascii="Book Antiqua" w:hAnsi="Book Antiqua"/>
        </w:rPr>
        <w:t xml:space="preserve"> E, Wai-Sun Wong V, Yilmaz Y, George J, Fan J, Vos MB. Global Perspectives on Nonalcoholic Fatty Liver Disease and Nonalcoholic Steatohepatitis. </w:t>
      </w:r>
      <w:r w:rsidRPr="00E42C07">
        <w:rPr>
          <w:rFonts w:ascii="Book Antiqua" w:hAnsi="Book Antiqua"/>
          <w:i/>
          <w:iCs/>
        </w:rPr>
        <w:t>Hepatology</w:t>
      </w:r>
      <w:r w:rsidRPr="00E42C07">
        <w:rPr>
          <w:rFonts w:ascii="Book Antiqua" w:hAnsi="Book Antiqua"/>
        </w:rPr>
        <w:t xml:space="preserve"> 2019; </w:t>
      </w:r>
      <w:r w:rsidRPr="00E42C07">
        <w:rPr>
          <w:rFonts w:ascii="Book Antiqua" w:hAnsi="Book Antiqua"/>
          <w:b/>
          <w:bCs/>
        </w:rPr>
        <w:t>69</w:t>
      </w:r>
      <w:r w:rsidRPr="00E42C07">
        <w:rPr>
          <w:rFonts w:ascii="Book Antiqua" w:hAnsi="Book Antiqua"/>
        </w:rPr>
        <w:t>: 2672-2682 [PMID: 30179269 DOI: 10.1002/hep.30251</w:t>
      </w:r>
      <w:r>
        <w:rPr>
          <w:rFonts w:ascii="Book Antiqua" w:hAnsi="Book Antiqua"/>
        </w:rPr>
        <w:t>]</w:t>
      </w:r>
    </w:p>
    <w:p w14:paraId="0DED0A11"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11 </w:t>
      </w:r>
      <w:r w:rsidRPr="00E42C07">
        <w:rPr>
          <w:rFonts w:ascii="Book Antiqua" w:hAnsi="Book Antiqua"/>
          <w:b/>
          <w:bCs/>
        </w:rPr>
        <w:t>Angulo P</w:t>
      </w:r>
      <w:r w:rsidRPr="00E42C07">
        <w:rPr>
          <w:rFonts w:ascii="Book Antiqua" w:hAnsi="Book Antiqua"/>
        </w:rPr>
        <w:t xml:space="preserve">. Nonalcoholic fatty liver disease. </w:t>
      </w:r>
      <w:r w:rsidRPr="00E42C07">
        <w:rPr>
          <w:rFonts w:ascii="Book Antiqua" w:hAnsi="Book Antiqua"/>
          <w:i/>
          <w:iCs/>
        </w:rPr>
        <w:t xml:space="preserve">N </w:t>
      </w:r>
      <w:proofErr w:type="spellStart"/>
      <w:r w:rsidRPr="00E42C07">
        <w:rPr>
          <w:rFonts w:ascii="Book Antiqua" w:hAnsi="Book Antiqua"/>
          <w:i/>
          <w:iCs/>
        </w:rPr>
        <w:t>Engl</w:t>
      </w:r>
      <w:proofErr w:type="spellEnd"/>
      <w:r w:rsidRPr="00E42C07">
        <w:rPr>
          <w:rFonts w:ascii="Book Antiqua" w:hAnsi="Book Antiqua"/>
          <w:i/>
          <w:iCs/>
        </w:rPr>
        <w:t xml:space="preserve"> J Med</w:t>
      </w:r>
      <w:r w:rsidRPr="00E42C07">
        <w:rPr>
          <w:rFonts w:ascii="Book Antiqua" w:hAnsi="Book Antiqua"/>
        </w:rPr>
        <w:t xml:space="preserve"> 2002; </w:t>
      </w:r>
      <w:r w:rsidRPr="00E42C07">
        <w:rPr>
          <w:rFonts w:ascii="Book Antiqua" w:hAnsi="Book Antiqua"/>
          <w:b/>
          <w:bCs/>
        </w:rPr>
        <w:t>346</w:t>
      </w:r>
      <w:r w:rsidRPr="00E42C07">
        <w:rPr>
          <w:rFonts w:ascii="Book Antiqua" w:hAnsi="Book Antiqua"/>
        </w:rPr>
        <w:t>: 1221-1231 [PMID: 11961152 DOI: 10.1056/NEJMra011775</w:t>
      </w:r>
      <w:r>
        <w:rPr>
          <w:rFonts w:ascii="Book Antiqua" w:hAnsi="Book Antiqua"/>
        </w:rPr>
        <w:t>]</w:t>
      </w:r>
    </w:p>
    <w:p w14:paraId="59A7F954"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12 </w:t>
      </w:r>
      <w:proofErr w:type="spellStart"/>
      <w:r w:rsidRPr="00E42C07">
        <w:rPr>
          <w:rFonts w:ascii="Book Antiqua" w:hAnsi="Book Antiqua"/>
          <w:b/>
          <w:bCs/>
        </w:rPr>
        <w:t>Anstee</w:t>
      </w:r>
      <w:proofErr w:type="spellEnd"/>
      <w:r w:rsidRPr="00E42C07">
        <w:rPr>
          <w:rFonts w:ascii="Book Antiqua" w:hAnsi="Book Antiqua"/>
          <w:b/>
          <w:bCs/>
        </w:rPr>
        <w:t xml:space="preserve"> QM</w:t>
      </w:r>
      <w:r w:rsidRPr="00E42C07">
        <w:rPr>
          <w:rFonts w:ascii="Book Antiqua" w:hAnsi="Book Antiqua"/>
        </w:rPr>
        <w:t xml:space="preserve">, Daly AK, Day CP. Genetics of alcoholic and nonalcoholic fatty liver disease. </w:t>
      </w:r>
      <w:r w:rsidRPr="00E42C07">
        <w:rPr>
          <w:rFonts w:ascii="Book Antiqua" w:hAnsi="Book Antiqua"/>
          <w:i/>
          <w:iCs/>
        </w:rPr>
        <w:t>Semin Liver Dis</w:t>
      </w:r>
      <w:r w:rsidRPr="00E42C07">
        <w:rPr>
          <w:rFonts w:ascii="Book Antiqua" w:hAnsi="Book Antiqua"/>
        </w:rPr>
        <w:t xml:space="preserve"> 2011; </w:t>
      </w:r>
      <w:r w:rsidRPr="00E42C07">
        <w:rPr>
          <w:rFonts w:ascii="Book Antiqua" w:hAnsi="Book Antiqua"/>
          <w:b/>
          <w:bCs/>
        </w:rPr>
        <w:t>31</w:t>
      </w:r>
      <w:r w:rsidRPr="00E42C07">
        <w:rPr>
          <w:rFonts w:ascii="Book Antiqua" w:hAnsi="Book Antiqua"/>
        </w:rPr>
        <w:t>: 128-146 [PMID: 21538280 DOI: 10.1055/s-0031-1276643</w:t>
      </w:r>
      <w:r>
        <w:rPr>
          <w:rFonts w:ascii="Book Antiqua" w:hAnsi="Book Antiqua"/>
        </w:rPr>
        <w:t>]</w:t>
      </w:r>
    </w:p>
    <w:p w14:paraId="1C14EC7A"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13 </w:t>
      </w:r>
      <w:r w:rsidRPr="00E42C07">
        <w:rPr>
          <w:rFonts w:ascii="Book Antiqua" w:hAnsi="Book Antiqua"/>
          <w:b/>
          <w:bCs/>
        </w:rPr>
        <w:t>Cavalli G</w:t>
      </w:r>
      <w:r w:rsidRPr="00E42C07">
        <w:rPr>
          <w:rFonts w:ascii="Book Antiqua" w:hAnsi="Book Antiqua"/>
        </w:rPr>
        <w:t xml:space="preserve">, Heard E. Advances in epigenetics link genetics to the environment and disease. </w:t>
      </w:r>
      <w:r w:rsidRPr="00E42C07">
        <w:rPr>
          <w:rFonts w:ascii="Book Antiqua" w:hAnsi="Book Antiqua"/>
          <w:i/>
          <w:iCs/>
        </w:rPr>
        <w:t>Nature</w:t>
      </w:r>
      <w:r w:rsidRPr="00E42C07">
        <w:rPr>
          <w:rFonts w:ascii="Book Antiqua" w:hAnsi="Book Antiqua"/>
        </w:rPr>
        <w:t xml:space="preserve"> 2019; </w:t>
      </w:r>
      <w:r w:rsidRPr="00E42C07">
        <w:rPr>
          <w:rFonts w:ascii="Book Antiqua" w:hAnsi="Book Antiqua"/>
          <w:b/>
          <w:bCs/>
        </w:rPr>
        <w:t>571</w:t>
      </w:r>
      <w:r w:rsidRPr="00E42C07">
        <w:rPr>
          <w:rFonts w:ascii="Book Antiqua" w:hAnsi="Book Antiqua"/>
        </w:rPr>
        <w:t>: 489-499 [PMID: 31341302 DOI: 10.1038/s41586-019-1411-0</w:t>
      </w:r>
      <w:r>
        <w:rPr>
          <w:rFonts w:ascii="Book Antiqua" w:hAnsi="Book Antiqua"/>
        </w:rPr>
        <w:t>]</w:t>
      </w:r>
    </w:p>
    <w:p w14:paraId="69C0B971"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14 </w:t>
      </w:r>
      <w:r w:rsidRPr="00E42C07">
        <w:rPr>
          <w:rFonts w:ascii="Book Antiqua" w:hAnsi="Book Antiqua"/>
          <w:b/>
          <w:bCs/>
        </w:rPr>
        <w:t>Choudhary NS</w:t>
      </w:r>
      <w:r w:rsidRPr="00E42C07">
        <w:rPr>
          <w:rFonts w:ascii="Book Antiqua" w:hAnsi="Book Antiqua"/>
        </w:rPr>
        <w:t xml:space="preserve">, </w:t>
      </w:r>
      <w:proofErr w:type="spellStart"/>
      <w:r w:rsidRPr="00E42C07">
        <w:rPr>
          <w:rFonts w:ascii="Book Antiqua" w:hAnsi="Book Antiqua"/>
        </w:rPr>
        <w:t>Duseja</w:t>
      </w:r>
      <w:proofErr w:type="spellEnd"/>
      <w:r w:rsidRPr="00E42C07">
        <w:rPr>
          <w:rFonts w:ascii="Book Antiqua" w:hAnsi="Book Antiqua"/>
        </w:rPr>
        <w:t xml:space="preserve"> A. Genetic and epigenetic disease modifiers: non-alcoholic fatty liver disease (NAFLD) and alcoholic liver disease (ALD). </w:t>
      </w:r>
      <w:proofErr w:type="spellStart"/>
      <w:r w:rsidRPr="00E42C07">
        <w:rPr>
          <w:rFonts w:ascii="Book Antiqua" w:hAnsi="Book Antiqua"/>
          <w:i/>
          <w:iCs/>
        </w:rPr>
        <w:t>Transl</w:t>
      </w:r>
      <w:proofErr w:type="spellEnd"/>
      <w:r w:rsidRPr="00E42C07">
        <w:rPr>
          <w:rFonts w:ascii="Book Antiqua" w:hAnsi="Book Antiqua"/>
          <w:i/>
          <w:iCs/>
        </w:rPr>
        <w:t xml:space="preserve"> Gastroenterol Hepatol</w:t>
      </w:r>
      <w:r w:rsidRPr="00E42C07">
        <w:rPr>
          <w:rFonts w:ascii="Book Antiqua" w:hAnsi="Book Antiqua"/>
        </w:rPr>
        <w:t xml:space="preserve"> 2021; </w:t>
      </w:r>
      <w:r w:rsidRPr="00E42C07">
        <w:rPr>
          <w:rFonts w:ascii="Book Antiqua" w:hAnsi="Book Antiqua"/>
          <w:b/>
          <w:bCs/>
        </w:rPr>
        <w:t>6</w:t>
      </w:r>
      <w:r w:rsidRPr="00E42C07">
        <w:rPr>
          <w:rFonts w:ascii="Book Antiqua" w:hAnsi="Book Antiqua"/>
        </w:rPr>
        <w:t>: 2 [PMID: 33409397 DOI: 10.21037/tgh.2019.09.06</w:t>
      </w:r>
      <w:r>
        <w:rPr>
          <w:rFonts w:ascii="Book Antiqua" w:hAnsi="Book Antiqua"/>
        </w:rPr>
        <w:t>]</w:t>
      </w:r>
    </w:p>
    <w:p w14:paraId="21971BF0"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15 </w:t>
      </w:r>
      <w:proofErr w:type="spellStart"/>
      <w:r w:rsidRPr="00E42C07">
        <w:rPr>
          <w:rFonts w:ascii="Book Antiqua" w:hAnsi="Book Antiqua"/>
          <w:b/>
          <w:bCs/>
        </w:rPr>
        <w:t>Pirola</w:t>
      </w:r>
      <w:proofErr w:type="spellEnd"/>
      <w:r w:rsidRPr="00E42C07">
        <w:rPr>
          <w:rFonts w:ascii="Book Antiqua" w:hAnsi="Book Antiqua"/>
          <w:b/>
          <w:bCs/>
        </w:rPr>
        <w:t xml:space="preserve"> CJ</w:t>
      </w:r>
      <w:r w:rsidRPr="00E42C07">
        <w:rPr>
          <w:rFonts w:ascii="Book Antiqua" w:hAnsi="Book Antiqua"/>
        </w:rPr>
        <w:t xml:space="preserve">, </w:t>
      </w:r>
      <w:proofErr w:type="spellStart"/>
      <w:r w:rsidRPr="00E42C07">
        <w:rPr>
          <w:rFonts w:ascii="Book Antiqua" w:hAnsi="Book Antiqua"/>
        </w:rPr>
        <w:t>Sookoian</w:t>
      </w:r>
      <w:proofErr w:type="spellEnd"/>
      <w:r w:rsidRPr="00E42C07">
        <w:rPr>
          <w:rFonts w:ascii="Book Antiqua" w:hAnsi="Book Antiqua"/>
        </w:rPr>
        <w:t xml:space="preserve"> S. Epigenetics factors in nonalcoholic fatty liver disease. </w:t>
      </w:r>
      <w:r w:rsidRPr="00E42C07">
        <w:rPr>
          <w:rFonts w:ascii="Book Antiqua" w:hAnsi="Book Antiqua"/>
          <w:i/>
          <w:iCs/>
        </w:rPr>
        <w:t>Expert Rev Gastroenterol Hepatol</w:t>
      </w:r>
      <w:r w:rsidRPr="00E42C07">
        <w:rPr>
          <w:rFonts w:ascii="Book Antiqua" w:hAnsi="Book Antiqua"/>
        </w:rPr>
        <w:t xml:space="preserve"> 2022; </w:t>
      </w:r>
      <w:r w:rsidRPr="00E42C07">
        <w:rPr>
          <w:rFonts w:ascii="Book Antiqua" w:hAnsi="Book Antiqua"/>
          <w:b/>
          <w:bCs/>
        </w:rPr>
        <w:t>16</w:t>
      </w:r>
      <w:r w:rsidRPr="00E42C07">
        <w:rPr>
          <w:rFonts w:ascii="Book Antiqua" w:hAnsi="Book Antiqua"/>
        </w:rPr>
        <w:t>: 521-536 [PMID: 32476509 DOI: 10.1080/17474124.2020.1765772</w:t>
      </w:r>
      <w:r>
        <w:rPr>
          <w:rFonts w:ascii="Book Antiqua" w:hAnsi="Book Antiqua"/>
        </w:rPr>
        <w:t>]</w:t>
      </w:r>
    </w:p>
    <w:p w14:paraId="3D1791A4"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16 </w:t>
      </w:r>
      <w:proofErr w:type="spellStart"/>
      <w:r w:rsidRPr="00E42C07">
        <w:rPr>
          <w:rFonts w:ascii="Book Antiqua" w:hAnsi="Book Antiqua"/>
          <w:b/>
          <w:bCs/>
        </w:rPr>
        <w:t>Zaiou</w:t>
      </w:r>
      <w:proofErr w:type="spellEnd"/>
      <w:r w:rsidRPr="00E42C07">
        <w:rPr>
          <w:rFonts w:ascii="Book Antiqua" w:hAnsi="Book Antiqua"/>
          <w:b/>
          <w:bCs/>
        </w:rPr>
        <w:t xml:space="preserve"> M</w:t>
      </w:r>
      <w:r w:rsidRPr="00E42C07">
        <w:rPr>
          <w:rFonts w:ascii="Book Antiqua" w:hAnsi="Book Antiqua"/>
        </w:rPr>
        <w:t xml:space="preserve">, </w:t>
      </w:r>
      <w:proofErr w:type="spellStart"/>
      <w:r w:rsidRPr="00E42C07">
        <w:rPr>
          <w:rFonts w:ascii="Book Antiqua" w:hAnsi="Book Antiqua"/>
        </w:rPr>
        <w:t>Amrani</w:t>
      </w:r>
      <w:proofErr w:type="spellEnd"/>
      <w:r w:rsidRPr="00E42C07">
        <w:rPr>
          <w:rFonts w:ascii="Book Antiqua" w:hAnsi="Book Antiqua"/>
        </w:rPr>
        <w:t xml:space="preserve"> R, </w:t>
      </w:r>
      <w:proofErr w:type="spellStart"/>
      <w:r w:rsidRPr="00E42C07">
        <w:rPr>
          <w:rFonts w:ascii="Book Antiqua" w:hAnsi="Book Antiqua"/>
        </w:rPr>
        <w:t>Rihn</w:t>
      </w:r>
      <w:proofErr w:type="spellEnd"/>
      <w:r w:rsidRPr="00E42C07">
        <w:rPr>
          <w:rFonts w:ascii="Book Antiqua" w:hAnsi="Book Antiqua"/>
        </w:rPr>
        <w:t xml:space="preserve"> B, </w:t>
      </w:r>
      <w:proofErr w:type="spellStart"/>
      <w:r w:rsidRPr="00E42C07">
        <w:rPr>
          <w:rFonts w:ascii="Book Antiqua" w:hAnsi="Book Antiqua"/>
        </w:rPr>
        <w:t>Hajri</w:t>
      </w:r>
      <w:proofErr w:type="spellEnd"/>
      <w:r w:rsidRPr="00E42C07">
        <w:rPr>
          <w:rFonts w:ascii="Book Antiqua" w:hAnsi="Book Antiqua"/>
        </w:rPr>
        <w:t xml:space="preserve"> T. Dietary Patterns Influence Target Gene Expression through Emerging Epigenetic Mechanisms in Nonalcoholic Fatty Liver Disease. </w:t>
      </w:r>
      <w:r w:rsidRPr="00E42C07">
        <w:rPr>
          <w:rFonts w:ascii="Book Antiqua" w:hAnsi="Book Antiqua"/>
          <w:i/>
          <w:iCs/>
        </w:rPr>
        <w:t>Biomedicines</w:t>
      </w:r>
      <w:r w:rsidRPr="00E42C07">
        <w:rPr>
          <w:rFonts w:ascii="Book Antiqua" w:hAnsi="Book Antiqua"/>
        </w:rPr>
        <w:t xml:space="preserve"> 2021; </w:t>
      </w:r>
      <w:r w:rsidRPr="00E42C07">
        <w:rPr>
          <w:rFonts w:ascii="Book Antiqua" w:hAnsi="Book Antiqua"/>
          <w:b/>
          <w:bCs/>
        </w:rPr>
        <w:t>9</w:t>
      </w:r>
      <w:r w:rsidRPr="00E42C07">
        <w:rPr>
          <w:rFonts w:ascii="Book Antiqua" w:hAnsi="Book Antiqua"/>
        </w:rPr>
        <w:t xml:space="preserve"> [PMID: 34572442 DOI: 10.3390/biomedicines9091256</w:t>
      </w:r>
      <w:r>
        <w:rPr>
          <w:rFonts w:ascii="Book Antiqua" w:hAnsi="Book Antiqua"/>
        </w:rPr>
        <w:t>]</w:t>
      </w:r>
    </w:p>
    <w:p w14:paraId="4C3B170C"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17 </w:t>
      </w:r>
      <w:proofErr w:type="spellStart"/>
      <w:r w:rsidRPr="00E42C07">
        <w:rPr>
          <w:rFonts w:ascii="Book Antiqua" w:hAnsi="Book Antiqua"/>
          <w:b/>
          <w:bCs/>
        </w:rPr>
        <w:t>Mattick</w:t>
      </w:r>
      <w:proofErr w:type="spellEnd"/>
      <w:r w:rsidRPr="00E42C07">
        <w:rPr>
          <w:rFonts w:ascii="Book Antiqua" w:hAnsi="Book Antiqua"/>
          <w:b/>
          <w:bCs/>
        </w:rPr>
        <w:t xml:space="preserve"> JS</w:t>
      </w:r>
      <w:r w:rsidRPr="00E42C07">
        <w:rPr>
          <w:rFonts w:ascii="Book Antiqua" w:hAnsi="Book Antiqua"/>
        </w:rPr>
        <w:t xml:space="preserve">, </w:t>
      </w:r>
      <w:proofErr w:type="spellStart"/>
      <w:r w:rsidRPr="00E42C07">
        <w:rPr>
          <w:rFonts w:ascii="Book Antiqua" w:hAnsi="Book Antiqua"/>
        </w:rPr>
        <w:t>Makunin</w:t>
      </w:r>
      <w:proofErr w:type="spellEnd"/>
      <w:r w:rsidRPr="00E42C07">
        <w:rPr>
          <w:rFonts w:ascii="Book Antiqua" w:hAnsi="Book Antiqua"/>
        </w:rPr>
        <w:t xml:space="preserve"> IV. Non-coding RNA. </w:t>
      </w:r>
      <w:r w:rsidRPr="00E42C07">
        <w:rPr>
          <w:rFonts w:ascii="Book Antiqua" w:hAnsi="Book Antiqua"/>
          <w:i/>
          <w:iCs/>
        </w:rPr>
        <w:t>Hum Mol Genet</w:t>
      </w:r>
      <w:r w:rsidRPr="00E42C07">
        <w:rPr>
          <w:rFonts w:ascii="Book Antiqua" w:hAnsi="Book Antiqua"/>
        </w:rPr>
        <w:t xml:space="preserve"> 2006; </w:t>
      </w:r>
      <w:r w:rsidRPr="00E42C07">
        <w:rPr>
          <w:rFonts w:ascii="Book Antiqua" w:hAnsi="Book Antiqua"/>
          <w:b/>
          <w:bCs/>
        </w:rPr>
        <w:t>15 Spec No 1</w:t>
      </w:r>
      <w:r w:rsidRPr="00E42C07">
        <w:rPr>
          <w:rFonts w:ascii="Book Antiqua" w:hAnsi="Book Antiqua"/>
        </w:rPr>
        <w:t>: R17-R29 [PMID: 16651366 DOI: 10.1093/</w:t>
      </w:r>
      <w:proofErr w:type="spellStart"/>
      <w:r w:rsidRPr="00E42C07">
        <w:rPr>
          <w:rFonts w:ascii="Book Antiqua" w:hAnsi="Book Antiqua"/>
        </w:rPr>
        <w:t>hmg</w:t>
      </w:r>
      <w:proofErr w:type="spellEnd"/>
      <w:r w:rsidRPr="00E42C07">
        <w:rPr>
          <w:rFonts w:ascii="Book Antiqua" w:hAnsi="Book Antiqua"/>
        </w:rPr>
        <w:t>/ddl046</w:t>
      </w:r>
      <w:r>
        <w:rPr>
          <w:rFonts w:ascii="Book Antiqua" w:hAnsi="Book Antiqua"/>
        </w:rPr>
        <w:t>]</w:t>
      </w:r>
    </w:p>
    <w:p w14:paraId="11EFF25E"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18 </w:t>
      </w:r>
      <w:r w:rsidRPr="00E42C07">
        <w:rPr>
          <w:rFonts w:ascii="Book Antiqua" w:hAnsi="Book Antiqua"/>
          <w:b/>
          <w:bCs/>
        </w:rPr>
        <w:t xml:space="preserve">ENCODE Project </w:t>
      </w:r>
      <w:proofErr w:type="gramStart"/>
      <w:r w:rsidRPr="00E42C07">
        <w:rPr>
          <w:rFonts w:ascii="Book Antiqua" w:hAnsi="Book Antiqua"/>
          <w:b/>
          <w:bCs/>
        </w:rPr>
        <w:t>Consortium.</w:t>
      </w:r>
      <w:r w:rsidRPr="00E42C07">
        <w:rPr>
          <w:rFonts w:ascii="Book Antiqua" w:hAnsi="Book Antiqua"/>
        </w:rPr>
        <w:t>.</w:t>
      </w:r>
      <w:proofErr w:type="gramEnd"/>
      <w:r w:rsidRPr="00E42C07">
        <w:rPr>
          <w:rFonts w:ascii="Book Antiqua" w:hAnsi="Book Antiqua"/>
        </w:rPr>
        <w:t xml:space="preserve"> An integrated encyclopedia of DNA elements in the human genome. </w:t>
      </w:r>
      <w:r w:rsidRPr="00E42C07">
        <w:rPr>
          <w:rFonts w:ascii="Book Antiqua" w:hAnsi="Book Antiqua"/>
          <w:i/>
          <w:iCs/>
        </w:rPr>
        <w:t>Nature</w:t>
      </w:r>
      <w:r w:rsidRPr="00E42C07">
        <w:rPr>
          <w:rFonts w:ascii="Book Antiqua" w:hAnsi="Book Antiqua"/>
        </w:rPr>
        <w:t xml:space="preserve"> 2012; </w:t>
      </w:r>
      <w:r w:rsidRPr="00E42C07">
        <w:rPr>
          <w:rFonts w:ascii="Book Antiqua" w:hAnsi="Book Antiqua"/>
          <w:b/>
          <w:bCs/>
        </w:rPr>
        <w:t>489</w:t>
      </w:r>
      <w:r w:rsidRPr="00E42C07">
        <w:rPr>
          <w:rFonts w:ascii="Book Antiqua" w:hAnsi="Book Antiqua"/>
        </w:rPr>
        <w:t>: 57-74 [PMID: 22955616 DOI: 10.1038/nature11247</w:t>
      </w:r>
      <w:r>
        <w:rPr>
          <w:rFonts w:ascii="Book Antiqua" w:hAnsi="Book Antiqua"/>
        </w:rPr>
        <w:t>]</w:t>
      </w:r>
    </w:p>
    <w:p w14:paraId="3D31ACCE"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19 </w:t>
      </w:r>
      <w:proofErr w:type="spellStart"/>
      <w:r w:rsidRPr="00E42C07">
        <w:rPr>
          <w:rFonts w:ascii="Book Antiqua" w:hAnsi="Book Antiqua"/>
          <w:b/>
          <w:bCs/>
        </w:rPr>
        <w:t>Djebali</w:t>
      </w:r>
      <w:proofErr w:type="spellEnd"/>
      <w:r w:rsidRPr="00E42C07">
        <w:rPr>
          <w:rFonts w:ascii="Book Antiqua" w:hAnsi="Book Antiqua"/>
          <w:b/>
          <w:bCs/>
        </w:rPr>
        <w:t xml:space="preserve"> S</w:t>
      </w:r>
      <w:r w:rsidRPr="00E42C07">
        <w:rPr>
          <w:rFonts w:ascii="Book Antiqua" w:hAnsi="Book Antiqua"/>
        </w:rPr>
        <w:t xml:space="preserve">, Davis CA, Merkel A, </w:t>
      </w:r>
      <w:proofErr w:type="spellStart"/>
      <w:r w:rsidRPr="00E42C07">
        <w:rPr>
          <w:rFonts w:ascii="Book Antiqua" w:hAnsi="Book Antiqua"/>
        </w:rPr>
        <w:t>Dobin</w:t>
      </w:r>
      <w:proofErr w:type="spellEnd"/>
      <w:r w:rsidRPr="00E42C07">
        <w:rPr>
          <w:rFonts w:ascii="Book Antiqua" w:hAnsi="Book Antiqua"/>
        </w:rPr>
        <w:t xml:space="preserve"> A, </w:t>
      </w:r>
      <w:proofErr w:type="spellStart"/>
      <w:r w:rsidRPr="00E42C07">
        <w:rPr>
          <w:rFonts w:ascii="Book Antiqua" w:hAnsi="Book Antiqua"/>
        </w:rPr>
        <w:t>Lassmann</w:t>
      </w:r>
      <w:proofErr w:type="spellEnd"/>
      <w:r w:rsidRPr="00E42C07">
        <w:rPr>
          <w:rFonts w:ascii="Book Antiqua" w:hAnsi="Book Antiqua"/>
        </w:rPr>
        <w:t xml:space="preserve"> T, Mortazavi A, </w:t>
      </w:r>
      <w:proofErr w:type="spellStart"/>
      <w:r w:rsidRPr="00E42C07">
        <w:rPr>
          <w:rFonts w:ascii="Book Antiqua" w:hAnsi="Book Antiqua"/>
        </w:rPr>
        <w:t>Tanzer</w:t>
      </w:r>
      <w:proofErr w:type="spellEnd"/>
      <w:r w:rsidRPr="00E42C07">
        <w:rPr>
          <w:rFonts w:ascii="Book Antiqua" w:hAnsi="Book Antiqua"/>
        </w:rPr>
        <w:t xml:space="preserve"> A, Lagarde J, Lin W, Schlesinger F, </w:t>
      </w:r>
      <w:proofErr w:type="spellStart"/>
      <w:r w:rsidRPr="00E42C07">
        <w:rPr>
          <w:rFonts w:ascii="Book Antiqua" w:hAnsi="Book Antiqua"/>
        </w:rPr>
        <w:t>Xue</w:t>
      </w:r>
      <w:proofErr w:type="spellEnd"/>
      <w:r w:rsidRPr="00E42C07">
        <w:rPr>
          <w:rFonts w:ascii="Book Antiqua" w:hAnsi="Book Antiqua"/>
        </w:rPr>
        <w:t xml:space="preserve"> C, </w:t>
      </w:r>
      <w:proofErr w:type="spellStart"/>
      <w:r w:rsidRPr="00E42C07">
        <w:rPr>
          <w:rFonts w:ascii="Book Antiqua" w:hAnsi="Book Antiqua"/>
        </w:rPr>
        <w:t>Marinov</w:t>
      </w:r>
      <w:proofErr w:type="spellEnd"/>
      <w:r w:rsidRPr="00E42C07">
        <w:rPr>
          <w:rFonts w:ascii="Book Antiqua" w:hAnsi="Book Antiqua"/>
        </w:rPr>
        <w:t xml:space="preserve"> GK, Khatun J, Williams BA, Zaleski C, </w:t>
      </w:r>
      <w:proofErr w:type="spellStart"/>
      <w:r w:rsidRPr="00E42C07">
        <w:rPr>
          <w:rFonts w:ascii="Book Antiqua" w:hAnsi="Book Antiqua"/>
        </w:rPr>
        <w:t>Rozowsky</w:t>
      </w:r>
      <w:proofErr w:type="spellEnd"/>
      <w:r w:rsidRPr="00E42C07">
        <w:rPr>
          <w:rFonts w:ascii="Book Antiqua" w:hAnsi="Book Antiqua"/>
        </w:rPr>
        <w:t xml:space="preserve"> J, </w:t>
      </w:r>
      <w:proofErr w:type="spellStart"/>
      <w:r w:rsidRPr="00E42C07">
        <w:rPr>
          <w:rFonts w:ascii="Book Antiqua" w:hAnsi="Book Antiqua"/>
        </w:rPr>
        <w:t>Röder</w:t>
      </w:r>
      <w:proofErr w:type="spellEnd"/>
      <w:r w:rsidRPr="00E42C07">
        <w:rPr>
          <w:rFonts w:ascii="Book Antiqua" w:hAnsi="Book Antiqua"/>
        </w:rPr>
        <w:t xml:space="preserve"> M, </w:t>
      </w:r>
      <w:proofErr w:type="spellStart"/>
      <w:r w:rsidRPr="00E42C07">
        <w:rPr>
          <w:rFonts w:ascii="Book Antiqua" w:hAnsi="Book Antiqua"/>
        </w:rPr>
        <w:t>Kokocinski</w:t>
      </w:r>
      <w:proofErr w:type="spellEnd"/>
      <w:r w:rsidRPr="00E42C07">
        <w:rPr>
          <w:rFonts w:ascii="Book Antiqua" w:hAnsi="Book Antiqua"/>
        </w:rPr>
        <w:t xml:space="preserve"> F, Abdelhamid RF, Alioto T, </w:t>
      </w:r>
      <w:proofErr w:type="spellStart"/>
      <w:r w:rsidRPr="00E42C07">
        <w:rPr>
          <w:rFonts w:ascii="Book Antiqua" w:hAnsi="Book Antiqua"/>
        </w:rPr>
        <w:t>Antoshechkin</w:t>
      </w:r>
      <w:proofErr w:type="spellEnd"/>
      <w:r w:rsidRPr="00E42C07">
        <w:rPr>
          <w:rFonts w:ascii="Book Antiqua" w:hAnsi="Book Antiqua"/>
        </w:rPr>
        <w:t xml:space="preserve"> I, Baer MT, Bar NS, </w:t>
      </w:r>
      <w:proofErr w:type="spellStart"/>
      <w:r w:rsidRPr="00E42C07">
        <w:rPr>
          <w:rFonts w:ascii="Book Antiqua" w:hAnsi="Book Antiqua"/>
        </w:rPr>
        <w:t>Batut</w:t>
      </w:r>
      <w:proofErr w:type="spellEnd"/>
      <w:r w:rsidRPr="00E42C07">
        <w:rPr>
          <w:rFonts w:ascii="Book Antiqua" w:hAnsi="Book Antiqua"/>
        </w:rPr>
        <w:t xml:space="preserve"> P, Bell K, Bell I, </w:t>
      </w:r>
      <w:proofErr w:type="spellStart"/>
      <w:r w:rsidRPr="00E42C07">
        <w:rPr>
          <w:rFonts w:ascii="Book Antiqua" w:hAnsi="Book Antiqua"/>
        </w:rPr>
        <w:t>Chakrabortty</w:t>
      </w:r>
      <w:proofErr w:type="spellEnd"/>
      <w:r w:rsidRPr="00E42C07">
        <w:rPr>
          <w:rFonts w:ascii="Book Antiqua" w:hAnsi="Book Antiqua"/>
        </w:rPr>
        <w:t xml:space="preserve"> S, Chen X, </w:t>
      </w:r>
      <w:proofErr w:type="spellStart"/>
      <w:r w:rsidRPr="00E42C07">
        <w:rPr>
          <w:rFonts w:ascii="Book Antiqua" w:hAnsi="Book Antiqua"/>
        </w:rPr>
        <w:t>Chrast</w:t>
      </w:r>
      <w:proofErr w:type="spellEnd"/>
      <w:r w:rsidRPr="00E42C07">
        <w:rPr>
          <w:rFonts w:ascii="Book Antiqua" w:hAnsi="Book Antiqua"/>
        </w:rPr>
        <w:t xml:space="preserve"> J, </w:t>
      </w:r>
      <w:proofErr w:type="spellStart"/>
      <w:r w:rsidRPr="00E42C07">
        <w:rPr>
          <w:rFonts w:ascii="Book Antiqua" w:hAnsi="Book Antiqua"/>
        </w:rPr>
        <w:t>Curado</w:t>
      </w:r>
      <w:proofErr w:type="spellEnd"/>
      <w:r w:rsidRPr="00E42C07">
        <w:rPr>
          <w:rFonts w:ascii="Book Antiqua" w:hAnsi="Book Antiqua"/>
        </w:rPr>
        <w:t xml:space="preserve"> J, </w:t>
      </w:r>
      <w:proofErr w:type="spellStart"/>
      <w:r w:rsidRPr="00E42C07">
        <w:rPr>
          <w:rFonts w:ascii="Book Antiqua" w:hAnsi="Book Antiqua"/>
        </w:rPr>
        <w:t>Derrien</w:t>
      </w:r>
      <w:proofErr w:type="spellEnd"/>
      <w:r w:rsidRPr="00E42C07">
        <w:rPr>
          <w:rFonts w:ascii="Book Antiqua" w:hAnsi="Book Antiqua"/>
        </w:rPr>
        <w:t xml:space="preserve"> T, </w:t>
      </w:r>
      <w:proofErr w:type="spellStart"/>
      <w:r w:rsidRPr="00E42C07">
        <w:rPr>
          <w:rFonts w:ascii="Book Antiqua" w:hAnsi="Book Antiqua"/>
        </w:rPr>
        <w:t>Drenkow</w:t>
      </w:r>
      <w:proofErr w:type="spellEnd"/>
      <w:r w:rsidRPr="00E42C07">
        <w:rPr>
          <w:rFonts w:ascii="Book Antiqua" w:hAnsi="Book Antiqua"/>
        </w:rPr>
        <w:t xml:space="preserve"> J, </w:t>
      </w:r>
      <w:proofErr w:type="spellStart"/>
      <w:r w:rsidRPr="00E42C07">
        <w:rPr>
          <w:rFonts w:ascii="Book Antiqua" w:hAnsi="Book Antiqua"/>
        </w:rPr>
        <w:t>Dumais</w:t>
      </w:r>
      <w:proofErr w:type="spellEnd"/>
      <w:r w:rsidRPr="00E42C07">
        <w:rPr>
          <w:rFonts w:ascii="Book Antiqua" w:hAnsi="Book Antiqua"/>
        </w:rPr>
        <w:t xml:space="preserve"> E, </w:t>
      </w:r>
      <w:proofErr w:type="spellStart"/>
      <w:r w:rsidRPr="00E42C07">
        <w:rPr>
          <w:rFonts w:ascii="Book Antiqua" w:hAnsi="Book Antiqua"/>
        </w:rPr>
        <w:t>Dumais</w:t>
      </w:r>
      <w:proofErr w:type="spellEnd"/>
      <w:r w:rsidRPr="00E42C07">
        <w:rPr>
          <w:rFonts w:ascii="Book Antiqua" w:hAnsi="Book Antiqua"/>
        </w:rPr>
        <w:t xml:space="preserve"> J, Duttagupta R, </w:t>
      </w:r>
      <w:proofErr w:type="spellStart"/>
      <w:r w:rsidRPr="00E42C07">
        <w:rPr>
          <w:rFonts w:ascii="Book Antiqua" w:hAnsi="Book Antiqua"/>
        </w:rPr>
        <w:t>Falconnet</w:t>
      </w:r>
      <w:proofErr w:type="spellEnd"/>
      <w:r w:rsidRPr="00E42C07">
        <w:rPr>
          <w:rFonts w:ascii="Book Antiqua" w:hAnsi="Book Antiqua"/>
        </w:rPr>
        <w:t xml:space="preserve"> E, </w:t>
      </w:r>
      <w:proofErr w:type="spellStart"/>
      <w:r w:rsidRPr="00E42C07">
        <w:rPr>
          <w:rFonts w:ascii="Book Antiqua" w:hAnsi="Book Antiqua"/>
        </w:rPr>
        <w:t>Fastuca</w:t>
      </w:r>
      <w:proofErr w:type="spellEnd"/>
      <w:r w:rsidRPr="00E42C07">
        <w:rPr>
          <w:rFonts w:ascii="Book Antiqua" w:hAnsi="Book Antiqua"/>
        </w:rPr>
        <w:t xml:space="preserve"> M, </w:t>
      </w:r>
      <w:proofErr w:type="spellStart"/>
      <w:r w:rsidRPr="00E42C07">
        <w:rPr>
          <w:rFonts w:ascii="Book Antiqua" w:hAnsi="Book Antiqua"/>
        </w:rPr>
        <w:t>Fejes</w:t>
      </w:r>
      <w:proofErr w:type="spellEnd"/>
      <w:r w:rsidRPr="00E42C07">
        <w:rPr>
          <w:rFonts w:ascii="Book Antiqua" w:hAnsi="Book Antiqua"/>
        </w:rPr>
        <w:t xml:space="preserve">-Toth K, Ferreira P, </w:t>
      </w:r>
      <w:proofErr w:type="spellStart"/>
      <w:r w:rsidRPr="00E42C07">
        <w:rPr>
          <w:rFonts w:ascii="Book Antiqua" w:hAnsi="Book Antiqua"/>
        </w:rPr>
        <w:t>Foissac</w:t>
      </w:r>
      <w:proofErr w:type="spellEnd"/>
      <w:r w:rsidRPr="00E42C07">
        <w:rPr>
          <w:rFonts w:ascii="Book Antiqua" w:hAnsi="Book Antiqua"/>
        </w:rPr>
        <w:t xml:space="preserve"> S, </w:t>
      </w:r>
      <w:proofErr w:type="spellStart"/>
      <w:r w:rsidRPr="00E42C07">
        <w:rPr>
          <w:rFonts w:ascii="Book Antiqua" w:hAnsi="Book Antiqua"/>
        </w:rPr>
        <w:t>Fullwood</w:t>
      </w:r>
      <w:proofErr w:type="spellEnd"/>
      <w:r w:rsidRPr="00E42C07">
        <w:rPr>
          <w:rFonts w:ascii="Book Antiqua" w:hAnsi="Book Antiqua"/>
        </w:rPr>
        <w:t xml:space="preserve"> MJ, Gao H, Gonzalez D, Gordon A, Gunawardena H, </w:t>
      </w:r>
      <w:proofErr w:type="spellStart"/>
      <w:r w:rsidRPr="00E42C07">
        <w:rPr>
          <w:rFonts w:ascii="Book Antiqua" w:hAnsi="Book Antiqua"/>
        </w:rPr>
        <w:t>Howald</w:t>
      </w:r>
      <w:proofErr w:type="spellEnd"/>
      <w:r w:rsidRPr="00E42C07">
        <w:rPr>
          <w:rFonts w:ascii="Book Antiqua" w:hAnsi="Book Antiqua"/>
        </w:rPr>
        <w:t xml:space="preserve"> C, Jha S, Johnson R, </w:t>
      </w:r>
      <w:proofErr w:type="spellStart"/>
      <w:r w:rsidRPr="00E42C07">
        <w:rPr>
          <w:rFonts w:ascii="Book Antiqua" w:hAnsi="Book Antiqua"/>
        </w:rPr>
        <w:t>Kapranov</w:t>
      </w:r>
      <w:proofErr w:type="spellEnd"/>
      <w:r w:rsidRPr="00E42C07">
        <w:rPr>
          <w:rFonts w:ascii="Book Antiqua" w:hAnsi="Book Antiqua"/>
        </w:rPr>
        <w:t xml:space="preserve"> P, King B, </w:t>
      </w:r>
      <w:proofErr w:type="spellStart"/>
      <w:r w:rsidRPr="00E42C07">
        <w:rPr>
          <w:rFonts w:ascii="Book Antiqua" w:hAnsi="Book Antiqua"/>
        </w:rPr>
        <w:t>Kingswood</w:t>
      </w:r>
      <w:proofErr w:type="spellEnd"/>
      <w:r w:rsidRPr="00E42C07">
        <w:rPr>
          <w:rFonts w:ascii="Book Antiqua" w:hAnsi="Book Antiqua"/>
        </w:rPr>
        <w:t xml:space="preserve"> C, Luo OJ, Park E, Persaud K, </w:t>
      </w:r>
      <w:proofErr w:type="spellStart"/>
      <w:r w:rsidRPr="00E42C07">
        <w:rPr>
          <w:rFonts w:ascii="Book Antiqua" w:hAnsi="Book Antiqua"/>
        </w:rPr>
        <w:t>Preall</w:t>
      </w:r>
      <w:proofErr w:type="spellEnd"/>
      <w:r w:rsidRPr="00E42C07">
        <w:rPr>
          <w:rFonts w:ascii="Book Antiqua" w:hAnsi="Book Antiqua"/>
        </w:rPr>
        <w:t xml:space="preserve"> JB, </w:t>
      </w:r>
      <w:proofErr w:type="spellStart"/>
      <w:r w:rsidRPr="00E42C07">
        <w:rPr>
          <w:rFonts w:ascii="Book Antiqua" w:hAnsi="Book Antiqua"/>
        </w:rPr>
        <w:t>Ribeca</w:t>
      </w:r>
      <w:proofErr w:type="spellEnd"/>
      <w:r w:rsidRPr="00E42C07">
        <w:rPr>
          <w:rFonts w:ascii="Book Antiqua" w:hAnsi="Book Antiqua"/>
        </w:rPr>
        <w:t xml:space="preserve"> P, Risk B, </w:t>
      </w:r>
      <w:proofErr w:type="spellStart"/>
      <w:r w:rsidRPr="00E42C07">
        <w:rPr>
          <w:rFonts w:ascii="Book Antiqua" w:hAnsi="Book Antiqua"/>
        </w:rPr>
        <w:t>Robyr</w:t>
      </w:r>
      <w:proofErr w:type="spellEnd"/>
      <w:r w:rsidRPr="00E42C07">
        <w:rPr>
          <w:rFonts w:ascii="Book Antiqua" w:hAnsi="Book Antiqua"/>
        </w:rPr>
        <w:t xml:space="preserve"> D, Sammeth M, Schaffer L, See LH, Shahab A, </w:t>
      </w:r>
      <w:proofErr w:type="spellStart"/>
      <w:r w:rsidRPr="00E42C07">
        <w:rPr>
          <w:rFonts w:ascii="Book Antiqua" w:hAnsi="Book Antiqua"/>
        </w:rPr>
        <w:t>Skancke</w:t>
      </w:r>
      <w:proofErr w:type="spellEnd"/>
      <w:r w:rsidRPr="00E42C07">
        <w:rPr>
          <w:rFonts w:ascii="Book Antiqua" w:hAnsi="Book Antiqua"/>
        </w:rPr>
        <w:t xml:space="preserve"> J, Suzuki AM, Takahashi H, </w:t>
      </w:r>
      <w:proofErr w:type="spellStart"/>
      <w:r w:rsidRPr="00E42C07">
        <w:rPr>
          <w:rFonts w:ascii="Book Antiqua" w:hAnsi="Book Antiqua"/>
        </w:rPr>
        <w:t>Tilgner</w:t>
      </w:r>
      <w:proofErr w:type="spellEnd"/>
      <w:r w:rsidRPr="00E42C07">
        <w:rPr>
          <w:rFonts w:ascii="Book Antiqua" w:hAnsi="Book Antiqua"/>
        </w:rPr>
        <w:t xml:space="preserve"> H, Trout D, Walters N, Wang H, Wrobel J, Yu Y, </w:t>
      </w:r>
      <w:proofErr w:type="spellStart"/>
      <w:r w:rsidRPr="00E42C07">
        <w:rPr>
          <w:rFonts w:ascii="Book Antiqua" w:hAnsi="Book Antiqua"/>
        </w:rPr>
        <w:t>Ruan</w:t>
      </w:r>
      <w:proofErr w:type="spellEnd"/>
      <w:r w:rsidRPr="00E42C07">
        <w:rPr>
          <w:rFonts w:ascii="Book Antiqua" w:hAnsi="Book Antiqua"/>
        </w:rPr>
        <w:t xml:space="preserve"> X, </w:t>
      </w:r>
      <w:proofErr w:type="spellStart"/>
      <w:r w:rsidRPr="00E42C07">
        <w:rPr>
          <w:rFonts w:ascii="Book Antiqua" w:hAnsi="Book Antiqua"/>
        </w:rPr>
        <w:t>Hayashizaki</w:t>
      </w:r>
      <w:proofErr w:type="spellEnd"/>
      <w:r w:rsidRPr="00E42C07">
        <w:rPr>
          <w:rFonts w:ascii="Book Antiqua" w:hAnsi="Book Antiqua"/>
        </w:rPr>
        <w:t xml:space="preserve"> Y, Harrow J, Gerstein M, Hubbard T, Reymond A, </w:t>
      </w:r>
      <w:proofErr w:type="spellStart"/>
      <w:r w:rsidRPr="00E42C07">
        <w:rPr>
          <w:rFonts w:ascii="Book Antiqua" w:hAnsi="Book Antiqua"/>
        </w:rPr>
        <w:t>Antonarakis</w:t>
      </w:r>
      <w:proofErr w:type="spellEnd"/>
      <w:r w:rsidRPr="00E42C07">
        <w:rPr>
          <w:rFonts w:ascii="Book Antiqua" w:hAnsi="Book Antiqua"/>
        </w:rPr>
        <w:t xml:space="preserve"> SE, Hannon G, Giddings MC, </w:t>
      </w:r>
      <w:proofErr w:type="spellStart"/>
      <w:r w:rsidRPr="00E42C07">
        <w:rPr>
          <w:rFonts w:ascii="Book Antiqua" w:hAnsi="Book Antiqua"/>
        </w:rPr>
        <w:t>Ruan</w:t>
      </w:r>
      <w:proofErr w:type="spellEnd"/>
      <w:r w:rsidRPr="00E42C07">
        <w:rPr>
          <w:rFonts w:ascii="Book Antiqua" w:hAnsi="Book Antiqua"/>
        </w:rPr>
        <w:t xml:space="preserve"> Y, </w:t>
      </w:r>
      <w:proofErr w:type="spellStart"/>
      <w:r w:rsidRPr="00E42C07">
        <w:rPr>
          <w:rFonts w:ascii="Book Antiqua" w:hAnsi="Book Antiqua"/>
        </w:rPr>
        <w:t>Wold</w:t>
      </w:r>
      <w:proofErr w:type="spellEnd"/>
      <w:r w:rsidRPr="00E42C07">
        <w:rPr>
          <w:rFonts w:ascii="Book Antiqua" w:hAnsi="Book Antiqua"/>
        </w:rPr>
        <w:t xml:space="preserve"> B, </w:t>
      </w:r>
      <w:proofErr w:type="spellStart"/>
      <w:r w:rsidRPr="00E42C07">
        <w:rPr>
          <w:rFonts w:ascii="Book Antiqua" w:hAnsi="Book Antiqua"/>
        </w:rPr>
        <w:t>Carninci</w:t>
      </w:r>
      <w:proofErr w:type="spellEnd"/>
      <w:r w:rsidRPr="00E42C07">
        <w:rPr>
          <w:rFonts w:ascii="Book Antiqua" w:hAnsi="Book Antiqua"/>
        </w:rPr>
        <w:t xml:space="preserve"> P, </w:t>
      </w:r>
      <w:proofErr w:type="spellStart"/>
      <w:r w:rsidRPr="00E42C07">
        <w:rPr>
          <w:rFonts w:ascii="Book Antiqua" w:hAnsi="Book Antiqua"/>
        </w:rPr>
        <w:t>Guigó</w:t>
      </w:r>
      <w:proofErr w:type="spellEnd"/>
      <w:r w:rsidRPr="00E42C07">
        <w:rPr>
          <w:rFonts w:ascii="Book Antiqua" w:hAnsi="Book Antiqua"/>
        </w:rPr>
        <w:t xml:space="preserve"> R, </w:t>
      </w:r>
      <w:proofErr w:type="spellStart"/>
      <w:r w:rsidRPr="00E42C07">
        <w:rPr>
          <w:rFonts w:ascii="Book Antiqua" w:hAnsi="Book Antiqua"/>
        </w:rPr>
        <w:t>Gingeras</w:t>
      </w:r>
      <w:proofErr w:type="spellEnd"/>
      <w:r w:rsidRPr="00E42C07">
        <w:rPr>
          <w:rFonts w:ascii="Book Antiqua" w:hAnsi="Book Antiqua"/>
        </w:rPr>
        <w:t xml:space="preserve"> TR. Landscape of transcription in human cells. </w:t>
      </w:r>
      <w:r w:rsidRPr="00E42C07">
        <w:rPr>
          <w:rFonts w:ascii="Book Antiqua" w:hAnsi="Book Antiqua"/>
          <w:i/>
          <w:iCs/>
        </w:rPr>
        <w:t>Nature</w:t>
      </w:r>
      <w:r w:rsidRPr="00E42C07">
        <w:rPr>
          <w:rFonts w:ascii="Book Antiqua" w:hAnsi="Book Antiqua"/>
        </w:rPr>
        <w:t xml:space="preserve"> 2012; </w:t>
      </w:r>
      <w:r w:rsidRPr="00E42C07">
        <w:rPr>
          <w:rFonts w:ascii="Book Antiqua" w:hAnsi="Book Antiqua"/>
          <w:b/>
          <w:bCs/>
        </w:rPr>
        <w:t>489</w:t>
      </w:r>
      <w:r w:rsidRPr="00E42C07">
        <w:rPr>
          <w:rFonts w:ascii="Book Antiqua" w:hAnsi="Book Antiqua"/>
        </w:rPr>
        <w:t>: 101-108 [PMID: 22955620 DOI: 10.1038/nature11233</w:t>
      </w:r>
      <w:r>
        <w:rPr>
          <w:rFonts w:ascii="Book Antiqua" w:hAnsi="Book Antiqua"/>
        </w:rPr>
        <w:t>]</w:t>
      </w:r>
    </w:p>
    <w:p w14:paraId="35BF3E91"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20 </w:t>
      </w:r>
      <w:r w:rsidRPr="00E42C07">
        <w:rPr>
          <w:rFonts w:ascii="Book Antiqua" w:hAnsi="Book Antiqua"/>
          <w:b/>
          <w:bCs/>
        </w:rPr>
        <w:t>Adams BD</w:t>
      </w:r>
      <w:r w:rsidRPr="00E42C07">
        <w:rPr>
          <w:rFonts w:ascii="Book Antiqua" w:hAnsi="Book Antiqua"/>
        </w:rPr>
        <w:t xml:space="preserve">, Parsons C, Walker L, Zhang WC, Slack FJ. Targeting noncoding RNAs in disease. </w:t>
      </w:r>
      <w:r w:rsidRPr="00E42C07">
        <w:rPr>
          <w:rFonts w:ascii="Book Antiqua" w:hAnsi="Book Antiqua"/>
          <w:i/>
          <w:iCs/>
        </w:rPr>
        <w:t>J Clin Invest</w:t>
      </w:r>
      <w:r w:rsidRPr="00E42C07">
        <w:rPr>
          <w:rFonts w:ascii="Book Antiqua" w:hAnsi="Book Antiqua"/>
        </w:rPr>
        <w:t xml:space="preserve"> 2017; </w:t>
      </w:r>
      <w:r w:rsidRPr="00E42C07">
        <w:rPr>
          <w:rFonts w:ascii="Book Antiqua" w:hAnsi="Book Antiqua"/>
          <w:b/>
          <w:bCs/>
        </w:rPr>
        <w:t>127</w:t>
      </w:r>
      <w:r w:rsidRPr="00E42C07">
        <w:rPr>
          <w:rFonts w:ascii="Book Antiqua" w:hAnsi="Book Antiqua"/>
        </w:rPr>
        <w:t>: 761-771 [PMID: 28248199 DOI: 10.1172/JCI84424</w:t>
      </w:r>
      <w:r>
        <w:rPr>
          <w:rFonts w:ascii="Book Antiqua" w:hAnsi="Book Antiqua"/>
        </w:rPr>
        <w:t>]</w:t>
      </w:r>
    </w:p>
    <w:p w14:paraId="04D01174"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21 </w:t>
      </w:r>
      <w:r w:rsidRPr="00E42C07">
        <w:rPr>
          <w:rFonts w:ascii="Book Antiqua" w:hAnsi="Book Antiqua"/>
          <w:b/>
          <w:bCs/>
        </w:rPr>
        <w:t>Yamamura S</w:t>
      </w:r>
      <w:r w:rsidRPr="00E42C07">
        <w:rPr>
          <w:rFonts w:ascii="Book Antiqua" w:hAnsi="Book Antiqua"/>
        </w:rPr>
        <w:t xml:space="preserve">, Imai-Sumida M, Tanaka Y, Dahiya R. Interaction and cross-talk between non-coding RNAs. </w:t>
      </w:r>
      <w:r w:rsidRPr="00E42C07">
        <w:rPr>
          <w:rFonts w:ascii="Book Antiqua" w:hAnsi="Book Antiqua"/>
          <w:i/>
          <w:iCs/>
        </w:rPr>
        <w:t>Cell Mol Life Sci</w:t>
      </w:r>
      <w:r w:rsidRPr="00E42C07">
        <w:rPr>
          <w:rFonts w:ascii="Book Antiqua" w:hAnsi="Book Antiqua"/>
        </w:rPr>
        <w:t xml:space="preserve"> 2018; </w:t>
      </w:r>
      <w:r w:rsidRPr="00E42C07">
        <w:rPr>
          <w:rFonts w:ascii="Book Antiqua" w:hAnsi="Book Antiqua"/>
          <w:b/>
          <w:bCs/>
        </w:rPr>
        <w:t>75</w:t>
      </w:r>
      <w:r w:rsidRPr="00E42C07">
        <w:rPr>
          <w:rFonts w:ascii="Book Antiqua" w:hAnsi="Book Antiqua"/>
        </w:rPr>
        <w:t>: 467-484 [PMID: 28840253 DOI: 10.1007/s00018-017-2626-6</w:t>
      </w:r>
      <w:r>
        <w:rPr>
          <w:rFonts w:ascii="Book Antiqua" w:hAnsi="Book Antiqua"/>
        </w:rPr>
        <w:t>]</w:t>
      </w:r>
    </w:p>
    <w:p w14:paraId="3D3A3B46"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22 </w:t>
      </w:r>
      <w:proofErr w:type="spellStart"/>
      <w:r w:rsidRPr="00E42C07">
        <w:rPr>
          <w:rFonts w:ascii="Book Antiqua" w:hAnsi="Book Antiqua"/>
          <w:b/>
          <w:bCs/>
        </w:rPr>
        <w:t>Ganguly</w:t>
      </w:r>
      <w:proofErr w:type="spellEnd"/>
      <w:r w:rsidRPr="00E42C07">
        <w:rPr>
          <w:rFonts w:ascii="Book Antiqua" w:hAnsi="Book Antiqua"/>
          <w:b/>
          <w:bCs/>
        </w:rPr>
        <w:t xml:space="preserve"> N</w:t>
      </w:r>
      <w:r w:rsidRPr="00E42C07">
        <w:rPr>
          <w:rFonts w:ascii="Book Antiqua" w:hAnsi="Book Antiqua"/>
        </w:rPr>
        <w:t>, Chakrabarti S. Role of long non</w:t>
      </w:r>
      <w:r w:rsidRPr="00E42C07">
        <w:rPr>
          <w:rFonts w:ascii="Book Antiqua" w:hAnsi="Book Antiqua"/>
        </w:rPr>
        <w:noBreakHyphen/>
        <w:t xml:space="preserve">coding RNAs and related epigenetic mechanisms in liver fibrosis (Review). </w:t>
      </w:r>
      <w:r w:rsidRPr="00E42C07">
        <w:rPr>
          <w:rFonts w:ascii="Book Antiqua" w:hAnsi="Book Antiqua"/>
          <w:i/>
          <w:iCs/>
        </w:rPr>
        <w:t>Int J Mol Med</w:t>
      </w:r>
      <w:r w:rsidRPr="00E42C07">
        <w:rPr>
          <w:rFonts w:ascii="Book Antiqua" w:hAnsi="Book Antiqua"/>
        </w:rPr>
        <w:t xml:space="preserve"> 2021; </w:t>
      </w:r>
      <w:r w:rsidRPr="00E42C07">
        <w:rPr>
          <w:rFonts w:ascii="Book Antiqua" w:hAnsi="Book Antiqua"/>
          <w:b/>
          <w:bCs/>
        </w:rPr>
        <w:t>47</w:t>
      </w:r>
      <w:r w:rsidRPr="00E42C07">
        <w:rPr>
          <w:rFonts w:ascii="Book Antiqua" w:hAnsi="Book Antiqua"/>
        </w:rPr>
        <w:t xml:space="preserve"> [PMID: 33495817 DOI: 10.3892/ijmm.2021.4856</w:t>
      </w:r>
      <w:r>
        <w:rPr>
          <w:rFonts w:ascii="Book Antiqua" w:hAnsi="Book Antiqua"/>
        </w:rPr>
        <w:t>]</w:t>
      </w:r>
    </w:p>
    <w:p w14:paraId="7E00C5BE"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23 </w:t>
      </w:r>
      <w:r w:rsidRPr="00E42C07">
        <w:rPr>
          <w:rFonts w:ascii="Book Antiqua" w:hAnsi="Book Antiqua"/>
          <w:b/>
          <w:bCs/>
        </w:rPr>
        <w:t>Khalifa O</w:t>
      </w:r>
      <w:r w:rsidRPr="00E42C07">
        <w:rPr>
          <w:rFonts w:ascii="Book Antiqua" w:hAnsi="Book Antiqua"/>
        </w:rPr>
        <w:t xml:space="preserve">, </w:t>
      </w:r>
      <w:proofErr w:type="spellStart"/>
      <w:r w:rsidRPr="00E42C07">
        <w:rPr>
          <w:rFonts w:ascii="Book Antiqua" w:hAnsi="Book Antiqua"/>
        </w:rPr>
        <w:t>Errafii</w:t>
      </w:r>
      <w:proofErr w:type="spellEnd"/>
      <w:r w:rsidRPr="00E42C07">
        <w:rPr>
          <w:rFonts w:ascii="Book Antiqua" w:hAnsi="Book Antiqua"/>
        </w:rPr>
        <w:t xml:space="preserve"> K, Al-</w:t>
      </w:r>
      <w:proofErr w:type="spellStart"/>
      <w:r w:rsidRPr="00E42C07">
        <w:rPr>
          <w:rFonts w:ascii="Book Antiqua" w:hAnsi="Book Antiqua"/>
        </w:rPr>
        <w:t>Akl</w:t>
      </w:r>
      <w:proofErr w:type="spellEnd"/>
      <w:r w:rsidRPr="00E42C07">
        <w:rPr>
          <w:rFonts w:ascii="Book Antiqua" w:hAnsi="Book Antiqua"/>
        </w:rPr>
        <w:t xml:space="preserve"> NS, </w:t>
      </w:r>
      <w:proofErr w:type="spellStart"/>
      <w:r w:rsidRPr="00E42C07">
        <w:rPr>
          <w:rFonts w:ascii="Book Antiqua" w:hAnsi="Book Antiqua"/>
        </w:rPr>
        <w:t>Arredouani</w:t>
      </w:r>
      <w:proofErr w:type="spellEnd"/>
      <w:r w:rsidRPr="00E42C07">
        <w:rPr>
          <w:rFonts w:ascii="Book Antiqua" w:hAnsi="Book Antiqua"/>
        </w:rPr>
        <w:t xml:space="preserve"> A. Noncoding RNAs in Nonalcoholic Fatty Liver Disease: Potential Diagnosis and Prognosis Biomarkers. </w:t>
      </w:r>
      <w:r w:rsidRPr="00E42C07">
        <w:rPr>
          <w:rFonts w:ascii="Book Antiqua" w:hAnsi="Book Antiqua"/>
          <w:i/>
          <w:iCs/>
        </w:rPr>
        <w:t>Dis Markers</w:t>
      </w:r>
      <w:r w:rsidRPr="00E42C07">
        <w:rPr>
          <w:rFonts w:ascii="Book Antiqua" w:hAnsi="Book Antiqua"/>
        </w:rPr>
        <w:t xml:space="preserve"> 2020; </w:t>
      </w:r>
      <w:r w:rsidRPr="00E42C07">
        <w:rPr>
          <w:rFonts w:ascii="Book Antiqua" w:hAnsi="Book Antiqua"/>
          <w:b/>
          <w:bCs/>
        </w:rPr>
        <w:t>2020</w:t>
      </w:r>
      <w:r w:rsidRPr="00E42C07">
        <w:rPr>
          <w:rFonts w:ascii="Book Antiqua" w:hAnsi="Book Antiqua"/>
        </w:rPr>
        <w:t>: 8822859 [PMID: 33133304 DOI: 10.1155/2020/8822859</w:t>
      </w:r>
      <w:r>
        <w:rPr>
          <w:rFonts w:ascii="Book Antiqua" w:hAnsi="Book Antiqua"/>
        </w:rPr>
        <w:t>]</w:t>
      </w:r>
    </w:p>
    <w:p w14:paraId="7EAEF7A4"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24 </w:t>
      </w:r>
      <w:proofErr w:type="spellStart"/>
      <w:r w:rsidRPr="00E42C07">
        <w:rPr>
          <w:rFonts w:ascii="Book Antiqua" w:hAnsi="Book Antiqua"/>
          <w:b/>
          <w:bCs/>
        </w:rPr>
        <w:t>Gim</w:t>
      </w:r>
      <w:proofErr w:type="spellEnd"/>
      <w:r w:rsidRPr="00E42C07">
        <w:rPr>
          <w:rFonts w:ascii="Book Antiqua" w:hAnsi="Book Antiqua"/>
          <w:b/>
          <w:bCs/>
        </w:rPr>
        <w:t xml:space="preserve"> JA</w:t>
      </w:r>
      <w:r w:rsidRPr="00E42C07">
        <w:rPr>
          <w:rFonts w:ascii="Book Antiqua" w:hAnsi="Book Antiqua"/>
        </w:rPr>
        <w:t xml:space="preserve">, Bang SM, Lee YS, Lee Y, </w:t>
      </w:r>
      <w:proofErr w:type="spellStart"/>
      <w:r w:rsidRPr="00E42C07">
        <w:rPr>
          <w:rFonts w:ascii="Book Antiqua" w:hAnsi="Book Antiqua"/>
        </w:rPr>
        <w:t>Yim</w:t>
      </w:r>
      <w:proofErr w:type="spellEnd"/>
      <w:r w:rsidRPr="00E42C07">
        <w:rPr>
          <w:rFonts w:ascii="Book Antiqua" w:hAnsi="Book Antiqua"/>
        </w:rPr>
        <w:t xml:space="preserve"> SY, Jung YK, Kim H, Kim BH, Kim JH, </w:t>
      </w:r>
      <w:proofErr w:type="spellStart"/>
      <w:r w:rsidRPr="00E42C07">
        <w:rPr>
          <w:rFonts w:ascii="Book Antiqua" w:hAnsi="Book Antiqua"/>
        </w:rPr>
        <w:t>Seo</w:t>
      </w:r>
      <w:proofErr w:type="spellEnd"/>
      <w:r w:rsidRPr="00E42C07">
        <w:rPr>
          <w:rFonts w:ascii="Book Antiqua" w:hAnsi="Book Antiqua"/>
        </w:rPr>
        <w:t xml:space="preserve"> YS, </w:t>
      </w:r>
      <w:proofErr w:type="spellStart"/>
      <w:r w:rsidRPr="00E42C07">
        <w:rPr>
          <w:rFonts w:ascii="Book Antiqua" w:hAnsi="Book Antiqua"/>
        </w:rPr>
        <w:t>Yim</w:t>
      </w:r>
      <w:proofErr w:type="spellEnd"/>
      <w:r w:rsidRPr="00E42C07">
        <w:rPr>
          <w:rFonts w:ascii="Book Antiqua" w:hAnsi="Book Antiqua"/>
        </w:rPr>
        <w:t xml:space="preserve"> HJ, Yeon JE, Um SH, Byun KS. Evaluation of the severity of nonalcoholic fatty liver disease through analysis of serum </w:t>
      </w:r>
      <w:proofErr w:type="spellStart"/>
      <w:r w:rsidRPr="00E42C07">
        <w:rPr>
          <w:rFonts w:ascii="Book Antiqua" w:hAnsi="Book Antiqua"/>
        </w:rPr>
        <w:t>exosomal</w:t>
      </w:r>
      <w:proofErr w:type="spellEnd"/>
      <w:r w:rsidRPr="00E42C07">
        <w:rPr>
          <w:rFonts w:ascii="Book Antiqua" w:hAnsi="Book Antiqua"/>
        </w:rPr>
        <w:t xml:space="preserve"> miRNA expression. </w:t>
      </w:r>
      <w:proofErr w:type="spellStart"/>
      <w:r w:rsidRPr="00E42C07">
        <w:rPr>
          <w:rFonts w:ascii="Book Antiqua" w:hAnsi="Book Antiqua"/>
          <w:i/>
          <w:iCs/>
        </w:rPr>
        <w:t>PLoS</w:t>
      </w:r>
      <w:proofErr w:type="spellEnd"/>
      <w:r w:rsidRPr="00E42C07">
        <w:rPr>
          <w:rFonts w:ascii="Book Antiqua" w:hAnsi="Book Antiqua"/>
          <w:i/>
          <w:iCs/>
        </w:rPr>
        <w:t xml:space="preserve"> One</w:t>
      </w:r>
      <w:r w:rsidRPr="00E42C07">
        <w:rPr>
          <w:rFonts w:ascii="Book Antiqua" w:hAnsi="Book Antiqua"/>
        </w:rPr>
        <w:t xml:space="preserve"> 2021; </w:t>
      </w:r>
      <w:r w:rsidRPr="00E42C07">
        <w:rPr>
          <w:rFonts w:ascii="Book Antiqua" w:hAnsi="Book Antiqua"/>
          <w:b/>
          <w:bCs/>
        </w:rPr>
        <w:t>16</w:t>
      </w:r>
      <w:r w:rsidRPr="00E42C07">
        <w:rPr>
          <w:rFonts w:ascii="Book Antiqua" w:hAnsi="Book Antiqua"/>
        </w:rPr>
        <w:t>: e0255822 [PMID: 34358264 DOI: 10.1371/journal.pone.0255822</w:t>
      </w:r>
      <w:r>
        <w:rPr>
          <w:rFonts w:ascii="Book Antiqua" w:hAnsi="Book Antiqua"/>
        </w:rPr>
        <w:t>]</w:t>
      </w:r>
    </w:p>
    <w:p w14:paraId="195F44E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25 </w:t>
      </w:r>
      <w:r w:rsidRPr="00E42C07">
        <w:rPr>
          <w:rFonts w:ascii="Book Antiqua" w:hAnsi="Book Antiqua"/>
          <w:b/>
          <w:bCs/>
        </w:rPr>
        <w:t>Szabo G</w:t>
      </w:r>
      <w:r w:rsidRPr="00E42C07">
        <w:rPr>
          <w:rFonts w:ascii="Book Antiqua" w:hAnsi="Book Antiqua"/>
        </w:rPr>
        <w:t xml:space="preserve">, </w:t>
      </w:r>
      <w:proofErr w:type="spellStart"/>
      <w:r w:rsidRPr="00E42C07">
        <w:rPr>
          <w:rFonts w:ascii="Book Antiqua" w:hAnsi="Book Antiqua"/>
        </w:rPr>
        <w:t>Csak</w:t>
      </w:r>
      <w:proofErr w:type="spellEnd"/>
      <w:r w:rsidRPr="00E42C07">
        <w:rPr>
          <w:rFonts w:ascii="Book Antiqua" w:hAnsi="Book Antiqua"/>
        </w:rPr>
        <w:t xml:space="preserve"> T. Role of MicroRNAs in NAFLD/NASH. </w:t>
      </w:r>
      <w:r w:rsidRPr="00E42C07">
        <w:rPr>
          <w:rFonts w:ascii="Book Antiqua" w:hAnsi="Book Antiqua"/>
          <w:i/>
          <w:iCs/>
        </w:rPr>
        <w:t>Dig Dis Sci</w:t>
      </w:r>
      <w:r w:rsidRPr="00E42C07">
        <w:rPr>
          <w:rFonts w:ascii="Book Antiqua" w:hAnsi="Book Antiqua"/>
        </w:rPr>
        <w:t xml:space="preserve"> 2016; </w:t>
      </w:r>
      <w:r w:rsidRPr="00E42C07">
        <w:rPr>
          <w:rFonts w:ascii="Book Antiqua" w:hAnsi="Book Antiqua"/>
          <w:b/>
          <w:bCs/>
        </w:rPr>
        <w:t>61</w:t>
      </w:r>
      <w:r w:rsidRPr="00E42C07">
        <w:rPr>
          <w:rFonts w:ascii="Book Antiqua" w:hAnsi="Book Antiqua"/>
        </w:rPr>
        <w:t>: 1314-1324 [PMID: 26769057 DOI: 10.1007/s10620-015-4002-4</w:t>
      </w:r>
      <w:r>
        <w:rPr>
          <w:rFonts w:ascii="Book Antiqua" w:hAnsi="Book Antiqua"/>
        </w:rPr>
        <w:t>]</w:t>
      </w:r>
    </w:p>
    <w:p w14:paraId="76E2B179"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26 </w:t>
      </w:r>
      <w:r w:rsidRPr="00E42C07">
        <w:rPr>
          <w:rFonts w:ascii="Book Antiqua" w:hAnsi="Book Antiqua"/>
          <w:b/>
          <w:bCs/>
        </w:rPr>
        <w:t>O'Brien J</w:t>
      </w:r>
      <w:r w:rsidRPr="00E42C07">
        <w:rPr>
          <w:rFonts w:ascii="Book Antiqua" w:hAnsi="Book Antiqua"/>
        </w:rPr>
        <w:t xml:space="preserve">, </w:t>
      </w:r>
      <w:proofErr w:type="spellStart"/>
      <w:r w:rsidRPr="00E42C07">
        <w:rPr>
          <w:rFonts w:ascii="Book Antiqua" w:hAnsi="Book Antiqua"/>
        </w:rPr>
        <w:t>Hayder</w:t>
      </w:r>
      <w:proofErr w:type="spellEnd"/>
      <w:r w:rsidRPr="00E42C07">
        <w:rPr>
          <w:rFonts w:ascii="Book Antiqua" w:hAnsi="Book Antiqua"/>
        </w:rPr>
        <w:t xml:space="preserve"> H, Zayed Y, Peng C. Overview of MicroRNA Biogenesis, Mechanisms of Actions, and Circulation. </w:t>
      </w:r>
      <w:r w:rsidRPr="00E42C07">
        <w:rPr>
          <w:rFonts w:ascii="Book Antiqua" w:hAnsi="Book Antiqua"/>
          <w:i/>
          <w:iCs/>
        </w:rPr>
        <w:t>Front Endocrinol (Lausanne)</w:t>
      </w:r>
      <w:r w:rsidRPr="00E42C07">
        <w:rPr>
          <w:rFonts w:ascii="Book Antiqua" w:hAnsi="Book Antiqua"/>
        </w:rPr>
        <w:t xml:space="preserve"> 2018; </w:t>
      </w:r>
      <w:r w:rsidRPr="00E42C07">
        <w:rPr>
          <w:rFonts w:ascii="Book Antiqua" w:hAnsi="Book Antiqua"/>
          <w:b/>
          <w:bCs/>
        </w:rPr>
        <w:t>9</w:t>
      </w:r>
      <w:r w:rsidRPr="00E42C07">
        <w:rPr>
          <w:rFonts w:ascii="Book Antiqua" w:hAnsi="Book Antiqua"/>
        </w:rPr>
        <w:t>: 402 [PMID: 30123182 DOI: 10.3389/fendo.2018.00402]</w:t>
      </w:r>
    </w:p>
    <w:p w14:paraId="71BF563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27 </w:t>
      </w:r>
      <w:r w:rsidRPr="00E42C07">
        <w:rPr>
          <w:rFonts w:ascii="Book Antiqua" w:hAnsi="Book Antiqua"/>
          <w:b/>
          <w:bCs/>
        </w:rPr>
        <w:t>Friedman RC</w:t>
      </w:r>
      <w:r w:rsidRPr="00E42C07">
        <w:rPr>
          <w:rFonts w:ascii="Book Antiqua" w:hAnsi="Book Antiqua"/>
        </w:rPr>
        <w:t xml:space="preserve">, </w:t>
      </w:r>
      <w:proofErr w:type="spellStart"/>
      <w:r w:rsidRPr="00E42C07">
        <w:rPr>
          <w:rFonts w:ascii="Book Antiqua" w:hAnsi="Book Antiqua"/>
        </w:rPr>
        <w:t>Farh</w:t>
      </w:r>
      <w:proofErr w:type="spellEnd"/>
      <w:r w:rsidRPr="00E42C07">
        <w:rPr>
          <w:rFonts w:ascii="Book Antiqua" w:hAnsi="Book Antiqua"/>
        </w:rPr>
        <w:t xml:space="preserve"> KK, Burge CB, </w:t>
      </w:r>
      <w:proofErr w:type="spellStart"/>
      <w:r w:rsidRPr="00E42C07">
        <w:rPr>
          <w:rFonts w:ascii="Book Antiqua" w:hAnsi="Book Antiqua"/>
        </w:rPr>
        <w:t>Bartel</w:t>
      </w:r>
      <w:proofErr w:type="spellEnd"/>
      <w:r w:rsidRPr="00E42C07">
        <w:rPr>
          <w:rFonts w:ascii="Book Antiqua" w:hAnsi="Book Antiqua"/>
        </w:rPr>
        <w:t xml:space="preserve"> DP. Most mammalian mRNAs are conserved targets of microRNAs. </w:t>
      </w:r>
      <w:r w:rsidRPr="00E42C07">
        <w:rPr>
          <w:rFonts w:ascii="Book Antiqua" w:hAnsi="Book Antiqua"/>
          <w:i/>
          <w:iCs/>
        </w:rPr>
        <w:t>Genome Res</w:t>
      </w:r>
      <w:r w:rsidRPr="00E42C07">
        <w:rPr>
          <w:rFonts w:ascii="Book Antiqua" w:hAnsi="Book Antiqua"/>
        </w:rPr>
        <w:t xml:space="preserve"> 2009; </w:t>
      </w:r>
      <w:r w:rsidRPr="00E42C07">
        <w:rPr>
          <w:rFonts w:ascii="Book Antiqua" w:hAnsi="Book Antiqua"/>
          <w:b/>
          <w:bCs/>
        </w:rPr>
        <w:t>19</w:t>
      </w:r>
      <w:r w:rsidRPr="00E42C07">
        <w:rPr>
          <w:rFonts w:ascii="Book Antiqua" w:hAnsi="Book Antiqua"/>
        </w:rPr>
        <w:t>: 92-105 [PMID: 18955434 DOI: 10.1101/gr.082701.108</w:t>
      </w:r>
      <w:r>
        <w:rPr>
          <w:rFonts w:ascii="Book Antiqua" w:hAnsi="Book Antiqua"/>
        </w:rPr>
        <w:t>]</w:t>
      </w:r>
    </w:p>
    <w:p w14:paraId="545B14C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28 </w:t>
      </w:r>
      <w:proofErr w:type="spellStart"/>
      <w:r w:rsidRPr="00E42C07">
        <w:rPr>
          <w:rFonts w:ascii="Book Antiqua" w:hAnsi="Book Antiqua"/>
          <w:b/>
          <w:bCs/>
        </w:rPr>
        <w:t>Mahmoudi</w:t>
      </w:r>
      <w:proofErr w:type="spellEnd"/>
      <w:r w:rsidRPr="00E42C07">
        <w:rPr>
          <w:rFonts w:ascii="Book Antiqua" w:hAnsi="Book Antiqua"/>
          <w:b/>
          <w:bCs/>
        </w:rPr>
        <w:t xml:space="preserve"> A</w:t>
      </w:r>
      <w:r w:rsidRPr="00E42C07">
        <w:rPr>
          <w:rFonts w:ascii="Book Antiqua" w:hAnsi="Book Antiqua"/>
        </w:rPr>
        <w:t xml:space="preserve">, Butler AE, </w:t>
      </w:r>
      <w:proofErr w:type="spellStart"/>
      <w:r w:rsidRPr="00E42C07">
        <w:rPr>
          <w:rFonts w:ascii="Book Antiqua" w:hAnsi="Book Antiqua"/>
        </w:rPr>
        <w:t>Jamialahmadi</w:t>
      </w:r>
      <w:proofErr w:type="spellEnd"/>
      <w:r w:rsidRPr="00E42C07">
        <w:rPr>
          <w:rFonts w:ascii="Book Antiqua" w:hAnsi="Book Antiqua"/>
        </w:rPr>
        <w:t xml:space="preserve"> T, </w:t>
      </w:r>
      <w:proofErr w:type="spellStart"/>
      <w:r w:rsidRPr="00E42C07">
        <w:rPr>
          <w:rFonts w:ascii="Book Antiqua" w:hAnsi="Book Antiqua"/>
        </w:rPr>
        <w:t>Sahebkar</w:t>
      </w:r>
      <w:proofErr w:type="spellEnd"/>
      <w:r w:rsidRPr="00E42C07">
        <w:rPr>
          <w:rFonts w:ascii="Book Antiqua" w:hAnsi="Book Antiqua"/>
        </w:rPr>
        <w:t xml:space="preserve"> A. The role of </w:t>
      </w:r>
      <w:proofErr w:type="spellStart"/>
      <w:r w:rsidRPr="00E42C07">
        <w:rPr>
          <w:rFonts w:ascii="Book Antiqua" w:hAnsi="Book Antiqua"/>
        </w:rPr>
        <w:t>exosomal</w:t>
      </w:r>
      <w:proofErr w:type="spellEnd"/>
      <w:r w:rsidRPr="00E42C07">
        <w:rPr>
          <w:rFonts w:ascii="Book Antiqua" w:hAnsi="Book Antiqua"/>
        </w:rPr>
        <w:t xml:space="preserve"> miRNA in nonalcoholic fatty liver disease. </w:t>
      </w:r>
      <w:r w:rsidRPr="00E42C07">
        <w:rPr>
          <w:rFonts w:ascii="Book Antiqua" w:hAnsi="Book Antiqua"/>
          <w:i/>
          <w:iCs/>
        </w:rPr>
        <w:t xml:space="preserve">J Cell </w:t>
      </w:r>
      <w:proofErr w:type="spellStart"/>
      <w:r w:rsidRPr="00E42C07">
        <w:rPr>
          <w:rFonts w:ascii="Book Antiqua" w:hAnsi="Book Antiqua"/>
          <w:i/>
          <w:iCs/>
        </w:rPr>
        <w:t>Physiol</w:t>
      </w:r>
      <w:proofErr w:type="spellEnd"/>
      <w:r w:rsidRPr="00E42C07">
        <w:rPr>
          <w:rFonts w:ascii="Book Antiqua" w:hAnsi="Book Antiqua"/>
        </w:rPr>
        <w:t xml:space="preserve"> 2022; </w:t>
      </w:r>
      <w:r w:rsidRPr="00E42C07">
        <w:rPr>
          <w:rFonts w:ascii="Book Antiqua" w:hAnsi="Book Antiqua"/>
          <w:b/>
          <w:bCs/>
        </w:rPr>
        <w:t>237</w:t>
      </w:r>
      <w:r w:rsidRPr="00E42C07">
        <w:rPr>
          <w:rFonts w:ascii="Book Antiqua" w:hAnsi="Book Antiqua"/>
        </w:rPr>
        <w:t>: 2078-2094 [PMID: 35137416 DOI: 10.1002/jcp.30699]</w:t>
      </w:r>
    </w:p>
    <w:p w14:paraId="45391B4A"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29 </w:t>
      </w:r>
      <w:r w:rsidRPr="00E42C07">
        <w:rPr>
          <w:rFonts w:ascii="Book Antiqua" w:hAnsi="Book Antiqua"/>
          <w:b/>
          <w:bCs/>
        </w:rPr>
        <w:t>Ji C</w:t>
      </w:r>
      <w:r w:rsidRPr="00E42C07">
        <w:rPr>
          <w:rFonts w:ascii="Book Antiqua" w:hAnsi="Book Antiqua"/>
        </w:rPr>
        <w:t xml:space="preserve">, Guo X. The clinical potential of circulating microRNAs in obesity. </w:t>
      </w:r>
      <w:r w:rsidRPr="00E42C07">
        <w:rPr>
          <w:rFonts w:ascii="Book Antiqua" w:hAnsi="Book Antiqua"/>
          <w:i/>
          <w:iCs/>
        </w:rPr>
        <w:t>Nat Rev Endocrinol</w:t>
      </w:r>
      <w:r w:rsidRPr="00E42C07">
        <w:rPr>
          <w:rFonts w:ascii="Book Antiqua" w:hAnsi="Book Antiqua"/>
        </w:rPr>
        <w:t xml:space="preserve"> 2019; </w:t>
      </w:r>
      <w:r w:rsidRPr="00E42C07">
        <w:rPr>
          <w:rFonts w:ascii="Book Antiqua" w:hAnsi="Book Antiqua"/>
          <w:b/>
          <w:bCs/>
        </w:rPr>
        <w:t>15</w:t>
      </w:r>
      <w:r w:rsidRPr="00E42C07">
        <w:rPr>
          <w:rFonts w:ascii="Book Antiqua" w:hAnsi="Book Antiqua"/>
        </w:rPr>
        <w:t>: 731-743 [PMID: 31611648 DOI: 10.1038/s41574-019-0260-0</w:t>
      </w:r>
      <w:r>
        <w:rPr>
          <w:rFonts w:ascii="Book Antiqua" w:hAnsi="Book Antiqua"/>
        </w:rPr>
        <w:t>]</w:t>
      </w:r>
    </w:p>
    <w:p w14:paraId="3AD8CF8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30 </w:t>
      </w:r>
      <w:proofErr w:type="spellStart"/>
      <w:r w:rsidRPr="00E42C07">
        <w:rPr>
          <w:rFonts w:ascii="Book Antiqua" w:hAnsi="Book Antiqua"/>
          <w:b/>
          <w:bCs/>
        </w:rPr>
        <w:t>Hajri</w:t>
      </w:r>
      <w:proofErr w:type="spellEnd"/>
      <w:r w:rsidRPr="00E42C07">
        <w:rPr>
          <w:rFonts w:ascii="Book Antiqua" w:hAnsi="Book Antiqua"/>
          <w:b/>
          <w:bCs/>
        </w:rPr>
        <w:t xml:space="preserve"> T</w:t>
      </w:r>
      <w:r w:rsidRPr="00E42C07">
        <w:rPr>
          <w:rFonts w:ascii="Book Antiqua" w:hAnsi="Book Antiqua"/>
        </w:rPr>
        <w:t xml:space="preserve">, </w:t>
      </w:r>
      <w:proofErr w:type="spellStart"/>
      <w:r w:rsidRPr="00E42C07">
        <w:rPr>
          <w:rFonts w:ascii="Book Antiqua" w:hAnsi="Book Antiqua"/>
        </w:rPr>
        <w:t>Zaiou</w:t>
      </w:r>
      <w:proofErr w:type="spellEnd"/>
      <w:r w:rsidRPr="00E42C07">
        <w:rPr>
          <w:rFonts w:ascii="Book Antiqua" w:hAnsi="Book Antiqua"/>
        </w:rPr>
        <w:t xml:space="preserve"> M, </w:t>
      </w:r>
      <w:proofErr w:type="spellStart"/>
      <w:r w:rsidRPr="00E42C07">
        <w:rPr>
          <w:rFonts w:ascii="Book Antiqua" w:hAnsi="Book Antiqua"/>
        </w:rPr>
        <w:t>Fungwe</w:t>
      </w:r>
      <w:proofErr w:type="spellEnd"/>
      <w:r w:rsidRPr="00E42C07">
        <w:rPr>
          <w:rFonts w:ascii="Book Antiqua" w:hAnsi="Book Antiqua"/>
        </w:rPr>
        <w:t xml:space="preserve"> TV, </w:t>
      </w:r>
      <w:proofErr w:type="spellStart"/>
      <w:r w:rsidRPr="00E42C07">
        <w:rPr>
          <w:rFonts w:ascii="Book Antiqua" w:hAnsi="Book Antiqua"/>
        </w:rPr>
        <w:t>Ouguerram</w:t>
      </w:r>
      <w:proofErr w:type="spellEnd"/>
      <w:r w:rsidRPr="00E42C07">
        <w:rPr>
          <w:rFonts w:ascii="Book Antiqua" w:hAnsi="Book Antiqua"/>
        </w:rPr>
        <w:t xml:space="preserve"> K, </w:t>
      </w:r>
      <w:proofErr w:type="spellStart"/>
      <w:r w:rsidRPr="00E42C07">
        <w:rPr>
          <w:rFonts w:ascii="Book Antiqua" w:hAnsi="Book Antiqua"/>
        </w:rPr>
        <w:t>Besong</w:t>
      </w:r>
      <w:proofErr w:type="spellEnd"/>
      <w:r w:rsidRPr="00E42C07">
        <w:rPr>
          <w:rFonts w:ascii="Book Antiqua" w:hAnsi="Book Antiqua"/>
        </w:rPr>
        <w:t xml:space="preserve"> S. Epigenetic Regulation of Peroxisome Proliferator-Activated Receptor Gamma Mediates High-Fat Diet-Induced Non-Alcoholic Fatty Liver Disease. </w:t>
      </w:r>
      <w:r w:rsidRPr="00E42C07">
        <w:rPr>
          <w:rFonts w:ascii="Book Antiqua" w:hAnsi="Book Antiqua"/>
          <w:i/>
          <w:iCs/>
        </w:rPr>
        <w:t>Cells</w:t>
      </w:r>
      <w:r w:rsidRPr="00E42C07">
        <w:rPr>
          <w:rFonts w:ascii="Book Antiqua" w:hAnsi="Book Antiqua"/>
        </w:rPr>
        <w:t xml:space="preserve"> 2021; </w:t>
      </w:r>
      <w:r w:rsidRPr="00E42C07">
        <w:rPr>
          <w:rFonts w:ascii="Book Antiqua" w:hAnsi="Book Antiqua"/>
          <w:b/>
          <w:bCs/>
        </w:rPr>
        <w:t>10</w:t>
      </w:r>
      <w:r w:rsidRPr="00E42C07">
        <w:rPr>
          <w:rFonts w:ascii="Book Antiqua" w:hAnsi="Book Antiqua"/>
        </w:rPr>
        <w:t xml:space="preserve"> [PMID: 34072832 DOI: 10.3390/cells10061355</w:t>
      </w:r>
      <w:r>
        <w:rPr>
          <w:rFonts w:ascii="Book Antiqua" w:hAnsi="Book Antiqua"/>
        </w:rPr>
        <w:t>]</w:t>
      </w:r>
    </w:p>
    <w:p w14:paraId="2A9E729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31 </w:t>
      </w:r>
      <w:r w:rsidRPr="00E42C07">
        <w:rPr>
          <w:rFonts w:ascii="Book Antiqua" w:hAnsi="Book Antiqua"/>
          <w:b/>
          <w:bCs/>
        </w:rPr>
        <w:t>Lin HY</w:t>
      </w:r>
      <w:r w:rsidRPr="00E42C07">
        <w:rPr>
          <w:rFonts w:ascii="Book Antiqua" w:hAnsi="Book Antiqua"/>
        </w:rPr>
        <w:t xml:space="preserve">, Yang YL, Wang PW, Wang FS, Huang YH. The Emerging Role of MicroRNAs in NAFLD: Highlight of MicroRNA-29a in Modulating Oxidative Stress, Inflammation, and Beyond. </w:t>
      </w:r>
      <w:r w:rsidRPr="00E42C07">
        <w:rPr>
          <w:rFonts w:ascii="Book Antiqua" w:hAnsi="Book Antiqua"/>
          <w:i/>
          <w:iCs/>
        </w:rPr>
        <w:t>Cells</w:t>
      </w:r>
      <w:r w:rsidRPr="00E42C07">
        <w:rPr>
          <w:rFonts w:ascii="Book Antiqua" w:hAnsi="Book Antiqua"/>
        </w:rPr>
        <w:t xml:space="preserve"> 2020; </w:t>
      </w:r>
      <w:r w:rsidRPr="00E42C07">
        <w:rPr>
          <w:rFonts w:ascii="Book Antiqua" w:hAnsi="Book Antiqua"/>
          <w:b/>
          <w:bCs/>
        </w:rPr>
        <w:t>9</w:t>
      </w:r>
      <w:r w:rsidRPr="00E42C07">
        <w:rPr>
          <w:rFonts w:ascii="Book Antiqua" w:hAnsi="Book Antiqua"/>
        </w:rPr>
        <w:t xml:space="preserve"> [PMID: 32331364 DOI: 10.3390/cells9041041</w:t>
      </w:r>
      <w:r>
        <w:rPr>
          <w:rFonts w:ascii="Book Antiqua" w:hAnsi="Book Antiqua"/>
        </w:rPr>
        <w:t>]</w:t>
      </w:r>
    </w:p>
    <w:p w14:paraId="1B9EF10F"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32 </w:t>
      </w:r>
      <w:r w:rsidRPr="00E42C07">
        <w:rPr>
          <w:rFonts w:ascii="Book Antiqua" w:hAnsi="Book Antiqua"/>
          <w:b/>
          <w:bCs/>
        </w:rPr>
        <w:t>Liu CH</w:t>
      </w:r>
      <w:r w:rsidRPr="00E42C07">
        <w:rPr>
          <w:rFonts w:ascii="Book Antiqua" w:hAnsi="Book Antiqua"/>
        </w:rPr>
        <w:t xml:space="preserve">, </w:t>
      </w:r>
      <w:proofErr w:type="spellStart"/>
      <w:r w:rsidRPr="00E42C07">
        <w:rPr>
          <w:rFonts w:ascii="Book Antiqua" w:hAnsi="Book Antiqua"/>
        </w:rPr>
        <w:t>Ampuero</w:t>
      </w:r>
      <w:proofErr w:type="spellEnd"/>
      <w:r w:rsidRPr="00E42C07">
        <w:rPr>
          <w:rFonts w:ascii="Book Antiqua" w:hAnsi="Book Antiqua"/>
        </w:rPr>
        <w:t xml:space="preserve"> J, Gil-Gómez A, Montero-Vallejo R, Rojas Á, Muñoz-Hernández R, Gallego-Durán R, Romero-Gómez M. miRNAs in patients with non-alcoholic fatty liver disease: A systematic review and meta-analysis. </w:t>
      </w:r>
      <w:r w:rsidRPr="00E42C07">
        <w:rPr>
          <w:rFonts w:ascii="Book Antiqua" w:hAnsi="Book Antiqua"/>
          <w:i/>
          <w:iCs/>
        </w:rPr>
        <w:t>J Hepatol</w:t>
      </w:r>
      <w:r w:rsidRPr="00E42C07">
        <w:rPr>
          <w:rFonts w:ascii="Book Antiqua" w:hAnsi="Book Antiqua"/>
        </w:rPr>
        <w:t xml:space="preserve"> 2018; </w:t>
      </w:r>
      <w:r w:rsidRPr="00E42C07">
        <w:rPr>
          <w:rFonts w:ascii="Book Antiqua" w:hAnsi="Book Antiqua"/>
          <w:b/>
          <w:bCs/>
        </w:rPr>
        <w:t>69</w:t>
      </w:r>
      <w:r w:rsidRPr="00E42C07">
        <w:rPr>
          <w:rFonts w:ascii="Book Antiqua" w:hAnsi="Book Antiqua"/>
        </w:rPr>
        <w:t>: 1335-1348 [PMID: 30142428 DOI: 10.1016/j.jhep.2018.08.008</w:t>
      </w:r>
      <w:r>
        <w:rPr>
          <w:rFonts w:ascii="Book Antiqua" w:hAnsi="Book Antiqua"/>
        </w:rPr>
        <w:t>]</w:t>
      </w:r>
    </w:p>
    <w:p w14:paraId="3B929CFF"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33 </w:t>
      </w:r>
      <w:proofErr w:type="spellStart"/>
      <w:r w:rsidRPr="00E42C07">
        <w:rPr>
          <w:rFonts w:ascii="Book Antiqua" w:hAnsi="Book Antiqua"/>
          <w:b/>
          <w:bCs/>
        </w:rPr>
        <w:t>Gjorgjieva</w:t>
      </w:r>
      <w:proofErr w:type="spellEnd"/>
      <w:r w:rsidRPr="00E42C07">
        <w:rPr>
          <w:rFonts w:ascii="Book Antiqua" w:hAnsi="Book Antiqua"/>
          <w:b/>
          <w:bCs/>
        </w:rPr>
        <w:t xml:space="preserve"> M</w:t>
      </w:r>
      <w:r w:rsidRPr="00E42C07">
        <w:rPr>
          <w:rFonts w:ascii="Book Antiqua" w:hAnsi="Book Antiqua"/>
        </w:rPr>
        <w:t xml:space="preserve">, Sobolewski C, </w:t>
      </w:r>
      <w:proofErr w:type="spellStart"/>
      <w:r w:rsidRPr="00E42C07">
        <w:rPr>
          <w:rFonts w:ascii="Book Antiqua" w:hAnsi="Book Antiqua"/>
        </w:rPr>
        <w:t>Dolicka</w:t>
      </w:r>
      <w:proofErr w:type="spellEnd"/>
      <w:r w:rsidRPr="00E42C07">
        <w:rPr>
          <w:rFonts w:ascii="Book Antiqua" w:hAnsi="Book Antiqua"/>
        </w:rPr>
        <w:t xml:space="preserve"> D, Correia de Sousa M, </w:t>
      </w:r>
      <w:proofErr w:type="spellStart"/>
      <w:r w:rsidRPr="00E42C07">
        <w:rPr>
          <w:rFonts w:ascii="Book Antiqua" w:hAnsi="Book Antiqua"/>
        </w:rPr>
        <w:t>Foti</w:t>
      </w:r>
      <w:proofErr w:type="spellEnd"/>
      <w:r w:rsidRPr="00E42C07">
        <w:rPr>
          <w:rFonts w:ascii="Book Antiqua" w:hAnsi="Book Antiqua"/>
        </w:rPr>
        <w:t xml:space="preserve"> M. miRNAs and NAFLD: from pathophysiology to therapy. </w:t>
      </w:r>
      <w:r w:rsidRPr="00E42C07">
        <w:rPr>
          <w:rFonts w:ascii="Book Antiqua" w:hAnsi="Book Antiqua"/>
          <w:i/>
          <w:iCs/>
        </w:rPr>
        <w:t>Gut</w:t>
      </w:r>
      <w:r w:rsidRPr="00E42C07">
        <w:rPr>
          <w:rFonts w:ascii="Book Antiqua" w:hAnsi="Book Antiqua"/>
        </w:rPr>
        <w:t xml:space="preserve"> 2019; </w:t>
      </w:r>
      <w:r w:rsidRPr="00E42C07">
        <w:rPr>
          <w:rFonts w:ascii="Book Antiqua" w:hAnsi="Book Antiqua"/>
          <w:b/>
          <w:bCs/>
        </w:rPr>
        <w:t>68</w:t>
      </w:r>
      <w:r w:rsidRPr="00E42C07">
        <w:rPr>
          <w:rFonts w:ascii="Book Antiqua" w:hAnsi="Book Antiqua"/>
        </w:rPr>
        <w:t>: 2065-2079 [PMID: 31300518 DOI: 10.1136/gutjnl-2018-318146</w:t>
      </w:r>
      <w:r>
        <w:rPr>
          <w:rFonts w:ascii="Book Antiqua" w:hAnsi="Book Antiqua"/>
        </w:rPr>
        <w:t>]</w:t>
      </w:r>
    </w:p>
    <w:p w14:paraId="029DC69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34 </w:t>
      </w:r>
      <w:proofErr w:type="spellStart"/>
      <w:r w:rsidRPr="00E42C07">
        <w:rPr>
          <w:rFonts w:ascii="Book Antiqua" w:hAnsi="Book Antiqua"/>
          <w:b/>
          <w:bCs/>
        </w:rPr>
        <w:t>Arner</w:t>
      </w:r>
      <w:proofErr w:type="spellEnd"/>
      <w:r w:rsidRPr="00E42C07">
        <w:rPr>
          <w:rFonts w:ascii="Book Antiqua" w:hAnsi="Book Antiqua"/>
          <w:b/>
          <w:bCs/>
        </w:rPr>
        <w:t xml:space="preserve"> P</w:t>
      </w:r>
      <w:r w:rsidRPr="00E42C07">
        <w:rPr>
          <w:rFonts w:ascii="Book Antiqua" w:hAnsi="Book Antiqua"/>
        </w:rPr>
        <w:t xml:space="preserve">, </w:t>
      </w:r>
      <w:proofErr w:type="spellStart"/>
      <w:r w:rsidRPr="00E42C07">
        <w:rPr>
          <w:rFonts w:ascii="Book Antiqua" w:hAnsi="Book Antiqua"/>
        </w:rPr>
        <w:t>Kulyté</w:t>
      </w:r>
      <w:proofErr w:type="spellEnd"/>
      <w:r w:rsidRPr="00E42C07">
        <w:rPr>
          <w:rFonts w:ascii="Book Antiqua" w:hAnsi="Book Antiqua"/>
        </w:rPr>
        <w:t xml:space="preserve"> A. MicroRNA regulatory networks in human adipose tissue and obesity. </w:t>
      </w:r>
      <w:r w:rsidRPr="00E42C07">
        <w:rPr>
          <w:rFonts w:ascii="Book Antiqua" w:hAnsi="Book Antiqua"/>
          <w:i/>
          <w:iCs/>
        </w:rPr>
        <w:t>Nat Rev Endocrinol</w:t>
      </w:r>
      <w:r w:rsidRPr="00E42C07">
        <w:rPr>
          <w:rFonts w:ascii="Book Antiqua" w:hAnsi="Book Antiqua"/>
        </w:rPr>
        <w:t xml:space="preserve"> 2015; </w:t>
      </w:r>
      <w:r w:rsidRPr="00E42C07">
        <w:rPr>
          <w:rFonts w:ascii="Book Antiqua" w:hAnsi="Book Antiqua"/>
          <w:b/>
          <w:bCs/>
        </w:rPr>
        <w:t>11</w:t>
      </w:r>
      <w:r w:rsidRPr="00E42C07">
        <w:rPr>
          <w:rFonts w:ascii="Book Antiqua" w:hAnsi="Book Antiqua"/>
        </w:rPr>
        <w:t>: 276-288 [PMID: 25732520 DOI: 10.1038/nrendo.2015.25</w:t>
      </w:r>
      <w:r>
        <w:rPr>
          <w:rFonts w:ascii="Book Antiqua" w:hAnsi="Book Antiqua"/>
        </w:rPr>
        <w:t>]</w:t>
      </w:r>
    </w:p>
    <w:p w14:paraId="79D8748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35 </w:t>
      </w:r>
      <w:r w:rsidRPr="00E42C07">
        <w:rPr>
          <w:rFonts w:ascii="Book Antiqua" w:hAnsi="Book Antiqua"/>
          <w:b/>
          <w:bCs/>
        </w:rPr>
        <w:t>Sobolewski C</w:t>
      </w:r>
      <w:r w:rsidRPr="00E42C07">
        <w:rPr>
          <w:rFonts w:ascii="Book Antiqua" w:hAnsi="Book Antiqua"/>
        </w:rPr>
        <w:t xml:space="preserve">, Calo N, </w:t>
      </w:r>
      <w:proofErr w:type="spellStart"/>
      <w:r w:rsidRPr="00E42C07">
        <w:rPr>
          <w:rFonts w:ascii="Book Antiqua" w:hAnsi="Book Antiqua"/>
        </w:rPr>
        <w:t>Portius</w:t>
      </w:r>
      <w:proofErr w:type="spellEnd"/>
      <w:r w:rsidRPr="00E42C07">
        <w:rPr>
          <w:rFonts w:ascii="Book Antiqua" w:hAnsi="Book Antiqua"/>
        </w:rPr>
        <w:t xml:space="preserve"> D, </w:t>
      </w:r>
      <w:proofErr w:type="spellStart"/>
      <w:r w:rsidRPr="00E42C07">
        <w:rPr>
          <w:rFonts w:ascii="Book Antiqua" w:hAnsi="Book Antiqua"/>
        </w:rPr>
        <w:t>Foti</w:t>
      </w:r>
      <w:proofErr w:type="spellEnd"/>
      <w:r w:rsidRPr="00E42C07">
        <w:rPr>
          <w:rFonts w:ascii="Book Antiqua" w:hAnsi="Book Antiqua"/>
        </w:rPr>
        <w:t xml:space="preserve"> M. MicroRNAs in fatty liver disease. </w:t>
      </w:r>
      <w:r w:rsidRPr="00E42C07">
        <w:rPr>
          <w:rFonts w:ascii="Book Antiqua" w:hAnsi="Book Antiqua"/>
          <w:i/>
          <w:iCs/>
        </w:rPr>
        <w:t>Semin Liver Dis</w:t>
      </w:r>
      <w:r w:rsidRPr="00E42C07">
        <w:rPr>
          <w:rFonts w:ascii="Book Antiqua" w:hAnsi="Book Antiqua"/>
        </w:rPr>
        <w:t xml:space="preserve"> 2015; </w:t>
      </w:r>
      <w:r w:rsidRPr="00E42C07">
        <w:rPr>
          <w:rFonts w:ascii="Book Antiqua" w:hAnsi="Book Antiqua"/>
          <w:b/>
          <w:bCs/>
        </w:rPr>
        <w:t>35</w:t>
      </w:r>
      <w:r w:rsidRPr="00E42C07">
        <w:rPr>
          <w:rFonts w:ascii="Book Antiqua" w:hAnsi="Book Antiqua"/>
        </w:rPr>
        <w:t>: 12-25 [PMID: 25632931 DOI: 10.1055/s-0034-1397345</w:t>
      </w:r>
      <w:r>
        <w:rPr>
          <w:rFonts w:ascii="Book Antiqua" w:hAnsi="Book Antiqua"/>
        </w:rPr>
        <w:t>]</w:t>
      </w:r>
    </w:p>
    <w:p w14:paraId="7FFB71E7"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36 </w:t>
      </w:r>
      <w:proofErr w:type="spellStart"/>
      <w:r w:rsidRPr="00E42C07">
        <w:rPr>
          <w:rFonts w:ascii="Book Antiqua" w:hAnsi="Book Antiqua"/>
          <w:b/>
          <w:bCs/>
        </w:rPr>
        <w:t>Dongiovanni</w:t>
      </w:r>
      <w:proofErr w:type="spellEnd"/>
      <w:r w:rsidRPr="00E42C07">
        <w:rPr>
          <w:rFonts w:ascii="Book Antiqua" w:hAnsi="Book Antiqua"/>
          <w:b/>
          <w:bCs/>
        </w:rPr>
        <w:t xml:space="preserve"> P</w:t>
      </w:r>
      <w:r w:rsidRPr="00E42C07">
        <w:rPr>
          <w:rFonts w:ascii="Book Antiqua" w:hAnsi="Book Antiqua"/>
        </w:rPr>
        <w:t xml:space="preserve">, </w:t>
      </w:r>
      <w:proofErr w:type="spellStart"/>
      <w:r w:rsidRPr="00E42C07">
        <w:rPr>
          <w:rFonts w:ascii="Book Antiqua" w:hAnsi="Book Antiqua"/>
        </w:rPr>
        <w:t>Meroni</w:t>
      </w:r>
      <w:proofErr w:type="spellEnd"/>
      <w:r w:rsidRPr="00E42C07">
        <w:rPr>
          <w:rFonts w:ascii="Book Antiqua" w:hAnsi="Book Antiqua"/>
        </w:rPr>
        <w:t xml:space="preserve"> M, Longo M, </w:t>
      </w:r>
      <w:proofErr w:type="spellStart"/>
      <w:r w:rsidRPr="00E42C07">
        <w:rPr>
          <w:rFonts w:ascii="Book Antiqua" w:hAnsi="Book Antiqua"/>
        </w:rPr>
        <w:t>Fargion</w:t>
      </w:r>
      <w:proofErr w:type="spellEnd"/>
      <w:r w:rsidRPr="00E42C07">
        <w:rPr>
          <w:rFonts w:ascii="Book Antiqua" w:hAnsi="Book Antiqua"/>
        </w:rPr>
        <w:t xml:space="preserve"> S, </w:t>
      </w:r>
      <w:proofErr w:type="spellStart"/>
      <w:r w:rsidRPr="00E42C07">
        <w:rPr>
          <w:rFonts w:ascii="Book Antiqua" w:hAnsi="Book Antiqua"/>
        </w:rPr>
        <w:t>Fracanzani</w:t>
      </w:r>
      <w:proofErr w:type="spellEnd"/>
      <w:r w:rsidRPr="00E42C07">
        <w:rPr>
          <w:rFonts w:ascii="Book Antiqua" w:hAnsi="Book Antiqua"/>
        </w:rPr>
        <w:t xml:space="preserve"> AL. miRNA Signature in NAFLD: A Turning Point for a Non-Invasive Diagnosis. </w:t>
      </w:r>
      <w:r w:rsidRPr="00E42C07">
        <w:rPr>
          <w:rFonts w:ascii="Book Antiqua" w:hAnsi="Book Antiqua"/>
          <w:i/>
          <w:iCs/>
        </w:rPr>
        <w:t>Int J Mol Sci</w:t>
      </w:r>
      <w:r w:rsidRPr="00E42C07">
        <w:rPr>
          <w:rFonts w:ascii="Book Antiqua" w:hAnsi="Book Antiqua"/>
        </w:rPr>
        <w:t xml:space="preserve"> 2018; </w:t>
      </w:r>
      <w:r w:rsidRPr="00E42C07">
        <w:rPr>
          <w:rFonts w:ascii="Book Antiqua" w:hAnsi="Book Antiqua"/>
          <w:b/>
          <w:bCs/>
        </w:rPr>
        <w:t>19</w:t>
      </w:r>
      <w:r w:rsidRPr="00E42C07">
        <w:rPr>
          <w:rFonts w:ascii="Book Antiqua" w:hAnsi="Book Antiqua"/>
        </w:rPr>
        <w:t xml:space="preserve"> [PMID: 30544653 DOI: 10.3390/ijms19123966</w:t>
      </w:r>
      <w:r>
        <w:rPr>
          <w:rFonts w:ascii="Book Antiqua" w:hAnsi="Book Antiqua"/>
        </w:rPr>
        <w:t>]</w:t>
      </w:r>
    </w:p>
    <w:p w14:paraId="6C4D9C6F"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37 </w:t>
      </w:r>
      <w:proofErr w:type="spellStart"/>
      <w:r w:rsidRPr="00E42C07">
        <w:rPr>
          <w:rFonts w:ascii="Book Antiqua" w:hAnsi="Book Antiqua"/>
          <w:b/>
          <w:bCs/>
        </w:rPr>
        <w:t>Arrese</w:t>
      </w:r>
      <w:proofErr w:type="spellEnd"/>
      <w:r w:rsidRPr="00E42C07">
        <w:rPr>
          <w:rFonts w:ascii="Book Antiqua" w:hAnsi="Book Antiqua"/>
          <w:b/>
          <w:bCs/>
        </w:rPr>
        <w:t xml:space="preserve"> M</w:t>
      </w:r>
      <w:r w:rsidRPr="00E42C07">
        <w:rPr>
          <w:rFonts w:ascii="Book Antiqua" w:hAnsi="Book Antiqua"/>
        </w:rPr>
        <w:t xml:space="preserve">, </w:t>
      </w:r>
      <w:proofErr w:type="spellStart"/>
      <w:r w:rsidRPr="00E42C07">
        <w:rPr>
          <w:rFonts w:ascii="Book Antiqua" w:hAnsi="Book Antiqua"/>
        </w:rPr>
        <w:t>Eguchi</w:t>
      </w:r>
      <w:proofErr w:type="spellEnd"/>
      <w:r w:rsidRPr="00E42C07">
        <w:rPr>
          <w:rFonts w:ascii="Book Antiqua" w:hAnsi="Book Antiqua"/>
        </w:rPr>
        <w:t xml:space="preserve"> A, Feldstein AE. Circulating microRNAs: emerging biomarkers of liver disease. </w:t>
      </w:r>
      <w:r w:rsidRPr="00E42C07">
        <w:rPr>
          <w:rFonts w:ascii="Book Antiqua" w:hAnsi="Book Antiqua"/>
          <w:i/>
          <w:iCs/>
        </w:rPr>
        <w:t>Semin Liver Dis</w:t>
      </w:r>
      <w:r w:rsidRPr="00E42C07">
        <w:rPr>
          <w:rFonts w:ascii="Book Antiqua" w:hAnsi="Book Antiqua"/>
        </w:rPr>
        <w:t xml:space="preserve"> 2015; </w:t>
      </w:r>
      <w:r w:rsidRPr="00E42C07">
        <w:rPr>
          <w:rFonts w:ascii="Book Antiqua" w:hAnsi="Book Antiqua"/>
          <w:b/>
          <w:bCs/>
        </w:rPr>
        <w:t>35</w:t>
      </w:r>
      <w:r w:rsidRPr="00E42C07">
        <w:rPr>
          <w:rFonts w:ascii="Book Antiqua" w:hAnsi="Book Antiqua"/>
        </w:rPr>
        <w:t>: 43-54 [PMID: 25632934 DOI: 10.1055/s-0034-1397348</w:t>
      </w:r>
      <w:r>
        <w:rPr>
          <w:rFonts w:ascii="Book Antiqua" w:hAnsi="Book Antiqua"/>
        </w:rPr>
        <w:t>]</w:t>
      </w:r>
    </w:p>
    <w:p w14:paraId="78772F5A"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38 </w:t>
      </w:r>
      <w:r w:rsidRPr="00E42C07">
        <w:rPr>
          <w:rFonts w:ascii="Book Antiqua" w:hAnsi="Book Antiqua"/>
          <w:b/>
          <w:bCs/>
        </w:rPr>
        <w:t>Zhang T</w:t>
      </w:r>
      <w:r w:rsidRPr="00E42C07">
        <w:rPr>
          <w:rFonts w:ascii="Book Antiqua" w:hAnsi="Book Antiqua"/>
        </w:rPr>
        <w:t xml:space="preserve">, Yang Z, </w:t>
      </w:r>
      <w:proofErr w:type="spellStart"/>
      <w:r w:rsidRPr="00E42C07">
        <w:rPr>
          <w:rFonts w:ascii="Book Antiqua" w:hAnsi="Book Antiqua"/>
        </w:rPr>
        <w:t>Kusumanchi</w:t>
      </w:r>
      <w:proofErr w:type="spellEnd"/>
      <w:r w:rsidRPr="00E42C07">
        <w:rPr>
          <w:rFonts w:ascii="Book Antiqua" w:hAnsi="Book Antiqua"/>
        </w:rPr>
        <w:t xml:space="preserve"> P, Han S, </w:t>
      </w:r>
      <w:proofErr w:type="spellStart"/>
      <w:r w:rsidRPr="00E42C07">
        <w:rPr>
          <w:rFonts w:ascii="Book Antiqua" w:hAnsi="Book Antiqua"/>
        </w:rPr>
        <w:t>Liangpunsakul</w:t>
      </w:r>
      <w:proofErr w:type="spellEnd"/>
      <w:r w:rsidRPr="00E42C07">
        <w:rPr>
          <w:rFonts w:ascii="Book Antiqua" w:hAnsi="Book Antiqua"/>
        </w:rPr>
        <w:t xml:space="preserve"> S. Critical Role of microRNA-21 in the Pathogenesis of Liver Diseases. </w:t>
      </w:r>
      <w:r w:rsidRPr="00E42C07">
        <w:rPr>
          <w:rFonts w:ascii="Book Antiqua" w:hAnsi="Book Antiqua"/>
          <w:i/>
          <w:iCs/>
        </w:rPr>
        <w:t>Front Med (Lausanne)</w:t>
      </w:r>
      <w:r w:rsidRPr="00E42C07">
        <w:rPr>
          <w:rFonts w:ascii="Book Antiqua" w:hAnsi="Book Antiqua"/>
        </w:rPr>
        <w:t xml:space="preserve"> 2020; </w:t>
      </w:r>
      <w:r w:rsidRPr="00E42C07">
        <w:rPr>
          <w:rFonts w:ascii="Book Antiqua" w:hAnsi="Book Antiqua"/>
          <w:b/>
          <w:bCs/>
        </w:rPr>
        <w:t>7</w:t>
      </w:r>
      <w:r w:rsidRPr="00E42C07">
        <w:rPr>
          <w:rFonts w:ascii="Book Antiqua" w:hAnsi="Book Antiqua"/>
        </w:rPr>
        <w:t>: 7 [PMID: 32083086 DOI: 10.3389/fmed.2020.00007</w:t>
      </w:r>
      <w:r>
        <w:rPr>
          <w:rFonts w:ascii="Book Antiqua" w:hAnsi="Book Antiqua"/>
        </w:rPr>
        <w:t>]</w:t>
      </w:r>
    </w:p>
    <w:p w14:paraId="0F60989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39 </w:t>
      </w:r>
      <w:proofErr w:type="spellStart"/>
      <w:r w:rsidRPr="00E42C07">
        <w:rPr>
          <w:rFonts w:ascii="Book Antiqua" w:hAnsi="Book Antiqua"/>
          <w:b/>
          <w:bCs/>
        </w:rPr>
        <w:t>Dattaroy</w:t>
      </w:r>
      <w:proofErr w:type="spellEnd"/>
      <w:r w:rsidRPr="00E42C07">
        <w:rPr>
          <w:rFonts w:ascii="Book Antiqua" w:hAnsi="Book Antiqua"/>
          <w:b/>
          <w:bCs/>
        </w:rPr>
        <w:t xml:space="preserve"> D</w:t>
      </w:r>
      <w:r w:rsidRPr="00E42C07">
        <w:rPr>
          <w:rFonts w:ascii="Book Antiqua" w:hAnsi="Book Antiqua"/>
        </w:rPr>
        <w:t xml:space="preserve">, </w:t>
      </w:r>
      <w:proofErr w:type="spellStart"/>
      <w:r w:rsidRPr="00E42C07">
        <w:rPr>
          <w:rFonts w:ascii="Book Antiqua" w:hAnsi="Book Antiqua"/>
        </w:rPr>
        <w:t>Pourhoseini</w:t>
      </w:r>
      <w:proofErr w:type="spellEnd"/>
      <w:r w:rsidRPr="00E42C07">
        <w:rPr>
          <w:rFonts w:ascii="Book Antiqua" w:hAnsi="Book Antiqua"/>
        </w:rPr>
        <w:t xml:space="preserve"> S, Das S, </w:t>
      </w:r>
      <w:proofErr w:type="spellStart"/>
      <w:r w:rsidRPr="00E42C07">
        <w:rPr>
          <w:rFonts w:ascii="Book Antiqua" w:hAnsi="Book Antiqua"/>
        </w:rPr>
        <w:t>Alhasson</w:t>
      </w:r>
      <w:proofErr w:type="spellEnd"/>
      <w:r w:rsidRPr="00E42C07">
        <w:rPr>
          <w:rFonts w:ascii="Book Antiqua" w:hAnsi="Book Antiqua"/>
        </w:rPr>
        <w:t xml:space="preserve"> F, Seth RK, </w:t>
      </w:r>
      <w:proofErr w:type="spellStart"/>
      <w:r w:rsidRPr="00E42C07">
        <w:rPr>
          <w:rFonts w:ascii="Book Antiqua" w:hAnsi="Book Antiqua"/>
        </w:rPr>
        <w:t>Nagarkatti</w:t>
      </w:r>
      <w:proofErr w:type="spellEnd"/>
      <w:r w:rsidRPr="00E42C07">
        <w:rPr>
          <w:rFonts w:ascii="Book Antiqua" w:hAnsi="Book Antiqua"/>
        </w:rPr>
        <w:t xml:space="preserve"> M, </w:t>
      </w:r>
      <w:proofErr w:type="spellStart"/>
      <w:r w:rsidRPr="00E42C07">
        <w:rPr>
          <w:rFonts w:ascii="Book Antiqua" w:hAnsi="Book Antiqua"/>
        </w:rPr>
        <w:t>Michelotti</w:t>
      </w:r>
      <w:proofErr w:type="spellEnd"/>
      <w:r w:rsidRPr="00E42C07">
        <w:rPr>
          <w:rFonts w:ascii="Book Antiqua" w:hAnsi="Book Antiqua"/>
        </w:rPr>
        <w:t xml:space="preserve"> GA, Diehl AM, Chatterjee S. Micro-RNA 21 inhibition of SMAD7 enhances fibrogenesis via leptin-mediated NADPH oxidase in experimental and human nonalcoholic steatohepatitis. </w:t>
      </w:r>
      <w:r w:rsidRPr="00E42C07">
        <w:rPr>
          <w:rFonts w:ascii="Book Antiqua" w:hAnsi="Book Antiqua"/>
          <w:i/>
          <w:iCs/>
        </w:rPr>
        <w:t xml:space="preserve">Am J </w:t>
      </w:r>
      <w:proofErr w:type="spellStart"/>
      <w:r w:rsidRPr="00E42C07">
        <w:rPr>
          <w:rFonts w:ascii="Book Antiqua" w:hAnsi="Book Antiqua"/>
          <w:i/>
          <w:iCs/>
        </w:rPr>
        <w:t>Physiol</w:t>
      </w:r>
      <w:proofErr w:type="spellEnd"/>
      <w:r w:rsidRPr="00E42C07">
        <w:rPr>
          <w:rFonts w:ascii="Book Antiqua" w:hAnsi="Book Antiqua"/>
          <w:i/>
          <w:iCs/>
        </w:rPr>
        <w:t xml:space="preserve"> </w:t>
      </w:r>
      <w:proofErr w:type="spellStart"/>
      <w:r w:rsidRPr="00E42C07">
        <w:rPr>
          <w:rFonts w:ascii="Book Antiqua" w:hAnsi="Book Antiqua"/>
          <w:i/>
          <w:iCs/>
        </w:rPr>
        <w:t>Gastrointest</w:t>
      </w:r>
      <w:proofErr w:type="spellEnd"/>
      <w:r w:rsidRPr="00E42C07">
        <w:rPr>
          <w:rFonts w:ascii="Book Antiqua" w:hAnsi="Book Antiqua"/>
          <w:i/>
          <w:iCs/>
        </w:rPr>
        <w:t xml:space="preserve"> Liver </w:t>
      </w:r>
      <w:proofErr w:type="spellStart"/>
      <w:r w:rsidRPr="00E42C07">
        <w:rPr>
          <w:rFonts w:ascii="Book Antiqua" w:hAnsi="Book Antiqua"/>
          <w:i/>
          <w:iCs/>
        </w:rPr>
        <w:t>Physiol</w:t>
      </w:r>
      <w:proofErr w:type="spellEnd"/>
      <w:r w:rsidRPr="00E42C07">
        <w:rPr>
          <w:rFonts w:ascii="Book Antiqua" w:hAnsi="Book Antiqua"/>
        </w:rPr>
        <w:t xml:space="preserve"> 2015; </w:t>
      </w:r>
      <w:r w:rsidRPr="00E42C07">
        <w:rPr>
          <w:rFonts w:ascii="Book Antiqua" w:hAnsi="Book Antiqua"/>
          <w:b/>
          <w:bCs/>
        </w:rPr>
        <w:t>308</w:t>
      </w:r>
      <w:r w:rsidRPr="00E42C07">
        <w:rPr>
          <w:rFonts w:ascii="Book Antiqua" w:hAnsi="Book Antiqua"/>
        </w:rPr>
        <w:t>: G298-G312 [PMID: 25501551 DOI: 10.1152/ajpgi.00346.2014</w:t>
      </w:r>
      <w:r>
        <w:rPr>
          <w:rFonts w:ascii="Book Antiqua" w:hAnsi="Book Antiqua"/>
        </w:rPr>
        <w:t>]</w:t>
      </w:r>
    </w:p>
    <w:p w14:paraId="07CAAD4E"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40 </w:t>
      </w:r>
      <w:proofErr w:type="spellStart"/>
      <w:r w:rsidRPr="00E42C07">
        <w:rPr>
          <w:rFonts w:ascii="Book Antiqua" w:hAnsi="Book Antiqua"/>
          <w:b/>
          <w:bCs/>
        </w:rPr>
        <w:t>Loyer</w:t>
      </w:r>
      <w:proofErr w:type="spellEnd"/>
      <w:r w:rsidRPr="00E42C07">
        <w:rPr>
          <w:rFonts w:ascii="Book Antiqua" w:hAnsi="Book Antiqua"/>
          <w:b/>
          <w:bCs/>
        </w:rPr>
        <w:t xml:space="preserve"> X</w:t>
      </w:r>
      <w:r w:rsidRPr="00E42C07">
        <w:rPr>
          <w:rFonts w:ascii="Book Antiqua" w:hAnsi="Book Antiqua"/>
        </w:rPr>
        <w:t xml:space="preserve">, Paradis V, </w:t>
      </w:r>
      <w:proofErr w:type="spellStart"/>
      <w:r w:rsidRPr="00E42C07">
        <w:rPr>
          <w:rFonts w:ascii="Book Antiqua" w:hAnsi="Book Antiqua"/>
        </w:rPr>
        <w:t>Hénique</w:t>
      </w:r>
      <w:proofErr w:type="spellEnd"/>
      <w:r w:rsidRPr="00E42C07">
        <w:rPr>
          <w:rFonts w:ascii="Book Antiqua" w:hAnsi="Book Antiqua"/>
        </w:rPr>
        <w:t xml:space="preserve"> C, </w:t>
      </w:r>
      <w:proofErr w:type="spellStart"/>
      <w:r w:rsidRPr="00E42C07">
        <w:rPr>
          <w:rFonts w:ascii="Book Antiqua" w:hAnsi="Book Antiqua"/>
        </w:rPr>
        <w:t>Vion</w:t>
      </w:r>
      <w:proofErr w:type="spellEnd"/>
      <w:r w:rsidRPr="00E42C07">
        <w:rPr>
          <w:rFonts w:ascii="Book Antiqua" w:hAnsi="Book Antiqua"/>
        </w:rPr>
        <w:t xml:space="preserve"> AC, </w:t>
      </w:r>
      <w:proofErr w:type="spellStart"/>
      <w:r w:rsidRPr="00E42C07">
        <w:rPr>
          <w:rFonts w:ascii="Book Antiqua" w:hAnsi="Book Antiqua"/>
        </w:rPr>
        <w:t>Colnot</w:t>
      </w:r>
      <w:proofErr w:type="spellEnd"/>
      <w:r w:rsidRPr="00E42C07">
        <w:rPr>
          <w:rFonts w:ascii="Book Antiqua" w:hAnsi="Book Antiqua"/>
        </w:rPr>
        <w:t xml:space="preserve"> N, Guerin CL, </w:t>
      </w:r>
      <w:proofErr w:type="spellStart"/>
      <w:r w:rsidRPr="00E42C07">
        <w:rPr>
          <w:rFonts w:ascii="Book Antiqua" w:hAnsi="Book Antiqua"/>
        </w:rPr>
        <w:t>Devue</w:t>
      </w:r>
      <w:proofErr w:type="spellEnd"/>
      <w:r w:rsidRPr="00E42C07">
        <w:rPr>
          <w:rFonts w:ascii="Book Antiqua" w:hAnsi="Book Antiqua"/>
        </w:rPr>
        <w:t xml:space="preserve"> C, On S, </w:t>
      </w:r>
      <w:proofErr w:type="spellStart"/>
      <w:r w:rsidRPr="00E42C07">
        <w:rPr>
          <w:rFonts w:ascii="Book Antiqua" w:hAnsi="Book Antiqua"/>
        </w:rPr>
        <w:t>Scetbun</w:t>
      </w:r>
      <w:proofErr w:type="spellEnd"/>
      <w:r w:rsidRPr="00E42C07">
        <w:rPr>
          <w:rFonts w:ascii="Book Antiqua" w:hAnsi="Book Antiqua"/>
        </w:rPr>
        <w:t xml:space="preserve"> J, Romain M, Paul JL, Rothenberg ME, Marcellin P, Durand F, </w:t>
      </w:r>
      <w:proofErr w:type="spellStart"/>
      <w:r w:rsidRPr="00E42C07">
        <w:rPr>
          <w:rFonts w:ascii="Book Antiqua" w:hAnsi="Book Antiqua"/>
        </w:rPr>
        <w:t>Bedossa</w:t>
      </w:r>
      <w:proofErr w:type="spellEnd"/>
      <w:r w:rsidRPr="00E42C07">
        <w:rPr>
          <w:rFonts w:ascii="Book Antiqua" w:hAnsi="Book Antiqua"/>
        </w:rPr>
        <w:t xml:space="preserve"> P, </w:t>
      </w:r>
      <w:proofErr w:type="spellStart"/>
      <w:r w:rsidRPr="00E42C07">
        <w:rPr>
          <w:rFonts w:ascii="Book Antiqua" w:hAnsi="Book Antiqua"/>
        </w:rPr>
        <w:t>Prip-Buus</w:t>
      </w:r>
      <w:proofErr w:type="spellEnd"/>
      <w:r w:rsidRPr="00E42C07">
        <w:rPr>
          <w:rFonts w:ascii="Book Antiqua" w:hAnsi="Book Antiqua"/>
        </w:rPr>
        <w:t xml:space="preserve"> C, </w:t>
      </w:r>
      <w:proofErr w:type="spellStart"/>
      <w:r w:rsidRPr="00E42C07">
        <w:rPr>
          <w:rFonts w:ascii="Book Antiqua" w:hAnsi="Book Antiqua"/>
        </w:rPr>
        <w:t>Baugé</w:t>
      </w:r>
      <w:proofErr w:type="spellEnd"/>
      <w:r w:rsidRPr="00E42C07">
        <w:rPr>
          <w:rFonts w:ascii="Book Antiqua" w:hAnsi="Book Antiqua"/>
        </w:rPr>
        <w:t xml:space="preserve"> E, </w:t>
      </w:r>
      <w:proofErr w:type="spellStart"/>
      <w:r w:rsidRPr="00E42C07">
        <w:rPr>
          <w:rFonts w:ascii="Book Antiqua" w:hAnsi="Book Antiqua"/>
        </w:rPr>
        <w:t>Staels</w:t>
      </w:r>
      <w:proofErr w:type="spellEnd"/>
      <w:r w:rsidRPr="00E42C07">
        <w:rPr>
          <w:rFonts w:ascii="Book Antiqua" w:hAnsi="Book Antiqua"/>
        </w:rPr>
        <w:t xml:space="preserve"> B, Boulanger CM, </w:t>
      </w:r>
      <w:proofErr w:type="spellStart"/>
      <w:r w:rsidRPr="00E42C07">
        <w:rPr>
          <w:rFonts w:ascii="Book Antiqua" w:hAnsi="Book Antiqua"/>
        </w:rPr>
        <w:t>Tedgui</w:t>
      </w:r>
      <w:proofErr w:type="spellEnd"/>
      <w:r w:rsidRPr="00E42C07">
        <w:rPr>
          <w:rFonts w:ascii="Book Antiqua" w:hAnsi="Book Antiqua"/>
        </w:rPr>
        <w:t xml:space="preserve"> A, </w:t>
      </w:r>
      <w:proofErr w:type="spellStart"/>
      <w:r w:rsidRPr="00E42C07">
        <w:rPr>
          <w:rFonts w:ascii="Book Antiqua" w:hAnsi="Book Antiqua"/>
        </w:rPr>
        <w:t>Rautou</w:t>
      </w:r>
      <w:proofErr w:type="spellEnd"/>
      <w:r w:rsidRPr="00E42C07">
        <w:rPr>
          <w:rFonts w:ascii="Book Antiqua" w:hAnsi="Book Antiqua"/>
        </w:rPr>
        <w:t xml:space="preserve"> PE. Liver microRNA-21 is overexpressed in non-alcoholic steatohepatitis and contributes to the disease in experimental models by inhibiting PPARα expression. </w:t>
      </w:r>
      <w:r w:rsidRPr="00E42C07">
        <w:rPr>
          <w:rFonts w:ascii="Book Antiqua" w:hAnsi="Book Antiqua"/>
          <w:i/>
          <w:iCs/>
        </w:rPr>
        <w:t>Gut</w:t>
      </w:r>
      <w:r w:rsidRPr="00E42C07">
        <w:rPr>
          <w:rFonts w:ascii="Book Antiqua" w:hAnsi="Book Antiqua"/>
        </w:rPr>
        <w:t xml:space="preserve"> 2016; </w:t>
      </w:r>
      <w:r w:rsidRPr="00E42C07">
        <w:rPr>
          <w:rFonts w:ascii="Book Antiqua" w:hAnsi="Book Antiqua"/>
          <w:b/>
          <w:bCs/>
        </w:rPr>
        <w:t>65</w:t>
      </w:r>
      <w:r w:rsidRPr="00E42C07">
        <w:rPr>
          <w:rFonts w:ascii="Book Antiqua" w:hAnsi="Book Antiqua"/>
        </w:rPr>
        <w:t>: 1882-1894 [PMID: 26338827 DOI: 10.1136/gutjnl-2014-308883</w:t>
      </w:r>
      <w:r>
        <w:rPr>
          <w:rFonts w:ascii="Book Antiqua" w:hAnsi="Book Antiqua"/>
        </w:rPr>
        <w:t>]</w:t>
      </w:r>
    </w:p>
    <w:p w14:paraId="056731A7"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41 </w:t>
      </w:r>
      <w:r w:rsidRPr="00E42C07">
        <w:rPr>
          <w:rFonts w:ascii="Book Antiqua" w:hAnsi="Book Antiqua"/>
          <w:b/>
          <w:bCs/>
        </w:rPr>
        <w:t>Pillai SS</w:t>
      </w:r>
      <w:r w:rsidRPr="00E42C07">
        <w:rPr>
          <w:rFonts w:ascii="Book Antiqua" w:hAnsi="Book Antiqua"/>
        </w:rPr>
        <w:t xml:space="preserve">, Lakhani HV, Zehra M, Wang J, </w:t>
      </w:r>
      <w:proofErr w:type="spellStart"/>
      <w:r w:rsidRPr="00E42C07">
        <w:rPr>
          <w:rFonts w:ascii="Book Antiqua" w:hAnsi="Book Antiqua"/>
        </w:rPr>
        <w:t>Dilip</w:t>
      </w:r>
      <w:proofErr w:type="spellEnd"/>
      <w:r w:rsidRPr="00E42C07">
        <w:rPr>
          <w:rFonts w:ascii="Book Antiqua" w:hAnsi="Book Antiqua"/>
        </w:rPr>
        <w:t xml:space="preserve"> A, Puri N, O'Hanlon K, Sodhi K. Predicting Nonalcoholic Fatty Liver Disease through a Panel of Plasma Biomarkers and MicroRNAs in Female West Virginia Population. </w:t>
      </w:r>
      <w:r w:rsidRPr="00E42C07">
        <w:rPr>
          <w:rFonts w:ascii="Book Antiqua" w:hAnsi="Book Antiqua"/>
          <w:i/>
          <w:iCs/>
        </w:rPr>
        <w:t>Int J Mol Sci</w:t>
      </w:r>
      <w:r w:rsidRPr="00E42C07">
        <w:rPr>
          <w:rFonts w:ascii="Book Antiqua" w:hAnsi="Book Antiqua"/>
        </w:rPr>
        <w:t xml:space="preserve"> 2020; </w:t>
      </w:r>
      <w:r w:rsidRPr="00E42C07">
        <w:rPr>
          <w:rFonts w:ascii="Book Antiqua" w:hAnsi="Book Antiqua"/>
          <w:b/>
          <w:bCs/>
        </w:rPr>
        <w:t>21</w:t>
      </w:r>
      <w:r w:rsidRPr="00E42C07">
        <w:rPr>
          <w:rFonts w:ascii="Book Antiqua" w:hAnsi="Book Antiqua"/>
        </w:rPr>
        <w:t xml:space="preserve"> [PMID: 32933141 DOI: 10.3390/ijms21186698</w:t>
      </w:r>
      <w:r>
        <w:rPr>
          <w:rFonts w:ascii="Book Antiqua" w:hAnsi="Book Antiqua"/>
        </w:rPr>
        <w:t>]</w:t>
      </w:r>
    </w:p>
    <w:p w14:paraId="62E87C81"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42 </w:t>
      </w:r>
      <w:r w:rsidRPr="00E42C07">
        <w:rPr>
          <w:rFonts w:ascii="Book Antiqua" w:hAnsi="Book Antiqua"/>
          <w:b/>
          <w:bCs/>
        </w:rPr>
        <w:t>Becker PP</w:t>
      </w:r>
      <w:r w:rsidRPr="00E42C07">
        <w:rPr>
          <w:rFonts w:ascii="Book Antiqua" w:hAnsi="Book Antiqua"/>
        </w:rPr>
        <w:t xml:space="preserve">, Rau M, Schmitt J, </w:t>
      </w:r>
      <w:proofErr w:type="spellStart"/>
      <w:r w:rsidRPr="00E42C07">
        <w:rPr>
          <w:rFonts w:ascii="Book Antiqua" w:hAnsi="Book Antiqua"/>
        </w:rPr>
        <w:t>Malsch</w:t>
      </w:r>
      <w:proofErr w:type="spellEnd"/>
      <w:r w:rsidRPr="00E42C07">
        <w:rPr>
          <w:rFonts w:ascii="Book Antiqua" w:hAnsi="Book Antiqua"/>
        </w:rPr>
        <w:t xml:space="preserve"> C, Hammer C, </w:t>
      </w:r>
      <w:proofErr w:type="spellStart"/>
      <w:r w:rsidRPr="00E42C07">
        <w:rPr>
          <w:rFonts w:ascii="Book Antiqua" w:hAnsi="Book Antiqua"/>
        </w:rPr>
        <w:t>Bantel</w:t>
      </w:r>
      <w:proofErr w:type="spellEnd"/>
      <w:r w:rsidRPr="00E42C07">
        <w:rPr>
          <w:rFonts w:ascii="Book Antiqua" w:hAnsi="Book Antiqua"/>
        </w:rPr>
        <w:t xml:space="preserve"> H, </w:t>
      </w:r>
      <w:proofErr w:type="spellStart"/>
      <w:r w:rsidRPr="00E42C07">
        <w:rPr>
          <w:rFonts w:ascii="Book Antiqua" w:hAnsi="Book Antiqua"/>
        </w:rPr>
        <w:t>Müllhaupt</w:t>
      </w:r>
      <w:proofErr w:type="spellEnd"/>
      <w:r w:rsidRPr="00E42C07">
        <w:rPr>
          <w:rFonts w:ascii="Book Antiqua" w:hAnsi="Book Antiqua"/>
        </w:rPr>
        <w:t xml:space="preserve"> B, Geier A. Performance of Serum microRNAs -122, -192 and -21 as Biomarkers in Patients with Non-Alcoholic Steatohepatitis. </w:t>
      </w:r>
      <w:proofErr w:type="spellStart"/>
      <w:r w:rsidRPr="00E42C07">
        <w:rPr>
          <w:rFonts w:ascii="Book Antiqua" w:hAnsi="Book Antiqua"/>
          <w:i/>
          <w:iCs/>
        </w:rPr>
        <w:t>PLoS</w:t>
      </w:r>
      <w:proofErr w:type="spellEnd"/>
      <w:r w:rsidRPr="00E42C07">
        <w:rPr>
          <w:rFonts w:ascii="Book Antiqua" w:hAnsi="Book Antiqua"/>
          <w:i/>
          <w:iCs/>
        </w:rPr>
        <w:t xml:space="preserve"> One</w:t>
      </w:r>
      <w:r w:rsidRPr="00E42C07">
        <w:rPr>
          <w:rFonts w:ascii="Book Antiqua" w:hAnsi="Book Antiqua"/>
        </w:rPr>
        <w:t xml:space="preserve"> 2015; </w:t>
      </w:r>
      <w:r w:rsidRPr="00E42C07">
        <w:rPr>
          <w:rFonts w:ascii="Book Antiqua" w:hAnsi="Book Antiqua"/>
          <w:b/>
          <w:bCs/>
        </w:rPr>
        <w:t>10</w:t>
      </w:r>
      <w:r w:rsidRPr="00E42C07">
        <w:rPr>
          <w:rFonts w:ascii="Book Antiqua" w:hAnsi="Book Antiqua"/>
        </w:rPr>
        <w:t>: e0142661 [PMID: 26565986 DOI: 10.1371/journal.pone.0142661</w:t>
      </w:r>
      <w:r>
        <w:rPr>
          <w:rFonts w:ascii="Book Antiqua" w:hAnsi="Book Antiqua"/>
        </w:rPr>
        <w:t>]</w:t>
      </w:r>
    </w:p>
    <w:p w14:paraId="0BFD3A7B"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43 </w:t>
      </w:r>
      <w:r w:rsidRPr="00E42C07">
        <w:rPr>
          <w:rFonts w:ascii="Book Antiqua" w:hAnsi="Book Antiqua"/>
          <w:b/>
          <w:bCs/>
        </w:rPr>
        <w:t>Pawlak M</w:t>
      </w:r>
      <w:r w:rsidRPr="00E42C07">
        <w:rPr>
          <w:rFonts w:ascii="Book Antiqua" w:hAnsi="Book Antiqua"/>
        </w:rPr>
        <w:t xml:space="preserve">, Lefebvre P, </w:t>
      </w:r>
      <w:proofErr w:type="spellStart"/>
      <w:r w:rsidRPr="00E42C07">
        <w:rPr>
          <w:rFonts w:ascii="Book Antiqua" w:hAnsi="Book Antiqua"/>
        </w:rPr>
        <w:t>Staels</w:t>
      </w:r>
      <w:proofErr w:type="spellEnd"/>
      <w:r w:rsidRPr="00E42C07">
        <w:rPr>
          <w:rFonts w:ascii="Book Antiqua" w:hAnsi="Book Antiqua"/>
        </w:rPr>
        <w:t xml:space="preserve"> B. Molecular mechanism of PPARα action and its impact on lipid metabolism, inflammation and fibrosis in non-alcoholic fatty liver disease. </w:t>
      </w:r>
      <w:r w:rsidRPr="00E42C07">
        <w:rPr>
          <w:rFonts w:ascii="Book Antiqua" w:hAnsi="Book Antiqua"/>
          <w:i/>
          <w:iCs/>
        </w:rPr>
        <w:t>J Hepatol</w:t>
      </w:r>
      <w:r w:rsidRPr="00E42C07">
        <w:rPr>
          <w:rFonts w:ascii="Book Antiqua" w:hAnsi="Book Antiqua"/>
        </w:rPr>
        <w:t xml:space="preserve"> 2015; </w:t>
      </w:r>
      <w:r w:rsidRPr="00E42C07">
        <w:rPr>
          <w:rFonts w:ascii="Book Antiqua" w:hAnsi="Book Antiqua"/>
          <w:b/>
          <w:bCs/>
        </w:rPr>
        <w:t>62</w:t>
      </w:r>
      <w:r w:rsidRPr="00E42C07">
        <w:rPr>
          <w:rFonts w:ascii="Book Antiqua" w:hAnsi="Book Antiqua"/>
        </w:rPr>
        <w:t>: 720-733 [PMID: 25450203 DOI: 10.1016/j.jhep.2014.10.039</w:t>
      </w:r>
      <w:r>
        <w:rPr>
          <w:rFonts w:ascii="Book Antiqua" w:hAnsi="Book Antiqua"/>
        </w:rPr>
        <w:t>]</w:t>
      </w:r>
    </w:p>
    <w:p w14:paraId="0CB93D74"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44 </w:t>
      </w:r>
      <w:r w:rsidRPr="00E42C07">
        <w:rPr>
          <w:rFonts w:ascii="Book Antiqua" w:hAnsi="Book Antiqua"/>
          <w:b/>
          <w:bCs/>
        </w:rPr>
        <w:t>Calo N</w:t>
      </w:r>
      <w:r w:rsidRPr="00E42C07">
        <w:rPr>
          <w:rFonts w:ascii="Book Antiqua" w:hAnsi="Book Antiqua"/>
        </w:rPr>
        <w:t xml:space="preserve">, </w:t>
      </w:r>
      <w:proofErr w:type="spellStart"/>
      <w:r w:rsidRPr="00E42C07">
        <w:rPr>
          <w:rFonts w:ascii="Book Antiqua" w:hAnsi="Book Antiqua"/>
        </w:rPr>
        <w:t>Ramadori</w:t>
      </w:r>
      <w:proofErr w:type="spellEnd"/>
      <w:r w:rsidRPr="00E42C07">
        <w:rPr>
          <w:rFonts w:ascii="Book Antiqua" w:hAnsi="Book Antiqua"/>
        </w:rPr>
        <w:t xml:space="preserve"> P, Sobolewski C, Romero Y, </w:t>
      </w:r>
      <w:proofErr w:type="spellStart"/>
      <w:r w:rsidRPr="00E42C07">
        <w:rPr>
          <w:rFonts w:ascii="Book Antiqua" w:hAnsi="Book Antiqua"/>
        </w:rPr>
        <w:t>Maeder</w:t>
      </w:r>
      <w:proofErr w:type="spellEnd"/>
      <w:r w:rsidRPr="00E42C07">
        <w:rPr>
          <w:rFonts w:ascii="Book Antiqua" w:hAnsi="Book Antiqua"/>
        </w:rPr>
        <w:t xml:space="preserve"> C, Fournier M, </w:t>
      </w:r>
      <w:proofErr w:type="spellStart"/>
      <w:r w:rsidRPr="00E42C07">
        <w:rPr>
          <w:rFonts w:ascii="Book Antiqua" w:hAnsi="Book Antiqua"/>
        </w:rPr>
        <w:t>Rantakari</w:t>
      </w:r>
      <w:proofErr w:type="spellEnd"/>
      <w:r w:rsidRPr="00E42C07">
        <w:rPr>
          <w:rFonts w:ascii="Book Antiqua" w:hAnsi="Book Antiqua"/>
        </w:rPr>
        <w:t xml:space="preserve"> P, Zhang FP, </w:t>
      </w:r>
      <w:proofErr w:type="spellStart"/>
      <w:r w:rsidRPr="00E42C07">
        <w:rPr>
          <w:rFonts w:ascii="Book Antiqua" w:hAnsi="Book Antiqua"/>
        </w:rPr>
        <w:t>Poutanen</w:t>
      </w:r>
      <w:proofErr w:type="spellEnd"/>
      <w:r w:rsidRPr="00E42C07">
        <w:rPr>
          <w:rFonts w:ascii="Book Antiqua" w:hAnsi="Book Antiqua"/>
        </w:rPr>
        <w:t xml:space="preserve"> M, Dufour JF, </w:t>
      </w:r>
      <w:proofErr w:type="spellStart"/>
      <w:r w:rsidRPr="00E42C07">
        <w:rPr>
          <w:rFonts w:ascii="Book Antiqua" w:hAnsi="Book Antiqua"/>
        </w:rPr>
        <w:t>Humar</w:t>
      </w:r>
      <w:proofErr w:type="spellEnd"/>
      <w:r w:rsidRPr="00E42C07">
        <w:rPr>
          <w:rFonts w:ascii="Book Antiqua" w:hAnsi="Book Antiqua"/>
        </w:rPr>
        <w:t xml:space="preserve"> B, </w:t>
      </w:r>
      <w:proofErr w:type="spellStart"/>
      <w:r w:rsidRPr="00E42C07">
        <w:rPr>
          <w:rFonts w:ascii="Book Antiqua" w:hAnsi="Book Antiqua"/>
        </w:rPr>
        <w:t>Nef</w:t>
      </w:r>
      <w:proofErr w:type="spellEnd"/>
      <w:r w:rsidRPr="00E42C07">
        <w:rPr>
          <w:rFonts w:ascii="Book Antiqua" w:hAnsi="Book Antiqua"/>
        </w:rPr>
        <w:t xml:space="preserve"> S, </w:t>
      </w:r>
      <w:proofErr w:type="spellStart"/>
      <w:r w:rsidRPr="00E42C07">
        <w:rPr>
          <w:rFonts w:ascii="Book Antiqua" w:hAnsi="Book Antiqua"/>
        </w:rPr>
        <w:t>Foti</w:t>
      </w:r>
      <w:proofErr w:type="spellEnd"/>
      <w:r w:rsidRPr="00E42C07">
        <w:rPr>
          <w:rFonts w:ascii="Book Antiqua" w:hAnsi="Book Antiqua"/>
        </w:rPr>
        <w:t xml:space="preserve"> M. Stress-activated </w:t>
      </w:r>
      <w:r w:rsidRPr="00E42C07">
        <w:rPr>
          <w:rFonts w:ascii="Book Antiqua" w:hAnsi="Book Antiqua"/>
          <w:i/>
          <w:iCs/>
        </w:rPr>
        <w:t>miR-21/miR-21*</w:t>
      </w:r>
      <w:r w:rsidRPr="00E42C07">
        <w:rPr>
          <w:rFonts w:ascii="Book Antiqua" w:hAnsi="Book Antiqua"/>
        </w:rPr>
        <w:t xml:space="preserve"> in hepatocytes promotes lipid and glucose metabolic disorders associated with high-fat diet consumption. </w:t>
      </w:r>
      <w:r w:rsidRPr="00E42C07">
        <w:rPr>
          <w:rFonts w:ascii="Book Antiqua" w:hAnsi="Book Antiqua"/>
          <w:i/>
          <w:iCs/>
        </w:rPr>
        <w:t>Gut</w:t>
      </w:r>
      <w:r w:rsidRPr="00E42C07">
        <w:rPr>
          <w:rFonts w:ascii="Book Antiqua" w:hAnsi="Book Antiqua"/>
        </w:rPr>
        <w:t xml:space="preserve"> 2016; </w:t>
      </w:r>
      <w:r w:rsidRPr="00E42C07">
        <w:rPr>
          <w:rFonts w:ascii="Book Antiqua" w:hAnsi="Book Antiqua"/>
          <w:b/>
          <w:bCs/>
        </w:rPr>
        <w:t>65</w:t>
      </w:r>
      <w:r w:rsidRPr="00E42C07">
        <w:rPr>
          <w:rFonts w:ascii="Book Antiqua" w:hAnsi="Book Antiqua"/>
        </w:rPr>
        <w:t>: 1871-1881 [PMID: 27222533 DOI: 10.1136/gutjnl-2015-310822</w:t>
      </w:r>
      <w:r>
        <w:rPr>
          <w:rFonts w:ascii="Book Antiqua" w:hAnsi="Book Antiqua"/>
        </w:rPr>
        <w:t>]</w:t>
      </w:r>
    </w:p>
    <w:p w14:paraId="39774A8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45 </w:t>
      </w:r>
      <w:r w:rsidRPr="00E42C07">
        <w:rPr>
          <w:rFonts w:ascii="Book Antiqua" w:hAnsi="Book Antiqua"/>
          <w:b/>
          <w:bCs/>
        </w:rPr>
        <w:t>Rodrigues PM</w:t>
      </w:r>
      <w:r w:rsidRPr="00E42C07">
        <w:rPr>
          <w:rFonts w:ascii="Book Antiqua" w:hAnsi="Book Antiqua"/>
        </w:rPr>
        <w:t xml:space="preserve">, Afonso MB, </w:t>
      </w:r>
      <w:proofErr w:type="spellStart"/>
      <w:r w:rsidRPr="00E42C07">
        <w:rPr>
          <w:rFonts w:ascii="Book Antiqua" w:hAnsi="Book Antiqua"/>
        </w:rPr>
        <w:t>Simão</w:t>
      </w:r>
      <w:proofErr w:type="spellEnd"/>
      <w:r w:rsidRPr="00E42C07">
        <w:rPr>
          <w:rFonts w:ascii="Book Antiqua" w:hAnsi="Book Antiqua"/>
        </w:rPr>
        <w:t xml:space="preserve"> AL, Carvalho CC, Trindade A, Duarte A, </w:t>
      </w:r>
      <w:proofErr w:type="spellStart"/>
      <w:r w:rsidRPr="00E42C07">
        <w:rPr>
          <w:rFonts w:ascii="Book Antiqua" w:hAnsi="Book Antiqua"/>
        </w:rPr>
        <w:t>Borralho</w:t>
      </w:r>
      <w:proofErr w:type="spellEnd"/>
      <w:r w:rsidRPr="00E42C07">
        <w:rPr>
          <w:rFonts w:ascii="Book Antiqua" w:hAnsi="Book Antiqua"/>
        </w:rPr>
        <w:t xml:space="preserve"> PM, Machado MV, Cortez-Pinto H, Rodrigues CM, Castro RE. miR-21 ablation and </w:t>
      </w:r>
      <w:proofErr w:type="spellStart"/>
      <w:r w:rsidRPr="00E42C07">
        <w:rPr>
          <w:rFonts w:ascii="Book Antiqua" w:hAnsi="Book Antiqua"/>
        </w:rPr>
        <w:t>obeticholic</w:t>
      </w:r>
      <w:proofErr w:type="spellEnd"/>
      <w:r w:rsidRPr="00E42C07">
        <w:rPr>
          <w:rFonts w:ascii="Book Antiqua" w:hAnsi="Book Antiqua"/>
        </w:rPr>
        <w:t xml:space="preserve"> acid ameliorate nonalcoholic steatohepatitis in mice. </w:t>
      </w:r>
      <w:r w:rsidRPr="00E42C07">
        <w:rPr>
          <w:rFonts w:ascii="Book Antiqua" w:hAnsi="Book Antiqua"/>
          <w:i/>
          <w:iCs/>
        </w:rPr>
        <w:t>Cell Death Dis</w:t>
      </w:r>
      <w:r w:rsidRPr="00E42C07">
        <w:rPr>
          <w:rFonts w:ascii="Book Antiqua" w:hAnsi="Book Antiqua"/>
        </w:rPr>
        <w:t xml:space="preserve"> 2017; </w:t>
      </w:r>
      <w:r w:rsidRPr="00E42C07">
        <w:rPr>
          <w:rFonts w:ascii="Book Antiqua" w:hAnsi="Book Antiqua"/>
          <w:b/>
          <w:bCs/>
        </w:rPr>
        <w:t>8</w:t>
      </w:r>
      <w:r w:rsidRPr="00E42C07">
        <w:rPr>
          <w:rFonts w:ascii="Book Antiqua" w:hAnsi="Book Antiqua"/>
        </w:rPr>
        <w:t>: e2748 [PMID: 28406477 DOI: 10.1038/cddis.2017.172</w:t>
      </w:r>
      <w:r>
        <w:rPr>
          <w:rFonts w:ascii="Book Antiqua" w:hAnsi="Book Antiqua"/>
        </w:rPr>
        <w:t>]</w:t>
      </w:r>
    </w:p>
    <w:p w14:paraId="30731082"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46 </w:t>
      </w:r>
      <w:r w:rsidRPr="00E42C07">
        <w:rPr>
          <w:rFonts w:ascii="Book Antiqua" w:hAnsi="Book Antiqua"/>
          <w:b/>
          <w:bCs/>
        </w:rPr>
        <w:t>Wu H</w:t>
      </w:r>
      <w:r w:rsidRPr="00E42C07">
        <w:rPr>
          <w:rFonts w:ascii="Book Antiqua" w:hAnsi="Book Antiqua"/>
        </w:rPr>
        <w:t xml:space="preserve">, Ng R, Chen X, Steer CJ, Song G. MicroRNA-21 is a potential link between non-alcoholic fatty liver disease and hepatocellular carcinoma via modulation of the HBP1-p53-Srebp1c pathway. </w:t>
      </w:r>
      <w:r w:rsidRPr="00E42C07">
        <w:rPr>
          <w:rFonts w:ascii="Book Antiqua" w:hAnsi="Book Antiqua"/>
          <w:i/>
          <w:iCs/>
        </w:rPr>
        <w:t>Gut</w:t>
      </w:r>
      <w:r w:rsidRPr="00E42C07">
        <w:rPr>
          <w:rFonts w:ascii="Book Antiqua" w:hAnsi="Book Antiqua"/>
        </w:rPr>
        <w:t xml:space="preserve"> 2016; </w:t>
      </w:r>
      <w:r w:rsidRPr="00E42C07">
        <w:rPr>
          <w:rFonts w:ascii="Book Antiqua" w:hAnsi="Book Antiqua"/>
          <w:b/>
          <w:bCs/>
        </w:rPr>
        <w:t>65</w:t>
      </w:r>
      <w:r w:rsidRPr="00E42C07">
        <w:rPr>
          <w:rFonts w:ascii="Book Antiqua" w:hAnsi="Book Antiqua"/>
        </w:rPr>
        <w:t>: 1850-1860 [PMID: 26282675 DOI: 10.1136/gutjnl-2014-308430</w:t>
      </w:r>
      <w:r>
        <w:rPr>
          <w:rFonts w:ascii="Book Antiqua" w:hAnsi="Book Antiqua"/>
        </w:rPr>
        <w:t>]</w:t>
      </w:r>
    </w:p>
    <w:p w14:paraId="494D218B"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47 </w:t>
      </w:r>
      <w:r w:rsidRPr="00E42C07">
        <w:rPr>
          <w:rFonts w:ascii="Book Antiqua" w:hAnsi="Book Antiqua"/>
          <w:b/>
          <w:bCs/>
        </w:rPr>
        <w:t>Sun C</w:t>
      </w:r>
      <w:r w:rsidRPr="00E42C07">
        <w:rPr>
          <w:rFonts w:ascii="Book Antiqua" w:hAnsi="Book Antiqua"/>
        </w:rPr>
        <w:t xml:space="preserve">, Huang F, Liu X, Xiao X, Yang M, Hu G, Liu H, Liao L. miR-21 regulates triglyceride and cholesterol metabolism in non-alcoholic fatty liver disease by targeting HMGCR. </w:t>
      </w:r>
      <w:r w:rsidRPr="00E42C07">
        <w:rPr>
          <w:rFonts w:ascii="Book Antiqua" w:hAnsi="Book Antiqua"/>
          <w:i/>
          <w:iCs/>
        </w:rPr>
        <w:t>Int J Mol Med</w:t>
      </w:r>
      <w:r w:rsidRPr="00E42C07">
        <w:rPr>
          <w:rFonts w:ascii="Book Antiqua" w:hAnsi="Book Antiqua"/>
        </w:rPr>
        <w:t xml:space="preserve"> 2015; </w:t>
      </w:r>
      <w:r w:rsidRPr="00E42C07">
        <w:rPr>
          <w:rFonts w:ascii="Book Antiqua" w:hAnsi="Book Antiqua"/>
          <w:b/>
          <w:bCs/>
        </w:rPr>
        <w:t>35</w:t>
      </w:r>
      <w:r w:rsidRPr="00E42C07">
        <w:rPr>
          <w:rFonts w:ascii="Book Antiqua" w:hAnsi="Book Antiqua"/>
        </w:rPr>
        <w:t>: 847-853 [PMID: 25605429 DOI: 10.3892/ijmm.2015.2076</w:t>
      </w:r>
      <w:r>
        <w:rPr>
          <w:rFonts w:ascii="Book Antiqua" w:hAnsi="Book Antiqua"/>
        </w:rPr>
        <w:t>]</w:t>
      </w:r>
    </w:p>
    <w:p w14:paraId="2F0CB4E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48 </w:t>
      </w:r>
      <w:r w:rsidRPr="00E42C07">
        <w:rPr>
          <w:rFonts w:ascii="Book Antiqua" w:hAnsi="Book Antiqua"/>
          <w:b/>
          <w:bCs/>
        </w:rPr>
        <w:t>Meng F</w:t>
      </w:r>
      <w:r w:rsidRPr="00E42C07">
        <w:rPr>
          <w:rFonts w:ascii="Book Antiqua" w:hAnsi="Book Antiqua"/>
        </w:rPr>
        <w:t xml:space="preserve">, Henson R, </w:t>
      </w:r>
      <w:proofErr w:type="spellStart"/>
      <w:r w:rsidRPr="00E42C07">
        <w:rPr>
          <w:rFonts w:ascii="Book Antiqua" w:hAnsi="Book Antiqua"/>
        </w:rPr>
        <w:t>Wehbe-Janek</w:t>
      </w:r>
      <w:proofErr w:type="spellEnd"/>
      <w:r w:rsidRPr="00E42C07">
        <w:rPr>
          <w:rFonts w:ascii="Book Antiqua" w:hAnsi="Book Antiqua"/>
        </w:rPr>
        <w:t xml:space="preserve"> H, Ghoshal K, Jacob ST, Patel T. MicroRNA-21 regulates expression of the PTEN tumor suppressor gene in human hepatocellular cancer. </w:t>
      </w:r>
      <w:r w:rsidRPr="00E42C07">
        <w:rPr>
          <w:rFonts w:ascii="Book Antiqua" w:hAnsi="Book Antiqua"/>
          <w:i/>
          <w:iCs/>
        </w:rPr>
        <w:t>Gastroenterology</w:t>
      </w:r>
      <w:r w:rsidRPr="00E42C07">
        <w:rPr>
          <w:rFonts w:ascii="Book Antiqua" w:hAnsi="Book Antiqua"/>
        </w:rPr>
        <w:t xml:space="preserve"> 2007; </w:t>
      </w:r>
      <w:r w:rsidRPr="00E42C07">
        <w:rPr>
          <w:rFonts w:ascii="Book Antiqua" w:hAnsi="Book Antiqua"/>
          <w:b/>
          <w:bCs/>
        </w:rPr>
        <w:t>133</w:t>
      </w:r>
      <w:r w:rsidRPr="00E42C07">
        <w:rPr>
          <w:rFonts w:ascii="Book Antiqua" w:hAnsi="Book Antiqua"/>
        </w:rPr>
        <w:t>: 647-658 [PMID: 17681183 DOI: 10.1053/j.gastro.2007.05.022</w:t>
      </w:r>
      <w:r>
        <w:rPr>
          <w:rFonts w:ascii="Book Antiqua" w:hAnsi="Book Antiqua"/>
        </w:rPr>
        <w:t>]</w:t>
      </w:r>
    </w:p>
    <w:p w14:paraId="1585C35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49 </w:t>
      </w:r>
      <w:r w:rsidRPr="00E42C07">
        <w:rPr>
          <w:rFonts w:ascii="Book Antiqua" w:hAnsi="Book Antiqua"/>
          <w:b/>
          <w:bCs/>
        </w:rPr>
        <w:t>Wang XM</w:t>
      </w:r>
      <w:r w:rsidRPr="00E42C07">
        <w:rPr>
          <w:rFonts w:ascii="Book Antiqua" w:hAnsi="Book Antiqua"/>
        </w:rPr>
        <w:t xml:space="preserve">, Wang XY, Huang YM, Chen X, </w:t>
      </w:r>
      <w:proofErr w:type="spellStart"/>
      <w:r w:rsidRPr="00E42C07">
        <w:rPr>
          <w:rFonts w:ascii="Book Antiqua" w:hAnsi="Book Antiqua"/>
        </w:rPr>
        <w:t>Lü</w:t>
      </w:r>
      <w:proofErr w:type="spellEnd"/>
      <w:r w:rsidRPr="00E42C07">
        <w:rPr>
          <w:rFonts w:ascii="Book Antiqua" w:hAnsi="Book Antiqua"/>
        </w:rPr>
        <w:t xml:space="preserve"> MH, Shi L, Li CP. Role and mechanisms of action of microRNA</w:t>
      </w:r>
      <w:r w:rsidRPr="00E42C07">
        <w:rPr>
          <w:rFonts w:ascii="Book Antiqua" w:hAnsi="Book Antiqua"/>
        </w:rPr>
        <w:noBreakHyphen/>
        <w:t>21 as regards the regulation of the WNT/β</w:t>
      </w:r>
      <w:r w:rsidRPr="00E42C07">
        <w:rPr>
          <w:rFonts w:ascii="Book Antiqua" w:hAnsi="Book Antiqua"/>
        </w:rPr>
        <w:noBreakHyphen/>
        <w:t>catenin signaling pathway in the pathogenesis of non</w:t>
      </w:r>
      <w:r w:rsidRPr="00E42C07">
        <w:rPr>
          <w:rFonts w:ascii="Book Antiqua" w:hAnsi="Book Antiqua"/>
        </w:rPr>
        <w:noBreakHyphen/>
        <w:t xml:space="preserve">alcoholic fatty liver disease. </w:t>
      </w:r>
      <w:r w:rsidRPr="00E42C07">
        <w:rPr>
          <w:rFonts w:ascii="Book Antiqua" w:hAnsi="Book Antiqua"/>
          <w:i/>
          <w:iCs/>
        </w:rPr>
        <w:t>Int J Mol Med</w:t>
      </w:r>
      <w:r w:rsidRPr="00E42C07">
        <w:rPr>
          <w:rFonts w:ascii="Book Antiqua" w:hAnsi="Book Antiqua"/>
        </w:rPr>
        <w:t xml:space="preserve"> 2019; </w:t>
      </w:r>
      <w:r w:rsidRPr="00E42C07">
        <w:rPr>
          <w:rFonts w:ascii="Book Antiqua" w:hAnsi="Book Antiqua"/>
          <w:b/>
          <w:bCs/>
        </w:rPr>
        <w:t>44</w:t>
      </w:r>
      <w:r w:rsidRPr="00E42C07">
        <w:rPr>
          <w:rFonts w:ascii="Book Antiqua" w:hAnsi="Book Antiqua"/>
        </w:rPr>
        <w:t>: 2201-2212 [PMID: 31638173 DOI: 10.3892/ijmm.2019.4375</w:t>
      </w:r>
      <w:r>
        <w:rPr>
          <w:rFonts w:ascii="Book Antiqua" w:hAnsi="Book Antiqua"/>
        </w:rPr>
        <w:t>]</w:t>
      </w:r>
    </w:p>
    <w:p w14:paraId="47A48367"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50 </w:t>
      </w:r>
      <w:r w:rsidRPr="00E42C07">
        <w:rPr>
          <w:rFonts w:ascii="Book Antiqua" w:hAnsi="Book Antiqua"/>
          <w:b/>
          <w:bCs/>
        </w:rPr>
        <w:t>Zhao W</w:t>
      </w:r>
      <w:r w:rsidRPr="00E42C07">
        <w:rPr>
          <w:rFonts w:ascii="Book Antiqua" w:hAnsi="Book Antiqua"/>
        </w:rPr>
        <w:t xml:space="preserve">, Cheng L, Quek C, Bellingham SA, Hill AF. Novel miR-29b target regulation patterns are revealed in two different cell lines. </w:t>
      </w:r>
      <w:r w:rsidRPr="00E42C07">
        <w:rPr>
          <w:rFonts w:ascii="Book Antiqua" w:hAnsi="Book Antiqua"/>
          <w:i/>
          <w:iCs/>
        </w:rPr>
        <w:t>Sci Rep</w:t>
      </w:r>
      <w:r w:rsidRPr="00E42C07">
        <w:rPr>
          <w:rFonts w:ascii="Book Antiqua" w:hAnsi="Book Antiqua"/>
        </w:rPr>
        <w:t xml:space="preserve"> 2019; </w:t>
      </w:r>
      <w:r w:rsidRPr="00E42C07">
        <w:rPr>
          <w:rFonts w:ascii="Book Antiqua" w:hAnsi="Book Antiqua"/>
          <w:b/>
          <w:bCs/>
        </w:rPr>
        <w:t>9</w:t>
      </w:r>
      <w:r w:rsidRPr="00E42C07">
        <w:rPr>
          <w:rFonts w:ascii="Book Antiqua" w:hAnsi="Book Antiqua"/>
        </w:rPr>
        <w:t>: 17449 [PMID: 31767948 DOI: 10.1038/s41598-019-53868-x</w:t>
      </w:r>
      <w:r>
        <w:rPr>
          <w:rFonts w:ascii="Book Antiqua" w:hAnsi="Book Antiqua"/>
        </w:rPr>
        <w:t>]</w:t>
      </w:r>
    </w:p>
    <w:p w14:paraId="0D51DE3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51 </w:t>
      </w:r>
      <w:proofErr w:type="spellStart"/>
      <w:r w:rsidRPr="00E42C07">
        <w:rPr>
          <w:rFonts w:ascii="Book Antiqua" w:hAnsi="Book Antiqua"/>
          <w:b/>
          <w:bCs/>
        </w:rPr>
        <w:t>Kriegel</w:t>
      </w:r>
      <w:proofErr w:type="spellEnd"/>
      <w:r w:rsidRPr="00E42C07">
        <w:rPr>
          <w:rFonts w:ascii="Book Antiqua" w:hAnsi="Book Antiqua"/>
          <w:b/>
          <w:bCs/>
        </w:rPr>
        <w:t xml:space="preserve"> AJ</w:t>
      </w:r>
      <w:r w:rsidRPr="00E42C07">
        <w:rPr>
          <w:rFonts w:ascii="Book Antiqua" w:hAnsi="Book Antiqua"/>
        </w:rPr>
        <w:t xml:space="preserve">, Liu Y, Fang Y, Ding X, Liang M. The miR-29 family: genomics, cell biology, and relevance to renal and cardiovascular injury. </w:t>
      </w:r>
      <w:proofErr w:type="spellStart"/>
      <w:r w:rsidRPr="00E42C07">
        <w:rPr>
          <w:rFonts w:ascii="Book Antiqua" w:hAnsi="Book Antiqua"/>
          <w:i/>
          <w:iCs/>
        </w:rPr>
        <w:t>Physiol</w:t>
      </w:r>
      <w:proofErr w:type="spellEnd"/>
      <w:r w:rsidRPr="00E42C07">
        <w:rPr>
          <w:rFonts w:ascii="Book Antiqua" w:hAnsi="Book Antiqua"/>
          <w:i/>
          <w:iCs/>
        </w:rPr>
        <w:t xml:space="preserve"> Genomics</w:t>
      </w:r>
      <w:r w:rsidRPr="00E42C07">
        <w:rPr>
          <w:rFonts w:ascii="Book Antiqua" w:hAnsi="Book Antiqua"/>
        </w:rPr>
        <w:t xml:space="preserve"> 2012; </w:t>
      </w:r>
      <w:r w:rsidRPr="00E42C07">
        <w:rPr>
          <w:rFonts w:ascii="Book Antiqua" w:hAnsi="Book Antiqua"/>
          <w:b/>
          <w:bCs/>
        </w:rPr>
        <w:t>44</w:t>
      </w:r>
      <w:r w:rsidRPr="00E42C07">
        <w:rPr>
          <w:rFonts w:ascii="Book Antiqua" w:hAnsi="Book Antiqua"/>
        </w:rPr>
        <w:t>: 237-244 [PMID: 22214600 DOI: 10.1152/physiolgenomics.00141.2011</w:t>
      </w:r>
      <w:r>
        <w:rPr>
          <w:rFonts w:ascii="Book Antiqua" w:hAnsi="Book Antiqua"/>
        </w:rPr>
        <w:t>]</w:t>
      </w:r>
    </w:p>
    <w:p w14:paraId="18C7792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52 </w:t>
      </w:r>
      <w:proofErr w:type="spellStart"/>
      <w:r w:rsidRPr="00E42C07">
        <w:rPr>
          <w:rFonts w:ascii="Book Antiqua" w:hAnsi="Book Antiqua"/>
          <w:b/>
          <w:bCs/>
        </w:rPr>
        <w:t>Roderburg</w:t>
      </w:r>
      <w:proofErr w:type="spellEnd"/>
      <w:r w:rsidRPr="00E42C07">
        <w:rPr>
          <w:rFonts w:ascii="Book Antiqua" w:hAnsi="Book Antiqua"/>
          <w:b/>
          <w:bCs/>
        </w:rPr>
        <w:t xml:space="preserve"> C</w:t>
      </w:r>
      <w:r w:rsidRPr="00E42C07">
        <w:rPr>
          <w:rFonts w:ascii="Book Antiqua" w:hAnsi="Book Antiqua"/>
        </w:rPr>
        <w:t xml:space="preserve">, Urban GW, </w:t>
      </w:r>
      <w:proofErr w:type="spellStart"/>
      <w:r w:rsidRPr="00E42C07">
        <w:rPr>
          <w:rFonts w:ascii="Book Antiqua" w:hAnsi="Book Antiqua"/>
        </w:rPr>
        <w:t>Bettermann</w:t>
      </w:r>
      <w:proofErr w:type="spellEnd"/>
      <w:r w:rsidRPr="00E42C07">
        <w:rPr>
          <w:rFonts w:ascii="Book Antiqua" w:hAnsi="Book Antiqua"/>
        </w:rPr>
        <w:t xml:space="preserve"> K, </w:t>
      </w:r>
      <w:proofErr w:type="spellStart"/>
      <w:r w:rsidRPr="00E42C07">
        <w:rPr>
          <w:rFonts w:ascii="Book Antiqua" w:hAnsi="Book Antiqua"/>
        </w:rPr>
        <w:t>Vucur</w:t>
      </w:r>
      <w:proofErr w:type="spellEnd"/>
      <w:r w:rsidRPr="00E42C07">
        <w:rPr>
          <w:rFonts w:ascii="Book Antiqua" w:hAnsi="Book Antiqua"/>
        </w:rPr>
        <w:t xml:space="preserve"> M, Zimmermann H, Schmidt S, Janssen J, </w:t>
      </w:r>
      <w:proofErr w:type="spellStart"/>
      <w:r w:rsidRPr="00E42C07">
        <w:rPr>
          <w:rFonts w:ascii="Book Antiqua" w:hAnsi="Book Antiqua"/>
        </w:rPr>
        <w:t>Koppe</w:t>
      </w:r>
      <w:proofErr w:type="spellEnd"/>
      <w:r w:rsidRPr="00E42C07">
        <w:rPr>
          <w:rFonts w:ascii="Book Antiqua" w:hAnsi="Book Antiqua"/>
        </w:rPr>
        <w:t xml:space="preserve"> C, </w:t>
      </w:r>
      <w:proofErr w:type="spellStart"/>
      <w:r w:rsidRPr="00E42C07">
        <w:rPr>
          <w:rFonts w:ascii="Book Antiqua" w:hAnsi="Book Antiqua"/>
        </w:rPr>
        <w:t>Knolle</w:t>
      </w:r>
      <w:proofErr w:type="spellEnd"/>
      <w:r w:rsidRPr="00E42C07">
        <w:rPr>
          <w:rFonts w:ascii="Book Antiqua" w:hAnsi="Book Antiqua"/>
        </w:rPr>
        <w:t xml:space="preserve"> P, </w:t>
      </w:r>
      <w:proofErr w:type="spellStart"/>
      <w:r w:rsidRPr="00E42C07">
        <w:rPr>
          <w:rFonts w:ascii="Book Antiqua" w:hAnsi="Book Antiqua"/>
        </w:rPr>
        <w:t>Castoldi</w:t>
      </w:r>
      <w:proofErr w:type="spellEnd"/>
      <w:r w:rsidRPr="00E42C07">
        <w:rPr>
          <w:rFonts w:ascii="Book Antiqua" w:hAnsi="Book Antiqua"/>
        </w:rPr>
        <w:t xml:space="preserve"> M, </w:t>
      </w:r>
      <w:proofErr w:type="spellStart"/>
      <w:r w:rsidRPr="00E42C07">
        <w:rPr>
          <w:rFonts w:ascii="Book Antiqua" w:hAnsi="Book Antiqua"/>
        </w:rPr>
        <w:t>Tacke</w:t>
      </w:r>
      <w:proofErr w:type="spellEnd"/>
      <w:r w:rsidRPr="00E42C07">
        <w:rPr>
          <w:rFonts w:ascii="Book Antiqua" w:hAnsi="Book Antiqua"/>
        </w:rPr>
        <w:t xml:space="preserve"> F, </w:t>
      </w:r>
      <w:proofErr w:type="spellStart"/>
      <w:r w:rsidRPr="00E42C07">
        <w:rPr>
          <w:rFonts w:ascii="Book Antiqua" w:hAnsi="Book Antiqua"/>
        </w:rPr>
        <w:t>Trautwein</w:t>
      </w:r>
      <w:proofErr w:type="spellEnd"/>
      <w:r w:rsidRPr="00E42C07">
        <w:rPr>
          <w:rFonts w:ascii="Book Antiqua" w:hAnsi="Book Antiqua"/>
        </w:rPr>
        <w:t xml:space="preserve"> C, </w:t>
      </w:r>
      <w:proofErr w:type="spellStart"/>
      <w:r w:rsidRPr="00E42C07">
        <w:rPr>
          <w:rFonts w:ascii="Book Antiqua" w:hAnsi="Book Antiqua"/>
        </w:rPr>
        <w:t>Luedde</w:t>
      </w:r>
      <w:proofErr w:type="spellEnd"/>
      <w:r w:rsidRPr="00E42C07">
        <w:rPr>
          <w:rFonts w:ascii="Book Antiqua" w:hAnsi="Book Antiqua"/>
        </w:rPr>
        <w:t xml:space="preserve"> T. Micro-RNA profiling reveals a role for miR-29 in human and murine liver fibrosis. </w:t>
      </w:r>
      <w:r w:rsidRPr="00E42C07">
        <w:rPr>
          <w:rFonts w:ascii="Book Antiqua" w:hAnsi="Book Antiqua"/>
          <w:i/>
          <w:iCs/>
        </w:rPr>
        <w:t>Hepatology</w:t>
      </w:r>
      <w:r w:rsidRPr="00E42C07">
        <w:rPr>
          <w:rFonts w:ascii="Book Antiqua" w:hAnsi="Book Antiqua"/>
        </w:rPr>
        <w:t xml:space="preserve"> 2011; </w:t>
      </w:r>
      <w:r w:rsidRPr="00E42C07">
        <w:rPr>
          <w:rFonts w:ascii="Book Antiqua" w:hAnsi="Book Antiqua"/>
          <w:b/>
          <w:bCs/>
        </w:rPr>
        <w:t>53</w:t>
      </w:r>
      <w:r w:rsidRPr="00E42C07">
        <w:rPr>
          <w:rFonts w:ascii="Book Antiqua" w:hAnsi="Book Antiqua"/>
        </w:rPr>
        <w:t>: 209-218 [PMID: 20890893 DOI: 10.1002/hep.23922</w:t>
      </w:r>
      <w:r>
        <w:rPr>
          <w:rFonts w:ascii="Book Antiqua" w:hAnsi="Book Antiqua"/>
        </w:rPr>
        <w:t>]</w:t>
      </w:r>
    </w:p>
    <w:p w14:paraId="377F2FA6"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53 </w:t>
      </w:r>
      <w:proofErr w:type="spellStart"/>
      <w:r w:rsidRPr="00E42C07">
        <w:rPr>
          <w:rFonts w:ascii="Book Antiqua" w:hAnsi="Book Antiqua"/>
          <w:b/>
          <w:bCs/>
        </w:rPr>
        <w:t>Jampoka</w:t>
      </w:r>
      <w:proofErr w:type="spellEnd"/>
      <w:r w:rsidRPr="00E42C07">
        <w:rPr>
          <w:rFonts w:ascii="Book Antiqua" w:hAnsi="Book Antiqua"/>
          <w:b/>
          <w:bCs/>
        </w:rPr>
        <w:t xml:space="preserve"> K</w:t>
      </w:r>
      <w:r w:rsidRPr="00E42C07">
        <w:rPr>
          <w:rFonts w:ascii="Book Antiqua" w:hAnsi="Book Antiqua"/>
        </w:rPr>
        <w:t xml:space="preserve">, </w:t>
      </w:r>
      <w:proofErr w:type="spellStart"/>
      <w:r w:rsidRPr="00E42C07">
        <w:rPr>
          <w:rFonts w:ascii="Book Antiqua" w:hAnsi="Book Antiqua"/>
        </w:rPr>
        <w:t>Muangpaisarn</w:t>
      </w:r>
      <w:proofErr w:type="spellEnd"/>
      <w:r w:rsidRPr="00E42C07">
        <w:rPr>
          <w:rFonts w:ascii="Book Antiqua" w:hAnsi="Book Antiqua"/>
        </w:rPr>
        <w:t xml:space="preserve"> P, </w:t>
      </w:r>
      <w:proofErr w:type="spellStart"/>
      <w:r w:rsidRPr="00E42C07">
        <w:rPr>
          <w:rFonts w:ascii="Book Antiqua" w:hAnsi="Book Antiqua"/>
        </w:rPr>
        <w:t>Khongnomnan</w:t>
      </w:r>
      <w:proofErr w:type="spellEnd"/>
      <w:r w:rsidRPr="00E42C07">
        <w:rPr>
          <w:rFonts w:ascii="Book Antiqua" w:hAnsi="Book Antiqua"/>
        </w:rPr>
        <w:t xml:space="preserve"> K, </w:t>
      </w:r>
      <w:proofErr w:type="spellStart"/>
      <w:r w:rsidRPr="00E42C07">
        <w:rPr>
          <w:rFonts w:ascii="Book Antiqua" w:hAnsi="Book Antiqua"/>
        </w:rPr>
        <w:t>Treeprasertsuk</w:t>
      </w:r>
      <w:proofErr w:type="spellEnd"/>
      <w:r w:rsidRPr="00E42C07">
        <w:rPr>
          <w:rFonts w:ascii="Book Antiqua" w:hAnsi="Book Antiqua"/>
        </w:rPr>
        <w:t xml:space="preserve"> S, </w:t>
      </w:r>
      <w:proofErr w:type="spellStart"/>
      <w:r w:rsidRPr="00E42C07">
        <w:rPr>
          <w:rFonts w:ascii="Book Antiqua" w:hAnsi="Book Antiqua"/>
        </w:rPr>
        <w:t>Tangkijvanich</w:t>
      </w:r>
      <w:proofErr w:type="spellEnd"/>
      <w:r w:rsidRPr="00E42C07">
        <w:rPr>
          <w:rFonts w:ascii="Book Antiqua" w:hAnsi="Book Antiqua"/>
        </w:rPr>
        <w:t xml:space="preserve"> P, </w:t>
      </w:r>
      <w:proofErr w:type="spellStart"/>
      <w:r w:rsidRPr="00E42C07">
        <w:rPr>
          <w:rFonts w:ascii="Book Antiqua" w:hAnsi="Book Antiqua"/>
        </w:rPr>
        <w:t>Payungporn</w:t>
      </w:r>
      <w:proofErr w:type="spellEnd"/>
      <w:r w:rsidRPr="00E42C07">
        <w:rPr>
          <w:rFonts w:ascii="Book Antiqua" w:hAnsi="Book Antiqua"/>
        </w:rPr>
        <w:t xml:space="preserve"> S. Serum miR-29a and miR-122 as Potential Biomarkers for Non-Alcoholic Fatty Liver Disease (NAFLD). </w:t>
      </w:r>
      <w:proofErr w:type="spellStart"/>
      <w:r w:rsidRPr="00E42C07">
        <w:rPr>
          <w:rFonts w:ascii="Book Antiqua" w:hAnsi="Book Antiqua"/>
          <w:i/>
          <w:iCs/>
        </w:rPr>
        <w:t>Microrna</w:t>
      </w:r>
      <w:proofErr w:type="spellEnd"/>
      <w:r w:rsidRPr="00E42C07">
        <w:rPr>
          <w:rFonts w:ascii="Book Antiqua" w:hAnsi="Book Antiqua"/>
        </w:rPr>
        <w:t xml:space="preserve"> 2018; </w:t>
      </w:r>
      <w:r w:rsidRPr="00E42C07">
        <w:rPr>
          <w:rFonts w:ascii="Book Antiqua" w:hAnsi="Book Antiqua"/>
          <w:b/>
          <w:bCs/>
        </w:rPr>
        <w:t>7</w:t>
      </w:r>
      <w:r w:rsidRPr="00E42C07">
        <w:rPr>
          <w:rFonts w:ascii="Book Antiqua" w:hAnsi="Book Antiqua"/>
        </w:rPr>
        <w:t>: 215-222 [PMID: 29848284 DOI: 10.2174/2211536607666180531093302</w:t>
      </w:r>
      <w:r>
        <w:rPr>
          <w:rFonts w:ascii="Book Antiqua" w:hAnsi="Book Antiqua"/>
        </w:rPr>
        <w:t>]</w:t>
      </w:r>
    </w:p>
    <w:p w14:paraId="2553B76B"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54 </w:t>
      </w:r>
      <w:r w:rsidRPr="00E42C07">
        <w:rPr>
          <w:rFonts w:ascii="Book Antiqua" w:hAnsi="Book Antiqua"/>
          <w:b/>
          <w:bCs/>
        </w:rPr>
        <w:t>Huang C</w:t>
      </w:r>
      <w:r w:rsidRPr="00E42C07">
        <w:rPr>
          <w:rFonts w:ascii="Book Antiqua" w:hAnsi="Book Antiqua"/>
        </w:rPr>
        <w:t xml:space="preserve">, Zheng JM, Cheng Q, Yu KK, Ling QX, Chen MQ, Li N. Serum microRNA-29 levels correlate with disease progression in patients with chronic hepatitis B virus infection. </w:t>
      </w:r>
      <w:r w:rsidRPr="00E42C07">
        <w:rPr>
          <w:rFonts w:ascii="Book Antiqua" w:hAnsi="Book Antiqua"/>
          <w:i/>
          <w:iCs/>
        </w:rPr>
        <w:t>J Dig Dis</w:t>
      </w:r>
      <w:r w:rsidRPr="00E42C07">
        <w:rPr>
          <w:rFonts w:ascii="Book Antiqua" w:hAnsi="Book Antiqua"/>
        </w:rPr>
        <w:t xml:space="preserve"> 2014; </w:t>
      </w:r>
      <w:r w:rsidRPr="00E42C07">
        <w:rPr>
          <w:rFonts w:ascii="Book Antiqua" w:hAnsi="Book Antiqua"/>
          <w:b/>
          <w:bCs/>
        </w:rPr>
        <w:t>15</w:t>
      </w:r>
      <w:r w:rsidRPr="00E42C07">
        <w:rPr>
          <w:rFonts w:ascii="Book Antiqua" w:hAnsi="Book Antiqua"/>
        </w:rPr>
        <w:t>: 614-621 [PMID: 25138057 DOI: 10.1111/1751-2980.12185</w:t>
      </w:r>
      <w:r>
        <w:rPr>
          <w:rFonts w:ascii="Book Antiqua" w:hAnsi="Book Antiqua"/>
        </w:rPr>
        <w:t>]</w:t>
      </w:r>
    </w:p>
    <w:p w14:paraId="17B03B9F"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55 </w:t>
      </w:r>
      <w:r w:rsidRPr="00E42C07">
        <w:rPr>
          <w:rFonts w:ascii="Book Antiqua" w:hAnsi="Book Antiqua"/>
          <w:b/>
          <w:bCs/>
        </w:rPr>
        <w:t>Lambrecht J</w:t>
      </w:r>
      <w:r w:rsidRPr="00E42C07">
        <w:rPr>
          <w:rFonts w:ascii="Book Antiqua" w:hAnsi="Book Antiqua"/>
        </w:rPr>
        <w:t xml:space="preserve">, Verhulst S, Reynaert H, van </w:t>
      </w:r>
      <w:proofErr w:type="spellStart"/>
      <w:r w:rsidRPr="00E42C07">
        <w:rPr>
          <w:rFonts w:ascii="Book Antiqua" w:hAnsi="Book Antiqua"/>
        </w:rPr>
        <w:t>Grunsven</w:t>
      </w:r>
      <w:proofErr w:type="spellEnd"/>
      <w:r w:rsidRPr="00E42C07">
        <w:rPr>
          <w:rFonts w:ascii="Book Antiqua" w:hAnsi="Book Antiqua"/>
        </w:rPr>
        <w:t xml:space="preserve"> LA. The </w:t>
      </w:r>
      <w:proofErr w:type="spellStart"/>
      <w:r w:rsidRPr="00E42C07">
        <w:rPr>
          <w:rFonts w:ascii="Book Antiqua" w:hAnsi="Book Antiqua"/>
        </w:rPr>
        <w:t>miRFIB</w:t>
      </w:r>
      <w:proofErr w:type="spellEnd"/>
      <w:r w:rsidRPr="00E42C07">
        <w:rPr>
          <w:rFonts w:ascii="Book Antiqua" w:hAnsi="Book Antiqua"/>
        </w:rPr>
        <w:t xml:space="preserve">-Score: A Serological miRNA-Based Scoring Algorithm for the Diagnosis of Significant Liver Fibrosis. </w:t>
      </w:r>
      <w:r w:rsidRPr="00E42C07">
        <w:rPr>
          <w:rFonts w:ascii="Book Antiqua" w:hAnsi="Book Antiqua"/>
          <w:i/>
          <w:iCs/>
        </w:rPr>
        <w:t>Cells</w:t>
      </w:r>
      <w:r w:rsidRPr="00E42C07">
        <w:rPr>
          <w:rFonts w:ascii="Book Antiqua" w:hAnsi="Book Antiqua"/>
        </w:rPr>
        <w:t xml:space="preserve"> 2019; </w:t>
      </w:r>
      <w:r w:rsidRPr="00E42C07">
        <w:rPr>
          <w:rFonts w:ascii="Book Antiqua" w:hAnsi="Book Antiqua"/>
          <w:b/>
          <w:bCs/>
        </w:rPr>
        <w:t>8</w:t>
      </w:r>
      <w:r w:rsidRPr="00E42C07">
        <w:rPr>
          <w:rFonts w:ascii="Book Antiqua" w:hAnsi="Book Antiqua"/>
        </w:rPr>
        <w:t xml:space="preserve"> [PMID: 31470644 DOI: 10.3390/cells8091003</w:t>
      </w:r>
      <w:r>
        <w:rPr>
          <w:rFonts w:ascii="Book Antiqua" w:hAnsi="Book Antiqua"/>
        </w:rPr>
        <w:t>]</w:t>
      </w:r>
    </w:p>
    <w:p w14:paraId="5EEBFBA1"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56 </w:t>
      </w:r>
      <w:r w:rsidRPr="00E42C07">
        <w:rPr>
          <w:rFonts w:ascii="Book Antiqua" w:hAnsi="Book Antiqua"/>
          <w:b/>
          <w:bCs/>
        </w:rPr>
        <w:t>López-</w:t>
      </w:r>
      <w:proofErr w:type="spellStart"/>
      <w:r w:rsidRPr="00E42C07">
        <w:rPr>
          <w:rFonts w:ascii="Book Antiqua" w:hAnsi="Book Antiqua"/>
          <w:b/>
          <w:bCs/>
        </w:rPr>
        <w:t>Riera</w:t>
      </w:r>
      <w:proofErr w:type="spellEnd"/>
      <w:r w:rsidRPr="00E42C07">
        <w:rPr>
          <w:rFonts w:ascii="Book Antiqua" w:hAnsi="Book Antiqua"/>
          <w:b/>
          <w:bCs/>
        </w:rPr>
        <w:t xml:space="preserve"> M</w:t>
      </w:r>
      <w:r w:rsidRPr="00E42C07">
        <w:rPr>
          <w:rFonts w:ascii="Book Antiqua" w:hAnsi="Book Antiqua"/>
        </w:rPr>
        <w:t xml:space="preserve">, Conde I, </w:t>
      </w:r>
      <w:proofErr w:type="spellStart"/>
      <w:r w:rsidRPr="00E42C07">
        <w:rPr>
          <w:rFonts w:ascii="Book Antiqua" w:hAnsi="Book Antiqua"/>
        </w:rPr>
        <w:t>Tolosa</w:t>
      </w:r>
      <w:proofErr w:type="spellEnd"/>
      <w:r w:rsidRPr="00E42C07">
        <w:rPr>
          <w:rFonts w:ascii="Book Antiqua" w:hAnsi="Book Antiqua"/>
        </w:rPr>
        <w:t xml:space="preserve"> L, Zaragoza Á, Castell JV, Gómez-</w:t>
      </w:r>
      <w:proofErr w:type="spellStart"/>
      <w:r w:rsidRPr="00E42C07">
        <w:rPr>
          <w:rFonts w:ascii="Book Antiqua" w:hAnsi="Book Antiqua"/>
        </w:rPr>
        <w:t>Lechón</w:t>
      </w:r>
      <w:proofErr w:type="spellEnd"/>
      <w:r w:rsidRPr="00E42C07">
        <w:rPr>
          <w:rFonts w:ascii="Book Antiqua" w:hAnsi="Book Antiqua"/>
        </w:rPr>
        <w:t xml:space="preserve"> MJ, </w:t>
      </w:r>
      <w:proofErr w:type="spellStart"/>
      <w:r w:rsidRPr="00E42C07">
        <w:rPr>
          <w:rFonts w:ascii="Book Antiqua" w:hAnsi="Book Antiqua"/>
        </w:rPr>
        <w:t>Jover</w:t>
      </w:r>
      <w:proofErr w:type="spellEnd"/>
      <w:r w:rsidRPr="00E42C07">
        <w:rPr>
          <w:rFonts w:ascii="Book Antiqua" w:hAnsi="Book Antiqua"/>
        </w:rPr>
        <w:t xml:space="preserve"> R. New microRNA Biomarkers for Drug-Induced Steatosis and Their Potential to Predict the Contribution of Drugs to Non-alcoholic Fatty Liver Disease. </w:t>
      </w:r>
      <w:r w:rsidRPr="00E42C07">
        <w:rPr>
          <w:rFonts w:ascii="Book Antiqua" w:hAnsi="Book Antiqua"/>
          <w:i/>
          <w:iCs/>
        </w:rPr>
        <w:t xml:space="preserve">Front </w:t>
      </w:r>
      <w:proofErr w:type="spellStart"/>
      <w:r w:rsidRPr="00E42C07">
        <w:rPr>
          <w:rFonts w:ascii="Book Antiqua" w:hAnsi="Book Antiqua"/>
          <w:i/>
          <w:iCs/>
        </w:rPr>
        <w:t>Pharmacol</w:t>
      </w:r>
      <w:proofErr w:type="spellEnd"/>
      <w:r w:rsidRPr="00E42C07">
        <w:rPr>
          <w:rFonts w:ascii="Book Antiqua" w:hAnsi="Book Antiqua"/>
        </w:rPr>
        <w:t xml:space="preserve"> 2017; </w:t>
      </w:r>
      <w:r w:rsidRPr="00E42C07">
        <w:rPr>
          <w:rFonts w:ascii="Book Antiqua" w:hAnsi="Book Antiqua"/>
          <w:b/>
          <w:bCs/>
        </w:rPr>
        <w:t>8</w:t>
      </w:r>
      <w:r w:rsidRPr="00E42C07">
        <w:rPr>
          <w:rFonts w:ascii="Book Antiqua" w:hAnsi="Book Antiqua"/>
        </w:rPr>
        <w:t>: 3 [PMID: 28179883 DOI: 10.3389/fphar.2017.00003</w:t>
      </w:r>
      <w:r>
        <w:rPr>
          <w:rFonts w:ascii="Book Antiqua" w:hAnsi="Book Antiqua"/>
        </w:rPr>
        <w:t>]</w:t>
      </w:r>
    </w:p>
    <w:p w14:paraId="1E214A86"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57 </w:t>
      </w:r>
      <w:r w:rsidRPr="00E42C07">
        <w:rPr>
          <w:rFonts w:ascii="Book Antiqua" w:hAnsi="Book Antiqua"/>
          <w:b/>
          <w:bCs/>
        </w:rPr>
        <w:t>Yang YL</w:t>
      </w:r>
      <w:r w:rsidRPr="00E42C07">
        <w:rPr>
          <w:rFonts w:ascii="Book Antiqua" w:hAnsi="Book Antiqua"/>
        </w:rPr>
        <w:t xml:space="preserve">, </w:t>
      </w:r>
      <w:proofErr w:type="spellStart"/>
      <w:r w:rsidRPr="00E42C07">
        <w:rPr>
          <w:rFonts w:ascii="Book Antiqua" w:hAnsi="Book Antiqua"/>
        </w:rPr>
        <w:t>Kuo</w:t>
      </w:r>
      <w:proofErr w:type="spellEnd"/>
      <w:r w:rsidRPr="00E42C07">
        <w:rPr>
          <w:rFonts w:ascii="Book Antiqua" w:hAnsi="Book Antiqua"/>
        </w:rPr>
        <w:t xml:space="preserve"> HC, Wang FS, Huang YH. MicroRNA-29a Disrupts DNMT3b to Ameliorate Diet-Induced Non-Alcoholic Steatohepatitis in Mice. </w:t>
      </w:r>
      <w:r w:rsidRPr="00E42C07">
        <w:rPr>
          <w:rFonts w:ascii="Book Antiqua" w:hAnsi="Book Antiqua"/>
          <w:i/>
          <w:iCs/>
        </w:rPr>
        <w:t>Int J Mol Sci</w:t>
      </w:r>
      <w:r w:rsidRPr="00E42C07">
        <w:rPr>
          <w:rFonts w:ascii="Book Antiqua" w:hAnsi="Book Antiqua"/>
        </w:rPr>
        <w:t xml:space="preserve"> 2019; </w:t>
      </w:r>
      <w:r w:rsidRPr="00E42C07">
        <w:rPr>
          <w:rFonts w:ascii="Book Antiqua" w:hAnsi="Book Antiqua"/>
          <w:b/>
          <w:bCs/>
        </w:rPr>
        <w:t>20</w:t>
      </w:r>
      <w:r w:rsidRPr="00E42C07">
        <w:rPr>
          <w:rFonts w:ascii="Book Antiqua" w:hAnsi="Book Antiqua"/>
        </w:rPr>
        <w:t xml:space="preserve"> [PMID: 30917489 DOI: 10.3390/ijms20061499</w:t>
      </w:r>
      <w:r>
        <w:rPr>
          <w:rFonts w:ascii="Book Antiqua" w:hAnsi="Book Antiqua"/>
        </w:rPr>
        <w:t>]</w:t>
      </w:r>
    </w:p>
    <w:p w14:paraId="7E34B3E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58 </w:t>
      </w:r>
      <w:r w:rsidRPr="00E42C07">
        <w:rPr>
          <w:rFonts w:ascii="Book Antiqua" w:hAnsi="Book Antiqua"/>
          <w:b/>
          <w:bCs/>
        </w:rPr>
        <w:t>Mattis AN</w:t>
      </w:r>
      <w:r w:rsidRPr="00E42C07">
        <w:rPr>
          <w:rFonts w:ascii="Book Antiqua" w:hAnsi="Book Antiqua"/>
        </w:rPr>
        <w:t xml:space="preserve">, Song G, </w:t>
      </w:r>
      <w:proofErr w:type="spellStart"/>
      <w:r w:rsidRPr="00E42C07">
        <w:rPr>
          <w:rFonts w:ascii="Book Antiqua" w:hAnsi="Book Antiqua"/>
        </w:rPr>
        <w:t>Hitchner</w:t>
      </w:r>
      <w:proofErr w:type="spellEnd"/>
      <w:r w:rsidRPr="00E42C07">
        <w:rPr>
          <w:rFonts w:ascii="Book Antiqua" w:hAnsi="Book Antiqua"/>
        </w:rPr>
        <w:t xml:space="preserve"> K, Kim RY, Lee AY, Sharma AD, </w:t>
      </w:r>
      <w:proofErr w:type="spellStart"/>
      <w:r w:rsidRPr="00E42C07">
        <w:rPr>
          <w:rFonts w:ascii="Book Antiqua" w:hAnsi="Book Antiqua"/>
        </w:rPr>
        <w:t>Malato</w:t>
      </w:r>
      <w:proofErr w:type="spellEnd"/>
      <w:r w:rsidRPr="00E42C07">
        <w:rPr>
          <w:rFonts w:ascii="Book Antiqua" w:hAnsi="Book Antiqua"/>
        </w:rPr>
        <w:t xml:space="preserve"> Y, McManus MT, Esau CC, Koller E, </w:t>
      </w:r>
      <w:proofErr w:type="spellStart"/>
      <w:r w:rsidRPr="00E42C07">
        <w:rPr>
          <w:rFonts w:ascii="Book Antiqua" w:hAnsi="Book Antiqua"/>
        </w:rPr>
        <w:t>Koliwad</w:t>
      </w:r>
      <w:proofErr w:type="spellEnd"/>
      <w:r w:rsidRPr="00E42C07">
        <w:rPr>
          <w:rFonts w:ascii="Book Antiqua" w:hAnsi="Book Antiqua"/>
        </w:rPr>
        <w:t xml:space="preserve"> S, Lim LP, Maher JJ, </w:t>
      </w:r>
      <w:proofErr w:type="spellStart"/>
      <w:r w:rsidRPr="00E42C07">
        <w:rPr>
          <w:rFonts w:ascii="Book Antiqua" w:hAnsi="Book Antiqua"/>
        </w:rPr>
        <w:t>Raffai</w:t>
      </w:r>
      <w:proofErr w:type="spellEnd"/>
      <w:r w:rsidRPr="00E42C07">
        <w:rPr>
          <w:rFonts w:ascii="Book Antiqua" w:hAnsi="Book Antiqua"/>
        </w:rPr>
        <w:t xml:space="preserve"> RL, </w:t>
      </w:r>
      <w:proofErr w:type="spellStart"/>
      <w:r w:rsidRPr="00E42C07">
        <w:rPr>
          <w:rFonts w:ascii="Book Antiqua" w:hAnsi="Book Antiqua"/>
        </w:rPr>
        <w:t>Willenbring</w:t>
      </w:r>
      <w:proofErr w:type="spellEnd"/>
      <w:r w:rsidRPr="00E42C07">
        <w:rPr>
          <w:rFonts w:ascii="Book Antiqua" w:hAnsi="Book Antiqua"/>
        </w:rPr>
        <w:t xml:space="preserve"> H. A screen in mice uncovers repression of lipoprotein lipase by microRNA-29a as a mechanism for lipid distribution away from the liver. </w:t>
      </w:r>
      <w:r w:rsidRPr="00E42C07">
        <w:rPr>
          <w:rFonts w:ascii="Book Antiqua" w:hAnsi="Book Antiqua"/>
          <w:i/>
          <w:iCs/>
        </w:rPr>
        <w:t>Hepatology</w:t>
      </w:r>
      <w:r w:rsidRPr="00E42C07">
        <w:rPr>
          <w:rFonts w:ascii="Book Antiqua" w:hAnsi="Book Antiqua"/>
        </w:rPr>
        <w:t xml:space="preserve"> 2015; </w:t>
      </w:r>
      <w:r w:rsidRPr="00E42C07">
        <w:rPr>
          <w:rFonts w:ascii="Book Antiqua" w:hAnsi="Book Antiqua"/>
          <w:b/>
          <w:bCs/>
        </w:rPr>
        <w:t>61</w:t>
      </w:r>
      <w:r w:rsidRPr="00E42C07">
        <w:rPr>
          <w:rFonts w:ascii="Book Antiqua" w:hAnsi="Book Antiqua"/>
        </w:rPr>
        <w:t>: 141-152 [PMID: 25131933 DOI: 10.1002/hep.27379</w:t>
      </w:r>
      <w:r>
        <w:rPr>
          <w:rFonts w:ascii="Book Antiqua" w:hAnsi="Book Antiqua"/>
        </w:rPr>
        <w:t>]</w:t>
      </w:r>
    </w:p>
    <w:p w14:paraId="46E64164"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59 </w:t>
      </w:r>
      <w:r w:rsidRPr="00E42C07">
        <w:rPr>
          <w:rFonts w:ascii="Book Antiqua" w:hAnsi="Book Antiqua"/>
          <w:b/>
          <w:bCs/>
        </w:rPr>
        <w:t>Yang YL</w:t>
      </w:r>
      <w:r w:rsidRPr="00E42C07">
        <w:rPr>
          <w:rFonts w:ascii="Book Antiqua" w:hAnsi="Book Antiqua"/>
        </w:rPr>
        <w:t xml:space="preserve">, Wang PW, Wang FS, Lin HY, Huang YH. miR-29a Modulates GSK3β/SIRT1-Linked Mitochondrial </w:t>
      </w:r>
      <w:proofErr w:type="spellStart"/>
      <w:r w:rsidRPr="00E42C07">
        <w:rPr>
          <w:rFonts w:ascii="Book Antiqua" w:hAnsi="Book Antiqua"/>
        </w:rPr>
        <w:t>Proteostatic</w:t>
      </w:r>
      <w:proofErr w:type="spellEnd"/>
      <w:r w:rsidRPr="00E42C07">
        <w:rPr>
          <w:rFonts w:ascii="Book Antiqua" w:hAnsi="Book Antiqua"/>
        </w:rPr>
        <w:t xml:space="preserve"> Stress to Ameliorate Mouse Non-Alcoholic Steatohepatitis. </w:t>
      </w:r>
      <w:r w:rsidRPr="00E42C07">
        <w:rPr>
          <w:rFonts w:ascii="Book Antiqua" w:hAnsi="Book Antiqua"/>
          <w:i/>
          <w:iCs/>
        </w:rPr>
        <w:t>Int J Mol Sci</w:t>
      </w:r>
      <w:r w:rsidRPr="00E42C07">
        <w:rPr>
          <w:rFonts w:ascii="Book Antiqua" w:hAnsi="Book Antiqua"/>
        </w:rPr>
        <w:t xml:space="preserve"> 2020; </w:t>
      </w:r>
      <w:r w:rsidRPr="00E42C07">
        <w:rPr>
          <w:rFonts w:ascii="Book Antiqua" w:hAnsi="Book Antiqua"/>
          <w:b/>
          <w:bCs/>
        </w:rPr>
        <w:t>21</w:t>
      </w:r>
      <w:r w:rsidRPr="00E42C07">
        <w:rPr>
          <w:rFonts w:ascii="Book Antiqua" w:hAnsi="Book Antiqua"/>
        </w:rPr>
        <w:t xml:space="preserve"> [PMID: 32961796 DOI: 10.3390/ijms21186884</w:t>
      </w:r>
      <w:r>
        <w:rPr>
          <w:rFonts w:ascii="Book Antiqua" w:hAnsi="Book Antiqua"/>
        </w:rPr>
        <w:t>]</w:t>
      </w:r>
    </w:p>
    <w:p w14:paraId="0A677412"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60 </w:t>
      </w:r>
      <w:r w:rsidRPr="00E42C07">
        <w:rPr>
          <w:rFonts w:ascii="Book Antiqua" w:hAnsi="Book Antiqua"/>
          <w:b/>
          <w:bCs/>
        </w:rPr>
        <w:t>Najafi-</w:t>
      </w:r>
      <w:proofErr w:type="spellStart"/>
      <w:r w:rsidRPr="00E42C07">
        <w:rPr>
          <w:rFonts w:ascii="Book Antiqua" w:hAnsi="Book Antiqua"/>
          <w:b/>
          <w:bCs/>
        </w:rPr>
        <w:t>Shoushtari</w:t>
      </w:r>
      <w:proofErr w:type="spellEnd"/>
      <w:r w:rsidRPr="00E42C07">
        <w:rPr>
          <w:rFonts w:ascii="Book Antiqua" w:hAnsi="Book Antiqua"/>
          <w:b/>
          <w:bCs/>
        </w:rPr>
        <w:t xml:space="preserve"> SH</w:t>
      </w:r>
      <w:r w:rsidRPr="00E42C07">
        <w:rPr>
          <w:rFonts w:ascii="Book Antiqua" w:hAnsi="Book Antiqua"/>
        </w:rPr>
        <w:t xml:space="preserve">, </w:t>
      </w:r>
      <w:proofErr w:type="spellStart"/>
      <w:r w:rsidRPr="00E42C07">
        <w:rPr>
          <w:rFonts w:ascii="Book Antiqua" w:hAnsi="Book Antiqua"/>
        </w:rPr>
        <w:t>Kristo</w:t>
      </w:r>
      <w:proofErr w:type="spellEnd"/>
      <w:r w:rsidRPr="00E42C07">
        <w:rPr>
          <w:rFonts w:ascii="Book Antiqua" w:hAnsi="Book Antiqua"/>
        </w:rPr>
        <w:t xml:space="preserve"> F, Li Y, </w:t>
      </w:r>
      <w:proofErr w:type="spellStart"/>
      <w:r w:rsidRPr="00E42C07">
        <w:rPr>
          <w:rFonts w:ascii="Book Antiqua" w:hAnsi="Book Antiqua"/>
        </w:rPr>
        <w:t>Shioda</w:t>
      </w:r>
      <w:proofErr w:type="spellEnd"/>
      <w:r w:rsidRPr="00E42C07">
        <w:rPr>
          <w:rFonts w:ascii="Book Antiqua" w:hAnsi="Book Antiqua"/>
        </w:rPr>
        <w:t xml:space="preserve"> T, Cohen DE, </w:t>
      </w:r>
      <w:proofErr w:type="spellStart"/>
      <w:r w:rsidRPr="00E42C07">
        <w:rPr>
          <w:rFonts w:ascii="Book Antiqua" w:hAnsi="Book Antiqua"/>
        </w:rPr>
        <w:t>Gerszten</w:t>
      </w:r>
      <w:proofErr w:type="spellEnd"/>
      <w:r w:rsidRPr="00E42C07">
        <w:rPr>
          <w:rFonts w:ascii="Book Antiqua" w:hAnsi="Book Antiqua"/>
        </w:rPr>
        <w:t xml:space="preserve"> RE, </w:t>
      </w:r>
      <w:proofErr w:type="spellStart"/>
      <w:r w:rsidRPr="00E42C07">
        <w:rPr>
          <w:rFonts w:ascii="Book Antiqua" w:hAnsi="Book Antiqua"/>
        </w:rPr>
        <w:t>Näär</w:t>
      </w:r>
      <w:proofErr w:type="spellEnd"/>
      <w:r w:rsidRPr="00E42C07">
        <w:rPr>
          <w:rFonts w:ascii="Book Antiqua" w:hAnsi="Book Antiqua"/>
        </w:rPr>
        <w:t xml:space="preserve"> AM. MicroRNA-33 and the SREBP host genes cooperate to control cholesterol homeostasis. </w:t>
      </w:r>
      <w:r w:rsidRPr="00E42C07">
        <w:rPr>
          <w:rFonts w:ascii="Book Antiqua" w:hAnsi="Book Antiqua"/>
          <w:i/>
          <w:iCs/>
        </w:rPr>
        <w:t>Science</w:t>
      </w:r>
      <w:r w:rsidRPr="00E42C07">
        <w:rPr>
          <w:rFonts w:ascii="Book Antiqua" w:hAnsi="Book Antiqua"/>
        </w:rPr>
        <w:t xml:space="preserve"> 2010; </w:t>
      </w:r>
      <w:r w:rsidRPr="00E42C07">
        <w:rPr>
          <w:rFonts w:ascii="Book Antiqua" w:hAnsi="Book Antiqua"/>
          <w:b/>
          <w:bCs/>
        </w:rPr>
        <w:t>328</w:t>
      </w:r>
      <w:r w:rsidRPr="00E42C07">
        <w:rPr>
          <w:rFonts w:ascii="Book Antiqua" w:hAnsi="Book Antiqua"/>
        </w:rPr>
        <w:t>: 1566-1569 [PMID: 20466882 DOI: 10.1126/science.1189123</w:t>
      </w:r>
      <w:r>
        <w:rPr>
          <w:rFonts w:ascii="Book Antiqua" w:hAnsi="Book Antiqua"/>
        </w:rPr>
        <w:t>]</w:t>
      </w:r>
    </w:p>
    <w:p w14:paraId="3DDC88BE"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61 </w:t>
      </w:r>
      <w:r w:rsidRPr="00E42C07">
        <w:rPr>
          <w:rFonts w:ascii="Book Antiqua" w:hAnsi="Book Antiqua"/>
          <w:b/>
          <w:bCs/>
        </w:rPr>
        <w:t>Price NL</w:t>
      </w:r>
      <w:r w:rsidRPr="00E42C07">
        <w:rPr>
          <w:rFonts w:ascii="Book Antiqua" w:hAnsi="Book Antiqua"/>
        </w:rPr>
        <w:t xml:space="preserve">, Singh AK, </w:t>
      </w:r>
      <w:proofErr w:type="spellStart"/>
      <w:r w:rsidRPr="00E42C07">
        <w:rPr>
          <w:rFonts w:ascii="Book Antiqua" w:hAnsi="Book Antiqua"/>
        </w:rPr>
        <w:t>Rotllan</w:t>
      </w:r>
      <w:proofErr w:type="spellEnd"/>
      <w:r w:rsidRPr="00E42C07">
        <w:rPr>
          <w:rFonts w:ascii="Book Antiqua" w:hAnsi="Book Antiqua"/>
        </w:rPr>
        <w:t xml:space="preserve"> N, </w:t>
      </w:r>
      <w:proofErr w:type="spellStart"/>
      <w:r w:rsidRPr="00E42C07">
        <w:rPr>
          <w:rFonts w:ascii="Book Antiqua" w:hAnsi="Book Antiqua"/>
        </w:rPr>
        <w:t>Goedeke</w:t>
      </w:r>
      <w:proofErr w:type="spellEnd"/>
      <w:r w:rsidRPr="00E42C07">
        <w:rPr>
          <w:rFonts w:ascii="Book Antiqua" w:hAnsi="Book Antiqua"/>
        </w:rPr>
        <w:t xml:space="preserve"> L, Wing A, </w:t>
      </w:r>
      <w:proofErr w:type="spellStart"/>
      <w:r w:rsidRPr="00E42C07">
        <w:rPr>
          <w:rFonts w:ascii="Book Antiqua" w:hAnsi="Book Antiqua"/>
        </w:rPr>
        <w:t>Canfrán</w:t>
      </w:r>
      <w:proofErr w:type="spellEnd"/>
      <w:r w:rsidRPr="00E42C07">
        <w:rPr>
          <w:rFonts w:ascii="Book Antiqua" w:hAnsi="Book Antiqua"/>
        </w:rPr>
        <w:t xml:space="preserve">-Duque A, Diaz-Ruiz A, </w:t>
      </w:r>
      <w:proofErr w:type="spellStart"/>
      <w:r w:rsidRPr="00E42C07">
        <w:rPr>
          <w:rFonts w:ascii="Book Antiqua" w:hAnsi="Book Antiqua"/>
        </w:rPr>
        <w:t>Araldi</w:t>
      </w:r>
      <w:proofErr w:type="spellEnd"/>
      <w:r w:rsidRPr="00E42C07">
        <w:rPr>
          <w:rFonts w:ascii="Book Antiqua" w:hAnsi="Book Antiqua"/>
        </w:rPr>
        <w:t xml:space="preserve"> E, </w:t>
      </w:r>
      <w:proofErr w:type="spellStart"/>
      <w:r w:rsidRPr="00E42C07">
        <w:rPr>
          <w:rFonts w:ascii="Book Antiqua" w:hAnsi="Book Antiqua"/>
        </w:rPr>
        <w:t>Baldán</w:t>
      </w:r>
      <w:proofErr w:type="spellEnd"/>
      <w:r w:rsidRPr="00E42C07">
        <w:rPr>
          <w:rFonts w:ascii="Book Antiqua" w:hAnsi="Book Antiqua"/>
        </w:rPr>
        <w:t xml:space="preserve"> Á, </w:t>
      </w:r>
      <w:proofErr w:type="spellStart"/>
      <w:r w:rsidRPr="00E42C07">
        <w:rPr>
          <w:rFonts w:ascii="Book Antiqua" w:hAnsi="Book Antiqua"/>
        </w:rPr>
        <w:t>Camporez</w:t>
      </w:r>
      <w:proofErr w:type="spellEnd"/>
      <w:r w:rsidRPr="00E42C07">
        <w:rPr>
          <w:rFonts w:ascii="Book Antiqua" w:hAnsi="Book Antiqua"/>
        </w:rPr>
        <w:t xml:space="preserve"> JP, Suárez Y, </w:t>
      </w:r>
      <w:proofErr w:type="spellStart"/>
      <w:r w:rsidRPr="00E42C07">
        <w:rPr>
          <w:rFonts w:ascii="Book Antiqua" w:hAnsi="Book Antiqua"/>
        </w:rPr>
        <w:t>Rodeheffer</w:t>
      </w:r>
      <w:proofErr w:type="spellEnd"/>
      <w:r w:rsidRPr="00E42C07">
        <w:rPr>
          <w:rFonts w:ascii="Book Antiqua" w:hAnsi="Book Antiqua"/>
        </w:rPr>
        <w:t xml:space="preserve"> MS, Shulman GI, de Cabo R, Fernández-Hernando C. Genetic Ablation of miR-33 Increases Food Intake, Enhances Adipose Tissue Expansion, and Promotes Obesity and Insulin Resistance. </w:t>
      </w:r>
      <w:r w:rsidRPr="00E42C07">
        <w:rPr>
          <w:rFonts w:ascii="Book Antiqua" w:hAnsi="Book Antiqua"/>
          <w:i/>
          <w:iCs/>
        </w:rPr>
        <w:t>Cell Rep</w:t>
      </w:r>
      <w:r w:rsidRPr="00E42C07">
        <w:rPr>
          <w:rFonts w:ascii="Book Antiqua" w:hAnsi="Book Antiqua"/>
        </w:rPr>
        <w:t xml:space="preserve"> 2018; </w:t>
      </w:r>
      <w:r w:rsidRPr="00E42C07">
        <w:rPr>
          <w:rFonts w:ascii="Book Antiqua" w:hAnsi="Book Antiqua"/>
          <w:b/>
          <w:bCs/>
        </w:rPr>
        <w:t>22</w:t>
      </w:r>
      <w:r w:rsidRPr="00E42C07">
        <w:rPr>
          <w:rFonts w:ascii="Book Antiqua" w:hAnsi="Book Antiqua"/>
        </w:rPr>
        <w:t>: 2133-2145 [PMID: 29466739 DOI: 10.1016/j.celrep.2018.01.074]</w:t>
      </w:r>
    </w:p>
    <w:p w14:paraId="5076AF53"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62 </w:t>
      </w:r>
      <w:proofErr w:type="spellStart"/>
      <w:r w:rsidRPr="00E42C07">
        <w:rPr>
          <w:rFonts w:ascii="Book Antiqua" w:hAnsi="Book Antiqua"/>
          <w:b/>
          <w:bCs/>
        </w:rPr>
        <w:t>Lendvai</w:t>
      </w:r>
      <w:proofErr w:type="spellEnd"/>
      <w:r w:rsidRPr="00E42C07">
        <w:rPr>
          <w:rFonts w:ascii="Book Antiqua" w:hAnsi="Book Antiqua"/>
          <w:b/>
          <w:bCs/>
        </w:rPr>
        <w:t xml:space="preserve"> G</w:t>
      </w:r>
      <w:r w:rsidRPr="00E42C07">
        <w:rPr>
          <w:rFonts w:ascii="Book Antiqua" w:hAnsi="Book Antiqua"/>
        </w:rPr>
        <w:t xml:space="preserve">, </w:t>
      </w:r>
      <w:proofErr w:type="spellStart"/>
      <w:r w:rsidRPr="00E42C07">
        <w:rPr>
          <w:rFonts w:ascii="Book Antiqua" w:hAnsi="Book Antiqua"/>
        </w:rPr>
        <w:t>Jármay</w:t>
      </w:r>
      <w:proofErr w:type="spellEnd"/>
      <w:r w:rsidRPr="00E42C07">
        <w:rPr>
          <w:rFonts w:ascii="Book Antiqua" w:hAnsi="Book Antiqua"/>
        </w:rPr>
        <w:t xml:space="preserve"> K, </w:t>
      </w:r>
      <w:proofErr w:type="spellStart"/>
      <w:r w:rsidRPr="00E42C07">
        <w:rPr>
          <w:rFonts w:ascii="Book Antiqua" w:hAnsi="Book Antiqua"/>
        </w:rPr>
        <w:t>Karácsony</w:t>
      </w:r>
      <w:proofErr w:type="spellEnd"/>
      <w:r w:rsidRPr="00E42C07">
        <w:rPr>
          <w:rFonts w:ascii="Book Antiqua" w:hAnsi="Book Antiqua"/>
        </w:rPr>
        <w:t xml:space="preserve"> G, </w:t>
      </w:r>
      <w:proofErr w:type="spellStart"/>
      <w:r w:rsidRPr="00E42C07">
        <w:rPr>
          <w:rFonts w:ascii="Book Antiqua" w:hAnsi="Book Antiqua"/>
        </w:rPr>
        <w:t>Halász</w:t>
      </w:r>
      <w:proofErr w:type="spellEnd"/>
      <w:r w:rsidRPr="00E42C07">
        <w:rPr>
          <w:rFonts w:ascii="Book Antiqua" w:hAnsi="Book Antiqua"/>
        </w:rPr>
        <w:t xml:space="preserve"> T, </w:t>
      </w:r>
      <w:proofErr w:type="spellStart"/>
      <w:r w:rsidRPr="00E42C07">
        <w:rPr>
          <w:rFonts w:ascii="Book Antiqua" w:hAnsi="Book Antiqua"/>
        </w:rPr>
        <w:t>Kovalszky</w:t>
      </w:r>
      <w:proofErr w:type="spellEnd"/>
      <w:r w:rsidRPr="00E42C07">
        <w:rPr>
          <w:rFonts w:ascii="Book Antiqua" w:hAnsi="Book Antiqua"/>
        </w:rPr>
        <w:t xml:space="preserve"> I, </w:t>
      </w:r>
      <w:proofErr w:type="spellStart"/>
      <w:r w:rsidRPr="00E42C07">
        <w:rPr>
          <w:rFonts w:ascii="Book Antiqua" w:hAnsi="Book Antiqua"/>
        </w:rPr>
        <w:t>Baghy</w:t>
      </w:r>
      <w:proofErr w:type="spellEnd"/>
      <w:r w:rsidRPr="00E42C07">
        <w:rPr>
          <w:rFonts w:ascii="Book Antiqua" w:hAnsi="Book Antiqua"/>
        </w:rPr>
        <w:t xml:space="preserve"> K, Wittmann T, Schaff Z, Kiss A. Elevated miR-33a and miR-224 in </w:t>
      </w:r>
      <w:proofErr w:type="spellStart"/>
      <w:r w:rsidRPr="00E42C07">
        <w:rPr>
          <w:rFonts w:ascii="Book Antiqua" w:hAnsi="Book Antiqua"/>
        </w:rPr>
        <w:t>steatotic</w:t>
      </w:r>
      <w:proofErr w:type="spellEnd"/>
      <w:r w:rsidRPr="00E42C07">
        <w:rPr>
          <w:rFonts w:ascii="Book Antiqua" w:hAnsi="Book Antiqua"/>
        </w:rPr>
        <w:t xml:space="preserve"> chronic hepatitis C liver biopsies. </w:t>
      </w:r>
      <w:r w:rsidRPr="00E42C07">
        <w:rPr>
          <w:rFonts w:ascii="Book Antiqua" w:hAnsi="Book Antiqua"/>
          <w:i/>
          <w:iCs/>
        </w:rPr>
        <w:t>World J Gastroenterol</w:t>
      </w:r>
      <w:r w:rsidRPr="00E42C07">
        <w:rPr>
          <w:rFonts w:ascii="Book Antiqua" w:hAnsi="Book Antiqua"/>
        </w:rPr>
        <w:t xml:space="preserve"> 2014; </w:t>
      </w:r>
      <w:r w:rsidRPr="00E42C07">
        <w:rPr>
          <w:rFonts w:ascii="Book Antiqua" w:hAnsi="Book Antiqua"/>
          <w:b/>
          <w:bCs/>
        </w:rPr>
        <w:t>20</w:t>
      </w:r>
      <w:r w:rsidRPr="00E42C07">
        <w:rPr>
          <w:rFonts w:ascii="Book Antiqua" w:hAnsi="Book Antiqua"/>
        </w:rPr>
        <w:t>: 15343-15350 [PMID: 25386083 DOI: 10.3748/wjg.v20.i41.15343]</w:t>
      </w:r>
    </w:p>
    <w:p w14:paraId="7430D5DF"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63 </w:t>
      </w:r>
      <w:proofErr w:type="spellStart"/>
      <w:r w:rsidRPr="00E42C07">
        <w:rPr>
          <w:rFonts w:ascii="Book Antiqua" w:hAnsi="Book Antiqua"/>
          <w:b/>
          <w:bCs/>
        </w:rPr>
        <w:t>Erhartova</w:t>
      </w:r>
      <w:proofErr w:type="spellEnd"/>
      <w:r w:rsidRPr="00E42C07">
        <w:rPr>
          <w:rFonts w:ascii="Book Antiqua" w:hAnsi="Book Antiqua"/>
          <w:b/>
          <w:bCs/>
        </w:rPr>
        <w:t xml:space="preserve"> D</w:t>
      </w:r>
      <w:r w:rsidRPr="00E42C07">
        <w:rPr>
          <w:rFonts w:ascii="Book Antiqua" w:hAnsi="Book Antiqua"/>
        </w:rPr>
        <w:t xml:space="preserve">, </w:t>
      </w:r>
      <w:proofErr w:type="spellStart"/>
      <w:r w:rsidRPr="00E42C07">
        <w:rPr>
          <w:rFonts w:ascii="Book Antiqua" w:hAnsi="Book Antiqua"/>
        </w:rPr>
        <w:t>Cahova</w:t>
      </w:r>
      <w:proofErr w:type="spellEnd"/>
      <w:r w:rsidRPr="00E42C07">
        <w:rPr>
          <w:rFonts w:ascii="Book Antiqua" w:hAnsi="Book Antiqua"/>
        </w:rPr>
        <w:t xml:space="preserve"> M, </w:t>
      </w:r>
      <w:proofErr w:type="spellStart"/>
      <w:r w:rsidRPr="00E42C07">
        <w:rPr>
          <w:rFonts w:ascii="Book Antiqua" w:hAnsi="Book Antiqua"/>
        </w:rPr>
        <w:t>Dankova</w:t>
      </w:r>
      <w:proofErr w:type="spellEnd"/>
      <w:r w:rsidRPr="00E42C07">
        <w:rPr>
          <w:rFonts w:ascii="Book Antiqua" w:hAnsi="Book Antiqua"/>
        </w:rPr>
        <w:t xml:space="preserve"> H, </w:t>
      </w:r>
      <w:proofErr w:type="spellStart"/>
      <w:r w:rsidRPr="00E42C07">
        <w:rPr>
          <w:rFonts w:ascii="Book Antiqua" w:hAnsi="Book Antiqua"/>
        </w:rPr>
        <w:t>Heczkova</w:t>
      </w:r>
      <w:proofErr w:type="spellEnd"/>
      <w:r w:rsidRPr="00E42C07">
        <w:rPr>
          <w:rFonts w:ascii="Book Antiqua" w:hAnsi="Book Antiqua"/>
        </w:rPr>
        <w:t xml:space="preserve"> M, </w:t>
      </w:r>
      <w:proofErr w:type="spellStart"/>
      <w:r w:rsidRPr="00E42C07">
        <w:rPr>
          <w:rFonts w:ascii="Book Antiqua" w:hAnsi="Book Antiqua"/>
        </w:rPr>
        <w:t>Mikova</w:t>
      </w:r>
      <w:proofErr w:type="spellEnd"/>
      <w:r w:rsidRPr="00E42C07">
        <w:rPr>
          <w:rFonts w:ascii="Book Antiqua" w:hAnsi="Book Antiqua"/>
        </w:rPr>
        <w:t xml:space="preserve"> I, </w:t>
      </w:r>
      <w:proofErr w:type="spellStart"/>
      <w:r w:rsidRPr="00E42C07">
        <w:rPr>
          <w:rFonts w:ascii="Book Antiqua" w:hAnsi="Book Antiqua"/>
        </w:rPr>
        <w:t>Sticova</w:t>
      </w:r>
      <w:proofErr w:type="spellEnd"/>
      <w:r w:rsidRPr="00E42C07">
        <w:rPr>
          <w:rFonts w:ascii="Book Antiqua" w:hAnsi="Book Antiqua"/>
        </w:rPr>
        <w:t xml:space="preserve"> E, </w:t>
      </w:r>
      <w:proofErr w:type="spellStart"/>
      <w:r w:rsidRPr="00E42C07">
        <w:rPr>
          <w:rFonts w:ascii="Book Antiqua" w:hAnsi="Book Antiqua"/>
        </w:rPr>
        <w:t>Spicak</w:t>
      </w:r>
      <w:proofErr w:type="spellEnd"/>
      <w:r w:rsidRPr="00E42C07">
        <w:rPr>
          <w:rFonts w:ascii="Book Antiqua" w:hAnsi="Book Antiqua"/>
        </w:rPr>
        <w:t xml:space="preserve"> J, Seda O, </w:t>
      </w:r>
      <w:proofErr w:type="spellStart"/>
      <w:r w:rsidRPr="00E42C07">
        <w:rPr>
          <w:rFonts w:ascii="Book Antiqua" w:hAnsi="Book Antiqua"/>
        </w:rPr>
        <w:t>Trunecka</w:t>
      </w:r>
      <w:proofErr w:type="spellEnd"/>
      <w:r w:rsidRPr="00E42C07">
        <w:rPr>
          <w:rFonts w:ascii="Book Antiqua" w:hAnsi="Book Antiqua"/>
        </w:rPr>
        <w:t xml:space="preserve"> P. Serum miR-33a is associated with steatosis and inflammation in patients </w:t>
      </w:r>
      <w:r w:rsidRPr="00E42C07">
        <w:rPr>
          <w:rFonts w:ascii="Book Antiqua" w:hAnsi="Book Antiqua"/>
        </w:rPr>
        <w:lastRenderedPageBreak/>
        <w:t xml:space="preserve">with non-alcoholic fatty liver disease after liver transplantation. </w:t>
      </w:r>
      <w:proofErr w:type="spellStart"/>
      <w:r w:rsidRPr="00E42C07">
        <w:rPr>
          <w:rFonts w:ascii="Book Antiqua" w:hAnsi="Book Antiqua"/>
          <w:i/>
          <w:iCs/>
        </w:rPr>
        <w:t>PLoS</w:t>
      </w:r>
      <w:proofErr w:type="spellEnd"/>
      <w:r w:rsidRPr="00E42C07">
        <w:rPr>
          <w:rFonts w:ascii="Book Antiqua" w:hAnsi="Book Antiqua"/>
          <w:i/>
          <w:iCs/>
        </w:rPr>
        <w:t xml:space="preserve"> One</w:t>
      </w:r>
      <w:r w:rsidRPr="00E42C07">
        <w:rPr>
          <w:rFonts w:ascii="Book Antiqua" w:hAnsi="Book Antiqua"/>
        </w:rPr>
        <w:t xml:space="preserve"> 2019; </w:t>
      </w:r>
      <w:r w:rsidRPr="00E42C07">
        <w:rPr>
          <w:rFonts w:ascii="Book Antiqua" w:hAnsi="Book Antiqua"/>
          <w:b/>
          <w:bCs/>
        </w:rPr>
        <w:t>14</w:t>
      </w:r>
      <w:r w:rsidRPr="00E42C07">
        <w:rPr>
          <w:rFonts w:ascii="Book Antiqua" w:hAnsi="Book Antiqua"/>
        </w:rPr>
        <w:t>: e0224820 [PMID: 31703079 DOI: 10.1371/journal.pone.0224820]</w:t>
      </w:r>
    </w:p>
    <w:p w14:paraId="1089BA3C"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64 </w:t>
      </w:r>
      <w:r w:rsidRPr="00E42C07">
        <w:rPr>
          <w:rFonts w:ascii="Book Antiqua" w:hAnsi="Book Antiqua"/>
          <w:b/>
          <w:bCs/>
        </w:rPr>
        <w:t>Vega-Badillo J</w:t>
      </w:r>
      <w:r w:rsidRPr="00E42C07">
        <w:rPr>
          <w:rFonts w:ascii="Book Antiqua" w:hAnsi="Book Antiqua"/>
        </w:rPr>
        <w:t xml:space="preserve">, Gutiérrez-Vidal R, Hernández-Pérez HA, </w:t>
      </w:r>
      <w:proofErr w:type="spellStart"/>
      <w:r w:rsidRPr="00E42C07">
        <w:rPr>
          <w:rFonts w:ascii="Book Antiqua" w:hAnsi="Book Antiqua"/>
        </w:rPr>
        <w:t>Villamil</w:t>
      </w:r>
      <w:proofErr w:type="spellEnd"/>
      <w:r w:rsidRPr="00E42C07">
        <w:rPr>
          <w:rFonts w:ascii="Book Antiqua" w:hAnsi="Book Antiqua"/>
        </w:rPr>
        <w:t>-Ramírez H, León-</w:t>
      </w:r>
      <w:proofErr w:type="spellStart"/>
      <w:r w:rsidRPr="00E42C07">
        <w:rPr>
          <w:rFonts w:ascii="Book Antiqua" w:hAnsi="Book Antiqua"/>
        </w:rPr>
        <w:t>Mimila</w:t>
      </w:r>
      <w:proofErr w:type="spellEnd"/>
      <w:r w:rsidRPr="00E42C07">
        <w:rPr>
          <w:rFonts w:ascii="Book Antiqua" w:hAnsi="Book Antiqua"/>
        </w:rPr>
        <w:t xml:space="preserve"> P, Sánchez-Muñoz F, </w:t>
      </w:r>
      <w:proofErr w:type="spellStart"/>
      <w:r w:rsidRPr="00E42C07">
        <w:rPr>
          <w:rFonts w:ascii="Book Antiqua" w:hAnsi="Book Antiqua"/>
        </w:rPr>
        <w:t>Morán</w:t>
      </w:r>
      <w:proofErr w:type="spellEnd"/>
      <w:r w:rsidRPr="00E42C07">
        <w:rPr>
          <w:rFonts w:ascii="Book Antiqua" w:hAnsi="Book Antiqua"/>
        </w:rPr>
        <w:t xml:space="preserve">-Ramos S, </w:t>
      </w:r>
      <w:proofErr w:type="spellStart"/>
      <w:r w:rsidRPr="00E42C07">
        <w:rPr>
          <w:rFonts w:ascii="Book Antiqua" w:hAnsi="Book Antiqua"/>
        </w:rPr>
        <w:t>Larrieta</w:t>
      </w:r>
      <w:proofErr w:type="spellEnd"/>
      <w:r w:rsidRPr="00E42C07">
        <w:rPr>
          <w:rFonts w:ascii="Book Antiqua" w:hAnsi="Book Antiqua"/>
        </w:rPr>
        <w:t xml:space="preserve">-Carrasco E, Fernández-Silva I, Méndez-Sánchez N, Tovar AR, Campos-Pérez F, Villarreal-Molina T, Hernández-Pando R, Aguilar-Salinas CA, </w:t>
      </w:r>
      <w:proofErr w:type="spellStart"/>
      <w:r w:rsidRPr="00E42C07">
        <w:rPr>
          <w:rFonts w:ascii="Book Antiqua" w:hAnsi="Book Antiqua"/>
        </w:rPr>
        <w:t>Canizales-Quinteros</w:t>
      </w:r>
      <w:proofErr w:type="spellEnd"/>
      <w:r w:rsidRPr="00E42C07">
        <w:rPr>
          <w:rFonts w:ascii="Book Antiqua" w:hAnsi="Book Antiqua"/>
        </w:rPr>
        <w:t xml:space="preserve"> S. Hepatic miR-33a/miR-144 and their target gene ABCA1 are associated with steatohepatitis in morbidly obese subjects. </w:t>
      </w:r>
      <w:r w:rsidRPr="00E42C07">
        <w:rPr>
          <w:rFonts w:ascii="Book Antiqua" w:hAnsi="Book Antiqua"/>
          <w:i/>
          <w:iCs/>
        </w:rPr>
        <w:t>Liver Int</w:t>
      </w:r>
      <w:r w:rsidRPr="00E42C07">
        <w:rPr>
          <w:rFonts w:ascii="Book Antiqua" w:hAnsi="Book Antiqua"/>
        </w:rPr>
        <w:t xml:space="preserve"> 2016; </w:t>
      </w:r>
      <w:r w:rsidRPr="00E42C07">
        <w:rPr>
          <w:rFonts w:ascii="Book Antiqua" w:hAnsi="Book Antiqua"/>
          <w:b/>
          <w:bCs/>
        </w:rPr>
        <w:t>36</w:t>
      </w:r>
      <w:r w:rsidRPr="00E42C07">
        <w:rPr>
          <w:rFonts w:ascii="Book Antiqua" w:hAnsi="Book Antiqua"/>
        </w:rPr>
        <w:t>: 1383-1391 [PMID: 26945479 DOI: 10.1111/liv.13109]</w:t>
      </w:r>
    </w:p>
    <w:p w14:paraId="0EBA4AC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65 </w:t>
      </w:r>
      <w:r w:rsidRPr="00E42C07">
        <w:rPr>
          <w:rFonts w:ascii="Book Antiqua" w:hAnsi="Book Antiqua"/>
          <w:b/>
          <w:bCs/>
        </w:rPr>
        <w:t>Pan JH</w:t>
      </w:r>
      <w:r w:rsidRPr="00E42C07">
        <w:rPr>
          <w:rFonts w:ascii="Book Antiqua" w:hAnsi="Book Antiqua"/>
        </w:rPr>
        <w:t xml:space="preserve">, Cha H, Tang J, Lee S, Lee SH, Le B, Redding MC, Kim S, </w:t>
      </w:r>
      <w:proofErr w:type="spellStart"/>
      <w:r w:rsidRPr="00E42C07">
        <w:rPr>
          <w:rFonts w:ascii="Book Antiqua" w:hAnsi="Book Antiqua"/>
        </w:rPr>
        <w:t>Batish</w:t>
      </w:r>
      <w:proofErr w:type="spellEnd"/>
      <w:r w:rsidRPr="00E42C07">
        <w:rPr>
          <w:rFonts w:ascii="Book Antiqua" w:hAnsi="Book Antiqua"/>
        </w:rPr>
        <w:t xml:space="preserve"> M, Kong BC, Lee JH, Kim JK. The role of microRNA-33 as a key regulator in hepatic lipogenesis signaling and a potential serological biomarker for NAFLD with excessive dietary fructose consumption in C57BL/6N mice. </w:t>
      </w:r>
      <w:r w:rsidRPr="00E42C07">
        <w:rPr>
          <w:rFonts w:ascii="Book Antiqua" w:hAnsi="Book Antiqua"/>
          <w:i/>
          <w:iCs/>
        </w:rPr>
        <w:t xml:space="preserve">Food </w:t>
      </w:r>
      <w:proofErr w:type="spellStart"/>
      <w:r w:rsidRPr="00E42C07">
        <w:rPr>
          <w:rFonts w:ascii="Book Antiqua" w:hAnsi="Book Antiqua"/>
          <w:i/>
          <w:iCs/>
        </w:rPr>
        <w:t>Funct</w:t>
      </w:r>
      <w:proofErr w:type="spellEnd"/>
      <w:r w:rsidRPr="00E42C07">
        <w:rPr>
          <w:rFonts w:ascii="Book Antiqua" w:hAnsi="Book Antiqua"/>
        </w:rPr>
        <w:t xml:space="preserve"> 2021; </w:t>
      </w:r>
      <w:r w:rsidRPr="00E42C07">
        <w:rPr>
          <w:rFonts w:ascii="Book Antiqua" w:hAnsi="Book Antiqua"/>
          <w:b/>
          <w:bCs/>
        </w:rPr>
        <w:t>12</w:t>
      </w:r>
      <w:r w:rsidRPr="00E42C07">
        <w:rPr>
          <w:rFonts w:ascii="Book Antiqua" w:hAnsi="Book Antiqua"/>
        </w:rPr>
        <w:t>: 656-667 [PMID: 33404569 DOI: 10.1039/d0fo02286a]</w:t>
      </w:r>
    </w:p>
    <w:p w14:paraId="1BD3192C"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66 </w:t>
      </w:r>
      <w:r w:rsidRPr="00E42C07">
        <w:rPr>
          <w:rFonts w:ascii="Book Antiqua" w:hAnsi="Book Antiqua"/>
          <w:b/>
          <w:bCs/>
        </w:rPr>
        <w:t>Rayner KJ</w:t>
      </w:r>
      <w:r w:rsidRPr="00E42C07">
        <w:rPr>
          <w:rFonts w:ascii="Book Antiqua" w:hAnsi="Book Antiqua"/>
        </w:rPr>
        <w:t xml:space="preserve">, Esau CC, Hussain FN, McDaniel AL, Marshall SM, van Gils JM, Ray TD, Sheedy FJ, </w:t>
      </w:r>
      <w:proofErr w:type="spellStart"/>
      <w:r w:rsidRPr="00E42C07">
        <w:rPr>
          <w:rFonts w:ascii="Book Antiqua" w:hAnsi="Book Antiqua"/>
        </w:rPr>
        <w:t>Goedeke</w:t>
      </w:r>
      <w:proofErr w:type="spellEnd"/>
      <w:r w:rsidRPr="00E42C07">
        <w:rPr>
          <w:rFonts w:ascii="Book Antiqua" w:hAnsi="Book Antiqua"/>
        </w:rPr>
        <w:t xml:space="preserve"> L, Liu X, </w:t>
      </w:r>
      <w:proofErr w:type="spellStart"/>
      <w:r w:rsidRPr="00E42C07">
        <w:rPr>
          <w:rFonts w:ascii="Book Antiqua" w:hAnsi="Book Antiqua"/>
        </w:rPr>
        <w:t>Khatsenko</w:t>
      </w:r>
      <w:proofErr w:type="spellEnd"/>
      <w:r w:rsidRPr="00E42C07">
        <w:rPr>
          <w:rFonts w:ascii="Book Antiqua" w:hAnsi="Book Antiqua"/>
        </w:rPr>
        <w:t xml:space="preserve"> OG, </w:t>
      </w:r>
      <w:proofErr w:type="spellStart"/>
      <w:r w:rsidRPr="00E42C07">
        <w:rPr>
          <w:rFonts w:ascii="Book Antiqua" w:hAnsi="Book Antiqua"/>
        </w:rPr>
        <w:t>Kaimal</w:t>
      </w:r>
      <w:proofErr w:type="spellEnd"/>
      <w:r w:rsidRPr="00E42C07">
        <w:rPr>
          <w:rFonts w:ascii="Book Antiqua" w:hAnsi="Book Antiqua"/>
        </w:rPr>
        <w:t xml:space="preserve"> V, Lees CJ, Fernandez-Hernando C, Fisher EA, </w:t>
      </w:r>
      <w:proofErr w:type="spellStart"/>
      <w:r w:rsidRPr="00E42C07">
        <w:rPr>
          <w:rFonts w:ascii="Book Antiqua" w:hAnsi="Book Antiqua"/>
        </w:rPr>
        <w:t>Temel</w:t>
      </w:r>
      <w:proofErr w:type="spellEnd"/>
      <w:r w:rsidRPr="00E42C07">
        <w:rPr>
          <w:rFonts w:ascii="Book Antiqua" w:hAnsi="Book Antiqua"/>
        </w:rPr>
        <w:t xml:space="preserve"> RE, Moore KJ. Inhibition of miR-33a/b in non-human primates raises plasma HDL and lowers VLDL triglycerides. </w:t>
      </w:r>
      <w:r w:rsidRPr="00E42C07">
        <w:rPr>
          <w:rFonts w:ascii="Book Antiqua" w:hAnsi="Book Antiqua"/>
          <w:i/>
          <w:iCs/>
        </w:rPr>
        <w:t>Nature</w:t>
      </w:r>
      <w:r w:rsidRPr="00E42C07">
        <w:rPr>
          <w:rFonts w:ascii="Book Antiqua" w:hAnsi="Book Antiqua"/>
        </w:rPr>
        <w:t xml:space="preserve"> 2011; </w:t>
      </w:r>
      <w:r w:rsidRPr="00E42C07">
        <w:rPr>
          <w:rFonts w:ascii="Book Antiqua" w:hAnsi="Book Antiqua"/>
          <w:b/>
          <w:bCs/>
        </w:rPr>
        <w:t>478</w:t>
      </w:r>
      <w:r w:rsidRPr="00E42C07">
        <w:rPr>
          <w:rFonts w:ascii="Book Antiqua" w:hAnsi="Book Antiqua"/>
        </w:rPr>
        <w:t>: 404-407 [PMID: 22012398 DOI: 10.1038/nature10486]</w:t>
      </w:r>
    </w:p>
    <w:p w14:paraId="0C7969E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67 </w:t>
      </w:r>
      <w:proofErr w:type="spellStart"/>
      <w:r w:rsidRPr="00E42C07">
        <w:rPr>
          <w:rFonts w:ascii="Book Antiqua" w:hAnsi="Book Antiqua"/>
          <w:b/>
          <w:bCs/>
        </w:rPr>
        <w:t>Rotllan</w:t>
      </w:r>
      <w:proofErr w:type="spellEnd"/>
      <w:r w:rsidRPr="00E42C07">
        <w:rPr>
          <w:rFonts w:ascii="Book Antiqua" w:hAnsi="Book Antiqua"/>
          <w:b/>
          <w:bCs/>
        </w:rPr>
        <w:t xml:space="preserve"> N</w:t>
      </w:r>
      <w:r w:rsidRPr="00E42C07">
        <w:rPr>
          <w:rFonts w:ascii="Book Antiqua" w:hAnsi="Book Antiqua"/>
        </w:rPr>
        <w:t xml:space="preserve">, Ramírez CM, </w:t>
      </w:r>
      <w:proofErr w:type="spellStart"/>
      <w:r w:rsidRPr="00E42C07">
        <w:rPr>
          <w:rFonts w:ascii="Book Antiqua" w:hAnsi="Book Antiqua"/>
        </w:rPr>
        <w:t>Aryal</w:t>
      </w:r>
      <w:proofErr w:type="spellEnd"/>
      <w:r w:rsidRPr="00E42C07">
        <w:rPr>
          <w:rFonts w:ascii="Book Antiqua" w:hAnsi="Book Antiqua"/>
        </w:rPr>
        <w:t xml:space="preserve"> B, Esau CC, Fernández-Hernando C. Therapeutic silencing of microRNA-33 inhibits the progression of atherosclerosis in </w:t>
      </w:r>
      <w:proofErr w:type="spellStart"/>
      <w:r w:rsidRPr="00E42C07">
        <w:rPr>
          <w:rFonts w:ascii="Book Antiqua" w:hAnsi="Book Antiqua"/>
        </w:rPr>
        <w:t>Ldlr</w:t>
      </w:r>
      <w:proofErr w:type="spellEnd"/>
      <w:r w:rsidRPr="00E42C07">
        <w:rPr>
          <w:rFonts w:ascii="Book Antiqua" w:hAnsi="Book Antiqua"/>
        </w:rPr>
        <w:t xml:space="preserve">-/- mice--brief report. </w:t>
      </w:r>
      <w:proofErr w:type="spellStart"/>
      <w:r w:rsidRPr="00E42C07">
        <w:rPr>
          <w:rFonts w:ascii="Book Antiqua" w:hAnsi="Book Antiqua"/>
          <w:i/>
          <w:iCs/>
        </w:rPr>
        <w:t>Arterioscler</w:t>
      </w:r>
      <w:proofErr w:type="spellEnd"/>
      <w:r w:rsidRPr="00E42C07">
        <w:rPr>
          <w:rFonts w:ascii="Book Antiqua" w:hAnsi="Book Antiqua"/>
          <w:i/>
          <w:iCs/>
        </w:rPr>
        <w:t xml:space="preserve"> </w:t>
      </w:r>
      <w:proofErr w:type="spellStart"/>
      <w:r w:rsidRPr="00E42C07">
        <w:rPr>
          <w:rFonts w:ascii="Book Antiqua" w:hAnsi="Book Antiqua"/>
          <w:i/>
          <w:iCs/>
        </w:rPr>
        <w:t>Thromb</w:t>
      </w:r>
      <w:proofErr w:type="spellEnd"/>
      <w:r w:rsidRPr="00E42C07">
        <w:rPr>
          <w:rFonts w:ascii="Book Antiqua" w:hAnsi="Book Antiqua"/>
          <w:i/>
          <w:iCs/>
        </w:rPr>
        <w:t xml:space="preserve"> </w:t>
      </w:r>
      <w:proofErr w:type="spellStart"/>
      <w:r w:rsidRPr="00E42C07">
        <w:rPr>
          <w:rFonts w:ascii="Book Antiqua" w:hAnsi="Book Antiqua"/>
          <w:i/>
          <w:iCs/>
        </w:rPr>
        <w:t>Vasc</w:t>
      </w:r>
      <w:proofErr w:type="spellEnd"/>
      <w:r w:rsidRPr="00E42C07">
        <w:rPr>
          <w:rFonts w:ascii="Book Antiqua" w:hAnsi="Book Antiqua"/>
          <w:i/>
          <w:iCs/>
        </w:rPr>
        <w:t xml:space="preserve"> Biol</w:t>
      </w:r>
      <w:r w:rsidRPr="00E42C07">
        <w:rPr>
          <w:rFonts w:ascii="Book Antiqua" w:hAnsi="Book Antiqua"/>
        </w:rPr>
        <w:t xml:space="preserve"> 2013; </w:t>
      </w:r>
      <w:r w:rsidRPr="00E42C07">
        <w:rPr>
          <w:rFonts w:ascii="Book Antiqua" w:hAnsi="Book Antiqua"/>
          <w:b/>
          <w:bCs/>
        </w:rPr>
        <w:t>33</w:t>
      </w:r>
      <w:r w:rsidRPr="00E42C07">
        <w:rPr>
          <w:rFonts w:ascii="Book Antiqua" w:hAnsi="Book Antiqua"/>
        </w:rPr>
        <w:t>: 1973-1977 [PMID: 23702658 DOI: 10.1161/ATVBAHA.113.301732]</w:t>
      </w:r>
    </w:p>
    <w:p w14:paraId="28E0903F"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68 </w:t>
      </w:r>
      <w:r w:rsidRPr="00E42C07">
        <w:rPr>
          <w:rFonts w:ascii="Book Antiqua" w:hAnsi="Book Antiqua"/>
          <w:b/>
          <w:bCs/>
        </w:rPr>
        <w:t>Karunakaran D</w:t>
      </w:r>
      <w:r w:rsidRPr="00E42C07">
        <w:rPr>
          <w:rFonts w:ascii="Book Antiqua" w:hAnsi="Book Antiqua"/>
        </w:rPr>
        <w:t xml:space="preserve">, Richards L, </w:t>
      </w:r>
      <w:proofErr w:type="spellStart"/>
      <w:r w:rsidRPr="00E42C07">
        <w:rPr>
          <w:rFonts w:ascii="Book Antiqua" w:hAnsi="Book Antiqua"/>
        </w:rPr>
        <w:t>Geoffrion</w:t>
      </w:r>
      <w:proofErr w:type="spellEnd"/>
      <w:r w:rsidRPr="00E42C07">
        <w:rPr>
          <w:rFonts w:ascii="Book Antiqua" w:hAnsi="Book Antiqua"/>
        </w:rPr>
        <w:t xml:space="preserve"> M, Barrette D, </w:t>
      </w:r>
      <w:proofErr w:type="spellStart"/>
      <w:r w:rsidRPr="00E42C07">
        <w:rPr>
          <w:rFonts w:ascii="Book Antiqua" w:hAnsi="Book Antiqua"/>
        </w:rPr>
        <w:t>Gotfrit</w:t>
      </w:r>
      <w:proofErr w:type="spellEnd"/>
      <w:r w:rsidRPr="00E42C07">
        <w:rPr>
          <w:rFonts w:ascii="Book Antiqua" w:hAnsi="Book Antiqua"/>
        </w:rPr>
        <w:t xml:space="preserve"> RJ, Harper ME, Rayner KJ. Therapeutic Inhibition of miR-33 Promotes Fatty Acid Oxidation but Does Not Ameliorate Metabolic Dysfunction in Diet-Induced Obesity. </w:t>
      </w:r>
      <w:proofErr w:type="spellStart"/>
      <w:r w:rsidRPr="00E42C07">
        <w:rPr>
          <w:rFonts w:ascii="Book Antiqua" w:hAnsi="Book Antiqua"/>
          <w:i/>
          <w:iCs/>
        </w:rPr>
        <w:t>Arterioscler</w:t>
      </w:r>
      <w:proofErr w:type="spellEnd"/>
      <w:r w:rsidRPr="00E42C07">
        <w:rPr>
          <w:rFonts w:ascii="Book Antiqua" w:hAnsi="Book Antiqua"/>
          <w:i/>
          <w:iCs/>
        </w:rPr>
        <w:t xml:space="preserve"> </w:t>
      </w:r>
      <w:proofErr w:type="spellStart"/>
      <w:r w:rsidRPr="00E42C07">
        <w:rPr>
          <w:rFonts w:ascii="Book Antiqua" w:hAnsi="Book Antiqua"/>
          <w:i/>
          <w:iCs/>
        </w:rPr>
        <w:t>Thromb</w:t>
      </w:r>
      <w:proofErr w:type="spellEnd"/>
      <w:r w:rsidRPr="00E42C07">
        <w:rPr>
          <w:rFonts w:ascii="Book Antiqua" w:hAnsi="Book Antiqua"/>
          <w:i/>
          <w:iCs/>
        </w:rPr>
        <w:t xml:space="preserve"> </w:t>
      </w:r>
      <w:proofErr w:type="spellStart"/>
      <w:r w:rsidRPr="00E42C07">
        <w:rPr>
          <w:rFonts w:ascii="Book Antiqua" w:hAnsi="Book Antiqua"/>
          <w:i/>
          <w:iCs/>
        </w:rPr>
        <w:t>Vasc</w:t>
      </w:r>
      <w:proofErr w:type="spellEnd"/>
      <w:r w:rsidRPr="00E42C07">
        <w:rPr>
          <w:rFonts w:ascii="Book Antiqua" w:hAnsi="Book Antiqua"/>
          <w:i/>
          <w:iCs/>
        </w:rPr>
        <w:t xml:space="preserve"> Biol</w:t>
      </w:r>
      <w:r w:rsidRPr="00E42C07">
        <w:rPr>
          <w:rFonts w:ascii="Book Antiqua" w:hAnsi="Book Antiqua"/>
        </w:rPr>
        <w:t xml:space="preserve"> 2015; </w:t>
      </w:r>
      <w:r w:rsidRPr="00E42C07">
        <w:rPr>
          <w:rFonts w:ascii="Book Antiqua" w:hAnsi="Book Antiqua"/>
          <w:b/>
          <w:bCs/>
        </w:rPr>
        <w:t>35</w:t>
      </w:r>
      <w:r w:rsidRPr="00E42C07">
        <w:rPr>
          <w:rFonts w:ascii="Book Antiqua" w:hAnsi="Book Antiqua"/>
        </w:rPr>
        <w:t>: 2536-2543 [PMID: 26427794 DOI: 10.1161/ATVBAHA.115.306404]</w:t>
      </w:r>
    </w:p>
    <w:p w14:paraId="4A0A85BF"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69 </w:t>
      </w:r>
      <w:proofErr w:type="spellStart"/>
      <w:r w:rsidRPr="00E42C07">
        <w:rPr>
          <w:rFonts w:ascii="Book Antiqua" w:hAnsi="Book Antiqua"/>
          <w:b/>
          <w:bCs/>
        </w:rPr>
        <w:t>Goedeke</w:t>
      </w:r>
      <w:proofErr w:type="spellEnd"/>
      <w:r w:rsidRPr="00E42C07">
        <w:rPr>
          <w:rFonts w:ascii="Book Antiqua" w:hAnsi="Book Antiqua"/>
          <w:b/>
          <w:bCs/>
        </w:rPr>
        <w:t xml:space="preserve"> L</w:t>
      </w:r>
      <w:r w:rsidRPr="00E42C07">
        <w:rPr>
          <w:rFonts w:ascii="Book Antiqua" w:hAnsi="Book Antiqua"/>
        </w:rPr>
        <w:t xml:space="preserve">, Salerno A, Ramírez CM, Guo L, Allen RM, Yin X, Langley SR, Esau C, </w:t>
      </w:r>
      <w:proofErr w:type="spellStart"/>
      <w:r w:rsidRPr="00E42C07">
        <w:rPr>
          <w:rFonts w:ascii="Book Antiqua" w:hAnsi="Book Antiqua"/>
        </w:rPr>
        <w:t>Wanschel</w:t>
      </w:r>
      <w:proofErr w:type="spellEnd"/>
      <w:r w:rsidRPr="00E42C07">
        <w:rPr>
          <w:rFonts w:ascii="Book Antiqua" w:hAnsi="Book Antiqua"/>
        </w:rPr>
        <w:t xml:space="preserve"> A, Fisher EA, Suárez Y, </w:t>
      </w:r>
      <w:proofErr w:type="spellStart"/>
      <w:r w:rsidRPr="00E42C07">
        <w:rPr>
          <w:rFonts w:ascii="Book Antiqua" w:hAnsi="Book Antiqua"/>
        </w:rPr>
        <w:t>Baldán</w:t>
      </w:r>
      <w:proofErr w:type="spellEnd"/>
      <w:r w:rsidRPr="00E42C07">
        <w:rPr>
          <w:rFonts w:ascii="Book Antiqua" w:hAnsi="Book Antiqua"/>
        </w:rPr>
        <w:t xml:space="preserve"> A, Mayr M, Fernández-Hernando C. Long-term therapeutic silencing of miR-33 increases circulating triglyceride levels and hepatic lipid </w:t>
      </w:r>
      <w:r w:rsidRPr="00E42C07">
        <w:rPr>
          <w:rFonts w:ascii="Book Antiqua" w:hAnsi="Book Antiqua"/>
        </w:rPr>
        <w:lastRenderedPageBreak/>
        <w:t xml:space="preserve">accumulation in mice. </w:t>
      </w:r>
      <w:r w:rsidRPr="00E42C07">
        <w:rPr>
          <w:rFonts w:ascii="Book Antiqua" w:hAnsi="Book Antiqua"/>
          <w:i/>
          <w:iCs/>
        </w:rPr>
        <w:t>EMBO Mol Med</w:t>
      </w:r>
      <w:r w:rsidRPr="00E42C07">
        <w:rPr>
          <w:rFonts w:ascii="Book Antiqua" w:hAnsi="Book Antiqua"/>
        </w:rPr>
        <w:t xml:space="preserve"> 2014; </w:t>
      </w:r>
      <w:r w:rsidRPr="00E42C07">
        <w:rPr>
          <w:rFonts w:ascii="Book Antiqua" w:hAnsi="Book Antiqua"/>
          <w:b/>
          <w:bCs/>
        </w:rPr>
        <w:t>6</w:t>
      </w:r>
      <w:r w:rsidRPr="00E42C07">
        <w:rPr>
          <w:rFonts w:ascii="Book Antiqua" w:hAnsi="Book Antiqua"/>
        </w:rPr>
        <w:t>: 1133-1141 [PMID: 25038053 DOI: 10.15252/emmm.201404046]</w:t>
      </w:r>
    </w:p>
    <w:p w14:paraId="10B9C77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70 </w:t>
      </w:r>
      <w:r w:rsidRPr="00E42C07">
        <w:rPr>
          <w:rFonts w:ascii="Book Antiqua" w:hAnsi="Book Antiqua"/>
          <w:b/>
          <w:bCs/>
        </w:rPr>
        <w:t>Allen RM</w:t>
      </w:r>
      <w:r w:rsidRPr="00E42C07">
        <w:rPr>
          <w:rFonts w:ascii="Book Antiqua" w:hAnsi="Book Antiqua"/>
        </w:rPr>
        <w:t xml:space="preserve">, Marquart TJ, Jesse JJ, </w:t>
      </w:r>
      <w:proofErr w:type="spellStart"/>
      <w:r w:rsidRPr="00E42C07">
        <w:rPr>
          <w:rFonts w:ascii="Book Antiqua" w:hAnsi="Book Antiqua"/>
        </w:rPr>
        <w:t>Baldán</w:t>
      </w:r>
      <w:proofErr w:type="spellEnd"/>
      <w:r w:rsidRPr="00E42C07">
        <w:rPr>
          <w:rFonts w:ascii="Book Antiqua" w:hAnsi="Book Antiqua"/>
        </w:rPr>
        <w:t xml:space="preserve"> A. Control of very low-density lipoprotein secretion by N-ethylmaleimide-sensitive factor and miR-33. </w:t>
      </w:r>
      <w:r w:rsidRPr="00E42C07">
        <w:rPr>
          <w:rFonts w:ascii="Book Antiqua" w:hAnsi="Book Antiqua"/>
          <w:i/>
          <w:iCs/>
        </w:rPr>
        <w:t>Circ Res</w:t>
      </w:r>
      <w:r w:rsidRPr="00E42C07">
        <w:rPr>
          <w:rFonts w:ascii="Book Antiqua" w:hAnsi="Book Antiqua"/>
        </w:rPr>
        <w:t xml:space="preserve"> 2014; </w:t>
      </w:r>
      <w:r w:rsidRPr="00E42C07">
        <w:rPr>
          <w:rFonts w:ascii="Book Antiqua" w:hAnsi="Book Antiqua"/>
          <w:b/>
          <w:bCs/>
        </w:rPr>
        <w:t>115</w:t>
      </w:r>
      <w:r w:rsidRPr="00E42C07">
        <w:rPr>
          <w:rFonts w:ascii="Book Antiqua" w:hAnsi="Book Antiqua"/>
        </w:rPr>
        <w:t>: 10-22 [PMID: 24753547 DOI: 10.1161/CIRCRESAHA.115.303100]</w:t>
      </w:r>
    </w:p>
    <w:p w14:paraId="42258987"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71 </w:t>
      </w:r>
      <w:proofErr w:type="spellStart"/>
      <w:r w:rsidRPr="00E42C07">
        <w:rPr>
          <w:rFonts w:ascii="Book Antiqua" w:hAnsi="Book Antiqua"/>
          <w:b/>
          <w:bCs/>
        </w:rPr>
        <w:t>Horie</w:t>
      </w:r>
      <w:proofErr w:type="spellEnd"/>
      <w:r w:rsidRPr="00E42C07">
        <w:rPr>
          <w:rFonts w:ascii="Book Antiqua" w:hAnsi="Book Antiqua"/>
          <w:b/>
          <w:bCs/>
        </w:rPr>
        <w:t xml:space="preserve"> T</w:t>
      </w:r>
      <w:r w:rsidRPr="00E42C07">
        <w:rPr>
          <w:rFonts w:ascii="Book Antiqua" w:hAnsi="Book Antiqua"/>
        </w:rPr>
        <w:t xml:space="preserve">, Nishino T, Baba O, </w:t>
      </w:r>
      <w:proofErr w:type="spellStart"/>
      <w:r w:rsidRPr="00E42C07">
        <w:rPr>
          <w:rFonts w:ascii="Book Antiqua" w:hAnsi="Book Antiqua"/>
        </w:rPr>
        <w:t>Kuwabara</w:t>
      </w:r>
      <w:proofErr w:type="spellEnd"/>
      <w:r w:rsidRPr="00E42C07">
        <w:rPr>
          <w:rFonts w:ascii="Book Antiqua" w:hAnsi="Book Antiqua"/>
        </w:rPr>
        <w:t xml:space="preserve"> Y, Nakao T, </w:t>
      </w:r>
      <w:proofErr w:type="spellStart"/>
      <w:r w:rsidRPr="00E42C07">
        <w:rPr>
          <w:rFonts w:ascii="Book Antiqua" w:hAnsi="Book Antiqua"/>
        </w:rPr>
        <w:t>Nishiga</w:t>
      </w:r>
      <w:proofErr w:type="spellEnd"/>
      <w:r w:rsidRPr="00E42C07">
        <w:rPr>
          <w:rFonts w:ascii="Book Antiqua" w:hAnsi="Book Antiqua"/>
        </w:rPr>
        <w:t xml:space="preserve"> M, </w:t>
      </w:r>
      <w:proofErr w:type="spellStart"/>
      <w:r w:rsidRPr="00E42C07">
        <w:rPr>
          <w:rFonts w:ascii="Book Antiqua" w:hAnsi="Book Antiqua"/>
        </w:rPr>
        <w:t>Usami</w:t>
      </w:r>
      <w:proofErr w:type="spellEnd"/>
      <w:r w:rsidRPr="00E42C07">
        <w:rPr>
          <w:rFonts w:ascii="Book Antiqua" w:hAnsi="Book Antiqua"/>
        </w:rPr>
        <w:t xml:space="preserve"> S, </w:t>
      </w:r>
      <w:proofErr w:type="spellStart"/>
      <w:r w:rsidRPr="00E42C07">
        <w:rPr>
          <w:rFonts w:ascii="Book Antiqua" w:hAnsi="Book Antiqua"/>
        </w:rPr>
        <w:t>Izuhara</w:t>
      </w:r>
      <w:proofErr w:type="spellEnd"/>
      <w:r w:rsidRPr="00E42C07">
        <w:rPr>
          <w:rFonts w:ascii="Book Antiqua" w:hAnsi="Book Antiqua"/>
        </w:rPr>
        <w:t xml:space="preserve"> M, Sowa N, Yahagi N, Shimano H, Matsumura S, Inoue K, </w:t>
      </w:r>
      <w:proofErr w:type="spellStart"/>
      <w:r w:rsidRPr="00E42C07">
        <w:rPr>
          <w:rFonts w:ascii="Book Antiqua" w:hAnsi="Book Antiqua"/>
        </w:rPr>
        <w:t>Marusawa</w:t>
      </w:r>
      <w:proofErr w:type="spellEnd"/>
      <w:r w:rsidRPr="00E42C07">
        <w:rPr>
          <w:rFonts w:ascii="Book Antiqua" w:hAnsi="Book Antiqua"/>
        </w:rPr>
        <w:t xml:space="preserve"> H, Nakamura T, Hasegawa K, </w:t>
      </w:r>
      <w:proofErr w:type="spellStart"/>
      <w:r w:rsidRPr="00E42C07">
        <w:rPr>
          <w:rFonts w:ascii="Book Antiqua" w:hAnsi="Book Antiqua"/>
        </w:rPr>
        <w:t>Kume</w:t>
      </w:r>
      <w:proofErr w:type="spellEnd"/>
      <w:r w:rsidRPr="00E42C07">
        <w:rPr>
          <w:rFonts w:ascii="Book Antiqua" w:hAnsi="Book Antiqua"/>
        </w:rPr>
        <w:t xml:space="preserve"> N, </w:t>
      </w:r>
      <w:proofErr w:type="spellStart"/>
      <w:r w:rsidRPr="00E42C07">
        <w:rPr>
          <w:rFonts w:ascii="Book Antiqua" w:hAnsi="Book Antiqua"/>
        </w:rPr>
        <w:t>Yokode</w:t>
      </w:r>
      <w:proofErr w:type="spellEnd"/>
      <w:r w:rsidRPr="00E42C07">
        <w:rPr>
          <w:rFonts w:ascii="Book Antiqua" w:hAnsi="Book Antiqua"/>
        </w:rPr>
        <w:t xml:space="preserve"> M, Kita T, Kimura T, Ono K. MicroRNA-33 regulates sterol regulatory element-binding protein 1 expression in mice. </w:t>
      </w:r>
      <w:r w:rsidRPr="00E42C07">
        <w:rPr>
          <w:rFonts w:ascii="Book Antiqua" w:hAnsi="Book Antiqua"/>
          <w:i/>
          <w:iCs/>
        </w:rPr>
        <w:t xml:space="preserve">Nat </w:t>
      </w:r>
      <w:proofErr w:type="spellStart"/>
      <w:r w:rsidRPr="00E42C07">
        <w:rPr>
          <w:rFonts w:ascii="Book Antiqua" w:hAnsi="Book Antiqua"/>
          <w:i/>
          <w:iCs/>
        </w:rPr>
        <w:t>Commun</w:t>
      </w:r>
      <w:proofErr w:type="spellEnd"/>
      <w:r w:rsidRPr="00E42C07">
        <w:rPr>
          <w:rFonts w:ascii="Book Antiqua" w:hAnsi="Book Antiqua"/>
        </w:rPr>
        <w:t xml:space="preserve"> 2013; </w:t>
      </w:r>
      <w:r w:rsidRPr="00E42C07">
        <w:rPr>
          <w:rFonts w:ascii="Book Antiqua" w:hAnsi="Book Antiqua"/>
          <w:b/>
          <w:bCs/>
        </w:rPr>
        <w:t>4</w:t>
      </w:r>
      <w:r w:rsidRPr="00E42C07">
        <w:rPr>
          <w:rFonts w:ascii="Book Antiqua" w:hAnsi="Book Antiqua"/>
        </w:rPr>
        <w:t>: 2883 [PMID: 24300912 DOI: 10.1038/ncomms3883]</w:t>
      </w:r>
    </w:p>
    <w:p w14:paraId="3519D876"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72 </w:t>
      </w:r>
      <w:r w:rsidRPr="00E42C07">
        <w:rPr>
          <w:rFonts w:ascii="Book Antiqua" w:hAnsi="Book Antiqua"/>
          <w:b/>
          <w:bCs/>
        </w:rPr>
        <w:t>Cheung O</w:t>
      </w:r>
      <w:r w:rsidRPr="00E42C07">
        <w:rPr>
          <w:rFonts w:ascii="Book Antiqua" w:hAnsi="Book Antiqua"/>
        </w:rPr>
        <w:t xml:space="preserve">, Puri P, </w:t>
      </w:r>
      <w:proofErr w:type="spellStart"/>
      <w:r w:rsidRPr="00E42C07">
        <w:rPr>
          <w:rFonts w:ascii="Book Antiqua" w:hAnsi="Book Antiqua"/>
        </w:rPr>
        <w:t>Eicken</w:t>
      </w:r>
      <w:proofErr w:type="spellEnd"/>
      <w:r w:rsidRPr="00E42C07">
        <w:rPr>
          <w:rFonts w:ascii="Book Antiqua" w:hAnsi="Book Antiqua"/>
        </w:rPr>
        <w:t xml:space="preserve"> C, </w:t>
      </w:r>
      <w:proofErr w:type="spellStart"/>
      <w:r w:rsidRPr="00E42C07">
        <w:rPr>
          <w:rFonts w:ascii="Book Antiqua" w:hAnsi="Book Antiqua"/>
        </w:rPr>
        <w:t>Contos</w:t>
      </w:r>
      <w:proofErr w:type="spellEnd"/>
      <w:r w:rsidRPr="00E42C07">
        <w:rPr>
          <w:rFonts w:ascii="Book Antiqua" w:hAnsi="Book Antiqua"/>
        </w:rPr>
        <w:t xml:space="preserve"> MJ, </w:t>
      </w:r>
      <w:proofErr w:type="spellStart"/>
      <w:r w:rsidRPr="00E42C07">
        <w:rPr>
          <w:rFonts w:ascii="Book Antiqua" w:hAnsi="Book Antiqua"/>
        </w:rPr>
        <w:t>Mirshahi</w:t>
      </w:r>
      <w:proofErr w:type="spellEnd"/>
      <w:r w:rsidRPr="00E42C07">
        <w:rPr>
          <w:rFonts w:ascii="Book Antiqua" w:hAnsi="Book Antiqua"/>
        </w:rPr>
        <w:t xml:space="preserve"> F, Maher JW, Kellum JM, Min H, </w:t>
      </w:r>
      <w:proofErr w:type="spellStart"/>
      <w:r w:rsidRPr="00E42C07">
        <w:rPr>
          <w:rFonts w:ascii="Book Antiqua" w:hAnsi="Book Antiqua"/>
        </w:rPr>
        <w:t>Luketic</w:t>
      </w:r>
      <w:proofErr w:type="spellEnd"/>
      <w:r w:rsidRPr="00E42C07">
        <w:rPr>
          <w:rFonts w:ascii="Book Antiqua" w:hAnsi="Book Antiqua"/>
        </w:rPr>
        <w:t xml:space="preserve"> VA, Sanyal AJ. Nonalcoholic steatohepatitis is associated with altered hepatic MicroRNA expression. </w:t>
      </w:r>
      <w:r w:rsidRPr="00E42C07">
        <w:rPr>
          <w:rFonts w:ascii="Book Antiqua" w:hAnsi="Book Antiqua"/>
          <w:i/>
          <w:iCs/>
        </w:rPr>
        <w:t>Hepatology</w:t>
      </w:r>
      <w:r w:rsidRPr="00E42C07">
        <w:rPr>
          <w:rFonts w:ascii="Book Antiqua" w:hAnsi="Book Antiqua"/>
        </w:rPr>
        <w:t xml:space="preserve"> 2008; </w:t>
      </w:r>
      <w:r w:rsidRPr="00E42C07">
        <w:rPr>
          <w:rFonts w:ascii="Book Antiqua" w:hAnsi="Book Antiqua"/>
          <w:b/>
          <w:bCs/>
        </w:rPr>
        <w:t>48</w:t>
      </w:r>
      <w:r w:rsidRPr="00E42C07">
        <w:rPr>
          <w:rFonts w:ascii="Book Antiqua" w:hAnsi="Book Antiqua"/>
        </w:rPr>
        <w:t>: 1810-1820 [PMID: 19030170 DOI: 10.1002/hep.22569]</w:t>
      </w:r>
    </w:p>
    <w:p w14:paraId="3B91E73B"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73 </w:t>
      </w:r>
      <w:r w:rsidRPr="00E42C07">
        <w:rPr>
          <w:rFonts w:ascii="Book Antiqua" w:hAnsi="Book Antiqua"/>
          <w:b/>
          <w:bCs/>
        </w:rPr>
        <w:t>Xu Y</w:t>
      </w:r>
      <w:r w:rsidRPr="00E42C07">
        <w:rPr>
          <w:rFonts w:ascii="Book Antiqua" w:hAnsi="Book Antiqua"/>
        </w:rPr>
        <w:t xml:space="preserve">, </w:t>
      </w:r>
      <w:proofErr w:type="spellStart"/>
      <w:r w:rsidRPr="00E42C07">
        <w:rPr>
          <w:rFonts w:ascii="Book Antiqua" w:hAnsi="Book Antiqua"/>
        </w:rPr>
        <w:t>Zalzala</w:t>
      </w:r>
      <w:proofErr w:type="spellEnd"/>
      <w:r w:rsidRPr="00E42C07">
        <w:rPr>
          <w:rFonts w:ascii="Book Antiqua" w:hAnsi="Book Antiqua"/>
        </w:rPr>
        <w:t xml:space="preserve"> M, Xu J, Li Y, Yin L, Zhang Y. A metabolic stress-inducible miR-34a-HNF4α pathway regulates lipid and lipoprotein metabolism. </w:t>
      </w:r>
      <w:r w:rsidRPr="00E42C07">
        <w:rPr>
          <w:rFonts w:ascii="Book Antiqua" w:hAnsi="Book Antiqua"/>
          <w:i/>
          <w:iCs/>
        </w:rPr>
        <w:t xml:space="preserve">Nat </w:t>
      </w:r>
      <w:proofErr w:type="spellStart"/>
      <w:r w:rsidRPr="00E42C07">
        <w:rPr>
          <w:rFonts w:ascii="Book Antiqua" w:hAnsi="Book Antiqua"/>
          <w:i/>
          <w:iCs/>
        </w:rPr>
        <w:t>Commun</w:t>
      </w:r>
      <w:proofErr w:type="spellEnd"/>
      <w:r w:rsidRPr="00E42C07">
        <w:rPr>
          <w:rFonts w:ascii="Book Antiqua" w:hAnsi="Book Antiqua"/>
        </w:rPr>
        <w:t xml:space="preserve"> 2015; </w:t>
      </w:r>
      <w:r w:rsidRPr="00E42C07">
        <w:rPr>
          <w:rFonts w:ascii="Book Antiqua" w:hAnsi="Book Antiqua"/>
          <w:b/>
          <w:bCs/>
        </w:rPr>
        <w:t>6</w:t>
      </w:r>
      <w:r w:rsidRPr="00E42C07">
        <w:rPr>
          <w:rFonts w:ascii="Book Antiqua" w:hAnsi="Book Antiqua"/>
        </w:rPr>
        <w:t>: 7466 [PMID: 26100857 DOI: 10.1038/ncomms8466]</w:t>
      </w:r>
    </w:p>
    <w:p w14:paraId="67609D6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74 </w:t>
      </w:r>
      <w:proofErr w:type="spellStart"/>
      <w:r w:rsidRPr="00E42C07">
        <w:rPr>
          <w:rFonts w:ascii="Book Antiqua" w:hAnsi="Book Antiqua"/>
          <w:b/>
          <w:bCs/>
        </w:rPr>
        <w:t>Miyaaki</w:t>
      </w:r>
      <w:proofErr w:type="spellEnd"/>
      <w:r w:rsidRPr="00E42C07">
        <w:rPr>
          <w:rFonts w:ascii="Book Antiqua" w:hAnsi="Book Antiqua"/>
          <w:b/>
          <w:bCs/>
        </w:rPr>
        <w:t xml:space="preserve"> H</w:t>
      </w:r>
      <w:r w:rsidRPr="00E42C07">
        <w:rPr>
          <w:rFonts w:ascii="Book Antiqua" w:hAnsi="Book Antiqua"/>
        </w:rPr>
        <w:t xml:space="preserve">, Ichikawa T, </w:t>
      </w:r>
      <w:proofErr w:type="spellStart"/>
      <w:r w:rsidRPr="00E42C07">
        <w:rPr>
          <w:rFonts w:ascii="Book Antiqua" w:hAnsi="Book Antiqua"/>
        </w:rPr>
        <w:t>Kamo</w:t>
      </w:r>
      <w:proofErr w:type="spellEnd"/>
      <w:r w:rsidRPr="00E42C07">
        <w:rPr>
          <w:rFonts w:ascii="Book Antiqua" w:hAnsi="Book Antiqua"/>
        </w:rPr>
        <w:t xml:space="preserve"> Y, Taura N, Honda T, Shibata H, Milazzo M, </w:t>
      </w:r>
      <w:proofErr w:type="spellStart"/>
      <w:r w:rsidRPr="00E42C07">
        <w:rPr>
          <w:rFonts w:ascii="Book Antiqua" w:hAnsi="Book Antiqua"/>
        </w:rPr>
        <w:t>Fornari</w:t>
      </w:r>
      <w:proofErr w:type="spellEnd"/>
      <w:r w:rsidRPr="00E42C07">
        <w:rPr>
          <w:rFonts w:ascii="Book Antiqua" w:hAnsi="Book Antiqua"/>
        </w:rPr>
        <w:t xml:space="preserve"> F, </w:t>
      </w:r>
      <w:proofErr w:type="spellStart"/>
      <w:r w:rsidRPr="00E42C07">
        <w:rPr>
          <w:rFonts w:ascii="Book Antiqua" w:hAnsi="Book Antiqua"/>
        </w:rPr>
        <w:t>Gramantieri</w:t>
      </w:r>
      <w:proofErr w:type="spellEnd"/>
      <w:r w:rsidRPr="00E42C07">
        <w:rPr>
          <w:rFonts w:ascii="Book Antiqua" w:hAnsi="Book Antiqua"/>
        </w:rPr>
        <w:t xml:space="preserve"> L, </w:t>
      </w:r>
      <w:proofErr w:type="spellStart"/>
      <w:r w:rsidRPr="00E42C07">
        <w:rPr>
          <w:rFonts w:ascii="Book Antiqua" w:hAnsi="Book Antiqua"/>
        </w:rPr>
        <w:t>Bolondi</w:t>
      </w:r>
      <w:proofErr w:type="spellEnd"/>
      <w:r w:rsidRPr="00E42C07">
        <w:rPr>
          <w:rFonts w:ascii="Book Antiqua" w:hAnsi="Book Antiqua"/>
        </w:rPr>
        <w:t xml:space="preserve"> L, Nakao K. Significance of serum and hepatic microRNA-122 levels in patients with non-alcoholic fatty liver disease. </w:t>
      </w:r>
      <w:r w:rsidRPr="00E42C07">
        <w:rPr>
          <w:rFonts w:ascii="Book Antiqua" w:hAnsi="Book Antiqua"/>
          <w:i/>
          <w:iCs/>
        </w:rPr>
        <w:t>Liver Int</w:t>
      </w:r>
      <w:r w:rsidRPr="00E42C07">
        <w:rPr>
          <w:rFonts w:ascii="Book Antiqua" w:hAnsi="Book Antiqua"/>
        </w:rPr>
        <w:t xml:space="preserve"> 2014; </w:t>
      </w:r>
      <w:r w:rsidRPr="00E42C07">
        <w:rPr>
          <w:rFonts w:ascii="Book Antiqua" w:hAnsi="Book Antiqua"/>
          <w:b/>
          <w:bCs/>
        </w:rPr>
        <w:t>34</w:t>
      </w:r>
      <w:r w:rsidRPr="00E42C07">
        <w:rPr>
          <w:rFonts w:ascii="Book Antiqua" w:hAnsi="Book Antiqua"/>
        </w:rPr>
        <w:t>: e302-e307 [PMID: 24313922 DOI: 10.1111/liv.12429]</w:t>
      </w:r>
    </w:p>
    <w:p w14:paraId="0083192A"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75 </w:t>
      </w:r>
      <w:r w:rsidRPr="00E42C07">
        <w:rPr>
          <w:rFonts w:ascii="Book Antiqua" w:hAnsi="Book Antiqua"/>
          <w:b/>
          <w:bCs/>
        </w:rPr>
        <w:t>Ding J</w:t>
      </w:r>
      <w:r w:rsidRPr="00E42C07">
        <w:rPr>
          <w:rFonts w:ascii="Book Antiqua" w:hAnsi="Book Antiqua"/>
        </w:rPr>
        <w:t xml:space="preserve">, Li M, Wan X, </w:t>
      </w:r>
      <w:proofErr w:type="spellStart"/>
      <w:r w:rsidRPr="00E42C07">
        <w:rPr>
          <w:rFonts w:ascii="Book Antiqua" w:hAnsi="Book Antiqua"/>
        </w:rPr>
        <w:t>Jin</w:t>
      </w:r>
      <w:proofErr w:type="spellEnd"/>
      <w:r w:rsidRPr="00E42C07">
        <w:rPr>
          <w:rFonts w:ascii="Book Antiqua" w:hAnsi="Book Antiqua"/>
        </w:rPr>
        <w:t xml:space="preserve"> X, Chen S, Yu C, Li Y. Effect of miR-34a in regulating steatosis by targeting PPARα expression in nonalcoholic fatty liver disease. </w:t>
      </w:r>
      <w:r w:rsidRPr="00E42C07">
        <w:rPr>
          <w:rFonts w:ascii="Book Antiqua" w:hAnsi="Book Antiqua"/>
          <w:i/>
          <w:iCs/>
        </w:rPr>
        <w:t>Sci Rep</w:t>
      </w:r>
      <w:r w:rsidRPr="00E42C07">
        <w:rPr>
          <w:rFonts w:ascii="Book Antiqua" w:hAnsi="Book Antiqua"/>
        </w:rPr>
        <w:t xml:space="preserve"> 2015; </w:t>
      </w:r>
      <w:r w:rsidRPr="00E42C07">
        <w:rPr>
          <w:rFonts w:ascii="Book Antiqua" w:hAnsi="Book Antiqua"/>
          <w:b/>
          <w:bCs/>
        </w:rPr>
        <w:t>5</w:t>
      </w:r>
      <w:r w:rsidRPr="00E42C07">
        <w:rPr>
          <w:rFonts w:ascii="Book Antiqua" w:hAnsi="Book Antiqua"/>
        </w:rPr>
        <w:t>: 13729 [PMID: 26330104 DOI: 10.1038/srep13729]</w:t>
      </w:r>
    </w:p>
    <w:p w14:paraId="40692232"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76 </w:t>
      </w:r>
      <w:proofErr w:type="spellStart"/>
      <w:r w:rsidRPr="00E42C07">
        <w:rPr>
          <w:rFonts w:ascii="Book Antiqua" w:hAnsi="Book Antiqua"/>
          <w:b/>
          <w:bCs/>
        </w:rPr>
        <w:t>Simão</w:t>
      </w:r>
      <w:proofErr w:type="spellEnd"/>
      <w:r w:rsidRPr="00E42C07">
        <w:rPr>
          <w:rFonts w:ascii="Book Antiqua" w:hAnsi="Book Antiqua"/>
          <w:b/>
          <w:bCs/>
        </w:rPr>
        <w:t xml:space="preserve"> AL</w:t>
      </w:r>
      <w:r w:rsidRPr="00E42C07">
        <w:rPr>
          <w:rFonts w:ascii="Book Antiqua" w:hAnsi="Book Antiqua"/>
        </w:rPr>
        <w:t>, Afonso MB, Rodrigues PM, Gama-Carvalho M, Machado MV, Cortez-Pinto H, Rodrigues CMP, Castro RE. Skeletal muscle miR-34a/SIRT</w:t>
      </w:r>
      <w:proofErr w:type="gramStart"/>
      <w:r w:rsidRPr="00E42C07">
        <w:rPr>
          <w:rFonts w:ascii="Book Antiqua" w:hAnsi="Book Antiqua"/>
        </w:rPr>
        <w:t>1:AMPK</w:t>
      </w:r>
      <w:proofErr w:type="gramEnd"/>
      <w:r w:rsidRPr="00E42C07">
        <w:rPr>
          <w:rFonts w:ascii="Book Antiqua" w:hAnsi="Book Antiqua"/>
        </w:rPr>
        <w:t xml:space="preserve"> axis is activated in experimental and human non-alcoholic steatohepatitis. </w:t>
      </w:r>
      <w:r w:rsidRPr="00E42C07">
        <w:rPr>
          <w:rFonts w:ascii="Book Antiqua" w:hAnsi="Book Antiqua"/>
          <w:i/>
          <w:iCs/>
        </w:rPr>
        <w:t>J Mol Med (</w:t>
      </w:r>
      <w:proofErr w:type="spellStart"/>
      <w:r w:rsidRPr="00E42C07">
        <w:rPr>
          <w:rFonts w:ascii="Book Antiqua" w:hAnsi="Book Antiqua"/>
          <w:i/>
          <w:iCs/>
        </w:rPr>
        <w:t>Berl</w:t>
      </w:r>
      <w:proofErr w:type="spellEnd"/>
      <w:r w:rsidRPr="00E42C07">
        <w:rPr>
          <w:rFonts w:ascii="Book Antiqua" w:hAnsi="Book Antiqua"/>
          <w:i/>
          <w:iCs/>
        </w:rPr>
        <w:t>)</w:t>
      </w:r>
      <w:r w:rsidRPr="00E42C07">
        <w:rPr>
          <w:rFonts w:ascii="Book Antiqua" w:hAnsi="Book Antiqua"/>
        </w:rPr>
        <w:t xml:space="preserve"> 2019; </w:t>
      </w:r>
      <w:r w:rsidRPr="00E42C07">
        <w:rPr>
          <w:rFonts w:ascii="Book Antiqua" w:hAnsi="Book Antiqua"/>
          <w:b/>
          <w:bCs/>
        </w:rPr>
        <w:t>97</w:t>
      </w:r>
      <w:r w:rsidRPr="00E42C07">
        <w:rPr>
          <w:rFonts w:ascii="Book Antiqua" w:hAnsi="Book Antiqua"/>
        </w:rPr>
        <w:t>: 1113-1126 [PMID: 31139863 DOI: 10.1007/s00109-019-01796-8]</w:t>
      </w:r>
    </w:p>
    <w:p w14:paraId="1C51AC03"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77 </w:t>
      </w:r>
      <w:proofErr w:type="spellStart"/>
      <w:r w:rsidRPr="00E42C07">
        <w:rPr>
          <w:rFonts w:ascii="Book Antiqua" w:hAnsi="Book Antiqua"/>
          <w:b/>
          <w:bCs/>
        </w:rPr>
        <w:t>Ezaz</w:t>
      </w:r>
      <w:proofErr w:type="spellEnd"/>
      <w:r w:rsidRPr="00E42C07">
        <w:rPr>
          <w:rFonts w:ascii="Book Antiqua" w:hAnsi="Book Antiqua"/>
          <w:b/>
          <w:bCs/>
        </w:rPr>
        <w:t xml:space="preserve"> G</w:t>
      </w:r>
      <w:r w:rsidRPr="00E42C07">
        <w:rPr>
          <w:rFonts w:ascii="Book Antiqua" w:hAnsi="Book Antiqua"/>
        </w:rPr>
        <w:t xml:space="preserve">, Trivedi HD, Connelly MA, </w:t>
      </w:r>
      <w:proofErr w:type="spellStart"/>
      <w:r w:rsidRPr="00E42C07">
        <w:rPr>
          <w:rFonts w:ascii="Book Antiqua" w:hAnsi="Book Antiqua"/>
        </w:rPr>
        <w:t>Filozof</w:t>
      </w:r>
      <w:proofErr w:type="spellEnd"/>
      <w:r w:rsidRPr="00E42C07">
        <w:rPr>
          <w:rFonts w:ascii="Book Antiqua" w:hAnsi="Book Antiqua"/>
        </w:rPr>
        <w:t xml:space="preserve"> C, Howard K, L Parrish M, Kim M, Herman MA, Nasser I, </w:t>
      </w:r>
      <w:proofErr w:type="spellStart"/>
      <w:r w:rsidRPr="00E42C07">
        <w:rPr>
          <w:rFonts w:ascii="Book Antiqua" w:hAnsi="Book Antiqua"/>
        </w:rPr>
        <w:t>Afdhal</w:t>
      </w:r>
      <w:proofErr w:type="spellEnd"/>
      <w:r w:rsidRPr="00E42C07">
        <w:rPr>
          <w:rFonts w:ascii="Book Antiqua" w:hAnsi="Book Antiqua"/>
        </w:rPr>
        <w:t xml:space="preserve"> NH, Jiang ZG, Lai M. Differential Associations of Circulating </w:t>
      </w:r>
      <w:r w:rsidRPr="00E42C07">
        <w:rPr>
          <w:rFonts w:ascii="Book Antiqua" w:hAnsi="Book Antiqua"/>
        </w:rPr>
        <w:lastRenderedPageBreak/>
        <w:t xml:space="preserve">MicroRNAs With Pathogenic Factors in NAFLD. </w:t>
      </w:r>
      <w:r w:rsidRPr="00E42C07">
        <w:rPr>
          <w:rFonts w:ascii="Book Antiqua" w:hAnsi="Book Antiqua"/>
          <w:i/>
          <w:iCs/>
        </w:rPr>
        <w:t xml:space="preserve">Hepatol </w:t>
      </w:r>
      <w:proofErr w:type="spellStart"/>
      <w:r w:rsidRPr="00E42C07">
        <w:rPr>
          <w:rFonts w:ascii="Book Antiqua" w:hAnsi="Book Antiqua"/>
          <w:i/>
          <w:iCs/>
        </w:rPr>
        <w:t>Commun</w:t>
      </w:r>
      <w:proofErr w:type="spellEnd"/>
      <w:r w:rsidRPr="00E42C07">
        <w:rPr>
          <w:rFonts w:ascii="Book Antiqua" w:hAnsi="Book Antiqua"/>
        </w:rPr>
        <w:t xml:space="preserve"> 2020; </w:t>
      </w:r>
      <w:r w:rsidRPr="00E42C07">
        <w:rPr>
          <w:rFonts w:ascii="Book Antiqua" w:hAnsi="Book Antiqua"/>
          <w:b/>
          <w:bCs/>
        </w:rPr>
        <w:t>4</w:t>
      </w:r>
      <w:r w:rsidRPr="00E42C07">
        <w:rPr>
          <w:rFonts w:ascii="Book Antiqua" w:hAnsi="Book Antiqua"/>
        </w:rPr>
        <w:t>: 670-680 [PMID: 32363318 DOI: 10.1002/hep4.1501]</w:t>
      </w:r>
    </w:p>
    <w:p w14:paraId="0440B7D9"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78 </w:t>
      </w:r>
      <w:proofErr w:type="spellStart"/>
      <w:r w:rsidRPr="00E42C07">
        <w:rPr>
          <w:rFonts w:ascii="Book Antiqua" w:hAnsi="Book Antiqua"/>
          <w:b/>
          <w:bCs/>
        </w:rPr>
        <w:t>Salvoza</w:t>
      </w:r>
      <w:proofErr w:type="spellEnd"/>
      <w:r w:rsidRPr="00E42C07">
        <w:rPr>
          <w:rFonts w:ascii="Book Antiqua" w:hAnsi="Book Antiqua"/>
          <w:b/>
          <w:bCs/>
        </w:rPr>
        <w:t xml:space="preserve"> NC</w:t>
      </w:r>
      <w:r w:rsidRPr="00E42C07">
        <w:rPr>
          <w:rFonts w:ascii="Book Antiqua" w:hAnsi="Book Antiqua"/>
        </w:rPr>
        <w:t xml:space="preserve">, </w:t>
      </w:r>
      <w:proofErr w:type="spellStart"/>
      <w:r w:rsidRPr="00E42C07">
        <w:rPr>
          <w:rFonts w:ascii="Book Antiqua" w:hAnsi="Book Antiqua"/>
        </w:rPr>
        <w:t>Klinzing</w:t>
      </w:r>
      <w:proofErr w:type="spellEnd"/>
      <w:r w:rsidRPr="00E42C07">
        <w:rPr>
          <w:rFonts w:ascii="Book Antiqua" w:hAnsi="Book Antiqua"/>
        </w:rPr>
        <w:t xml:space="preserve"> DC, </w:t>
      </w:r>
      <w:proofErr w:type="spellStart"/>
      <w:r w:rsidRPr="00E42C07">
        <w:rPr>
          <w:rFonts w:ascii="Book Antiqua" w:hAnsi="Book Antiqua"/>
        </w:rPr>
        <w:t>Gopez</w:t>
      </w:r>
      <w:proofErr w:type="spellEnd"/>
      <w:r w:rsidRPr="00E42C07">
        <w:rPr>
          <w:rFonts w:ascii="Book Antiqua" w:hAnsi="Book Antiqua"/>
        </w:rPr>
        <w:t xml:space="preserve">-Cervantes J, </w:t>
      </w:r>
      <w:proofErr w:type="spellStart"/>
      <w:r w:rsidRPr="00E42C07">
        <w:rPr>
          <w:rFonts w:ascii="Book Antiqua" w:hAnsi="Book Antiqua"/>
        </w:rPr>
        <w:t>Baclig</w:t>
      </w:r>
      <w:proofErr w:type="spellEnd"/>
      <w:r w:rsidRPr="00E42C07">
        <w:rPr>
          <w:rFonts w:ascii="Book Antiqua" w:hAnsi="Book Antiqua"/>
        </w:rPr>
        <w:t xml:space="preserve"> MO. Association of Circulating Serum miR-34a and miR-122 with Dyslipidemia among Patients with Non-Alcoholic Fatty Liver Disease. </w:t>
      </w:r>
      <w:proofErr w:type="spellStart"/>
      <w:r w:rsidRPr="00E42C07">
        <w:rPr>
          <w:rFonts w:ascii="Book Antiqua" w:hAnsi="Book Antiqua"/>
          <w:i/>
          <w:iCs/>
        </w:rPr>
        <w:t>PLoS</w:t>
      </w:r>
      <w:proofErr w:type="spellEnd"/>
      <w:r w:rsidRPr="00E42C07">
        <w:rPr>
          <w:rFonts w:ascii="Book Antiqua" w:hAnsi="Book Antiqua"/>
          <w:i/>
          <w:iCs/>
        </w:rPr>
        <w:t xml:space="preserve"> One</w:t>
      </w:r>
      <w:r w:rsidRPr="00E42C07">
        <w:rPr>
          <w:rFonts w:ascii="Book Antiqua" w:hAnsi="Book Antiqua"/>
        </w:rPr>
        <w:t xml:space="preserve"> 2016; </w:t>
      </w:r>
      <w:r w:rsidRPr="00E42C07">
        <w:rPr>
          <w:rFonts w:ascii="Book Antiqua" w:hAnsi="Book Antiqua"/>
          <w:b/>
          <w:bCs/>
        </w:rPr>
        <w:t>11</w:t>
      </w:r>
      <w:r w:rsidRPr="00E42C07">
        <w:rPr>
          <w:rFonts w:ascii="Book Antiqua" w:hAnsi="Book Antiqua"/>
        </w:rPr>
        <w:t>: e0153497 [PMID: 27077736 DOI: 10.1371/journal.pone.0153497]</w:t>
      </w:r>
    </w:p>
    <w:p w14:paraId="41D9C19F"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79 </w:t>
      </w:r>
      <w:proofErr w:type="spellStart"/>
      <w:r w:rsidRPr="00E42C07">
        <w:rPr>
          <w:rFonts w:ascii="Book Antiqua" w:hAnsi="Book Antiqua"/>
          <w:b/>
          <w:bCs/>
        </w:rPr>
        <w:t>Oses</w:t>
      </w:r>
      <w:proofErr w:type="spellEnd"/>
      <w:r w:rsidRPr="00E42C07">
        <w:rPr>
          <w:rFonts w:ascii="Book Antiqua" w:hAnsi="Book Antiqua"/>
          <w:b/>
          <w:bCs/>
        </w:rPr>
        <w:t xml:space="preserve"> M</w:t>
      </w:r>
      <w:r w:rsidRPr="00E42C07">
        <w:rPr>
          <w:rFonts w:ascii="Book Antiqua" w:hAnsi="Book Antiqua"/>
        </w:rPr>
        <w:t xml:space="preserve">, </w:t>
      </w:r>
      <w:proofErr w:type="spellStart"/>
      <w:r w:rsidRPr="00E42C07">
        <w:rPr>
          <w:rFonts w:ascii="Book Antiqua" w:hAnsi="Book Antiqua"/>
        </w:rPr>
        <w:t>Margareto</w:t>
      </w:r>
      <w:proofErr w:type="spellEnd"/>
      <w:r w:rsidRPr="00E42C07">
        <w:rPr>
          <w:rFonts w:ascii="Book Antiqua" w:hAnsi="Book Antiqua"/>
        </w:rPr>
        <w:t xml:space="preserve"> Sanchez J, Portillo MP, Aguilera CM, </w:t>
      </w:r>
      <w:proofErr w:type="spellStart"/>
      <w:r w:rsidRPr="00E42C07">
        <w:rPr>
          <w:rFonts w:ascii="Book Antiqua" w:hAnsi="Book Antiqua"/>
        </w:rPr>
        <w:t>Labayen</w:t>
      </w:r>
      <w:proofErr w:type="spellEnd"/>
      <w:r w:rsidRPr="00E42C07">
        <w:rPr>
          <w:rFonts w:ascii="Book Antiqua" w:hAnsi="Book Antiqua"/>
        </w:rPr>
        <w:t xml:space="preserve"> I. Circulating miRNAs as Biomarkers of Obesity and Obesity-Associated Comorbidities in Children and Adolescents: A Systematic Review. </w:t>
      </w:r>
      <w:r w:rsidRPr="00E42C07">
        <w:rPr>
          <w:rFonts w:ascii="Book Antiqua" w:hAnsi="Book Antiqua"/>
          <w:i/>
          <w:iCs/>
        </w:rPr>
        <w:t>Nutrients</w:t>
      </w:r>
      <w:r w:rsidRPr="00E42C07">
        <w:rPr>
          <w:rFonts w:ascii="Book Antiqua" w:hAnsi="Book Antiqua"/>
        </w:rPr>
        <w:t xml:space="preserve"> 2019; </w:t>
      </w:r>
      <w:r w:rsidRPr="00E42C07">
        <w:rPr>
          <w:rFonts w:ascii="Book Antiqua" w:hAnsi="Book Antiqua"/>
          <w:b/>
          <w:bCs/>
        </w:rPr>
        <w:t>11</w:t>
      </w:r>
      <w:r w:rsidRPr="00E42C07">
        <w:rPr>
          <w:rFonts w:ascii="Book Antiqua" w:hAnsi="Book Antiqua"/>
        </w:rPr>
        <w:t xml:space="preserve"> [PMID: 31783635 DOI: 10.3390/nu11122890]</w:t>
      </w:r>
    </w:p>
    <w:p w14:paraId="59E5B6AB"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80 </w:t>
      </w:r>
      <w:proofErr w:type="spellStart"/>
      <w:r w:rsidRPr="00E42C07">
        <w:rPr>
          <w:rFonts w:ascii="Book Antiqua" w:hAnsi="Book Antiqua"/>
          <w:b/>
          <w:bCs/>
        </w:rPr>
        <w:t>Pirola</w:t>
      </w:r>
      <w:proofErr w:type="spellEnd"/>
      <w:r w:rsidRPr="00E42C07">
        <w:rPr>
          <w:rFonts w:ascii="Book Antiqua" w:hAnsi="Book Antiqua"/>
          <w:b/>
          <w:bCs/>
        </w:rPr>
        <w:t xml:space="preserve"> CJ</w:t>
      </w:r>
      <w:r w:rsidRPr="00E42C07">
        <w:rPr>
          <w:rFonts w:ascii="Book Antiqua" w:hAnsi="Book Antiqua"/>
        </w:rPr>
        <w:t xml:space="preserve">, Fernández </w:t>
      </w:r>
      <w:proofErr w:type="spellStart"/>
      <w:r w:rsidRPr="00E42C07">
        <w:rPr>
          <w:rFonts w:ascii="Book Antiqua" w:hAnsi="Book Antiqua"/>
        </w:rPr>
        <w:t>Gianotti</w:t>
      </w:r>
      <w:proofErr w:type="spellEnd"/>
      <w:r w:rsidRPr="00E42C07">
        <w:rPr>
          <w:rFonts w:ascii="Book Antiqua" w:hAnsi="Book Antiqua"/>
        </w:rPr>
        <w:t xml:space="preserve"> T, </w:t>
      </w:r>
      <w:proofErr w:type="spellStart"/>
      <w:r w:rsidRPr="00E42C07">
        <w:rPr>
          <w:rFonts w:ascii="Book Antiqua" w:hAnsi="Book Antiqua"/>
        </w:rPr>
        <w:t>Castaño</w:t>
      </w:r>
      <w:proofErr w:type="spellEnd"/>
      <w:r w:rsidRPr="00E42C07">
        <w:rPr>
          <w:rFonts w:ascii="Book Antiqua" w:hAnsi="Book Antiqua"/>
        </w:rPr>
        <w:t xml:space="preserve"> GO, </w:t>
      </w:r>
      <w:proofErr w:type="spellStart"/>
      <w:r w:rsidRPr="00E42C07">
        <w:rPr>
          <w:rFonts w:ascii="Book Antiqua" w:hAnsi="Book Antiqua"/>
        </w:rPr>
        <w:t>Mallardi</w:t>
      </w:r>
      <w:proofErr w:type="spellEnd"/>
      <w:r w:rsidRPr="00E42C07">
        <w:rPr>
          <w:rFonts w:ascii="Book Antiqua" w:hAnsi="Book Antiqua"/>
        </w:rPr>
        <w:t xml:space="preserve"> P, San Martino J, Mora Gonzalez Lopez Ledesma M, </w:t>
      </w:r>
      <w:proofErr w:type="spellStart"/>
      <w:r w:rsidRPr="00E42C07">
        <w:rPr>
          <w:rFonts w:ascii="Book Antiqua" w:hAnsi="Book Antiqua"/>
        </w:rPr>
        <w:t>Flichman</w:t>
      </w:r>
      <w:proofErr w:type="spellEnd"/>
      <w:r w:rsidRPr="00E42C07">
        <w:rPr>
          <w:rFonts w:ascii="Book Antiqua" w:hAnsi="Book Antiqua"/>
        </w:rPr>
        <w:t xml:space="preserve"> D, </w:t>
      </w:r>
      <w:proofErr w:type="spellStart"/>
      <w:r w:rsidRPr="00E42C07">
        <w:rPr>
          <w:rFonts w:ascii="Book Antiqua" w:hAnsi="Book Antiqua"/>
        </w:rPr>
        <w:t>Mirshahi</w:t>
      </w:r>
      <w:proofErr w:type="spellEnd"/>
      <w:r w:rsidRPr="00E42C07">
        <w:rPr>
          <w:rFonts w:ascii="Book Antiqua" w:hAnsi="Book Antiqua"/>
        </w:rPr>
        <w:t xml:space="preserve"> F, Sanyal AJ, </w:t>
      </w:r>
      <w:proofErr w:type="spellStart"/>
      <w:r w:rsidRPr="00E42C07">
        <w:rPr>
          <w:rFonts w:ascii="Book Antiqua" w:hAnsi="Book Antiqua"/>
        </w:rPr>
        <w:t>Sookoian</w:t>
      </w:r>
      <w:proofErr w:type="spellEnd"/>
      <w:r w:rsidRPr="00E42C07">
        <w:rPr>
          <w:rFonts w:ascii="Book Antiqua" w:hAnsi="Book Antiqua"/>
        </w:rPr>
        <w:t xml:space="preserve"> S. Circulating microRNA signature in non-alcoholic fatty liver disease: from serum non-coding RNAs to liver histology and disease pathogenesis. </w:t>
      </w:r>
      <w:r w:rsidRPr="00E42C07">
        <w:rPr>
          <w:rFonts w:ascii="Book Antiqua" w:hAnsi="Book Antiqua"/>
          <w:i/>
          <w:iCs/>
        </w:rPr>
        <w:t>Gut</w:t>
      </w:r>
      <w:r w:rsidRPr="00E42C07">
        <w:rPr>
          <w:rFonts w:ascii="Book Antiqua" w:hAnsi="Book Antiqua"/>
        </w:rPr>
        <w:t xml:space="preserve"> 2015; </w:t>
      </w:r>
      <w:r w:rsidRPr="00E42C07">
        <w:rPr>
          <w:rFonts w:ascii="Book Antiqua" w:hAnsi="Book Antiqua"/>
          <w:b/>
          <w:bCs/>
        </w:rPr>
        <w:t>64</w:t>
      </w:r>
      <w:r w:rsidRPr="00E42C07">
        <w:rPr>
          <w:rFonts w:ascii="Book Antiqua" w:hAnsi="Book Antiqua"/>
        </w:rPr>
        <w:t>: 800-812 [PMID: 24973316 DOI: 10.1136/gutjnl-2014-306996]</w:t>
      </w:r>
    </w:p>
    <w:p w14:paraId="5C9DAA04"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81 </w:t>
      </w:r>
      <w:r w:rsidRPr="00E42C07">
        <w:rPr>
          <w:rFonts w:ascii="Book Antiqua" w:hAnsi="Book Antiqua"/>
          <w:b/>
          <w:bCs/>
        </w:rPr>
        <w:t>Hsu SH</w:t>
      </w:r>
      <w:r w:rsidRPr="00E42C07">
        <w:rPr>
          <w:rFonts w:ascii="Book Antiqua" w:hAnsi="Book Antiqua"/>
        </w:rPr>
        <w:t xml:space="preserve">, Wang B, Kota J, Yu J, </w:t>
      </w:r>
      <w:proofErr w:type="spellStart"/>
      <w:r w:rsidRPr="00E42C07">
        <w:rPr>
          <w:rFonts w:ascii="Book Antiqua" w:hAnsi="Book Antiqua"/>
        </w:rPr>
        <w:t>Costinean</w:t>
      </w:r>
      <w:proofErr w:type="spellEnd"/>
      <w:r w:rsidRPr="00E42C07">
        <w:rPr>
          <w:rFonts w:ascii="Book Antiqua" w:hAnsi="Book Antiqua"/>
        </w:rPr>
        <w:t xml:space="preserve"> S, </w:t>
      </w:r>
      <w:proofErr w:type="spellStart"/>
      <w:r w:rsidRPr="00E42C07">
        <w:rPr>
          <w:rFonts w:ascii="Book Antiqua" w:hAnsi="Book Antiqua"/>
        </w:rPr>
        <w:t>Kutay</w:t>
      </w:r>
      <w:proofErr w:type="spellEnd"/>
      <w:r w:rsidRPr="00E42C07">
        <w:rPr>
          <w:rFonts w:ascii="Book Antiqua" w:hAnsi="Book Antiqua"/>
        </w:rPr>
        <w:t xml:space="preserve"> H, Yu L, Bai S, La </w:t>
      </w:r>
      <w:proofErr w:type="spellStart"/>
      <w:r w:rsidRPr="00E42C07">
        <w:rPr>
          <w:rFonts w:ascii="Book Antiqua" w:hAnsi="Book Antiqua"/>
        </w:rPr>
        <w:t>Perle</w:t>
      </w:r>
      <w:proofErr w:type="spellEnd"/>
      <w:r w:rsidRPr="00E42C07">
        <w:rPr>
          <w:rFonts w:ascii="Book Antiqua" w:hAnsi="Book Antiqua"/>
        </w:rPr>
        <w:t xml:space="preserve"> K, </w:t>
      </w:r>
      <w:proofErr w:type="spellStart"/>
      <w:r w:rsidRPr="00E42C07">
        <w:rPr>
          <w:rFonts w:ascii="Book Antiqua" w:hAnsi="Book Antiqua"/>
        </w:rPr>
        <w:t>Chivukula</w:t>
      </w:r>
      <w:proofErr w:type="spellEnd"/>
      <w:r w:rsidRPr="00E42C07">
        <w:rPr>
          <w:rFonts w:ascii="Book Antiqua" w:hAnsi="Book Antiqua"/>
        </w:rPr>
        <w:t xml:space="preserve"> RR, Mao H, Wei M, Clark KR, </w:t>
      </w:r>
      <w:proofErr w:type="spellStart"/>
      <w:r w:rsidRPr="00E42C07">
        <w:rPr>
          <w:rFonts w:ascii="Book Antiqua" w:hAnsi="Book Antiqua"/>
        </w:rPr>
        <w:t>Mendell</w:t>
      </w:r>
      <w:proofErr w:type="spellEnd"/>
      <w:r w:rsidRPr="00E42C07">
        <w:rPr>
          <w:rFonts w:ascii="Book Antiqua" w:hAnsi="Book Antiqua"/>
        </w:rPr>
        <w:t xml:space="preserve"> JR, Caligiuri MA, Jacob ST, </w:t>
      </w:r>
      <w:proofErr w:type="spellStart"/>
      <w:r w:rsidRPr="00E42C07">
        <w:rPr>
          <w:rFonts w:ascii="Book Antiqua" w:hAnsi="Book Antiqua"/>
        </w:rPr>
        <w:t>Mendell</w:t>
      </w:r>
      <w:proofErr w:type="spellEnd"/>
      <w:r w:rsidRPr="00E42C07">
        <w:rPr>
          <w:rFonts w:ascii="Book Antiqua" w:hAnsi="Book Antiqua"/>
        </w:rPr>
        <w:t xml:space="preserve"> JT, Ghoshal K. Essential metabolic, anti-inflammatory, and anti-tumorigenic functions of miR-122 in liver. </w:t>
      </w:r>
      <w:r w:rsidRPr="00E42C07">
        <w:rPr>
          <w:rFonts w:ascii="Book Antiqua" w:hAnsi="Book Antiqua"/>
          <w:i/>
          <w:iCs/>
        </w:rPr>
        <w:t>J Clin Invest</w:t>
      </w:r>
      <w:r w:rsidRPr="00E42C07">
        <w:rPr>
          <w:rFonts w:ascii="Book Antiqua" w:hAnsi="Book Antiqua"/>
        </w:rPr>
        <w:t xml:space="preserve"> 2012; </w:t>
      </w:r>
      <w:r w:rsidRPr="00E42C07">
        <w:rPr>
          <w:rFonts w:ascii="Book Antiqua" w:hAnsi="Book Antiqua"/>
          <w:b/>
          <w:bCs/>
        </w:rPr>
        <w:t>122</w:t>
      </w:r>
      <w:r w:rsidRPr="00E42C07">
        <w:rPr>
          <w:rFonts w:ascii="Book Antiqua" w:hAnsi="Book Antiqua"/>
        </w:rPr>
        <w:t>: 2871-2883 [PMID: 22820288 DOI: 10.1172/JCI63539]</w:t>
      </w:r>
    </w:p>
    <w:p w14:paraId="27904AE0"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82 </w:t>
      </w:r>
      <w:proofErr w:type="spellStart"/>
      <w:r w:rsidRPr="00E42C07">
        <w:rPr>
          <w:rFonts w:ascii="Book Antiqua" w:hAnsi="Book Antiqua"/>
          <w:b/>
          <w:bCs/>
        </w:rPr>
        <w:t>Krützfeldt</w:t>
      </w:r>
      <w:proofErr w:type="spellEnd"/>
      <w:r w:rsidRPr="00E42C07">
        <w:rPr>
          <w:rFonts w:ascii="Book Antiqua" w:hAnsi="Book Antiqua"/>
          <w:b/>
          <w:bCs/>
        </w:rPr>
        <w:t xml:space="preserve"> J</w:t>
      </w:r>
      <w:r w:rsidRPr="00E42C07">
        <w:rPr>
          <w:rFonts w:ascii="Book Antiqua" w:hAnsi="Book Antiqua"/>
        </w:rPr>
        <w:t xml:space="preserve">, </w:t>
      </w:r>
      <w:proofErr w:type="spellStart"/>
      <w:r w:rsidRPr="00E42C07">
        <w:rPr>
          <w:rFonts w:ascii="Book Antiqua" w:hAnsi="Book Antiqua"/>
        </w:rPr>
        <w:t>Rajewsky</w:t>
      </w:r>
      <w:proofErr w:type="spellEnd"/>
      <w:r w:rsidRPr="00E42C07">
        <w:rPr>
          <w:rFonts w:ascii="Book Antiqua" w:hAnsi="Book Antiqua"/>
        </w:rPr>
        <w:t xml:space="preserve"> N, </w:t>
      </w:r>
      <w:proofErr w:type="spellStart"/>
      <w:r w:rsidRPr="00E42C07">
        <w:rPr>
          <w:rFonts w:ascii="Book Antiqua" w:hAnsi="Book Antiqua"/>
        </w:rPr>
        <w:t>Braich</w:t>
      </w:r>
      <w:proofErr w:type="spellEnd"/>
      <w:r w:rsidRPr="00E42C07">
        <w:rPr>
          <w:rFonts w:ascii="Book Antiqua" w:hAnsi="Book Antiqua"/>
        </w:rPr>
        <w:t xml:space="preserve"> R, Rajeev KG, </w:t>
      </w:r>
      <w:proofErr w:type="spellStart"/>
      <w:r w:rsidRPr="00E42C07">
        <w:rPr>
          <w:rFonts w:ascii="Book Antiqua" w:hAnsi="Book Antiqua"/>
        </w:rPr>
        <w:t>Tuschl</w:t>
      </w:r>
      <w:proofErr w:type="spellEnd"/>
      <w:r w:rsidRPr="00E42C07">
        <w:rPr>
          <w:rFonts w:ascii="Book Antiqua" w:hAnsi="Book Antiqua"/>
        </w:rPr>
        <w:t xml:space="preserve"> T, Manoharan M, Stoffel M. Silencing of microRNAs in vivo with 'antagomirs'. </w:t>
      </w:r>
      <w:r w:rsidRPr="00E42C07">
        <w:rPr>
          <w:rFonts w:ascii="Book Antiqua" w:hAnsi="Book Antiqua"/>
          <w:i/>
          <w:iCs/>
        </w:rPr>
        <w:t>Nature</w:t>
      </w:r>
      <w:r w:rsidRPr="00E42C07">
        <w:rPr>
          <w:rFonts w:ascii="Book Antiqua" w:hAnsi="Book Antiqua"/>
        </w:rPr>
        <w:t xml:space="preserve"> 2005; </w:t>
      </w:r>
      <w:r w:rsidRPr="00E42C07">
        <w:rPr>
          <w:rFonts w:ascii="Book Antiqua" w:hAnsi="Book Antiqua"/>
          <w:b/>
          <w:bCs/>
        </w:rPr>
        <w:t>438</w:t>
      </w:r>
      <w:r w:rsidRPr="00E42C07">
        <w:rPr>
          <w:rFonts w:ascii="Book Antiqua" w:hAnsi="Book Antiqua"/>
        </w:rPr>
        <w:t>: 685-689 [PMID: 16258535 DOI: 10.1038/nature04303]</w:t>
      </w:r>
    </w:p>
    <w:p w14:paraId="65952AAC"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83 </w:t>
      </w:r>
      <w:r w:rsidRPr="00E42C07">
        <w:rPr>
          <w:rFonts w:ascii="Book Antiqua" w:hAnsi="Book Antiqua"/>
          <w:b/>
          <w:bCs/>
        </w:rPr>
        <w:t>Esau C</w:t>
      </w:r>
      <w:r w:rsidRPr="00E42C07">
        <w:rPr>
          <w:rFonts w:ascii="Book Antiqua" w:hAnsi="Book Antiqua"/>
        </w:rPr>
        <w:t xml:space="preserve">, Davis S, Murray SF, Yu XX, Pandey SK, Pear M, Watts L, </w:t>
      </w:r>
      <w:proofErr w:type="spellStart"/>
      <w:r w:rsidRPr="00E42C07">
        <w:rPr>
          <w:rFonts w:ascii="Book Antiqua" w:hAnsi="Book Antiqua"/>
        </w:rPr>
        <w:t>Booten</w:t>
      </w:r>
      <w:proofErr w:type="spellEnd"/>
      <w:r w:rsidRPr="00E42C07">
        <w:rPr>
          <w:rFonts w:ascii="Book Antiqua" w:hAnsi="Book Antiqua"/>
        </w:rPr>
        <w:t xml:space="preserve"> SL, Graham M, McKay R, Subramaniam A, Propp S, </w:t>
      </w:r>
      <w:proofErr w:type="spellStart"/>
      <w:r w:rsidRPr="00E42C07">
        <w:rPr>
          <w:rFonts w:ascii="Book Antiqua" w:hAnsi="Book Antiqua"/>
        </w:rPr>
        <w:t>Lollo</w:t>
      </w:r>
      <w:proofErr w:type="spellEnd"/>
      <w:r w:rsidRPr="00E42C07">
        <w:rPr>
          <w:rFonts w:ascii="Book Antiqua" w:hAnsi="Book Antiqua"/>
        </w:rPr>
        <w:t xml:space="preserve"> BA, </w:t>
      </w:r>
      <w:proofErr w:type="spellStart"/>
      <w:r w:rsidRPr="00E42C07">
        <w:rPr>
          <w:rFonts w:ascii="Book Antiqua" w:hAnsi="Book Antiqua"/>
        </w:rPr>
        <w:t>Freier</w:t>
      </w:r>
      <w:proofErr w:type="spellEnd"/>
      <w:r w:rsidRPr="00E42C07">
        <w:rPr>
          <w:rFonts w:ascii="Book Antiqua" w:hAnsi="Book Antiqua"/>
        </w:rPr>
        <w:t xml:space="preserve"> S, Bennett CF, </w:t>
      </w:r>
      <w:proofErr w:type="spellStart"/>
      <w:r w:rsidRPr="00E42C07">
        <w:rPr>
          <w:rFonts w:ascii="Book Antiqua" w:hAnsi="Book Antiqua"/>
        </w:rPr>
        <w:t>Bhanot</w:t>
      </w:r>
      <w:proofErr w:type="spellEnd"/>
      <w:r w:rsidRPr="00E42C07">
        <w:rPr>
          <w:rFonts w:ascii="Book Antiqua" w:hAnsi="Book Antiqua"/>
        </w:rPr>
        <w:t xml:space="preserve"> S, Monia BP. miR-122 regulation of lipid metabolism revealed by in vivo antisense targeting. </w:t>
      </w:r>
      <w:r w:rsidRPr="00E42C07">
        <w:rPr>
          <w:rFonts w:ascii="Book Antiqua" w:hAnsi="Book Antiqua"/>
          <w:i/>
          <w:iCs/>
        </w:rPr>
        <w:t xml:space="preserve">Cell </w:t>
      </w:r>
      <w:proofErr w:type="spellStart"/>
      <w:r w:rsidRPr="00E42C07">
        <w:rPr>
          <w:rFonts w:ascii="Book Antiqua" w:hAnsi="Book Antiqua"/>
          <w:i/>
          <w:iCs/>
        </w:rPr>
        <w:t>Metab</w:t>
      </w:r>
      <w:proofErr w:type="spellEnd"/>
      <w:r w:rsidRPr="00E42C07">
        <w:rPr>
          <w:rFonts w:ascii="Book Antiqua" w:hAnsi="Book Antiqua"/>
        </w:rPr>
        <w:t xml:space="preserve"> 2006; </w:t>
      </w:r>
      <w:r w:rsidRPr="00E42C07">
        <w:rPr>
          <w:rFonts w:ascii="Book Antiqua" w:hAnsi="Book Antiqua"/>
          <w:b/>
          <w:bCs/>
        </w:rPr>
        <w:t>3</w:t>
      </w:r>
      <w:r w:rsidRPr="00E42C07">
        <w:rPr>
          <w:rFonts w:ascii="Book Antiqua" w:hAnsi="Book Antiqua"/>
        </w:rPr>
        <w:t>: 87-98 [PMID: 16459310 DOI: 10.1016/j.cmet.2006.01.005]</w:t>
      </w:r>
    </w:p>
    <w:p w14:paraId="2692E446"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84 </w:t>
      </w:r>
      <w:r w:rsidRPr="00E42C07">
        <w:rPr>
          <w:rFonts w:ascii="Book Antiqua" w:hAnsi="Book Antiqua"/>
          <w:b/>
          <w:bCs/>
        </w:rPr>
        <w:t>Tsai WC</w:t>
      </w:r>
      <w:r w:rsidRPr="00E42C07">
        <w:rPr>
          <w:rFonts w:ascii="Book Antiqua" w:hAnsi="Book Antiqua"/>
        </w:rPr>
        <w:t xml:space="preserve">, Hsu SD, Hsu CS, Lai TC, Chen SJ, Shen R, Huang Y, Chen HC, Lee CH, Tsai TF, Hsu MT, Wu JC, Huang HD, </w:t>
      </w:r>
      <w:proofErr w:type="spellStart"/>
      <w:r w:rsidRPr="00E42C07">
        <w:rPr>
          <w:rFonts w:ascii="Book Antiqua" w:hAnsi="Book Antiqua"/>
        </w:rPr>
        <w:t>Shiao</w:t>
      </w:r>
      <w:proofErr w:type="spellEnd"/>
      <w:r w:rsidRPr="00E42C07">
        <w:rPr>
          <w:rFonts w:ascii="Book Antiqua" w:hAnsi="Book Antiqua"/>
        </w:rPr>
        <w:t xml:space="preserve"> MS, Hsiao M, Tsou AP. MicroRNA-122 plays a critical role in liver homeostasis and hepatocarcinogenesis. </w:t>
      </w:r>
      <w:r w:rsidRPr="00E42C07">
        <w:rPr>
          <w:rFonts w:ascii="Book Antiqua" w:hAnsi="Book Antiqua"/>
          <w:i/>
          <w:iCs/>
        </w:rPr>
        <w:t>J Clin Invest</w:t>
      </w:r>
      <w:r w:rsidRPr="00E42C07">
        <w:rPr>
          <w:rFonts w:ascii="Book Antiqua" w:hAnsi="Book Antiqua"/>
        </w:rPr>
        <w:t xml:space="preserve"> 2012; </w:t>
      </w:r>
      <w:r w:rsidRPr="00E42C07">
        <w:rPr>
          <w:rFonts w:ascii="Book Antiqua" w:hAnsi="Book Antiqua"/>
          <w:b/>
          <w:bCs/>
        </w:rPr>
        <w:t>122</w:t>
      </w:r>
      <w:r w:rsidRPr="00E42C07">
        <w:rPr>
          <w:rFonts w:ascii="Book Antiqua" w:hAnsi="Book Antiqua"/>
        </w:rPr>
        <w:t>: 2884-2897 [PMID: 22820290 DOI: 10.1172/JCI63455]</w:t>
      </w:r>
    </w:p>
    <w:p w14:paraId="6C4C1876"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85 </w:t>
      </w:r>
      <w:proofErr w:type="spellStart"/>
      <w:r w:rsidRPr="00E42C07">
        <w:rPr>
          <w:rFonts w:ascii="Book Antiqua" w:hAnsi="Book Antiqua"/>
          <w:b/>
          <w:bCs/>
        </w:rPr>
        <w:t>Cermelli</w:t>
      </w:r>
      <w:proofErr w:type="spellEnd"/>
      <w:r w:rsidRPr="00E42C07">
        <w:rPr>
          <w:rFonts w:ascii="Book Antiqua" w:hAnsi="Book Antiqua"/>
          <w:b/>
          <w:bCs/>
        </w:rPr>
        <w:t xml:space="preserve"> S</w:t>
      </w:r>
      <w:r w:rsidRPr="00E42C07">
        <w:rPr>
          <w:rFonts w:ascii="Book Antiqua" w:hAnsi="Book Antiqua"/>
        </w:rPr>
        <w:t xml:space="preserve">, Ruggieri A, Marrero JA, </w:t>
      </w:r>
      <w:proofErr w:type="spellStart"/>
      <w:r w:rsidRPr="00E42C07">
        <w:rPr>
          <w:rFonts w:ascii="Book Antiqua" w:hAnsi="Book Antiqua"/>
        </w:rPr>
        <w:t>Ioannou</w:t>
      </w:r>
      <w:proofErr w:type="spellEnd"/>
      <w:r w:rsidRPr="00E42C07">
        <w:rPr>
          <w:rFonts w:ascii="Book Antiqua" w:hAnsi="Book Antiqua"/>
        </w:rPr>
        <w:t xml:space="preserve"> GN, Beretta L. Circulating microRNAs in patients with chronic hepatitis C and non-alcoholic fatty liver disease. </w:t>
      </w:r>
      <w:proofErr w:type="spellStart"/>
      <w:r w:rsidRPr="00E42C07">
        <w:rPr>
          <w:rFonts w:ascii="Book Antiqua" w:hAnsi="Book Antiqua"/>
          <w:i/>
          <w:iCs/>
        </w:rPr>
        <w:t>PLoS</w:t>
      </w:r>
      <w:proofErr w:type="spellEnd"/>
      <w:r w:rsidRPr="00E42C07">
        <w:rPr>
          <w:rFonts w:ascii="Book Antiqua" w:hAnsi="Book Antiqua"/>
          <w:i/>
          <w:iCs/>
        </w:rPr>
        <w:t xml:space="preserve"> One</w:t>
      </w:r>
      <w:r w:rsidRPr="00E42C07">
        <w:rPr>
          <w:rFonts w:ascii="Book Antiqua" w:hAnsi="Book Antiqua"/>
        </w:rPr>
        <w:t xml:space="preserve"> 2011; </w:t>
      </w:r>
      <w:r w:rsidRPr="00E42C07">
        <w:rPr>
          <w:rFonts w:ascii="Book Antiqua" w:hAnsi="Book Antiqua"/>
          <w:b/>
          <w:bCs/>
        </w:rPr>
        <w:t>6</w:t>
      </w:r>
      <w:r w:rsidRPr="00E42C07">
        <w:rPr>
          <w:rFonts w:ascii="Book Antiqua" w:hAnsi="Book Antiqua"/>
        </w:rPr>
        <w:t>: e23937 [PMID: 21886843 DOI: 10.1371/journal.pone.0023937]</w:t>
      </w:r>
    </w:p>
    <w:p w14:paraId="3E534833"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86 </w:t>
      </w:r>
      <w:proofErr w:type="spellStart"/>
      <w:r w:rsidRPr="00E42C07">
        <w:rPr>
          <w:rFonts w:ascii="Book Antiqua" w:hAnsi="Book Antiqua"/>
          <w:b/>
          <w:bCs/>
        </w:rPr>
        <w:t>Pirola</w:t>
      </w:r>
      <w:proofErr w:type="spellEnd"/>
      <w:r w:rsidRPr="00E42C07">
        <w:rPr>
          <w:rFonts w:ascii="Book Antiqua" w:hAnsi="Book Antiqua"/>
          <w:b/>
          <w:bCs/>
        </w:rPr>
        <w:t xml:space="preserve"> CJ</w:t>
      </w:r>
      <w:r w:rsidRPr="00E42C07">
        <w:rPr>
          <w:rFonts w:ascii="Book Antiqua" w:hAnsi="Book Antiqua"/>
        </w:rPr>
        <w:t xml:space="preserve">, </w:t>
      </w:r>
      <w:proofErr w:type="spellStart"/>
      <w:r w:rsidRPr="00E42C07">
        <w:rPr>
          <w:rFonts w:ascii="Book Antiqua" w:hAnsi="Book Antiqua"/>
        </w:rPr>
        <w:t>Gianotti</w:t>
      </w:r>
      <w:proofErr w:type="spellEnd"/>
      <w:r w:rsidRPr="00E42C07">
        <w:rPr>
          <w:rFonts w:ascii="Book Antiqua" w:hAnsi="Book Antiqua"/>
        </w:rPr>
        <w:t xml:space="preserve"> TF, </w:t>
      </w:r>
      <w:proofErr w:type="spellStart"/>
      <w:r w:rsidRPr="00E42C07">
        <w:rPr>
          <w:rFonts w:ascii="Book Antiqua" w:hAnsi="Book Antiqua"/>
        </w:rPr>
        <w:t>Castaño</w:t>
      </w:r>
      <w:proofErr w:type="spellEnd"/>
      <w:r w:rsidRPr="00E42C07">
        <w:rPr>
          <w:rFonts w:ascii="Book Antiqua" w:hAnsi="Book Antiqua"/>
        </w:rPr>
        <w:t xml:space="preserve"> GO, </w:t>
      </w:r>
      <w:proofErr w:type="spellStart"/>
      <w:r w:rsidRPr="00E42C07">
        <w:rPr>
          <w:rFonts w:ascii="Book Antiqua" w:hAnsi="Book Antiqua"/>
        </w:rPr>
        <w:t>Sookoian</w:t>
      </w:r>
      <w:proofErr w:type="spellEnd"/>
      <w:r w:rsidRPr="00E42C07">
        <w:rPr>
          <w:rFonts w:ascii="Book Antiqua" w:hAnsi="Book Antiqua"/>
        </w:rPr>
        <w:t xml:space="preserve"> S. Circulating MicroRNA-122 signature in nonalcoholic fatty liver disease and cardiovascular disease: a new endocrine system in metabolic syndrome. </w:t>
      </w:r>
      <w:r w:rsidRPr="00E42C07">
        <w:rPr>
          <w:rFonts w:ascii="Book Antiqua" w:hAnsi="Book Antiqua"/>
          <w:i/>
          <w:iCs/>
        </w:rPr>
        <w:t>Hepatology</w:t>
      </w:r>
      <w:r w:rsidRPr="00E42C07">
        <w:rPr>
          <w:rFonts w:ascii="Book Antiqua" w:hAnsi="Book Antiqua"/>
        </w:rPr>
        <w:t xml:space="preserve"> 2013; </w:t>
      </w:r>
      <w:r w:rsidRPr="00E42C07">
        <w:rPr>
          <w:rFonts w:ascii="Book Antiqua" w:hAnsi="Book Antiqua"/>
          <w:b/>
          <w:bCs/>
        </w:rPr>
        <w:t>57</w:t>
      </w:r>
      <w:r w:rsidRPr="00E42C07">
        <w:rPr>
          <w:rFonts w:ascii="Book Antiqua" w:hAnsi="Book Antiqua"/>
        </w:rPr>
        <w:t>: 2545-2547 [PMID: 23111985 DOI: 10.1002/hep.26116]</w:t>
      </w:r>
    </w:p>
    <w:p w14:paraId="1C05A492"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87 </w:t>
      </w:r>
      <w:r w:rsidRPr="00E42C07">
        <w:rPr>
          <w:rFonts w:ascii="Book Antiqua" w:hAnsi="Book Antiqua"/>
          <w:b/>
          <w:bCs/>
        </w:rPr>
        <w:t>Jones A</w:t>
      </w:r>
      <w:r w:rsidRPr="00E42C07">
        <w:rPr>
          <w:rFonts w:ascii="Book Antiqua" w:hAnsi="Book Antiqua"/>
        </w:rPr>
        <w:t>, Danielson KM, Benton MC, Ziegler O, Shah R, Stubbs RS, Das S, Macartney-</w:t>
      </w:r>
      <w:proofErr w:type="spellStart"/>
      <w:r w:rsidRPr="00E42C07">
        <w:rPr>
          <w:rFonts w:ascii="Book Antiqua" w:hAnsi="Book Antiqua"/>
        </w:rPr>
        <w:t>Coxson</w:t>
      </w:r>
      <w:proofErr w:type="spellEnd"/>
      <w:r w:rsidRPr="00E42C07">
        <w:rPr>
          <w:rFonts w:ascii="Book Antiqua" w:hAnsi="Book Antiqua"/>
        </w:rPr>
        <w:t xml:space="preserve"> D. miRNA Signatures of Insulin Resistance in Obesity. </w:t>
      </w:r>
      <w:r w:rsidRPr="00E42C07">
        <w:rPr>
          <w:rFonts w:ascii="Book Antiqua" w:hAnsi="Book Antiqua"/>
          <w:i/>
          <w:iCs/>
        </w:rPr>
        <w:t>Obesity (Silver Spring)</w:t>
      </w:r>
      <w:r w:rsidRPr="00E42C07">
        <w:rPr>
          <w:rFonts w:ascii="Book Antiqua" w:hAnsi="Book Antiqua"/>
        </w:rPr>
        <w:t xml:space="preserve"> 2017; </w:t>
      </w:r>
      <w:r w:rsidRPr="00E42C07">
        <w:rPr>
          <w:rFonts w:ascii="Book Antiqua" w:hAnsi="Book Antiqua"/>
          <w:b/>
          <w:bCs/>
        </w:rPr>
        <w:t>25</w:t>
      </w:r>
      <w:r w:rsidRPr="00E42C07">
        <w:rPr>
          <w:rFonts w:ascii="Book Antiqua" w:hAnsi="Book Antiqua"/>
        </w:rPr>
        <w:t>: 1734-1744 [PMID: 28834285 DOI: 10.1002/oby.21950]</w:t>
      </w:r>
    </w:p>
    <w:p w14:paraId="1F8738E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88 </w:t>
      </w:r>
      <w:proofErr w:type="spellStart"/>
      <w:r w:rsidRPr="00E42C07">
        <w:rPr>
          <w:rFonts w:ascii="Book Antiqua" w:hAnsi="Book Antiqua"/>
          <w:b/>
          <w:bCs/>
        </w:rPr>
        <w:t>Willeit</w:t>
      </w:r>
      <w:proofErr w:type="spellEnd"/>
      <w:r w:rsidRPr="00E42C07">
        <w:rPr>
          <w:rFonts w:ascii="Book Antiqua" w:hAnsi="Book Antiqua"/>
          <w:b/>
          <w:bCs/>
        </w:rPr>
        <w:t xml:space="preserve"> P</w:t>
      </w:r>
      <w:r w:rsidRPr="00E42C07">
        <w:rPr>
          <w:rFonts w:ascii="Book Antiqua" w:hAnsi="Book Antiqua"/>
        </w:rPr>
        <w:t xml:space="preserve">, </w:t>
      </w:r>
      <w:proofErr w:type="spellStart"/>
      <w:r w:rsidRPr="00E42C07">
        <w:rPr>
          <w:rFonts w:ascii="Book Antiqua" w:hAnsi="Book Antiqua"/>
        </w:rPr>
        <w:t>Skroblin</w:t>
      </w:r>
      <w:proofErr w:type="spellEnd"/>
      <w:r w:rsidRPr="00E42C07">
        <w:rPr>
          <w:rFonts w:ascii="Book Antiqua" w:hAnsi="Book Antiqua"/>
        </w:rPr>
        <w:t xml:space="preserve"> P, </w:t>
      </w:r>
      <w:proofErr w:type="spellStart"/>
      <w:r w:rsidRPr="00E42C07">
        <w:rPr>
          <w:rFonts w:ascii="Book Antiqua" w:hAnsi="Book Antiqua"/>
        </w:rPr>
        <w:t>Moschen</w:t>
      </w:r>
      <w:proofErr w:type="spellEnd"/>
      <w:r w:rsidRPr="00E42C07">
        <w:rPr>
          <w:rFonts w:ascii="Book Antiqua" w:hAnsi="Book Antiqua"/>
        </w:rPr>
        <w:t xml:space="preserve"> AR, Yin X, </w:t>
      </w:r>
      <w:proofErr w:type="spellStart"/>
      <w:r w:rsidRPr="00E42C07">
        <w:rPr>
          <w:rFonts w:ascii="Book Antiqua" w:hAnsi="Book Antiqua"/>
        </w:rPr>
        <w:t>Kaudewitz</w:t>
      </w:r>
      <w:proofErr w:type="spellEnd"/>
      <w:r w:rsidRPr="00E42C07">
        <w:rPr>
          <w:rFonts w:ascii="Book Antiqua" w:hAnsi="Book Antiqua"/>
        </w:rPr>
        <w:t xml:space="preserve"> D, </w:t>
      </w:r>
      <w:proofErr w:type="spellStart"/>
      <w:r w:rsidRPr="00E42C07">
        <w:rPr>
          <w:rFonts w:ascii="Book Antiqua" w:hAnsi="Book Antiqua"/>
        </w:rPr>
        <w:t>Zampetaki</w:t>
      </w:r>
      <w:proofErr w:type="spellEnd"/>
      <w:r w:rsidRPr="00E42C07">
        <w:rPr>
          <w:rFonts w:ascii="Book Antiqua" w:hAnsi="Book Antiqua"/>
        </w:rPr>
        <w:t xml:space="preserve"> A, Barwari T, Whitehead M, Ramírez CM, </w:t>
      </w:r>
      <w:proofErr w:type="spellStart"/>
      <w:r w:rsidRPr="00E42C07">
        <w:rPr>
          <w:rFonts w:ascii="Book Antiqua" w:hAnsi="Book Antiqua"/>
        </w:rPr>
        <w:t>Goedeke</w:t>
      </w:r>
      <w:proofErr w:type="spellEnd"/>
      <w:r w:rsidRPr="00E42C07">
        <w:rPr>
          <w:rFonts w:ascii="Book Antiqua" w:hAnsi="Book Antiqua"/>
        </w:rPr>
        <w:t xml:space="preserve"> L, </w:t>
      </w:r>
      <w:proofErr w:type="spellStart"/>
      <w:r w:rsidRPr="00E42C07">
        <w:rPr>
          <w:rFonts w:ascii="Book Antiqua" w:hAnsi="Book Antiqua"/>
        </w:rPr>
        <w:t>Rotllan</w:t>
      </w:r>
      <w:proofErr w:type="spellEnd"/>
      <w:r w:rsidRPr="00E42C07">
        <w:rPr>
          <w:rFonts w:ascii="Book Antiqua" w:hAnsi="Book Antiqua"/>
        </w:rPr>
        <w:t xml:space="preserve"> N, </w:t>
      </w:r>
      <w:proofErr w:type="spellStart"/>
      <w:r w:rsidRPr="00E42C07">
        <w:rPr>
          <w:rFonts w:ascii="Book Antiqua" w:hAnsi="Book Antiqua"/>
        </w:rPr>
        <w:t>Bonora</w:t>
      </w:r>
      <w:proofErr w:type="spellEnd"/>
      <w:r w:rsidRPr="00E42C07">
        <w:rPr>
          <w:rFonts w:ascii="Book Antiqua" w:hAnsi="Book Antiqua"/>
        </w:rPr>
        <w:t xml:space="preserve"> E, Hughes AD, </w:t>
      </w:r>
      <w:proofErr w:type="spellStart"/>
      <w:r w:rsidRPr="00E42C07">
        <w:rPr>
          <w:rFonts w:ascii="Book Antiqua" w:hAnsi="Book Antiqua"/>
        </w:rPr>
        <w:t>Santer</w:t>
      </w:r>
      <w:proofErr w:type="spellEnd"/>
      <w:r w:rsidRPr="00E42C07">
        <w:rPr>
          <w:rFonts w:ascii="Book Antiqua" w:hAnsi="Book Antiqua"/>
        </w:rPr>
        <w:t xml:space="preserve"> P, Fernández-Hernando C, </w:t>
      </w:r>
      <w:proofErr w:type="spellStart"/>
      <w:r w:rsidRPr="00E42C07">
        <w:rPr>
          <w:rFonts w:ascii="Book Antiqua" w:hAnsi="Book Antiqua"/>
        </w:rPr>
        <w:t>Tilg</w:t>
      </w:r>
      <w:proofErr w:type="spellEnd"/>
      <w:r w:rsidRPr="00E42C07">
        <w:rPr>
          <w:rFonts w:ascii="Book Antiqua" w:hAnsi="Book Antiqua"/>
        </w:rPr>
        <w:t xml:space="preserve"> H, </w:t>
      </w:r>
      <w:proofErr w:type="spellStart"/>
      <w:r w:rsidRPr="00E42C07">
        <w:rPr>
          <w:rFonts w:ascii="Book Antiqua" w:hAnsi="Book Antiqua"/>
        </w:rPr>
        <w:t>Willeit</w:t>
      </w:r>
      <w:proofErr w:type="spellEnd"/>
      <w:r w:rsidRPr="00E42C07">
        <w:rPr>
          <w:rFonts w:ascii="Book Antiqua" w:hAnsi="Book Antiqua"/>
        </w:rPr>
        <w:t xml:space="preserve"> J, </w:t>
      </w:r>
      <w:proofErr w:type="spellStart"/>
      <w:r w:rsidRPr="00E42C07">
        <w:rPr>
          <w:rFonts w:ascii="Book Antiqua" w:hAnsi="Book Antiqua"/>
        </w:rPr>
        <w:t>Kiechl</w:t>
      </w:r>
      <w:proofErr w:type="spellEnd"/>
      <w:r w:rsidRPr="00E42C07">
        <w:rPr>
          <w:rFonts w:ascii="Book Antiqua" w:hAnsi="Book Antiqua"/>
        </w:rPr>
        <w:t xml:space="preserve"> S, Mayr M. Circulating MicroRNA-122 Is Associated With the Risk of New-Onset Metabolic Syndrome and Type 2 Diabetes. </w:t>
      </w:r>
      <w:r w:rsidRPr="00E42C07">
        <w:rPr>
          <w:rFonts w:ascii="Book Antiqua" w:hAnsi="Book Antiqua"/>
          <w:i/>
          <w:iCs/>
        </w:rPr>
        <w:t>Diabetes</w:t>
      </w:r>
      <w:r w:rsidRPr="00E42C07">
        <w:rPr>
          <w:rFonts w:ascii="Book Antiqua" w:hAnsi="Book Antiqua"/>
        </w:rPr>
        <w:t xml:space="preserve"> 2017; </w:t>
      </w:r>
      <w:r w:rsidRPr="00E42C07">
        <w:rPr>
          <w:rFonts w:ascii="Book Antiqua" w:hAnsi="Book Antiqua"/>
          <w:b/>
          <w:bCs/>
        </w:rPr>
        <w:t>66</w:t>
      </w:r>
      <w:r w:rsidRPr="00E42C07">
        <w:rPr>
          <w:rFonts w:ascii="Book Antiqua" w:hAnsi="Book Antiqua"/>
        </w:rPr>
        <w:t>: 347-357 [PMID: 27899485 DOI: 10.2337/db16-0731]</w:t>
      </w:r>
    </w:p>
    <w:p w14:paraId="219FA54E"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89 </w:t>
      </w:r>
      <w:r w:rsidRPr="00E42C07">
        <w:rPr>
          <w:rFonts w:ascii="Book Antiqua" w:hAnsi="Book Antiqua"/>
          <w:b/>
          <w:bCs/>
        </w:rPr>
        <w:t>Gallo A</w:t>
      </w:r>
      <w:r w:rsidRPr="00E42C07">
        <w:rPr>
          <w:rFonts w:ascii="Book Antiqua" w:hAnsi="Book Antiqua"/>
        </w:rPr>
        <w:t xml:space="preserve">, Tandon M, </w:t>
      </w:r>
      <w:proofErr w:type="spellStart"/>
      <w:r w:rsidRPr="00E42C07">
        <w:rPr>
          <w:rFonts w:ascii="Book Antiqua" w:hAnsi="Book Antiqua"/>
        </w:rPr>
        <w:t>Alevizos</w:t>
      </w:r>
      <w:proofErr w:type="spellEnd"/>
      <w:r w:rsidRPr="00E42C07">
        <w:rPr>
          <w:rFonts w:ascii="Book Antiqua" w:hAnsi="Book Antiqua"/>
        </w:rPr>
        <w:t xml:space="preserve"> I, </w:t>
      </w:r>
      <w:proofErr w:type="spellStart"/>
      <w:r w:rsidRPr="00E42C07">
        <w:rPr>
          <w:rFonts w:ascii="Book Antiqua" w:hAnsi="Book Antiqua"/>
        </w:rPr>
        <w:t>Illei</w:t>
      </w:r>
      <w:proofErr w:type="spellEnd"/>
      <w:r w:rsidRPr="00E42C07">
        <w:rPr>
          <w:rFonts w:ascii="Book Antiqua" w:hAnsi="Book Antiqua"/>
        </w:rPr>
        <w:t xml:space="preserve"> GG. The majority of microRNAs detectable in serum and saliva is concentrated in exosomes. </w:t>
      </w:r>
      <w:proofErr w:type="spellStart"/>
      <w:r w:rsidRPr="00E42C07">
        <w:rPr>
          <w:rFonts w:ascii="Book Antiqua" w:hAnsi="Book Antiqua"/>
          <w:i/>
          <w:iCs/>
        </w:rPr>
        <w:t>PLoS</w:t>
      </w:r>
      <w:proofErr w:type="spellEnd"/>
      <w:r w:rsidRPr="00E42C07">
        <w:rPr>
          <w:rFonts w:ascii="Book Antiqua" w:hAnsi="Book Antiqua"/>
          <w:i/>
          <w:iCs/>
        </w:rPr>
        <w:t xml:space="preserve"> One</w:t>
      </w:r>
      <w:r w:rsidRPr="00E42C07">
        <w:rPr>
          <w:rFonts w:ascii="Book Antiqua" w:hAnsi="Book Antiqua"/>
        </w:rPr>
        <w:t xml:space="preserve"> 2012; </w:t>
      </w:r>
      <w:r w:rsidRPr="00E42C07">
        <w:rPr>
          <w:rFonts w:ascii="Book Antiqua" w:hAnsi="Book Antiqua"/>
          <w:b/>
          <w:bCs/>
        </w:rPr>
        <w:t>7</w:t>
      </w:r>
      <w:r w:rsidRPr="00E42C07">
        <w:rPr>
          <w:rFonts w:ascii="Book Antiqua" w:hAnsi="Book Antiqua"/>
        </w:rPr>
        <w:t>: e30679 [PMID: 22427800 DOI: 10.1371/journal.pone.0030679]</w:t>
      </w:r>
    </w:p>
    <w:p w14:paraId="04956693"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90 </w:t>
      </w:r>
      <w:r w:rsidRPr="00E42C07">
        <w:rPr>
          <w:rFonts w:ascii="Book Antiqua" w:hAnsi="Book Antiqua"/>
          <w:b/>
          <w:bCs/>
        </w:rPr>
        <w:t>Chen Y</w:t>
      </w:r>
      <w:r w:rsidRPr="00E42C07">
        <w:rPr>
          <w:rFonts w:ascii="Book Antiqua" w:hAnsi="Book Antiqua"/>
        </w:rPr>
        <w:t xml:space="preserve">, Siegel F, </w:t>
      </w:r>
      <w:proofErr w:type="spellStart"/>
      <w:r w:rsidRPr="00E42C07">
        <w:rPr>
          <w:rFonts w:ascii="Book Antiqua" w:hAnsi="Book Antiqua"/>
        </w:rPr>
        <w:t>Kipschull</w:t>
      </w:r>
      <w:proofErr w:type="spellEnd"/>
      <w:r w:rsidRPr="00E42C07">
        <w:rPr>
          <w:rFonts w:ascii="Book Antiqua" w:hAnsi="Book Antiqua"/>
        </w:rPr>
        <w:t xml:space="preserve"> S, Haas B, Fröhlich H, Meister G, Pfeifer A. miR-155 regulates differentiation of brown and beige adipocytes via a bistable circuit. </w:t>
      </w:r>
      <w:r w:rsidRPr="00E42C07">
        <w:rPr>
          <w:rFonts w:ascii="Book Antiqua" w:hAnsi="Book Antiqua"/>
          <w:i/>
          <w:iCs/>
        </w:rPr>
        <w:t xml:space="preserve">Nat </w:t>
      </w:r>
      <w:proofErr w:type="spellStart"/>
      <w:r w:rsidRPr="00E42C07">
        <w:rPr>
          <w:rFonts w:ascii="Book Antiqua" w:hAnsi="Book Antiqua"/>
          <w:i/>
          <w:iCs/>
        </w:rPr>
        <w:t>Commun</w:t>
      </w:r>
      <w:proofErr w:type="spellEnd"/>
      <w:r w:rsidRPr="00E42C07">
        <w:rPr>
          <w:rFonts w:ascii="Book Antiqua" w:hAnsi="Book Antiqua"/>
        </w:rPr>
        <w:t xml:space="preserve"> 2013; </w:t>
      </w:r>
      <w:r w:rsidRPr="00E42C07">
        <w:rPr>
          <w:rFonts w:ascii="Book Antiqua" w:hAnsi="Book Antiqua"/>
          <w:b/>
          <w:bCs/>
        </w:rPr>
        <w:t>4</w:t>
      </w:r>
      <w:r w:rsidRPr="00E42C07">
        <w:rPr>
          <w:rFonts w:ascii="Book Antiqua" w:hAnsi="Book Antiqua"/>
        </w:rPr>
        <w:t>: 1769 [PMID: 23612310 DOI: 10.1038/ncomms2742]</w:t>
      </w:r>
    </w:p>
    <w:p w14:paraId="728CC29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91 </w:t>
      </w:r>
      <w:r w:rsidRPr="00E42C07">
        <w:rPr>
          <w:rFonts w:ascii="Book Antiqua" w:hAnsi="Book Antiqua"/>
          <w:b/>
          <w:bCs/>
        </w:rPr>
        <w:t>Chen JQ</w:t>
      </w:r>
      <w:r w:rsidRPr="00E42C07">
        <w:rPr>
          <w:rFonts w:ascii="Book Antiqua" w:hAnsi="Book Antiqua"/>
        </w:rPr>
        <w:t xml:space="preserve">, Papp G, </w:t>
      </w:r>
      <w:proofErr w:type="spellStart"/>
      <w:r w:rsidRPr="00E42C07">
        <w:rPr>
          <w:rFonts w:ascii="Book Antiqua" w:hAnsi="Book Antiqua"/>
        </w:rPr>
        <w:t>Szodoray</w:t>
      </w:r>
      <w:proofErr w:type="spellEnd"/>
      <w:r w:rsidRPr="00E42C07">
        <w:rPr>
          <w:rFonts w:ascii="Book Antiqua" w:hAnsi="Book Antiqua"/>
        </w:rPr>
        <w:t xml:space="preserve"> P, </w:t>
      </w:r>
      <w:proofErr w:type="spellStart"/>
      <w:r w:rsidRPr="00E42C07">
        <w:rPr>
          <w:rFonts w:ascii="Book Antiqua" w:hAnsi="Book Antiqua"/>
        </w:rPr>
        <w:t>Zeher</w:t>
      </w:r>
      <w:proofErr w:type="spellEnd"/>
      <w:r w:rsidRPr="00E42C07">
        <w:rPr>
          <w:rFonts w:ascii="Book Antiqua" w:hAnsi="Book Antiqua"/>
        </w:rPr>
        <w:t xml:space="preserve"> M. The role of microRNAs in the pathogenesis of autoimmune diseases. </w:t>
      </w:r>
      <w:proofErr w:type="spellStart"/>
      <w:r w:rsidRPr="00E42C07">
        <w:rPr>
          <w:rFonts w:ascii="Book Antiqua" w:hAnsi="Book Antiqua"/>
          <w:i/>
          <w:iCs/>
        </w:rPr>
        <w:t>Autoimmun</w:t>
      </w:r>
      <w:proofErr w:type="spellEnd"/>
      <w:r w:rsidRPr="00E42C07">
        <w:rPr>
          <w:rFonts w:ascii="Book Antiqua" w:hAnsi="Book Antiqua"/>
          <w:i/>
          <w:iCs/>
        </w:rPr>
        <w:t xml:space="preserve"> Rev</w:t>
      </w:r>
      <w:r w:rsidRPr="00E42C07">
        <w:rPr>
          <w:rFonts w:ascii="Book Antiqua" w:hAnsi="Book Antiqua"/>
        </w:rPr>
        <w:t xml:space="preserve"> 2016; </w:t>
      </w:r>
      <w:r w:rsidRPr="00E42C07">
        <w:rPr>
          <w:rFonts w:ascii="Book Antiqua" w:hAnsi="Book Antiqua"/>
          <w:b/>
          <w:bCs/>
        </w:rPr>
        <w:t>15</w:t>
      </w:r>
      <w:r w:rsidRPr="00E42C07">
        <w:rPr>
          <w:rFonts w:ascii="Book Antiqua" w:hAnsi="Book Antiqua"/>
        </w:rPr>
        <w:t>: 1171-1180 [PMID: 27639156 DOI: 10.1016/j.autrev.2016.09.003]</w:t>
      </w:r>
    </w:p>
    <w:p w14:paraId="1D11BC47"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92 </w:t>
      </w:r>
      <w:r w:rsidRPr="00E42C07">
        <w:rPr>
          <w:rFonts w:ascii="Book Antiqua" w:hAnsi="Book Antiqua"/>
          <w:b/>
          <w:bCs/>
        </w:rPr>
        <w:t>Miller AM</w:t>
      </w:r>
      <w:r w:rsidRPr="00E42C07">
        <w:rPr>
          <w:rFonts w:ascii="Book Antiqua" w:hAnsi="Book Antiqua"/>
        </w:rPr>
        <w:t xml:space="preserve">, Gilchrist DS, </w:t>
      </w:r>
      <w:proofErr w:type="spellStart"/>
      <w:r w:rsidRPr="00E42C07">
        <w:rPr>
          <w:rFonts w:ascii="Book Antiqua" w:hAnsi="Book Antiqua"/>
        </w:rPr>
        <w:t>Nijjar</w:t>
      </w:r>
      <w:proofErr w:type="spellEnd"/>
      <w:r w:rsidRPr="00E42C07">
        <w:rPr>
          <w:rFonts w:ascii="Book Antiqua" w:hAnsi="Book Antiqua"/>
        </w:rPr>
        <w:t xml:space="preserve"> J, </w:t>
      </w:r>
      <w:proofErr w:type="spellStart"/>
      <w:r w:rsidRPr="00E42C07">
        <w:rPr>
          <w:rFonts w:ascii="Book Antiqua" w:hAnsi="Book Antiqua"/>
        </w:rPr>
        <w:t>Araldi</w:t>
      </w:r>
      <w:proofErr w:type="spellEnd"/>
      <w:r w:rsidRPr="00E42C07">
        <w:rPr>
          <w:rFonts w:ascii="Book Antiqua" w:hAnsi="Book Antiqua"/>
        </w:rPr>
        <w:t xml:space="preserve"> E, Ramirez CM, </w:t>
      </w:r>
      <w:proofErr w:type="spellStart"/>
      <w:r w:rsidRPr="00E42C07">
        <w:rPr>
          <w:rFonts w:ascii="Book Antiqua" w:hAnsi="Book Antiqua"/>
        </w:rPr>
        <w:t>Lavery</w:t>
      </w:r>
      <w:proofErr w:type="spellEnd"/>
      <w:r w:rsidRPr="00E42C07">
        <w:rPr>
          <w:rFonts w:ascii="Book Antiqua" w:hAnsi="Book Antiqua"/>
        </w:rPr>
        <w:t xml:space="preserve"> CA, Fernández-Hernando C, McInnes IB, </w:t>
      </w:r>
      <w:proofErr w:type="spellStart"/>
      <w:r w:rsidRPr="00E42C07">
        <w:rPr>
          <w:rFonts w:ascii="Book Antiqua" w:hAnsi="Book Antiqua"/>
        </w:rPr>
        <w:t>Kurowska-Stolarska</w:t>
      </w:r>
      <w:proofErr w:type="spellEnd"/>
      <w:r w:rsidRPr="00E42C07">
        <w:rPr>
          <w:rFonts w:ascii="Book Antiqua" w:hAnsi="Book Antiqua"/>
        </w:rPr>
        <w:t xml:space="preserve"> M. MiR-155 has a protective role in the development of non-alcoholic </w:t>
      </w:r>
      <w:proofErr w:type="spellStart"/>
      <w:r w:rsidRPr="00E42C07">
        <w:rPr>
          <w:rFonts w:ascii="Book Antiqua" w:hAnsi="Book Antiqua"/>
        </w:rPr>
        <w:t>hepatosteatosis</w:t>
      </w:r>
      <w:proofErr w:type="spellEnd"/>
      <w:r w:rsidRPr="00E42C07">
        <w:rPr>
          <w:rFonts w:ascii="Book Antiqua" w:hAnsi="Book Antiqua"/>
        </w:rPr>
        <w:t xml:space="preserve"> in mice. </w:t>
      </w:r>
      <w:proofErr w:type="spellStart"/>
      <w:r w:rsidRPr="00E42C07">
        <w:rPr>
          <w:rFonts w:ascii="Book Antiqua" w:hAnsi="Book Antiqua"/>
          <w:i/>
          <w:iCs/>
        </w:rPr>
        <w:t>PLoS</w:t>
      </w:r>
      <w:proofErr w:type="spellEnd"/>
      <w:r w:rsidRPr="00E42C07">
        <w:rPr>
          <w:rFonts w:ascii="Book Antiqua" w:hAnsi="Book Antiqua"/>
          <w:i/>
          <w:iCs/>
        </w:rPr>
        <w:t xml:space="preserve"> One</w:t>
      </w:r>
      <w:r w:rsidRPr="00E42C07">
        <w:rPr>
          <w:rFonts w:ascii="Book Antiqua" w:hAnsi="Book Antiqua"/>
        </w:rPr>
        <w:t xml:space="preserve"> 2013; </w:t>
      </w:r>
      <w:r w:rsidRPr="00E42C07">
        <w:rPr>
          <w:rFonts w:ascii="Book Antiqua" w:hAnsi="Book Antiqua"/>
          <w:b/>
          <w:bCs/>
        </w:rPr>
        <w:t>8</w:t>
      </w:r>
      <w:r w:rsidRPr="00E42C07">
        <w:rPr>
          <w:rFonts w:ascii="Book Antiqua" w:hAnsi="Book Antiqua"/>
        </w:rPr>
        <w:t>: e72324 [PMID: 23991091 DOI: 10.1371/journal.pone.0072324]</w:t>
      </w:r>
    </w:p>
    <w:p w14:paraId="4C70A3DE"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93 </w:t>
      </w:r>
      <w:r w:rsidRPr="00E42C07">
        <w:rPr>
          <w:rFonts w:ascii="Book Antiqua" w:hAnsi="Book Antiqua"/>
          <w:b/>
          <w:bCs/>
        </w:rPr>
        <w:t>Lin X</w:t>
      </w:r>
      <w:r w:rsidRPr="00E42C07">
        <w:rPr>
          <w:rFonts w:ascii="Book Antiqua" w:hAnsi="Book Antiqua"/>
        </w:rPr>
        <w:t xml:space="preserve">, Jia J, Du T, Li W, Wang X, Wei J, Lin X, Zeng H, Yao L, Chen X, Zhuang J, Weng J, Liu Y, Lin J, Wu Q, Wang W, Yao K, Xu K, Xiao D. Overexpression of miR-155 in the </w:t>
      </w:r>
      <w:r w:rsidRPr="00E42C07">
        <w:rPr>
          <w:rFonts w:ascii="Book Antiqua" w:hAnsi="Book Antiqua"/>
        </w:rPr>
        <w:lastRenderedPageBreak/>
        <w:t xml:space="preserve">liver of transgenic mice alters the expression profiling of hepatic genes associated with lipid metabolism. </w:t>
      </w:r>
      <w:proofErr w:type="spellStart"/>
      <w:r w:rsidRPr="00E42C07">
        <w:rPr>
          <w:rFonts w:ascii="Book Antiqua" w:hAnsi="Book Antiqua"/>
          <w:i/>
          <w:iCs/>
        </w:rPr>
        <w:t>PLoS</w:t>
      </w:r>
      <w:proofErr w:type="spellEnd"/>
      <w:r w:rsidRPr="00E42C07">
        <w:rPr>
          <w:rFonts w:ascii="Book Antiqua" w:hAnsi="Book Antiqua"/>
          <w:i/>
          <w:iCs/>
        </w:rPr>
        <w:t xml:space="preserve"> One</w:t>
      </w:r>
      <w:r w:rsidRPr="00E42C07">
        <w:rPr>
          <w:rFonts w:ascii="Book Antiqua" w:hAnsi="Book Antiqua"/>
        </w:rPr>
        <w:t xml:space="preserve"> 2015; </w:t>
      </w:r>
      <w:r w:rsidRPr="00E42C07">
        <w:rPr>
          <w:rFonts w:ascii="Book Antiqua" w:hAnsi="Book Antiqua"/>
          <w:b/>
          <w:bCs/>
        </w:rPr>
        <w:t>10</w:t>
      </w:r>
      <w:r w:rsidRPr="00E42C07">
        <w:rPr>
          <w:rFonts w:ascii="Book Antiqua" w:hAnsi="Book Antiqua"/>
        </w:rPr>
        <w:t>: e0118417 [PMID: 25799309 DOI: 10.1371/journal.pone.0118417]</w:t>
      </w:r>
    </w:p>
    <w:p w14:paraId="184B5EB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94 </w:t>
      </w:r>
      <w:r w:rsidRPr="00E42C07">
        <w:rPr>
          <w:rFonts w:ascii="Book Antiqua" w:hAnsi="Book Antiqua"/>
          <w:b/>
          <w:bCs/>
        </w:rPr>
        <w:t>Wang L</w:t>
      </w:r>
      <w:r w:rsidRPr="00E42C07">
        <w:rPr>
          <w:rFonts w:ascii="Book Antiqua" w:hAnsi="Book Antiqua"/>
        </w:rPr>
        <w:t xml:space="preserve">, Zhang N, Wang Z, Ai DM, Cao ZY, Pan HP. Decreased MiR-155 Level in the Peripheral Blood of Non-Alcoholic Fatty Liver Disease Patients </w:t>
      </w:r>
      <w:proofErr w:type="gramStart"/>
      <w:r w:rsidRPr="00E42C07">
        <w:rPr>
          <w:rFonts w:ascii="Book Antiqua" w:hAnsi="Book Antiqua"/>
        </w:rPr>
        <w:t>may</w:t>
      </w:r>
      <w:proofErr w:type="gramEnd"/>
      <w:r w:rsidRPr="00E42C07">
        <w:rPr>
          <w:rFonts w:ascii="Book Antiqua" w:hAnsi="Book Antiqua"/>
        </w:rPr>
        <w:t xml:space="preserve"> Serve as a Biomarker and may Influence LXR Activity. </w:t>
      </w:r>
      <w:r w:rsidRPr="00E42C07">
        <w:rPr>
          <w:rFonts w:ascii="Book Antiqua" w:hAnsi="Book Antiqua"/>
          <w:i/>
          <w:iCs/>
        </w:rPr>
        <w:t xml:space="preserve">Cell </w:t>
      </w:r>
      <w:proofErr w:type="spellStart"/>
      <w:r w:rsidRPr="00E42C07">
        <w:rPr>
          <w:rFonts w:ascii="Book Antiqua" w:hAnsi="Book Antiqua"/>
          <w:i/>
          <w:iCs/>
        </w:rPr>
        <w:t>Physiol</w:t>
      </w:r>
      <w:proofErr w:type="spellEnd"/>
      <w:r w:rsidRPr="00E42C07">
        <w:rPr>
          <w:rFonts w:ascii="Book Antiqua" w:hAnsi="Book Antiqua"/>
          <w:i/>
          <w:iCs/>
        </w:rPr>
        <w:t xml:space="preserve"> </w:t>
      </w:r>
      <w:proofErr w:type="spellStart"/>
      <w:r w:rsidRPr="00E42C07">
        <w:rPr>
          <w:rFonts w:ascii="Book Antiqua" w:hAnsi="Book Antiqua"/>
          <w:i/>
          <w:iCs/>
        </w:rPr>
        <w:t>Biochem</w:t>
      </w:r>
      <w:proofErr w:type="spellEnd"/>
      <w:r w:rsidRPr="00E42C07">
        <w:rPr>
          <w:rFonts w:ascii="Book Antiqua" w:hAnsi="Book Antiqua"/>
        </w:rPr>
        <w:t xml:space="preserve"> 2016; </w:t>
      </w:r>
      <w:r w:rsidRPr="00E42C07">
        <w:rPr>
          <w:rFonts w:ascii="Book Antiqua" w:hAnsi="Book Antiqua"/>
          <w:b/>
          <w:bCs/>
        </w:rPr>
        <w:t>39</w:t>
      </w:r>
      <w:r w:rsidRPr="00E42C07">
        <w:rPr>
          <w:rFonts w:ascii="Book Antiqua" w:hAnsi="Book Antiqua"/>
        </w:rPr>
        <w:t>: 2239-2248 [PMID: 27832630 DOI: 10.1159/000447917]</w:t>
      </w:r>
    </w:p>
    <w:p w14:paraId="1E7CFE2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95 </w:t>
      </w:r>
      <w:proofErr w:type="spellStart"/>
      <w:r w:rsidRPr="00E42C07">
        <w:rPr>
          <w:rFonts w:ascii="Book Antiqua" w:hAnsi="Book Antiqua"/>
          <w:b/>
          <w:bCs/>
        </w:rPr>
        <w:t>Csak</w:t>
      </w:r>
      <w:proofErr w:type="spellEnd"/>
      <w:r w:rsidRPr="00E42C07">
        <w:rPr>
          <w:rFonts w:ascii="Book Antiqua" w:hAnsi="Book Antiqua"/>
          <w:b/>
          <w:bCs/>
        </w:rPr>
        <w:t xml:space="preserve"> T</w:t>
      </w:r>
      <w:r w:rsidRPr="00E42C07">
        <w:rPr>
          <w:rFonts w:ascii="Book Antiqua" w:hAnsi="Book Antiqua"/>
        </w:rPr>
        <w:t xml:space="preserve">, </w:t>
      </w:r>
      <w:proofErr w:type="spellStart"/>
      <w:r w:rsidRPr="00E42C07">
        <w:rPr>
          <w:rFonts w:ascii="Book Antiqua" w:hAnsi="Book Antiqua"/>
        </w:rPr>
        <w:t>Bala</w:t>
      </w:r>
      <w:proofErr w:type="spellEnd"/>
      <w:r w:rsidRPr="00E42C07">
        <w:rPr>
          <w:rFonts w:ascii="Book Antiqua" w:hAnsi="Book Antiqua"/>
        </w:rPr>
        <w:t xml:space="preserve"> S, </w:t>
      </w:r>
      <w:proofErr w:type="spellStart"/>
      <w:r w:rsidRPr="00E42C07">
        <w:rPr>
          <w:rFonts w:ascii="Book Antiqua" w:hAnsi="Book Antiqua"/>
        </w:rPr>
        <w:t>Lippai</w:t>
      </w:r>
      <w:proofErr w:type="spellEnd"/>
      <w:r w:rsidRPr="00E42C07">
        <w:rPr>
          <w:rFonts w:ascii="Book Antiqua" w:hAnsi="Book Antiqua"/>
        </w:rPr>
        <w:t xml:space="preserve"> D, </w:t>
      </w:r>
      <w:proofErr w:type="spellStart"/>
      <w:r w:rsidRPr="00E42C07">
        <w:rPr>
          <w:rFonts w:ascii="Book Antiqua" w:hAnsi="Book Antiqua"/>
        </w:rPr>
        <w:t>Kodys</w:t>
      </w:r>
      <w:proofErr w:type="spellEnd"/>
      <w:r w:rsidRPr="00E42C07">
        <w:rPr>
          <w:rFonts w:ascii="Book Antiqua" w:hAnsi="Book Antiqua"/>
        </w:rPr>
        <w:t xml:space="preserve"> K, Catalano D, Iracheta-</w:t>
      </w:r>
      <w:proofErr w:type="spellStart"/>
      <w:r w:rsidRPr="00E42C07">
        <w:rPr>
          <w:rFonts w:ascii="Book Antiqua" w:hAnsi="Book Antiqua"/>
        </w:rPr>
        <w:t>Vellve</w:t>
      </w:r>
      <w:proofErr w:type="spellEnd"/>
      <w:r w:rsidRPr="00E42C07">
        <w:rPr>
          <w:rFonts w:ascii="Book Antiqua" w:hAnsi="Book Antiqua"/>
        </w:rPr>
        <w:t xml:space="preserve"> A, Szabo G. MicroRNA-155 Deficiency Attenuates Liver Steatosis and Fibrosis without Reducing Inflammation in a Mouse Model of Steatohepatitis. </w:t>
      </w:r>
      <w:proofErr w:type="spellStart"/>
      <w:r w:rsidRPr="00E42C07">
        <w:rPr>
          <w:rFonts w:ascii="Book Antiqua" w:hAnsi="Book Antiqua"/>
          <w:i/>
          <w:iCs/>
        </w:rPr>
        <w:t>PLoS</w:t>
      </w:r>
      <w:proofErr w:type="spellEnd"/>
      <w:r w:rsidRPr="00E42C07">
        <w:rPr>
          <w:rFonts w:ascii="Book Antiqua" w:hAnsi="Book Antiqua"/>
          <w:i/>
          <w:iCs/>
        </w:rPr>
        <w:t xml:space="preserve"> One</w:t>
      </w:r>
      <w:r w:rsidRPr="00E42C07">
        <w:rPr>
          <w:rFonts w:ascii="Book Antiqua" w:hAnsi="Book Antiqua"/>
        </w:rPr>
        <w:t xml:space="preserve"> 2015; </w:t>
      </w:r>
      <w:r w:rsidRPr="00E42C07">
        <w:rPr>
          <w:rFonts w:ascii="Book Antiqua" w:hAnsi="Book Antiqua"/>
          <w:b/>
          <w:bCs/>
        </w:rPr>
        <w:t>10</w:t>
      </w:r>
      <w:r w:rsidRPr="00E42C07">
        <w:rPr>
          <w:rFonts w:ascii="Book Antiqua" w:hAnsi="Book Antiqua"/>
        </w:rPr>
        <w:t>: e0129251 [PMID: 26042593 DOI: 10.1371/journal.pone.0129251]</w:t>
      </w:r>
    </w:p>
    <w:p w14:paraId="3C2FD592"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96 </w:t>
      </w:r>
      <w:proofErr w:type="spellStart"/>
      <w:r w:rsidRPr="00E42C07">
        <w:rPr>
          <w:rFonts w:ascii="Book Antiqua" w:hAnsi="Book Antiqua"/>
          <w:b/>
          <w:bCs/>
        </w:rPr>
        <w:t>Bala</w:t>
      </w:r>
      <w:proofErr w:type="spellEnd"/>
      <w:r w:rsidRPr="00E42C07">
        <w:rPr>
          <w:rFonts w:ascii="Book Antiqua" w:hAnsi="Book Antiqua"/>
          <w:b/>
          <w:bCs/>
        </w:rPr>
        <w:t xml:space="preserve"> S</w:t>
      </w:r>
      <w:r w:rsidRPr="00E42C07">
        <w:rPr>
          <w:rFonts w:ascii="Book Antiqua" w:hAnsi="Book Antiqua"/>
        </w:rPr>
        <w:t xml:space="preserve">, Ganz M, </w:t>
      </w:r>
      <w:proofErr w:type="spellStart"/>
      <w:r w:rsidRPr="00E42C07">
        <w:rPr>
          <w:rFonts w:ascii="Book Antiqua" w:hAnsi="Book Antiqua"/>
        </w:rPr>
        <w:t>Babuta</w:t>
      </w:r>
      <w:proofErr w:type="spellEnd"/>
      <w:r w:rsidRPr="00E42C07">
        <w:rPr>
          <w:rFonts w:ascii="Book Antiqua" w:hAnsi="Book Antiqua"/>
        </w:rPr>
        <w:t xml:space="preserve"> M, Zhuang Y, </w:t>
      </w:r>
      <w:proofErr w:type="spellStart"/>
      <w:r w:rsidRPr="00E42C07">
        <w:rPr>
          <w:rFonts w:ascii="Book Antiqua" w:hAnsi="Book Antiqua"/>
        </w:rPr>
        <w:t>Csak</w:t>
      </w:r>
      <w:proofErr w:type="spellEnd"/>
      <w:r w:rsidRPr="00E42C07">
        <w:rPr>
          <w:rFonts w:ascii="Book Antiqua" w:hAnsi="Book Antiqua"/>
        </w:rPr>
        <w:t xml:space="preserve"> T, Calenda CD, Szabo G. Steatosis, inflammasome upregulation, and fibrosis are attenuated in miR-155 deficient mice in a high fat-cholesterol-sugar diet-induced model of NASH. </w:t>
      </w:r>
      <w:r w:rsidRPr="00E42C07">
        <w:rPr>
          <w:rFonts w:ascii="Book Antiqua" w:hAnsi="Book Antiqua"/>
          <w:i/>
          <w:iCs/>
        </w:rPr>
        <w:t>Lab Invest</w:t>
      </w:r>
      <w:r w:rsidRPr="00E42C07">
        <w:rPr>
          <w:rFonts w:ascii="Book Antiqua" w:hAnsi="Book Antiqua"/>
        </w:rPr>
        <w:t xml:space="preserve"> 2021; </w:t>
      </w:r>
      <w:r w:rsidRPr="00E42C07">
        <w:rPr>
          <w:rFonts w:ascii="Book Antiqua" w:hAnsi="Book Antiqua"/>
          <w:b/>
          <w:bCs/>
        </w:rPr>
        <w:t>101</w:t>
      </w:r>
      <w:r w:rsidRPr="00E42C07">
        <w:rPr>
          <w:rFonts w:ascii="Book Antiqua" w:hAnsi="Book Antiqua"/>
        </w:rPr>
        <w:t>: 1540-1549 [PMID: 34453120 DOI: 10.1038/s41374-021-00626-1]</w:t>
      </w:r>
    </w:p>
    <w:p w14:paraId="122117FC"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97 </w:t>
      </w:r>
      <w:r w:rsidRPr="00E42C07">
        <w:rPr>
          <w:rFonts w:ascii="Book Antiqua" w:hAnsi="Book Antiqua"/>
          <w:b/>
          <w:bCs/>
        </w:rPr>
        <w:t>Ying W</w:t>
      </w:r>
      <w:r w:rsidRPr="00E42C07">
        <w:rPr>
          <w:rFonts w:ascii="Book Antiqua" w:hAnsi="Book Antiqua"/>
        </w:rPr>
        <w:t xml:space="preserve">, </w:t>
      </w:r>
      <w:proofErr w:type="spellStart"/>
      <w:r w:rsidRPr="00E42C07">
        <w:rPr>
          <w:rFonts w:ascii="Book Antiqua" w:hAnsi="Book Antiqua"/>
        </w:rPr>
        <w:t>Riopel</w:t>
      </w:r>
      <w:proofErr w:type="spellEnd"/>
      <w:r w:rsidRPr="00E42C07">
        <w:rPr>
          <w:rFonts w:ascii="Book Antiqua" w:hAnsi="Book Antiqua"/>
        </w:rPr>
        <w:t xml:space="preserve"> M, Bandyopadhyay G, Dong Y, Birmingham A, </w:t>
      </w:r>
      <w:proofErr w:type="spellStart"/>
      <w:r w:rsidRPr="00E42C07">
        <w:rPr>
          <w:rFonts w:ascii="Book Antiqua" w:hAnsi="Book Antiqua"/>
        </w:rPr>
        <w:t>Seo</w:t>
      </w:r>
      <w:proofErr w:type="spellEnd"/>
      <w:r w:rsidRPr="00E42C07">
        <w:rPr>
          <w:rFonts w:ascii="Book Antiqua" w:hAnsi="Book Antiqua"/>
        </w:rPr>
        <w:t xml:space="preserve"> JB, </w:t>
      </w:r>
      <w:proofErr w:type="spellStart"/>
      <w:r w:rsidRPr="00E42C07">
        <w:rPr>
          <w:rFonts w:ascii="Book Antiqua" w:hAnsi="Book Antiqua"/>
        </w:rPr>
        <w:t>Ofrecio</w:t>
      </w:r>
      <w:proofErr w:type="spellEnd"/>
      <w:r w:rsidRPr="00E42C07">
        <w:rPr>
          <w:rFonts w:ascii="Book Antiqua" w:hAnsi="Book Antiqua"/>
        </w:rPr>
        <w:t xml:space="preserve"> JM, </w:t>
      </w:r>
      <w:proofErr w:type="spellStart"/>
      <w:r w:rsidRPr="00E42C07">
        <w:rPr>
          <w:rFonts w:ascii="Book Antiqua" w:hAnsi="Book Antiqua"/>
        </w:rPr>
        <w:t>Wollam</w:t>
      </w:r>
      <w:proofErr w:type="spellEnd"/>
      <w:r w:rsidRPr="00E42C07">
        <w:rPr>
          <w:rFonts w:ascii="Book Antiqua" w:hAnsi="Book Antiqua"/>
        </w:rPr>
        <w:t xml:space="preserve"> J, Hernandez-</w:t>
      </w:r>
      <w:proofErr w:type="spellStart"/>
      <w:r w:rsidRPr="00E42C07">
        <w:rPr>
          <w:rFonts w:ascii="Book Antiqua" w:hAnsi="Book Antiqua"/>
        </w:rPr>
        <w:t>Carretero</w:t>
      </w:r>
      <w:proofErr w:type="spellEnd"/>
      <w:r w:rsidRPr="00E42C07">
        <w:rPr>
          <w:rFonts w:ascii="Book Antiqua" w:hAnsi="Book Antiqua"/>
        </w:rPr>
        <w:t xml:space="preserve"> A, Fu W, Li P, </w:t>
      </w:r>
      <w:proofErr w:type="spellStart"/>
      <w:r w:rsidRPr="00E42C07">
        <w:rPr>
          <w:rFonts w:ascii="Book Antiqua" w:hAnsi="Book Antiqua"/>
        </w:rPr>
        <w:t>Olefsky</w:t>
      </w:r>
      <w:proofErr w:type="spellEnd"/>
      <w:r w:rsidRPr="00E42C07">
        <w:rPr>
          <w:rFonts w:ascii="Book Antiqua" w:hAnsi="Book Antiqua"/>
        </w:rPr>
        <w:t xml:space="preserve"> JM. Adipose Tissue Macrophage-Derived </w:t>
      </w:r>
      <w:proofErr w:type="spellStart"/>
      <w:r w:rsidRPr="00E42C07">
        <w:rPr>
          <w:rFonts w:ascii="Book Antiqua" w:hAnsi="Book Antiqua"/>
        </w:rPr>
        <w:t>Exosomal</w:t>
      </w:r>
      <w:proofErr w:type="spellEnd"/>
      <w:r w:rsidRPr="00E42C07">
        <w:rPr>
          <w:rFonts w:ascii="Book Antiqua" w:hAnsi="Book Antiqua"/>
        </w:rPr>
        <w:t xml:space="preserve"> miRNAs Can Modulate In Vivo and In Vitro Insulin Sensitivity. </w:t>
      </w:r>
      <w:r w:rsidRPr="00E42C07">
        <w:rPr>
          <w:rFonts w:ascii="Book Antiqua" w:hAnsi="Book Antiqua"/>
          <w:i/>
          <w:iCs/>
        </w:rPr>
        <w:t>Cell</w:t>
      </w:r>
      <w:r w:rsidRPr="00E42C07">
        <w:rPr>
          <w:rFonts w:ascii="Book Antiqua" w:hAnsi="Book Antiqua"/>
        </w:rPr>
        <w:t xml:space="preserve"> 2017; </w:t>
      </w:r>
      <w:r w:rsidRPr="00E42C07">
        <w:rPr>
          <w:rFonts w:ascii="Book Antiqua" w:hAnsi="Book Antiqua"/>
          <w:b/>
          <w:bCs/>
        </w:rPr>
        <w:t>171</w:t>
      </w:r>
      <w:r w:rsidRPr="00E42C07">
        <w:rPr>
          <w:rFonts w:ascii="Book Antiqua" w:hAnsi="Book Antiqua"/>
        </w:rPr>
        <w:t>: 372-384.e12 [PMID: 28942920 DOI: 10.1016/j.cell.2017.08.035]</w:t>
      </w:r>
    </w:p>
    <w:p w14:paraId="1AA1DF23"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98 </w:t>
      </w:r>
      <w:r w:rsidRPr="00E42C07">
        <w:rPr>
          <w:rFonts w:ascii="Book Antiqua" w:hAnsi="Book Antiqua"/>
          <w:b/>
          <w:bCs/>
        </w:rPr>
        <w:t>Coll M</w:t>
      </w:r>
      <w:r w:rsidRPr="00E42C07">
        <w:rPr>
          <w:rFonts w:ascii="Book Antiqua" w:hAnsi="Book Antiqua"/>
        </w:rPr>
        <w:t xml:space="preserve">, El </w:t>
      </w:r>
      <w:proofErr w:type="spellStart"/>
      <w:r w:rsidRPr="00E42C07">
        <w:rPr>
          <w:rFonts w:ascii="Book Antiqua" w:hAnsi="Book Antiqua"/>
        </w:rPr>
        <w:t>Taghdouini</w:t>
      </w:r>
      <w:proofErr w:type="spellEnd"/>
      <w:r w:rsidRPr="00E42C07">
        <w:rPr>
          <w:rFonts w:ascii="Book Antiqua" w:hAnsi="Book Antiqua"/>
        </w:rPr>
        <w:t xml:space="preserve"> A, </w:t>
      </w:r>
      <w:proofErr w:type="spellStart"/>
      <w:r w:rsidRPr="00E42C07">
        <w:rPr>
          <w:rFonts w:ascii="Book Antiqua" w:hAnsi="Book Antiqua"/>
        </w:rPr>
        <w:t>Perea</w:t>
      </w:r>
      <w:proofErr w:type="spellEnd"/>
      <w:r w:rsidRPr="00E42C07">
        <w:rPr>
          <w:rFonts w:ascii="Book Antiqua" w:hAnsi="Book Antiqua"/>
        </w:rPr>
        <w:t xml:space="preserve"> L, </w:t>
      </w:r>
      <w:proofErr w:type="spellStart"/>
      <w:r w:rsidRPr="00E42C07">
        <w:rPr>
          <w:rFonts w:ascii="Book Antiqua" w:hAnsi="Book Antiqua"/>
        </w:rPr>
        <w:t>Mannaerts</w:t>
      </w:r>
      <w:proofErr w:type="spellEnd"/>
      <w:r w:rsidRPr="00E42C07">
        <w:rPr>
          <w:rFonts w:ascii="Book Antiqua" w:hAnsi="Book Antiqua"/>
        </w:rPr>
        <w:t xml:space="preserve"> I, Vila-</w:t>
      </w:r>
      <w:proofErr w:type="spellStart"/>
      <w:r w:rsidRPr="00E42C07">
        <w:rPr>
          <w:rFonts w:ascii="Book Antiqua" w:hAnsi="Book Antiqua"/>
        </w:rPr>
        <w:t>Casadesús</w:t>
      </w:r>
      <w:proofErr w:type="spellEnd"/>
      <w:r w:rsidRPr="00E42C07">
        <w:rPr>
          <w:rFonts w:ascii="Book Antiqua" w:hAnsi="Book Antiqua"/>
        </w:rPr>
        <w:t xml:space="preserve"> M, </w:t>
      </w:r>
      <w:proofErr w:type="spellStart"/>
      <w:r w:rsidRPr="00E42C07">
        <w:rPr>
          <w:rFonts w:ascii="Book Antiqua" w:hAnsi="Book Antiqua"/>
        </w:rPr>
        <w:t>Blaya</w:t>
      </w:r>
      <w:proofErr w:type="spellEnd"/>
      <w:r w:rsidRPr="00E42C07">
        <w:rPr>
          <w:rFonts w:ascii="Book Antiqua" w:hAnsi="Book Antiqua"/>
        </w:rPr>
        <w:t xml:space="preserve"> D, Rodrigo-Torres D, </w:t>
      </w:r>
      <w:proofErr w:type="spellStart"/>
      <w:r w:rsidRPr="00E42C07">
        <w:rPr>
          <w:rFonts w:ascii="Book Antiqua" w:hAnsi="Book Antiqua"/>
        </w:rPr>
        <w:t>Affò</w:t>
      </w:r>
      <w:proofErr w:type="spellEnd"/>
      <w:r w:rsidRPr="00E42C07">
        <w:rPr>
          <w:rFonts w:ascii="Book Antiqua" w:hAnsi="Book Antiqua"/>
        </w:rPr>
        <w:t xml:space="preserve"> S, Morales-Ibanez O, </w:t>
      </w:r>
      <w:proofErr w:type="spellStart"/>
      <w:r w:rsidRPr="00E42C07">
        <w:rPr>
          <w:rFonts w:ascii="Book Antiqua" w:hAnsi="Book Antiqua"/>
        </w:rPr>
        <w:t>Graupera</w:t>
      </w:r>
      <w:proofErr w:type="spellEnd"/>
      <w:r w:rsidRPr="00E42C07">
        <w:rPr>
          <w:rFonts w:ascii="Book Antiqua" w:hAnsi="Book Antiqua"/>
        </w:rPr>
        <w:t xml:space="preserve"> I, Lozano JJ, </w:t>
      </w:r>
      <w:proofErr w:type="spellStart"/>
      <w:r w:rsidRPr="00E42C07">
        <w:rPr>
          <w:rFonts w:ascii="Book Antiqua" w:hAnsi="Book Antiqua"/>
        </w:rPr>
        <w:t>Najimi</w:t>
      </w:r>
      <w:proofErr w:type="spellEnd"/>
      <w:r w:rsidRPr="00E42C07">
        <w:rPr>
          <w:rFonts w:ascii="Book Antiqua" w:hAnsi="Book Antiqua"/>
        </w:rPr>
        <w:t xml:space="preserve"> M, </w:t>
      </w:r>
      <w:proofErr w:type="spellStart"/>
      <w:r w:rsidRPr="00E42C07">
        <w:rPr>
          <w:rFonts w:ascii="Book Antiqua" w:hAnsi="Book Antiqua"/>
        </w:rPr>
        <w:t>Sokal</w:t>
      </w:r>
      <w:proofErr w:type="spellEnd"/>
      <w:r w:rsidRPr="00E42C07">
        <w:rPr>
          <w:rFonts w:ascii="Book Antiqua" w:hAnsi="Book Antiqua"/>
        </w:rPr>
        <w:t xml:space="preserve"> E, Lambrecht J, </w:t>
      </w:r>
      <w:proofErr w:type="spellStart"/>
      <w:r w:rsidRPr="00E42C07">
        <w:rPr>
          <w:rFonts w:ascii="Book Antiqua" w:hAnsi="Book Antiqua"/>
        </w:rPr>
        <w:t>Ginès</w:t>
      </w:r>
      <w:proofErr w:type="spellEnd"/>
      <w:r w:rsidRPr="00E42C07">
        <w:rPr>
          <w:rFonts w:ascii="Book Antiqua" w:hAnsi="Book Antiqua"/>
        </w:rPr>
        <w:t xml:space="preserve"> P, van </w:t>
      </w:r>
      <w:proofErr w:type="spellStart"/>
      <w:r w:rsidRPr="00E42C07">
        <w:rPr>
          <w:rFonts w:ascii="Book Antiqua" w:hAnsi="Book Antiqua"/>
        </w:rPr>
        <w:t>Grunsven</w:t>
      </w:r>
      <w:proofErr w:type="spellEnd"/>
      <w:r w:rsidRPr="00E42C07">
        <w:rPr>
          <w:rFonts w:ascii="Book Antiqua" w:hAnsi="Book Antiqua"/>
        </w:rPr>
        <w:t xml:space="preserve"> LA, Sancho-Bru P. Integrative miRNA and Gene Expression Profiling Analysis of Human Quiescent Hepatic Stellate Cells. </w:t>
      </w:r>
      <w:r w:rsidRPr="00E42C07">
        <w:rPr>
          <w:rFonts w:ascii="Book Antiqua" w:hAnsi="Book Antiqua"/>
          <w:i/>
          <w:iCs/>
        </w:rPr>
        <w:t>Sci Rep</w:t>
      </w:r>
      <w:r w:rsidRPr="00E42C07">
        <w:rPr>
          <w:rFonts w:ascii="Book Antiqua" w:hAnsi="Book Antiqua"/>
        </w:rPr>
        <w:t xml:space="preserve"> 2015; </w:t>
      </w:r>
      <w:r w:rsidRPr="00E42C07">
        <w:rPr>
          <w:rFonts w:ascii="Book Antiqua" w:hAnsi="Book Antiqua"/>
          <w:b/>
          <w:bCs/>
        </w:rPr>
        <w:t>5</w:t>
      </w:r>
      <w:r w:rsidRPr="00E42C07">
        <w:rPr>
          <w:rFonts w:ascii="Book Antiqua" w:hAnsi="Book Antiqua"/>
        </w:rPr>
        <w:t>: 11549 [PMID: 26096707 DOI: 10.1038/srep11549]</w:t>
      </w:r>
    </w:p>
    <w:p w14:paraId="4EFA0B3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99 </w:t>
      </w:r>
      <w:r w:rsidRPr="00E42C07">
        <w:rPr>
          <w:rFonts w:ascii="Book Antiqua" w:hAnsi="Book Antiqua"/>
          <w:b/>
          <w:bCs/>
        </w:rPr>
        <w:t>Tan Y</w:t>
      </w:r>
      <w:r w:rsidRPr="00E42C07">
        <w:rPr>
          <w:rFonts w:ascii="Book Antiqua" w:hAnsi="Book Antiqua"/>
        </w:rPr>
        <w:t xml:space="preserve">, Ge G, Pan T, Wen D, Gan J. A pilot study of serum microRNAs panel as potential biomarkers for diagnosis of nonalcoholic fatty liver disease. </w:t>
      </w:r>
      <w:proofErr w:type="spellStart"/>
      <w:r w:rsidRPr="00E42C07">
        <w:rPr>
          <w:rFonts w:ascii="Book Antiqua" w:hAnsi="Book Antiqua"/>
          <w:i/>
          <w:iCs/>
        </w:rPr>
        <w:t>PLoS</w:t>
      </w:r>
      <w:proofErr w:type="spellEnd"/>
      <w:r w:rsidRPr="00E42C07">
        <w:rPr>
          <w:rFonts w:ascii="Book Antiqua" w:hAnsi="Book Antiqua"/>
          <w:i/>
          <w:iCs/>
        </w:rPr>
        <w:t xml:space="preserve"> One</w:t>
      </w:r>
      <w:r w:rsidRPr="00E42C07">
        <w:rPr>
          <w:rFonts w:ascii="Book Antiqua" w:hAnsi="Book Antiqua"/>
        </w:rPr>
        <w:t xml:space="preserve"> 2014; </w:t>
      </w:r>
      <w:r w:rsidRPr="00E42C07">
        <w:rPr>
          <w:rFonts w:ascii="Book Antiqua" w:hAnsi="Book Antiqua"/>
          <w:b/>
          <w:bCs/>
        </w:rPr>
        <w:t>9</w:t>
      </w:r>
      <w:r w:rsidRPr="00E42C07">
        <w:rPr>
          <w:rFonts w:ascii="Book Antiqua" w:hAnsi="Book Antiqua"/>
        </w:rPr>
        <w:t>: e105192 [PMID: 25141008 DOI: 10.1371/journal.pone.0105192]</w:t>
      </w:r>
    </w:p>
    <w:p w14:paraId="698D4473"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100 </w:t>
      </w:r>
      <w:r w:rsidRPr="00E42C07">
        <w:rPr>
          <w:rFonts w:ascii="Book Antiqua" w:hAnsi="Book Antiqua"/>
          <w:b/>
          <w:bCs/>
        </w:rPr>
        <w:t>Liu XL</w:t>
      </w:r>
      <w:r w:rsidRPr="00E42C07">
        <w:rPr>
          <w:rFonts w:ascii="Book Antiqua" w:hAnsi="Book Antiqua"/>
        </w:rPr>
        <w:t xml:space="preserve">, Pan Q, Cao HX, Xin FZ, Zhao ZH, Yang RX, Zeng J, Zhou H, Fan JG. Lipotoxic Hepatocyte-Derived </w:t>
      </w:r>
      <w:proofErr w:type="spellStart"/>
      <w:r w:rsidRPr="00E42C07">
        <w:rPr>
          <w:rFonts w:ascii="Book Antiqua" w:hAnsi="Book Antiqua"/>
        </w:rPr>
        <w:t>Exosomal</w:t>
      </w:r>
      <w:proofErr w:type="spellEnd"/>
      <w:r w:rsidRPr="00E42C07">
        <w:rPr>
          <w:rFonts w:ascii="Book Antiqua" w:hAnsi="Book Antiqua"/>
        </w:rPr>
        <w:t xml:space="preserve"> MicroRNA 192-5p Activates Macrophages Through </w:t>
      </w:r>
      <w:proofErr w:type="spellStart"/>
      <w:r w:rsidRPr="00E42C07">
        <w:rPr>
          <w:rFonts w:ascii="Book Antiqua" w:hAnsi="Book Antiqua"/>
        </w:rPr>
        <w:lastRenderedPageBreak/>
        <w:t>Rictor</w:t>
      </w:r>
      <w:proofErr w:type="spellEnd"/>
      <w:r w:rsidRPr="00E42C07">
        <w:rPr>
          <w:rFonts w:ascii="Book Antiqua" w:hAnsi="Book Antiqua"/>
        </w:rPr>
        <w:t>/Akt/</w:t>
      </w:r>
      <w:proofErr w:type="spellStart"/>
      <w:r w:rsidRPr="00E42C07">
        <w:rPr>
          <w:rFonts w:ascii="Book Antiqua" w:hAnsi="Book Antiqua"/>
        </w:rPr>
        <w:t>Forkhead</w:t>
      </w:r>
      <w:proofErr w:type="spellEnd"/>
      <w:r w:rsidRPr="00E42C07">
        <w:rPr>
          <w:rFonts w:ascii="Book Antiqua" w:hAnsi="Book Antiqua"/>
        </w:rPr>
        <w:t xml:space="preserve"> Box Transcription Factor O1 Signaling in Nonalcoholic Fatty Liver Disease. </w:t>
      </w:r>
      <w:r w:rsidRPr="00E42C07">
        <w:rPr>
          <w:rFonts w:ascii="Book Antiqua" w:hAnsi="Book Antiqua"/>
          <w:i/>
          <w:iCs/>
        </w:rPr>
        <w:t>Hepatology</w:t>
      </w:r>
      <w:r w:rsidRPr="00E42C07">
        <w:rPr>
          <w:rFonts w:ascii="Book Antiqua" w:hAnsi="Book Antiqua"/>
        </w:rPr>
        <w:t xml:space="preserve"> 2020; </w:t>
      </w:r>
      <w:r w:rsidRPr="00E42C07">
        <w:rPr>
          <w:rFonts w:ascii="Book Antiqua" w:hAnsi="Book Antiqua"/>
          <w:b/>
          <w:bCs/>
        </w:rPr>
        <w:t>72</w:t>
      </w:r>
      <w:r w:rsidRPr="00E42C07">
        <w:rPr>
          <w:rFonts w:ascii="Book Antiqua" w:hAnsi="Book Antiqua"/>
        </w:rPr>
        <w:t>: 454-469 [PMID: 31782176 DOI: 10.1002/hep.31050]</w:t>
      </w:r>
    </w:p>
    <w:p w14:paraId="6B87D933"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101 </w:t>
      </w:r>
      <w:r w:rsidRPr="00E42C07">
        <w:rPr>
          <w:rFonts w:ascii="Book Antiqua" w:hAnsi="Book Antiqua"/>
          <w:b/>
          <w:bCs/>
        </w:rPr>
        <w:t>Wang X</w:t>
      </w:r>
      <w:r w:rsidRPr="00E42C07">
        <w:rPr>
          <w:rFonts w:ascii="Book Antiqua" w:hAnsi="Book Antiqua"/>
        </w:rPr>
        <w:t xml:space="preserve">, He Y, </w:t>
      </w:r>
      <w:proofErr w:type="spellStart"/>
      <w:r w:rsidRPr="00E42C07">
        <w:rPr>
          <w:rFonts w:ascii="Book Antiqua" w:hAnsi="Book Antiqua"/>
        </w:rPr>
        <w:t>Mackowiak</w:t>
      </w:r>
      <w:proofErr w:type="spellEnd"/>
      <w:r w:rsidRPr="00E42C07">
        <w:rPr>
          <w:rFonts w:ascii="Book Antiqua" w:hAnsi="Book Antiqua"/>
        </w:rPr>
        <w:t xml:space="preserve"> B, Gao B. MicroRNAs as regulators, biomarkers and therapeutic targets in liver diseases. </w:t>
      </w:r>
      <w:r w:rsidRPr="00E42C07">
        <w:rPr>
          <w:rFonts w:ascii="Book Antiqua" w:hAnsi="Book Antiqua"/>
          <w:i/>
          <w:iCs/>
        </w:rPr>
        <w:t>Gut</w:t>
      </w:r>
      <w:r w:rsidRPr="00E42C07">
        <w:rPr>
          <w:rFonts w:ascii="Book Antiqua" w:hAnsi="Book Antiqua"/>
        </w:rPr>
        <w:t xml:space="preserve"> 2021; </w:t>
      </w:r>
      <w:r w:rsidRPr="00E42C07">
        <w:rPr>
          <w:rFonts w:ascii="Book Antiqua" w:hAnsi="Book Antiqua"/>
          <w:b/>
          <w:bCs/>
        </w:rPr>
        <w:t>70</w:t>
      </w:r>
      <w:r w:rsidRPr="00E42C07">
        <w:rPr>
          <w:rFonts w:ascii="Book Antiqua" w:hAnsi="Book Antiqua"/>
        </w:rPr>
        <w:t>: 784-795 [PMID: 33127832 DOI: 10.1136/gutjnl-2020-322526]</w:t>
      </w:r>
    </w:p>
    <w:p w14:paraId="55A4692B"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102 </w:t>
      </w:r>
      <w:proofErr w:type="spellStart"/>
      <w:r w:rsidRPr="00E42C07">
        <w:rPr>
          <w:rFonts w:ascii="Book Antiqua" w:hAnsi="Book Antiqua"/>
          <w:b/>
          <w:bCs/>
        </w:rPr>
        <w:t>Dumortier</w:t>
      </w:r>
      <w:proofErr w:type="spellEnd"/>
      <w:r w:rsidRPr="00E42C07">
        <w:rPr>
          <w:rFonts w:ascii="Book Antiqua" w:hAnsi="Book Antiqua"/>
          <w:b/>
          <w:bCs/>
        </w:rPr>
        <w:t xml:space="preserve"> O</w:t>
      </w:r>
      <w:r w:rsidRPr="00E42C07">
        <w:rPr>
          <w:rFonts w:ascii="Book Antiqua" w:hAnsi="Book Antiqua"/>
        </w:rPr>
        <w:t xml:space="preserve">, </w:t>
      </w:r>
      <w:proofErr w:type="spellStart"/>
      <w:r w:rsidRPr="00E42C07">
        <w:rPr>
          <w:rFonts w:ascii="Book Antiqua" w:hAnsi="Book Antiqua"/>
        </w:rPr>
        <w:t>Fabris</w:t>
      </w:r>
      <w:proofErr w:type="spellEnd"/>
      <w:r w:rsidRPr="00E42C07">
        <w:rPr>
          <w:rFonts w:ascii="Book Antiqua" w:hAnsi="Book Antiqua"/>
        </w:rPr>
        <w:t xml:space="preserve"> G, Pisani DF, </w:t>
      </w:r>
      <w:proofErr w:type="spellStart"/>
      <w:r w:rsidRPr="00E42C07">
        <w:rPr>
          <w:rFonts w:ascii="Book Antiqua" w:hAnsi="Book Antiqua"/>
        </w:rPr>
        <w:t>Casamento</w:t>
      </w:r>
      <w:proofErr w:type="spellEnd"/>
      <w:r w:rsidRPr="00E42C07">
        <w:rPr>
          <w:rFonts w:ascii="Book Antiqua" w:hAnsi="Book Antiqua"/>
        </w:rPr>
        <w:t xml:space="preserve"> V, Gautier N, </w:t>
      </w:r>
      <w:proofErr w:type="spellStart"/>
      <w:r w:rsidRPr="00E42C07">
        <w:rPr>
          <w:rFonts w:ascii="Book Antiqua" w:hAnsi="Book Antiqua"/>
        </w:rPr>
        <w:t>Hinault</w:t>
      </w:r>
      <w:proofErr w:type="spellEnd"/>
      <w:r w:rsidRPr="00E42C07">
        <w:rPr>
          <w:rFonts w:ascii="Book Antiqua" w:hAnsi="Book Antiqua"/>
        </w:rPr>
        <w:t xml:space="preserve"> C, Lebrun P, </w:t>
      </w:r>
      <w:proofErr w:type="spellStart"/>
      <w:r w:rsidRPr="00E42C07">
        <w:rPr>
          <w:rFonts w:ascii="Book Antiqua" w:hAnsi="Book Antiqua"/>
        </w:rPr>
        <w:t>Duranton</w:t>
      </w:r>
      <w:proofErr w:type="spellEnd"/>
      <w:r w:rsidRPr="00E42C07">
        <w:rPr>
          <w:rFonts w:ascii="Book Antiqua" w:hAnsi="Book Antiqua"/>
        </w:rPr>
        <w:t xml:space="preserve"> C, </w:t>
      </w:r>
      <w:proofErr w:type="spellStart"/>
      <w:r w:rsidRPr="00E42C07">
        <w:rPr>
          <w:rFonts w:ascii="Book Antiqua" w:hAnsi="Book Antiqua"/>
        </w:rPr>
        <w:t>Tauc</w:t>
      </w:r>
      <w:proofErr w:type="spellEnd"/>
      <w:r w:rsidRPr="00E42C07">
        <w:rPr>
          <w:rFonts w:ascii="Book Antiqua" w:hAnsi="Book Antiqua"/>
        </w:rPr>
        <w:t xml:space="preserve"> M, </w:t>
      </w:r>
      <w:proofErr w:type="spellStart"/>
      <w:r w:rsidRPr="00E42C07">
        <w:rPr>
          <w:rFonts w:ascii="Book Antiqua" w:hAnsi="Book Antiqua"/>
        </w:rPr>
        <w:t>Dalle</w:t>
      </w:r>
      <w:proofErr w:type="spellEnd"/>
      <w:r w:rsidRPr="00E42C07">
        <w:rPr>
          <w:rFonts w:ascii="Book Antiqua" w:hAnsi="Book Antiqua"/>
        </w:rPr>
        <w:t xml:space="preserve"> S, Kerr-Conte J, </w:t>
      </w:r>
      <w:proofErr w:type="spellStart"/>
      <w:r w:rsidRPr="00E42C07">
        <w:rPr>
          <w:rFonts w:ascii="Book Antiqua" w:hAnsi="Book Antiqua"/>
        </w:rPr>
        <w:t>Pattou</w:t>
      </w:r>
      <w:proofErr w:type="spellEnd"/>
      <w:r w:rsidRPr="00E42C07">
        <w:rPr>
          <w:rFonts w:ascii="Book Antiqua" w:hAnsi="Book Antiqua"/>
        </w:rPr>
        <w:t xml:space="preserve"> F, </w:t>
      </w:r>
      <w:proofErr w:type="spellStart"/>
      <w:r w:rsidRPr="00E42C07">
        <w:rPr>
          <w:rFonts w:ascii="Book Antiqua" w:hAnsi="Book Antiqua"/>
        </w:rPr>
        <w:t>Prentki</w:t>
      </w:r>
      <w:proofErr w:type="spellEnd"/>
      <w:r w:rsidRPr="00E42C07">
        <w:rPr>
          <w:rFonts w:ascii="Book Antiqua" w:hAnsi="Book Antiqua"/>
        </w:rPr>
        <w:t xml:space="preserve"> M, Van </w:t>
      </w:r>
      <w:proofErr w:type="spellStart"/>
      <w:r w:rsidRPr="00E42C07">
        <w:rPr>
          <w:rFonts w:ascii="Book Antiqua" w:hAnsi="Book Antiqua"/>
        </w:rPr>
        <w:t>Obberghen</w:t>
      </w:r>
      <w:proofErr w:type="spellEnd"/>
      <w:r w:rsidRPr="00E42C07">
        <w:rPr>
          <w:rFonts w:ascii="Book Antiqua" w:hAnsi="Book Antiqua"/>
        </w:rPr>
        <w:t xml:space="preserve"> E. microRNA-375 regulates glucose metabolism-related signaling for insulin secretion. </w:t>
      </w:r>
      <w:r w:rsidRPr="00E42C07">
        <w:rPr>
          <w:rFonts w:ascii="Book Antiqua" w:hAnsi="Book Antiqua"/>
          <w:i/>
          <w:iCs/>
        </w:rPr>
        <w:t>J Endocrinol</w:t>
      </w:r>
      <w:r w:rsidRPr="00E42C07">
        <w:rPr>
          <w:rFonts w:ascii="Book Antiqua" w:hAnsi="Book Antiqua"/>
        </w:rPr>
        <w:t xml:space="preserve"> 2020; </w:t>
      </w:r>
      <w:r w:rsidRPr="00E42C07">
        <w:rPr>
          <w:rFonts w:ascii="Book Antiqua" w:hAnsi="Book Antiqua"/>
          <w:b/>
          <w:bCs/>
        </w:rPr>
        <w:t>244</w:t>
      </w:r>
      <w:r w:rsidRPr="00E42C07">
        <w:rPr>
          <w:rFonts w:ascii="Book Antiqua" w:hAnsi="Book Antiqua"/>
        </w:rPr>
        <w:t>: 189-200 [PMID: 31697642 DOI: 10.1530/JOE-19-0180]</w:t>
      </w:r>
    </w:p>
    <w:p w14:paraId="1F638957"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103 </w:t>
      </w:r>
      <w:r w:rsidRPr="00E42C07">
        <w:rPr>
          <w:rFonts w:ascii="Book Antiqua" w:hAnsi="Book Antiqua"/>
          <w:b/>
          <w:bCs/>
        </w:rPr>
        <w:t>Lei L</w:t>
      </w:r>
      <w:r w:rsidRPr="00E42C07">
        <w:rPr>
          <w:rFonts w:ascii="Book Antiqua" w:hAnsi="Book Antiqua"/>
        </w:rPr>
        <w:t xml:space="preserve">, Zhou C, Yang X, Li L. Down-regulation of microRNA-375 regulates adipokines and inhibits inflammatory cytokines by targeting AdipoR2 in non-alcoholic fatty liver disease. </w:t>
      </w:r>
      <w:r w:rsidRPr="00E42C07">
        <w:rPr>
          <w:rFonts w:ascii="Book Antiqua" w:hAnsi="Book Antiqua"/>
          <w:i/>
          <w:iCs/>
        </w:rPr>
        <w:t xml:space="preserve">Clin Exp </w:t>
      </w:r>
      <w:proofErr w:type="spellStart"/>
      <w:r w:rsidRPr="00E42C07">
        <w:rPr>
          <w:rFonts w:ascii="Book Antiqua" w:hAnsi="Book Antiqua"/>
          <w:i/>
          <w:iCs/>
        </w:rPr>
        <w:t>Pharmacol</w:t>
      </w:r>
      <w:proofErr w:type="spellEnd"/>
      <w:r w:rsidRPr="00E42C07">
        <w:rPr>
          <w:rFonts w:ascii="Book Antiqua" w:hAnsi="Book Antiqua"/>
          <w:i/>
          <w:iCs/>
        </w:rPr>
        <w:t xml:space="preserve"> </w:t>
      </w:r>
      <w:proofErr w:type="spellStart"/>
      <w:r w:rsidRPr="00E42C07">
        <w:rPr>
          <w:rFonts w:ascii="Book Antiqua" w:hAnsi="Book Antiqua"/>
          <w:i/>
          <w:iCs/>
        </w:rPr>
        <w:t>Physiol</w:t>
      </w:r>
      <w:proofErr w:type="spellEnd"/>
      <w:r w:rsidRPr="00E42C07">
        <w:rPr>
          <w:rFonts w:ascii="Book Antiqua" w:hAnsi="Book Antiqua"/>
        </w:rPr>
        <w:t xml:space="preserve"> 2018; </w:t>
      </w:r>
      <w:r w:rsidRPr="00E42C07">
        <w:rPr>
          <w:rFonts w:ascii="Book Antiqua" w:hAnsi="Book Antiqua"/>
          <w:b/>
          <w:bCs/>
        </w:rPr>
        <w:t>45</w:t>
      </w:r>
      <w:r w:rsidRPr="00E42C07">
        <w:rPr>
          <w:rFonts w:ascii="Book Antiqua" w:hAnsi="Book Antiqua"/>
        </w:rPr>
        <w:t>: 819-831 [PMID: 29569260 DOI: 10.1111/1440-1681.12940]</w:t>
      </w:r>
    </w:p>
    <w:p w14:paraId="4898859A"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104 </w:t>
      </w:r>
      <w:r w:rsidRPr="00E42C07">
        <w:rPr>
          <w:rFonts w:ascii="Book Antiqua" w:hAnsi="Book Antiqua"/>
          <w:b/>
          <w:bCs/>
        </w:rPr>
        <w:t>Quinn JJ</w:t>
      </w:r>
      <w:r w:rsidRPr="00E42C07">
        <w:rPr>
          <w:rFonts w:ascii="Book Antiqua" w:hAnsi="Book Antiqua"/>
        </w:rPr>
        <w:t xml:space="preserve">, Chang HY. Unique features of long non-coding RNA biogenesis and function. </w:t>
      </w:r>
      <w:r w:rsidRPr="00E42C07">
        <w:rPr>
          <w:rFonts w:ascii="Book Antiqua" w:hAnsi="Book Antiqua"/>
          <w:i/>
          <w:iCs/>
        </w:rPr>
        <w:t>Nat Rev Genet</w:t>
      </w:r>
      <w:r w:rsidRPr="00E42C07">
        <w:rPr>
          <w:rFonts w:ascii="Book Antiqua" w:hAnsi="Book Antiqua"/>
        </w:rPr>
        <w:t xml:space="preserve"> 2016; </w:t>
      </w:r>
      <w:r w:rsidRPr="00E42C07">
        <w:rPr>
          <w:rFonts w:ascii="Book Antiqua" w:hAnsi="Book Antiqua"/>
          <w:b/>
          <w:bCs/>
        </w:rPr>
        <w:t>17</w:t>
      </w:r>
      <w:r w:rsidRPr="00E42C07">
        <w:rPr>
          <w:rFonts w:ascii="Book Antiqua" w:hAnsi="Book Antiqua"/>
        </w:rPr>
        <w:t>: 47-62 [PMID: 26666209 DOI: 10.1038/nrg.2015.10]</w:t>
      </w:r>
    </w:p>
    <w:p w14:paraId="1E4A4B3A"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105 </w:t>
      </w:r>
      <w:r w:rsidRPr="00E42C07">
        <w:rPr>
          <w:rFonts w:ascii="Book Antiqua" w:hAnsi="Book Antiqua"/>
          <w:b/>
          <w:bCs/>
        </w:rPr>
        <w:t>Tsai MC</w:t>
      </w:r>
      <w:r w:rsidRPr="00E42C07">
        <w:rPr>
          <w:rFonts w:ascii="Book Antiqua" w:hAnsi="Book Antiqua"/>
        </w:rPr>
        <w:t xml:space="preserve">, Manor O, Wan Y, </w:t>
      </w:r>
      <w:proofErr w:type="spellStart"/>
      <w:r w:rsidRPr="00E42C07">
        <w:rPr>
          <w:rFonts w:ascii="Book Antiqua" w:hAnsi="Book Antiqua"/>
        </w:rPr>
        <w:t>Mosammaparast</w:t>
      </w:r>
      <w:proofErr w:type="spellEnd"/>
      <w:r w:rsidRPr="00E42C07">
        <w:rPr>
          <w:rFonts w:ascii="Book Antiqua" w:hAnsi="Book Antiqua"/>
        </w:rPr>
        <w:t xml:space="preserve"> N, Wang JK, Lan F, Shi Y, Segal E, Chang HY. Long noncoding RNA as modular scaffold of histone modification complexes. </w:t>
      </w:r>
      <w:r w:rsidRPr="00E42C07">
        <w:rPr>
          <w:rFonts w:ascii="Book Antiqua" w:hAnsi="Book Antiqua"/>
          <w:i/>
          <w:iCs/>
        </w:rPr>
        <w:t>Science</w:t>
      </w:r>
      <w:r w:rsidRPr="00E42C07">
        <w:rPr>
          <w:rFonts w:ascii="Book Antiqua" w:hAnsi="Book Antiqua"/>
        </w:rPr>
        <w:t xml:space="preserve"> 2010; </w:t>
      </w:r>
      <w:r w:rsidRPr="00E42C07">
        <w:rPr>
          <w:rFonts w:ascii="Book Antiqua" w:hAnsi="Book Antiqua"/>
          <w:b/>
          <w:bCs/>
        </w:rPr>
        <w:t>329</w:t>
      </w:r>
      <w:r w:rsidRPr="00E42C07">
        <w:rPr>
          <w:rFonts w:ascii="Book Antiqua" w:hAnsi="Book Antiqua"/>
        </w:rPr>
        <w:t>: 689-693 [PMID: 20616235 DOI: 10.1126/science.1192002]</w:t>
      </w:r>
    </w:p>
    <w:p w14:paraId="2334A13A"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106 </w:t>
      </w:r>
      <w:r w:rsidRPr="00E42C07">
        <w:rPr>
          <w:rFonts w:ascii="Book Antiqua" w:hAnsi="Book Antiqua"/>
          <w:b/>
          <w:bCs/>
        </w:rPr>
        <w:t>Wang KC</w:t>
      </w:r>
      <w:r w:rsidRPr="00E42C07">
        <w:rPr>
          <w:rFonts w:ascii="Book Antiqua" w:hAnsi="Book Antiqua"/>
        </w:rPr>
        <w:t xml:space="preserve">, Chang HY. Molecular mechanisms of long noncoding RNAs. </w:t>
      </w:r>
      <w:r w:rsidRPr="00E42C07">
        <w:rPr>
          <w:rFonts w:ascii="Book Antiqua" w:hAnsi="Book Antiqua"/>
          <w:i/>
          <w:iCs/>
        </w:rPr>
        <w:t>Mol Cell</w:t>
      </w:r>
      <w:r w:rsidRPr="00E42C07">
        <w:rPr>
          <w:rFonts w:ascii="Book Antiqua" w:hAnsi="Book Antiqua"/>
        </w:rPr>
        <w:t xml:space="preserve"> 2011; </w:t>
      </w:r>
      <w:r w:rsidRPr="00E42C07">
        <w:rPr>
          <w:rFonts w:ascii="Book Antiqua" w:hAnsi="Book Antiqua"/>
          <w:b/>
          <w:bCs/>
        </w:rPr>
        <w:t>43</w:t>
      </w:r>
      <w:r w:rsidRPr="00E42C07">
        <w:rPr>
          <w:rFonts w:ascii="Book Antiqua" w:hAnsi="Book Antiqua"/>
        </w:rPr>
        <w:t>: 904-914 [PMID: 21925379 DOI: 10.1016/j.molcel.2011.08.018]</w:t>
      </w:r>
    </w:p>
    <w:p w14:paraId="3519E78B"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107 </w:t>
      </w:r>
      <w:proofErr w:type="spellStart"/>
      <w:r w:rsidRPr="00E42C07">
        <w:rPr>
          <w:rFonts w:ascii="Book Antiqua" w:hAnsi="Book Antiqua"/>
          <w:b/>
          <w:bCs/>
        </w:rPr>
        <w:t>Huarte</w:t>
      </w:r>
      <w:proofErr w:type="spellEnd"/>
      <w:r w:rsidRPr="00E42C07">
        <w:rPr>
          <w:rFonts w:ascii="Book Antiqua" w:hAnsi="Book Antiqua"/>
          <w:b/>
          <w:bCs/>
        </w:rPr>
        <w:t xml:space="preserve"> M</w:t>
      </w:r>
      <w:r w:rsidRPr="00E42C07">
        <w:rPr>
          <w:rFonts w:ascii="Book Antiqua" w:hAnsi="Book Antiqua"/>
        </w:rPr>
        <w:t xml:space="preserve">. The emerging role of </w:t>
      </w:r>
      <w:proofErr w:type="spellStart"/>
      <w:r w:rsidRPr="00E42C07">
        <w:rPr>
          <w:rFonts w:ascii="Book Antiqua" w:hAnsi="Book Antiqua"/>
        </w:rPr>
        <w:t>lncRNAs</w:t>
      </w:r>
      <w:proofErr w:type="spellEnd"/>
      <w:r w:rsidRPr="00E42C07">
        <w:rPr>
          <w:rFonts w:ascii="Book Antiqua" w:hAnsi="Book Antiqua"/>
        </w:rPr>
        <w:t xml:space="preserve"> in cancer. </w:t>
      </w:r>
      <w:r w:rsidRPr="00E42C07">
        <w:rPr>
          <w:rFonts w:ascii="Book Antiqua" w:hAnsi="Book Antiqua"/>
          <w:i/>
          <w:iCs/>
        </w:rPr>
        <w:t>Nat Med</w:t>
      </w:r>
      <w:r w:rsidRPr="00E42C07">
        <w:rPr>
          <w:rFonts w:ascii="Book Antiqua" w:hAnsi="Book Antiqua"/>
        </w:rPr>
        <w:t xml:space="preserve"> 2015; </w:t>
      </w:r>
      <w:r w:rsidRPr="00E42C07">
        <w:rPr>
          <w:rFonts w:ascii="Book Antiqua" w:hAnsi="Book Antiqua"/>
          <w:b/>
          <w:bCs/>
        </w:rPr>
        <w:t>21</w:t>
      </w:r>
      <w:r w:rsidRPr="00E42C07">
        <w:rPr>
          <w:rFonts w:ascii="Book Antiqua" w:hAnsi="Book Antiqua"/>
        </w:rPr>
        <w:t>: 1253-1261 [PMID: 26540387 DOI: 10.1038/nm.3981]</w:t>
      </w:r>
    </w:p>
    <w:p w14:paraId="3DD47F30"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108 </w:t>
      </w:r>
      <w:proofErr w:type="spellStart"/>
      <w:r w:rsidRPr="00E42C07">
        <w:rPr>
          <w:rFonts w:ascii="Book Antiqua" w:hAnsi="Book Antiqua"/>
          <w:b/>
          <w:bCs/>
        </w:rPr>
        <w:t>Giovarelli</w:t>
      </w:r>
      <w:proofErr w:type="spellEnd"/>
      <w:r w:rsidRPr="00E42C07">
        <w:rPr>
          <w:rFonts w:ascii="Book Antiqua" w:hAnsi="Book Antiqua"/>
          <w:b/>
          <w:bCs/>
        </w:rPr>
        <w:t xml:space="preserve"> M</w:t>
      </w:r>
      <w:r w:rsidRPr="00E42C07">
        <w:rPr>
          <w:rFonts w:ascii="Book Antiqua" w:hAnsi="Book Antiqua"/>
        </w:rPr>
        <w:t xml:space="preserve">, Bucci G, Ramos A, </w:t>
      </w:r>
      <w:proofErr w:type="spellStart"/>
      <w:r w:rsidRPr="00E42C07">
        <w:rPr>
          <w:rFonts w:ascii="Book Antiqua" w:hAnsi="Book Antiqua"/>
        </w:rPr>
        <w:t>Bordo</w:t>
      </w:r>
      <w:proofErr w:type="spellEnd"/>
      <w:r w:rsidRPr="00E42C07">
        <w:rPr>
          <w:rFonts w:ascii="Book Antiqua" w:hAnsi="Book Antiqua"/>
        </w:rPr>
        <w:t xml:space="preserve"> D, </w:t>
      </w:r>
      <w:proofErr w:type="spellStart"/>
      <w:r w:rsidRPr="00E42C07">
        <w:rPr>
          <w:rFonts w:ascii="Book Antiqua" w:hAnsi="Book Antiqua"/>
        </w:rPr>
        <w:t>Wilusz</w:t>
      </w:r>
      <w:proofErr w:type="spellEnd"/>
      <w:r w:rsidRPr="00E42C07">
        <w:rPr>
          <w:rFonts w:ascii="Book Antiqua" w:hAnsi="Book Antiqua"/>
        </w:rPr>
        <w:t xml:space="preserve"> CJ, Chen CY, </w:t>
      </w:r>
      <w:proofErr w:type="spellStart"/>
      <w:r w:rsidRPr="00E42C07">
        <w:rPr>
          <w:rFonts w:ascii="Book Antiqua" w:hAnsi="Book Antiqua"/>
        </w:rPr>
        <w:t>Puppo</w:t>
      </w:r>
      <w:proofErr w:type="spellEnd"/>
      <w:r w:rsidRPr="00E42C07">
        <w:rPr>
          <w:rFonts w:ascii="Book Antiqua" w:hAnsi="Book Antiqua"/>
        </w:rPr>
        <w:t xml:space="preserve"> M, </w:t>
      </w:r>
      <w:proofErr w:type="spellStart"/>
      <w:r w:rsidRPr="00E42C07">
        <w:rPr>
          <w:rFonts w:ascii="Book Antiqua" w:hAnsi="Book Antiqua"/>
        </w:rPr>
        <w:t>Briata</w:t>
      </w:r>
      <w:proofErr w:type="spellEnd"/>
      <w:r w:rsidRPr="00E42C07">
        <w:rPr>
          <w:rFonts w:ascii="Book Antiqua" w:hAnsi="Book Antiqua"/>
        </w:rPr>
        <w:t xml:space="preserve"> P, </w:t>
      </w:r>
      <w:proofErr w:type="spellStart"/>
      <w:r w:rsidRPr="00E42C07">
        <w:rPr>
          <w:rFonts w:ascii="Book Antiqua" w:hAnsi="Book Antiqua"/>
        </w:rPr>
        <w:t>Gherzi</w:t>
      </w:r>
      <w:proofErr w:type="spellEnd"/>
      <w:r w:rsidRPr="00E42C07">
        <w:rPr>
          <w:rFonts w:ascii="Book Antiqua" w:hAnsi="Book Antiqua"/>
        </w:rPr>
        <w:t xml:space="preserve"> R. H19 long noncoding RNA controls the mRNA decay promoting function of KSRP. </w:t>
      </w:r>
      <w:r w:rsidRPr="00E42C07">
        <w:rPr>
          <w:rFonts w:ascii="Book Antiqua" w:hAnsi="Book Antiqua"/>
          <w:i/>
          <w:iCs/>
        </w:rPr>
        <w:t xml:space="preserve">Proc Natl </w:t>
      </w:r>
      <w:proofErr w:type="spellStart"/>
      <w:r w:rsidRPr="00E42C07">
        <w:rPr>
          <w:rFonts w:ascii="Book Antiqua" w:hAnsi="Book Antiqua"/>
          <w:i/>
          <w:iCs/>
        </w:rPr>
        <w:t>Acad</w:t>
      </w:r>
      <w:proofErr w:type="spellEnd"/>
      <w:r w:rsidRPr="00E42C07">
        <w:rPr>
          <w:rFonts w:ascii="Book Antiqua" w:hAnsi="Book Antiqua"/>
          <w:i/>
          <w:iCs/>
        </w:rPr>
        <w:t xml:space="preserve"> Sci U S A</w:t>
      </w:r>
      <w:r w:rsidRPr="00E42C07">
        <w:rPr>
          <w:rFonts w:ascii="Book Antiqua" w:hAnsi="Book Antiqua"/>
        </w:rPr>
        <w:t xml:space="preserve"> 2014; </w:t>
      </w:r>
      <w:r w:rsidRPr="00E42C07">
        <w:rPr>
          <w:rFonts w:ascii="Book Antiqua" w:hAnsi="Book Antiqua"/>
          <w:b/>
          <w:bCs/>
        </w:rPr>
        <w:t>111</w:t>
      </w:r>
      <w:r w:rsidRPr="00E42C07">
        <w:rPr>
          <w:rFonts w:ascii="Book Antiqua" w:hAnsi="Book Antiqua"/>
        </w:rPr>
        <w:t>: E5023-E5028 [PMID: 25385579 DOI: 10.1073/pnas.1415098111]</w:t>
      </w:r>
    </w:p>
    <w:p w14:paraId="1C20170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109 </w:t>
      </w:r>
      <w:r w:rsidRPr="00E42C07">
        <w:rPr>
          <w:rFonts w:ascii="Book Antiqua" w:hAnsi="Book Antiqua"/>
          <w:b/>
          <w:bCs/>
        </w:rPr>
        <w:t>Li X</w:t>
      </w:r>
      <w:r w:rsidRPr="00E42C07">
        <w:rPr>
          <w:rFonts w:ascii="Book Antiqua" w:hAnsi="Book Antiqua"/>
        </w:rPr>
        <w:t xml:space="preserve">, Liu R. Long non-coding RNA H19 in the liver-gut axis: A diagnostic marker and therapeutic target for liver diseases. </w:t>
      </w:r>
      <w:r w:rsidRPr="00E42C07">
        <w:rPr>
          <w:rFonts w:ascii="Book Antiqua" w:hAnsi="Book Antiqua"/>
          <w:i/>
          <w:iCs/>
        </w:rPr>
        <w:t xml:space="preserve">Exp Mol </w:t>
      </w:r>
      <w:proofErr w:type="spellStart"/>
      <w:r w:rsidRPr="00E42C07">
        <w:rPr>
          <w:rFonts w:ascii="Book Antiqua" w:hAnsi="Book Antiqua"/>
          <w:i/>
          <w:iCs/>
        </w:rPr>
        <w:t>Pathol</w:t>
      </w:r>
      <w:proofErr w:type="spellEnd"/>
      <w:r w:rsidRPr="00E42C07">
        <w:rPr>
          <w:rFonts w:ascii="Book Antiqua" w:hAnsi="Book Antiqua"/>
        </w:rPr>
        <w:t xml:space="preserve"> 2020; </w:t>
      </w:r>
      <w:r w:rsidRPr="00E42C07">
        <w:rPr>
          <w:rFonts w:ascii="Book Antiqua" w:hAnsi="Book Antiqua"/>
          <w:b/>
          <w:bCs/>
        </w:rPr>
        <w:t>115</w:t>
      </w:r>
      <w:r w:rsidRPr="00E42C07">
        <w:rPr>
          <w:rFonts w:ascii="Book Antiqua" w:hAnsi="Book Antiqua"/>
        </w:rPr>
        <w:t>: 104472 [PMID: 32454104 DOI: 10.1016/j.yexmp.2020.104472]</w:t>
      </w:r>
    </w:p>
    <w:p w14:paraId="1621138F"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110 </w:t>
      </w:r>
      <w:r w:rsidRPr="00E42C07">
        <w:rPr>
          <w:rFonts w:ascii="Book Antiqua" w:hAnsi="Book Antiqua"/>
          <w:b/>
          <w:bCs/>
        </w:rPr>
        <w:t>Liu C</w:t>
      </w:r>
      <w:r w:rsidRPr="00E42C07">
        <w:rPr>
          <w:rFonts w:ascii="Book Antiqua" w:hAnsi="Book Antiqua"/>
        </w:rPr>
        <w:t xml:space="preserve">, Yang Z, Wu J, Zhang L, Lee S, Shin DJ, Tran M, Wang L. Long noncoding RNA H19 interacts with polypyrimidine tract-binding protein 1 to reprogram hepatic lipid homeostasis. </w:t>
      </w:r>
      <w:r w:rsidRPr="00E42C07">
        <w:rPr>
          <w:rFonts w:ascii="Book Antiqua" w:hAnsi="Book Antiqua"/>
          <w:i/>
          <w:iCs/>
        </w:rPr>
        <w:t>Hepatology</w:t>
      </w:r>
      <w:r w:rsidRPr="00E42C07">
        <w:rPr>
          <w:rFonts w:ascii="Book Antiqua" w:hAnsi="Book Antiqua"/>
        </w:rPr>
        <w:t xml:space="preserve"> 2018; </w:t>
      </w:r>
      <w:r w:rsidRPr="00E42C07">
        <w:rPr>
          <w:rFonts w:ascii="Book Antiqua" w:hAnsi="Book Antiqua"/>
          <w:b/>
          <w:bCs/>
        </w:rPr>
        <w:t>67</w:t>
      </w:r>
      <w:r w:rsidRPr="00E42C07">
        <w:rPr>
          <w:rFonts w:ascii="Book Antiqua" w:hAnsi="Book Antiqua"/>
        </w:rPr>
        <w:t>: 1768-1783 [PMID: 29140550 DOI: 10.1002/hep.29654]</w:t>
      </w:r>
    </w:p>
    <w:p w14:paraId="0DF8138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111 </w:t>
      </w:r>
      <w:r w:rsidRPr="00E42C07">
        <w:rPr>
          <w:rFonts w:ascii="Book Antiqua" w:hAnsi="Book Antiqua"/>
          <w:b/>
          <w:bCs/>
        </w:rPr>
        <w:t>Liu J</w:t>
      </w:r>
      <w:r w:rsidRPr="00E42C07">
        <w:rPr>
          <w:rFonts w:ascii="Book Antiqua" w:hAnsi="Book Antiqua"/>
        </w:rPr>
        <w:t>, Tang T, Wang GD, Liu B. LncRNA-H19 promotes hepatic lipogenesis by directly regulating miR-130a/</w:t>
      </w:r>
      <w:proofErr w:type="spellStart"/>
      <w:r w:rsidRPr="00E42C07">
        <w:rPr>
          <w:rFonts w:ascii="Book Antiqua" w:hAnsi="Book Antiqua"/>
        </w:rPr>
        <w:t>PPARγ</w:t>
      </w:r>
      <w:proofErr w:type="spellEnd"/>
      <w:r w:rsidRPr="00E42C07">
        <w:rPr>
          <w:rFonts w:ascii="Book Antiqua" w:hAnsi="Book Antiqua"/>
        </w:rPr>
        <w:t xml:space="preserve"> axis in non-alcoholic fatty liver disease. </w:t>
      </w:r>
      <w:proofErr w:type="spellStart"/>
      <w:r w:rsidRPr="00E42C07">
        <w:rPr>
          <w:rFonts w:ascii="Book Antiqua" w:hAnsi="Book Antiqua"/>
          <w:i/>
          <w:iCs/>
        </w:rPr>
        <w:t>Biosci</w:t>
      </w:r>
      <w:proofErr w:type="spellEnd"/>
      <w:r w:rsidRPr="00E42C07">
        <w:rPr>
          <w:rFonts w:ascii="Book Antiqua" w:hAnsi="Book Antiqua"/>
          <w:i/>
          <w:iCs/>
        </w:rPr>
        <w:t xml:space="preserve"> Rep</w:t>
      </w:r>
      <w:r w:rsidRPr="00E42C07">
        <w:rPr>
          <w:rFonts w:ascii="Book Antiqua" w:hAnsi="Book Antiqua"/>
        </w:rPr>
        <w:t xml:space="preserve"> 2019; </w:t>
      </w:r>
      <w:r w:rsidRPr="00E42C07">
        <w:rPr>
          <w:rFonts w:ascii="Book Antiqua" w:hAnsi="Book Antiqua"/>
          <w:b/>
          <w:bCs/>
        </w:rPr>
        <w:t>39</w:t>
      </w:r>
      <w:r w:rsidRPr="00E42C07">
        <w:rPr>
          <w:rFonts w:ascii="Book Antiqua" w:hAnsi="Book Antiqua"/>
        </w:rPr>
        <w:t xml:space="preserve"> [PMID: 31064820 DOI: 10.1042/BSR20181722]</w:t>
      </w:r>
    </w:p>
    <w:p w14:paraId="01117C22"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112 </w:t>
      </w:r>
      <w:r w:rsidRPr="00E42C07">
        <w:rPr>
          <w:rFonts w:ascii="Book Antiqua" w:hAnsi="Book Antiqua"/>
          <w:b/>
          <w:bCs/>
        </w:rPr>
        <w:t>Wang H</w:t>
      </w:r>
      <w:r w:rsidRPr="00E42C07">
        <w:rPr>
          <w:rFonts w:ascii="Book Antiqua" w:hAnsi="Book Antiqua"/>
        </w:rPr>
        <w:t xml:space="preserve">, Cao Y, Shu L, Zhu Y, Peng Q, Ran L, Wu J, Luo Y, </w:t>
      </w:r>
      <w:proofErr w:type="spellStart"/>
      <w:r w:rsidRPr="00E42C07">
        <w:rPr>
          <w:rFonts w:ascii="Book Antiqua" w:hAnsi="Book Antiqua"/>
        </w:rPr>
        <w:t>Zuo</w:t>
      </w:r>
      <w:proofErr w:type="spellEnd"/>
      <w:r w:rsidRPr="00E42C07">
        <w:rPr>
          <w:rFonts w:ascii="Book Antiqua" w:hAnsi="Book Antiqua"/>
        </w:rPr>
        <w:t xml:space="preserve"> G, Luo J, Zhou L, Shi Q, Weng Y, Huang A, He TC, Fan J. Long non-coding RNA (lncRNA) H19 induces hepatic steatosis through activating MLXIPL and mTORC1 networks in hepatocytes. </w:t>
      </w:r>
      <w:r w:rsidRPr="00E42C07">
        <w:rPr>
          <w:rFonts w:ascii="Book Antiqua" w:hAnsi="Book Antiqua"/>
          <w:i/>
          <w:iCs/>
        </w:rPr>
        <w:t>J Cell Mol Med</w:t>
      </w:r>
      <w:r w:rsidRPr="00E42C07">
        <w:rPr>
          <w:rFonts w:ascii="Book Antiqua" w:hAnsi="Book Antiqua"/>
        </w:rPr>
        <w:t xml:space="preserve"> 2020; </w:t>
      </w:r>
      <w:r w:rsidRPr="00E42C07">
        <w:rPr>
          <w:rFonts w:ascii="Book Antiqua" w:hAnsi="Book Antiqua"/>
          <w:b/>
          <w:bCs/>
        </w:rPr>
        <w:t>24</w:t>
      </w:r>
      <w:r w:rsidRPr="00E42C07">
        <w:rPr>
          <w:rFonts w:ascii="Book Antiqua" w:hAnsi="Book Antiqua"/>
        </w:rPr>
        <w:t>: 1399-1412 [PMID: 31809000 DOI: 10.1111/jcmm.14818]</w:t>
      </w:r>
    </w:p>
    <w:p w14:paraId="16D3DB47"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113 </w:t>
      </w:r>
      <w:r w:rsidRPr="00E42C07">
        <w:rPr>
          <w:rFonts w:ascii="Book Antiqua" w:hAnsi="Book Antiqua"/>
          <w:b/>
          <w:bCs/>
        </w:rPr>
        <w:t>Zhao XY</w:t>
      </w:r>
      <w:r w:rsidRPr="00E42C07">
        <w:rPr>
          <w:rFonts w:ascii="Book Antiqua" w:hAnsi="Book Antiqua"/>
        </w:rPr>
        <w:t xml:space="preserve">, Li S, Wang GX, Yu Q, Lin JD. A long noncoding RNA transcriptional regulatory circuit drives thermogenic adipocyte differentiation. </w:t>
      </w:r>
      <w:r w:rsidRPr="00E42C07">
        <w:rPr>
          <w:rFonts w:ascii="Book Antiqua" w:hAnsi="Book Antiqua"/>
          <w:i/>
          <w:iCs/>
        </w:rPr>
        <w:t>Mol Cell</w:t>
      </w:r>
      <w:r w:rsidRPr="00E42C07">
        <w:rPr>
          <w:rFonts w:ascii="Book Antiqua" w:hAnsi="Book Antiqua"/>
        </w:rPr>
        <w:t xml:space="preserve"> 2014; </w:t>
      </w:r>
      <w:r w:rsidRPr="00E42C07">
        <w:rPr>
          <w:rFonts w:ascii="Book Antiqua" w:hAnsi="Book Antiqua"/>
          <w:b/>
          <w:bCs/>
        </w:rPr>
        <w:t>55</w:t>
      </w:r>
      <w:r w:rsidRPr="00E42C07">
        <w:rPr>
          <w:rFonts w:ascii="Book Antiqua" w:hAnsi="Book Antiqua"/>
        </w:rPr>
        <w:t>: 372-382 [PMID: 25002143 DOI: 10.1016/j.molcel.2014.06.004]</w:t>
      </w:r>
    </w:p>
    <w:p w14:paraId="588FEBB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114 </w:t>
      </w:r>
      <w:r w:rsidRPr="00E42C07">
        <w:rPr>
          <w:rFonts w:ascii="Book Antiqua" w:hAnsi="Book Antiqua"/>
          <w:b/>
          <w:bCs/>
        </w:rPr>
        <w:t>Zhao XY</w:t>
      </w:r>
      <w:r w:rsidRPr="00E42C07">
        <w:rPr>
          <w:rFonts w:ascii="Book Antiqua" w:hAnsi="Book Antiqua"/>
        </w:rPr>
        <w:t xml:space="preserve">, </w:t>
      </w:r>
      <w:proofErr w:type="spellStart"/>
      <w:r w:rsidRPr="00E42C07">
        <w:rPr>
          <w:rFonts w:ascii="Book Antiqua" w:hAnsi="Book Antiqua"/>
        </w:rPr>
        <w:t>Xiong</w:t>
      </w:r>
      <w:proofErr w:type="spellEnd"/>
      <w:r w:rsidRPr="00E42C07">
        <w:rPr>
          <w:rFonts w:ascii="Book Antiqua" w:hAnsi="Book Antiqua"/>
        </w:rPr>
        <w:t xml:space="preserve"> X, Liu T, Mi L, Peng X, Rui C, Guo L, Li S, Li X, Lin JD. Long noncoding RNA licensing of obesity-linked hepatic lipogenesis and NAFLD pathogenesis. </w:t>
      </w:r>
      <w:r w:rsidRPr="00E42C07">
        <w:rPr>
          <w:rFonts w:ascii="Book Antiqua" w:hAnsi="Book Antiqua"/>
          <w:i/>
          <w:iCs/>
        </w:rPr>
        <w:t xml:space="preserve">Nat </w:t>
      </w:r>
      <w:proofErr w:type="spellStart"/>
      <w:r w:rsidRPr="00E42C07">
        <w:rPr>
          <w:rFonts w:ascii="Book Antiqua" w:hAnsi="Book Antiqua"/>
          <w:i/>
          <w:iCs/>
        </w:rPr>
        <w:t>Commun</w:t>
      </w:r>
      <w:proofErr w:type="spellEnd"/>
      <w:r w:rsidRPr="00E42C07">
        <w:rPr>
          <w:rFonts w:ascii="Book Antiqua" w:hAnsi="Book Antiqua"/>
        </w:rPr>
        <w:t xml:space="preserve"> 2018; </w:t>
      </w:r>
      <w:r w:rsidRPr="00E42C07">
        <w:rPr>
          <w:rFonts w:ascii="Book Antiqua" w:hAnsi="Book Antiqua"/>
          <w:b/>
          <w:bCs/>
        </w:rPr>
        <w:t>9</w:t>
      </w:r>
      <w:r w:rsidRPr="00E42C07">
        <w:rPr>
          <w:rFonts w:ascii="Book Antiqua" w:hAnsi="Book Antiqua"/>
        </w:rPr>
        <w:t>: 2986 [PMID: 30061575 DOI: 10.1038/s41467-018-05383-2]</w:t>
      </w:r>
    </w:p>
    <w:p w14:paraId="245398C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115 </w:t>
      </w:r>
      <w:r w:rsidRPr="00E42C07">
        <w:rPr>
          <w:rFonts w:ascii="Book Antiqua" w:hAnsi="Book Antiqua"/>
          <w:b/>
          <w:bCs/>
        </w:rPr>
        <w:t>Tang S</w:t>
      </w:r>
      <w:r w:rsidRPr="00E42C07">
        <w:rPr>
          <w:rFonts w:ascii="Book Antiqua" w:hAnsi="Book Antiqua"/>
        </w:rPr>
        <w:t xml:space="preserve">, Zhu W, Zheng F, </w:t>
      </w:r>
      <w:proofErr w:type="spellStart"/>
      <w:r w:rsidRPr="00E42C07">
        <w:rPr>
          <w:rFonts w:ascii="Book Antiqua" w:hAnsi="Book Antiqua"/>
        </w:rPr>
        <w:t>Gui</w:t>
      </w:r>
      <w:proofErr w:type="spellEnd"/>
      <w:r w:rsidRPr="00E42C07">
        <w:rPr>
          <w:rFonts w:ascii="Book Antiqua" w:hAnsi="Book Antiqua"/>
        </w:rPr>
        <w:t xml:space="preserve"> W, Zhang W, Lin X, Li H. The Long Noncoding RNA Blnc1 Protects Against Diet-Induced Obesity by Promoting Mitochondrial Function in White Fat. </w:t>
      </w:r>
      <w:r w:rsidRPr="00E42C07">
        <w:rPr>
          <w:rFonts w:ascii="Book Antiqua" w:hAnsi="Book Antiqua"/>
          <w:i/>
          <w:iCs/>
        </w:rPr>
        <w:t xml:space="preserve">Diabetes </w:t>
      </w:r>
      <w:proofErr w:type="spellStart"/>
      <w:r w:rsidRPr="00E42C07">
        <w:rPr>
          <w:rFonts w:ascii="Book Antiqua" w:hAnsi="Book Antiqua"/>
          <w:i/>
          <w:iCs/>
        </w:rPr>
        <w:t>Metab</w:t>
      </w:r>
      <w:proofErr w:type="spellEnd"/>
      <w:r w:rsidRPr="00E42C07">
        <w:rPr>
          <w:rFonts w:ascii="Book Antiqua" w:hAnsi="Book Antiqua"/>
          <w:i/>
          <w:iCs/>
        </w:rPr>
        <w:t xml:space="preserve"> </w:t>
      </w:r>
      <w:proofErr w:type="spellStart"/>
      <w:r w:rsidRPr="00E42C07">
        <w:rPr>
          <w:rFonts w:ascii="Book Antiqua" w:hAnsi="Book Antiqua"/>
          <w:i/>
          <w:iCs/>
        </w:rPr>
        <w:t>Syndr</w:t>
      </w:r>
      <w:proofErr w:type="spellEnd"/>
      <w:r w:rsidRPr="00E42C07">
        <w:rPr>
          <w:rFonts w:ascii="Book Antiqua" w:hAnsi="Book Antiqua"/>
          <w:i/>
          <w:iCs/>
        </w:rPr>
        <w:t xml:space="preserve"> </w:t>
      </w:r>
      <w:proofErr w:type="spellStart"/>
      <w:r w:rsidRPr="00E42C07">
        <w:rPr>
          <w:rFonts w:ascii="Book Antiqua" w:hAnsi="Book Antiqua"/>
          <w:i/>
          <w:iCs/>
        </w:rPr>
        <w:t>Obes</w:t>
      </w:r>
      <w:proofErr w:type="spellEnd"/>
      <w:r w:rsidRPr="00E42C07">
        <w:rPr>
          <w:rFonts w:ascii="Book Antiqua" w:hAnsi="Book Antiqua"/>
        </w:rPr>
        <w:t xml:space="preserve"> 2020; </w:t>
      </w:r>
      <w:r w:rsidRPr="00E42C07">
        <w:rPr>
          <w:rFonts w:ascii="Book Antiqua" w:hAnsi="Book Antiqua"/>
          <w:b/>
          <w:bCs/>
        </w:rPr>
        <w:t>13</w:t>
      </w:r>
      <w:r w:rsidRPr="00E42C07">
        <w:rPr>
          <w:rFonts w:ascii="Book Antiqua" w:hAnsi="Book Antiqua"/>
        </w:rPr>
        <w:t>: 1189-1201 [PMID: 32368112 DOI: 10.2147/DMSO.S248692]</w:t>
      </w:r>
    </w:p>
    <w:p w14:paraId="3619B841"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116 </w:t>
      </w:r>
      <w:r w:rsidRPr="00E42C07">
        <w:rPr>
          <w:rFonts w:ascii="Book Antiqua" w:hAnsi="Book Antiqua"/>
          <w:b/>
          <w:bCs/>
        </w:rPr>
        <w:t>Li D</w:t>
      </w:r>
      <w:r w:rsidRPr="00E42C07">
        <w:rPr>
          <w:rFonts w:ascii="Book Antiqua" w:hAnsi="Book Antiqua"/>
        </w:rPr>
        <w:t xml:space="preserve">, Cheng M, </w:t>
      </w:r>
      <w:proofErr w:type="spellStart"/>
      <w:r w:rsidRPr="00E42C07">
        <w:rPr>
          <w:rFonts w:ascii="Book Antiqua" w:hAnsi="Book Antiqua"/>
        </w:rPr>
        <w:t>Niu</w:t>
      </w:r>
      <w:proofErr w:type="spellEnd"/>
      <w:r w:rsidRPr="00E42C07">
        <w:rPr>
          <w:rFonts w:ascii="Book Antiqua" w:hAnsi="Book Antiqua"/>
        </w:rPr>
        <w:t xml:space="preserve"> Y, Chi X, Liu X, Fan J, Fan H, Chang Y, Yang W. Identification of a novel human long non-coding RNA that regulates hepatic lipid metabolism by inhibiting SREBP-1c. </w:t>
      </w:r>
      <w:r w:rsidRPr="00E42C07">
        <w:rPr>
          <w:rFonts w:ascii="Book Antiqua" w:hAnsi="Book Antiqua"/>
          <w:i/>
          <w:iCs/>
        </w:rPr>
        <w:t>Int J Biol Sci</w:t>
      </w:r>
      <w:r w:rsidRPr="00E42C07">
        <w:rPr>
          <w:rFonts w:ascii="Book Antiqua" w:hAnsi="Book Antiqua"/>
        </w:rPr>
        <w:t xml:space="preserve"> 2017; </w:t>
      </w:r>
      <w:r w:rsidRPr="00E42C07">
        <w:rPr>
          <w:rFonts w:ascii="Book Antiqua" w:hAnsi="Book Antiqua"/>
          <w:b/>
          <w:bCs/>
        </w:rPr>
        <w:t>13</w:t>
      </w:r>
      <w:r w:rsidRPr="00E42C07">
        <w:rPr>
          <w:rFonts w:ascii="Book Antiqua" w:hAnsi="Book Antiqua"/>
        </w:rPr>
        <w:t>: 349-357 [PMID: 28367099 DOI: 10.7150/ijbs.16635]</w:t>
      </w:r>
    </w:p>
    <w:p w14:paraId="13BE6FE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117 </w:t>
      </w:r>
      <w:proofErr w:type="spellStart"/>
      <w:r w:rsidRPr="00E42C07">
        <w:rPr>
          <w:rFonts w:ascii="Book Antiqua" w:hAnsi="Book Antiqua"/>
          <w:b/>
          <w:bCs/>
        </w:rPr>
        <w:t>Hegele</w:t>
      </w:r>
      <w:proofErr w:type="spellEnd"/>
      <w:r w:rsidRPr="00E42C07">
        <w:rPr>
          <w:rFonts w:ascii="Book Antiqua" w:hAnsi="Book Antiqua"/>
          <w:b/>
          <w:bCs/>
        </w:rPr>
        <w:t xml:space="preserve"> RA</w:t>
      </w:r>
      <w:r w:rsidRPr="00E42C07">
        <w:rPr>
          <w:rFonts w:ascii="Book Antiqua" w:hAnsi="Book Antiqua"/>
        </w:rPr>
        <w:t xml:space="preserve">. Plasma lipoproteins: genetic influences and clinical implications. </w:t>
      </w:r>
      <w:r w:rsidRPr="00E42C07">
        <w:rPr>
          <w:rFonts w:ascii="Book Antiqua" w:hAnsi="Book Antiqua"/>
          <w:i/>
          <w:iCs/>
        </w:rPr>
        <w:t>Nat Rev Genet</w:t>
      </w:r>
      <w:r w:rsidRPr="00E42C07">
        <w:rPr>
          <w:rFonts w:ascii="Book Antiqua" w:hAnsi="Book Antiqua"/>
        </w:rPr>
        <w:t xml:space="preserve"> 2009; </w:t>
      </w:r>
      <w:r w:rsidRPr="00E42C07">
        <w:rPr>
          <w:rFonts w:ascii="Book Antiqua" w:hAnsi="Book Antiqua"/>
          <w:b/>
          <w:bCs/>
        </w:rPr>
        <w:t>10</w:t>
      </w:r>
      <w:r w:rsidRPr="00E42C07">
        <w:rPr>
          <w:rFonts w:ascii="Book Antiqua" w:hAnsi="Book Antiqua"/>
        </w:rPr>
        <w:t>: 109-121 [PMID: 19139765 DOI: 10.1038/nrg2481]</w:t>
      </w:r>
    </w:p>
    <w:p w14:paraId="0BD7C60A"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118 </w:t>
      </w:r>
      <w:r w:rsidRPr="00E42C07">
        <w:rPr>
          <w:rFonts w:ascii="Book Antiqua" w:hAnsi="Book Antiqua"/>
          <w:b/>
          <w:bCs/>
        </w:rPr>
        <w:t>Yan C</w:t>
      </w:r>
      <w:r w:rsidRPr="00E42C07">
        <w:rPr>
          <w:rFonts w:ascii="Book Antiqua" w:hAnsi="Book Antiqua"/>
        </w:rPr>
        <w:t xml:space="preserve">, Chen J, Chen N. Long noncoding RNA MALAT1 promotes hepatic steatosis and insulin resistance by increasing nuclear SREBP-1c protein stability. </w:t>
      </w:r>
      <w:r w:rsidRPr="00E42C07">
        <w:rPr>
          <w:rFonts w:ascii="Book Antiqua" w:hAnsi="Book Antiqua"/>
          <w:i/>
          <w:iCs/>
        </w:rPr>
        <w:t>Sci Rep</w:t>
      </w:r>
      <w:r w:rsidRPr="00E42C07">
        <w:rPr>
          <w:rFonts w:ascii="Book Antiqua" w:hAnsi="Book Antiqua"/>
        </w:rPr>
        <w:t xml:space="preserve"> 2016; </w:t>
      </w:r>
      <w:r w:rsidRPr="00E42C07">
        <w:rPr>
          <w:rFonts w:ascii="Book Antiqua" w:hAnsi="Book Antiqua"/>
          <w:b/>
          <w:bCs/>
        </w:rPr>
        <w:t>6</w:t>
      </w:r>
      <w:r w:rsidRPr="00E42C07">
        <w:rPr>
          <w:rFonts w:ascii="Book Antiqua" w:hAnsi="Book Antiqua"/>
        </w:rPr>
        <w:t>: 22640 [PMID: 26935028 DOI: 10.1038/srep22640]</w:t>
      </w:r>
    </w:p>
    <w:p w14:paraId="6FD52E4B"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119 </w:t>
      </w:r>
      <w:proofErr w:type="spellStart"/>
      <w:r w:rsidRPr="00E42C07">
        <w:rPr>
          <w:rFonts w:ascii="Book Antiqua" w:hAnsi="Book Antiqua"/>
          <w:b/>
          <w:bCs/>
        </w:rPr>
        <w:t>Leti</w:t>
      </w:r>
      <w:proofErr w:type="spellEnd"/>
      <w:r w:rsidRPr="00E42C07">
        <w:rPr>
          <w:rFonts w:ascii="Book Antiqua" w:hAnsi="Book Antiqua"/>
          <w:b/>
          <w:bCs/>
        </w:rPr>
        <w:t xml:space="preserve"> F</w:t>
      </w:r>
      <w:r w:rsidRPr="00E42C07">
        <w:rPr>
          <w:rFonts w:ascii="Book Antiqua" w:hAnsi="Book Antiqua"/>
        </w:rPr>
        <w:t xml:space="preserve">, Legendre C, Still CD, Chu X, </w:t>
      </w:r>
      <w:proofErr w:type="spellStart"/>
      <w:r w:rsidRPr="00E42C07">
        <w:rPr>
          <w:rFonts w:ascii="Book Antiqua" w:hAnsi="Book Antiqua"/>
        </w:rPr>
        <w:t>Petrick</w:t>
      </w:r>
      <w:proofErr w:type="spellEnd"/>
      <w:r w:rsidRPr="00E42C07">
        <w:rPr>
          <w:rFonts w:ascii="Book Antiqua" w:hAnsi="Book Antiqua"/>
        </w:rPr>
        <w:t xml:space="preserve"> A, Gerhard GS, DiStefano JK. Altered expression of MALAT1 lncRNA in nonalcoholic steatohepatitis fibrosis regulates CXCL5 in hepatic stellate cells. </w:t>
      </w:r>
      <w:proofErr w:type="spellStart"/>
      <w:r w:rsidRPr="00E42C07">
        <w:rPr>
          <w:rFonts w:ascii="Book Antiqua" w:hAnsi="Book Antiqua"/>
          <w:i/>
          <w:iCs/>
        </w:rPr>
        <w:t>Transl</w:t>
      </w:r>
      <w:proofErr w:type="spellEnd"/>
      <w:r w:rsidRPr="00E42C07">
        <w:rPr>
          <w:rFonts w:ascii="Book Antiqua" w:hAnsi="Book Antiqua"/>
          <w:i/>
          <w:iCs/>
        </w:rPr>
        <w:t xml:space="preserve"> Res</w:t>
      </w:r>
      <w:r w:rsidRPr="00E42C07">
        <w:rPr>
          <w:rFonts w:ascii="Book Antiqua" w:hAnsi="Book Antiqua"/>
        </w:rPr>
        <w:t xml:space="preserve"> 2017; </w:t>
      </w:r>
      <w:r w:rsidRPr="00E42C07">
        <w:rPr>
          <w:rFonts w:ascii="Book Antiqua" w:hAnsi="Book Antiqua"/>
          <w:b/>
          <w:bCs/>
        </w:rPr>
        <w:t>190</w:t>
      </w:r>
      <w:r w:rsidRPr="00E42C07">
        <w:rPr>
          <w:rFonts w:ascii="Book Antiqua" w:hAnsi="Book Antiqua"/>
        </w:rPr>
        <w:t>: 25-39.e21 [PMID: 28993096 DOI: 10.1016/j.trsl.2017.09.001]</w:t>
      </w:r>
    </w:p>
    <w:p w14:paraId="605DEA1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120 </w:t>
      </w:r>
      <w:proofErr w:type="spellStart"/>
      <w:r w:rsidRPr="00E42C07">
        <w:rPr>
          <w:rFonts w:ascii="Book Antiqua" w:hAnsi="Book Antiqua"/>
          <w:b/>
          <w:bCs/>
        </w:rPr>
        <w:t>Sookoian</w:t>
      </w:r>
      <w:proofErr w:type="spellEnd"/>
      <w:r w:rsidRPr="00E42C07">
        <w:rPr>
          <w:rFonts w:ascii="Book Antiqua" w:hAnsi="Book Antiqua"/>
          <w:b/>
          <w:bCs/>
        </w:rPr>
        <w:t xml:space="preserve"> S</w:t>
      </w:r>
      <w:r w:rsidRPr="00E42C07">
        <w:rPr>
          <w:rFonts w:ascii="Book Antiqua" w:hAnsi="Book Antiqua"/>
        </w:rPr>
        <w:t xml:space="preserve">, </w:t>
      </w:r>
      <w:proofErr w:type="spellStart"/>
      <w:r w:rsidRPr="00E42C07">
        <w:rPr>
          <w:rFonts w:ascii="Book Antiqua" w:hAnsi="Book Antiqua"/>
        </w:rPr>
        <w:t>Flichman</w:t>
      </w:r>
      <w:proofErr w:type="spellEnd"/>
      <w:r w:rsidRPr="00E42C07">
        <w:rPr>
          <w:rFonts w:ascii="Book Antiqua" w:hAnsi="Book Antiqua"/>
        </w:rPr>
        <w:t xml:space="preserve"> D, </w:t>
      </w:r>
      <w:proofErr w:type="spellStart"/>
      <w:r w:rsidRPr="00E42C07">
        <w:rPr>
          <w:rFonts w:ascii="Book Antiqua" w:hAnsi="Book Antiqua"/>
        </w:rPr>
        <w:t>Garaycoechea</w:t>
      </w:r>
      <w:proofErr w:type="spellEnd"/>
      <w:r w:rsidRPr="00E42C07">
        <w:rPr>
          <w:rFonts w:ascii="Book Antiqua" w:hAnsi="Book Antiqua"/>
        </w:rPr>
        <w:t xml:space="preserve"> ME, San Martino J, </w:t>
      </w:r>
      <w:proofErr w:type="spellStart"/>
      <w:r w:rsidRPr="00E42C07">
        <w:rPr>
          <w:rFonts w:ascii="Book Antiqua" w:hAnsi="Book Antiqua"/>
        </w:rPr>
        <w:t>Castaño</w:t>
      </w:r>
      <w:proofErr w:type="spellEnd"/>
      <w:r w:rsidRPr="00E42C07">
        <w:rPr>
          <w:rFonts w:ascii="Book Antiqua" w:hAnsi="Book Antiqua"/>
        </w:rPr>
        <w:t xml:space="preserve"> GO, </w:t>
      </w:r>
      <w:proofErr w:type="spellStart"/>
      <w:r w:rsidRPr="00E42C07">
        <w:rPr>
          <w:rFonts w:ascii="Book Antiqua" w:hAnsi="Book Antiqua"/>
        </w:rPr>
        <w:t>Pirola</w:t>
      </w:r>
      <w:proofErr w:type="spellEnd"/>
      <w:r w:rsidRPr="00E42C07">
        <w:rPr>
          <w:rFonts w:ascii="Book Antiqua" w:hAnsi="Book Antiqua"/>
        </w:rPr>
        <w:t xml:space="preserve"> CJ. Metastasis-associated lung adenocarcinoma transcript 1 as a common molecular driver in the pathogenesis of nonalcoholic steatohepatitis and chronic immune-mediated liver damage. </w:t>
      </w:r>
      <w:r w:rsidRPr="00E42C07">
        <w:rPr>
          <w:rFonts w:ascii="Book Antiqua" w:hAnsi="Book Antiqua"/>
          <w:i/>
          <w:iCs/>
        </w:rPr>
        <w:t xml:space="preserve">Hepatol </w:t>
      </w:r>
      <w:proofErr w:type="spellStart"/>
      <w:r w:rsidRPr="00E42C07">
        <w:rPr>
          <w:rFonts w:ascii="Book Antiqua" w:hAnsi="Book Antiqua"/>
          <w:i/>
          <w:iCs/>
        </w:rPr>
        <w:t>Commun</w:t>
      </w:r>
      <w:proofErr w:type="spellEnd"/>
      <w:r w:rsidRPr="00E42C07">
        <w:rPr>
          <w:rFonts w:ascii="Book Antiqua" w:hAnsi="Book Antiqua"/>
        </w:rPr>
        <w:t xml:space="preserve"> 2018; </w:t>
      </w:r>
      <w:r w:rsidRPr="00E42C07">
        <w:rPr>
          <w:rFonts w:ascii="Book Antiqua" w:hAnsi="Book Antiqua"/>
          <w:b/>
          <w:bCs/>
        </w:rPr>
        <w:t>2</w:t>
      </w:r>
      <w:r w:rsidRPr="00E42C07">
        <w:rPr>
          <w:rFonts w:ascii="Book Antiqua" w:hAnsi="Book Antiqua"/>
        </w:rPr>
        <w:t>: 654-665 [PMID: 29881817 DOI: 10.1002/hep4.1184]</w:t>
      </w:r>
    </w:p>
    <w:p w14:paraId="0DEA04C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121 </w:t>
      </w:r>
      <w:r w:rsidRPr="00E42C07">
        <w:rPr>
          <w:rFonts w:ascii="Book Antiqua" w:hAnsi="Book Antiqua"/>
          <w:b/>
          <w:bCs/>
        </w:rPr>
        <w:t>Lai MC</w:t>
      </w:r>
      <w:r w:rsidRPr="00E42C07">
        <w:rPr>
          <w:rFonts w:ascii="Book Antiqua" w:hAnsi="Book Antiqua"/>
        </w:rPr>
        <w:t xml:space="preserve">, Yang Z, Zhou L, Zhu QQ, </w:t>
      </w:r>
      <w:proofErr w:type="spellStart"/>
      <w:r w:rsidRPr="00E42C07">
        <w:rPr>
          <w:rFonts w:ascii="Book Antiqua" w:hAnsi="Book Antiqua"/>
        </w:rPr>
        <w:t>Xie</w:t>
      </w:r>
      <w:proofErr w:type="spellEnd"/>
      <w:r w:rsidRPr="00E42C07">
        <w:rPr>
          <w:rFonts w:ascii="Book Antiqua" w:hAnsi="Book Antiqua"/>
        </w:rPr>
        <w:t xml:space="preserve"> HY, Zhang F, Wu LM, Chen LM, Zheng SS. Long non-coding RNA MALAT-1 overexpression predicts tumor recurrence of hepatocellular carcinoma after liver transplantation. </w:t>
      </w:r>
      <w:r w:rsidRPr="00E42C07">
        <w:rPr>
          <w:rFonts w:ascii="Book Antiqua" w:hAnsi="Book Antiqua"/>
          <w:i/>
          <w:iCs/>
        </w:rPr>
        <w:t>Med Oncol</w:t>
      </w:r>
      <w:r w:rsidRPr="00E42C07">
        <w:rPr>
          <w:rFonts w:ascii="Book Antiqua" w:hAnsi="Book Antiqua"/>
        </w:rPr>
        <w:t xml:space="preserve"> 2012; </w:t>
      </w:r>
      <w:r w:rsidRPr="00E42C07">
        <w:rPr>
          <w:rFonts w:ascii="Book Antiqua" w:hAnsi="Book Antiqua"/>
          <w:b/>
          <w:bCs/>
        </w:rPr>
        <w:t>29</w:t>
      </w:r>
      <w:r w:rsidRPr="00E42C07">
        <w:rPr>
          <w:rFonts w:ascii="Book Antiqua" w:hAnsi="Book Antiqua"/>
        </w:rPr>
        <w:t>: 1810-1816 [PMID: 21678027 DOI: 10.1007/s12032-011-0004-z]</w:t>
      </w:r>
    </w:p>
    <w:p w14:paraId="65C5A493"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122 </w:t>
      </w:r>
      <w:proofErr w:type="spellStart"/>
      <w:r w:rsidRPr="00E42C07">
        <w:rPr>
          <w:rFonts w:ascii="Book Antiqua" w:hAnsi="Book Antiqua"/>
          <w:b/>
          <w:bCs/>
        </w:rPr>
        <w:t>Konishi</w:t>
      </w:r>
      <w:proofErr w:type="spellEnd"/>
      <w:r w:rsidRPr="00E42C07">
        <w:rPr>
          <w:rFonts w:ascii="Book Antiqua" w:hAnsi="Book Antiqua"/>
          <w:b/>
          <w:bCs/>
        </w:rPr>
        <w:t xml:space="preserve"> H</w:t>
      </w:r>
      <w:r w:rsidRPr="00E42C07">
        <w:rPr>
          <w:rFonts w:ascii="Book Antiqua" w:hAnsi="Book Antiqua"/>
        </w:rPr>
        <w:t xml:space="preserve">, Ichikawa D, Yamamoto Y, </w:t>
      </w:r>
      <w:proofErr w:type="spellStart"/>
      <w:r w:rsidRPr="00E42C07">
        <w:rPr>
          <w:rFonts w:ascii="Book Antiqua" w:hAnsi="Book Antiqua"/>
        </w:rPr>
        <w:t>Arita</w:t>
      </w:r>
      <w:proofErr w:type="spellEnd"/>
      <w:r w:rsidRPr="00E42C07">
        <w:rPr>
          <w:rFonts w:ascii="Book Antiqua" w:hAnsi="Book Antiqua"/>
        </w:rPr>
        <w:t xml:space="preserve"> T, </w:t>
      </w:r>
      <w:proofErr w:type="spellStart"/>
      <w:r w:rsidRPr="00E42C07">
        <w:rPr>
          <w:rFonts w:ascii="Book Antiqua" w:hAnsi="Book Antiqua"/>
        </w:rPr>
        <w:t>Shoda</w:t>
      </w:r>
      <w:proofErr w:type="spellEnd"/>
      <w:r w:rsidRPr="00E42C07">
        <w:rPr>
          <w:rFonts w:ascii="Book Antiqua" w:hAnsi="Book Antiqua"/>
        </w:rPr>
        <w:t xml:space="preserve"> K, </w:t>
      </w:r>
      <w:proofErr w:type="spellStart"/>
      <w:r w:rsidRPr="00E42C07">
        <w:rPr>
          <w:rFonts w:ascii="Book Antiqua" w:hAnsi="Book Antiqua"/>
        </w:rPr>
        <w:t>Hiramoto</w:t>
      </w:r>
      <w:proofErr w:type="spellEnd"/>
      <w:r w:rsidRPr="00E42C07">
        <w:rPr>
          <w:rFonts w:ascii="Book Antiqua" w:hAnsi="Book Antiqua"/>
        </w:rPr>
        <w:t xml:space="preserve"> H, Hamada J, Itoh H, Fujita Y, Komatsu S, </w:t>
      </w:r>
      <w:proofErr w:type="spellStart"/>
      <w:r w:rsidRPr="00E42C07">
        <w:rPr>
          <w:rFonts w:ascii="Book Antiqua" w:hAnsi="Book Antiqua"/>
        </w:rPr>
        <w:t>Shiozaki</w:t>
      </w:r>
      <w:proofErr w:type="spellEnd"/>
      <w:r w:rsidRPr="00E42C07">
        <w:rPr>
          <w:rFonts w:ascii="Book Antiqua" w:hAnsi="Book Antiqua"/>
        </w:rPr>
        <w:t xml:space="preserve"> A, </w:t>
      </w:r>
      <w:proofErr w:type="spellStart"/>
      <w:r w:rsidRPr="00E42C07">
        <w:rPr>
          <w:rFonts w:ascii="Book Antiqua" w:hAnsi="Book Antiqua"/>
        </w:rPr>
        <w:t>Ikoma</w:t>
      </w:r>
      <w:proofErr w:type="spellEnd"/>
      <w:r w:rsidRPr="00E42C07">
        <w:rPr>
          <w:rFonts w:ascii="Book Antiqua" w:hAnsi="Book Antiqua"/>
        </w:rPr>
        <w:t xml:space="preserve"> H, </w:t>
      </w:r>
      <w:proofErr w:type="spellStart"/>
      <w:r w:rsidRPr="00E42C07">
        <w:rPr>
          <w:rFonts w:ascii="Book Antiqua" w:hAnsi="Book Antiqua"/>
        </w:rPr>
        <w:t>Ochiai</w:t>
      </w:r>
      <w:proofErr w:type="spellEnd"/>
      <w:r w:rsidRPr="00E42C07">
        <w:rPr>
          <w:rFonts w:ascii="Book Antiqua" w:hAnsi="Book Antiqua"/>
        </w:rPr>
        <w:t xml:space="preserve"> T, Otsuji E. Plasma level of metastasis-associated lung adenocarcinoma transcript 1 is associated with liver damage and predicts development of hepatocellular carcinoma. </w:t>
      </w:r>
      <w:r w:rsidRPr="00E42C07">
        <w:rPr>
          <w:rFonts w:ascii="Book Antiqua" w:hAnsi="Book Antiqua"/>
          <w:i/>
          <w:iCs/>
        </w:rPr>
        <w:t>Cancer Sci</w:t>
      </w:r>
      <w:r w:rsidRPr="00E42C07">
        <w:rPr>
          <w:rFonts w:ascii="Book Antiqua" w:hAnsi="Book Antiqua"/>
        </w:rPr>
        <w:t xml:space="preserve"> 2016; </w:t>
      </w:r>
      <w:r w:rsidRPr="00E42C07">
        <w:rPr>
          <w:rFonts w:ascii="Book Antiqua" w:hAnsi="Book Antiqua"/>
          <w:b/>
          <w:bCs/>
        </w:rPr>
        <w:t>107</w:t>
      </w:r>
      <w:r w:rsidRPr="00E42C07">
        <w:rPr>
          <w:rFonts w:ascii="Book Antiqua" w:hAnsi="Book Antiqua"/>
        </w:rPr>
        <w:t>: 149-154 [PMID: 26614531 DOI: 10.1111/cas.12854]</w:t>
      </w:r>
    </w:p>
    <w:p w14:paraId="6A477F4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123 </w:t>
      </w:r>
      <w:r w:rsidRPr="00E42C07">
        <w:rPr>
          <w:rFonts w:ascii="Book Antiqua" w:hAnsi="Book Antiqua"/>
          <w:b/>
          <w:bCs/>
        </w:rPr>
        <w:t>Bu FT</w:t>
      </w:r>
      <w:r w:rsidRPr="00E42C07">
        <w:rPr>
          <w:rFonts w:ascii="Book Antiqua" w:hAnsi="Book Antiqua"/>
        </w:rPr>
        <w:t xml:space="preserve">, Wang A, Zhu Y, You HM, Zhang YF, Meng XM, Huang C, Li J. LncRNA NEAT1: Shedding light on mechanisms and opportunities in liver diseases. </w:t>
      </w:r>
      <w:r w:rsidRPr="00E42C07">
        <w:rPr>
          <w:rFonts w:ascii="Book Antiqua" w:hAnsi="Book Antiqua"/>
          <w:i/>
          <w:iCs/>
        </w:rPr>
        <w:t>Liver Int</w:t>
      </w:r>
      <w:r w:rsidRPr="00E42C07">
        <w:rPr>
          <w:rFonts w:ascii="Book Antiqua" w:hAnsi="Book Antiqua"/>
        </w:rPr>
        <w:t xml:space="preserve"> 2020; </w:t>
      </w:r>
      <w:r w:rsidRPr="00E42C07">
        <w:rPr>
          <w:rFonts w:ascii="Book Antiqua" w:hAnsi="Book Antiqua"/>
          <w:b/>
          <w:bCs/>
        </w:rPr>
        <w:t>40</w:t>
      </w:r>
      <w:r w:rsidRPr="00E42C07">
        <w:rPr>
          <w:rFonts w:ascii="Book Antiqua" w:hAnsi="Book Antiqua"/>
        </w:rPr>
        <w:t>: 2612-2626 [PMID: 32745314 DOI: 10.1111/liv.14629]</w:t>
      </w:r>
    </w:p>
    <w:p w14:paraId="53EACBD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124 </w:t>
      </w:r>
      <w:r w:rsidRPr="00E42C07">
        <w:rPr>
          <w:rFonts w:ascii="Book Antiqua" w:hAnsi="Book Antiqua"/>
          <w:b/>
          <w:bCs/>
        </w:rPr>
        <w:t>Wang X</w:t>
      </w:r>
      <w:r w:rsidRPr="00E42C07">
        <w:rPr>
          <w:rFonts w:ascii="Book Antiqua" w:hAnsi="Book Antiqua"/>
        </w:rPr>
        <w:t xml:space="preserve">. Down-regulation of lncRNA-NEAT1 alleviated the non-alcoholic fatty liver disease via mTOR/S6K1 signaling pathway. </w:t>
      </w:r>
      <w:r w:rsidRPr="00E42C07">
        <w:rPr>
          <w:rFonts w:ascii="Book Antiqua" w:hAnsi="Book Antiqua"/>
          <w:i/>
          <w:iCs/>
        </w:rPr>
        <w:t xml:space="preserve">J Cell </w:t>
      </w:r>
      <w:proofErr w:type="spellStart"/>
      <w:r w:rsidRPr="00E42C07">
        <w:rPr>
          <w:rFonts w:ascii="Book Antiqua" w:hAnsi="Book Antiqua"/>
          <w:i/>
          <w:iCs/>
        </w:rPr>
        <w:t>Biochem</w:t>
      </w:r>
      <w:proofErr w:type="spellEnd"/>
      <w:r w:rsidRPr="00E42C07">
        <w:rPr>
          <w:rFonts w:ascii="Book Antiqua" w:hAnsi="Book Antiqua"/>
        </w:rPr>
        <w:t xml:space="preserve"> 2018; </w:t>
      </w:r>
      <w:r w:rsidRPr="00E42C07">
        <w:rPr>
          <w:rFonts w:ascii="Book Antiqua" w:hAnsi="Book Antiqua"/>
          <w:b/>
          <w:bCs/>
        </w:rPr>
        <w:t>119</w:t>
      </w:r>
      <w:r w:rsidRPr="00E42C07">
        <w:rPr>
          <w:rFonts w:ascii="Book Antiqua" w:hAnsi="Book Antiqua"/>
        </w:rPr>
        <w:t>: 1567-1574 [PMID: 28771824 DOI: 10.1002/jcb.26317]</w:t>
      </w:r>
    </w:p>
    <w:p w14:paraId="719BCDE6"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125 </w:t>
      </w:r>
      <w:r w:rsidRPr="00E42C07">
        <w:rPr>
          <w:rFonts w:ascii="Book Antiqua" w:hAnsi="Book Antiqua"/>
          <w:b/>
          <w:bCs/>
        </w:rPr>
        <w:t>Fu X</w:t>
      </w:r>
      <w:r w:rsidRPr="00E42C07">
        <w:rPr>
          <w:rFonts w:ascii="Book Antiqua" w:hAnsi="Book Antiqua"/>
        </w:rPr>
        <w:t xml:space="preserve">, Zhu J, Zhang L, Shu J. Long non-coding RNA NEAT1 promotes steatosis via enhancement of estrogen receptor alpha-mediated AQP7 expression in HepG2 cells. </w:t>
      </w:r>
      <w:proofErr w:type="spellStart"/>
      <w:r w:rsidRPr="00E42C07">
        <w:rPr>
          <w:rFonts w:ascii="Book Antiqua" w:hAnsi="Book Antiqua"/>
          <w:i/>
          <w:iCs/>
        </w:rPr>
        <w:t>Artif</w:t>
      </w:r>
      <w:proofErr w:type="spellEnd"/>
      <w:r w:rsidRPr="00E42C07">
        <w:rPr>
          <w:rFonts w:ascii="Book Antiqua" w:hAnsi="Book Antiqua"/>
          <w:i/>
          <w:iCs/>
        </w:rPr>
        <w:t xml:space="preserve"> Cells </w:t>
      </w:r>
      <w:proofErr w:type="spellStart"/>
      <w:r w:rsidRPr="00E42C07">
        <w:rPr>
          <w:rFonts w:ascii="Book Antiqua" w:hAnsi="Book Antiqua"/>
          <w:i/>
          <w:iCs/>
        </w:rPr>
        <w:t>Nanomed</w:t>
      </w:r>
      <w:proofErr w:type="spellEnd"/>
      <w:r w:rsidRPr="00E42C07">
        <w:rPr>
          <w:rFonts w:ascii="Book Antiqua" w:hAnsi="Book Antiqua"/>
          <w:i/>
          <w:iCs/>
        </w:rPr>
        <w:t xml:space="preserve"> </w:t>
      </w:r>
      <w:proofErr w:type="spellStart"/>
      <w:r w:rsidRPr="00E42C07">
        <w:rPr>
          <w:rFonts w:ascii="Book Antiqua" w:hAnsi="Book Antiqua"/>
          <w:i/>
          <w:iCs/>
        </w:rPr>
        <w:t>Biotechnol</w:t>
      </w:r>
      <w:proofErr w:type="spellEnd"/>
      <w:r w:rsidRPr="00E42C07">
        <w:rPr>
          <w:rFonts w:ascii="Book Antiqua" w:hAnsi="Book Antiqua"/>
        </w:rPr>
        <w:t xml:space="preserve"> 2019; </w:t>
      </w:r>
      <w:r w:rsidRPr="00E42C07">
        <w:rPr>
          <w:rFonts w:ascii="Book Antiqua" w:hAnsi="Book Antiqua"/>
          <w:b/>
          <w:bCs/>
        </w:rPr>
        <w:t>47</w:t>
      </w:r>
      <w:r w:rsidRPr="00E42C07">
        <w:rPr>
          <w:rFonts w:ascii="Book Antiqua" w:hAnsi="Book Antiqua"/>
        </w:rPr>
        <w:t>: 1782-1787 [PMID: 31062612 DOI: 10.1080/21691401.2019.1604536]</w:t>
      </w:r>
    </w:p>
    <w:p w14:paraId="0136F0FC"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126 </w:t>
      </w:r>
      <w:r w:rsidRPr="00E42C07">
        <w:rPr>
          <w:rFonts w:ascii="Book Antiqua" w:hAnsi="Book Antiqua"/>
          <w:b/>
          <w:bCs/>
        </w:rPr>
        <w:t>Chen X</w:t>
      </w:r>
      <w:r w:rsidRPr="00E42C07">
        <w:rPr>
          <w:rFonts w:ascii="Book Antiqua" w:hAnsi="Book Antiqua"/>
        </w:rPr>
        <w:t xml:space="preserve">, Tan XR, Li SJ, Zhang XX. LncRNA NEAT1 promotes hepatic lipid accumulation via regulating miR-146a-5p/ROCK1 in nonalcoholic fatty liver disease. </w:t>
      </w:r>
      <w:r w:rsidRPr="00E42C07">
        <w:rPr>
          <w:rFonts w:ascii="Book Antiqua" w:hAnsi="Book Antiqua"/>
          <w:i/>
          <w:iCs/>
        </w:rPr>
        <w:t>Life Sci</w:t>
      </w:r>
      <w:r w:rsidRPr="00E42C07">
        <w:rPr>
          <w:rFonts w:ascii="Book Antiqua" w:hAnsi="Book Antiqua"/>
        </w:rPr>
        <w:t xml:space="preserve"> 2019; </w:t>
      </w:r>
      <w:r w:rsidRPr="00E42C07">
        <w:rPr>
          <w:rFonts w:ascii="Book Antiqua" w:hAnsi="Book Antiqua"/>
          <w:b/>
          <w:bCs/>
        </w:rPr>
        <w:t>235</w:t>
      </w:r>
      <w:r w:rsidRPr="00E42C07">
        <w:rPr>
          <w:rFonts w:ascii="Book Antiqua" w:hAnsi="Book Antiqua"/>
        </w:rPr>
        <w:t>: 116829 [PMID: 31484042 DOI: 10.1016/j.lfs.2019.116829]</w:t>
      </w:r>
    </w:p>
    <w:p w14:paraId="33C7B3E9"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127 </w:t>
      </w:r>
      <w:proofErr w:type="spellStart"/>
      <w:r w:rsidRPr="00E42C07">
        <w:rPr>
          <w:rFonts w:ascii="Book Antiqua" w:hAnsi="Book Antiqua"/>
          <w:b/>
          <w:bCs/>
        </w:rPr>
        <w:t>Jin</w:t>
      </w:r>
      <w:proofErr w:type="spellEnd"/>
      <w:r w:rsidRPr="00E42C07">
        <w:rPr>
          <w:rFonts w:ascii="Book Antiqua" w:hAnsi="Book Antiqua"/>
          <w:b/>
          <w:bCs/>
        </w:rPr>
        <w:t xml:space="preserve"> SS</w:t>
      </w:r>
      <w:r w:rsidRPr="00E42C07">
        <w:rPr>
          <w:rFonts w:ascii="Book Antiqua" w:hAnsi="Book Antiqua"/>
        </w:rPr>
        <w:t xml:space="preserve">, Lin XF, Zheng JZ, Wang Q, Guan HQ. lncRNA NEAT1 regulates fibrosis and inflammatory response induced by nonalcoholic fatty liver by regulating miR-506/GLI3. </w:t>
      </w:r>
      <w:proofErr w:type="spellStart"/>
      <w:r w:rsidRPr="00E42C07">
        <w:rPr>
          <w:rFonts w:ascii="Book Antiqua" w:hAnsi="Book Antiqua"/>
          <w:i/>
          <w:iCs/>
        </w:rPr>
        <w:t>Eur</w:t>
      </w:r>
      <w:proofErr w:type="spellEnd"/>
      <w:r w:rsidRPr="00E42C07">
        <w:rPr>
          <w:rFonts w:ascii="Book Antiqua" w:hAnsi="Book Antiqua"/>
          <w:i/>
          <w:iCs/>
        </w:rPr>
        <w:t xml:space="preserve"> Cytokine </w:t>
      </w:r>
      <w:proofErr w:type="spellStart"/>
      <w:r w:rsidRPr="00E42C07">
        <w:rPr>
          <w:rFonts w:ascii="Book Antiqua" w:hAnsi="Book Antiqua"/>
          <w:i/>
          <w:iCs/>
        </w:rPr>
        <w:t>Netw</w:t>
      </w:r>
      <w:proofErr w:type="spellEnd"/>
      <w:r w:rsidRPr="00E42C07">
        <w:rPr>
          <w:rFonts w:ascii="Book Antiqua" w:hAnsi="Book Antiqua"/>
        </w:rPr>
        <w:t xml:space="preserve"> 2019; </w:t>
      </w:r>
      <w:r w:rsidRPr="00E42C07">
        <w:rPr>
          <w:rFonts w:ascii="Book Antiqua" w:hAnsi="Book Antiqua"/>
          <w:b/>
          <w:bCs/>
        </w:rPr>
        <w:t>30</w:t>
      </w:r>
      <w:r w:rsidRPr="00E42C07">
        <w:rPr>
          <w:rFonts w:ascii="Book Antiqua" w:hAnsi="Book Antiqua"/>
        </w:rPr>
        <w:t xml:space="preserve">: 98-106 [PMID: 31957704 DOI: </w:t>
      </w:r>
      <w:r w:rsidRPr="002178AB">
        <w:rPr>
          <w:rFonts w:ascii="Book Antiqua" w:hAnsi="Book Antiqua"/>
        </w:rPr>
        <w:t>10.1684/ecn.2019.0432</w:t>
      </w:r>
      <w:r w:rsidRPr="00E42C07">
        <w:rPr>
          <w:rFonts w:ascii="Book Antiqua" w:hAnsi="Book Antiqua"/>
        </w:rPr>
        <w:t>]</w:t>
      </w:r>
    </w:p>
    <w:p w14:paraId="0F4DCC9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128 </w:t>
      </w:r>
      <w:r w:rsidRPr="00E42C07">
        <w:rPr>
          <w:rFonts w:ascii="Book Antiqua" w:hAnsi="Book Antiqua"/>
          <w:b/>
          <w:bCs/>
        </w:rPr>
        <w:t>Zhang Z</w:t>
      </w:r>
      <w:r w:rsidRPr="00E42C07">
        <w:rPr>
          <w:rFonts w:ascii="Book Antiqua" w:hAnsi="Book Antiqua"/>
        </w:rPr>
        <w:t xml:space="preserve">, Wen H, Peng B, Weng J, Zeng F. Downregulated microRNA-129-5p by Long Non-coding RNA NEAT1 Upregulates PEG3 Expression to Aggravate Non-alcoholic Steatohepatitis. </w:t>
      </w:r>
      <w:r w:rsidRPr="00E42C07">
        <w:rPr>
          <w:rFonts w:ascii="Book Antiqua" w:hAnsi="Book Antiqua"/>
          <w:i/>
          <w:iCs/>
        </w:rPr>
        <w:t>Front Genet</w:t>
      </w:r>
      <w:r w:rsidRPr="00E42C07">
        <w:rPr>
          <w:rFonts w:ascii="Book Antiqua" w:hAnsi="Book Antiqua"/>
        </w:rPr>
        <w:t xml:space="preserve"> 2020; </w:t>
      </w:r>
      <w:r w:rsidRPr="00E42C07">
        <w:rPr>
          <w:rFonts w:ascii="Book Antiqua" w:hAnsi="Book Antiqua"/>
          <w:b/>
          <w:bCs/>
        </w:rPr>
        <w:t>11</w:t>
      </w:r>
      <w:r w:rsidRPr="00E42C07">
        <w:rPr>
          <w:rFonts w:ascii="Book Antiqua" w:hAnsi="Book Antiqua"/>
        </w:rPr>
        <w:t>: 563265 [PMID: 33574830 DOI: 10.3389/fgene.2020.563265]</w:t>
      </w:r>
    </w:p>
    <w:p w14:paraId="36AF4F4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129 </w:t>
      </w:r>
      <w:r w:rsidRPr="00E42C07">
        <w:rPr>
          <w:rFonts w:ascii="Book Antiqua" w:hAnsi="Book Antiqua"/>
          <w:b/>
          <w:bCs/>
        </w:rPr>
        <w:t>Guo J</w:t>
      </w:r>
      <w:r w:rsidRPr="00E42C07">
        <w:rPr>
          <w:rFonts w:ascii="Book Antiqua" w:hAnsi="Book Antiqua"/>
        </w:rPr>
        <w:t xml:space="preserve">, Fang W, Sun L, Lu Y, Dou L, Huang X, Tang W, Yu L, Li J. </w:t>
      </w:r>
      <w:proofErr w:type="spellStart"/>
      <w:r w:rsidRPr="00E42C07">
        <w:rPr>
          <w:rFonts w:ascii="Book Antiqua" w:hAnsi="Book Antiqua"/>
        </w:rPr>
        <w:t>Ultraconserved</w:t>
      </w:r>
      <w:proofErr w:type="spellEnd"/>
      <w:r w:rsidRPr="00E42C07">
        <w:rPr>
          <w:rFonts w:ascii="Book Antiqua" w:hAnsi="Book Antiqua"/>
        </w:rPr>
        <w:t xml:space="preserve"> element uc.372 drives hepatic lipid accumulation by suppressing miR-195/miR4668 maturation. </w:t>
      </w:r>
      <w:r w:rsidRPr="00E42C07">
        <w:rPr>
          <w:rFonts w:ascii="Book Antiqua" w:hAnsi="Book Antiqua"/>
          <w:i/>
          <w:iCs/>
        </w:rPr>
        <w:t xml:space="preserve">Nat </w:t>
      </w:r>
      <w:proofErr w:type="spellStart"/>
      <w:r w:rsidRPr="00E42C07">
        <w:rPr>
          <w:rFonts w:ascii="Book Antiqua" w:hAnsi="Book Antiqua"/>
          <w:i/>
          <w:iCs/>
        </w:rPr>
        <w:t>Commun</w:t>
      </w:r>
      <w:proofErr w:type="spellEnd"/>
      <w:r w:rsidRPr="00E42C07">
        <w:rPr>
          <w:rFonts w:ascii="Book Antiqua" w:hAnsi="Book Antiqua"/>
        </w:rPr>
        <w:t xml:space="preserve"> 2018; </w:t>
      </w:r>
      <w:r w:rsidRPr="00E42C07">
        <w:rPr>
          <w:rFonts w:ascii="Book Antiqua" w:hAnsi="Book Antiqua"/>
          <w:b/>
          <w:bCs/>
        </w:rPr>
        <w:t>9</w:t>
      </w:r>
      <w:r w:rsidRPr="00E42C07">
        <w:rPr>
          <w:rFonts w:ascii="Book Antiqua" w:hAnsi="Book Antiqua"/>
        </w:rPr>
        <w:t>: 612 [PMID: 29426937 DOI: 10.1038/s41467-018-03072-8]</w:t>
      </w:r>
    </w:p>
    <w:p w14:paraId="7E814DB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130 </w:t>
      </w:r>
      <w:r w:rsidRPr="00E42C07">
        <w:rPr>
          <w:rFonts w:ascii="Book Antiqua" w:hAnsi="Book Antiqua"/>
          <w:b/>
          <w:bCs/>
        </w:rPr>
        <w:t>He Y</w:t>
      </w:r>
      <w:r w:rsidRPr="00E42C07">
        <w:rPr>
          <w:rFonts w:ascii="Book Antiqua" w:hAnsi="Book Antiqua"/>
        </w:rPr>
        <w:t xml:space="preserve">, Wu YT, Huang C, Meng XM, Ma TT, Wu BM, Xu FY, Zhang L, </w:t>
      </w:r>
      <w:proofErr w:type="spellStart"/>
      <w:r w:rsidRPr="00E42C07">
        <w:rPr>
          <w:rFonts w:ascii="Book Antiqua" w:hAnsi="Book Antiqua"/>
        </w:rPr>
        <w:t>Lv</w:t>
      </w:r>
      <w:proofErr w:type="spellEnd"/>
      <w:r w:rsidRPr="00E42C07">
        <w:rPr>
          <w:rFonts w:ascii="Book Antiqua" w:hAnsi="Book Antiqua"/>
        </w:rPr>
        <w:t xml:space="preserve"> XW, Li J. Inhibitory effects of long noncoding RNA MEG3 on hepatic stellate cells activation and liver fibrogenesis. </w:t>
      </w:r>
      <w:proofErr w:type="spellStart"/>
      <w:r w:rsidRPr="00E42C07">
        <w:rPr>
          <w:rFonts w:ascii="Book Antiqua" w:hAnsi="Book Antiqua"/>
          <w:i/>
          <w:iCs/>
        </w:rPr>
        <w:t>Biochim</w:t>
      </w:r>
      <w:proofErr w:type="spellEnd"/>
      <w:r w:rsidRPr="00E42C07">
        <w:rPr>
          <w:rFonts w:ascii="Book Antiqua" w:hAnsi="Book Antiqua"/>
          <w:i/>
          <w:iCs/>
        </w:rPr>
        <w:t xml:space="preserve"> </w:t>
      </w:r>
      <w:proofErr w:type="spellStart"/>
      <w:r w:rsidRPr="00E42C07">
        <w:rPr>
          <w:rFonts w:ascii="Book Antiqua" w:hAnsi="Book Antiqua"/>
          <w:i/>
          <w:iCs/>
        </w:rPr>
        <w:t>Biophys</w:t>
      </w:r>
      <w:proofErr w:type="spellEnd"/>
      <w:r w:rsidRPr="00E42C07">
        <w:rPr>
          <w:rFonts w:ascii="Book Antiqua" w:hAnsi="Book Antiqua"/>
          <w:i/>
          <w:iCs/>
        </w:rPr>
        <w:t xml:space="preserve"> Acta</w:t>
      </w:r>
      <w:r w:rsidRPr="00E42C07">
        <w:rPr>
          <w:rFonts w:ascii="Book Antiqua" w:hAnsi="Book Antiqua"/>
        </w:rPr>
        <w:t xml:space="preserve"> 2014; </w:t>
      </w:r>
      <w:r w:rsidRPr="00E42C07">
        <w:rPr>
          <w:rFonts w:ascii="Book Antiqua" w:hAnsi="Book Antiqua"/>
          <w:b/>
          <w:bCs/>
        </w:rPr>
        <w:t>1842</w:t>
      </w:r>
      <w:r w:rsidRPr="00E42C07">
        <w:rPr>
          <w:rFonts w:ascii="Book Antiqua" w:hAnsi="Book Antiqua"/>
        </w:rPr>
        <w:t>: 2204-2215 [PMID: 25201080 DOI: 10.1016/j.bbadis.2014.08.015]</w:t>
      </w:r>
    </w:p>
    <w:p w14:paraId="4190463E"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131 </w:t>
      </w:r>
      <w:r w:rsidRPr="00E42C07">
        <w:rPr>
          <w:rFonts w:ascii="Book Antiqua" w:hAnsi="Book Antiqua"/>
          <w:b/>
          <w:bCs/>
        </w:rPr>
        <w:t>Huang P</w:t>
      </w:r>
      <w:r w:rsidRPr="00E42C07">
        <w:rPr>
          <w:rFonts w:ascii="Book Antiqua" w:hAnsi="Book Antiqua"/>
        </w:rPr>
        <w:t xml:space="preserve">, Huang FZ, Liu HZ, Zhang TY, Yang MS, Sun CZ. LncRNA MEG3 functions as a </w:t>
      </w:r>
      <w:proofErr w:type="spellStart"/>
      <w:r w:rsidRPr="00E42C07">
        <w:rPr>
          <w:rFonts w:ascii="Book Antiqua" w:hAnsi="Book Antiqua"/>
        </w:rPr>
        <w:t>ceRNA</w:t>
      </w:r>
      <w:proofErr w:type="spellEnd"/>
      <w:r w:rsidRPr="00E42C07">
        <w:rPr>
          <w:rFonts w:ascii="Book Antiqua" w:hAnsi="Book Antiqua"/>
        </w:rPr>
        <w:t xml:space="preserve"> in regulating hepatic lipogenesis by competitively binding to miR-21 with LRP6. </w:t>
      </w:r>
      <w:r w:rsidRPr="00E42C07">
        <w:rPr>
          <w:rFonts w:ascii="Book Antiqua" w:hAnsi="Book Antiqua"/>
          <w:i/>
          <w:iCs/>
        </w:rPr>
        <w:t>Metabolism</w:t>
      </w:r>
      <w:r w:rsidRPr="00E42C07">
        <w:rPr>
          <w:rFonts w:ascii="Book Antiqua" w:hAnsi="Book Antiqua"/>
        </w:rPr>
        <w:t xml:space="preserve"> 2019; </w:t>
      </w:r>
      <w:r w:rsidRPr="00E42C07">
        <w:rPr>
          <w:rFonts w:ascii="Book Antiqua" w:hAnsi="Book Antiqua"/>
          <w:b/>
          <w:bCs/>
        </w:rPr>
        <w:t>94</w:t>
      </w:r>
      <w:r w:rsidRPr="00E42C07">
        <w:rPr>
          <w:rFonts w:ascii="Book Antiqua" w:hAnsi="Book Antiqua"/>
        </w:rPr>
        <w:t>: 1-8 [PMID: 30711569 DOI: 10.1016/j.metabol.2019.01.018]</w:t>
      </w:r>
    </w:p>
    <w:p w14:paraId="56E398A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132 </w:t>
      </w:r>
      <w:r w:rsidRPr="00E42C07">
        <w:rPr>
          <w:rFonts w:ascii="Book Antiqua" w:hAnsi="Book Antiqua"/>
          <w:b/>
          <w:bCs/>
        </w:rPr>
        <w:t>Zou D</w:t>
      </w:r>
      <w:r w:rsidRPr="00E42C07">
        <w:rPr>
          <w:rFonts w:ascii="Book Antiqua" w:hAnsi="Book Antiqua"/>
        </w:rPr>
        <w:t xml:space="preserve">, Liu L, Zeng Y, Wang H, Dai D, Xu M. LncRNA MEG3 up-regulates SIRT6 by ubiquitinating EZH2 and alleviates nonalcoholic fatty liver disease. </w:t>
      </w:r>
      <w:r w:rsidRPr="00E42C07">
        <w:rPr>
          <w:rFonts w:ascii="Book Antiqua" w:hAnsi="Book Antiqua"/>
          <w:i/>
          <w:iCs/>
        </w:rPr>
        <w:t xml:space="preserve">Cell Death </w:t>
      </w:r>
      <w:proofErr w:type="spellStart"/>
      <w:r w:rsidRPr="00E42C07">
        <w:rPr>
          <w:rFonts w:ascii="Book Antiqua" w:hAnsi="Book Antiqua"/>
          <w:i/>
          <w:iCs/>
        </w:rPr>
        <w:t>Discov</w:t>
      </w:r>
      <w:proofErr w:type="spellEnd"/>
      <w:r w:rsidRPr="00E42C07">
        <w:rPr>
          <w:rFonts w:ascii="Book Antiqua" w:hAnsi="Book Antiqua"/>
        </w:rPr>
        <w:t xml:space="preserve"> 2022; </w:t>
      </w:r>
      <w:r w:rsidRPr="00E42C07">
        <w:rPr>
          <w:rFonts w:ascii="Book Antiqua" w:hAnsi="Book Antiqua"/>
          <w:b/>
          <w:bCs/>
        </w:rPr>
        <w:t>8</w:t>
      </w:r>
      <w:r w:rsidRPr="00E42C07">
        <w:rPr>
          <w:rFonts w:ascii="Book Antiqua" w:hAnsi="Book Antiqua"/>
        </w:rPr>
        <w:t>: 103 [PMID: 35256601 DOI: 10.1038/s41420-022-00889-7]</w:t>
      </w:r>
    </w:p>
    <w:p w14:paraId="74644097"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133 </w:t>
      </w:r>
      <w:r w:rsidRPr="00E42C07">
        <w:rPr>
          <w:rFonts w:ascii="Book Antiqua" w:hAnsi="Book Antiqua"/>
          <w:b/>
          <w:bCs/>
        </w:rPr>
        <w:t>Zhang L</w:t>
      </w:r>
      <w:r w:rsidRPr="00E42C07">
        <w:rPr>
          <w:rFonts w:ascii="Book Antiqua" w:hAnsi="Book Antiqua"/>
        </w:rPr>
        <w:t xml:space="preserve">, Yang Z, Trottier J, </w:t>
      </w:r>
      <w:proofErr w:type="spellStart"/>
      <w:r w:rsidRPr="00E42C07">
        <w:rPr>
          <w:rFonts w:ascii="Book Antiqua" w:hAnsi="Book Antiqua"/>
        </w:rPr>
        <w:t>Barbier</w:t>
      </w:r>
      <w:proofErr w:type="spellEnd"/>
      <w:r w:rsidRPr="00E42C07">
        <w:rPr>
          <w:rFonts w:ascii="Book Antiqua" w:hAnsi="Book Antiqua"/>
        </w:rPr>
        <w:t xml:space="preserve"> O, Wang L. Long noncoding RNA MEG3 induces cholestatic liver injury by interaction with PTBP1 to facilitate </w:t>
      </w:r>
      <w:proofErr w:type="spellStart"/>
      <w:r w:rsidRPr="00E42C07">
        <w:rPr>
          <w:rFonts w:ascii="Book Antiqua" w:hAnsi="Book Antiqua"/>
        </w:rPr>
        <w:t>shp</w:t>
      </w:r>
      <w:proofErr w:type="spellEnd"/>
      <w:r w:rsidRPr="00E42C07">
        <w:rPr>
          <w:rFonts w:ascii="Book Antiqua" w:hAnsi="Book Antiqua"/>
        </w:rPr>
        <w:t xml:space="preserve"> mRNA decay. </w:t>
      </w:r>
      <w:r w:rsidRPr="00E42C07">
        <w:rPr>
          <w:rFonts w:ascii="Book Antiqua" w:hAnsi="Book Antiqua"/>
          <w:i/>
          <w:iCs/>
        </w:rPr>
        <w:t>Hepatology</w:t>
      </w:r>
      <w:r w:rsidRPr="00E42C07">
        <w:rPr>
          <w:rFonts w:ascii="Book Antiqua" w:hAnsi="Book Antiqua"/>
        </w:rPr>
        <w:t xml:space="preserve"> 2017; </w:t>
      </w:r>
      <w:r w:rsidRPr="00E42C07">
        <w:rPr>
          <w:rFonts w:ascii="Book Antiqua" w:hAnsi="Book Antiqua"/>
          <w:b/>
          <w:bCs/>
        </w:rPr>
        <w:t>65</w:t>
      </w:r>
      <w:r w:rsidRPr="00E42C07">
        <w:rPr>
          <w:rFonts w:ascii="Book Antiqua" w:hAnsi="Book Antiqua"/>
        </w:rPr>
        <w:t>: 604-615 [PMID: 27770549 DOI: 10.1002/hep.28882]</w:t>
      </w:r>
    </w:p>
    <w:p w14:paraId="450EDFB6"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134 </w:t>
      </w:r>
      <w:r w:rsidRPr="00E42C07">
        <w:rPr>
          <w:rFonts w:ascii="Book Antiqua" w:hAnsi="Book Antiqua"/>
          <w:b/>
          <w:bCs/>
        </w:rPr>
        <w:t>Cheng X</w:t>
      </w:r>
      <w:r w:rsidRPr="00E42C07">
        <w:rPr>
          <w:rFonts w:ascii="Book Antiqua" w:hAnsi="Book Antiqua"/>
        </w:rPr>
        <w:t xml:space="preserve">, </w:t>
      </w:r>
      <w:proofErr w:type="spellStart"/>
      <w:r w:rsidRPr="00E42C07">
        <w:rPr>
          <w:rFonts w:ascii="Book Antiqua" w:hAnsi="Book Antiqua"/>
        </w:rPr>
        <w:t>Shihabudeen</w:t>
      </w:r>
      <w:proofErr w:type="spellEnd"/>
      <w:r w:rsidRPr="00E42C07">
        <w:rPr>
          <w:rFonts w:ascii="Book Antiqua" w:hAnsi="Book Antiqua"/>
        </w:rPr>
        <w:t xml:space="preserve"> Haider Ali MS, Moran M, Viana MP, </w:t>
      </w:r>
      <w:proofErr w:type="spellStart"/>
      <w:r w:rsidRPr="00E42C07">
        <w:rPr>
          <w:rFonts w:ascii="Book Antiqua" w:hAnsi="Book Antiqua"/>
        </w:rPr>
        <w:t>Schlichte</w:t>
      </w:r>
      <w:proofErr w:type="spellEnd"/>
      <w:r w:rsidRPr="00E42C07">
        <w:rPr>
          <w:rFonts w:ascii="Book Antiqua" w:hAnsi="Book Antiqua"/>
        </w:rPr>
        <w:t xml:space="preserve"> SL, Zimmerman MC, </w:t>
      </w:r>
      <w:proofErr w:type="spellStart"/>
      <w:r w:rsidRPr="00E42C07">
        <w:rPr>
          <w:rFonts w:ascii="Book Antiqua" w:hAnsi="Book Antiqua"/>
        </w:rPr>
        <w:t>Khalimonchuk</w:t>
      </w:r>
      <w:proofErr w:type="spellEnd"/>
      <w:r w:rsidRPr="00E42C07">
        <w:rPr>
          <w:rFonts w:ascii="Book Antiqua" w:hAnsi="Book Antiqua"/>
        </w:rPr>
        <w:t xml:space="preserve"> O, Feinberg MW, Sun X. Long non-coding RNA Meg3 deficiency impairs glucose homeostasis and insulin signaling by inducing cellular senescence of hepatic endothelium in obesity. </w:t>
      </w:r>
      <w:r w:rsidRPr="00E42C07">
        <w:rPr>
          <w:rFonts w:ascii="Book Antiqua" w:hAnsi="Book Antiqua"/>
          <w:i/>
          <w:iCs/>
        </w:rPr>
        <w:t>Redox Biol</w:t>
      </w:r>
      <w:r w:rsidRPr="00E42C07">
        <w:rPr>
          <w:rFonts w:ascii="Book Antiqua" w:hAnsi="Book Antiqua"/>
        </w:rPr>
        <w:t xml:space="preserve"> 2021; </w:t>
      </w:r>
      <w:r w:rsidRPr="00E42C07">
        <w:rPr>
          <w:rFonts w:ascii="Book Antiqua" w:hAnsi="Book Antiqua"/>
          <w:b/>
          <w:bCs/>
        </w:rPr>
        <w:t>40</w:t>
      </w:r>
      <w:r w:rsidRPr="00E42C07">
        <w:rPr>
          <w:rFonts w:ascii="Book Antiqua" w:hAnsi="Book Antiqua"/>
        </w:rPr>
        <w:t>: 101863 [PMID: 33508742 DOI: 10.1016/j.redox.2021.101863]</w:t>
      </w:r>
    </w:p>
    <w:p w14:paraId="66A91086"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135 </w:t>
      </w:r>
      <w:proofErr w:type="spellStart"/>
      <w:r w:rsidRPr="00E42C07">
        <w:rPr>
          <w:rFonts w:ascii="Book Antiqua" w:hAnsi="Book Antiqua"/>
          <w:b/>
          <w:bCs/>
        </w:rPr>
        <w:t>Panzitt</w:t>
      </w:r>
      <w:proofErr w:type="spellEnd"/>
      <w:r w:rsidRPr="00E42C07">
        <w:rPr>
          <w:rFonts w:ascii="Book Antiqua" w:hAnsi="Book Antiqua"/>
          <w:b/>
          <w:bCs/>
        </w:rPr>
        <w:t xml:space="preserve"> K</w:t>
      </w:r>
      <w:r w:rsidRPr="00E42C07">
        <w:rPr>
          <w:rFonts w:ascii="Book Antiqua" w:hAnsi="Book Antiqua"/>
        </w:rPr>
        <w:t xml:space="preserve">, </w:t>
      </w:r>
      <w:proofErr w:type="spellStart"/>
      <w:r w:rsidRPr="00E42C07">
        <w:rPr>
          <w:rFonts w:ascii="Book Antiqua" w:hAnsi="Book Antiqua"/>
        </w:rPr>
        <w:t>Tschernatsch</w:t>
      </w:r>
      <w:proofErr w:type="spellEnd"/>
      <w:r w:rsidRPr="00E42C07">
        <w:rPr>
          <w:rFonts w:ascii="Book Antiqua" w:hAnsi="Book Antiqua"/>
        </w:rPr>
        <w:t xml:space="preserve"> MM, </w:t>
      </w:r>
      <w:proofErr w:type="spellStart"/>
      <w:r w:rsidRPr="00E42C07">
        <w:rPr>
          <w:rFonts w:ascii="Book Antiqua" w:hAnsi="Book Antiqua"/>
        </w:rPr>
        <w:t>Guelly</w:t>
      </w:r>
      <w:proofErr w:type="spellEnd"/>
      <w:r w:rsidRPr="00E42C07">
        <w:rPr>
          <w:rFonts w:ascii="Book Antiqua" w:hAnsi="Book Antiqua"/>
        </w:rPr>
        <w:t xml:space="preserve"> C, </w:t>
      </w:r>
      <w:proofErr w:type="spellStart"/>
      <w:r w:rsidRPr="00E42C07">
        <w:rPr>
          <w:rFonts w:ascii="Book Antiqua" w:hAnsi="Book Antiqua"/>
        </w:rPr>
        <w:t>Moustafa</w:t>
      </w:r>
      <w:proofErr w:type="spellEnd"/>
      <w:r w:rsidRPr="00E42C07">
        <w:rPr>
          <w:rFonts w:ascii="Book Antiqua" w:hAnsi="Book Antiqua"/>
        </w:rPr>
        <w:t xml:space="preserve"> T, </w:t>
      </w:r>
      <w:proofErr w:type="spellStart"/>
      <w:r w:rsidRPr="00E42C07">
        <w:rPr>
          <w:rFonts w:ascii="Book Antiqua" w:hAnsi="Book Antiqua"/>
        </w:rPr>
        <w:t>Stradner</w:t>
      </w:r>
      <w:proofErr w:type="spellEnd"/>
      <w:r w:rsidRPr="00E42C07">
        <w:rPr>
          <w:rFonts w:ascii="Book Antiqua" w:hAnsi="Book Antiqua"/>
        </w:rPr>
        <w:t xml:space="preserve"> M, </w:t>
      </w:r>
      <w:proofErr w:type="spellStart"/>
      <w:r w:rsidRPr="00E42C07">
        <w:rPr>
          <w:rFonts w:ascii="Book Antiqua" w:hAnsi="Book Antiqua"/>
        </w:rPr>
        <w:t>Strohmaier</w:t>
      </w:r>
      <w:proofErr w:type="spellEnd"/>
      <w:r w:rsidRPr="00E42C07">
        <w:rPr>
          <w:rFonts w:ascii="Book Antiqua" w:hAnsi="Book Antiqua"/>
        </w:rPr>
        <w:t xml:space="preserve"> HM, Buck CR, </w:t>
      </w:r>
      <w:proofErr w:type="spellStart"/>
      <w:r w:rsidRPr="00E42C07">
        <w:rPr>
          <w:rFonts w:ascii="Book Antiqua" w:hAnsi="Book Antiqua"/>
        </w:rPr>
        <w:t>Denk</w:t>
      </w:r>
      <w:proofErr w:type="spellEnd"/>
      <w:r w:rsidRPr="00E42C07">
        <w:rPr>
          <w:rFonts w:ascii="Book Antiqua" w:hAnsi="Book Antiqua"/>
        </w:rPr>
        <w:t xml:space="preserve"> H, Schroeder R, </w:t>
      </w:r>
      <w:proofErr w:type="spellStart"/>
      <w:r w:rsidRPr="00E42C07">
        <w:rPr>
          <w:rFonts w:ascii="Book Antiqua" w:hAnsi="Book Antiqua"/>
        </w:rPr>
        <w:t>Trauner</w:t>
      </w:r>
      <w:proofErr w:type="spellEnd"/>
      <w:r w:rsidRPr="00E42C07">
        <w:rPr>
          <w:rFonts w:ascii="Book Antiqua" w:hAnsi="Book Antiqua"/>
        </w:rPr>
        <w:t xml:space="preserve"> M, </w:t>
      </w:r>
      <w:proofErr w:type="spellStart"/>
      <w:r w:rsidRPr="00E42C07">
        <w:rPr>
          <w:rFonts w:ascii="Book Antiqua" w:hAnsi="Book Antiqua"/>
        </w:rPr>
        <w:t>Zatloukal</w:t>
      </w:r>
      <w:proofErr w:type="spellEnd"/>
      <w:r w:rsidRPr="00E42C07">
        <w:rPr>
          <w:rFonts w:ascii="Book Antiqua" w:hAnsi="Book Antiqua"/>
        </w:rPr>
        <w:t xml:space="preserve"> K. Characterization of HULC, a novel gene with striking up-regulation in hepatocellular carcinoma, as noncoding RNA. </w:t>
      </w:r>
      <w:r w:rsidRPr="00E42C07">
        <w:rPr>
          <w:rFonts w:ascii="Book Antiqua" w:hAnsi="Book Antiqua"/>
          <w:i/>
          <w:iCs/>
        </w:rPr>
        <w:t>Gastroenterology</w:t>
      </w:r>
      <w:r w:rsidRPr="00E42C07">
        <w:rPr>
          <w:rFonts w:ascii="Book Antiqua" w:hAnsi="Book Antiqua"/>
        </w:rPr>
        <w:t xml:space="preserve"> 2007; </w:t>
      </w:r>
      <w:r w:rsidRPr="00E42C07">
        <w:rPr>
          <w:rFonts w:ascii="Book Antiqua" w:hAnsi="Book Antiqua"/>
          <w:b/>
          <w:bCs/>
        </w:rPr>
        <w:t>132</w:t>
      </w:r>
      <w:r w:rsidRPr="00E42C07">
        <w:rPr>
          <w:rFonts w:ascii="Book Antiqua" w:hAnsi="Book Antiqua"/>
        </w:rPr>
        <w:t>: 330-342 [PMID: 17241883 DOI: 10.1053/j.gastro.2006.08.026]</w:t>
      </w:r>
    </w:p>
    <w:p w14:paraId="7EEBC27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136 </w:t>
      </w:r>
      <w:r w:rsidRPr="00E42C07">
        <w:rPr>
          <w:rFonts w:ascii="Book Antiqua" w:hAnsi="Book Antiqua"/>
          <w:b/>
          <w:bCs/>
        </w:rPr>
        <w:t>Shen X</w:t>
      </w:r>
      <w:r w:rsidRPr="00E42C07">
        <w:rPr>
          <w:rFonts w:ascii="Book Antiqua" w:hAnsi="Book Antiqua"/>
        </w:rPr>
        <w:t xml:space="preserve">, Guo H, Xu J, Wang J. Inhibition of lncRNA HULC improves hepatic fibrosis and hepatocyte apoptosis by inhibiting the MAPK signaling pathway in rats with nonalcoholic fatty liver disease. </w:t>
      </w:r>
      <w:r w:rsidRPr="00E42C07">
        <w:rPr>
          <w:rFonts w:ascii="Book Antiqua" w:hAnsi="Book Antiqua"/>
          <w:i/>
          <w:iCs/>
        </w:rPr>
        <w:t xml:space="preserve">J Cell </w:t>
      </w:r>
      <w:proofErr w:type="spellStart"/>
      <w:r w:rsidRPr="00E42C07">
        <w:rPr>
          <w:rFonts w:ascii="Book Antiqua" w:hAnsi="Book Antiqua"/>
          <w:i/>
          <w:iCs/>
        </w:rPr>
        <w:t>Physiol</w:t>
      </w:r>
      <w:proofErr w:type="spellEnd"/>
      <w:r w:rsidRPr="00E42C07">
        <w:rPr>
          <w:rFonts w:ascii="Book Antiqua" w:hAnsi="Book Antiqua"/>
        </w:rPr>
        <w:t xml:space="preserve"> 2019; </w:t>
      </w:r>
      <w:r w:rsidRPr="00E42C07">
        <w:rPr>
          <w:rFonts w:ascii="Book Antiqua" w:hAnsi="Book Antiqua"/>
          <w:b/>
          <w:bCs/>
        </w:rPr>
        <w:t>234</w:t>
      </w:r>
      <w:r w:rsidRPr="00E42C07">
        <w:rPr>
          <w:rFonts w:ascii="Book Antiqua" w:hAnsi="Book Antiqua"/>
        </w:rPr>
        <w:t>: 18169-18179 [PMID: 30908654 DOI: 10.1002/jcp.28450]</w:t>
      </w:r>
    </w:p>
    <w:p w14:paraId="35911F23"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137 </w:t>
      </w:r>
      <w:proofErr w:type="spellStart"/>
      <w:r w:rsidRPr="00E42C07">
        <w:rPr>
          <w:rFonts w:ascii="Book Antiqua" w:hAnsi="Book Antiqua"/>
          <w:b/>
          <w:bCs/>
        </w:rPr>
        <w:t>Gandhy</w:t>
      </w:r>
      <w:proofErr w:type="spellEnd"/>
      <w:r w:rsidRPr="00E42C07">
        <w:rPr>
          <w:rFonts w:ascii="Book Antiqua" w:hAnsi="Book Antiqua"/>
          <w:b/>
          <w:bCs/>
        </w:rPr>
        <w:t xml:space="preserve"> SU</w:t>
      </w:r>
      <w:r w:rsidRPr="00E42C07">
        <w:rPr>
          <w:rFonts w:ascii="Book Antiqua" w:hAnsi="Book Antiqua"/>
        </w:rPr>
        <w:t xml:space="preserve">, </w:t>
      </w:r>
      <w:proofErr w:type="spellStart"/>
      <w:r w:rsidRPr="00E42C07">
        <w:rPr>
          <w:rFonts w:ascii="Book Antiqua" w:hAnsi="Book Antiqua"/>
        </w:rPr>
        <w:t>Imanirad</w:t>
      </w:r>
      <w:proofErr w:type="spellEnd"/>
      <w:r w:rsidRPr="00E42C07">
        <w:rPr>
          <w:rFonts w:ascii="Book Antiqua" w:hAnsi="Book Antiqua"/>
        </w:rPr>
        <w:t xml:space="preserve"> P, </w:t>
      </w:r>
      <w:proofErr w:type="spellStart"/>
      <w:r w:rsidRPr="00E42C07">
        <w:rPr>
          <w:rFonts w:ascii="Book Antiqua" w:hAnsi="Book Antiqua"/>
        </w:rPr>
        <w:t>Jin</w:t>
      </w:r>
      <w:proofErr w:type="spellEnd"/>
      <w:r w:rsidRPr="00E42C07">
        <w:rPr>
          <w:rFonts w:ascii="Book Antiqua" w:hAnsi="Book Antiqua"/>
        </w:rPr>
        <w:t xml:space="preserve"> UH, Nair V, Hedrick E, Cheng Y, </w:t>
      </w:r>
      <w:proofErr w:type="spellStart"/>
      <w:r w:rsidRPr="00E42C07">
        <w:rPr>
          <w:rFonts w:ascii="Book Antiqua" w:hAnsi="Book Antiqua"/>
        </w:rPr>
        <w:t>Corton</w:t>
      </w:r>
      <w:proofErr w:type="spellEnd"/>
      <w:r w:rsidRPr="00E42C07">
        <w:rPr>
          <w:rFonts w:ascii="Book Antiqua" w:hAnsi="Book Antiqua"/>
        </w:rPr>
        <w:t xml:space="preserve"> JC, Kim K, Safe S. Specificity protein (</w:t>
      </w:r>
      <w:proofErr w:type="spellStart"/>
      <w:r w:rsidRPr="00E42C07">
        <w:rPr>
          <w:rFonts w:ascii="Book Antiqua" w:hAnsi="Book Antiqua"/>
        </w:rPr>
        <w:t>Sp</w:t>
      </w:r>
      <w:proofErr w:type="spellEnd"/>
      <w:r w:rsidRPr="00E42C07">
        <w:rPr>
          <w:rFonts w:ascii="Book Antiqua" w:hAnsi="Book Antiqua"/>
        </w:rPr>
        <w:t xml:space="preserve">) transcription factors and metformin regulate expression of the long non-coding RNA HULC. </w:t>
      </w:r>
      <w:proofErr w:type="spellStart"/>
      <w:r w:rsidRPr="00E42C07">
        <w:rPr>
          <w:rFonts w:ascii="Book Antiqua" w:hAnsi="Book Antiqua"/>
          <w:i/>
          <w:iCs/>
        </w:rPr>
        <w:t>Oncotarget</w:t>
      </w:r>
      <w:proofErr w:type="spellEnd"/>
      <w:r w:rsidRPr="00E42C07">
        <w:rPr>
          <w:rFonts w:ascii="Book Antiqua" w:hAnsi="Book Antiqua"/>
        </w:rPr>
        <w:t xml:space="preserve"> 2015; </w:t>
      </w:r>
      <w:r w:rsidRPr="00E42C07">
        <w:rPr>
          <w:rFonts w:ascii="Book Antiqua" w:hAnsi="Book Antiqua"/>
          <w:b/>
          <w:bCs/>
        </w:rPr>
        <w:t>6</w:t>
      </w:r>
      <w:r w:rsidRPr="00E42C07">
        <w:rPr>
          <w:rFonts w:ascii="Book Antiqua" w:hAnsi="Book Antiqua"/>
        </w:rPr>
        <w:t>: 26359-26372 [PMID: 26317792 DOI: 10.18632/oncotarget.4560]</w:t>
      </w:r>
    </w:p>
    <w:p w14:paraId="1B64409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138 </w:t>
      </w:r>
      <w:r w:rsidRPr="00E42C07">
        <w:rPr>
          <w:rFonts w:ascii="Book Antiqua" w:hAnsi="Book Antiqua"/>
          <w:b/>
          <w:bCs/>
        </w:rPr>
        <w:t>Feng W</w:t>
      </w:r>
      <w:r w:rsidRPr="00E42C07">
        <w:rPr>
          <w:rFonts w:ascii="Book Antiqua" w:hAnsi="Book Antiqua"/>
        </w:rPr>
        <w:t xml:space="preserve">, Gao C, Bi Y, Wu M, Li P, Shen S, Chen W, Yin T, Zhu D. Randomized trial comparing the effects of gliclazide, liraglutide, and metformin on diabetes with non-alcoholic fatty liver disease. </w:t>
      </w:r>
      <w:r w:rsidRPr="00E42C07">
        <w:rPr>
          <w:rFonts w:ascii="Book Antiqua" w:hAnsi="Book Antiqua"/>
          <w:i/>
          <w:iCs/>
        </w:rPr>
        <w:t>J Diabetes</w:t>
      </w:r>
      <w:r w:rsidRPr="00E42C07">
        <w:rPr>
          <w:rFonts w:ascii="Book Antiqua" w:hAnsi="Book Antiqua"/>
        </w:rPr>
        <w:t xml:space="preserve"> 2017; </w:t>
      </w:r>
      <w:r w:rsidRPr="00E42C07">
        <w:rPr>
          <w:rFonts w:ascii="Book Antiqua" w:hAnsi="Book Antiqua"/>
          <w:b/>
          <w:bCs/>
        </w:rPr>
        <w:t>9</w:t>
      </w:r>
      <w:r w:rsidRPr="00E42C07">
        <w:rPr>
          <w:rFonts w:ascii="Book Antiqua" w:hAnsi="Book Antiqua"/>
        </w:rPr>
        <w:t>: 800-809 [PMID: 28332301 DOI: 10.1111/1753-0407.12555]</w:t>
      </w:r>
    </w:p>
    <w:p w14:paraId="700E56D0"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139 </w:t>
      </w:r>
      <w:r w:rsidRPr="00E42C07">
        <w:rPr>
          <w:rFonts w:ascii="Book Antiqua" w:hAnsi="Book Antiqua"/>
          <w:b/>
          <w:bCs/>
        </w:rPr>
        <w:t>Li P</w:t>
      </w:r>
      <w:r w:rsidRPr="00E42C07">
        <w:rPr>
          <w:rFonts w:ascii="Book Antiqua" w:hAnsi="Book Antiqua"/>
        </w:rPr>
        <w:t xml:space="preserve">, Chen X, Lin M, Huang D. Up-regulated HOTAIR induced by fatty acids inhibits PTEN expression and increases triglycerides accumulation in HepG2 cells. </w:t>
      </w:r>
      <w:r w:rsidRPr="00E42C07">
        <w:rPr>
          <w:rFonts w:ascii="Book Antiqua" w:hAnsi="Book Antiqua"/>
          <w:i/>
          <w:iCs/>
        </w:rPr>
        <w:t xml:space="preserve">Food </w:t>
      </w:r>
      <w:proofErr w:type="spellStart"/>
      <w:r w:rsidRPr="00E42C07">
        <w:rPr>
          <w:rFonts w:ascii="Book Antiqua" w:hAnsi="Book Antiqua"/>
          <w:i/>
          <w:iCs/>
        </w:rPr>
        <w:t>Nutr</w:t>
      </w:r>
      <w:proofErr w:type="spellEnd"/>
      <w:r w:rsidRPr="00E42C07">
        <w:rPr>
          <w:rFonts w:ascii="Book Antiqua" w:hAnsi="Book Antiqua"/>
          <w:i/>
          <w:iCs/>
        </w:rPr>
        <w:t xml:space="preserve"> Res</w:t>
      </w:r>
      <w:r w:rsidRPr="00E42C07">
        <w:rPr>
          <w:rFonts w:ascii="Book Antiqua" w:hAnsi="Book Antiqua"/>
        </w:rPr>
        <w:t xml:space="preserve"> 2017</w:t>
      </w:r>
      <w:r>
        <w:rPr>
          <w:rFonts w:ascii="Book Antiqua" w:hAnsi="Book Antiqua"/>
        </w:rPr>
        <w:t xml:space="preserve">; </w:t>
      </w:r>
      <w:r w:rsidRPr="00E42C07">
        <w:rPr>
          <w:rFonts w:ascii="Book Antiqua" w:hAnsi="Book Antiqua"/>
          <w:b/>
          <w:bCs/>
        </w:rPr>
        <w:t>61</w:t>
      </w:r>
      <w:r w:rsidRPr="00E42C07">
        <w:rPr>
          <w:rFonts w:ascii="Book Antiqua" w:hAnsi="Book Antiqua"/>
        </w:rPr>
        <w:t>: 1412794</w:t>
      </w:r>
      <w:r>
        <w:rPr>
          <w:rFonts w:ascii="Book Antiqua" w:hAnsi="Book Antiqua"/>
        </w:rPr>
        <w:t xml:space="preserve"> [</w:t>
      </w:r>
      <w:r w:rsidRPr="00E42C07">
        <w:rPr>
          <w:rFonts w:ascii="Book Antiqua" w:hAnsi="Book Antiqua"/>
        </w:rPr>
        <w:t>DOI: 10.1080/16546628.2017.1412794</w:t>
      </w:r>
      <w:r>
        <w:rPr>
          <w:rFonts w:ascii="Book Antiqua" w:hAnsi="Book Antiqua"/>
        </w:rPr>
        <w:t>]</w:t>
      </w:r>
    </w:p>
    <w:p w14:paraId="71255CBA"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140 </w:t>
      </w:r>
      <w:r w:rsidRPr="00E42C07">
        <w:rPr>
          <w:rFonts w:ascii="Book Antiqua" w:hAnsi="Book Antiqua"/>
          <w:b/>
          <w:bCs/>
        </w:rPr>
        <w:t>Guo B</w:t>
      </w:r>
      <w:r w:rsidRPr="00E42C07">
        <w:rPr>
          <w:rFonts w:ascii="Book Antiqua" w:hAnsi="Book Antiqua"/>
        </w:rPr>
        <w:t xml:space="preserve">, Cheng Y, Yao L, Zhang J, Lu J, Qi H, Chen H. LncRNA HOTAIR regulates the lipid accumulation in non-alcoholic fatty liver disease via miR-130b-3p/ROCK1 axis. </w:t>
      </w:r>
      <w:r w:rsidRPr="00E42C07">
        <w:rPr>
          <w:rFonts w:ascii="Book Antiqua" w:hAnsi="Book Antiqua"/>
          <w:i/>
          <w:iCs/>
        </w:rPr>
        <w:t>Cell Signal</w:t>
      </w:r>
      <w:r w:rsidRPr="00E42C07">
        <w:rPr>
          <w:rFonts w:ascii="Book Antiqua" w:hAnsi="Book Antiqua"/>
        </w:rPr>
        <w:t xml:space="preserve"> 2022; </w:t>
      </w:r>
      <w:r w:rsidRPr="00E42C07">
        <w:rPr>
          <w:rFonts w:ascii="Book Antiqua" w:hAnsi="Book Antiqua"/>
          <w:b/>
          <w:bCs/>
        </w:rPr>
        <w:t>90</w:t>
      </w:r>
      <w:r w:rsidRPr="00E42C07">
        <w:rPr>
          <w:rFonts w:ascii="Book Antiqua" w:hAnsi="Book Antiqua"/>
        </w:rPr>
        <w:t>: 110190 [PMID: 34774989 DOI: 10.1016/j.cellsig.2021.110190]</w:t>
      </w:r>
    </w:p>
    <w:p w14:paraId="41632C74"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141 </w:t>
      </w:r>
      <w:r w:rsidRPr="00E42C07">
        <w:rPr>
          <w:rFonts w:ascii="Book Antiqua" w:hAnsi="Book Antiqua"/>
          <w:b/>
          <w:bCs/>
        </w:rPr>
        <w:t>Yu F</w:t>
      </w:r>
      <w:r w:rsidRPr="00E42C07">
        <w:rPr>
          <w:rFonts w:ascii="Book Antiqua" w:hAnsi="Book Antiqua"/>
        </w:rPr>
        <w:t xml:space="preserve">, Chen B, Dong P, Zheng J. HOTAIR Epigenetically Modulates PTEN Expression via MicroRNA-29b: A Novel Mechanism in Regulation of Liver Fibrosis. </w:t>
      </w:r>
      <w:r w:rsidRPr="00E42C07">
        <w:rPr>
          <w:rFonts w:ascii="Book Antiqua" w:hAnsi="Book Antiqua"/>
          <w:i/>
          <w:iCs/>
        </w:rPr>
        <w:t xml:space="preserve">Mol </w:t>
      </w:r>
      <w:proofErr w:type="spellStart"/>
      <w:r w:rsidRPr="00E42C07">
        <w:rPr>
          <w:rFonts w:ascii="Book Antiqua" w:hAnsi="Book Antiqua"/>
          <w:i/>
          <w:iCs/>
        </w:rPr>
        <w:t>Ther</w:t>
      </w:r>
      <w:proofErr w:type="spellEnd"/>
      <w:r w:rsidRPr="00E42C07">
        <w:rPr>
          <w:rFonts w:ascii="Book Antiqua" w:hAnsi="Book Antiqua"/>
        </w:rPr>
        <w:t xml:space="preserve"> 2017; </w:t>
      </w:r>
      <w:r w:rsidRPr="00E42C07">
        <w:rPr>
          <w:rFonts w:ascii="Book Antiqua" w:hAnsi="Book Antiqua"/>
          <w:b/>
          <w:bCs/>
        </w:rPr>
        <w:t>25</w:t>
      </w:r>
      <w:r w:rsidRPr="00E42C07">
        <w:rPr>
          <w:rFonts w:ascii="Book Antiqua" w:hAnsi="Book Antiqua"/>
        </w:rPr>
        <w:t>: 205-217 [PMID: 28129115 DOI: 10.1016/j.ymthe.2016.10.015]</w:t>
      </w:r>
    </w:p>
    <w:p w14:paraId="14AD32B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142 </w:t>
      </w:r>
      <w:r w:rsidRPr="00E42C07">
        <w:rPr>
          <w:rFonts w:ascii="Book Antiqua" w:hAnsi="Book Antiqua"/>
          <w:b/>
          <w:bCs/>
        </w:rPr>
        <w:t>Chen Y</w:t>
      </w:r>
      <w:r w:rsidRPr="00E42C07">
        <w:rPr>
          <w:rFonts w:ascii="Book Antiqua" w:hAnsi="Book Antiqua"/>
        </w:rPr>
        <w:t xml:space="preserve">, Huang H, Xu C, Yu C, Li Y. Long Non-Coding RNA Profiling in a Non-Alcoholic Fatty Liver Disease Rodent Model: New Insight into Pathogenesis. </w:t>
      </w:r>
      <w:r w:rsidRPr="00E42C07">
        <w:rPr>
          <w:rFonts w:ascii="Book Antiqua" w:hAnsi="Book Antiqua"/>
          <w:i/>
          <w:iCs/>
        </w:rPr>
        <w:t>Int J Mol Sci</w:t>
      </w:r>
      <w:r w:rsidRPr="00E42C07">
        <w:rPr>
          <w:rFonts w:ascii="Book Antiqua" w:hAnsi="Book Antiqua"/>
        </w:rPr>
        <w:t xml:space="preserve"> 2017; </w:t>
      </w:r>
      <w:r w:rsidRPr="00E42C07">
        <w:rPr>
          <w:rFonts w:ascii="Book Antiqua" w:hAnsi="Book Antiqua"/>
          <w:b/>
          <w:bCs/>
        </w:rPr>
        <w:t>18</w:t>
      </w:r>
      <w:r w:rsidRPr="00E42C07">
        <w:rPr>
          <w:rFonts w:ascii="Book Antiqua" w:hAnsi="Book Antiqua"/>
        </w:rPr>
        <w:t xml:space="preserve"> [PMID: 28275212 DOI: 10.3390/ijms18010021]</w:t>
      </w:r>
    </w:p>
    <w:p w14:paraId="538032E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143 </w:t>
      </w:r>
      <w:r w:rsidRPr="00E42C07">
        <w:rPr>
          <w:rFonts w:ascii="Book Antiqua" w:hAnsi="Book Antiqua"/>
          <w:b/>
          <w:bCs/>
        </w:rPr>
        <w:t>Chen Y</w:t>
      </w:r>
      <w:r w:rsidRPr="00E42C07">
        <w:rPr>
          <w:rFonts w:ascii="Book Antiqua" w:hAnsi="Book Antiqua"/>
        </w:rPr>
        <w:t xml:space="preserve">, Chen X, Gao J, Xu C, Xu P, Li Y, Zhu Y, Yu C. Long noncoding RNA FLRL2 alleviated nonalcoholic fatty liver disease through Arntl-Sirt1 pathway. </w:t>
      </w:r>
      <w:r w:rsidRPr="00E42C07">
        <w:rPr>
          <w:rFonts w:ascii="Book Antiqua" w:hAnsi="Book Antiqua"/>
          <w:i/>
          <w:iCs/>
        </w:rPr>
        <w:t>FASEB J</w:t>
      </w:r>
      <w:r w:rsidRPr="00E42C07">
        <w:rPr>
          <w:rFonts w:ascii="Book Antiqua" w:hAnsi="Book Antiqua"/>
        </w:rPr>
        <w:t xml:space="preserve"> 2019; </w:t>
      </w:r>
      <w:r w:rsidRPr="00E42C07">
        <w:rPr>
          <w:rFonts w:ascii="Book Antiqua" w:hAnsi="Book Antiqua"/>
          <w:b/>
          <w:bCs/>
        </w:rPr>
        <w:t>33</w:t>
      </w:r>
      <w:r w:rsidRPr="00E42C07">
        <w:rPr>
          <w:rFonts w:ascii="Book Antiqua" w:hAnsi="Book Antiqua"/>
        </w:rPr>
        <w:t>: 11411-11419 [PMID: 31311301 DOI: 10.1096/fj.201900643RRR]</w:t>
      </w:r>
    </w:p>
    <w:p w14:paraId="782DDB99"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144 </w:t>
      </w:r>
      <w:r w:rsidRPr="00E42C07">
        <w:rPr>
          <w:rFonts w:ascii="Book Antiqua" w:hAnsi="Book Antiqua"/>
          <w:b/>
          <w:bCs/>
        </w:rPr>
        <w:t>Wu YL</w:t>
      </w:r>
      <w:r w:rsidRPr="00E42C07">
        <w:rPr>
          <w:rFonts w:ascii="Book Antiqua" w:hAnsi="Book Antiqua"/>
        </w:rPr>
        <w:t xml:space="preserve">, Li HF, Chen HH, Lin H. Emergent Roles of Circular RNAs in Metabolism and Metabolic Disorders. </w:t>
      </w:r>
      <w:r w:rsidRPr="00E42C07">
        <w:rPr>
          <w:rFonts w:ascii="Book Antiqua" w:hAnsi="Book Antiqua"/>
          <w:i/>
          <w:iCs/>
        </w:rPr>
        <w:t>Int J Mol Sci</w:t>
      </w:r>
      <w:r w:rsidRPr="00E42C07">
        <w:rPr>
          <w:rFonts w:ascii="Book Antiqua" w:hAnsi="Book Antiqua"/>
        </w:rPr>
        <w:t xml:space="preserve"> 2022; </w:t>
      </w:r>
      <w:r w:rsidRPr="00E42C07">
        <w:rPr>
          <w:rFonts w:ascii="Book Antiqua" w:hAnsi="Book Antiqua"/>
          <w:b/>
          <w:bCs/>
        </w:rPr>
        <w:t>23</w:t>
      </w:r>
      <w:r w:rsidRPr="00E42C07">
        <w:rPr>
          <w:rFonts w:ascii="Book Antiqua" w:hAnsi="Book Antiqua"/>
        </w:rPr>
        <w:t xml:space="preserve"> [PMID: 35162956 DOI: 10.3390/ijms23031032]</w:t>
      </w:r>
    </w:p>
    <w:p w14:paraId="124E7D50"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145 </w:t>
      </w:r>
      <w:proofErr w:type="spellStart"/>
      <w:r w:rsidRPr="00E42C07">
        <w:rPr>
          <w:rFonts w:ascii="Book Antiqua" w:hAnsi="Book Antiqua"/>
          <w:b/>
          <w:bCs/>
        </w:rPr>
        <w:t>Zaiou</w:t>
      </w:r>
      <w:proofErr w:type="spellEnd"/>
      <w:r w:rsidRPr="00E42C07">
        <w:rPr>
          <w:rFonts w:ascii="Book Antiqua" w:hAnsi="Book Antiqua"/>
          <w:b/>
          <w:bCs/>
        </w:rPr>
        <w:t xml:space="preserve"> M</w:t>
      </w:r>
      <w:r w:rsidRPr="00E42C07">
        <w:rPr>
          <w:rFonts w:ascii="Book Antiqua" w:hAnsi="Book Antiqua"/>
        </w:rPr>
        <w:t xml:space="preserve">. The Emerging Role and Promise of Circular RNAs in Obesity and Related Metabolic Disorders. </w:t>
      </w:r>
      <w:r w:rsidRPr="00E42C07">
        <w:rPr>
          <w:rFonts w:ascii="Book Antiqua" w:hAnsi="Book Antiqua"/>
          <w:i/>
          <w:iCs/>
        </w:rPr>
        <w:t>Cells</w:t>
      </w:r>
      <w:r w:rsidRPr="00E42C07">
        <w:rPr>
          <w:rFonts w:ascii="Book Antiqua" w:hAnsi="Book Antiqua"/>
        </w:rPr>
        <w:t xml:space="preserve"> 2020; </w:t>
      </w:r>
      <w:r w:rsidRPr="00E42C07">
        <w:rPr>
          <w:rFonts w:ascii="Book Antiqua" w:hAnsi="Book Antiqua"/>
          <w:b/>
          <w:bCs/>
        </w:rPr>
        <w:t>9</w:t>
      </w:r>
      <w:r w:rsidRPr="00E42C07">
        <w:rPr>
          <w:rFonts w:ascii="Book Antiqua" w:hAnsi="Book Antiqua"/>
        </w:rPr>
        <w:t xml:space="preserve"> [PMID: 32560220 DOI: 10.3390/cells9061473]</w:t>
      </w:r>
    </w:p>
    <w:p w14:paraId="682A1BEF"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146 </w:t>
      </w:r>
      <w:r w:rsidRPr="00E42C07">
        <w:rPr>
          <w:rFonts w:ascii="Book Antiqua" w:hAnsi="Book Antiqua"/>
          <w:b/>
          <w:bCs/>
        </w:rPr>
        <w:t>Xu ZX</w:t>
      </w:r>
      <w:r w:rsidRPr="00E42C07">
        <w:rPr>
          <w:rFonts w:ascii="Book Antiqua" w:hAnsi="Book Antiqua"/>
        </w:rPr>
        <w:t xml:space="preserve">, Li JZ, Li Q, Xu MY, Li HY. CircRNA608-microRNA222-PINK1 axis regulates the mitophagy of hepatic stellate cells in NASH related fibrosis. </w:t>
      </w:r>
      <w:proofErr w:type="spellStart"/>
      <w:r w:rsidRPr="00E42C07">
        <w:rPr>
          <w:rFonts w:ascii="Book Antiqua" w:hAnsi="Book Antiqua"/>
          <w:i/>
          <w:iCs/>
        </w:rPr>
        <w:t>Biochem</w:t>
      </w:r>
      <w:proofErr w:type="spellEnd"/>
      <w:r w:rsidRPr="00E42C07">
        <w:rPr>
          <w:rFonts w:ascii="Book Antiqua" w:hAnsi="Book Antiqua"/>
          <w:i/>
          <w:iCs/>
        </w:rPr>
        <w:t xml:space="preserve"> </w:t>
      </w:r>
      <w:proofErr w:type="spellStart"/>
      <w:r w:rsidRPr="00E42C07">
        <w:rPr>
          <w:rFonts w:ascii="Book Antiqua" w:hAnsi="Book Antiqua"/>
          <w:i/>
          <w:iCs/>
        </w:rPr>
        <w:t>Biophys</w:t>
      </w:r>
      <w:proofErr w:type="spellEnd"/>
      <w:r w:rsidRPr="00E42C07">
        <w:rPr>
          <w:rFonts w:ascii="Book Antiqua" w:hAnsi="Book Antiqua"/>
          <w:i/>
          <w:iCs/>
        </w:rPr>
        <w:t xml:space="preserve"> Res </w:t>
      </w:r>
      <w:proofErr w:type="spellStart"/>
      <w:r w:rsidRPr="00E42C07">
        <w:rPr>
          <w:rFonts w:ascii="Book Antiqua" w:hAnsi="Book Antiqua"/>
          <w:i/>
          <w:iCs/>
        </w:rPr>
        <w:t>Commun</w:t>
      </w:r>
      <w:proofErr w:type="spellEnd"/>
      <w:r w:rsidRPr="00E42C07">
        <w:rPr>
          <w:rFonts w:ascii="Book Antiqua" w:hAnsi="Book Antiqua"/>
        </w:rPr>
        <w:t xml:space="preserve"> 2022; </w:t>
      </w:r>
      <w:r w:rsidRPr="00E42C07">
        <w:rPr>
          <w:rFonts w:ascii="Book Antiqua" w:hAnsi="Book Antiqua"/>
          <w:b/>
          <w:bCs/>
        </w:rPr>
        <w:t>610</w:t>
      </w:r>
      <w:r w:rsidRPr="00E42C07">
        <w:rPr>
          <w:rFonts w:ascii="Book Antiqua" w:hAnsi="Book Antiqua"/>
        </w:rPr>
        <w:t>: 35-42 [PMID: 35436629 DOI: 10.1016/j.bbrc.2022.04.008]</w:t>
      </w:r>
    </w:p>
    <w:p w14:paraId="327E90AB"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147 </w:t>
      </w:r>
      <w:proofErr w:type="spellStart"/>
      <w:r w:rsidRPr="00E42C07">
        <w:rPr>
          <w:rFonts w:ascii="Book Antiqua" w:hAnsi="Book Antiqua"/>
          <w:b/>
          <w:bCs/>
        </w:rPr>
        <w:t>Jin</w:t>
      </w:r>
      <w:proofErr w:type="spellEnd"/>
      <w:r w:rsidRPr="00E42C07">
        <w:rPr>
          <w:rFonts w:ascii="Book Antiqua" w:hAnsi="Book Antiqua"/>
          <w:b/>
          <w:bCs/>
        </w:rPr>
        <w:t xml:space="preserve"> X</w:t>
      </w:r>
      <w:r w:rsidRPr="00E42C07">
        <w:rPr>
          <w:rFonts w:ascii="Book Antiqua" w:hAnsi="Book Antiqua"/>
        </w:rPr>
        <w:t xml:space="preserve">, Gao J, Zheng R, Yu M, Ren Y, Yan T, Huang Y, Li Y. Antagonizing circRNA_002581-miR-122-CPEB1 axis alleviates NASH through restoring PTEN-AMPK-mTOR pathway regulated autophagy. </w:t>
      </w:r>
      <w:r w:rsidRPr="00E42C07">
        <w:rPr>
          <w:rFonts w:ascii="Book Antiqua" w:hAnsi="Book Antiqua"/>
          <w:i/>
          <w:iCs/>
        </w:rPr>
        <w:t>Cell Death Dis</w:t>
      </w:r>
      <w:r w:rsidRPr="00E42C07">
        <w:rPr>
          <w:rFonts w:ascii="Book Antiqua" w:hAnsi="Book Antiqua"/>
        </w:rPr>
        <w:t xml:space="preserve"> 2020; </w:t>
      </w:r>
      <w:r w:rsidRPr="00E42C07">
        <w:rPr>
          <w:rFonts w:ascii="Book Antiqua" w:hAnsi="Book Antiqua"/>
          <w:b/>
          <w:bCs/>
        </w:rPr>
        <w:t>11</w:t>
      </w:r>
      <w:r w:rsidRPr="00E42C07">
        <w:rPr>
          <w:rFonts w:ascii="Book Antiqua" w:hAnsi="Book Antiqua"/>
        </w:rPr>
        <w:t>: 123 [PMID: 32054840 DOI: 10.1038/s41419-020-2293-7]</w:t>
      </w:r>
    </w:p>
    <w:p w14:paraId="3C80B8BA"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148 </w:t>
      </w:r>
      <w:r w:rsidRPr="00E42C07">
        <w:rPr>
          <w:rFonts w:ascii="Book Antiqua" w:hAnsi="Book Antiqua"/>
          <w:b/>
          <w:bCs/>
        </w:rPr>
        <w:t>Guo XY</w:t>
      </w:r>
      <w:r w:rsidRPr="00E42C07">
        <w:rPr>
          <w:rFonts w:ascii="Book Antiqua" w:hAnsi="Book Antiqua"/>
        </w:rPr>
        <w:t xml:space="preserve">, Chen JN, Sun F, Wang YQ, Pan Q, Fan JG. circRNA_0046367 Prevents Hepatoxicity of Lipid Peroxidation: An Inhibitory Role against Hepatic Steatosis. </w:t>
      </w:r>
      <w:r w:rsidRPr="00E42C07">
        <w:rPr>
          <w:rFonts w:ascii="Book Antiqua" w:hAnsi="Book Antiqua"/>
          <w:i/>
          <w:iCs/>
        </w:rPr>
        <w:t xml:space="preserve">Oxid Med Cell </w:t>
      </w:r>
      <w:proofErr w:type="spellStart"/>
      <w:r w:rsidRPr="00E42C07">
        <w:rPr>
          <w:rFonts w:ascii="Book Antiqua" w:hAnsi="Book Antiqua"/>
          <w:i/>
          <w:iCs/>
        </w:rPr>
        <w:t>Longev</w:t>
      </w:r>
      <w:proofErr w:type="spellEnd"/>
      <w:r w:rsidRPr="00E42C07">
        <w:rPr>
          <w:rFonts w:ascii="Book Antiqua" w:hAnsi="Book Antiqua"/>
        </w:rPr>
        <w:t xml:space="preserve"> 2017; </w:t>
      </w:r>
      <w:r w:rsidRPr="00E42C07">
        <w:rPr>
          <w:rFonts w:ascii="Book Antiqua" w:hAnsi="Book Antiqua"/>
          <w:b/>
          <w:bCs/>
        </w:rPr>
        <w:t>2017</w:t>
      </w:r>
      <w:r w:rsidRPr="00E42C07">
        <w:rPr>
          <w:rFonts w:ascii="Book Antiqua" w:hAnsi="Book Antiqua"/>
        </w:rPr>
        <w:t>: 3960197 [PMID: 29018509 DOI: 10.1155/2017/3960197]</w:t>
      </w:r>
    </w:p>
    <w:p w14:paraId="313B91C9"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149 </w:t>
      </w:r>
      <w:r w:rsidRPr="00E42C07">
        <w:rPr>
          <w:rFonts w:ascii="Book Antiqua" w:hAnsi="Book Antiqua"/>
          <w:b/>
          <w:bCs/>
        </w:rPr>
        <w:t>Guo XY</w:t>
      </w:r>
      <w:r w:rsidRPr="00E42C07">
        <w:rPr>
          <w:rFonts w:ascii="Book Antiqua" w:hAnsi="Book Antiqua"/>
        </w:rPr>
        <w:t xml:space="preserve">, Sun F, Chen JN, Wang YQ, Pan Q, Fan JG. circRNA_0046366 inhibits hepatocellular steatosis by normalization of PPAR signaling. </w:t>
      </w:r>
      <w:r w:rsidRPr="00E42C07">
        <w:rPr>
          <w:rFonts w:ascii="Book Antiqua" w:hAnsi="Book Antiqua"/>
          <w:i/>
          <w:iCs/>
        </w:rPr>
        <w:t>World J Gastroenterol</w:t>
      </w:r>
      <w:r w:rsidRPr="00E42C07">
        <w:rPr>
          <w:rFonts w:ascii="Book Antiqua" w:hAnsi="Book Antiqua"/>
        </w:rPr>
        <w:t xml:space="preserve"> 2018; </w:t>
      </w:r>
      <w:r w:rsidRPr="00E42C07">
        <w:rPr>
          <w:rFonts w:ascii="Book Antiqua" w:hAnsi="Book Antiqua"/>
          <w:b/>
          <w:bCs/>
        </w:rPr>
        <w:t>24</w:t>
      </w:r>
      <w:r w:rsidRPr="00E42C07">
        <w:rPr>
          <w:rFonts w:ascii="Book Antiqua" w:hAnsi="Book Antiqua"/>
        </w:rPr>
        <w:t>: 323-337 [PMID: 29391755 DOI: 10.3748/wjg.v24.i3.323]</w:t>
      </w:r>
    </w:p>
    <w:p w14:paraId="55549A2B"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150 </w:t>
      </w:r>
      <w:r w:rsidRPr="00E42C07">
        <w:rPr>
          <w:rFonts w:ascii="Book Antiqua" w:hAnsi="Book Antiqua"/>
          <w:b/>
          <w:bCs/>
        </w:rPr>
        <w:t>Guo XY</w:t>
      </w:r>
      <w:r w:rsidRPr="00E42C07">
        <w:rPr>
          <w:rFonts w:ascii="Book Antiqua" w:hAnsi="Book Antiqua"/>
        </w:rPr>
        <w:t xml:space="preserve">, He CX, Wang YQ, Sun C, Li GM, Su Q, Pan Q, Fan JG. Circular RNA Profiling and Bioinformatic Modeling Identify Its Regulatory Role in Hepatic Steatosis. </w:t>
      </w:r>
      <w:r w:rsidRPr="00E42C07">
        <w:rPr>
          <w:rFonts w:ascii="Book Antiqua" w:hAnsi="Book Antiqua"/>
          <w:i/>
          <w:iCs/>
        </w:rPr>
        <w:t>Biomed Res Int</w:t>
      </w:r>
      <w:r w:rsidRPr="00E42C07">
        <w:rPr>
          <w:rFonts w:ascii="Book Antiqua" w:hAnsi="Book Antiqua"/>
        </w:rPr>
        <w:t xml:space="preserve"> 2017; </w:t>
      </w:r>
      <w:r w:rsidRPr="00E42C07">
        <w:rPr>
          <w:rFonts w:ascii="Book Antiqua" w:hAnsi="Book Antiqua"/>
          <w:b/>
          <w:bCs/>
        </w:rPr>
        <w:t>2017</w:t>
      </w:r>
      <w:r w:rsidRPr="00E42C07">
        <w:rPr>
          <w:rFonts w:ascii="Book Antiqua" w:hAnsi="Book Antiqua"/>
        </w:rPr>
        <w:t>: 5936171 [PMID: 28717649 DOI: 10.1155/2017/5936171]</w:t>
      </w:r>
    </w:p>
    <w:p w14:paraId="29AB4EC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151 </w:t>
      </w:r>
      <w:r w:rsidRPr="00E42C07">
        <w:rPr>
          <w:rFonts w:ascii="Book Antiqua" w:hAnsi="Book Antiqua"/>
          <w:b/>
          <w:bCs/>
        </w:rPr>
        <w:t>Li P</w:t>
      </w:r>
      <w:r w:rsidRPr="00E42C07">
        <w:rPr>
          <w:rFonts w:ascii="Book Antiqua" w:hAnsi="Book Antiqua"/>
        </w:rPr>
        <w:t xml:space="preserve">, Shan K, Liu Y, Zhang Y, Xu L, Xu L. CircScd1 Promotes Fatty Liver Disease via the Janus Kinase 2/Signal Transducer and Activator of Transcription 5 Pathway. </w:t>
      </w:r>
      <w:r w:rsidRPr="00E42C07">
        <w:rPr>
          <w:rFonts w:ascii="Book Antiqua" w:hAnsi="Book Antiqua"/>
          <w:i/>
          <w:iCs/>
        </w:rPr>
        <w:t>Dig Dis Sci</w:t>
      </w:r>
      <w:r w:rsidRPr="00E42C07">
        <w:rPr>
          <w:rFonts w:ascii="Book Antiqua" w:hAnsi="Book Antiqua"/>
        </w:rPr>
        <w:t xml:space="preserve"> 2019; </w:t>
      </w:r>
      <w:r w:rsidRPr="00E42C07">
        <w:rPr>
          <w:rFonts w:ascii="Book Antiqua" w:hAnsi="Book Antiqua"/>
          <w:b/>
          <w:bCs/>
        </w:rPr>
        <w:t>64</w:t>
      </w:r>
      <w:r w:rsidRPr="00E42C07">
        <w:rPr>
          <w:rFonts w:ascii="Book Antiqua" w:hAnsi="Book Antiqua"/>
        </w:rPr>
        <w:t>: 113-122 [PMID: 30259280 DOI: 10.1007/s10620-018-5290-2]</w:t>
      </w:r>
    </w:p>
    <w:p w14:paraId="2BF9ABAB"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152 </w:t>
      </w:r>
      <w:r w:rsidRPr="00E42C07">
        <w:rPr>
          <w:rFonts w:ascii="Book Antiqua" w:hAnsi="Book Antiqua"/>
          <w:b/>
          <w:bCs/>
        </w:rPr>
        <w:t>Yang W</w:t>
      </w:r>
      <w:r w:rsidRPr="00E42C07">
        <w:rPr>
          <w:rFonts w:ascii="Book Antiqua" w:hAnsi="Book Antiqua"/>
        </w:rPr>
        <w:t xml:space="preserve">, Zhao J, Zhao Y, Li W, Zhao L, Ren Y, </w:t>
      </w:r>
      <w:proofErr w:type="spellStart"/>
      <w:r w:rsidRPr="00E42C07">
        <w:rPr>
          <w:rFonts w:ascii="Book Antiqua" w:hAnsi="Book Antiqua"/>
        </w:rPr>
        <w:t>Ou</w:t>
      </w:r>
      <w:proofErr w:type="spellEnd"/>
      <w:r w:rsidRPr="00E42C07">
        <w:rPr>
          <w:rFonts w:ascii="Book Antiqua" w:hAnsi="Book Antiqua"/>
        </w:rPr>
        <w:t xml:space="preserve"> R, Xu Y. Hsa_circ_0048179 attenuates free fatty acid-induced steatosis via hsa_circ_0048179/miR-188-3p/GPX4 </w:t>
      </w:r>
      <w:r w:rsidRPr="00E42C07">
        <w:rPr>
          <w:rFonts w:ascii="Book Antiqua" w:hAnsi="Book Antiqua"/>
        </w:rPr>
        <w:lastRenderedPageBreak/>
        <w:t xml:space="preserve">signaling. </w:t>
      </w:r>
      <w:r w:rsidRPr="00E42C07">
        <w:rPr>
          <w:rFonts w:ascii="Book Antiqua" w:hAnsi="Book Antiqua"/>
          <w:i/>
          <w:iCs/>
        </w:rPr>
        <w:t>Aging (Albany NY)</w:t>
      </w:r>
      <w:r w:rsidRPr="00E42C07">
        <w:rPr>
          <w:rFonts w:ascii="Book Antiqua" w:hAnsi="Book Antiqua"/>
        </w:rPr>
        <w:t xml:space="preserve"> 2020; </w:t>
      </w:r>
      <w:r w:rsidRPr="00E42C07">
        <w:rPr>
          <w:rFonts w:ascii="Book Antiqua" w:hAnsi="Book Antiqua"/>
          <w:b/>
          <w:bCs/>
        </w:rPr>
        <w:t>12</w:t>
      </w:r>
      <w:r w:rsidRPr="00E42C07">
        <w:rPr>
          <w:rFonts w:ascii="Book Antiqua" w:hAnsi="Book Antiqua"/>
        </w:rPr>
        <w:t>: 23996-24008 [PMID: 33221744 DOI: 10.18632/aging.104081]</w:t>
      </w:r>
    </w:p>
    <w:p w14:paraId="243B7944"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153 </w:t>
      </w:r>
      <w:proofErr w:type="spellStart"/>
      <w:r w:rsidRPr="00E42C07">
        <w:rPr>
          <w:rFonts w:ascii="Book Antiqua" w:hAnsi="Book Antiqua"/>
          <w:b/>
          <w:bCs/>
        </w:rPr>
        <w:t>Ou</w:t>
      </w:r>
      <w:proofErr w:type="spellEnd"/>
      <w:r w:rsidRPr="00E42C07">
        <w:rPr>
          <w:rFonts w:ascii="Book Antiqua" w:hAnsi="Book Antiqua"/>
          <w:b/>
          <w:bCs/>
        </w:rPr>
        <w:t xml:space="preserve"> Q</w:t>
      </w:r>
      <w:r w:rsidRPr="00E42C07">
        <w:rPr>
          <w:rFonts w:ascii="Book Antiqua" w:hAnsi="Book Antiqua"/>
        </w:rPr>
        <w:t xml:space="preserve">, Zhao Y, Zhou J, Wu X. Comprehensive circular RNA expression profiles in a mouse model of nonalcoholic steatohepatitis. </w:t>
      </w:r>
      <w:r w:rsidRPr="00E42C07">
        <w:rPr>
          <w:rFonts w:ascii="Book Antiqua" w:hAnsi="Book Antiqua"/>
          <w:i/>
          <w:iCs/>
        </w:rPr>
        <w:t>Mol Med Rep</w:t>
      </w:r>
      <w:r w:rsidRPr="00E42C07">
        <w:rPr>
          <w:rFonts w:ascii="Book Antiqua" w:hAnsi="Book Antiqua"/>
        </w:rPr>
        <w:t xml:space="preserve"> 2019; </w:t>
      </w:r>
      <w:r w:rsidRPr="00E42C07">
        <w:rPr>
          <w:rFonts w:ascii="Book Antiqua" w:hAnsi="Book Antiqua"/>
          <w:b/>
          <w:bCs/>
        </w:rPr>
        <w:t>19</w:t>
      </w:r>
      <w:r w:rsidRPr="00E42C07">
        <w:rPr>
          <w:rFonts w:ascii="Book Antiqua" w:hAnsi="Book Antiqua"/>
        </w:rPr>
        <w:t>: 2636-2648 [PMID: 30720095 DOI: 10.3892/mmr.2019.9935]</w:t>
      </w:r>
    </w:p>
    <w:p w14:paraId="18A7FDBF"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154 </w:t>
      </w:r>
      <w:r w:rsidRPr="00E42C07">
        <w:rPr>
          <w:rFonts w:ascii="Book Antiqua" w:hAnsi="Book Antiqua"/>
          <w:b/>
          <w:bCs/>
        </w:rPr>
        <w:t>Chen Y</w:t>
      </w:r>
      <w:r w:rsidRPr="00E42C07">
        <w:rPr>
          <w:rFonts w:ascii="Book Antiqua" w:hAnsi="Book Antiqua"/>
        </w:rPr>
        <w:t xml:space="preserve">, Yuan B, Wu Z, Dong Y, Zhang L, Zeng Z. Microarray profiling of circular RNAs and the potential regulatory role of hsa_circ_0071410 in the activated human hepatic stellate cell induced by irradiation. </w:t>
      </w:r>
      <w:r w:rsidRPr="00E42C07">
        <w:rPr>
          <w:rFonts w:ascii="Book Antiqua" w:hAnsi="Book Antiqua"/>
          <w:i/>
          <w:iCs/>
        </w:rPr>
        <w:t>Gene</w:t>
      </w:r>
      <w:r w:rsidRPr="00E42C07">
        <w:rPr>
          <w:rFonts w:ascii="Book Antiqua" w:hAnsi="Book Antiqua"/>
        </w:rPr>
        <w:t xml:space="preserve"> 2017; </w:t>
      </w:r>
      <w:r w:rsidRPr="00E42C07">
        <w:rPr>
          <w:rFonts w:ascii="Book Antiqua" w:hAnsi="Book Antiqua"/>
          <w:b/>
          <w:bCs/>
        </w:rPr>
        <w:t>629</w:t>
      </w:r>
      <w:r w:rsidRPr="00E42C07">
        <w:rPr>
          <w:rFonts w:ascii="Book Antiqua" w:hAnsi="Book Antiqua"/>
        </w:rPr>
        <w:t>: 35-42 [PMID: 28774651 DOI: 10.1016/j.gene.2017.07.078]</w:t>
      </w:r>
    </w:p>
    <w:p w14:paraId="7FBE4C4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155 </w:t>
      </w:r>
      <w:r w:rsidRPr="00E42C07">
        <w:rPr>
          <w:rFonts w:ascii="Book Antiqua" w:hAnsi="Book Antiqua"/>
          <w:b/>
          <w:bCs/>
        </w:rPr>
        <w:t>Zhou Y</w:t>
      </w:r>
      <w:r w:rsidRPr="00E42C07">
        <w:rPr>
          <w:rFonts w:ascii="Book Antiqua" w:hAnsi="Book Antiqua"/>
        </w:rPr>
        <w:t xml:space="preserve">, </w:t>
      </w:r>
      <w:proofErr w:type="spellStart"/>
      <w:r w:rsidRPr="00E42C07">
        <w:rPr>
          <w:rFonts w:ascii="Book Antiqua" w:hAnsi="Book Antiqua"/>
        </w:rPr>
        <w:t>Lv</w:t>
      </w:r>
      <w:proofErr w:type="spellEnd"/>
      <w:r w:rsidRPr="00E42C07">
        <w:rPr>
          <w:rFonts w:ascii="Book Antiqua" w:hAnsi="Book Antiqua"/>
        </w:rPr>
        <w:t xml:space="preserve"> X, Qu H, Zhao K, Fu L, Zhu L, Ye G, Guo J. Preliminary screening and functional analysis of circular RNAs associated with hepatic stellate cell activation. </w:t>
      </w:r>
      <w:r w:rsidRPr="00E42C07">
        <w:rPr>
          <w:rFonts w:ascii="Book Antiqua" w:hAnsi="Book Antiqua"/>
          <w:i/>
          <w:iCs/>
        </w:rPr>
        <w:t>Gene</w:t>
      </w:r>
      <w:r w:rsidRPr="00E42C07">
        <w:rPr>
          <w:rFonts w:ascii="Book Antiqua" w:hAnsi="Book Antiqua"/>
        </w:rPr>
        <w:t xml:space="preserve"> 2018; </w:t>
      </w:r>
      <w:r w:rsidRPr="00E42C07">
        <w:rPr>
          <w:rFonts w:ascii="Book Antiqua" w:hAnsi="Book Antiqua"/>
          <w:b/>
          <w:bCs/>
        </w:rPr>
        <w:t>677</w:t>
      </w:r>
      <w:r w:rsidRPr="00E42C07">
        <w:rPr>
          <w:rFonts w:ascii="Book Antiqua" w:hAnsi="Book Antiqua"/>
        </w:rPr>
        <w:t>: 317-323 [PMID: 30118889 DOI: 10.1016/j.gene.2018.08.052]</w:t>
      </w:r>
    </w:p>
    <w:p w14:paraId="4280E2A3"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156 </w:t>
      </w:r>
      <w:r w:rsidRPr="00E42C07">
        <w:rPr>
          <w:rFonts w:ascii="Book Antiqua" w:hAnsi="Book Antiqua"/>
          <w:b/>
          <w:bCs/>
        </w:rPr>
        <w:t>Chen X</w:t>
      </w:r>
      <w:r w:rsidRPr="00E42C07">
        <w:rPr>
          <w:rFonts w:ascii="Book Antiqua" w:hAnsi="Book Antiqua"/>
        </w:rPr>
        <w:t xml:space="preserve">, Tan QQ, Tan XR, Li SJ, Zhang XX. Circ_0057558 promotes nonalcoholic fatty liver disease by regulating ROCK1/AMPK signaling through targeting miR-206. </w:t>
      </w:r>
      <w:r w:rsidRPr="00E42C07">
        <w:rPr>
          <w:rFonts w:ascii="Book Antiqua" w:hAnsi="Book Antiqua"/>
          <w:i/>
          <w:iCs/>
        </w:rPr>
        <w:t>Cell Death Dis</w:t>
      </w:r>
      <w:r w:rsidRPr="00E42C07">
        <w:rPr>
          <w:rFonts w:ascii="Book Antiqua" w:hAnsi="Book Antiqua"/>
        </w:rPr>
        <w:t xml:space="preserve"> 2021; </w:t>
      </w:r>
      <w:r w:rsidRPr="00E42C07">
        <w:rPr>
          <w:rFonts w:ascii="Book Antiqua" w:hAnsi="Book Antiqua"/>
          <w:b/>
          <w:bCs/>
        </w:rPr>
        <w:t>12</w:t>
      </w:r>
      <w:r w:rsidRPr="00E42C07">
        <w:rPr>
          <w:rFonts w:ascii="Book Antiqua" w:hAnsi="Book Antiqua"/>
        </w:rPr>
        <w:t>: 809 [PMID: 34446693 DOI: 10.1038/s41419-021-04090-z]</w:t>
      </w:r>
    </w:p>
    <w:p w14:paraId="65834C86"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157 </w:t>
      </w:r>
      <w:r w:rsidRPr="00E42C07">
        <w:rPr>
          <w:rFonts w:ascii="Book Antiqua" w:hAnsi="Book Antiqua"/>
          <w:b/>
          <w:bCs/>
        </w:rPr>
        <w:t>Zhao Q</w:t>
      </w:r>
      <w:r w:rsidRPr="00E42C07">
        <w:rPr>
          <w:rFonts w:ascii="Book Antiqua" w:hAnsi="Book Antiqua"/>
        </w:rPr>
        <w:t xml:space="preserve">, Liu J, Deng H, Ma R, Liao JY, Liang H, Hu J, Li J, Guo Z, Cai J, Xu X, Gao Z, Su S. Targeting Mitochondria-Located </w:t>
      </w:r>
      <w:proofErr w:type="spellStart"/>
      <w:r w:rsidRPr="00E42C07">
        <w:rPr>
          <w:rFonts w:ascii="Book Antiqua" w:hAnsi="Book Antiqua"/>
        </w:rPr>
        <w:t>circRNA</w:t>
      </w:r>
      <w:proofErr w:type="spellEnd"/>
      <w:r w:rsidRPr="00E42C07">
        <w:rPr>
          <w:rFonts w:ascii="Book Antiqua" w:hAnsi="Book Antiqua"/>
        </w:rPr>
        <w:t xml:space="preserve"> SCAR Alleviates NASH via Reducing </w:t>
      </w:r>
      <w:proofErr w:type="spellStart"/>
      <w:r w:rsidRPr="00E42C07">
        <w:rPr>
          <w:rFonts w:ascii="Book Antiqua" w:hAnsi="Book Antiqua"/>
        </w:rPr>
        <w:t>mROS</w:t>
      </w:r>
      <w:proofErr w:type="spellEnd"/>
      <w:r w:rsidRPr="00E42C07">
        <w:rPr>
          <w:rFonts w:ascii="Book Antiqua" w:hAnsi="Book Antiqua"/>
        </w:rPr>
        <w:t xml:space="preserve"> Output. </w:t>
      </w:r>
      <w:r w:rsidRPr="00E42C07">
        <w:rPr>
          <w:rFonts w:ascii="Book Antiqua" w:hAnsi="Book Antiqua"/>
          <w:i/>
          <w:iCs/>
        </w:rPr>
        <w:t>Cell</w:t>
      </w:r>
      <w:r w:rsidRPr="00E42C07">
        <w:rPr>
          <w:rFonts w:ascii="Book Antiqua" w:hAnsi="Book Antiqua"/>
        </w:rPr>
        <w:t xml:space="preserve"> 2020; </w:t>
      </w:r>
      <w:r w:rsidRPr="00E42C07">
        <w:rPr>
          <w:rFonts w:ascii="Book Antiqua" w:hAnsi="Book Antiqua"/>
          <w:b/>
          <w:bCs/>
        </w:rPr>
        <w:t>183</w:t>
      </w:r>
      <w:r w:rsidRPr="00E42C07">
        <w:rPr>
          <w:rFonts w:ascii="Book Antiqua" w:hAnsi="Book Antiqua"/>
        </w:rPr>
        <w:t>: 76-93.e22 [PMID: 32931733 DOI: 10.1016/j.cell.2020.08.009]</w:t>
      </w:r>
    </w:p>
    <w:p w14:paraId="791B8B31"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158 </w:t>
      </w:r>
      <w:proofErr w:type="spellStart"/>
      <w:r w:rsidRPr="00E42C07">
        <w:rPr>
          <w:rFonts w:ascii="Book Antiqua" w:hAnsi="Book Antiqua"/>
          <w:b/>
          <w:bCs/>
        </w:rPr>
        <w:t>Liufu</w:t>
      </w:r>
      <w:proofErr w:type="spellEnd"/>
      <w:r w:rsidRPr="00E42C07">
        <w:rPr>
          <w:rFonts w:ascii="Book Antiqua" w:hAnsi="Book Antiqua"/>
          <w:b/>
          <w:bCs/>
        </w:rPr>
        <w:t xml:space="preserve"> Z</w:t>
      </w:r>
      <w:r w:rsidRPr="00E42C07">
        <w:rPr>
          <w:rFonts w:ascii="Book Antiqua" w:hAnsi="Book Antiqua"/>
        </w:rPr>
        <w:t xml:space="preserve">, Zhao Y, Guo L, Miao G, Xiao J, </w:t>
      </w:r>
      <w:proofErr w:type="spellStart"/>
      <w:r w:rsidRPr="00E42C07">
        <w:rPr>
          <w:rFonts w:ascii="Book Antiqua" w:hAnsi="Book Antiqua"/>
        </w:rPr>
        <w:t>Lyu</w:t>
      </w:r>
      <w:proofErr w:type="spellEnd"/>
      <w:r w:rsidRPr="00E42C07">
        <w:rPr>
          <w:rFonts w:ascii="Book Antiqua" w:hAnsi="Book Antiqua"/>
        </w:rPr>
        <w:t xml:space="preserve"> Y, Chen Y, Shi S, Tang T, Wu CI. Redundant and incoherent regulations of multiple phenotypes suggest microRNAs' role in stability control. </w:t>
      </w:r>
      <w:r w:rsidRPr="00E42C07">
        <w:rPr>
          <w:rFonts w:ascii="Book Antiqua" w:hAnsi="Book Antiqua"/>
          <w:i/>
          <w:iCs/>
        </w:rPr>
        <w:t>Genome Res</w:t>
      </w:r>
      <w:r w:rsidRPr="00E42C07">
        <w:rPr>
          <w:rFonts w:ascii="Book Antiqua" w:hAnsi="Book Antiqua"/>
        </w:rPr>
        <w:t xml:space="preserve"> 2017; </w:t>
      </w:r>
      <w:r w:rsidRPr="00E42C07">
        <w:rPr>
          <w:rFonts w:ascii="Book Antiqua" w:hAnsi="Book Antiqua"/>
          <w:b/>
          <w:bCs/>
        </w:rPr>
        <w:t>27</w:t>
      </w:r>
      <w:r w:rsidRPr="00E42C07">
        <w:rPr>
          <w:rFonts w:ascii="Book Antiqua" w:hAnsi="Book Antiqua"/>
        </w:rPr>
        <w:t>: 1665-1673 [PMID: 28904014 DOI: 10.1101/gr.222505.117]</w:t>
      </w:r>
    </w:p>
    <w:p w14:paraId="7D1EB962" w14:textId="04F84D07" w:rsidR="00A77B3E" w:rsidRDefault="00A77B3E">
      <w:pPr>
        <w:spacing w:line="360" w:lineRule="auto"/>
        <w:jc w:val="both"/>
      </w:pPr>
    </w:p>
    <w:p w14:paraId="1EBAD1B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00B857D" w14:textId="77777777" w:rsidR="00A77B3E" w:rsidRDefault="0012026B">
      <w:pPr>
        <w:spacing w:line="360" w:lineRule="auto"/>
        <w:jc w:val="both"/>
      </w:pPr>
      <w:r>
        <w:rPr>
          <w:rFonts w:ascii="Book Antiqua" w:eastAsia="Book Antiqua" w:hAnsi="Book Antiqua" w:cs="Book Antiqua"/>
          <w:b/>
          <w:color w:val="000000"/>
        </w:rPr>
        <w:lastRenderedPageBreak/>
        <w:t>Footnotes</w:t>
      </w:r>
    </w:p>
    <w:p w14:paraId="550CCE7F" w14:textId="295B1214" w:rsidR="00A77B3E" w:rsidRDefault="0012026B">
      <w:pPr>
        <w:spacing w:line="360" w:lineRule="auto"/>
        <w:jc w:val="both"/>
      </w:pPr>
      <w:r>
        <w:rPr>
          <w:rFonts w:ascii="Book Antiqua" w:eastAsia="Book Antiqua" w:hAnsi="Book Antiqua" w:cs="Book Antiqua"/>
          <w:b/>
          <w:bCs/>
          <w:color w:val="000000"/>
          <w:szCs w:val="22"/>
        </w:rPr>
        <w:t>Conflict-of-interest statement:</w:t>
      </w:r>
      <w:r>
        <w:rPr>
          <w:rFonts w:ascii="Book Antiqua" w:eastAsia="Book Antiqua" w:hAnsi="Book Antiqua" w:cs="Book Antiqua"/>
          <w:color w:val="000000"/>
          <w:shd w:val="clear" w:color="auto" w:fill="FFFFFF"/>
        </w:rPr>
        <w:t xml:space="preserve"> The author has no conflicts of interest to declare.</w:t>
      </w:r>
    </w:p>
    <w:p w14:paraId="675ABFEB" w14:textId="77777777" w:rsidR="00A77B3E" w:rsidRDefault="00A77B3E">
      <w:pPr>
        <w:spacing w:line="360" w:lineRule="auto"/>
        <w:jc w:val="both"/>
      </w:pPr>
    </w:p>
    <w:p w14:paraId="1F81836C" w14:textId="77777777" w:rsidR="00A77B3E" w:rsidRDefault="0012026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9B9309" w14:textId="77777777" w:rsidR="00A77B3E" w:rsidRDefault="00A77B3E">
      <w:pPr>
        <w:spacing w:line="360" w:lineRule="auto"/>
        <w:jc w:val="both"/>
      </w:pPr>
    </w:p>
    <w:p w14:paraId="5964A113" w14:textId="77777777" w:rsidR="00A77B3E" w:rsidRDefault="0012026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48449D2" w14:textId="77777777" w:rsidR="00A77B3E" w:rsidRDefault="0012026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210B0B0" w14:textId="77777777" w:rsidR="00A77B3E" w:rsidRDefault="00A77B3E">
      <w:pPr>
        <w:spacing w:line="360" w:lineRule="auto"/>
        <w:jc w:val="both"/>
      </w:pPr>
    </w:p>
    <w:p w14:paraId="35574101" w14:textId="77777777" w:rsidR="00A77B3E" w:rsidRDefault="0012026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15, 2022</w:t>
      </w:r>
    </w:p>
    <w:p w14:paraId="6F65A0DF" w14:textId="77777777" w:rsidR="00A77B3E" w:rsidRDefault="0012026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25, 2022</w:t>
      </w:r>
    </w:p>
    <w:p w14:paraId="28D97F3A" w14:textId="63976FED" w:rsidR="00A77B3E" w:rsidRDefault="0012026B">
      <w:pPr>
        <w:spacing w:line="360" w:lineRule="auto"/>
        <w:jc w:val="both"/>
      </w:pPr>
      <w:r>
        <w:rPr>
          <w:rFonts w:ascii="Book Antiqua" w:eastAsia="Book Antiqua" w:hAnsi="Book Antiqua" w:cs="Book Antiqua"/>
          <w:b/>
          <w:color w:val="000000"/>
        </w:rPr>
        <w:t xml:space="preserve">Article in press: </w:t>
      </w:r>
    </w:p>
    <w:p w14:paraId="3AF2A36C" w14:textId="77777777" w:rsidR="00A77B3E" w:rsidRDefault="00A77B3E">
      <w:pPr>
        <w:spacing w:line="360" w:lineRule="auto"/>
        <w:jc w:val="both"/>
      </w:pPr>
    </w:p>
    <w:p w14:paraId="0974276D" w14:textId="77777777" w:rsidR="00A77B3E" w:rsidRDefault="0012026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4819351F" w14:textId="77777777" w:rsidR="00A77B3E" w:rsidRDefault="0012026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France</w:t>
      </w:r>
    </w:p>
    <w:p w14:paraId="0A17CCC4" w14:textId="77777777" w:rsidR="00A77B3E" w:rsidRDefault="0012026B">
      <w:pPr>
        <w:spacing w:line="360" w:lineRule="auto"/>
        <w:jc w:val="both"/>
      </w:pPr>
      <w:r>
        <w:rPr>
          <w:rFonts w:ascii="Book Antiqua" w:eastAsia="Book Antiqua" w:hAnsi="Book Antiqua" w:cs="Book Antiqua"/>
          <w:b/>
          <w:color w:val="000000"/>
        </w:rPr>
        <w:t>Peer-review report’s scientific quality classification</w:t>
      </w:r>
    </w:p>
    <w:p w14:paraId="4E174143" w14:textId="77777777" w:rsidR="00A77B3E" w:rsidRDefault="0012026B">
      <w:pPr>
        <w:spacing w:line="360" w:lineRule="auto"/>
        <w:jc w:val="both"/>
      </w:pPr>
      <w:r>
        <w:rPr>
          <w:rFonts w:ascii="Book Antiqua" w:eastAsia="Book Antiqua" w:hAnsi="Book Antiqua" w:cs="Book Antiqua"/>
          <w:color w:val="000000"/>
        </w:rPr>
        <w:t>Grade A (Excellent): 0</w:t>
      </w:r>
    </w:p>
    <w:p w14:paraId="6D2F7ACF" w14:textId="77777777" w:rsidR="00A77B3E" w:rsidRDefault="0012026B">
      <w:pPr>
        <w:spacing w:line="360" w:lineRule="auto"/>
        <w:jc w:val="both"/>
      </w:pPr>
      <w:r>
        <w:rPr>
          <w:rFonts w:ascii="Book Antiqua" w:eastAsia="Book Antiqua" w:hAnsi="Book Antiqua" w:cs="Book Antiqua"/>
          <w:color w:val="000000"/>
        </w:rPr>
        <w:t>Grade B (Very good): B</w:t>
      </w:r>
    </w:p>
    <w:p w14:paraId="51873E60" w14:textId="77777777" w:rsidR="00A77B3E" w:rsidRDefault="0012026B">
      <w:pPr>
        <w:spacing w:line="360" w:lineRule="auto"/>
        <w:jc w:val="both"/>
      </w:pPr>
      <w:r>
        <w:rPr>
          <w:rFonts w:ascii="Book Antiqua" w:eastAsia="Book Antiqua" w:hAnsi="Book Antiqua" w:cs="Book Antiqua"/>
          <w:color w:val="000000"/>
        </w:rPr>
        <w:t>Grade C (Good): C, C</w:t>
      </w:r>
    </w:p>
    <w:p w14:paraId="4C70C75C" w14:textId="77777777" w:rsidR="00A77B3E" w:rsidRDefault="0012026B">
      <w:pPr>
        <w:spacing w:line="360" w:lineRule="auto"/>
        <w:jc w:val="both"/>
      </w:pPr>
      <w:r>
        <w:rPr>
          <w:rFonts w:ascii="Book Antiqua" w:eastAsia="Book Antiqua" w:hAnsi="Book Antiqua" w:cs="Book Antiqua"/>
          <w:color w:val="000000"/>
        </w:rPr>
        <w:t>Grade D (Fair): 0</w:t>
      </w:r>
    </w:p>
    <w:p w14:paraId="1D9CF023" w14:textId="77777777" w:rsidR="00A77B3E" w:rsidRDefault="0012026B">
      <w:pPr>
        <w:spacing w:line="360" w:lineRule="auto"/>
        <w:jc w:val="both"/>
      </w:pPr>
      <w:r>
        <w:rPr>
          <w:rFonts w:ascii="Book Antiqua" w:eastAsia="Book Antiqua" w:hAnsi="Book Antiqua" w:cs="Book Antiqua"/>
          <w:color w:val="000000"/>
        </w:rPr>
        <w:t>Grade E (Poor): 0</w:t>
      </w:r>
    </w:p>
    <w:p w14:paraId="28B52EC8" w14:textId="77777777" w:rsidR="00A77B3E" w:rsidRDefault="00A77B3E">
      <w:pPr>
        <w:spacing w:line="360" w:lineRule="auto"/>
        <w:jc w:val="both"/>
      </w:pPr>
    </w:p>
    <w:p w14:paraId="396F4D7D" w14:textId="603C754A" w:rsidR="00A77B3E" w:rsidRDefault="0012026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Tarantino G, Italy; </w:t>
      </w:r>
      <w:proofErr w:type="spellStart"/>
      <w:r>
        <w:rPr>
          <w:rFonts w:ascii="Book Antiqua" w:eastAsia="Book Antiqua" w:hAnsi="Book Antiqua" w:cs="Book Antiqua"/>
          <w:color w:val="000000"/>
        </w:rPr>
        <w:t>Trifan</w:t>
      </w:r>
      <w:proofErr w:type="spellEnd"/>
      <w:r>
        <w:rPr>
          <w:rFonts w:ascii="Book Antiqua" w:eastAsia="Book Antiqua" w:hAnsi="Book Antiqua" w:cs="Book Antiqua"/>
          <w:color w:val="000000"/>
        </w:rPr>
        <w:t xml:space="preserve"> A, Romania; </w:t>
      </w:r>
      <w:proofErr w:type="spellStart"/>
      <w:r>
        <w:rPr>
          <w:rFonts w:ascii="Book Antiqua" w:eastAsia="Book Antiqua" w:hAnsi="Book Antiqua" w:cs="Book Antiqua"/>
          <w:color w:val="000000"/>
        </w:rPr>
        <w:t>Ulasoglu</w:t>
      </w:r>
      <w:proofErr w:type="spellEnd"/>
      <w:r>
        <w:rPr>
          <w:rFonts w:ascii="Book Antiqua" w:eastAsia="Book Antiqua" w:hAnsi="Book Antiqua" w:cs="Book Antiqua"/>
          <w:color w:val="000000"/>
        </w:rPr>
        <w:t xml:space="preserve"> C, Turkey</w:t>
      </w:r>
      <w:r>
        <w:rPr>
          <w:rFonts w:ascii="Book Antiqua" w:eastAsia="Book Antiqua" w:hAnsi="Book Antiqua" w:cs="Book Antiqua"/>
          <w:b/>
          <w:color w:val="000000"/>
        </w:rPr>
        <w:t xml:space="preserve"> S-Editor: </w:t>
      </w:r>
      <w:r w:rsidR="00323CEF" w:rsidRPr="00323CEF">
        <w:rPr>
          <w:rFonts w:ascii="Book Antiqua" w:eastAsia="Book Antiqua" w:hAnsi="Book Antiqua" w:cs="Book Antiqua"/>
          <w:bCs/>
          <w:color w:val="000000"/>
        </w:rPr>
        <w:t>Gong ZM</w:t>
      </w:r>
      <w:r w:rsidR="00A45F23">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A45F23" w:rsidRPr="00A45F23">
        <w:rPr>
          <w:rFonts w:ascii="Book Antiqua" w:eastAsia="Book Antiqua" w:hAnsi="Book Antiqua" w:cs="Book Antiqua"/>
          <w:color w:val="000000"/>
        </w:rPr>
        <w:t>A</w:t>
      </w:r>
      <w:r w:rsidR="00A45F23">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A45F23" w:rsidRPr="00323CEF">
        <w:rPr>
          <w:rFonts w:ascii="Book Antiqua" w:eastAsia="Book Antiqua" w:hAnsi="Book Antiqua" w:cs="Book Antiqua"/>
          <w:bCs/>
          <w:color w:val="000000"/>
        </w:rPr>
        <w:t>Gong ZM</w:t>
      </w:r>
    </w:p>
    <w:p w14:paraId="49D06DBF" w14:textId="5D76D895" w:rsidR="00A67692" w:rsidRDefault="00A67692">
      <w:pPr>
        <w:spacing w:line="360" w:lineRule="auto"/>
        <w:jc w:val="both"/>
        <w:sectPr w:rsidR="00A67692">
          <w:pgSz w:w="12240" w:h="15840"/>
          <w:pgMar w:top="1440" w:right="1440" w:bottom="1440" w:left="1440" w:header="720" w:footer="720" w:gutter="0"/>
          <w:cols w:space="720"/>
          <w:docGrid w:linePitch="360"/>
        </w:sectPr>
      </w:pPr>
    </w:p>
    <w:p w14:paraId="4401F32A" w14:textId="52D5937A" w:rsidR="00D25A1E" w:rsidRPr="00D25A1E" w:rsidRDefault="00D25A1E" w:rsidP="00D25A1E">
      <w:pPr>
        <w:adjustRightInd w:val="0"/>
        <w:snapToGrid w:val="0"/>
        <w:spacing w:line="360" w:lineRule="auto"/>
        <w:jc w:val="both"/>
        <w:rPr>
          <w:rFonts w:ascii="Book Antiqua" w:hAnsi="Book Antiqua"/>
          <w:b/>
          <w:bCs/>
        </w:rPr>
      </w:pPr>
      <w:r w:rsidRPr="00D25A1E">
        <w:rPr>
          <w:rFonts w:ascii="Book Antiqua" w:hAnsi="Book Antiqua"/>
          <w:b/>
        </w:rPr>
        <w:lastRenderedPageBreak/>
        <w:t xml:space="preserve">Table 1 </w:t>
      </w:r>
      <w:r w:rsidRPr="00D25A1E">
        <w:rPr>
          <w:rFonts w:ascii="Book Antiqua" w:hAnsi="Book Antiqua"/>
          <w:b/>
          <w:bCs/>
        </w:rPr>
        <w:t>Selected microRNAs shown to be highly involved in the pathogenesis of nonalcoholic fatty liver disease</w:t>
      </w:r>
    </w:p>
    <w:tbl>
      <w:tblPr>
        <w:tblStyle w:val="TableGrid"/>
        <w:tblW w:w="9356"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276"/>
        <w:gridCol w:w="1418"/>
        <w:gridCol w:w="3827"/>
        <w:gridCol w:w="1701"/>
      </w:tblGrid>
      <w:tr w:rsidR="00BE7EF9" w:rsidRPr="00D25A1E" w14:paraId="044483D6" w14:textId="77777777" w:rsidTr="00F75B23">
        <w:tc>
          <w:tcPr>
            <w:tcW w:w="1134" w:type="dxa"/>
            <w:tcBorders>
              <w:top w:val="single" w:sz="4" w:space="0" w:color="auto"/>
              <w:bottom w:val="single" w:sz="4" w:space="0" w:color="auto"/>
            </w:tcBorders>
            <w:shd w:val="clear" w:color="auto" w:fill="auto"/>
          </w:tcPr>
          <w:p w14:paraId="19DA734B" w14:textId="77777777" w:rsidR="00D25A1E" w:rsidRPr="00D25A1E" w:rsidRDefault="00D25A1E" w:rsidP="00D25A1E">
            <w:pPr>
              <w:snapToGrid w:val="0"/>
              <w:spacing w:line="360" w:lineRule="auto"/>
              <w:jc w:val="both"/>
              <w:rPr>
                <w:rFonts w:ascii="Book Antiqua" w:hAnsi="Book Antiqua" w:cs="Times New Roman"/>
                <w:b/>
                <w:lang w:val="en-US"/>
              </w:rPr>
            </w:pPr>
            <w:r w:rsidRPr="00D25A1E">
              <w:rPr>
                <w:rFonts w:ascii="Book Antiqua" w:hAnsi="Book Antiqua" w:cs="Times New Roman"/>
                <w:b/>
                <w:lang w:val="en-US"/>
              </w:rPr>
              <w:t>miRNA</w:t>
            </w:r>
          </w:p>
        </w:tc>
        <w:tc>
          <w:tcPr>
            <w:tcW w:w="1276" w:type="dxa"/>
            <w:tcBorders>
              <w:top w:val="single" w:sz="4" w:space="0" w:color="auto"/>
              <w:bottom w:val="single" w:sz="4" w:space="0" w:color="auto"/>
            </w:tcBorders>
            <w:shd w:val="clear" w:color="auto" w:fill="auto"/>
          </w:tcPr>
          <w:p w14:paraId="62309701" w14:textId="09CE0AD1" w:rsidR="00D25A1E" w:rsidRPr="00D25A1E" w:rsidRDefault="00D25A1E" w:rsidP="00D25A1E">
            <w:pPr>
              <w:snapToGrid w:val="0"/>
              <w:spacing w:line="360" w:lineRule="auto"/>
              <w:jc w:val="both"/>
              <w:rPr>
                <w:rFonts w:ascii="Book Antiqua" w:hAnsi="Book Antiqua" w:cs="Times New Roman"/>
                <w:b/>
                <w:lang w:val="en-US"/>
              </w:rPr>
            </w:pPr>
            <w:r w:rsidRPr="00D25A1E">
              <w:rPr>
                <w:rFonts w:ascii="Book Antiqua" w:hAnsi="Book Antiqua" w:cs="Times New Roman"/>
                <w:b/>
                <w:lang w:val="en-US"/>
              </w:rPr>
              <w:t>Circulation</w:t>
            </w:r>
            <w:r w:rsidR="00C34BA7">
              <w:rPr>
                <w:rFonts w:ascii="Book Antiqua" w:hAnsi="Book Antiqua" w:cs="Times New Roman" w:hint="eastAsia"/>
                <w:b/>
                <w:lang w:val="en-US" w:eastAsia="zh-CN"/>
              </w:rPr>
              <w:t xml:space="preserve"> </w:t>
            </w:r>
            <w:r w:rsidRPr="00D25A1E">
              <w:rPr>
                <w:rFonts w:ascii="Book Antiqua" w:hAnsi="Book Antiqua" w:cs="Times New Roman"/>
                <w:b/>
                <w:lang w:val="en-US"/>
              </w:rPr>
              <w:t>level</w:t>
            </w:r>
          </w:p>
        </w:tc>
        <w:tc>
          <w:tcPr>
            <w:tcW w:w="1418" w:type="dxa"/>
            <w:tcBorders>
              <w:top w:val="single" w:sz="4" w:space="0" w:color="auto"/>
              <w:bottom w:val="single" w:sz="4" w:space="0" w:color="auto"/>
            </w:tcBorders>
            <w:shd w:val="clear" w:color="auto" w:fill="auto"/>
          </w:tcPr>
          <w:p w14:paraId="01184168" w14:textId="49D78264" w:rsidR="00D25A1E" w:rsidRPr="00D25A1E" w:rsidRDefault="00D25A1E" w:rsidP="00D25A1E">
            <w:pPr>
              <w:snapToGrid w:val="0"/>
              <w:spacing w:line="360" w:lineRule="auto"/>
              <w:jc w:val="both"/>
              <w:rPr>
                <w:rFonts w:ascii="Book Antiqua" w:hAnsi="Book Antiqua" w:cs="Times New Roman"/>
                <w:b/>
                <w:lang w:val="en-US"/>
              </w:rPr>
            </w:pPr>
            <w:r w:rsidRPr="00D25A1E">
              <w:rPr>
                <w:rFonts w:ascii="Book Antiqua" w:hAnsi="Book Antiqua" w:cs="Times New Roman"/>
                <w:b/>
                <w:lang w:val="en-US"/>
              </w:rPr>
              <w:t>Tissue</w:t>
            </w:r>
            <w:r w:rsidR="00C34BA7">
              <w:rPr>
                <w:rFonts w:ascii="Book Antiqua" w:hAnsi="Book Antiqua" w:cs="Times New Roman" w:hint="eastAsia"/>
                <w:b/>
                <w:lang w:val="en-US" w:eastAsia="zh-CN"/>
              </w:rPr>
              <w:t xml:space="preserve"> </w:t>
            </w:r>
            <w:r w:rsidRPr="00D25A1E">
              <w:rPr>
                <w:rFonts w:ascii="Book Antiqua" w:hAnsi="Book Antiqua" w:cs="Times New Roman"/>
                <w:b/>
                <w:lang w:val="en-US"/>
              </w:rPr>
              <w:t>expression</w:t>
            </w:r>
          </w:p>
        </w:tc>
        <w:tc>
          <w:tcPr>
            <w:tcW w:w="3827" w:type="dxa"/>
            <w:tcBorders>
              <w:top w:val="single" w:sz="4" w:space="0" w:color="auto"/>
              <w:bottom w:val="single" w:sz="4" w:space="0" w:color="auto"/>
            </w:tcBorders>
            <w:shd w:val="clear" w:color="auto" w:fill="auto"/>
          </w:tcPr>
          <w:p w14:paraId="1A91E510" w14:textId="77777777" w:rsidR="00D25A1E" w:rsidRPr="00D25A1E" w:rsidRDefault="00D25A1E" w:rsidP="00D25A1E">
            <w:pPr>
              <w:snapToGrid w:val="0"/>
              <w:spacing w:line="360" w:lineRule="auto"/>
              <w:jc w:val="both"/>
              <w:rPr>
                <w:rFonts w:ascii="Book Antiqua" w:hAnsi="Book Antiqua" w:cs="Times New Roman"/>
                <w:b/>
                <w:lang w:val="en-US"/>
              </w:rPr>
            </w:pPr>
            <w:r w:rsidRPr="00D25A1E">
              <w:rPr>
                <w:rFonts w:ascii="Book Antiqua" w:hAnsi="Book Antiqua" w:cs="Times New Roman"/>
                <w:b/>
                <w:lang w:val="en-US"/>
              </w:rPr>
              <w:t>Main functional and pathophysiological impacts</w:t>
            </w:r>
          </w:p>
        </w:tc>
        <w:tc>
          <w:tcPr>
            <w:tcW w:w="1701" w:type="dxa"/>
            <w:tcBorders>
              <w:top w:val="single" w:sz="4" w:space="0" w:color="auto"/>
              <w:bottom w:val="single" w:sz="4" w:space="0" w:color="auto"/>
            </w:tcBorders>
            <w:shd w:val="clear" w:color="auto" w:fill="auto"/>
          </w:tcPr>
          <w:p w14:paraId="1A387DF3" w14:textId="694ABAF6" w:rsidR="00D25A1E" w:rsidRPr="00D25A1E" w:rsidRDefault="00D25A1E" w:rsidP="00A44331">
            <w:pPr>
              <w:snapToGrid w:val="0"/>
              <w:spacing w:line="360" w:lineRule="auto"/>
              <w:ind w:left="-791" w:firstLine="682"/>
              <w:jc w:val="both"/>
              <w:rPr>
                <w:rFonts w:ascii="Book Antiqua" w:hAnsi="Book Antiqua" w:cs="Times New Roman"/>
                <w:b/>
                <w:lang w:val="en-US"/>
              </w:rPr>
            </w:pPr>
            <w:r w:rsidRPr="00D25A1E">
              <w:rPr>
                <w:rFonts w:ascii="Book Antiqua" w:hAnsi="Book Antiqua" w:cs="Times New Roman"/>
                <w:b/>
                <w:lang w:val="en-US"/>
              </w:rPr>
              <w:t>Ref</w:t>
            </w:r>
            <w:r w:rsidR="00C34BA7">
              <w:rPr>
                <w:rFonts w:ascii="Book Antiqua" w:hAnsi="Book Antiqua" w:cs="Times New Roman"/>
                <w:b/>
                <w:lang w:val="en-US"/>
              </w:rPr>
              <w:t>.</w:t>
            </w:r>
          </w:p>
        </w:tc>
      </w:tr>
      <w:tr w:rsidR="00C34BA7" w:rsidRPr="00D25A1E" w14:paraId="25CDAFC8" w14:textId="77777777" w:rsidTr="00F75B23">
        <w:trPr>
          <w:trHeight w:val="384"/>
        </w:trPr>
        <w:tc>
          <w:tcPr>
            <w:tcW w:w="1134" w:type="dxa"/>
            <w:vMerge w:val="restart"/>
            <w:tcBorders>
              <w:top w:val="single" w:sz="4" w:space="0" w:color="auto"/>
            </w:tcBorders>
            <w:shd w:val="clear" w:color="auto" w:fill="FFFFFF" w:themeFill="background1"/>
          </w:tcPr>
          <w:p w14:paraId="538250D4" w14:textId="77777777" w:rsidR="00C34BA7" w:rsidRPr="00D25A1E" w:rsidRDefault="00C34BA7" w:rsidP="00D25A1E">
            <w:pPr>
              <w:snapToGrid w:val="0"/>
              <w:spacing w:line="360" w:lineRule="auto"/>
              <w:jc w:val="both"/>
              <w:rPr>
                <w:rFonts w:ascii="Book Antiqua" w:hAnsi="Book Antiqua" w:cs="Times New Roman"/>
                <w:bCs/>
                <w:lang w:val="en-US"/>
              </w:rPr>
            </w:pPr>
            <w:r w:rsidRPr="00D25A1E">
              <w:rPr>
                <w:rFonts w:ascii="Book Antiqua" w:hAnsi="Book Antiqua" w:cs="Times New Roman"/>
                <w:bCs/>
                <w:lang w:val="en-US"/>
              </w:rPr>
              <w:t>miR-21</w:t>
            </w:r>
          </w:p>
        </w:tc>
        <w:tc>
          <w:tcPr>
            <w:tcW w:w="1276" w:type="dxa"/>
            <w:vMerge w:val="restart"/>
            <w:tcBorders>
              <w:top w:val="single" w:sz="4" w:space="0" w:color="auto"/>
            </w:tcBorders>
            <w:shd w:val="clear" w:color="auto" w:fill="FFFFFF" w:themeFill="background1"/>
          </w:tcPr>
          <w:p w14:paraId="4963B5AC"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1418" w:type="dxa"/>
            <w:vMerge w:val="restart"/>
            <w:tcBorders>
              <w:top w:val="single" w:sz="4" w:space="0" w:color="auto"/>
            </w:tcBorders>
            <w:shd w:val="clear" w:color="auto" w:fill="FFFFFF" w:themeFill="background1"/>
          </w:tcPr>
          <w:p w14:paraId="113D6D77"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3827" w:type="dxa"/>
            <w:tcBorders>
              <w:top w:val="single" w:sz="4" w:space="0" w:color="auto"/>
            </w:tcBorders>
            <w:shd w:val="clear" w:color="auto" w:fill="FFFFFF" w:themeFill="background1"/>
          </w:tcPr>
          <w:p w14:paraId="521CBB25" w14:textId="2161A94A" w:rsidR="00C34BA7" w:rsidRPr="00D25A1E" w:rsidRDefault="00C34BA7" w:rsidP="00C34BA7">
            <w:pPr>
              <w:pStyle w:val="ListParagraph"/>
              <w:tabs>
                <w:tab w:val="left" w:pos="172"/>
              </w:tabs>
              <w:snapToGrid w:val="0"/>
              <w:spacing w:after="0" w:line="360" w:lineRule="auto"/>
              <w:ind w:left="3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Promotes lipogenesis</w:t>
            </w:r>
          </w:p>
        </w:tc>
        <w:tc>
          <w:tcPr>
            <w:tcW w:w="1701" w:type="dxa"/>
            <w:vMerge w:val="restart"/>
            <w:tcBorders>
              <w:top w:val="single" w:sz="4" w:space="0" w:color="auto"/>
            </w:tcBorders>
            <w:shd w:val="clear" w:color="auto" w:fill="auto"/>
          </w:tcPr>
          <w:p w14:paraId="5471E293" w14:textId="6047A027" w:rsidR="00C34BA7" w:rsidRPr="00D25A1E" w:rsidRDefault="00C34BA7" w:rsidP="00C34BA7">
            <w:pPr>
              <w:snapToGrid w:val="0"/>
              <w:spacing w:line="360" w:lineRule="auto"/>
              <w:ind w:left="-109" w:right="-108"/>
              <w:jc w:val="both"/>
              <w:rPr>
                <w:rFonts w:ascii="Book Antiqua" w:hAnsi="Book Antiqua" w:cs="Times New Roman"/>
                <w:vertAlign w:val="superscript"/>
                <w:lang w:val="en-US"/>
              </w:rPr>
            </w:pPr>
            <w:r w:rsidRPr="00D25A1E">
              <w:rPr>
                <w:rFonts w:ascii="Book Antiqua" w:hAnsi="Book Antiqua" w:cs="Times New Roman"/>
                <w:vertAlign w:val="superscript"/>
                <w:lang w:val="en-US"/>
              </w:rPr>
              <w:t>[38-40,42,44]</w:t>
            </w:r>
          </w:p>
          <w:p w14:paraId="300E0B21" w14:textId="77777777" w:rsidR="00C34BA7" w:rsidRPr="00D25A1E" w:rsidRDefault="00C34BA7" w:rsidP="00D25A1E">
            <w:pPr>
              <w:snapToGrid w:val="0"/>
              <w:spacing w:line="360" w:lineRule="auto"/>
              <w:ind w:left="742" w:right="39"/>
              <w:jc w:val="both"/>
              <w:rPr>
                <w:rFonts w:ascii="Book Antiqua" w:hAnsi="Book Antiqua" w:cs="Times New Roman"/>
                <w:vertAlign w:val="superscript"/>
                <w:lang w:val="en-US"/>
              </w:rPr>
            </w:pPr>
          </w:p>
        </w:tc>
      </w:tr>
      <w:tr w:rsidR="00C34BA7" w:rsidRPr="00D25A1E" w14:paraId="75C8B926" w14:textId="77777777" w:rsidTr="00F75B23">
        <w:trPr>
          <w:trHeight w:val="758"/>
        </w:trPr>
        <w:tc>
          <w:tcPr>
            <w:tcW w:w="1134" w:type="dxa"/>
            <w:vMerge/>
            <w:shd w:val="clear" w:color="auto" w:fill="FFFFFF" w:themeFill="background1"/>
          </w:tcPr>
          <w:p w14:paraId="6EFE608A" w14:textId="77777777" w:rsidR="00C34BA7" w:rsidRPr="00D25A1E" w:rsidRDefault="00C34BA7" w:rsidP="00D25A1E">
            <w:pPr>
              <w:snapToGrid w:val="0"/>
              <w:spacing w:line="360" w:lineRule="auto"/>
              <w:jc w:val="both"/>
              <w:rPr>
                <w:rFonts w:ascii="Book Antiqua" w:hAnsi="Book Antiqua"/>
                <w:bCs/>
              </w:rPr>
            </w:pPr>
          </w:p>
        </w:tc>
        <w:tc>
          <w:tcPr>
            <w:tcW w:w="1276" w:type="dxa"/>
            <w:vMerge/>
            <w:shd w:val="clear" w:color="auto" w:fill="FFFFFF" w:themeFill="background1"/>
          </w:tcPr>
          <w:p w14:paraId="2FCA7802" w14:textId="77777777" w:rsidR="00C34BA7" w:rsidRPr="00933ACA" w:rsidRDefault="00C34BA7" w:rsidP="00D25A1E">
            <w:pPr>
              <w:snapToGrid w:val="0"/>
              <w:spacing w:line="360" w:lineRule="auto"/>
              <w:jc w:val="both"/>
              <w:rPr>
                <w:rFonts w:ascii="Book Antiqua" w:hAnsi="Book Antiqua"/>
              </w:rPr>
            </w:pPr>
          </w:p>
        </w:tc>
        <w:tc>
          <w:tcPr>
            <w:tcW w:w="1418" w:type="dxa"/>
            <w:vMerge/>
            <w:shd w:val="clear" w:color="auto" w:fill="FFFFFF" w:themeFill="background1"/>
          </w:tcPr>
          <w:p w14:paraId="056AB188" w14:textId="77777777" w:rsidR="00C34BA7" w:rsidRPr="00933ACA" w:rsidRDefault="00C34BA7" w:rsidP="00D25A1E">
            <w:pPr>
              <w:snapToGrid w:val="0"/>
              <w:spacing w:line="360" w:lineRule="auto"/>
              <w:jc w:val="both"/>
              <w:rPr>
                <w:rFonts w:ascii="Book Antiqua" w:hAnsi="Book Antiqua"/>
              </w:rPr>
            </w:pPr>
          </w:p>
        </w:tc>
        <w:tc>
          <w:tcPr>
            <w:tcW w:w="3827" w:type="dxa"/>
            <w:shd w:val="clear" w:color="auto" w:fill="FFFFFF" w:themeFill="background1"/>
          </w:tcPr>
          <w:p w14:paraId="692968D9" w14:textId="2F11019C" w:rsidR="00C34BA7" w:rsidRPr="00D25A1E" w:rsidRDefault="00C34BA7" w:rsidP="00C34BA7">
            <w:pPr>
              <w:pStyle w:val="ListParagraph"/>
              <w:tabs>
                <w:tab w:val="left" w:pos="172"/>
              </w:tabs>
              <w:snapToGrid w:val="0"/>
              <w:spacing w:after="0" w:line="360" w:lineRule="auto"/>
              <w:ind w:left="3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Involved in NASH, fibrosis, and HCC</w:t>
            </w:r>
          </w:p>
        </w:tc>
        <w:tc>
          <w:tcPr>
            <w:tcW w:w="1701" w:type="dxa"/>
            <w:vMerge/>
            <w:shd w:val="clear" w:color="auto" w:fill="auto"/>
          </w:tcPr>
          <w:p w14:paraId="74A840BE" w14:textId="77777777" w:rsidR="00C34BA7" w:rsidRPr="00D25A1E" w:rsidRDefault="00C34BA7" w:rsidP="00D25A1E">
            <w:pPr>
              <w:snapToGrid w:val="0"/>
              <w:spacing w:line="360" w:lineRule="auto"/>
              <w:ind w:left="-109" w:right="-108"/>
              <w:jc w:val="both"/>
              <w:rPr>
                <w:rFonts w:ascii="Book Antiqua" w:hAnsi="Book Antiqua"/>
                <w:vertAlign w:val="superscript"/>
              </w:rPr>
            </w:pPr>
          </w:p>
        </w:tc>
      </w:tr>
      <w:tr w:rsidR="00C34BA7" w:rsidRPr="00D25A1E" w14:paraId="39C91E05" w14:textId="77777777" w:rsidTr="00F75B23">
        <w:trPr>
          <w:trHeight w:val="1692"/>
        </w:trPr>
        <w:tc>
          <w:tcPr>
            <w:tcW w:w="1134" w:type="dxa"/>
            <w:vMerge/>
            <w:shd w:val="clear" w:color="auto" w:fill="FFFFFF" w:themeFill="background1"/>
          </w:tcPr>
          <w:p w14:paraId="7DF2E04B" w14:textId="77777777" w:rsidR="00C34BA7" w:rsidRPr="00D25A1E" w:rsidRDefault="00C34BA7" w:rsidP="00D25A1E">
            <w:pPr>
              <w:snapToGrid w:val="0"/>
              <w:spacing w:line="360" w:lineRule="auto"/>
              <w:jc w:val="both"/>
              <w:rPr>
                <w:rFonts w:ascii="Book Antiqua" w:hAnsi="Book Antiqua"/>
                <w:bCs/>
              </w:rPr>
            </w:pPr>
          </w:p>
        </w:tc>
        <w:tc>
          <w:tcPr>
            <w:tcW w:w="1276" w:type="dxa"/>
            <w:vMerge/>
            <w:shd w:val="clear" w:color="auto" w:fill="FFFFFF" w:themeFill="background1"/>
          </w:tcPr>
          <w:p w14:paraId="6993A709" w14:textId="77777777" w:rsidR="00C34BA7" w:rsidRPr="00933ACA" w:rsidRDefault="00C34BA7" w:rsidP="00D25A1E">
            <w:pPr>
              <w:snapToGrid w:val="0"/>
              <w:spacing w:line="360" w:lineRule="auto"/>
              <w:jc w:val="both"/>
              <w:rPr>
                <w:rFonts w:ascii="Book Antiqua" w:hAnsi="Book Antiqua"/>
              </w:rPr>
            </w:pPr>
          </w:p>
        </w:tc>
        <w:tc>
          <w:tcPr>
            <w:tcW w:w="1418" w:type="dxa"/>
            <w:vMerge/>
            <w:shd w:val="clear" w:color="auto" w:fill="FFFFFF" w:themeFill="background1"/>
          </w:tcPr>
          <w:p w14:paraId="607C05F8" w14:textId="77777777" w:rsidR="00C34BA7" w:rsidRPr="00933ACA" w:rsidRDefault="00C34BA7" w:rsidP="00D25A1E">
            <w:pPr>
              <w:snapToGrid w:val="0"/>
              <w:spacing w:line="360" w:lineRule="auto"/>
              <w:jc w:val="both"/>
              <w:rPr>
                <w:rFonts w:ascii="Book Antiqua" w:hAnsi="Book Antiqua"/>
              </w:rPr>
            </w:pPr>
          </w:p>
        </w:tc>
        <w:tc>
          <w:tcPr>
            <w:tcW w:w="3827" w:type="dxa"/>
            <w:shd w:val="clear" w:color="auto" w:fill="FFFFFF" w:themeFill="background1"/>
          </w:tcPr>
          <w:p w14:paraId="10FDE50C" w14:textId="77777777" w:rsidR="00C34BA7" w:rsidRPr="00D25A1E" w:rsidRDefault="00C34BA7" w:rsidP="00C34BA7">
            <w:pPr>
              <w:pStyle w:val="ListParagraph"/>
              <w:tabs>
                <w:tab w:val="left" w:pos="172"/>
              </w:tabs>
              <w:snapToGrid w:val="0"/>
              <w:spacing w:after="0" w:line="360" w:lineRule="auto"/>
              <w:ind w:left="3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 xml:space="preserve">Targets several metabolic and inflammatory signaling pathways related to the pathogenesis of NAFLD </w:t>
            </w:r>
          </w:p>
        </w:tc>
        <w:tc>
          <w:tcPr>
            <w:tcW w:w="1701" w:type="dxa"/>
            <w:vMerge/>
            <w:shd w:val="clear" w:color="auto" w:fill="auto"/>
          </w:tcPr>
          <w:p w14:paraId="7748AAB0" w14:textId="77777777" w:rsidR="00C34BA7" w:rsidRPr="00D25A1E" w:rsidRDefault="00C34BA7" w:rsidP="00D25A1E">
            <w:pPr>
              <w:snapToGrid w:val="0"/>
              <w:spacing w:line="360" w:lineRule="auto"/>
              <w:ind w:left="-109" w:right="-108"/>
              <w:jc w:val="both"/>
              <w:rPr>
                <w:rFonts w:ascii="Book Antiqua" w:hAnsi="Book Antiqua"/>
                <w:vertAlign w:val="superscript"/>
              </w:rPr>
            </w:pPr>
          </w:p>
        </w:tc>
      </w:tr>
      <w:tr w:rsidR="00C34BA7" w:rsidRPr="00D25A1E" w14:paraId="2C4E26BD" w14:textId="77777777" w:rsidTr="00F75B23">
        <w:trPr>
          <w:trHeight w:val="1288"/>
        </w:trPr>
        <w:tc>
          <w:tcPr>
            <w:tcW w:w="1134" w:type="dxa"/>
            <w:vMerge w:val="restart"/>
          </w:tcPr>
          <w:p w14:paraId="5EDD475F" w14:textId="77777777" w:rsidR="00C34BA7" w:rsidRPr="00D25A1E" w:rsidRDefault="00C34BA7" w:rsidP="00D25A1E">
            <w:pPr>
              <w:snapToGrid w:val="0"/>
              <w:spacing w:line="360" w:lineRule="auto"/>
              <w:jc w:val="both"/>
              <w:rPr>
                <w:rFonts w:ascii="Book Antiqua" w:hAnsi="Book Antiqua" w:cs="Times New Roman"/>
                <w:bCs/>
                <w:lang w:val="en-US"/>
              </w:rPr>
            </w:pPr>
            <w:r w:rsidRPr="00D25A1E">
              <w:rPr>
                <w:rFonts w:ascii="Book Antiqua" w:hAnsi="Book Antiqua" w:cs="Times New Roman"/>
                <w:bCs/>
                <w:lang w:val="en-US"/>
              </w:rPr>
              <w:t>miR-29a</w:t>
            </w:r>
          </w:p>
        </w:tc>
        <w:tc>
          <w:tcPr>
            <w:tcW w:w="1276" w:type="dxa"/>
            <w:vMerge w:val="restart"/>
          </w:tcPr>
          <w:p w14:paraId="6A07FECC"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1418" w:type="dxa"/>
            <w:vMerge w:val="restart"/>
          </w:tcPr>
          <w:p w14:paraId="4FC6B88B"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3827" w:type="dxa"/>
          </w:tcPr>
          <w:p w14:paraId="15B8120C" w14:textId="6F826D1A" w:rsidR="00C34BA7" w:rsidRPr="00D25A1E" w:rsidRDefault="00C34BA7" w:rsidP="00C34BA7">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Highly connected with the diagnostic relevance of NAFLD, NASH, and HCC</w:t>
            </w:r>
          </w:p>
        </w:tc>
        <w:tc>
          <w:tcPr>
            <w:tcW w:w="1701" w:type="dxa"/>
            <w:vMerge w:val="restart"/>
            <w:shd w:val="clear" w:color="auto" w:fill="auto"/>
          </w:tcPr>
          <w:p w14:paraId="7A4E638E" w14:textId="36D7EC75" w:rsidR="00C34BA7" w:rsidRPr="00C34BA7" w:rsidRDefault="00C34BA7" w:rsidP="00C34BA7">
            <w:pPr>
              <w:snapToGrid w:val="0"/>
              <w:spacing w:line="360" w:lineRule="auto"/>
              <w:ind w:left="-109" w:right="-108"/>
              <w:jc w:val="both"/>
              <w:rPr>
                <w:rFonts w:ascii="Book Antiqua" w:hAnsi="Book Antiqua" w:cs="Times New Roman"/>
                <w:vertAlign w:val="superscript"/>
                <w:lang w:val="en-US"/>
              </w:rPr>
            </w:pPr>
            <w:r w:rsidRPr="00D25A1E">
              <w:rPr>
                <w:rFonts w:ascii="Book Antiqua" w:hAnsi="Book Antiqua" w:cs="Times New Roman"/>
                <w:vertAlign w:val="superscript"/>
                <w:lang w:val="en-US"/>
              </w:rPr>
              <w:t>[31,53, 52,58]</w:t>
            </w:r>
          </w:p>
        </w:tc>
      </w:tr>
      <w:tr w:rsidR="00C34BA7" w:rsidRPr="00D25A1E" w14:paraId="4522496F" w14:textId="77777777" w:rsidTr="00F75B23">
        <w:trPr>
          <w:trHeight w:val="1400"/>
        </w:trPr>
        <w:tc>
          <w:tcPr>
            <w:tcW w:w="1134" w:type="dxa"/>
            <w:vMerge/>
          </w:tcPr>
          <w:p w14:paraId="5B7764D9" w14:textId="77777777" w:rsidR="00C34BA7" w:rsidRPr="00D25A1E" w:rsidRDefault="00C34BA7" w:rsidP="00D25A1E">
            <w:pPr>
              <w:snapToGrid w:val="0"/>
              <w:spacing w:line="360" w:lineRule="auto"/>
              <w:jc w:val="both"/>
              <w:rPr>
                <w:rFonts w:ascii="Book Antiqua" w:hAnsi="Book Antiqua"/>
                <w:bCs/>
              </w:rPr>
            </w:pPr>
          </w:p>
        </w:tc>
        <w:tc>
          <w:tcPr>
            <w:tcW w:w="1276" w:type="dxa"/>
            <w:vMerge/>
          </w:tcPr>
          <w:p w14:paraId="0E64BFF0" w14:textId="77777777" w:rsidR="00C34BA7" w:rsidRPr="00933ACA" w:rsidRDefault="00C34BA7" w:rsidP="00D25A1E">
            <w:pPr>
              <w:snapToGrid w:val="0"/>
              <w:spacing w:line="360" w:lineRule="auto"/>
              <w:jc w:val="both"/>
              <w:rPr>
                <w:rFonts w:ascii="Book Antiqua" w:hAnsi="Book Antiqua"/>
              </w:rPr>
            </w:pPr>
          </w:p>
        </w:tc>
        <w:tc>
          <w:tcPr>
            <w:tcW w:w="1418" w:type="dxa"/>
            <w:vMerge/>
          </w:tcPr>
          <w:p w14:paraId="4A240B44" w14:textId="77777777" w:rsidR="00C34BA7" w:rsidRPr="00933ACA" w:rsidRDefault="00C34BA7" w:rsidP="00D25A1E">
            <w:pPr>
              <w:snapToGrid w:val="0"/>
              <w:spacing w:line="360" w:lineRule="auto"/>
              <w:jc w:val="both"/>
              <w:rPr>
                <w:rFonts w:ascii="Book Antiqua" w:hAnsi="Book Antiqua"/>
              </w:rPr>
            </w:pPr>
          </w:p>
        </w:tc>
        <w:tc>
          <w:tcPr>
            <w:tcW w:w="3827" w:type="dxa"/>
          </w:tcPr>
          <w:p w14:paraId="63D10891" w14:textId="77777777" w:rsidR="00C34BA7" w:rsidRPr="00D25A1E" w:rsidRDefault="00C34BA7" w:rsidP="00C34BA7">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Modulates oxidative stress and inflammation in the context of NAFLD</w:t>
            </w:r>
          </w:p>
        </w:tc>
        <w:tc>
          <w:tcPr>
            <w:tcW w:w="1701" w:type="dxa"/>
            <w:vMerge/>
            <w:shd w:val="clear" w:color="auto" w:fill="auto"/>
          </w:tcPr>
          <w:p w14:paraId="65428CD9" w14:textId="77777777" w:rsidR="00C34BA7" w:rsidRPr="00D25A1E" w:rsidRDefault="00C34BA7" w:rsidP="00D25A1E">
            <w:pPr>
              <w:snapToGrid w:val="0"/>
              <w:spacing w:line="360" w:lineRule="auto"/>
              <w:ind w:left="-109" w:right="-108"/>
              <w:jc w:val="both"/>
              <w:rPr>
                <w:rFonts w:ascii="Book Antiqua" w:hAnsi="Book Antiqua"/>
                <w:vertAlign w:val="superscript"/>
              </w:rPr>
            </w:pPr>
          </w:p>
        </w:tc>
      </w:tr>
      <w:tr w:rsidR="00C34BA7" w:rsidRPr="00D25A1E" w14:paraId="2417E635" w14:textId="77777777" w:rsidTr="00F75B23">
        <w:trPr>
          <w:trHeight w:val="1352"/>
        </w:trPr>
        <w:tc>
          <w:tcPr>
            <w:tcW w:w="1134" w:type="dxa"/>
            <w:vMerge w:val="restart"/>
            <w:shd w:val="clear" w:color="auto" w:fill="FFFFFF" w:themeFill="background1"/>
          </w:tcPr>
          <w:p w14:paraId="4D30E6B8" w14:textId="77777777" w:rsidR="00C34BA7" w:rsidRPr="00D25A1E" w:rsidRDefault="00C34BA7" w:rsidP="00D25A1E">
            <w:pPr>
              <w:snapToGrid w:val="0"/>
              <w:spacing w:line="360" w:lineRule="auto"/>
              <w:ind w:left="-76" w:right="-247"/>
              <w:jc w:val="both"/>
              <w:rPr>
                <w:rFonts w:ascii="Book Antiqua" w:hAnsi="Book Antiqua" w:cs="Times New Roman"/>
                <w:bCs/>
                <w:lang w:val="en-US"/>
              </w:rPr>
            </w:pPr>
            <w:r w:rsidRPr="00D25A1E">
              <w:rPr>
                <w:rFonts w:ascii="Book Antiqua" w:hAnsi="Book Antiqua" w:cs="Times New Roman"/>
                <w:bCs/>
                <w:lang w:val="en-US"/>
              </w:rPr>
              <w:t>miR-33a/b</w:t>
            </w:r>
          </w:p>
        </w:tc>
        <w:tc>
          <w:tcPr>
            <w:tcW w:w="1276" w:type="dxa"/>
            <w:vMerge w:val="restart"/>
            <w:shd w:val="clear" w:color="auto" w:fill="FFFFFF" w:themeFill="background1"/>
          </w:tcPr>
          <w:p w14:paraId="680FF450"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1418" w:type="dxa"/>
            <w:vMerge w:val="restart"/>
            <w:shd w:val="clear" w:color="auto" w:fill="FFFFFF" w:themeFill="background1"/>
          </w:tcPr>
          <w:p w14:paraId="471C883D"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3827" w:type="dxa"/>
            <w:shd w:val="clear" w:color="auto" w:fill="auto"/>
          </w:tcPr>
          <w:p w14:paraId="143C37C9" w14:textId="04E10128" w:rsidR="00C34BA7" w:rsidRPr="00C34BA7" w:rsidRDefault="00C34BA7" w:rsidP="00C34BA7">
            <w:pPr>
              <w:pStyle w:val="ListParagraph"/>
              <w:snapToGrid w:val="0"/>
              <w:spacing w:after="0" w:line="360" w:lineRule="auto"/>
              <w:ind w:left="0" w:right="177"/>
              <w:contextualSpacing w:val="0"/>
              <w:jc w:val="both"/>
              <w:rPr>
                <w:rFonts w:ascii="Book Antiqua" w:hAnsi="Book Antiqua" w:cs="Times New Roman"/>
                <w:sz w:val="24"/>
                <w:szCs w:val="24"/>
                <w:lang w:val="en-US"/>
              </w:rPr>
            </w:pPr>
            <w:r w:rsidRPr="00D25A1E">
              <w:rPr>
                <w:rFonts w:ascii="Book Antiqua" w:hAnsi="Book Antiqua" w:cs="Times New Roman"/>
                <w:sz w:val="24"/>
                <w:szCs w:val="24"/>
                <w:lang w:val="en-US"/>
              </w:rPr>
              <w:t>Involved in lipid metabolism, glucose homeostasis and hepatic lipogenesis</w:t>
            </w:r>
          </w:p>
        </w:tc>
        <w:tc>
          <w:tcPr>
            <w:tcW w:w="1701" w:type="dxa"/>
            <w:vMerge w:val="restart"/>
            <w:shd w:val="clear" w:color="auto" w:fill="auto"/>
          </w:tcPr>
          <w:p w14:paraId="383D55F8" w14:textId="2CC8B05C" w:rsidR="00C34BA7" w:rsidRPr="00D25A1E" w:rsidRDefault="00C34BA7" w:rsidP="00F75B23">
            <w:pPr>
              <w:snapToGrid w:val="0"/>
              <w:spacing w:line="360" w:lineRule="auto"/>
              <w:ind w:left="-106" w:right="-250"/>
              <w:jc w:val="both"/>
              <w:rPr>
                <w:rFonts w:ascii="Book Antiqua" w:hAnsi="Book Antiqua" w:cs="Times New Roman"/>
                <w:vertAlign w:val="superscript"/>
                <w:lang w:val="en-US"/>
              </w:rPr>
            </w:pPr>
            <w:r w:rsidRPr="00D25A1E">
              <w:rPr>
                <w:rFonts w:ascii="Book Antiqua" w:hAnsi="Book Antiqua" w:cs="Times New Roman"/>
                <w:vertAlign w:val="superscript"/>
                <w:lang w:val="en-US"/>
              </w:rPr>
              <w:t>[61-63,65]</w:t>
            </w:r>
          </w:p>
        </w:tc>
      </w:tr>
      <w:tr w:rsidR="00C34BA7" w:rsidRPr="00D25A1E" w14:paraId="4DBF2245" w14:textId="77777777" w:rsidTr="00F75B23">
        <w:trPr>
          <w:trHeight w:val="1328"/>
        </w:trPr>
        <w:tc>
          <w:tcPr>
            <w:tcW w:w="1134" w:type="dxa"/>
            <w:vMerge/>
            <w:shd w:val="clear" w:color="auto" w:fill="FFFFFF" w:themeFill="background1"/>
          </w:tcPr>
          <w:p w14:paraId="115FD2D5" w14:textId="77777777" w:rsidR="00C34BA7" w:rsidRPr="00D25A1E" w:rsidRDefault="00C34BA7" w:rsidP="00D25A1E">
            <w:pPr>
              <w:snapToGrid w:val="0"/>
              <w:spacing w:line="360" w:lineRule="auto"/>
              <w:ind w:left="-76" w:right="-247"/>
              <w:jc w:val="both"/>
              <w:rPr>
                <w:rFonts w:ascii="Book Antiqua" w:hAnsi="Book Antiqua"/>
                <w:bCs/>
              </w:rPr>
            </w:pPr>
          </w:p>
        </w:tc>
        <w:tc>
          <w:tcPr>
            <w:tcW w:w="1276" w:type="dxa"/>
            <w:vMerge/>
            <w:shd w:val="clear" w:color="auto" w:fill="FFFFFF" w:themeFill="background1"/>
          </w:tcPr>
          <w:p w14:paraId="24280302" w14:textId="77777777" w:rsidR="00C34BA7" w:rsidRPr="00933ACA" w:rsidRDefault="00C34BA7" w:rsidP="00D25A1E">
            <w:pPr>
              <w:snapToGrid w:val="0"/>
              <w:spacing w:line="360" w:lineRule="auto"/>
              <w:jc w:val="both"/>
              <w:rPr>
                <w:rFonts w:ascii="Book Antiqua" w:hAnsi="Book Antiqua"/>
              </w:rPr>
            </w:pPr>
          </w:p>
        </w:tc>
        <w:tc>
          <w:tcPr>
            <w:tcW w:w="1418" w:type="dxa"/>
            <w:vMerge/>
            <w:shd w:val="clear" w:color="auto" w:fill="FFFFFF" w:themeFill="background1"/>
          </w:tcPr>
          <w:p w14:paraId="2E081E19" w14:textId="77777777" w:rsidR="00C34BA7" w:rsidRPr="00933ACA" w:rsidRDefault="00C34BA7" w:rsidP="00D25A1E">
            <w:pPr>
              <w:snapToGrid w:val="0"/>
              <w:spacing w:line="360" w:lineRule="auto"/>
              <w:jc w:val="both"/>
              <w:rPr>
                <w:rFonts w:ascii="Book Antiqua" w:hAnsi="Book Antiqua"/>
              </w:rPr>
            </w:pPr>
          </w:p>
        </w:tc>
        <w:tc>
          <w:tcPr>
            <w:tcW w:w="3827" w:type="dxa"/>
            <w:shd w:val="clear" w:color="auto" w:fill="auto"/>
          </w:tcPr>
          <w:p w14:paraId="08776BAB" w14:textId="46F61AEC" w:rsidR="00C34BA7" w:rsidRPr="00D25A1E" w:rsidRDefault="00C34BA7" w:rsidP="00C34BA7">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Associated with steatosis and inflammation in patients with NAFLD/NASH</w:t>
            </w:r>
          </w:p>
        </w:tc>
        <w:tc>
          <w:tcPr>
            <w:tcW w:w="1701" w:type="dxa"/>
            <w:vMerge/>
            <w:shd w:val="clear" w:color="auto" w:fill="auto"/>
          </w:tcPr>
          <w:p w14:paraId="686A36A4" w14:textId="77777777" w:rsidR="00C34BA7" w:rsidRPr="00D25A1E" w:rsidRDefault="00C34BA7" w:rsidP="00D25A1E">
            <w:pPr>
              <w:snapToGrid w:val="0"/>
              <w:spacing w:line="360" w:lineRule="auto"/>
              <w:ind w:left="-106" w:right="-250"/>
              <w:jc w:val="both"/>
              <w:rPr>
                <w:rFonts w:ascii="Book Antiqua" w:hAnsi="Book Antiqua"/>
                <w:vertAlign w:val="superscript"/>
              </w:rPr>
            </w:pPr>
          </w:p>
        </w:tc>
      </w:tr>
      <w:tr w:rsidR="00C34BA7" w:rsidRPr="00D25A1E" w14:paraId="40A89773" w14:textId="77777777" w:rsidTr="00F75B23">
        <w:trPr>
          <w:trHeight w:val="662"/>
        </w:trPr>
        <w:tc>
          <w:tcPr>
            <w:tcW w:w="1134" w:type="dxa"/>
            <w:vMerge w:val="restart"/>
          </w:tcPr>
          <w:p w14:paraId="43E7544C" w14:textId="77777777" w:rsidR="00C34BA7" w:rsidRPr="00D25A1E" w:rsidRDefault="00C34BA7" w:rsidP="00D25A1E">
            <w:pPr>
              <w:snapToGrid w:val="0"/>
              <w:spacing w:line="360" w:lineRule="auto"/>
              <w:jc w:val="both"/>
              <w:rPr>
                <w:rFonts w:ascii="Book Antiqua" w:hAnsi="Book Antiqua" w:cs="Times New Roman"/>
                <w:bCs/>
                <w:lang w:val="en-US"/>
              </w:rPr>
            </w:pPr>
            <w:r w:rsidRPr="00D25A1E">
              <w:rPr>
                <w:rFonts w:ascii="Book Antiqua" w:hAnsi="Book Antiqua" w:cs="Times New Roman"/>
                <w:bCs/>
                <w:lang w:val="en-US"/>
              </w:rPr>
              <w:t>miR-34a</w:t>
            </w:r>
          </w:p>
        </w:tc>
        <w:tc>
          <w:tcPr>
            <w:tcW w:w="1276" w:type="dxa"/>
            <w:vMerge w:val="restart"/>
          </w:tcPr>
          <w:p w14:paraId="1C99C7AC"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1418" w:type="dxa"/>
            <w:vMerge w:val="restart"/>
          </w:tcPr>
          <w:p w14:paraId="528DBFB7"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3827" w:type="dxa"/>
            <w:shd w:val="clear" w:color="auto" w:fill="auto"/>
          </w:tcPr>
          <w:p w14:paraId="6A1631DA" w14:textId="0400960D" w:rsidR="00C34BA7" w:rsidRPr="00D25A1E" w:rsidRDefault="00C34BA7" w:rsidP="00C34BA7">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Regulates lipoprotein metabolism and promotes liver steatosis</w:t>
            </w:r>
          </w:p>
        </w:tc>
        <w:tc>
          <w:tcPr>
            <w:tcW w:w="1701" w:type="dxa"/>
            <w:vMerge w:val="restart"/>
            <w:shd w:val="clear" w:color="auto" w:fill="auto"/>
          </w:tcPr>
          <w:p w14:paraId="7C616D3C" w14:textId="180C5940" w:rsidR="00C34BA7" w:rsidRPr="00F75B23" w:rsidRDefault="00C34BA7" w:rsidP="00F75B23">
            <w:pPr>
              <w:snapToGrid w:val="0"/>
              <w:spacing w:line="360" w:lineRule="auto"/>
              <w:ind w:left="-109" w:right="39"/>
              <w:jc w:val="both"/>
              <w:rPr>
                <w:rFonts w:ascii="Book Antiqua" w:hAnsi="Book Antiqua" w:cs="Times New Roman"/>
                <w:vertAlign w:val="superscript"/>
                <w:lang w:val="en-US"/>
              </w:rPr>
            </w:pPr>
            <w:r w:rsidRPr="00D25A1E">
              <w:rPr>
                <w:rFonts w:ascii="Book Antiqua" w:hAnsi="Book Antiqua" w:cs="Times New Roman"/>
                <w:vertAlign w:val="superscript"/>
                <w:lang w:val="en-US"/>
              </w:rPr>
              <w:t>[72,73,75]</w:t>
            </w:r>
          </w:p>
        </w:tc>
      </w:tr>
      <w:tr w:rsidR="00C34BA7" w:rsidRPr="00D25A1E" w14:paraId="5637FB2D" w14:textId="77777777" w:rsidTr="00F75B23">
        <w:trPr>
          <w:trHeight w:val="344"/>
        </w:trPr>
        <w:tc>
          <w:tcPr>
            <w:tcW w:w="1134" w:type="dxa"/>
            <w:vMerge/>
          </w:tcPr>
          <w:p w14:paraId="74274A14" w14:textId="77777777" w:rsidR="00C34BA7" w:rsidRPr="00D25A1E" w:rsidRDefault="00C34BA7" w:rsidP="00D25A1E">
            <w:pPr>
              <w:snapToGrid w:val="0"/>
              <w:spacing w:line="360" w:lineRule="auto"/>
              <w:jc w:val="both"/>
              <w:rPr>
                <w:rFonts w:ascii="Book Antiqua" w:hAnsi="Book Antiqua"/>
                <w:bCs/>
              </w:rPr>
            </w:pPr>
          </w:p>
        </w:tc>
        <w:tc>
          <w:tcPr>
            <w:tcW w:w="1276" w:type="dxa"/>
            <w:vMerge/>
          </w:tcPr>
          <w:p w14:paraId="2251E60A" w14:textId="77777777" w:rsidR="00C34BA7" w:rsidRPr="00933ACA" w:rsidRDefault="00C34BA7" w:rsidP="00D25A1E">
            <w:pPr>
              <w:snapToGrid w:val="0"/>
              <w:spacing w:line="360" w:lineRule="auto"/>
              <w:jc w:val="both"/>
              <w:rPr>
                <w:rFonts w:ascii="Book Antiqua" w:hAnsi="Book Antiqua"/>
              </w:rPr>
            </w:pPr>
          </w:p>
        </w:tc>
        <w:tc>
          <w:tcPr>
            <w:tcW w:w="1418" w:type="dxa"/>
            <w:vMerge/>
          </w:tcPr>
          <w:p w14:paraId="3AF2E261" w14:textId="77777777" w:rsidR="00C34BA7" w:rsidRPr="00933ACA" w:rsidRDefault="00C34BA7" w:rsidP="00D25A1E">
            <w:pPr>
              <w:snapToGrid w:val="0"/>
              <w:spacing w:line="360" w:lineRule="auto"/>
              <w:jc w:val="both"/>
              <w:rPr>
                <w:rFonts w:ascii="Book Antiqua" w:hAnsi="Book Antiqua"/>
              </w:rPr>
            </w:pPr>
          </w:p>
        </w:tc>
        <w:tc>
          <w:tcPr>
            <w:tcW w:w="3827" w:type="dxa"/>
            <w:shd w:val="clear" w:color="auto" w:fill="auto"/>
          </w:tcPr>
          <w:p w14:paraId="12E3676D" w14:textId="6B8E20F5" w:rsidR="00C34BA7" w:rsidRPr="00D25A1E" w:rsidRDefault="00C34BA7" w:rsidP="00C34BA7">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Involved in NAFLD/NASH</w:t>
            </w:r>
          </w:p>
        </w:tc>
        <w:tc>
          <w:tcPr>
            <w:tcW w:w="1701" w:type="dxa"/>
            <w:vMerge/>
            <w:shd w:val="clear" w:color="auto" w:fill="auto"/>
          </w:tcPr>
          <w:p w14:paraId="39037F50" w14:textId="77777777" w:rsidR="00C34BA7" w:rsidRPr="00D25A1E" w:rsidRDefault="00C34BA7" w:rsidP="00D25A1E">
            <w:pPr>
              <w:snapToGrid w:val="0"/>
              <w:spacing w:line="360" w:lineRule="auto"/>
              <w:ind w:left="-109" w:right="39"/>
              <w:jc w:val="both"/>
              <w:rPr>
                <w:rFonts w:ascii="Book Antiqua" w:hAnsi="Book Antiqua"/>
                <w:vertAlign w:val="superscript"/>
              </w:rPr>
            </w:pPr>
          </w:p>
        </w:tc>
      </w:tr>
      <w:tr w:rsidR="00C34BA7" w:rsidRPr="00D25A1E" w14:paraId="3C2C35AF" w14:textId="77777777" w:rsidTr="00F75B23">
        <w:trPr>
          <w:trHeight w:val="848"/>
        </w:trPr>
        <w:tc>
          <w:tcPr>
            <w:tcW w:w="1134" w:type="dxa"/>
            <w:vMerge/>
          </w:tcPr>
          <w:p w14:paraId="4A42C1C3" w14:textId="77777777" w:rsidR="00C34BA7" w:rsidRPr="00D25A1E" w:rsidRDefault="00C34BA7" w:rsidP="00D25A1E">
            <w:pPr>
              <w:snapToGrid w:val="0"/>
              <w:spacing w:line="360" w:lineRule="auto"/>
              <w:jc w:val="both"/>
              <w:rPr>
                <w:rFonts w:ascii="Book Antiqua" w:hAnsi="Book Antiqua"/>
                <w:bCs/>
              </w:rPr>
            </w:pPr>
          </w:p>
        </w:tc>
        <w:tc>
          <w:tcPr>
            <w:tcW w:w="1276" w:type="dxa"/>
            <w:vMerge/>
          </w:tcPr>
          <w:p w14:paraId="7E102795" w14:textId="77777777" w:rsidR="00C34BA7" w:rsidRPr="00933ACA" w:rsidRDefault="00C34BA7" w:rsidP="00D25A1E">
            <w:pPr>
              <w:snapToGrid w:val="0"/>
              <w:spacing w:line="360" w:lineRule="auto"/>
              <w:jc w:val="both"/>
              <w:rPr>
                <w:rFonts w:ascii="Book Antiqua" w:hAnsi="Book Antiqua"/>
              </w:rPr>
            </w:pPr>
          </w:p>
        </w:tc>
        <w:tc>
          <w:tcPr>
            <w:tcW w:w="1418" w:type="dxa"/>
            <w:vMerge/>
          </w:tcPr>
          <w:p w14:paraId="4CCB85D9" w14:textId="77777777" w:rsidR="00C34BA7" w:rsidRPr="00933ACA" w:rsidRDefault="00C34BA7" w:rsidP="00D25A1E">
            <w:pPr>
              <w:snapToGrid w:val="0"/>
              <w:spacing w:line="360" w:lineRule="auto"/>
              <w:jc w:val="both"/>
              <w:rPr>
                <w:rFonts w:ascii="Book Antiqua" w:hAnsi="Book Antiqua"/>
              </w:rPr>
            </w:pPr>
          </w:p>
        </w:tc>
        <w:tc>
          <w:tcPr>
            <w:tcW w:w="3827" w:type="dxa"/>
            <w:shd w:val="clear" w:color="auto" w:fill="auto"/>
          </w:tcPr>
          <w:p w14:paraId="36DAC673" w14:textId="3202D81C" w:rsidR="00C34BA7" w:rsidRPr="00D25A1E" w:rsidRDefault="00C34BA7" w:rsidP="00C34BA7">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Correlates with the severity of hepatic inflammatory activity</w:t>
            </w:r>
          </w:p>
        </w:tc>
        <w:tc>
          <w:tcPr>
            <w:tcW w:w="1701" w:type="dxa"/>
            <w:vMerge/>
            <w:shd w:val="clear" w:color="auto" w:fill="auto"/>
          </w:tcPr>
          <w:p w14:paraId="01FC03D8" w14:textId="77777777" w:rsidR="00C34BA7" w:rsidRPr="00D25A1E" w:rsidRDefault="00C34BA7" w:rsidP="00D25A1E">
            <w:pPr>
              <w:snapToGrid w:val="0"/>
              <w:spacing w:line="360" w:lineRule="auto"/>
              <w:ind w:left="-109" w:right="39"/>
              <w:jc w:val="both"/>
              <w:rPr>
                <w:rFonts w:ascii="Book Antiqua" w:hAnsi="Book Antiqua"/>
                <w:vertAlign w:val="superscript"/>
              </w:rPr>
            </w:pPr>
          </w:p>
        </w:tc>
      </w:tr>
      <w:tr w:rsidR="00C34BA7" w:rsidRPr="00D25A1E" w14:paraId="0D225306" w14:textId="77777777" w:rsidTr="00F75B23">
        <w:trPr>
          <w:trHeight w:val="1124"/>
        </w:trPr>
        <w:tc>
          <w:tcPr>
            <w:tcW w:w="1134" w:type="dxa"/>
            <w:vMerge/>
          </w:tcPr>
          <w:p w14:paraId="07ED62C2" w14:textId="77777777" w:rsidR="00C34BA7" w:rsidRPr="00D25A1E" w:rsidRDefault="00C34BA7" w:rsidP="00D25A1E">
            <w:pPr>
              <w:snapToGrid w:val="0"/>
              <w:spacing w:line="360" w:lineRule="auto"/>
              <w:jc w:val="both"/>
              <w:rPr>
                <w:rFonts w:ascii="Book Antiqua" w:hAnsi="Book Antiqua"/>
                <w:bCs/>
              </w:rPr>
            </w:pPr>
          </w:p>
        </w:tc>
        <w:tc>
          <w:tcPr>
            <w:tcW w:w="1276" w:type="dxa"/>
            <w:vMerge/>
          </w:tcPr>
          <w:p w14:paraId="38F2619A" w14:textId="77777777" w:rsidR="00C34BA7" w:rsidRPr="00933ACA" w:rsidRDefault="00C34BA7" w:rsidP="00D25A1E">
            <w:pPr>
              <w:snapToGrid w:val="0"/>
              <w:spacing w:line="360" w:lineRule="auto"/>
              <w:jc w:val="both"/>
              <w:rPr>
                <w:rFonts w:ascii="Book Antiqua" w:hAnsi="Book Antiqua"/>
              </w:rPr>
            </w:pPr>
          </w:p>
        </w:tc>
        <w:tc>
          <w:tcPr>
            <w:tcW w:w="1418" w:type="dxa"/>
            <w:vMerge/>
          </w:tcPr>
          <w:p w14:paraId="45972278" w14:textId="77777777" w:rsidR="00C34BA7" w:rsidRPr="00933ACA" w:rsidRDefault="00C34BA7" w:rsidP="00D25A1E">
            <w:pPr>
              <w:snapToGrid w:val="0"/>
              <w:spacing w:line="360" w:lineRule="auto"/>
              <w:jc w:val="both"/>
              <w:rPr>
                <w:rFonts w:ascii="Book Antiqua" w:hAnsi="Book Antiqua"/>
              </w:rPr>
            </w:pPr>
          </w:p>
        </w:tc>
        <w:tc>
          <w:tcPr>
            <w:tcW w:w="3827" w:type="dxa"/>
            <w:shd w:val="clear" w:color="auto" w:fill="auto"/>
          </w:tcPr>
          <w:p w14:paraId="5212210C" w14:textId="77777777" w:rsidR="00C34BA7" w:rsidRPr="00D25A1E" w:rsidRDefault="00C34BA7" w:rsidP="00C34BA7">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Can serve as a biomarker to distinguish NAFLD from NASH patients</w:t>
            </w:r>
          </w:p>
        </w:tc>
        <w:tc>
          <w:tcPr>
            <w:tcW w:w="1701" w:type="dxa"/>
            <w:vMerge/>
            <w:shd w:val="clear" w:color="auto" w:fill="auto"/>
          </w:tcPr>
          <w:p w14:paraId="1C8A9FD4" w14:textId="77777777" w:rsidR="00C34BA7" w:rsidRPr="00D25A1E" w:rsidRDefault="00C34BA7" w:rsidP="00D25A1E">
            <w:pPr>
              <w:snapToGrid w:val="0"/>
              <w:spacing w:line="360" w:lineRule="auto"/>
              <w:ind w:left="-109" w:right="39"/>
              <w:jc w:val="both"/>
              <w:rPr>
                <w:rFonts w:ascii="Book Antiqua" w:hAnsi="Book Antiqua"/>
                <w:vertAlign w:val="superscript"/>
              </w:rPr>
            </w:pPr>
          </w:p>
        </w:tc>
      </w:tr>
      <w:tr w:rsidR="00C34BA7" w:rsidRPr="00D25A1E" w14:paraId="008F3B0C" w14:textId="77777777" w:rsidTr="00F75B23">
        <w:trPr>
          <w:trHeight w:val="1312"/>
        </w:trPr>
        <w:tc>
          <w:tcPr>
            <w:tcW w:w="1134" w:type="dxa"/>
            <w:vMerge w:val="restart"/>
            <w:shd w:val="clear" w:color="auto" w:fill="FFFFFF" w:themeFill="background1"/>
          </w:tcPr>
          <w:p w14:paraId="1EC6EBF9" w14:textId="77777777" w:rsidR="00C34BA7" w:rsidRPr="00D25A1E" w:rsidRDefault="00C34BA7" w:rsidP="00D25A1E">
            <w:pPr>
              <w:snapToGrid w:val="0"/>
              <w:spacing w:line="360" w:lineRule="auto"/>
              <w:jc w:val="both"/>
              <w:rPr>
                <w:rFonts w:ascii="Book Antiqua" w:hAnsi="Book Antiqua" w:cs="Times New Roman"/>
                <w:bCs/>
                <w:lang w:val="en-US"/>
              </w:rPr>
            </w:pPr>
            <w:r w:rsidRPr="00D25A1E">
              <w:rPr>
                <w:rFonts w:ascii="Book Antiqua" w:hAnsi="Book Antiqua" w:cs="Times New Roman"/>
                <w:bCs/>
                <w:lang w:val="en-US"/>
              </w:rPr>
              <w:t>miR-122</w:t>
            </w:r>
          </w:p>
        </w:tc>
        <w:tc>
          <w:tcPr>
            <w:tcW w:w="1276" w:type="dxa"/>
            <w:vMerge w:val="restart"/>
            <w:shd w:val="clear" w:color="auto" w:fill="FFFFFF" w:themeFill="background1"/>
          </w:tcPr>
          <w:p w14:paraId="50577716"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1418" w:type="dxa"/>
            <w:vMerge w:val="restart"/>
            <w:shd w:val="clear" w:color="auto" w:fill="FFFFFF" w:themeFill="background1"/>
          </w:tcPr>
          <w:p w14:paraId="468079B5"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3827" w:type="dxa"/>
            <w:shd w:val="clear" w:color="auto" w:fill="FFFFFF" w:themeFill="background1"/>
          </w:tcPr>
          <w:p w14:paraId="14DC8B15" w14:textId="0CE79880" w:rsidR="00C34BA7" w:rsidRPr="00D25A1E" w:rsidRDefault="00C34BA7" w:rsidP="00C34BA7">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 xml:space="preserve">Modulates several genes linked to chronic hepatic pathology and lipid metabolism </w:t>
            </w:r>
          </w:p>
        </w:tc>
        <w:tc>
          <w:tcPr>
            <w:tcW w:w="1701" w:type="dxa"/>
            <w:vMerge w:val="restart"/>
            <w:shd w:val="clear" w:color="auto" w:fill="FFFFFF" w:themeFill="background1"/>
          </w:tcPr>
          <w:p w14:paraId="2033DC18" w14:textId="2A229789" w:rsidR="00C34BA7" w:rsidRPr="00F75B23" w:rsidRDefault="00C34BA7" w:rsidP="00F75B23">
            <w:pPr>
              <w:snapToGrid w:val="0"/>
              <w:spacing w:line="360" w:lineRule="auto"/>
              <w:ind w:left="-109" w:right="39"/>
              <w:jc w:val="both"/>
              <w:rPr>
                <w:rFonts w:ascii="Book Antiqua" w:hAnsi="Book Antiqua" w:cs="Times New Roman"/>
                <w:vertAlign w:val="superscript"/>
                <w:lang w:val="en-US"/>
              </w:rPr>
            </w:pPr>
            <w:r w:rsidRPr="00D25A1E">
              <w:rPr>
                <w:rFonts w:ascii="Book Antiqua" w:hAnsi="Book Antiqua" w:cs="Times New Roman"/>
                <w:vertAlign w:val="superscript"/>
                <w:lang w:val="en-US"/>
              </w:rPr>
              <w:t>[74,82-84]</w:t>
            </w:r>
          </w:p>
        </w:tc>
      </w:tr>
      <w:tr w:rsidR="00C34BA7" w:rsidRPr="00D25A1E" w14:paraId="2CEFE3C3" w14:textId="77777777" w:rsidTr="00F75B23">
        <w:trPr>
          <w:trHeight w:val="432"/>
        </w:trPr>
        <w:tc>
          <w:tcPr>
            <w:tcW w:w="1134" w:type="dxa"/>
            <w:vMerge/>
            <w:shd w:val="clear" w:color="auto" w:fill="FFFFFF" w:themeFill="background1"/>
          </w:tcPr>
          <w:p w14:paraId="39E40647" w14:textId="77777777" w:rsidR="00C34BA7" w:rsidRPr="00D25A1E" w:rsidRDefault="00C34BA7" w:rsidP="00D25A1E">
            <w:pPr>
              <w:snapToGrid w:val="0"/>
              <w:spacing w:line="360" w:lineRule="auto"/>
              <w:jc w:val="both"/>
              <w:rPr>
                <w:rFonts w:ascii="Book Antiqua" w:hAnsi="Book Antiqua"/>
                <w:bCs/>
              </w:rPr>
            </w:pPr>
          </w:p>
        </w:tc>
        <w:tc>
          <w:tcPr>
            <w:tcW w:w="1276" w:type="dxa"/>
            <w:vMerge/>
            <w:shd w:val="clear" w:color="auto" w:fill="FFFFFF" w:themeFill="background1"/>
          </w:tcPr>
          <w:p w14:paraId="7BD19201" w14:textId="77777777" w:rsidR="00C34BA7" w:rsidRPr="00933ACA" w:rsidRDefault="00C34BA7" w:rsidP="00D25A1E">
            <w:pPr>
              <w:snapToGrid w:val="0"/>
              <w:spacing w:line="360" w:lineRule="auto"/>
              <w:jc w:val="both"/>
              <w:rPr>
                <w:rFonts w:ascii="Book Antiqua" w:hAnsi="Book Antiqua"/>
              </w:rPr>
            </w:pPr>
          </w:p>
        </w:tc>
        <w:tc>
          <w:tcPr>
            <w:tcW w:w="1418" w:type="dxa"/>
            <w:vMerge/>
            <w:shd w:val="clear" w:color="auto" w:fill="FFFFFF" w:themeFill="background1"/>
          </w:tcPr>
          <w:p w14:paraId="31DB23C1" w14:textId="77777777" w:rsidR="00C34BA7" w:rsidRPr="00933ACA" w:rsidRDefault="00C34BA7" w:rsidP="00D25A1E">
            <w:pPr>
              <w:snapToGrid w:val="0"/>
              <w:spacing w:line="360" w:lineRule="auto"/>
              <w:jc w:val="both"/>
              <w:rPr>
                <w:rFonts w:ascii="Book Antiqua" w:hAnsi="Book Antiqua"/>
              </w:rPr>
            </w:pPr>
          </w:p>
        </w:tc>
        <w:tc>
          <w:tcPr>
            <w:tcW w:w="3827" w:type="dxa"/>
            <w:shd w:val="clear" w:color="auto" w:fill="FFFFFF" w:themeFill="background1"/>
          </w:tcPr>
          <w:p w14:paraId="3EF77276" w14:textId="257FE7F8" w:rsidR="00C34BA7" w:rsidRPr="00D25A1E" w:rsidRDefault="00C34BA7" w:rsidP="00C34BA7">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 xml:space="preserve">Promotes hepatic steatosis </w:t>
            </w:r>
          </w:p>
        </w:tc>
        <w:tc>
          <w:tcPr>
            <w:tcW w:w="1701" w:type="dxa"/>
            <w:vMerge/>
            <w:shd w:val="clear" w:color="auto" w:fill="FFFFFF" w:themeFill="background1"/>
          </w:tcPr>
          <w:p w14:paraId="35EF006B" w14:textId="77777777" w:rsidR="00C34BA7" w:rsidRPr="00D25A1E" w:rsidRDefault="00C34BA7" w:rsidP="00D25A1E">
            <w:pPr>
              <w:snapToGrid w:val="0"/>
              <w:spacing w:line="360" w:lineRule="auto"/>
              <w:ind w:left="-109" w:right="39"/>
              <w:jc w:val="both"/>
              <w:rPr>
                <w:rFonts w:ascii="Book Antiqua" w:hAnsi="Book Antiqua"/>
                <w:vertAlign w:val="superscript"/>
              </w:rPr>
            </w:pPr>
          </w:p>
        </w:tc>
      </w:tr>
      <w:tr w:rsidR="00C34BA7" w:rsidRPr="00D25A1E" w14:paraId="67836C6B" w14:textId="77777777" w:rsidTr="00F75B23">
        <w:trPr>
          <w:trHeight w:val="1226"/>
        </w:trPr>
        <w:tc>
          <w:tcPr>
            <w:tcW w:w="1134" w:type="dxa"/>
            <w:vMerge/>
            <w:shd w:val="clear" w:color="auto" w:fill="FFFFFF" w:themeFill="background1"/>
          </w:tcPr>
          <w:p w14:paraId="037FD1D3" w14:textId="77777777" w:rsidR="00C34BA7" w:rsidRPr="00D25A1E" w:rsidRDefault="00C34BA7" w:rsidP="00D25A1E">
            <w:pPr>
              <w:snapToGrid w:val="0"/>
              <w:spacing w:line="360" w:lineRule="auto"/>
              <w:jc w:val="both"/>
              <w:rPr>
                <w:rFonts w:ascii="Book Antiqua" w:hAnsi="Book Antiqua"/>
                <w:bCs/>
              </w:rPr>
            </w:pPr>
          </w:p>
        </w:tc>
        <w:tc>
          <w:tcPr>
            <w:tcW w:w="1276" w:type="dxa"/>
            <w:vMerge/>
            <w:shd w:val="clear" w:color="auto" w:fill="FFFFFF" w:themeFill="background1"/>
          </w:tcPr>
          <w:p w14:paraId="59A136F6" w14:textId="77777777" w:rsidR="00C34BA7" w:rsidRPr="00933ACA" w:rsidRDefault="00C34BA7" w:rsidP="00D25A1E">
            <w:pPr>
              <w:snapToGrid w:val="0"/>
              <w:spacing w:line="360" w:lineRule="auto"/>
              <w:jc w:val="both"/>
              <w:rPr>
                <w:rFonts w:ascii="Book Antiqua" w:hAnsi="Book Antiqua"/>
              </w:rPr>
            </w:pPr>
          </w:p>
        </w:tc>
        <w:tc>
          <w:tcPr>
            <w:tcW w:w="1418" w:type="dxa"/>
            <w:vMerge/>
            <w:shd w:val="clear" w:color="auto" w:fill="FFFFFF" w:themeFill="background1"/>
          </w:tcPr>
          <w:p w14:paraId="18C654C2" w14:textId="77777777" w:rsidR="00C34BA7" w:rsidRPr="00933ACA" w:rsidRDefault="00C34BA7" w:rsidP="00D25A1E">
            <w:pPr>
              <w:snapToGrid w:val="0"/>
              <w:spacing w:line="360" w:lineRule="auto"/>
              <w:jc w:val="both"/>
              <w:rPr>
                <w:rFonts w:ascii="Book Antiqua" w:hAnsi="Book Antiqua"/>
              </w:rPr>
            </w:pPr>
          </w:p>
        </w:tc>
        <w:tc>
          <w:tcPr>
            <w:tcW w:w="3827" w:type="dxa"/>
            <w:shd w:val="clear" w:color="auto" w:fill="FFFFFF" w:themeFill="background1"/>
          </w:tcPr>
          <w:p w14:paraId="0BAE64B5" w14:textId="77777777" w:rsidR="00C34BA7" w:rsidRPr="00D25A1E" w:rsidRDefault="00C34BA7" w:rsidP="00C34BA7">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Serum miR-122 correlates positively with markers of NAFLD severity as well as with NASH</w:t>
            </w:r>
          </w:p>
        </w:tc>
        <w:tc>
          <w:tcPr>
            <w:tcW w:w="1701" w:type="dxa"/>
            <w:vMerge/>
            <w:shd w:val="clear" w:color="auto" w:fill="FFFFFF" w:themeFill="background1"/>
          </w:tcPr>
          <w:p w14:paraId="3C5A1925" w14:textId="77777777" w:rsidR="00C34BA7" w:rsidRPr="00D25A1E" w:rsidRDefault="00C34BA7" w:rsidP="00D25A1E">
            <w:pPr>
              <w:snapToGrid w:val="0"/>
              <w:spacing w:line="360" w:lineRule="auto"/>
              <w:ind w:left="-109" w:right="39"/>
              <w:jc w:val="both"/>
              <w:rPr>
                <w:rFonts w:ascii="Book Antiqua" w:hAnsi="Book Antiqua"/>
                <w:vertAlign w:val="superscript"/>
              </w:rPr>
            </w:pPr>
          </w:p>
        </w:tc>
      </w:tr>
      <w:tr w:rsidR="00C34BA7" w:rsidRPr="00D25A1E" w14:paraId="0F25F4A2" w14:textId="77777777" w:rsidTr="00F75B23">
        <w:trPr>
          <w:trHeight w:val="784"/>
        </w:trPr>
        <w:tc>
          <w:tcPr>
            <w:tcW w:w="1134" w:type="dxa"/>
            <w:vMerge w:val="restart"/>
          </w:tcPr>
          <w:p w14:paraId="11D8E2ED" w14:textId="77777777" w:rsidR="00C34BA7" w:rsidRPr="00D25A1E" w:rsidRDefault="00C34BA7" w:rsidP="00D25A1E">
            <w:pPr>
              <w:snapToGrid w:val="0"/>
              <w:spacing w:line="360" w:lineRule="auto"/>
              <w:jc w:val="both"/>
              <w:rPr>
                <w:rFonts w:ascii="Book Antiqua" w:hAnsi="Book Antiqua" w:cs="Times New Roman"/>
                <w:bCs/>
                <w:lang w:val="en-US"/>
              </w:rPr>
            </w:pPr>
            <w:r w:rsidRPr="00D25A1E">
              <w:rPr>
                <w:rFonts w:ascii="Book Antiqua" w:hAnsi="Book Antiqua" w:cs="Times New Roman"/>
                <w:bCs/>
                <w:lang w:val="en-US"/>
              </w:rPr>
              <w:t>miR-155</w:t>
            </w:r>
          </w:p>
        </w:tc>
        <w:tc>
          <w:tcPr>
            <w:tcW w:w="1276" w:type="dxa"/>
            <w:vMerge w:val="restart"/>
          </w:tcPr>
          <w:p w14:paraId="48864DFA"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1418" w:type="dxa"/>
            <w:vMerge w:val="restart"/>
          </w:tcPr>
          <w:p w14:paraId="636A57C8"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3827" w:type="dxa"/>
          </w:tcPr>
          <w:p w14:paraId="5198B005" w14:textId="534D7267" w:rsidR="00C34BA7" w:rsidRPr="00D25A1E" w:rsidRDefault="00C34BA7" w:rsidP="00C34BA7">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 xml:space="preserve">Regulates key cellular events in NAFLD/NASH </w:t>
            </w:r>
          </w:p>
        </w:tc>
        <w:tc>
          <w:tcPr>
            <w:tcW w:w="1701" w:type="dxa"/>
            <w:vMerge w:val="restart"/>
          </w:tcPr>
          <w:p w14:paraId="69A58D2D" w14:textId="77777777" w:rsidR="00C34BA7" w:rsidRPr="00D25A1E" w:rsidRDefault="00C34BA7" w:rsidP="00D25A1E">
            <w:pPr>
              <w:snapToGrid w:val="0"/>
              <w:spacing w:line="360" w:lineRule="auto"/>
              <w:ind w:left="-109" w:right="39"/>
              <w:jc w:val="both"/>
              <w:rPr>
                <w:rFonts w:ascii="Book Antiqua" w:hAnsi="Book Antiqua" w:cs="Times New Roman"/>
                <w:vertAlign w:val="superscript"/>
                <w:lang w:val="en-US"/>
              </w:rPr>
            </w:pPr>
            <w:r w:rsidRPr="00D25A1E">
              <w:rPr>
                <w:rFonts w:ascii="Book Antiqua" w:hAnsi="Book Antiqua" w:cs="Times New Roman"/>
                <w:vertAlign w:val="superscript"/>
                <w:lang w:val="en-US"/>
              </w:rPr>
              <w:t>[96,97]</w:t>
            </w:r>
          </w:p>
        </w:tc>
      </w:tr>
      <w:tr w:rsidR="00C34BA7" w:rsidRPr="00D25A1E" w14:paraId="367AD9A4" w14:textId="77777777" w:rsidTr="00F75B23">
        <w:trPr>
          <w:trHeight w:val="237"/>
        </w:trPr>
        <w:tc>
          <w:tcPr>
            <w:tcW w:w="1134" w:type="dxa"/>
            <w:vMerge/>
          </w:tcPr>
          <w:p w14:paraId="6A8F9F88" w14:textId="77777777" w:rsidR="00C34BA7" w:rsidRPr="00D25A1E" w:rsidRDefault="00C34BA7" w:rsidP="00D25A1E">
            <w:pPr>
              <w:snapToGrid w:val="0"/>
              <w:spacing w:line="360" w:lineRule="auto"/>
              <w:jc w:val="both"/>
              <w:rPr>
                <w:rFonts w:ascii="Book Antiqua" w:hAnsi="Book Antiqua"/>
                <w:bCs/>
              </w:rPr>
            </w:pPr>
          </w:p>
        </w:tc>
        <w:tc>
          <w:tcPr>
            <w:tcW w:w="1276" w:type="dxa"/>
            <w:vMerge/>
          </w:tcPr>
          <w:p w14:paraId="22E82523" w14:textId="77777777" w:rsidR="00C34BA7" w:rsidRPr="00933ACA" w:rsidRDefault="00C34BA7" w:rsidP="00D25A1E">
            <w:pPr>
              <w:snapToGrid w:val="0"/>
              <w:spacing w:line="360" w:lineRule="auto"/>
              <w:jc w:val="both"/>
              <w:rPr>
                <w:rFonts w:ascii="Book Antiqua" w:hAnsi="Book Antiqua"/>
              </w:rPr>
            </w:pPr>
          </w:p>
        </w:tc>
        <w:tc>
          <w:tcPr>
            <w:tcW w:w="1418" w:type="dxa"/>
            <w:vMerge/>
          </w:tcPr>
          <w:p w14:paraId="3EE56570" w14:textId="77777777" w:rsidR="00C34BA7" w:rsidRPr="00933ACA" w:rsidRDefault="00C34BA7" w:rsidP="00D25A1E">
            <w:pPr>
              <w:snapToGrid w:val="0"/>
              <w:spacing w:line="360" w:lineRule="auto"/>
              <w:jc w:val="both"/>
              <w:rPr>
                <w:rFonts w:ascii="Book Antiqua" w:hAnsi="Book Antiqua"/>
              </w:rPr>
            </w:pPr>
          </w:p>
        </w:tc>
        <w:tc>
          <w:tcPr>
            <w:tcW w:w="3827" w:type="dxa"/>
          </w:tcPr>
          <w:p w14:paraId="01715C99" w14:textId="77777777" w:rsidR="00C34BA7" w:rsidRPr="00D25A1E" w:rsidRDefault="00C34BA7" w:rsidP="00C34BA7">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 xml:space="preserve">Promotes insulin resistance </w:t>
            </w:r>
          </w:p>
        </w:tc>
        <w:tc>
          <w:tcPr>
            <w:tcW w:w="1701" w:type="dxa"/>
            <w:vMerge/>
          </w:tcPr>
          <w:p w14:paraId="74FA0410" w14:textId="77777777" w:rsidR="00C34BA7" w:rsidRPr="00D25A1E" w:rsidRDefault="00C34BA7" w:rsidP="00D25A1E">
            <w:pPr>
              <w:snapToGrid w:val="0"/>
              <w:spacing w:line="360" w:lineRule="auto"/>
              <w:ind w:left="-109" w:right="39"/>
              <w:jc w:val="both"/>
              <w:rPr>
                <w:rFonts w:ascii="Book Antiqua" w:hAnsi="Book Antiqua"/>
                <w:vertAlign w:val="superscript"/>
              </w:rPr>
            </w:pPr>
          </w:p>
        </w:tc>
      </w:tr>
      <w:tr w:rsidR="00C34BA7" w:rsidRPr="00D25A1E" w14:paraId="4A271E5B" w14:textId="77777777" w:rsidTr="00F75B23">
        <w:trPr>
          <w:trHeight w:val="1632"/>
        </w:trPr>
        <w:tc>
          <w:tcPr>
            <w:tcW w:w="1134" w:type="dxa"/>
            <w:vMerge w:val="restart"/>
            <w:shd w:val="clear" w:color="auto" w:fill="FFFFFF" w:themeFill="background1"/>
          </w:tcPr>
          <w:p w14:paraId="3E2692F0" w14:textId="77777777" w:rsidR="00C34BA7" w:rsidRPr="00D25A1E" w:rsidRDefault="00C34BA7" w:rsidP="00D25A1E">
            <w:pPr>
              <w:snapToGrid w:val="0"/>
              <w:spacing w:line="360" w:lineRule="auto"/>
              <w:jc w:val="both"/>
              <w:rPr>
                <w:rFonts w:ascii="Book Antiqua" w:hAnsi="Book Antiqua" w:cs="Times New Roman"/>
                <w:bCs/>
                <w:lang w:val="en-US"/>
              </w:rPr>
            </w:pPr>
            <w:r w:rsidRPr="00D25A1E">
              <w:rPr>
                <w:rFonts w:ascii="Book Antiqua" w:hAnsi="Book Antiqua" w:cs="Times New Roman"/>
                <w:bCs/>
                <w:lang w:val="en-US"/>
              </w:rPr>
              <w:t>miR-192</w:t>
            </w:r>
          </w:p>
        </w:tc>
        <w:tc>
          <w:tcPr>
            <w:tcW w:w="1276" w:type="dxa"/>
            <w:vMerge w:val="restart"/>
            <w:shd w:val="clear" w:color="auto" w:fill="FFFFFF" w:themeFill="background1"/>
          </w:tcPr>
          <w:p w14:paraId="68DFE1D8"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1418" w:type="dxa"/>
            <w:vMerge w:val="restart"/>
            <w:shd w:val="clear" w:color="auto" w:fill="FFFFFF" w:themeFill="background1"/>
          </w:tcPr>
          <w:p w14:paraId="6FE80172"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3827" w:type="dxa"/>
            <w:shd w:val="clear" w:color="auto" w:fill="FFFFFF" w:themeFill="background1"/>
          </w:tcPr>
          <w:p w14:paraId="37C27EFE" w14:textId="77FEA3EB" w:rsidR="00C34BA7" w:rsidRPr="00D25A1E" w:rsidRDefault="00C34BA7" w:rsidP="00C34BA7">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Significantly elevated in NAFLD patients and positively associated with hepatic inflammatory activity score and disease progression</w:t>
            </w:r>
          </w:p>
        </w:tc>
        <w:tc>
          <w:tcPr>
            <w:tcW w:w="1701" w:type="dxa"/>
            <w:vMerge w:val="restart"/>
            <w:shd w:val="clear" w:color="auto" w:fill="FFFFFF" w:themeFill="background1"/>
          </w:tcPr>
          <w:p w14:paraId="6B161B6D" w14:textId="2D5D3740" w:rsidR="00C34BA7" w:rsidRPr="00F75B23" w:rsidRDefault="00C34BA7" w:rsidP="00F75B23">
            <w:pPr>
              <w:snapToGrid w:val="0"/>
              <w:spacing w:line="360" w:lineRule="auto"/>
              <w:ind w:left="-109" w:right="-45"/>
              <w:jc w:val="both"/>
              <w:rPr>
                <w:rFonts w:ascii="Book Antiqua" w:hAnsi="Book Antiqua" w:cs="Times New Roman"/>
                <w:vertAlign w:val="superscript"/>
                <w:lang w:val="en-US"/>
              </w:rPr>
            </w:pPr>
            <w:r w:rsidRPr="00D25A1E">
              <w:rPr>
                <w:rFonts w:ascii="Book Antiqua" w:hAnsi="Book Antiqua" w:cs="Times New Roman"/>
                <w:vertAlign w:val="superscript"/>
                <w:lang w:val="en-US"/>
              </w:rPr>
              <w:t>[32,80,100]</w:t>
            </w:r>
          </w:p>
        </w:tc>
      </w:tr>
      <w:tr w:rsidR="00C34BA7" w:rsidRPr="00D25A1E" w14:paraId="67C84F70" w14:textId="77777777" w:rsidTr="00F75B23">
        <w:trPr>
          <w:trHeight w:val="856"/>
        </w:trPr>
        <w:tc>
          <w:tcPr>
            <w:tcW w:w="1134" w:type="dxa"/>
            <w:vMerge/>
            <w:shd w:val="clear" w:color="auto" w:fill="FFFFFF" w:themeFill="background1"/>
          </w:tcPr>
          <w:p w14:paraId="2BA801F1" w14:textId="77777777" w:rsidR="00C34BA7" w:rsidRPr="00D25A1E" w:rsidRDefault="00C34BA7" w:rsidP="00D25A1E">
            <w:pPr>
              <w:snapToGrid w:val="0"/>
              <w:spacing w:line="360" w:lineRule="auto"/>
              <w:jc w:val="both"/>
              <w:rPr>
                <w:rFonts w:ascii="Book Antiqua" w:hAnsi="Book Antiqua"/>
                <w:bCs/>
              </w:rPr>
            </w:pPr>
          </w:p>
        </w:tc>
        <w:tc>
          <w:tcPr>
            <w:tcW w:w="1276" w:type="dxa"/>
            <w:vMerge/>
            <w:shd w:val="clear" w:color="auto" w:fill="FFFFFF" w:themeFill="background1"/>
          </w:tcPr>
          <w:p w14:paraId="675F4CE5" w14:textId="77777777" w:rsidR="00C34BA7" w:rsidRPr="00933ACA" w:rsidRDefault="00C34BA7" w:rsidP="00D25A1E">
            <w:pPr>
              <w:snapToGrid w:val="0"/>
              <w:spacing w:line="360" w:lineRule="auto"/>
              <w:jc w:val="both"/>
              <w:rPr>
                <w:rFonts w:ascii="Book Antiqua" w:hAnsi="Book Antiqua"/>
              </w:rPr>
            </w:pPr>
          </w:p>
        </w:tc>
        <w:tc>
          <w:tcPr>
            <w:tcW w:w="1418" w:type="dxa"/>
            <w:vMerge/>
            <w:shd w:val="clear" w:color="auto" w:fill="FFFFFF" w:themeFill="background1"/>
          </w:tcPr>
          <w:p w14:paraId="4E15DEEF" w14:textId="77777777" w:rsidR="00C34BA7" w:rsidRPr="00933ACA" w:rsidRDefault="00C34BA7" w:rsidP="00D25A1E">
            <w:pPr>
              <w:snapToGrid w:val="0"/>
              <w:spacing w:line="360" w:lineRule="auto"/>
              <w:jc w:val="both"/>
              <w:rPr>
                <w:rFonts w:ascii="Book Antiqua" w:hAnsi="Book Antiqua"/>
              </w:rPr>
            </w:pPr>
          </w:p>
        </w:tc>
        <w:tc>
          <w:tcPr>
            <w:tcW w:w="3827" w:type="dxa"/>
            <w:shd w:val="clear" w:color="auto" w:fill="FFFFFF" w:themeFill="background1"/>
          </w:tcPr>
          <w:p w14:paraId="38164653" w14:textId="65A70860" w:rsidR="00C34BA7" w:rsidRPr="00D25A1E" w:rsidRDefault="00C34BA7" w:rsidP="00C34BA7">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Increased in serum from NASH patients compared with steatosis</w:t>
            </w:r>
          </w:p>
        </w:tc>
        <w:tc>
          <w:tcPr>
            <w:tcW w:w="1701" w:type="dxa"/>
            <w:vMerge/>
            <w:shd w:val="clear" w:color="auto" w:fill="FFFFFF" w:themeFill="background1"/>
          </w:tcPr>
          <w:p w14:paraId="4994AD47" w14:textId="77777777" w:rsidR="00C34BA7" w:rsidRPr="00D25A1E" w:rsidRDefault="00C34BA7" w:rsidP="00D25A1E">
            <w:pPr>
              <w:snapToGrid w:val="0"/>
              <w:spacing w:line="360" w:lineRule="auto"/>
              <w:ind w:left="-109" w:right="-45"/>
              <w:jc w:val="both"/>
              <w:rPr>
                <w:rFonts w:ascii="Book Antiqua" w:hAnsi="Book Antiqua"/>
                <w:vertAlign w:val="superscript"/>
              </w:rPr>
            </w:pPr>
          </w:p>
        </w:tc>
      </w:tr>
      <w:tr w:rsidR="00C34BA7" w:rsidRPr="00D25A1E" w14:paraId="227572C8" w14:textId="77777777" w:rsidTr="00F75B23">
        <w:trPr>
          <w:trHeight w:val="764"/>
        </w:trPr>
        <w:tc>
          <w:tcPr>
            <w:tcW w:w="1134" w:type="dxa"/>
            <w:vMerge/>
            <w:shd w:val="clear" w:color="auto" w:fill="FFFFFF" w:themeFill="background1"/>
          </w:tcPr>
          <w:p w14:paraId="6AE1188E" w14:textId="77777777" w:rsidR="00C34BA7" w:rsidRPr="00D25A1E" w:rsidRDefault="00C34BA7" w:rsidP="00D25A1E">
            <w:pPr>
              <w:snapToGrid w:val="0"/>
              <w:spacing w:line="360" w:lineRule="auto"/>
              <w:jc w:val="both"/>
              <w:rPr>
                <w:rFonts w:ascii="Book Antiqua" w:hAnsi="Book Antiqua"/>
                <w:bCs/>
              </w:rPr>
            </w:pPr>
          </w:p>
        </w:tc>
        <w:tc>
          <w:tcPr>
            <w:tcW w:w="1276" w:type="dxa"/>
            <w:vMerge/>
            <w:shd w:val="clear" w:color="auto" w:fill="FFFFFF" w:themeFill="background1"/>
          </w:tcPr>
          <w:p w14:paraId="5877ED81" w14:textId="77777777" w:rsidR="00C34BA7" w:rsidRPr="00933ACA" w:rsidRDefault="00C34BA7" w:rsidP="00D25A1E">
            <w:pPr>
              <w:snapToGrid w:val="0"/>
              <w:spacing w:line="360" w:lineRule="auto"/>
              <w:jc w:val="both"/>
              <w:rPr>
                <w:rFonts w:ascii="Book Antiqua" w:hAnsi="Book Antiqua"/>
              </w:rPr>
            </w:pPr>
          </w:p>
        </w:tc>
        <w:tc>
          <w:tcPr>
            <w:tcW w:w="1418" w:type="dxa"/>
            <w:vMerge/>
            <w:shd w:val="clear" w:color="auto" w:fill="FFFFFF" w:themeFill="background1"/>
          </w:tcPr>
          <w:p w14:paraId="0BDF59B0" w14:textId="77777777" w:rsidR="00C34BA7" w:rsidRPr="00933ACA" w:rsidRDefault="00C34BA7" w:rsidP="00D25A1E">
            <w:pPr>
              <w:snapToGrid w:val="0"/>
              <w:spacing w:line="360" w:lineRule="auto"/>
              <w:jc w:val="both"/>
              <w:rPr>
                <w:rFonts w:ascii="Book Antiqua" w:hAnsi="Book Antiqua"/>
              </w:rPr>
            </w:pPr>
          </w:p>
        </w:tc>
        <w:tc>
          <w:tcPr>
            <w:tcW w:w="3827" w:type="dxa"/>
            <w:shd w:val="clear" w:color="auto" w:fill="FFFFFF" w:themeFill="background1"/>
          </w:tcPr>
          <w:p w14:paraId="12807707" w14:textId="77777777" w:rsidR="00C34BA7" w:rsidRPr="00D25A1E" w:rsidRDefault="00C34BA7" w:rsidP="00C34BA7">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 xml:space="preserve">Could be a potential biomarker of NAFLD and NASH </w:t>
            </w:r>
          </w:p>
        </w:tc>
        <w:tc>
          <w:tcPr>
            <w:tcW w:w="1701" w:type="dxa"/>
            <w:vMerge/>
            <w:shd w:val="clear" w:color="auto" w:fill="FFFFFF" w:themeFill="background1"/>
          </w:tcPr>
          <w:p w14:paraId="656302F6" w14:textId="77777777" w:rsidR="00C34BA7" w:rsidRPr="00D25A1E" w:rsidRDefault="00C34BA7" w:rsidP="00D25A1E">
            <w:pPr>
              <w:snapToGrid w:val="0"/>
              <w:spacing w:line="360" w:lineRule="auto"/>
              <w:ind w:left="-109" w:right="-45"/>
              <w:jc w:val="both"/>
              <w:rPr>
                <w:rFonts w:ascii="Book Antiqua" w:hAnsi="Book Antiqua"/>
                <w:vertAlign w:val="superscript"/>
              </w:rPr>
            </w:pPr>
          </w:p>
        </w:tc>
      </w:tr>
      <w:tr w:rsidR="00C34BA7" w:rsidRPr="00D25A1E" w14:paraId="401BC58D" w14:textId="77777777" w:rsidTr="00F75B23">
        <w:trPr>
          <w:trHeight w:val="864"/>
        </w:trPr>
        <w:tc>
          <w:tcPr>
            <w:tcW w:w="1134" w:type="dxa"/>
            <w:vMerge w:val="restart"/>
            <w:shd w:val="clear" w:color="auto" w:fill="FFFFFF" w:themeFill="background1"/>
          </w:tcPr>
          <w:p w14:paraId="59C46957" w14:textId="77777777" w:rsidR="00C34BA7" w:rsidRPr="00D25A1E" w:rsidRDefault="00C34BA7" w:rsidP="00D25A1E">
            <w:pPr>
              <w:snapToGrid w:val="0"/>
              <w:spacing w:line="360" w:lineRule="auto"/>
              <w:jc w:val="both"/>
              <w:rPr>
                <w:rFonts w:ascii="Book Antiqua" w:hAnsi="Book Antiqua" w:cs="Times New Roman"/>
                <w:bCs/>
                <w:lang w:val="en-US"/>
              </w:rPr>
            </w:pPr>
            <w:r w:rsidRPr="00D25A1E">
              <w:rPr>
                <w:rFonts w:ascii="Book Antiqua" w:hAnsi="Book Antiqua" w:cs="Times New Roman"/>
                <w:bCs/>
                <w:lang w:val="en-US"/>
              </w:rPr>
              <w:t>miR-375</w:t>
            </w:r>
          </w:p>
        </w:tc>
        <w:tc>
          <w:tcPr>
            <w:tcW w:w="1276" w:type="dxa"/>
            <w:vMerge w:val="restart"/>
            <w:shd w:val="clear" w:color="auto" w:fill="FFFFFF" w:themeFill="background1"/>
          </w:tcPr>
          <w:p w14:paraId="5F0A181A"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1418" w:type="dxa"/>
            <w:vMerge w:val="restart"/>
            <w:shd w:val="clear" w:color="auto" w:fill="FFFFFF" w:themeFill="background1"/>
          </w:tcPr>
          <w:p w14:paraId="214B940F"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3827" w:type="dxa"/>
            <w:shd w:val="clear" w:color="auto" w:fill="FFFFFF" w:themeFill="background1"/>
          </w:tcPr>
          <w:p w14:paraId="073BF035" w14:textId="11EC4730" w:rsidR="00C34BA7" w:rsidRPr="00D25A1E" w:rsidRDefault="00C34BA7" w:rsidP="00C34BA7">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Involved in the pathogenesis of NAFLD/NASH/fibrosis</w:t>
            </w:r>
          </w:p>
        </w:tc>
        <w:tc>
          <w:tcPr>
            <w:tcW w:w="1701" w:type="dxa"/>
            <w:vMerge w:val="restart"/>
            <w:shd w:val="clear" w:color="auto" w:fill="FFFFFF" w:themeFill="background1"/>
          </w:tcPr>
          <w:p w14:paraId="02D4FDDD" w14:textId="0C1C1BA5" w:rsidR="00C34BA7" w:rsidRPr="00F75B23" w:rsidRDefault="00C34BA7" w:rsidP="00F75B23">
            <w:pPr>
              <w:snapToGrid w:val="0"/>
              <w:spacing w:line="360" w:lineRule="auto"/>
              <w:ind w:left="-109" w:right="39"/>
              <w:jc w:val="both"/>
              <w:rPr>
                <w:rFonts w:ascii="Book Antiqua" w:hAnsi="Book Antiqua" w:cs="Times New Roman"/>
                <w:vertAlign w:val="superscript"/>
                <w:lang w:val="en-US"/>
              </w:rPr>
            </w:pPr>
            <w:r w:rsidRPr="00D25A1E">
              <w:rPr>
                <w:rFonts w:ascii="Book Antiqua" w:hAnsi="Book Antiqua" w:cs="Times New Roman"/>
                <w:vertAlign w:val="superscript"/>
                <w:lang w:val="en-US"/>
              </w:rPr>
              <w:t>[80,102]</w:t>
            </w:r>
          </w:p>
        </w:tc>
      </w:tr>
      <w:tr w:rsidR="00C34BA7" w:rsidRPr="00D25A1E" w14:paraId="1765AFFD" w14:textId="77777777" w:rsidTr="00F75B23">
        <w:trPr>
          <w:trHeight w:val="648"/>
        </w:trPr>
        <w:tc>
          <w:tcPr>
            <w:tcW w:w="1134" w:type="dxa"/>
            <w:vMerge/>
            <w:shd w:val="clear" w:color="auto" w:fill="FFFFFF" w:themeFill="background1"/>
          </w:tcPr>
          <w:p w14:paraId="3FC9A562" w14:textId="77777777" w:rsidR="00C34BA7" w:rsidRPr="00D25A1E" w:rsidRDefault="00C34BA7" w:rsidP="00D25A1E">
            <w:pPr>
              <w:snapToGrid w:val="0"/>
              <w:spacing w:line="360" w:lineRule="auto"/>
              <w:jc w:val="both"/>
              <w:rPr>
                <w:rFonts w:ascii="Book Antiqua" w:hAnsi="Book Antiqua"/>
                <w:bCs/>
              </w:rPr>
            </w:pPr>
          </w:p>
        </w:tc>
        <w:tc>
          <w:tcPr>
            <w:tcW w:w="1276" w:type="dxa"/>
            <w:vMerge/>
            <w:shd w:val="clear" w:color="auto" w:fill="FFFFFF" w:themeFill="background1"/>
          </w:tcPr>
          <w:p w14:paraId="35DA7EB6" w14:textId="77777777" w:rsidR="00C34BA7" w:rsidRPr="00D25A1E" w:rsidRDefault="00C34BA7" w:rsidP="00D25A1E">
            <w:pPr>
              <w:snapToGrid w:val="0"/>
              <w:spacing w:line="360" w:lineRule="auto"/>
              <w:jc w:val="both"/>
              <w:rPr>
                <w:rFonts w:ascii="Book Antiqua" w:hAnsi="Book Antiqua"/>
                <w:b/>
              </w:rPr>
            </w:pPr>
          </w:p>
        </w:tc>
        <w:tc>
          <w:tcPr>
            <w:tcW w:w="1418" w:type="dxa"/>
            <w:vMerge/>
            <w:shd w:val="clear" w:color="auto" w:fill="FFFFFF" w:themeFill="background1"/>
          </w:tcPr>
          <w:p w14:paraId="1A3BEB5B" w14:textId="77777777" w:rsidR="00C34BA7" w:rsidRPr="00D25A1E" w:rsidRDefault="00C34BA7" w:rsidP="00D25A1E">
            <w:pPr>
              <w:snapToGrid w:val="0"/>
              <w:spacing w:line="360" w:lineRule="auto"/>
              <w:jc w:val="both"/>
              <w:rPr>
                <w:rFonts w:ascii="Book Antiqua" w:hAnsi="Book Antiqua"/>
                <w:b/>
              </w:rPr>
            </w:pPr>
          </w:p>
        </w:tc>
        <w:tc>
          <w:tcPr>
            <w:tcW w:w="3827" w:type="dxa"/>
            <w:shd w:val="clear" w:color="auto" w:fill="FFFFFF" w:themeFill="background1"/>
          </w:tcPr>
          <w:p w14:paraId="07C0B05E" w14:textId="77777777" w:rsidR="00C34BA7" w:rsidRPr="00D25A1E" w:rsidRDefault="00C34BA7" w:rsidP="00C34BA7">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Key regulator of glucose homeostasis and insulin secretion</w:t>
            </w:r>
          </w:p>
        </w:tc>
        <w:tc>
          <w:tcPr>
            <w:tcW w:w="1701" w:type="dxa"/>
            <w:vMerge/>
            <w:shd w:val="clear" w:color="auto" w:fill="FFFFFF" w:themeFill="background1"/>
          </w:tcPr>
          <w:p w14:paraId="063AC35E" w14:textId="77777777" w:rsidR="00C34BA7" w:rsidRPr="00D25A1E" w:rsidRDefault="00C34BA7" w:rsidP="00D25A1E">
            <w:pPr>
              <w:snapToGrid w:val="0"/>
              <w:spacing w:line="360" w:lineRule="auto"/>
              <w:ind w:left="-109" w:right="39"/>
              <w:jc w:val="both"/>
              <w:rPr>
                <w:rFonts w:ascii="Book Antiqua" w:hAnsi="Book Antiqua"/>
                <w:vertAlign w:val="superscript"/>
              </w:rPr>
            </w:pPr>
          </w:p>
        </w:tc>
      </w:tr>
    </w:tbl>
    <w:p w14:paraId="047689E5" w14:textId="77777777" w:rsidR="00D25A1E" w:rsidRPr="00D25A1E" w:rsidRDefault="00D25A1E" w:rsidP="00D25A1E">
      <w:pPr>
        <w:snapToGrid w:val="0"/>
        <w:spacing w:line="360" w:lineRule="auto"/>
        <w:jc w:val="both"/>
        <w:rPr>
          <w:rFonts w:ascii="Book Antiqua" w:hAnsi="Book Antiqua"/>
        </w:rPr>
      </w:pPr>
      <w:r w:rsidRPr="00D25A1E">
        <w:rPr>
          <w:rFonts w:ascii="Book Antiqua" w:hAnsi="Book Antiqua"/>
        </w:rPr>
        <w:lastRenderedPageBreak/>
        <w:t xml:space="preserve">HCC: Hepatocellular carcinoma; miRNAs: MicroRNAs; NAFLD: Nonalcoholic fatty liver disease; NASH: Nonalcoholic steatohepatitis. </w:t>
      </w:r>
    </w:p>
    <w:p w14:paraId="31B8CEE8" w14:textId="1B797B25" w:rsidR="00D25A1E" w:rsidRPr="00D25A1E" w:rsidRDefault="00D25A1E" w:rsidP="00D25A1E">
      <w:pPr>
        <w:snapToGrid w:val="0"/>
        <w:spacing w:line="360" w:lineRule="auto"/>
        <w:jc w:val="both"/>
        <w:rPr>
          <w:rFonts w:ascii="Book Antiqua" w:hAnsi="Book Antiqua"/>
        </w:rPr>
      </w:pPr>
      <w:r>
        <w:rPr>
          <w:rFonts w:ascii="Book Antiqua" w:hAnsi="Book Antiqua"/>
        </w:rPr>
        <w:br w:type="page"/>
      </w:r>
      <w:r w:rsidRPr="00D25A1E">
        <w:rPr>
          <w:rFonts w:ascii="Book Antiqua" w:hAnsi="Book Antiqua"/>
          <w:b/>
        </w:rPr>
        <w:lastRenderedPageBreak/>
        <w:t>Table 2</w:t>
      </w:r>
      <w:r w:rsidRPr="00D25A1E">
        <w:rPr>
          <w:rFonts w:ascii="Book Antiqua" w:hAnsi="Book Antiqua"/>
        </w:rPr>
        <w:t xml:space="preserve"> </w:t>
      </w:r>
      <w:r w:rsidRPr="00D25A1E">
        <w:rPr>
          <w:rFonts w:ascii="Book Antiqua" w:hAnsi="Book Antiqua"/>
          <w:b/>
          <w:bCs/>
        </w:rPr>
        <w:t>Relevant dysregulated long noncoding RNAs associated with alterations in liver metabolism and nonalcoholic fatty liver disease</w:t>
      </w:r>
    </w:p>
    <w:tbl>
      <w:tblPr>
        <w:tblStyle w:val="TableGrid"/>
        <w:tblW w:w="9356"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559"/>
        <w:gridCol w:w="4536"/>
        <w:gridCol w:w="1701"/>
      </w:tblGrid>
      <w:tr w:rsidR="00D25A1E" w:rsidRPr="00D25A1E" w14:paraId="259CB1BF" w14:textId="77777777" w:rsidTr="0059442C">
        <w:tc>
          <w:tcPr>
            <w:tcW w:w="1560" w:type="dxa"/>
            <w:tcBorders>
              <w:top w:val="single" w:sz="4" w:space="0" w:color="auto"/>
              <w:bottom w:val="single" w:sz="4" w:space="0" w:color="auto"/>
            </w:tcBorders>
            <w:shd w:val="clear" w:color="auto" w:fill="auto"/>
          </w:tcPr>
          <w:p w14:paraId="19E65E78" w14:textId="77777777" w:rsidR="00D25A1E" w:rsidRPr="00D25A1E" w:rsidRDefault="00D25A1E" w:rsidP="00D25A1E">
            <w:pPr>
              <w:snapToGrid w:val="0"/>
              <w:spacing w:line="360" w:lineRule="auto"/>
              <w:jc w:val="both"/>
              <w:rPr>
                <w:rFonts w:ascii="Book Antiqua" w:hAnsi="Book Antiqua" w:cs="Times New Roman"/>
                <w:b/>
                <w:lang w:val="en-US"/>
              </w:rPr>
            </w:pPr>
            <w:r w:rsidRPr="00D25A1E">
              <w:rPr>
                <w:rFonts w:ascii="Book Antiqua" w:hAnsi="Book Antiqua" w:cs="Times New Roman"/>
                <w:b/>
                <w:lang w:val="en-US"/>
              </w:rPr>
              <w:t>lncRNA</w:t>
            </w:r>
          </w:p>
        </w:tc>
        <w:tc>
          <w:tcPr>
            <w:tcW w:w="1559" w:type="dxa"/>
            <w:tcBorders>
              <w:top w:val="single" w:sz="4" w:space="0" w:color="auto"/>
              <w:bottom w:val="single" w:sz="4" w:space="0" w:color="auto"/>
            </w:tcBorders>
            <w:shd w:val="clear" w:color="auto" w:fill="auto"/>
          </w:tcPr>
          <w:p w14:paraId="35C2E04F" w14:textId="77777777" w:rsidR="00D25A1E" w:rsidRPr="00D25A1E" w:rsidRDefault="00D25A1E" w:rsidP="00D25A1E">
            <w:pPr>
              <w:adjustRightInd w:val="0"/>
              <w:snapToGrid w:val="0"/>
              <w:spacing w:line="360" w:lineRule="auto"/>
              <w:jc w:val="both"/>
              <w:rPr>
                <w:rFonts w:ascii="Book Antiqua" w:hAnsi="Book Antiqua" w:cs="Times New Roman"/>
                <w:b/>
                <w:lang w:val="en-US"/>
              </w:rPr>
            </w:pPr>
            <w:r w:rsidRPr="00D25A1E">
              <w:rPr>
                <w:rFonts w:ascii="Book Antiqua" w:hAnsi="Book Antiqua" w:cs="Times New Roman"/>
                <w:b/>
                <w:lang w:val="en-US"/>
              </w:rPr>
              <w:t>Expression</w:t>
            </w:r>
          </w:p>
        </w:tc>
        <w:tc>
          <w:tcPr>
            <w:tcW w:w="4536" w:type="dxa"/>
            <w:tcBorders>
              <w:top w:val="single" w:sz="4" w:space="0" w:color="auto"/>
              <w:bottom w:val="single" w:sz="4" w:space="0" w:color="auto"/>
            </w:tcBorders>
            <w:shd w:val="clear" w:color="auto" w:fill="auto"/>
          </w:tcPr>
          <w:p w14:paraId="102411D1" w14:textId="4091C969" w:rsidR="00D25A1E" w:rsidRPr="00D25A1E" w:rsidRDefault="00D25A1E" w:rsidP="00D863EF">
            <w:pPr>
              <w:snapToGrid w:val="0"/>
              <w:spacing w:line="360" w:lineRule="auto"/>
              <w:jc w:val="both"/>
              <w:rPr>
                <w:rFonts w:ascii="Book Antiqua" w:hAnsi="Book Antiqua" w:cs="Times New Roman"/>
                <w:b/>
                <w:lang w:val="en-US"/>
              </w:rPr>
            </w:pPr>
            <w:r w:rsidRPr="00D25A1E">
              <w:rPr>
                <w:rFonts w:ascii="Book Antiqua" w:hAnsi="Book Antiqua" w:cs="Times New Roman"/>
                <w:b/>
                <w:lang w:val="en-US"/>
              </w:rPr>
              <w:t>Main functional and pathophysiological</w:t>
            </w:r>
            <w:r w:rsidR="00D863EF">
              <w:rPr>
                <w:rFonts w:ascii="Book Antiqua" w:hAnsi="Book Antiqua" w:cs="Times New Roman"/>
                <w:b/>
                <w:lang w:val="en-US"/>
              </w:rPr>
              <w:t xml:space="preserve"> </w:t>
            </w:r>
            <w:r w:rsidRPr="00D25A1E">
              <w:rPr>
                <w:rFonts w:ascii="Book Antiqua" w:hAnsi="Book Antiqua" w:cs="Times New Roman"/>
                <w:b/>
                <w:lang w:val="en-US"/>
              </w:rPr>
              <w:t>effects</w:t>
            </w:r>
          </w:p>
        </w:tc>
        <w:tc>
          <w:tcPr>
            <w:tcW w:w="1701" w:type="dxa"/>
            <w:tcBorders>
              <w:top w:val="single" w:sz="4" w:space="0" w:color="auto"/>
              <w:bottom w:val="single" w:sz="4" w:space="0" w:color="auto"/>
            </w:tcBorders>
            <w:shd w:val="clear" w:color="auto" w:fill="auto"/>
          </w:tcPr>
          <w:p w14:paraId="7DFE735D" w14:textId="0D7F047C" w:rsidR="00D25A1E" w:rsidRPr="00D25A1E" w:rsidRDefault="00D25A1E" w:rsidP="00F75B23">
            <w:pPr>
              <w:snapToGrid w:val="0"/>
              <w:spacing w:line="360" w:lineRule="auto"/>
              <w:ind w:left="-791" w:firstLine="791"/>
              <w:jc w:val="both"/>
              <w:rPr>
                <w:rFonts w:ascii="Book Antiqua" w:hAnsi="Book Antiqua" w:cs="Times New Roman"/>
                <w:b/>
                <w:lang w:val="en-US"/>
              </w:rPr>
            </w:pPr>
            <w:r w:rsidRPr="00D25A1E">
              <w:rPr>
                <w:rFonts w:ascii="Book Antiqua" w:hAnsi="Book Antiqua" w:cs="Times New Roman"/>
                <w:b/>
                <w:lang w:val="en-US"/>
              </w:rPr>
              <w:t>Ref</w:t>
            </w:r>
            <w:r w:rsidR="00F75B23">
              <w:rPr>
                <w:rFonts w:ascii="Book Antiqua" w:hAnsi="Book Antiqua" w:cs="Times New Roman"/>
                <w:b/>
                <w:lang w:val="en-US"/>
              </w:rPr>
              <w:t>.</w:t>
            </w:r>
          </w:p>
        </w:tc>
      </w:tr>
      <w:tr w:rsidR="00F75B23" w:rsidRPr="00D25A1E" w14:paraId="151A29EC" w14:textId="77777777" w:rsidTr="0059442C">
        <w:trPr>
          <w:trHeight w:val="1219"/>
        </w:trPr>
        <w:tc>
          <w:tcPr>
            <w:tcW w:w="1560" w:type="dxa"/>
            <w:vMerge w:val="restart"/>
            <w:tcBorders>
              <w:top w:val="single" w:sz="4" w:space="0" w:color="auto"/>
            </w:tcBorders>
            <w:shd w:val="clear" w:color="auto" w:fill="FFFFFF" w:themeFill="background1"/>
          </w:tcPr>
          <w:p w14:paraId="075BA2B7" w14:textId="77777777" w:rsidR="00F75B23" w:rsidRPr="00D25A1E" w:rsidRDefault="00F75B23" w:rsidP="00D25A1E">
            <w:pPr>
              <w:snapToGrid w:val="0"/>
              <w:spacing w:line="360" w:lineRule="auto"/>
              <w:ind w:right="-109"/>
              <w:jc w:val="both"/>
              <w:rPr>
                <w:rFonts w:ascii="Book Antiqua" w:hAnsi="Book Antiqua" w:cs="Times New Roman"/>
                <w:bCs/>
                <w:lang w:val="en-US"/>
              </w:rPr>
            </w:pPr>
            <w:r w:rsidRPr="00D25A1E">
              <w:rPr>
                <w:rFonts w:ascii="Book Antiqua" w:hAnsi="Book Antiqua" w:cs="Times New Roman"/>
                <w:bCs/>
                <w:lang w:val="en-US"/>
              </w:rPr>
              <w:t>MALAT1</w:t>
            </w:r>
          </w:p>
        </w:tc>
        <w:tc>
          <w:tcPr>
            <w:tcW w:w="1559" w:type="dxa"/>
            <w:vMerge w:val="restart"/>
            <w:tcBorders>
              <w:top w:val="single" w:sz="4" w:space="0" w:color="auto"/>
            </w:tcBorders>
            <w:shd w:val="clear" w:color="auto" w:fill="FFFFFF" w:themeFill="background1"/>
          </w:tcPr>
          <w:p w14:paraId="617DEE0A" w14:textId="77777777" w:rsidR="00F75B23" w:rsidRPr="00933ACA" w:rsidRDefault="00F75B23"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4536" w:type="dxa"/>
            <w:tcBorders>
              <w:top w:val="single" w:sz="4" w:space="0" w:color="auto"/>
            </w:tcBorders>
            <w:shd w:val="clear" w:color="auto" w:fill="FFFFFF" w:themeFill="background1"/>
          </w:tcPr>
          <w:p w14:paraId="7AF92F0B" w14:textId="4D72D07C" w:rsidR="00F75B23" w:rsidRPr="00D25A1E" w:rsidRDefault="00F75B23" w:rsidP="0059442C">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Promotes cell proliferation, migration, and invasion in several different human cancers including HCC</w:t>
            </w:r>
          </w:p>
        </w:tc>
        <w:tc>
          <w:tcPr>
            <w:tcW w:w="1701" w:type="dxa"/>
            <w:vMerge w:val="restart"/>
            <w:tcBorders>
              <w:top w:val="single" w:sz="4" w:space="0" w:color="auto"/>
            </w:tcBorders>
            <w:shd w:val="clear" w:color="auto" w:fill="FFFFFF" w:themeFill="background1"/>
          </w:tcPr>
          <w:p w14:paraId="66EC5F8A" w14:textId="084D10F1" w:rsidR="00F75B23" w:rsidRPr="00F75B23" w:rsidRDefault="00F75B23" w:rsidP="00F75B23">
            <w:pPr>
              <w:snapToGrid w:val="0"/>
              <w:spacing w:line="360" w:lineRule="auto"/>
              <w:ind w:left="38" w:right="-248"/>
              <w:jc w:val="both"/>
              <w:rPr>
                <w:rFonts w:ascii="Book Antiqua" w:hAnsi="Book Antiqua" w:cs="Times New Roman"/>
                <w:vertAlign w:val="superscript"/>
                <w:lang w:val="en-US"/>
              </w:rPr>
            </w:pPr>
            <w:r w:rsidRPr="00D25A1E">
              <w:rPr>
                <w:rFonts w:ascii="Book Antiqua" w:hAnsi="Book Antiqua" w:cs="Times New Roman"/>
                <w:vertAlign w:val="superscript"/>
                <w:lang w:val="en-US"/>
              </w:rPr>
              <w:t>[119-122]</w:t>
            </w:r>
          </w:p>
        </w:tc>
      </w:tr>
      <w:tr w:rsidR="00F75B23" w:rsidRPr="00D25A1E" w14:paraId="794C3A48" w14:textId="77777777" w:rsidTr="0059442C">
        <w:trPr>
          <w:trHeight w:val="856"/>
        </w:trPr>
        <w:tc>
          <w:tcPr>
            <w:tcW w:w="1560" w:type="dxa"/>
            <w:vMerge/>
            <w:shd w:val="clear" w:color="auto" w:fill="FFFFFF" w:themeFill="background1"/>
          </w:tcPr>
          <w:p w14:paraId="7C39DEB9" w14:textId="77777777" w:rsidR="00F75B23" w:rsidRPr="00D25A1E" w:rsidRDefault="00F75B23" w:rsidP="00D25A1E">
            <w:pPr>
              <w:snapToGrid w:val="0"/>
              <w:spacing w:line="360" w:lineRule="auto"/>
              <w:ind w:right="-109"/>
              <w:jc w:val="both"/>
              <w:rPr>
                <w:rFonts w:ascii="Book Antiqua" w:hAnsi="Book Antiqua"/>
                <w:bCs/>
              </w:rPr>
            </w:pPr>
          </w:p>
        </w:tc>
        <w:tc>
          <w:tcPr>
            <w:tcW w:w="1559" w:type="dxa"/>
            <w:vMerge/>
            <w:shd w:val="clear" w:color="auto" w:fill="FFFFFF" w:themeFill="background1"/>
          </w:tcPr>
          <w:p w14:paraId="53226A33" w14:textId="77777777" w:rsidR="00F75B23" w:rsidRPr="00933ACA" w:rsidRDefault="00F75B23" w:rsidP="00D25A1E">
            <w:pPr>
              <w:snapToGrid w:val="0"/>
              <w:spacing w:line="360" w:lineRule="auto"/>
              <w:jc w:val="both"/>
              <w:rPr>
                <w:rFonts w:ascii="Book Antiqua" w:hAnsi="Book Antiqua"/>
              </w:rPr>
            </w:pPr>
          </w:p>
        </w:tc>
        <w:tc>
          <w:tcPr>
            <w:tcW w:w="4536" w:type="dxa"/>
            <w:shd w:val="clear" w:color="auto" w:fill="FFFFFF" w:themeFill="background1"/>
          </w:tcPr>
          <w:p w14:paraId="6A511532" w14:textId="7905DAFD" w:rsidR="00F75B23" w:rsidRPr="00D25A1E" w:rsidRDefault="00F75B23" w:rsidP="0059442C">
            <w:pPr>
              <w:pStyle w:val="ListParagraph"/>
              <w:snapToGrid w:val="0"/>
              <w:spacing w:after="0" w:line="360" w:lineRule="auto"/>
              <w:ind w:left="0" w:right="177"/>
              <w:contextualSpacing w:val="0"/>
              <w:jc w:val="both"/>
              <w:rPr>
                <w:rFonts w:ascii="Book Antiqua" w:hAnsi="Book Antiqua" w:cs="Times New Roman"/>
                <w:sz w:val="24"/>
                <w:szCs w:val="24"/>
                <w:lang w:val="en-US"/>
              </w:rPr>
            </w:pPr>
            <w:r w:rsidRPr="00D25A1E">
              <w:rPr>
                <w:rFonts w:ascii="Book Antiqua" w:hAnsi="Book Antiqua" w:cs="Times New Roman"/>
                <w:sz w:val="24"/>
                <w:szCs w:val="24"/>
                <w:lang w:val="en-US"/>
              </w:rPr>
              <w:t>Promotes hepatic steatosis and insulin resistance</w:t>
            </w:r>
          </w:p>
        </w:tc>
        <w:tc>
          <w:tcPr>
            <w:tcW w:w="1701" w:type="dxa"/>
            <w:vMerge/>
            <w:shd w:val="clear" w:color="auto" w:fill="FFFFFF" w:themeFill="background1"/>
          </w:tcPr>
          <w:p w14:paraId="43A703DE" w14:textId="77777777" w:rsidR="00F75B23" w:rsidRPr="00D25A1E" w:rsidRDefault="00F75B23" w:rsidP="00F75B23">
            <w:pPr>
              <w:snapToGrid w:val="0"/>
              <w:spacing w:line="360" w:lineRule="auto"/>
              <w:ind w:left="38" w:right="-248"/>
              <w:jc w:val="both"/>
              <w:rPr>
                <w:rFonts w:ascii="Book Antiqua" w:hAnsi="Book Antiqua"/>
                <w:vertAlign w:val="superscript"/>
              </w:rPr>
            </w:pPr>
          </w:p>
        </w:tc>
      </w:tr>
      <w:tr w:rsidR="00F75B23" w:rsidRPr="00D25A1E" w14:paraId="607F6810" w14:textId="77777777" w:rsidTr="0059442C">
        <w:trPr>
          <w:trHeight w:val="424"/>
        </w:trPr>
        <w:tc>
          <w:tcPr>
            <w:tcW w:w="1560" w:type="dxa"/>
            <w:vMerge/>
            <w:shd w:val="clear" w:color="auto" w:fill="FFFFFF" w:themeFill="background1"/>
          </w:tcPr>
          <w:p w14:paraId="686BBD7A" w14:textId="77777777" w:rsidR="00F75B23" w:rsidRPr="00D25A1E" w:rsidRDefault="00F75B23" w:rsidP="00D25A1E">
            <w:pPr>
              <w:snapToGrid w:val="0"/>
              <w:spacing w:line="360" w:lineRule="auto"/>
              <w:ind w:right="-109"/>
              <w:jc w:val="both"/>
              <w:rPr>
                <w:rFonts w:ascii="Book Antiqua" w:hAnsi="Book Antiqua"/>
                <w:bCs/>
              </w:rPr>
            </w:pPr>
          </w:p>
        </w:tc>
        <w:tc>
          <w:tcPr>
            <w:tcW w:w="1559" w:type="dxa"/>
            <w:vMerge/>
            <w:shd w:val="clear" w:color="auto" w:fill="FFFFFF" w:themeFill="background1"/>
          </w:tcPr>
          <w:p w14:paraId="0850ED68" w14:textId="77777777" w:rsidR="00F75B23" w:rsidRPr="00933ACA" w:rsidRDefault="00F75B23" w:rsidP="00D25A1E">
            <w:pPr>
              <w:snapToGrid w:val="0"/>
              <w:spacing w:line="360" w:lineRule="auto"/>
              <w:jc w:val="both"/>
              <w:rPr>
                <w:rFonts w:ascii="Book Antiqua" w:hAnsi="Book Antiqua"/>
              </w:rPr>
            </w:pPr>
          </w:p>
        </w:tc>
        <w:tc>
          <w:tcPr>
            <w:tcW w:w="4536" w:type="dxa"/>
            <w:shd w:val="clear" w:color="auto" w:fill="FFFFFF" w:themeFill="background1"/>
          </w:tcPr>
          <w:p w14:paraId="23B05A77" w14:textId="65FB695C" w:rsidR="00F75B23" w:rsidRPr="00D25A1E" w:rsidRDefault="0059442C" w:rsidP="0059442C">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 xml:space="preserve">Hepatic MALAT1 levels are higher </w:t>
            </w:r>
            <w:r w:rsidR="00F75B23" w:rsidRPr="00D25A1E">
              <w:rPr>
                <w:rFonts w:ascii="Book Antiqua" w:hAnsi="Book Antiqua" w:cs="Times New Roman"/>
                <w:sz w:val="24"/>
                <w:szCs w:val="24"/>
                <w:lang w:val="en-US"/>
              </w:rPr>
              <w:t>in NASH patients with fibrosis</w:t>
            </w:r>
          </w:p>
        </w:tc>
        <w:tc>
          <w:tcPr>
            <w:tcW w:w="1701" w:type="dxa"/>
            <w:vMerge/>
            <w:shd w:val="clear" w:color="auto" w:fill="FFFFFF" w:themeFill="background1"/>
          </w:tcPr>
          <w:p w14:paraId="3F8B5D19" w14:textId="77777777" w:rsidR="00F75B23" w:rsidRPr="00D25A1E" w:rsidRDefault="00F75B23" w:rsidP="00F75B23">
            <w:pPr>
              <w:snapToGrid w:val="0"/>
              <w:spacing w:line="360" w:lineRule="auto"/>
              <w:ind w:left="38" w:right="-248"/>
              <w:jc w:val="both"/>
              <w:rPr>
                <w:rFonts w:ascii="Book Antiqua" w:hAnsi="Book Antiqua"/>
                <w:vertAlign w:val="superscript"/>
              </w:rPr>
            </w:pPr>
          </w:p>
        </w:tc>
      </w:tr>
      <w:tr w:rsidR="00F75B23" w:rsidRPr="00D25A1E" w14:paraId="1F275B93" w14:textId="77777777" w:rsidTr="0059442C">
        <w:trPr>
          <w:trHeight w:val="1322"/>
        </w:trPr>
        <w:tc>
          <w:tcPr>
            <w:tcW w:w="1560" w:type="dxa"/>
            <w:vMerge/>
            <w:shd w:val="clear" w:color="auto" w:fill="FFFFFF" w:themeFill="background1"/>
          </w:tcPr>
          <w:p w14:paraId="5D32411E" w14:textId="77777777" w:rsidR="00F75B23" w:rsidRPr="00D25A1E" w:rsidRDefault="00F75B23" w:rsidP="00D25A1E">
            <w:pPr>
              <w:snapToGrid w:val="0"/>
              <w:spacing w:line="360" w:lineRule="auto"/>
              <w:ind w:right="-109"/>
              <w:jc w:val="both"/>
              <w:rPr>
                <w:rFonts w:ascii="Book Antiqua" w:hAnsi="Book Antiqua"/>
                <w:bCs/>
              </w:rPr>
            </w:pPr>
          </w:p>
        </w:tc>
        <w:tc>
          <w:tcPr>
            <w:tcW w:w="1559" w:type="dxa"/>
            <w:vMerge/>
            <w:shd w:val="clear" w:color="auto" w:fill="FFFFFF" w:themeFill="background1"/>
          </w:tcPr>
          <w:p w14:paraId="6BF90BB0" w14:textId="77777777" w:rsidR="00F75B23" w:rsidRPr="00933ACA" w:rsidRDefault="00F75B23" w:rsidP="00D25A1E">
            <w:pPr>
              <w:snapToGrid w:val="0"/>
              <w:spacing w:line="360" w:lineRule="auto"/>
              <w:jc w:val="both"/>
              <w:rPr>
                <w:rFonts w:ascii="Book Antiqua" w:hAnsi="Book Antiqua"/>
              </w:rPr>
            </w:pPr>
          </w:p>
        </w:tc>
        <w:tc>
          <w:tcPr>
            <w:tcW w:w="4536" w:type="dxa"/>
            <w:shd w:val="clear" w:color="auto" w:fill="FFFFFF" w:themeFill="background1"/>
          </w:tcPr>
          <w:p w14:paraId="4C425F70" w14:textId="77777777" w:rsidR="00F75B23" w:rsidRPr="00D25A1E" w:rsidRDefault="00F75B23" w:rsidP="0059442C">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 xml:space="preserve">Promotes NAFLD progression and increase with the severity of the disease </w:t>
            </w:r>
          </w:p>
        </w:tc>
        <w:tc>
          <w:tcPr>
            <w:tcW w:w="1701" w:type="dxa"/>
            <w:vMerge/>
            <w:shd w:val="clear" w:color="auto" w:fill="FFFFFF" w:themeFill="background1"/>
          </w:tcPr>
          <w:p w14:paraId="2954394F" w14:textId="77777777" w:rsidR="00F75B23" w:rsidRPr="00D25A1E" w:rsidRDefault="00F75B23" w:rsidP="00F75B23">
            <w:pPr>
              <w:snapToGrid w:val="0"/>
              <w:spacing w:line="360" w:lineRule="auto"/>
              <w:ind w:left="38" w:right="-248"/>
              <w:jc w:val="both"/>
              <w:rPr>
                <w:rFonts w:ascii="Book Antiqua" w:hAnsi="Book Antiqua"/>
                <w:vertAlign w:val="superscript"/>
              </w:rPr>
            </w:pPr>
          </w:p>
        </w:tc>
      </w:tr>
      <w:tr w:rsidR="00F75B23" w:rsidRPr="00D25A1E" w14:paraId="721D9487" w14:textId="77777777" w:rsidTr="0059442C">
        <w:trPr>
          <w:trHeight w:val="880"/>
        </w:trPr>
        <w:tc>
          <w:tcPr>
            <w:tcW w:w="1560" w:type="dxa"/>
            <w:vMerge w:val="restart"/>
          </w:tcPr>
          <w:p w14:paraId="27C6EEB8" w14:textId="77777777" w:rsidR="00F75B23" w:rsidRPr="00D25A1E" w:rsidRDefault="00F75B23" w:rsidP="00D25A1E">
            <w:pPr>
              <w:snapToGrid w:val="0"/>
              <w:spacing w:line="360" w:lineRule="auto"/>
              <w:jc w:val="both"/>
              <w:rPr>
                <w:rFonts w:ascii="Book Antiqua" w:hAnsi="Book Antiqua" w:cs="Times New Roman"/>
                <w:bCs/>
                <w:lang w:val="en-US"/>
              </w:rPr>
            </w:pPr>
            <w:r w:rsidRPr="00D25A1E">
              <w:rPr>
                <w:rFonts w:ascii="Book Antiqua" w:hAnsi="Book Antiqua" w:cs="Times New Roman"/>
                <w:bCs/>
                <w:lang w:val="en-US"/>
              </w:rPr>
              <w:t>NEAT1</w:t>
            </w:r>
          </w:p>
        </w:tc>
        <w:tc>
          <w:tcPr>
            <w:tcW w:w="1559" w:type="dxa"/>
            <w:vMerge w:val="restart"/>
          </w:tcPr>
          <w:p w14:paraId="15C0D439" w14:textId="77777777" w:rsidR="00F75B23" w:rsidRPr="00933ACA" w:rsidRDefault="00F75B23"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4536" w:type="dxa"/>
          </w:tcPr>
          <w:p w14:paraId="01BEE9E3" w14:textId="02F821D9" w:rsidR="00F75B23" w:rsidRPr="00D25A1E" w:rsidRDefault="00F75B23" w:rsidP="0059442C">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Promotes adipogenesis, lipogenesis, and lipid absorption</w:t>
            </w:r>
          </w:p>
        </w:tc>
        <w:tc>
          <w:tcPr>
            <w:tcW w:w="1701" w:type="dxa"/>
            <w:vMerge w:val="restart"/>
          </w:tcPr>
          <w:p w14:paraId="143FE414" w14:textId="009B993B" w:rsidR="00F75B23" w:rsidRPr="00D25A1E" w:rsidRDefault="00F75B23" w:rsidP="00F75B23">
            <w:pPr>
              <w:snapToGrid w:val="0"/>
              <w:spacing w:line="360" w:lineRule="auto"/>
              <w:ind w:left="38" w:right="-108"/>
              <w:jc w:val="both"/>
              <w:rPr>
                <w:rFonts w:ascii="Book Antiqua" w:hAnsi="Book Antiqua" w:cs="Times New Roman"/>
                <w:vertAlign w:val="superscript"/>
                <w:lang w:val="en-US"/>
              </w:rPr>
            </w:pPr>
            <w:r w:rsidRPr="00D25A1E">
              <w:rPr>
                <w:rFonts w:ascii="Book Antiqua" w:hAnsi="Book Antiqua" w:cs="Times New Roman"/>
                <w:vertAlign w:val="superscript"/>
                <w:lang w:val="en-US"/>
              </w:rPr>
              <w:t>[124,126,127]</w:t>
            </w:r>
          </w:p>
        </w:tc>
      </w:tr>
      <w:tr w:rsidR="00F75B23" w:rsidRPr="00D25A1E" w14:paraId="66383178" w14:textId="77777777" w:rsidTr="0059442C">
        <w:trPr>
          <w:trHeight w:val="856"/>
        </w:trPr>
        <w:tc>
          <w:tcPr>
            <w:tcW w:w="1560" w:type="dxa"/>
            <w:vMerge/>
          </w:tcPr>
          <w:p w14:paraId="6DED24C1" w14:textId="77777777" w:rsidR="00F75B23" w:rsidRPr="00D25A1E" w:rsidRDefault="00F75B23" w:rsidP="00D25A1E">
            <w:pPr>
              <w:snapToGrid w:val="0"/>
              <w:spacing w:line="360" w:lineRule="auto"/>
              <w:jc w:val="both"/>
              <w:rPr>
                <w:rFonts w:ascii="Book Antiqua" w:hAnsi="Book Antiqua"/>
                <w:bCs/>
              </w:rPr>
            </w:pPr>
          </w:p>
        </w:tc>
        <w:tc>
          <w:tcPr>
            <w:tcW w:w="1559" w:type="dxa"/>
            <w:vMerge/>
          </w:tcPr>
          <w:p w14:paraId="3DA7F560" w14:textId="77777777" w:rsidR="00F75B23" w:rsidRPr="00933ACA" w:rsidRDefault="00F75B23" w:rsidP="00D25A1E">
            <w:pPr>
              <w:snapToGrid w:val="0"/>
              <w:spacing w:line="360" w:lineRule="auto"/>
              <w:jc w:val="both"/>
              <w:rPr>
                <w:rFonts w:ascii="Book Antiqua" w:hAnsi="Book Antiqua"/>
              </w:rPr>
            </w:pPr>
          </w:p>
        </w:tc>
        <w:tc>
          <w:tcPr>
            <w:tcW w:w="4536" w:type="dxa"/>
          </w:tcPr>
          <w:p w14:paraId="6F7D480D" w14:textId="29E80423" w:rsidR="00F75B23" w:rsidRPr="00D25A1E" w:rsidRDefault="00F75B23" w:rsidP="0059442C">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Modulates fibrosis and inflammatory responses</w:t>
            </w:r>
          </w:p>
        </w:tc>
        <w:tc>
          <w:tcPr>
            <w:tcW w:w="1701" w:type="dxa"/>
            <w:vMerge/>
          </w:tcPr>
          <w:p w14:paraId="3442154E" w14:textId="77777777" w:rsidR="00F75B23" w:rsidRPr="00D25A1E" w:rsidRDefault="00F75B23" w:rsidP="00F75B23">
            <w:pPr>
              <w:snapToGrid w:val="0"/>
              <w:spacing w:line="360" w:lineRule="auto"/>
              <w:ind w:left="38" w:right="-108"/>
              <w:jc w:val="both"/>
              <w:rPr>
                <w:rFonts w:ascii="Book Antiqua" w:hAnsi="Book Antiqua"/>
                <w:vertAlign w:val="superscript"/>
              </w:rPr>
            </w:pPr>
          </w:p>
        </w:tc>
      </w:tr>
      <w:tr w:rsidR="00F75B23" w:rsidRPr="00D25A1E" w14:paraId="2C913AA2" w14:textId="77777777" w:rsidTr="0059442C">
        <w:trPr>
          <w:trHeight w:val="1125"/>
        </w:trPr>
        <w:tc>
          <w:tcPr>
            <w:tcW w:w="1560" w:type="dxa"/>
            <w:vMerge/>
          </w:tcPr>
          <w:p w14:paraId="4E96322F" w14:textId="77777777" w:rsidR="00F75B23" w:rsidRPr="00D25A1E" w:rsidRDefault="00F75B23" w:rsidP="00D25A1E">
            <w:pPr>
              <w:snapToGrid w:val="0"/>
              <w:spacing w:line="360" w:lineRule="auto"/>
              <w:jc w:val="both"/>
              <w:rPr>
                <w:rFonts w:ascii="Book Antiqua" w:hAnsi="Book Antiqua"/>
                <w:bCs/>
              </w:rPr>
            </w:pPr>
          </w:p>
        </w:tc>
        <w:tc>
          <w:tcPr>
            <w:tcW w:w="1559" w:type="dxa"/>
            <w:vMerge/>
          </w:tcPr>
          <w:p w14:paraId="7310108F" w14:textId="77777777" w:rsidR="00F75B23" w:rsidRPr="00933ACA" w:rsidRDefault="00F75B23" w:rsidP="00D25A1E">
            <w:pPr>
              <w:snapToGrid w:val="0"/>
              <w:spacing w:line="360" w:lineRule="auto"/>
              <w:jc w:val="both"/>
              <w:rPr>
                <w:rFonts w:ascii="Book Antiqua" w:hAnsi="Book Antiqua"/>
              </w:rPr>
            </w:pPr>
          </w:p>
        </w:tc>
        <w:tc>
          <w:tcPr>
            <w:tcW w:w="4536" w:type="dxa"/>
          </w:tcPr>
          <w:p w14:paraId="4A5835D6" w14:textId="77777777" w:rsidR="00F75B23" w:rsidRPr="00D25A1E" w:rsidRDefault="00F75B23" w:rsidP="0059442C">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Silencing NEAT1 alleviated fibrosis and inflammatory in a NAFLD cellular model</w:t>
            </w:r>
          </w:p>
        </w:tc>
        <w:tc>
          <w:tcPr>
            <w:tcW w:w="1701" w:type="dxa"/>
            <w:vMerge/>
          </w:tcPr>
          <w:p w14:paraId="35161E32" w14:textId="77777777" w:rsidR="00F75B23" w:rsidRPr="00D25A1E" w:rsidRDefault="00F75B23" w:rsidP="00F75B23">
            <w:pPr>
              <w:snapToGrid w:val="0"/>
              <w:spacing w:line="360" w:lineRule="auto"/>
              <w:ind w:left="38" w:right="-108"/>
              <w:jc w:val="both"/>
              <w:rPr>
                <w:rFonts w:ascii="Book Antiqua" w:hAnsi="Book Antiqua"/>
                <w:vertAlign w:val="superscript"/>
              </w:rPr>
            </w:pPr>
          </w:p>
        </w:tc>
      </w:tr>
      <w:tr w:rsidR="00F75B23" w:rsidRPr="00D25A1E" w14:paraId="072F57D0" w14:textId="77777777" w:rsidTr="0059442C">
        <w:trPr>
          <w:trHeight w:val="864"/>
        </w:trPr>
        <w:tc>
          <w:tcPr>
            <w:tcW w:w="1560" w:type="dxa"/>
            <w:vMerge w:val="restart"/>
            <w:shd w:val="clear" w:color="auto" w:fill="FFFFFF" w:themeFill="background1"/>
          </w:tcPr>
          <w:p w14:paraId="73D7E0E6" w14:textId="77777777" w:rsidR="00F75B23" w:rsidRPr="00D25A1E" w:rsidRDefault="00F75B23" w:rsidP="00D25A1E">
            <w:pPr>
              <w:snapToGrid w:val="0"/>
              <w:spacing w:line="360" w:lineRule="auto"/>
              <w:ind w:right="-105"/>
              <w:jc w:val="both"/>
              <w:rPr>
                <w:rFonts w:ascii="Book Antiqua" w:hAnsi="Book Antiqua" w:cs="Times New Roman"/>
                <w:bCs/>
                <w:lang w:val="en-US"/>
              </w:rPr>
            </w:pPr>
            <w:r w:rsidRPr="00D25A1E">
              <w:rPr>
                <w:rFonts w:ascii="Book Antiqua" w:hAnsi="Book Antiqua" w:cs="Times New Roman"/>
                <w:bCs/>
                <w:lang w:val="en-US"/>
              </w:rPr>
              <w:t>MEG3</w:t>
            </w:r>
          </w:p>
        </w:tc>
        <w:tc>
          <w:tcPr>
            <w:tcW w:w="1559" w:type="dxa"/>
            <w:vMerge w:val="restart"/>
            <w:shd w:val="clear" w:color="auto" w:fill="FFFFFF" w:themeFill="background1"/>
          </w:tcPr>
          <w:p w14:paraId="3BDBBA16" w14:textId="77777777" w:rsidR="00F75B23" w:rsidRPr="00933ACA" w:rsidRDefault="00F75B23"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4536" w:type="dxa"/>
            <w:shd w:val="clear" w:color="auto" w:fill="FFFFFF" w:themeFill="background1"/>
          </w:tcPr>
          <w:p w14:paraId="5290415D" w14:textId="2089E3C9" w:rsidR="00F75B23" w:rsidRPr="00D25A1E" w:rsidRDefault="00F75B23" w:rsidP="0059442C">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Involved in lipid metabolism and glucose homeostasis</w:t>
            </w:r>
          </w:p>
        </w:tc>
        <w:tc>
          <w:tcPr>
            <w:tcW w:w="1701" w:type="dxa"/>
            <w:vMerge w:val="restart"/>
            <w:shd w:val="clear" w:color="auto" w:fill="FFFFFF" w:themeFill="background1"/>
          </w:tcPr>
          <w:p w14:paraId="3E636BE7" w14:textId="542AD8EC" w:rsidR="00F75B23" w:rsidRPr="00F75B23" w:rsidRDefault="00F75B23" w:rsidP="00F75B23">
            <w:pPr>
              <w:snapToGrid w:val="0"/>
              <w:spacing w:line="360" w:lineRule="auto"/>
              <w:ind w:left="38" w:right="-250"/>
              <w:jc w:val="both"/>
              <w:rPr>
                <w:rFonts w:ascii="Book Antiqua" w:hAnsi="Book Antiqua" w:cs="Times New Roman"/>
                <w:vertAlign w:val="superscript"/>
                <w:lang w:val="en-US"/>
              </w:rPr>
            </w:pPr>
            <w:r w:rsidRPr="00D25A1E">
              <w:rPr>
                <w:rFonts w:ascii="Book Antiqua" w:hAnsi="Book Antiqua" w:cs="Times New Roman"/>
                <w:vertAlign w:val="superscript"/>
                <w:lang w:val="en-US"/>
              </w:rPr>
              <w:t>[131-134]</w:t>
            </w:r>
          </w:p>
        </w:tc>
      </w:tr>
      <w:tr w:rsidR="00F75B23" w:rsidRPr="00D25A1E" w14:paraId="1D8B921C" w14:textId="77777777" w:rsidTr="0059442C">
        <w:trPr>
          <w:trHeight w:val="1143"/>
        </w:trPr>
        <w:tc>
          <w:tcPr>
            <w:tcW w:w="1560" w:type="dxa"/>
            <w:vMerge/>
            <w:shd w:val="clear" w:color="auto" w:fill="FFFFFF" w:themeFill="background1"/>
          </w:tcPr>
          <w:p w14:paraId="19998096" w14:textId="77777777" w:rsidR="00F75B23" w:rsidRPr="00D25A1E" w:rsidRDefault="00F75B23" w:rsidP="00D25A1E">
            <w:pPr>
              <w:snapToGrid w:val="0"/>
              <w:spacing w:line="360" w:lineRule="auto"/>
              <w:ind w:right="-105"/>
              <w:jc w:val="both"/>
              <w:rPr>
                <w:rFonts w:ascii="Book Antiqua" w:hAnsi="Book Antiqua"/>
                <w:bCs/>
              </w:rPr>
            </w:pPr>
          </w:p>
        </w:tc>
        <w:tc>
          <w:tcPr>
            <w:tcW w:w="1559" w:type="dxa"/>
            <w:vMerge/>
            <w:shd w:val="clear" w:color="auto" w:fill="FFFFFF" w:themeFill="background1"/>
          </w:tcPr>
          <w:p w14:paraId="30E6BFF4" w14:textId="77777777" w:rsidR="00F75B23" w:rsidRPr="00933ACA" w:rsidRDefault="00F75B23" w:rsidP="00D25A1E">
            <w:pPr>
              <w:snapToGrid w:val="0"/>
              <w:spacing w:line="360" w:lineRule="auto"/>
              <w:jc w:val="both"/>
              <w:rPr>
                <w:rFonts w:ascii="Book Antiqua" w:hAnsi="Book Antiqua"/>
              </w:rPr>
            </w:pPr>
          </w:p>
        </w:tc>
        <w:tc>
          <w:tcPr>
            <w:tcW w:w="4536" w:type="dxa"/>
            <w:shd w:val="clear" w:color="auto" w:fill="FFFFFF" w:themeFill="background1"/>
          </w:tcPr>
          <w:p w14:paraId="1F5EB5BB" w14:textId="77777777" w:rsidR="00F75B23" w:rsidRPr="00D25A1E" w:rsidRDefault="00F75B23" w:rsidP="0059442C">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 xml:space="preserve">Correlates with steatosis and inflammation (NASH) in patients with NAFLD </w:t>
            </w:r>
          </w:p>
        </w:tc>
        <w:tc>
          <w:tcPr>
            <w:tcW w:w="1701" w:type="dxa"/>
            <w:vMerge/>
            <w:shd w:val="clear" w:color="auto" w:fill="FFFFFF" w:themeFill="background1"/>
          </w:tcPr>
          <w:p w14:paraId="0F6E825B" w14:textId="77777777" w:rsidR="00F75B23" w:rsidRPr="00D25A1E" w:rsidRDefault="00F75B23" w:rsidP="00F75B23">
            <w:pPr>
              <w:snapToGrid w:val="0"/>
              <w:spacing w:line="360" w:lineRule="auto"/>
              <w:ind w:left="38" w:right="-250"/>
              <w:jc w:val="both"/>
              <w:rPr>
                <w:rFonts w:ascii="Book Antiqua" w:hAnsi="Book Antiqua"/>
                <w:vertAlign w:val="superscript"/>
              </w:rPr>
            </w:pPr>
          </w:p>
        </w:tc>
      </w:tr>
      <w:tr w:rsidR="00F75B23" w:rsidRPr="00D25A1E" w14:paraId="6E441CA3" w14:textId="77777777" w:rsidTr="0059442C">
        <w:trPr>
          <w:trHeight w:val="355"/>
        </w:trPr>
        <w:tc>
          <w:tcPr>
            <w:tcW w:w="1560" w:type="dxa"/>
            <w:vMerge w:val="restart"/>
          </w:tcPr>
          <w:p w14:paraId="3E487757" w14:textId="77777777" w:rsidR="00F75B23" w:rsidRPr="00D25A1E" w:rsidRDefault="00F75B23" w:rsidP="00D25A1E">
            <w:pPr>
              <w:snapToGrid w:val="0"/>
              <w:spacing w:line="360" w:lineRule="auto"/>
              <w:jc w:val="both"/>
              <w:rPr>
                <w:rFonts w:ascii="Book Antiqua" w:hAnsi="Book Antiqua" w:cs="Times New Roman"/>
                <w:bCs/>
                <w:lang w:val="en-US"/>
              </w:rPr>
            </w:pPr>
            <w:r w:rsidRPr="00D25A1E">
              <w:rPr>
                <w:rFonts w:ascii="Book Antiqua" w:hAnsi="Book Antiqua" w:cs="Times New Roman"/>
                <w:bCs/>
                <w:lang w:val="en-US"/>
              </w:rPr>
              <w:t>HULC</w:t>
            </w:r>
          </w:p>
        </w:tc>
        <w:tc>
          <w:tcPr>
            <w:tcW w:w="1559" w:type="dxa"/>
            <w:vMerge w:val="restart"/>
          </w:tcPr>
          <w:p w14:paraId="7D1727F5" w14:textId="77777777" w:rsidR="00F75B23" w:rsidRPr="00933ACA" w:rsidRDefault="00F75B23"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4536" w:type="dxa"/>
          </w:tcPr>
          <w:p w14:paraId="6A3E8D85" w14:textId="671BEFEA" w:rsidR="00F75B23" w:rsidRPr="00D25A1E" w:rsidRDefault="00F75B23" w:rsidP="0059442C">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Promotes HCC growth and metastasis</w:t>
            </w:r>
          </w:p>
        </w:tc>
        <w:tc>
          <w:tcPr>
            <w:tcW w:w="1701" w:type="dxa"/>
            <w:vMerge w:val="restart"/>
          </w:tcPr>
          <w:p w14:paraId="25E8C7C2" w14:textId="22AB9B50" w:rsidR="00F75B23" w:rsidRPr="00F75B23" w:rsidRDefault="00F75B23" w:rsidP="00F75B23">
            <w:pPr>
              <w:snapToGrid w:val="0"/>
              <w:spacing w:line="360" w:lineRule="auto"/>
              <w:ind w:left="38" w:right="39"/>
              <w:jc w:val="both"/>
              <w:rPr>
                <w:rFonts w:ascii="Book Antiqua" w:hAnsi="Book Antiqua" w:cs="Times New Roman"/>
                <w:vertAlign w:val="superscript"/>
                <w:lang w:val="en-US"/>
              </w:rPr>
            </w:pPr>
            <w:r w:rsidRPr="00D25A1E">
              <w:rPr>
                <w:rFonts w:ascii="Book Antiqua" w:hAnsi="Book Antiqua" w:cs="Times New Roman"/>
                <w:vertAlign w:val="superscript"/>
                <w:lang w:val="en-US"/>
              </w:rPr>
              <w:t>[135,136]</w:t>
            </w:r>
          </w:p>
        </w:tc>
      </w:tr>
      <w:tr w:rsidR="00F75B23" w:rsidRPr="00D25A1E" w14:paraId="2F37EC75" w14:textId="77777777" w:rsidTr="0059442C">
        <w:trPr>
          <w:trHeight w:val="274"/>
        </w:trPr>
        <w:tc>
          <w:tcPr>
            <w:tcW w:w="1560" w:type="dxa"/>
            <w:vMerge/>
          </w:tcPr>
          <w:p w14:paraId="511A4C0A" w14:textId="77777777" w:rsidR="00F75B23" w:rsidRPr="00D25A1E" w:rsidRDefault="00F75B23" w:rsidP="00D25A1E">
            <w:pPr>
              <w:snapToGrid w:val="0"/>
              <w:spacing w:line="360" w:lineRule="auto"/>
              <w:jc w:val="both"/>
              <w:rPr>
                <w:rFonts w:ascii="Book Antiqua" w:hAnsi="Book Antiqua"/>
                <w:bCs/>
              </w:rPr>
            </w:pPr>
          </w:p>
        </w:tc>
        <w:tc>
          <w:tcPr>
            <w:tcW w:w="1559" w:type="dxa"/>
            <w:vMerge/>
          </w:tcPr>
          <w:p w14:paraId="78E40654" w14:textId="77777777" w:rsidR="00F75B23" w:rsidRPr="00933ACA" w:rsidRDefault="00F75B23" w:rsidP="00D25A1E">
            <w:pPr>
              <w:snapToGrid w:val="0"/>
              <w:spacing w:line="360" w:lineRule="auto"/>
              <w:jc w:val="both"/>
              <w:rPr>
                <w:rFonts w:ascii="Book Antiqua" w:hAnsi="Book Antiqua"/>
              </w:rPr>
            </w:pPr>
          </w:p>
        </w:tc>
        <w:tc>
          <w:tcPr>
            <w:tcW w:w="4536" w:type="dxa"/>
          </w:tcPr>
          <w:p w14:paraId="5ED3B787" w14:textId="77777777" w:rsidR="00F75B23" w:rsidRPr="00D25A1E" w:rsidRDefault="00F75B23" w:rsidP="00F75B23">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Promotes NAFLD development</w:t>
            </w:r>
          </w:p>
        </w:tc>
        <w:tc>
          <w:tcPr>
            <w:tcW w:w="1701" w:type="dxa"/>
            <w:vMerge/>
          </w:tcPr>
          <w:p w14:paraId="7B34AF59" w14:textId="77777777" w:rsidR="00F75B23" w:rsidRPr="00D25A1E" w:rsidRDefault="00F75B23" w:rsidP="00F75B23">
            <w:pPr>
              <w:snapToGrid w:val="0"/>
              <w:spacing w:line="360" w:lineRule="auto"/>
              <w:ind w:left="38" w:right="39"/>
              <w:jc w:val="both"/>
              <w:rPr>
                <w:rFonts w:ascii="Book Antiqua" w:hAnsi="Book Antiqua"/>
                <w:vertAlign w:val="superscript"/>
              </w:rPr>
            </w:pPr>
          </w:p>
        </w:tc>
      </w:tr>
      <w:tr w:rsidR="00F75B23" w:rsidRPr="00D25A1E" w14:paraId="399589C5" w14:textId="77777777" w:rsidTr="0059442C">
        <w:trPr>
          <w:trHeight w:val="912"/>
        </w:trPr>
        <w:tc>
          <w:tcPr>
            <w:tcW w:w="1560" w:type="dxa"/>
            <w:vMerge/>
          </w:tcPr>
          <w:p w14:paraId="3DCD5CBF" w14:textId="77777777" w:rsidR="00F75B23" w:rsidRPr="00D25A1E" w:rsidRDefault="00F75B23" w:rsidP="00D25A1E">
            <w:pPr>
              <w:snapToGrid w:val="0"/>
              <w:spacing w:line="360" w:lineRule="auto"/>
              <w:jc w:val="both"/>
              <w:rPr>
                <w:rFonts w:ascii="Book Antiqua" w:hAnsi="Book Antiqua"/>
                <w:bCs/>
              </w:rPr>
            </w:pPr>
          </w:p>
        </w:tc>
        <w:tc>
          <w:tcPr>
            <w:tcW w:w="1559" w:type="dxa"/>
            <w:vMerge/>
          </w:tcPr>
          <w:p w14:paraId="0A6BE0CF" w14:textId="77777777" w:rsidR="00F75B23" w:rsidRPr="00933ACA" w:rsidRDefault="00F75B23" w:rsidP="00D25A1E">
            <w:pPr>
              <w:snapToGrid w:val="0"/>
              <w:spacing w:line="360" w:lineRule="auto"/>
              <w:jc w:val="both"/>
              <w:rPr>
                <w:rFonts w:ascii="Book Antiqua" w:hAnsi="Book Antiqua"/>
              </w:rPr>
            </w:pPr>
          </w:p>
        </w:tc>
        <w:tc>
          <w:tcPr>
            <w:tcW w:w="4536" w:type="dxa"/>
          </w:tcPr>
          <w:p w14:paraId="679C1B5F" w14:textId="77777777" w:rsidR="00F75B23" w:rsidRPr="00D25A1E" w:rsidRDefault="00F75B23" w:rsidP="00F75B23">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Metformin decreases HULC expression</w:t>
            </w:r>
          </w:p>
        </w:tc>
        <w:tc>
          <w:tcPr>
            <w:tcW w:w="1701" w:type="dxa"/>
            <w:vMerge/>
          </w:tcPr>
          <w:p w14:paraId="6AD2F1DD" w14:textId="77777777" w:rsidR="00F75B23" w:rsidRPr="00D25A1E" w:rsidRDefault="00F75B23" w:rsidP="00F75B23">
            <w:pPr>
              <w:snapToGrid w:val="0"/>
              <w:spacing w:line="360" w:lineRule="auto"/>
              <w:ind w:left="38" w:right="39"/>
              <w:jc w:val="both"/>
              <w:rPr>
                <w:rFonts w:ascii="Book Antiqua" w:hAnsi="Book Antiqua"/>
                <w:vertAlign w:val="superscript"/>
              </w:rPr>
            </w:pPr>
          </w:p>
        </w:tc>
      </w:tr>
      <w:tr w:rsidR="00F75B23" w:rsidRPr="00D25A1E" w14:paraId="4389E378" w14:textId="77777777" w:rsidTr="0059442C">
        <w:trPr>
          <w:trHeight w:val="1296"/>
        </w:trPr>
        <w:tc>
          <w:tcPr>
            <w:tcW w:w="1560" w:type="dxa"/>
            <w:vMerge w:val="restart"/>
            <w:shd w:val="clear" w:color="auto" w:fill="FFFFFF" w:themeFill="background1"/>
          </w:tcPr>
          <w:p w14:paraId="460B9E23" w14:textId="77777777" w:rsidR="00F75B23" w:rsidRPr="00D25A1E" w:rsidRDefault="00F75B23" w:rsidP="00D25A1E">
            <w:pPr>
              <w:snapToGrid w:val="0"/>
              <w:spacing w:line="360" w:lineRule="auto"/>
              <w:ind w:right="-109"/>
              <w:jc w:val="both"/>
              <w:rPr>
                <w:rFonts w:ascii="Book Antiqua" w:hAnsi="Book Antiqua" w:cs="Times New Roman"/>
                <w:bCs/>
                <w:lang w:val="en-US"/>
              </w:rPr>
            </w:pPr>
            <w:r w:rsidRPr="00D25A1E">
              <w:rPr>
                <w:rFonts w:ascii="Book Antiqua" w:hAnsi="Book Antiqua" w:cs="Times New Roman"/>
                <w:bCs/>
                <w:lang w:val="en-US"/>
              </w:rPr>
              <w:t>HOTAIR</w:t>
            </w:r>
          </w:p>
        </w:tc>
        <w:tc>
          <w:tcPr>
            <w:tcW w:w="1559" w:type="dxa"/>
            <w:vMerge w:val="restart"/>
            <w:shd w:val="clear" w:color="auto" w:fill="FFFFFF" w:themeFill="background1"/>
          </w:tcPr>
          <w:p w14:paraId="46BE878C" w14:textId="77777777" w:rsidR="00F75B23" w:rsidRPr="00933ACA" w:rsidRDefault="00F75B23"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4536" w:type="dxa"/>
            <w:shd w:val="clear" w:color="auto" w:fill="FFFFFF" w:themeFill="background1"/>
          </w:tcPr>
          <w:p w14:paraId="0D943CB5" w14:textId="5A1B837D" w:rsidR="00F75B23" w:rsidRPr="00D25A1E" w:rsidRDefault="00F75B23" w:rsidP="00F75B23">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 xml:space="preserve">Activates lipid accumulation in hepatocytes and promotes hepatic steatosis development </w:t>
            </w:r>
          </w:p>
        </w:tc>
        <w:tc>
          <w:tcPr>
            <w:tcW w:w="1701" w:type="dxa"/>
            <w:vMerge w:val="restart"/>
            <w:shd w:val="clear" w:color="auto" w:fill="FFFFFF" w:themeFill="background1"/>
          </w:tcPr>
          <w:p w14:paraId="24F76FD4" w14:textId="64806E30" w:rsidR="00F75B23" w:rsidRPr="00D25A1E" w:rsidRDefault="00F75B23" w:rsidP="00F75B23">
            <w:pPr>
              <w:snapToGrid w:val="0"/>
              <w:spacing w:line="360" w:lineRule="auto"/>
              <w:ind w:left="38" w:right="39"/>
              <w:jc w:val="both"/>
              <w:rPr>
                <w:rFonts w:ascii="Book Antiqua" w:hAnsi="Book Antiqua" w:cs="Times New Roman"/>
                <w:vertAlign w:val="superscript"/>
                <w:lang w:val="en-US"/>
              </w:rPr>
            </w:pPr>
            <w:r w:rsidRPr="00D25A1E">
              <w:rPr>
                <w:rFonts w:ascii="Book Antiqua" w:hAnsi="Book Antiqua" w:cs="Times New Roman"/>
                <w:vertAlign w:val="superscript"/>
                <w:lang w:val="en-US"/>
              </w:rPr>
              <w:t>[139-141]</w:t>
            </w:r>
          </w:p>
        </w:tc>
      </w:tr>
      <w:tr w:rsidR="00F75B23" w:rsidRPr="00D25A1E" w14:paraId="657B260A" w14:textId="77777777" w:rsidTr="0059442C">
        <w:trPr>
          <w:trHeight w:val="1681"/>
        </w:trPr>
        <w:tc>
          <w:tcPr>
            <w:tcW w:w="1560" w:type="dxa"/>
            <w:vMerge/>
            <w:shd w:val="clear" w:color="auto" w:fill="FFFFFF" w:themeFill="background1"/>
          </w:tcPr>
          <w:p w14:paraId="649A0FD7" w14:textId="77777777" w:rsidR="00F75B23" w:rsidRPr="00D25A1E" w:rsidRDefault="00F75B23" w:rsidP="00D25A1E">
            <w:pPr>
              <w:snapToGrid w:val="0"/>
              <w:spacing w:line="360" w:lineRule="auto"/>
              <w:ind w:right="-109"/>
              <w:jc w:val="both"/>
              <w:rPr>
                <w:rFonts w:ascii="Book Antiqua" w:hAnsi="Book Antiqua"/>
                <w:bCs/>
              </w:rPr>
            </w:pPr>
          </w:p>
        </w:tc>
        <w:tc>
          <w:tcPr>
            <w:tcW w:w="1559" w:type="dxa"/>
            <w:vMerge/>
            <w:shd w:val="clear" w:color="auto" w:fill="FFFFFF" w:themeFill="background1"/>
          </w:tcPr>
          <w:p w14:paraId="055EA325" w14:textId="77777777" w:rsidR="00F75B23" w:rsidRPr="00933ACA" w:rsidRDefault="00F75B23" w:rsidP="00D25A1E">
            <w:pPr>
              <w:snapToGrid w:val="0"/>
              <w:spacing w:line="360" w:lineRule="auto"/>
              <w:jc w:val="both"/>
              <w:rPr>
                <w:rFonts w:ascii="Book Antiqua" w:hAnsi="Book Antiqua"/>
              </w:rPr>
            </w:pPr>
          </w:p>
        </w:tc>
        <w:tc>
          <w:tcPr>
            <w:tcW w:w="4536" w:type="dxa"/>
            <w:shd w:val="clear" w:color="auto" w:fill="FFFFFF" w:themeFill="background1"/>
          </w:tcPr>
          <w:p w14:paraId="1AA57578" w14:textId="4F7501D2" w:rsidR="00F75B23" w:rsidRPr="00F75B23" w:rsidRDefault="00F75B23" w:rsidP="00F75B23">
            <w:pPr>
              <w:pStyle w:val="ListParagraph"/>
              <w:snapToGrid w:val="0"/>
              <w:spacing w:after="0" w:line="360" w:lineRule="auto"/>
              <w:ind w:left="0" w:right="177"/>
              <w:contextualSpacing w:val="0"/>
              <w:jc w:val="both"/>
              <w:rPr>
                <w:rFonts w:ascii="Book Antiqua" w:hAnsi="Book Antiqua" w:cs="Times New Roman"/>
                <w:sz w:val="24"/>
                <w:szCs w:val="24"/>
                <w:lang w:val="en-US"/>
              </w:rPr>
            </w:pPr>
            <w:r w:rsidRPr="00D25A1E">
              <w:rPr>
                <w:rFonts w:ascii="Book Antiqua" w:hAnsi="Book Antiqua" w:cs="Times New Roman"/>
                <w:sz w:val="24"/>
                <w:szCs w:val="24"/>
                <w:lang w:val="en-US"/>
              </w:rPr>
              <w:t>Expression profile is significantly increased in oleic acid-induced steatosis and during the development of HFD-induced NAFLD</w:t>
            </w:r>
          </w:p>
        </w:tc>
        <w:tc>
          <w:tcPr>
            <w:tcW w:w="1701" w:type="dxa"/>
            <w:vMerge/>
            <w:shd w:val="clear" w:color="auto" w:fill="FFFFFF" w:themeFill="background1"/>
          </w:tcPr>
          <w:p w14:paraId="58984AD1" w14:textId="77777777" w:rsidR="00F75B23" w:rsidRPr="00D25A1E" w:rsidRDefault="00F75B23" w:rsidP="00F75B23">
            <w:pPr>
              <w:snapToGrid w:val="0"/>
              <w:spacing w:line="360" w:lineRule="auto"/>
              <w:ind w:left="38" w:right="39"/>
              <w:jc w:val="both"/>
              <w:rPr>
                <w:rFonts w:ascii="Book Antiqua" w:hAnsi="Book Antiqua"/>
                <w:vertAlign w:val="superscript"/>
              </w:rPr>
            </w:pPr>
          </w:p>
        </w:tc>
      </w:tr>
      <w:tr w:rsidR="00F75B23" w:rsidRPr="00D25A1E" w14:paraId="657DA396" w14:textId="77777777" w:rsidTr="0059442C">
        <w:trPr>
          <w:trHeight w:val="742"/>
        </w:trPr>
        <w:tc>
          <w:tcPr>
            <w:tcW w:w="1560" w:type="dxa"/>
            <w:vMerge/>
            <w:shd w:val="clear" w:color="auto" w:fill="FFFFFF" w:themeFill="background1"/>
          </w:tcPr>
          <w:p w14:paraId="6B1DAEA8" w14:textId="77777777" w:rsidR="00F75B23" w:rsidRPr="00D25A1E" w:rsidRDefault="00F75B23" w:rsidP="00D25A1E">
            <w:pPr>
              <w:snapToGrid w:val="0"/>
              <w:spacing w:line="360" w:lineRule="auto"/>
              <w:ind w:right="-109"/>
              <w:jc w:val="both"/>
              <w:rPr>
                <w:rFonts w:ascii="Book Antiqua" w:hAnsi="Book Antiqua"/>
                <w:bCs/>
              </w:rPr>
            </w:pPr>
          </w:p>
        </w:tc>
        <w:tc>
          <w:tcPr>
            <w:tcW w:w="1559" w:type="dxa"/>
            <w:vMerge/>
            <w:shd w:val="clear" w:color="auto" w:fill="FFFFFF" w:themeFill="background1"/>
          </w:tcPr>
          <w:p w14:paraId="6CC25A51" w14:textId="77777777" w:rsidR="00F75B23" w:rsidRPr="00933ACA" w:rsidRDefault="00F75B23" w:rsidP="00D25A1E">
            <w:pPr>
              <w:snapToGrid w:val="0"/>
              <w:spacing w:line="360" w:lineRule="auto"/>
              <w:jc w:val="both"/>
              <w:rPr>
                <w:rFonts w:ascii="Book Antiqua" w:hAnsi="Book Antiqua"/>
              </w:rPr>
            </w:pPr>
          </w:p>
        </w:tc>
        <w:tc>
          <w:tcPr>
            <w:tcW w:w="4536" w:type="dxa"/>
            <w:shd w:val="clear" w:color="auto" w:fill="FFFFFF" w:themeFill="background1"/>
          </w:tcPr>
          <w:p w14:paraId="770FB5DB" w14:textId="150526C6" w:rsidR="00F75B23" w:rsidRPr="00D25A1E" w:rsidRDefault="00F75B23" w:rsidP="00F75B23">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Accelerates liver fibrosis and carcinogenesis</w:t>
            </w:r>
          </w:p>
        </w:tc>
        <w:tc>
          <w:tcPr>
            <w:tcW w:w="1701" w:type="dxa"/>
            <w:vMerge/>
            <w:shd w:val="clear" w:color="auto" w:fill="FFFFFF" w:themeFill="background1"/>
          </w:tcPr>
          <w:p w14:paraId="30C08A12" w14:textId="77777777" w:rsidR="00F75B23" w:rsidRPr="00D25A1E" w:rsidRDefault="00F75B23" w:rsidP="00F75B23">
            <w:pPr>
              <w:snapToGrid w:val="0"/>
              <w:spacing w:line="360" w:lineRule="auto"/>
              <w:ind w:left="38" w:right="39"/>
              <w:jc w:val="both"/>
              <w:rPr>
                <w:rFonts w:ascii="Book Antiqua" w:hAnsi="Book Antiqua"/>
                <w:vertAlign w:val="superscript"/>
              </w:rPr>
            </w:pPr>
          </w:p>
        </w:tc>
      </w:tr>
      <w:tr w:rsidR="00F75B23" w:rsidRPr="00D25A1E" w14:paraId="2AA7A7E1" w14:textId="77777777" w:rsidTr="0059442C">
        <w:trPr>
          <w:trHeight w:val="888"/>
        </w:trPr>
        <w:tc>
          <w:tcPr>
            <w:tcW w:w="1560" w:type="dxa"/>
            <w:vMerge w:val="restart"/>
          </w:tcPr>
          <w:p w14:paraId="3947B5D1" w14:textId="70AF23AD" w:rsidR="00F75B23" w:rsidRPr="0059442C" w:rsidRDefault="00F75B23" w:rsidP="00D25A1E">
            <w:pPr>
              <w:snapToGrid w:val="0"/>
              <w:spacing w:line="360" w:lineRule="auto"/>
              <w:jc w:val="both"/>
              <w:rPr>
                <w:rFonts w:ascii="Book Antiqua" w:hAnsi="Book Antiqua" w:cs="Times New Roman"/>
                <w:bCs/>
                <w:lang w:val="en-US"/>
              </w:rPr>
            </w:pPr>
            <w:r w:rsidRPr="00D25A1E">
              <w:rPr>
                <w:rFonts w:ascii="Book Antiqua" w:hAnsi="Book Antiqua" w:cs="Times New Roman"/>
                <w:bCs/>
                <w:lang w:val="en-US"/>
              </w:rPr>
              <w:t>FLRL2</w:t>
            </w:r>
          </w:p>
        </w:tc>
        <w:tc>
          <w:tcPr>
            <w:tcW w:w="1559" w:type="dxa"/>
            <w:vMerge w:val="restart"/>
          </w:tcPr>
          <w:p w14:paraId="0F16E5F3" w14:textId="77777777" w:rsidR="00F75B23" w:rsidRPr="00933ACA" w:rsidRDefault="00F75B23"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4536" w:type="dxa"/>
          </w:tcPr>
          <w:p w14:paraId="62D582B6" w14:textId="65C8903F" w:rsidR="00F75B23" w:rsidRPr="00D25A1E" w:rsidRDefault="00F75B23" w:rsidP="00F75B23">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Decreases endoplasmic reticulum stress and liver inflammation</w:t>
            </w:r>
          </w:p>
        </w:tc>
        <w:tc>
          <w:tcPr>
            <w:tcW w:w="1701" w:type="dxa"/>
            <w:vMerge w:val="restart"/>
          </w:tcPr>
          <w:p w14:paraId="34047921" w14:textId="77777777" w:rsidR="00F75B23" w:rsidRPr="00D25A1E" w:rsidRDefault="00F75B23" w:rsidP="00D25A1E">
            <w:pPr>
              <w:snapToGrid w:val="0"/>
              <w:spacing w:line="360" w:lineRule="auto"/>
              <w:ind w:left="38" w:right="39"/>
              <w:jc w:val="both"/>
              <w:rPr>
                <w:rFonts w:ascii="Book Antiqua" w:hAnsi="Book Antiqua" w:cs="Times New Roman"/>
                <w:vertAlign w:val="superscript"/>
                <w:lang w:val="en-US"/>
              </w:rPr>
            </w:pPr>
            <w:r w:rsidRPr="00D25A1E">
              <w:rPr>
                <w:rFonts w:ascii="Book Antiqua" w:hAnsi="Book Antiqua" w:cs="Times New Roman"/>
                <w:vertAlign w:val="superscript"/>
                <w:lang w:val="en-US"/>
              </w:rPr>
              <w:t>[143]</w:t>
            </w:r>
          </w:p>
        </w:tc>
      </w:tr>
      <w:tr w:rsidR="00F75B23" w:rsidRPr="00D25A1E" w14:paraId="6C88235F" w14:textId="77777777" w:rsidTr="0059442C">
        <w:trPr>
          <w:trHeight w:val="904"/>
        </w:trPr>
        <w:tc>
          <w:tcPr>
            <w:tcW w:w="1560" w:type="dxa"/>
            <w:vMerge/>
          </w:tcPr>
          <w:p w14:paraId="76565C1C" w14:textId="77777777" w:rsidR="00F75B23" w:rsidRPr="00D25A1E" w:rsidRDefault="00F75B23" w:rsidP="00D25A1E">
            <w:pPr>
              <w:snapToGrid w:val="0"/>
              <w:spacing w:line="360" w:lineRule="auto"/>
              <w:jc w:val="both"/>
              <w:rPr>
                <w:rFonts w:ascii="Book Antiqua" w:hAnsi="Book Antiqua"/>
                <w:bCs/>
              </w:rPr>
            </w:pPr>
          </w:p>
        </w:tc>
        <w:tc>
          <w:tcPr>
            <w:tcW w:w="1559" w:type="dxa"/>
            <w:vMerge/>
          </w:tcPr>
          <w:p w14:paraId="6A1888F1" w14:textId="77777777" w:rsidR="00F75B23" w:rsidRPr="00D25A1E" w:rsidRDefault="00F75B23" w:rsidP="00D25A1E">
            <w:pPr>
              <w:snapToGrid w:val="0"/>
              <w:spacing w:line="360" w:lineRule="auto"/>
              <w:jc w:val="both"/>
              <w:rPr>
                <w:rFonts w:ascii="Book Antiqua" w:hAnsi="Book Antiqua"/>
                <w:b/>
              </w:rPr>
            </w:pPr>
          </w:p>
        </w:tc>
        <w:tc>
          <w:tcPr>
            <w:tcW w:w="4536" w:type="dxa"/>
          </w:tcPr>
          <w:p w14:paraId="4A4A7F9C" w14:textId="77777777" w:rsidR="00F75B23" w:rsidRPr="00D25A1E" w:rsidRDefault="00F75B23" w:rsidP="00F75B23">
            <w:pPr>
              <w:pStyle w:val="ListParagraph"/>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Alleviates NAFLD and steatosis in mouse model</w:t>
            </w:r>
          </w:p>
        </w:tc>
        <w:tc>
          <w:tcPr>
            <w:tcW w:w="1701" w:type="dxa"/>
            <w:vMerge/>
          </w:tcPr>
          <w:p w14:paraId="270E5964" w14:textId="77777777" w:rsidR="00F75B23" w:rsidRPr="00D25A1E" w:rsidRDefault="00F75B23" w:rsidP="00D25A1E">
            <w:pPr>
              <w:snapToGrid w:val="0"/>
              <w:spacing w:line="360" w:lineRule="auto"/>
              <w:ind w:left="38" w:right="39"/>
              <w:jc w:val="both"/>
              <w:rPr>
                <w:rFonts w:ascii="Book Antiqua" w:hAnsi="Book Antiqua"/>
                <w:vertAlign w:val="superscript"/>
              </w:rPr>
            </w:pPr>
          </w:p>
        </w:tc>
      </w:tr>
    </w:tbl>
    <w:p w14:paraId="7CE021C0" w14:textId="77777777" w:rsidR="00D25A1E" w:rsidRPr="00D25A1E" w:rsidRDefault="00D25A1E" w:rsidP="00D25A1E">
      <w:pPr>
        <w:snapToGrid w:val="0"/>
        <w:spacing w:line="360" w:lineRule="auto"/>
        <w:jc w:val="both"/>
        <w:rPr>
          <w:rFonts w:ascii="Book Antiqua" w:hAnsi="Book Antiqua"/>
        </w:rPr>
      </w:pPr>
      <w:r w:rsidRPr="00D25A1E">
        <w:rPr>
          <w:rFonts w:ascii="Book Antiqua" w:hAnsi="Book Antiqua"/>
        </w:rPr>
        <w:t xml:space="preserve">FLR2: Fatty liver-related lncRNA 2; H19: H19 imprinted maternally expressed transcript; HCC: Hepatocellular carcinoma; HFD: High-fat diet; HOTAIR: HOX transcript antisense RNA; MALAT1: Metastasis-associated lung adenocarcinoma transcript 1; </w:t>
      </w:r>
      <w:proofErr w:type="spellStart"/>
      <w:r w:rsidRPr="00D25A1E">
        <w:rPr>
          <w:rFonts w:ascii="Book Antiqua" w:hAnsi="Book Antiqua"/>
        </w:rPr>
        <w:t>lncRNAs</w:t>
      </w:r>
      <w:proofErr w:type="spellEnd"/>
      <w:r w:rsidRPr="00D25A1E">
        <w:rPr>
          <w:rFonts w:ascii="Book Antiqua" w:hAnsi="Book Antiqua"/>
        </w:rPr>
        <w:t>: Long noncoding RNAs; MEG3: Maternally expressed 3; NAFLD: Nonalcoholic fatty liver disease; NASH: Nonalcoholic steatohepatitis; NEAT1: Nuclear paraspeckle assembly transcript 1; HULC: Hepatocellular carcinoma upregulated long noncoding RNA.</w:t>
      </w:r>
    </w:p>
    <w:p w14:paraId="4E914C38" w14:textId="6BF6686C" w:rsidR="00D25A1E" w:rsidRPr="007F7AB2" w:rsidRDefault="00D25A1E" w:rsidP="007F7AB2">
      <w:pPr>
        <w:spacing w:line="360" w:lineRule="auto"/>
        <w:jc w:val="both"/>
        <w:rPr>
          <w:rFonts w:ascii="Book Antiqua" w:hAnsi="Book Antiqua"/>
          <w:b/>
        </w:rPr>
      </w:pPr>
      <w:r>
        <w:br w:type="page"/>
      </w:r>
      <w:r w:rsidRPr="007F7AB2">
        <w:rPr>
          <w:rFonts w:ascii="Book Antiqua" w:hAnsi="Book Antiqua"/>
          <w:b/>
        </w:rPr>
        <w:lastRenderedPageBreak/>
        <w:t>Table 3 Relevant dysregulated circular RNAs associated with alterations in liver metabolism and nonalcoholic fatty liver disease</w:t>
      </w:r>
    </w:p>
    <w:tbl>
      <w:tblPr>
        <w:tblStyle w:val="PlainTable2"/>
        <w:tblW w:w="9356" w:type="dxa"/>
        <w:jc w:val="center"/>
        <w:tblBorders>
          <w:top w:val="single" w:sz="4" w:space="0" w:color="auto"/>
          <w:bottom w:val="single" w:sz="4" w:space="0" w:color="auto"/>
        </w:tblBorders>
        <w:tblLayout w:type="fixed"/>
        <w:tblLook w:val="04A0" w:firstRow="1" w:lastRow="0" w:firstColumn="1" w:lastColumn="0" w:noHBand="0" w:noVBand="1"/>
      </w:tblPr>
      <w:tblGrid>
        <w:gridCol w:w="2552"/>
        <w:gridCol w:w="1271"/>
        <w:gridCol w:w="3123"/>
        <w:gridCol w:w="2410"/>
      </w:tblGrid>
      <w:tr w:rsidR="00D25A1E" w:rsidRPr="002655BD" w14:paraId="13B861E2" w14:textId="77777777" w:rsidTr="004523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tcPr>
          <w:p w14:paraId="3725E1E7" w14:textId="77777777" w:rsidR="00D25A1E" w:rsidRPr="002655BD" w:rsidRDefault="00D25A1E" w:rsidP="002655BD">
            <w:pPr>
              <w:spacing w:line="360" w:lineRule="auto"/>
              <w:rPr>
                <w:rFonts w:ascii="Book Antiqua" w:hAnsi="Book Antiqua"/>
              </w:rPr>
            </w:pPr>
            <w:r w:rsidRPr="002655BD">
              <w:rPr>
                <w:rFonts w:ascii="Book Antiqua" w:hAnsi="Book Antiqua"/>
              </w:rPr>
              <w:t>circRNA</w:t>
            </w:r>
          </w:p>
        </w:tc>
        <w:tc>
          <w:tcPr>
            <w:tcW w:w="1271" w:type="dxa"/>
            <w:tcBorders>
              <w:top w:val="single" w:sz="4" w:space="0" w:color="auto"/>
              <w:bottom w:val="single" w:sz="4" w:space="0" w:color="auto"/>
            </w:tcBorders>
          </w:tcPr>
          <w:p w14:paraId="27072984" w14:textId="37D870B6" w:rsidR="00D25A1E" w:rsidRPr="002655BD" w:rsidRDefault="00D25A1E" w:rsidP="002655B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655BD">
              <w:rPr>
                <w:rFonts w:ascii="Book Antiqua" w:hAnsi="Book Antiqua"/>
              </w:rPr>
              <w:t>Expression</w:t>
            </w:r>
            <w:r w:rsidR="0059442C" w:rsidRPr="002655BD">
              <w:rPr>
                <w:rFonts w:ascii="Book Antiqua" w:hAnsi="Book Antiqua"/>
              </w:rPr>
              <w:t xml:space="preserve"> </w:t>
            </w:r>
            <w:r w:rsidRPr="002655BD">
              <w:rPr>
                <w:rFonts w:ascii="Book Antiqua" w:hAnsi="Book Antiqua"/>
              </w:rPr>
              <w:t>level</w:t>
            </w:r>
          </w:p>
        </w:tc>
        <w:tc>
          <w:tcPr>
            <w:tcW w:w="3123" w:type="dxa"/>
            <w:tcBorders>
              <w:top w:val="single" w:sz="4" w:space="0" w:color="auto"/>
              <w:bottom w:val="single" w:sz="4" w:space="0" w:color="auto"/>
            </w:tcBorders>
          </w:tcPr>
          <w:p w14:paraId="58D07B67" w14:textId="77777777" w:rsidR="00D25A1E" w:rsidRPr="002655BD" w:rsidRDefault="00D25A1E" w:rsidP="002655B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655BD">
              <w:rPr>
                <w:rFonts w:ascii="Book Antiqua" w:hAnsi="Book Antiqua"/>
              </w:rPr>
              <w:t>Main functional and pathophysiological effects</w:t>
            </w:r>
          </w:p>
        </w:tc>
        <w:tc>
          <w:tcPr>
            <w:tcW w:w="2410" w:type="dxa"/>
            <w:tcBorders>
              <w:top w:val="single" w:sz="4" w:space="0" w:color="auto"/>
              <w:bottom w:val="single" w:sz="4" w:space="0" w:color="auto"/>
            </w:tcBorders>
          </w:tcPr>
          <w:p w14:paraId="511AFF13" w14:textId="224C2CAD" w:rsidR="00D25A1E" w:rsidRPr="002655BD" w:rsidRDefault="00D25A1E" w:rsidP="002655B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655BD">
              <w:rPr>
                <w:rFonts w:ascii="Book Antiqua" w:hAnsi="Book Antiqua"/>
              </w:rPr>
              <w:t>Ref</w:t>
            </w:r>
            <w:r w:rsidR="0059442C" w:rsidRPr="002655BD">
              <w:rPr>
                <w:rFonts w:ascii="Book Antiqua" w:hAnsi="Book Antiqua"/>
              </w:rPr>
              <w:t>.</w:t>
            </w:r>
          </w:p>
        </w:tc>
      </w:tr>
      <w:tr w:rsidR="00D25A1E" w:rsidRPr="00D25A1E" w14:paraId="53D534BF" w14:textId="77777777" w:rsidTr="004523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none" w:sz="0" w:space="0" w:color="auto"/>
            </w:tcBorders>
          </w:tcPr>
          <w:p w14:paraId="238FD6BF" w14:textId="77777777" w:rsidR="00D25A1E" w:rsidRPr="00D25A1E" w:rsidRDefault="00D25A1E" w:rsidP="00D25A1E">
            <w:pPr>
              <w:snapToGrid w:val="0"/>
              <w:spacing w:line="360" w:lineRule="auto"/>
              <w:ind w:left="33"/>
              <w:jc w:val="both"/>
              <w:rPr>
                <w:rFonts w:ascii="Book Antiqua" w:hAnsi="Book Antiqua" w:cs="Times New Roman"/>
                <w:b w:val="0"/>
                <w:bCs w:val="0"/>
                <w:lang w:val="en-US"/>
              </w:rPr>
            </w:pPr>
            <w:r w:rsidRPr="00D25A1E">
              <w:rPr>
                <w:rFonts w:ascii="Book Antiqua" w:hAnsi="Book Antiqua" w:cs="Times New Roman"/>
                <w:b w:val="0"/>
                <w:bCs w:val="0"/>
                <w:lang w:val="en-US"/>
              </w:rPr>
              <w:t>circRNA_0046367</w:t>
            </w:r>
          </w:p>
        </w:tc>
        <w:tc>
          <w:tcPr>
            <w:tcW w:w="1271" w:type="dxa"/>
            <w:tcBorders>
              <w:top w:val="single" w:sz="4" w:space="0" w:color="auto"/>
              <w:bottom w:val="none" w:sz="0" w:space="0" w:color="auto"/>
            </w:tcBorders>
          </w:tcPr>
          <w:p w14:paraId="602E2757" w14:textId="77777777" w:rsidR="00D25A1E" w:rsidRPr="00933ACA" w:rsidRDefault="00D25A1E" w:rsidP="00D25A1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933ACA">
              <w:rPr>
                <w:rFonts w:ascii="Book Antiqua" w:hAnsi="Book Antiqua" w:cs="Times New Roman"/>
                <w:lang w:val="en-US"/>
              </w:rPr>
              <w:t>↑</w:t>
            </w:r>
          </w:p>
        </w:tc>
        <w:tc>
          <w:tcPr>
            <w:tcW w:w="3123" w:type="dxa"/>
            <w:tcBorders>
              <w:top w:val="single" w:sz="4" w:space="0" w:color="auto"/>
              <w:bottom w:val="none" w:sz="0" w:space="0" w:color="auto"/>
            </w:tcBorders>
          </w:tcPr>
          <w:p w14:paraId="65A81928" w14:textId="77777777" w:rsidR="00D25A1E" w:rsidRPr="00D25A1E" w:rsidRDefault="00D25A1E" w:rsidP="0059442C">
            <w:pPr>
              <w:pStyle w:val="ListParagraph"/>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D25A1E">
              <w:rPr>
                <w:rFonts w:ascii="Book Antiqua" w:hAnsi="Book Antiqua" w:cs="Times New Roman"/>
                <w:sz w:val="24"/>
                <w:szCs w:val="24"/>
                <w:lang w:val="en-US"/>
              </w:rPr>
              <w:t>Inhibits hepatic steatosis by preventing hepatotoxicity of lipid peroxidation</w:t>
            </w:r>
          </w:p>
        </w:tc>
        <w:tc>
          <w:tcPr>
            <w:tcW w:w="2410" w:type="dxa"/>
            <w:tcBorders>
              <w:top w:val="single" w:sz="4" w:space="0" w:color="auto"/>
              <w:bottom w:val="none" w:sz="0" w:space="0" w:color="auto"/>
            </w:tcBorders>
          </w:tcPr>
          <w:p w14:paraId="7CDA0A97" w14:textId="77777777" w:rsidR="00D25A1E" w:rsidRPr="00D25A1E" w:rsidRDefault="00D25A1E" w:rsidP="0045230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vertAlign w:val="superscript"/>
                <w:lang w:val="en-US"/>
              </w:rPr>
            </w:pPr>
            <w:r w:rsidRPr="00D25A1E">
              <w:rPr>
                <w:rFonts w:ascii="Book Antiqua" w:hAnsi="Book Antiqua" w:cs="Times New Roman"/>
                <w:vertAlign w:val="superscript"/>
                <w:lang w:val="en-US"/>
              </w:rPr>
              <w:t>[148]</w:t>
            </w:r>
          </w:p>
        </w:tc>
      </w:tr>
      <w:tr w:rsidR="00D25A1E" w:rsidRPr="00D25A1E" w14:paraId="75F022C2" w14:textId="77777777" w:rsidTr="00452307">
        <w:trPr>
          <w:jc w:val="center"/>
        </w:trPr>
        <w:tc>
          <w:tcPr>
            <w:cnfStyle w:val="001000000000" w:firstRow="0" w:lastRow="0" w:firstColumn="1" w:lastColumn="0" w:oddVBand="0" w:evenVBand="0" w:oddHBand="0" w:evenHBand="0" w:firstRowFirstColumn="0" w:firstRowLastColumn="0" w:lastRowFirstColumn="0" w:lastRowLastColumn="0"/>
            <w:tcW w:w="2552" w:type="dxa"/>
          </w:tcPr>
          <w:p w14:paraId="355560D3" w14:textId="77777777" w:rsidR="00D25A1E" w:rsidRPr="00D25A1E" w:rsidRDefault="00D25A1E" w:rsidP="00D25A1E">
            <w:pPr>
              <w:snapToGrid w:val="0"/>
              <w:spacing w:line="360" w:lineRule="auto"/>
              <w:jc w:val="both"/>
              <w:rPr>
                <w:rFonts w:ascii="Book Antiqua" w:hAnsi="Book Antiqua" w:cs="Times New Roman"/>
                <w:b w:val="0"/>
                <w:bCs w:val="0"/>
                <w:lang w:val="en-US"/>
              </w:rPr>
            </w:pPr>
            <w:r w:rsidRPr="00D25A1E">
              <w:rPr>
                <w:rFonts w:ascii="Book Antiqua" w:hAnsi="Book Antiqua" w:cs="Times New Roman"/>
                <w:b w:val="0"/>
                <w:bCs w:val="0"/>
                <w:lang w:val="en-US"/>
              </w:rPr>
              <w:t>circRNA_0046366</w:t>
            </w:r>
          </w:p>
        </w:tc>
        <w:tc>
          <w:tcPr>
            <w:tcW w:w="1271" w:type="dxa"/>
          </w:tcPr>
          <w:p w14:paraId="27704589" w14:textId="77777777" w:rsidR="00D25A1E" w:rsidRPr="00933ACA" w:rsidRDefault="00D25A1E" w:rsidP="00D25A1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933ACA">
              <w:rPr>
                <w:rFonts w:ascii="Book Antiqua" w:hAnsi="Book Antiqua" w:cs="Times New Roman"/>
                <w:lang w:val="en-US"/>
              </w:rPr>
              <w:t>↑</w:t>
            </w:r>
          </w:p>
        </w:tc>
        <w:tc>
          <w:tcPr>
            <w:tcW w:w="3123" w:type="dxa"/>
          </w:tcPr>
          <w:p w14:paraId="19286C2B" w14:textId="77777777" w:rsidR="00D25A1E" w:rsidRPr="00D25A1E" w:rsidRDefault="00D25A1E" w:rsidP="0059442C">
            <w:pPr>
              <w:pStyle w:val="ListParagraph"/>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D25A1E">
              <w:rPr>
                <w:rFonts w:ascii="Book Antiqua" w:hAnsi="Book Antiqua" w:cs="Times New Roman"/>
                <w:sz w:val="24"/>
                <w:szCs w:val="24"/>
                <w:lang w:val="en-US"/>
              </w:rPr>
              <w:t>Inhibits hepatic steatosis through miR-34a/PPARα</w:t>
            </w:r>
          </w:p>
        </w:tc>
        <w:tc>
          <w:tcPr>
            <w:tcW w:w="2410" w:type="dxa"/>
          </w:tcPr>
          <w:p w14:paraId="3ECA6777" w14:textId="77777777" w:rsidR="00D25A1E" w:rsidRPr="006E7663" w:rsidRDefault="00D25A1E" w:rsidP="0045230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vertAlign w:val="superscript"/>
                <w:lang w:val="en-US"/>
              </w:rPr>
            </w:pPr>
            <w:r w:rsidRPr="006E7663">
              <w:rPr>
                <w:rFonts w:ascii="Book Antiqua" w:hAnsi="Book Antiqua" w:cs="Times New Roman"/>
                <w:vertAlign w:val="superscript"/>
                <w:lang w:val="en-US"/>
              </w:rPr>
              <w:t>[149]</w:t>
            </w:r>
          </w:p>
        </w:tc>
      </w:tr>
      <w:tr w:rsidR="00D25A1E" w:rsidRPr="00D25A1E" w14:paraId="7EFA00F6" w14:textId="77777777" w:rsidTr="004523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tcPr>
          <w:p w14:paraId="18726736" w14:textId="77777777" w:rsidR="00D25A1E" w:rsidRPr="00D25A1E" w:rsidRDefault="00D25A1E" w:rsidP="00D25A1E">
            <w:pPr>
              <w:snapToGrid w:val="0"/>
              <w:spacing w:line="360" w:lineRule="auto"/>
              <w:jc w:val="both"/>
              <w:rPr>
                <w:rFonts w:ascii="Book Antiqua" w:hAnsi="Book Antiqua" w:cs="Times New Roman"/>
                <w:b w:val="0"/>
                <w:bCs w:val="0"/>
                <w:lang w:val="en-US"/>
              </w:rPr>
            </w:pPr>
            <w:r w:rsidRPr="00D25A1E">
              <w:rPr>
                <w:rFonts w:ascii="Book Antiqua" w:hAnsi="Book Antiqua" w:cs="Times New Roman"/>
                <w:b w:val="0"/>
                <w:bCs w:val="0"/>
                <w:lang w:val="en-US"/>
              </w:rPr>
              <w:t>circRNA_021412</w:t>
            </w:r>
          </w:p>
        </w:tc>
        <w:tc>
          <w:tcPr>
            <w:tcW w:w="1271" w:type="dxa"/>
            <w:tcBorders>
              <w:top w:val="none" w:sz="0" w:space="0" w:color="auto"/>
              <w:bottom w:val="none" w:sz="0" w:space="0" w:color="auto"/>
            </w:tcBorders>
          </w:tcPr>
          <w:p w14:paraId="77EE4A78" w14:textId="77777777" w:rsidR="00D25A1E" w:rsidRPr="00933ACA" w:rsidRDefault="00D25A1E" w:rsidP="00D25A1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933ACA">
              <w:rPr>
                <w:rFonts w:ascii="Book Antiqua" w:hAnsi="Book Antiqua" w:cs="Times New Roman"/>
                <w:lang w:val="en-US"/>
              </w:rPr>
              <w:t>↑</w:t>
            </w:r>
          </w:p>
        </w:tc>
        <w:tc>
          <w:tcPr>
            <w:tcW w:w="3123" w:type="dxa"/>
            <w:tcBorders>
              <w:top w:val="none" w:sz="0" w:space="0" w:color="auto"/>
              <w:bottom w:val="none" w:sz="0" w:space="0" w:color="auto"/>
            </w:tcBorders>
          </w:tcPr>
          <w:p w14:paraId="0BABE538" w14:textId="77777777" w:rsidR="00D25A1E" w:rsidRPr="00D25A1E" w:rsidRDefault="00D25A1E" w:rsidP="0059442C">
            <w:pPr>
              <w:pStyle w:val="ListParagraph"/>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D25A1E">
              <w:rPr>
                <w:rFonts w:ascii="Book Antiqua" w:hAnsi="Book Antiqua" w:cs="Times New Roman"/>
                <w:sz w:val="24"/>
                <w:szCs w:val="24"/>
                <w:lang w:val="en-US"/>
              </w:rPr>
              <w:t xml:space="preserve">Associated with hepatic steatosis </w:t>
            </w:r>
          </w:p>
        </w:tc>
        <w:tc>
          <w:tcPr>
            <w:tcW w:w="2410" w:type="dxa"/>
            <w:tcBorders>
              <w:top w:val="none" w:sz="0" w:space="0" w:color="auto"/>
              <w:bottom w:val="none" w:sz="0" w:space="0" w:color="auto"/>
            </w:tcBorders>
          </w:tcPr>
          <w:p w14:paraId="5C854020" w14:textId="77777777" w:rsidR="00D25A1E" w:rsidRPr="00D25A1E" w:rsidRDefault="00D25A1E" w:rsidP="0045230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vertAlign w:val="superscript"/>
                <w:lang w:val="en-US"/>
              </w:rPr>
            </w:pPr>
            <w:r w:rsidRPr="00D25A1E">
              <w:rPr>
                <w:rFonts w:ascii="Book Antiqua" w:hAnsi="Book Antiqua" w:cs="Times New Roman"/>
                <w:vertAlign w:val="superscript"/>
                <w:lang w:val="en-US"/>
              </w:rPr>
              <w:t>[150]</w:t>
            </w:r>
          </w:p>
        </w:tc>
      </w:tr>
      <w:tr w:rsidR="00D25A1E" w:rsidRPr="00D25A1E" w14:paraId="6B01031D" w14:textId="77777777" w:rsidTr="00452307">
        <w:trPr>
          <w:jc w:val="center"/>
        </w:trPr>
        <w:tc>
          <w:tcPr>
            <w:cnfStyle w:val="001000000000" w:firstRow="0" w:lastRow="0" w:firstColumn="1" w:lastColumn="0" w:oddVBand="0" w:evenVBand="0" w:oddHBand="0" w:evenHBand="0" w:firstRowFirstColumn="0" w:firstRowLastColumn="0" w:lastRowFirstColumn="0" w:lastRowLastColumn="0"/>
            <w:tcW w:w="2552" w:type="dxa"/>
          </w:tcPr>
          <w:p w14:paraId="5803C870" w14:textId="77777777" w:rsidR="00D25A1E" w:rsidRPr="00D25A1E" w:rsidRDefault="00D25A1E" w:rsidP="00D25A1E">
            <w:pPr>
              <w:snapToGrid w:val="0"/>
              <w:spacing w:line="360" w:lineRule="auto"/>
              <w:jc w:val="both"/>
              <w:rPr>
                <w:rFonts w:ascii="Book Antiqua" w:hAnsi="Book Antiqua" w:cs="Times New Roman"/>
                <w:b w:val="0"/>
                <w:bCs w:val="0"/>
                <w:lang w:val="en-US"/>
              </w:rPr>
            </w:pPr>
            <w:r w:rsidRPr="00D25A1E">
              <w:rPr>
                <w:rFonts w:ascii="Book Antiqua" w:hAnsi="Book Antiqua" w:cs="Times New Roman"/>
                <w:b w:val="0"/>
                <w:bCs w:val="0"/>
                <w:lang w:val="en-US"/>
              </w:rPr>
              <w:t>circScd1</w:t>
            </w:r>
          </w:p>
        </w:tc>
        <w:tc>
          <w:tcPr>
            <w:tcW w:w="1271" w:type="dxa"/>
          </w:tcPr>
          <w:p w14:paraId="242D6042" w14:textId="77777777" w:rsidR="00D25A1E" w:rsidRPr="00933ACA" w:rsidRDefault="00D25A1E" w:rsidP="00D25A1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933ACA">
              <w:rPr>
                <w:rFonts w:ascii="Book Antiqua" w:hAnsi="Book Antiqua" w:cs="Times New Roman"/>
                <w:lang w:val="en-US"/>
              </w:rPr>
              <w:t>↓</w:t>
            </w:r>
          </w:p>
        </w:tc>
        <w:tc>
          <w:tcPr>
            <w:tcW w:w="3123" w:type="dxa"/>
          </w:tcPr>
          <w:p w14:paraId="7BD28935" w14:textId="77777777" w:rsidR="00D25A1E" w:rsidRPr="00D25A1E" w:rsidRDefault="00D25A1E" w:rsidP="0059442C">
            <w:pPr>
              <w:pStyle w:val="ListParagraph"/>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D25A1E">
              <w:rPr>
                <w:rFonts w:ascii="Book Antiqua" w:hAnsi="Book Antiqua" w:cs="Times New Roman"/>
                <w:sz w:val="24"/>
                <w:szCs w:val="24"/>
                <w:lang w:val="en-US"/>
              </w:rPr>
              <w:t xml:space="preserve">Affects steatosis on NAFLD </w:t>
            </w:r>
            <w:r w:rsidRPr="00D25A1E">
              <w:rPr>
                <w:rFonts w:ascii="Book Antiqua" w:hAnsi="Book Antiqua" w:cs="Times New Roman"/>
                <w:i/>
                <w:iCs/>
                <w:sz w:val="24"/>
                <w:szCs w:val="24"/>
                <w:lang w:val="en-US"/>
              </w:rPr>
              <w:t>via</w:t>
            </w:r>
            <w:r w:rsidRPr="00D25A1E">
              <w:rPr>
                <w:rFonts w:ascii="Book Antiqua" w:hAnsi="Book Antiqua" w:cs="Times New Roman"/>
                <w:sz w:val="24"/>
                <w:szCs w:val="24"/>
                <w:lang w:val="en-US"/>
              </w:rPr>
              <w:t xml:space="preserve"> JAK2/STAT5 signaling pathways</w:t>
            </w:r>
          </w:p>
        </w:tc>
        <w:tc>
          <w:tcPr>
            <w:tcW w:w="2410" w:type="dxa"/>
          </w:tcPr>
          <w:p w14:paraId="56E6B029" w14:textId="77777777" w:rsidR="00D25A1E" w:rsidRPr="00D25A1E" w:rsidRDefault="00D25A1E" w:rsidP="0045230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vertAlign w:val="superscript"/>
                <w:lang w:val="en-US"/>
              </w:rPr>
            </w:pPr>
            <w:r w:rsidRPr="00D25A1E">
              <w:rPr>
                <w:rFonts w:ascii="Book Antiqua" w:hAnsi="Book Antiqua" w:cs="Times New Roman"/>
                <w:vertAlign w:val="superscript"/>
                <w:lang w:val="en-US"/>
              </w:rPr>
              <w:t>[151]</w:t>
            </w:r>
          </w:p>
        </w:tc>
      </w:tr>
      <w:tr w:rsidR="00D25A1E" w:rsidRPr="00D25A1E" w14:paraId="0F987FC1" w14:textId="77777777" w:rsidTr="004523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tcPr>
          <w:p w14:paraId="20E150CB" w14:textId="77777777" w:rsidR="00D25A1E" w:rsidRPr="00D25A1E" w:rsidRDefault="00D25A1E" w:rsidP="00D25A1E">
            <w:pPr>
              <w:snapToGrid w:val="0"/>
              <w:spacing w:line="360" w:lineRule="auto"/>
              <w:jc w:val="both"/>
              <w:rPr>
                <w:rFonts w:ascii="Book Antiqua" w:hAnsi="Book Antiqua" w:cs="Times New Roman"/>
                <w:b w:val="0"/>
                <w:bCs w:val="0"/>
                <w:lang w:val="en-US"/>
              </w:rPr>
            </w:pPr>
            <w:r w:rsidRPr="00D25A1E">
              <w:rPr>
                <w:rFonts w:ascii="Book Antiqua" w:hAnsi="Book Antiqua" w:cs="Times New Roman"/>
                <w:b w:val="0"/>
                <w:bCs w:val="0"/>
                <w:lang w:val="en-US"/>
              </w:rPr>
              <w:t>hsa_circ_0048179</w:t>
            </w:r>
          </w:p>
        </w:tc>
        <w:tc>
          <w:tcPr>
            <w:tcW w:w="1271" w:type="dxa"/>
            <w:tcBorders>
              <w:top w:val="none" w:sz="0" w:space="0" w:color="auto"/>
              <w:bottom w:val="none" w:sz="0" w:space="0" w:color="auto"/>
            </w:tcBorders>
          </w:tcPr>
          <w:p w14:paraId="7EE54CE4" w14:textId="77777777" w:rsidR="00D25A1E" w:rsidRPr="00933ACA" w:rsidRDefault="00D25A1E" w:rsidP="00D25A1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933ACA">
              <w:rPr>
                <w:rFonts w:ascii="Book Antiqua" w:hAnsi="Book Antiqua" w:cs="Times New Roman"/>
                <w:lang w:val="en-US"/>
              </w:rPr>
              <w:t>↓</w:t>
            </w:r>
          </w:p>
        </w:tc>
        <w:tc>
          <w:tcPr>
            <w:tcW w:w="3123" w:type="dxa"/>
            <w:tcBorders>
              <w:top w:val="none" w:sz="0" w:space="0" w:color="auto"/>
              <w:bottom w:val="none" w:sz="0" w:space="0" w:color="auto"/>
            </w:tcBorders>
          </w:tcPr>
          <w:p w14:paraId="3DC3BC2B" w14:textId="77777777" w:rsidR="00D25A1E" w:rsidRPr="00D25A1E" w:rsidRDefault="00D25A1E" w:rsidP="0059442C">
            <w:pPr>
              <w:pStyle w:val="ListParagraph"/>
              <w:snapToGrid w:val="0"/>
              <w:spacing w:after="0" w:line="360" w:lineRule="auto"/>
              <w:ind w:left="0" w:right="-38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D25A1E">
              <w:rPr>
                <w:rFonts w:ascii="Book Antiqua" w:hAnsi="Book Antiqua" w:cs="Times New Roman"/>
                <w:sz w:val="24"/>
                <w:szCs w:val="24"/>
                <w:lang w:val="en-US"/>
              </w:rPr>
              <w:t>Attenuates free fatty acid-</w:t>
            </w:r>
            <w:proofErr w:type="spellStart"/>
            <w:r w:rsidRPr="00D25A1E">
              <w:rPr>
                <w:rFonts w:ascii="Book Antiqua" w:hAnsi="Book Antiqua" w:cs="Times New Roman"/>
                <w:sz w:val="24"/>
                <w:szCs w:val="24"/>
                <w:lang w:val="en-US"/>
              </w:rPr>
              <w:t>induceded</w:t>
            </w:r>
            <w:proofErr w:type="spellEnd"/>
            <w:r w:rsidRPr="00D25A1E">
              <w:rPr>
                <w:rFonts w:ascii="Book Antiqua" w:hAnsi="Book Antiqua" w:cs="Times New Roman"/>
                <w:sz w:val="24"/>
                <w:szCs w:val="24"/>
                <w:lang w:val="en-US"/>
              </w:rPr>
              <w:t xml:space="preserve"> steatosis by sponging of miR-188-3p </w:t>
            </w:r>
            <w:r w:rsidRPr="00D25A1E">
              <w:rPr>
                <w:rFonts w:ascii="Book Antiqua" w:hAnsi="Book Antiqua" w:cs="Times New Roman"/>
                <w:i/>
                <w:iCs/>
                <w:sz w:val="24"/>
                <w:szCs w:val="24"/>
                <w:lang w:val="en-US"/>
              </w:rPr>
              <w:t>in vitro</w:t>
            </w:r>
          </w:p>
        </w:tc>
        <w:tc>
          <w:tcPr>
            <w:tcW w:w="2410" w:type="dxa"/>
            <w:tcBorders>
              <w:top w:val="none" w:sz="0" w:space="0" w:color="auto"/>
              <w:bottom w:val="none" w:sz="0" w:space="0" w:color="auto"/>
            </w:tcBorders>
          </w:tcPr>
          <w:p w14:paraId="1916827C" w14:textId="77777777" w:rsidR="00D25A1E" w:rsidRPr="00D25A1E" w:rsidRDefault="00D25A1E" w:rsidP="0045230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vertAlign w:val="superscript"/>
                <w:lang w:val="en-US"/>
              </w:rPr>
            </w:pPr>
            <w:r w:rsidRPr="00D25A1E">
              <w:rPr>
                <w:rFonts w:ascii="Book Antiqua" w:hAnsi="Book Antiqua" w:cs="Times New Roman"/>
                <w:vertAlign w:val="superscript"/>
                <w:lang w:val="en-US"/>
              </w:rPr>
              <w:t>[152]</w:t>
            </w:r>
          </w:p>
        </w:tc>
      </w:tr>
      <w:tr w:rsidR="00D25A1E" w:rsidRPr="00D25A1E" w14:paraId="13B38786" w14:textId="77777777" w:rsidTr="00452307">
        <w:trPr>
          <w:jc w:val="center"/>
        </w:trPr>
        <w:tc>
          <w:tcPr>
            <w:cnfStyle w:val="001000000000" w:firstRow="0" w:lastRow="0" w:firstColumn="1" w:lastColumn="0" w:oddVBand="0" w:evenVBand="0" w:oddHBand="0" w:evenHBand="0" w:firstRowFirstColumn="0" w:firstRowLastColumn="0" w:lastRowFirstColumn="0" w:lastRowLastColumn="0"/>
            <w:tcW w:w="2552" w:type="dxa"/>
          </w:tcPr>
          <w:p w14:paraId="6869C522" w14:textId="77777777" w:rsidR="00D25A1E" w:rsidRPr="00D25A1E" w:rsidRDefault="00D25A1E" w:rsidP="00D25A1E">
            <w:pPr>
              <w:snapToGrid w:val="0"/>
              <w:spacing w:line="360" w:lineRule="auto"/>
              <w:jc w:val="both"/>
              <w:rPr>
                <w:rFonts w:ascii="Book Antiqua" w:hAnsi="Book Antiqua" w:cs="Times New Roman"/>
                <w:b w:val="0"/>
                <w:bCs w:val="0"/>
                <w:lang w:val="en-US"/>
              </w:rPr>
            </w:pPr>
            <w:r w:rsidRPr="00D25A1E">
              <w:rPr>
                <w:rFonts w:ascii="Book Antiqua" w:hAnsi="Book Antiqua" w:cs="Times New Roman"/>
                <w:b w:val="0"/>
                <w:bCs w:val="0"/>
                <w:lang w:val="en-US"/>
              </w:rPr>
              <w:t>mmu_circRNA_29981</w:t>
            </w:r>
          </w:p>
        </w:tc>
        <w:tc>
          <w:tcPr>
            <w:tcW w:w="1271" w:type="dxa"/>
          </w:tcPr>
          <w:p w14:paraId="3CBCA821" w14:textId="77777777" w:rsidR="00D25A1E" w:rsidRPr="00933ACA" w:rsidRDefault="00D25A1E" w:rsidP="00D25A1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933ACA">
              <w:rPr>
                <w:rFonts w:ascii="Book Antiqua" w:hAnsi="Book Antiqua" w:cs="Times New Roman"/>
                <w:lang w:val="en-US"/>
              </w:rPr>
              <w:t>↑</w:t>
            </w:r>
          </w:p>
        </w:tc>
        <w:tc>
          <w:tcPr>
            <w:tcW w:w="3123" w:type="dxa"/>
          </w:tcPr>
          <w:p w14:paraId="2C8AE0B7" w14:textId="77777777" w:rsidR="00D25A1E" w:rsidRPr="00D25A1E" w:rsidRDefault="00D25A1E" w:rsidP="0059442C">
            <w:pPr>
              <w:pStyle w:val="ListParagraph"/>
              <w:snapToGrid w:val="0"/>
              <w:spacing w:after="0" w:line="360" w:lineRule="auto"/>
              <w:ind w:left="0" w:right="-247"/>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D25A1E">
              <w:rPr>
                <w:rFonts w:ascii="Book Antiqua" w:hAnsi="Book Antiqua" w:cs="Times New Roman"/>
                <w:sz w:val="24"/>
                <w:szCs w:val="24"/>
                <w:lang w:val="en-US"/>
              </w:rPr>
              <w:t xml:space="preserve">Regulatory role in NASH </w:t>
            </w:r>
            <w:proofErr w:type="spellStart"/>
            <w:r w:rsidRPr="00D25A1E">
              <w:rPr>
                <w:rFonts w:ascii="Book Antiqua" w:hAnsi="Book Antiqua" w:cs="Times New Roman"/>
                <w:sz w:val="24"/>
                <w:szCs w:val="24"/>
                <w:lang w:val="en-US"/>
              </w:rPr>
              <w:t>mousee</w:t>
            </w:r>
            <w:proofErr w:type="spellEnd"/>
            <w:r w:rsidRPr="00D25A1E">
              <w:rPr>
                <w:rFonts w:ascii="Book Antiqua" w:hAnsi="Book Antiqua" w:cs="Times New Roman"/>
                <w:sz w:val="24"/>
                <w:szCs w:val="24"/>
                <w:lang w:val="en-US"/>
              </w:rPr>
              <w:t xml:space="preserve"> model</w:t>
            </w:r>
          </w:p>
        </w:tc>
        <w:tc>
          <w:tcPr>
            <w:tcW w:w="2410" w:type="dxa"/>
          </w:tcPr>
          <w:p w14:paraId="66DBA771" w14:textId="77777777" w:rsidR="00D25A1E" w:rsidRPr="00D25A1E" w:rsidRDefault="00D25A1E" w:rsidP="0045230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vertAlign w:val="superscript"/>
                <w:lang w:val="en-US"/>
              </w:rPr>
            </w:pPr>
            <w:r w:rsidRPr="00D25A1E">
              <w:rPr>
                <w:rFonts w:ascii="Book Antiqua" w:hAnsi="Book Antiqua" w:cs="Times New Roman"/>
                <w:vertAlign w:val="superscript"/>
                <w:lang w:val="en-US"/>
              </w:rPr>
              <w:t>[153]</w:t>
            </w:r>
          </w:p>
        </w:tc>
      </w:tr>
      <w:tr w:rsidR="0059442C" w:rsidRPr="00D25A1E" w14:paraId="4333505A" w14:textId="77777777" w:rsidTr="00452307">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none" w:sz="0" w:space="0" w:color="auto"/>
              <w:bottom w:val="none" w:sz="0" w:space="0" w:color="auto"/>
            </w:tcBorders>
          </w:tcPr>
          <w:p w14:paraId="6962E19D" w14:textId="77777777" w:rsidR="0059442C" w:rsidRPr="00D25A1E" w:rsidRDefault="0059442C" w:rsidP="00D25A1E">
            <w:pPr>
              <w:snapToGrid w:val="0"/>
              <w:spacing w:line="360" w:lineRule="auto"/>
              <w:jc w:val="both"/>
              <w:rPr>
                <w:rFonts w:ascii="Book Antiqua" w:hAnsi="Book Antiqua" w:cs="Times New Roman"/>
                <w:b w:val="0"/>
                <w:bCs w:val="0"/>
                <w:lang w:val="en-US"/>
              </w:rPr>
            </w:pPr>
            <w:r w:rsidRPr="00D25A1E">
              <w:rPr>
                <w:rFonts w:ascii="Book Antiqua" w:hAnsi="Book Antiqua" w:cs="Times New Roman"/>
                <w:b w:val="0"/>
                <w:bCs w:val="0"/>
                <w:lang w:val="en-US"/>
              </w:rPr>
              <w:t>Circ_0057558</w:t>
            </w:r>
          </w:p>
        </w:tc>
        <w:tc>
          <w:tcPr>
            <w:tcW w:w="1271" w:type="dxa"/>
            <w:vMerge w:val="restart"/>
            <w:tcBorders>
              <w:top w:val="none" w:sz="0" w:space="0" w:color="auto"/>
              <w:bottom w:val="none" w:sz="0" w:space="0" w:color="auto"/>
            </w:tcBorders>
          </w:tcPr>
          <w:p w14:paraId="11763E3F" w14:textId="77777777" w:rsidR="0059442C" w:rsidRPr="00933ACA" w:rsidRDefault="0059442C" w:rsidP="00D25A1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933ACA">
              <w:rPr>
                <w:rFonts w:ascii="Book Antiqua" w:hAnsi="Book Antiqua" w:cs="Times New Roman"/>
                <w:lang w:val="en-US"/>
              </w:rPr>
              <w:t>↑</w:t>
            </w:r>
          </w:p>
        </w:tc>
        <w:tc>
          <w:tcPr>
            <w:tcW w:w="3123" w:type="dxa"/>
            <w:tcBorders>
              <w:top w:val="none" w:sz="0" w:space="0" w:color="auto"/>
              <w:bottom w:val="none" w:sz="0" w:space="0" w:color="auto"/>
            </w:tcBorders>
          </w:tcPr>
          <w:p w14:paraId="00931285" w14:textId="3E1D649C" w:rsidR="0059442C" w:rsidRPr="00D25A1E" w:rsidRDefault="0059442C" w:rsidP="00452307">
            <w:pPr>
              <w:pStyle w:val="ListParagraph"/>
              <w:snapToGri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D25A1E">
              <w:rPr>
                <w:rFonts w:ascii="Book Antiqua" w:hAnsi="Book Antiqua" w:cs="Times New Roman"/>
                <w:sz w:val="24"/>
                <w:szCs w:val="24"/>
                <w:lang w:val="en-US"/>
              </w:rPr>
              <w:t>Involved in lipogenesis</w:t>
            </w:r>
          </w:p>
        </w:tc>
        <w:tc>
          <w:tcPr>
            <w:tcW w:w="2410" w:type="dxa"/>
            <w:vMerge w:val="restart"/>
            <w:tcBorders>
              <w:top w:val="none" w:sz="0" w:space="0" w:color="auto"/>
              <w:bottom w:val="none" w:sz="0" w:space="0" w:color="auto"/>
            </w:tcBorders>
          </w:tcPr>
          <w:p w14:paraId="253A2893" w14:textId="77777777" w:rsidR="0059442C" w:rsidRPr="00D25A1E" w:rsidRDefault="0059442C" w:rsidP="0045230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vertAlign w:val="superscript"/>
                <w:lang w:val="en-US"/>
              </w:rPr>
            </w:pPr>
            <w:r w:rsidRPr="00D25A1E">
              <w:rPr>
                <w:rFonts w:ascii="Book Antiqua" w:hAnsi="Book Antiqua" w:cs="Times New Roman"/>
                <w:vertAlign w:val="superscript"/>
                <w:lang w:val="en-US"/>
              </w:rPr>
              <w:t>[156]</w:t>
            </w:r>
          </w:p>
        </w:tc>
      </w:tr>
      <w:tr w:rsidR="0059442C" w:rsidRPr="00D25A1E" w14:paraId="4FED72D0" w14:textId="77777777" w:rsidTr="00452307">
        <w:trPr>
          <w:trHeight w:val="820"/>
          <w:jc w:val="center"/>
        </w:trPr>
        <w:tc>
          <w:tcPr>
            <w:cnfStyle w:val="001000000000" w:firstRow="0" w:lastRow="0" w:firstColumn="1" w:lastColumn="0" w:oddVBand="0" w:evenVBand="0" w:oddHBand="0" w:evenHBand="0" w:firstRowFirstColumn="0" w:firstRowLastColumn="0" w:lastRowFirstColumn="0" w:lastRowLastColumn="0"/>
            <w:tcW w:w="2552" w:type="dxa"/>
            <w:vMerge/>
          </w:tcPr>
          <w:p w14:paraId="4E35A7A3" w14:textId="77777777" w:rsidR="0059442C" w:rsidRPr="00D25A1E" w:rsidRDefault="0059442C" w:rsidP="00D25A1E">
            <w:pPr>
              <w:snapToGrid w:val="0"/>
              <w:spacing w:line="360" w:lineRule="auto"/>
              <w:jc w:val="both"/>
              <w:rPr>
                <w:rFonts w:ascii="Book Antiqua" w:hAnsi="Book Antiqua"/>
              </w:rPr>
            </w:pPr>
          </w:p>
        </w:tc>
        <w:tc>
          <w:tcPr>
            <w:tcW w:w="1271" w:type="dxa"/>
            <w:vMerge/>
          </w:tcPr>
          <w:p w14:paraId="7B6CEB02" w14:textId="77777777" w:rsidR="0059442C" w:rsidRPr="00933ACA" w:rsidRDefault="0059442C" w:rsidP="00D25A1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123" w:type="dxa"/>
          </w:tcPr>
          <w:p w14:paraId="1C80A0EB" w14:textId="77777777" w:rsidR="0059442C" w:rsidRPr="00D25A1E" w:rsidRDefault="0059442C" w:rsidP="00452307">
            <w:pPr>
              <w:pStyle w:val="ListParagraph"/>
              <w:snapToGri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D25A1E">
              <w:rPr>
                <w:rFonts w:ascii="Book Antiqua" w:hAnsi="Book Antiqua" w:cs="Times New Roman"/>
                <w:sz w:val="24"/>
                <w:szCs w:val="24"/>
                <w:lang w:val="en-US"/>
              </w:rPr>
              <w:t>Promotes nonalcoholic fatty liver disease by sponging miR-206</w:t>
            </w:r>
          </w:p>
        </w:tc>
        <w:tc>
          <w:tcPr>
            <w:tcW w:w="2410" w:type="dxa"/>
            <w:vMerge/>
          </w:tcPr>
          <w:p w14:paraId="0DAA0E26" w14:textId="77777777" w:rsidR="0059442C" w:rsidRPr="00D25A1E" w:rsidRDefault="0059442C" w:rsidP="00452307">
            <w:pPr>
              <w:snapToGrid w:val="0"/>
              <w:spacing w:line="360" w:lineRule="auto"/>
              <w:ind w:firstLine="463"/>
              <w:jc w:val="center"/>
              <w:cnfStyle w:val="000000000000" w:firstRow="0" w:lastRow="0" w:firstColumn="0" w:lastColumn="0" w:oddVBand="0" w:evenVBand="0" w:oddHBand="0" w:evenHBand="0" w:firstRowFirstColumn="0" w:firstRowLastColumn="0" w:lastRowFirstColumn="0" w:lastRowLastColumn="0"/>
              <w:rPr>
                <w:rFonts w:ascii="Book Antiqua" w:hAnsi="Book Antiqua"/>
                <w:vertAlign w:val="superscript"/>
              </w:rPr>
            </w:pPr>
          </w:p>
        </w:tc>
      </w:tr>
      <w:tr w:rsidR="00452307" w:rsidRPr="00D25A1E" w14:paraId="155E521A" w14:textId="77777777" w:rsidTr="00452307">
        <w:trPr>
          <w:cnfStyle w:val="000000100000" w:firstRow="0" w:lastRow="0" w:firstColumn="0" w:lastColumn="0" w:oddVBand="0" w:evenVBand="0" w:oddHBand="1" w:evenHBand="0" w:firstRowFirstColumn="0" w:firstRowLastColumn="0" w:lastRowFirstColumn="0" w:lastRowLastColumn="0"/>
          <w:trHeight w:val="928"/>
          <w:jc w:val="center"/>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none" w:sz="0" w:space="0" w:color="auto"/>
              <w:bottom w:val="none" w:sz="0" w:space="0" w:color="auto"/>
            </w:tcBorders>
          </w:tcPr>
          <w:p w14:paraId="229E6DA8" w14:textId="77777777" w:rsidR="00452307" w:rsidRPr="00D25A1E" w:rsidRDefault="00452307" w:rsidP="00D25A1E">
            <w:pPr>
              <w:snapToGrid w:val="0"/>
              <w:spacing w:line="360" w:lineRule="auto"/>
              <w:jc w:val="both"/>
              <w:rPr>
                <w:rFonts w:ascii="Book Antiqua" w:hAnsi="Book Antiqua" w:cs="Times New Roman"/>
                <w:b w:val="0"/>
                <w:bCs w:val="0"/>
                <w:lang w:val="en-US"/>
              </w:rPr>
            </w:pPr>
            <w:r w:rsidRPr="00D25A1E">
              <w:rPr>
                <w:rFonts w:ascii="Book Antiqua" w:hAnsi="Book Antiqua" w:cs="Times New Roman"/>
                <w:b w:val="0"/>
                <w:bCs w:val="0"/>
                <w:lang w:val="en-US"/>
              </w:rPr>
              <w:t>SCAR</w:t>
            </w:r>
          </w:p>
        </w:tc>
        <w:tc>
          <w:tcPr>
            <w:tcW w:w="1271" w:type="dxa"/>
            <w:vMerge w:val="restart"/>
            <w:tcBorders>
              <w:top w:val="none" w:sz="0" w:space="0" w:color="auto"/>
              <w:bottom w:val="none" w:sz="0" w:space="0" w:color="auto"/>
            </w:tcBorders>
          </w:tcPr>
          <w:p w14:paraId="32E17B28" w14:textId="77777777" w:rsidR="00452307" w:rsidRPr="00933ACA" w:rsidRDefault="00452307" w:rsidP="00D25A1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933ACA">
              <w:rPr>
                <w:rFonts w:ascii="Book Antiqua" w:hAnsi="Book Antiqua" w:cs="Times New Roman"/>
                <w:lang w:val="en-US"/>
              </w:rPr>
              <w:t>↓</w:t>
            </w:r>
          </w:p>
        </w:tc>
        <w:tc>
          <w:tcPr>
            <w:tcW w:w="3123" w:type="dxa"/>
            <w:tcBorders>
              <w:top w:val="none" w:sz="0" w:space="0" w:color="auto"/>
              <w:bottom w:val="none" w:sz="0" w:space="0" w:color="auto"/>
            </w:tcBorders>
          </w:tcPr>
          <w:p w14:paraId="6B9D0789" w14:textId="6A7E498E" w:rsidR="00452307" w:rsidRPr="00452307" w:rsidRDefault="00452307" w:rsidP="00452307">
            <w:pPr>
              <w:pStyle w:val="ListParagraph"/>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D25A1E">
              <w:rPr>
                <w:rFonts w:ascii="Book Antiqua" w:hAnsi="Book Antiqua" w:cs="Times New Roman"/>
                <w:sz w:val="24"/>
                <w:szCs w:val="24"/>
                <w:lang w:val="en-US"/>
              </w:rPr>
              <w:t>Correlates with steatosis-to-NASH progression</w:t>
            </w:r>
          </w:p>
        </w:tc>
        <w:tc>
          <w:tcPr>
            <w:tcW w:w="2410" w:type="dxa"/>
            <w:vMerge w:val="restart"/>
            <w:tcBorders>
              <w:top w:val="none" w:sz="0" w:space="0" w:color="auto"/>
              <w:bottom w:val="none" w:sz="0" w:space="0" w:color="auto"/>
            </w:tcBorders>
          </w:tcPr>
          <w:p w14:paraId="02370F9B" w14:textId="77777777" w:rsidR="00452307" w:rsidRPr="00D25A1E" w:rsidRDefault="00452307" w:rsidP="0045230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vertAlign w:val="superscript"/>
                <w:lang w:val="en-US"/>
              </w:rPr>
            </w:pPr>
            <w:r w:rsidRPr="00D25A1E">
              <w:rPr>
                <w:rFonts w:ascii="Book Antiqua" w:hAnsi="Book Antiqua" w:cs="Times New Roman"/>
                <w:vertAlign w:val="superscript"/>
                <w:lang w:val="en-US"/>
              </w:rPr>
              <w:t>[157]</w:t>
            </w:r>
          </w:p>
        </w:tc>
      </w:tr>
      <w:tr w:rsidR="00452307" w:rsidRPr="00D25A1E" w14:paraId="6D944A76" w14:textId="77777777" w:rsidTr="00452307">
        <w:trPr>
          <w:trHeight w:val="1312"/>
          <w:jc w:val="center"/>
        </w:trPr>
        <w:tc>
          <w:tcPr>
            <w:cnfStyle w:val="001000000000" w:firstRow="0" w:lastRow="0" w:firstColumn="1" w:lastColumn="0" w:oddVBand="0" w:evenVBand="0" w:oddHBand="0" w:evenHBand="0" w:firstRowFirstColumn="0" w:firstRowLastColumn="0" w:lastRowFirstColumn="0" w:lastRowLastColumn="0"/>
            <w:tcW w:w="2552" w:type="dxa"/>
            <w:vMerge/>
          </w:tcPr>
          <w:p w14:paraId="2A3FF052" w14:textId="77777777" w:rsidR="00452307" w:rsidRPr="00D25A1E" w:rsidRDefault="00452307" w:rsidP="00D25A1E">
            <w:pPr>
              <w:snapToGrid w:val="0"/>
              <w:spacing w:line="360" w:lineRule="auto"/>
              <w:jc w:val="both"/>
              <w:rPr>
                <w:rFonts w:ascii="Book Antiqua" w:hAnsi="Book Antiqua"/>
              </w:rPr>
            </w:pPr>
          </w:p>
        </w:tc>
        <w:tc>
          <w:tcPr>
            <w:tcW w:w="1271" w:type="dxa"/>
            <w:vMerge/>
          </w:tcPr>
          <w:p w14:paraId="71F34F81" w14:textId="77777777" w:rsidR="00452307" w:rsidRPr="00D25A1E" w:rsidRDefault="00452307" w:rsidP="00D25A1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p>
        </w:tc>
        <w:tc>
          <w:tcPr>
            <w:tcW w:w="3123" w:type="dxa"/>
          </w:tcPr>
          <w:p w14:paraId="1E3E0047" w14:textId="09D8B74A" w:rsidR="00452307" w:rsidRPr="00D25A1E" w:rsidRDefault="00452307" w:rsidP="00452307">
            <w:pPr>
              <w:pStyle w:val="ListParagraph"/>
              <w:snapToGri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D25A1E">
              <w:rPr>
                <w:rFonts w:ascii="Book Antiqua" w:hAnsi="Book Antiqua" w:cs="Times New Roman"/>
                <w:i/>
                <w:iCs/>
                <w:sz w:val="24"/>
                <w:szCs w:val="24"/>
                <w:lang w:val="en-US"/>
              </w:rPr>
              <w:t>In vivo</w:t>
            </w:r>
            <w:r w:rsidRPr="00D25A1E">
              <w:rPr>
                <w:rFonts w:ascii="Book Antiqua" w:hAnsi="Book Antiqua" w:cs="Times New Roman"/>
                <w:sz w:val="24"/>
                <w:szCs w:val="24"/>
                <w:lang w:val="en-US"/>
              </w:rPr>
              <w:t xml:space="preserve">, targeting </w:t>
            </w:r>
            <w:proofErr w:type="spellStart"/>
            <w:r w:rsidRPr="00D25A1E">
              <w:rPr>
                <w:rFonts w:ascii="Book Antiqua" w:hAnsi="Book Antiqua" w:cs="Times New Roman"/>
                <w:sz w:val="24"/>
                <w:szCs w:val="24"/>
                <w:lang w:val="en-US"/>
              </w:rPr>
              <w:t>circRNA</w:t>
            </w:r>
            <w:proofErr w:type="spellEnd"/>
            <w:r w:rsidRPr="00D25A1E">
              <w:rPr>
                <w:rFonts w:ascii="Book Antiqua" w:hAnsi="Book Antiqua" w:cs="Times New Roman"/>
                <w:sz w:val="24"/>
                <w:szCs w:val="24"/>
                <w:lang w:val="en-US"/>
              </w:rPr>
              <w:t xml:space="preserve"> SCAR alleviates HFD-induced cirrhosis and insulin resistance</w:t>
            </w:r>
          </w:p>
        </w:tc>
        <w:tc>
          <w:tcPr>
            <w:tcW w:w="2410" w:type="dxa"/>
            <w:vMerge/>
          </w:tcPr>
          <w:p w14:paraId="4B9D535F" w14:textId="77777777" w:rsidR="00452307" w:rsidRPr="00D25A1E" w:rsidRDefault="00452307" w:rsidP="00452307">
            <w:pPr>
              <w:snapToGrid w:val="0"/>
              <w:spacing w:line="360" w:lineRule="auto"/>
              <w:ind w:firstLine="463"/>
              <w:jc w:val="center"/>
              <w:cnfStyle w:val="000000000000" w:firstRow="0" w:lastRow="0" w:firstColumn="0" w:lastColumn="0" w:oddVBand="0" w:evenVBand="0" w:oddHBand="0" w:evenHBand="0" w:firstRowFirstColumn="0" w:firstRowLastColumn="0" w:lastRowFirstColumn="0" w:lastRowLastColumn="0"/>
              <w:rPr>
                <w:rFonts w:ascii="Book Antiqua" w:hAnsi="Book Antiqua"/>
                <w:vertAlign w:val="superscript"/>
              </w:rPr>
            </w:pPr>
          </w:p>
        </w:tc>
      </w:tr>
    </w:tbl>
    <w:p w14:paraId="28F64E79" w14:textId="6D40CDD9" w:rsidR="00A77B3E" w:rsidRPr="00D25A1E" w:rsidRDefault="00D25A1E" w:rsidP="00D25A1E">
      <w:pPr>
        <w:snapToGrid w:val="0"/>
        <w:spacing w:line="360" w:lineRule="auto"/>
        <w:jc w:val="both"/>
        <w:rPr>
          <w:rFonts w:ascii="Book Antiqua" w:hAnsi="Book Antiqua"/>
        </w:rPr>
      </w:pPr>
      <w:proofErr w:type="spellStart"/>
      <w:r w:rsidRPr="00D25A1E">
        <w:rPr>
          <w:rFonts w:ascii="Book Antiqua" w:hAnsi="Book Antiqua"/>
        </w:rPr>
        <w:lastRenderedPageBreak/>
        <w:t>circRNAs</w:t>
      </w:r>
      <w:proofErr w:type="spellEnd"/>
      <w:r w:rsidRPr="00D25A1E">
        <w:rPr>
          <w:rFonts w:ascii="Book Antiqua" w:hAnsi="Book Antiqua"/>
        </w:rPr>
        <w:t xml:space="preserve">: Circular RNAs; HCC: Hepatocellular carcinoma; HFD: High-fat diet; JAK2: Janus Kinase 2; NAFLD: Nonalcoholic fatty liver disease; NASH: Nonalcoholic steatohepatitis; PPARα: Peroxisome proliferator-activated receptor α; STAT5: Signal transducer and activator of transcription 5. </w:t>
      </w:r>
    </w:p>
    <w:sectPr w:rsidR="00A77B3E" w:rsidRPr="00D25A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4D5C2" w14:textId="77777777" w:rsidR="00CB56FC" w:rsidRDefault="00CB56FC" w:rsidP="00A67692">
      <w:r>
        <w:separator/>
      </w:r>
    </w:p>
  </w:endnote>
  <w:endnote w:type="continuationSeparator" w:id="0">
    <w:p w14:paraId="7979678F" w14:textId="77777777" w:rsidR="00CB56FC" w:rsidRDefault="00CB56FC" w:rsidP="00A6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785430"/>
      <w:docPartObj>
        <w:docPartGallery w:val="Page Numbers (Bottom of Page)"/>
        <w:docPartUnique/>
      </w:docPartObj>
    </w:sdtPr>
    <w:sdtContent>
      <w:sdt>
        <w:sdtPr>
          <w:id w:val="-1705238520"/>
          <w:docPartObj>
            <w:docPartGallery w:val="Page Numbers (Top of Page)"/>
            <w:docPartUnique/>
          </w:docPartObj>
        </w:sdtPr>
        <w:sdtContent>
          <w:p w14:paraId="66984911" w14:textId="2C0EC0D1" w:rsidR="006E7663" w:rsidRDefault="006E7663" w:rsidP="00A67692">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35F2D">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35F2D">
              <w:rPr>
                <w:b/>
                <w:bCs/>
                <w:noProof/>
              </w:rPr>
              <w:t>51</w:t>
            </w:r>
            <w:r>
              <w:rPr>
                <w:b/>
                <w:bCs/>
                <w:sz w:val="24"/>
                <w:szCs w:val="24"/>
              </w:rPr>
              <w:fldChar w:fldCharType="end"/>
            </w:r>
          </w:p>
        </w:sdtContent>
      </w:sdt>
    </w:sdtContent>
  </w:sdt>
  <w:p w14:paraId="1989BE61" w14:textId="77777777" w:rsidR="006E7663" w:rsidRDefault="006E7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D54A" w14:textId="77777777" w:rsidR="00CB56FC" w:rsidRDefault="00CB56FC" w:rsidP="00A67692">
      <w:r>
        <w:separator/>
      </w:r>
    </w:p>
  </w:footnote>
  <w:footnote w:type="continuationSeparator" w:id="0">
    <w:p w14:paraId="2F812796" w14:textId="77777777" w:rsidR="00CB56FC" w:rsidRDefault="00CB56FC" w:rsidP="00A67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A30"/>
    <w:multiLevelType w:val="hybridMultilevel"/>
    <w:tmpl w:val="7812BE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29175D"/>
    <w:multiLevelType w:val="hybridMultilevel"/>
    <w:tmpl w:val="EF1000CA"/>
    <w:lvl w:ilvl="0" w:tplc="040C0003">
      <w:start w:val="1"/>
      <w:numFmt w:val="bullet"/>
      <w:lvlText w:val="o"/>
      <w:lvlJc w:val="left"/>
      <w:pPr>
        <w:ind w:left="610" w:hanging="360"/>
      </w:pPr>
      <w:rPr>
        <w:rFonts w:ascii="Courier New" w:hAnsi="Courier New" w:cs="Courier New" w:hint="default"/>
      </w:rPr>
    </w:lvl>
    <w:lvl w:ilvl="1" w:tplc="040C0003" w:tentative="1">
      <w:start w:val="1"/>
      <w:numFmt w:val="bullet"/>
      <w:lvlText w:val="o"/>
      <w:lvlJc w:val="left"/>
      <w:pPr>
        <w:ind w:left="1330" w:hanging="360"/>
      </w:pPr>
      <w:rPr>
        <w:rFonts w:ascii="Courier New" w:hAnsi="Courier New" w:cs="Courier New" w:hint="default"/>
      </w:rPr>
    </w:lvl>
    <w:lvl w:ilvl="2" w:tplc="040C0005" w:tentative="1">
      <w:start w:val="1"/>
      <w:numFmt w:val="bullet"/>
      <w:lvlText w:val=""/>
      <w:lvlJc w:val="left"/>
      <w:pPr>
        <w:ind w:left="2050" w:hanging="360"/>
      </w:pPr>
      <w:rPr>
        <w:rFonts w:ascii="Wingdings" w:hAnsi="Wingdings" w:hint="default"/>
      </w:rPr>
    </w:lvl>
    <w:lvl w:ilvl="3" w:tplc="040C0001" w:tentative="1">
      <w:start w:val="1"/>
      <w:numFmt w:val="bullet"/>
      <w:lvlText w:val=""/>
      <w:lvlJc w:val="left"/>
      <w:pPr>
        <w:ind w:left="2770" w:hanging="360"/>
      </w:pPr>
      <w:rPr>
        <w:rFonts w:ascii="Symbol" w:hAnsi="Symbol" w:hint="default"/>
      </w:rPr>
    </w:lvl>
    <w:lvl w:ilvl="4" w:tplc="040C0003" w:tentative="1">
      <w:start w:val="1"/>
      <w:numFmt w:val="bullet"/>
      <w:lvlText w:val="o"/>
      <w:lvlJc w:val="left"/>
      <w:pPr>
        <w:ind w:left="3490" w:hanging="360"/>
      </w:pPr>
      <w:rPr>
        <w:rFonts w:ascii="Courier New" w:hAnsi="Courier New" w:cs="Courier New" w:hint="default"/>
      </w:rPr>
    </w:lvl>
    <w:lvl w:ilvl="5" w:tplc="040C0005" w:tentative="1">
      <w:start w:val="1"/>
      <w:numFmt w:val="bullet"/>
      <w:lvlText w:val=""/>
      <w:lvlJc w:val="left"/>
      <w:pPr>
        <w:ind w:left="4210" w:hanging="360"/>
      </w:pPr>
      <w:rPr>
        <w:rFonts w:ascii="Wingdings" w:hAnsi="Wingdings" w:hint="default"/>
      </w:rPr>
    </w:lvl>
    <w:lvl w:ilvl="6" w:tplc="040C0001" w:tentative="1">
      <w:start w:val="1"/>
      <w:numFmt w:val="bullet"/>
      <w:lvlText w:val=""/>
      <w:lvlJc w:val="left"/>
      <w:pPr>
        <w:ind w:left="4930" w:hanging="360"/>
      </w:pPr>
      <w:rPr>
        <w:rFonts w:ascii="Symbol" w:hAnsi="Symbol" w:hint="default"/>
      </w:rPr>
    </w:lvl>
    <w:lvl w:ilvl="7" w:tplc="040C0003" w:tentative="1">
      <w:start w:val="1"/>
      <w:numFmt w:val="bullet"/>
      <w:lvlText w:val="o"/>
      <w:lvlJc w:val="left"/>
      <w:pPr>
        <w:ind w:left="5650" w:hanging="360"/>
      </w:pPr>
      <w:rPr>
        <w:rFonts w:ascii="Courier New" w:hAnsi="Courier New" w:cs="Courier New" w:hint="default"/>
      </w:rPr>
    </w:lvl>
    <w:lvl w:ilvl="8" w:tplc="040C0005" w:tentative="1">
      <w:start w:val="1"/>
      <w:numFmt w:val="bullet"/>
      <w:lvlText w:val=""/>
      <w:lvlJc w:val="left"/>
      <w:pPr>
        <w:ind w:left="6370" w:hanging="360"/>
      </w:pPr>
      <w:rPr>
        <w:rFonts w:ascii="Wingdings" w:hAnsi="Wingdings" w:hint="default"/>
      </w:rPr>
    </w:lvl>
  </w:abstractNum>
  <w:abstractNum w:abstractNumId="2" w15:restartNumberingAfterBreak="0">
    <w:nsid w:val="12266BC9"/>
    <w:multiLevelType w:val="hybridMultilevel"/>
    <w:tmpl w:val="95E280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5F417A"/>
    <w:multiLevelType w:val="hybridMultilevel"/>
    <w:tmpl w:val="473E75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CE1B90"/>
    <w:multiLevelType w:val="hybridMultilevel"/>
    <w:tmpl w:val="246A65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0C21A8"/>
    <w:multiLevelType w:val="hybridMultilevel"/>
    <w:tmpl w:val="CE5ACAAC"/>
    <w:lvl w:ilvl="0" w:tplc="040C0003">
      <w:start w:val="1"/>
      <w:numFmt w:val="bullet"/>
      <w:lvlText w:val="o"/>
      <w:lvlJc w:val="left"/>
      <w:pPr>
        <w:ind w:left="610" w:hanging="360"/>
      </w:pPr>
      <w:rPr>
        <w:rFonts w:ascii="Courier New" w:hAnsi="Courier New" w:cs="Courier New" w:hint="default"/>
      </w:rPr>
    </w:lvl>
    <w:lvl w:ilvl="1" w:tplc="040C0003" w:tentative="1">
      <w:start w:val="1"/>
      <w:numFmt w:val="bullet"/>
      <w:lvlText w:val="o"/>
      <w:lvlJc w:val="left"/>
      <w:pPr>
        <w:ind w:left="1330" w:hanging="360"/>
      </w:pPr>
      <w:rPr>
        <w:rFonts w:ascii="Courier New" w:hAnsi="Courier New" w:cs="Courier New" w:hint="default"/>
      </w:rPr>
    </w:lvl>
    <w:lvl w:ilvl="2" w:tplc="040C0005" w:tentative="1">
      <w:start w:val="1"/>
      <w:numFmt w:val="bullet"/>
      <w:lvlText w:val=""/>
      <w:lvlJc w:val="left"/>
      <w:pPr>
        <w:ind w:left="2050" w:hanging="360"/>
      </w:pPr>
      <w:rPr>
        <w:rFonts w:ascii="Wingdings" w:hAnsi="Wingdings" w:hint="default"/>
      </w:rPr>
    </w:lvl>
    <w:lvl w:ilvl="3" w:tplc="040C0001" w:tentative="1">
      <w:start w:val="1"/>
      <w:numFmt w:val="bullet"/>
      <w:lvlText w:val=""/>
      <w:lvlJc w:val="left"/>
      <w:pPr>
        <w:ind w:left="2770" w:hanging="360"/>
      </w:pPr>
      <w:rPr>
        <w:rFonts w:ascii="Symbol" w:hAnsi="Symbol" w:hint="default"/>
      </w:rPr>
    </w:lvl>
    <w:lvl w:ilvl="4" w:tplc="040C0003" w:tentative="1">
      <w:start w:val="1"/>
      <w:numFmt w:val="bullet"/>
      <w:lvlText w:val="o"/>
      <w:lvlJc w:val="left"/>
      <w:pPr>
        <w:ind w:left="3490" w:hanging="360"/>
      </w:pPr>
      <w:rPr>
        <w:rFonts w:ascii="Courier New" w:hAnsi="Courier New" w:cs="Courier New" w:hint="default"/>
      </w:rPr>
    </w:lvl>
    <w:lvl w:ilvl="5" w:tplc="040C0005" w:tentative="1">
      <w:start w:val="1"/>
      <w:numFmt w:val="bullet"/>
      <w:lvlText w:val=""/>
      <w:lvlJc w:val="left"/>
      <w:pPr>
        <w:ind w:left="4210" w:hanging="360"/>
      </w:pPr>
      <w:rPr>
        <w:rFonts w:ascii="Wingdings" w:hAnsi="Wingdings" w:hint="default"/>
      </w:rPr>
    </w:lvl>
    <w:lvl w:ilvl="6" w:tplc="040C0001" w:tentative="1">
      <w:start w:val="1"/>
      <w:numFmt w:val="bullet"/>
      <w:lvlText w:val=""/>
      <w:lvlJc w:val="left"/>
      <w:pPr>
        <w:ind w:left="4930" w:hanging="360"/>
      </w:pPr>
      <w:rPr>
        <w:rFonts w:ascii="Symbol" w:hAnsi="Symbol" w:hint="default"/>
      </w:rPr>
    </w:lvl>
    <w:lvl w:ilvl="7" w:tplc="040C0003" w:tentative="1">
      <w:start w:val="1"/>
      <w:numFmt w:val="bullet"/>
      <w:lvlText w:val="o"/>
      <w:lvlJc w:val="left"/>
      <w:pPr>
        <w:ind w:left="5650" w:hanging="360"/>
      </w:pPr>
      <w:rPr>
        <w:rFonts w:ascii="Courier New" w:hAnsi="Courier New" w:cs="Courier New" w:hint="default"/>
      </w:rPr>
    </w:lvl>
    <w:lvl w:ilvl="8" w:tplc="040C0005" w:tentative="1">
      <w:start w:val="1"/>
      <w:numFmt w:val="bullet"/>
      <w:lvlText w:val=""/>
      <w:lvlJc w:val="left"/>
      <w:pPr>
        <w:ind w:left="6370" w:hanging="360"/>
      </w:pPr>
      <w:rPr>
        <w:rFonts w:ascii="Wingdings" w:hAnsi="Wingdings" w:hint="default"/>
      </w:rPr>
    </w:lvl>
  </w:abstractNum>
  <w:abstractNum w:abstractNumId="6" w15:restartNumberingAfterBreak="0">
    <w:nsid w:val="295F5703"/>
    <w:multiLevelType w:val="hybridMultilevel"/>
    <w:tmpl w:val="97D689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E75A68"/>
    <w:multiLevelType w:val="hybridMultilevel"/>
    <w:tmpl w:val="36F0E3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EF27A7"/>
    <w:multiLevelType w:val="hybridMultilevel"/>
    <w:tmpl w:val="D08AC0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AC36F9"/>
    <w:multiLevelType w:val="hybridMultilevel"/>
    <w:tmpl w:val="EF60DA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EF7A08"/>
    <w:multiLevelType w:val="hybridMultilevel"/>
    <w:tmpl w:val="D08AEF3E"/>
    <w:lvl w:ilvl="0" w:tplc="040C0003">
      <w:start w:val="1"/>
      <w:numFmt w:val="bullet"/>
      <w:lvlText w:val="o"/>
      <w:lvlJc w:val="left"/>
      <w:pPr>
        <w:ind w:left="616" w:hanging="360"/>
      </w:pPr>
      <w:rPr>
        <w:rFonts w:ascii="Courier New" w:hAnsi="Courier New" w:cs="Courier New" w:hint="default"/>
      </w:rPr>
    </w:lvl>
    <w:lvl w:ilvl="1" w:tplc="040C0003" w:tentative="1">
      <w:start w:val="1"/>
      <w:numFmt w:val="bullet"/>
      <w:lvlText w:val="o"/>
      <w:lvlJc w:val="left"/>
      <w:pPr>
        <w:ind w:left="1336" w:hanging="360"/>
      </w:pPr>
      <w:rPr>
        <w:rFonts w:ascii="Courier New" w:hAnsi="Courier New" w:cs="Courier New" w:hint="default"/>
      </w:rPr>
    </w:lvl>
    <w:lvl w:ilvl="2" w:tplc="040C0005" w:tentative="1">
      <w:start w:val="1"/>
      <w:numFmt w:val="bullet"/>
      <w:lvlText w:val=""/>
      <w:lvlJc w:val="left"/>
      <w:pPr>
        <w:ind w:left="2056" w:hanging="360"/>
      </w:pPr>
      <w:rPr>
        <w:rFonts w:ascii="Wingdings" w:hAnsi="Wingdings" w:hint="default"/>
      </w:rPr>
    </w:lvl>
    <w:lvl w:ilvl="3" w:tplc="040C0001" w:tentative="1">
      <w:start w:val="1"/>
      <w:numFmt w:val="bullet"/>
      <w:lvlText w:val=""/>
      <w:lvlJc w:val="left"/>
      <w:pPr>
        <w:ind w:left="2776" w:hanging="360"/>
      </w:pPr>
      <w:rPr>
        <w:rFonts w:ascii="Symbol" w:hAnsi="Symbol" w:hint="default"/>
      </w:rPr>
    </w:lvl>
    <w:lvl w:ilvl="4" w:tplc="040C0003" w:tentative="1">
      <w:start w:val="1"/>
      <w:numFmt w:val="bullet"/>
      <w:lvlText w:val="o"/>
      <w:lvlJc w:val="left"/>
      <w:pPr>
        <w:ind w:left="3496" w:hanging="360"/>
      </w:pPr>
      <w:rPr>
        <w:rFonts w:ascii="Courier New" w:hAnsi="Courier New" w:cs="Courier New" w:hint="default"/>
      </w:rPr>
    </w:lvl>
    <w:lvl w:ilvl="5" w:tplc="040C0005" w:tentative="1">
      <w:start w:val="1"/>
      <w:numFmt w:val="bullet"/>
      <w:lvlText w:val=""/>
      <w:lvlJc w:val="left"/>
      <w:pPr>
        <w:ind w:left="4216" w:hanging="360"/>
      </w:pPr>
      <w:rPr>
        <w:rFonts w:ascii="Wingdings" w:hAnsi="Wingdings" w:hint="default"/>
      </w:rPr>
    </w:lvl>
    <w:lvl w:ilvl="6" w:tplc="040C0001" w:tentative="1">
      <w:start w:val="1"/>
      <w:numFmt w:val="bullet"/>
      <w:lvlText w:val=""/>
      <w:lvlJc w:val="left"/>
      <w:pPr>
        <w:ind w:left="4936" w:hanging="360"/>
      </w:pPr>
      <w:rPr>
        <w:rFonts w:ascii="Symbol" w:hAnsi="Symbol" w:hint="default"/>
      </w:rPr>
    </w:lvl>
    <w:lvl w:ilvl="7" w:tplc="040C0003" w:tentative="1">
      <w:start w:val="1"/>
      <w:numFmt w:val="bullet"/>
      <w:lvlText w:val="o"/>
      <w:lvlJc w:val="left"/>
      <w:pPr>
        <w:ind w:left="5656" w:hanging="360"/>
      </w:pPr>
      <w:rPr>
        <w:rFonts w:ascii="Courier New" w:hAnsi="Courier New" w:cs="Courier New" w:hint="default"/>
      </w:rPr>
    </w:lvl>
    <w:lvl w:ilvl="8" w:tplc="040C0005" w:tentative="1">
      <w:start w:val="1"/>
      <w:numFmt w:val="bullet"/>
      <w:lvlText w:val=""/>
      <w:lvlJc w:val="left"/>
      <w:pPr>
        <w:ind w:left="6376" w:hanging="360"/>
      </w:pPr>
      <w:rPr>
        <w:rFonts w:ascii="Wingdings" w:hAnsi="Wingdings" w:hint="default"/>
      </w:rPr>
    </w:lvl>
  </w:abstractNum>
  <w:abstractNum w:abstractNumId="11" w15:restartNumberingAfterBreak="0">
    <w:nsid w:val="58AE4B3A"/>
    <w:multiLevelType w:val="hybridMultilevel"/>
    <w:tmpl w:val="857A1D6E"/>
    <w:lvl w:ilvl="0" w:tplc="040C0003">
      <w:start w:val="1"/>
      <w:numFmt w:val="bullet"/>
      <w:lvlText w:val="o"/>
      <w:lvlJc w:val="left"/>
      <w:pPr>
        <w:ind w:left="610" w:hanging="360"/>
      </w:pPr>
      <w:rPr>
        <w:rFonts w:ascii="Courier New" w:hAnsi="Courier New" w:cs="Courier New" w:hint="default"/>
      </w:rPr>
    </w:lvl>
    <w:lvl w:ilvl="1" w:tplc="040C0003" w:tentative="1">
      <w:start w:val="1"/>
      <w:numFmt w:val="bullet"/>
      <w:lvlText w:val="o"/>
      <w:lvlJc w:val="left"/>
      <w:pPr>
        <w:ind w:left="1330" w:hanging="360"/>
      </w:pPr>
      <w:rPr>
        <w:rFonts w:ascii="Courier New" w:hAnsi="Courier New" w:cs="Courier New" w:hint="default"/>
      </w:rPr>
    </w:lvl>
    <w:lvl w:ilvl="2" w:tplc="040C0005" w:tentative="1">
      <w:start w:val="1"/>
      <w:numFmt w:val="bullet"/>
      <w:lvlText w:val=""/>
      <w:lvlJc w:val="left"/>
      <w:pPr>
        <w:ind w:left="2050" w:hanging="360"/>
      </w:pPr>
      <w:rPr>
        <w:rFonts w:ascii="Wingdings" w:hAnsi="Wingdings" w:hint="default"/>
      </w:rPr>
    </w:lvl>
    <w:lvl w:ilvl="3" w:tplc="040C0001" w:tentative="1">
      <w:start w:val="1"/>
      <w:numFmt w:val="bullet"/>
      <w:lvlText w:val=""/>
      <w:lvlJc w:val="left"/>
      <w:pPr>
        <w:ind w:left="2770" w:hanging="360"/>
      </w:pPr>
      <w:rPr>
        <w:rFonts w:ascii="Symbol" w:hAnsi="Symbol" w:hint="default"/>
      </w:rPr>
    </w:lvl>
    <w:lvl w:ilvl="4" w:tplc="040C0003" w:tentative="1">
      <w:start w:val="1"/>
      <w:numFmt w:val="bullet"/>
      <w:lvlText w:val="o"/>
      <w:lvlJc w:val="left"/>
      <w:pPr>
        <w:ind w:left="3490" w:hanging="360"/>
      </w:pPr>
      <w:rPr>
        <w:rFonts w:ascii="Courier New" w:hAnsi="Courier New" w:cs="Courier New" w:hint="default"/>
      </w:rPr>
    </w:lvl>
    <w:lvl w:ilvl="5" w:tplc="040C0005" w:tentative="1">
      <w:start w:val="1"/>
      <w:numFmt w:val="bullet"/>
      <w:lvlText w:val=""/>
      <w:lvlJc w:val="left"/>
      <w:pPr>
        <w:ind w:left="4210" w:hanging="360"/>
      </w:pPr>
      <w:rPr>
        <w:rFonts w:ascii="Wingdings" w:hAnsi="Wingdings" w:hint="default"/>
      </w:rPr>
    </w:lvl>
    <w:lvl w:ilvl="6" w:tplc="040C0001" w:tentative="1">
      <w:start w:val="1"/>
      <w:numFmt w:val="bullet"/>
      <w:lvlText w:val=""/>
      <w:lvlJc w:val="left"/>
      <w:pPr>
        <w:ind w:left="4930" w:hanging="360"/>
      </w:pPr>
      <w:rPr>
        <w:rFonts w:ascii="Symbol" w:hAnsi="Symbol" w:hint="default"/>
      </w:rPr>
    </w:lvl>
    <w:lvl w:ilvl="7" w:tplc="040C0003" w:tentative="1">
      <w:start w:val="1"/>
      <w:numFmt w:val="bullet"/>
      <w:lvlText w:val="o"/>
      <w:lvlJc w:val="left"/>
      <w:pPr>
        <w:ind w:left="5650" w:hanging="360"/>
      </w:pPr>
      <w:rPr>
        <w:rFonts w:ascii="Courier New" w:hAnsi="Courier New" w:cs="Courier New" w:hint="default"/>
      </w:rPr>
    </w:lvl>
    <w:lvl w:ilvl="8" w:tplc="040C0005" w:tentative="1">
      <w:start w:val="1"/>
      <w:numFmt w:val="bullet"/>
      <w:lvlText w:val=""/>
      <w:lvlJc w:val="left"/>
      <w:pPr>
        <w:ind w:left="6370" w:hanging="360"/>
      </w:pPr>
      <w:rPr>
        <w:rFonts w:ascii="Wingdings" w:hAnsi="Wingdings" w:hint="default"/>
      </w:rPr>
    </w:lvl>
  </w:abstractNum>
  <w:abstractNum w:abstractNumId="12" w15:restartNumberingAfterBreak="0">
    <w:nsid w:val="5BEA7708"/>
    <w:multiLevelType w:val="hybridMultilevel"/>
    <w:tmpl w:val="7E863D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7C024B"/>
    <w:multiLevelType w:val="hybridMultilevel"/>
    <w:tmpl w:val="59382B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B774E6"/>
    <w:multiLevelType w:val="hybridMultilevel"/>
    <w:tmpl w:val="C20CC78A"/>
    <w:lvl w:ilvl="0" w:tplc="040C0003">
      <w:start w:val="1"/>
      <w:numFmt w:val="bullet"/>
      <w:lvlText w:val="o"/>
      <w:lvlJc w:val="left"/>
      <w:pPr>
        <w:ind w:left="610" w:hanging="360"/>
      </w:pPr>
      <w:rPr>
        <w:rFonts w:ascii="Courier New" w:hAnsi="Courier New" w:cs="Courier New" w:hint="default"/>
      </w:rPr>
    </w:lvl>
    <w:lvl w:ilvl="1" w:tplc="040C0003" w:tentative="1">
      <w:start w:val="1"/>
      <w:numFmt w:val="bullet"/>
      <w:lvlText w:val="o"/>
      <w:lvlJc w:val="left"/>
      <w:pPr>
        <w:ind w:left="1330" w:hanging="360"/>
      </w:pPr>
      <w:rPr>
        <w:rFonts w:ascii="Courier New" w:hAnsi="Courier New" w:cs="Courier New" w:hint="default"/>
      </w:rPr>
    </w:lvl>
    <w:lvl w:ilvl="2" w:tplc="040C0005" w:tentative="1">
      <w:start w:val="1"/>
      <w:numFmt w:val="bullet"/>
      <w:lvlText w:val=""/>
      <w:lvlJc w:val="left"/>
      <w:pPr>
        <w:ind w:left="2050" w:hanging="360"/>
      </w:pPr>
      <w:rPr>
        <w:rFonts w:ascii="Wingdings" w:hAnsi="Wingdings" w:hint="default"/>
      </w:rPr>
    </w:lvl>
    <w:lvl w:ilvl="3" w:tplc="040C0001" w:tentative="1">
      <w:start w:val="1"/>
      <w:numFmt w:val="bullet"/>
      <w:lvlText w:val=""/>
      <w:lvlJc w:val="left"/>
      <w:pPr>
        <w:ind w:left="2770" w:hanging="360"/>
      </w:pPr>
      <w:rPr>
        <w:rFonts w:ascii="Symbol" w:hAnsi="Symbol" w:hint="default"/>
      </w:rPr>
    </w:lvl>
    <w:lvl w:ilvl="4" w:tplc="040C0003" w:tentative="1">
      <w:start w:val="1"/>
      <w:numFmt w:val="bullet"/>
      <w:lvlText w:val="o"/>
      <w:lvlJc w:val="left"/>
      <w:pPr>
        <w:ind w:left="3490" w:hanging="360"/>
      </w:pPr>
      <w:rPr>
        <w:rFonts w:ascii="Courier New" w:hAnsi="Courier New" w:cs="Courier New" w:hint="default"/>
      </w:rPr>
    </w:lvl>
    <w:lvl w:ilvl="5" w:tplc="040C0005" w:tentative="1">
      <w:start w:val="1"/>
      <w:numFmt w:val="bullet"/>
      <w:lvlText w:val=""/>
      <w:lvlJc w:val="left"/>
      <w:pPr>
        <w:ind w:left="4210" w:hanging="360"/>
      </w:pPr>
      <w:rPr>
        <w:rFonts w:ascii="Wingdings" w:hAnsi="Wingdings" w:hint="default"/>
      </w:rPr>
    </w:lvl>
    <w:lvl w:ilvl="6" w:tplc="040C0001" w:tentative="1">
      <w:start w:val="1"/>
      <w:numFmt w:val="bullet"/>
      <w:lvlText w:val=""/>
      <w:lvlJc w:val="left"/>
      <w:pPr>
        <w:ind w:left="4930" w:hanging="360"/>
      </w:pPr>
      <w:rPr>
        <w:rFonts w:ascii="Symbol" w:hAnsi="Symbol" w:hint="default"/>
      </w:rPr>
    </w:lvl>
    <w:lvl w:ilvl="7" w:tplc="040C0003" w:tentative="1">
      <w:start w:val="1"/>
      <w:numFmt w:val="bullet"/>
      <w:lvlText w:val="o"/>
      <w:lvlJc w:val="left"/>
      <w:pPr>
        <w:ind w:left="5650" w:hanging="360"/>
      </w:pPr>
      <w:rPr>
        <w:rFonts w:ascii="Courier New" w:hAnsi="Courier New" w:cs="Courier New" w:hint="default"/>
      </w:rPr>
    </w:lvl>
    <w:lvl w:ilvl="8" w:tplc="040C0005" w:tentative="1">
      <w:start w:val="1"/>
      <w:numFmt w:val="bullet"/>
      <w:lvlText w:val=""/>
      <w:lvlJc w:val="left"/>
      <w:pPr>
        <w:ind w:left="6370" w:hanging="360"/>
      </w:pPr>
      <w:rPr>
        <w:rFonts w:ascii="Wingdings" w:hAnsi="Wingdings" w:hint="default"/>
      </w:rPr>
    </w:lvl>
  </w:abstractNum>
  <w:abstractNum w:abstractNumId="15" w15:restartNumberingAfterBreak="0">
    <w:nsid w:val="7F9E2B88"/>
    <w:multiLevelType w:val="hybridMultilevel"/>
    <w:tmpl w:val="959CEA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529051">
    <w:abstractNumId w:val="9"/>
  </w:num>
  <w:num w:numId="2" w16cid:durableId="938219000">
    <w:abstractNumId w:val="0"/>
  </w:num>
  <w:num w:numId="3" w16cid:durableId="770590736">
    <w:abstractNumId w:val="2"/>
  </w:num>
  <w:num w:numId="4" w16cid:durableId="646324100">
    <w:abstractNumId w:val="7"/>
  </w:num>
  <w:num w:numId="5" w16cid:durableId="1495104790">
    <w:abstractNumId w:val="15"/>
  </w:num>
  <w:num w:numId="6" w16cid:durableId="1944923199">
    <w:abstractNumId w:val="13"/>
  </w:num>
  <w:num w:numId="7" w16cid:durableId="953370004">
    <w:abstractNumId w:val="3"/>
  </w:num>
  <w:num w:numId="8" w16cid:durableId="1611542883">
    <w:abstractNumId w:val="8"/>
  </w:num>
  <w:num w:numId="9" w16cid:durableId="379792771">
    <w:abstractNumId w:val="12"/>
  </w:num>
  <w:num w:numId="10" w16cid:durableId="1035690350">
    <w:abstractNumId w:val="4"/>
  </w:num>
  <w:num w:numId="11" w16cid:durableId="234509090">
    <w:abstractNumId w:val="10"/>
  </w:num>
  <w:num w:numId="12" w16cid:durableId="1586962650">
    <w:abstractNumId w:val="6"/>
  </w:num>
  <w:num w:numId="13" w16cid:durableId="619802801">
    <w:abstractNumId w:val="11"/>
  </w:num>
  <w:num w:numId="14" w16cid:durableId="2041398056">
    <w:abstractNumId w:val="14"/>
  </w:num>
  <w:num w:numId="15" w16cid:durableId="696082399">
    <w:abstractNumId w:val="1"/>
  </w:num>
  <w:num w:numId="16" w16cid:durableId="212194506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238"/>
    <w:rsid w:val="000731F9"/>
    <w:rsid w:val="000834B5"/>
    <w:rsid w:val="000E6955"/>
    <w:rsid w:val="0012026B"/>
    <w:rsid w:val="002655BD"/>
    <w:rsid w:val="002664C8"/>
    <w:rsid w:val="0026705C"/>
    <w:rsid w:val="00323CEF"/>
    <w:rsid w:val="003F5111"/>
    <w:rsid w:val="00452307"/>
    <w:rsid w:val="004542C1"/>
    <w:rsid w:val="00535F2D"/>
    <w:rsid w:val="0059442C"/>
    <w:rsid w:val="005F7CAE"/>
    <w:rsid w:val="00665516"/>
    <w:rsid w:val="00691A78"/>
    <w:rsid w:val="006B17FC"/>
    <w:rsid w:val="006D65F8"/>
    <w:rsid w:val="006E7663"/>
    <w:rsid w:val="00761291"/>
    <w:rsid w:val="00774FF8"/>
    <w:rsid w:val="00782F2F"/>
    <w:rsid w:val="007F7AB2"/>
    <w:rsid w:val="00860765"/>
    <w:rsid w:val="008A3E88"/>
    <w:rsid w:val="00933ACA"/>
    <w:rsid w:val="00A4065E"/>
    <w:rsid w:val="00A44331"/>
    <w:rsid w:val="00A45F23"/>
    <w:rsid w:val="00A66139"/>
    <w:rsid w:val="00A67692"/>
    <w:rsid w:val="00A77B3E"/>
    <w:rsid w:val="00A93CB2"/>
    <w:rsid w:val="00BE7EF9"/>
    <w:rsid w:val="00BF31FC"/>
    <w:rsid w:val="00C34BA7"/>
    <w:rsid w:val="00C376F8"/>
    <w:rsid w:val="00CA2A55"/>
    <w:rsid w:val="00CB56FC"/>
    <w:rsid w:val="00D25A1E"/>
    <w:rsid w:val="00D863EF"/>
    <w:rsid w:val="00DA30FE"/>
    <w:rsid w:val="00F75B23"/>
    <w:rsid w:val="00FE3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3BD3CE"/>
  <w15:docId w15:val="{F89CC6C9-6C9E-4B65-9235-EED55CF5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76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67692"/>
    <w:rPr>
      <w:sz w:val="18"/>
      <w:szCs w:val="18"/>
    </w:rPr>
  </w:style>
  <w:style w:type="paragraph" w:styleId="Footer">
    <w:name w:val="footer"/>
    <w:basedOn w:val="Normal"/>
    <w:link w:val="FooterChar"/>
    <w:uiPriority w:val="99"/>
    <w:unhideWhenUsed/>
    <w:rsid w:val="00A6769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67692"/>
    <w:rPr>
      <w:sz w:val="18"/>
      <w:szCs w:val="18"/>
    </w:rPr>
  </w:style>
  <w:style w:type="paragraph" w:styleId="ListParagraph">
    <w:name w:val="List Paragraph"/>
    <w:basedOn w:val="Normal"/>
    <w:uiPriority w:val="34"/>
    <w:qFormat/>
    <w:rsid w:val="00D25A1E"/>
    <w:pPr>
      <w:spacing w:after="160" w:line="259" w:lineRule="auto"/>
      <w:ind w:left="720"/>
      <w:contextualSpacing/>
    </w:pPr>
    <w:rPr>
      <w:rFonts w:asciiTheme="minorHAnsi" w:hAnsiTheme="minorHAnsi" w:cstheme="minorBidi"/>
      <w:sz w:val="22"/>
      <w:szCs w:val="22"/>
      <w:lang w:val="fr-FR"/>
    </w:rPr>
  </w:style>
  <w:style w:type="table" w:styleId="TableGrid">
    <w:name w:val="Table Grid"/>
    <w:basedOn w:val="TableNormal"/>
    <w:uiPriority w:val="59"/>
    <w:rsid w:val="00D25A1E"/>
    <w:rPr>
      <w:rFonts w:asciiTheme="minorHAnsi" w:hAnsiTheme="minorHAnsi" w:cstheme="minorBid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2">
    <w:name w:val="Plain Table 2"/>
    <w:basedOn w:val="TableNormal"/>
    <w:uiPriority w:val="42"/>
    <w:rsid w:val="00D25A1E"/>
    <w:rPr>
      <w:rFonts w:asciiTheme="minorHAnsi" w:hAnsiTheme="minorHAnsi" w:cstheme="minorBidi"/>
      <w:sz w:val="22"/>
      <w:szCs w:val="22"/>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rsid w:val="00761291"/>
    <w:rPr>
      <w:sz w:val="18"/>
      <w:szCs w:val="18"/>
    </w:rPr>
  </w:style>
  <w:style w:type="character" w:customStyle="1" w:styleId="BalloonTextChar">
    <w:name w:val="Balloon Text Char"/>
    <w:basedOn w:val="DefaultParagraphFont"/>
    <w:link w:val="BalloonText"/>
    <w:rsid w:val="00761291"/>
    <w:rPr>
      <w:sz w:val="18"/>
      <w:szCs w:val="18"/>
    </w:rPr>
  </w:style>
  <w:style w:type="paragraph" w:styleId="Revision">
    <w:name w:val="Revision"/>
    <w:hidden/>
    <w:uiPriority w:val="99"/>
    <w:semiHidden/>
    <w:rsid w:val="00691A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14149</Words>
  <Characters>80654</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 Ma</cp:lastModifiedBy>
  <cp:revision>3</cp:revision>
  <dcterms:created xsi:type="dcterms:W3CDTF">2022-08-26T16:43:00Z</dcterms:created>
  <dcterms:modified xsi:type="dcterms:W3CDTF">2022-08-26T16:58:00Z</dcterms:modified>
</cp:coreProperties>
</file>