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EC94A" w14:textId="77777777" w:rsidR="00A77B3E" w:rsidRPr="000D5FE6" w:rsidRDefault="004772D7" w:rsidP="0023087C">
      <w:pPr>
        <w:spacing w:line="360" w:lineRule="auto"/>
        <w:jc w:val="both"/>
        <w:rPr>
          <w:rFonts w:ascii="Book Antiqua" w:hAnsi="Book Antiqua"/>
          <w:lang w:val="en-GB"/>
        </w:rPr>
      </w:pPr>
      <w:r w:rsidRPr="000D5FE6">
        <w:rPr>
          <w:rFonts w:ascii="Book Antiqua" w:eastAsia="Book Antiqua" w:hAnsi="Book Antiqua" w:cs="Book Antiqua"/>
          <w:b/>
          <w:color w:val="000000"/>
          <w:lang w:val="en-GB"/>
        </w:rPr>
        <w:t>Name</w:t>
      </w:r>
      <w:r w:rsidR="003C0ED2" w:rsidRPr="000D5FE6">
        <w:rPr>
          <w:rFonts w:ascii="Book Antiqua" w:eastAsia="Book Antiqua" w:hAnsi="Book Antiqua" w:cs="Book Antiqua"/>
          <w:b/>
          <w:color w:val="000000"/>
          <w:lang w:val="en-GB"/>
        </w:rPr>
        <w:t xml:space="preserve"> </w:t>
      </w:r>
      <w:r w:rsidRPr="000D5FE6">
        <w:rPr>
          <w:rFonts w:ascii="Book Antiqua" w:eastAsia="Book Antiqua" w:hAnsi="Book Antiqua" w:cs="Book Antiqua"/>
          <w:b/>
          <w:color w:val="000000"/>
          <w:lang w:val="en-GB"/>
        </w:rPr>
        <w:t>of</w:t>
      </w:r>
      <w:r w:rsidR="003C0ED2" w:rsidRPr="000D5FE6">
        <w:rPr>
          <w:rFonts w:ascii="Book Antiqua" w:eastAsia="Book Antiqua" w:hAnsi="Book Antiqua" w:cs="Book Antiqua"/>
          <w:b/>
          <w:color w:val="000000"/>
          <w:lang w:val="en-GB"/>
        </w:rPr>
        <w:t xml:space="preserve"> </w:t>
      </w:r>
      <w:r w:rsidRPr="000D5FE6">
        <w:rPr>
          <w:rFonts w:ascii="Book Antiqua" w:eastAsia="Book Antiqua" w:hAnsi="Book Antiqua" w:cs="Book Antiqua"/>
          <w:b/>
          <w:color w:val="000000"/>
          <w:lang w:val="en-GB"/>
        </w:rPr>
        <w:t>Journal:</w:t>
      </w:r>
      <w:r w:rsidR="003C0ED2" w:rsidRPr="000D5FE6">
        <w:rPr>
          <w:rFonts w:ascii="Book Antiqua" w:eastAsia="Book Antiqua" w:hAnsi="Book Antiqua" w:cs="Book Antiqua"/>
          <w:b/>
          <w:color w:val="000000"/>
          <w:lang w:val="en-GB"/>
        </w:rPr>
        <w:t xml:space="preserve"> </w:t>
      </w:r>
      <w:r w:rsidRPr="000D5FE6">
        <w:rPr>
          <w:rFonts w:ascii="Book Antiqua" w:eastAsia="Book Antiqua" w:hAnsi="Book Antiqua" w:cs="Book Antiqua"/>
          <w:i/>
          <w:color w:val="000000"/>
          <w:lang w:val="en-GB"/>
        </w:rPr>
        <w:t>World</w:t>
      </w:r>
      <w:r w:rsidR="003C0ED2" w:rsidRPr="000D5FE6">
        <w:rPr>
          <w:rFonts w:ascii="Book Antiqua" w:eastAsia="Book Antiqua" w:hAnsi="Book Antiqua" w:cs="Book Antiqua"/>
          <w:i/>
          <w:color w:val="000000"/>
          <w:lang w:val="en-GB"/>
        </w:rPr>
        <w:t xml:space="preserve"> </w:t>
      </w:r>
      <w:r w:rsidRPr="000D5FE6">
        <w:rPr>
          <w:rFonts w:ascii="Book Antiqua" w:eastAsia="Book Antiqua" w:hAnsi="Book Antiqua" w:cs="Book Antiqua"/>
          <w:i/>
          <w:color w:val="000000"/>
          <w:lang w:val="en-GB"/>
        </w:rPr>
        <w:t>Journal</w:t>
      </w:r>
      <w:r w:rsidR="003C0ED2" w:rsidRPr="000D5FE6">
        <w:rPr>
          <w:rFonts w:ascii="Book Antiqua" w:eastAsia="Book Antiqua" w:hAnsi="Book Antiqua" w:cs="Book Antiqua"/>
          <w:i/>
          <w:color w:val="000000"/>
          <w:lang w:val="en-GB"/>
        </w:rPr>
        <w:t xml:space="preserve"> </w:t>
      </w:r>
      <w:r w:rsidRPr="000D5FE6">
        <w:rPr>
          <w:rFonts w:ascii="Book Antiqua" w:eastAsia="Book Antiqua" w:hAnsi="Book Antiqua" w:cs="Book Antiqua"/>
          <w:i/>
          <w:color w:val="000000"/>
          <w:lang w:val="en-GB"/>
        </w:rPr>
        <w:t>of</w:t>
      </w:r>
      <w:r w:rsidR="003C0ED2" w:rsidRPr="000D5FE6">
        <w:rPr>
          <w:rFonts w:ascii="Book Antiqua" w:eastAsia="Book Antiqua" w:hAnsi="Book Antiqua" w:cs="Book Antiqua"/>
          <w:i/>
          <w:color w:val="000000"/>
          <w:lang w:val="en-GB"/>
        </w:rPr>
        <w:t xml:space="preserve"> </w:t>
      </w:r>
      <w:r w:rsidRPr="000D5FE6">
        <w:rPr>
          <w:rFonts w:ascii="Book Antiqua" w:eastAsia="Book Antiqua" w:hAnsi="Book Antiqua" w:cs="Book Antiqua"/>
          <w:i/>
          <w:color w:val="000000"/>
          <w:lang w:val="en-GB"/>
        </w:rPr>
        <w:t>Hepatology</w:t>
      </w:r>
    </w:p>
    <w:p w14:paraId="68CCD460" w14:textId="77777777" w:rsidR="00A77B3E" w:rsidRPr="000D5FE6" w:rsidRDefault="004772D7" w:rsidP="0023087C">
      <w:pPr>
        <w:spacing w:line="360" w:lineRule="auto"/>
        <w:jc w:val="both"/>
        <w:rPr>
          <w:rFonts w:ascii="Book Antiqua" w:hAnsi="Book Antiqua"/>
          <w:lang w:val="en-GB"/>
        </w:rPr>
      </w:pPr>
      <w:r w:rsidRPr="000D5FE6">
        <w:rPr>
          <w:rFonts w:ascii="Book Antiqua" w:eastAsia="Book Antiqua" w:hAnsi="Book Antiqua" w:cs="Book Antiqua"/>
          <w:b/>
          <w:color w:val="000000"/>
          <w:lang w:val="en-GB"/>
        </w:rPr>
        <w:t>Manuscript</w:t>
      </w:r>
      <w:r w:rsidR="003C0ED2" w:rsidRPr="000D5FE6">
        <w:rPr>
          <w:rFonts w:ascii="Book Antiqua" w:eastAsia="Book Antiqua" w:hAnsi="Book Antiqua" w:cs="Book Antiqua"/>
          <w:b/>
          <w:color w:val="000000"/>
          <w:lang w:val="en-GB"/>
        </w:rPr>
        <w:t xml:space="preserve"> </w:t>
      </w:r>
      <w:r w:rsidRPr="000D5FE6">
        <w:rPr>
          <w:rFonts w:ascii="Book Antiqua" w:eastAsia="Book Antiqua" w:hAnsi="Book Antiqua" w:cs="Book Antiqua"/>
          <w:b/>
          <w:color w:val="000000"/>
          <w:lang w:val="en-GB"/>
        </w:rPr>
        <w:t>NO:</w:t>
      </w:r>
      <w:r w:rsidR="003C0ED2" w:rsidRPr="000D5FE6">
        <w:rPr>
          <w:rFonts w:ascii="Book Antiqua" w:eastAsia="Book Antiqua" w:hAnsi="Book Antiqua" w:cs="Book Antiqua"/>
          <w:b/>
          <w:color w:val="000000"/>
          <w:lang w:val="en-GB"/>
        </w:rPr>
        <w:t xml:space="preserve"> </w:t>
      </w:r>
      <w:r w:rsidRPr="000D5FE6">
        <w:rPr>
          <w:rFonts w:ascii="Book Antiqua" w:eastAsia="Book Antiqua" w:hAnsi="Book Antiqua" w:cs="Book Antiqua"/>
          <w:color w:val="000000"/>
          <w:lang w:val="en-GB"/>
        </w:rPr>
        <w:t>78062</w:t>
      </w:r>
    </w:p>
    <w:p w14:paraId="14FC656F" w14:textId="77777777" w:rsidR="00A77B3E" w:rsidRPr="000D5FE6" w:rsidRDefault="004772D7" w:rsidP="0023087C">
      <w:pPr>
        <w:spacing w:line="360" w:lineRule="auto"/>
        <w:jc w:val="both"/>
        <w:rPr>
          <w:rFonts w:ascii="Book Antiqua" w:hAnsi="Book Antiqua"/>
          <w:lang w:val="en-GB"/>
        </w:rPr>
      </w:pPr>
      <w:r w:rsidRPr="000D5FE6">
        <w:rPr>
          <w:rFonts w:ascii="Book Antiqua" w:eastAsia="Book Antiqua" w:hAnsi="Book Antiqua" w:cs="Book Antiqua"/>
          <w:b/>
          <w:color w:val="000000"/>
          <w:lang w:val="en-GB"/>
        </w:rPr>
        <w:t>Manuscript</w:t>
      </w:r>
      <w:r w:rsidR="003C0ED2" w:rsidRPr="000D5FE6">
        <w:rPr>
          <w:rFonts w:ascii="Book Antiqua" w:eastAsia="Book Antiqua" w:hAnsi="Book Antiqua" w:cs="Book Antiqua"/>
          <w:b/>
          <w:color w:val="000000"/>
          <w:lang w:val="en-GB"/>
        </w:rPr>
        <w:t xml:space="preserve"> </w:t>
      </w:r>
      <w:r w:rsidRPr="000D5FE6">
        <w:rPr>
          <w:rFonts w:ascii="Book Antiqua" w:eastAsia="Book Antiqua" w:hAnsi="Book Antiqua" w:cs="Book Antiqua"/>
          <w:b/>
          <w:color w:val="000000"/>
          <w:lang w:val="en-GB"/>
        </w:rPr>
        <w:t>Type:</w:t>
      </w:r>
      <w:r w:rsidR="003C0ED2" w:rsidRPr="000D5FE6">
        <w:rPr>
          <w:rFonts w:ascii="Book Antiqua" w:eastAsia="Book Antiqua" w:hAnsi="Book Antiqua" w:cs="Book Antiqua"/>
          <w:b/>
          <w:color w:val="000000"/>
          <w:lang w:val="en-GB"/>
        </w:rPr>
        <w:t xml:space="preserve"> </w:t>
      </w:r>
      <w:r w:rsidRPr="000D5FE6">
        <w:rPr>
          <w:rFonts w:ascii="Book Antiqua" w:eastAsia="Book Antiqua" w:hAnsi="Book Antiqua" w:cs="Book Antiqua"/>
          <w:color w:val="000000"/>
          <w:lang w:val="en-GB"/>
        </w:rPr>
        <w:t>ORIGINAL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ARTICLE</w:t>
      </w:r>
    </w:p>
    <w:p w14:paraId="31CBFEC9" w14:textId="77777777" w:rsidR="00A77B3E" w:rsidRPr="000D5FE6" w:rsidRDefault="00A77B3E" w:rsidP="0023087C">
      <w:pPr>
        <w:spacing w:line="360" w:lineRule="auto"/>
        <w:jc w:val="both"/>
        <w:rPr>
          <w:rFonts w:ascii="Book Antiqua" w:hAnsi="Book Antiqua"/>
          <w:lang w:val="en-GB"/>
        </w:rPr>
      </w:pPr>
    </w:p>
    <w:p w14:paraId="79FA25FB" w14:textId="77777777" w:rsidR="00A77B3E" w:rsidRPr="000D5FE6" w:rsidRDefault="004772D7" w:rsidP="0023087C">
      <w:pPr>
        <w:spacing w:line="360" w:lineRule="auto"/>
        <w:jc w:val="both"/>
        <w:rPr>
          <w:rFonts w:ascii="Book Antiqua" w:hAnsi="Book Antiqua"/>
          <w:lang w:val="en-GB"/>
        </w:rPr>
      </w:pPr>
      <w:r w:rsidRPr="000D5FE6">
        <w:rPr>
          <w:rFonts w:ascii="Book Antiqua" w:eastAsia="Book Antiqua" w:hAnsi="Book Antiqua" w:cs="Book Antiqua"/>
          <w:b/>
          <w:i/>
          <w:color w:val="000000"/>
          <w:lang w:val="en-GB"/>
        </w:rPr>
        <w:t>Observational</w:t>
      </w:r>
      <w:r w:rsidR="003C0ED2" w:rsidRPr="000D5FE6">
        <w:rPr>
          <w:rFonts w:ascii="Book Antiqua" w:eastAsia="Book Antiqua" w:hAnsi="Book Antiqua" w:cs="Book Antiqua"/>
          <w:b/>
          <w:i/>
          <w:color w:val="000000"/>
          <w:lang w:val="en-GB"/>
        </w:rPr>
        <w:t xml:space="preserve"> </w:t>
      </w:r>
      <w:r w:rsidRPr="000D5FE6">
        <w:rPr>
          <w:rFonts w:ascii="Book Antiqua" w:eastAsia="Book Antiqua" w:hAnsi="Book Antiqua" w:cs="Book Antiqua"/>
          <w:b/>
          <w:i/>
          <w:color w:val="000000"/>
          <w:lang w:val="en-GB"/>
        </w:rPr>
        <w:t>Study</w:t>
      </w:r>
    </w:p>
    <w:p w14:paraId="0C8FFA89" w14:textId="77777777" w:rsidR="00A77B3E" w:rsidRPr="000D5FE6" w:rsidRDefault="004772D7" w:rsidP="0023087C">
      <w:pPr>
        <w:spacing w:line="360" w:lineRule="auto"/>
        <w:jc w:val="both"/>
        <w:rPr>
          <w:rFonts w:ascii="Book Antiqua" w:hAnsi="Book Antiqua"/>
          <w:lang w:val="en-GB"/>
        </w:rPr>
      </w:pPr>
      <w:r w:rsidRPr="000D5FE6">
        <w:rPr>
          <w:rFonts w:ascii="Book Antiqua" w:eastAsia="Book Antiqua" w:hAnsi="Book Antiqua" w:cs="Book Antiqua"/>
          <w:b/>
          <w:bCs/>
          <w:color w:val="000000"/>
          <w:lang w:val="en-GB"/>
        </w:rPr>
        <w:t>Metabolic-associated</w:t>
      </w:r>
      <w:r w:rsidR="003C0ED2" w:rsidRPr="000D5FE6">
        <w:rPr>
          <w:rFonts w:ascii="Book Antiqua" w:eastAsia="Book Antiqua" w:hAnsi="Book Antiqua" w:cs="Book Antiqua"/>
          <w:b/>
          <w:bCs/>
          <w:color w:val="000000"/>
          <w:lang w:val="en-GB"/>
        </w:rPr>
        <w:t xml:space="preserve"> </w:t>
      </w:r>
      <w:r w:rsidRPr="000D5FE6">
        <w:rPr>
          <w:rFonts w:ascii="Book Antiqua" w:eastAsia="Book Antiqua" w:hAnsi="Book Antiqua" w:cs="Book Antiqua"/>
          <w:b/>
          <w:bCs/>
          <w:color w:val="000000"/>
          <w:lang w:val="en-GB"/>
        </w:rPr>
        <w:t>fatty</w:t>
      </w:r>
      <w:r w:rsidR="003C0ED2" w:rsidRPr="000D5FE6">
        <w:rPr>
          <w:rFonts w:ascii="Book Antiqua" w:eastAsia="Book Antiqua" w:hAnsi="Book Antiqua" w:cs="Book Antiqua"/>
          <w:b/>
          <w:bCs/>
          <w:color w:val="000000"/>
          <w:lang w:val="en-GB"/>
        </w:rPr>
        <w:t xml:space="preserve"> </w:t>
      </w:r>
      <w:r w:rsidRPr="000D5FE6">
        <w:rPr>
          <w:rFonts w:ascii="Book Antiqua" w:eastAsia="Book Antiqua" w:hAnsi="Book Antiqua" w:cs="Book Antiqua"/>
          <w:b/>
          <w:bCs/>
          <w:color w:val="000000"/>
          <w:lang w:val="en-GB"/>
        </w:rPr>
        <w:t>liver</w:t>
      </w:r>
      <w:r w:rsidR="003C0ED2" w:rsidRPr="000D5FE6">
        <w:rPr>
          <w:rFonts w:ascii="Book Antiqua" w:eastAsia="Book Antiqua" w:hAnsi="Book Antiqua" w:cs="Book Antiqua"/>
          <w:b/>
          <w:bCs/>
          <w:color w:val="000000"/>
          <w:lang w:val="en-GB"/>
        </w:rPr>
        <w:t xml:space="preserve"> </w:t>
      </w:r>
      <w:r w:rsidRPr="000D5FE6">
        <w:rPr>
          <w:rFonts w:ascii="Book Antiqua" w:eastAsia="Book Antiqua" w:hAnsi="Book Antiqua" w:cs="Book Antiqua"/>
          <w:b/>
          <w:bCs/>
          <w:color w:val="000000"/>
          <w:lang w:val="en-GB"/>
        </w:rPr>
        <w:t>disease</w:t>
      </w:r>
      <w:r w:rsidR="003C0ED2" w:rsidRPr="000D5FE6">
        <w:rPr>
          <w:rFonts w:ascii="Book Antiqua" w:eastAsia="Book Antiqua" w:hAnsi="Book Antiqua" w:cs="Book Antiqua"/>
          <w:b/>
          <w:bCs/>
          <w:color w:val="000000"/>
          <w:lang w:val="en-GB"/>
        </w:rPr>
        <w:t xml:space="preserve"> </w:t>
      </w:r>
      <w:r w:rsidRPr="000D5FE6">
        <w:rPr>
          <w:rFonts w:ascii="Book Antiqua" w:eastAsia="Book Antiqua" w:hAnsi="Book Antiqua" w:cs="Book Antiqua"/>
          <w:b/>
          <w:bCs/>
          <w:color w:val="000000"/>
          <w:lang w:val="en-GB"/>
        </w:rPr>
        <w:t>is</w:t>
      </w:r>
      <w:r w:rsidR="003C0ED2" w:rsidRPr="000D5FE6">
        <w:rPr>
          <w:rFonts w:ascii="Book Antiqua" w:eastAsia="Book Antiqua" w:hAnsi="Book Antiqua" w:cs="Book Antiqua"/>
          <w:b/>
          <w:bCs/>
          <w:color w:val="000000"/>
          <w:lang w:val="en-GB"/>
        </w:rPr>
        <w:t xml:space="preserve"> </w:t>
      </w:r>
      <w:r w:rsidRPr="000D5FE6">
        <w:rPr>
          <w:rFonts w:ascii="Book Antiqua" w:eastAsia="Book Antiqua" w:hAnsi="Book Antiqua" w:cs="Book Antiqua"/>
          <w:b/>
          <w:bCs/>
          <w:color w:val="000000"/>
          <w:lang w:val="en-GB"/>
        </w:rPr>
        <w:t>associated</w:t>
      </w:r>
      <w:r w:rsidR="003C0ED2" w:rsidRPr="000D5FE6">
        <w:rPr>
          <w:rFonts w:ascii="Book Antiqua" w:eastAsia="Book Antiqua" w:hAnsi="Book Antiqua" w:cs="Book Antiqua"/>
          <w:b/>
          <w:bCs/>
          <w:color w:val="000000"/>
          <w:lang w:val="en-GB"/>
        </w:rPr>
        <w:t xml:space="preserve"> </w:t>
      </w:r>
      <w:r w:rsidRPr="000D5FE6">
        <w:rPr>
          <w:rFonts w:ascii="Book Antiqua" w:eastAsia="Book Antiqua" w:hAnsi="Book Antiqua" w:cs="Book Antiqua"/>
          <w:b/>
          <w:bCs/>
          <w:color w:val="000000"/>
          <w:lang w:val="en-GB"/>
        </w:rPr>
        <w:t>with</w:t>
      </w:r>
      <w:r w:rsidR="003C0ED2" w:rsidRPr="000D5FE6">
        <w:rPr>
          <w:rFonts w:ascii="Book Antiqua" w:eastAsia="Book Antiqua" w:hAnsi="Book Antiqua" w:cs="Book Antiqua"/>
          <w:b/>
          <w:bCs/>
          <w:color w:val="000000"/>
          <w:lang w:val="en-GB"/>
        </w:rPr>
        <w:t xml:space="preserve"> </w:t>
      </w:r>
      <w:r w:rsidRPr="000D5FE6">
        <w:rPr>
          <w:rFonts w:ascii="Book Antiqua" w:eastAsia="Book Antiqua" w:hAnsi="Book Antiqua" w:cs="Book Antiqua"/>
          <w:b/>
          <w:bCs/>
          <w:color w:val="000000"/>
          <w:lang w:val="en-GB"/>
        </w:rPr>
        <w:t>low</w:t>
      </w:r>
      <w:r w:rsidR="003C0ED2" w:rsidRPr="000D5FE6">
        <w:rPr>
          <w:rFonts w:ascii="Book Antiqua" w:eastAsia="Book Antiqua" w:hAnsi="Book Antiqua" w:cs="Book Antiqua"/>
          <w:b/>
          <w:bCs/>
          <w:color w:val="000000"/>
          <w:lang w:val="en-GB"/>
        </w:rPr>
        <w:t xml:space="preserve"> </w:t>
      </w:r>
      <w:r w:rsidRPr="000D5FE6">
        <w:rPr>
          <w:rFonts w:ascii="Book Antiqua" w:eastAsia="Book Antiqua" w:hAnsi="Book Antiqua" w:cs="Book Antiqua"/>
          <w:b/>
          <w:bCs/>
          <w:color w:val="000000"/>
          <w:lang w:val="en-GB"/>
        </w:rPr>
        <w:t>muscle</w:t>
      </w:r>
      <w:r w:rsidR="003C0ED2" w:rsidRPr="000D5FE6">
        <w:rPr>
          <w:rFonts w:ascii="Book Antiqua" w:eastAsia="Book Antiqua" w:hAnsi="Book Antiqua" w:cs="Book Antiqua"/>
          <w:b/>
          <w:bCs/>
          <w:color w:val="000000"/>
          <w:lang w:val="en-GB"/>
        </w:rPr>
        <w:t xml:space="preserve"> </w:t>
      </w:r>
      <w:r w:rsidRPr="000D5FE6">
        <w:rPr>
          <w:rFonts w:ascii="Book Antiqua" w:eastAsia="Book Antiqua" w:hAnsi="Book Antiqua" w:cs="Book Antiqua"/>
          <w:b/>
          <w:bCs/>
          <w:color w:val="000000"/>
          <w:lang w:val="en-GB"/>
        </w:rPr>
        <w:t>mass</w:t>
      </w:r>
      <w:r w:rsidR="003C0ED2" w:rsidRPr="000D5FE6">
        <w:rPr>
          <w:rFonts w:ascii="Book Antiqua" w:eastAsia="Book Antiqua" w:hAnsi="Book Antiqua" w:cs="Book Antiqua"/>
          <w:b/>
          <w:bCs/>
          <w:color w:val="000000"/>
          <w:lang w:val="en-GB"/>
        </w:rPr>
        <w:t xml:space="preserve"> </w:t>
      </w:r>
      <w:r w:rsidRPr="000D5FE6">
        <w:rPr>
          <w:rFonts w:ascii="Book Antiqua" w:eastAsia="Book Antiqua" w:hAnsi="Book Antiqua" w:cs="Book Antiqua"/>
          <w:b/>
          <w:bCs/>
          <w:color w:val="000000"/>
          <w:lang w:val="en-GB"/>
        </w:rPr>
        <w:t>and</w:t>
      </w:r>
      <w:r w:rsidR="003C0ED2" w:rsidRPr="000D5FE6">
        <w:rPr>
          <w:rFonts w:ascii="Book Antiqua" w:eastAsia="Book Antiqua" w:hAnsi="Book Antiqua" w:cs="Book Antiqua"/>
          <w:b/>
          <w:bCs/>
          <w:color w:val="000000"/>
          <w:lang w:val="en-GB"/>
        </w:rPr>
        <w:t xml:space="preserve"> </w:t>
      </w:r>
      <w:r w:rsidRPr="000D5FE6">
        <w:rPr>
          <w:rFonts w:ascii="Book Antiqua" w:eastAsia="Book Antiqua" w:hAnsi="Book Antiqua" w:cs="Book Antiqua"/>
          <w:b/>
          <w:bCs/>
          <w:color w:val="000000"/>
          <w:lang w:val="en-GB"/>
        </w:rPr>
        <w:t>strength</w:t>
      </w:r>
      <w:r w:rsidR="003C0ED2" w:rsidRPr="000D5FE6">
        <w:rPr>
          <w:rFonts w:ascii="Book Antiqua" w:eastAsia="Book Antiqua" w:hAnsi="Book Antiqua" w:cs="Book Antiqua"/>
          <w:b/>
          <w:bCs/>
          <w:color w:val="000000"/>
          <w:lang w:val="en-GB"/>
        </w:rPr>
        <w:t xml:space="preserve"> </w:t>
      </w:r>
      <w:r w:rsidRPr="000D5FE6">
        <w:rPr>
          <w:rFonts w:ascii="Book Antiqua" w:eastAsia="Book Antiqua" w:hAnsi="Book Antiqua" w:cs="Book Antiqua"/>
          <w:b/>
          <w:bCs/>
          <w:color w:val="000000"/>
          <w:lang w:val="en-GB"/>
        </w:rPr>
        <w:t>in</w:t>
      </w:r>
      <w:r w:rsidR="003C0ED2" w:rsidRPr="000D5FE6">
        <w:rPr>
          <w:rFonts w:ascii="Book Antiqua" w:eastAsia="Book Antiqua" w:hAnsi="Book Antiqua" w:cs="Book Antiqua"/>
          <w:b/>
          <w:bCs/>
          <w:color w:val="000000"/>
          <w:lang w:val="en-GB"/>
        </w:rPr>
        <w:t xml:space="preserve"> </w:t>
      </w:r>
      <w:r w:rsidRPr="000D5FE6">
        <w:rPr>
          <w:rFonts w:ascii="Book Antiqua" w:eastAsia="Book Antiqua" w:hAnsi="Book Antiqua" w:cs="Book Antiqua"/>
          <w:b/>
          <w:bCs/>
          <w:color w:val="000000"/>
          <w:lang w:val="en-GB"/>
        </w:rPr>
        <w:t>patients</w:t>
      </w:r>
      <w:r w:rsidR="003C0ED2" w:rsidRPr="000D5FE6">
        <w:rPr>
          <w:rFonts w:ascii="Book Antiqua" w:eastAsia="Book Antiqua" w:hAnsi="Book Antiqua" w:cs="Book Antiqua"/>
          <w:b/>
          <w:bCs/>
          <w:color w:val="000000"/>
          <w:lang w:val="en-GB"/>
        </w:rPr>
        <w:t xml:space="preserve"> </w:t>
      </w:r>
      <w:r w:rsidRPr="000D5FE6">
        <w:rPr>
          <w:rFonts w:ascii="Book Antiqua" w:eastAsia="Book Antiqua" w:hAnsi="Book Antiqua" w:cs="Book Antiqua"/>
          <w:b/>
          <w:bCs/>
          <w:color w:val="000000"/>
          <w:lang w:val="en-GB"/>
        </w:rPr>
        <w:t>with</w:t>
      </w:r>
      <w:r w:rsidR="003C0ED2" w:rsidRPr="000D5FE6">
        <w:rPr>
          <w:rFonts w:ascii="Book Antiqua" w:eastAsia="Book Antiqua" w:hAnsi="Book Antiqua" w:cs="Book Antiqua"/>
          <w:b/>
          <w:bCs/>
          <w:color w:val="000000"/>
          <w:lang w:val="en-GB"/>
        </w:rPr>
        <w:t xml:space="preserve"> </w:t>
      </w:r>
      <w:r w:rsidRPr="000D5FE6">
        <w:rPr>
          <w:rFonts w:ascii="Book Antiqua" w:eastAsia="Book Antiqua" w:hAnsi="Book Antiqua" w:cs="Book Antiqua"/>
          <w:b/>
          <w:bCs/>
          <w:color w:val="000000"/>
          <w:lang w:val="en-GB"/>
        </w:rPr>
        <w:t>chronic</w:t>
      </w:r>
      <w:r w:rsidR="003C0ED2" w:rsidRPr="000D5FE6">
        <w:rPr>
          <w:rFonts w:ascii="Book Antiqua" w:eastAsia="Book Antiqua" w:hAnsi="Book Antiqua" w:cs="Book Antiqua"/>
          <w:b/>
          <w:bCs/>
          <w:color w:val="000000"/>
          <w:lang w:val="en-GB"/>
        </w:rPr>
        <w:t xml:space="preserve"> </w:t>
      </w:r>
      <w:r w:rsidRPr="000D5FE6">
        <w:rPr>
          <w:rFonts w:ascii="Book Antiqua" w:eastAsia="Book Antiqua" w:hAnsi="Book Antiqua" w:cs="Book Antiqua"/>
          <w:b/>
          <w:bCs/>
          <w:color w:val="000000"/>
          <w:lang w:val="en-GB"/>
        </w:rPr>
        <w:t>hepatitis</w:t>
      </w:r>
      <w:r w:rsidR="003C0ED2" w:rsidRPr="000D5FE6">
        <w:rPr>
          <w:rFonts w:ascii="Book Antiqua" w:eastAsia="Book Antiqua" w:hAnsi="Book Antiqua" w:cs="Book Antiqua"/>
          <w:b/>
          <w:bCs/>
          <w:color w:val="000000"/>
          <w:lang w:val="en-GB"/>
        </w:rPr>
        <w:t xml:space="preserve"> </w:t>
      </w:r>
      <w:r w:rsidRPr="000D5FE6">
        <w:rPr>
          <w:rFonts w:ascii="Book Antiqua" w:eastAsia="Book Antiqua" w:hAnsi="Book Antiqua" w:cs="Book Antiqua"/>
          <w:b/>
          <w:bCs/>
          <w:color w:val="000000"/>
          <w:lang w:val="en-GB"/>
        </w:rPr>
        <w:t>B</w:t>
      </w:r>
    </w:p>
    <w:p w14:paraId="0A8B0010" w14:textId="77777777" w:rsidR="00A77B3E" w:rsidRPr="000D5FE6" w:rsidRDefault="00A77B3E" w:rsidP="0023087C">
      <w:pPr>
        <w:spacing w:line="360" w:lineRule="auto"/>
        <w:jc w:val="both"/>
        <w:rPr>
          <w:rFonts w:ascii="Book Antiqua" w:hAnsi="Book Antiqua"/>
          <w:lang w:val="en-GB"/>
        </w:rPr>
      </w:pPr>
    </w:p>
    <w:p w14:paraId="118E1253" w14:textId="77777777" w:rsidR="00A77B3E" w:rsidRPr="000D5FE6" w:rsidRDefault="00F51E3A" w:rsidP="0023087C">
      <w:pPr>
        <w:spacing w:line="360" w:lineRule="auto"/>
        <w:jc w:val="both"/>
        <w:rPr>
          <w:rFonts w:ascii="Book Antiqua" w:hAnsi="Book Antiqua"/>
          <w:lang w:val="en-GB"/>
        </w:rPr>
      </w:pPr>
      <w:r w:rsidRPr="000D5FE6">
        <w:rPr>
          <w:rFonts w:ascii="Book Antiqua" w:eastAsia="Book Antiqua" w:hAnsi="Book Antiqua" w:cs="Book Antiqua"/>
          <w:color w:val="000000"/>
          <w:lang w:val="en-GB"/>
        </w:rPr>
        <w:t>Santos</w:t>
      </w:r>
      <w:r w:rsidR="003C0ED2" w:rsidRPr="000D5FE6">
        <w:rPr>
          <w:rFonts w:ascii="Book Antiqua" w:eastAsia="Book Antiqua" w:hAnsi="Book Antiqua" w:cs="Book Antiqua"/>
          <w:color w:val="000000"/>
          <w:lang w:val="en-GB"/>
        </w:rPr>
        <w:t xml:space="preserve"> </w:t>
      </w:r>
      <w:r w:rsidRPr="000D5FE6">
        <w:rPr>
          <w:rFonts w:ascii="Book Antiqua" w:hAnsi="Book Antiqua" w:cs="Book Antiqua"/>
          <w:color w:val="000000"/>
          <w:lang w:val="en-GB" w:eastAsia="zh-CN"/>
        </w:rPr>
        <w:t>CML</w:t>
      </w:r>
      <w:r w:rsidR="003C0ED2" w:rsidRPr="000D5FE6">
        <w:rPr>
          <w:rFonts w:ascii="Book Antiqua" w:hAnsi="Book Antiqua" w:cs="Book Antiqua"/>
          <w:color w:val="000000"/>
          <w:lang w:val="en-GB" w:eastAsia="zh-CN"/>
        </w:rPr>
        <w:t xml:space="preserve"> </w:t>
      </w:r>
      <w:r w:rsidRPr="000D5FE6">
        <w:rPr>
          <w:rFonts w:ascii="Book Antiqua" w:hAnsi="Book Antiqua" w:cs="Book Antiqua"/>
          <w:i/>
          <w:color w:val="000000"/>
          <w:lang w:val="en-GB" w:eastAsia="zh-CN"/>
        </w:rPr>
        <w:t>et</w:t>
      </w:r>
      <w:r w:rsidR="003C0ED2" w:rsidRPr="000D5FE6">
        <w:rPr>
          <w:rFonts w:ascii="Book Antiqua" w:hAnsi="Book Antiqua" w:cs="Book Antiqua"/>
          <w:i/>
          <w:color w:val="000000"/>
          <w:lang w:val="en-GB" w:eastAsia="zh-CN"/>
        </w:rPr>
        <w:t xml:space="preserve"> </w:t>
      </w:r>
      <w:r w:rsidRPr="000D5FE6">
        <w:rPr>
          <w:rFonts w:ascii="Book Antiqua" w:hAnsi="Book Antiqua" w:cs="Book Antiqua"/>
          <w:i/>
          <w:color w:val="000000"/>
          <w:lang w:val="en-GB" w:eastAsia="zh-CN"/>
        </w:rPr>
        <w:t>al</w:t>
      </w:r>
      <w:r w:rsidRPr="000D5FE6">
        <w:rPr>
          <w:rFonts w:ascii="Book Antiqua" w:hAnsi="Book Antiqua" w:cs="Book Antiqua"/>
          <w:color w:val="000000"/>
          <w:lang w:val="en-GB" w:eastAsia="zh-CN"/>
        </w:rPr>
        <w:t>.</w:t>
      </w:r>
      <w:r w:rsidR="003C0ED2" w:rsidRPr="000D5FE6">
        <w:rPr>
          <w:rFonts w:ascii="Book Antiqua" w:hAnsi="Book Antiqua" w:cs="Book Antiqua"/>
          <w:color w:val="000000"/>
          <w:lang w:val="en-GB" w:eastAsia="zh-CN"/>
        </w:rPr>
        <w:t xml:space="preserve"> </w:t>
      </w:r>
      <w:r w:rsidR="004772D7" w:rsidRPr="000D5FE6">
        <w:rPr>
          <w:rFonts w:ascii="Book Antiqua" w:eastAsia="Book Antiqua" w:hAnsi="Book Antiqua" w:cs="Book Antiqua"/>
          <w:color w:val="000000"/>
          <w:lang w:val="en-GB"/>
        </w:rPr>
        <w:t>MAFLD</w:t>
      </w:r>
      <w:r w:rsidR="003C0ED2" w:rsidRPr="000D5FE6">
        <w:rPr>
          <w:rFonts w:ascii="Book Antiqua" w:eastAsia="Book Antiqua" w:hAnsi="Book Antiqua" w:cs="Book Antiqua"/>
          <w:color w:val="000000"/>
          <w:lang w:val="en-GB"/>
        </w:rPr>
        <w:t xml:space="preserve"> </w:t>
      </w:r>
      <w:r w:rsidR="004772D7"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004772D7" w:rsidRPr="000D5FE6">
        <w:rPr>
          <w:rFonts w:ascii="Book Antiqua" w:eastAsia="Book Antiqua" w:hAnsi="Book Antiqua" w:cs="Book Antiqua"/>
          <w:color w:val="000000"/>
          <w:lang w:val="en-GB"/>
        </w:rPr>
        <w:t>low</w:t>
      </w:r>
      <w:r w:rsidR="003C0ED2" w:rsidRPr="000D5FE6">
        <w:rPr>
          <w:rFonts w:ascii="Book Antiqua" w:eastAsia="Book Antiqua" w:hAnsi="Book Antiqua" w:cs="Book Antiqua"/>
          <w:color w:val="000000"/>
          <w:lang w:val="en-GB"/>
        </w:rPr>
        <w:t xml:space="preserve"> </w:t>
      </w:r>
      <w:r w:rsidR="004772D7" w:rsidRPr="000D5FE6">
        <w:rPr>
          <w:rFonts w:ascii="Book Antiqua" w:eastAsia="Book Antiqua" w:hAnsi="Book Antiqua" w:cs="Book Antiqua"/>
          <w:color w:val="000000"/>
          <w:lang w:val="en-GB"/>
        </w:rPr>
        <w:t>muscle</w:t>
      </w:r>
      <w:r w:rsidR="003C0ED2" w:rsidRPr="000D5FE6">
        <w:rPr>
          <w:rFonts w:ascii="Book Antiqua" w:eastAsia="Book Antiqua" w:hAnsi="Book Antiqua" w:cs="Book Antiqua"/>
          <w:color w:val="000000"/>
          <w:lang w:val="en-GB"/>
        </w:rPr>
        <w:t xml:space="preserve"> </w:t>
      </w:r>
      <w:r w:rsidR="004772D7" w:rsidRPr="000D5FE6">
        <w:rPr>
          <w:rFonts w:ascii="Book Antiqua" w:eastAsia="Book Antiqua" w:hAnsi="Book Antiqua" w:cs="Book Antiqua"/>
          <w:color w:val="000000"/>
          <w:lang w:val="en-GB"/>
        </w:rPr>
        <w:t>mass</w:t>
      </w:r>
      <w:r w:rsidR="003C0ED2" w:rsidRPr="000D5FE6">
        <w:rPr>
          <w:rFonts w:ascii="Book Antiqua" w:eastAsia="Book Antiqua" w:hAnsi="Book Antiqua" w:cs="Book Antiqua"/>
          <w:color w:val="000000"/>
          <w:lang w:val="en-GB"/>
        </w:rPr>
        <w:t xml:space="preserve"> </w:t>
      </w:r>
      <w:r w:rsidR="004772D7"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004772D7" w:rsidRPr="000D5FE6">
        <w:rPr>
          <w:rFonts w:ascii="Book Antiqua" w:eastAsia="Book Antiqua" w:hAnsi="Book Antiqua" w:cs="Book Antiqua"/>
          <w:color w:val="000000"/>
          <w:lang w:val="en-GB"/>
        </w:rPr>
        <w:t>strength</w:t>
      </w:r>
      <w:r w:rsidR="003C0ED2" w:rsidRPr="000D5FE6">
        <w:rPr>
          <w:rFonts w:ascii="Book Antiqua" w:eastAsia="Book Antiqua" w:hAnsi="Book Antiqua" w:cs="Book Antiqua"/>
          <w:color w:val="000000"/>
          <w:lang w:val="en-GB"/>
        </w:rPr>
        <w:t xml:space="preserve"> </w:t>
      </w:r>
      <w:r w:rsidR="004772D7" w:rsidRPr="000D5FE6">
        <w:rPr>
          <w:rFonts w:ascii="Book Antiqua" w:eastAsia="Book Antiqua" w:hAnsi="Book Antiqua" w:cs="Book Antiqua"/>
          <w:color w:val="000000"/>
          <w:lang w:val="en-GB"/>
        </w:rPr>
        <w:t>in</w:t>
      </w:r>
      <w:r w:rsidR="003C0ED2" w:rsidRPr="000D5FE6">
        <w:rPr>
          <w:rFonts w:ascii="Book Antiqua" w:eastAsia="Book Antiqua" w:hAnsi="Book Antiqua" w:cs="Book Antiqua"/>
          <w:color w:val="000000"/>
          <w:lang w:val="en-GB"/>
        </w:rPr>
        <w:t xml:space="preserve"> </w:t>
      </w:r>
      <w:r w:rsidR="004772D7" w:rsidRPr="000D5FE6">
        <w:rPr>
          <w:rFonts w:ascii="Book Antiqua" w:eastAsia="Book Antiqua" w:hAnsi="Book Antiqua" w:cs="Book Antiqua"/>
          <w:color w:val="000000"/>
          <w:lang w:val="en-GB"/>
        </w:rPr>
        <w:t>HBV</w:t>
      </w:r>
    </w:p>
    <w:p w14:paraId="1261A996" w14:textId="77777777" w:rsidR="00A77B3E" w:rsidRPr="000D5FE6" w:rsidRDefault="00A77B3E" w:rsidP="0023087C">
      <w:pPr>
        <w:spacing w:line="360" w:lineRule="auto"/>
        <w:jc w:val="both"/>
        <w:rPr>
          <w:rFonts w:ascii="Book Antiqua" w:hAnsi="Book Antiqua"/>
          <w:lang w:val="en-GB"/>
        </w:rPr>
      </w:pPr>
    </w:p>
    <w:p w14:paraId="47B39225" w14:textId="77777777" w:rsidR="00A77B3E" w:rsidRPr="000D5FE6" w:rsidRDefault="004772D7" w:rsidP="0023087C">
      <w:pPr>
        <w:spacing w:line="360" w:lineRule="auto"/>
        <w:jc w:val="both"/>
        <w:rPr>
          <w:rFonts w:ascii="Book Antiqua" w:hAnsi="Book Antiqua"/>
          <w:lang w:val="en-GB"/>
        </w:rPr>
      </w:pPr>
      <w:proofErr w:type="spellStart"/>
      <w:r w:rsidRPr="000D5FE6">
        <w:rPr>
          <w:rFonts w:ascii="Book Antiqua" w:eastAsia="Book Antiqua" w:hAnsi="Book Antiqua" w:cs="Book Antiqua"/>
          <w:color w:val="000000"/>
          <w:lang w:val="en-GB"/>
        </w:rPr>
        <w:t>Cecy</w:t>
      </w:r>
      <w:proofErr w:type="spellEnd"/>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Maria</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Lima</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Santos,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Matheus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Duarte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Brito,</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Pedro</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Alves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Soares</w:t>
      </w:r>
      <w:r w:rsidR="003C0ED2" w:rsidRPr="000D5FE6">
        <w:rPr>
          <w:rFonts w:ascii="Book Antiqua" w:eastAsia="Book Antiqua" w:hAnsi="Book Antiqua" w:cs="Book Antiqua"/>
          <w:color w:val="000000"/>
          <w:lang w:val="en-GB"/>
        </w:rPr>
        <w:t xml:space="preserve"> </w:t>
      </w:r>
      <w:proofErr w:type="spellStart"/>
      <w:r w:rsidRPr="000D5FE6">
        <w:rPr>
          <w:rFonts w:ascii="Book Antiqua" w:eastAsia="Book Antiqua" w:hAnsi="Book Antiqua" w:cs="Book Antiqua"/>
          <w:color w:val="000000"/>
          <w:lang w:val="en-GB"/>
        </w:rPr>
        <w:t>Vaz</w:t>
      </w:r>
      <w:proofErr w:type="spellEnd"/>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Castro,</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Thais</w:t>
      </w:r>
      <w:r w:rsidR="003C0ED2" w:rsidRPr="000D5FE6">
        <w:rPr>
          <w:rFonts w:ascii="Book Antiqua" w:eastAsia="Book Antiqua" w:hAnsi="Book Antiqua" w:cs="Book Antiqua"/>
          <w:color w:val="000000"/>
          <w:lang w:val="en-GB"/>
        </w:rPr>
        <w:t xml:space="preserve"> </w:t>
      </w:r>
      <w:proofErr w:type="spellStart"/>
      <w:r w:rsidRPr="000D5FE6">
        <w:rPr>
          <w:rFonts w:ascii="Book Antiqua" w:eastAsia="Book Antiqua" w:hAnsi="Book Antiqua" w:cs="Book Antiqua"/>
          <w:color w:val="000000"/>
          <w:lang w:val="en-GB"/>
        </w:rPr>
        <w:t>Pontello</w:t>
      </w:r>
      <w:proofErr w:type="spellEnd"/>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Vries,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Nataly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Lopes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Viana,</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Marta</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Paula</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Pereira</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Coelho,</w:t>
      </w:r>
      <w:r w:rsidR="003C0ED2" w:rsidRPr="000D5FE6">
        <w:rPr>
          <w:rFonts w:ascii="Book Antiqua" w:eastAsia="Book Antiqua" w:hAnsi="Book Antiqua" w:cs="Book Antiqua"/>
          <w:color w:val="000000"/>
          <w:lang w:val="en-GB"/>
        </w:rPr>
        <w:t xml:space="preserve"> </w:t>
      </w:r>
      <w:proofErr w:type="spellStart"/>
      <w:r w:rsidRPr="000D5FE6">
        <w:rPr>
          <w:rFonts w:ascii="Book Antiqua" w:eastAsia="Book Antiqua" w:hAnsi="Book Antiqua" w:cs="Book Antiqua"/>
          <w:color w:val="000000"/>
          <w:lang w:val="en-GB"/>
        </w:rPr>
        <w:t>Olívio</w:t>
      </w:r>
      <w:proofErr w:type="spellEnd"/>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Brito</w:t>
      </w:r>
      <w:r w:rsidR="003C0ED2" w:rsidRPr="000D5FE6">
        <w:rPr>
          <w:rFonts w:ascii="Book Antiqua" w:eastAsia="Book Antiqua" w:hAnsi="Book Antiqua" w:cs="Book Antiqua"/>
          <w:color w:val="000000"/>
          <w:lang w:val="en-GB"/>
        </w:rPr>
        <w:t xml:space="preserve"> </w:t>
      </w:r>
      <w:proofErr w:type="spellStart"/>
      <w:r w:rsidRPr="000D5FE6">
        <w:rPr>
          <w:rFonts w:ascii="Book Antiqua" w:eastAsia="Book Antiqua" w:hAnsi="Book Antiqua" w:cs="Book Antiqua"/>
          <w:color w:val="000000"/>
          <w:lang w:val="en-GB"/>
        </w:rPr>
        <w:t>Malheiro</w:t>
      </w:r>
      <w:proofErr w:type="spellEnd"/>
      <w:r w:rsidRPr="000D5FE6">
        <w:rPr>
          <w:rFonts w:ascii="Book Antiqua" w:eastAsia="Book Antiqua" w:hAnsi="Book Antiqua" w:cs="Book Antiqua"/>
          <w:color w:val="000000"/>
          <w:lang w:val="en-GB"/>
        </w:rPr>
        <w: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Tatiana</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Bering,</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Maria</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Cristina</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Gonzalez,</w:t>
      </w:r>
      <w:r w:rsidR="003C0ED2" w:rsidRPr="000D5FE6">
        <w:rPr>
          <w:rFonts w:ascii="Book Antiqua" w:eastAsia="Book Antiqua" w:hAnsi="Book Antiqua" w:cs="Book Antiqua"/>
          <w:color w:val="000000"/>
          <w:lang w:val="en-GB"/>
        </w:rPr>
        <w:t xml:space="preserve"> </w:t>
      </w:r>
      <w:proofErr w:type="spellStart"/>
      <w:r w:rsidRPr="000D5FE6">
        <w:rPr>
          <w:rFonts w:ascii="Book Antiqua" w:eastAsia="Book Antiqua" w:hAnsi="Book Antiqua" w:cs="Book Antiqua"/>
          <w:color w:val="000000"/>
          <w:lang w:val="en-GB"/>
        </w:rPr>
        <w:t>Rosângela</w:t>
      </w:r>
      <w:proofErr w:type="spellEnd"/>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Teixeira,</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Rodrigo</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Dias</w:t>
      </w:r>
      <w:r w:rsidR="003C0ED2" w:rsidRPr="000D5FE6">
        <w:rPr>
          <w:rFonts w:ascii="Book Antiqua" w:eastAsia="Book Antiqua" w:hAnsi="Book Antiqua" w:cs="Book Antiqua"/>
          <w:color w:val="000000"/>
          <w:lang w:val="en-GB"/>
        </w:rPr>
        <w:t xml:space="preserve"> </w:t>
      </w:r>
      <w:proofErr w:type="spellStart"/>
      <w:r w:rsidRPr="000D5FE6">
        <w:rPr>
          <w:rFonts w:ascii="Book Antiqua" w:eastAsia="Book Antiqua" w:hAnsi="Book Antiqua" w:cs="Book Antiqua"/>
          <w:color w:val="000000"/>
          <w:lang w:val="en-GB"/>
        </w:rPr>
        <w:t>Cambraia</w:t>
      </w:r>
      <w:proofErr w:type="spellEnd"/>
      <w:r w:rsidRPr="000D5FE6">
        <w:rPr>
          <w:rFonts w:ascii="Book Antiqua" w:eastAsia="Book Antiqua" w:hAnsi="Book Antiqua" w:cs="Book Antiqua"/>
          <w:color w:val="000000"/>
          <w:lang w:val="en-GB"/>
        </w:rPr>
        <w:t>,</w:t>
      </w:r>
      <w:r w:rsidR="003C0ED2" w:rsidRPr="000D5FE6">
        <w:rPr>
          <w:rFonts w:ascii="Book Antiqua" w:eastAsia="Book Antiqua" w:hAnsi="Book Antiqua" w:cs="Book Antiqua"/>
          <w:color w:val="000000"/>
          <w:lang w:val="en-GB"/>
        </w:rPr>
        <w:t xml:space="preserve"> </w:t>
      </w:r>
      <w:proofErr w:type="spellStart"/>
      <w:r w:rsidRPr="000D5FE6">
        <w:rPr>
          <w:rFonts w:ascii="Book Antiqua" w:eastAsia="Book Antiqua" w:hAnsi="Book Antiqua" w:cs="Book Antiqua"/>
          <w:color w:val="000000"/>
          <w:lang w:val="en-GB"/>
        </w:rPr>
        <w:t>Gifone</w:t>
      </w:r>
      <w:proofErr w:type="spellEnd"/>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Aguiar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Rocha,</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Luciana</w:t>
      </w:r>
      <w:r w:rsidR="003C0ED2" w:rsidRPr="000D5FE6">
        <w:rPr>
          <w:rFonts w:ascii="Book Antiqua" w:eastAsia="Book Antiqua" w:hAnsi="Book Antiqua" w:cs="Book Antiqua"/>
          <w:color w:val="000000"/>
          <w:lang w:val="en-GB"/>
        </w:rPr>
        <w:t xml:space="preserve"> </w:t>
      </w:r>
      <w:proofErr w:type="spellStart"/>
      <w:r w:rsidRPr="000D5FE6">
        <w:rPr>
          <w:rFonts w:ascii="Book Antiqua" w:eastAsia="Book Antiqua" w:hAnsi="Book Antiqua" w:cs="Book Antiqua"/>
          <w:color w:val="000000"/>
          <w:lang w:val="en-GB"/>
        </w:rPr>
        <w:t>Diniz</w:t>
      </w:r>
      <w:proofErr w:type="spellEnd"/>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Silva</w:t>
      </w:r>
    </w:p>
    <w:p w14:paraId="4EFA6730" w14:textId="77777777" w:rsidR="00A77B3E" w:rsidRPr="000D5FE6" w:rsidRDefault="00A77B3E" w:rsidP="0023087C">
      <w:pPr>
        <w:spacing w:line="360" w:lineRule="auto"/>
        <w:jc w:val="both"/>
        <w:rPr>
          <w:rFonts w:ascii="Book Antiqua" w:hAnsi="Book Antiqua"/>
          <w:lang w:val="en-GB"/>
        </w:rPr>
      </w:pPr>
    </w:p>
    <w:p w14:paraId="77557CCB" w14:textId="77777777" w:rsidR="00A77B3E" w:rsidRPr="000D5FE6" w:rsidRDefault="004772D7" w:rsidP="0023087C">
      <w:pPr>
        <w:spacing w:line="360" w:lineRule="auto"/>
        <w:jc w:val="both"/>
        <w:rPr>
          <w:rFonts w:ascii="Book Antiqua" w:hAnsi="Book Antiqua"/>
          <w:lang w:val="en-GB"/>
        </w:rPr>
      </w:pPr>
      <w:proofErr w:type="spellStart"/>
      <w:r w:rsidRPr="000D5FE6">
        <w:rPr>
          <w:rFonts w:ascii="Book Antiqua" w:eastAsia="Book Antiqua" w:hAnsi="Book Antiqua" w:cs="Book Antiqua"/>
          <w:b/>
          <w:bCs/>
          <w:color w:val="000000"/>
          <w:lang w:val="en-GB"/>
        </w:rPr>
        <w:t>Cecy</w:t>
      </w:r>
      <w:proofErr w:type="spellEnd"/>
      <w:r w:rsidR="003C0ED2" w:rsidRPr="000D5FE6">
        <w:rPr>
          <w:rFonts w:ascii="Book Antiqua" w:eastAsia="Book Antiqua" w:hAnsi="Book Antiqua" w:cs="Book Antiqua"/>
          <w:b/>
          <w:bCs/>
          <w:color w:val="000000"/>
          <w:lang w:val="en-GB"/>
        </w:rPr>
        <w:t xml:space="preserve"> </w:t>
      </w:r>
      <w:r w:rsidRPr="000D5FE6">
        <w:rPr>
          <w:rFonts w:ascii="Book Antiqua" w:eastAsia="Book Antiqua" w:hAnsi="Book Antiqua" w:cs="Book Antiqua"/>
          <w:b/>
          <w:bCs/>
          <w:color w:val="000000"/>
          <w:lang w:val="en-GB"/>
        </w:rPr>
        <w:t>Maria</w:t>
      </w:r>
      <w:r w:rsidR="003C0ED2" w:rsidRPr="000D5FE6">
        <w:rPr>
          <w:rFonts w:ascii="Book Antiqua" w:eastAsia="Book Antiqua" w:hAnsi="Book Antiqua" w:cs="Book Antiqua"/>
          <w:b/>
          <w:bCs/>
          <w:color w:val="000000"/>
          <w:lang w:val="en-GB"/>
        </w:rPr>
        <w:t xml:space="preserve"> </w:t>
      </w:r>
      <w:r w:rsidRPr="000D5FE6">
        <w:rPr>
          <w:rFonts w:ascii="Book Antiqua" w:eastAsia="Book Antiqua" w:hAnsi="Book Antiqua" w:cs="Book Antiqua"/>
          <w:b/>
          <w:bCs/>
          <w:color w:val="000000"/>
          <w:lang w:val="en-GB"/>
        </w:rPr>
        <w:t>de</w:t>
      </w:r>
      <w:r w:rsidR="003C0ED2" w:rsidRPr="000D5FE6">
        <w:rPr>
          <w:rFonts w:ascii="Book Antiqua" w:eastAsia="Book Antiqua" w:hAnsi="Book Antiqua" w:cs="Book Antiqua"/>
          <w:b/>
          <w:bCs/>
          <w:color w:val="000000"/>
          <w:lang w:val="en-GB"/>
        </w:rPr>
        <w:t xml:space="preserve"> </w:t>
      </w:r>
      <w:r w:rsidRPr="000D5FE6">
        <w:rPr>
          <w:rFonts w:ascii="Book Antiqua" w:eastAsia="Book Antiqua" w:hAnsi="Book Antiqua" w:cs="Book Antiqua"/>
          <w:b/>
          <w:bCs/>
          <w:color w:val="000000"/>
          <w:lang w:val="en-GB"/>
        </w:rPr>
        <w:t>Lima</w:t>
      </w:r>
      <w:r w:rsidR="003C0ED2" w:rsidRPr="000D5FE6">
        <w:rPr>
          <w:rFonts w:ascii="Book Antiqua" w:eastAsia="Book Antiqua" w:hAnsi="Book Antiqua" w:cs="Book Antiqua"/>
          <w:b/>
          <w:bCs/>
          <w:color w:val="000000"/>
          <w:lang w:val="en-GB"/>
        </w:rPr>
        <w:t xml:space="preserve"> </w:t>
      </w:r>
      <w:r w:rsidRPr="000D5FE6">
        <w:rPr>
          <w:rFonts w:ascii="Book Antiqua" w:eastAsia="Book Antiqua" w:hAnsi="Book Antiqua" w:cs="Book Antiqua"/>
          <w:b/>
          <w:bCs/>
          <w:color w:val="000000"/>
          <w:lang w:val="en-GB"/>
        </w:rPr>
        <w:t>Santos,</w:t>
      </w:r>
      <w:r w:rsidR="003C0ED2" w:rsidRPr="000D5FE6">
        <w:rPr>
          <w:rFonts w:ascii="Book Antiqua" w:eastAsia="Book Antiqua" w:hAnsi="Book Antiqua" w:cs="Book Antiqua"/>
          <w:b/>
          <w:bCs/>
          <w:color w:val="000000"/>
          <w:lang w:val="en-GB"/>
        </w:rPr>
        <w:t xml:space="preserve"> </w:t>
      </w:r>
      <w:r w:rsidRPr="000D5FE6">
        <w:rPr>
          <w:rFonts w:ascii="Book Antiqua" w:eastAsia="Book Antiqua" w:hAnsi="Book Antiqua" w:cs="Book Antiqua"/>
          <w:b/>
          <w:bCs/>
          <w:color w:val="000000"/>
          <w:lang w:val="en-GB"/>
        </w:rPr>
        <w:t>Thais</w:t>
      </w:r>
      <w:r w:rsidR="003C0ED2" w:rsidRPr="000D5FE6">
        <w:rPr>
          <w:rFonts w:ascii="Book Antiqua" w:eastAsia="Book Antiqua" w:hAnsi="Book Antiqua" w:cs="Book Antiqua"/>
          <w:b/>
          <w:bCs/>
          <w:color w:val="000000"/>
          <w:lang w:val="en-GB"/>
        </w:rPr>
        <w:t xml:space="preserve"> </w:t>
      </w:r>
      <w:proofErr w:type="spellStart"/>
      <w:r w:rsidRPr="000D5FE6">
        <w:rPr>
          <w:rFonts w:ascii="Book Antiqua" w:eastAsia="Book Antiqua" w:hAnsi="Book Antiqua" w:cs="Book Antiqua"/>
          <w:b/>
          <w:bCs/>
          <w:color w:val="000000"/>
          <w:lang w:val="en-GB"/>
        </w:rPr>
        <w:t>Pontello</w:t>
      </w:r>
      <w:proofErr w:type="spellEnd"/>
      <w:r w:rsidR="003C0ED2" w:rsidRPr="000D5FE6">
        <w:rPr>
          <w:rFonts w:ascii="Book Antiqua" w:eastAsia="Book Antiqua" w:hAnsi="Book Antiqua" w:cs="Book Antiqua"/>
          <w:b/>
          <w:bCs/>
          <w:color w:val="000000"/>
          <w:lang w:val="en-GB"/>
        </w:rPr>
        <w:t xml:space="preserve"> </w:t>
      </w:r>
      <w:r w:rsidRPr="000D5FE6">
        <w:rPr>
          <w:rFonts w:ascii="Book Antiqua" w:eastAsia="Book Antiqua" w:hAnsi="Book Antiqua" w:cs="Book Antiqua"/>
          <w:b/>
          <w:bCs/>
          <w:color w:val="000000"/>
          <w:lang w:val="en-GB"/>
        </w:rPr>
        <w:t>de</w:t>
      </w:r>
      <w:r w:rsidR="003C0ED2" w:rsidRPr="000D5FE6">
        <w:rPr>
          <w:rFonts w:ascii="Book Antiqua" w:eastAsia="Book Antiqua" w:hAnsi="Book Antiqua" w:cs="Book Antiqua"/>
          <w:b/>
          <w:bCs/>
          <w:color w:val="000000"/>
          <w:lang w:val="en-GB"/>
        </w:rPr>
        <w:t xml:space="preserve"> </w:t>
      </w:r>
      <w:r w:rsidRPr="000D5FE6">
        <w:rPr>
          <w:rFonts w:ascii="Book Antiqua" w:eastAsia="Book Antiqua" w:hAnsi="Book Antiqua" w:cs="Book Antiqua"/>
          <w:b/>
          <w:bCs/>
          <w:color w:val="000000"/>
          <w:lang w:val="en-GB"/>
        </w:rPr>
        <w:t>Vries,</w:t>
      </w:r>
      <w:r w:rsidR="003C0ED2" w:rsidRPr="000D5FE6">
        <w:rPr>
          <w:rFonts w:ascii="Book Antiqua" w:eastAsia="Book Antiqua" w:hAnsi="Book Antiqua" w:cs="Book Antiqua"/>
          <w:b/>
          <w:bCs/>
          <w:color w:val="000000"/>
          <w:lang w:val="en-GB"/>
        </w:rPr>
        <w:t xml:space="preserve"> </w:t>
      </w:r>
      <w:r w:rsidR="00F51E3A" w:rsidRPr="000D5FE6">
        <w:rPr>
          <w:rFonts w:ascii="Book Antiqua" w:eastAsia="Book Antiqua" w:hAnsi="Book Antiqua" w:cs="Book Antiqua"/>
          <w:b/>
          <w:bCs/>
          <w:color w:val="000000"/>
          <w:lang w:val="en-GB"/>
        </w:rPr>
        <w:t>Nataly</w:t>
      </w:r>
      <w:r w:rsidR="003C0ED2" w:rsidRPr="000D5FE6">
        <w:rPr>
          <w:rFonts w:ascii="Book Antiqua" w:eastAsia="Book Antiqua" w:hAnsi="Book Antiqua" w:cs="Book Antiqua"/>
          <w:b/>
          <w:bCs/>
          <w:color w:val="000000"/>
          <w:lang w:val="en-GB"/>
        </w:rPr>
        <w:t xml:space="preserve"> </w:t>
      </w:r>
      <w:r w:rsidR="00F51E3A" w:rsidRPr="000D5FE6">
        <w:rPr>
          <w:rFonts w:ascii="Book Antiqua" w:eastAsia="Book Antiqua" w:hAnsi="Book Antiqua" w:cs="Book Antiqua"/>
          <w:b/>
          <w:bCs/>
          <w:color w:val="000000"/>
          <w:lang w:val="en-GB"/>
        </w:rPr>
        <w:t>Lopes</w:t>
      </w:r>
      <w:r w:rsidR="003C0ED2" w:rsidRPr="000D5FE6">
        <w:rPr>
          <w:rFonts w:ascii="Book Antiqua" w:eastAsia="Book Antiqua" w:hAnsi="Book Antiqua" w:cs="Book Antiqua"/>
          <w:b/>
          <w:bCs/>
          <w:color w:val="000000"/>
          <w:lang w:val="en-GB"/>
        </w:rPr>
        <w:t xml:space="preserve"> </w:t>
      </w:r>
      <w:r w:rsidR="00F51E3A" w:rsidRPr="000D5FE6">
        <w:rPr>
          <w:rFonts w:ascii="Book Antiqua" w:eastAsia="Book Antiqua" w:hAnsi="Book Antiqua" w:cs="Book Antiqua"/>
          <w:b/>
          <w:bCs/>
          <w:color w:val="000000"/>
          <w:lang w:val="en-GB"/>
        </w:rPr>
        <w:t>Viana,</w:t>
      </w:r>
      <w:r w:rsidR="003C0ED2" w:rsidRPr="000D5FE6">
        <w:rPr>
          <w:rFonts w:ascii="Book Antiqua" w:eastAsia="Book Antiqua" w:hAnsi="Book Antiqua" w:cs="Book Antiqua"/>
          <w:b/>
          <w:bCs/>
          <w:color w:val="000000"/>
          <w:lang w:val="en-GB"/>
        </w:rPr>
        <w:t xml:space="preserve"> </w:t>
      </w:r>
      <w:r w:rsidR="00F51E3A" w:rsidRPr="000D5FE6">
        <w:rPr>
          <w:rFonts w:ascii="Book Antiqua" w:eastAsia="Book Antiqua" w:hAnsi="Book Antiqua" w:cs="Book Antiqua"/>
          <w:b/>
          <w:bCs/>
          <w:color w:val="000000"/>
          <w:lang w:val="en-GB"/>
        </w:rPr>
        <w:t>Marta</w:t>
      </w:r>
      <w:r w:rsidR="003C0ED2" w:rsidRPr="000D5FE6">
        <w:rPr>
          <w:rFonts w:ascii="Book Antiqua" w:eastAsia="Book Antiqua" w:hAnsi="Book Antiqua" w:cs="Book Antiqua"/>
          <w:b/>
          <w:bCs/>
          <w:color w:val="000000"/>
          <w:lang w:val="en-GB"/>
        </w:rPr>
        <w:t xml:space="preserve"> </w:t>
      </w:r>
      <w:r w:rsidR="00F51E3A" w:rsidRPr="000D5FE6">
        <w:rPr>
          <w:rFonts w:ascii="Book Antiqua" w:eastAsia="Book Antiqua" w:hAnsi="Book Antiqua" w:cs="Book Antiqua"/>
          <w:b/>
          <w:bCs/>
          <w:color w:val="000000"/>
          <w:lang w:val="en-GB"/>
        </w:rPr>
        <w:t>Paula</w:t>
      </w:r>
      <w:r w:rsidR="003C0ED2" w:rsidRPr="000D5FE6">
        <w:rPr>
          <w:rFonts w:ascii="Book Antiqua" w:eastAsia="Book Antiqua" w:hAnsi="Book Antiqua" w:cs="Book Antiqua"/>
          <w:b/>
          <w:bCs/>
          <w:color w:val="000000"/>
          <w:lang w:val="en-GB"/>
        </w:rPr>
        <w:t xml:space="preserve"> </w:t>
      </w:r>
      <w:r w:rsidR="00F51E3A" w:rsidRPr="000D5FE6">
        <w:rPr>
          <w:rFonts w:ascii="Book Antiqua" w:eastAsia="Book Antiqua" w:hAnsi="Book Antiqua" w:cs="Book Antiqua"/>
          <w:b/>
          <w:bCs/>
          <w:color w:val="000000"/>
          <w:lang w:val="en-GB"/>
        </w:rPr>
        <w:t>Pereira</w:t>
      </w:r>
      <w:r w:rsidR="003C0ED2" w:rsidRPr="000D5FE6">
        <w:rPr>
          <w:rFonts w:ascii="Book Antiqua" w:eastAsia="Book Antiqua" w:hAnsi="Book Antiqua" w:cs="Book Antiqua"/>
          <w:b/>
          <w:bCs/>
          <w:color w:val="000000"/>
          <w:lang w:val="en-GB"/>
        </w:rPr>
        <w:t xml:space="preserve"> </w:t>
      </w:r>
      <w:r w:rsidR="00F51E3A" w:rsidRPr="000D5FE6">
        <w:rPr>
          <w:rFonts w:ascii="Book Antiqua" w:eastAsia="Book Antiqua" w:hAnsi="Book Antiqua" w:cs="Book Antiqua"/>
          <w:b/>
          <w:bCs/>
          <w:color w:val="000000"/>
          <w:lang w:val="en-GB"/>
        </w:rPr>
        <w:t>Coelho,</w:t>
      </w:r>
      <w:r w:rsidR="003C0ED2" w:rsidRPr="000D5FE6">
        <w:rPr>
          <w:rFonts w:ascii="Book Antiqua" w:eastAsia="Book Antiqua" w:hAnsi="Book Antiqua" w:cs="Book Antiqua"/>
          <w:b/>
          <w:bCs/>
          <w:color w:val="000000"/>
          <w:lang w:val="en-GB"/>
        </w:rPr>
        <w:t xml:space="preserve"> </w:t>
      </w:r>
      <w:proofErr w:type="spellStart"/>
      <w:r w:rsidR="00F51E3A" w:rsidRPr="000D5FE6">
        <w:rPr>
          <w:rFonts w:ascii="Book Antiqua" w:eastAsia="Book Antiqua" w:hAnsi="Book Antiqua" w:cs="Book Antiqua"/>
          <w:b/>
          <w:bCs/>
          <w:color w:val="000000"/>
          <w:lang w:val="en-GB"/>
        </w:rPr>
        <w:t>Rosângela</w:t>
      </w:r>
      <w:proofErr w:type="spellEnd"/>
      <w:r w:rsidR="003C0ED2" w:rsidRPr="000D5FE6">
        <w:rPr>
          <w:rFonts w:ascii="Book Antiqua" w:eastAsia="Book Antiqua" w:hAnsi="Book Antiqua" w:cs="Book Antiqua"/>
          <w:b/>
          <w:bCs/>
          <w:color w:val="000000"/>
          <w:lang w:val="en-GB"/>
        </w:rPr>
        <w:t xml:space="preserve"> </w:t>
      </w:r>
      <w:r w:rsidR="00F51E3A" w:rsidRPr="000D5FE6">
        <w:rPr>
          <w:rFonts w:ascii="Book Antiqua" w:eastAsia="Book Antiqua" w:hAnsi="Book Antiqua" w:cs="Book Antiqua"/>
          <w:b/>
          <w:bCs/>
          <w:color w:val="000000"/>
          <w:lang w:val="en-GB"/>
        </w:rPr>
        <w:t>Teixeira,</w:t>
      </w:r>
      <w:r w:rsidR="003C0ED2" w:rsidRPr="000D5FE6">
        <w:rPr>
          <w:rFonts w:ascii="Book Antiqua" w:eastAsia="Book Antiqua" w:hAnsi="Book Antiqua" w:cs="Book Antiqua"/>
          <w:b/>
          <w:bCs/>
          <w:color w:val="000000"/>
          <w:lang w:val="en-GB"/>
        </w:rPr>
        <w:t xml:space="preserve"> </w:t>
      </w:r>
      <w:r w:rsidR="00F51E3A" w:rsidRPr="000D5FE6">
        <w:rPr>
          <w:rFonts w:ascii="Book Antiqua" w:eastAsia="Book Antiqua" w:hAnsi="Book Antiqua" w:cs="Book Antiqua"/>
          <w:b/>
          <w:bCs/>
          <w:color w:val="000000"/>
          <w:lang w:val="en-GB"/>
        </w:rPr>
        <w:t>Luciana</w:t>
      </w:r>
      <w:r w:rsidR="003C0ED2" w:rsidRPr="000D5FE6">
        <w:rPr>
          <w:rFonts w:ascii="Book Antiqua" w:eastAsia="Book Antiqua" w:hAnsi="Book Antiqua" w:cs="Book Antiqua"/>
          <w:b/>
          <w:bCs/>
          <w:color w:val="000000"/>
          <w:lang w:val="en-GB"/>
        </w:rPr>
        <w:t xml:space="preserve"> </w:t>
      </w:r>
      <w:proofErr w:type="spellStart"/>
      <w:r w:rsidR="00F51E3A" w:rsidRPr="000D5FE6">
        <w:rPr>
          <w:rFonts w:ascii="Book Antiqua" w:eastAsia="Book Antiqua" w:hAnsi="Book Antiqua" w:cs="Book Antiqua"/>
          <w:b/>
          <w:bCs/>
          <w:color w:val="000000"/>
          <w:lang w:val="en-GB"/>
        </w:rPr>
        <w:t>Diniz</w:t>
      </w:r>
      <w:proofErr w:type="spellEnd"/>
      <w:r w:rsidR="003C0ED2" w:rsidRPr="000D5FE6">
        <w:rPr>
          <w:rFonts w:ascii="Book Antiqua" w:eastAsia="Book Antiqua" w:hAnsi="Book Antiqua" w:cs="Book Antiqua"/>
          <w:b/>
          <w:bCs/>
          <w:color w:val="000000"/>
          <w:lang w:val="en-GB"/>
        </w:rPr>
        <w:t xml:space="preserve"> </w:t>
      </w:r>
      <w:r w:rsidR="00F51E3A" w:rsidRPr="000D5FE6">
        <w:rPr>
          <w:rFonts w:ascii="Book Antiqua" w:eastAsia="Book Antiqua" w:hAnsi="Book Antiqua" w:cs="Book Antiqua"/>
          <w:b/>
          <w:bCs/>
          <w:color w:val="000000"/>
          <w:lang w:val="en-GB"/>
        </w:rPr>
        <w:t>Silva,</w:t>
      </w:r>
      <w:r w:rsidR="003C0ED2" w:rsidRPr="000D5FE6">
        <w:rPr>
          <w:rFonts w:ascii="Book Antiqua" w:eastAsia="Book Antiqua" w:hAnsi="Book Antiqua" w:cs="Book Antiqua"/>
          <w:b/>
          <w:bCs/>
          <w:color w:val="000000"/>
          <w:lang w:val="en-GB"/>
        </w:rPr>
        <w:t xml:space="preserve"> </w:t>
      </w:r>
      <w:r w:rsidRPr="000D5FE6">
        <w:rPr>
          <w:rFonts w:ascii="Book Antiqua" w:eastAsia="Book Antiqua" w:hAnsi="Book Antiqua" w:cs="Book Antiqua"/>
          <w:color w:val="000000"/>
          <w:lang w:val="en-GB"/>
        </w:rPr>
        <w:t>Sciences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Applied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to</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Adult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Health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Care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Post-Graduate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Programme</w:t>
      </w:r>
      <w:r w:rsidR="003C0ED2" w:rsidRPr="000D5FE6">
        <w:rPr>
          <w:rFonts w:ascii="Book Antiqua" w:eastAsia="Book Antiqua" w:hAnsi="Book Antiqua" w:cs="Book Antiqua"/>
          <w:color w:val="000000"/>
          <w:lang w:val="en-GB"/>
        </w:rPr>
        <w:t xml:space="preserve"> </w:t>
      </w:r>
      <w:proofErr w:type="spellStart"/>
      <w:r w:rsidRPr="000D5FE6">
        <w:rPr>
          <w:rFonts w:ascii="Book Antiqua" w:eastAsia="Book Antiqua" w:hAnsi="Book Antiqua" w:cs="Book Antiqua"/>
          <w:color w:val="000000"/>
          <w:lang w:val="en-GB"/>
        </w:rPr>
        <w:t>Faculdade</w:t>
      </w:r>
      <w:proofErr w:type="spellEnd"/>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de</w:t>
      </w:r>
      <w:r w:rsidR="003C0ED2" w:rsidRPr="000D5FE6">
        <w:rPr>
          <w:rFonts w:ascii="Book Antiqua" w:eastAsia="Book Antiqua" w:hAnsi="Book Antiqua" w:cs="Book Antiqua"/>
          <w:color w:val="000000"/>
          <w:lang w:val="en-GB"/>
        </w:rPr>
        <w:t xml:space="preserve"> </w:t>
      </w:r>
      <w:proofErr w:type="spellStart"/>
      <w:r w:rsidRPr="000D5FE6">
        <w:rPr>
          <w:rFonts w:ascii="Book Antiqua" w:eastAsia="Book Antiqua" w:hAnsi="Book Antiqua" w:cs="Book Antiqua"/>
          <w:color w:val="000000"/>
          <w:lang w:val="en-GB"/>
        </w:rPr>
        <w:t>Medicina</w:t>
      </w:r>
      <w:proofErr w:type="spellEnd"/>
      <w:r w:rsidRPr="000D5FE6">
        <w:rPr>
          <w:rFonts w:ascii="Book Antiqua" w:eastAsia="Book Antiqua" w:hAnsi="Book Antiqua" w:cs="Book Antiqua"/>
          <w:color w:val="000000"/>
          <w:lang w:val="en-GB"/>
        </w:rPr>
        <w:t>,</w:t>
      </w:r>
      <w:r w:rsidR="003C0ED2" w:rsidRPr="000D5FE6">
        <w:rPr>
          <w:rFonts w:ascii="Book Antiqua" w:eastAsia="Book Antiqua" w:hAnsi="Book Antiqua" w:cs="Book Antiqua"/>
          <w:color w:val="000000"/>
          <w:lang w:val="en-GB"/>
        </w:rPr>
        <w:t xml:space="preserve"> </w:t>
      </w:r>
      <w:proofErr w:type="spellStart"/>
      <w:r w:rsidRPr="000D5FE6">
        <w:rPr>
          <w:rFonts w:ascii="Book Antiqua" w:eastAsia="Book Antiqua" w:hAnsi="Book Antiqua" w:cs="Book Antiqua"/>
          <w:color w:val="000000"/>
          <w:lang w:val="en-GB"/>
        </w:rPr>
        <w:t>Universidade</w:t>
      </w:r>
      <w:proofErr w:type="spellEnd"/>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Federal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Minas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Gerais,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Belo</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Horizonte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30130-100</w:t>
      </w:r>
      <w:r w:rsidR="00F51E3A" w:rsidRPr="000D5FE6">
        <w:rPr>
          <w:rFonts w:ascii="Book Antiqua" w:eastAsia="Book Antiqua" w:hAnsi="Book Antiqua" w:cs="Book Antiqua"/>
          <w:color w:val="000000"/>
          <w:lang w:val="en-GB"/>
        </w:rPr>
        <w: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Minas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Gerais,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Brazil</w:t>
      </w:r>
    </w:p>
    <w:p w14:paraId="25A16837" w14:textId="77777777" w:rsidR="00A77B3E" w:rsidRPr="000D5FE6" w:rsidRDefault="00A77B3E" w:rsidP="0023087C">
      <w:pPr>
        <w:spacing w:line="360" w:lineRule="auto"/>
        <w:jc w:val="both"/>
        <w:rPr>
          <w:rFonts w:ascii="Book Antiqua" w:hAnsi="Book Antiqua"/>
          <w:lang w:val="en-GB"/>
        </w:rPr>
      </w:pPr>
    </w:p>
    <w:p w14:paraId="3C27D22F" w14:textId="77777777" w:rsidR="00A77B3E" w:rsidRPr="000D5FE6" w:rsidRDefault="004772D7" w:rsidP="0023087C">
      <w:pPr>
        <w:spacing w:line="360" w:lineRule="auto"/>
        <w:jc w:val="both"/>
        <w:rPr>
          <w:rFonts w:ascii="Book Antiqua" w:hAnsi="Book Antiqua"/>
          <w:lang w:val="en-GB"/>
        </w:rPr>
      </w:pPr>
      <w:proofErr w:type="spellStart"/>
      <w:r w:rsidRPr="000D5FE6">
        <w:rPr>
          <w:rFonts w:ascii="Book Antiqua" w:eastAsia="Book Antiqua" w:hAnsi="Book Antiqua" w:cs="Book Antiqua"/>
          <w:b/>
          <w:bCs/>
          <w:color w:val="000000"/>
          <w:lang w:val="en-GB"/>
        </w:rPr>
        <w:t>Cecy</w:t>
      </w:r>
      <w:proofErr w:type="spellEnd"/>
      <w:r w:rsidR="003C0ED2" w:rsidRPr="000D5FE6">
        <w:rPr>
          <w:rFonts w:ascii="Book Antiqua" w:eastAsia="Book Antiqua" w:hAnsi="Book Antiqua" w:cs="Book Antiqua"/>
          <w:b/>
          <w:bCs/>
          <w:color w:val="000000"/>
          <w:lang w:val="en-GB"/>
        </w:rPr>
        <w:t xml:space="preserve"> </w:t>
      </w:r>
      <w:r w:rsidRPr="000D5FE6">
        <w:rPr>
          <w:rFonts w:ascii="Book Antiqua" w:eastAsia="Book Antiqua" w:hAnsi="Book Antiqua" w:cs="Book Antiqua"/>
          <w:b/>
          <w:bCs/>
          <w:color w:val="000000"/>
          <w:lang w:val="en-GB"/>
        </w:rPr>
        <w:t>Maria</w:t>
      </w:r>
      <w:r w:rsidR="003C0ED2" w:rsidRPr="000D5FE6">
        <w:rPr>
          <w:rFonts w:ascii="Book Antiqua" w:eastAsia="Book Antiqua" w:hAnsi="Book Antiqua" w:cs="Book Antiqua"/>
          <w:b/>
          <w:bCs/>
          <w:color w:val="000000"/>
          <w:lang w:val="en-GB"/>
        </w:rPr>
        <w:t xml:space="preserve"> </w:t>
      </w:r>
      <w:r w:rsidRPr="000D5FE6">
        <w:rPr>
          <w:rFonts w:ascii="Book Antiqua" w:eastAsia="Book Antiqua" w:hAnsi="Book Antiqua" w:cs="Book Antiqua"/>
          <w:b/>
          <w:bCs/>
          <w:color w:val="000000"/>
          <w:lang w:val="en-GB"/>
        </w:rPr>
        <w:t>de</w:t>
      </w:r>
      <w:r w:rsidR="003C0ED2" w:rsidRPr="000D5FE6">
        <w:rPr>
          <w:rFonts w:ascii="Book Antiqua" w:eastAsia="Book Antiqua" w:hAnsi="Book Antiqua" w:cs="Book Antiqua"/>
          <w:b/>
          <w:bCs/>
          <w:color w:val="000000"/>
          <w:lang w:val="en-GB"/>
        </w:rPr>
        <w:t xml:space="preserve"> </w:t>
      </w:r>
      <w:r w:rsidRPr="000D5FE6">
        <w:rPr>
          <w:rFonts w:ascii="Book Antiqua" w:eastAsia="Book Antiqua" w:hAnsi="Book Antiqua" w:cs="Book Antiqua"/>
          <w:b/>
          <w:bCs/>
          <w:color w:val="000000"/>
          <w:lang w:val="en-GB"/>
        </w:rPr>
        <w:t>Lima</w:t>
      </w:r>
      <w:r w:rsidR="003C0ED2" w:rsidRPr="000D5FE6">
        <w:rPr>
          <w:rFonts w:ascii="Book Antiqua" w:eastAsia="Book Antiqua" w:hAnsi="Book Antiqua" w:cs="Book Antiqua"/>
          <w:b/>
          <w:bCs/>
          <w:color w:val="000000"/>
          <w:lang w:val="en-GB"/>
        </w:rPr>
        <w:t xml:space="preserve"> </w:t>
      </w:r>
      <w:r w:rsidRPr="000D5FE6">
        <w:rPr>
          <w:rFonts w:ascii="Book Antiqua" w:eastAsia="Book Antiqua" w:hAnsi="Book Antiqua" w:cs="Book Antiqua"/>
          <w:b/>
          <w:bCs/>
          <w:color w:val="000000"/>
          <w:lang w:val="en-GB"/>
        </w:rPr>
        <w:t>Santos,</w:t>
      </w:r>
      <w:r w:rsidR="003C0ED2" w:rsidRPr="000D5FE6">
        <w:rPr>
          <w:rFonts w:ascii="Book Antiqua" w:eastAsia="Book Antiqua" w:hAnsi="Book Antiqua" w:cs="Book Antiqua"/>
          <w:b/>
          <w:bCs/>
          <w:color w:val="000000"/>
          <w:lang w:val="en-GB"/>
        </w:rPr>
        <w:t xml:space="preserve"> </w:t>
      </w:r>
      <w:r w:rsidRPr="000D5FE6">
        <w:rPr>
          <w:rFonts w:ascii="Book Antiqua" w:eastAsia="Book Antiqua" w:hAnsi="Book Antiqua" w:cs="Book Antiqua"/>
          <w:b/>
          <w:bCs/>
          <w:color w:val="000000"/>
          <w:lang w:val="en-GB"/>
        </w:rPr>
        <w:t>Matheus</w:t>
      </w:r>
      <w:r w:rsidR="003C0ED2" w:rsidRPr="000D5FE6">
        <w:rPr>
          <w:rFonts w:ascii="Book Antiqua" w:eastAsia="Book Antiqua" w:hAnsi="Book Antiqua" w:cs="Book Antiqua"/>
          <w:b/>
          <w:bCs/>
          <w:color w:val="000000"/>
          <w:lang w:val="en-GB"/>
        </w:rPr>
        <w:t xml:space="preserve"> </w:t>
      </w:r>
      <w:r w:rsidRPr="000D5FE6">
        <w:rPr>
          <w:rFonts w:ascii="Book Antiqua" w:eastAsia="Book Antiqua" w:hAnsi="Book Antiqua" w:cs="Book Antiqua"/>
          <w:b/>
          <w:bCs/>
          <w:color w:val="000000"/>
          <w:lang w:val="en-GB"/>
        </w:rPr>
        <w:t>Duarte</w:t>
      </w:r>
      <w:r w:rsidR="003C0ED2" w:rsidRPr="000D5FE6">
        <w:rPr>
          <w:rFonts w:ascii="Book Antiqua" w:eastAsia="Book Antiqua" w:hAnsi="Book Antiqua" w:cs="Book Antiqua"/>
          <w:b/>
          <w:bCs/>
          <w:color w:val="000000"/>
          <w:lang w:val="en-GB"/>
        </w:rPr>
        <w:t xml:space="preserve"> </w:t>
      </w:r>
      <w:r w:rsidRPr="000D5FE6">
        <w:rPr>
          <w:rFonts w:ascii="Book Antiqua" w:eastAsia="Book Antiqua" w:hAnsi="Book Antiqua" w:cs="Book Antiqua"/>
          <w:b/>
          <w:bCs/>
          <w:color w:val="000000"/>
          <w:lang w:val="en-GB"/>
        </w:rPr>
        <w:t>Brito,</w:t>
      </w:r>
      <w:r w:rsidR="003C0ED2" w:rsidRPr="000D5FE6">
        <w:rPr>
          <w:rFonts w:ascii="Book Antiqua" w:eastAsia="Book Antiqua" w:hAnsi="Book Antiqua" w:cs="Book Antiqua"/>
          <w:b/>
          <w:bCs/>
          <w:color w:val="000000"/>
          <w:lang w:val="en-GB"/>
        </w:rPr>
        <w:t xml:space="preserve"> </w:t>
      </w:r>
      <w:r w:rsidRPr="000D5FE6">
        <w:rPr>
          <w:rFonts w:ascii="Book Antiqua" w:eastAsia="Book Antiqua" w:hAnsi="Book Antiqua" w:cs="Book Antiqua"/>
          <w:b/>
          <w:bCs/>
          <w:color w:val="000000"/>
          <w:lang w:val="en-GB"/>
        </w:rPr>
        <w:t>Pedro</w:t>
      </w:r>
      <w:r w:rsidR="003C0ED2" w:rsidRPr="000D5FE6">
        <w:rPr>
          <w:rFonts w:ascii="Book Antiqua" w:eastAsia="Book Antiqua" w:hAnsi="Book Antiqua" w:cs="Book Antiqua"/>
          <w:b/>
          <w:bCs/>
          <w:color w:val="000000"/>
          <w:lang w:val="en-GB"/>
        </w:rPr>
        <w:t xml:space="preserve"> </w:t>
      </w:r>
      <w:r w:rsidRPr="000D5FE6">
        <w:rPr>
          <w:rFonts w:ascii="Book Antiqua" w:eastAsia="Book Antiqua" w:hAnsi="Book Antiqua" w:cs="Book Antiqua"/>
          <w:b/>
          <w:bCs/>
          <w:color w:val="000000"/>
          <w:lang w:val="en-GB"/>
        </w:rPr>
        <w:t>Alves</w:t>
      </w:r>
      <w:r w:rsidR="003C0ED2" w:rsidRPr="000D5FE6">
        <w:rPr>
          <w:rFonts w:ascii="Book Antiqua" w:eastAsia="Book Antiqua" w:hAnsi="Book Antiqua" w:cs="Book Antiqua"/>
          <w:b/>
          <w:bCs/>
          <w:color w:val="000000"/>
          <w:lang w:val="en-GB"/>
        </w:rPr>
        <w:t xml:space="preserve"> </w:t>
      </w:r>
      <w:r w:rsidRPr="000D5FE6">
        <w:rPr>
          <w:rFonts w:ascii="Book Antiqua" w:eastAsia="Book Antiqua" w:hAnsi="Book Antiqua" w:cs="Book Antiqua"/>
          <w:b/>
          <w:bCs/>
          <w:color w:val="000000"/>
          <w:lang w:val="en-GB"/>
        </w:rPr>
        <w:t>Soares</w:t>
      </w:r>
      <w:r w:rsidR="003C0ED2" w:rsidRPr="000D5FE6">
        <w:rPr>
          <w:rFonts w:ascii="Book Antiqua" w:eastAsia="Book Antiqua" w:hAnsi="Book Antiqua" w:cs="Book Antiqua"/>
          <w:b/>
          <w:bCs/>
          <w:color w:val="000000"/>
          <w:lang w:val="en-GB"/>
        </w:rPr>
        <w:t xml:space="preserve"> </w:t>
      </w:r>
      <w:proofErr w:type="spellStart"/>
      <w:r w:rsidRPr="000D5FE6">
        <w:rPr>
          <w:rFonts w:ascii="Book Antiqua" w:eastAsia="Book Antiqua" w:hAnsi="Book Antiqua" w:cs="Book Antiqua"/>
          <w:b/>
          <w:bCs/>
          <w:color w:val="000000"/>
          <w:lang w:val="en-GB"/>
        </w:rPr>
        <w:t>Vaz</w:t>
      </w:r>
      <w:proofErr w:type="spellEnd"/>
      <w:r w:rsidR="003C0ED2" w:rsidRPr="000D5FE6">
        <w:rPr>
          <w:rFonts w:ascii="Book Antiqua" w:eastAsia="Book Antiqua" w:hAnsi="Book Antiqua" w:cs="Book Antiqua"/>
          <w:b/>
          <w:bCs/>
          <w:color w:val="000000"/>
          <w:lang w:val="en-GB"/>
        </w:rPr>
        <w:t xml:space="preserve"> </w:t>
      </w:r>
      <w:r w:rsidRPr="000D5FE6">
        <w:rPr>
          <w:rFonts w:ascii="Book Antiqua" w:eastAsia="Book Antiqua" w:hAnsi="Book Antiqua" w:cs="Book Antiqua"/>
          <w:b/>
          <w:bCs/>
          <w:color w:val="000000"/>
          <w:lang w:val="en-GB"/>
        </w:rPr>
        <w:t>de</w:t>
      </w:r>
      <w:r w:rsidR="003C0ED2" w:rsidRPr="000D5FE6">
        <w:rPr>
          <w:rFonts w:ascii="Book Antiqua" w:eastAsia="Book Antiqua" w:hAnsi="Book Antiqua" w:cs="Book Antiqua"/>
          <w:b/>
          <w:bCs/>
          <w:color w:val="000000"/>
          <w:lang w:val="en-GB"/>
        </w:rPr>
        <w:t xml:space="preserve"> </w:t>
      </w:r>
      <w:r w:rsidRPr="000D5FE6">
        <w:rPr>
          <w:rFonts w:ascii="Book Antiqua" w:eastAsia="Book Antiqua" w:hAnsi="Book Antiqua" w:cs="Book Antiqua"/>
          <w:b/>
          <w:bCs/>
          <w:color w:val="000000"/>
          <w:lang w:val="en-GB"/>
        </w:rPr>
        <w:t>Castro,</w:t>
      </w:r>
      <w:r w:rsidR="003C0ED2" w:rsidRPr="000D5FE6">
        <w:rPr>
          <w:rFonts w:ascii="Book Antiqua" w:eastAsia="Book Antiqua" w:hAnsi="Book Antiqua" w:cs="Book Antiqua"/>
          <w:b/>
          <w:bCs/>
          <w:color w:val="000000"/>
          <w:lang w:val="en-GB"/>
        </w:rPr>
        <w:t xml:space="preserve"> </w:t>
      </w:r>
      <w:r w:rsidR="00F51E3A" w:rsidRPr="000D5FE6">
        <w:rPr>
          <w:rFonts w:ascii="Book Antiqua" w:eastAsia="Book Antiqua" w:hAnsi="Book Antiqua" w:cs="Book Antiqua"/>
          <w:b/>
          <w:bCs/>
          <w:color w:val="000000"/>
          <w:lang w:val="en-GB"/>
        </w:rPr>
        <w:t>Thais</w:t>
      </w:r>
      <w:r w:rsidR="003C0ED2" w:rsidRPr="000D5FE6">
        <w:rPr>
          <w:rFonts w:ascii="Book Antiqua" w:eastAsia="Book Antiqua" w:hAnsi="Book Antiqua" w:cs="Book Antiqua"/>
          <w:b/>
          <w:bCs/>
          <w:color w:val="000000"/>
          <w:lang w:val="en-GB"/>
        </w:rPr>
        <w:t xml:space="preserve"> </w:t>
      </w:r>
      <w:proofErr w:type="spellStart"/>
      <w:r w:rsidR="00F51E3A" w:rsidRPr="000D5FE6">
        <w:rPr>
          <w:rFonts w:ascii="Book Antiqua" w:eastAsia="Book Antiqua" w:hAnsi="Book Antiqua" w:cs="Book Antiqua"/>
          <w:b/>
          <w:bCs/>
          <w:color w:val="000000"/>
          <w:lang w:val="en-GB"/>
        </w:rPr>
        <w:t>Pontello</w:t>
      </w:r>
      <w:proofErr w:type="spellEnd"/>
      <w:r w:rsidR="003C0ED2" w:rsidRPr="000D5FE6">
        <w:rPr>
          <w:rFonts w:ascii="Book Antiqua" w:eastAsia="Book Antiqua" w:hAnsi="Book Antiqua" w:cs="Book Antiqua"/>
          <w:b/>
          <w:bCs/>
          <w:color w:val="000000"/>
          <w:lang w:val="en-GB"/>
        </w:rPr>
        <w:t xml:space="preserve"> </w:t>
      </w:r>
      <w:r w:rsidR="00F51E3A" w:rsidRPr="000D5FE6">
        <w:rPr>
          <w:rFonts w:ascii="Book Antiqua" w:eastAsia="Book Antiqua" w:hAnsi="Book Antiqua" w:cs="Book Antiqua"/>
          <w:b/>
          <w:bCs/>
          <w:color w:val="000000"/>
          <w:lang w:val="en-GB"/>
        </w:rPr>
        <w:t>de</w:t>
      </w:r>
      <w:r w:rsidR="003C0ED2" w:rsidRPr="000D5FE6">
        <w:rPr>
          <w:rFonts w:ascii="Book Antiqua" w:eastAsia="Book Antiqua" w:hAnsi="Book Antiqua" w:cs="Book Antiqua"/>
          <w:b/>
          <w:bCs/>
          <w:color w:val="000000"/>
          <w:lang w:val="en-GB"/>
        </w:rPr>
        <w:t xml:space="preserve"> </w:t>
      </w:r>
      <w:r w:rsidR="00F51E3A" w:rsidRPr="000D5FE6">
        <w:rPr>
          <w:rFonts w:ascii="Book Antiqua" w:eastAsia="Book Antiqua" w:hAnsi="Book Antiqua" w:cs="Book Antiqua"/>
          <w:b/>
          <w:bCs/>
          <w:color w:val="000000"/>
          <w:lang w:val="en-GB"/>
        </w:rPr>
        <w:t>Vries,</w:t>
      </w:r>
      <w:r w:rsidR="003C0ED2" w:rsidRPr="000D5FE6">
        <w:rPr>
          <w:rFonts w:ascii="Book Antiqua" w:eastAsia="Book Antiqua" w:hAnsi="Book Antiqua" w:cs="Book Antiqua"/>
          <w:b/>
          <w:bCs/>
          <w:color w:val="000000"/>
          <w:lang w:val="en-GB"/>
        </w:rPr>
        <w:t xml:space="preserve"> </w:t>
      </w:r>
      <w:r w:rsidRPr="000D5FE6">
        <w:rPr>
          <w:rFonts w:ascii="Book Antiqua" w:eastAsia="Book Antiqua" w:hAnsi="Book Antiqua" w:cs="Book Antiqua"/>
          <w:b/>
          <w:bCs/>
          <w:color w:val="000000"/>
          <w:lang w:val="en-GB"/>
        </w:rPr>
        <w:t>Nataly</w:t>
      </w:r>
      <w:r w:rsidR="003C0ED2" w:rsidRPr="000D5FE6">
        <w:rPr>
          <w:rFonts w:ascii="Book Antiqua" w:eastAsia="Book Antiqua" w:hAnsi="Book Antiqua" w:cs="Book Antiqua"/>
          <w:b/>
          <w:bCs/>
          <w:color w:val="000000"/>
          <w:lang w:val="en-GB"/>
        </w:rPr>
        <w:t xml:space="preserve"> </w:t>
      </w:r>
      <w:r w:rsidRPr="000D5FE6">
        <w:rPr>
          <w:rFonts w:ascii="Book Antiqua" w:eastAsia="Book Antiqua" w:hAnsi="Book Antiqua" w:cs="Book Antiqua"/>
          <w:b/>
          <w:bCs/>
          <w:color w:val="000000"/>
          <w:lang w:val="en-GB"/>
        </w:rPr>
        <w:t>Lopes</w:t>
      </w:r>
      <w:r w:rsidR="003C0ED2" w:rsidRPr="000D5FE6">
        <w:rPr>
          <w:rFonts w:ascii="Book Antiqua" w:eastAsia="Book Antiqua" w:hAnsi="Book Antiqua" w:cs="Book Antiqua"/>
          <w:b/>
          <w:bCs/>
          <w:color w:val="000000"/>
          <w:lang w:val="en-GB"/>
        </w:rPr>
        <w:t xml:space="preserve"> </w:t>
      </w:r>
      <w:r w:rsidRPr="000D5FE6">
        <w:rPr>
          <w:rFonts w:ascii="Book Antiqua" w:eastAsia="Book Antiqua" w:hAnsi="Book Antiqua" w:cs="Book Antiqua"/>
          <w:b/>
          <w:bCs/>
          <w:color w:val="000000"/>
          <w:lang w:val="en-GB"/>
        </w:rPr>
        <w:t>Viana,</w:t>
      </w:r>
      <w:r w:rsidR="003C0ED2" w:rsidRPr="000D5FE6">
        <w:rPr>
          <w:rFonts w:ascii="Book Antiqua" w:eastAsia="Book Antiqua" w:hAnsi="Book Antiqua" w:cs="Book Antiqua"/>
          <w:b/>
          <w:bCs/>
          <w:color w:val="000000"/>
          <w:lang w:val="en-GB"/>
        </w:rPr>
        <w:t xml:space="preserve"> </w:t>
      </w:r>
      <w:proofErr w:type="spellStart"/>
      <w:r w:rsidRPr="000D5FE6">
        <w:rPr>
          <w:rFonts w:ascii="Book Antiqua" w:eastAsia="Book Antiqua" w:hAnsi="Book Antiqua" w:cs="Book Antiqua"/>
          <w:b/>
          <w:bCs/>
          <w:color w:val="000000"/>
          <w:lang w:val="en-GB"/>
        </w:rPr>
        <w:t>Rosângela</w:t>
      </w:r>
      <w:proofErr w:type="spellEnd"/>
      <w:r w:rsidR="003C0ED2" w:rsidRPr="000D5FE6">
        <w:rPr>
          <w:rFonts w:ascii="Book Antiqua" w:eastAsia="Book Antiqua" w:hAnsi="Book Antiqua" w:cs="Book Antiqua"/>
          <w:b/>
          <w:bCs/>
          <w:color w:val="000000"/>
          <w:lang w:val="en-GB"/>
        </w:rPr>
        <w:t xml:space="preserve"> </w:t>
      </w:r>
      <w:r w:rsidRPr="000D5FE6">
        <w:rPr>
          <w:rFonts w:ascii="Book Antiqua" w:eastAsia="Book Antiqua" w:hAnsi="Book Antiqua" w:cs="Book Antiqua"/>
          <w:b/>
          <w:bCs/>
          <w:color w:val="000000"/>
          <w:lang w:val="en-GB"/>
        </w:rPr>
        <w:t>Teixeira,</w:t>
      </w:r>
      <w:r w:rsidR="003C0ED2" w:rsidRPr="000D5FE6">
        <w:rPr>
          <w:rFonts w:ascii="Book Antiqua" w:eastAsia="Book Antiqua" w:hAnsi="Book Antiqua" w:cs="Book Antiqua"/>
          <w:b/>
          <w:bCs/>
          <w:color w:val="000000"/>
          <w:lang w:val="en-GB"/>
        </w:rPr>
        <w:t xml:space="preserve"> </w:t>
      </w:r>
      <w:r w:rsidRPr="000D5FE6">
        <w:rPr>
          <w:rFonts w:ascii="Book Antiqua" w:eastAsia="Book Antiqua" w:hAnsi="Book Antiqua" w:cs="Book Antiqua"/>
          <w:b/>
          <w:bCs/>
          <w:color w:val="000000"/>
          <w:lang w:val="en-GB"/>
        </w:rPr>
        <w:t>Rodrigo</w:t>
      </w:r>
      <w:r w:rsidR="003C0ED2" w:rsidRPr="000D5FE6">
        <w:rPr>
          <w:rFonts w:ascii="Book Antiqua" w:eastAsia="Book Antiqua" w:hAnsi="Book Antiqua" w:cs="Book Antiqua"/>
          <w:b/>
          <w:bCs/>
          <w:color w:val="000000"/>
          <w:lang w:val="en-GB"/>
        </w:rPr>
        <w:t xml:space="preserve"> </w:t>
      </w:r>
      <w:r w:rsidRPr="000D5FE6">
        <w:rPr>
          <w:rFonts w:ascii="Book Antiqua" w:eastAsia="Book Antiqua" w:hAnsi="Book Antiqua" w:cs="Book Antiqua"/>
          <w:b/>
          <w:bCs/>
          <w:color w:val="000000"/>
          <w:lang w:val="en-GB"/>
        </w:rPr>
        <w:t>Dias</w:t>
      </w:r>
      <w:r w:rsidR="003C0ED2" w:rsidRPr="000D5FE6">
        <w:rPr>
          <w:rFonts w:ascii="Book Antiqua" w:eastAsia="Book Antiqua" w:hAnsi="Book Antiqua" w:cs="Book Antiqua"/>
          <w:b/>
          <w:bCs/>
          <w:color w:val="000000"/>
          <w:lang w:val="en-GB"/>
        </w:rPr>
        <w:t xml:space="preserve"> </w:t>
      </w:r>
      <w:proofErr w:type="spellStart"/>
      <w:r w:rsidRPr="000D5FE6">
        <w:rPr>
          <w:rFonts w:ascii="Book Antiqua" w:eastAsia="Book Antiqua" w:hAnsi="Book Antiqua" w:cs="Book Antiqua"/>
          <w:b/>
          <w:bCs/>
          <w:color w:val="000000"/>
          <w:lang w:val="en-GB"/>
        </w:rPr>
        <w:t>Cambraia</w:t>
      </w:r>
      <w:proofErr w:type="spellEnd"/>
      <w:r w:rsidRPr="000D5FE6">
        <w:rPr>
          <w:rFonts w:ascii="Book Antiqua" w:eastAsia="Book Antiqua" w:hAnsi="Book Antiqua" w:cs="Book Antiqua"/>
          <w:b/>
          <w:bCs/>
          <w:color w:val="000000"/>
          <w:lang w:val="en-GB"/>
        </w:rPr>
        <w:t>,</w:t>
      </w:r>
      <w:r w:rsidR="003C0ED2" w:rsidRPr="000D5FE6">
        <w:rPr>
          <w:rFonts w:ascii="Book Antiqua" w:eastAsia="Book Antiqua" w:hAnsi="Book Antiqua" w:cs="Book Antiqua"/>
          <w:b/>
          <w:bCs/>
          <w:color w:val="000000"/>
          <w:lang w:val="en-GB"/>
        </w:rPr>
        <w:t xml:space="preserve"> </w:t>
      </w:r>
      <w:r w:rsidRPr="000D5FE6">
        <w:rPr>
          <w:rFonts w:ascii="Book Antiqua" w:eastAsia="Book Antiqua" w:hAnsi="Book Antiqua" w:cs="Book Antiqua"/>
          <w:b/>
          <w:bCs/>
          <w:color w:val="000000"/>
          <w:lang w:val="en-GB"/>
        </w:rPr>
        <w:t>Luciana</w:t>
      </w:r>
      <w:r w:rsidR="003C0ED2" w:rsidRPr="000D5FE6">
        <w:rPr>
          <w:rFonts w:ascii="Book Antiqua" w:eastAsia="Book Antiqua" w:hAnsi="Book Antiqua" w:cs="Book Antiqua"/>
          <w:b/>
          <w:bCs/>
          <w:color w:val="000000"/>
          <w:lang w:val="en-GB"/>
        </w:rPr>
        <w:t xml:space="preserve"> </w:t>
      </w:r>
      <w:proofErr w:type="spellStart"/>
      <w:r w:rsidRPr="000D5FE6">
        <w:rPr>
          <w:rFonts w:ascii="Book Antiqua" w:eastAsia="Book Antiqua" w:hAnsi="Book Antiqua" w:cs="Book Antiqua"/>
          <w:b/>
          <w:bCs/>
          <w:color w:val="000000"/>
          <w:lang w:val="en-GB"/>
        </w:rPr>
        <w:t>Diniz</w:t>
      </w:r>
      <w:proofErr w:type="spellEnd"/>
      <w:r w:rsidR="003C0ED2" w:rsidRPr="000D5FE6">
        <w:rPr>
          <w:rFonts w:ascii="Book Antiqua" w:eastAsia="Book Antiqua" w:hAnsi="Book Antiqua" w:cs="Book Antiqua"/>
          <w:b/>
          <w:bCs/>
          <w:color w:val="000000"/>
          <w:lang w:val="en-GB"/>
        </w:rPr>
        <w:t xml:space="preserve"> </w:t>
      </w:r>
      <w:r w:rsidRPr="000D5FE6">
        <w:rPr>
          <w:rFonts w:ascii="Book Antiqua" w:eastAsia="Book Antiqua" w:hAnsi="Book Antiqua" w:cs="Book Antiqua"/>
          <w:b/>
          <w:bCs/>
          <w:color w:val="000000"/>
          <w:lang w:val="en-GB"/>
        </w:rPr>
        <w:t>Silva,</w:t>
      </w:r>
      <w:r w:rsidR="003C0ED2" w:rsidRPr="000D5FE6">
        <w:rPr>
          <w:rFonts w:ascii="Book Antiqua" w:eastAsia="Book Antiqua" w:hAnsi="Book Antiqua" w:cs="Book Antiqua"/>
          <w:b/>
          <w:bCs/>
          <w:color w:val="000000"/>
          <w:lang w:val="en-GB"/>
        </w:rPr>
        <w:t xml:space="preserve"> </w:t>
      </w:r>
      <w:r w:rsidRPr="000D5FE6">
        <w:rPr>
          <w:rFonts w:ascii="Book Antiqua" w:eastAsia="Book Antiqua" w:hAnsi="Book Antiqua" w:cs="Book Antiqua"/>
          <w:color w:val="000000"/>
          <w:lang w:val="en-GB"/>
        </w:rPr>
        <w:t>Outpatient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Clinic</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Viral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Hepatitis,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Instituto</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Alfa</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de</w:t>
      </w:r>
      <w:r w:rsidR="003C0ED2" w:rsidRPr="000D5FE6">
        <w:rPr>
          <w:rFonts w:ascii="Book Antiqua" w:eastAsia="Book Antiqua" w:hAnsi="Book Antiqua" w:cs="Book Antiqua"/>
          <w:color w:val="000000"/>
          <w:lang w:val="en-GB"/>
        </w:rPr>
        <w:t xml:space="preserve"> </w:t>
      </w:r>
      <w:proofErr w:type="spellStart"/>
      <w:r w:rsidRPr="000D5FE6">
        <w:rPr>
          <w:rFonts w:ascii="Book Antiqua" w:eastAsia="Book Antiqua" w:hAnsi="Book Antiqua" w:cs="Book Antiqua"/>
          <w:color w:val="000000"/>
          <w:lang w:val="en-GB"/>
        </w:rPr>
        <w:t>Gastroenterologia</w:t>
      </w:r>
      <w:proofErr w:type="spellEnd"/>
      <w:r w:rsidRPr="000D5FE6">
        <w:rPr>
          <w:rFonts w:ascii="Book Antiqua" w:eastAsia="Book Antiqua" w:hAnsi="Book Antiqua" w:cs="Book Antiqua"/>
          <w:color w:val="000000"/>
          <w:lang w:val="en-GB"/>
        </w:rPr>
        <w:t>,</w:t>
      </w:r>
      <w:r w:rsidR="003C0ED2" w:rsidRPr="000D5FE6">
        <w:rPr>
          <w:rFonts w:ascii="Book Antiqua" w:eastAsia="Book Antiqua" w:hAnsi="Book Antiqua" w:cs="Book Antiqua"/>
          <w:color w:val="000000"/>
          <w:lang w:val="en-GB"/>
        </w:rPr>
        <w:t xml:space="preserve"> </w:t>
      </w:r>
      <w:proofErr w:type="spellStart"/>
      <w:r w:rsidRPr="000D5FE6">
        <w:rPr>
          <w:rFonts w:ascii="Book Antiqua" w:eastAsia="Book Antiqua" w:hAnsi="Book Antiqua" w:cs="Book Antiqua"/>
          <w:color w:val="000000"/>
          <w:lang w:val="en-GB"/>
        </w:rPr>
        <w:t>Faculdade</w:t>
      </w:r>
      <w:proofErr w:type="spellEnd"/>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de</w:t>
      </w:r>
      <w:r w:rsidR="003C0ED2" w:rsidRPr="000D5FE6">
        <w:rPr>
          <w:rFonts w:ascii="Book Antiqua" w:eastAsia="Book Antiqua" w:hAnsi="Book Antiqua" w:cs="Book Antiqua"/>
          <w:color w:val="000000"/>
          <w:lang w:val="en-GB"/>
        </w:rPr>
        <w:t xml:space="preserve"> </w:t>
      </w:r>
      <w:proofErr w:type="spellStart"/>
      <w:r w:rsidRPr="000D5FE6">
        <w:rPr>
          <w:rFonts w:ascii="Book Antiqua" w:eastAsia="Book Antiqua" w:hAnsi="Book Antiqua" w:cs="Book Antiqua"/>
          <w:color w:val="000000"/>
          <w:lang w:val="en-GB"/>
        </w:rPr>
        <w:t>Medicina</w:t>
      </w:r>
      <w:proofErr w:type="spellEnd"/>
      <w:r w:rsidRPr="000D5FE6">
        <w:rPr>
          <w:rFonts w:ascii="Book Antiqua" w:eastAsia="Book Antiqua" w:hAnsi="Book Antiqua" w:cs="Book Antiqua"/>
          <w:color w:val="000000"/>
          <w:lang w:val="en-GB"/>
        </w:rPr>
        <w:t>,</w:t>
      </w:r>
      <w:r w:rsidR="003C0ED2" w:rsidRPr="000D5FE6">
        <w:rPr>
          <w:rFonts w:ascii="Book Antiqua" w:eastAsia="Book Antiqua" w:hAnsi="Book Antiqua" w:cs="Book Antiqua"/>
          <w:color w:val="000000"/>
          <w:lang w:val="en-GB"/>
        </w:rPr>
        <w:t xml:space="preserve"> </w:t>
      </w:r>
      <w:proofErr w:type="spellStart"/>
      <w:r w:rsidRPr="000D5FE6">
        <w:rPr>
          <w:rFonts w:ascii="Book Antiqua" w:eastAsia="Book Antiqua" w:hAnsi="Book Antiqua" w:cs="Book Antiqua"/>
          <w:color w:val="000000"/>
          <w:lang w:val="en-GB"/>
        </w:rPr>
        <w:t>Universidade</w:t>
      </w:r>
      <w:proofErr w:type="spellEnd"/>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Federal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Minas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Gerais,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Belo</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Horizonte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30130-100,</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Minas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Gerais,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Brazil</w:t>
      </w:r>
    </w:p>
    <w:p w14:paraId="5EB7247F" w14:textId="77777777" w:rsidR="00A77B3E" w:rsidRPr="000D5FE6" w:rsidRDefault="00A77B3E" w:rsidP="0023087C">
      <w:pPr>
        <w:spacing w:line="360" w:lineRule="auto"/>
        <w:jc w:val="both"/>
        <w:rPr>
          <w:rFonts w:ascii="Book Antiqua" w:hAnsi="Book Antiqua"/>
          <w:lang w:val="en-GB"/>
        </w:rPr>
      </w:pPr>
    </w:p>
    <w:p w14:paraId="33000AA8" w14:textId="77777777" w:rsidR="00A77B3E" w:rsidRPr="000D5FE6" w:rsidRDefault="004772D7" w:rsidP="0023087C">
      <w:pPr>
        <w:spacing w:line="360" w:lineRule="auto"/>
        <w:jc w:val="both"/>
        <w:rPr>
          <w:rFonts w:ascii="Book Antiqua" w:hAnsi="Book Antiqua"/>
          <w:lang w:val="en-GB"/>
        </w:rPr>
      </w:pPr>
      <w:r w:rsidRPr="000D5FE6">
        <w:rPr>
          <w:rFonts w:ascii="Book Antiqua" w:eastAsia="Book Antiqua" w:hAnsi="Book Antiqua" w:cs="Book Antiqua"/>
          <w:b/>
          <w:bCs/>
          <w:color w:val="000000"/>
          <w:lang w:val="en-GB"/>
        </w:rPr>
        <w:t>Matheus</w:t>
      </w:r>
      <w:r w:rsidR="003C0ED2" w:rsidRPr="000D5FE6">
        <w:rPr>
          <w:rFonts w:ascii="Book Antiqua" w:eastAsia="Book Antiqua" w:hAnsi="Book Antiqua" w:cs="Book Antiqua"/>
          <w:b/>
          <w:bCs/>
          <w:color w:val="000000"/>
          <w:lang w:val="en-GB"/>
        </w:rPr>
        <w:t xml:space="preserve"> </w:t>
      </w:r>
      <w:r w:rsidRPr="000D5FE6">
        <w:rPr>
          <w:rFonts w:ascii="Book Antiqua" w:eastAsia="Book Antiqua" w:hAnsi="Book Antiqua" w:cs="Book Antiqua"/>
          <w:b/>
          <w:bCs/>
          <w:color w:val="000000"/>
          <w:lang w:val="en-GB"/>
        </w:rPr>
        <w:t>Duarte</w:t>
      </w:r>
      <w:r w:rsidR="003C0ED2" w:rsidRPr="000D5FE6">
        <w:rPr>
          <w:rFonts w:ascii="Book Antiqua" w:eastAsia="Book Antiqua" w:hAnsi="Book Antiqua" w:cs="Book Antiqua"/>
          <w:b/>
          <w:bCs/>
          <w:color w:val="000000"/>
          <w:lang w:val="en-GB"/>
        </w:rPr>
        <w:t xml:space="preserve"> </w:t>
      </w:r>
      <w:r w:rsidRPr="000D5FE6">
        <w:rPr>
          <w:rFonts w:ascii="Book Antiqua" w:eastAsia="Book Antiqua" w:hAnsi="Book Antiqua" w:cs="Book Antiqua"/>
          <w:b/>
          <w:bCs/>
          <w:color w:val="000000"/>
          <w:lang w:val="en-GB"/>
        </w:rPr>
        <w:t>Brito,</w:t>
      </w:r>
      <w:r w:rsidR="003C0ED2" w:rsidRPr="000D5FE6">
        <w:rPr>
          <w:rFonts w:ascii="Book Antiqua" w:eastAsia="Book Antiqua" w:hAnsi="Book Antiqua" w:cs="Book Antiqua"/>
          <w:b/>
          <w:bCs/>
          <w:color w:val="000000"/>
          <w:lang w:val="en-GB"/>
        </w:rPr>
        <w:t xml:space="preserve"> </w:t>
      </w:r>
      <w:r w:rsidR="00F51E3A" w:rsidRPr="000D5FE6">
        <w:rPr>
          <w:rFonts w:ascii="Book Antiqua" w:eastAsia="Book Antiqua" w:hAnsi="Book Antiqua" w:cs="Book Antiqua"/>
          <w:b/>
          <w:bCs/>
          <w:color w:val="000000"/>
          <w:lang w:val="en-GB"/>
        </w:rPr>
        <w:t>Pedro</w:t>
      </w:r>
      <w:r w:rsidR="003C0ED2" w:rsidRPr="000D5FE6">
        <w:rPr>
          <w:rFonts w:ascii="Book Antiqua" w:eastAsia="Book Antiqua" w:hAnsi="Book Antiqua" w:cs="Book Antiqua"/>
          <w:b/>
          <w:bCs/>
          <w:color w:val="000000"/>
          <w:lang w:val="en-GB"/>
        </w:rPr>
        <w:t xml:space="preserve"> </w:t>
      </w:r>
      <w:r w:rsidR="00F51E3A" w:rsidRPr="000D5FE6">
        <w:rPr>
          <w:rFonts w:ascii="Book Antiqua" w:eastAsia="Book Antiqua" w:hAnsi="Book Antiqua" w:cs="Book Antiqua"/>
          <w:b/>
          <w:bCs/>
          <w:color w:val="000000"/>
          <w:lang w:val="en-GB"/>
        </w:rPr>
        <w:t>Alves</w:t>
      </w:r>
      <w:r w:rsidR="003C0ED2" w:rsidRPr="000D5FE6">
        <w:rPr>
          <w:rFonts w:ascii="Book Antiqua" w:eastAsia="Book Antiqua" w:hAnsi="Book Antiqua" w:cs="Book Antiqua"/>
          <w:b/>
          <w:bCs/>
          <w:color w:val="000000"/>
          <w:lang w:val="en-GB"/>
        </w:rPr>
        <w:t xml:space="preserve"> </w:t>
      </w:r>
      <w:r w:rsidR="00F51E3A" w:rsidRPr="000D5FE6">
        <w:rPr>
          <w:rFonts w:ascii="Book Antiqua" w:eastAsia="Book Antiqua" w:hAnsi="Book Antiqua" w:cs="Book Antiqua"/>
          <w:b/>
          <w:bCs/>
          <w:color w:val="000000"/>
          <w:lang w:val="en-GB"/>
        </w:rPr>
        <w:t>Soares</w:t>
      </w:r>
      <w:r w:rsidR="003C0ED2" w:rsidRPr="000D5FE6">
        <w:rPr>
          <w:rFonts w:ascii="Book Antiqua" w:eastAsia="Book Antiqua" w:hAnsi="Book Antiqua" w:cs="Book Antiqua"/>
          <w:b/>
          <w:bCs/>
          <w:color w:val="000000"/>
          <w:lang w:val="en-GB"/>
        </w:rPr>
        <w:t xml:space="preserve"> </w:t>
      </w:r>
      <w:proofErr w:type="spellStart"/>
      <w:r w:rsidR="00F51E3A" w:rsidRPr="000D5FE6">
        <w:rPr>
          <w:rFonts w:ascii="Book Antiqua" w:eastAsia="Book Antiqua" w:hAnsi="Book Antiqua" w:cs="Book Antiqua"/>
          <w:b/>
          <w:bCs/>
          <w:color w:val="000000"/>
          <w:lang w:val="en-GB"/>
        </w:rPr>
        <w:t>Vaz</w:t>
      </w:r>
      <w:proofErr w:type="spellEnd"/>
      <w:r w:rsidR="003C0ED2" w:rsidRPr="000D5FE6">
        <w:rPr>
          <w:rFonts w:ascii="Book Antiqua" w:eastAsia="Book Antiqua" w:hAnsi="Book Antiqua" w:cs="Book Antiqua"/>
          <w:b/>
          <w:bCs/>
          <w:color w:val="000000"/>
          <w:lang w:val="en-GB"/>
        </w:rPr>
        <w:t xml:space="preserve"> </w:t>
      </w:r>
      <w:r w:rsidR="00F51E3A" w:rsidRPr="000D5FE6">
        <w:rPr>
          <w:rFonts w:ascii="Book Antiqua" w:eastAsia="Book Antiqua" w:hAnsi="Book Antiqua" w:cs="Book Antiqua"/>
          <w:b/>
          <w:bCs/>
          <w:color w:val="000000"/>
          <w:lang w:val="en-GB"/>
        </w:rPr>
        <w:t>de</w:t>
      </w:r>
      <w:r w:rsidR="003C0ED2" w:rsidRPr="000D5FE6">
        <w:rPr>
          <w:rFonts w:ascii="Book Antiqua" w:eastAsia="Book Antiqua" w:hAnsi="Book Antiqua" w:cs="Book Antiqua"/>
          <w:b/>
          <w:bCs/>
          <w:color w:val="000000"/>
          <w:lang w:val="en-GB"/>
        </w:rPr>
        <w:t xml:space="preserve"> </w:t>
      </w:r>
      <w:r w:rsidR="00F51E3A" w:rsidRPr="000D5FE6">
        <w:rPr>
          <w:rFonts w:ascii="Book Antiqua" w:eastAsia="Book Antiqua" w:hAnsi="Book Antiqua" w:cs="Book Antiqua"/>
          <w:b/>
          <w:bCs/>
          <w:color w:val="000000"/>
          <w:lang w:val="en-GB"/>
        </w:rPr>
        <w:t>Castro,</w:t>
      </w:r>
      <w:r w:rsidR="003C0ED2" w:rsidRPr="000D5FE6">
        <w:rPr>
          <w:rFonts w:ascii="Book Antiqua" w:eastAsia="Book Antiqua" w:hAnsi="Book Antiqua" w:cs="Book Antiqua"/>
          <w:b/>
          <w:bCs/>
          <w:color w:val="000000"/>
          <w:lang w:val="en-GB"/>
        </w:rPr>
        <w:t xml:space="preserve"> </w:t>
      </w:r>
      <w:proofErr w:type="spellStart"/>
      <w:r w:rsidRPr="000D5FE6">
        <w:rPr>
          <w:rFonts w:ascii="Book Antiqua" w:eastAsia="Book Antiqua" w:hAnsi="Book Antiqua" w:cs="Book Antiqua"/>
          <w:color w:val="000000"/>
          <w:lang w:val="en-GB"/>
        </w:rPr>
        <w:t>Faculdade</w:t>
      </w:r>
      <w:proofErr w:type="spellEnd"/>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de</w:t>
      </w:r>
      <w:r w:rsidR="003C0ED2" w:rsidRPr="000D5FE6">
        <w:rPr>
          <w:rFonts w:ascii="Book Antiqua" w:eastAsia="Book Antiqua" w:hAnsi="Book Antiqua" w:cs="Book Antiqua"/>
          <w:color w:val="000000"/>
          <w:lang w:val="en-GB"/>
        </w:rPr>
        <w:t xml:space="preserve"> </w:t>
      </w:r>
      <w:proofErr w:type="spellStart"/>
      <w:r w:rsidRPr="000D5FE6">
        <w:rPr>
          <w:rFonts w:ascii="Book Antiqua" w:eastAsia="Book Antiqua" w:hAnsi="Book Antiqua" w:cs="Book Antiqua"/>
          <w:color w:val="000000"/>
          <w:lang w:val="en-GB"/>
        </w:rPr>
        <w:t>Medicina</w:t>
      </w:r>
      <w:proofErr w:type="spellEnd"/>
      <w:r w:rsidRPr="000D5FE6">
        <w:rPr>
          <w:rFonts w:ascii="Book Antiqua" w:eastAsia="Book Antiqua" w:hAnsi="Book Antiqua" w:cs="Book Antiqua"/>
          <w:color w:val="000000"/>
          <w:lang w:val="en-GB"/>
        </w:rPr>
        <w:t>,</w:t>
      </w:r>
      <w:r w:rsidR="003C0ED2" w:rsidRPr="000D5FE6">
        <w:rPr>
          <w:rFonts w:ascii="Book Antiqua" w:eastAsia="Book Antiqua" w:hAnsi="Book Antiqua" w:cs="Book Antiqua"/>
          <w:color w:val="000000"/>
          <w:lang w:val="en-GB"/>
        </w:rPr>
        <w:t xml:space="preserve"> </w:t>
      </w:r>
      <w:proofErr w:type="spellStart"/>
      <w:r w:rsidRPr="000D5FE6">
        <w:rPr>
          <w:rFonts w:ascii="Book Antiqua" w:eastAsia="Book Antiqua" w:hAnsi="Book Antiqua" w:cs="Book Antiqua"/>
          <w:color w:val="000000"/>
          <w:lang w:val="en-GB"/>
        </w:rPr>
        <w:t>Universidade</w:t>
      </w:r>
      <w:proofErr w:type="spellEnd"/>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Federal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Minas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Gerais,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Belo</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Horizonte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30130-100</w:t>
      </w:r>
      <w:r w:rsidR="00F51E3A" w:rsidRPr="000D5FE6">
        <w:rPr>
          <w:rFonts w:ascii="Book Antiqua" w:eastAsia="Book Antiqua" w:hAnsi="Book Antiqua" w:cs="Book Antiqua"/>
          <w:color w:val="000000"/>
          <w:lang w:val="en-GB"/>
        </w:rPr>
        <w: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Minas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Gerais,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Brazil</w:t>
      </w:r>
    </w:p>
    <w:p w14:paraId="23A5A5CD" w14:textId="77777777" w:rsidR="00A77B3E" w:rsidRPr="000D5FE6" w:rsidRDefault="00A77B3E" w:rsidP="0023087C">
      <w:pPr>
        <w:spacing w:line="360" w:lineRule="auto"/>
        <w:jc w:val="both"/>
        <w:rPr>
          <w:rFonts w:ascii="Book Antiqua" w:hAnsi="Book Antiqua"/>
          <w:lang w:val="en-GB"/>
        </w:rPr>
      </w:pPr>
    </w:p>
    <w:p w14:paraId="24D669FD" w14:textId="77777777" w:rsidR="00A77B3E" w:rsidRPr="000D5FE6" w:rsidRDefault="004772D7" w:rsidP="0023087C">
      <w:pPr>
        <w:spacing w:line="360" w:lineRule="auto"/>
        <w:jc w:val="both"/>
        <w:rPr>
          <w:rFonts w:ascii="Book Antiqua" w:hAnsi="Book Antiqua"/>
          <w:lang w:val="en-GB"/>
        </w:rPr>
      </w:pPr>
      <w:proofErr w:type="spellStart"/>
      <w:r w:rsidRPr="000D5FE6">
        <w:rPr>
          <w:rFonts w:ascii="Book Antiqua" w:eastAsia="Book Antiqua" w:hAnsi="Book Antiqua" w:cs="Book Antiqua"/>
          <w:b/>
          <w:bCs/>
          <w:color w:val="000000"/>
          <w:lang w:val="en-GB"/>
        </w:rPr>
        <w:lastRenderedPageBreak/>
        <w:t>Olívio</w:t>
      </w:r>
      <w:proofErr w:type="spellEnd"/>
      <w:r w:rsidR="003C0ED2" w:rsidRPr="000D5FE6">
        <w:rPr>
          <w:rFonts w:ascii="Book Antiqua" w:eastAsia="Book Antiqua" w:hAnsi="Book Antiqua" w:cs="Book Antiqua"/>
          <w:b/>
          <w:bCs/>
          <w:color w:val="000000"/>
          <w:lang w:val="en-GB"/>
        </w:rPr>
        <w:t xml:space="preserve"> </w:t>
      </w:r>
      <w:r w:rsidRPr="000D5FE6">
        <w:rPr>
          <w:rFonts w:ascii="Book Antiqua" w:eastAsia="Book Antiqua" w:hAnsi="Book Antiqua" w:cs="Book Antiqua"/>
          <w:b/>
          <w:bCs/>
          <w:color w:val="000000"/>
          <w:lang w:val="en-GB"/>
        </w:rPr>
        <w:t>Brito</w:t>
      </w:r>
      <w:r w:rsidR="003C0ED2" w:rsidRPr="000D5FE6">
        <w:rPr>
          <w:rFonts w:ascii="Book Antiqua" w:eastAsia="Book Antiqua" w:hAnsi="Book Antiqua" w:cs="Book Antiqua"/>
          <w:b/>
          <w:bCs/>
          <w:color w:val="000000"/>
          <w:lang w:val="en-GB"/>
        </w:rPr>
        <w:t xml:space="preserve"> </w:t>
      </w:r>
      <w:proofErr w:type="spellStart"/>
      <w:r w:rsidRPr="000D5FE6">
        <w:rPr>
          <w:rFonts w:ascii="Book Antiqua" w:eastAsia="Book Antiqua" w:hAnsi="Book Antiqua" w:cs="Book Antiqua"/>
          <w:b/>
          <w:bCs/>
          <w:color w:val="000000"/>
          <w:lang w:val="en-GB"/>
        </w:rPr>
        <w:t>Malheiro</w:t>
      </w:r>
      <w:proofErr w:type="spellEnd"/>
      <w:r w:rsidRPr="000D5FE6">
        <w:rPr>
          <w:rFonts w:ascii="Book Antiqua" w:eastAsia="Book Antiqua" w:hAnsi="Book Antiqua" w:cs="Book Antiqua"/>
          <w:b/>
          <w:bCs/>
          <w:color w:val="000000"/>
          <w:lang w:val="en-GB"/>
        </w:rPr>
        <w:t>,</w:t>
      </w:r>
      <w:r w:rsidR="003C0ED2" w:rsidRPr="000D5FE6">
        <w:rPr>
          <w:rFonts w:ascii="Book Antiqua" w:eastAsia="Book Antiqua" w:hAnsi="Book Antiqua" w:cs="Book Antiqua"/>
          <w:b/>
          <w:bCs/>
          <w:color w:val="000000"/>
          <w:lang w:val="en-GB"/>
        </w:rPr>
        <w:t xml:space="preserve"> </w:t>
      </w:r>
      <w:r w:rsidR="00F51E3A" w:rsidRPr="000D5FE6">
        <w:rPr>
          <w:rFonts w:ascii="Book Antiqua" w:eastAsia="Book Antiqua" w:hAnsi="Book Antiqua" w:cs="Book Antiqua"/>
          <w:color w:val="000000"/>
          <w:lang w:val="en-GB"/>
        </w:rPr>
        <w:t>Department</w:t>
      </w:r>
      <w:r w:rsidR="003C0ED2" w:rsidRPr="000D5FE6">
        <w:rPr>
          <w:rFonts w:ascii="Book Antiqua" w:eastAsia="Book Antiqua" w:hAnsi="Book Antiqua" w:cs="Book Antiqua"/>
          <w:color w:val="000000"/>
          <w:lang w:val="en-GB"/>
        </w:rPr>
        <w:t xml:space="preserve"> </w:t>
      </w:r>
      <w:r w:rsidR="00F51E3A" w:rsidRPr="000D5FE6">
        <w:rPr>
          <w:rFonts w:ascii="Book Antiqua" w:hAnsi="Book Antiqua" w:cs="Book Antiqua"/>
          <w:color w:val="000000"/>
          <w:lang w:val="en-GB" w:eastAsia="zh-CN"/>
        </w:rPr>
        <w:t>of</w:t>
      </w:r>
      <w:r w:rsidR="003C0ED2" w:rsidRPr="000D5FE6">
        <w:rPr>
          <w:rFonts w:ascii="Book Antiqua" w:hAnsi="Book Antiqua" w:cs="Book Antiqua"/>
          <w:color w:val="000000"/>
          <w:lang w:val="en-GB" w:eastAsia="zh-CN"/>
        </w:rPr>
        <w:t xml:space="preserve"> </w:t>
      </w:r>
      <w:r w:rsidRPr="000D5FE6">
        <w:rPr>
          <w:rFonts w:ascii="Book Antiqua" w:eastAsia="Book Antiqua" w:hAnsi="Book Antiqua" w:cs="Book Antiqua"/>
          <w:color w:val="000000"/>
          <w:lang w:val="en-GB"/>
        </w:rPr>
        <w:t>Locomotor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System,</w:t>
      </w:r>
      <w:r w:rsidR="003C0ED2" w:rsidRPr="000D5FE6">
        <w:rPr>
          <w:rFonts w:ascii="Book Antiqua" w:eastAsia="Book Antiqua" w:hAnsi="Book Antiqua" w:cs="Book Antiqua"/>
          <w:color w:val="000000"/>
          <w:lang w:val="en-GB"/>
        </w:rPr>
        <w:t xml:space="preserve"> </w:t>
      </w:r>
      <w:proofErr w:type="spellStart"/>
      <w:r w:rsidRPr="000D5FE6">
        <w:rPr>
          <w:rFonts w:ascii="Book Antiqua" w:eastAsia="Book Antiqua" w:hAnsi="Book Antiqua" w:cs="Book Antiqua"/>
          <w:color w:val="000000"/>
          <w:lang w:val="en-GB"/>
        </w:rPr>
        <w:t>Faculdade</w:t>
      </w:r>
      <w:proofErr w:type="spellEnd"/>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de</w:t>
      </w:r>
      <w:r w:rsidR="003C0ED2" w:rsidRPr="000D5FE6">
        <w:rPr>
          <w:rFonts w:ascii="Book Antiqua" w:eastAsia="Book Antiqua" w:hAnsi="Book Antiqua" w:cs="Book Antiqua"/>
          <w:color w:val="000000"/>
          <w:lang w:val="en-GB"/>
        </w:rPr>
        <w:t xml:space="preserve"> </w:t>
      </w:r>
      <w:proofErr w:type="spellStart"/>
      <w:r w:rsidRPr="000D5FE6">
        <w:rPr>
          <w:rFonts w:ascii="Book Antiqua" w:eastAsia="Book Antiqua" w:hAnsi="Book Antiqua" w:cs="Book Antiqua"/>
          <w:color w:val="000000"/>
          <w:lang w:val="en-GB"/>
        </w:rPr>
        <w:t>Medicina</w:t>
      </w:r>
      <w:proofErr w:type="spellEnd"/>
      <w:r w:rsidRPr="000D5FE6">
        <w:rPr>
          <w:rFonts w:ascii="Book Antiqua" w:eastAsia="Book Antiqua" w:hAnsi="Book Antiqua" w:cs="Book Antiqua"/>
          <w:color w:val="000000"/>
          <w:lang w:val="en-GB"/>
        </w:rPr>
        <w:t>,</w:t>
      </w:r>
      <w:r w:rsidR="003C0ED2" w:rsidRPr="000D5FE6">
        <w:rPr>
          <w:rFonts w:ascii="Book Antiqua" w:eastAsia="Book Antiqua" w:hAnsi="Book Antiqua" w:cs="Book Antiqua"/>
          <w:color w:val="000000"/>
          <w:lang w:val="en-GB"/>
        </w:rPr>
        <w:t xml:space="preserve"> </w:t>
      </w:r>
      <w:proofErr w:type="spellStart"/>
      <w:r w:rsidRPr="000D5FE6">
        <w:rPr>
          <w:rFonts w:ascii="Book Antiqua" w:eastAsia="Book Antiqua" w:hAnsi="Book Antiqua" w:cs="Book Antiqua"/>
          <w:color w:val="000000"/>
          <w:lang w:val="en-GB"/>
        </w:rPr>
        <w:t>Universidade</w:t>
      </w:r>
      <w:proofErr w:type="spellEnd"/>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Federal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Minas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Gerais,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Belo</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Horizonte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30130-100,</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Minas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Gerais,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Brazil</w:t>
      </w:r>
    </w:p>
    <w:p w14:paraId="50ACD172" w14:textId="77777777" w:rsidR="00A77B3E" w:rsidRPr="000D5FE6" w:rsidRDefault="00A77B3E" w:rsidP="0023087C">
      <w:pPr>
        <w:spacing w:line="360" w:lineRule="auto"/>
        <w:jc w:val="both"/>
        <w:rPr>
          <w:rFonts w:ascii="Book Antiqua" w:hAnsi="Book Antiqua"/>
          <w:lang w:val="en-GB"/>
        </w:rPr>
      </w:pPr>
    </w:p>
    <w:p w14:paraId="10EBE7A5" w14:textId="77777777" w:rsidR="00A77B3E" w:rsidRPr="000D5FE6" w:rsidRDefault="004772D7" w:rsidP="0023087C">
      <w:pPr>
        <w:spacing w:line="360" w:lineRule="auto"/>
        <w:jc w:val="both"/>
        <w:rPr>
          <w:rFonts w:ascii="Book Antiqua" w:hAnsi="Book Antiqua"/>
          <w:lang w:val="en-GB"/>
        </w:rPr>
      </w:pPr>
      <w:r w:rsidRPr="000D5FE6">
        <w:rPr>
          <w:rFonts w:ascii="Book Antiqua" w:eastAsia="Book Antiqua" w:hAnsi="Book Antiqua" w:cs="Book Antiqua"/>
          <w:b/>
          <w:bCs/>
          <w:color w:val="000000"/>
          <w:lang w:val="en-GB"/>
        </w:rPr>
        <w:t>Tatiana</w:t>
      </w:r>
      <w:r w:rsidR="003C0ED2" w:rsidRPr="000D5FE6">
        <w:rPr>
          <w:rFonts w:ascii="Book Antiqua" w:eastAsia="Book Antiqua" w:hAnsi="Book Antiqua" w:cs="Book Antiqua"/>
          <w:b/>
          <w:bCs/>
          <w:color w:val="000000"/>
          <w:lang w:val="en-GB"/>
        </w:rPr>
        <w:t xml:space="preserve"> </w:t>
      </w:r>
      <w:r w:rsidRPr="000D5FE6">
        <w:rPr>
          <w:rFonts w:ascii="Book Antiqua" w:eastAsia="Book Antiqua" w:hAnsi="Book Antiqua" w:cs="Book Antiqua"/>
          <w:b/>
          <w:bCs/>
          <w:color w:val="000000"/>
          <w:lang w:val="en-GB"/>
        </w:rPr>
        <w:t>Bering,</w:t>
      </w:r>
      <w:r w:rsidR="003C0ED2" w:rsidRPr="000D5FE6">
        <w:rPr>
          <w:rFonts w:ascii="Book Antiqua" w:eastAsia="Book Antiqua" w:hAnsi="Book Antiqua" w:cs="Book Antiqua"/>
          <w:b/>
          <w:bCs/>
          <w:color w:val="000000"/>
          <w:lang w:val="en-GB"/>
        </w:rPr>
        <w:t xml:space="preserve"> </w:t>
      </w:r>
      <w:r w:rsidRPr="000D5FE6">
        <w:rPr>
          <w:rFonts w:ascii="Book Antiqua" w:eastAsia="Book Antiqua" w:hAnsi="Book Antiqua" w:cs="Book Antiqua"/>
          <w:color w:val="000000"/>
          <w:lang w:val="en-GB"/>
        </w:rPr>
        <w:t>Department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Food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Nutrition,</w:t>
      </w:r>
      <w:r w:rsidR="003C0ED2" w:rsidRPr="000D5FE6">
        <w:rPr>
          <w:rFonts w:ascii="Book Antiqua" w:eastAsia="Book Antiqua" w:hAnsi="Book Antiqua" w:cs="Book Antiqua"/>
          <w:color w:val="000000"/>
          <w:lang w:val="en-GB"/>
        </w:rPr>
        <w:t xml:space="preserve"> </w:t>
      </w:r>
      <w:proofErr w:type="spellStart"/>
      <w:r w:rsidRPr="000D5FE6">
        <w:rPr>
          <w:rFonts w:ascii="Book Antiqua" w:eastAsia="Book Antiqua" w:hAnsi="Book Antiqua" w:cs="Book Antiqua"/>
          <w:color w:val="000000"/>
          <w:lang w:val="en-GB"/>
        </w:rPr>
        <w:t>Universidade</w:t>
      </w:r>
      <w:proofErr w:type="spellEnd"/>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Federal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Mato</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Grosso,</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Cuiabá</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78060-900,</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Mato</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Grosso,</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Brazil</w:t>
      </w:r>
    </w:p>
    <w:p w14:paraId="452267A1" w14:textId="77777777" w:rsidR="00A77B3E" w:rsidRPr="000D5FE6" w:rsidRDefault="00A77B3E" w:rsidP="0023087C">
      <w:pPr>
        <w:spacing w:line="360" w:lineRule="auto"/>
        <w:jc w:val="both"/>
        <w:rPr>
          <w:rFonts w:ascii="Book Antiqua" w:hAnsi="Book Antiqua"/>
          <w:lang w:val="en-GB"/>
        </w:rPr>
      </w:pPr>
    </w:p>
    <w:p w14:paraId="53EE584A" w14:textId="77777777" w:rsidR="00A77B3E" w:rsidRPr="000D5FE6" w:rsidRDefault="004772D7" w:rsidP="0023087C">
      <w:pPr>
        <w:spacing w:line="360" w:lineRule="auto"/>
        <w:jc w:val="both"/>
        <w:rPr>
          <w:rFonts w:ascii="Book Antiqua" w:hAnsi="Book Antiqua"/>
          <w:lang w:val="en-GB"/>
        </w:rPr>
      </w:pPr>
      <w:r w:rsidRPr="000D5FE6">
        <w:rPr>
          <w:rFonts w:ascii="Book Antiqua" w:eastAsia="Book Antiqua" w:hAnsi="Book Antiqua" w:cs="Book Antiqua"/>
          <w:b/>
          <w:bCs/>
          <w:color w:val="000000"/>
          <w:lang w:val="en-GB"/>
        </w:rPr>
        <w:t>Maria</w:t>
      </w:r>
      <w:r w:rsidR="003C0ED2" w:rsidRPr="000D5FE6">
        <w:rPr>
          <w:rFonts w:ascii="Book Antiqua" w:eastAsia="Book Antiqua" w:hAnsi="Book Antiqua" w:cs="Book Antiqua"/>
          <w:b/>
          <w:bCs/>
          <w:color w:val="000000"/>
          <w:lang w:val="en-GB"/>
        </w:rPr>
        <w:t xml:space="preserve"> </w:t>
      </w:r>
      <w:r w:rsidRPr="000D5FE6">
        <w:rPr>
          <w:rFonts w:ascii="Book Antiqua" w:eastAsia="Book Antiqua" w:hAnsi="Book Antiqua" w:cs="Book Antiqua"/>
          <w:b/>
          <w:bCs/>
          <w:color w:val="000000"/>
          <w:lang w:val="en-GB"/>
        </w:rPr>
        <w:t>Cristina</w:t>
      </w:r>
      <w:r w:rsidR="003C0ED2" w:rsidRPr="000D5FE6">
        <w:rPr>
          <w:rFonts w:ascii="Book Antiqua" w:eastAsia="Book Antiqua" w:hAnsi="Book Antiqua" w:cs="Book Antiqua"/>
          <w:b/>
          <w:bCs/>
          <w:color w:val="000000"/>
          <w:lang w:val="en-GB"/>
        </w:rPr>
        <w:t xml:space="preserve"> </w:t>
      </w:r>
      <w:r w:rsidRPr="000D5FE6">
        <w:rPr>
          <w:rFonts w:ascii="Book Antiqua" w:eastAsia="Book Antiqua" w:hAnsi="Book Antiqua" w:cs="Book Antiqua"/>
          <w:b/>
          <w:bCs/>
          <w:color w:val="000000"/>
          <w:lang w:val="en-GB"/>
        </w:rPr>
        <w:t>Gonzalez,</w:t>
      </w:r>
      <w:r w:rsidR="003C0ED2" w:rsidRPr="000D5FE6">
        <w:rPr>
          <w:rFonts w:ascii="Book Antiqua" w:eastAsia="Book Antiqua" w:hAnsi="Book Antiqua" w:cs="Book Antiqua"/>
          <w:b/>
          <w:bCs/>
          <w:color w:val="000000"/>
          <w:lang w:val="en-GB"/>
        </w:rPr>
        <w:t xml:space="preserve"> </w:t>
      </w:r>
      <w:r w:rsidRPr="000D5FE6">
        <w:rPr>
          <w:rFonts w:ascii="Book Antiqua" w:eastAsia="Book Antiqua" w:hAnsi="Book Antiqua" w:cs="Book Antiqua"/>
          <w:color w:val="000000"/>
          <w:lang w:val="en-GB"/>
        </w:rPr>
        <w:t>Postgraduate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Program</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Health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Behaviour,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Catholic</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University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Pelotas,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Pelotas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96015-560,</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Rio</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Grande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do</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Sul,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Brazil</w:t>
      </w:r>
    </w:p>
    <w:p w14:paraId="79BDEFB0" w14:textId="77777777" w:rsidR="00A77B3E" w:rsidRPr="000D5FE6" w:rsidRDefault="00A77B3E" w:rsidP="0023087C">
      <w:pPr>
        <w:spacing w:line="360" w:lineRule="auto"/>
        <w:jc w:val="both"/>
        <w:rPr>
          <w:rFonts w:ascii="Book Antiqua" w:hAnsi="Book Antiqua"/>
          <w:lang w:val="en-GB"/>
        </w:rPr>
      </w:pPr>
    </w:p>
    <w:p w14:paraId="06A126DB" w14:textId="713DCE43" w:rsidR="00A77B3E" w:rsidRPr="000D5FE6" w:rsidRDefault="004772D7" w:rsidP="0023087C">
      <w:pPr>
        <w:spacing w:line="360" w:lineRule="auto"/>
        <w:jc w:val="both"/>
        <w:rPr>
          <w:rFonts w:ascii="Book Antiqua" w:hAnsi="Book Antiqua"/>
          <w:lang w:val="en-GB"/>
        </w:rPr>
      </w:pPr>
      <w:proofErr w:type="spellStart"/>
      <w:r w:rsidRPr="000D5FE6">
        <w:rPr>
          <w:rFonts w:ascii="Book Antiqua" w:eastAsia="Book Antiqua" w:hAnsi="Book Antiqua" w:cs="Book Antiqua"/>
          <w:b/>
          <w:bCs/>
          <w:color w:val="000000"/>
          <w:lang w:val="en-GB"/>
        </w:rPr>
        <w:t>Gifone</w:t>
      </w:r>
      <w:proofErr w:type="spellEnd"/>
      <w:r w:rsidR="003C0ED2" w:rsidRPr="000D5FE6">
        <w:rPr>
          <w:rFonts w:ascii="Book Antiqua" w:eastAsia="Book Antiqua" w:hAnsi="Book Antiqua" w:cs="Book Antiqua"/>
          <w:b/>
          <w:bCs/>
          <w:color w:val="000000"/>
          <w:lang w:val="en-GB"/>
        </w:rPr>
        <w:t xml:space="preserve"> </w:t>
      </w:r>
      <w:r w:rsidRPr="000D5FE6">
        <w:rPr>
          <w:rFonts w:ascii="Book Antiqua" w:eastAsia="Book Antiqua" w:hAnsi="Book Antiqua" w:cs="Book Antiqua"/>
          <w:b/>
          <w:bCs/>
          <w:color w:val="000000"/>
          <w:lang w:val="en-GB"/>
        </w:rPr>
        <w:t>Aguiar</w:t>
      </w:r>
      <w:r w:rsidR="003C0ED2" w:rsidRPr="000D5FE6">
        <w:rPr>
          <w:rFonts w:ascii="Book Antiqua" w:eastAsia="Book Antiqua" w:hAnsi="Book Antiqua" w:cs="Book Antiqua"/>
          <w:b/>
          <w:bCs/>
          <w:color w:val="000000"/>
          <w:lang w:val="en-GB"/>
        </w:rPr>
        <w:t xml:space="preserve"> </w:t>
      </w:r>
      <w:r w:rsidRPr="000D5FE6">
        <w:rPr>
          <w:rFonts w:ascii="Book Antiqua" w:eastAsia="Book Antiqua" w:hAnsi="Book Antiqua" w:cs="Book Antiqua"/>
          <w:b/>
          <w:bCs/>
          <w:color w:val="000000"/>
          <w:lang w:val="en-GB"/>
        </w:rPr>
        <w:t>Rocha,</w:t>
      </w:r>
      <w:r w:rsidR="003C0ED2" w:rsidRPr="000D5FE6">
        <w:rPr>
          <w:rFonts w:ascii="Book Antiqua" w:eastAsia="Book Antiqua" w:hAnsi="Book Antiqua" w:cs="Book Antiqua"/>
          <w:b/>
          <w:bCs/>
          <w:color w:val="000000"/>
          <w:lang w:val="en-GB"/>
        </w:rPr>
        <w:t xml:space="preserve"> </w:t>
      </w:r>
      <w:r w:rsidRPr="000D5FE6">
        <w:rPr>
          <w:rFonts w:ascii="Book Antiqua" w:eastAsia="Book Antiqua" w:hAnsi="Book Antiqua" w:cs="Book Antiqua"/>
          <w:color w:val="000000"/>
          <w:lang w:val="en-GB"/>
        </w:rPr>
        <w:t>Laboratory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Research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Bacteriology,</w:t>
      </w:r>
      <w:r w:rsidR="003C0ED2" w:rsidRPr="000D5FE6">
        <w:rPr>
          <w:rFonts w:ascii="Book Antiqua" w:eastAsia="Book Antiqua" w:hAnsi="Book Antiqua" w:cs="Book Antiqua"/>
          <w:color w:val="000000"/>
          <w:lang w:val="en-GB"/>
        </w:rPr>
        <w:t xml:space="preserve"> </w:t>
      </w:r>
      <w:proofErr w:type="spellStart"/>
      <w:r w:rsidRPr="000D5FE6">
        <w:rPr>
          <w:rFonts w:ascii="Book Antiqua" w:eastAsia="Book Antiqua" w:hAnsi="Book Antiqua" w:cs="Book Antiqua"/>
          <w:color w:val="000000"/>
          <w:lang w:val="en-GB"/>
        </w:rPr>
        <w:t>Faculdade</w:t>
      </w:r>
      <w:proofErr w:type="spellEnd"/>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de</w:t>
      </w:r>
      <w:r w:rsidR="003C0ED2" w:rsidRPr="000D5FE6">
        <w:rPr>
          <w:rFonts w:ascii="Book Antiqua" w:eastAsia="Book Antiqua" w:hAnsi="Book Antiqua" w:cs="Book Antiqua"/>
          <w:color w:val="000000"/>
          <w:lang w:val="en-GB"/>
        </w:rPr>
        <w:t xml:space="preserve"> </w:t>
      </w:r>
      <w:proofErr w:type="spellStart"/>
      <w:r w:rsidRPr="000D5FE6">
        <w:rPr>
          <w:rFonts w:ascii="Book Antiqua" w:eastAsia="Book Antiqua" w:hAnsi="Book Antiqua" w:cs="Book Antiqua"/>
          <w:color w:val="000000"/>
          <w:lang w:val="en-GB"/>
        </w:rPr>
        <w:t>Medicina</w:t>
      </w:r>
      <w:proofErr w:type="spellEnd"/>
      <w:r w:rsidRPr="000D5FE6">
        <w:rPr>
          <w:rFonts w:ascii="Book Antiqua" w:eastAsia="Book Antiqua" w:hAnsi="Book Antiqua" w:cs="Book Antiqua"/>
          <w:color w:val="000000"/>
          <w:lang w:val="en-GB"/>
        </w:rPr>
        <w:t>,</w:t>
      </w:r>
      <w:r w:rsidR="003C0ED2" w:rsidRPr="000D5FE6">
        <w:rPr>
          <w:rFonts w:ascii="Book Antiqua" w:eastAsia="Book Antiqua" w:hAnsi="Book Antiqua" w:cs="Book Antiqua"/>
          <w:color w:val="000000"/>
          <w:lang w:val="en-GB"/>
        </w:rPr>
        <w:t xml:space="preserve"> </w:t>
      </w:r>
      <w:proofErr w:type="spellStart"/>
      <w:r w:rsidRPr="000D5FE6">
        <w:rPr>
          <w:rFonts w:ascii="Book Antiqua" w:eastAsia="Book Antiqua" w:hAnsi="Book Antiqua" w:cs="Book Antiqua"/>
          <w:color w:val="000000"/>
          <w:lang w:val="en-GB"/>
        </w:rPr>
        <w:t>Universidade</w:t>
      </w:r>
      <w:proofErr w:type="spellEnd"/>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Federal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Minas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Gerais,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Belo</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Horizonte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30130-100,</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Minas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Gerais,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Brazil</w:t>
      </w:r>
    </w:p>
    <w:p w14:paraId="6F5C5308" w14:textId="77777777" w:rsidR="00A77B3E" w:rsidRPr="000D5FE6" w:rsidRDefault="00A77B3E" w:rsidP="0023087C">
      <w:pPr>
        <w:spacing w:line="360" w:lineRule="auto"/>
        <w:jc w:val="both"/>
        <w:rPr>
          <w:rFonts w:ascii="Book Antiqua" w:hAnsi="Book Antiqua"/>
          <w:lang w:val="en-GB"/>
        </w:rPr>
      </w:pPr>
    </w:p>
    <w:p w14:paraId="43EA51F1" w14:textId="77777777" w:rsidR="00A77B3E" w:rsidRPr="000D5FE6" w:rsidRDefault="004772D7" w:rsidP="0023087C">
      <w:pPr>
        <w:spacing w:line="360" w:lineRule="auto"/>
        <w:jc w:val="both"/>
        <w:rPr>
          <w:rFonts w:ascii="Book Antiqua" w:hAnsi="Book Antiqua"/>
          <w:lang w:val="en-GB"/>
        </w:rPr>
      </w:pPr>
      <w:r w:rsidRPr="000D5FE6">
        <w:rPr>
          <w:rFonts w:ascii="Book Antiqua" w:eastAsia="Book Antiqua" w:hAnsi="Book Antiqua" w:cs="Book Antiqua"/>
          <w:b/>
          <w:bCs/>
          <w:color w:val="000000"/>
          <w:lang w:val="en-GB"/>
        </w:rPr>
        <w:t>Luciana</w:t>
      </w:r>
      <w:r w:rsidR="003C0ED2" w:rsidRPr="000D5FE6">
        <w:rPr>
          <w:rFonts w:ascii="Book Antiqua" w:eastAsia="Book Antiqua" w:hAnsi="Book Antiqua" w:cs="Book Antiqua"/>
          <w:b/>
          <w:bCs/>
          <w:color w:val="000000"/>
          <w:lang w:val="en-GB"/>
        </w:rPr>
        <w:t xml:space="preserve"> </w:t>
      </w:r>
      <w:proofErr w:type="spellStart"/>
      <w:r w:rsidRPr="000D5FE6">
        <w:rPr>
          <w:rFonts w:ascii="Book Antiqua" w:eastAsia="Book Antiqua" w:hAnsi="Book Antiqua" w:cs="Book Antiqua"/>
          <w:b/>
          <w:bCs/>
          <w:color w:val="000000"/>
          <w:lang w:val="en-GB"/>
        </w:rPr>
        <w:t>Diniz</w:t>
      </w:r>
      <w:proofErr w:type="spellEnd"/>
      <w:r w:rsidR="003C0ED2" w:rsidRPr="000D5FE6">
        <w:rPr>
          <w:rFonts w:ascii="Book Antiqua" w:eastAsia="Book Antiqua" w:hAnsi="Book Antiqua" w:cs="Book Antiqua"/>
          <w:b/>
          <w:bCs/>
          <w:color w:val="000000"/>
          <w:lang w:val="en-GB"/>
        </w:rPr>
        <w:t xml:space="preserve"> </w:t>
      </w:r>
      <w:r w:rsidRPr="000D5FE6">
        <w:rPr>
          <w:rFonts w:ascii="Book Antiqua" w:eastAsia="Book Antiqua" w:hAnsi="Book Antiqua" w:cs="Book Antiqua"/>
          <w:b/>
          <w:bCs/>
          <w:color w:val="000000"/>
          <w:lang w:val="en-GB"/>
        </w:rPr>
        <w:t>Silva,</w:t>
      </w:r>
      <w:r w:rsidR="003C0ED2" w:rsidRPr="000D5FE6">
        <w:rPr>
          <w:rFonts w:ascii="Book Antiqua" w:eastAsia="Book Antiqua" w:hAnsi="Book Antiqua" w:cs="Book Antiqua"/>
          <w:b/>
          <w:bCs/>
          <w:color w:val="000000"/>
          <w:lang w:val="en-GB"/>
        </w:rPr>
        <w:t xml:space="preserve"> </w:t>
      </w:r>
      <w:r w:rsidRPr="000D5FE6">
        <w:rPr>
          <w:rFonts w:ascii="Book Antiqua" w:eastAsia="Book Antiqua" w:hAnsi="Book Antiqua" w:cs="Book Antiqua"/>
          <w:color w:val="000000"/>
          <w:lang w:val="en-GB"/>
        </w:rPr>
        <w:t>Department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Internal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Medicine,</w:t>
      </w:r>
      <w:r w:rsidR="003C0ED2" w:rsidRPr="000D5FE6">
        <w:rPr>
          <w:rFonts w:ascii="Book Antiqua" w:eastAsia="Book Antiqua" w:hAnsi="Book Antiqua" w:cs="Book Antiqua"/>
          <w:color w:val="000000"/>
          <w:lang w:val="en-GB"/>
        </w:rPr>
        <w:t xml:space="preserve"> </w:t>
      </w:r>
      <w:proofErr w:type="spellStart"/>
      <w:r w:rsidRPr="000D5FE6">
        <w:rPr>
          <w:rFonts w:ascii="Book Antiqua" w:eastAsia="Book Antiqua" w:hAnsi="Book Antiqua" w:cs="Book Antiqua"/>
          <w:color w:val="000000"/>
          <w:lang w:val="en-GB"/>
        </w:rPr>
        <w:t>Universidade</w:t>
      </w:r>
      <w:proofErr w:type="spellEnd"/>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Federal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Minas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Gerais,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Belo</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Horizonte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30130-100,</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Minas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Gerais,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Brazil</w:t>
      </w:r>
    </w:p>
    <w:p w14:paraId="0F566418" w14:textId="77777777" w:rsidR="00A77B3E" w:rsidRPr="000D5FE6" w:rsidRDefault="00A77B3E" w:rsidP="0023087C">
      <w:pPr>
        <w:spacing w:line="360" w:lineRule="auto"/>
        <w:jc w:val="both"/>
        <w:rPr>
          <w:rFonts w:ascii="Book Antiqua" w:hAnsi="Book Antiqua"/>
          <w:lang w:val="en-GB"/>
        </w:rPr>
      </w:pPr>
    </w:p>
    <w:p w14:paraId="004AA285" w14:textId="1396B45D" w:rsidR="00A77B3E" w:rsidRPr="000D5FE6" w:rsidRDefault="004772D7" w:rsidP="0023087C">
      <w:pPr>
        <w:spacing w:line="360" w:lineRule="auto"/>
        <w:jc w:val="both"/>
        <w:rPr>
          <w:rFonts w:ascii="Book Antiqua" w:hAnsi="Book Antiqua"/>
          <w:lang w:val="en-GB"/>
        </w:rPr>
      </w:pPr>
      <w:r w:rsidRPr="000D5FE6">
        <w:rPr>
          <w:rFonts w:ascii="Book Antiqua" w:eastAsia="Book Antiqua" w:hAnsi="Book Antiqua" w:cs="Book Antiqua"/>
          <w:b/>
          <w:bCs/>
          <w:color w:val="000000"/>
          <w:lang w:val="en-GB"/>
        </w:rPr>
        <w:t>Author</w:t>
      </w:r>
      <w:r w:rsidR="003C0ED2" w:rsidRPr="000D5FE6">
        <w:rPr>
          <w:rFonts w:ascii="Book Antiqua" w:eastAsia="Book Antiqua" w:hAnsi="Book Antiqua" w:cs="Book Antiqua"/>
          <w:b/>
          <w:bCs/>
          <w:color w:val="000000"/>
          <w:lang w:val="en-GB"/>
        </w:rPr>
        <w:t xml:space="preserve"> </w:t>
      </w:r>
      <w:r w:rsidRPr="000D5FE6">
        <w:rPr>
          <w:rFonts w:ascii="Book Antiqua" w:eastAsia="Book Antiqua" w:hAnsi="Book Antiqua" w:cs="Book Antiqua"/>
          <w:b/>
          <w:bCs/>
          <w:color w:val="000000"/>
          <w:lang w:val="en-GB"/>
        </w:rPr>
        <w:t>contributions:</w:t>
      </w:r>
      <w:r w:rsidR="003C0ED2" w:rsidRPr="000D5FE6">
        <w:rPr>
          <w:rFonts w:ascii="Book Antiqua" w:eastAsia="Book Antiqua" w:hAnsi="Book Antiqua" w:cs="Book Antiqua"/>
          <w:b/>
          <w:bCs/>
          <w:color w:val="000000"/>
          <w:lang w:val="en-GB"/>
        </w:rPr>
        <w:t xml:space="preserve"> </w:t>
      </w:r>
      <w:r w:rsidRPr="000D5FE6">
        <w:rPr>
          <w:rFonts w:ascii="Book Antiqua" w:eastAsia="Book Antiqua" w:hAnsi="Book Antiqua" w:cs="Book Antiqua"/>
          <w:color w:val="000000"/>
          <w:lang w:val="en-GB"/>
        </w:rPr>
        <w:t>All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authors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have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made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substantial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contributions</w:t>
      </w:r>
      <w:r w:rsidR="00BD5E69" w:rsidRPr="000D5FE6">
        <w:rPr>
          <w:rFonts w:ascii="Book Antiqua" w:hAnsi="Book Antiqua" w:cs="Book Antiqua"/>
          <w:color w:val="000000"/>
          <w:lang w:val="en-GB" w:eastAsia="zh-CN"/>
        </w:rPr>
        <w:t>;</w:t>
      </w:r>
      <w:r w:rsidR="003C0ED2" w:rsidRPr="000D5FE6">
        <w:rPr>
          <w:rFonts w:ascii="Book Antiqua" w:eastAsia="Book Antiqua" w:hAnsi="Book Antiqua" w:cs="Book Antiqua"/>
          <w:color w:val="000000"/>
          <w:lang w:val="en-GB"/>
        </w:rPr>
        <w:t xml:space="preserve"> </w:t>
      </w:r>
      <w:r w:rsidR="00E1257B" w:rsidRPr="000D5FE6">
        <w:rPr>
          <w:rFonts w:ascii="Book Antiqua" w:eastAsia="Book Antiqua" w:hAnsi="Book Antiqua" w:cs="Book Antiqua"/>
          <w:color w:val="000000"/>
          <w:lang w:val="en-GB"/>
        </w:rPr>
        <w:t>Santos</w:t>
      </w:r>
      <w:r w:rsidR="003C0ED2" w:rsidRPr="000D5FE6">
        <w:rPr>
          <w:rFonts w:ascii="Book Antiqua" w:eastAsia="Book Antiqua" w:hAnsi="Book Antiqua" w:cs="Book Antiqua"/>
          <w:color w:val="000000"/>
          <w:lang w:val="en-GB"/>
        </w:rPr>
        <w:t xml:space="preserve"> </w:t>
      </w:r>
      <w:r w:rsidR="00E1257B" w:rsidRPr="000D5FE6">
        <w:rPr>
          <w:rFonts w:ascii="Book Antiqua" w:eastAsia="Book Antiqua" w:hAnsi="Book Antiqua" w:cs="Book Antiqua"/>
          <w:color w:val="000000"/>
          <w:lang w:val="en-GB"/>
        </w:rPr>
        <w:t>CML</w:t>
      </w:r>
      <w:r w:rsidRPr="000D5FE6">
        <w:rPr>
          <w:rFonts w:ascii="Book Antiqua" w:eastAsia="Book Antiqua" w:hAnsi="Book Antiqua" w:cs="Book Antiqua"/>
          <w:color w:val="000000"/>
          <w:lang w:val="en-GB"/>
        </w:rPr>
        <w:t>,</w:t>
      </w:r>
      <w:r w:rsidR="003C0ED2" w:rsidRPr="000D5FE6">
        <w:rPr>
          <w:rFonts w:ascii="Book Antiqua" w:eastAsia="Book Antiqua" w:hAnsi="Book Antiqua" w:cs="Book Antiqua"/>
          <w:color w:val="000000"/>
          <w:lang w:val="en-GB"/>
        </w:rPr>
        <w:t xml:space="preserve"> </w:t>
      </w:r>
      <w:r w:rsidR="002453C9" w:rsidRPr="000D5FE6">
        <w:rPr>
          <w:rFonts w:ascii="Book Antiqua" w:eastAsia="Book Antiqua" w:hAnsi="Book Antiqua" w:cs="Book Antiqua"/>
          <w:color w:val="000000"/>
          <w:lang w:val="en-GB"/>
        </w:rPr>
        <w:t>Rocha GA</w:t>
      </w:r>
      <w:r w:rsidRPr="000D5FE6">
        <w:rPr>
          <w:rFonts w:ascii="Book Antiqua" w:eastAsia="Book Antiqua" w:hAnsi="Book Antiqua" w:cs="Book Antiqua"/>
          <w:color w:val="000000"/>
          <w:lang w:val="en-GB"/>
        </w:rPr>
        <w:t>,</w:t>
      </w:r>
      <w:r w:rsidR="003C0ED2" w:rsidRPr="000D5FE6">
        <w:rPr>
          <w:rFonts w:ascii="Book Antiqua" w:eastAsia="Book Antiqua" w:hAnsi="Book Antiqua" w:cs="Book Antiqua"/>
          <w:color w:val="000000"/>
          <w:lang w:val="en-GB"/>
        </w:rPr>
        <w:t xml:space="preserve"> </w:t>
      </w:r>
      <w:r w:rsidR="002453C9" w:rsidRPr="000D5FE6">
        <w:rPr>
          <w:rFonts w:ascii="Book Antiqua" w:eastAsia="Book Antiqua" w:hAnsi="Book Antiqua" w:cs="Book Antiqua"/>
          <w:color w:val="000000"/>
          <w:lang w:val="en-GB"/>
        </w:rPr>
        <w:t>Silva LD</w:t>
      </w:r>
      <w:r w:rsidRPr="000D5FE6">
        <w:rPr>
          <w:rFonts w:ascii="Book Antiqua" w:eastAsia="Book Antiqua" w:hAnsi="Book Antiqua" w:cs="Book Antiqua"/>
          <w:color w:val="000000"/>
          <w:lang w:val="en-GB"/>
        </w:rPr>
        <w: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007952CB" w:rsidRPr="000D5FE6">
        <w:rPr>
          <w:rFonts w:ascii="Book Antiqua" w:eastAsia="Book Antiqua" w:hAnsi="Book Antiqua" w:cs="Book Antiqua"/>
          <w:color w:val="000000"/>
          <w:lang w:val="en-GB"/>
        </w:rPr>
        <w:t xml:space="preserve">Bering </w:t>
      </w:r>
      <w:r w:rsidRPr="000D5FE6">
        <w:rPr>
          <w:rFonts w:ascii="Book Antiqua" w:eastAsia="Book Antiqua" w:hAnsi="Book Antiqua" w:cs="Book Antiqua"/>
          <w:color w:val="000000"/>
          <w:lang w:val="en-GB"/>
        </w:rPr>
        <w:t>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designed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research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(project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conception,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development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overall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research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plan,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study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oversight);</w:t>
      </w:r>
      <w:r w:rsidR="003C0ED2" w:rsidRPr="000D5FE6">
        <w:rPr>
          <w:rFonts w:ascii="Book Antiqua" w:eastAsia="Book Antiqua" w:hAnsi="Book Antiqua" w:cs="Book Antiqua"/>
          <w:color w:val="000000"/>
          <w:lang w:val="en-GB"/>
        </w:rPr>
        <w:t xml:space="preserve"> </w:t>
      </w:r>
      <w:r w:rsidR="002453C9" w:rsidRPr="000D5FE6">
        <w:rPr>
          <w:rFonts w:ascii="Book Antiqua" w:eastAsia="Book Antiqua" w:hAnsi="Book Antiqua" w:cs="Book Antiqua"/>
          <w:color w:val="000000"/>
          <w:lang w:val="en-GB"/>
        </w:rPr>
        <w:t>Santos CML</w:t>
      </w:r>
      <w:r w:rsidRPr="000D5FE6">
        <w:rPr>
          <w:rFonts w:ascii="Book Antiqua" w:eastAsia="Book Antiqua" w:hAnsi="Book Antiqua" w:cs="Book Antiqua"/>
          <w:color w:val="000000"/>
          <w:lang w:val="en-GB"/>
        </w:rPr>
        <w:t>,</w:t>
      </w:r>
      <w:r w:rsidR="003C0ED2" w:rsidRPr="000D5FE6">
        <w:rPr>
          <w:rFonts w:ascii="Book Antiqua" w:eastAsia="Book Antiqua" w:hAnsi="Book Antiqua" w:cs="Book Antiqua"/>
          <w:color w:val="000000"/>
          <w:lang w:val="en-GB"/>
        </w:rPr>
        <w:t xml:space="preserve"> </w:t>
      </w:r>
      <w:proofErr w:type="spellStart"/>
      <w:r w:rsidR="004755E0" w:rsidRPr="000D5FE6">
        <w:rPr>
          <w:rFonts w:ascii="Book Antiqua" w:eastAsia="Book Antiqua" w:hAnsi="Book Antiqua" w:cs="Book Antiqua"/>
          <w:color w:val="000000"/>
          <w:lang w:val="en-GB"/>
        </w:rPr>
        <w:t>Malheiro</w:t>
      </w:r>
      <w:proofErr w:type="spellEnd"/>
      <w:r w:rsidR="004755E0" w:rsidRPr="000D5FE6">
        <w:rPr>
          <w:rFonts w:ascii="Book Antiqua" w:eastAsia="Book Antiqua" w:hAnsi="Book Antiqua" w:cs="Book Antiqua"/>
          <w:color w:val="000000"/>
          <w:lang w:val="en-GB"/>
        </w:rPr>
        <w:t xml:space="preserve"> </w:t>
      </w:r>
      <w:r w:rsidR="007952CB" w:rsidRPr="000D5FE6">
        <w:rPr>
          <w:rFonts w:ascii="Book Antiqua" w:eastAsia="Book Antiqua" w:hAnsi="Book Antiqua" w:cs="Book Antiqua"/>
          <w:color w:val="000000"/>
          <w:lang w:val="en-GB"/>
        </w:rPr>
        <w:t>OB</w:t>
      </w:r>
      <w:r w:rsidRPr="000D5FE6">
        <w:rPr>
          <w:rFonts w:ascii="Book Antiqua" w:eastAsia="Book Antiqua" w:hAnsi="Book Antiqua" w:cs="Book Antiqua"/>
          <w:color w:val="000000"/>
          <w:lang w:val="en-GB"/>
        </w:rPr>
        <w:t>,</w:t>
      </w:r>
      <w:r w:rsidR="003C0ED2" w:rsidRPr="000D5FE6">
        <w:rPr>
          <w:rFonts w:ascii="Book Antiqua" w:eastAsia="Book Antiqua" w:hAnsi="Book Antiqua" w:cs="Book Antiqua"/>
          <w:color w:val="000000"/>
          <w:lang w:val="en-GB"/>
        </w:rPr>
        <w:t xml:space="preserve"> </w:t>
      </w:r>
      <w:r w:rsidR="004755E0" w:rsidRPr="000D5FE6">
        <w:rPr>
          <w:rFonts w:ascii="Book Antiqua" w:eastAsia="Book Antiqua" w:hAnsi="Book Antiqua" w:cs="Book Antiqua"/>
          <w:color w:val="000000"/>
          <w:lang w:val="en-GB"/>
        </w:rPr>
        <w:t>Brito MD</w:t>
      </w:r>
      <w:r w:rsidRPr="000D5FE6">
        <w:rPr>
          <w:rFonts w:ascii="Book Antiqua" w:eastAsia="Book Antiqua" w:hAnsi="Book Antiqua" w:cs="Book Antiqua"/>
          <w:color w:val="000000"/>
          <w:lang w:val="en-GB"/>
        </w:rPr>
        <w:t>,</w:t>
      </w:r>
      <w:r w:rsidR="003C0ED2" w:rsidRPr="000D5FE6">
        <w:rPr>
          <w:rFonts w:ascii="Book Antiqua" w:eastAsia="Book Antiqua" w:hAnsi="Book Antiqua" w:cs="Book Antiqua"/>
          <w:color w:val="000000"/>
          <w:lang w:val="en-GB"/>
        </w:rPr>
        <w:t xml:space="preserve"> </w:t>
      </w:r>
      <w:r w:rsidR="004755E0" w:rsidRPr="000D5FE6">
        <w:rPr>
          <w:rFonts w:ascii="Book Antiqua" w:eastAsia="Book Antiqua" w:hAnsi="Book Antiqua" w:cs="Book Antiqua"/>
          <w:color w:val="000000"/>
          <w:lang w:val="en-GB"/>
        </w:rPr>
        <w:t>Castro PASV</w:t>
      </w:r>
      <w:r w:rsidRPr="000D5FE6">
        <w:rPr>
          <w:rFonts w:ascii="Book Antiqua" w:eastAsia="Book Antiqua" w:hAnsi="Book Antiqua" w:cs="Book Antiqua"/>
          <w:color w:val="000000"/>
          <w:lang w:val="en-GB"/>
        </w:rPr>
        <w:t>,</w:t>
      </w:r>
      <w:r w:rsidR="003C0ED2" w:rsidRPr="000D5FE6">
        <w:rPr>
          <w:rFonts w:ascii="Book Antiqua" w:eastAsia="Book Antiqua" w:hAnsi="Book Antiqua" w:cs="Book Antiqua"/>
          <w:color w:val="000000"/>
          <w:lang w:val="en-GB"/>
        </w:rPr>
        <w:t xml:space="preserve"> </w:t>
      </w:r>
      <w:r w:rsidR="008E0F83" w:rsidRPr="000D5FE6">
        <w:rPr>
          <w:rFonts w:ascii="Book Antiqua" w:eastAsia="Book Antiqua" w:hAnsi="Book Antiqua" w:cs="Book Antiqua"/>
          <w:color w:val="000000"/>
          <w:lang w:val="en-GB"/>
        </w:rPr>
        <w:t>Vries TP</w:t>
      </w:r>
      <w:r w:rsidRPr="000D5FE6">
        <w:rPr>
          <w:rFonts w:ascii="Book Antiqua" w:eastAsia="Book Antiqua" w:hAnsi="Book Antiqua" w:cs="Book Antiqua"/>
          <w:color w:val="000000"/>
          <w:lang w:val="en-GB"/>
        </w:rPr>
        <w:t>,</w:t>
      </w:r>
      <w:r w:rsidR="003C0ED2" w:rsidRPr="000D5FE6">
        <w:rPr>
          <w:rFonts w:ascii="Book Antiqua" w:eastAsia="Book Antiqua" w:hAnsi="Book Antiqua" w:cs="Book Antiqua"/>
          <w:color w:val="000000"/>
          <w:lang w:val="en-GB"/>
        </w:rPr>
        <w:t xml:space="preserve"> </w:t>
      </w:r>
      <w:r w:rsidR="008E0F83" w:rsidRPr="000D5FE6">
        <w:rPr>
          <w:rFonts w:ascii="Book Antiqua" w:eastAsia="Book Antiqua" w:hAnsi="Book Antiqua" w:cs="Book Antiqua"/>
          <w:color w:val="000000"/>
          <w:lang w:val="en-GB"/>
        </w:rPr>
        <w:t>Viana NL</w:t>
      </w:r>
      <w:r w:rsidRPr="000D5FE6">
        <w:rPr>
          <w:rFonts w:ascii="Book Antiqua" w:eastAsia="Book Antiqua" w:hAnsi="Book Antiqua" w:cs="Book Antiqua"/>
          <w:color w:val="000000"/>
          <w:lang w:val="en-GB"/>
        </w:rPr>
        <w:t>,</w:t>
      </w:r>
      <w:r w:rsidR="003C0ED2" w:rsidRPr="000D5FE6">
        <w:rPr>
          <w:rFonts w:ascii="Book Antiqua" w:eastAsia="Book Antiqua" w:hAnsi="Book Antiqua" w:cs="Book Antiqua"/>
          <w:color w:val="000000"/>
          <w:lang w:val="en-GB"/>
        </w:rPr>
        <w:t xml:space="preserve"> </w:t>
      </w:r>
      <w:r w:rsidR="008E0F83" w:rsidRPr="000D5FE6">
        <w:rPr>
          <w:rFonts w:ascii="Book Antiqua" w:eastAsia="Book Antiqua" w:hAnsi="Book Antiqua" w:cs="Book Antiqua"/>
          <w:color w:val="000000"/>
          <w:lang w:val="en-GB"/>
        </w:rPr>
        <w:t xml:space="preserve">Coelho </w:t>
      </w:r>
      <w:r w:rsidRPr="000D5FE6">
        <w:rPr>
          <w:rFonts w:ascii="Book Antiqua" w:eastAsia="Book Antiqua" w:hAnsi="Book Antiqua" w:cs="Book Antiqua"/>
          <w:color w:val="000000"/>
          <w:lang w:val="en-GB"/>
        </w:rPr>
        <w:t>MPP,</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proofErr w:type="spellStart"/>
      <w:r w:rsidR="008E0F83" w:rsidRPr="000D5FE6">
        <w:rPr>
          <w:rFonts w:ascii="Book Antiqua" w:eastAsia="Book Antiqua" w:hAnsi="Book Antiqua" w:cs="Book Antiqua"/>
          <w:color w:val="000000"/>
          <w:lang w:val="en-GB"/>
        </w:rPr>
        <w:t>Cambraia</w:t>
      </w:r>
      <w:proofErr w:type="spellEnd"/>
      <w:r w:rsidR="008E0F83"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RD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conducted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research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(data</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collection);</w:t>
      </w:r>
      <w:r w:rsidR="003C0ED2" w:rsidRPr="000D5FE6">
        <w:rPr>
          <w:rFonts w:ascii="Book Antiqua" w:eastAsia="Book Antiqua" w:hAnsi="Book Antiqua" w:cs="Book Antiqua"/>
          <w:color w:val="000000"/>
          <w:lang w:val="en-GB"/>
        </w:rPr>
        <w:t xml:space="preserve"> </w:t>
      </w:r>
      <w:proofErr w:type="spellStart"/>
      <w:r w:rsidR="004755E0" w:rsidRPr="000D5FE6">
        <w:rPr>
          <w:rFonts w:ascii="Book Antiqua" w:eastAsia="Book Antiqua" w:hAnsi="Book Antiqua" w:cs="Book Antiqua"/>
          <w:color w:val="000000"/>
          <w:lang w:val="en-GB"/>
        </w:rPr>
        <w:t>Malheiro</w:t>
      </w:r>
      <w:proofErr w:type="spellEnd"/>
      <w:r w:rsidR="004755E0" w:rsidRPr="000D5FE6">
        <w:rPr>
          <w:rFonts w:ascii="Book Antiqua" w:eastAsia="Book Antiqua" w:hAnsi="Book Antiqua" w:cs="Book Antiqua"/>
          <w:color w:val="000000"/>
          <w:lang w:val="en-GB"/>
        </w:rPr>
        <w:t xml:space="preserve"> OB</w:t>
      </w:r>
      <w:r w:rsidRPr="000D5FE6">
        <w:rPr>
          <w:rFonts w:ascii="Book Antiqua" w:eastAsia="Book Antiqua" w:hAnsi="Book Antiqua" w:cs="Book Antiqua"/>
          <w:color w:val="000000"/>
          <w:lang w:val="en-GB"/>
        </w:rPr>
        <w:t>,</w:t>
      </w:r>
      <w:r w:rsidR="003C0ED2" w:rsidRPr="000D5FE6">
        <w:rPr>
          <w:rFonts w:ascii="Book Antiqua" w:eastAsia="Book Antiqua" w:hAnsi="Book Antiqua" w:cs="Book Antiqua"/>
          <w:color w:val="000000"/>
          <w:lang w:val="en-GB"/>
        </w:rPr>
        <w:t xml:space="preserve"> </w:t>
      </w:r>
      <w:r w:rsidR="008E0F83" w:rsidRPr="000D5FE6">
        <w:rPr>
          <w:rFonts w:ascii="Book Antiqua" w:eastAsia="Book Antiqua" w:hAnsi="Book Antiqua" w:cs="Book Antiqua"/>
          <w:color w:val="000000"/>
          <w:lang w:val="en-GB"/>
        </w:rPr>
        <w:t>Teixeira R</w:t>
      </w:r>
      <w:r w:rsidRPr="000D5FE6">
        <w:rPr>
          <w:rFonts w:ascii="Book Antiqua" w:eastAsia="Book Antiqua" w:hAnsi="Book Antiqua" w:cs="Book Antiqua"/>
          <w:color w:val="000000"/>
          <w:lang w:val="en-GB"/>
        </w:rPr>
        <w: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00C16EBF" w:rsidRPr="000D5FE6">
        <w:rPr>
          <w:rFonts w:ascii="Book Antiqua" w:eastAsia="Book Antiqua" w:hAnsi="Book Antiqua" w:cs="Book Antiqua"/>
          <w:color w:val="000000"/>
          <w:lang w:val="en-GB"/>
        </w:rPr>
        <w:t xml:space="preserve">Gonzalez </w:t>
      </w:r>
      <w:r w:rsidRPr="000D5FE6">
        <w:rPr>
          <w:rFonts w:ascii="Book Antiqua" w:eastAsia="Book Antiqua" w:hAnsi="Book Antiqua" w:cs="Book Antiqua"/>
          <w:color w:val="000000"/>
          <w:lang w:val="en-GB"/>
        </w:rPr>
        <w:t>MC</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provided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essential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materials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for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research;</w:t>
      </w:r>
      <w:r w:rsidR="003C0ED2" w:rsidRPr="000D5FE6">
        <w:rPr>
          <w:rFonts w:ascii="Book Antiqua" w:eastAsia="Book Antiqua" w:hAnsi="Book Antiqua" w:cs="Book Antiqua"/>
          <w:color w:val="000000"/>
          <w:lang w:val="en-GB"/>
        </w:rPr>
        <w:t xml:space="preserve"> </w:t>
      </w:r>
      <w:r w:rsidR="002453C9" w:rsidRPr="000D5FE6">
        <w:rPr>
          <w:rFonts w:ascii="Book Antiqua" w:eastAsia="Book Antiqua" w:hAnsi="Book Antiqua" w:cs="Book Antiqua"/>
          <w:color w:val="000000"/>
          <w:lang w:val="en-GB"/>
        </w:rPr>
        <w:t>Santos CML</w:t>
      </w:r>
      <w:r w:rsidRPr="000D5FE6">
        <w:rPr>
          <w:rFonts w:ascii="Book Antiqua" w:eastAsia="Book Antiqua" w:hAnsi="Book Antiqua" w:cs="Book Antiqua"/>
          <w:color w:val="000000"/>
          <w:lang w:val="en-GB"/>
        </w:rPr>
        <w:t>,</w:t>
      </w:r>
      <w:r w:rsidR="003C0ED2" w:rsidRPr="000D5FE6">
        <w:rPr>
          <w:rFonts w:ascii="Book Antiqua" w:eastAsia="Book Antiqua" w:hAnsi="Book Antiqua" w:cs="Book Antiqua"/>
          <w:color w:val="000000"/>
          <w:lang w:val="en-GB"/>
        </w:rPr>
        <w:t xml:space="preserve"> </w:t>
      </w:r>
      <w:proofErr w:type="spellStart"/>
      <w:r w:rsidR="004755E0" w:rsidRPr="000D5FE6">
        <w:rPr>
          <w:rFonts w:ascii="Book Antiqua" w:eastAsia="Book Antiqua" w:hAnsi="Book Antiqua" w:cs="Book Antiqua"/>
          <w:color w:val="000000"/>
          <w:lang w:val="en-GB"/>
        </w:rPr>
        <w:t>Malheiro</w:t>
      </w:r>
      <w:proofErr w:type="spellEnd"/>
      <w:r w:rsidR="004755E0" w:rsidRPr="000D5FE6">
        <w:rPr>
          <w:rFonts w:ascii="Book Antiqua" w:eastAsia="Book Antiqua" w:hAnsi="Book Antiqua" w:cs="Book Antiqua"/>
          <w:color w:val="000000"/>
          <w:lang w:val="en-GB"/>
        </w:rPr>
        <w:t xml:space="preserve"> OB</w:t>
      </w:r>
      <w:r w:rsidRPr="000D5FE6">
        <w:rPr>
          <w:rFonts w:ascii="Book Antiqua" w:eastAsia="Book Antiqua" w:hAnsi="Book Antiqua" w:cs="Book Antiqua"/>
          <w:color w:val="000000"/>
          <w:lang w:val="en-GB"/>
        </w:rPr>
        <w:t>,</w:t>
      </w:r>
      <w:r w:rsidR="003C0ED2" w:rsidRPr="000D5FE6">
        <w:rPr>
          <w:rFonts w:ascii="Book Antiqua" w:eastAsia="Book Antiqua" w:hAnsi="Book Antiqua" w:cs="Book Antiqua"/>
          <w:color w:val="000000"/>
          <w:lang w:val="en-GB"/>
        </w:rPr>
        <w:t xml:space="preserve"> </w:t>
      </w:r>
      <w:r w:rsidR="004755E0" w:rsidRPr="000D5FE6">
        <w:rPr>
          <w:rFonts w:ascii="Book Antiqua" w:eastAsia="Book Antiqua" w:hAnsi="Book Antiqua" w:cs="Book Antiqua"/>
          <w:color w:val="000000"/>
          <w:lang w:val="en-GB"/>
        </w:rPr>
        <w:t>Brito MD</w:t>
      </w:r>
      <w:r w:rsidRPr="000D5FE6">
        <w:rPr>
          <w:rFonts w:ascii="Book Antiqua" w:eastAsia="Book Antiqua" w:hAnsi="Book Antiqua" w:cs="Book Antiqua"/>
          <w:color w:val="000000"/>
          <w:lang w:val="en-GB"/>
        </w:rPr>
        <w:t>,</w:t>
      </w:r>
      <w:r w:rsidR="003C0ED2" w:rsidRPr="000D5FE6">
        <w:rPr>
          <w:rFonts w:ascii="Book Antiqua" w:eastAsia="Book Antiqua" w:hAnsi="Book Antiqua" w:cs="Book Antiqua"/>
          <w:color w:val="000000"/>
          <w:lang w:val="en-GB"/>
        </w:rPr>
        <w:t xml:space="preserve"> </w:t>
      </w:r>
      <w:r w:rsidR="008E0F83" w:rsidRPr="000D5FE6">
        <w:rPr>
          <w:rFonts w:ascii="Book Antiqua" w:eastAsia="Book Antiqua" w:hAnsi="Book Antiqua" w:cs="Book Antiqua"/>
          <w:color w:val="000000"/>
          <w:lang w:val="en-GB"/>
        </w:rPr>
        <w:t>Castro PASV</w:t>
      </w:r>
      <w:r w:rsidRPr="000D5FE6">
        <w:rPr>
          <w:rFonts w:ascii="Book Antiqua" w:eastAsia="Book Antiqua" w:hAnsi="Book Antiqua" w:cs="Book Antiqua"/>
          <w:color w:val="000000"/>
          <w:lang w:val="en-GB"/>
        </w:rPr>
        <w:t>,</w:t>
      </w:r>
      <w:r w:rsidR="003C0ED2" w:rsidRPr="000D5FE6">
        <w:rPr>
          <w:rFonts w:ascii="Book Antiqua" w:eastAsia="Book Antiqua" w:hAnsi="Book Antiqua" w:cs="Book Antiqua"/>
          <w:color w:val="000000"/>
          <w:lang w:val="en-GB"/>
        </w:rPr>
        <w:t xml:space="preserve"> </w:t>
      </w:r>
      <w:r w:rsidR="008E0F83" w:rsidRPr="000D5FE6">
        <w:rPr>
          <w:rFonts w:ascii="Book Antiqua" w:eastAsia="Book Antiqua" w:hAnsi="Book Antiqua" w:cs="Book Antiqua"/>
          <w:color w:val="000000"/>
          <w:lang w:val="en-GB"/>
        </w:rPr>
        <w:t>Vries TP</w:t>
      </w:r>
      <w:r w:rsidRPr="000D5FE6">
        <w:rPr>
          <w:rFonts w:ascii="Book Antiqua" w:eastAsia="Book Antiqua" w:hAnsi="Book Antiqua" w:cs="Book Antiqua"/>
          <w:color w:val="000000"/>
          <w:lang w:val="en-GB"/>
        </w:rPr>
        <w:t>,</w:t>
      </w:r>
      <w:r w:rsidR="003C0ED2" w:rsidRPr="000D5FE6">
        <w:rPr>
          <w:rFonts w:ascii="Book Antiqua" w:eastAsia="Book Antiqua" w:hAnsi="Book Antiqua" w:cs="Book Antiqua"/>
          <w:color w:val="000000"/>
          <w:lang w:val="en-GB"/>
        </w:rPr>
        <w:t xml:space="preserve"> </w:t>
      </w:r>
      <w:r w:rsidR="008E0F83" w:rsidRPr="000D5FE6">
        <w:rPr>
          <w:rFonts w:ascii="Book Antiqua" w:eastAsia="Book Antiqua" w:hAnsi="Book Antiqua" w:cs="Book Antiqua"/>
          <w:color w:val="000000"/>
          <w:lang w:val="en-GB"/>
        </w:rPr>
        <w:t>Viana NL</w:t>
      </w:r>
      <w:r w:rsidRPr="000D5FE6">
        <w:rPr>
          <w:rFonts w:ascii="Book Antiqua" w:eastAsia="Book Antiqua" w:hAnsi="Book Antiqua" w:cs="Book Antiqua"/>
          <w:color w:val="000000"/>
          <w:lang w:val="en-GB"/>
        </w:rPr>
        <w:t>,</w:t>
      </w:r>
      <w:r w:rsidR="003C0ED2" w:rsidRPr="000D5FE6">
        <w:rPr>
          <w:rFonts w:ascii="Book Antiqua" w:eastAsia="Book Antiqua" w:hAnsi="Book Antiqua" w:cs="Book Antiqua"/>
          <w:color w:val="000000"/>
          <w:lang w:val="en-GB"/>
        </w:rPr>
        <w:t xml:space="preserve"> </w:t>
      </w:r>
      <w:r w:rsidR="008E0F83" w:rsidRPr="000D5FE6">
        <w:rPr>
          <w:rFonts w:ascii="Book Antiqua" w:eastAsia="Book Antiqua" w:hAnsi="Book Antiqua" w:cs="Book Antiqua"/>
          <w:color w:val="000000"/>
          <w:lang w:val="en-GB"/>
        </w:rPr>
        <w:t>Coelho MPP</w:t>
      </w:r>
      <w:r w:rsidRPr="000D5FE6">
        <w:rPr>
          <w:rFonts w:ascii="Book Antiqua" w:eastAsia="Book Antiqua" w:hAnsi="Book Antiqua" w:cs="Book Antiqua"/>
          <w:color w:val="000000"/>
          <w:lang w:val="en-GB"/>
        </w:rPr>
        <w:t>,</w:t>
      </w:r>
      <w:r w:rsidR="003C0ED2" w:rsidRPr="000D5FE6">
        <w:rPr>
          <w:rFonts w:ascii="Book Antiqua" w:eastAsia="Book Antiqua" w:hAnsi="Book Antiqua" w:cs="Book Antiqua"/>
          <w:color w:val="000000"/>
          <w:lang w:val="en-GB"/>
        </w:rPr>
        <w:t xml:space="preserve"> </w:t>
      </w:r>
      <w:proofErr w:type="spellStart"/>
      <w:r w:rsidR="008E0F83" w:rsidRPr="000D5FE6">
        <w:rPr>
          <w:rFonts w:ascii="Book Antiqua" w:eastAsia="Book Antiqua" w:hAnsi="Book Antiqua" w:cs="Book Antiqua"/>
          <w:color w:val="000000"/>
          <w:lang w:val="en-GB"/>
        </w:rPr>
        <w:t>Cambraia</w:t>
      </w:r>
      <w:proofErr w:type="spellEnd"/>
      <w:r w:rsidR="008E0F83" w:rsidRPr="000D5FE6">
        <w:rPr>
          <w:rFonts w:ascii="Book Antiqua" w:eastAsia="Book Antiqua" w:hAnsi="Book Antiqua" w:cs="Book Antiqua"/>
          <w:color w:val="000000"/>
          <w:lang w:val="en-GB"/>
        </w:rPr>
        <w:t xml:space="preserve"> RD</w:t>
      </w:r>
      <w:r w:rsidRPr="000D5FE6">
        <w:rPr>
          <w:rFonts w:ascii="Book Antiqua" w:eastAsia="Book Antiqua" w:hAnsi="Book Antiqua" w:cs="Book Antiqua"/>
          <w:color w:val="000000"/>
          <w:lang w:val="en-GB"/>
        </w:rPr>
        <w: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002453C9" w:rsidRPr="000D5FE6">
        <w:rPr>
          <w:rFonts w:ascii="Book Antiqua" w:eastAsia="Book Antiqua" w:hAnsi="Book Antiqua" w:cs="Book Antiqua"/>
          <w:color w:val="000000"/>
          <w:lang w:val="en-GB"/>
        </w:rPr>
        <w:t>Silva LD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analysed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data</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performed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statistical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analysis;</w:t>
      </w:r>
      <w:r w:rsidR="003C0ED2" w:rsidRPr="000D5FE6">
        <w:rPr>
          <w:rFonts w:ascii="Book Antiqua" w:eastAsia="Book Antiqua" w:hAnsi="Book Antiqua" w:cs="Book Antiqua"/>
          <w:color w:val="000000"/>
          <w:lang w:val="en-GB"/>
        </w:rPr>
        <w:t xml:space="preserve"> </w:t>
      </w:r>
      <w:r w:rsidR="002453C9" w:rsidRPr="000D5FE6">
        <w:rPr>
          <w:rFonts w:ascii="Book Antiqua" w:eastAsia="Book Antiqua" w:hAnsi="Book Antiqua" w:cs="Book Antiqua"/>
          <w:color w:val="000000"/>
          <w:lang w:val="en-GB"/>
        </w:rPr>
        <w:t>Santos CML</w:t>
      </w:r>
      <w:r w:rsidRPr="000D5FE6">
        <w:rPr>
          <w:rFonts w:ascii="Book Antiqua" w:eastAsia="Book Antiqua" w:hAnsi="Book Antiqua" w:cs="Book Antiqua"/>
          <w:color w:val="000000"/>
          <w:lang w:val="en-GB"/>
        </w:rPr>
        <w:t>,</w:t>
      </w:r>
      <w:r w:rsidR="003C0ED2" w:rsidRPr="000D5FE6">
        <w:rPr>
          <w:rFonts w:ascii="Book Antiqua" w:eastAsia="Book Antiqua" w:hAnsi="Book Antiqua" w:cs="Book Antiqua"/>
          <w:color w:val="000000"/>
          <w:lang w:val="en-GB"/>
        </w:rPr>
        <w:t xml:space="preserve"> </w:t>
      </w:r>
      <w:r w:rsidR="002453C9" w:rsidRPr="000D5FE6">
        <w:rPr>
          <w:rFonts w:ascii="Book Antiqua" w:eastAsia="Book Antiqua" w:hAnsi="Book Antiqua" w:cs="Book Antiqua"/>
          <w:color w:val="000000"/>
          <w:lang w:val="en-GB"/>
        </w:rPr>
        <w:t>Rocha GA</w:t>
      </w:r>
      <w:r w:rsidRPr="000D5FE6">
        <w:rPr>
          <w:rFonts w:ascii="Book Antiqua" w:eastAsia="Book Antiqua" w:hAnsi="Book Antiqua" w:cs="Book Antiqua"/>
          <w:color w:val="000000"/>
          <w:lang w:val="en-GB"/>
        </w:rPr>
        <w: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002453C9" w:rsidRPr="000D5FE6">
        <w:rPr>
          <w:rFonts w:ascii="Book Antiqua" w:eastAsia="Book Antiqua" w:hAnsi="Book Antiqua" w:cs="Book Antiqua"/>
          <w:color w:val="000000"/>
          <w:lang w:val="en-GB"/>
        </w:rPr>
        <w:t>Silva LD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wrote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paper;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002453C9" w:rsidRPr="000D5FE6">
        <w:rPr>
          <w:rFonts w:ascii="Book Antiqua" w:eastAsia="Book Antiqua" w:hAnsi="Book Antiqua" w:cs="Book Antiqua"/>
          <w:color w:val="000000"/>
          <w:lang w:val="en-GB"/>
        </w:rPr>
        <w:t>Santos CML</w:t>
      </w:r>
      <w:r w:rsidRPr="000D5FE6">
        <w:rPr>
          <w:rFonts w:ascii="Book Antiqua" w:eastAsia="Book Antiqua" w:hAnsi="Book Antiqua" w:cs="Book Antiqua"/>
          <w:color w:val="000000"/>
          <w:lang w:val="en-GB"/>
        </w:rPr>
        <w:t>,</w:t>
      </w:r>
      <w:r w:rsidR="003C0ED2" w:rsidRPr="000D5FE6">
        <w:rPr>
          <w:rFonts w:ascii="Book Antiqua" w:eastAsia="Book Antiqua" w:hAnsi="Book Antiqua" w:cs="Book Antiqua"/>
          <w:color w:val="000000"/>
          <w:lang w:val="en-GB"/>
        </w:rPr>
        <w:t xml:space="preserve"> </w:t>
      </w:r>
      <w:r w:rsidR="002453C9" w:rsidRPr="000D5FE6">
        <w:rPr>
          <w:rFonts w:ascii="Book Antiqua" w:eastAsia="Book Antiqua" w:hAnsi="Book Antiqua" w:cs="Book Antiqua"/>
          <w:color w:val="000000"/>
          <w:lang w:val="en-GB"/>
        </w:rPr>
        <w:t>Rocha GA</w:t>
      </w:r>
      <w:r w:rsidRPr="000D5FE6">
        <w:rPr>
          <w:rFonts w:ascii="Book Antiqua" w:eastAsia="Book Antiqua" w:hAnsi="Book Antiqua" w:cs="Book Antiqua"/>
          <w:color w:val="000000"/>
          <w:lang w:val="en-GB"/>
        </w:rPr>
        <w: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002453C9" w:rsidRPr="000D5FE6">
        <w:rPr>
          <w:rFonts w:ascii="Book Antiqua" w:eastAsia="Book Antiqua" w:hAnsi="Book Antiqua" w:cs="Book Antiqua"/>
          <w:color w:val="000000"/>
          <w:lang w:val="en-GB"/>
        </w:rPr>
        <w:t>Silva LD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had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primary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responsibility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for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final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content</w:t>
      </w:r>
      <w:r w:rsidR="00BD5E69" w:rsidRPr="000D5FE6">
        <w:rPr>
          <w:rFonts w:ascii="Book Antiqua" w:hAnsi="Book Antiqua" w:cs="Book Antiqua"/>
          <w:color w:val="000000"/>
          <w:lang w:val="en-GB" w:eastAsia="zh-CN"/>
        </w:rPr>
        <w:t>; a</w:t>
      </w:r>
      <w:r w:rsidRPr="000D5FE6">
        <w:rPr>
          <w:rFonts w:ascii="Book Antiqua" w:eastAsia="Book Antiqua" w:hAnsi="Book Antiqua" w:cs="Book Antiqua"/>
          <w:color w:val="000000"/>
          <w:lang w:val="en-GB"/>
        </w:rPr>
        <w:t>ll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authors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critically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revised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manuscript,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agree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to</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fully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accountable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for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ensuring</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integrity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accuracy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work,</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read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approved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final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manuscript.</w:t>
      </w:r>
    </w:p>
    <w:p w14:paraId="4A498BD4" w14:textId="77777777" w:rsidR="00A77B3E" w:rsidRPr="000D5FE6" w:rsidRDefault="00A77B3E" w:rsidP="0023087C">
      <w:pPr>
        <w:spacing w:line="360" w:lineRule="auto"/>
        <w:jc w:val="both"/>
        <w:rPr>
          <w:rFonts w:ascii="Book Antiqua" w:hAnsi="Book Antiqua"/>
          <w:lang w:val="en-GB"/>
        </w:rPr>
      </w:pPr>
    </w:p>
    <w:p w14:paraId="028610BF" w14:textId="77777777" w:rsidR="00A77B3E" w:rsidRPr="000D5FE6" w:rsidRDefault="004772D7" w:rsidP="0023087C">
      <w:pPr>
        <w:spacing w:line="360" w:lineRule="auto"/>
        <w:jc w:val="both"/>
        <w:rPr>
          <w:rFonts w:ascii="Book Antiqua" w:hAnsi="Book Antiqua" w:cs="Book Antiqua"/>
          <w:color w:val="000000"/>
          <w:lang w:val="en-GB" w:eastAsia="zh-CN"/>
        </w:rPr>
      </w:pPr>
      <w:r w:rsidRPr="000D5FE6">
        <w:rPr>
          <w:rFonts w:ascii="Book Antiqua" w:eastAsia="Book Antiqua" w:hAnsi="Book Antiqua" w:cs="Book Antiqua"/>
          <w:b/>
          <w:bCs/>
          <w:color w:val="000000"/>
          <w:lang w:val="en-GB"/>
        </w:rPr>
        <w:t>Supported</w:t>
      </w:r>
      <w:r w:rsidR="003C0ED2" w:rsidRPr="000D5FE6">
        <w:rPr>
          <w:rFonts w:ascii="Book Antiqua" w:eastAsia="Book Antiqua" w:hAnsi="Book Antiqua" w:cs="Book Antiqua"/>
          <w:b/>
          <w:bCs/>
          <w:color w:val="000000"/>
          <w:lang w:val="en-GB"/>
        </w:rPr>
        <w:t xml:space="preserve"> </w:t>
      </w:r>
      <w:r w:rsidRPr="000D5FE6">
        <w:rPr>
          <w:rFonts w:ascii="Book Antiqua" w:eastAsia="Book Antiqua" w:hAnsi="Book Antiqua" w:cs="Book Antiqua"/>
          <w:b/>
          <w:bCs/>
          <w:color w:val="000000"/>
          <w:lang w:val="en-GB"/>
        </w:rPr>
        <w:t>by</w:t>
      </w:r>
      <w:r w:rsidR="003C0ED2" w:rsidRPr="000D5FE6">
        <w:rPr>
          <w:rFonts w:ascii="Book Antiqua" w:eastAsia="Book Antiqua" w:hAnsi="Book Antiqua" w:cs="Book Antiqua"/>
          <w:b/>
          <w:bCs/>
          <w:color w:val="000000"/>
          <w:lang w:val="en-GB"/>
        </w:rPr>
        <w:t xml:space="preserve"> </w:t>
      </w:r>
      <w:r w:rsidR="00385B00" w:rsidRPr="000D5FE6">
        <w:rPr>
          <w:rFonts w:ascii="Book Antiqua" w:hAnsi="Book Antiqua" w:cs="Book Antiqua"/>
          <w:color w:val="000000"/>
          <w:lang w:val="en-GB" w:eastAsia="zh-CN"/>
        </w:rPr>
        <w:t>the</w:t>
      </w:r>
      <w:r w:rsidR="003C0ED2" w:rsidRPr="000D5FE6">
        <w:rPr>
          <w:rFonts w:ascii="Book Antiqua" w:eastAsia="Book Antiqua" w:hAnsi="Book Antiqua" w:cs="Book Antiqua"/>
          <w:color w:val="000000"/>
          <w:lang w:val="en-GB"/>
        </w:rPr>
        <w:t xml:space="preserve"> </w:t>
      </w:r>
      <w:proofErr w:type="spellStart"/>
      <w:r w:rsidR="00385B00" w:rsidRPr="000D5FE6">
        <w:rPr>
          <w:rFonts w:ascii="Book Antiqua" w:eastAsia="Book Antiqua" w:hAnsi="Book Antiqua" w:cs="Book Antiqua"/>
          <w:color w:val="000000"/>
          <w:lang w:val="en-GB"/>
        </w:rPr>
        <w:t>Fundação</w:t>
      </w:r>
      <w:proofErr w:type="spellEnd"/>
      <w:r w:rsidR="003C0ED2" w:rsidRPr="000D5FE6">
        <w:rPr>
          <w:rFonts w:ascii="Book Antiqua" w:eastAsia="Book Antiqua" w:hAnsi="Book Antiqua" w:cs="Book Antiqua"/>
          <w:color w:val="000000"/>
          <w:lang w:val="en-GB"/>
        </w:rPr>
        <w:t xml:space="preserve"> </w:t>
      </w:r>
      <w:r w:rsidR="00385B00" w:rsidRPr="000D5FE6">
        <w:rPr>
          <w:rFonts w:ascii="Book Antiqua" w:eastAsia="Book Antiqua" w:hAnsi="Book Antiqua" w:cs="Book Antiqua"/>
          <w:color w:val="000000"/>
          <w:lang w:val="en-GB"/>
        </w:rPr>
        <w:t>de</w:t>
      </w:r>
      <w:r w:rsidR="003C0ED2" w:rsidRPr="000D5FE6">
        <w:rPr>
          <w:rFonts w:ascii="Book Antiqua" w:eastAsia="Book Antiqua" w:hAnsi="Book Antiqua" w:cs="Book Antiqua"/>
          <w:color w:val="000000"/>
          <w:lang w:val="en-GB"/>
        </w:rPr>
        <w:t xml:space="preserve"> </w:t>
      </w:r>
      <w:r w:rsidR="00385B00" w:rsidRPr="000D5FE6">
        <w:rPr>
          <w:rFonts w:ascii="Book Antiqua" w:eastAsia="Book Antiqua" w:hAnsi="Book Antiqua" w:cs="Book Antiqua"/>
          <w:color w:val="000000"/>
          <w:lang w:val="en-GB"/>
        </w:rPr>
        <w:t>Amparo</w:t>
      </w:r>
      <w:r w:rsidR="003C0ED2" w:rsidRPr="000D5FE6">
        <w:rPr>
          <w:rFonts w:ascii="Book Antiqua" w:eastAsia="Book Antiqua" w:hAnsi="Book Antiqua" w:cs="Book Antiqua"/>
          <w:color w:val="000000"/>
          <w:lang w:val="en-GB"/>
        </w:rPr>
        <w:t xml:space="preserve"> </w:t>
      </w:r>
      <w:r w:rsidR="00385B00" w:rsidRPr="000D5FE6">
        <w:rPr>
          <w:rFonts w:ascii="Book Antiqua" w:eastAsia="Book Antiqua" w:hAnsi="Book Antiqua" w:cs="Book Antiqua"/>
          <w:color w:val="000000"/>
          <w:lang w:val="en-GB"/>
        </w:rPr>
        <w:t>à</w:t>
      </w:r>
      <w:r w:rsidR="003C0ED2" w:rsidRPr="000D5FE6">
        <w:rPr>
          <w:rFonts w:ascii="Book Antiqua" w:eastAsia="Book Antiqua" w:hAnsi="Book Antiqua" w:cs="Book Antiqua"/>
          <w:color w:val="000000"/>
          <w:lang w:val="en-GB"/>
        </w:rPr>
        <w:t xml:space="preserve"> </w:t>
      </w:r>
      <w:proofErr w:type="spellStart"/>
      <w:r w:rsidR="00385B00" w:rsidRPr="000D5FE6">
        <w:rPr>
          <w:rFonts w:ascii="Book Antiqua" w:eastAsia="Book Antiqua" w:hAnsi="Book Antiqua" w:cs="Book Antiqua"/>
          <w:color w:val="000000"/>
          <w:lang w:val="en-GB"/>
        </w:rPr>
        <w:t>Pesquisa</w:t>
      </w:r>
      <w:proofErr w:type="spellEnd"/>
      <w:r w:rsidR="003C0ED2" w:rsidRPr="000D5FE6">
        <w:rPr>
          <w:rFonts w:ascii="Book Antiqua" w:eastAsia="Book Antiqua" w:hAnsi="Book Antiqua" w:cs="Book Antiqua"/>
          <w:color w:val="000000"/>
          <w:lang w:val="en-GB"/>
        </w:rPr>
        <w:t xml:space="preserve"> </w:t>
      </w:r>
      <w:r w:rsidR="00385B00" w:rsidRPr="000D5FE6">
        <w:rPr>
          <w:rFonts w:ascii="Book Antiqua" w:eastAsia="Book Antiqua" w:hAnsi="Book Antiqua" w:cs="Book Antiqua"/>
          <w:color w:val="000000"/>
          <w:lang w:val="en-GB"/>
        </w:rPr>
        <w:t>do</w:t>
      </w:r>
      <w:r w:rsidR="003C0ED2" w:rsidRPr="000D5FE6">
        <w:rPr>
          <w:rFonts w:ascii="Book Antiqua" w:eastAsia="Book Antiqua" w:hAnsi="Book Antiqua" w:cs="Book Antiqua"/>
          <w:color w:val="000000"/>
          <w:lang w:val="en-GB"/>
        </w:rPr>
        <w:t xml:space="preserve"> </w:t>
      </w:r>
      <w:r w:rsidR="00385B00" w:rsidRPr="000D5FE6">
        <w:rPr>
          <w:rFonts w:ascii="Book Antiqua" w:eastAsia="Book Antiqua" w:hAnsi="Book Antiqua" w:cs="Book Antiqua"/>
          <w:color w:val="000000"/>
          <w:lang w:val="en-GB"/>
        </w:rPr>
        <w:t>Estado</w:t>
      </w:r>
      <w:r w:rsidR="003C0ED2" w:rsidRPr="000D5FE6">
        <w:rPr>
          <w:rFonts w:ascii="Book Antiqua" w:eastAsia="Book Antiqua" w:hAnsi="Book Antiqua" w:cs="Book Antiqua"/>
          <w:color w:val="000000"/>
          <w:lang w:val="en-GB"/>
        </w:rPr>
        <w:t xml:space="preserve"> </w:t>
      </w:r>
      <w:r w:rsidR="00385B00" w:rsidRPr="000D5FE6">
        <w:rPr>
          <w:rFonts w:ascii="Book Antiqua" w:eastAsia="Book Antiqua" w:hAnsi="Book Antiqua" w:cs="Book Antiqua"/>
          <w:color w:val="000000"/>
          <w:lang w:val="en-GB"/>
        </w:rPr>
        <w:t>de</w:t>
      </w:r>
      <w:r w:rsidR="003C0ED2" w:rsidRPr="000D5FE6">
        <w:rPr>
          <w:rFonts w:ascii="Book Antiqua" w:eastAsia="Book Antiqua" w:hAnsi="Book Antiqua" w:cs="Book Antiqua"/>
          <w:color w:val="000000"/>
          <w:lang w:val="en-GB"/>
        </w:rPr>
        <w:t xml:space="preserve"> </w:t>
      </w:r>
      <w:r w:rsidR="00385B00" w:rsidRPr="000D5FE6">
        <w:rPr>
          <w:rFonts w:ascii="Book Antiqua" w:eastAsia="Book Antiqua" w:hAnsi="Book Antiqua" w:cs="Book Antiqua"/>
          <w:color w:val="000000"/>
          <w:lang w:val="en-GB"/>
        </w:rPr>
        <w:t>Minas</w:t>
      </w:r>
      <w:r w:rsidR="003C0ED2" w:rsidRPr="000D5FE6">
        <w:rPr>
          <w:rFonts w:ascii="Book Antiqua" w:eastAsia="Book Antiqua" w:hAnsi="Book Antiqua" w:cs="Book Antiqua"/>
          <w:color w:val="000000"/>
          <w:lang w:val="en-GB"/>
        </w:rPr>
        <w:t xml:space="preserve"> </w:t>
      </w:r>
      <w:r w:rsidR="00385B00" w:rsidRPr="000D5FE6">
        <w:rPr>
          <w:rFonts w:ascii="Book Antiqua" w:eastAsia="Book Antiqua" w:hAnsi="Book Antiqua" w:cs="Book Antiqua"/>
          <w:color w:val="000000"/>
          <w:lang w:val="en-GB"/>
        </w:rPr>
        <w:t>Gerais</w:t>
      </w:r>
      <w:r w:rsidR="00385B00" w:rsidRPr="000D5FE6">
        <w:rPr>
          <w:rFonts w:ascii="Book Antiqua" w:hAnsi="Book Antiqua" w:cs="Book Antiqua"/>
          <w:color w:val="000000"/>
          <w:lang w:val="en-GB" w:eastAsia="zh-CN"/>
        </w:rPr>
        <w:t>,</w:t>
      </w:r>
      <w:r w:rsidR="003C0ED2" w:rsidRPr="000D5FE6">
        <w:rPr>
          <w:rFonts w:ascii="Book Antiqua" w:hAnsi="Book Antiqua" w:cs="Book Antiqua"/>
          <w:color w:val="000000"/>
          <w:lang w:val="en-GB" w:eastAsia="zh-CN"/>
        </w:rPr>
        <w:t xml:space="preserve"> </w:t>
      </w:r>
      <w:r w:rsidR="00385B00" w:rsidRPr="000D5FE6">
        <w:rPr>
          <w:rFonts w:ascii="Book Antiqua" w:hAnsi="Book Antiqua" w:cs="Book Antiqua"/>
          <w:color w:val="000000"/>
          <w:lang w:val="en-GB" w:eastAsia="zh-CN"/>
        </w:rPr>
        <w:t>No.</w:t>
      </w:r>
      <w:r w:rsidR="003C0ED2" w:rsidRPr="000D5FE6">
        <w:rPr>
          <w:rFonts w:ascii="Book Antiqua" w:hAnsi="Book Antiqua" w:cs="Book Antiqua"/>
          <w:color w:val="000000"/>
          <w:lang w:val="en-GB" w:eastAsia="zh-CN"/>
        </w:rPr>
        <w:t xml:space="preserve"> </w:t>
      </w:r>
      <w:r w:rsidR="00385B00" w:rsidRPr="000D5FE6">
        <w:rPr>
          <w:rFonts w:ascii="Book Antiqua" w:eastAsia="Book Antiqua" w:hAnsi="Book Antiqua" w:cs="Book Antiqua"/>
          <w:color w:val="000000"/>
          <w:lang w:val="en-GB"/>
        </w:rPr>
        <w:t>APQ</w:t>
      </w:r>
      <w:r w:rsidR="003C0ED2" w:rsidRPr="000D5FE6">
        <w:rPr>
          <w:rFonts w:ascii="Book Antiqua" w:eastAsia="Book Antiqua" w:hAnsi="Book Antiqua" w:cs="Book Antiqua"/>
          <w:color w:val="000000"/>
          <w:lang w:val="en-GB"/>
        </w:rPr>
        <w:t xml:space="preserve"> </w:t>
      </w:r>
      <w:r w:rsidR="00385B00" w:rsidRPr="000D5FE6">
        <w:rPr>
          <w:rFonts w:ascii="Book Antiqua" w:eastAsia="Book Antiqua" w:hAnsi="Book Antiqua" w:cs="Book Antiqua"/>
          <w:color w:val="000000"/>
          <w:lang w:val="en-GB"/>
        </w:rPr>
        <w:t>-</w:t>
      </w:r>
      <w:r w:rsidR="003C0ED2" w:rsidRPr="000D5FE6">
        <w:rPr>
          <w:rFonts w:ascii="Book Antiqua" w:eastAsia="Book Antiqua" w:hAnsi="Book Antiqua" w:cs="Book Antiqua"/>
          <w:color w:val="000000"/>
          <w:lang w:val="en-GB"/>
        </w:rPr>
        <w:t xml:space="preserve"> </w:t>
      </w:r>
      <w:r w:rsidR="00385B00" w:rsidRPr="000D5FE6">
        <w:rPr>
          <w:rFonts w:ascii="Book Antiqua" w:eastAsia="Book Antiqua" w:hAnsi="Book Antiqua" w:cs="Book Antiqua"/>
          <w:color w:val="000000"/>
          <w:lang w:val="en-GB"/>
        </w:rPr>
        <w:t>02320</w:t>
      </w:r>
      <w:r w:rsidR="003C0ED2" w:rsidRPr="000D5FE6">
        <w:rPr>
          <w:rFonts w:ascii="Book Antiqua" w:eastAsia="Book Antiqua" w:hAnsi="Book Antiqua" w:cs="Book Antiqua"/>
          <w:color w:val="000000"/>
          <w:lang w:val="en-GB"/>
        </w:rPr>
        <w:t xml:space="preserve"> </w:t>
      </w:r>
      <w:r w:rsidR="00385B00" w:rsidRPr="000D5FE6">
        <w:rPr>
          <w:rFonts w:ascii="Book Antiqua" w:eastAsia="Book Antiqua" w:hAnsi="Book Antiqua" w:cs="Book Antiqua"/>
          <w:color w:val="000000"/>
          <w:lang w:val="en-GB"/>
        </w:rPr>
        <w:t>-</w:t>
      </w:r>
      <w:r w:rsidR="003C0ED2" w:rsidRPr="000D5FE6">
        <w:rPr>
          <w:rFonts w:ascii="Book Antiqua" w:eastAsia="Book Antiqua" w:hAnsi="Book Antiqua" w:cs="Book Antiqua"/>
          <w:color w:val="000000"/>
          <w:lang w:val="en-GB"/>
        </w:rPr>
        <w:t xml:space="preserve"> </w:t>
      </w:r>
      <w:r w:rsidR="00385B00" w:rsidRPr="000D5FE6">
        <w:rPr>
          <w:rFonts w:ascii="Book Antiqua" w:eastAsia="Book Antiqua" w:hAnsi="Book Antiqua" w:cs="Book Antiqua"/>
          <w:color w:val="000000"/>
          <w:lang w:val="en-GB"/>
        </w:rPr>
        <w:t>18</w:t>
      </w:r>
      <w:r w:rsidRPr="000D5FE6">
        <w:rPr>
          <w:rFonts w:ascii="Book Antiqua" w:eastAsia="Book Antiqua" w:hAnsi="Book Antiqua" w:cs="Book Antiqua"/>
          <w:color w:val="000000"/>
          <w:lang w:val="en-GB"/>
        </w:rPr>
        <w:t>.</w:t>
      </w:r>
    </w:p>
    <w:p w14:paraId="1791FE6C" w14:textId="77777777" w:rsidR="00BD5E69" w:rsidRPr="000D5FE6" w:rsidRDefault="00BD5E69" w:rsidP="0023087C">
      <w:pPr>
        <w:spacing w:line="360" w:lineRule="auto"/>
        <w:jc w:val="both"/>
        <w:rPr>
          <w:rFonts w:ascii="Book Antiqua" w:hAnsi="Book Antiqua"/>
          <w:lang w:val="en-GB" w:eastAsia="zh-CN"/>
        </w:rPr>
      </w:pPr>
    </w:p>
    <w:p w14:paraId="02973122" w14:textId="77777777" w:rsidR="00A77B3E" w:rsidRPr="000D5FE6" w:rsidRDefault="004772D7" w:rsidP="0023087C">
      <w:pPr>
        <w:spacing w:line="360" w:lineRule="auto"/>
        <w:jc w:val="both"/>
        <w:rPr>
          <w:rFonts w:ascii="Book Antiqua" w:hAnsi="Book Antiqua"/>
          <w:lang w:val="en-GB"/>
        </w:rPr>
      </w:pPr>
      <w:r w:rsidRPr="000D5FE6">
        <w:rPr>
          <w:rFonts w:ascii="Book Antiqua" w:eastAsia="Book Antiqua" w:hAnsi="Book Antiqua" w:cs="Book Antiqua"/>
          <w:b/>
          <w:bCs/>
          <w:color w:val="000000"/>
          <w:lang w:val="en-GB"/>
        </w:rPr>
        <w:lastRenderedPageBreak/>
        <w:t>Corresponding</w:t>
      </w:r>
      <w:r w:rsidR="003C0ED2" w:rsidRPr="000D5FE6">
        <w:rPr>
          <w:rFonts w:ascii="Book Antiqua" w:eastAsia="Book Antiqua" w:hAnsi="Book Antiqua" w:cs="Book Antiqua"/>
          <w:b/>
          <w:bCs/>
          <w:color w:val="000000"/>
          <w:lang w:val="en-GB"/>
        </w:rPr>
        <w:t xml:space="preserve"> </w:t>
      </w:r>
      <w:r w:rsidRPr="000D5FE6">
        <w:rPr>
          <w:rFonts w:ascii="Book Antiqua" w:eastAsia="Book Antiqua" w:hAnsi="Book Antiqua" w:cs="Book Antiqua"/>
          <w:b/>
          <w:bCs/>
          <w:color w:val="000000"/>
          <w:lang w:val="en-GB"/>
        </w:rPr>
        <w:t>author:</w:t>
      </w:r>
      <w:r w:rsidR="003C0ED2" w:rsidRPr="000D5FE6">
        <w:rPr>
          <w:rFonts w:ascii="Book Antiqua" w:eastAsia="Book Antiqua" w:hAnsi="Book Antiqua" w:cs="Book Antiqua"/>
          <w:b/>
          <w:bCs/>
          <w:color w:val="000000"/>
          <w:lang w:val="en-GB"/>
        </w:rPr>
        <w:t xml:space="preserve"> </w:t>
      </w:r>
      <w:r w:rsidRPr="000D5FE6">
        <w:rPr>
          <w:rFonts w:ascii="Book Antiqua" w:eastAsia="Book Antiqua" w:hAnsi="Book Antiqua" w:cs="Book Antiqua"/>
          <w:b/>
          <w:bCs/>
          <w:color w:val="000000"/>
          <w:lang w:val="en-GB"/>
        </w:rPr>
        <w:t>Luciana</w:t>
      </w:r>
      <w:r w:rsidR="003C0ED2" w:rsidRPr="000D5FE6">
        <w:rPr>
          <w:rFonts w:ascii="Book Antiqua" w:eastAsia="Book Antiqua" w:hAnsi="Book Antiqua" w:cs="Book Antiqua"/>
          <w:b/>
          <w:bCs/>
          <w:color w:val="000000"/>
          <w:lang w:val="en-GB"/>
        </w:rPr>
        <w:t xml:space="preserve"> </w:t>
      </w:r>
      <w:proofErr w:type="spellStart"/>
      <w:r w:rsidRPr="000D5FE6">
        <w:rPr>
          <w:rFonts w:ascii="Book Antiqua" w:eastAsia="Book Antiqua" w:hAnsi="Book Antiqua" w:cs="Book Antiqua"/>
          <w:b/>
          <w:bCs/>
          <w:color w:val="000000"/>
          <w:lang w:val="en-GB"/>
        </w:rPr>
        <w:t>Diniz</w:t>
      </w:r>
      <w:proofErr w:type="spellEnd"/>
      <w:r w:rsidR="003C0ED2" w:rsidRPr="000D5FE6">
        <w:rPr>
          <w:rFonts w:ascii="Book Antiqua" w:eastAsia="Book Antiqua" w:hAnsi="Book Antiqua" w:cs="Book Antiqua"/>
          <w:b/>
          <w:bCs/>
          <w:color w:val="000000"/>
          <w:lang w:val="en-GB"/>
        </w:rPr>
        <w:t xml:space="preserve"> </w:t>
      </w:r>
      <w:r w:rsidRPr="000D5FE6">
        <w:rPr>
          <w:rFonts w:ascii="Book Antiqua" w:eastAsia="Book Antiqua" w:hAnsi="Book Antiqua" w:cs="Book Antiqua"/>
          <w:b/>
          <w:bCs/>
          <w:color w:val="000000"/>
          <w:lang w:val="en-GB"/>
        </w:rPr>
        <w:t>Silva,</w:t>
      </w:r>
      <w:r w:rsidR="003C0ED2" w:rsidRPr="000D5FE6">
        <w:rPr>
          <w:rFonts w:ascii="Book Antiqua" w:eastAsia="Book Antiqua" w:hAnsi="Book Antiqua" w:cs="Book Antiqua"/>
          <w:b/>
          <w:bCs/>
          <w:color w:val="000000"/>
          <w:lang w:val="en-GB"/>
        </w:rPr>
        <w:t xml:space="preserve"> </w:t>
      </w:r>
      <w:r w:rsidRPr="000D5FE6">
        <w:rPr>
          <w:rFonts w:ascii="Book Antiqua" w:eastAsia="Book Antiqua" w:hAnsi="Book Antiqua" w:cs="Book Antiqua"/>
          <w:b/>
          <w:bCs/>
          <w:color w:val="000000"/>
          <w:lang w:val="en-GB"/>
        </w:rPr>
        <w:t>MD,</w:t>
      </w:r>
      <w:r w:rsidR="003C0ED2" w:rsidRPr="000D5FE6">
        <w:rPr>
          <w:rFonts w:ascii="Book Antiqua" w:eastAsia="Book Antiqua" w:hAnsi="Book Antiqua" w:cs="Book Antiqua"/>
          <w:b/>
          <w:bCs/>
          <w:color w:val="000000"/>
          <w:lang w:val="en-GB"/>
        </w:rPr>
        <w:t xml:space="preserve"> </w:t>
      </w:r>
      <w:r w:rsidRPr="000D5FE6">
        <w:rPr>
          <w:rFonts w:ascii="Book Antiqua" w:eastAsia="Book Antiqua" w:hAnsi="Book Antiqua" w:cs="Book Antiqua"/>
          <w:b/>
          <w:bCs/>
          <w:color w:val="000000"/>
          <w:lang w:val="en-GB"/>
        </w:rPr>
        <w:t>Associate</w:t>
      </w:r>
      <w:r w:rsidR="003C0ED2" w:rsidRPr="000D5FE6">
        <w:rPr>
          <w:rFonts w:ascii="Book Antiqua" w:eastAsia="Book Antiqua" w:hAnsi="Book Antiqua" w:cs="Book Antiqua"/>
          <w:b/>
          <w:bCs/>
          <w:color w:val="000000"/>
          <w:lang w:val="en-GB"/>
        </w:rPr>
        <w:t xml:space="preserve"> </w:t>
      </w:r>
      <w:r w:rsidRPr="000D5FE6">
        <w:rPr>
          <w:rFonts w:ascii="Book Antiqua" w:eastAsia="Book Antiqua" w:hAnsi="Book Antiqua" w:cs="Book Antiqua"/>
          <w:b/>
          <w:bCs/>
          <w:color w:val="000000"/>
          <w:lang w:val="en-GB"/>
        </w:rPr>
        <w:t>Professor,</w:t>
      </w:r>
      <w:r w:rsidR="003C0ED2" w:rsidRPr="000D5FE6">
        <w:rPr>
          <w:rFonts w:ascii="Book Antiqua" w:eastAsia="Book Antiqua" w:hAnsi="Book Antiqua" w:cs="Book Antiqua"/>
          <w:b/>
          <w:bCs/>
          <w:color w:val="000000"/>
          <w:lang w:val="en-GB"/>
        </w:rPr>
        <w:t xml:space="preserve"> </w:t>
      </w:r>
      <w:r w:rsidR="00E1257B" w:rsidRPr="000D5FE6">
        <w:rPr>
          <w:rFonts w:ascii="Book Antiqua" w:eastAsia="Book Antiqua" w:hAnsi="Book Antiqua" w:cs="Book Antiqua"/>
          <w:color w:val="000000"/>
          <w:lang w:val="en-GB"/>
        </w:rPr>
        <w:t>Sciences</w:t>
      </w:r>
      <w:r w:rsidR="003C0ED2" w:rsidRPr="000D5FE6">
        <w:rPr>
          <w:rFonts w:ascii="Book Antiqua" w:eastAsia="Book Antiqua" w:hAnsi="Book Antiqua" w:cs="Book Antiqua"/>
          <w:color w:val="000000"/>
          <w:lang w:val="en-GB"/>
        </w:rPr>
        <w:t xml:space="preserve"> </w:t>
      </w:r>
      <w:r w:rsidR="00E1257B" w:rsidRPr="000D5FE6">
        <w:rPr>
          <w:rFonts w:ascii="Book Antiqua" w:eastAsia="Book Antiqua" w:hAnsi="Book Antiqua" w:cs="Book Antiqua"/>
          <w:color w:val="000000"/>
          <w:lang w:val="en-GB"/>
        </w:rPr>
        <w:t>Applied</w:t>
      </w:r>
      <w:r w:rsidR="003C0ED2" w:rsidRPr="000D5FE6">
        <w:rPr>
          <w:rFonts w:ascii="Book Antiqua" w:eastAsia="Book Antiqua" w:hAnsi="Book Antiqua" w:cs="Book Antiqua"/>
          <w:color w:val="000000"/>
          <w:lang w:val="en-GB"/>
        </w:rPr>
        <w:t xml:space="preserve"> </w:t>
      </w:r>
      <w:r w:rsidR="00E1257B" w:rsidRPr="000D5FE6">
        <w:rPr>
          <w:rFonts w:ascii="Book Antiqua" w:eastAsia="Book Antiqua" w:hAnsi="Book Antiqua" w:cs="Book Antiqua"/>
          <w:color w:val="000000"/>
          <w:lang w:val="en-GB"/>
        </w:rPr>
        <w:t>to</w:t>
      </w:r>
      <w:r w:rsidR="003C0ED2" w:rsidRPr="000D5FE6">
        <w:rPr>
          <w:rFonts w:ascii="Book Antiqua" w:eastAsia="Book Antiqua" w:hAnsi="Book Antiqua" w:cs="Book Antiqua"/>
          <w:color w:val="000000"/>
          <w:lang w:val="en-GB"/>
        </w:rPr>
        <w:t xml:space="preserve"> </w:t>
      </w:r>
      <w:r w:rsidR="00E1257B" w:rsidRPr="000D5FE6">
        <w:rPr>
          <w:rFonts w:ascii="Book Antiqua" w:eastAsia="Book Antiqua" w:hAnsi="Book Antiqua" w:cs="Book Antiqua"/>
          <w:color w:val="000000"/>
          <w:lang w:val="en-GB"/>
        </w:rPr>
        <w:t>Adult</w:t>
      </w:r>
      <w:r w:rsidR="003C0ED2" w:rsidRPr="000D5FE6">
        <w:rPr>
          <w:rFonts w:ascii="Book Antiqua" w:eastAsia="Book Antiqua" w:hAnsi="Book Antiqua" w:cs="Book Antiqua"/>
          <w:color w:val="000000"/>
          <w:lang w:val="en-GB"/>
        </w:rPr>
        <w:t xml:space="preserve"> </w:t>
      </w:r>
      <w:r w:rsidR="00E1257B" w:rsidRPr="000D5FE6">
        <w:rPr>
          <w:rFonts w:ascii="Book Antiqua" w:eastAsia="Book Antiqua" w:hAnsi="Book Antiqua" w:cs="Book Antiqua"/>
          <w:color w:val="000000"/>
          <w:lang w:val="en-GB"/>
        </w:rPr>
        <w:t>Health</w:t>
      </w:r>
      <w:r w:rsidR="003C0ED2" w:rsidRPr="000D5FE6">
        <w:rPr>
          <w:rFonts w:ascii="Book Antiqua" w:eastAsia="Book Antiqua" w:hAnsi="Book Antiqua" w:cs="Book Antiqua"/>
          <w:color w:val="000000"/>
          <w:lang w:val="en-GB"/>
        </w:rPr>
        <w:t xml:space="preserve"> </w:t>
      </w:r>
      <w:r w:rsidR="00E1257B" w:rsidRPr="000D5FE6">
        <w:rPr>
          <w:rFonts w:ascii="Book Antiqua" w:eastAsia="Book Antiqua" w:hAnsi="Book Antiqua" w:cs="Book Antiqua"/>
          <w:color w:val="000000"/>
          <w:lang w:val="en-GB"/>
        </w:rPr>
        <w:t>Care</w:t>
      </w:r>
      <w:r w:rsidR="003C0ED2" w:rsidRPr="000D5FE6">
        <w:rPr>
          <w:rFonts w:ascii="Book Antiqua" w:eastAsia="Book Antiqua" w:hAnsi="Book Antiqua" w:cs="Book Antiqua"/>
          <w:color w:val="000000"/>
          <w:lang w:val="en-GB"/>
        </w:rPr>
        <w:t xml:space="preserve"> </w:t>
      </w:r>
      <w:r w:rsidR="00E1257B" w:rsidRPr="000D5FE6">
        <w:rPr>
          <w:rFonts w:ascii="Book Antiqua" w:eastAsia="Book Antiqua" w:hAnsi="Book Antiqua" w:cs="Book Antiqua"/>
          <w:color w:val="000000"/>
          <w:lang w:val="en-GB"/>
        </w:rPr>
        <w:t>Post-Graduate</w:t>
      </w:r>
      <w:r w:rsidR="003C0ED2" w:rsidRPr="000D5FE6">
        <w:rPr>
          <w:rFonts w:ascii="Book Antiqua" w:eastAsia="Book Antiqua" w:hAnsi="Book Antiqua" w:cs="Book Antiqua"/>
          <w:color w:val="000000"/>
          <w:lang w:val="en-GB"/>
        </w:rPr>
        <w:t xml:space="preserve"> </w:t>
      </w:r>
      <w:r w:rsidR="00E1257B" w:rsidRPr="000D5FE6">
        <w:rPr>
          <w:rFonts w:ascii="Book Antiqua" w:eastAsia="Book Antiqua" w:hAnsi="Book Antiqua" w:cs="Book Antiqua"/>
          <w:color w:val="000000"/>
          <w:lang w:val="en-GB"/>
        </w:rPr>
        <w:t>Programme</w:t>
      </w:r>
      <w:r w:rsidR="003C0ED2" w:rsidRPr="000D5FE6">
        <w:rPr>
          <w:rFonts w:ascii="Book Antiqua" w:eastAsia="Book Antiqua" w:hAnsi="Book Antiqua" w:cs="Book Antiqua"/>
          <w:color w:val="000000"/>
          <w:lang w:val="en-GB"/>
        </w:rPr>
        <w:t xml:space="preserve"> </w:t>
      </w:r>
      <w:r w:rsidR="00E1257B" w:rsidRPr="000D5FE6">
        <w:rPr>
          <w:rFonts w:ascii="Book Antiqua" w:eastAsia="Book Antiqua" w:hAnsi="Book Antiqua" w:cs="Book Antiqua"/>
          <w:color w:val="000000"/>
          <w:lang w:val="pt-BR"/>
        </w:rPr>
        <w:t>Faculdade</w:t>
      </w:r>
      <w:r w:rsidR="003C0ED2" w:rsidRPr="000D5FE6">
        <w:rPr>
          <w:rFonts w:ascii="Book Antiqua" w:eastAsia="Book Antiqua" w:hAnsi="Book Antiqua" w:cs="Book Antiqua"/>
          <w:color w:val="000000"/>
          <w:lang w:val="pt-BR"/>
        </w:rPr>
        <w:t xml:space="preserve"> </w:t>
      </w:r>
      <w:r w:rsidR="00E1257B" w:rsidRPr="000D5FE6">
        <w:rPr>
          <w:rFonts w:ascii="Book Antiqua" w:eastAsia="Book Antiqua" w:hAnsi="Book Antiqua" w:cs="Book Antiqua"/>
          <w:color w:val="000000"/>
          <w:lang w:val="pt-BR"/>
        </w:rPr>
        <w:t>de</w:t>
      </w:r>
      <w:r w:rsidR="003C0ED2" w:rsidRPr="000D5FE6">
        <w:rPr>
          <w:rFonts w:ascii="Book Antiqua" w:eastAsia="Book Antiqua" w:hAnsi="Book Antiqua" w:cs="Book Antiqua"/>
          <w:color w:val="000000"/>
          <w:lang w:val="pt-BR"/>
        </w:rPr>
        <w:t xml:space="preserve"> </w:t>
      </w:r>
      <w:r w:rsidR="00E1257B" w:rsidRPr="000D5FE6">
        <w:rPr>
          <w:rFonts w:ascii="Book Antiqua" w:eastAsia="Book Antiqua" w:hAnsi="Book Antiqua" w:cs="Book Antiqua"/>
          <w:color w:val="000000"/>
          <w:lang w:val="pt-BR"/>
        </w:rPr>
        <w:t>Medicina,</w:t>
      </w:r>
      <w:r w:rsidR="003C0ED2" w:rsidRPr="000D5FE6">
        <w:rPr>
          <w:rFonts w:ascii="Book Antiqua" w:eastAsia="Book Antiqua" w:hAnsi="Book Antiqua" w:cs="Book Antiqua"/>
          <w:color w:val="000000"/>
          <w:lang w:val="pt-BR"/>
        </w:rPr>
        <w:t xml:space="preserve"> </w:t>
      </w:r>
      <w:r w:rsidR="00E1257B" w:rsidRPr="000D5FE6">
        <w:rPr>
          <w:rFonts w:ascii="Book Antiqua" w:eastAsia="Book Antiqua" w:hAnsi="Book Antiqua" w:cs="Book Antiqua"/>
          <w:color w:val="000000"/>
          <w:lang w:val="pt-BR"/>
        </w:rPr>
        <w:t>Universidade</w:t>
      </w:r>
      <w:r w:rsidR="003C0ED2" w:rsidRPr="000D5FE6">
        <w:rPr>
          <w:rFonts w:ascii="Book Antiqua" w:eastAsia="Book Antiqua" w:hAnsi="Book Antiqua" w:cs="Book Antiqua"/>
          <w:color w:val="000000"/>
          <w:lang w:val="pt-BR"/>
        </w:rPr>
        <w:t xml:space="preserve"> </w:t>
      </w:r>
      <w:r w:rsidR="00E1257B" w:rsidRPr="000D5FE6">
        <w:rPr>
          <w:rFonts w:ascii="Book Antiqua" w:eastAsia="Book Antiqua" w:hAnsi="Book Antiqua" w:cs="Book Antiqua"/>
          <w:color w:val="000000"/>
          <w:lang w:val="pt-BR"/>
        </w:rPr>
        <w:t>Federal</w:t>
      </w:r>
      <w:r w:rsidR="003C0ED2" w:rsidRPr="000D5FE6">
        <w:rPr>
          <w:rFonts w:ascii="Book Antiqua" w:eastAsia="Book Antiqua" w:hAnsi="Book Antiqua" w:cs="Book Antiqua"/>
          <w:color w:val="000000"/>
          <w:lang w:val="pt-BR"/>
        </w:rPr>
        <w:t xml:space="preserve"> </w:t>
      </w:r>
      <w:r w:rsidR="00E1257B" w:rsidRPr="000D5FE6">
        <w:rPr>
          <w:rFonts w:ascii="Book Antiqua" w:eastAsia="Book Antiqua" w:hAnsi="Book Antiqua" w:cs="Book Antiqua"/>
          <w:color w:val="000000"/>
          <w:lang w:val="pt-BR"/>
        </w:rPr>
        <w:t>de</w:t>
      </w:r>
      <w:r w:rsidR="003C0ED2" w:rsidRPr="000D5FE6">
        <w:rPr>
          <w:rFonts w:ascii="Book Antiqua" w:eastAsia="Book Antiqua" w:hAnsi="Book Antiqua" w:cs="Book Antiqua"/>
          <w:color w:val="000000"/>
          <w:lang w:val="pt-BR"/>
        </w:rPr>
        <w:t xml:space="preserve"> </w:t>
      </w:r>
      <w:r w:rsidR="00E1257B" w:rsidRPr="000D5FE6">
        <w:rPr>
          <w:rFonts w:ascii="Book Antiqua" w:eastAsia="Book Antiqua" w:hAnsi="Book Antiqua" w:cs="Book Antiqua"/>
          <w:color w:val="000000"/>
          <w:lang w:val="pt-BR"/>
        </w:rPr>
        <w:t>Minas</w:t>
      </w:r>
      <w:r w:rsidR="003C0ED2" w:rsidRPr="000D5FE6">
        <w:rPr>
          <w:rFonts w:ascii="Book Antiqua" w:eastAsia="Book Antiqua" w:hAnsi="Book Antiqua" w:cs="Book Antiqua"/>
          <w:color w:val="000000"/>
          <w:lang w:val="pt-BR"/>
        </w:rPr>
        <w:t xml:space="preserve"> </w:t>
      </w:r>
      <w:r w:rsidR="00E1257B" w:rsidRPr="000D5FE6">
        <w:rPr>
          <w:rFonts w:ascii="Book Antiqua" w:eastAsia="Book Antiqua" w:hAnsi="Book Antiqua" w:cs="Book Antiqua"/>
          <w:color w:val="000000"/>
          <w:lang w:val="pt-BR"/>
        </w:rPr>
        <w:t>Gerais,</w:t>
      </w:r>
      <w:r w:rsidR="003C0ED2" w:rsidRPr="000D5FE6">
        <w:rPr>
          <w:rFonts w:ascii="Book Antiqua" w:hAnsi="Book Antiqua" w:cs="Book Antiqua"/>
          <w:color w:val="000000"/>
          <w:lang w:val="pt-BR" w:eastAsia="zh-CN"/>
        </w:rPr>
        <w:t xml:space="preserve"> </w:t>
      </w:r>
      <w:r w:rsidRPr="000D5FE6">
        <w:rPr>
          <w:rFonts w:ascii="Book Antiqua" w:eastAsia="Book Antiqua" w:hAnsi="Book Antiqua" w:cs="Book Antiqua"/>
          <w:color w:val="000000"/>
          <w:lang w:val="pt-BR"/>
        </w:rPr>
        <w:t>Av</w:t>
      </w:r>
      <w:r w:rsidR="003C0ED2" w:rsidRPr="000D5FE6">
        <w:rPr>
          <w:rFonts w:ascii="Book Antiqua" w:eastAsia="Book Antiqua" w:hAnsi="Book Antiqua" w:cs="Book Antiqua"/>
          <w:color w:val="000000"/>
          <w:lang w:val="pt-BR"/>
        </w:rPr>
        <w:t xml:space="preserve"> </w:t>
      </w:r>
      <w:r w:rsidRPr="000D5FE6">
        <w:rPr>
          <w:rFonts w:ascii="Book Antiqua" w:eastAsia="Book Antiqua" w:hAnsi="Book Antiqua" w:cs="Book Antiqua"/>
          <w:color w:val="000000"/>
          <w:lang w:val="pt-BR"/>
        </w:rPr>
        <w:t>Alfredo</w:t>
      </w:r>
      <w:r w:rsidR="003C0ED2" w:rsidRPr="000D5FE6">
        <w:rPr>
          <w:rFonts w:ascii="Book Antiqua" w:eastAsia="Book Antiqua" w:hAnsi="Book Antiqua" w:cs="Book Antiqua"/>
          <w:color w:val="000000"/>
          <w:lang w:val="pt-BR"/>
        </w:rPr>
        <w:t xml:space="preserve"> </w:t>
      </w:r>
      <w:r w:rsidRPr="000D5FE6">
        <w:rPr>
          <w:rFonts w:ascii="Book Antiqua" w:eastAsia="Book Antiqua" w:hAnsi="Book Antiqua" w:cs="Book Antiqua"/>
          <w:color w:val="000000"/>
          <w:lang w:val="pt-BR"/>
        </w:rPr>
        <w:t>Balena</w:t>
      </w:r>
      <w:r w:rsidR="003C0ED2" w:rsidRPr="000D5FE6">
        <w:rPr>
          <w:rFonts w:ascii="Book Antiqua" w:eastAsia="Book Antiqua" w:hAnsi="Book Antiqua" w:cs="Book Antiqua"/>
          <w:color w:val="000000"/>
          <w:lang w:val="pt-BR"/>
        </w:rPr>
        <w:t xml:space="preserve"> </w:t>
      </w:r>
      <w:r w:rsidRPr="000D5FE6">
        <w:rPr>
          <w:rFonts w:ascii="Book Antiqua" w:eastAsia="Book Antiqua" w:hAnsi="Book Antiqua" w:cs="Book Antiqua"/>
          <w:color w:val="000000"/>
          <w:lang w:val="en-GB"/>
        </w:rPr>
        <w:t>190</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s/245,</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Belo</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Horizonte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30130-100,</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Minas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Gerais,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Brazil.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lucianadinizsilva@gmail.com</w:t>
      </w:r>
    </w:p>
    <w:p w14:paraId="7D44977A" w14:textId="77777777" w:rsidR="00A77B3E" w:rsidRPr="000D5FE6" w:rsidRDefault="00A77B3E" w:rsidP="0023087C">
      <w:pPr>
        <w:spacing w:line="360" w:lineRule="auto"/>
        <w:jc w:val="both"/>
        <w:rPr>
          <w:rFonts w:ascii="Book Antiqua" w:hAnsi="Book Antiqua"/>
          <w:lang w:val="en-GB"/>
        </w:rPr>
      </w:pPr>
    </w:p>
    <w:p w14:paraId="4B741104" w14:textId="77777777" w:rsidR="00A77B3E" w:rsidRPr="000D5FE6" w:rsidRDefault="004772D7" w:rsidP="0023087C">
      <w:pPr>
        <w:spacing w:line="360" w:lineRule="auto"/>
        <w:jc w:val="both"/>
        <w:rPr>
          <w:rFonts w:ascii="Book Antiqua" w:hAnsi="Book Antiqua"/>
          <w:lang w:val="en-GB"/>
        </w:rPr>
      </w:pPr>
      <w:r w:rsidRPr="000D5FE6">
        <w:rPr>
          <w:rFonts w:ascii="Book Antiqua" w:eastAsia="Book Antiqua" w:hAnsi="Book Antiqua" w:cs="Book Antiqua"/>
          <w:b/>
          <w:bCs/>
          <w:color w:val="000000"/>
          <w:lang w:val="en-GB"/>
        </w:rPr>
        <w:t>Received:</w:t>
      </w:r>
      <w:r w:rsidR="003C0ED2" w:rsidRPr="000D5FE6">
        <w:rPr>
          <w:rFonts w:ascii="Book Antiqua" w:eastAsia="Book Antiqua" w:hAnsi="Book Antiqua" w:cs="Book Antiqua"/>
          <w:b/>
          <w:bCs/>
          <w:color w:val="000000"/>
          <w:lang w:val="en-GB"/>
        </w:rPr>
        <w:t xml:space="preserve"> </w:t>
      </w:r>
      <w:r w:rsidRPr="000D5FE6">
        <w:rPr>
          <w:rFonts w:ascii="Book Antiqua" w:eastAsia="Book Antiqua" w:hAnsi="Book Antiqua" w:cs="Book Antiqua"/>
          <w:color w:val="000000"/>
          <w:lang w:val="en-GB"/>
        </w:rPr>
        <w:t>June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5,</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2022</w:t>
      </w:r>
    </w:p>
    <w:p w14:paraId="3EBDB460" w14:textId="77777777" w:rsidR="00A77B3E" w:rsidRPr="000D5FE6" w:rsidRDefault="004772D7" w:rsidP="0023087C">
      <w:pPr>
        <w:spacing w:line="360" w:lineRule="auto"/>
        <w:jc w:val="both"/>
        <w:rPr>
          <w:rFonts w:ascii="Book Antiqua" w:hAnsi="Book Antiqua"/>
          <w:lang w:val="en-GB" w:eastAsia="zh-CN"/>
        </w:rPr>
      </w:pPr>
      <w:r w:rsidRPr="000D5FE6">
        <w:rPr>
          <w:rFonts w:ascii="Book Antiqua" w:eastAsia="Book Antiqua" w:hAnsi="Book Antiqua" w:cs="Book Antiqua"/>
          <w:b/>
          <w:bCs/>
          <w:color w:val="000000"/>
          <w:lang w:val="en-GB"/>
        </w:rPr>
        <w:t>Revised:</w:t>
      </w:r>
      <w:r w:rsidR="003C0ED2" w:rsidRPr="000D5FE6">
        <w:rPr>
          <w:rFonts w:ascii="Book Antiqua" w:eastAsia="Book Antiqua" w:hAnsi="Book Antiqua" w:cs="Book Antiqua"/>
          <w:bCs/>
          <w:color w:val="000000"/>
          <w:lang w:val="en-GB"/>
        </w:rPr>
        <w:t xml:space="preserve"> </w:t>
      </w:r>
      <w:r w:rsidR="003C0ED2" w:rsidRPr="000D5FE6">
        <w:rPr>
          <w:rFonts w:ascii="Book Antiqua" w:hAnsi="Book Antiqua" w:cs="Book Antiqua"/>
          <w:bCs/>
          <w:color w:val="000000"/>
          <w:lang w:val="en-GB" w:eastAsia="zh-CN"/>
        </w:rPr>
        <w:t>July 4, 2022</w:t>
      </w:r>
    </w:p>
    <w:p w14:paraId="0EBD8C43" w14:textId="39D1A5EA" w:rsidR="00A77B3E" w:rsidRPr="002177CF" w:rsidRDefault="004772D7" w:rsidP="0023087C">
      <w:pPr>
        <w:spacing w:line="360" w:lineRule="auto"/>
        <w:jc w:val="both"/>
        <w:rPr>
          <w:rFonts w:ascii="Book Antiqua" w:hAnsi="Book Antiqua" w:hint="eastAsia"/>
          <w:lang w:eastAsia="zh-CN"/>
          <w:rPrChange w:id="0" w:author="Li Ma" w:date="2022-08-15T20:58:00Z">
            <w:rPr>
              <w:rFonts w:ascii="Book Antiqua" w:hAnsi="Book Antiqua"/>
              <w:lang w:val="en-GB" w:eastAsia="zh-CN"/>
            </w:rPr>
          </w:rPrChange>
        </w:rPr>
      </w:pPr>
      <w:r w:rsidRPr="000D5FE6">
        <w:rPr>
          <w:rFonts w:ascii="Book Antiqua" w:eastAsia="Book Antiqua" w:hAnsi="Book Antiqua" w:cs="Book Antiqua"/>
          <w:b/>
          <w:bCs/>
          <w:color w:val="000000"/>
          <w:lang w:val="en-GB"/>
        </w:rPr>
        <w:t>Accepted:</w:t>
      </w:r>
      <w:r w:rsidR="003C0ED2" w:rsidRPr="000D5FE6">
        <w:rPr>
          <w:rFonts w:ascii="Book Antiqua" w:eastAsia="Book Antiqua" w:hAnsi="Book Antiqua" w:cs="Book Antiqua"/>
          <w:b/>
          <w:bCs/>
          <w:color w:val="000000"/>
          <w:lang w:val="en-GB"/>
        </w:rPr>
        <w:t xml:space="preserve"> </w:t>
      </w:r>
      <w:ins w:id="1" w:author="Li Ma" w:date="2022-08-15T20:58:00Z">
        <w:r w:rsidR="002177CF" w:rsidRPr="002177CF">
          <w:rPr>
            <w:rFonts w:ascii="Book Antiqua" w:eastAsia="Book Antiqua" w:hAnsi="Book Antiqua" w:cs="Book Antiqua"/>
            <w:color w:val="000000"/>
            <w:rPrChange w:id="2" w:author="Li Ma" w:date="2022-08-15T20:58:00Z">
              <w:rPr>
                <w:rFonts w:ascii="Book Antiqua" w:eastAsia="Book Antiqua" w:hAnsi="Book Antiqua" w:cs="Book Antiqua"/>
                <w:b/>
                <w:bCs/>
                <w:color w:val="000000"/>
              </w:rPr>
            </w:rPrChange>
          </w:rPr>
          <w:t>August 15, 2022</w:t>
        </w:r>
      </w:ins>
    </w:p>
    <w:p w14:paraId="7A2E00B4" w14:textId="08EC606B" w:rsidR="00BD5E69" w:rsidRPr="000D5FE6" w:rsidRDefault="004772D7" w:rsidP="0023087C">
      <w:pPr>
        <w:spacing w:line="360" w:lineRule="auto"/>
        <w:jc w:val="both"/>
        <w:rPr>
          <w:rFonts w:ascii="Book Antiqua" w:hAnsi="Book Antiqua"/>
          <w:lang w:val="en-GB" w:eastAsia="zh-CN"/>
        </w:rPr>
      </w:pPr>
      <w:r w:rsidRPr="000D5FE6">
        <w:rPr>
          <w:rFonts w:ascii="Book Antiqua" w:eastAsia="Book Antiqua" w:hAnsi="Book Antiqua" w:cs="Book Antiqua"/>
          <w:b/>
          <w:bCs/>
          <w:color w:val="000000"/>
          <w:lang w:val="en-GB"/>
        </w:rPr>
        <w:t>Published</w:t>
      </w:r>
      <w:r w:rsidR="003C0ED2" w:rsidRPr="000D5FE6">
        <w:rPr>
          <w:rFonts w:ascii="Book Antiqua" w:eastAsia="Book Antiqua" w:hAnsi="Book Antiqua" w:cs="Book Antiqua"/>
          <w:b/>
          <w:bCs/>
          <w:color w:val="000000"/>
          <w:lang w:val="en-GB"/>
        </w:rPr>
        <w:t xml:space="preserve"> </w:t>
      </w:r>
      <w:r w:rsidRPr="000D5FE6">
        <w:rPr>
          <w:rFonts w:ascii="Book Antiqua" w:eastAsia="Book Antiqua" w:hAnsi="Book Antiqua" w:cs="Book Antiqua"/>
          <w:b/>
          <w:bCs/>
          <w:color w:val="000000"/>
          <w:lang w:val="en-GB"/>
        </w:rPr>
        <w:t>online:</w:t>
      </w:r>
      <w:r w:rsidR="003C0ED2" w:rsidRPr="000D5FE6">
        <w:rPr>
          <w:rFonts w:ascii="Book Antiqua" w:eastAsia="Book Antiqua" w:hAnsi="Book Antiqua" w:cs="Book Antiqua"/>
          <w:b/>
          <w:bCs/>
          <w:color w:val="000000"/>
          <w:lang w:val="en-GB"/>
        </w:rPr>
        <w:t xml:space="preserve"> </w:t>
      </w:r>
    </w:p>
    <w:p w14:paraId="18BAA176" w14:textId="77777777" w:rsidR="00A77B3E" w:rsidRPr="000D5FE6" w:rsidRDefault="00A77B3E" w:rsidP="0023087C">
      <w:pPr>
        <w:spacing w:line="360" w:lineRule="auto"/>
        <w:jc w:val="both"/>
        <w:rPr>
          <w:rFonts w:ascii="Book Antiqua" w:hAnsi="Book Antiqua"/>
          <w:lang w:val="en-GB"/>
        </w:rPr>
      </w:pPr>
    </w:p>
    <w:p w14:paraId="4AD0EB68" w14:textId="77777777" w:rsidR="00A77B3E" w:rsidRPr="000D5FE6" w:rsidRDefault="00A77B3E" w:rsidP="0023087C">
      <w:pPr>
        <w:spacing w:line="360" w:lineRule="auto"/>
        <w:jc w:val="both"/>
        <w:rPr>
          <w:rFonts w:ascii="Book Antiqua" w:hAnsi="Book Antiqua"/>
          <w:lang w:val="en-GB"/>
        </w:rPr>
        <w:sectPr w:rsidR="00A77B3E" w:rsidRPr="000D5FE6">
          <w:footerReference w:type="default" r:id="rId7"/>
          <w:pgSz w:w="12240" w:h="15840"/>
          <w:pgMar w:top="1440" w:right="1440" w:bottom="1440" w:left="1440" w:header="720" w:footer="720" w:gutter="0"/>
          <w:cols w:space="720"/>
          <w:docGrid w:linePitch="360"/>
        </w:sectPr>
      </w:pPr>
    </w:p>
    <w:p w14:paraId="4BE3CFD2" w14:textId="77777777" w:rsidR="00A77B3E" w:rsidRPr="000D5FE6" w:rsidRDefault="004772D7" w:rsidP="0023087C">
      <w:pPr>
        <w:spacing w:line="360" w:lineRule="auto"/>
        <w:jc w:val="both"/>
        <w:rPr>
          <w:rFonts w:ascii="Book Antiqua" w:hAnsi="Book Antiqua"/>
          <w:lang w:val="en-GB"/>
        </w:rPr>
      </w:pPr>
      <w:r w:rsidRPr="000D5FE6">
        <w:rPr>
          <w:rFonts w:ascii="Book Antiqua" w:eastAsia="Book Antiqua" w:hAnsi="Book Antiqua" w:cs="Book Antiqua"/>
          <w:b/>
          <w:color w:val="000000"/>
          <w:lang w:val="en-GB"/>
        </w:rPr>
        <w:lastRenderedPageBreak/>
        <w:t>Abstract</w:t>
      </w:r>
    </w:p>
    <w:p w14:paraId="7DA8795C" w14:textId="77777777" w:rsidR="00A77B3E" w:rsidRPr="000D5FE6" w:rsidRDefault="004772D7" w:rsidP="0023087C">
      <w:pPr>
        <w:spacing w:line="360" w:lineRule="auto"/>
        <w:jc w:val="both"/>
        <w:rPr>
          <w:rFonts w:ascii="Book Antiqua" w:hAnsi="Book Antiqua"/>
          <w:lang w:val="en-GB"/>
        </w:rPr>
      </w:pPr>
      <w:r w:rsidRPr="000D5FE6">
        <w:rPr>
          <w:rFonts w:ascii="Book Antiqua" w:eastAsia="Book Antiqua" w:hAnsi="Book Antiqua" w:cs="Book Antiqua"/>
          <w:color w:val="000000"/>
          <w:lang w:val="en-GB"/>
        </w:rPr>
        <w:t>BACKGROUND</w:t>
      </w:r>
    </w:p>
    <w:p w14:paraId="4344C8F7" w14:textId="77777777" w:rsidR="00A77B3E" w:rsidRPr="000D5FE6" w:rsidRDefault="004772D7" w:rsidP="0023087C">
      <w:pPr>
        <w:spacing w:line="360" w:lineRule="auto"/>
        <w:jc w:val="both"/>
        <w:rPr>
          <w:rFonts w:ascii="Book Antiqua" w:hAnsi="Book Antiqua"/>
          <w:lang w:val="en-GB"/>
        </w:rPr>
      </w:pPr>
      <w:r w:rsidRPr="000D5FE6">
        <w:rPr>
          <w:rFonts w:ascii="Book Antiqua" w:eastAsia="Book Antiqua" w:hAnsi="Book Antiqua" w:cs="Book Antiqua"/>
          <w:color w:val="000000"/>
          <w:lang w:val="en-GB"/>
        </w:rPr>
        <w:t>Although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prognostic</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relevance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sarcopenia</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has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been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increasingly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recognised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context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liver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disease,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there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paucity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data</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evaluating</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body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composition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patients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with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chronic</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hepatitis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(CHB).</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Beyond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virus-related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factors,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nutritional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metabolic</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aspects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can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associated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with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skeletal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muscle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abnormalities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these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patients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should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not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disregarded.</w:t>
      </w:r>
    </w:p>
    <w:p w14:paraId="40DE8006" w14:textId="77777777" w:rsidR="00A77B3E" w:rsidRPr="000D5FE6" w:rsidRDefault="00A77B3E" w:rsidP="0023087C">
      <w:pPr>
        <w:spacing w:line="360" w:lineRule="auto"/>
        <w:jc w:val="both"/>
        <w:rPr>
          <w:rFonts w:ascii="Book Antiqua" w:hAnsi="Book Antiqua"/>
          <w:lang w:val="en-GB"/>
        </w:rPr>
      </w:pPr>
    </w:p>
    <w:p w14:paraId="32E24D48" w14:textId="77777777" w:rsidR="00A77B3E" w:rsidRPr="000D5FE6" w:rsidRDefault="004772D7" w:rsidP="0023087C">
      <w:pPr>
        <w:spacing w:line="360" w:lineRule="auto"/>
        <w:jc w:val="both"/>
        <w:rPr>
          <w:rFonts w:ascii="Book Antiqua" w:hAnsi="Book Antiqua"/>
          <w:lang w:val="en-GB"/>
        </w:rPr>
      </w:pPr>
      <w:r w:rsidRPr="000D5FE6">
        <w:rPr>
          <w:rFonts w:ascii="Book Antiqua" w:eastAsia="Book Antiqua" w:hAnsi="Book Antiqua" w:cs="Book Antiqua"/>
          <w:color w:val="000000"/>
          <w:lang w:val="en-GB"/>
        </w:rPr>
        <w:t>AIM</w:t>
      </w:r>
    </w:p>
    <w:p w14:paraId="2EBB9A99" w14:textId="77777777" w:rsidR="00A77B3E" w:rsidRPr="000D5FE6" w:rsidRDefault="004772D7" w:rsidP="0023087C">
      <w:pPr>
        <w:spacing w:line="360" w:lineRule="auto"/>
        <w:jc w:val="both"/>
        <w:rPr>
          <w:rFonts w:ascii="Book Antiqua" w:hAnsi="Book Antiqua"/>
          <w:lang w:val="en-GB"/>
        </w:rPr>
      </w:pPr>
      <w:r w:rsidRPr="000D5FE6">
        <w:rPr>
          <w:rFonts w:ascii="Book Antiqua" w:eastAsia="Book Antiqua" w:hAnsi="Book Antiqua" w:cs="Book Antiqua"/>
          <w:color w:val="000000"/>
          <w:lang w:val="en-GB"/>
        </w:rPr>
        <w:t>T</w:t>
      </w:r>
      <w:r w:rsidR="003C0ED2" w:rsidRPr="000D5FE6">
        <w:rPr>
          <w:rFonts w:ascii="Book Antiqua" w:hAnsi="Book Antiqua" w:cs="Book Antiqua"/>
          <w:color w:val="000000"/>
          <w:lang w:val="en-GB" w:eastAsia="zh-CN"/>
        </w:rPr>
        <w:t>o</w:t>
      </w:r>
      <w:r w:rsidR="003C0ED2" w:rsidRPr="000D5FE6">
        <w:rPr>
          <w:rFonts w:ascii="Book Antiqua" w:eastAsia="Book Antiqua" w:hAnsi="Book Antiqua" w:cs="Book Antiqua"/>
          <w:color w:val="000000"/>
          <w:lang w:val="en-GB"/>
        </w:rPr>
        <w:t xml:space="preserve"> evaluate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association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between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components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sarcopenia</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demographic,</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clinical,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lifestyle,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nutritional,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biochemical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variables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CHB</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patients.</w:t>
      </w:r>
    </w:p>
    <w:p w14:paraId="6E26B872" w14:textId="77777777" w:rsidR="00A77B3E" w:rsidRPr="000D5FE6" w:rsidRDefault="00A77B3E" w:rsidP="0023087C">
      <w:pPr>
        <w:spacing w:line="360" w:lineRule="auto"/>
        <w:jc w:val="both"/>
        <w:rPr>
          <w:rFonts w:ascii="Book Antiqua" w:hAnsi="Book Antiqua"/>
          <w:lang w:val="en-GB"/>
        </w:rPr>
      </w:pPr>
    </w:p>
    <w:p w14:paraId="5E7ED796" w14:textId="77777777" w:rsidR="00A77B3E" w:rsidRPr="000D5FE6" w:rsidRDefault="004772D7" w:rsidP="0023087C">
      <w:pPr>
        <w:spacing w:line="360" w:lineRule="auto"/>
        <w:jc w:val="both"/>
        <w:rPr>
          <w:rFonts w:ascii="Book Antiqua" w:hAnsi="Book Antiqua"/>
          <w:lang w:val="en-GB"/>
        </w:rPr>
      </w:pPr>
      <w:r w:rsidRPr="000D5FE6">
        <w:rPr>
          <w:rFonts w:ascii="Book Antiqua" w:eastAsia="Book Antiqua" w:hAnsi="Book Antiqua" w:cs="Book Antiqua"/>
          <w:color w:val="000000"/>
          <w:lang w:val="en-GB"/>
        </w:rPr>
        <w:t>METHODS</w:t>
      </w:r>
    </w:p>
    <w:p w14:paraId="43217E2B" w14:textId="011AFE4E" w:rsidR="00A77B3E" w:rsidRPr="000D5FE6" w:rsidRDefault="004772D7" w:rsidP="0023087C">
      <w:pPr>
        <w:spacing w:line="360" w:lineRule="auto"/>
        <w:jc w:val="both"/>
        <w:rPr>
          <w:rFonts w:ascii="Book Antiqua" w:hAnsi="Book Antiqua"/>
          <w:lang w:val="en-GB"/>
        </w:rPr>
      </w:pPr>
      <w:r w:rsidRPr="000D5FE6">
        <w:rPr>
          <w:rFonts w:ascii="Book Antiqua" w:eastAsia="Book Antiqua" w:hAnsi="Book Antiqua" w:cs="Book Antiqua"/>
          <w:color w:val="000000"/>
          <w:lang w:val="en-GB"/>
        </w:rPr>
        <w:t>Dual-energy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X-ray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absorptiometry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(DXA)</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was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used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to</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assess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muscle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mass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quantifying</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appendicular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lean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mass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(ALM)</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adjusted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for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body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mass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index</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(ALM</w:t>
      </w:r>
      <w:r w:rsidRPr="000D5FE6">
        <w:rPr>
          <w:rFonts w:ascii="Book Antiqua" w:eastAsia="Book Antiqua" w:hAnsi="Book Antiqua" w:cs="Book Antiqua"/>
          <w:color w:val="000000"/>
          <w:vertAlign w:val="subscript"/>
          <w:lang w:val="en-GB"/>
        </w:rPr>
        <w:t>BMI</w:t>
      </w:r>
      <w:r w:rsidRPr="000D5FE6">
        <w:rPr>
          <w:rFonts w:ascii="Book Antiqua" w:eastAsia="Book Antiqua" w:hAnsi="Book Antiqua" w:cs="Book Antiqua"/>
          <w:color w:val="000000"/>
          <w:lang w:val="en-GB"/>
        </w:rPr>
        <w: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Muscle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function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was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evaluated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grip</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strength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(HGS)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timed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up</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go</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test.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Metabolic-associated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fatty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liver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disease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(MAFLD)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was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defined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according</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to</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criteria</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proposed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international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expert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panel.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w:t>
      </w:r>
      <w:r w:rsidR="003C0ED2" w:rsidRPr="000D5FE6">
        <w:rPr>
          <w:rFonts w:ascii="Book Antiqua" w:eastAsia="Book Antiqua" w:hAnsi="Book Antiqua" w:cs="Book Antiqua"/>
          <w:color w:val="000000"/>
          <w:lang w:val="en-GB"/>
        </w:rPr>
        <w:t xml:space="preserve"> </w:t>
      </w:r>
      <w:r w:rsidR="00BD5E69" w:rsidRPr="000D5FE6">
        <w:rPr>
          <w:rFonts w:ascii="Book Antiqua" w:eastAsia="Book Antiqua" w:hAnsi="Book Antiqua" w:cs="Book Antiqua"/>
          <w:color w:val="000000"/>
          <w:lang w:val="en-GB"/>
        </w:rPr>
        <w:t>body shape in</w:t>
      </w:r>
      <w:r w:rsidRPr="000D5FE6">
        <w:rPr>
          <w:rFonts w:ascii="Book Antiqua" w:eastAsia="Book Antiqua" w:hAnsi="Book Antiqua" w:cs="Book Antiqua"/>
          <w:color w:val="000000"/>
          <w:lang w:val="en-GB"/>
        </w:rPr>
        <w:t>dex</w:t>
      </w:r>
      <w:r w:rsidR="00BD5E69" w:rsidRPr="000D5FE6">
        <w:rPr>
          <w:rFonts w:ascii="Book Antiqua" w:hAnsi="Book Antiqua" w:cs="Book Antiqua"/>
          <w:color w:val="000000"/>
          <w:lang w:val="en-GB" w:eastAsia="zh-CN"/>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International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Physical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Activity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Questionnaire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were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used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to</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assess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central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obesity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physical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activity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level,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respectively.</w:t>
      </w:r>
    </w:p>
    <w:p w14:paraId="76F207F1" w14:textId="77777777" w:rsidR="00A77B3E" w:rsidRPr="000D5FE6" w:rsidRDefault="00A77B3E" w:rsidP="0023087C">
      <w:pPr>
        <w:spacing w:line="360" w:lineRule="auto"/>
        <w:jc w:val="both"/>
        <w:rPr>
          <w:rFonts w:ascii="Book Antiqua" w:hAnsi="Book Antiqua"/>
          <w:lang w:val="en-GB"/>
        </w:rPr>
      </w:pPr>
    </w:p>
    <w:p w14:paraId="3E279DF7" w14:textId="77777777" w:rsidR="00A77B3E" w:rsidRPr="000D5FE6" w:rsidRDefault="004772D7" w:rsidP="0023087C">
      <w:pPr>
        <w:spacing w:line="360" w:lineRule="auto"/>
        <w:jc w:val="both"/>
        <w:rPr>
          <w:rFonts w:ascii="Book Antiqua" w:hAnsi="Book Antiqua"/>
          <w:lang w:val="en-GB"/>
        </w:rPr>
      </w:pPr>
      <w:r w:rsidRPr="000D5FE6">
        <w:rPr>
          <w:rFonts w:ascii="Book Antiqua" w:eastAsia="Book Antiqua" w:hAnsi="Book Antiqua" w:cs="Book Antiqua"/>
          <w:color w:val="000000"/>
          <w:lang w:val="en-GB"/>
        </w:rPr>
        <w:t>RESULTS</w:t>
      </w:r>
    </w:p>
    <w:p w14:paraId="10E3D87C" w14:textId="5C4C8672" w:rsidR="00A77B3E" w:rsidRPr="000D5FE6" w:rsidRDefault="004772D7" w:rsidP="0023087C">
      <w:pPr>
        <w:spacing w:line="360" w:lineRule="auto"/>
        <w:jc w:val="both"/>
        <w:rPr>
          <w:rFonts w:ascii="Book Antiqua" w:hAnsi="Book Antiqua"/>
          <w:lang w:val="en-GB"/>
        </w:rPr>
      </w:pPr>
      <w:r w:rsidRPr="000D5FE6">
        <w:rPr>
          <w:rFonts w:ascii="Book Antiqua" w:eastAsia="Book Antiqua" w:hAnsi="Book Antiqua" w:cs="Book Antiqua"/>
          <w:color w:val="000000"/>
          <w:lang w:val="en-GB"/>
        </w:rPr>
        <w:t>This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cross-sectional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study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included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105</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CHB</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outpatients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followed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tertiary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care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ambulatory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centre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(mean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age,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48.5</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t>
      </w:r>
      <w:r w:rsidR="00BD3F97" w:rsidRPr="000D5FE6">
        <w:rPr>
          <w:rFonts w:ascii="Book Antiqua" w:hAnsi="Book Antiqua" w:cs="Book Antiqua"/>
          <w:color w:val="000000"/>
          <w:lang w:val="en-GB" w:eastAsia="zh-CN"/>
        </w:rPr>
        <w:t xml:space="preserve"> </w:t>
      </w:r>
      <w:r w:rsidRPr="000D5FE6">
        <w:rPr>
          <w:rFonts w:ascii="Book Antiqua" w:eastAsia="Book Antiqua" w:hAnsi="Book Antiqua" w:cs="Book Antiqua"/>
          <w:color w:val="000000"/>
          <w:lang w:val="en-GB"/>
        </w:rPr>
        <w:t>12.0</w:t>
      </w:r>
      <w:r w:rsidR="003C0ED2" w:rsidRPr="000D5FE6">
        <w:rPr>
          <w:rFonts w:ascii="Book Antiqua" w:eastAsia="Book Antiqua" w:hAnsi="Book Antiqua" w:cs="Book Antiqua"/>
          <w:color w:val="000000"/>
          <w:lang w:val="en-GB"/>
        </w:rPr>
        <w:t xml:space="preserve"> </w:t>
      </w:r>
      <w:r w:rsidR="00BD3F97" w:rsidRPr="000D5FE6">
        <w:rPr>
          <w:rFonts w:ascii="Book Antiqua" w:eastAsia="Book Antiqua" w:hAnsi="Book Antiqua" w:cs="Book Antiqua"/>
          <w:color w:val="000000"/>
          <w:lang w:val="en-GB"/>
        </w:rPr>
        <w:t>years</w:t>
      </w:r>
      <w:r w:rsidRPr="000D5FE6">
        <w:rPr>
          <w:rFonts w:ascii="Book Antiqua" w:eastAsia="Book Antiqua" w:hAnsi="Book Antiqua" w:cs="Book Antiqua"/>
          <w:color w:val="000000"/>
          <w:lang w:val="en-GB"/>
        </w:rPr>
        <w: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58.1%</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males;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76.2%</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without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cirrhosis;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23.8%</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with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compensated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cirrhosis).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DXA-derived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fat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mass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percentage</w:t>
      </w:r>
      <w:r w:rsidR="00BD5E69" w:rsidRPr="000D5FE6">
        <w:rPr>
          <w:rFonts w:ascii="Book Antiqua" w:hAnsi="Book Antiqua" w:cs="Book Antiqua"/>
          <w:color w:val="000000"/>
          <w:lang w:val="en-GB" w:eastAsia="zh-CN"/>
        </w:rPr>
        <w:t xml:space="preserve"> </w:t>
      </w:r>
      <w:r w:rsidRPr="000D5FE6">
        <w:rPr>
          <w:rFonts w:ascii="Book Antiqua" w:eastAsia="Book Antiqua" w:hAnsi="Book Antiqua" w:cs="Book Antiqua"/>
          <w:color w:val="000000"/>
          <w:lang w:val="en-GB"/>
        </w:rPr>
        <w:t>was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inversely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correlated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with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ALM</w:t>
      </w:r>
      <w:r w:rsidRPr="000D5FE6">
        <w:rPr>
          <w:rFonts w:ascii="Book Antiqua" w:eastAsia="Book Antiqua" w:hAnsi="Book Antiqua" w:cs="Book Antiqua"/>
          <w:color w:val="000000"/>
          <w:vertAlign w:val="subscript"/>
          <w:lang w:val="en-GB"/>
        </w:rPr>
        <w:t>BMI</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t>
      </w:r>
      <w:r w:rsidRPr="000D5FE6">
        <w:rPr>
          <w:rFonts w:ascii="Book Antiqua" w:eastAsia="Book Antiqua" w:hAnsi="Book Antiqua" w:cs="Book Antiqua"/>
          <w:i/>
          <w:iCs/>
          <w:color w:val="000000"/>
          <w:lang w:val="en-GB"/>
        </w:rPr>
        <w:t>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0.87)</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HGS</w:t>
      </w:r>
      <w:r w:rsidR="003C0ED2" w:rsidRPr="000D5FE6">
        <w:rPr>
          <w:rFonts w:ascii="Book Antiqua" w:eastAsia="Book Antiqua" w:hAnsi="Book Antiqua" w:cs="Book Antiqua"/>
          <w:color w:val="000000"/>
          <w:vertAlign w:val="subscript"/>
          <w:lang w:val="en-GB"/>
        </w:rPr>
        <w:t xml:space="preserve"> </w:t>
      </w:r>
      <w:r w:rsidRPr="000D5FE6">
        <w:rPr>
          <w:rFonts w:ascii="Book Antiqua" w:eastAsia="Book Antiqua" w:hAnsi="Book Antiqua" w:cs="Book Antiqua"/>
          <w:color w:val="000000"/>
          <w:lang w:val="en-GB"/>
        </w:rPr>
        <w:t>(</w:t>
      </w:r>
      <w:r w:rsidRPr="000D5FE6">
        <w:rPr>
          <w:rFonts w:ascii="Book Antiqua" w:eastAsia="Book Antiqua" w:hAnsi="Book Antiqua" w:cs="Book Antiqua"/>
          <w:i/>
          <w:iCs/>
          <w:color w:val="000000"/>
          <w:lang w:val="en-GB"/>
        </w:rPr>
        <w:t>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0.63).</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multivariable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analysis,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MAFLD,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sedentarism</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central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obesity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were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positively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independently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associated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with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low</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ALM</w:t>
      </w:r>
      <w:r w:rsidRPr="000D5FE6">
        <w:rPr>
          <w:rFonts w:ascii="Book Antiqua" w:eastAsia="Book Antiqua" w:hAnsi="Book Antiqua" w:cs="Book Antiqua"/>
          <w:color w:val="000000"/>
          <w:vertAlign w:val="subscript"/>
          <w:lang w:val="en-GB"/>
        </w:rPr>
        <w:t>BMI</w:t>
      </w:r>
      <w:r w:rsidRPr="000D5FE6">
        <w:rPr>
          <w:rFonts w:ascii="Book Antiqua" w:eastAsia="Book Antiqua" w:hAnsi="Book Antiqua" w:cs="Book Antiqua"/>
          <w:color w:val="000000"/>
          <w:lang w:val="en-GB"/>
        </w:rPr>
        <w: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MAFLD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central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obesity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were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independently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associated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with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low</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HGS.</w:t>
      </w:r>
    </w:p>
    <w:p w14:paraId="0FF4D907" w14:textId="77777777" w:rsidR="00A77B3E" w:rsidRPr="000D5FE6" w:rsidRDefault="00A77B3E" w:rsidP="0023087C">
      <w:pPr>
        <w:spacing w:line="360" w:lineRule="auto"/>
        <w:jc w:val="both"/>
        <w:rPr>
          <w:rFonts w:ascii="Book Antiqua" w:hAnsi="Book Antiqua"/>
          <w:lang w:val="en-GB"/>
        </w:rPr>
      </w:pPr>
    </w:p>
    <w:p w14:paraId="3F369C10" w14:textId="77777777" w:rsidR="00A77B3E" w:rsidRPr="000D5FE6" w:rsidRDefault="004772D7" w:rsidP="0023087C">
      <w:pPr>
        <w:spacing w:line="360" w:lineRule="auto"/>
        <w:jc w:val="both"/>
        <w:rPr>
          <w:rFonts w:ascii="Book Antiqua" w:hAnsi="Book Antiqua"/>
          <w:lang w:val="en-GB"/>
        </w:rPr>
      </w:pPr>
      <w:r w:rsidRPr="000D5FE6">
        <w:rPr>
          <w:rFonts w:ascii="Book Antiqua" w:eastAsia="Book Antiqua" w:hAnsi="Book Antiqua" w:cs="Book Antiqua"/>
          <w:color w:val="000000"/>
          <w:lang w:val="en-GB"/>
        </w:rPr>
        <w:lastRenderedPageBreak/>
        <w:t>CONCLUSION</w:t>
      </w:r>
    </w:p>
    <w:p w14:paraId="2D0DE655" w14:textId="77777777" w:rsidR="00A77B3E" w:rsidRPr="000D5FE6" w:rsidRDefault="004772D7" w:rsidP="0023087C">
      <w:pPr>
        <w:spacing w:line="360" w:lineRule="auto"/>
        <w:jc w:val="both"/>
        <w:rPr>
          <w:rFonts w:ascii="Book Antiqua" w:hAnsi="Book Antiqua"/>
          <w:lang w:val="en-GB"/>
        </w:rPr>
      </w:pPr>
      <w:r w:rsidRPr="000D5FE6">
        <w:rPr>
          <w:rFonts w:ascii="Book Antiqua" w:eastAsia="Book Antiqua" w:hAnsi="Book Antiqua" w:cs="Book Antiqua"/>
          <w:color w:val="000000"/>
          <w:lang w:val="en-GB"/>
        </w:rPr>
        <w:t>MAFLD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central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obesity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were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associated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with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low</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muscle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mass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strength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patients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with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chronic</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hepatitis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independent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liver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disease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stage.</w:t>
      </w:r>
    </w:p>
    <w:p w14:paraId="094A2087" w14:textId="77777777" w:rsidR="00A77B3E" w:rsidRPr="000D5FE6" w:rsidRDefault="00A77B3E" w:rsidP="0023087C">
      <w:pPr>
        <w:spacing w:line="360" w:lineRule="auto"/>
        <w:jc w:val="both"/>
        <w:rPr>
          <w:rFonts w:ascii="Book Antiqua" w:hAnsi="Book Antiqua"/>
          <w:lang w:val="en-GB"/>
        </w:rPr>
      </w:pPr>
    </w:p>
    <w:p w14:paraId="7BCE7FC1" w14:textId="5F946496" w:rsidR="00A77B3E" w:rsidRPr="000D5FE6" w:rsidRDefault="004772D7" w:rsidP="0023087C">
      <w:pPr>
        <w:spacing w:line="360" w:lineRule="auto"/>
        <w:jc w:val="both"/>
        <w:rPr>
          <w:rFonts w:ascii="Book Antiqua" w:hAnsi="Book Antiqua"/>
          <w:lang w:val="en-GB" w:eastAsia="zh-CN"/>
        </w:rPr>
      </w:pPr>
      <w:r w:rsidRPr="000D5FE6">
        <w:rPr>
          <w:rFonts w:ascii="Book Antiqua" w:eastAsia="Book Antiqua" w:hAnsi="Book Antiqua" w:cs="Book Antiqua"/>
          <w:b/>
          <w:bCs/>
          <w:color w:val="000000"/>
          <w:lang w:val="en-GB"/>
        </w:rPr>
        <w:t>Key</w:t>
      </w:r>
      <w:r w:rsidR="003C0ED2" w:rsidRPr="000D5FE6">
        <w:rPr>
          <w:rFonts w:ascii="Book Antiqua" w:eastAsia="Book Antiqua" w:hAnsi="Book Antiqua" w:cs="Book Antiqua"/>
          <w:b/>
          <w:bCs/>
          <w:color w:val="000000"/>
          <w:lang w:val="en-GB"/>
        </w:rPr>
        <w:t xml:space="preserve"> </w:t>
      </w:r>
      <w:r w:rsidRPr="000D5FE6">
        <w:rPr>
          <w:rFonts w:ascii="Book Antiqua" w:eastAsia="Book Antiqua" w:hAnsi="Book Antiqua" w:cs="Book Antiqua"/>
          <w:b/>
          <w:bCs/>
          <w:color w:val="000000"/>
          <w:lang w:val="en-GB"/>
        </w:rPr>
        <w:t>Words:</w:t>
      </w:r>
      <w:r w:rsidR="003C0ED2" w:rsidRPr="000D5FE6">
        <w:rPr>
          <w:rFonts w:ascii="Book Antiqua" w:eastAsia="Book Antiqua" w:hAnsi="Book Antiqua" w:cs="Book Antiqua"/>
          <w:b/>
          <w:bCs/>
          <w:color w:val="000000"/>
          <w:lang w:val="en-GB"/>
        </w:rPr>
        <w:t xml:space="preserve"> </w:t>
      </w:r>
      <w:r w:rsidRPr="000D5FE6">
        <w:rPr>
          <w:rFonts w:ascii="Book Antiqua" w:eastAsia="Book Antiqua" w:hAnsi="Book Antiqua" w:cs="Book Antiqua"/>
          <w:color w:val="000000"/>
          <w:lang w:val="en-GB"/>
        </w:rPr>
        <w:t>Chronic</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hepatitis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w:t>
      </w:r>
      <w:r w:rsidR="003C0ED2" w:rsidRPr="000D5FE6">
        <w:rPr>
          <w:rFonts w:ascii="Book Antiqua" w:eastAsia="Book Antiqua" w:hAnsi="Book Antiqua" w:cs="Book Antiqua"/>
          <w:color w:val="000000"/>
          <w:lang w:val="en-GB"/>
        </w:rPr>
        <w:t xml:space="preserve"> </w:t>
      </w:r>
      <w:r w:rsidR="00BD5E69" w:rsidRPr="000D5FE6">
        <w:rPr>
          <w:rFonts w:ascii="Book Antiqua" w:hAnsi="Book Antiqua" w:cs="Book Antiqua"/>
          <w:color w:val="000000"/>
          <w:lang w:val="en-GB" w:eastAsia="zh-CN"/>
        </w:rPr>
        <w:t>A</w:t>
      </w:r>
      <w:r w:rsidRPr="000D5FE6">
        <w:rPr>
          <w:rFonts w:ascii="Book Antiqua" w:eastAsia="Book Antiqua" w:hAnsi="Book Antiqua" w:cs="Book Antiqua"/>
          <w:color w:val="000000"/>
          <w:lang w:val="en-GB"/>
        </w:rPr>
        <w:t>ppendicular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lean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mass;</w:t>
      </w:r>
      <w:r w:rsidR="003C0ED2" w:rsidRPr="000D5FE6">
        <w:rPr>
          <w:rFonts w:ascii="Book Antiqua" w:eastAsia="Book Antiqua" w:hAnsi="Book Antiqua" w:cs="Book Antiqua"/>
          <w:color w:val="000000"/>
          <w:lang w:val="en-GB"/>
        </w:rPr>
        <w:t xml:space="preserve"> </w:t>
      </w:r>
      <w:r w:rsidR="00BD5E69" w:rsidRPr="000D5FE6">
        <w:rPr>
          <w:rFonts w:ascii="Book Antiqua" w:hAnsi="Book Antiqua" w:cs="Book Antiqua"/>
          <w:color w:val="000000"/>
          <w:lang w:val="en-GB" w:eastAsia="zh-CN"/>
        </w:rPr>
        <w:t>M</w:t>
      </w:r>
      <w:r w:rsidRPr="000D5FE6">
        <w:rPr>
          <w:rFonts w:ascii="Book Antiqua" w:eastAsia="Book Antiqua" w:hAnsi="Book Antiqua" w:cs="Book Antiqua"/>
          <w:color w:val="000000"/>
          <w:lang w:val="en-GB"/>
        </w:rPr>
        <w:t>uscle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strength;</w:t>
      </w:r>
      <w:r w:rsidR="003C0ED2" w:rsidRPr="000D5FE6">
        <w:rPr>
          <w:rFonts w:ascii="Book Antiqua" w:eastAsia="Book Antiqua" w:hAnsi="Book Antiqua" w:cs="Book Antiqua"/>
          <w:color w:val="000000"/>
          <w:lang w:val="en-GB"/>
        </w:rPr>
        <w:t xml:space="preserve"> </w:t>
      </w:r>
      <w:r w:rsidR="00BD5E69" w:rsidRPr="000D5FE6">
        <w:rPr>
          <w:rFonts w:ascii="Book Antiqua" w:hAnsi="Book Antiqua" w:cs="Book Antiqua"/>
          <w:color w:val="000000"/>
          <w:lang w:val="en-GB" w:eastAsia="zh-CN"/>
        </w:rPr>
        <w:t>M</w:t>
      </w:r>
      <w:r w:rsidRPr="000D5FE6">
        <w:rPr>
          <w:rFonts w:ascii="Book Antiqua" w:eastAsia="Book Antiqua" w:hAnsi="Book Antiqua" w:cs="Book Antiqua"/>
          <w:color w:val="000000"/>
          <w:lang w:val="en-GB"/>
        </w:rPr>
        <w:t>etabolic</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associated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fatty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liver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disease;</w:t>
      </w:r>
      <w:r w:rsidR="003C0ED2" w:rsidRPr="000D5FE6">
        <w:rPr>
          <w:rFonts w:ascii="Book Antiqua" w:eastAsia="Book Antiqua" w:hAnsi="Book Antiqua" w:cs="Book Antiqua"/>
          <w:color w:val="000000"/>
          <w:lang w:val="en-GB"/>
        </w:rPr>
        <w:t xml:space="preserve"> </w:t>
      </w:r>
      <w:r w:rsidR="00BD5E69" w:rsidRPr="000D5FE6">
        <w:rPr>
          <w:rFonts w:ascii="Book Antiqua" w:hAnsi="Book Antiqua" w:cs="Book Antiqua"/>
          <w:color w:val="000000"/>
          <w:lang w:val="en-GB" w:eastAsia="zh-CN"/>
        </w:rPr>
        <w:t>C</w:t>
      </w:r>
      <w:r w:rsidRPr="000D5FE6">
        <w:rPr>
          <w:rFonts w:ascii="Book Antiqua" w:eastAsia="Book Antiqua" w:hAnsi="Book Antiqua" w:cs="Book Antiqua"/>
          <w:color w:val="000000"/>
          <w:lang w:val="en-GB"/>
        </w:rPr>
        <w:t>entral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obesity;</w:t>
      </w:r>
      <w:r w:rsidR="003C0ED2" w:rsidRPr="000D5FE6">
        <w:rPr>
          <w:rFonts w:ascii="Book Antiqua" w:eastAsia="Book Antiqua" w:hAnsi="Book Antiqua" w:cs="Book Antiqua"/>
          <w:color w:val="000000"/>
          <w:lang w:val="en-GB"/>
        </w:rPr>
        <w:t xml:space="preserve"> </w:t>
      </w:r>
      <w:r w:rsidR="00BD5E69" w:rsidRPr="000D5FE6">
        <w:rPr>
          <w:rFonts w:ascii="Book Antiqua" w:hAnsi="Book Antiqua" w:cs="Book Antiqua"/>
          <w:color w:val="000000"/>
          <w:lang w:val="en-GB" w:eastAsia="zh-CN"/>
        </w:rPr>
        <w:t>P</w:t>
      </w:r>
      <w:r w:rsidRPr="000D5FE6">
        <w:rPr>
          <w:rFonts w:ascii="Book Antiqua" w:eastAsia="Book Antiqua" w:hAnsi="Book Antiqua" w:cs="Book Antiqua"/>
          <w:color w:val="000000"/>
          <w:lang w:val="en-GB"/>
        </w:rPr>
        <w:t>hysical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performance</w:t>
      </w:r>
    </w:p>
    <w:p w14:paraId="3C080F77" w14:textId="77777777" w:rsidR="00A77B3E" w:rsidRPr="000D5FE6" w:rsidRDefault="00A77B3E" w:rsidP="0023087C">
      <w:pPr>
        <w:spacing w:line="360" w:lineRule="auto"/>
        <w:jc w:val="both"/>
        <w:rPr>
          <w:rFonts w:ascii="Book Antiqua" w:hAnsi="Book Antiqua"/>
          <w:lang w:val="en-GB"/>
        </w:rPr>
      </w:pPr>
    </w:p>
    <w:p w14:paraId="1C4627EB" w14:textId="7198CFFF" w:rsidR="00A77B3E" w:rsidRPr="000D5FE6" w:rsidRDefault="004772D7" w:rsidP="0023087C">
      <w:pPr>
        <w:spacing w:line="360" w:lineRule="auto"/>
        <w:jc w:val="both"/>
        <w:rPr>
          <w:rFonts w:ascii="Book Antiqua" w:hAnsi="Book Antiqua"/>
          <w:lang w:val="en-GB"/>
        </w:rPr>
      </w:pPr>
      <w:r w:rsidRPr="000D5FE6">
        <w:rPr>
          <w:rFonts w:ascii="Book Antiqua" w:eastAsia="Book Antiqua" w:hAnsi="Book Antiqua" w:cs="Book Antiqua"/>
          <w:color w:val="000000"/>
          <w:lang w:val="en-GB"/>
        </w:rPr>
        <w:t>Santos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CML,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Brito</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Castro</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PASV,</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Vries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TP,</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Viana</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NL,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Coelho</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MPP,</w:t>
      </w:r>
      <w:r w:rsidR="003C0ED2" w:rsidRPr="000D5FE6">
        <w:rPr>
          <w:rFonts w:ascii="Book Antiqua" w:eastAsia="Book Antiqua" w:hAnsi="Book Antiqua" w:cs="Book Antiqua"/>
          <w:color w:val="000000"/>
          <w:lang w:val="en-GB"/>
        </w:rPr>
        <w:t xml:space="preserve"> </w:t>
      </w:r>
      <w:proofErr w:type="spellStart"/>
      <w:r w:rsidRPr="000D5FE6">
        <w:rPr>
          <w:rFonts w:ascii="Book Antiqua" w:eastAsia="Book Antiqua" w:hAnsi="Book Antiqua" w:cs="Book Antiqua"/>
          <w:color w:val="000000"/>
          <w:lang w:val="en-GB"/>
        </w:rPr>
        <w:t>Malheiro</w:t>
      </w:r>
      <w:proofErr w:type="spellEnd"/>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OB,</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Bering</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Gonzalez</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MC,</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Teixeira</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R,</w:t>
      </w:r>
      <w:r w:rsidR="003C0ED2" w:rsidRPr="000D5FE6">
        <w:rPr>
          <w:rFonts w:ascii="Book Antiqua" w:eastAsia="Book Antiqua" w:hAnsi="Book Antiqua" w:cs="Book Antiqua"/>
          <w:color w:val="000000"/>
          <w:lang w:val="en-GB"/>
        </w:rPr>
        <w:t xml:space="preserve"> </w:t>
      </w:r>
      <w:proofErr w:type="spellStart"/>
      <w:r w:rsidRPr="000D5FE6">
        <w:rPr>
          <w:rFonts w:ascii="Book Antiqua" w:eastAsia="Book Antiqua" w:hAnsi="Book Antiqua" w:cs="Book Antiqua"/>
          <w:color w:val="000000"/>
          <w:lang w:val="en-GB"/>
        </w:rPr>
        <w:t>Cambraia</w:t>
      </w:r>
      <w:proofErr w:type="spellEnd"/>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RD,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Rocha</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GA,</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Silva</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Metabolic-associated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fatty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liver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disease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associated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with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low</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muscle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mass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strength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patients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with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chronic</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hepatitis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w:t>
      </w:r>
      <w:r w:rsidR="00BD3F97" w:rsidRPr="000D5FE6">
        <w:rPr>
          <w:rFonts w:ascii="Book Antiqua" w:eastAsia="Book Antiqua" w:hAnsi="Book Antiqua" w:cs="Book Antiqua"/>
          <w:color w:val="000000"/>
          <w:lang w:val="en-GB"/>
        </w:rPr>
        <w: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i/>
          <w:iCs/>
          <w:color w:val="000000"/>
          <w:lang w:val="en-GB"/>
        </w:rPr>
        <w:t>World</w:t>
      </w:r>
      <w:r w:rsidR="003C0ED2" w:rsidRPr="000D5FE6">
        <w:rPr>
          <w:rFonts w:ascii="Book Antiqua" w:eastAsia="Book Antiqua" w:hAnsi="Book Antiqua" w:cs="Book Antiqua"/>
          <w:i/>
          <w:iCs/>
          <w:color w:val="000000"/>
          <w:lang w:val="en-GB"/>
        </w:rPr>
        <w:t xml:space="preserve"> </w:t>
      </w:r>
      <w:r w:rsidRPr="000D5FE6">
        <w:rPr>
          <w:rFonts w:ascii="Book Antiqua" w:eastAsia="Book Antiqua" w:hAnsi="Book Antiqua" w:cs="Book Antiqua"/>
          <w:i/>
          <w:iCs/>
          <w:color w:val="000000"/>
          <w:lang w:val="en-GB"/>
        </w:rPr>
        <w:t>J</w:t>
      </w:r>
      <w:r w:rsidR="003C0ED2" w:rsidRPr="000D5FE6">
        <w:rPr>
          <w:rFonts w:ascii="Book Antiqua" w:eastAsia="Book Antiqua" w:hAnsi="Book Antiqua" w:cs="Book Antiqua"/>
          <w:i/>
          <w:iCs/>
          <w:color w:val="000000"/>
          <w:lang w:val="en-GB"/>
        </w:rPr>
        <w:t xml:space="preserve"> </w:t>
      </w:r>
      <w:r w:rsidRPr="000D5FE6">
        <w:rPr>
          <w:rFonts w:ascii="Book Antiqua" w:eastAsia="Book Antiqua" w:hAnsi="Book Antiqua" w:cs="Book Antiqua"/>
          <w:i/>
          <w:iCs/>
          <w:color w:val="000000"/>
          <w:lang w:val="en-GB"/>
        </w:rPr>
        <w:t>Hepatol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2022;</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press</w:t>
      </w:r>
    </w:p>
    <w:p w14:paraId="4A761420" w14:textId="77777777" w:rsidR="00A77B3E" w:rsidRPr="000D5FE6" w:rsidRDefault="00A77B3E" w:rsidP="0023087C">
      <w:pPr>
        <w:spacing w:line="360" w:lineRule="auto"/>
        <w:jc w:val="both"/>
        <w:rPr>
          <w:rFonts w:ascii="Book Antiqua" w:hAnsi="Book Antiqua"/>
          <w:lang w:val="en-GB"/>
        </w:rPr>
      </w:pPr>
    </w:p>
    <w:p w14:paraId="2EEEDA7B" w14:textId="17F9EEC3" w:rsidR="00A77B3E" w:rsidRPr="000D5FE6" w:rsidRDefault="004772D7" w:rsidP="0023087C">
      <w:pPr>
        <w:spacing w:line="360" w:lineRule="auto"/>
        <w:jc w:val="both"/>
        <w:rPr>
          <w:rFonts w:ascii="Book Antiqua" w:hAnsi="Book Antiqua"/>
          <w:lang w:val="en-GB"/>
        </w:rPr>
      </w:pPr>
      <w:r w:rsidRPr="000D5FE6">
        <w:rPr>
          <w:rFonts w:ascii="Book Antiqua" w:eastAsia="Book Antiqua" w:hAnsi="Book Antiqua" w:cs="Book Antiqua"/>
          <w:b/>
          <w:bCs/>
          <w:color w:val="000000"/>
          <w:lang w:val="en-GB"/>
        </w:rPr>
        <w:t>Core</w:t>
      </w:r>
      <w:r w:rsidR="003C0ED2" w:rsidRPr="000D5FE6">
        <w:rPr>
          <w:rFonts w:ascii="Book Antiqua" w:eastAsia="Book Antiqua" w:hAnsi="Book Antiqua" w:cs="Book Antiqua"/>
          <w:b/>
          <w:bCs/>
          <w:color w:val="000000"/>
          <w:lang w:val="en-GB"/>
        </w:rPr>
        <w:t xml:space="preserve"> </w:t>
      </w:r>
      <w:r w:rsidRPr="000D5FE6">
        <w:rPr>
          <w:rFonts w:ascii="Book Antiqua" w:eastAsia="Book Antiqua" w:hAnsi="Book Antiqua" w:cs="Book Antiqua"/>
          <w:b/>
          <w:bCs/>
          <w:color w:val="000000"/>
          <w:lang w:val="en-GB"/>
        </w:rPr>
        <w:t>Tip:</w:t>
      </w:r>
      <w:r w:rsidR="003C0ED2" w:rsidRPr="000D5FE6">
        <w:rPr>
          <w:rFonts w:ascii="Book Antiqua" w:eastAsia="Book Antiqua" w:hAnsi="Book Antiqua" w:cs="Book Antiqua"/>
          <w:b/>
          <w:bCs/>
          <w:color w:val="000000"/>
          <w:lang w:val="en-GB"/>
        </w:rPr>
        <w:t xml:space="preserve"> </w:t>
      </w:r>
      <w:r w:rsidRPr="000D5FE6">
        <w:rPr>
          <w:rFonts w:ascii="Book Antiqua" w:eastAsia="Book Antiqua" w:hAnsi="Book Antiqua" w:cs="Book Antiqua"/>
          <w:color w:val="000000"/>
          <w:lang w:val="en-GB"/>
        </w:rPr>
        <w:t>Recently,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clinical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significance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sarcopenia</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hepatic</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disease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has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been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increasingly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recognised.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patients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with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chronic</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hepatitis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metabolic-associated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fatty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liver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disease</w:t>
      </w:r>
      <w:r w:rsidR="00BD5E69" w:rsidRPr="000D5FE6">
        <w:rPr>
          <w:rFonts w:ascii="Book Antiqua" w:hAnsi="Book Antiqua" w:cs="Book Antiqua"/>
          <w:color w:val="000000"/>
          <w:lang w:val="en-GB" w:eastAsia="zh-CN"/>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central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obesity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were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associated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with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low</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muscle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mass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strength.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Metabolic</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skeletal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muscle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abnormality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appraisal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should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encouraged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among</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individuals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chronically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infected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with</w:t>
      </w:r>
      <w:r w:rsidR="003C0ED2" w:rsidRPr="000D5FE6">
        <w:rPr>
          <w:rFonts w:ascii="Book Antiqua" w:eastAsia="Book Antiqua" w:hAnsi="Book Antiqua" w:cs="Book Antiqua"/>
          <w:color w:val="000000"/>
          <w:lang w:val="en-GB"/>
        </w:rPr>
        <w:t xml:space="preserve"> </w:t>
      </w:r>
      <w:r w:rsidR="00BD5E69" w:rsidRPr="000D5FE6">
        <w:rPr>
          <w:rFonts w:ascii="Book Antiqua" w:eastAsia="Book Antiqua" w:hAnsi="Book Antiqua" w:cs="Book Antiqua"/>
          <w:color w:val="000000"/>
          <w:lang w:val="en-GB"/>
        </w:rPr>
        <w:t xml:space="preserve">hepatitis </w:t>
      </w:r>
      <w:r w:rsidR="00BD5E69" w:rsidRPr="000D5FE6">
        <w:rPr>
          <w:rFonts w:ascii="Book Antiqua" w:hAnsi="Book Antiqua" w:cs="Book Antiqua"/>
          <w:color w:val="000000"/>
          <w:lang w:val="en-GB" w:eastAsia="zh-CN"/>
        </w:rPr>
        <w:t>B</w:t>
      </w:r>
      <w:r w:rsidR="00BD5E69" w:rsidRPr="000D5FE6">
        <w:rPr>
          <w:rFonts w:ascii="Book Antiqua" w:eastAsia="Book Antiqua" w:hAnsi="Book Antiqua" w:cs="Book Antiqua"/>
          <w:color w:val="000000"/>
          <w:lang w:val="en-GB"/>
        </w:rPr>
        <w:t xml:space="preserve"> virus</w:t>
      </w:r>
      <w:r w:rsidRPr="000D5FE6">
        <w:rPr>
          <w:rFonts w:ascii="Book Antiqua" w:eastAsia="Book Antiqua" w:hAnsi="Book Antiqua" w:cs="Book Antiqua"/>
          <w:color w:val="000000"/>
          <w:lang w:val="en-GB"/>
        </w:rPr>
        <w:t>.</w:t>
      </w:r>
    </w:p>
    <w:p w14:paraId="1C4065C5" w14:textId="77777777" w:rsidR="00A77B3E" w:rsidRPr="000D5FE6" w:rsidRDefault="00A77B3E" w:rsidP="0023087C">
      <w:pPr>
        <w:spacing w:line="360" w:lineRule="auto"/>
        <w:jc w:val="both"/>
        <w:rPr>
          <w:rFonts w:ascii="Book Antiqua" w:hAnsi="Book Antiqua"/>
          <w:lang w:val="en-GB"/>
        </w:rPr>
      </w:pPr>
    </w:p>
    <w:p w14:paraId="6D8CFC2C" w14:textId="77777777" w:rsidR="00A77B3E" w:rsidRPr="000D5FE6" w:rsidRDefault="00BD3F97" w:rsidP="0023087C">
      <w:pPr>
        <w:spacing w:line="360" w:lineRule="auto"/>
        <w:jc w:val="both"/>
        <w:rPr>
          <w:rFonts w:ascii="Book Antiqua" w:hAnsi="Book Antiqua"/>
          <w:lang w:val="en-GB"/>
        </w:rPr>
      </w:pPr>
      <w:r w:rsidRPr="000D5FE6">
        <w:rPr>
          <w:rFonts w:ascii="Book Antiqua" w:eastAsia="Book Antiqua" w:hAnsi="Book Antiqua" w:cs="Book Antiqua"/>
          <w:b/>
          <w:caps/>
          <w:color w:val="000000"/>
          <w:u w:val="single"/>
          <w:lang w:val="en-GB"/>
        </w:rPr>
        <w:br w:type="page"/>
      </w:r>
      <w:r w:rsidR="004772D7" w:rsidRPr="000D5FE6">
        <w:rPr>
          <w:rFonts w:ascii="Book Antiqua" w:eastAsia="Book Antiqua" w:hAnsi="Book Antiqua" w:cs="Book Antiqua"/>
          <w:b/>
          <w:caps/>
          <w:color w:val="000000"/>
          <w:u w:val="single"/>
          <w:lang w:val="en-GB"/>
        </w:rPr>
        <w:lastRenderedPageBreak/>
        <w:t>INTRODUCTION</w:t>
      </w:r>
    </w:p>
    <w:p w14:paraId="54B31A5F" w14:textId="378BC0DC" w:rsidR="00A77B3E" w:rsidRPr="000D5FE6" w:rsidRDefault="004772D7" w:rsidP="0023087C">
      <w:pPr>
        <w:spacing w:line="360" w:lineRule="auto"/>
        <w:jc w:val="both"/>
        <w:rPr>
          <w:rFonts w:ascii="Book Antiqua" w:hAnsi="Book Antiqua"/>
          <w:lang w:val="en-GB"/>
        </w:rPr>
      </w:pPr>
      <w:r w:rsidRPr="000D5FE6">
        <w:rPr>
          <w:rFonts w:ascii="Book Antiqua" w:eastAsia="Book Antiqua" w:hAnsi="Book Antiqua" w:cs="Book Antiqua"/>
          <w:color w:val="000000"/>
          <w:lang w:val="en-GB"/>
        </w:rPr>
        <w:t>Globally,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approximately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462</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million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adults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are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underweight,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whereas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1.9</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billion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are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either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overweight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or</w:t>
      </w:r>
      <w:r w:rsidR="003C0ED2" w:rsidRPr="000D5FE6">
        <w:rPr>
          <w:rFonts w:ascii="Book Antiqua" w:eastAsia="Book Antiqua" w:hAnsi="Book Antiqua" w:cs="Book Antiqua"/>
          <w:color w:val="000000"/>
          <w:lang w:val="en-GB"/>
        </w:rPr>
        <w:t xml:space="preserve"> </w:t>
      </w:r>
      <w:proofErr w:type="gramStart"/>
      <w:r w:rsidRPr="000D5FE6">
        <w:rPr>
          <w:rFonts w:ascii="Book Antiqua" w:eastAsia="Book Antiqua" w:hAnsi="Book Antiqua" w:cs="Book Antiqua"/>
          <w:color w:val="000000"/>
          <w:lang w:val="en-GB"/>
        </w:rPr>
        <w:t>obese</w:t>
      </w:r>
      <w:r w:rsidRPr="000D5FE6">
        <w:rPr>
          <w:rFonts w:ascii="Book Antiqua" w:eastAsia="Book Antiqua" w:hAnsi="Book Antiqua" w:cs="Book Antiqua"/>
          <w:color w:val="000000"/>
          <w:vertAlign w:val="superscript"/>
          <w:lang w:val="en-GB"/>
        </w:rPr>
        <w:t>[</w:t>
      </w:r>
      <w:proofErr w:type="gramEnd"/>
      <w:r w:rsidRPr="000D5FE6">
        <w:rPr>
          <w:rFonts w:ascii="Book Antiqua" w:eastAsia="Book Antiqua" w:hAnsi="Book Antiqua" w:cs="Book Antiqua"/>
          <w:color w:val="000000"/>
          <w:vertAlign w:val="superscript"/>
          <w:lang w:val="en-GB"/>
        </w:rPr>
        <w:t>1,2]</w:t>
      </w:r>
      <w:r w:rsidRPr="000D5FE6">
        <w:rPr>
          <w:rFonts w:ascii="Book Antiqua" w:eastAsia="Book Antiqua" w:hAnsi="Book Antiqua" w:cs="Book Antiqua"/>
          <w:color w:val="000000"/>
          <w:lang w:val="en-GB"/>
        </w:rPr>
        <w: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this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scenario,</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according</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to</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World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Health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Organization</w:t>
      </w:r>
      <w:r w:rsidR="005816C8" w:rsidRPr="000D5FE6">
        <w:rPr>
          <w:rFonts w:ascii="Book Antiqua" w:hAnsi="Book Antiqua" w:cs="Book Antiqua"/>
          <w:color w:val="000000"/>
          <w:lang w:val="en-GB" w:eastAsia="zh-CN"/>
        </w:rPr>
        <w:t xml:space="preserve"> </w:t>
      </w:r>
      <w:r w:rsidRPr="000D5FE6">
        <w:rPr>
          <w:rFonts w:ascii="Book Antiqua" w:eastAsia="Book Antiqua" w:hAnsi="Book Antiqua" w:cs="Book Antiqua"/>
          <w:color w:val="000000"/>
          <w:lang w:val="en-GB"/>
        </w:rPr>
        <w:t>definition,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double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burden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malnutrition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“characterized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coexistence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undernutrition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along</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with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overweight,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obesity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diet-related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noncommunicable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diseases,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within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individuals,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households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populations,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across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life-course”</w:t>
      </w:r>
      <w:r w:rsidR="00BD3F97" w:rsidRPr="000D5FE6">
        <w:rPr>
          <w:rFonts w:ascii="Book Antiqua" w:eastAsia="Book Antiqua" w:hAnsi="Book Antiqua" w:cs="Book Antiqua"/>
          <w:color w:val="000000"/>
          <w:vertAlign w:val="superscript"/>
          <w:lang w:val="en-GB"/>
        </w:rPr>
        <w:t>[</w:t>
      </w:r>
      <w:r w:rsidRPr="000D5FE6">
        <w:rPr>
          <w:rFonts w:ascii="Book Antiqua" w:eastAsia="Book Antiqua" w:hAnsi="Book Antiqua" w:cs="Book Antiqua"/>
          <w:color w:val="000000"/>
          <w:vertAlign w:val="superscript"/>
          <w:lang w:val="en-GB"/>
        </w:rPr>
        <w:t>1,2]</w:t>
      </w:r>
      <w:r w:rsidRPr="000D5FE6">
        <w:rPr>
          <w:rFonts w:ascii="Book Antiqua" w:eastAsia="Book Antiqua" w:hAnsi="Book Antiqua" w:cs="Book Antiqua"/>
          <w:color w:val="000000"/>
          <w:lang w:val="en-GB"/>
        </w:rPr>
        <w: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Translating</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this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definition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into</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hepatic</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disease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context,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several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investigations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have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demonstrated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that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malnutrition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overweight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can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simultaneously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present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w:t>
      </w:r>
      <w:r w:rsidR="003C0ED2" w:rsidRPr="000D5FE6">
        <w:rPr>
          <w:rFonts w:ascii="Book Antiqua" w:eastAsia="Book Antiqua" w:hAnsi="Book Antiqua" w:cs="Book Antiqua"/>
          <w:color w:val="000000"/>
          <w:lang w:val="en-GB"/>
        </w:rPr>
        <w:t xml:space="preserve"> </w:t>
      </w:r>
      <w:proofErr w:type="gramStart"/>
      <w:r w:rsidRPr="000D5FE6">
        <w:rPr>
          <w:rFonts w:ascii="Book Antiqua" w:eastAsia="Book Antiqua" w:hAnsi="Book Antiqua" w:cs="Book Antiqua"/>
          <w:color w:val="000000"/>
          <w:lang w:val="en-GB"/>
        </w:rPr>
        <w:t>patient</w:t>
      </w:r>
      <w:r w:rsidR="00BD3F97" w:rsidRPr="000D5FE6">
        <w:rPr>
          <w:rFonts w:ascii="Book Antiqua" w:eastAsia="Book Antiqua" w:hAnsi="Book Antiqua" w:cs="Book Antiqua"/>
          <w:color w:val="000000"/>
          <w:vertAlign w:val="superscript"/>
          <w:lang w:val="en-GB"/>
        </w:rPr>
        <w:t>[</w:t>
      </w:r>
      <w:proofErr w:type="gramEnd"/>
      <w:r w:rsidRPr="000D5FE6">
        <w:rPr>
          <w:rFonts w:ascii="Book Antiqua" w:eastAsia="Book Antiqua" w:hAnsi="Book Antiqua" w:cs="Book Antiqua"/>
          <w:color w:val="000000"/>
          <w:vertAlign w:val="superscript"/>
          <w:lang w:val="en-GB"/>
        </w:rPr>
        <w:t>3-8]</w:t>
      </w:r>
      <w:r w:rsidRPr="000D5FE6">
        <w:rPr>
          <w:rFonts w:ascii="Book Antiqua" w:eastAsia="Book Antiqua" w:hAnsi="Book Antiqua" w:cs="Book Antiqua"/>
          <w:color w:val="000000"/>
          <w:lang w:val="en-GB"/>
        </w:rPr>
        <w: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Malnutrition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contributes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to</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development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skeletal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muscle</w:t>
      </w:r>
      <w:r w:rsidR="003C0ED2" w:rsidRPr="000D5FE6">
        <w:rPr>
          <w:rFonts w:ascii="Book Antiqua" w:eastAsia="Book Antiqua" w:hAnsi="Book Antiqua" w:cs="Book Antiqua"/>
          <w:color w:val="000000"/>
          <w:lang w:val="en-GB"/>
        </w:rPr>
        <w:t xml:space="preserve"> </w:t>
      </w:r>
      <w:proofErr w:type="gramStart"/>
      <w:r w:rsidRPr="000D5FE6">
        <w:rPr>
          <w:rFonts w:ascii="Book Antiqua" w:eastAsia="Book Antiqua" w:hAnsi="Book Antiqua" w:cs="Book Antiqua"/>
          <w:color w:val="000000"/>
          <w:lang w:val="en-GB"/>
        </w:rPr>
        <w:t>abnormalities</w:t>
      </w:r>
      <w:r w:rsidR="00BD3F97" w:rsidRPr="000D5FE6">
        <w:rPr>
          <w:rFonts w:ascii="Book Antiqua" w:eastAsia="Book Antiqua" w:hAnsi="Book Antiqua" w:cs="Book Antiqua"/>
          <w:color w:val="000000"/>
          <w:vertAlign w:val="superscript"/>
          <w:lang w:val="en-GB"/>
        </w:rPr>
        <w:t>[</w:t>
      </w:r>
      <w:proofErr w:type="gramEnd"/>
      <w:r w:rsidRPr="000D5FE6">
        <w:rPr>
          <w:rFonts w:ascii="Book Antiqua" w:eastAsia="Book Antiqua" w:hAnsi="Book Antiqua" w:cs="Book Antiqua"/>
          <w:color w:val="000000"/>
          <w:vertAlign w:val="superscript"/>
          <w:lang w:val="en-GB"/>
        </w:rPr>
        <w:t>3,4]</w:t>
      </w:r>
      <w:r w:rsidRPr="000D5FE6">
        <w:rPr>
          <w:rFonts w:ascii="Book Antiqua" w:eastAsia="Book Antiqua" w:hAnsi="Book Antiqua" w:cs="Book Antiqua"/>
          <w:color w:val="000000"/>
          <w:lang w:val="en-GB"/>
        </w:rPr>
        <w: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loss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skeletal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muscle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mass,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function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performance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considered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primary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when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associated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with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ageing</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itself,</w:t>
      </w:r>
      <w:r w:rsidR="003C0ED2" w:rsidRPr="000D5FE6">
        <w:rPr>
          <w:rFonts w:ascii="Book Antiqua" w:eastAsia="Book Antiqua" w:hAnsi="Book Antiqua" w:cs="Book Antiqua"/>
          <w:color w:val="000000"/>
          <w:lang w:val="en-GB"/>
        </w:rPr>
        <w:t xml:space="preserve"> </w:t>
      </w:r>
      <w:r w:rsidR="005816C8" w:rsidRPr="000D5FE6">
        <w:rPr>
          <w:rFonts w:ascii="Book Antiqua" w:eastAsia="Book Antiqua" w:hAnsi="Book Antiqua" w:cs="Book Antiqua"/>
          <w:i/>
          <w:color w:val="000000"/>
          <w:lang w:val="en-GB"/>
        </w:rPr>
        <w:t>i.e.</w:t>
      </w:r>
      <w:r w:rsidRPr="000D5FE6">
        <w:rPr>
          <w:rFonts w:ascii="Book Antiqua" w:eastAsia="Book Antiqua" w:hAnsi="Book Antiqua" w:cs="Book Antiqua"/>
          <w:color w:val="000000"/>
          <w:lang w:val="en-GB"/>
        </w:rPr>
        <w: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primary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sarcopenia;</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however,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can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also</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related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to</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chronic</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diseases,</w:t>
      </w:r>
      <w:r w:rsidR="003C0ED2" w:rsidRPr="000D5FE6">
        <w:rPr>
          <w:rFonts w:ascii="Book Antiqua" w:eastAsia="Book Antiqua" w:hAnsi="Book Antiqua" w:cs="Book Antiqua"/>
          <w:color w:val="000000"/>
          <w:lang w:val="en-GB"/>
        </w:rPr>
        <w:t xml:space="preserve"> </w:t>
      </w:r>
      <w:r w:rsidR="005816C8" w:rsidRPr="000D5FE6">
        <w:rPr>
          <w:rFonts w:ascii="Book Antiqua" w:eastAsia="Book Antiqua" w:hAnsi="Book Antiqua" w:cs="Book Antiqua"/>
          <w:i/>
          <w:color w:val="000000"/>
          <w:lang w:val="en-GB"/>
        </w:rPr>
        <w:t>i.e.</w:t>
      </w:r>
      <w:r w:rsidRPr="000D5FE6">
        <w:rPr>
          <w:rFonts w:ascii="Book Antiqua" w:eastAsia="Book Antiqua" w:hAnsi="Book Antiqua" w:cs="Book Antiqua"/>
          <w:color w:val="000000"/>
          <w:lang w:val="en-GB"/>
        </w:rPr>
        <w: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secondary</w:t>
      </w:r>
      <w:r w:rsidR="003C0ED2" w:rsidRPr="000D5FE6">
        <w:rPr>
          <w:rFonts w:ascii="Book Antiqua" w:eastAsia="Book Antiqua" w:hAnsi="Book Antiqua" w:cs="Book Antiqua"/>
          <w:color w:val="000000"/>
          <w:lang w:val="en-GB"/>
        </w:rPr>
        <w:t xml:space="preserve"> </w:t>
      </w:r>
      <w:proofErr w:type="gramStart"/>
      <w:r w:rsidRPr="000D5FE6">
        <w:rPr>
          <w:rFonts w:ascii="Book Antiqua" w:eastAsia="Book Antiqua" w:hAnsi="Book Antiqua" w:cs="Book Antiqua"/>
          <w:color w:val="000000"/>
          <w:lang w:val="en-GB"/>
        </w:rPr>
        <w:t>sarcopenia</w:t>
      </w:r>
      <w:r w:rsidR="00BD3F97" w:rsidRPr="000D5FE6">
        <w:rPr>
          <w:rFonts w:ascii="Book Antiqua" w:eastAsia="Book Antiqua" w:hAnsi="Book Antiqua" w:cs="Book Antiqua"/>
          <w:color w:val="000000"/>
          <w:vertAlign w:val="superscript"/>
          <w:lang w:val="en-GB"/>
        </w:rPr>
        <w:t>[</w:t>
      </w:r>
      <w:proofErr w:type="gramEnd"/>
      <w:r w:rsidRPr="000D5FE6">
        <w:rPr>
          <w:rFonts w:ascii="Book Antiqua" w:eastAsia="Book Antiqua" w:hAnsi="Book Antiqua" w:cs="Book Antiqua"/>
          <w:color w:val="000000"/>
          <w:vertAlign w:val="superscript"/>
          <w:lang w:val="en-GB"/>
        </w:rPr>
        <w:t>9,10]</w:t>
      </w:r>
      <w:r w:rsidRPr="000D5FE6">
        <w:rPr>
          <w:rFonts w:ascii="Book Antiqua" w:eastAsia="Book Antiqua" w:hAnsi="Book Antiqua" w:cs="Book Antiqua"/>
          <w:color w:val="000000"/>
          <w:lang w:val="en-GB"/>
        </w:rPr>
        <w: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Furthermore,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abnormalities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muscle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mass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function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may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coexist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with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obesity,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resulting</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sarcopenic</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obesity,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which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associated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with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liver-related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complications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adverse</w:t>
      </w:r>
      <w:r w:rsidR="003C0ED2" w:rsidRPr="000D5FE6">
        <w:rPr>
          <w:rFonts w:ascii="Book Antiqua" w:eastAsia="Book Antiqua" w:hAnsi="Book Antiqua" w:cs="Book Antiqua"/>
          <w:color w:val="000000"/>
          <w:lang w:val="en-GB"/>
        </w:rPr>
        <w:t xml:space="preserve"> </w:t>
      </w:r>
      <w:proofErr w:type="gramStart"/>
      <w:r w:rsidRPr="000D5FE6">
        <w:rPr>
          <w:rFonts w:ascii="Book Antiqua" w:eastAsia="Book Antiqua" w:hAnsi="Book Antiqua" w:cs="Book Antiqua"/>
          <w:color w:val="000000"/>
          <w:lang w:val="en-GB"/>
        </w:rPr>
        <w:t>outcomes</w:t>
      </w:r>
      <w:r w:rsidR="00BD3F97" w:rsidRPr="000D5FE6">
        <w:rPr>
          <w:rFonts w:ascii="Book Antiqua" w:eastAsia="Book Antiqua" w:hAnsi="Book Antiqua" w:cs="Book Antiqua"/>
          <w:color w:val="000000"/>
          <w:vertAlign w:val="superscript"/>
          <w:lang w:val="en-GB"/>
        </w:rPr>
        <w:t>[</w:t>
      </w:r>
      <w:proofErr w:type="gramEnd"/>
      <w:r w:rsidRPr="000D5FE6">
        <w:rPr>
          <w:rFonts w:ascii="Book Antiqua" w:eastAsia="Book Antiqua" w:hAnsi="Book Antiqua" w:cs="Book Antiqua"/>
          <w:color w:val="000000"/>
          <w:vertAlign w:val="superscript"/>
          <w:lang w:val="en-GB"/>
        </w:rPr>
        <w:t>5,6]</w:t>
      </w:r>
      <w:r w:rsidRPr="000D5FE6">
        <w:rPr>
          <w:rFonts w:ascii="Book Antiqua" w:eastAsia="Book Antiqua" w:hAnsi="Book Antiqua" w:cs="Book Antiqua"/>
          <w:color w:val="000000"/>
          <w:lang w:val="en-GB"/>
        </w:rPr>
        <w: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interaction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between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skeletal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muscle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abnormalities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metabolic</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factors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such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obesity,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insulin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resistance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metabolic</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syndrome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play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key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role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progression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liver</w:t>
      </w:r>
      <w:r w:rsidR="003C0ED2" w:rsidRPr="000D5FE6">
        <w:rPr>
          <w:rFonts w:ascii="Book Antiqua" w:eastAsia="Book Antiqua" w:hAnsi="Book Antiqua" w:cs="Book Antiqua"/>
          <w:color w:val="000000"/>
          <w:lang w:val="en-GB"/>
        </w:rPr>
        <w:t xml:space="preserve"> </w:t>
      </w:r>
      <w:proofErr w:type="gramStart"/>
      <w:r w:rsidRPr="000D5FE6">
        <w:rPr>
          <w:rFonts w:ascii="Book Antiqua" w:eastAsia="Book Antiqua" w:hAnsi="Book Antiqua" w:cs="Book Antiqua"/>
          <w:color w:val="000000"/>
          <w:lang w:val="en-GB"/>
        </w:rPr>
        <w:t>fibrosis</w:t>
      </w:r>
      <w:r w:rsidR="00BD3F97" w:rsidRPr="000D5FE6">
        <w:rPr>
          <w:rFonts w:ascii="Book Antiqua" w:eastAsia="Book Antiqua" w:hAnsi="Book Antiqua" w:cs="Book Antiqua"/>
          <w:color w:val="000000"/>
          <w:vertAlign w:val="superscript"/>
          <w:lang w:val="en-GB"/>
        </w:rPr>
        <w:t>[</w:t>
      </w:r>
      <w:proofErr w:type="gramEnd"/>
      <w:r w:rsidRPr="000D5FE6">
        <w:rPr>
          <w:rFonts w:ascii="Book Antiqua" w:eastAsia="Book Antiqua" w:hAnsi="Book Antiqua" w:cs="Book Antiqua"/>
          <w:color w:val="000000"/>
          <w:vertAlign w:val="superscript"/>
          <w:lang w:val="en-GB"/>
        </w:rPr>
        <w:t>5-8]</w:t>
      </w:r>
      <w:r w:rsidRPr="000D5FE6">
        <w:rPr>
          <w:rFonts w:ascii="Book Antiqua" w:eastAsia="Book Antiqua" w:hAnsi="Book Antiqua" w:cs="Book Antiqua"/>
          <w:color w:val="000000"/>
          <w:lang w:val="en-GB"/>
        </w:rPr>
        <w:t>.</w:t>
      </w:r>
    </w:p>
    <w:p w14:paraId="7607880C" w14:textId="4F0A2311" w:rsidR="00A77B3E" w:rsidRPr="000D5FE6" w:rsidRDefault="004772D7" w:rsidP="0023087C">
      <w:pPr>
        <w:spacing w:line="360" w:lineRule="auto"/>
        <w:ind w:firstLineChars="200" w:firstLine="480"/>
        <w:jc w:val="both"/>
        <w:rPr>
          <w:rFonts w:ascii="Book Antiqua" w:hAnsi="Book Antiqua"/>
          <w:lang w:val="en-GB"/>
        </w:rPr>
      </w:pPr>
      <w:r w:rsidRPr="000D5FE6">
        <w:rPr>
          <w:rFonts w:ascii="Book Antiqua" w:eastAsia="Book Antiqua" w:hAnsi="Book Antiqua" w:cs="Book Antiqua"/>
          <w:color w:val="000000"/>
          <w:lang w:val="en-GB"/>
        </w:rPr>
        <w:t>In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real-world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settings,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researchers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have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identified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overlap</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between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two</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more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factors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associated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with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progression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fibrosis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substantial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number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patients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with</w:t>
      </w:r>
      <w:r w:rsidR="003C0ED2" w:rsidRPr="000D5FE6">
        <w:rPr>
          <w:rFonts w:ascii="Book Antiqua" w:eastAsia="Book Antiqua" w:hAnsi="Book Antiqua" w:cs="Book Antiqua"/>
          <w:color w:val="000000"/>
          <w:lang w:val="en-GB"/>
        </w:rPr>
        <w:t xml:space="preserve"> </w:t>
      </w:r>
      <w:proofErr w:type="gramStart"/>
      <w:r w:rsidRPr="000D5FE6">
        <w:rPr>
          <w:rFonts w:ascii="Book Antiqua" w:eastAsia="Book Antiqua" w:hAnsi="Book Antiqua" w:cs="Book Antiqua"/>
          <w:color w:val="000000"/>
          <w:lang w:val="en-GB"/>
        </w:rPr>
        <w:t>cirrhosis</w:t>
      </w:r>
      <w:r w:rsidR="00BD3F97" w:rsidRPr="000D5FE6">
        <w:rPr>
          <w:rFonts w:ascii="Book Antiqua" w:eastAsia="Book Antiqua" w:hAnsi="Book Antiqua" w:cs="Book Antiqua"/>
          <w:color w:val="000000"/>
          <w:vertAlign w:val="superscript"/>
          <w:lang w:val="en-GB"/>
        </w:rPr>
        <w:t>[</w:t>
      </w:r>
      <w:proofErr w:type="gramEnd"/>
      <w:r w:rsidRPr="000D5FE6">
        <w:rPr>
          <w:rFonts w:ascii="Book Antiqua" w:eastAsia="Book Antiqua" w:hAnsi="Book Antiqua" w:cs="Book Antiqua"/>
          <w:color w:val="000000"/>
          <w:vertAlign w:val="superscript"/>
          <w:lang w:val="en-GB"/>
        </w:rPr>
        <w:t>11-15]</w:t>
      </w:r>
      <w:r w:rsidRPr="000D5FE6">
        <w:rPr>
          <w:rFonts w:ascii="Book Antiqua" w:eastAsia="Book Antiqua" w:hAnsi="Book Antiqua" w:cs="Book Antiqua"/>
          <w:color w:val="000000"/>
          <w:lang w:val="en-GB"/>
        </w:rPr>
        <w: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Although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patients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with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chronic</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hepatitis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(CHB),</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long-term</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antiviral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therapy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effective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discontinuing</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viral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replication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reducing</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development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cirrhosis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and/or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hepatocellular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carcinoma</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(HCC),</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subgroups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patients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are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still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prone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to</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fibrosis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progression,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even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achieving</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virological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sustained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response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with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potent</w:t>
      </w:r>
      <w:r w:rsidR="003C0ED2" w:rsidRPr="000D5FE6">
        <w:rPr>
          <w:rFonts w:ascii="Book Antiqua" w:eastAsia="Book Antiqua" w:hAnsi="Book Antiqua" w:cs="Book Antiqua"/>
          <w:color w:val="000000"/>
          <w:lang w:val="en-GB"/>
        </w:rPr>
        <w:t xml:space="preserve"> </w:t>
      </w:r>
      <w:proofErr w:type="spellStart"/>
      <w:r w:rsidRPr="000D5FE6">
        <w:rPr>
          <w:rFonts w:ascii="Book Antiqua" w:eastAsia="Book Antiqua" w:hAnsi="Book Antiqua" w:cs="Book Antiqua"/>
          <w:color w:val="000000"/>
          <w:lang w:val="en-GB"/>
        </w:rPr>
        <w:t>nucleos</w:t>
      </w:r>
      <w:proofErr w:type="spellEnd"/>
      <w:r w:rsidRPr="000D5FE6">
        <w:rPr>
          <w:rFonts w:ascii="Book Antiqua" w:eastAsia="Book Antiqua" w:hAnsi="Book Antiqua" w:cs="Book Antiqua"/>
          <w:color w:val="000000"/>
          <w:lang w:val="en-GB"/>
        </w:rPr>
        <w:t>(t)ide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analogue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therapy</w:t>
      </w:r>
      <w:r w:rsidR="00BD3F97" w:rsidRPr="000D5FE6">
        <w:rPr>
          <w:rFonts w:ascii="Book Antiqua" w:eastAsia="Book Antiqua" w:hAnsi="Book Antiqua" w:cs="Book Antiqua"/>
          <w:color w:val="000000"/>
          <w:vertAlign w:val="superscript"/>
          <w:lang w:val="en-GB"/>
        </w:rPr>
        <w:t>[</w:t>
      </w:r>
      <w:r w:rsidR="005816C8" w:rsidRPr="000D5FE6">
        <w:rPr>
          <w:rFonts w:ascii="Book Antiqua" w:hAnsi="Book Antiqua" w:cs="Book Antiqua"/>
          <w:color w:val="000000"/>
          <w:vertAlign w:val="superscript"/>
          <w:lang w:val="en-GB" w:eastAsia="zh-CN"/>
        </w:rPr>
        <w:t>16-</w:t>
      </w:r>
      <w:r w:rsidRPr="000D5FE6">
        <w:rPr>
          <w:rFonts w:ascii="Book Antiqua" w:eastAsia="Book Antiqua" w:hAnsi="Book Antiqua" w:cs="Book Antiqua"/>
          <w:color w:val="000000"/>
          <w:vertAlign w:val="superscript"/>
          <w:lang w:val="en-GB"/>
        </w:rPr>
        <w:t>18]</w:t>
      </w:r>
      <w:r w:rsidRPr="000D5FE6">
        <w:rPr>
          <w:rFonts w:ascii="Book Antiqua" w:eastAsia="Book Antiqua" w:hAnsi="Book Antiqua" w:cs="Book Antiqua"/>
          <w:color w:val="000000"/>
          <w:lang w:val="en-GB"/>
        </w:rPr>
        <w: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This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evidence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sheds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light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putative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risk</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factors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for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fibrosis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advancement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other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than</w:t>
      </w:r>
      <w:r w:rsidR="003C0ED2" w:rsidRPr="000D5FE6">
        <w:rPr>
          <w:rFonts w:ascii="Book Antiqua" w:eastAsia="Book Antiqua" w:hAnsi="Book Antiqua" w:cs="Book Antiqua"/>
          <w:color w:val="000000"/>
          <w:lang w:val="en-GB"/>
        </w:rPr>
        <w:t xml:space="preserve"> </w:t>
      </w:r>
      <w:r w:rsidR="005816C8" w:rsidRPr="000D5FE6">
        <w:rPr>
          <w:rFonts w:ascii="Book Antiqua" w:eastAsia="Book Antiqua" w:hAnsi="Book Antiqua" w:cs="Book Antiqua"/>
          <w:color w:val="000000"/>
          <w:lang w:val="en-GB"/>
        </w:rPr>
        <w:t>hepatitis B virus (HBV)</w:t>
      </w:r>
      <w:r w:rsidRPr="000D5FE6">
        <w:rPr>
          <w:rFonts w:ascii="Book Antiqua" w:eastAsia="Book Antiqua" w:hAnsi="Book Antiqua" w:cs="Book Antiqua"/>
          <w:color w:val="000000"/>
          <w:lang w:val="en-GB"/>
        </w:rPr>
        <w:t>-related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factors.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Among</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these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factors,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host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environmental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factors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should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highlighted,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such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nutritional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metabolic</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characteristics.</w:t>
      </w:r>
    </w:p>
    <w:p w14:paraId="19FB36E3" w14:textId="50E0E91E" w:rsidR="00A77B3E" w:rsidRPr="000D5FE6" w:rsidRDefault="004772D7" w:rsidP="0023087C">
      <w:pPr>
        <w:spacing w:line="360" w:lineRule="auto"/>
        <w:ind w:firstLineChars="200" w:firstLine="480"/>
        <w:jc w:val="both"/>
        <w:rPr>
          <w:rFonts w:ascii="Book Antiqua" w:hAnsi="Book Antiqua"/>
          <w:lang w:val="en-GB"/>
        </w:rPr>
      </w:pPr>
      <w:r w:rsidRPr="000D5FE6">
        <w:rPr>
          <w:rFonts w:ascii="Book Antiqua" w:eastAsia="Book Antiqua" w:hAnsi="Book Antiqua" w:cs="Book Antiqua"/>
          <w:color w:val="000000"/>
          <w:lang w:val="en-GB"/>
        </w:rPr>
        <w:t>With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respect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to</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nutritional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status,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previous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study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including</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individuals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chronically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infected</w:t>
      </w:r>
      <w:r w:rsidR="003C0ED2" w:rsidRPr="000D5FE6">
        <w:rPr>
          <w:rFonts w:ascii="Book Antiqua" w:eastAsia="Book Antiqua" w:hAnsi="Book Antiqua" w:cs="Book Antiqua"/>
          <w:color w:val="000000"/>
          <w:lang w:val="en-GB"/>
        </w:rPr>
        <w:t xml:space="preserve"> </w:t>
      </w:r>
      <w:r w:rsidR="00513719" w:rsidRPr="000D5FE6">
        <w:rPr>
          <w:rFonts w:ascii="Book Antiqua" w:eastAsia="Book Antiqua" w:hAnsi="Book Antiqua" w:cs="Book Antiqua"/>
          <w:color w:val="000000"/>
          <w:lang w:val="en-GB"/>
        </w:rPr>
        <w:t xml:space="preserve">with </w:t>
      </w:r>
      <w:r w:rsidRPr="000D5FE6">
        <w:rPr>
          <w:rFonts w:ascii="Book Antiqua" w:eastAsia="Book Antiqua" w:hAnsi="Book Antiqua" w:cs="Book Antiqua"/>
          <w:color w:val="000000"/>
          <w:lang w:val="en-GB"/>
        </w:rPr>
        <w:t>HBV</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hepatitis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virus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(HCV),</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sarcopenia</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was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identified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7.1%,</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11.8%,</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21.9%</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noncirrhotic,</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compensated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cirrhotic</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(Child</w:t>
      </w:r>
      <w:r w:rsidR="0023087C" w:rsidRPr="000D5FE6">
        <w:rPr>
          <w:rFonts w:ascii="Book Antiqua" w:eastAsia="Book Antiqua" w:hAnsi="Book Antiqua" w:cs="Book Antiqua"/>
          <w:color w:val="000000"/>
          <w:lang w:val="en-GB"/>
        </w:rPr>
        <w:t>-</w:t>
      </w:r>
      <w:r w:rsidRPr="000D5FE6">
        <w:rPr>
          <w:rFonts w:ascii="Book Antiqua" w:eastAsia="Book Antiqua" w:hAnsi="Book Antiqua" w:cs="Book Antiqua"/>
          <w:color w:val="000000"/>
          <w:lang w:val="en-GB"/>
        </w:rPr>
        <w:t>Turcotte</w:t>
      </w:r>
      <w:r w:rsidR="0023087C" w:rsidRPr="000D5FE6">
        <w:rPr>
          <w:rFonts w:ascii="Book Antiqua" w:eastAsia="Book Antiqua" w:hAnsi="Book Antiqua" w:cs="Book Antiqua"/>
          <w:color w:val="000000"/>
          <w:lang w:val="en-GB"/>
        </w:rPr>
        <w:t>-</w:t>
      </w:r>
      <w:r w:rsidRPr="000D5FE6">
        <w:rPr>
          <w:rFonts w:ascii="Book Antiqua" w:eastAsia="Book Antiqua" w:hAnsi="Book Antiqua" w:cs="Book Antiqua"/>
          <w:color w:val="000000"/>
          <w:lang w:val="en-GB"/>
        </w:rPr>
        <w:t>Pugh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lastRenderedPageBreak/>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decompensated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cirrhotic</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(Child</w:t>
      </w:r>
      <w:r w:rsidR="0023087C" w:rsidRPr="000D5FE6">
        <w:rPr>
          <w:rFonts w:ascii="Book Antiqua" w:eastAsia="Book Antiqua" w:hAnsi="Book Antiqua" w:cs="Book Antiqua"/>
          <w:color w:val="000000"/>
          <w:lang w:val="en-GB"/>
        </w:rPr>
        <w:t>-</w:t>
      </w:r>
      <w:r w:rsidRPr="000D5FE6">
        <w:rPr>
          <w:rFonts w:ascii="Book Antiqua" w:eastAsia="Book Antiqua" w:hAnsi="Book Antiqua" w:cs="Book Antiqua"/>
          <w:color w:val="000000"/>
          <w:lang w:val="en-GB"/>
        </w:rPr>
        <w:t>Turcotte</w:t>
      </w:r>
      <w:r w:rsidR="0023087C" w:rsidRPr="000D5FE6">
        <w:rPr>
          <w:rFonts w:ascii="Book Antiqua" w:eastAsia="Book Antiqua" w:hAnsi="Book Antiqua" w:cs="Book Antiqua"/>
          <w:color w:val="000000"/>
          <w:lang w:val="en-GB"/>
        </w:rPr>
        <w:t>-</w:t>
      </w:r>
      <w:r w:rsidRPr="000D5FE6">
        <w:rPr>
          <w:rFonts w:ascii="Book Antiqua" w:eastAsia="Book Antiqua" w:hAnsi="Book Antiqua" w:cs="Book Antiqua"/>
          <w:color w:val="000000"/>
          <w:lang w:val="en-GB"/>
        </w:rPr>
        <w:t>Pugh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B/C)</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patients,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respectively</w:t>
      </w:r>
      <w:r w:rsidR="00BD3F97" w:rsidRPr="000D5FE6">
        <w:rPr>
          <w:rFonts w:ascii="Book Antiqua" w:eastAsia="Book Antiqua" w:hAnsi="Book Antiqua" w:cs="Book Antiqua"/>
          <w:color w:val="000000"/>
          <w:vertAlign w:val="superscript"/>
          <w:lang w:val="en-GB"/>
        </w:rPr>
        <w:t>[</w:t>
      </w:r>
      <w:r w:rsidRPr="000D5FE6">
        <w:rPr>
          <w:rFonts w:ascii="Book Antiqua" w:eastAsia="Book Antiqua" w:hAnsi="Book Antiqua" w:cs="Book Antiqua"/>
          <w:color w:val="000000"/>
          <w:vertAlign w:val="superscript"/>
          <w:lang w:val="en-GB"/>
        </w:rPr>
        <w:t>19]</w:t>
      </w:r>
      <w:r w:rsidRPr="000D5FE6">
        <w:rPr>
          <w:rFonts w:ascii="Book Antiqua" w:eastAsia="Book Antiqua" w:hAnsi="Book Antiqua" w:cs="Book Antiqua"/>
          <w:color w:val="000000"/>
          <w:lang w:val="en-GB"/>
        </w:rPr>
        <w: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More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recently,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Han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colleagues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examined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influence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sarcopenia</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liver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fibrosis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among</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506</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patients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with</w:t>
      </w:r>
      <w:r w:rsidR="003C0ED2" w:rsidRPr="000D5FE6">
        <w:rPr>
          <w:rFonts w:ascii="Book Antiqua" w:eastAsia="Book Antiqua" w:hAnsi="Book Antiqua" w:cs="Book Antiqua"/>
          <w:color w:val="000000"/>
          <w:lang w:val="en-GB"/>
        </w:rPr>
        <w:t xml:space="preserve"> </w:t>
      </w:r>
      <w:proofErr w:type="gramStart"/>
      <w:r w:rsidRPr="000D5FE6">
        <w:rPr>
          <w:rFonts w:ascii="Book Antiqua" w:eastAsia="Book Antiqua" w:hAnsi="Book Antiqua" w:cs="Book Antiqua"/>
          <w:color w:val="000000"/>
          <w:lang w:val="en-GB"/>
        </w:rPr>
        <w:t>CHB</w:t>
      </w:r>
      <w:r w:rsidR="00BD3F97" w:rsidRPr="000D5FE6">
        <w:rPr>
          <w:rFonts w:ascii="Book Antiqua" w:eastAsia="Book Antiqua" w:hAnsi="Book Antiqua" w:cs="Book Antiqua"/>
          <w:color w:val="000000"/>
          <w:vertAlign w:val="superscript"/>
          <w:lang w:val="en-GB"/>
        </w:rPr>
        <w:t>[</w:t>
      </w:r>
      <w:proofErr w:type="gramEnd"/>
      <w:r w:rsidRPr="000D5FE6">
        <w:rPr>
          <w:rFonts w:ascii="Book Antiqua" w:eastAsia="Book Antiqua" w:hAnsi="Book Antiqua" w:cs="Book Antiqua"/>
          <w:color w:val="000000"/>
          <w:vertAlign w:val="superscript"/>
          <w:lang w:val="en-GB"/>
        </w:rPr>
        <w:t>7]</w:t>
      </w:r>
      <w:r w:rsidRPr="000D5FE6">
        <w:rPr>
          <w:rFonts w:ascii="Book Antiqua" w:eastAsia="Book Antiqua" w:hAnsi="Book Antiqua" w:cs="Book Antiqua"/>
          <w:color w:val="000000"/>
          <w:lang w:val="en-GB"/>
        </w:rPr>
        <w: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Sarcopenia</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was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significantly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associated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with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liver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disease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severity,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especially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among</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HBV-positive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subgroups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with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obesity,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insulin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resistance,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metabolic</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syndrome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liver</w:t>
      </w:r>
      <w:r w:rsidR="003C0ED2" w:rsidRPr="000D5FE6">
        <w:rPr>
          <w:rFonts w:ascii="Book Antiqua" w:eastAsia="Book Antiqua" w:hAnsi="Book Antiqua" w:cs="Book Antiqua"/>
          <w:color w:val="000000"/>
          <w:lang w:val="en-GB"/>
        </w:rPr>
        <w:t xml:space="preserve"> </w:t>
      </w:r>
      <w:proofErr w:type="gramStart"/>
      <w:r w:rsidRPr="000D5FE6">
        <w:rPr>
          <w:rFonts w:ascii="Book Antiqua" w:eastAsia="Book Antiqua" w:hAnsi="Book Antiqua" w:cs="Book Antiqua"/>
          <w:color w:val="000000"/>
          <w:lang w:val="en-GB"/>
        </w:rPr>
        <w:t>steatosis</w:t>
      </w:r>
      <w:r w:rsidR="00BD3F97" w:rsidRPr="000D5FE6">
        <w:rPr>
          <w:rFonts w:ascii="Book Antiqua" w:eastAsia="Book Antiqua" w:hAnsi="Book Antiqua" w:cs="Book Antiqua"/>
          <w:color w:val="000000"/>
          <w:vertAlign w:val="superscript"/>
          <w:lang w:val="en-GB"/>
        </w:rPr>
        <w:t>[</w:t>
      </w:r>
      <w:proofErr w:type="gramEnd"/>
      <w:r w:rsidRPr="000D5FE6">
        <w:rPr>
          <w:rFonts w:ascii="Book Antiqua" w:eastAsia="Book Antiqua" w:hAnsi="Book Antiqua" w:cs="Book Antiqua"/>
          <w:color w:val="000000"/>
          <w:vertAlign w:val="superscript"/>
          <w:lang w:val="en-GB"/>
        </w:rPr>
        <w:t>7]</w:t>
      </w:r>
      <w:r w:rsidRPr="000D5FE6">
        <w:rPr>
          <w:rFonts w:ascii="Book Antiqua" w:eastAsia="Book Antiqua" w:hAnsi="Book Antiqua" w:cs="Book Antiqua"/>
          <w:color w:val="000000"/>
          <w:lang w:val="en-GB"/>
        </w:rPr>
        <w: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Although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secondary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sarcopenia</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well-known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predictor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liver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fibrosis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patients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with</w:t>
      </w:r>
      <w:r w:rsidR="003C0ED2" w:rsidRPr="000D5FE6">
        <w:rPr>
          <w:rFonts w:ascii="Book Antiqua" w:eastAsia="Book Antiqua" w:hAnsi="Book Antiqua" w:cs="Book Antiqua"/>
          <w:color w:val="000000"/>
          <w:lang w:val="en-GB"/>
        </w:rPr>
        <w:t xml:space="preserve"> </w:t>
      </w:r>
      <w:proofErr w:type="spellStart"/>
      <w:r w:rsidRPr="000D5FE6">
        <w:rPr>
          <w:rFonts w:ascii="Book Antiqua" w:eastAsia="Book Antiqua" w:hAnsi="Book Antiqua" w:cs="Book Antiqua"/>
          <w:color w:val="000000"/>
          <w:lang w:val="en-GB"/>
        </w:rPr>
        <w:t>nonalcoholic</w:t>
      </w:r>
      <w:proofErr w:type="spellEnd"/>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fatty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liver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disease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(NAFLD),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interaction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between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sarcopenia</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CHB</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poorly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understood.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other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line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with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increasing</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prevalence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NAFLD,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coexistence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HBV</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infection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fatty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liver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disease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has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frequently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been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identified</w:t>
      </w:r>
      <w:r w:rsidR="003C0ED2" w:rsidRPr="000D5FE6">
        <w:rPr>
          <w:rFonts w:ascii="Book Antiqua" w:eastAsia="Book Antiqua" w:hAnsi="Book Antiqua" w:cs="Book Antiqua"/>
          <w:color w:val="000000"/>
          <w:lang w:val="en-GB"/>
        </w:rPr>
        <w:t xml:space="preserve"> </w:t>
      </w:r>
      <w:proofErr w:type="gramStart"/>
      <w:r w:rsidRPr="000D5FE6">
        <w:rPr>
          <w:rFonts w:ascii="Book Antiqua" w:eastAsia="Book Antiqua" w:hAnsi="Book Antiqua" w:cs="Book Antiqua"/>
          <w:color w:val="000000"/>
          <w:lang w:val="en-GB"/>
        </w:rPr>
        <w:t>worldwide</w:t>
      </w:r>
      <w:r w:rsidR="00BD3F97" w:rsidRPr="000D5FE6">
        <w:rPr>
          <w:rFonts w:ascii="Book Antiqua" w:eastAsia="Book Antiqua" w:hAnsi="Book Antiqua" w:cs="Book Antiqua"/>
          <w:color w:val="000000"/>
          <w:vertAlign w:val="superscript"/>
          <w:lang w:val="en-GB"/>
        </w:rPr>
        <w:t>[</w:t>
      </w:r>
      <w:proofErr w:type="gramEnd"/>
      <w:r w:rsidR="001D685B">
        <w:rPr>
          <w:rFonts w:ascii="Book Antiqua" w:hAnsi="Book Antiqua" w:cs="Book Antiqua" w:hint="eastAsia"/>
          <w:color w:val="000000"/>
          <w:vertAlign w:val="superscript"/>
          <w:lang w:val="en-GB" w:eastAsia="zh-CN"/>
        </w:rPr>
        <w:t>8.</w:t>
      </w:r>
      <w:r w:rsidRPr="000D5FE6">
        <w:rPr>
          <w:rFonts w:ascii="Book Antiqua" w:eastAsia="Book Antiqua" w:hAnsi="Book Antiqua" w:cs="Book Antiqua"/>
          <w:color w:val="000000"/>
          <w:vertAlign w:val="superscript"/>
          <w:lang w:val="en-GB"/>
        </w:rPr>
        <w:t>20]</w:t>
      </w:r>
      <w:r w:rsidRPr="000D5FE6">
        <w:rPr>
          <w:rFonts w:ascii="Book Antiqua" w:eastAsia="Book Antiqua" w:hAnsi="Book Antiqua" w:cs="Book Antiqua"/>
          <w:color w:val="000000"/>
          <w:lang w:val="en-GB"/>
        </w:rPr>
        <w:t>.</w:t>
      </w:r>
    </w:p>
    <w:p w14:paraId="55756620" w14:textId="77777777" w:rsidR="00A77B3E" w:rsidRPr="000D5FE6" w:rsidRDefault="004772D7" w:rsidP="0023087C">
      <w:pPr>
        <w:spacing w:line="360" w:lineRule="auto"/>
        <w:ind w:firstLineChars="200" w:firstLine="480"/>
        <w:jc w:val="both"/>
        <w:rPr>
          <w:rFonts w:ascii="Book Antiqua" w:hAnsi="Book Antiqua"/>
          <w:lang w:val="en-GB"/>
        </w:rPr>
      </w:pPr>
      <w:r w:rsidRPr="000D5FE6">
        <w:rPr>
          <w:rFonts w:ascii="Book Antiqua" w:eastAsia="Book Antiqua" w:hAnsi="Book Antiqua" w:cs="Book Antiqua"/>
          <w:color w:val="000000"/>
          <w:lang w:val="en-GB"/>
        </w:rPr>
        <w:t>Recently,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international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expert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panel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outlined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metabolic-associated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fatty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liver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disease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(MAFLD)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hepatic</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steatosis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presence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overweight,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diabetes,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and/or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combination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other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metabolic</w:t>
      </w:r>
      <w:r w:rsidR="003C0ED2" w:rsidRPr="000D5FE6">
        <w:rPr>
          <w:rFonts w:ascii="Book Antiqua" w:eastAsia="Book Antiqua" w:hAnsi="Book Antiqua" w:cs="Book Antiqua"/>
          <w:color w:val="000000"/>
          <w:lang w:val="en-GB"/>
        </w:rPr>
        <w:t xml:space="preserve"> </w:t>
      </w:r>
      <w:proofErr w:type="gramStart"/>
      <w:r w:rsidRPr="000D5FE6">
        <w:rPr>
          <w:rFonts w:ascii="Book Antiqua" w:eastAsia="Book Antiqua" w:hAnsi="Book Antiqua" w:cs="Book Antiqua"/>
          <w:color w:val="000000"/>
          <w:lang w:val="en-GB"/>
        </w:rPr>
        <w:t>disorders</w:t>
      </w:r>
      <w:r w:rsidR="00BD3F97" w:rsidRPr="000D5FE6">
        <w:rPr>
          <w:rFonts w:ascii="Book Antiqua" w:eastAsia="Book Antiqua" w:hAnsi="Book Antiqua" w:cs="Book Antiqua"/>
          <w:color w:val="000000"/>
          <w:vertAlign w:val="superscript"/>
          <w:lang w:val="en-GB"/>
        </w:rPr>
        <w:t>[</w:t>
      </w:r>
      <w:proofErr w:type="gramEnd"/>
      <w:r w:rsidRPr="000D5FE6">
        <w:rPr>
          <w:rFonts w:ascii="Book Antiqua" w:eastAsia="Book Antiqua" w:hAnsi="Book Antiqua" w:cs="Book Antiqua"/>
          <w:color w:val="000000"/>
          <w:vertAlign w:val="superscript"/>
          <w:lang w:val="en-GB"/>
        </w:rPr>
        <w:t>21]</w:t>
      </w:r>
      <w:r w:rsidRPr="000D5FE6">
        <w:rPr>
          <w:rFonts w:ascii="Book Antiqua" w:eastAsia="Book Antiqua" w:hAnsi="Book Antiqua" w:cs="Book Antiqua"/>
          <w:color w:val="000000"/>
          <w:lang w:val="en-GB"/>
        </w:rPr>
        <w: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contrast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to</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previous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criteria</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for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diagnosis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NAFLD,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diagnosis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MAFLD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based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degree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metabolic</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derangement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does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not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require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exclusion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other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aetiologies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hepatic</w:t>
      </w:r>
      <w:r w:rsidR="003C0ED2" w:rsidRPr="000D5FE6">
        <w:rPr>
          <w:rFonts w:ascii="Book Antiqua" w:eastAsia="Book Antiqua" w:hAnsi="Book Antiqua" w:cs="Book Antiqua"/>
          <w:color w:val="000000"/>
          <w:lang w:val="en-GB"/>
        </w:rPr>
        <w:t xml:space="preserve"> </w:t>
      </w:r>
      <w:proofErr w:type="gramStart"/>
      <w:r w:rsidRPr="000D5FE6">
        <w:rPr>
          <w:rFonts w:ascii="Book Antiqua" w:eastAsia="Book Antiqua" w:hAnsi="Book Antiqua" w:cs="Book Antiqua"/>
          <w:color w:val="000000"/>
          <w:lang w:val="en-GB"/>
        </w:rPr>
        <w:t>disease</w:t>
      </w:r>
      <w:r w:rsidR="00BD3F97" w:rsidRPr="000D5FE6">
        <w:rPr>
          <w:rFonts w:ascii="Book Antiqua" w:eastAsia="Book Antiqua" w:hAnsi="Book Antiqua" w:cs="Book Antiqua"/>
          <w:color w:val="000000"/>
          <w:u w:val="single"/>
          <w:vertAlign w:val="superscript"/>
          <w:lang w:val="en-GB"/>
        </w:rPr>
        <w:t>[</w:t>
      </w:r>
      <w:proofErr w:type="gramEnd"/>
      <w:r w:rsidRPr="000D5FE6">
        <w:rPr>
          <w:rFonts w:ascii="Book Antiqua" w:eastAsia="Book Antiqua" w:hAnsi="Book Antiqua" w:cs="Book Antiqua"/>
          <w:color w:val="000000"/>
          <w:vertAlign w:val="superscript"/>
          <w:lang w:val="en-GB"/>
        </w:rPr>
        <w:t>21]</w:t>
      </w:r>
      <w:r w:rsidRPr="000D5FE6">
        <w:rPr>
          <w:rFonts w:ascii="Book Antiqua" w:eastAsia="Book Antiqua" w:hAnsi="Book Antiqua" w:cs="Book Antiqua"/>
          <w:color w:val="000000"/>
          <w:lang w:val="en-GB"/>
        </w:rPr>
        <w: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role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superimposed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MAFLD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CHB</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progression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still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unclear.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Despite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risks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consequences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associated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with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low</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muscle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mass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subjects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chronically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infected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with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HBV,</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there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paucity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data</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evaluating</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body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composition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this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population.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Thus,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aim</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this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study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was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to</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investigate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association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between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components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sarcopenia</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demographic,</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clinical,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lifestyle,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nutritional,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biochemical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variables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patients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chronically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infected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with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HBV.</w:t>
      </w:r>
    </w:p>
    <w:p w14:paraId="13DBB44B" w14:textId="77777777" w:rsidR="00A77B3E" w:rsidRPr="000D5FE6" w:rsidRDefault="00A77B3E" w:rsidP="0023087C">
      <w:pPr>
        <w:spacing w:line="360" w:lineRule="auto"/>
        <w:jc w:val="both"/>
        <w:rPr>
          <w:rFonts w:ascii="Book Antiqua" w:hAnsi="Book Antiqua"/>
          <w:lang w:val="en-GB"/>
        </w:rPr>
      </w:pPr>
    </w:p>
    <w:p w14:paraId="6EA04C7A" w14:textId="77777777" w:rsidR="00A77B3E" w:rsidRPr="000D5FE6" w:rsidRDefault="004772D7" w:rsidP="0023087C">
      <w:pPr>
        <w:spacing w:line="360" w:lineRule="auto"/>
        <w:jc w:val="both"/>
        <w:rPr>
          <w:rFonts w:ascii="Book Antiqua" w:hAnsi="Book Antiqua"/>
          <w:lang w:val="en-GB"/>
        </w:rPr>
      </w:pPr>
      <w:r w:rsidRPr="000D5FE6">
        <w:rPr>
          <w:rFonts w:ascii="Book Antiqua" w:eastAsia="Book Antiqua" w:hAnsi="Book Antiqua" w:cs="Book Antiqua"/>
          <w:b/>
          <w:caps/>
          <w:color w:val="000000"/>
          <w:u w:val="single"/>
          <w:lang w:val="en-GB"/>
        </w:rPr>
        <w:t>MATERIALS</w:t>
      </w:r>
      <w:r w:rsidR="003C0ED2" w:rsidRPr="000D5FE6">
        <w:rPr>
          <w:rFonts w:ascii="Book Antiqua" w:eastAsia="Book Antiqua" w:hAnsi="Book Antiqua" w:cs="Book Antiqua"/>
          <w:b/>
          <w:caps/>
          <w:color w:val="000000"/>
          <w:u w:val="single"/>
          <w:lang w:val="en-GB"/>
        </w:rPr>
        <w:t xml:space="preserve"> </w:t>
      </w:r>
      <w:r w:rsidRPr="000D5FE6">
        <w:rPr>
          <w:rFonts w:ascii="Book Antiqua" w:eastAsia="Book Antiqua" w:hAnsi="Book Antiqua" w:cs="Book Antiqua"/>
          <w:b/>
          <w:caps/>
          <w:color w:val="000000"/>
          <w:u w:val="single"/>
          <w:lang w:val="en-GB"/>
        </w:rPr>
        <w:t>AND</w:t>
      </w:r>
      <w:r w:rsidR="003C0ED2" w:rsidRPr="000D5FE6">
        <w:rPr>
          <w:rFonts w:ascii="Book Antiqua" w:eastAsia="Book Antiqua" w:hAnsi="Book Antiqua" w:cs="Book Antiqua"/>
          <w:b/>
          <w:caps/>
          <w:color w:val="000000"/>
          <w:u w:val="single"/>
          <w:lang w:val="en-GB"/>
        </w:rPr>
        <w:t xml:space="preserve"> </w:t>
      </w:r>
      <w:r w:rsidRPr="000D5FE6">
        <w:rPr>
          <w:rFonts w:ascii="Book Antiqua" w:eastAsia="Book Antiqua" w:hAnsi="Book Antiqua" w:cs="Book Antiqua"/>
          <w:b/>
          <w:caps/>
          <w:color w:val="000000"/>
          <w:u w:val="single"/>
          <w:lang w:val="en-GB"/>
        </w:rPr>
        <w:t>METHODS</w:t>
      </w:r>
    </w:p>
    <w:p w14:paraId="01092729" w14:textId="6B921D8C" w:rsidR="00A77B3E" w:rsidRPr="000D5FE6" w:rsidRDefault="004772D7" w:rsidP="0023087C">
      <w:pPr>
        <w:spacing w:line="360" w:lineRule="auto"/>
        <w:jc w:val="both"/>
        <w:rPr>
          <w:rFonts w:ascii="Book Antiqua" w:hAnsi="Book Antiqua"/>
          <w:lang w:val="en-GB"/>
        </w:rPr>
      </w:pPr>
      <w:r w:rsidRPr="000D5FE6">
        <w:rPr>
          <w:rFonts w:ascii="Book Antiqua" w:eastAsia="Book Antiqua" w:hAnsi="Book Antiqua" w:cs="Book Antiqua"/>
          <w:color w:val="000000"/>
          <w:lang w:val="en-GB"/>
        </w:rPr>
        <w:t>This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was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cross-sectional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study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comprising</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105</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consecutive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outpatients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who</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were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aged</w:t>
      </w:r>
      <w:r w:rsidR="003C0ED2" w:rsidRPr="000D5FE6">
        <w:rPr>
          <w:rFonts w:ascii="Book Antiqua" w:eastAsia="Book Antiqua" w:hAnsi="Book Antiqua" w:cs="Book Antiqua"/>
          <w:color w:val="000000"/>
          <w:lang w:val="en-GB"/>
        </w:rPr>
        <w:t xml:space="preserve"> </w:t>
      </w:r>
      <w:r w:rsidR="005816C8" w:rsidRPr="000D5FE6">
        <w:rPr>
          <w:rFonts w:ascii="Book Antiqua" w:eastAsia="Book Antiqua" w:hAnsi="Book Antiqua" w:cs="Book Antiqua"/>
          <w:color w:val="000000"/>
          <w:lang w:val="en-GB"/>
        </w:rPr>
        <w:t xml:space="preserve">&gt; </w:t>
      </w:r>
      <w:r w:rsidRPr="000D5FE6">
        <w:rPr>
          <w:rFonts w:ascii="Book Antiqua" w:eastAsia="Book Antiqua" w:hAnsi="Book Antiqua" w:cs="Book Antiqua"/>
          <w:color w:val="000000"/>
          <w:lang w:val="en-GB"/>
        </w:rPr>
        <w:t>18</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years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with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confirmed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CHB</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diagnosis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attending</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Viral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Hepatitis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Outpatient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Clinic,</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University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Hospital,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Belo</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Horizonte,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Brazil,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between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2017</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2020.</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Each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patient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met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inclusion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criteria</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study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for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CHB</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confirmed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presence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specific</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HBV</w:t>
      </w:r>
      <w:r w:rsidR="003C0ED2" w:rsidRPr="000D5FE6">
        <w:rPr>
          <w:rFonts w:ascii="Book Antiqua" w:eastAsia="Book Antiqua" w:hAnsi="Book Antiqua" w:cs="Book Antiqua"/>
          <w:color w:val="000000"/>
          <w:lang w:val="en-GB"/>
        </w:rPr>
        <w:t xml:space="preserve"> </w:t>
      </w:r>
      <w:proofErr w:type="spellStart"/>
      <w:r w:rsidRPr="000D5FE6">
        <w:rPr>
          <w:rFonts w:ascii="Book Antiqua" w:eastAsia="Book Antiqua" w:hAnsi="Book Antiqua" w:cs="Book Antiqua"/>
          <w:color w:val="000000"/>
          <w:lang w:val="en-GB"/>
        </w:rPr>
        <w:t>seromarkers</w:t>
      </w:r>
      <w:proofErr w:type="spellEnd"/>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HBV-DNA.</w:t>
      </w:r>
    </w:p>
    <w:p w14:paraId="572FF4E8" w14:textId="77777777" w:rsidR="00A77B3E" w:rsidRPr="000D5FE6" w:rsidRDefault="004772D7" w:rsidP="0023087C">
      <w:pPr>
        <w:spacing w:line="360" w:lineRule="auto"/>
        <w:ind w:firstLineChars="200" w:firstLine="480"/>
        <w:jc w:val="both"/>
        <w:rPr>
          <w:rFonts w:ascii="Book Antiqua" w:hAnsi="Book Antiqua"/>
          <w:lang w:val="en-GB"/>
        </w:rPr>
      </w:pP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Viral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Hepatitis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Outpatient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Clinic</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outpatient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care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ambulatory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metropolitan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tertiary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teaching</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hospital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that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admits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patients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for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treatment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chronic</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viral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hepatitis.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All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participants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signed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informed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consent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form.</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study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was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lastRenderedPageBreak/>
        <w:t>designed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conducted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following</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Declaration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Helsinki</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was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approved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Ethics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Committee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Federal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University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Minas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Gerais/UFMG</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(ETIC</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0404.0.203.000</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10;</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CAAE,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07761212.2.0000.5149).</w:t>
      </w:r>
    </w:p>
    <w:p w14:paraId="65D35E25" w14:textId="77777777" w:rsidR="00A77B3E" w:rsidRPr="000D5FE6" w:rsidRDefault="00A77B3E" w:rsidP="0023087C">
      <w:pPr>
        <w:spacing w:line="360" w:lineRule="auto"/>
        <w:jc w:val="both"/>
        <w:rPr>
          <w:rFonts w:ascii="Book Antiqua" w:hAnsi="Book Antiqua"/>
          <w:lang w:val="en-GB"/>
        </w:rPr>
      </w:pPr>
    </w:p>
    <w:p w14:paraId="78CF8C07" w14:textId="77777777" w:rsidR="00A77B3E" w:rsidRPr="000D5FE6" w:rsidRDefault="004772D7" w:rsidP="0023087C">
      <w:pPr>
        <w:spacing w:line="360" w:lineRule="auto"/>
        <w:jc w:val="both"/>
        <w:rPr>
          <w:rFonts w:ascii="Book Antiqua" w:hAnsi="Book Antiqua"/>
          <w:b/>
          <w:lang w:val="en-GB"/>
        </w:rPr>
      </w:pPr>
      <w:r w:rsidRPr="000D5FE6">
        <w:rPr>
          <w:rFonts w:ascii="Book Antiqua" w:eastAsia="Book Antiqua" w:hAnsi="Book Antiqua" w:cs="Book Antiqua"/>
          <w:b/>
          <w:i/>
          <w:iCs/>
          <w:color w:val="000000"/>
          <w:lang w:val="en-GB"/>
        </w:rPr>
        <w:t>Study</w:t>
      </w:r>
      <w:r w:rsidR="003C0ED2" w:rsidRPr="000D5FE6">
        <w:rPr>
          <w:rFonts w:ascii="Book Antiqua" w:eastAsia="Book Antiqua" w:hAnsi="Book Antiqua" w:cs="Book Antiqua"/>
          <w:b/>
          <w:i/>
          <w:iCs/>
          <w:color w:val="000000"/>
          <w:lang w:val="en-GB"/>
        </w:rPr>
        <w:t xml:space="preserve"> </w:t>
      </w:r>
      <w:r w:rsidRPr="000D5FE6">
        <w:rPr>
          <w:rFonts w:ascii="Book Antiqua" w:eastAsia="Book Antiqua" w:hAnsi="Book Antiqua" w:cs="Book Antiqua"/>
          <w:b/>
          <w:i/>
          <w:iCs/>
          <w:color w:val="000000"/>
          <w:lang w:val="en-GB"/>
        </w:rPr>
        <w:t>population</w:t>
      </w:r>
    </w:p>
    <w:p w14:paraId="0C153351" w14:textId="15135E73" w:rsidR="00A77B3E" w:rsidRPr="000D5FE6" w:rsidRDefault="004772D7" w:rsidP="0023087C">
      <w:pPr>
        <w:spacing w:line="360" w:lineRule="auto"/>
        <w:jc w:val="both"/>
        <w:rPr>
          <w:rFonts w:ascii="Book Antiqua" w:hAnsi="Book Antiqua"/>
          <w:lang w:val="en-GB"/>
        </w:rPr>
      </w:pPr>
      <w:r w:rsidRPr="000D5FE6">
        <w:rPr>
          <w:rFonts w:ascii="Book Antiqua" w:eastAsia="Book Antiqua" w:hAnsi="Book Antiqua" w:cs="Book Antiqua"/>
          <w:color w:val="000000"/>
          <w:lang w:val="en-GB"/>
        </w:rPr>
        <w:t>All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patients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were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screened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for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other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hepatic</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diseases.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following</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patients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were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excluded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from</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study: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those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aged</w:t>
      </w:r>
      <w:r w:rsidR="003C0ED2" w:rsidRPr="000D5FE6">
        <w:rPr>
          <w:rFonts w:ascii="Book Antiqua" w:eastAsia="Book Antiqua" w:hAnsi="Book Antiqua" w:cs="Book Antiqua"/>
          <w:color w:val="000000"/>
          <w:lang w:val="en-GB"/>
        </w:rPr>
        <w:t xml:space="preserve"> </w:t>
      </w:r>
      <w:r w:rsidR="005816C8" w:rsidRPr="000D5FE6">
        <w:rPr>
          <w:rFonts w:ascii="Book Antiqua" w:eastAsia="Book Antiqua" w:hAnsi="Book Antiqua" w:cs="Book Antiqua"/>
          <w:color w:val="000000"/>
          <w:lang w:val="en-GB"/>
        </w:rPr>
        <w:t xml:space="preserve">&lt; </w:t>
      </w:r>
      <w:r w:rsidRPr="000D5FE6">
        <w:rPr>
          <w:rFonts w:ascii="Book Antiqua" w:eastAsia="Book Antiqua" w:hAnsi="Book Antiqua" w:cs="Book Antiqua"/>
          <w:color w:val="000000"/>
          <w:lang w:val="en-GB"/>
        </w:rPr>
        <w:t>18</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years;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women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who</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were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pregnant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breastfeeding;</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those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with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hepatic</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encephalopathy,</w:t>
      </w:r>
      <w:r w:rsidR="003C0ED2" w:rsidRPr="000D5FE6">
        <w:rPr>
          <w:rFonts w:ascii="Book Antiqua" w:eastAsia="Book Antiqua" w:hAnsi="Book Antiqua" w:cs="Book Antiqua"/>
          <w:color w:val="000000"/>
          <w:lang w:val="en-GB"/>
        </w:rPr>
        <w:t xml:space="preserve"> </w:t>
      </w:r>
      <w:r w:rsidR="005816C8" w:rsidRPr="000D5FE6">
        <w:rPr>
          <w:rFonts w:ascii="Book Antiqua" w:eastAsia="Book Antiqua" w:hAnsi="Book Antiqua" w:cs="Book Antiqua"/>
          <w:color w:val="000000"/>
          <w:lang w:val="en-GB"/>
        </w:rPr>
        <w:t>HBV</w:t>
      </w:r>
      <w:r w:rsidRPr="000D5FE6">
        <w:rPr>
          <w:rFonts w:ascii="Book Antiqua" w:eastAsia="Book Antiqua" w:hAnsi="Book Antiqua" w:cs="Book Antiqua"/>
          <w:color w:val="000000"/>
          <w:lang w:val="en-GB"/>
        </w:rPr>
        <w:t>/HCV</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HBV/human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immunodeficiency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virus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(HIV)</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coinfection;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patients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who</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had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causes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liver</w:t>
      </w:r>
      <w:r w:rsidR="003C0ED2" w:rsidRPr="000D5FE6">
        <w:rPr>
          <w:rFonts w:ascii="Book Antiqua" w:eastAsia="Book Antiqua" w:hAnsi="Book Antiqua" w:cs="Book Antiqua"/>
          <w:color w:val="000000"/>
          <w:u w:val="single" w:color="000000"/>
          <w:lang w:val="en-GB"/>
        </w:rPr>
        <w:t xml:space="preserve"> </w:t>
      </w:r>
      <w:r w:rsidRPr="000D5FE6">
        <w:rPr>
          <w:rFonts w:ascii="Book Antiqua" w:eastAsia="Book Antiqua" w:hAnsi="Book Antiqua" w:cs="Book Antiqua"/>
          <w:color w:val="000000"/>
          <w:lang w:val="en-GB"/>
        </w:rPr>
        <w:t>disease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other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than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HBV</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infection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advanced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diseases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such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chronic</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kidney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disease,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heart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failure,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chronic</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pulmonary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disease,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neoplasia,</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including</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HCC.</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Patients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were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also</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excluded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were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using</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drugs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known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to</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associated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with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fatty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liver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disease.</w:t>
      </w:r>
    </w:p>
    <w:p w14:paraId="245E5609" w14:textId="30C2049C" w:rsidR="00A77B3E" w:rsidRPr="000D5FE6" w:rsidRDefault="004772D7" w:rsidP="0023087C">
      <w:pPr>
        <w:spacing w:line="360" w:lineRule="auto"/>
        <w:ind w:firstLineChars="200" w:firstLine="480"/>
        <w:jc w:val="both"/>
        <w:rPr>
          <w:rFonts w:ascii="Book Antiqua" w:hAnsi="Book Antiqua"/>
          <w:lang w:val="en-GB"/>
        </w:rPr>
      </w:pPr>
      <w:r w:rsidRPr="000D5FE6">
        <w:rPr>
          <w:rFonts w:ascii="Book Antiqua" w:eastAsia="Book Antiqua" w:hAnsi="Book Antiqua" w:cs="Book Antiqua"/>
          <w:color w:val="000000"/>
          <w:lang w:val="en-GB"/>
        </w:rPr>
        <w:t>Since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fluid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overload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interferes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with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body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composition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assessment,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Child-Pugh-Turcotte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score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was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assessed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for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each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patient,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with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Child-Pugh-Turcotte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score</w:t>
      </w:r>
      <w:r w:rsidR="003C0ED2" w:rsidRPr="000D5FE6">
        <w:rPr>
          <w:rFonts w:ascii="Book Antiqua" w:eastAsia="Book Antiqua" w:hAnsi="Book Antiqua" w:cs="Book Antiqua"/>
          <w:color w:val="000000"/>
          <w:lang w:val="en-GB"/>
        </w:rPr>
        <w:t xml:space="preserve"> </w:t>
      </w:r>
      <w:r w:rsidR="005816C8" w:rsidRPr="000D5FE6">
        <w:rPr>
          <w:rFonts w:ascii="Book Antiqua" w:eastAsia="Book Antiqua" w:hAnsi="Book Antiqua" w:cs="Book Antiqua"/>
          <w:color w:val="000000"/>
          <w:lang w:val="en-GB"/>
        </w:rPr>
        <w:t xml:space="preserve">&gt; </w:t>
      </w:r>
      <w:r w:rsidRPr="000D5FE6">
        <w:rPr>
          <w:rFonts w:ascii="Book Antiqua" w:eastAsia="Book Antiqua" w:hAnsi="Book Antiqua" w:cs="Book Antiqua"/>
          <w:color w:val="000000"/>
          <w:lang w:val="en-GB"/>
        </w:rPr>
        <w:t>7</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points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and/or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decompensated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cirrhosis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were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not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included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proofErr w:type="gramStart"/>
      <w:r w:rsidRPr="000D5FE6">
        <w:rPr>
          <w:rFonts w:ascii="Book Antiqua" w:eastAsia="Book Antiqua" w:hAnsi="Book Antiqua" w:cs="Book Antiqua"/>
          <w:color w:val="000000"/>
          <w:lang w:val="en-GB"/>
        </w:rPr>
        <w:t>study</w:t>
      </w:r>
      <w:r w:rsidR="00BD3F97" w:rsidRPr="000D5FE6">
        <w:rPr>
          <w:rFonts w:ascii="Book Antiqua" w:eastAsia="Book Antiqua" w:hAnsi="Book Antiqua" w:cs="Book Antiqua"/>
          <w:color w:val="000000"/>
          <w:vertAlign w:val="superscript"/>
          <w:lang w:val="en-GB"/>
        </w:rPr>
        <w:t>[</w:t>
      </w:r>
      <w:proofErr w:type="gramEnd"/>
      <w:r w:rsidRPr="000D5FE6">
        <w:rPr>
          <w:rFonts w:ascii="Book Antiqua" w:eastAsia="Book Antiqua" w:hAnsi="Book Antiqua" w:cs="Book Antiqua"/>
          <w:color w:val="000000"/>
          <w:vertAlign w:val="superscript"/>
          <w:lang w:val="en-GB"/>
        </w:rPr>
        <w:t>22,23]</w:t>
      </w:r>
      <w:r w:rsidRPr="000D5FE6">
        <w:rPr>
          <w:rFonts w:ascii="Book Antiqua" w:eastAsia="Book Antiqua" w:hAnsi="Book Antiqua" w:cs="Book Antiqua"/>
          <w:color w:val="000000"/>
          <w:lang w:val="en-GB"/>
        </w:rPr>
        <w: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diagnosis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cirrhosis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was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based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standard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clinical,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biochemical,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radiological,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histological</w:t>
      </w:r>
      <w:r w:rsidR="003C0ED2" w:rsidRPr="000D5FE6">
        <w:rPr>
          <w:rFonts w:ascii="Book Antiqua" w:eastAsia="Book Antiqua" w:hAnsi="Book Antiqua" w:cs="Book Antiqua"/>
          <w:color w:val="000000"/>
          <w:lang w:val="en-GB"/>
        </w:rPr>
        <w:t xml:space="preserve"> </w:t>
      </w:r>
      <w:proofErr w:type="gramStart"/>
      <w:r w:rsidRPr="000D5FE6">
        <w:rPr>
          <w:rFonts w:ascii="Book Antiqua" w:eastAsia="Book Antiqua" w:hAnsi="Book Antiqua" w:cs="Book Antiqua"/>
          <w:color w:val="000000"/>
          <w:lang w:val="en-GB"/>
        </w:rPr>
        <w:t>parameters</w:t>
      </w:r>
      <w:r w:rsidR="00BD3F97" w:rsidRPr="000D5FE6">
        <w:rPr>
          <w:rFonts w:ascii="Book Antiqua" w:eastAsia="Book Antiqua" w:hAnsi="Book Antiqua" w:cs="Book Antiqua"/>
          <w:color w:val="000000"/>
          <w:vertAlign w:val="superscript"/>
          <w:lang w:val="en-GB"/>
        </w:rPr>
        <w:t>[</w:t>
      </w:r>
      <w:proofErr w:type="gramEnd"/>
      <w:r w:rsidRPr="000D5FE6">
        <w:rPr>
          <w:rFonts w:ascii="Book Antiqua" w:eastAsia="Book Antiqua" w:hAnsi="Book Antiqua" w:cs="Book Antiqua"/>
          <w:color w:val="000000"/>
          <w:vertAlign w:val="superscript"/>
          <w:lang w:val="en-GB"/>
        </w:rPr>
        <w:t>15]</w:t>
      </w:r>
      <w:r w:rsidRPr="000D5FE6">
        <w:rPr>
          <w:rFonts w:ascii="Book Antiqua" w:eastAsia="Book Antiqua" w:hAnsi="Book Antiqua" w:cs="Book Antiqua"/>
          <w:color w:val="000000"/>
          <w:lang w:val="en-GB"/>
        </w:rPr>
        <w: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Each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patient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underwent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detailed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physical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examination,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particularly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for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presence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bilateral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lower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extremity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oedema</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ascites.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Additionally,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all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included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patients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had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serum</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albumin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levels</w:t>
      </w:r>
      <w:r w:rsidR="003C0ED2" w:rsidRPr="000D5FE6">
        <w:rPr>
          <w:rFonts w:ascii="Book Antiqua" w:eastAsia="Book Antiqua" w:hAnsi="Book Antiqua" w:cs="Book Antiqua"/>
          <w:color w:val="000000"/>
          <w:lang w:val="en-GB"/>
        </w:rPr>
        <w:t xml:space="preserve"> </w:t>
      </w:r>
      <w:r w:rsidR="005816C8"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3.5</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g/dL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absence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ascites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confirmed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abdominal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ultrasound.</w:t>
      </w:r>
    </w:p>
    <w:p w14:paraId="5217662B" w14:textId="77777777" w:rsidR="00A77B3E" w:rsidRPr="000D5FE6" w:rsidRDefault="00A77B3E" w:rsidP="0023087C">
      <w:pPr>
        <w:spacing w:line="360" w:lineRule="auto"/>
        <w:jc w:val="both"/>
        <w:rPr>
          <w:rFonts w:ascii="Book Antiqua" w:hAnsi="Book Antiqua"/>
          <w:lang w:val="en-GB"/>
        </w:rPr>
      </w:pPr>
    </w:p>
    <w:p w14:paraId="66B763B9" w14:textId="77777777" w:rsidR="00A77B3E" w:rsidRPr="000D5FE6" w:rsidRDefault="004772D7" w:rsidP="0023087C">
      <w:pPr>
        <w:spacing w:line="360" w:lineRule="auto"/>
        <w:jc w:val="both"/>
        <w:rPr>
          <w:rFonts w:ascii="Book Antiqua" w:hAnsi="Book Antiqua"/>
          <w:b/>
          <w:lang w:val="en-GB"/>
        </w:rPr>
      </w:pPr>
      <w:r w:rsidRPr="000D5FE6">
        <w:rPr>
          <w:rFonts w:ascii="Book Antiqua" w:eastAsia="Book Antiqua" w:hAnsi="Book Antiqua" w:cs="Book Antiqua"/>
          <w:b/>
          <w:i/>
          <w:iCs/>
          <w:color w:val="000000"/>
          <w:lang w:val="en-GB"/>
        </w:rPr>
        <w:t>Laboratory</w:t>
      </w:r>
      <w:r w:rsidR="003C0ED2" w:rsidRPr="000D5FE6">
        <w:rPr>
          <w:rFonts w:ascii="Book Antiqua" w:eastAsia="Book Antiqua" w:hAnsi="Book Antiqua" w:cs="Book Antiqua"/>
          <w:b/>
          <w:i/>
          <w:iCs/>
          <w:color w:val="000000"/>
          <w:lang w:val="en-GB"/>
        </w:rPr>
        <w:t xml:space="preserve"> </w:t>
      </w:r>
      <w:r w:rsidRPr="000D5FE6">
        <w:rPr>
          <w:rFonts w:ascii="Book Antiqua" w:eastAsia="Book Antiqua" w:hAnsi="Book Antiqua" w:cs="Book Antiqua"/>
          <w:b/>
          <w:i/>
          <w:iCs/>
          <w:color w:val="000000"/>
          <w:lang w:val="en-GB"/>
        </w:rPr>
        <w:t>parameters</w:t>
      </w:r>
    </w:p>
    <w:p w14:paraId="698E938A" w14:textId="5EB914BC" w:rsidR="00A77B3E" w:rsidRPr="000D5FE6" w:rsidRDefault="004772D7" w:rsidP="0023087C">
      <w:pPr>
        <w:spacing w:line="360" w:lineRule="auto"/>
        <w:jc w:val="both"/>
        <w:rPr>
          <w:rFonts w:ascii="Book Antiqua" w:hAnsi="Book Antiqua"/>
          <w:lang w:val="en-GB"/>
        </w:rPr>
      </w:pPr>
      <w:r w:rsidRPr="000D5FE6">
        <w:rPr>
          <w:rFonts w:ascii="Book Antiqua" w:eastAsia="Book Antiqua" w:hAnsi="Book Antiqua" w:cs="Book Antiqua"/>
          <w:color w:val="000000"/>
          <w:lang w:val="en-GB"/>
        </w:rPr>
        <w:t>Blood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samples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were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obtained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from</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each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patient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after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12</w:t>
      </w:r>
      <w:r w:rsidR="003C0ED2" w:rsidRPr="000D5FE6">
        <w:rPr>
          <w:rFonts w:ascii="Book Antiqua" w:eastAsia="Book Antiqua" w:hAnsi="Book Antiqua" w:cs="Book Antiqua"/>
          <w:color w:val="000000"/>
          <w:lang w:val="en-GB"/>
        </w:rPr>
        <w:t xml:space="preserve"> </w:t>
      </w:r>
      <w:r w:rsidR="005816C8" w:rsidRPr="000D5FE6">
        <w:rPr>
          <w:rFonts w:ascii="Book Antiqua" w:eastAsia="Book Antiqua" w:hAnsi="Book Antiqua" w:cs="Book Antiqua"/>
          <w:color w:val="000000"/>
          <w:lang w:val="en-GB"/>
        </w:rPr>
        <w:t>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overnight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fasting</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for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HBV</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diagnosis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biochemical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haematological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evaluation.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Fasting</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blood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glucose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levels,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glycated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haemoglobin,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total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cholesterol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fractions,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triglycerides,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alanine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aminotransferase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(ALT),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aspartate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aminotransferase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(AST),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gamma</w:t>
      </w:r>
      <w:r w:rsidR="00854019" w:rsidRPr="000D5FE6">
        <w:rPr>
          <w:rFonts w:ascii="Book Antiqua" w:eastAsia="SimSun" w:hAnsi="Book Antiqua" w:cs="SimSun"/>
          <w:color w:val="000000"/>
          <w:lang w:val="en-GB"/>
        </w:rPr>
        <w:t>-</w:t>
      </w:r>
      <w:r w:rsidRPr="000D5FE6">
        <w:rPr>
          <w:rFonts w:ascii="Book Antiqua" w:eastAsia="Book Antiqua" w:hAnsi="Book Antiqua" w:cs="Book Antiqua"/>
          <w:color w:val="000000"/>
          <w:lang w:val="en-GB"/>
        </w:rPr>
        <w:t>glutamyl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transpeptidase,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alkaline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phosphatase,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albumin,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total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bilirubin,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prothrombin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activity,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complete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blood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count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test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creatinine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were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evaluated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routine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laboratory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methods.</w:t>
      </w:r>
    </w:p>
    <w:p w14:paraId="46D61396" w14:textId="77777777" w:rsidR="00A77B3E" w:rsidRPr="000D5FE6" w:rsidRDefault="00A77B3E" w:rsidP="0023087C">
      <w:pPr>
        <w:spacing w:line="360" w:lineRule="auto"/>
        <w:jc w:val="both"/>
        <w:rPr>
          <w:rFonts w:ascii="Book Antiqua" w:hAnsi="Book Antiqua"/>
          <w:lang w:val="en-GB"/>
        </w:rPr>
      </w:pPr>
    </w:p>
    <w:p w14:paraId="1DBA3D6E" w14:textId="77777777" w:rsidR="00A77B3E" w:rsidRPr="000D5FE6" w:rsidRDefault="004772D7" w:rsidP="0023087C">
      <w:pPr>
        <w:spacing w:line="360" w:lineRule="auto"/>
        <w:jc w:val="both"/>
        <w:rPr>
          <w:rFonts w:ascii="Book Antiqua" w:hAnsi="Book Antiqua"/>
          <w:b/>
          <w:lang w:val="en-GB"/>
        </w:rPr>
      </w:pPr>
      <w:r w:rsidRPr="000D5FE6">
        <w:rPr>
          <w:rFonts w:ascii="Book Antiqua" w:eastAsia="Book Antiqua" w:hAnsi="Book Antiqua" w:cs="Book Antiqua"/>
          <w:b/>
          <w:i/>
          <w:iCs/>
          <w:color w:val="000000"/>
          <w:lang w:val="en-GB"/>
        </w:rPr>
        <w:t>Diagnosis</w:t>
      </w:r>
      <w:r w:rsidR="003C0ED2" w:rsidRPr="000D5FE6">
        <w:rPr>
          <w:rFonts w:ascii="Book Antiqua" w:eastAsia="Book Antiqua" w:hAnsi="Book Antiqua" w:cs="Book Antiqua"/>
          <w:b/>
          <w:i/>
          <w:iCs/>
          <w:color w:val="000000"/>
          <w:lang w:val="en-GB"/>
        </w:rPr>
        <w:t xml:space="preserve"> </w:t>
      </w:r>
      <w:r w:rsidRPr="000D5FE6">
        <w:rPr>
          <w:rFonts w:ascii="Book Antiqua" w:eastAsia="Book Antiqua" w:hAnsi="Book Antiqua" w:cs="Book Antiqua"/>
          <w:b/>
          <w:i/>
          <w:iCs/>
          <w:color w:val="000000"/>
          <w:lang w:val="en-GB"/>
        </w:rPr>
        <w:t>and</w:t>
      </w:r>
      <w:r w:rsidR="003C0ED2" w:rsidRPr="000D5FE6">
        <w:rPr>
          <w:rFonts w:ascii="Book Antiqua" w:eastAsia="Book Antiqua" w:hAnsi="Book Antiqua" w:cs="Book Antiqua"/>
          <w:b/>
          <w:i/>
          <w:iCs/>
          <w:color w:val="000000"/>
          <w:lang w:val="en-GB"/>
        </w:rPr>
        <w:t xml:space="preserve"> </w:t>
      </w:r>
      <w:r w:rsidRPr="000D5FE6">
        <w:rPr>
          <w:rFonts w:ascii="Book Antiqua" w:eastAsia="Book Antiqua" w:hAnsi="Book Antiqua" w:cs="Book Antiqua"/>
          <w:b/>
          <w:i/>
          <w:iCs/>
          <w:color w:val="000000"/>
          <w:lang w:val="en-GB"/>
        </w:rPr>
        <w:t>classification</w:t>
      </w:r>
      <w:r w:rsidR="003C0ED2" w:rsidRPr="000D5FE6">
        <w:rPr>
          <w:rFonts w:ascii="Book Antiqua" w:eastAsia="Book Antiqua" w:hAnsi="Book Antiqua" w:cs="Book Antiqua"/>
          <w:b/>
          <w:i/>
          <w:iCs/>
          <w:color w:val="000000"/>
          <w:lang w:val="en-GB"/>
        </w:rPr>
        <w:t xml:space="preserve"> </w:t>
      </w:r>
      <w:r w:rsidRPr="000D5FE6">
        <w:rPr>
          <w:rFonts w:ascii="Book Antiqua" w:eastAsia="Book Antiqua" w:hAnsi="Book Antiqua" w:cs="Book Antiqua"/>
          <w:b/>
          <w:i/>
          <w:iCs/>
          <w:color w:val="000000"/>
          <w:lang w:val="en-GB"/>
        </w:rPr>
        <w:t>of</w:t>
      </w:r>
      <w:r w:rsidR="003C0ED2" w:rsidRPr="000D5FE6">
        <w:rPr>
          <w:rFonts w:ascii="Book Antiqua" w:eastAsia="Book Antiqua" w:hAnsi="Book Antiqua" w:cs="Book Antiqua"/>
          <w:b/>
          <w:i/>
          <w:iCs/>
          <w:color w:val="000000"/>
          <w:lang w:val="en-GB"/>
        </w:rPr>
        <w:t xml:space="preserve"> </w:t>
      </w:r>
      <w:r w:rsidRPr="000D5FE6">
        <w:rPr>
          <w:rFonts w:ascii="Book Antiqua" w:eastAsia="Book Antiqua" w:hAnsi="Book Antiqua" w:cs="Book Antiqua"/>
          <w:b/>
          <w:i/>
          <w:iCs/>
          <w:color w:val="000000"/>
          <w:lang w:val="en-GB"/>
        </w:rPr>
        <w:t>chronic</w:t>
      </w:r>
      <w:r w:rsidR="003C0ED2" w:rsidRPr="000D5FE6">
        <w:rPr>
          <w:rFonts w:ascii="Book Antiqua" w:eastAsia="Book Antiqua" w:hAnsi="Book Antiqua" w:cs="Book Antiqua"/>
          <w:b/>
          <w:i/>
          <w:iCs/>
          <w:color w:val="000000"/>
          <w:lang w:val="en-GB"/>
        </w:rPr>
        <w:t xml:space="preserve"> </w:t>
      </w:r>
      <w:r w:rsidRPr="000D5FE6">
        <w:rPr>
          <w:rFonts w:ascii="Book Antiqua" w:eastAsia="Book Antiqua" w:hAnsi="Book Antiqua" w:cs="Book Antiqua"/>
          <w:b/>
          <w:i/>
          <w:iCs/>
          <w:color w:val="000000"/>
          <w:lang w:val="en-GB"/>
        </w:rPr>
        <w:t>hepatitis</w:t>
      </w:r>
      <w:r w:rsidR="003C0ED2" w:rsidRPr="000D5FE6">
        <w:rPr>
          <w:rFonts w:ascii="Book Antiqua" w:eastAsia="Book Antiqua" w:hAnsi="Book Antiqua" w:cs="Book Antiqua"/>
          <w:b/>
          <w:i/>
          <w:iCs/>
          <w:color w:val="000000"/>
          <w:lang w:val="en-GB"/>
        </w:rPr>
        <w:t xml:space="preserve"> </w:t>
      </w:r>
      <w:r w:rsidRPr="000D5FE6">
        <w:rPr>
          <w:rFonts w:ascii="Book Antiqua" w:eastAsia="Book Antiqua" w:hAnsi="Book Antiqua" w:cs="Book Antiqua"/>
          <w:b/>
          <w:i/>
          <w:iCs/>
          <w:color w:val="000000"/>
          <w:lang w:val="en-GB"/>
        </w:rPr>
        <w:t>B</w:t>
      </w:r>
      <w:r w:rsidR="003C0ED2" w:rsidRPr="000D5FE6">
        <w:rPr>
          <w:rFonts w:ascii="Book Antiqua" w:eastAsia="Book Antiqua" w:hAnsi="Book Antiqua" w:cs="Book Antiqua"/>
          <w:b/>
          <w:i/>
          <w:iCs/>
          <w:color w:val="000000"/>
          <w:lang w:val="en-GB"/>
        </w:rPr>
        <w:t xml:space="preserve"> </w:t>
      </w:r>
      <w:r w:rsidRPr="000D5FE6">
        <w:rPr>
          <w:rFonts w:ascii="Book Antiqua" w:eastAsia="Book Antiqua" w:hAnsi="Book Antiqua" w:cs="Book Antiqua"/>
          <w:b/>
          <w:i/>
          <w:iCs/>
          <w:color w:val="000000"/>
          <w:lang w:val="en-GB"/>
        </w:rPr>
        <w:t>virus</w:t>
      </w:r>
      <w:r w:rsidR="003C0ED2" w:rsidRPr="000D5FE6">
        <w:rPr>
          <w:rFonts w:ascii="Book Antiqua" w:eastAsia="Book Antiqua" w:hAnsi="Book Antiqua" w:cs="Book Antiqua"/>
          <w:b/>
          <w:i/>
          <w:iCs/>
          <w:color w:val="000000"/>
          <w:lang w:val="en-GB"/>
        </w:rPr>
        <w:t xml:space="preserve"> </w:t>
      </w:r>
      <w:r w:rsidRPr="000D5FE6">
        <w:rPr>
          <w:rFonts w:ascii="Book Antiqua" w:eastAsia="Book Antiqua" w:hAnsi="Book Antiqua" w:cs="Book Antiqua"/>
          <w:b/>
          <w:i/>
          <w:iCs/>
          <w:color w:val="000000"/>
          <w:lang w:val="en-GB"/>
        </w:rPr>
        <w:t>infection</w:t>
      </w:r>
    </w:p>
    <w:p w14:paraId="27F9788D" w14:textId="60E807F0" w:rsidR="00A77B3E" w:rsidRPr="000D5FE6" w:rsidRDefault="004772D7" w:rsidP="0023087C">
      <w:pPr>
        <w:spacing w:line="360" w:lineRule="auto"/>
        <w:jc w:val="both"/>
        <w:rPr>
          <w:rFonts w:ascii="Book Antiqua" w:hAnsi="Book Antiqua"/>
          <w:lang w:val="en-GB"/>
        </w:rPr>
      </w:pPr>
      <w:r w:rsidRPr="000D5FE6">
        <w:rPr>
          <w:rFonts w:ascii="Book Antiqua" w:eastAsia="Book Antiqua" w:hAnsi="Book Antiqua" w:cs="Book Antiqua"/>
          <w:color w:val="000000"/>
          <w:lang w:val="en-GB"/>
        </w:rPr>
        <w:lastRenderedPageBreak/>
        <w:t>CHB</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infection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was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classified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recommended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EASL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Clinical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Practice</w:t>
      </w:r>
      <w:r w:rsidR="003C0ED2" w:rsidRPr="000D5FE6">
        <w:rPr>
          <w:rFonts w:ascii="Book Antiqua" w:eastAsia="Book Antiqua" w:hAnsi="Book Antiqua" w:cs="Book Antiqua"/>
          <w:color w:val="000000"/>
          <w:lang w:val="en-GB"/>
        </w:rPr>
        <w:t xml:space="preserve"> </w:t>
      </w:r>
      <w:proofErr w:type="gramStart"/>
      <w:r w:rsidRPr="000D5FE6">
        <w:rPr>
          <w:rFonts w:ascii="Book Antiqua" w:eastAsia="Book Antiqua" w:hAnsi="Book Antiqua" w:cs="Book Antiqua"/>
          <w:color w:val="000000"/>
          <w:lang w:val="en-GB"/>
        </w:rPr>
        <w:t>Guidelines</w:t>
      </w:r>
      <w:r w:rsidR="00BD3F97" w:rsidRPr="000D5FE6">
        <w:rPr>
          <w:rFonts w:ascii="Book Antiqua" w:eastAsia="Book Antiqua" w:hAnsi="Book Antiqua" w:cs="Book Antiqua"/>
          <w:color w:val="000000"/>
          <w:vertAlign w:val="superscript"/>
          <w:lang w:val="en-GB"/>
        </w:rPr>
        <w:t>[</w:t>
      </w:r>
      <w:proofErr w:type="gramEnd"/>
      <w:r w:rsidRPr="000D5FE6">
        <w:rPr>
          <w:rFonts w:ascii="Book Antiqua" w:eastAsia="Book Antiqua" w:hAnsi="Book Antiqua" w:cs="Book Antiqua"/>
          <w:color w:val="000000"/>
          <w:vertAlign w:val="superscript"/>
          <w:lang w:val="en-GB"/>
        </w:rPr>
        <w:t>24]</w:t>
      </w:r>
      <w:r w:rsidRPr="000D5FE6">
        <w:rPr>
          <w:rFonts w:ascii="Book Antiqua" w:eastAsia="Book Antiqua" w:hAnsi="Book Antiqua" w:cs="Book Antiqua"/>
          <w:color w:val="000000"/>
          <w:lang w:val="en-GB"/>
        </w:rPr>
        <w:t>.</w:t>
      </w:r>
      <w:r w:rsidR="003C0ED2" w:rsidRPr="000D5FE6">
        <w:rPr>
          <w:rFonts w:ascii="Book Antiqua" w:eastAsia="Book Antiqua" w:hAnsi="Book Antiqua" w:cs="Book Antiqua"/>
          <w:color w:val="000000"/>
          <w:lang w:val="en-GB"/>
        </w:rPr>
        <w:t xml:space="preserve"> </w:t>
      </w:r>
      <w:proofErr w:type="spellStart"/>
      <w:r w:rsidRPr="000D5FE6">
        <w:rPr>
          <w:rFonts w:ascii="Book Antiqua" w:eastAsia="Book Antiqua" w:hAnsi="Book Antiqua" w:cs="Book Antiqua"/>
          <w:color w:val="000000"/>
          <w:lang w:val="en-GB"/>
        </w:rPr>
        <w:t>HBeAg</w:t>
      </w:r>
      <w:proofErr w:type="spellEnd"/>
      <w:r w:rsidRPr="000D5FE6">
        <w:rPr>
          <w:rFonts w:ascii="Book Antiqua" w:eastAsia="Book Antiqua" w:hAnsi="Book Antiqua" w:cs="Book Antiqua"/>
          <w:color w:val="000000"/>
          <w:lang w:val="en-GB"/>
        </w:rPr>
        <w:t>-positive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or</w:t>
      </w:r>
      <w:r w:rsidR="003C0ED2" w:rsidRPr="000D5FE6">
        <w:rPr>
          <w:rFonts w:ascii="Book Antiqua" w:eastAsia="Book Antiqua" w:hAnsi="Book Antiqua" w:cs="Book Antiqua"/>
          <w:color w:val="000000"/>
          <w:lang w:val="en-GB"/>
        </w:rPr>
        <w:t xml:space="preserve"> </w:t>
      </w:r>
      <w:proofErr w:type="spellStart"/>
      <w:r w:rsidRPr="000D5FE6">
        <w:rPr>
          <w:rFonts w:ascii="Book Antiqua" w:eastAsia="Book Antiqua" w:hAnsi="Book Antiqua" w:cs="Book Antiqua"/>
          <w:color w:val="000000"/>
          <w:u w:val="single" w:color="000000"/>
          <w:lang w:val="en-GB"/>
        </w:rPr>
        <w:t>HBeAg</w:t>
      </w:r>
      <w:proofErr w:type="spellEnd"/>
      <w:r w:rsidRPr="000D5FE6">
        <w:rPr>
          <w:rFonts w:ascii="Book Antiqua" w:eastAsia="Book Antiqua" w:hAnsi="Book Antiqua" w:cs="Book Antiqua"/>
          <w:color w:val="000000"/>
          <w:lang w:val="en-GB"/>
        </w:rPr>
        <w:t>-negative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chronically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infected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patients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who</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presented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HBV</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DNA</w:t>
      </w:r>
      <w:r w:rsidR="003C0ED2" w:rsidRPr="000D5FE6">
        <w:rPr>
          <w:rFonts w:ascii="Book Antiqua" w:eastAsia="Book Antiqua" w:hAnsi="Book Antiqua" w:cs="Book Antiqua"/>
          <w:color w:val="000000"/>
          <w:lang w:val="en-GB"/>
        </w:rPr>
        <w:t xml:space="preserve"> </w:t>
      </w:r>
      <w:r w:rsidR="005816C8" w:rsidRPr="000D5FE6">
        <w:rPr>
          <w:rFonts w:ascii="Book Antiqua" w:eastAsia="Book Antiqua" w:hAnsi="Book Antiqua" w:cs="Book Antiqua"/>
          <w:color w:val="000000"/>
          <w:lang w:val="en-GB"/>
        </w:rPr>
        <w:t>&gt; 2</w:t>
      </w:r>
      <w:r w:rsidRPr="000D5FE6">
        <w:rPr>
          <w:rFonts w:ascii="Book Antiqua" w:eastAsia="Book Antiqua" w:hAnsi="Book Antiqua" w:cs="Book Antiqua"/>
          <w:color w:val="000000"/>
          <w:lang w:val="en-GB"/>
        </w:rPr>
        <w:t>000</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IU/mL,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ALT</w:t>
      </w:r>
      <w:r w:rsidR="003C0ED2" w:rsidRPr="000D5FE6">
        <w:rPr>
          <w:rFonts w:ascii="Book Antiqua" w:eastAsia="Book Antiqua" w:hAnsi="Book Antiqua" w:cs="Book Antiqua"/>
          <w:color w:val="000000"/>
          <w:lang w:val="en-GB"/>
        </w:rPr>
        <w:t xml:space="preserve"> </w:t>
      </w:r>
      <w:r w:rsidR="005816C8" w:rsidRPr="000D5FE6">
        <w:rPr>
          <w:rFonts w:ascii="Book Antiqua" w:eastAsia="Book Antiqua" w:hAnsi="Book Antiqua" w:cs="Book Antiqua"/>
          <w:color w:val="000000"/>
          <w:lang w:val="en-GB"/>
        </w:rPr>
        <w:t xml:space="preserve">&gt; </w:t>
      </w:r>
      <w:r w:rsidRPr="000D5FE6">
        <w:rPr>
          <w:rFonts w:ascii="Book Antiqua" w:eastAsia="Book Antiqua" w:hAnsi="Book Antiqua" w:cs="Book Antiqua"/>
          <w:color w:val="000000"/>
          <w:lang w:val="en-GB"/>
        </w:rPr>
        <w:t>2</w:t>
      </w:r>
      <w:r w:rsidR="003C0ED2" w:rsidRPr="000D5FE6">
        <w:rPr>
          <w:rFonts w:ascii="Book Antiqua" w:eastAsia="Book Antiqua" w:hAnsi="Book Antiqua" w:cs="Book Antiqua"/>
          <w:color w:val="000000"/>
          <w:lang w:val="en-GB"/>
        </w:rPr>
        <w:t xml:space="preserve"> </w:t>
      </w:r>
      <w:r w:rsidR="005816C8" w:rsidRPr="000D5FE6">
        <w:rPr>
          <w:rFonts w:ascii="Book Antiqua" w:eastAsia="Book Antiqua" w:hAnsi="Book Antiqua" w:cs="Book Antiqua"/>
          <w:color w:val="000000"/>
          <w:lang w:val="en-GB"/>
        </w:rPr>
        <w:t>×</w:t>
      </w:r>
      <w:r w:rsidR="005816C8" w:rsidRPr="000D5FE6">
        <w:rPr>
          <w:rFonts w:ascii="Book Antiqua" w:hAnsi="Book Antiqua" w:cs="Book Antiqua"/>
          <w:color w:val="000000"/>
          <w:lang w:val="en-GB" w:eastAsia="zh-CN"/>
        </w:rPr>
        <w:t xml:space="preserve"> </w:t>
      </w:r>
      <w:r w:rsidRPr="000D5FE6">
        <w:rPr>
          <w:rFonts w:ascii="Book Antiqua" w:eastAsia="Book Antiqua" w:hAnsi="Book Antiqua" w:cs="Book Antiqua"/>
          <w:color w:val="000000"/>
          <w:lang w:val="en-GB"/>
        </w:rPr>
        <w:t>upper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limits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normal</w:t>
      </w:r>
      <w:r w:rsidR="005816C8" w:rsidRPr="000D5FE6">
        <w:rPr>
          <w:rFonts w:ascii="Book Antiqua" w:hAnsi="Book Antiqua" w:cs="Book Antiqua"/>
          <w:color w:val="000000"/>
          <w:lang w:val="en-GB" w:eastAsia="zh-CN"/>
        </w:rPr>
        <w:t xml:space="preserve"> </w:t>
      </w:r>
      <w:r w:rsidRPr="000D5FE6">
        <w:rPr>
          <w:rFonts w:ascii="Book Antiqua" w:eastAsia="Book Antiqua" w:hAnsi="Book Antiqua" w:cs="Book Antiqua"/>
          <w:color w:val="000000"/>
          <w:lang w:val="en-GB"/>
        </w:rPr>
        <w:t>and/or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least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moderate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liver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necroinflammation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fibrosis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during</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clinical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follow-up</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were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categorised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having</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CHB</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underwent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antiviral</w:t>
      </w:r>
      <w:r w:rsidR="003C0ED2" w:rsidRPr="000D5FE6">
        <w:rPr>
          <w:rFonts w:ascii="Book Antiqua" w:eastAsia="Book Antiqua" w:hAnsi="Book Antiqua" w:cs="Book Antiqua"/>
          <w:color w:val="000000"/>
          <w:lang w:val="en-GB"/>
        </w:rPr>
        <w:t xml:space="preserve"> </w:t>
      </w:r>
      <w:proofErr w:type="gramStart"/>
      <w:r w:rsidRPr="000D5FE6">
        <w:rPr>
          <w:rFonts w:ascii="Book Antiqua" w:eastAsia="Book Antiqua" w:hAnsi="Book Antiqua" w:cs="Book Antiqua"/>
          <w:color w:val="000000"/>
          <w:lang w:val="en-GB"/>
        </w:rPr>
        <w:t>treatment</w:t>
      </w:r>
      <w:r w:rsidR="005816C8" w:rsidRPr="000D5FE6">
        <w:rPr>
          <w:rFonts w:ascii="Book Antiqua" w:eastAsia="Book Antiqua" w:hAnsi="Book Antiqua" w:cs="Book Antiqua"/>
          <w:color w:val="000000"/>
          <w:vertAlign w:val="superscript"/>
          <w:lang w:val="en-GB"/>
        </w:rPr>
        <w:t>[</w:t>
      </w:r>
      <w:proofErr w:type="gramEnd"/>
      <w:r w:rsidR="005816C8" w:rsidRPr="000D5FE6">
        <w:rPr>
          <w:rFonts w:ascii="Book Antiqua" w:eastAsia="Book Antiqua" w:hAnsi="Book Antiqua" w:cs="Book Antiqua"/>
          <w:color w:val="000000"/>
          <w:vertAlign w:val="superscript"/>
          <w:lang w:val="en-GB"/>
        </w:rPr>
        <w:t>24]</w:t>
      </w:r>
      <w:r w:rsidRPr="000D5FE6">
        <w:rPr>
          <w:rFonts w:ascii="Book Antiqua" w:eastAsia="Book Antiqua" w:hAnsi="Book Antiqua" w:cs="Book Antiqua"/>
          <w:color w:val="000000"/>
          <w:lang w:val="en-GB"/>
        </w:rPr>
        <w: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All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them</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had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undetectable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HBV-DNA</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viral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loads.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Patients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who</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were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treatment-naïve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with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intrinsically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low</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HBV</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viral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load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met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HBV</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chronic</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infection</w:t>
      </w:r>
      <w:r w:rsidR="003C0ED2" w:rsidRPr="000D5FE6">
        <w:rPr>
          <w:rFonts w:ascii="Book Antiqua" w:eastAsia="Book Antiqua" w:hAnsi="Book Antiqua" w:cs="Book Antiqua"/>
          <w:color w:val="000000"/>
          <w:lang w:val="en-GB"/>
        </w:rPr>
        <w:t xml:space="preserve"> </w:t>
      </w:r>
      <w:proofErr w:type="gramStart"/>
      <w:r w:rsidRPr="000D5FE6">
        <w:rPr>
          <w:rFonts w:ascii="Book Antiqua" w:eastAsia="Book Antiqua" w:hAnsi="Book Antiqua" w:cs="Book Antiqua"/>
          <w:color w:val="000000"/>
          <w:lang w:val="en-GB"/>
        </w:rPr>
        <w:t>classification</w:t>
      </w:r>
      <w:r w:rsidR="00BD3F97" w:rsidRPr="000D5FE6">
        <w:rPr>
          <w:rFonts w:ascii="Book Antiqua" w:eastAsia="Book Antiqua" w:hAnsi="Book Antiqua" w:cs="Book Antiqua"/>
          <w:color w:val="000000"/>
          <w:vertAlign w:val="superscript"/>
          <w:lang w:val="en-GB"/>
        </w:rPr>
        <w:t>[</w:t>
      </w:r>
      <w:proofErr w:type="gramEnd"/>
      <w:r w:rsidRPr="000D5FE6">
        <w:rPr>
          <w:rFonts w:ascii="Book Antiqua" w:eastAsia="Book Antiqua" w:hAnsi="Book Antiqua" w:cs="Book Antiqua"/>
          <w:color w:val="000000"/>
          <w:vertAlign w:val="superscript"/>
          <w:lang w:val="en-GB"/>
        </w:rPr>
        <w:t>24]</w:t>
      </w:r>
      <w:r w:rsidRPr="000D5FE6">
        <w:rPr>
          <w:rFonts w:ascii="Book Antiqua" w:eastAsia="Book Antiqua" w:hAnsi="Book Antiqua" w:cs="Book Antiqua"/>
          <w:color w:val="000000"/>
          <w:lang w:val="en-GB"/>
        </w:rPr>
        <w:t>.</w:t>
      </w:r>
    </w:p>
    <w:p w14:paraId="289291F1" w14:textId="03D9A200" w:rsidR="00A77B3E" w:rsidRPr="000D5FE6" w:rsidRDefault="004772D7" w:rsidP="0023087C">
      <w:pPr>
        <w:spacing w:line="360" w:lineRule="auto"/>
        <w:ind w:firstLineChars="200" w:firstLine="480"/>
        <w:jc w:val="both"/>
        <w:rPr>
          <w:rFonts w:ascii="Book Antiqua" w:hAnsi="Book Antiqua"/>
          <w:lang w:val="en-GB"/>
        </w:rPr>
      </w:pPr>
      <w:r w:rsidRPr="000D5FE6">
        <w:rPr>
          <w:rFonts w:ascii="Book Antiqua" w:eastAsia="Book Antiqua" w:hAnsi="Book Antiqua" w:cs="Book Antiqua"/>
          <w:color w:val="000000"/>
          <w:lang w:val="en-GB"/>
        </w:rPr>
        <w:t>HBV</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status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HBV-DNA</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viral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load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were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evaluated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chemiluminescence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immunoassay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(Ortho-Clinical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Diagnostics™</w:t>
      </w:r>
      <w:r w:rsidR="005816C8" w:rsidRPr="000D5FE6">
        <w:rPr>
          <w:rFonts w:ascii="Book Antiqua" w:hAnsi="Book Antiqua" w:cs="Book Antiqua"/>
          <w:color w:val="000000"/>
          <w:lang w:val="en-GB" w:eastAsia="zh-CN"/>
        </w:rPr>
        <w:t xml:space="preserve"> </w:t>
      </w:r>
      <w:r w:rsidRPr="000D5FE6">
        <w:rPr>
          <w:rFonts w:ascii="Book Antiqua" w:eastAsia="Book Antiqua" w:hAnsi="Book Antiqua" w:cs="Book Antiqua"/>
          <w:color w:val="000000"/>
          <w:lang w:val="en-GB"/>
        </w:rPr>
        <w:t>VITROS™,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Cumberland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County,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NJ)</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commercial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test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(Abbott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Real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Time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HBV</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Viral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Load,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Lake</w:t>
      </w:r>
      <w:r w:rsidR="004014E3"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Bluff,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respectively,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according</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to</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manufacturers’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instructions.</w:t>
      </w:r>
    </w:p>
    <w:p w14:paraId="19F5806D" w14:textId="77777777" w:rsidR="00A77B3E" w:rsidRPr="000D5FE6" w:rsidRDefault="00A77B3E" w:rsidP="0023087C">
      <w:pPr>
        <w:spacing w:line="360" w:lineRule="auto"/>
        <w:jc w:val="both"/>
        <w:rPr>
          <w:rFonts w:ascii="Book Antiqua" w:hAnsi="Book Antiqua"/>
          <w:lang w:val="en-GB"/>
        </w:rPr>
      </w:pPr>
    </w:p>
    <w:p w14:paraId="7A4CA013" w14:textId="77777777" w:rsidR="00A77B3E" w:rsidRPr="000D5FE6" w:rsidRDefault="004772D7" w:rsidP="0023087C">
      <w:pPr>
        <w:spacing w:line="360" w:lineRule="auto"/>
        <w:jc w:val="both"/>
        <w:rPr>
          <w:rFonts w:ascii="Book Antiqua" w:hAnsi="Book Antiqua"/>
          <w:b/>
          <w:lang w:val="en-GB"/>
        </w:rPr>
      </w:pPr>
      <w:r w:rsidRPr="000D5FE6">
        <w:rPr>
          <w:rFonts w:ascii="Book Antiqua" w:eastAsia="Book Antiqua" w:hAnsi="Book Antiqua" w:cs="Book Antiqua"/>
          <w:b/>
          <w:i/>
          <w:iCs/>
          <w:color w:val="000000"/>
          <w:lang w:val="en-GB"/>
        </w:rPr>
        <w:t>Clinical</w:t>
      </w:r>
      <w:r w:rsidR="003C0ED2" w:rsidRPr="000D5FE6">
        <w:rPr>
          <w:rFonts w:ascii="Book Antiqua" w:eastAsia="Book Antiqua" w:hAnsi="Book Antiqua" w:cs="Book Antiqua"/>
          <w:b/>
          <w:i/>
          <w:iCs/>
          <w:color w:val="000000"/>
          <w:lang w:val="en-GB"/>
        </w:rPr>
        <w:t xml:space="preserve"> </w:t>
      </w:r>
      <w:r w:rsidRPr="000D5FE6">
        <w:rPr>
          <w:rFonts w:ascii="Book Antiqua" w:eastAsia="Book Antiqua" w:hAnsi="Book Antiqua" w:cs="Book Antiqua"/>
          <w:b/>
          <w:i/>
          <w:iCs/>
          <w:color w:val="000000"/>
          <w:lang w:val="en-GB"/>
        </w:rPr>
        <w:t>comorbidities</w:t>
      </w:r>
      <w:r w:rsidR="003C0ED2" w:rsidRPr="000D5FE6">
        <w:rPr>
          <w:rFonts w:ascii="Book Antiqua" w:eastAsia="Book Antiqua" w:hAnsi="Book Antiqua" w:cs="Book Antiqua"/>
          <w:b/>
          <w:i/>
          <w:iCs/>
          <w:color w:val="000000"/>
          <w:lang w:val="en-GB"/>
        </w:rPr>
        <w:t xml:space="preserve"> </w:t>
      </w:r>
      <w:r w:rsidRPr="000D5FE6">
        <w:rPr>
          <w:rFonts w:ascii="Book Antiqua" w:eastAsia="Book Antiqua" w:hAnsi="Book Antiqua" w:cs="Book Antiqua"/>
          <w:b/>
          <w:i/>
          <w:iCs/>
          <w:color w:val="000000"/>
          <w:lang w:val="en-GB"/>
        </w:rPr>
        <w:t>and</w:t>
      </w:r>
      <w:r w:rsidR="003C0ED2" w:rsidRPr="000D5FE6">
        <w:rPr>
          <w:rFonts w:ascii="Book Antiqua" w:eastAsia="Book Antiqua" w:hAnsi="Book Antiqua" w:cs="Book Antiqua"/>
          <w:b/>
          <w:i/>
          <w:iCs/>
          <w:color w:val="000000"/>
          <w:lang w:val="en-GB"/>
        </w:rPr>
        <w:t xml:space="preserve"> </w:t>
      </w:r>
      <w:r w:rsidRPr="000D5FE6">
        <w:rPr>
          <w:rFonts w:ascii="Book Antiqua" w:eastAsia="Book Antiqua" w:hAnsi="Book Antiqua" w:cs="Book Antiqua"/>
          <w:b/>
          <w:i/>
          <w:iCs/>
          <w:color w:val="000000"/>
          <w:lang w:val="en-GB"/>
        </w:rPr>
        <w:t>metabolic</w:t>
      </w:r>
      <w:r w:rsidR="003C0ED2" w:rsidRPr="000D5FE6">
        <w:rPr>
          <w:rFonts w:ascii="Book Antiqua" w:eastAsia="Book Antiqua" w:hAnsi="Book Antiqua" w:cs="Book Antiqua"/>
          <w:b/>
          <w:i/>
          <w:iCs/>
          <w:color w:val="000000"/>
          <w:lang w:val="en-GB"/>
        </w:rPr>
        <w:t xml:space="preserve"> </w:t>
      </w:r>
      <w:r w:rsidRPr="000D5FE6">
        <w:rPr>
          <w:rFonts w:ascii="Book Antiqua" w:eastAsia="Book Antiqua" w:hAnsi="Book Antiqua" w:cs="Book Antiqua"/>
          <w:b/>
          <w:i/>
          <w:iCs/>
          <w:color w:val="000000"/>
          <w:lang w:val="en-GB"/>
        </w:rPr>
        <w:t>derangement</w:t>
      </w:r>
      <w:r w:rsidR="003C0ED2" w:rsidRPr="000D5FE6">
        <w:rPr>
          <w:rFonts w:ascii="Book Antiqua" w:eastAsia="Book Antiqua" w:hAnsi="Book Antiqua" w:cs="Book Antiqua"/>
          <w:b/>
          <w:i/>
          <w:iCs/>
          <w:color w:val="000000"/>
          <w:lang w:val="en-GB"/>
        </w:rPr>
        <w:t xml:space="preserve"> </w:t>
      </w:r>
      <w:r w:rsidRPr="000D5FE6">
        <w:rPr>
          <w:rFonts w:ascii="Book Antiqua" w:eastAsia="Book Antiqua" w:hAnsi="Book Antiqua" w:cs="Book Antiqua"/>
          <w:b/>
          <w:i/>
          <w:iCs/>
          <w:color w:val="000000"/>
          <w:lang w:val="en-GB"/>
        </w:rPr>
        <w:t>evaluation</w:t>
      </w:r>
    </w:p>
    <w:p w14:paraId="3FBD304D" w14:textId="4F2883E2" w:rsidR="00A77B3E" w:rsidRPr="000D5FE6" w:rsidRDefault="004772D7" w:rsidP="0023087C">
      <w:pPr>
        <w:spacing w:line="360" w:lineRule="auto"/>
        <w:jc w:val="both"/>
        <w:rPr>
          <w:rFonts w:ascii="Book Antiqua" w:hAnsi="Book Antiqua"/>
          <w:lang w:val="en-GB"/>
        </w:rPr>
      </w:pPr>
      <w:r w:rsidRPr="000D5FE6">
        <w:rPr>
          <w:rFonts w:ascii="Book Antiqua" w:eastAsia="Book Antiqua" w:hAnsi="Book Antiqua" w:cs="Book Antiqua"/>
          <w:color w:val="000000"/>
          <w:lang w:val="en-GB"/>
        </w:rPr>
        <w:t>Hypertension,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diabetes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mellitus,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dyslipidaemia</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metabolic</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syndrome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were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defined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accordance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with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international</w:t>
      </w:r>
      <w:r w:rsidR="003C0ED2" w:rsidRPr="000D5FE6">
        <w:rPr>
          <w:rFonts w:ascii="Book Antiqua" w:eastAsia="Book Antiqua" w:hAnsi="Book Antiqua" w:cs="Book Antiqua"/>
          <w:color w:val="000000"/>
          <w:lang w:val="en-GB"/>
        </w:rPr>
        <w:t xml:space="preserve"> </w:t>
      </w:r>
      <w:proofErr w:type="gramStart"/>
      <w:r w:rsidRPr="000D5FE6">
        <w:rPr>
          <w:rFonts w:ascii="Book Antiqua" w:eastAsia="Book Antiqua" w:hAnsi="Book Antiqua" w:cs="Book Antiqua"/>
          <w:color w:val="000000"/>
          <w:lang w:val="en-GB"/>
        </w:rPr>
        <w:t>guidelines</w:t>
      </w:r>
      <w:r w:rsidR="00BD3F97" w:rsidRPr="000D5FE6">
        <w:rPr>
          <w:rFonts w:ascii="Book Antiqua" w:eastAsia="Book Antiqua" w:hAnsi="Book Antiqua" w:cs="Book Antiqua"/>
          <w:color w:val="000000"/>
          <w:vertAlign w:val="superscript"/>
          <w:lang w:val="en-GB"/>
        </w:rPr>
        <w:t>[</w:t>
      </w:r>
      <w:proofErr w:type="gramEnd"/>
      <w:r w:rsidRPr="000D5FE6">
        <w:rPr>
          <w:rFonts w:ascii="Book Antiqua" w:eastAsia="Book Antiqua" w:hAnsi="Book Antiqua" w:cs="Book Antiqua"/>
          <w:color w:val="000000"/>
          <w:vertAlign w:val="superscript"/>
          <w:lang w:val="en-GB"/>
        </w:rPr>
        <w:t>25-28]</w:t>
      </w:r>
      <w:r w:rsidRPr="000D5FE6">
        <w:rPr>
          <w:rFonts w:ascii="Book Antiqua" w:eastAsia="Book Antiqua" w:hAnsi="Book Antiqua" w:cs="Book Antiqua"/>
          <w:color w:val="000000"/>
          <w:lang w:val="en-GB"/>
        </w:rPr>
        <w: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Hepatic</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steatosis</w:t>
      </w:r>
      <w:r w:rsidR="003C0ED2" w:rsidRPr="000D5FE6">
        <w:rPr>
          <w:rFonts w:ascii="Book Antiqua" w:eastAsia="Book Antiqua" w:hAnsi="Book Antiqua" w:cs="Book Antiqua"/>
          <w:b/>
          <w:bCs/>
          <w:color w:val="000000"/>
          <w:lang w:val="en-GB"/>
        </w:rPr>
        <w:t xml:space="preserve"> </w:t>
      </w:r>
      <w:r w:rsidRPr="000D5FE6">
        <w:rPr>
          <w:rFonts w:ascii="Book Antiqua" w:eastAsia="Book Antiqua" w:hAnsi="Book Antiqua" w:cs="Book Antiqua"/>
          <w:color w:val="000000"/>
          <w:lang w:val="en-GB"/>
        </w:rPr>
        <w:t>was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diagnosed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presence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fatty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liver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determined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ultrasound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and/or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histological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assessment.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diagnosis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liver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steatosis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ultrasound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was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based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increased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hepatic</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echogenicity,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hepatic</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attenuation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ultrasound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beam</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hepatorenal</w:t>
      </w:r>
      <w:r w:rsidR="003C0ED2" w:rsidRPr="000D5FE6">
        <w:rPr>
          <w:rFonts w:ascii="Book Antiqua" w:eastAsia="Book Antiqua" w:hAnsi="Book Antiqua" w:cs="Book Antiqua"/>
          <w:color w:val="000000"/>
          <w:lang w:val="en-GB"/>
        </w:rPr>
        <w:t xml:space="preserve"> </w:t>
      </w:r>
      <w:proofErr w:type="gramStart"/>
      <w:r w:rsidRPr="000D5FE6">
        <w:rPr>
          <w:rFonts w:ascii="Book Antiqua" w:eastAsia="Book Antiqua" w:hAnsi="Book Antiqua" w:cs="Book Antiqua"/>
          <w:color w:val="000000"/>
          <w:lang w:val="en-GB"/>
        </w:rPr>
        <w:t>index</w:t>
      </w:r>
      <w:r w:rsidR="00BD3F97" w:rsidRPr="000D5FE6">
        <w:rPr>
          <w:rFonts w:ascii="Book Antiqua" w:eastAsia="Book Antiqua" w:hAnsi="Book Antiqua" w:cs="Book Antiqua"/>
          <w:color w:val="000000"/>
          <w:vertAlign w:val="superscript"/>
          <w:lang w:val="en-GB"/>
        </w:rPr>
        <w:t>[</w:t>
      </w:r>
      <w:proofErr w:type="gramEnd"/>
      <w:r w:rsidRPr="000D5FE6">
        <w:rPr>
          <w:rFonts w:ascii="Book Antiqua" w:eastAsia="Book Antiqua" w:hAnsi="Book Antiqua" w:cs="Book Antiqua"/>
          <w:color w:val="000000"/>
          <w:vertAlign w:val="superscript"/>
          <w:lang w:val="en-GB"/>
        </w:rPr>
        <w:t>29-31]</w:t>
      </w:r>
      <w:r w:rsidRPr="000D5FE6">
        <w:rPr>
          <w:rFonts w:ascii="Book Antiqua" w:eastAsia="Book Antiqua" w:hAnsi="Book Antiqua" w:cs="Book Antiqua"/>
          <w:color w:val="000000"/>
          <w:lang w:val="en-GB"/>
        </w:rPr>
        <w: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addition,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hepatic</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steatosis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index</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(HSI),</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quantitative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method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for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evaluation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fatty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liver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disease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validated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for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patients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with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HBV,</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was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calculated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according</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to</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following</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formula:</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8</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(ALT/AST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ratio)</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BMI</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(+2,</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female;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+2,</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diabetes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mellitus)</w:t>
      </w:r>
      <w:r w:rsidR="00BD3F97" w:rsidRPr="000D5FE6">
        <w:rPr>
          <w:rFonts w:ascii="Book Antiqua" w:eastAsia="Book Antiqua" w:hAnsi="Book Antiqua" w:cs="Book Antiqua"/>
          <w:color w:val="000000"/>
          <w:vertAlign w:val="superscript"/>
          <w:lang w:val="en-GB"/>
        </w:rPr>
        <w:t>[</w:t>
      </w:r>
      <w:r w:rsidRPr="000D5FE6">
        <w:rPr>
          <w:rFonts w:ascii="Book Antiqua" w:eastAsia="Book Antiqua" w:hAnsi="Book Antiqua" w:cs="Book Antiqua"/>
          <w:color w:val="000000"/>
          <w:vertAlign w:val="superscript"/>
          <w:lang w:val="en-GB"/>
        </w:rPr>
        <w:t>32,33]</w:t>
      </w:r>
      <w:r w:rsidRPr="000D5FE6">
        <w:rPr>
          <w:rFonts w:ascii="Book Antiqua" w:eastAsia="Book Antiqua" w:hAnsi="Book Antiqua" w:cs="Book Antiqua"/>
          <w:color w:val="000000"/>
          <w:lang w:val="en-GB"/>
        </w:rPr>
        <w: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MAFLD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was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defined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according</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to</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International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Expert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Consensus</w:t>
      </w:r>
      <w:r w:rsidR="003C0ED2" w:rsidRPr="000D5FE6">
        <w:rPr>
          <w:rFonts w:ascii="Book Antiqua" w:eastAsia="Book Antiqua" w:hAnsi="Book Antiqua" w:cs="Book Antiqua"/>
          <w:color w:val="000000"/>
          <w:lang w:val="en-GB"/>
        </w:rPr>
        <w:t xml:space="preserve"> </w:t>
      </w:r>
      <w:proofErr w:type="gramStart"/>
      <w:r w:rsidRPr="000D5FE6">
        <w:rPr>
          <w:rFonts w:ascii="Book Antiqua" w:eastAsia="Book Antiqua" w:hAnsi="Book Antiqua" w:cs="Book Antiqua"/>
          <w:color w:val="000000"/>
          <w:lang w:val="en-GB"/>
        </w:rPr>
        <w:t>Statement</w:t>
      </w:r>
      <w:r w:rsidR="00BD3F97" w:rsidRPr="000D5FE6">
        <w:rPr>
          <w:rFonts w:ascii="Book Antiqua" w:eastAsia="Book Antiqua" w:hAnsi="Book Antiqua" w:cs="Book Antiqua"/>
          <w:color w:val="000000"/>
          <w:vertAlign w:val="superscript"/>
          <w:lang w:val="en-GB"/>
        </w:rPr>
        <w:t>[</w:t>
      </w:r>
      <w:proofErr w:type="gramEnd"/>
      <w:r w:rsidRPr="000D5FE6">
        <w:rPr>
          <w:rFonts w:ascii="Book Antiqua" w:eastAsia="Book Antiqua" w:hAnsi="Book Antiqua" w:cs="Book Antiqua"/>
          <w:color w:val="000000"/>
          <w:vertAlign w:val="superscript"/>
          <w:lang w:val="en-GB"/>
        </w:rPr>
        <w:t>21]</w:t>
      </w:r>
      <w:r w:rsidRPr="000D5FE6">
        <w:rPr>
          <w:rFonts w:ascii="Book Antiqua" w:eastAsia="Book Antiqua" w:hAnsi="Book Antiqua" w:cs="Book Antiqua"/>
          <w:color w:val="000000"/>
          <w:lang w:val="en-GB"/>
        </w:rPr>
        <w:t>.</w:t>
      </w:r>
    </w:p>
    <w:p w14:paraId="27F88067" w14:textId="6058638B" w:rsidR="00DC6063" w:rsidRPr="000D5FE6" w:rsidRDefault="00DC6063" w:rsidP="0023087C">
      <w:pPr>
        <w:spacing w:line="360" w:lineRule="auto"/>
        <w:jc w:val="both"/>
        <w:rPr>
          <w:rFonts w:ascii="Book Antiqua" w:eastAsia="Book Antiqua" w:hAnsi="Book Antiqua" w:cs="Book Antiqua"/>
          <w:iCs/>
          <w:color w:val="000000"/>
          <w:lang w:val="en-GB"/>
        </w:rPr>
      </w:pPr>
    </w:p>
    <w:p w14:paraId="18FF8C62" w14:textId="3155144C" w:rsidR="00A77B3E" w:rsidRPr="000D5FE6" w:rsidRDefault="004772D7" w:rsidP="0023087C">
      <w:pPr>
        <w:spacing w:line="360" w:lineRule="auto"/>
        <w:jc w:val="both"/>
        <w:rPr>
          <w:rFonts w:ascii="Book Antiqua" w:hAnsi="Book Antiqua"/>
          <w:b/>
          <w:lang w:val="en-GB"/>
        </w:rPr>
      </w:pPr>
      <w:r w:rsidRPr="000D5FE6">
        <w:rPr>
          <w:rFonts w:ascii="Book Antiqua" w:eastAsia="Book Antiqua" w:hAnsi="Book Antiqua" w:cs="Book Antiqua"/>
          <w:b/>
          <w:i/>
          <w:iCs/>
          <w:color w:val="000000"/>
          <w:lang w:val="en-GB"/>
        </w:rPr>
        <w:t>Liver</w:t>
      </w:r>
      <w:r w:rsidR="003C0ED2" w:rsidRPr="000D5FE6">
        <w:rPr>
          <w:rFonts w:ascii="Book Antiqua" w:eastAsia="Book Antiqua" w:hAnsi="Book Antiqua" w:cs="Book Antiqua"/>
          <w:b/>
          <w:i/>
          <w:iCs/>
          <w:color w:val="000000"/>
          <w:lang w:val="en-GB"/>
        </w:rPr>
        <w:t xml:space="preserve"> </w:t>
      </w:r>
      <w:r w:rsidRPr="000D5FE6">
        <w:rPr>
          <w:rFonts w:ascii="Book Antiqua" w:eastAsia="Book Antiqua" w:hAnsi="Book Antiqua" w:cs="Book Antiqua"/>
          <w:b/>
          <w:i/>
          <w:iCs/>
          <w:color w:val="000000"/>
          <w:lang w:val="en-GB"/>
        </w:rPr>
        <w:t>histological</w:t>
      </w:r>
      <w:r w:rsidR="003C0ED2" w:rsidRPr="000D5FE6">
        <w:rPr>
          <w:rFonts w:ascii="Book Antiqua" w:eastAsia="Book Antiqua" w:hAnsi="Book Antiqua" w:cs="Book Antiqua"/>
          <w:b/>
          <w:i/>
          <w:iCs/>
          <w:color w:val="000000"/>
          <w:lang w:val="en-GB"/>
        </w:rPr>
        <w:t xml:space="preserve"> </w:t>
      </w:r>
      <w:r w:rsidRPr="000D5FE6">
        <w:rPr>
          <w:rFonts w:ascii="Book Antiqua" w:eastAsia="Book Antiqua" w:hAnsi="Book Antiqua" w:cs="Book Antiqua"/>
          <w:b/>
          <w:i/>
          <w:iCs/>
          <w:color w:val="000000"/>
          <w:lang w:val="en-GB"/>
        </w:rPr>
        <w:t>assessment</w:t>
      </w:r>
    </w:p>
    <w:p w14:paraId="480E21E3" w14:textId="3DF45697" w:rsidR="00A77B3E" w:rsidRPr="000D5FE6" w:rsidRDefault="004772D7" w:rsidP="0023087C">
      <w:pPr>
        <w:spacing w:line="360" w:lineRule="auto"/>
        <w:jc w:val="both"/>
        <w:rPr>
          <w:rFonts w:ascii="Book Antiqua" w:hAnsi="Book Antiqua"/>
          <w:lang w:val="en-GB"/>
        </w:rPr>
      </w:pP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METAVIR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score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was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used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to</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assess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severity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fibrosis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degree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liver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inflammation/</w:t>
      </w:r>
      <w:proofErr w:type="gramStart"/>
      <w:r w:rsidRPr="000D5FE6">
        <w:rPr>
          <w:rFonts w:ascii="Book Antiqua" w:eastAsia="Book Antiqua" w:hAnsi="Book Antiqua" w:cs="Book Antiqua"/>
          <w:color w:val="000000"/>
          <w:lang w:val="en-GB"/>
        </w:rPr>
        <w:t>activity</w:t>
      </w:r>
      <w:r w:rsidR="00BD3F97" w:rsidRPr="000D5FE6">
        <w:rPr>
          <w:rFonts w:ascii="Book Antiqua" w:eastAsia="Book Antiqua" w:hAnsi="Book Antiqua" w:cs="Book Antiqua"/>
          <w:color w:val="000000"/>
          <w:vertAlign w:val="superscript"/>
          <w:lang w:val="en-GB"/>
        </w:rPr>
        <w:t>[</w:t>
      </w:r>
      <w:proofErr w:type="gramEnd"/>
      <w:r w:rsidRPr="000D5FE6">
        <w:rPr>
          <w:rFonts w:ascii="Book Antiqua" w:eastAsia="Book Antiqua" w:hAnsi="Book Antiqua" w:cs="Book Antiqua"/>
          <w:color w:val="000000"/>
          <w:vertAlign w:val="superscript"/>
          <w:lang w:val="en-GB"/>
        </w:rPr>
        <w:t>34]</w:t>
      </w:r>
      <w:r w:rsidRPr="000D5FE6">
        <w:rPr>
          <w:rFonts w:ascii="Book Antiqua" w:eastAsia="Book Antiqua" w:hAnsi="Book Antiqua" w:cs="Book Antiqua"/>
          <w:color w:val="000000"/>
          <w:lang w:val="en-GB"/>
        </w:rPr>
        <w: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grading</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staging</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fatty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liver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were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defined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using</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criteria</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proposed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Brunt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i/>
          <w:iCs/>
          <w:color w:val="000000"/>
          <w:lang w:val="en-GB"/>
        </w:rPr>
        <w:t>et</w:t>
      </w:r>
      <w:r w:rsidR="003C0ED2" w:rsidRPr="000D5FE6">
        <w:rPr>
          <w:rFonts w:ascii="Book Antiqua" w:eastAsia="Book Antiqua" w:hAnsi="Book Antiqua" w:cs="Book Antiqua"/>
          <w:i/>
          <w:iCs/>
          <w:color w:val="000000"/>
          <w:lang w:val="en-GB"/>
        </w:rPr>
        <w:t xml:space="preserve"> </w:t>
      </w:r>
      <w:proofErr w:type="gramStart"/>
      <w:r w:rsidRPr="000D5FE6">
        <w:rPr>
          <w:rFonts w:ascii="Book Antiqua" w:eastAsia="Book Antiqua" w:hAnsi="Book Antiqua" w:cs="Book Antiqua"/>
          <w:i/>
          <w:iCs/>
          <w:color w:val="000000"/>
          <w:lang w:val="en-GB"/>
        </w:rPr>
        <w:t>al</w:t>
      </w:r>
      <w:r w:rsidR="005816C8" w:rsidRPr="000D5FE6">
        <w:rPr>
          <w:rFonts w:ascii="Book Antiqua" w:eastAsia="Book Antiqua" w:hAnsi="Book Antiqua" w:cs="Book Antiqua"/>
          <w:color w:val="000000"/>
          <w:vertAlign w:val="superscript"/>
          <w:lang w:val="en-GB"/>
        </w:rPr>
        <w:t>[</w:t>
      </w:r>
      <w:proofErr w:type="gramEnd"/>
      <w:r w:rsidR="005816C8" w:rsidRPr="000D5FE6">
        <w:rPr>
          <w:rFonts w:ascii="Book Antiqua" w:eastAsia="Book Antiqua" w:hAnsi="Book Antiqua" w:cs="Book Antiqua"/>
          <w:color w:val="000000"/>
          <w:vertAlign w:val="superscript"/>
          <w:lang w:val="en-GB"/>
        </w:rPr>
        <w:t>35]</w:t>
      </w:r>
      <w:r w:rsidR="005816C8" w:rsidRPr="000D5FE6">
        <w:rPr>
          <w:rFonts w:ascii="Book Antiqua" w:hAnsi="Book Antiqua" w:cs="Book Antiqua"/>
          <w:color w:val="000000"/>
          <w:lang w:val="en-GB" w:eastAsia="zh-CN"/>
        </w:rPr>
        <w:t xml:space="preserve"> </w:t>
      </w:r>
      <w:r w:rsidRPr="000D5FE6">
        <w:rPr>
          <w:rFonts w:ascii="Book Antiqua" w:eastAsia="Book Antiqua" w:hAnsi="Book Antiqua" w:cs="Book Antiqua"/>
          <w:color w:val="000000"/>
          <w:lang w:val="en-GB"/>
        </w:rPr>
        <w:t>for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histological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lesions.</w:t>
      </w:r>
    </w:p>
    <w:p w14:paraId="6136EB43" w14:textId="77777777" w:rsidR="00A77B3E" w:rsidRPr="000D5FE6" w:rsidRDefault="00A77B3E" w:rsidP="0023087C">
      <w:pPr>
        <w:spacing w:line="360" w:lineRule="auto"/>
        <w:jc w:val="both"/>
        <w:rPr>
          <w:rFonts w:ascii="Book Antiqua" w:hAnsi="Book Antiqua"/>
          <w:lang w:val="en-GB"/>
        </w:rPr>
      </w:pPr>
    </w:p>
    <w:p w14:paraId="12EC5577" w14:textId="48C27C2B" w:rsidR="00A77B3E" w:rsidRPr="000D5FE6" w:rsidRDefault="004772D7" w:rsidP="0023087C">
      <w:pPr>
        <w:spacing w:line="360" w:lineRule="auto"/>
        <w:jc w:val="both"/>
        <w:rPr>
          <w:rFonts w:ascii="Book Antiqua" w:hAnsi="Book Antiqua"/>
          <w:b/>
          <w:lang w:val="en-GB"/>
        </w:rPr>
      </w:pPr>
      <w:r w:rsidRPr="000D5FE6">
        <w:rPr>
          <w:rFonts w:ascii="Book Antiqua" w:eastAsia="Book Antiqua" w:hAnsi="Book Antiqua" w:cs="Book Antiqua"/>
          <w:b/>
          <w:i/>
          <w:iCs/>
          <w:color w:val="000000"/>
          <w:lang w:val="en-GB"/>
        </w:rPr>
        <w:t>Lifestyle</w:t>
      </w:r>
      <w:r w:rsidR="003C0ED2" w:rsidRPr="000D5FE6">
        <w:rPr>
          <w:rFonts w:ascii="Book Antiqua" w:eastAsia="Book Antiqua" w:hAnsi="Book Antiqua" w:cs="Book Antiqua"/>
          <w:b/>
          <w:i/>
          <w:iCs/>
          <w:color w:val="000000"/>
          <w:lang w:val="en-GB"/>
        </w:rPr>
        <w:t xml:space="preserve"> </w:t>
      </w:r>
      <w:r w:rsidR="00BD3F97" w:rsidRPr="000D5FE6">
        <w:rPr>
          <w:rFonts w:ascii="Book Antiqua" w:hAnsi="Book Antiqua" w:cs="Book Antiqua"/>
          <w:b/>
          <w:i/>
          <w:iCs/>
          <w:color w:val="000000"/>
          <w:lang w:val="en-GB" w:eastAsia="zh-CN"/>
        </w:rPr>
        <w:t>a</w:t>
      </w:r>
      <w:r w:rsidR="00BD3F97" w:rsidRPr="000D5FE6">
        <w:rPr>
          <w:rFonts w:ascii="Book Antiqua" w:eastAsia="Book Antiqua" w:hAnsi="Book Antiqua" w:cs="Book Antiqua"/>
          <w:b/>
          <w:i/>
          <w:iCs/>
          <w:color w:val="000000"/>
          <w:lang w:val="en-GB"/>
        </w:rPr>
        <w:t>ssessment</w:t>
      </w:r>
    </w:p>
    <w:p w14:paraId="3F5D2F50" w14:textId="77777777" w:rsidR="00A77B3E" w:rsidRPr="000D5FE6" w:rsidRDefault="004772D7" w:rsidP="0023087C">
      <w:pPr>
        <w:spacing w:line="360" w:lineRule="auto"/>
        <w:jc w:val="both"/>
        <w:rPr>
          <w:rFonts w:ascii="Book Antiqua" w:hAnsi="Book Antiqua"/>
          <w:lang w:val="en-GB"/>
        </w:rPr>
      </w:pPr>
      <w:r w:rsidRPr="000D5FE6">
        <w:rPr>
          <w:rFonts w:ascii="Book Antiqua" w:eastAsia="Book Antiqua" w:hAnsi="Book Antiqua" w:cs="Book Antiqua"/>
          <w:color w:val="000000"/>
          <w:lang w:val="en-GB"/>
        </w:rPr>
        <w:lastRenderedPageBreak/>
        <w:t>A</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current/past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history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alcohol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use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was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investigated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part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lifestyle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evaluation.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Risky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alcohol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consumption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was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defined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consumption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more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than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20</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g</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30</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g</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u w:val="single" w:color="000000"/>
          <w:lang w:val="en-GB"/>
        </w:rPr>
        <w:t xml:space="preserve"> </w:t>
      </w:r>
      <w:r w:rsidRPr="000D5FE6">
        <w:rPr>
          <w:rFonts w:ascii="Book Antiqua" w:eastAsia="Book Antiqua" w:hAnsi="Book Antiqua" w:cs="Book Antiqua"/>
          <w:color w:val="000000"/>
          <w:lang w:val="en-GB"/>
        </w:rPr>
        <w:t>alcohol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daily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for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women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men,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respectively,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for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more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than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five</w:t>
      </w:r>
      <w:r w:rsidR="003C0ED2" w:rsidRPr="000D5FE6">
        <w:rPr>
          <w:rFonts w:ascii="Book Antiqua" w:eastAsia="Book Antiqua" w:hAnsi="Book Antiqua" w:cs="Book Antiqua"/>
          <w:color w:val="000000"/>
          <w:lang w:val="en-GB"/>
        </w:rPr>
        <w:t xml:space="preserve"> </w:t>
      </w:r>
      <w:proofErr w:type="gramStart"/>
      <w:r w:rsidRPr="000D5FE6">
        <w:rPr>
          <w:rFonts w:ascii="Book Antiqua" w:eastAsia="Book Antiqua" w:hAnsi="Book Antiqua" w:cs="Book Antiqua"/>
          <w:color w:val="000000"/>
          <w:lang w:val="en-GB"/>
        </w:rPr>
        <w:t>years</w:t>
      </w:r>
      <w:r w:rsidR="00BD3F97" w:rsidRPr="000D5FE6">
        <w:rPr>
          <w:rFonts w:ascii="Book Antiqua" w:eastAsia="Book Antiqua" w:hAnsi="Book Antiqua" w:cs="Book Antiqua"/>
          <w:color w:val="000000"/>
          <w:vertAlign w:val="superscript"/>
          <w:lang w:val="en-GB"/>
        </w:rPr>
        <w:t>[</w:t>
      </w:r>
      <w:proofErr w:type="gramEnd"/>
      <w:r w:rsidRPr="000D5FE6">
        <w:rPr>
          <w:rFonts w:ascii="Book Antiqua" w:eastAsia="Book Antiqua" w:hAnsi="Book Antiqua" w:cs="Book Antiqua"/>
          <w:color w:val="000000"/>
          <w:vertAlign w:val="superscript"/>
          <w:lang w:val="en-GB"/>
        </w:rPr>
        <w:t>36]</w:t>
      </w:r>
      <w:r w:rsidRPr="000D5FE6">
        <w:rPr>
          <w:rFonts w:ascii="Book Antiqua" w:eastAsia="Book Antiqua" w:hAnsi="Book Antiqua" w:cs="Book Antiqua"/>
          <w:color w:val="000000"/>
          <w:lang w:val="en-GB"/>
        </w:rPr>
        <w:t>.</w:t>
      </w:r>
    </w:p>
    <w:p w14:paraId="74ECECF8" w14:textId="104858F1" w:rsidR="00A77B3E" w:rsidRPr="000D5FE6" w:rsidRDefault="004772D7" w:rsidP="0023087C">
      <w:pPr>
        <w:spacing w:line="360" w:lineRule="auto"/>
        <w:ind w:firstLineChars="200" w:firstLine="480"/>
        <w:jc w:val="both"/>
        <w:rPr>
          <w:rFonts w:ascii="Book Antiqua" w:hAnsi="Book Antiqua"/>
          <w:lang w:val="en-GB"/>
        </w:rPr>
      </w:pPr>
      <w:r w:rsidRPr="000D5FE6">
        <w:rPr>
          <w:rFonts w:ascii="Book Antiqua" w:eastAsia="Book Antiqua" w:hAnsi="Book Antiqua" w:cs="Book Antiqua"/>
          <w:color w:val="000000"/>
          <w:lang w:val="en-GB"/>
        </w:rPr>
        <w:t>Participant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habitual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physical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activity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was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assessed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using</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International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Physical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Activity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Questionnaire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(IPAQ)</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short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version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validated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for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Brazilian</w:t>
      </w:r>
      <w:r w:rsidR="003C0ED2" w:rsidRPr="000D5FE6">
        <w:rPr>
          <w:rFonts w:ascii="Book Antiqua" w:eastAsia="Book Antiqua" w:hAnsi="Book Antiqua" w:cs="Book Antiqua"/>
          <w:color w:val="000000"/>
          <w:lang w:val="en-GB"/>
        </w:rPr>
        <w:t xml:space="preserve"> </w:t>
      </w:r>
      <w:proofErr w:type="gramStart"/>
      <w:r w:rsidRPr="000D5FE6">
        <w:rPr>
          <w:rFonts w:ascii="Book Antiqua" w:eastAsia="Book Antiqua" w:hAnsi="Book Antiqua" w:cs="Book Antiqua"/>
          <w:color w:val="000000"/>
          <w:lang w:val="en-GB"/>
        </w:rPr>
        <w:t>population</w:t>
      </w:r>
      <w:r w:rsidR="00BD3F97" w:rsidRPr="000D5FE6">
        <w:rPr>
          <w:rFonts w:ascii="Book Antiqua" w:eastAsia="Book Antiqua" w:hAnsi="Book Antiqua" w:cs="Book Antiqua"/>
          <w:color w:val="000000"/>
          <w:vertAlign w:val="superscript"/>
          <w:lang w:val="en-GB"/>
        </w:rPr>
        <w:t>[</w:t>
      </w:r>
      <w:proofErr w:type="gramEnd"/>
      <w:r w:rsidRPr="000D5FE6">
        <w:rPr>
          <w:rFonts w:ascii="Book Antiqua" w:eastAsia="Book Antiqua" w:hAnsi="Book Antiqua" w:cs="Book Antiqua"/>
          <w:color w:val="000000"/>
          <w:vertAlign w:val="superscript"/>
          <w:lang w:val="en-GB"/>
        </w:rPr>
        <w:t>37]</w:t>
      </w:r>
      <w:r w:rsidRPr="000D5FE6">
        <w:rPr>
          <w:rFonts w:ascii="Book Antiqua" w:eastAsia="Book Antiqua" w:hAnsi="Book Antiqua" w:cs="Book Antiqua"/>
          <w:color w:val="000000"/>
          <w:lang w:val="en-GB"/>
        </w:rPr>
        <w: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Physical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activity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was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dichotomised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into</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normal</w:t>
      </w:r>
      <w:r w:rsidR="002E1335"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moderate</w:t>
      </w:r>
      <w:r w:rsidR="00854019" w:rsidRPr="000D5FE6">
        <w:rPr>
          <w:rFonts w:ascii="Book Antiqua" w:eastAsia="SimSun" w:hAnsi="Book Antiqua" w:cs="SimSun"/>
          <w:color w:val="000000"/>
          <w:lang w:val="en-GB"/>
        </w:rPr>
        <w:t>-</w:t>
      </w:r>
      <w:r w:rsidRPr="000D5FE6">
        <w:rPr>
          <w:rFonts w:ascii="Book Antiqua" w:eastAsia="Book Antiqua" w:hAnsi="Book Antiqua" w:cs="Book Antiqua"/>
          <w:color w:val="000000"/>
          <w:lang w:val="en-GB"/>
        </w:rPr>
        <w:t>to</w:t>
      </w:r>
      <w:r w:rsidR="00854019" w:rsidRPr="000D5FE6">
        <w:rPr>
          <w:rFonts w:ascii="Book Antiqua" w:eastAsia="SimSun" w:hAnsi="Book Antiqua" w:cs="SimSun"/>
          <w:color w:val="000000"/>
          <w:lang w:val="en-GB"/>
        </w:rPr>
        <w:t>-</w:t>
      </w:r>
      <w:r w:rsidRPr="000D5FE6">
        <w:rPr>
          <w:rFonts w:ascii="Book Antiqua" w:eastAsia="Book Antiqua" w:hAnsi="Book Antiqua" w:cs="Book Antiqua"/>
          <w:color w:val="000000"/>
          <w:lang w:val="en-GB"/>
        </w:rPr>
        <w:t>high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categorical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scale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IPAQ</w:t>
      </w:r>
      <w:r w:rsidR="003C0ED2" w:rsidRPr="000D5FE6">
        <w:rPr>
          <w:rFonts w:ascii="Book Antiqua" w:eastAsia="Book Antiqua" w:hAnsi="Book Antiqua" w:cs="Book Antiqua"/>
          <w:color w:val="000000"/>
          <w:lang w:val="en-GB"/>
        </w:rPr>
        <w:t xml:space="preserve"> </w:t>
      </w:r>
      <w:r w:rsidR="005816C8"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600</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metabolic</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equivalent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task</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(MET)</w:t>
      </w:r>
      <w:r w:rsidR="00854019" w:rsidRPr="000D5FE6">
        <w:rPr>
          <w:rFonts w:ascii="Book Antiqua" w:eastAsia="SimSun" w:hAnsi="Book Antiqua" w:cs="SimSun"/>
          <w:color w:val="000000"/>
          <w:lang w:val="en-GB"/>
        </w:rPr>
        <w:t>-</w:t>
      </w:r>
      <w:r w:rsidRPr="000D5FE6">
        <w:rPr>
          <w:rFonts w:ascii="Book Antiqua" w:eastAsia="Book Antiqua" w:hAnsi="Book Antiqua" w:cs="Book Antiqua"/>
          <w:color w:val="000000"/>
          <w:lang w:val="en-GB"/>
        </w:rPr>
        <w:t>min/</w:t>
      </w:r>
      <w:proofErr w:type="spellStart"/>
      <w:r w:rsidRPr="000D5FE6">
        <w:rPr>
          <w:rFonts w:ascii="Book Antiqua" w:eastAsia="Book Antiqua" w:hAnsi="Book Antiqua" w:cs="Book Antiqua"/>
          <w:color w:val="000000"/>
          <w:lang w:val="en-GB"/>
        </w:rPr>
        <w:t>wk</w:t>
      </w:r>
      <w:proofErr w:type="spellEnd"/>
      <w:r w:rsidRPr="000D5FE6">
        <w:rPr>
          <w:rFonts w:ascii="Book Antiqua" w:eastAsia="Book Antiqua" w:hAnsi="Book Antiqua" w:cs="Book Antiqua"/>
          <w:color w:val="000000"/>
          <w:lang w:val="en-GB"/>
        </w:rPr>
        <w: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low</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t>
      </w:r>
      <w:r w:rsidR="005816C8" w:rsidRPr="000D5FE6">
        <w:rPr>
          <w:rFonts w:ascii="Book Antiqua" w:eastAsia="Book Antiqua" w:hAnsi="Book Antiqua" w:cs="Book Antiqua"/>
          <w:color w:val="000000"/>
          <w:lang w:val="en-GB"/>
        </w:rPr>
        <w:t xml:space="preserve">&lt; </w:t>
      </w:r>
      <w:r w:rsidRPr="000D5FE6">
        <w:rPr>
          <w:rFonts w:ascii="Book Antiqua" w:eastAsia="Book Antiqua" w:hAnsi="Book Antiqua" w:cs="Book Antiqua"/>
          <w:color w:val="000000"/>
          <w:lang w:val="en-GB"/>
        </w:rPr>
        <w:t>600</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MET</w:t>
      </w:r>
      <w:r w:rsidR="00854019" w:rsidRPr="000D5FE6">
        <w:rPr>
          <w:rFonts w:ascii="Book Antiqua" w:eastAsia="SimSun" w:hAnsi="Book Antiqua" w:cs="SimSun"/>
          <w:color w:val="000000"/>
          <w:lang w:val="en-GB"/>
        </w:rPr>
        <w:t>-</w:t>
      </w:r>
      <w:r w:rsidRPr="000D5FE6">
        <w:rPr>
          <w:rFonts w:ascii="Book Antiqua" w:eastAsia="Book Antiqua" w:hAnsi="Book Antiqua" w:cs="Book Antiqua"/>
          <w:color w:val="000000"/>
          <w:lang w:val="en-GB"/>
        </w:rPr>
        <w:t>min/</w:t>
      </w:r>
      <w:proofErr w:type="spellStart"/>
      <w:r w:rsidRPr="000D5FE6">
        <w:rPr>
          <w:rFonts w:ascii="Book Antiqua" w:eastAsia="Book Antiqua" w:hAnsi="Book Antiqua" w:cs="Book Antiqua"/>
          <w:color w:val="000000"/>
          <w:lang w:val="en-GB"/>
        </w:rPr>
        <w:t>wk</w:t>
      </w:r>
      <w:proofErr w:type="spellEnd"/>
      <w:r w:rsidRPr="000D5FE6">
        <w:rPr>
          <w:rFonts w:ascii="Book Antiqua" w:eastAsia="Book Antiqua" w:hAnsi="Book Antiqua" w:cs="Book Antiqua"/>
          <w:color w:val="000000"/>
          <w:lang w:val="en-GB"/>
        </w:rPr>
        <w: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trained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person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administered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questionnaires.</w:t>
      </w:r>
    </w:p>
    <w:p w14:paraId="404BEF4A" w14:textId="77777777" w:rsidR="00A77B3E" w:rsidRPr="000D5FE6" w:rsidRDefault="00A77B3E" w:rsidP="0023087C">
      <w:pPr>
        <w:spacing w:line="360" w:lineRule="auto"/>
        <w:jc w:val="both"/>
        <w:rPr>
          <w:rFonts w:ascii="Book Antiqua" w:hAnsi="Book Antiqua"/>
          <w:lang w:val="en-GB"/>
        </w:rPr>
      </w:pPr>
    </w:p>
    <w:p w14:paraId="3C27B3D6" w14:textId="77777777" w:rsidR="00A77B3E" w:rsidRPr="000D5FE6" w:rsidRDefault="004772D7" w:rsidP="0023087C">
      <w:pPr>
        <w:spacing w:line="360" w:lineRule="auto"/>
        <w:jc w:val="both"/>
        <w:rPr>
          <w:rFonts w:ascii="Book Antiqua" w:hAnsi="Book Antiqua"/>
          <w:b/>
          <w:lang w:val="en-GB"/>
        </w:rPr>
      </w:pPr>
      <w:r w:rsidRPr="000D5FE6">
        <w:rPr>
          <w:rFonts w:ascii="Book Antiqua" w:eastAsia="Book Antiqua" w:hAnsi="Book Antiqua" w:cs="Book Antiqua"/>
          <w:b/>
          <w:i/>
          <w:iCs/>
          <w:color w:val="000000"/>
          <w:lang w:val="en-GB"/>
        </w:rPr>
        <w:t>Anthropometry</w:t>
      </w:r>
      <w:r w:rsidR="003C0ED2" w:rsidRPr="000D5FE6">
        <w:rPr>
          <w:rFonts w:ascii="Book Antiqua" w:eastAsia="Book Antiqua" w:hAnsi="Book Antiqua" w:cs="Book Antiqua"/>
          <w:b/>
          <w:i/>
          <w:iCs/>
          <w:color w:val="000000"/>
          <w:lang w:val="en-GB"/>
        </w:rPr>
        <w:t xml:space="preserve"> </w:t>
      </w:r>
      <w:r w:rsidRPr="000D5FE6">
        <w:rPr>
          <w:rFonts w:ascii="Book Antiqua" w:eastAsia="Book Antiqua" w:hAnsi="Book Antiqua" w:cs="Book Antiqua"/>
          <w:b/>
          <w:i/>
          <w:iCs/>
          <w:color w:val="000000"/>
          <w:lang w:val="en-GB"/>
        </w:rPr>
        <w:t>assessment</w:t>
      </w:r>
      <w:r w:rsidR="003C0ED2" w:rsidRPr="000D5FE6">
        <w:rPr>
          <w:rFonts w:ascii="Book Antiqua" w:eastAsia="Book Antiqua" w:hAnsi="Book Antiqua" w:cs="Book Antiqua"/>
          <w:b/>
          <w:i/>
          <w:iCs/>
          <w:color w:val="000000"/>
          <w:lang w:val="en-GB"/>
        </w:rPr>
        <w:t xml:space="preserve"> </w:t>
      </w:r>
      <w:r w:rsidRPr="000D5FE6">
        <w:rPr>
          <w:rFonts w:ascii="Book Antiqua" w:eastAsia="Book Antiqua" w:hAnsi="Book Antiqua" w:cs="Book Antiqua"/>
          <w:b/>
          <w:i/>
          <w:iCs/>
          <w:color w:val="000000"/>
          <w:lang w:val="en-GB"/>
        </w:rPr>
        <w:t>and</w:t>
      </w:r>
      <w:r w:rsidR="003C0ED2" w:rsidRPr="000D5FE6">
        <w:rPr>
          <w:rFonts w:ascii="Book Antiqua" w:eastAsia="Book Antiqua" w:hAnsi="Book Antiqua" w:cs="Book Antiqua"/>
          <w:b/>
          <w:i/>
          <w:iCs/>
          <w:color w:val="000000"/>
          <w:lang w:val="en-GB"/>
        </w:rPr>
        <w:t xml:space="preserve"> </w:t>
      </w:r>
      <w:r w:rsidRPr="000D5FE6">
        <w:rPr>
          <w:rFonts w:ascii="Book Antiqua" w:eastAsia="Book Antiqua" w:hAnsi="Book Antiqua" w:cs="Book Antiqua"/>
          <w:b/>
          <w:i/>
          <w:iCs/>
          <w:color w:val="000000"/>
          <w:lang w:val="en-GB"/>
        </w:rPr>
        <w:t>nutritional</w:t>
      </w:r>
      <w:r w:rsidR="003C0ED2" w:rsidRPr="000D5FE6">
        <w:rPr>
          <w:rFonts w:ascii="Book Antiqua" w:eastAsia="Book Antiqua" w:hAnsi="Book Antiqua" w:cs="Book Antiqua"/>
          <w:b/>
          <w:i/>
          <w:iCs/>
          <w:color w:val="000000"/>
          <w:lang w:val="en-GB"/>
        </w:rPr>
        <w:t xml:space="preserve"> </w:t>
      </w:r>
      <w:r w:rsidRPr="000D5FE6">
        <w:rPr>
          <w:rFonts w:ascii="Book Antiqua" w:eastAsia="Book Antiqua" w:hAnsi="Book Antiqua" w:cs="Book Antiqua"/>
          <w:b/>
          <w:i/>
          <w:iCs/>
          <w:color w:val="000000"/>
          <w:lang w:val="en-GB"/>
        </w:rPr>
        <w:t>status</w:t>
      </w:r>
    </w:p>
    <w:p w14:paraId="3E441D4F" w14:textId="46989C2B" w:rsidR="00A77B3E" w:rsidRPr="000D5FE6" w:rsidRDefault="004772D7" w:rsidP="0023087C">
      <w:pPr>
        <w:spacing w:line="360" w:lineRule="auto"/>
        <w:jc w:val="both"/>
        <w:rPr>
          <w:rFonts w:ascii="Book Antiqua" w:hAnsi="Book Antiqua"/>
          <w:lang w:val="en-GB"/>
        </w:rPr>
      </w:pPr>
      <w:r w:rsidRPr="000D5FE6">
        <w:rPr>
          <w:rFonts w:ascii="Book Antiqua" w:eastAsia="Book Antiqua" w:hAnsi="Book Antiqua" w:cs="Book Antiqua"/>
          <w:color w:val="000000"/>
          <w:lang w:val="en-GB"/>
        </w:rPr>
        <w:t>A</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nutritionist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carried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out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all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nutritional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evaluations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(C.M.L.S.).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Weight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height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were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measured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with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mechanical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platform-type</w:t>
      </w:r>
      <w:r w:rsidR="003C0ED2" w:rsidRPr="000D5FE6">
        <w:rPr>
          <w:rFonts w:ascii="Book Antiqua" w:eastAsia="Book Antiqua" w:hAnsi="Book Antiqua" w:cs="Book Antiqua"/>
          <w:color w:val="000000"/>
          <w:lang w:val="en-GB"/>
        </w:rPr>
        <w:t xml:space="preserve"> </w:t>
      </w:r>
      <w:proofErr w:type="spellStart"/>
      <w:r w:rsidRPr="000D5FE6">
        <w:rPr>
          <w:rFonts w:ascii="Book Antiqua" w:eastAsia="Book Antiqua" w:hAnsi="Book Antiqua" w:cs="Book Antiqua"/>
          <w:color w:val="000000"/>
          <w:lang w:val="en-GB"/>
        </w:rPr>
        <w:t>Filizola</w:t>
      </w:r>
      <w:proofErr w:type="spellEnd"/>
      <w:r w:rsidRPr="000D5FE6">
        <w:rPr>
          <w:rFonts w:ascii="Book Antiqua" w:eastAsia="Book Antiqua" w:hAnsi="Book Antiqua" w:cs="Book Antiqua"/>
          <w:color w:val="000000"/>
          <w:vertAlign w:val="superscript"/>
          <w:lang w:val="en-GB"/>
        </w:rPr>
        <w: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t>
      </w:r>
      <w:proofErr w:type="spellStart"/>
      <w:r w:rsidRPr="000D5FE6">
        <w:rPr>
          <w:rFonts w:ascii="Book Antiqua" w:eastAsia="Book Antiqua" w:hAnsi="Book Antiqua" w:cs="Book Antiqua"/>
          <w:color w:val="000000"/>
          <w:lang w:val="en-GB"/>
        </w:rPr>
        <w:t>Filizola</w:t>
      </w:r>
      <w:proofErr w:type="spellEnd"/>
      <w:r w:rsidRPr="000D5FE6">
        <w:rPr>
          <w:rFonts w:ascii="Book Antiqua" w:eastAsia="Book Antiqua" w:hAnsi="Book Antiqua" w:cs="Book Antiqua"/>
          <w:color w:val="000000"/>
          <w:lang w:val="en-GB"/>
        </w:rPr>
        <w: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São</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Paulo,</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Brazil).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Light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indoor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clothing</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could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worn,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excluding</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sweaters,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belts,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shoes.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used</w:t>
      </w:r>
      <w:r w:rsidR="003C0ED2" w:rsidRPr="000D5FE6">
        <w:rPr>
          <w:rFonts w:ascii="Book Antiqua" w:eastAsia="Book Antiqua" w:hAnsi="Book Antiqua" w:cs="Book Antiqua"/>
          <w:color w:val="000000"/>
          <w:lang w:val="en-GB"/>
        </w:rPr>
        <w:t xml:space="preserve"> </w:t>
      </w:r>
      <w:proofErr w:type="spellStart"/>
      <w:r w:rsidRPr="000D5FE6">
        <w:rPr>
          <w:rFonts w:ascii="Book Antiqua" w:eastAsia="Book Antiqua" w:hAnsi="Book Antiqua" w:cs="Book Antiqua"/>
          <w:color w:val="000000"/>
          <w:lang w:val="en-GB"/>
        </w:rPr>
        <w:t>Quetelet's</w:t>
      </w:r>
      <w:proofErr w:type="spellEnd"/>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formula</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to</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calculate</w:t>
      </w:r>
      <w:r w:rsidR="003C0ED2" w:rsidRPr="000D5FE6">
        <w:rPr>
          <w:rFonts w:ascii="Book Antiqua" w:eastAsia="Book Antiqua" w:hAnsi="Book Antiqua" w:cs="Book Antiqua"/>
          <w:color w:val="000000"/>
          <w:lang w:val="en-GB"/>
        </w:rPr>
        <w:t xml:space="preserve"> </w:t>
      </w:r>
      <w:r w:rsidR="0023087C" w:rsidRPr="000D5FE6">
        <w:rPr>
          <w:rFonts w:ascii="Book Antiqua" w:eastAsia="Book Antiqua" w:hAnsi="Book Antiqua" w:cs="Book Antiqua"/>
          <w:color w:val="000000"/>
          <w:lang w:val="en-GB"/>
        </w:rPr>
        <w:t>BMI</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ratio</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between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weight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kilograms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height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metres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squared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(kg/m</w:t>
      </w:r>
      <w:r w:rsidRPr="000D5FE6">
        <w:rPr>
          <w:rFonts w:ascii="Book Antiqua" w:eastAsia="Book Antiqua" w:hAnsi="Book Antiqua" w:cs="Book Antiqua"/>
          <w:color w:val="000000"/>
          <w:vertAlign w:val="superscript"/>
          <w:lang w:val="en-GB"/>
        </w:rPr>
        <w:t>2</w:t>
      </w:r>
      <w:r w:rsidRPr="000D5FE6">
        <w:rPr>
          <w:rFonts w:ascii="Book Antiqua" w:eastAsia="Book Antiqua" w:hAnsi="Book Antiqua" w:cs="Book Antiqua"/>
          <w:color w:val="000000"/>
          <w:lang w:val="en-GB"/>
        </w:rPr>
        <w: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for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elderly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subjects,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used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Lipschitz</w:t>
      </w:r>
      <w:r w:rsidR="003C0ED2" w:rsidRPr="000D5FE6">
        <w:rPr>
          <w:rFonts w:ascii="Book Antiqua" w:eastAsia="Book Antiqua" w:hAnsi="Book Antiqua" w:cs="Book Antiqua"/>
          <w:color w:val="000000"/>
          <w:lang w:val="en-GB"/>
        </w:rPr>
        <w:t xml:space="preserve"> </w:t>
      </w:r>
      <w:proofErr w:type="gramStart"/>
      <w:r w:rsidRPr="000D5FE6">
        <w:rPr>
          <w:rFonts w:ascii="Book Antiqua" w:eastAsia="Book Antiqua" w:hAnsi="Book Antiqua" w:cs="Book Antiqua"/>
          <w:color w:val="000000"/>
          <w:lang w:val="en-GB"/>
        </w:rPr>
        <w:t>classification</w:t>
      </w:r>
      <w:r w:rsidR="00BD3F97" w:rsidRPr="000D5FE6">
        <w:rPr>
          <w:rFonts w:ascii="Book Antiqua" w:eastAsia="Book Antiqua" w:hAnsi="Book Antiqua" w:cs="Book Antiqua"/>
          <w:color w:val="000000"/>
          <w:vertAlign w:val="superscript"/>
          <w:lang w:val="en-GB"/>
        </w:rPr>
        <w:t>[</w:t>
      </w:r>
      <w:proofErr w:type="gramEnd"/>
      <w:r w:rsidR="0023087C" w:rsidRPr="000D5FE6">
        <w:rPr>
          <w:rFonts w:ascii="Book Antiqua" w:hAnsi="Book Antiqua" w:cs="Book Antiqua"/>
          <w:color w:val="000000"/>
          <w:vertAlign w:val="superscript"/>
          <w:lang w:val="en-GB" w:eastAsia="zh-CN"/>
        </w:rPr>
        <w:t>38,</w:t>
      </w:r>
      <w:r w:rsidRPr="000D5FE6">
        <w:rPr>
          <w:rFonts w:ascii="Book Antiqua" w:eastAsia="Book Antiqua" w:hAnsi="Book Antiqua" w:cs="Book Antiqua"/>
          <w:color w:val="000000"/>
          <w:vertAlign w:val="superscript"/>
          <w:lang w:val="en-GB"/>
        </w:rPr>
        <w:t>39]</w:t>
      </w:r>
      <w:r w:rsidRPr="000D5FE6">
        <w:rPr>
          <w:rFonts w:ascii="Book Antiqua" w:eastAsia="Book Antiqua" w:hAnsi="Book Antiqua" w:cs="Book Antiqua"/>
          <w:color w:val="000000"/>
          <w:lang w:val="en-GB"/>
        </w:rPr>
        <w:t>.</w:t>
      </w:r>
    </w:p>
    <w:p w14:paraId="56252B3A" w14:textId="4AE0A409" w:rsidR="00A77B3E" w:rsidRPr="000D5FE6" w:rsidRDefault="004772D7" w:rsidP="0023087C">
      <w:pPr>
        <w:spacing w:line="360" w:lineRule="auto"/>
        <w:ind w:firstLineChars="200" w:firstLine="480"/>
        <w:jc w:val="both"/>
        <w:rPr>
          <w:rFonts w:ascii="Book Antiqua" w:hAnsi="Book Antiqua"/>
          <w:lang w:val="en-GB"/>
        </w:rPr>
      </w:pPr>
      <w:r w:rsidRPr="000D5FE6">
        <w:rPr>
          <w:rFonts w:ascii="Book Antiqua" w:eastAsia="Book Antiqua" w:hAnsi="Book Antiqua" w:cs="Book Antiqua"/>
          <w:color w:val="000000"/>
          <w:lang w:val="en-GB"/>
        </w:rPr>
        <w:t>Waist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circumference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(WC)</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was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measured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horizontal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plane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midway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between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lower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rib</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edge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upper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iliac</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crest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standing</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position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with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w:t>
      </w:r>
      <w:r w:rsidR="003C0ED2" w:rsidRPr="000D5FE6">
        <w:rPr>
          <w:rFonts w:ascii="Book Antiqua" w:eastAsia="Book Antiqua" w:hAnsi="Book Antiqua" w:cs="Book Antiqua"/>
          <w:color w:val="000000"/>
          <w:lang w:val="en-GB"/>
        </w:rPr>
        <w:t xml:space="preserve"> </w:t>
      </w:r>
      <w:proofErr w:type="spellStart"/>
      <w:r w:rsidRPr="000D5FE6">
        <w:rPr>
          <w:rFonts w:ascii="Book Antiqua" w:eastAsia="Book Antiqua" w:hAnsi="Book Antiqua" w:cs="Book Antiqua"/>
          <w:color w:val="000000"/>
          <w:lang w:val="en-GB"/>
        </w:rPr>
        <w:t>nonstretchable</w:t>
      </w:r>
      <w:proofErr w:type="spellEnd"/>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tape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(cm).</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Central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obesity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was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diagnosed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waist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circumference</w:t>
      </w:r>
      <w:r w:rsidR="003C0ED2" w:rsidRPr="000D5FE6">
        <w:rPr>
          <w:rFonts w:ascii="Book Antiqua" w:eastAsia="Book Antiqua" w:hAnsi="Book Antiqua" w:cs="Book Antiqua"/>
          <w:color w:val="000000"/>
          <w:lang w:val="en-GB"/>
        </w:rPr>
        <w:t xml:space="preserve"> </w:t>
      </w:r>
      <w:r w:rsidR="005816C8" w:rsidRPr="000D5FE6">
        <w:rPr>
          <w:rFonts w:ascii="Book Antiqua" w:eastAsia="Book Antiqua" w:hAnsi="Book Antiqua" w:cs="Book Antiqua"/>
          <w:color w:val="000000"/>
          <w:lang w:val="en-GB"/>
        </w:rPr>
        <w:t xml:space="preserve">&gt; </w:t>
      </w:r>
      <w:r w:rsidRPr="000D5FE6">
        <w:rPr>
          <w:rFonts w:ascii="Book Antiqua" w:eastAsia="Book Antiqua" w:hAnsi="Book Antiqua" w:cs="Book Antiqua"/>
          <w:color w:val="000000"/>
          <w:lang w:val="en-GB"/>
        </w:rPr>
        <w:t>102</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cm</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males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005816C8" w:rsidRPr="000D5FE6">
        <w:rPr>
          <w:rFonts w:ascii="Book Antiqua" w:eastAsia="Book Antiqua" w:hAnsi="Book Antiqua" w:cs="Book Antiqua"/>
          <w:color w:val="000000"/>
          <w:lang w:val="en-GB"/>
        </w:rPr>
        <w:t xml:space="preserve">&gt; </w:t>
      </w:r>
      <w:r w:rsidRPr="000D5FE6">
        <w:rPr>
          <w:rFonts w:ascii="Book Antiqua" w:eastAsia="Book Antiqua" w:hAnsi="Book Antiqua" w:cs="Book Antiqua"/>
          <w:color w:val="000000"/>
          <w:lang w:val="en-GB"/>
        </w:rPr>
        <w:t>88</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cm</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w:t>
      </w:r>
      <w:r w:rsidR="003C0ED2" w:rsidRPr="000D5FE6">
        <w:rPr>
          <w:rFonts w:ascii="Book Antiqua" w:eastAsia="Book Antiqua" w:hAnsi="Book Antiqua" w:cs="Book Antiqua"/>
          <w:color w:val="000000"/>
          <w:lang w:val="en-GB"/>
        </w:rPr>
        <w:t xml:space="preserve"> </w:t>
      </w:r>
      <w:proofErr w:type="gramStart"/>
      <w:r w:rsidRPr="000D5FE6">
        <w:rPr>
          <w:rFonts w:ascii="Book Antiqua" w:eastAsia="Book Antiqua" w:hAnsi="Book Antiqua" w:cs="Book Antiqua"/>
          <w:color w:val="000000"/>
          <w:lang w:val="en-GB"/>
        </w:rPr>
        <w:t>females</w:t>
      </w:r>
      <w:r w:rsidR="00BD3F97" w:rsidRPr="000D5FE6">
        <w:rPr>
          <w:rFonts w:ascii="Book Antiqua" w:eastAsia="Book Antiqua" w:hAnsi="Book Antiqua" w:cs="Book Antiqua"/>
          <w:color w:val="000000"/>
          <w:vertAlign w:val="superscript"/>
          <w:lang w:val="en-GB"/>
        </w:rPr>
        <w:t>[</w:t>
      </w:r>
      <w:proofErr w:type="gramEnd"/>
      <w:r w:rsidRPr="000D5FE6">
        <w:rPr>
          <w:rFonts w:ascii="Book Antiqua" w:eastAsia="Book Antiqua" w:hAnsi="Book Antiqua" w:cs="Book Antiqua"/>
          <w:color w:val="000000"/>
          <w:vertAlign w:val="superscript"/>
          <w:lang w:val="en-GB"/>
        </w:rPr>
        <w:t>28]</w:t>
      </w:r>
      <w:r w:rsidRPr="000D5FE6">
        <w:rPr>
          <w:rFonts w:ascii="Book Antiqua" w:eastAsia="Book Antiqua" w:hAnsi="Book Antiqua" w:cs="Book Antiqua"/>
          <w:color w:val="000000"/>
          <w:lang w:val="en-GB"/>
        </w:rPr>
        <w:t>.</w:t>
      </w:r>
    </w:p>
    <w:p w14:paraId="6AF82D81" w14:textId="418FB0AC" w:rsidR="00A77B3E" w:rsidRPr="000D5FE6" w:rsidRDefault="004772D7" w:rsidP="0023087C">
      <w:pPr>
        <w:spacing w:line="360" w:lineRule="auto"/>
        <w:ind w:firstLineChars="200" w:firstLine="480"/>
        <w:jc w:val="both"/>
        <w:rPr>
          <w:rFonts w:ascii="Book Antiqua" w:hAnsi="Book Antiqua"/>
          <w:lang w:val="en-GB"/>
        </w:rPr>
      </w:pPr>
      <w:r w:rsidRPr="000D5FE6">
        <w:rPr>
          <w:rFonts w:ascii="Book Antiqua" w:eastAsia="Book Antiqua" w:hAnsi="Book Antiqua" w:cs="Book Antiqua"/>
          <w:color w:val="000000"/>
          <w:lang w:val="en-GB"/>
        </w:rPr>
        <w:t>“A</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body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shape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index”</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(ABSI),</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indirect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measure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central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obesity,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was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calculated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WC</w:t>
      </w:r>
      <w:proofErr w:type="gramStart"/>
      <w:r w:rsidRPr="000D5FE6">
        <w:rPr>
          <w:rFonts w:ascii="Book Antiqua" w:eastAsia="Book Antiqua" w:hAnsi="Book Antiqua" w:cs="Book Antiqua"/>
          <w:color w:val="000000"/>
          <w:lang w:val="en-GB"/>
        </w:rPr>
        <w:t>/(</w:t>
      </w:r>
      <w:proofErr w:type="gramEnd"/>
      <w:r w:rsidRPr="000D5FE6">
        <w:rPr>
          <w:rFonts w:ascii="Book Antiqua" w:eastAsia="Book Antiqua" w:hAnsi="Book Antiqua" w:cs="Book Antiqua"/>
          <w:color w:val="000000"/>
          <w:lang w:val="en-GB"/>
        </w:rPr>
        <w:t>BMI</w:t>
      </w:r>
      <w:r w:rsidRPr="000D5FE6">
        <w:rPr>
          <w:rFonts w:ascii="Book Antiqua" w:eastAsia="Book Antiqua" w:hAnsi="Book Antiqua" w:cs="Book Antiqua"/>
          <w:color w:val="000000"/>
          <w:vertAlign w:val="superscript"/>
          <w:lang w:val="en-GB"/>
        </w:rPr>
        <w:t>2/3</w:t>
      </w:r>
      <w:r w:rsidR="003C0ED2" w:rsidRPr="000D5FE6">
        <w:rPr>
          <w:rFonts w:ascii="Book Antiqua" w:eastAsia="Book Antiqua" w:hAnsi="Book Antiqua" w:cs="Book Antiqua"/>
          <w:color w:val="000000"/>
          <w:lang w:val="en-GB"/>
        </w:rPr>
        <w:t xml:space="preserve"> </w:t>
      </w:r>
      <w:r w:rsidR="0023087C" w:rsidRPr="000D5FE6">
        <w:rPr>
          <w:rFonts w:ascii="Book Antiqua" w:eastAsia="Book Antiqua" w:hAnsi="Book Antiqua" w:cs="Book Antiqua"/>
          <w:color w:val="000000"/>
          <w:lang w:val="en-GB"/>
        </w:rPr>
        <w:t>×</w:t>
      </w:r>
      <w:r w:rsidR="0023087C" w:rsidRPr="000D5FE6">
        <w:rPr>
          <w:rFonts w:ascii="Book Antiqua" w:hAnsi="Book Antiqua" w:cs="Book Antiqua"/>
          <w:color w:val="000000"/>
          <w:lang w:val="en-GB" w:eastAsia="zh-CN"/>
        </w:rPr>
        <w:t xml:space="preserve"> </w:t>
      </w:r>
      <w:r w:rsidRPr="000D5FE6">
        <w:rPr>
          <w:rFonts w:ascii="Book Antiqua" w:eastAsia="Book Antiqua" w:hAnsi="Book Antiqua" w:cs="Book Antiqua"/>
          <w:color w:val="000000"/>
          <w:lang w:val="en-GB"/>
        </w:rPr>
        <w:t>height</w:t>
      </w:r>
      <w:r w:rsidRPr="000D5FE6">
        <w:rPr>
          <w:rFonts w:ascii="Book Antiqua" w:eastAsia="Book Antiqua" w:hAnsi="Book Antiqua" w:cs="Book Antiqua"/>
          <w:color w:val="000000"/>
          <w:vertAlign w:val="superscript"/>
          <w:lang w:val="en-GB"/>
        </w:rPr>
        <w:t>1/2</w:t>
      </w:r>
      <w:r w:rsidRPr="000D5FE6">
        <w:rPr>
          <w:rFonts w:ascii="Book Antiqua" w:eastAsia="Book Antiqua" w:hAnsi="Book Antiqua" w:cs="Book Antiqua"/>
          <w:color w:val="000000"/>
          <w:lang w:val="en-GB"/>
        </w:rPr>
        <w: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expressed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w:t>
      </w:r>
      <w:r w:rsidRPr="000D5FE6">
        <w:rPr>
          <w:rFonts w:ascii="Book Antiqua" w:eastAsia="Book Antiqua" w:hAnsi="Book Antiqua" w:cs="Book Antiqua"/>
          <w:color w:val="000000"/>
          <w:vertAlign w:val="superscript"/>
          <w:lang w:val="en-GB"/>
        </w:rPr>
        <w:t>11/6</w:t>
      </w:r>
      <w:r w:rsidRPr="000D5FE6">
        <w:rPr>
          <w:rFonts w:ascii="Book Antiqua" w:eastAsia="Book Antiqua" w:hAnsi="Book Antiqua" w:cs="Book Antiqua"/>
          <w:color w:val="000000"/>
          <w:lang w:val="en-GB"/>
        </w:rPr>
        <w:t>.kg</w:t>
      </w:r>
      <w:r w:rsidRPr="000D5FE6">
        <w:rPr>
          <w:rFonts w:ascii="Book Antiqua" w:eastAsia="Book Antiqua" w:hAnsi="Book Antiqua" w:cs="Book Antiqua"/>
          <w:color w:val="000000"/>
          <w:vertAlign w:val="superscript"/>
          <w:lang w:val="en-GB"/>
        </w:rPr>
        <w:t>−2/3</w:t>
      </w:r>
      <w:r w:rsidR="00BD3F97" w:rsidRPr="000D5FE6">
        <w:rPr>
          <w:rFonts w:ascii="Book Antiqua" w:eastAsia="Book Antiqua" w:hAnsi="Book Antiqua" w:cs="Book Antiqua"/>
          <w:color w:val="000000"/>
          <w:vertAlign w:val="superscript"/>
          <w:lang w:val="en-GB"/>
        </w:rPr>
        <w:t>[</w:t>
      </w:r>
      <w:r w:rsidRPr="000D5FE6">
        <w:rPr>
          <w:rFonts w:ascii="Book Antiqua" w:eastAsia="Book Antiqua" w:hAnsi="Book Antiqua" w:cs="Book Antiqua"/>
          <w:color w:val="000000"/>
          <w:vertAlign w:val="superscript"/>
          <w:lang w:val="en-GB"/>
        </w:rPr>
        <w:t>40-42]</w:t>
      </w:r>
      <w:r w:rsidRPr="000D5FE6">
        <w:rPr>
          <w:rFonts w:ascii="Book Antiqua" w:eastAsia="Book Antiqua" w:hAnsi="Book Antiqua" w:cs="Book Antiqua"/>
          <w:color w:val="000000"/>
          <w:lang w:val="en-GB"/>
        </w:rPr>
        <w: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original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ABSI</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values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were</w:t>
      </w:r>
      <w:r w:rsidR="003C0ED2" w:rsidRPr="000D5FE6">
        <w:rPr>
          <w:rFonts w:ascii="Book Antiqua" w:eastAsia="Book Antiqua" w:hAnsi="Book Antiqua" w:cs="Book Antiqua"/>
          <w:color w:val="000000"/>
          <w:lang w:val="en-GB"/>
        </w:rPr>
        <w:t xml:space="preserve"> </w:t>
      </w:r>
      <w:r w:rsidR="005816C8" w:rsidRPr="000D5FE6">
        <w:rPr>
          <w:rFonts w:ascii="Book Antiqua" w:eastAsia="Book Antiqua" w:hAnsi="Book Antiqua" w:cs="Book Antiqua"/>
          <w:color w:val="000000"/>
          <w:lang w:val="en-GB"/>
        </w:rPr>
        <w:t xml:space="preserve">&lt; </w:t>
      </w:r>
      <w:r w:rsidRPr="000D5FE6">
        <w:rPr>
          <w:rFonts w:ascii="Book Antiqua" w:eastAsia="Book Antiqua" w:hAnsi="Book Antiqua" w:cs="Book Antiqua"/>
          <w:color w:val="000000"/>
          <w:lang w:val="en-GB"/>
        </w:rPr>
        <w:t>0.1</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were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multiplied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1,000</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to</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derive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numbers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order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magnitude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proofErr w:type="gramStart"/>
      <w:r w:rsidRPr="000D5FE6">
        <w:rPr>
          <w:rFonts w:ascii="Book Antiqua" w:eastAsia="Book Antiqua" w:hAnsi="Book Antiqua" w:cs="Book Antiqua"/>
          <w:color w:val="000000"/>
          <w:lang w:val="en-GB"/>
        </w:rPr>
        <w:t>WC</w:t>
      </w:r>
      <w:r w:rsidR="00BD3F97" w:rsidRPr="000D5FE6">
        <w:rPr>
          <w:rFonts w:ascii="Book Antiqua" w:eastAsia="Book Antiqua" w:hAnsi="Book Antiqua" w:cs="Book Antiqua"/>
          <w:color w:val="000000"/>
          <w:vertAlign w:val="superscript"/>
          <w:lang w:val="en-GB"/>
        </w:rPr>
        <w:t>[</w:t>
      </w:r>
      <w:proofErr w:type="gramEnd"/>
      <w:r w:rsidRPr="000D5FE6">
        <w:rPr>
          <w:rFonts w:ascii="Book Antiqua" w:eastAsia="Book Antiqua" w:hAnsi="Book Antiqua" w:cs="Book Antiqua"/>
          <w:color w:val="000000"/>
          <w:vertAlign w:val="superscript"/>
          <w:lang w:val="en-GB"/>
        </w:rPr>
        <w:t>42]</w:t>
      </w:r>
      <w:r w:rsidRPr="000D5FE6">
        <w:rPr>
          <w:rFonts w:ascii="Book Antiqua" w:eastAsia="Book Antiqua" w:hAnsi="Book Antiqua" w:cs="Book Antiqua"/>
          <w:color w:val="000000"/>
          <w:lang w:val="en-GB"/>
        </w:rPr>
        <w: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fourth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sex-specific</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quartile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was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used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cut-off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point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to</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categorise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patients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into</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following</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groups: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“higher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ABSI”</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t>
      </w:r>
      <w:r w:rsidR="005816C8" w:rsidRPr="000D5FE6">
        <w:rPr>
          <w:rFonts w:ascii="Book Antiqua" w:eastAsia="Book Antiqua" w:hAnsi="Book Antiqua" w:cs="Book Antiqua"/>
          <w:color w:val="000000"/>
          <w:lang w:val="en-GB"/>
        </w:rPr>
        <w:t xml:space="preserve">&gt; </w:t>
      </w:r>
      <w:r w:rsidRPr="000D5FE6">
        <w:rPr>
          <w:rFonts w:ascii="Book Antiqua" w:eastAsia="Book Antiqua" w:hAnsi="Book Antiqua" w:cs="Book Antiqua"/>
          <w:color w:val="000000"/>
          <w:lang w:val="en-GB"/>
        </w:rPr>
        <w:t>82.4</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for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men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005816C8" w:rsidRPr="000D5FE6">
        <w:rPr>
          <w:rFonts w:ascii="Book Antiqua" w:eastAsia="Book Antiqua" w:hAnsi="Book Antiqua" w:cs="Book Antiqua"/>
          <w:color w:val="000000"/>
          <w:lang w:val="en-GB"/>
        </w:rPr>
        <w:t xml:space="preserve">&gt; </w:t>
      </w:r>
      <w:r w:rsidRPr="000D5FE6">
        <w:rPr>
          <w:rFonts w:ascii="Book Antiqua" w:eastAsia="Book Antiqua" w:hAnsi="Book Antiqua" w:cs="Book Antiqua"/>
          <w:color w:val="000000"/>
          <w:lang w:val="en-GB"/>
        </w:rPr>
        <w:t>83.2</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for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women)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t>
      </w:r>
      <w:proofErr w:type="spellStart"/>
      <w:r w:rsidRPr="000D5FE6">
        <w:rPr>
          <w:rFonts w:ascii="Book Antiqua" w:eastAsia="Book Antiqua" w:hAnsi="Book Antiqua" w:cs="Book Antiqua"/>
          <w:color w:val="000000"/>
          <w:lang w:val="en-GB"/>
        </w:rPr>
        <w:t>nonhigher</w:t>
      </w:r>
      <w:proofErr w:type="spellEnd"/>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ABSI”.</w:t>
      </w:r>
    </w:p>
    <w:p w14:paraId="4DF69B1C" w14:textId="41F7EA20" w:rsidR="00A77B3E" w:rsidRPr="000D5FE6" w:rsidRDefault="004772D7" w:rsidP="0023087C">
      <w:pPr>
        <w:spacing w:line="360" w:lineRule="auto"/>
        <w:ind w:firstLineChars="200" w:firstLine="480"/>
        <w:jc w:val="both"/>
        <w:rPr>
          <w:rFonts w:ascii="Book Antiqua" w:hAnsi="Book Antiqua"/>
          <w:lang w:val="en-GB"/>
        </w:rPr>
      </w:pPr>
      <w:r w:rsidRPr="000D5FE6">
        <w:rPr>
          <w:rFonts w:ascii="Book Antiqua" w:eastAsia="Book Antiqua" w:hAnsi="Book Antiqua" w:cs="Book Antiqua"/>
          <w:color w:val="000000"/>
          <w:lang w:val="en-GB"/>
        </w:rPr>
        <w:t>Malnutrition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was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evaluated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using</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subjective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global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assessment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(SGA).</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Patients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were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classified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follows:</w:t>
      </w:r>
      <w:r w:rsidR="003C0ED2" w:rsidRPr="000D5FE6">
        <w:rPr>
          <w:rFonts w:ascii="Book Antiqua" w:eastAsia="Book Antiqua" w:hAnsi="Book Antiqua" w:cs="Book Antiqua"/>
          <w:color w:val="000000"/>
          <w:lang w:val="en-GB"/>
        </w:rPr>
        <w:t xml:space="preserve"> </w:t>
      </w:r>
      <w:r w:rsidR="0023087C" w:rsidRPr="000D5FE6">
        <w:rPr>
          <w:rFonts w:ascii="Book Antiqua" w:eastAsia="Book Antiqua" w:hAnsi="Book Antiqua" w:cs="Book Antiqua"/>
          <w:color w:val="000000"/>
          <w:lang w:val="en-GB"/>
        </w:rPr>
        <w:t>N</w:t>
      </w:r>
      <w:r w:rsidRPr="000D5FE6">
        <w:rPr>
          <w:rFonts w:ascii="Book Antiqua" w:eastAsia="Book Antiqua" w:hAnsi="Book Antiqua" w:cs="Book Antiqua"/>
          <w:color w:val="000000"/>
          <w:lang w:val="en-GB"/>
        </w:rPr>
        <w:t>ourished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(SGA</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suspected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to</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malnourished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moderately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malnourished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(SGA</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severely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malnourished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(SGA</w:t>
      </w:r>
      <w:r w:rsidR="003C0ED2" w:rsidRPr="000D5FE6">
        <w:rPr>
          <w:rFonts w:ascii="Book Antiqua" w:eastAsia="Book Antiqua" w:hAnsi="Book Antiqua" w:cs="Book Antiqua"/>
          <w:color w:val="000000"/>
          <w:lang w:val="en-GB"/>
        </w:rPr>
        <w:t xml:space="preserve"> </w:t>
      </w:r>
      <w:proofErr w:type="gramStart"/>
      <w:r w:rsidRPr="000D5FE6">
        <w:rPr>
          <w:rFonts w:ascii="Book Antiqua" w:eastAsia="Book Antiqua" w:hAnsi="Book Antiqua" w:cs="Book Antiqua"/>
          <w:color w:val="000000"/>
          <w:lang w:val="en-GB"/>
        </w:rPr>
        <w:t>C)</w:t>
      </w:r>
      <w:r w:rsidR="00BD3F97" w:rsidRPr="000D5FE6">
        <w:rPr>
          <w:rFonts w:ascii="Book Antiqua" w:eastAsia="Book Antiqua" w:hAnsi="Book Antiqua" w:cs="Book Antiqua"/>
          <w:color w:val="000000"/>
          <w:vertAlign w:val="superscript"/>
          <w:lang w:val="en-GB"/>
        </w:rPr>
        <w:t>[</w:t>
      </w:r>
      <w:proofErr w:type="gramEnd"/>
      <w:r w:rsidRPr="000D5FE6">
        <w:rPr>
          <w:rFonts w:ascii="Book Antiqua" w:eastAsia="Book Antiqua" w:hAnsi="Book Antiqua" w:cs="Book Antiqua"/>
          <w:color w:val="000000"/>
          <w:vertAlign w:val="superscript"/>
          <w:lang w:val="en-GB"/>
        </w:rPr>
        <w:t>43]</w:t>
      </w:r>
      <w:r w:rsidRPr="000D5FE6">
        <w:rPr>
          <w:rFonts w:ascii="Book Antiqua" w:eastAsia="Book Antiqua" w:hAnsi="Book Antiqua" w:cs="Book Antiqua"/>
          <w:color w:val="000000"/>
          <w:lang w:val="en-GB"/>
        </w:rPr>
        <w:t>.</w:t>
      </w:r>
    </w:p>
    <w:p w14:paraId="0442A820" w14:textId="77777777" w:rsidR="002E1335" w:rsidRPr="000D5FE6" w:rsidRDefault="002E1335" w:rsidP="0023087C">
      <w:pPr>
        <w:spacing w:line="360" w:lineRule="auto"/>
        <w:jc w:val="both"/>
        <w:rPr>
          <w:rFonts w:ascii="Book Antiqua" w:eastAsia="Book Antiqua" w:hAnsi="Book Antiqua" w:cs="Book Antiqua"/>
          <w:i/>
          <w:iCs/>
          <w:color w:val="000000"/>
          <w:lang w:val="en-GB"/>
        </w:rPr>
      </w:pPr>
    </w:p>
    <w:p w14:paraId="08A954B8" w14:textId="4F8A35E6" w:rsidR="00A77B3E" w:rsidRPr="000D5FE6" w:rsidRDefault="004772D7" w:rsidP="0023087C">
      <w:pPr>
        <w:spacing w:line="360" w:lineRule="auto"/>
        <w:jc w:val="both"/>
        <w:rPr>
          <w:rFonts w:ascii="Book Antiqua" w:hAnsi="Book Antiqua"/>
          <w:b/>
          <w:lang w:val="en-GB"/>
        </w:rPr>
      </w:pPr>
      <w:r w:rsidRPr="000D5FE6">
        <w:rPr>
          <w:rFonts w:ascii="Book Antiqua" w:eastAsia="Book Antiqua" w:hAnsi="Book Antiqua" w:cs="Book Antiqua"/>
          <w:b/>
          <w:i/>
          <w:iCs/>
          <w:color w:val="000000"/>
          <w:lang w:val="en-GB"/>
        </w:rPr>
        <w:t>Evaluation</w:t>
      </w:r>
      <w:r w:rsidR="003C0ED2" w:rsidRPr="000D5FE6">
        <w:rPr>
          <w:rFonts w:ascii="Book Antiqua" w:eastAsia="Book Antiqua" w:hAnsi="Book Antiqua" w:cs="Book Antiqua"/>
          <w:b/>
          <w:i/>
          <w:iCs/>
          <w:color w:val="000000"/>
          <w:lang w:val="en-GB"/>
        </w:rPr>
        <w:t xml:space="preserve"> </w:t>
      </w:r>
      <w:r w:rsidRPr="000D5FE6">
        <w:rPr>
          <w:rFonts w:ascii="Book Antiqua" w:eastAsia="Book Antiqua" w:hAnsi="Book Antiqua" w:cs="Book Antiqua"/>
          <w:b/>
          <w:i/>
          <w:iCs/>
          <w:color w:val="000000"/>
          <w:lang w:val="en-GB"/>
        </w:rPr>
        <w:t>of</w:t>
      </w:r>
      <w:r w:rsidR="003C0ED2" w:rsidRPr="000D5FE6">
        <w:rPr>
          <w:rFonts w:ascii="Book Antiqua" w:eastAsia="Book Antiqua" w:hAnsi="Book Antiqua" w:cs="Book Antiqua"/>
          <w:b/>
          <w:i/>
          <w:iCs/>
          <w:color w:val="000000"/>
          <w:lang w:val="en-GB"/>
        </w:rPr>
        <w:t xml:space="preserve"> </w:t>
      </w:r>
      <w:r w:rsidRPr="000D5FE6">
        <w:rPr>
          <w:rFonts w:ascii="Book Antiqua" w:eastAsia="Book Antiqua" w:hAnsi="Book Antiqua" w:cs="Book Antiqua"/>
          <w:b/>
          <w:i/>
          <w:iCs/>
          <w:color w:val="000000"/>
          <w:lang w:val="en-GB"/>
        </w:rPr>
        <w:t>body</w:t>
      </w:r>
      <w:r w:rsidR="003C0ED2" w:rsidRPr="000D5FE6">
        <w:rPr>
          <w:rFonts w:ascii="Book Antiqua" w:eastAsia="Book Antiqua" w:hAnsi="Book Antiqua" w:cs="Book Antiqua"/>
          <w:b/>
          <w:i/>
          <w:iCs/>
          <w:color w:val="000000"/>
          <w:lang w:val="en-GB"/>
        </w:rPr>
        <w:t xml:space="preserve"> </w:t>
      </w:r>
      <w:r w:rsidRPr="000D5FE6">
        <w:rPr>
          <w:rFonts w:ascii="Book Antiqua" w:eastAsia="Book Antiqua" w:hAnsi="Book Antiqua" w:cs="Book Antiqua"/>
          <w:b/>
          <w:i/>
          <w:iCs/>
          <w:color w:val="000000"/>
          <w:lang w:val="en-GB"/>
        </w:rPr>
        <w:t>composition</w:t>
      </w:r>
    </w:p>
    <w:p w14:paraId="72207A69" w14:textId="0E909159" w:rsidR="00A77B3E" w:rsidRPr="000D5FE6" w:rsidRDefault="004772D7" w:rsidP="0023087C">
      <w:pPr>
        <w:spacing w:line="360" w:lineRule="auto"/>
        <w:jc w:val="both"/>
        <w:rPr>
          <w:rFonts w:ascii="Book Antiqua" w:hAnsi="Book Antiqua"/>
          <w:lang w:val="en-GB"/>
        </w:rPr>
      </w:pPr>
      <w:r w:rsidRPr="000D5FE6">
        <w:rPr>
          <w:rFonts w:ascii="Book Antiqua" w:eastAsia="Book Antiqua" w:hAnsi="Book Antiqua" w:cs="Book Antiqua"/>
          <w:color w:val="000000"/>
          <w:lang w:val="en-GB"/>
        </w:rPr>
        <w:lastRenderedPageBreak/>
        <w:t>Whole-body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dual</w:t>
      </w:r>
      <w:r w:rsidR="00854019" w:rsidRPr="000D5FE6">
        <w:rPr>
          <w:rFonts w:ascii="Book Antiqua" w:eastAsia="SimSun" w:hAnsi="Book Antiqua" w:cs="SimSun"/>
          <w:color w:val="000000"/>
          <w:lang w:val="en-GB"/>
        </w:rPr>
        <w:t>-</w:t>
      </w:r>
      <w:r w:rsidRPr="000D5FE6">
        <w:rPr>
          <w:rFonts w:ascii="Book Antiqua" w:eastAsia="Book Antiqua" w:hAnsi="Book Antiqua" w:cs="Book Antiqua"/>
          <w:color w:val="000000"/>
          <w:lang w:val="en-GB"/>
        </w:rPr>
        <w:t>energy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X</w:t>
      </w:r>
      <w:r w:rsidR="00854019" w:rsidRPr="000D5FE6">
        <w:rPr>
          <w:rFonts w:ascii="Book Antiqua" w:eastAsia="SimSun" w:hAnsi="Book Antiqua" w:cs="SimSun"/>
          <w:color w:val="000000"/>
          <w:lang w:val="en-GB"/>
        </w:rPr>
        <w:t>-</w:t>
      </w:r>
      <w:r w:rsidRPr="000D5FE6">
        <w:rPr>
          <w:rFonts w:ascii="Book Antiqua" w:eastAsia="Book Antiqua" w:hAnsi="Book Antiqua" w:cs="Book Antiqua"/>
          <w:color w:val="000000"/>
          <w:lang w:val="en-GB"/>
        </w:rPr>
        <w:t>ray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absorptiometry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(DXA)</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exams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were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performed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according</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to</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procedures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recommended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manufacturer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Discovery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densitometer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(Hologic,</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Inc.,</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Bedford,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MA),</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software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version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3.3.0.</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All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procedures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were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carried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out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blinded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assessors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interpreted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same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operator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analysis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included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whole-body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DXA</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measurements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fat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mass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(FM)</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appendicular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lean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mass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(ALM)</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appendicular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lean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soft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tissue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(ALST),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which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sum</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lean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mass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arms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legs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(kg</w:t>
      </w:r>
      <w:proofErr w:type="gramStart"/>
      <w:r w:rsidRPr="000D5FE6">
        <w:rPr>
          <w:rFonts w:ascii="Book Antiqua" w:eastAsia="Book Antiqua" w:hAnsi="Book Antiqua" w:cs="Book Antiqua"/>
          <w:color w:val="000000"/>
          <w:lang w:val="en-GB"/>
        </w:rPr>
        <w:t>)</w:t>
      </w:r>
      <w:r w:rsidR="00BD3F97" w:rsidRPr="000D5FE6">
        <w:rPr>
          <w:rFonts w:ascii="Book Antiqua" w:eastAsia="Book Antiqua" w:hAnsi="Book Antiqua" w:cs="Book Antiqua"/>
          <w:color w:val="000000"/>
          <w:vertAlign w:val="superscript"/>
          <w:lang w:val="en-GB"/>
        </w:rPr>
        <w:t>[</w:t>
      </w:r>
      <w:proofErr w:type="gramEnd"/>
      <w:r w:rsidRPr="000D5FE6">
        <w:rPr>
          <w:rFonts w:ascii="Book Antiqua" w:eastAsia="Book Antiqua" w:hAnsi="Book Antiqua" w:cs="Book Antiqua"/>
          <w:color w:val="000000"/>
          <w:vertAlign w:val="superscript"/>
          <w:lang w:val="en-GB"/>
        </w:rPr>
        <w:t>44]</w:t>
      </w:r>
      <w:r w:rsidRPr="000D5FE6">
        <w:rPr>
          <w:rFonts w:ascii="Book Antiqua" w:eastAsia="Book Antiqua" w:hAnsi="Book Antiqua" w:cs="Book Antiqua"/>
          <w:color w:val="000000"/>
          <w:lang w:val="en-GB"/>
        </w:rPr>
        <w: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ALM</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was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adjusted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for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BMI</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(ALM</w:t>
      </w:r>
      <w:r w:rsidRPr="000D5FE6">
        <w:rPr>
          <w:rFonts w:ascii="Book Antiqua" w:eastAsia="Book Antiqua" w:hAnsi="Book Antiqua" w:cs="Book Antiqua"/>
          <w:color w:val="000000"/>
          <w:vertAlign w:val="subscript"/>
          <w:lang w:val="en-GB"/>
        </w:rPr>
        <w:t>BMI</w:t>
      </w:r>
      <w:r w:rsidRPr="000D5FE6">
        <w:rPr>
          <w:rFonts w:ascii="Book Antiqua" w:eastAsia="Book Antiqua" w:hAnsi="Book Antiqua" w:cs="Book Antiqua"/>
          <w:color w:val="000000"/>
          <w:lang w:val="en-GB"/>
        </w:rPr>
        <w: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patients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first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sex-specific</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quintile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t>
      </w:r>
      <w:r w:rsidR="005816C8" w:rsidRPr="000D5FE6">
        <w:rPr>
          <w:rFonts w:ascii="Book Antiqua" w:eastAsia="Book Antiqua" w:hAnsi="Book Antiqua" w:cs="Book Antiqua"/>
          <w:color w:val="000000"/>
          <w:lang w:val="en-GB"/>
        </w:rPr>
        <w:t xml:space="preserve">&lt; </w:t>
      </w:r>
      <w:r w:rsidRPr="000D5FE6">
        <w:rPr>
          <w:rFonts w:ascii="Book Antiqua" w:eastAsia="Book Antiqua" w:hAnsi="Book Antiqua" w:cs="Book Antiqua"/>
          <w:color w:val="000000"/>
          <w:lang w:val="en-GB"/>
        </w:rPr>
        <w:t>0.767</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for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men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005816C8" w:rsidRPr="000D5FE6">
        <w:rPr>
          <w:rFonts w:ascii="Book Antiqua" w:eastAsia="Book Antiqua" w:hAnsi="Book Antiqua" w:cs="Book Antiqua"/>
          <w:color w:val="000000"/>
          <w:lang w:val="en-GB"/>
        </w:rPr>
        <w:t xml:space="preserve">&lt; </w:t>
      </w:r>
      <w:r w:rsidRPr="000D5FE6">
        <w:rPr>
          <w:rFonts w:ascii="Book Antiqua" w:eastAsia="Book Antiqua" w:hAnsi="Book Antiqua" w:cs="Book Antiqua"/>
          <w:color w:val="000000"/>
          <w:lang w:val="en-GB"/>
        </w:rPr>
        <w:t>0.501</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for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women)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were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considered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to</w:t>
      </w:r>
      <w:r w:rsidR="003C0ED2" w:rsidRPr="000D5FE6">
        <w:rPr>
          <w:rFonts w:ascii="Book Antiqua" w:eastAsia="Book Antiqua" w:hAnsi="Book Antiqua" w:cs="Book Antiqua"/>
          <w:color w:val="000000"/>
          <w:u w:val="single" w:color="000000"/>
          <w:lang w:val="en-GB"/>
        </w:rPr>
        <w:t xml:space="preserve"> </w:t>
      </w:r>
      <w:r w:rsidRPr="000D5FE6">
        <w:rPr>
          <w:rFonts w:ascii="Book Antiqua" w:eastAsia="Book Antiqua" w:hAnsi="Book Antiqua" w:cs="Book Antiqua"/>
          <w:color w:val="000000"/>
          <w:lang w:val="en-GB"/>
        </w:rPr>
        <w:t>have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low</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ALM</w:t>
      </w:r>
      <w:r w:rsidRPr="000D5FE6">
        <w:rPr>
          <w:rFonts w:ascii="Book Antiqua" w:eastAsia="Book Antiqua" w:hAnsi="Book Antiqua" w:cs="Book Antiqua"/>
          <w:color w:val="000000"/>
          <w:vertAlign w:val="subscript"/>
          <w:lang w:val="en-GB"/>
        </w:rPr>
        <w:t>BMI</w:t>
      </w:r>
      <w:r w:rsidRPr="000D5FE6">
        <w:rPr>
          <w:rFonts w:ascii="Book Antiqua" w:eastAsia="Book Antiqua" w:hAnsi="Book Antiqua" w:cs="Book Antiqua"/>
          <w:color w:val="000000"/>
          <w:lang w:val="en-GB"/>
        </w:rPr>
        <w: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criteria</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were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adapted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from</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Foundation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for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National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Institutes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Health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Biomarkers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Consortium</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Sarcopenia</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Project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consensus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(FNIH</w:t>
      </w:r>
      <w:r w:rsidR="003C0ED2" w:rsidRPr="000D5FE6">
        <w:rPr>
          <w:rFonts w:ascii="Book Antiqua" w:eastAsia="Book Antiqua" w:hAnsi="Book Antiqua" w:cs="Book Antiqua"/>
          <w:color w:val="000000"/>
          <w:lang w:val="en-GB"/>
        </w:rPr>
        <w:t xml:space="preserve"> </w:t>
      </w:r>
      <w:proofErr w:type="gramStart"/>
      <w:r w:rsidRPr="000D5FE6">
        <w:rPr>
          <w:rFonts w:ascii="Book Antiqua" w:eastAsia="Book Antiqua" w:hAnsi="Book Antiqua" w:cs="Book Antiqua"/>
          <w:color w:val="000000"/>
          <w:lang w:val="en-GB"/>
        </w:rPr>
        <w:t>Consensus)</w:t>
      </w:r>
      <w:r w:rsidR="00BD3F97" w:rsidRPr="000D5FE6">
        <w:rPr>
          <w:rFonts w:ascii="Book Antiqua" w:eastAsia="Book Antiqua" w:hAnsi="Book Antiqua" w:cs="Book Antiqua"/>
          <w:color w:val="000000"/>
          <w:vertAlign w:val="superscript"/>
          <w:lang w:val="en-GB"/>
        </w:rPr>
        <w:t>[</w:t>
      </w:r>
      <w:proofErr w:type="gramEnd"/>
      <w:r w:rsidRPr="000D5FE6">
        <w:rPr>
          <w:rFonts w:ascii="Book Antiqua" w:eastAsia="Book Antiqua" w:hAnsi="Book Antiqua" w:cs="Book Antiqua"/>
          <w:color w:val="000000"/>
          <w:vertAlign w:val="superscript"/>
          <w:lang w:val="en-GB"/>
        </w:rPr>
        <w:t>10]</w:t>
      </w:r>
      <w:r w:rsidRPr="000D5FE6">
        <w:rPr>
          <w:rFonts w:ascii="Book Antiqua" w:eastAsia="Book Antiqua" w:hAnsi="Book Antiqua" w:cs="Book Antiqua"/>
          <w:color w:val="000000"/>
          <w:lang w:val="en-GB"/>
        </w:rPr>
        <w:t>.</w:t>
      </w:r>
    </w:p>
    <w:p w14:paraId="630509A0" w14:textId="77777777" w:rsidR="00A77B3E" w:rsidRPr="000D5FE6" w:rsidRDefault="004772D7" w:rsidP="0023087C">
      <w:pPr>
        <w:spacing w:line="360" w:lineRule="auto"/>
        <w:ind w:firstLineChars="200" w:firstLine="480"/>
        <w:jc w:val="both"/>
        <w:rPr>
          <w:rFonts w:ascii="Book Antiqua" w:hAnsi="Book Antiqua"/>
          <w:lang w:val="en-GB"/>
        </w:rPr>
      </w:pPr>
      <w:r w:rsidRPr="000D5FE6">
        <w:rPr>
          <w:rFonts w:ascii="Book Antiqua" w:eastAsia="Book Antiqua" w:hAnsi="Book Antiqua" w:cs="Book Antiqua"/>
          <w:color w:val="000000"/>
          <w:lang w:val="en-GB"/>
        </w:rPr>
        <w:t>High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DXA-derived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FM</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was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considered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greater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than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27.0%</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for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men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38.0%</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for</w:t>
      </w:r>
      <w:r w:rsidR="003C0ED2" w:rsidRPr="000D5FE6">
        <w:rPr>
          <w:rFonts w:ascii="Book Antiqua" w:eastAsia="Book Antiqua" w:hAnsi="Book Antiqua" w:cs="Book Antiqua"/>
          <w:color w:val="000000"/>
          <w:lang w:val="en-GB"/>
        </w:rPr>
        <w:t xml:space="preserve"> </w:t>
      </w:r>
      <w:proofErr w:type="gramStart"/>
      <w:r w:rsidRPr="000D5FE6">
        <w:rPr>
          <w:rFonts w:ascii="Book Antiqua" w:eastAsia="Book Antiqua" w:hAnsi="Book Antiqua" w:cs="Book Antiqua"/>
          <w:color w:val="000000"/>
          <w:lang w:val="en-GB"/>
        </w:rPr>
        <w:t>women</w:t>
      </w:r>
      <w:r w:rsidR="00BD3F97" w:rsidRPr="000D5FE6">
        <w:rPr>
          <w:rFonts w:ascii="Book Antiqua" w:eastAsia="Book Antiqua" w:hAnsi="Book Antiqua" w:cs="Book Antiqua"/>
          <w:color w:val="000000"/>
          <w:vertAlign w:val="superscript"/>
          <w:lang w:val="en-GB"/>
        </w:rPr>
        <w:t>[</w:t>
      </w:r>
      <w:proofErr w:type="gramEnd"/>
      <w:r w:rsidRPr="000D5FE6">
        <w:rPr>
          <w:rFonts w:ascii="Book Antiqua" w:eastAsia="Book Antiqua" w:hAnsi="Book Antiqua" w:cs="Book Antiqua"/>
          <w:color w:val="000000"/>
          <w:vertAlign w:val="superscript"/>
          <w:lang w:val="en-GB"/>
        </w:rPr>
        <w:t>45]</w:t>
      </w:r>
      <w:r w:rsidRPr="000D5FE6">
        <w:rPr>
          <w:rFonts w:ascii="Book Antiqua" w:eastAsia="Book Antiqua" w:hAnsi="Book Antiqua" w:cs="Book Antiqua"/>
          <w:color w:val="000000"/>
          <w:lang w:val="en-GB"/>
        </w:rPr>
        <w:t>.</w:t>
      </w:r>
    </w:p>
    <w:p w14:paraId="534F2627" w14:textId="77777777" w:rsidR="00A77B3E" w:rsidRPr="000D5FE6" w:rsidRDefault="00A77B3E" w:rsidP="0023087C">
      <w:pPr>
        <w:spacing w:line="360" w:lineRule="auto"/>
        <w:jc w:val="both"/>
        <w:rPr>
          <w:rFonts w:ascii="Book Antiqua" w:hAnsi="Book Antiqua"/>
          <w:lang w:val="en-GB"/>
        </w:rPr>
      </w:pPr>
    </w:p>
    <w:p w14:paraId="1E7776A5" w14:textId="77777777" w:rsidR="00A77B3E" w:rsidRPr="000D5FE6" w:rsidRDefault="004772D7" w:rsidP="0023087C">
      <w:pPr>
        <w:spacing w:line="360" w:lineRule="auto"/>
        <w:jc w:val="both"/>
        <w:rPr>
          <w:rFonts w:ascii="Book Antiqua" w:hAnsi="Book Antiqua"/>
          <w:b/>
          <w:lang w:val="en-GB"/>
        </w:rPr>
      </w:pPr>
      <w:r w:rsidRPr="000D5FE6">
        <w:rPr>
          <w:rFonts w:ascii="Book Antiqua" w:eastAsia="Book Antiqua" w:hAnsi="Book Antiqua" w:cs="Book Antiqua"/>
          <w:b/>
          <w:i/>
          <w:iCs/>
          <w:color w:val="000000"/>
          <w:lang w:val="en-GB"/>
        </w:rPr>
        <w:t>Handgrip</w:t>
      </w:r>
      <w:r w:rsidR="003C0ED2" w:rsidRPr="000D5FE6">
        <w:rPr>
          <w:rFonts w:ascii="Book Antiqua" w:eastAsia="Book Antiqua" w:hAnsi="Book Antiqua" w:cs="Book Antiqua"/>
          <w:b/>
          <w:i/>
          <w:iCs/>
          <w:color w:val="000000"/>
          <w:lang w:val="en-GB"/>
        </w:rPr>
        <w:t xml:space="preserve"> </w:t>
      </w:r>
      <w:r w:rsidRPr="000D5FE6">
        <w:rPr>
          <w:rFonts w:ascii="Book Antiqua" w:eastAsia="Book Antiqua" w:hAnsi="Book Antiqua" w:cs="Book Antiqua"/>
          <w:b/>
          <w:i/>
          <w:iCs/>
          <w:color w:val="000000"/>
          <w:lang w:val="en-GB"/>
        </w:rPr>
        <w:t>strength</w:t>
      </w:r>
      <w:r w:rsidR="003C0ED2" w:rsidRPr="000D5FE6">
        <w:rPr>
          <w:rFonts w:ascii="Book Antiqua" w:eastAsia="Book Antiqua" w:hAnsi="Book Antiqua" w:cs="Book Antiqua"/>
          <w:b/>
          <w:i/>
          <w:iCs/>
          <w:color w:val="000000"/>
          <w:lang w:val="en-GB"/>
        </w:rPr>
        <w:t xml:space="preserve"> </w:t>
      </w:r>
      <w:r w:rsidRPr="000D5FE6">
        <w:rPr>
          <w:rFonts w:ascii="Book Antiqua" w:eastAsia="Book Antiqua" w:hAnsi="Book Antiqua" w:cs="Book Antiqua"/>
          <w:b/>
          <w:i/>
          <w:iCs/>
          <w:color w:val="000000"/>
          <w:lang w:val="en-GB"/>
        </w:rPr>
        <w:t>assessment</w:t>
      </w:r>
    </w:p>
    <w:p w14:paraId="2E45D41D" w14:textId="2C96DD14" w:rsidR="00A77B3E" w:rsidRPr="000D5FE6" w:rsidRDefault="004772D7" w:rsidP="0023087C">
      <w:pPr>
        <w:spacing w:line="360" w:lineRule="auto"/>
        <w:jc w:val="both"/>
        <w:rPr>
          <w:rFonts w:ascii="Book Antiqua" w:hAnsi="Book Antiqua"/>
          <w:lang w:val="en-GB"/>
        </w:rPr>
      </w:pPr>
      <w:r w:rsidRPr="000D5FE6">
        <w:rPr>
          <w:rFonts w:ascii="Book Antiqua" w:eastAsia="Book Antiqua" w:hAnsi="Book Antiqua" w:cs="Book Antiqua"/>
          <w:color w:val="000000"/>
          <w:lang w:val="en-GB"/>
        </w:rPr>
        <w:t>Handgrip</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strength,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used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to</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evaluate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muscle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strength,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was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measured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with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hand</w:t>
      </w:r>
      <w:r w:rsidR="00854019" w:rsidRPr="000D5FE6">
        <w:rPr>
          <w:rFonts w:ascii="Book Antiqua" w:eastAsia="SimSun" w:hAnsi="Book Antiqua" w:cs="SimSun"/>
          <w:color w:val="000000"/>
          <w:lang w:val="en-GB"/>
        </w:rPr>
        <w:t>-</w:t>
      </w:r>
      <w:r w:rsidRPr="000D5FE6">
        <w:rPr>
          <w:rFonts w:ascii="Book Antiqua" w:eastAsia="Book Antiqua" w:hAnsi="Book Antiqua" w:cs="Book Antiqua"/>
          <w:color w:val="000000"/>
          <w:lang w:val="en-GB"/>
        </w:rPr>
        <w:t>held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dynamometer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JAMAR</w:t>
      </w:r>
      <w:r w:rsidRPr="000D5FE6">
        <w:rPr>
          <w:rFonts w:ascii="Book Antiqua" w:eastAsia="Book Antiqua" w:hAnsi="Book Antiqua" w:cs="Book Antiqua"/>
          <w:color w:val="000000"/>
          <w:vertAlign w:val="superscript"/>
          <w:lang w:val="en-GB"/>
        </w:rPr>
        <w:t>®</w:t>
      </w:r>
      <w:r w:rsidR="002E1335" w:rsidRPr="000D5FE6">
        <w:rPr>
          <w:rFonts w:ascii="Book Antiqua" w:eastAsia="Book Antiqua" w:hAnsi="Book Antiqua" w:cs="Book Antiqua"/>
          <w:color w:val="000000"/>
          <w:vertAlign w:val="superscript"/>
          <w:lang w:val="en-GB"/>
        </w:rPr>
        <w:t xml:space="preserve"> </w:t>
      </w:r>
      <w:r w:rsidRPr="000D5FE6">
        <w:rPr>
          <w:rFonts w:ascii="Book Antiqua" w:eastAsia="Book Antiqua" w:hAnsi="Book Antiqua" w:cs="Book Antiqua"/>
          <w:color w:val="000000"/>
          <w:lang w:val="en-GB"/>
        </w:rPr>
        <w:t>(</w:t>
      </w:r>
      <w:proofErr w:type="spellStart"/>
      <w:r w:rsidRPr="000D5FE6">
        <w:rPr>
          <w:rFonts w:ascii="Book Antiqua" w:eastAsia="Book Antiqua" w:hAnsi="Book Antiqua" w:cs="Book Antiqua"/>
          <w:color w:val="000000"/>
          <w:lang w:val="en-GB"/>
        </w:rPr>
        <w:t>Asimow</w:t>
      </w:r>
      <w:proofErr w:type="spellEnd"/>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Engineering</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Co.,</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Los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Angeles,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CA).</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Subjects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were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seated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with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their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elbows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flexed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90°</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supported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time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proofErr w:type="gramStart"/>
      <w:r w:rsidRPr="000D5FE6">
        <w:rPr>
          <w:rFonts w:ascii="Book Antiqua" w:eastAsia="Book Antiqua" w:hAnsi="Book Antiqua" w:cs="Book Antiqua"/>
          <w:color w:val="000000"/>
          <w:lang w:val="en-GB"/>
        </w:rPr>
        <w:t>measurement</w:t>
      </w:r>
      <w:r w:rsidR="00BD3F97" w:rsidRPr="000D5FE6">
        <w:rPr>
          <w:rFonts w:ascii="Book Antiqua" w:eastAsia="Book Antiqua" w:hAnsi="Book Antiqua" w:cs="Book Antiqua"/>
          <w:color w:val="000000"/>
          <w:vertAlign w:val="superscript"/>
          <w:lang w:val="en-GB"/>
        </w:rPr>
        <w:t>[</w:t>
      </w:r>
      <w:proofErr w:type="gramEnd"/>
      <w:r w:rsidRPr="000D5FE6">
        <w:rPr>
          <w:rFonts w:ascii="Book Antiqua" w:eastAsia="Book Antiqua" w:hAnsi="Book Antiqua" w:cs="Book Antiqua"/>
          <w:color w:val="000000"/>
          <w:vertAlign w:val="superscript"/>
          <w:lang w:val="en-GB"/>
        </w:rPr>
        <w:t>46]</w:t>
      </w:r>
      <w:r w:rsidRPr="000D5FE6">
        <w:rPr>
          <w:rFonts w:ascii="Book Antiqua" w:eastAsia="Book Antiqua" w:hAnsi="Book Antiqua" w:cs="Book Antiqua"/>
          <w:color w:val="000000"/>
          <w:lang w:val="en-GB"/>
        </w:rPr>
        <w: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During</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handgrip</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strength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measurement,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asked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patient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to</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grip</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dynamometer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with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maximum</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strength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hold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grip</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for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3</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collected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three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measurements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from</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each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alternating</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manner,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maximum</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strength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was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defined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greatest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six</w:t>
      </w:r>
      <w:r w:rsidR="003C0ED2" w:rsidRPr="000D5FE6">
        <w:rPr>
          <w:rFonts w:ascii="Book Antiqua" w:eastAsia="Book Antiqua" w:hAnsi="Book Antiqua" w:cs="Book Antiqua"/>
          <w:color w:val="000000"/>
          <w:lang w:val="en-GB"/>
        </w:rPr>
        <w:t xml:space="preserve"> </w:t>
      </w:r>
      <w:proofErr w:type="gramStart"/>
      <w:r w:rsidRPr="000D5FE6">
        <w:rPr>
          <w:rFonts w:ascii="Book Antiqua" w:eastAsia="Book Antiqua" w:hAnsi="Book Antiqua" w:cs="Book Antiqua"/>
          <w:color w:val="000000"/>
          <w:lang w:val="en-GB"/>
        </w:rPr>
        <w:t>measurements</w:t>
      </w:r>
      <w:r w:rsidR="00BD3F97" w:rsidRPr="000D5FE6">
        <w:rPr>
          <w:rFonts w:ascii="Book Antiqua" w:eastAsia="Book Antiqua" w:hAnsi="Book Antiqua" w:cs="Book Antiqua"/>
          <w:color w:val="000000"/>
          <w:vertAlign w:val="superscript"/>
          <w:lang w:val="en-GB"/>
        </w:rPr>
        <w:t>[</w:t>
      </w:r>
      <w:proofErr w:type="gramEnd"/>
      <w:r w:rsidRPr="000D5FE6">
        <w:rPr>
          <w:rFonts w:ascii="Book Antiqua" w:eastAsia="Book Antiqua" w:hAnsi="Book Antiqua" w:cs="Book Antiqua"/>
          <w:color w:val="000000"/>
          <w:vertAlign w:val="superscript"/>
          <w:lang w:val="en-GB"/>
        </w:rPr>
        <w:t>46]</w:t>
      </w:r>
      <w:r w:rsidRPr="000D5FE6">
        <w:rPr>
          <w:rFonts w:ascii="Book Antiqua" w:eastAsia="Book Antiqua" w:hAnsi="Book Antiqua" w:cs="Book Antiqua"/>
          <w:color w:val="000000"/>
          <w:lang w:val="en-GB"/>
        </w:rPr>
        <w: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Handgrip</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strength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was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considered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low</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when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was</w:t>
      </w:r>
      <w:r w:rsidR="003C0ED2" w:rsidRPr="000D5FE6">
        <w:rPr>
          <w:rFonts w:ascii="Book Antiqua" w:eastAsia="Book Antiqua" w:hAnsi="Book Antiqua" w:cs="Book Antiqua"/>
          <w:color w:val="000000"/>
          <w:lang w:val="en-GB"/>
        </w:rPr>
        <w:t xml:space="preserve"> </w:t>
      </w:r>
      <w:r w:rsidR="005816C8" w:rsidRPr="000D5FE6">
        <w:rPr>
          <w:rFonts w:ascii="Book Antiqua" w:eastAsia="Book Antiqua" w:hAnsi="Book Antiqua" w:cs="Book Antiqua"/>
          <w:color w:val="000000"/>
          <w:lang w:val="en-GB"/>
        </w:rPr>
        <w:t xml:space="preserve">&lt; </w:t>
      </w:r>
      <w:r w:rsidRPr="000D5FE6">
        <w:rPr>
          <w:rFonts w:ascii="Book Antiqua" w:eastAsia="Book Antiqua" w:hAnsi="Book Antiqua" w:cs="Book Antiqua"/>
          <w:color w:val="000000"/>
          <w:lang w:val="en-GB"/>
        </w:rPr>
        <w:t>30</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kg</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for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males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005816C8" w:rsidRPr="000D5FE6">
        <w:rPr>
          <w:rFonts w:ascii="Book Antiqua" w:eastAsia="Book Antiqua" w:hAnsi="Book Antiqua" w:cs="Book Antiqua"/>
          <w:color w:val="000000"/>
          <w:lang w:val="en-GB"/>
        </w:rPr>
        <w:t xml:space="preserve">&lt; </w:t>
      </w:r>
      <w:r w:rsidRPr="000D5FE6">
        <w:rPr>
          <w:rFonts w:ascii="Book Antiqua" w:eastAsia="Book Antiqua" w:hAnsi="Book Antiqua" w:cs="Book Antiqua"/>
          <w:color w:val="000000"/>
          <w:lang w:val="en-GB"/>
        </w:rPr>
        <w:t>20</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kg</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for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females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(1.0</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below</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mean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reference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Brazilian</w:t>
      </w:r>
      <w:r w:rsidR="003C0ED2" w:rsidRPr="000D5FE6">
        <w:rPr>
          <w:rFonts w:ascii="Book Antiqua" w:eastAsia="Book Antiqua" w:hAnsi="Book Antiqua" w:cs="Book Antiqua"/>
          <w:color w:val="000000"/>
          <w:lang w:val="en-GB"/>
        </w:rPr>
        <w:t xml:space="preserve"> </w:t>
      </w:r>
      <w:proofErr w:type="gramStart"/>
      <w:r w:rsidRPr="000D5FE6">
        <w:rPr>
          <w:rFonts w:ascii="Book Antiqua" w:eastAsia="Book Antiqua" w:hAnsi="Book Antiqua" w:cs="Book Antiqua"/>
          <w:color w:val="000000"/>
          <w:lang w:val="en-GB"/>
        </w:rPr>
        <w:t>population)</w:t>
      </w:r>
      <w:r w:rsidR="00BD3F97" w:rsidRPr="000D5FE6">
        <w:rPr>
          <w:rFonts w:ascii="Book Antiqua" w:eastAsia="Book Antiqua" w:hAnsi="Book Antiqua" w:cs="Book Antiqua"/>
          <w:color w:val="000000"/>
          <w:vertAlign w:val="superscript"/>
          <w:lang w:val="en-GB"/>
        </w:rPr>
        <w:t>[</w:t>
      </w:r>
      <w:proofErr w:type="gramEnd"/>
      <w:r w:rsidRPr="000D5FE6">
        <w:rPr>
          <w:rFonts w:ascii="Book Antiqua" w:eastAsia="Book Antiqua" w:hAnsi="Book Antiqua" w:cs="Book Antiqua"/>
          <w:color w:val="000000"/>
          <w:vertAlign w:val="superscript"/>
          <w:lang w:val="en-GB"/>
        </w:rPr>
        <w:t>47,48]</w:t>
      </w:r>
      <w:r w:rsidRPr="000D5FE6">
        <w:rPr>
          <w:rFonts w:ascii="Book Antiqua" w:eastAsia="Book Antiqua" w:hAnsi="Book Antiqua" w:cs="Book Antiqua"/>
          <w:color w:val="000000"/>
          <w:lang w:val="en-GB"/>
        </w:rPr>
        <w:t>.</w:t>
      </w:r>
    </w:p>
    <w:p w14:paraId="47E7224B" w14:textId="77777777" w:rsidR="00A77B3E" w:rsidRPr="000D5FE6" w:rsidRDefault="00A77B3E" w:rsidP="0023087C">
      <w:pPr>
        <w:spacing w:line="360" w:lineRule="auto"/>
        <w:jc w:val="both"/>
        <w:rPr>
          <w:rFonts w:ascii="Book Antiqua" w:hAnsi="Book Antiqua"/>
          <w:lang w:val="en-GB"/>
        </w:rPr>
      </w:pPr>
    </w:p>
    <w:p w14:paraId="091B7536" w14:textId="77777777" w:rsidR="00A77B3E" w:rsidRPr="000D5FE6" w:rsidRDefault="004772D7" w:rsidP="0023087C">
      <w:pPr>
        <w:spacing w:line="360" w:lineRule="auto"/>
        <w:jc w:val="both"/>
        <w:rPr>
          <w:rFonts w:ascii="Book Antiqua" w:hAnsi="Book Antiqua"/>
          <w:b/>
          <w:lang w:val="en-GB"/>
        </w:rPr>
      </w:pPr>
      <w:r w:rsidRPr="000D5FE6">
        <w:rPr>
          <w:rFonts w:ascii="Book Antiqua" w:eastAsia="Book Antiqua" w:hAnsi="Book Antiqua" w:cs="Book Antiqua"/>
          <w:b/>
          <w:i/>
          <w:iCs/>
          <w:color w:val="000000"/>
          <w:lang w:val="en-GB"/>
        </w:rPr>
        <w:t>Timed</w:t>
      </w:r>
      <w:r w:rsidR="003C0ED2" w:rsidRPr="000D5FE6">
        <w:rPr>
          <w:rFonts w:ascii="Book Antiqua" w:eastAsia="Book Antiqua" w:hAnsi="Book Antiqua" w:cs="Book Antiqua"/>
          <w:b/>
          <w:i/>
          <w:iCs/>
          <w:color w:val="000000"/>
          <w:lang w:val="en-GB"/>
        </w:rPr>
        <w:t xml:space="preserve"> </w:t>
      </w:r>
      <w:r w:rsidRPr="000D5FE6">
        <w:rPr>
          <w:rFonts w:ascii="Book Antiqua" w:eastAsia="Book Antiqua" w:hAnsi="Book Antiqua" w:cs="Book Antiqua"/>
          <w:b/>
          <w:i/>
          <w:iCs/>
          <w:color w:val="000000"/>
          <w:lang w:val="en-GB"/>
        </w:rPr>
        <w:t>up-and-go</w:t>
      </w:r>
      <w:r w:rsidR="003C0ED2" w:rsidRPr="000D5FE6">
        <w:rPr>
          <w:rFonts w:ascii="Book Antiqua" w:eastAsia="Book Antiqua" w:hAnsi="Book Antiqua" w:cs="Book Antiqua"/>
          <w:b/>
          <w:i/>
          <w:iCs/>
          <w:color w:val="000000"/>
          <w:lang w:val="en-GB"/>
        </w:rPr>
        <w:t xml:space="preserve"> </w:t>
      </w:r>
      <w:r w:rsidRPr="000D5FE6">
        <w:rPr>
          <w:rFonts w:ascii="Book Antiqua" w:eastAsia="Book Antiqua" w:hAnsi="Book Antiqua" w:cs="Book Antiqua"/>
          <w:b/>
          <w:i/>
          <w:iCs/>
          <w:color w:val="000000"/>
          <w:lang w:val="en-GB"/>
        </w:rPr>
        <w:t>test</w:t>
      </w:r>
    </w:p>
    <w:p w14:paraId="3D685522" w14:textId="3E649EF7" w:rsidR="00A77B3E" w:rsidRPr="000D5FE6" w:rsidRDefault="004772D7" w:rsidP="0023087C">
      <w:pPr>
        <w:spacing w:line="360" w:lineRule="auto"/>
        <w:jc w:val="both"/>
        <w:rPr>
          <w:rFonts w:ascii="Book Antiqua" w:hAnsi="Book Antiqua"/>
          <w:lang w:val="en-GB"/>
        </w:rPr>
      </w:pP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timed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up-and-go</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test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(TUG)</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measures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time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takes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individual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to</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up</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from</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armchair,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walk</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distance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three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metres,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turn,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walk</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back</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to</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chair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sit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down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again</w:t>
      </w:r>
      <w:r w:rsidR="00BD3F97" w:rsidRPr="000D5FE6">
        <w:rPr>
          <w:rFonts w:ascii="Book Antiqua" w:eastAsia="Book Antiqua" w:hAnsi="Book Antiqua" w:cs="Book Antiqua"/>
          <w:color w:val="000000"/>
          <w:vertAlign w:val="superscript"/>
          <w:lang w:val="en-GB"/>
        </w:rPr>
        <w:t>[</w:t>
      </w:r>
      <w:r w:rsidRPr="000D5FE6">
        <w:rPr>
          <w:rFonts w:ascii="Book Antiqua" w:eastAsia="Book Antiqua" w:hAnsi="Book Antiqua" w:cs="Book Antiqua"/>
          <w:color w:val="000000"/>
          <w:vertAlign w:val="superscript"/>
          <w:lang w:val="en-GB"/>
        </w:rPr>
        <w:t>49]</w:t>
      </w:r>
      <w:r w:rsidRPr="000D5FE6">
        <w:rPr>
          <w:rFonts w:ascii="Book Antiqua" w:eastAsia="Book Antiqua" w:hAnsi="Book Antiqua" w:cs="Book Antiqua"/>
          <w:color w:val="000000"/>
          <w:lang w:val="en-GB"/>
        </w:rPr>
        <w: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Patients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fourth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age-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sex-specific</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quartile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were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considered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to</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have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low</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physical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performance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according</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to</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TUG</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values</w:t>
      </w:r>
      <w:r w:rsidR="00373513" w:rsidRPr="000D5FE6">
        <w:rPr>
          <w:rFonts w:ascii="Book Antiqua" w:eastAsia="Book Antiqua" w:hAnsi="Book Antiqua" w:cs="Book Antiqua"/>
          <w:color w:val="000000"/>
          <w:lang w:val="en-GB"/>
        </w:rPr>
        <w:t xml:space="preserve"> </w:t>
      </w:r>
      <w:r w:rsidR="00BD3F97" w:rsidRPr="000D5FE6">
        <w:rPr>
          <w:rFonts w:ascii="Book Antiqua" w:eastAsia="Book Antiqua" w:hAnsi="Book Antiqua" w:cs="Book Antiqua"/>
          <w:color w:val="000000"/>
          <w:lang w:val="en-GB"/>
        </w:rPr>
        <w:t>[</w:t>
      </w:r>
      <w:r w:rsidRPr="000D5FE6">
        <w:rPr>
          <w:rFonts w:ascii="Book Antiqua" w:eastAsia="Book Antiqua" w:hAnsi="Book Antiqua" w:cs="Book Antiqua"/>
          <w:color w:val="000000"/>
          <w:lang w:val="en-GB"/>
        </w:rPr>
        <w:t>for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both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men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women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lastRenderedPageBreak/>
        <w:t>(age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years),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20-29</w:t>
      </w:r>
      <w:r w:rsidR="003C0ED2" w:rsidRPr="000D5FE6">
        <w:rPr>
          <w:rFonts w:ascii="Book Antiqua" w:eastAsia="Book Antiqua" w:hAnsi="Book Antiqua" w:cs="Book Antiqua"/>
          <w:color w:val="000000"/>
          <w:lang w:val="en-GB"/>
        </w:rPr>
        <w:t xml:space="preserve"> </w:t>
      </w:r>
      <w:r w:rsidR="00BD3F97" w:rsidRPr="000D5FE6">
        <w:rPr>
          <w:rFonts w:ascii="Book Antiqua" w:eastAsia="Book Antiqua" w:hAnsi="Book Antiqua" w:cs="Book Antiqua"/>
          <w:color w:val="000000"/>
          <w:lang w:val="en-GB"/>
        </w:rPr>
        <w:t>years</w:t>
      </w:r>
      <w:r w:rsidRPr="000D5FE6">
        <w:rPr>
          <w:rFonts w:ascii="Book Antiqua" w:eastAsia="Book Antiqua" w:hAnsi="Book Antiqua" w:cs="Book Antiqua"/>
          <w:color w:val="000000"/>
          <w:lang w:val="en-GB"/>
        </w:rPr>
        <w: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9</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30-39</w:t>
      </w:r>
      <w:r w:rsidR="003C0ED2" w:rsidRPr="000D5FE6">
        <w:rPr>
          <w:rFonts w:ascii="Book Antiqua" w:eastAsia="Book Antiqua" w:hAnsi="Book Antiqua" w:cs="Book Antiqua"/>
          <w:color w:val="000000"/>
          <w:lang w:val="en-GB"/>
        </w:rPr>
        <w:t xml:space="preserve"> </w:t>
      </w:r>
      <w:r w:rsidR="00BD3F97" w:rsidRPr="000D5FE6">
        <w:rPr>
          <w:rFonts w:ascii="Book Antiqua" w:eastAsia="Book Antiqua" w:hAnsi="Book Antiqua" w:cs="Book Antiqua"/>
          <w:color w:val="000000"/>
          <w:lang w:val="en-GB"/>
        </w:rPr>
        <w:t>years</w:t>
      </w:r>
      <w:r w:rsidRPr="000D5FE6">
        <w:rPr>
          <w:rFonts w:ascii="Book Antiqua" w:eastAsia="Book Antiqua" w:hAnsi="Book Antiqua" w:cs="Book Antiqua"/>
          <w:color w:val="000000"/>
          <w:lang w:val="en-GB"/>
        </w:rPr>
        <w: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10</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40-39</w:t>
      </w:r>
      <w:r w:rsidR="003C0ED2" w:rsidRPr="000D5FE6">
        <w:rPr>
          <w:rFonts w:ascii="Book Antiqua" w:eastAsia="Book Antiqua" w:hAnsi="Book Antiqua" w:cs="Book Antiqua"/>
          <w:color w:val="000000"/>
          <w:lang w:val="en-GB"/>
        </w:rPr>
        <w:t xml:space="preserve"> </w:t>
      </w:r>
      <w:r w:rsidR="00BD3F97" w:rsidRPr="000D5FE6">
        <w:rPr>
          <w:rFonts w:ascii="Book Antiqua" w:eastAsia="Book Antiqua" w:hAnsi="Book Antiqua" w:cs="Book Antiqua"/>
          <w:color w:val="000000"/>
          <w:lang w:val="en-GB"/>
        </w:rPr>
        <w:t>years</w:t>
      </w:r>
      <w:r w:rsidRPr="000D5FE6">
        <w:rPr>
          <w:rFonts w:ascii="Book Antiqua" w:eastAsia="Book Antiqua" w:hAnsi="Book Antiqua" w:cs="Book Antiqua"/>
          <w:color w:val="000000"/>
          <w:lang w:val="en-GB"/>
        </w:rPr>
        <w: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11</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50-59</w:t>
      </w:r>
      <w:r w:rsidR="003C0ED2" w:rsidRPr="000D5FE6">
        <w:rPr>
          <w:rFonts w:ascii="Book Antiqua" w:eastAsia="Book Antiqua" w:hAnsi="Book Antiqua" w:cs="Book Antiqua"/>
          <w:color w:val="000000"/>
          <w:lang w:val="en-GB"/>
        </w:rPr>
        <w:t xml:space="preserve"> </w:t>
      </w:r>
      <w:r w:rsidR="00BD3F97" w:rsidRPr="000D5FE6">
        <w:rPr>
          <w:rFonts w:ascii="Book Antiqua" w:eastAsia="Book Antiqua" w:hAnsi="Book Antiqua" w:cs="Book Antiqua"/>
          <w:color w:val="000000"/>
          <w:lang w:val="en-GB"/>
        </w:rPr>
        <w:t>years</w:t>
      </w:r>
      <w:r w:rsidRPr="000D5FE6">
        <w:rPr>
          <w:rFonts w:ascii="Book Antiqua" w:eastAsia="Book Antiqua" w:hAnsi="Book Antiqua" w:cs="Book Antiqua"/>
          <w:color w:val="000000"/>
          <w:lang w:val="en-GB"/>
        </w:rPr>
        <w: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12</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For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men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60-80</w:t>
      </w:r>
      <w:r w:rsidR="003C0ED2" w:rsidRPr="000D5FE6">
        <w:rPr>
          <w:rFonts w:ascii="Book Antiqua" w:eastAsia="Book Antiqua" w:hAnsi="Book Antiqua" w:cs="Book Antiqua"/>
          <w:color w:val="000000"/>
          <w:lang w:val="en-GB"/>
        </w:rPr>
        <w:t xml:space="preserve"> </w:t>
      </w:r>
      <w:r w:rsidR="00BD3F97" w:rsidRPr="000D5FE6">
        <w:rPr>
          <w:rFonts w:ascii="Book Antiqua" w:eastAsia="Book Antiqua" w:hAnsi="Book Antiqua" w:cs="Book Antiqua"/>
          <w:color w:val="000000"/>
          <w:lang w:val="en-GB"/>
        </w:rPr>
        <w:t>years</w:t>
      </w:r>
      <w:r w:rsidRPr="000D5FE6">
        <w:rPr>
          <w:rFonts w:ascii="Book Antiqua" w:eastAsia="Book Antiqua" w:hAnsi="Book Antiqua" w:cs="Book Antiqua"/>
          <w:color w:val="000000"/>
          <w:lang w:val="en-GB"/>
        </w:rPr>
        <w: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14</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for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women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60-80</w:t>
      </w:r>
      <w:r w:rsidR="003C0ED2" w:rsidRPr="000D5FE6">
        <w:rPr>
          <w:rFonts w:ascii="Book Antiqua" w:eastAsia="Book Antiqua" w:hAnsi="Book Antiqua" w:cs="Book Antiqua"/>
          <w:color w:val="000000"/>
          <w:lang w:val="en-GB"/>
        </w:rPr>
        <w:t xml:space="preserve"> </w:t>
      </w:r>
      <w:r w:rsidR="00BD3F97" w:rsidRPr="000D5FE6">
        <w:rPr>
          <w:rFonts w:ascii="Book Antiqua" w:eastAsia="Book Antiqua" w:hAnsi="Book Antiqua" w:cs="Book Antiqua"/>
          <w:color w:val="000000"/>
          <w:lang w:val="en-GB"/>
        </w:rPr>
        <w:t>years</w:t>
      </w:r>
      <w:r w:rsidRPr="000D5FE6">
        <w:rPr>
          <w:rFonts w:ascii="Book Antiqua" w:eastAsia="Book Antiqua" w:hAnsi="Book Antiqua" w:cs="Book Antiqua"/>
          <w:color w:val="000000"/>
          <w:lang w:val="en-GB"/>
        </w:rPr>
        <w: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18</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modified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from</w:t>
      </w:r>
      <w:r w:rsidR="003C0ED2" w:rsidRPr="000D5FE6">
        <w:rPr>
          <w:rFonts w:ascii="Book Antiqua" w:eastAsia="Book Antiqua" w:hAnsi="Book Antiqua" w:cs="Book Antiqua"/>
          <w:color w:val="000000"/>
          <w:lang w:val="en-GB"/>
        </w:rPr>
        <w:t xml:space="preserve"> </w:t>
      </w:r>
      <w:proofErr w:type="spellStart"/>
      <w:r w:rsidRPr="000D5FE6">
        <w:rPr>
          <w:rFonts w:ascii="Book Antiqua" w:eastAsia="Book Antiqua" w:hAnsi="Book Antiqua" w:cs="Book Antiqua"/>
          <w:color w:val="000000"/>
          <w:lang w:val="en-GB"/>
        </w:rPr>
        <w:t>Furlanetto</w:t>
      </w:r>
      <w:proofErr w:type="spellEnd"/>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i/>
          <w:iCs/>
          <w:color w:val="000000"/>
          <w:lang w:val="en-GB"/>
        </w:rPr>
        <w:t>et</w:t>
      </w:r>
      <w:r w:rsidR="003C0ED2" w:rsidRPr="000D5FE6">
        <w:rPr>
          <w:rFonts w:ascii="Book Antiqua" w:eastAsia="Book Antiqua" w:hAnsi="Book Antiqua" w:cs="Book Antiqua"/>
          <w:i/>
          <w:iCs/>
          <w:color w:val="000000"/>
          <w:lang w:val="en-GB"/>
        </w:rPr>
        <w:t xml:space="preserve"> </w:t>
      </w:r>
      <w:proofErr w:type="gramStart"/>
      <w:r w:rsidRPr="000D5FE6">
        <w:rPr>
          <w:rFonts w:ascii="Book Antiqua" w:eastAsia="Book Antiqua" w:hAnsi="Book Antiqua" w:cs="Book Antiqua"/>
          <w:i/>
          <w:iCs/>
          <w:color w:val="000000"/>
          <w:lang w:val="en-GB"/>
        </w:rPr>
        <w:t>al</w:t>
      </w:r>
      <w:r w:rsidR="00BD3F97" w:rsidRPr="000D5FE6">
        <w:rPr>
          <w:rFonts w:ascii="Book Antiqua" w:eastAsia="Book Antiqua" w:hAnsi="Book Antiqua" w:cs="Book Antiqua"/>
          <w:color w:val="000000"/>
          <w:vertAlign w:val="superscript"/>
          <w:lang w:val="en-GB"/>
        </w:rPr>
        <w:t>[</w:t>
      </w:r>
      <w:proofErr w:type="gramEnd"/>
      <w:r w:rsidRPr="000D5FE6">
        <w:rPr>
          <w:rFonts w:ascii="Book Antiqua" w:eastAsia="Book Antiqua" w:hAnsi="Book Antiqua" w:cs="Book Antiqua"/>
          <w:color w:val="000000"/>
          <w:vertAlign w:val="superscript"/>
          <w:lang w:val="en-GB"/>
        </w:rPr>
        <w:t>50]</w:t>
      </w:r>
      <w:r w:rsidRPr="000D5FE6">
        <w:rPr>
          <w:rFonts w:ascii="Book Antiqua" w:eastAsia="Book Antiqua" w:hAnsi="Book Antiqua" w:cs="Book Antiqua"/>
          <w:color w:val="000000"/>
          <w:lang w:val="en-GB"/>
        </w:rPr>
        <w:t>.</w:t>
      </w:r>
    </w:p>
    <w:p w14:paraId="6696DC2E" w14:textId="77777777" w:rsidR="00A77B3E" w:rsidRPr="000D5FE6" w:rsidRDefault="004772D7" w:rsidP="001D685B">
      <w:pPr>
        <w:spacing w:line="360" w:lineRule="auto"/>
        <w:ind w:firstLineChars="200" w:firstLine="480"/>
        <w:jc w:val="both"/>
        <w:rPr>
          <w:rFonts w:ascii="Book Antiqua" w:hAnsi="Book Antiqua"/>
          <w:lang w:val="en-GB"/>
        </w:rPr>
      </w:pPr>
      <w:r w:rsidRPr="000D5FE6">
        <w:rPr>
          <w:rFonts w:ascii="Book Antiqua" w:eastAsia="Book Antiqua" w:hAnsi="Book Antiqua" w:cs="Book Antiqua"/>
          <w:color w:val="000000"/>
          <w:lang w:val="en-GB"/>
        </w:rPr>
        <w:t>To</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improve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accuracy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results,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biochemical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evaluation,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abdominal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ultrasound,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liver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biopsy,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DXA,</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interview</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well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lifestyle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evaluation,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anthropometric</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assessment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nutritional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status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were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obtained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from</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each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patient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time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her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his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inclusion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study.</w:t>
      </w:r>
    </w:p>
    <w:p w14:paraId="73BC2E39" w14:textId="77777777" w:rsidR="00A77B3E" w:rsidRPr="000D5FE6" w:rsidRDefault="00A77B3E" w:rsidP="0023087C">
      <w:pPr>
        <w:spacing w:line="360" w:lineRule="auto"/>
        <w:jc w:val="both"/>
        <w:rPr>
          <w:rFonts w:ascii="Book Antiqua" w:hAnsi="Book Antiqua"/>
          <w:lang w:val="en-GB"/>
        </w:rPr>
      </w:pPr>
    </w:p>
    <w:p w14:paraId="15463BE4" w14:textId="77777777" w:rsidR="00A77B3E" w:rsidRPr="000D5FE6" w:rsidRDefault="004772D7" w:rsidP="0023087C">
      <w:pPr>
        <w:spacing w:line="360" w:lineRule="auto"/>
        <w:jc w:val="both"/>
        <w:rPr>
          <w:rFonts w:ascii="Book Antiqua" w:hAnsi="Book Antiqua"/>
          <w:b/>
          <w:lang w:val="en-GB"/>
        </w:rPr>
      </w:pPr>
      <w:r w:rsidRPr="000D5FE6">
        <w:rPr>
          <w:rFonts w:ascii="Book Antiqua" w:eastAsia="Book Antiqua" w:hAnsi="Book Antiqua" w:cs="Book Antiqua"/>
          <w:b/>
          <w:i/>
          <w:iCs/>
          <w:color w:val="000000"/>
          <w:lang w:val="en-GB"/>
        </w:rPr>
        <w:t>Statistical</w:t>
      </w:r>
      <w:r w:rsidR="003C0ED2" w:rsidRPr="000D5FE6">
        <w:rPr>
          <w:rFonts w:ascii="Book Antiqua" w:eastAsia="Book Antiqua" w:hAnsi="Book Antiqua" w:cs="Book Antiqua"/>
          <w:b/>
          <w:i/>
          <w:iCs/>
          <w:color w:val="000000"/>
          <w:lang w:val="en-GB"/>
        </w:rPr>
        <w:t xml:space="preserve"> </w:t>
      </w:r>
      <w:r w:rsidRPr="000D5FE6">
        <w:rPr>
          <w:rFonts w:ascii="Book Antiqua" w:eastAsia="Book Antiqua" w:hAnsi="Book Antiqua" w:cs="Book Antiqua"/>
          <w:b/>
          <w:i/>
          <w:iCs/>
          <w:color w:val="000000"/>
          <w:lang w:val="en-GB"/>
        </w:rPr>
        <w:t>analysis</w:t>
      </w:r>
    </w:p>
    <w:p w14:paraId="0652D225" w14:textId="1540204A" w:rsidR="00A77B3E" w:rsidRPr="000D5FE6" w:rsidRDefault="004772D7" w:rsidP="0023087C">
      <w:pPr>
        <w:spacing w:line="360" w:lineRule="auto"/>
        <w:jc w:val="both"/>
        <w:rPr>
          <w:rFonts w:ascii="Book Antiqua" w:hAnsi="Book Antiqua"/>
          <w:lang w:val="en-GB"/>
        </w:rPr>
      </w:pPr>
      <w:r w:rsidRPr="000D5FE6">
        <w:rPr>
          <w:rFonts w:ascii="Book Antiqua" w:eastAsia="Book Antiqua" w:hAnsi="Book Antiqua" w:cs="Book Antiqua"/>
          <w:color w:val="000000"/>
          <w:lang w:val="en-GB"/>
        </w:rPr>
        <w:t>Data</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were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analysed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with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IBM</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SPSS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(IBM</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Corp.,</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Armonk,</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NY)</w:t>
      </w:r>
      <w:r w:rsidR="00373513" w:rsidRPr="000D5FE6">
        <w:rPr>
          <w:rFonts w:ascii="Book Antiqua" w:eastAsia="Book Antiqua" w:hAnsi="Book Antiqua" w:cs="Book Antiqua"/>
          <w:color w:val="000000"/>
          <w:lang w:val="en-GB"/>
        </w:rPr>
        <w: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statistical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software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package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version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26.0.</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Descriptive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statistics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were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used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to</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provide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information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regarding</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demographic,</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clinical,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metabolic,</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lifestyle,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nutritional,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biochemical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data.</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Shapiro</w:t>
      </w:r>
      <w:r w:rsidR="0023087C" w:rsidRPr="000D5FE6">
        <w:rPr>
          <w:rFonts w:ascii="Book Antiqua" w:eastAsia="Book Antiqua" w:hAnsi="Book Antiqua" w:cs="Book Antiqua"/>
          <w:color w:val="000000"/>
          <w:lang w:val="en-GB"/>
        </w:rPr>
        <w:t>-</w:t>
      </w:r>
      <w:r w:rsidRPr="000D5FE6">
        <w:rPr>
          <w:rFonts w:ascii="Book Antiqua" w:eastAsia="Book Antiqua" w:hAnsi="Book Antiqua" w:cs="Book Antiqua"/>
          <w:color w:val="000000"/>
          <w:lang w:val="en-GB"/>
        </w:rPr>
        <w:t>Wilk</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test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was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used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to</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evaluate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whether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data</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were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normally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distributed.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For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comparison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percentages,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asymptotic</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Pearson's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i/>
          <w:color w:val="000000"/>
          <w:lang w:val="en-GB"/>
        </w:rPr>
        <w:t>χ</w:t>
      </w:r>
      <w:r w:rsidRPr="000D5FE6">
        <w:rPr>
          <w:rFonts w:ascii="Book Antiqua" w:eastAsia="Book Antiqua" w:hAnsi="Book Antiqua" w:cs="Book Antiqua"/>
          <w:color w:val="000000"/>
          <w:vertAlign w:val="superscript"/>
          <w:lang w:val="en-GB"/>
        </w:rPr>
        <w:t>2</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test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was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used.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Mann</w:t>
      </w:r>
      <w:r w:rsidR="0023087C" w:rsidRPr="000D5FE6">
        <w:rPr>
          <w:rFonts w:ascii="Book Antiqua" w:eastAsia="Book Antiqua" w:hAnsi="Book Antiqua" w:cs="Book Antiqua"/>
          <w:color w:val="000000"/>
          <w:lang w:val="en-GB"/>
        </w:rPr>
        <w:t>-</w:t>
      </w:r>
      <w:r w:rsidRPr="000D5FE6">
        <w:rPr>
          <w:rFonts w:ascii="Book Antiqua" w:eastAsia="Book Antiqua" w:hAnsi="Book Antiqua" w:cs="Book Antiqua"/>
          <w:color w:val="000000"/>
          <w:lang w:val="en-GB"/>
        </w:rPr>
        <w:t>Whitney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U</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test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Kruskal</w:t>
      </w:r>
      <w:r w:rsidR="0023087C" w:rsidRPr="000D5FE6">
        <w:rPr>
          <w:rFonts w:ascii="Book Antiqua" w:eastAsia="Book Antiqua" w:hAnsi="Book Antiqua" w:cs="Book Antiqua"/>
          <w:color w:val="000000"/>
          <w:lang w:val="en-GB"/>
        </w:rPr>
        <w:t>-</w:t>
      </w:r>
      <w:r w:rsidRPr="000D5FE6">
        <w:rPr>
          <w:rFonts w:ascii="Book Antiqua" w:eastAsia="Book Antiqua" w:hAnsi="Book Antiqua" w:cs="Book Antiqua"/>
          <w:color w:val="000000"/>
          <w:lang w:val="en-GB"/>
        </w:rPr>
        <w:t>Wallis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test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was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used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for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comparing</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medians,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Student's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w:t>
      </w:r>
      <w:r w:rsidR="00AA7105" w:rsidRPr="000D5FE6">
        <w:rPr>
          <w:rFonts w:ascii="Book Antiqua" w:eastAsia="SimSun" w:hAnsi="Book Antiqua" w:cs="SimSun"/>
          <w:color w:val="000000"/>
          <w:lang w:val="en-GB"/>
        </w:rPr>
        <w:t xml:space="preserve"> </w:t>
      </w:r>
      <w:r w:rsidRPr="000D5FE6">
        <w:rPr>
          <w:rFonts w:ascii="Book Antiqua" w:eastAsia="Book Antiqua" w:hAnsi="Book Antiqua" w:cs="Book Antiqua"/>
          <w:color w:val="000000"/>
          <w:lang w:val="en-GB"/>
        </w:rPr>
        <w:t>test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ANOVA</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was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used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for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comparing</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means.</w:t>
      </w:r>
    </w:p>
    <w:p w14:paraId="32548A91" w14:textId="77777777" w:rsidR="00A77B3E" w:rsidRPr="000D5FE6" w:rsidRDefault="004772D7" w:rsidP="0023087C">
      <w:pPr>
        <w:spacing w:line="360" w:lineRule="auto"/>
        <w:ind w:firstLineChars="200" w:firstLine="480"/>
        <w:jc w:val="both"/>
        <w:rPr>
          <w:rFonts w:ascii="Book Antiqua" w:hAnsi="Book Antiqua"/>
          <w:lang w:val="en-GB"/>
        </w:rPr>
      </w:pP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strength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associations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between,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FM</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ALM</w:t>
      </w:r>
      <w:r w:rsidRPr="000D5FE6">
        <w:rPr>
          <w:rFonts w:ascii="Book Antiqua" w:eastAsia="Book Antiqua" w:hAnsi="Book Antiqua" w:cs="Book Antiqua"/>
          <w:color w:val="000000"/>
          <w:vertAlign w:val="subscript"/>
          <w:lang w:val="en-GB"/>
        </w:rPr>
        <w:t>BMI</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FM</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HGS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was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analysed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Spearman's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correlation.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correlation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coefficient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was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interpreted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follows: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0.00-0.30</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negligible,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0.30-0.50</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Low,</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0.50-0.70</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moderate,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070-0.90</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high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0.90-1.00</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very</w:t>
      </w:r>
      <w:r w:rsidR="003C0ED2" w:rsidRPr="000D5FE6">
        <w:rPr>
          <w:rFonts w:ascii="Book Antiqua" w:eastAsia="Book Antiqua" w:hAnsi="Book Antiqua" w:cs="Book Antiqua"/>
          <w:color w:val="000000"/>
          <w:lang w:val="en-GB"/>
        </w:rPr>
        <w:t xml:space="preserve"> </w:t>
      </w:r>
      <w:proofErr w:type="gramStart"/>
      <w:r w:rsidRPr="000D5FE6">
        <w:rPr>
          <w:rFonts w:ascii="Book Antiqua" w:eastAsia="Book Antiqua" w:hAnsi="Book Antiqua" w:cs="Book Antiqua"/>
          <w:color w:val="000000"/>
          <w:lang w:val="en-GB"/>
        </w:rPr>
        <w:t>high</w:t>
      </w:r>
      <w:r w:rsidR="00BD3F97" w:rsidRPr="000D5FE6">
        <w:rPr>
          <w:rFonts w:ascii="Book Antiqua" w:eastAsia="Book Antiqua" w:hAnsi="Book Antiqua" w:cs="Book Antiqua"/>
          <w:color w:val="000000"/>
          <w:vertAlign w:val="superscript"/>
          <w:lang w:val="en-GB"/>
        </w:rPr>
        <w:t>[</w:t>
      </w:r>
      <w:proofErr w:type="gramEnd"/>
      <w:r w:rsidRPr="000D5FE6">
        <w:rPr>
          <w:rFonts w:ascii="Book Antiqua" w:eastAsia="Book Antiqua" w:hAnsi="Book Antiqua" w:cs="Book Antiqua"/>
          <w:color w:val="000000"/>
          <w:vertAlign w:val="superscript"/>
          <w:lang w:val="en-GB"/>
        </w:rPr>
        <w:t>51]</w:t>
      </w:r>
      <w:r w:rsidRPr="000D5FE6">
        <w:rPr>
          <w:rFonts w:ascii="Book Antiqua" w:eastAsia="Book Antiqua" w:hAnsi="Book Antiqua" w:cs="Book Antiqua"/>
          <w:color w:val="000000"/>
          <w:lang w:val="en-GB"/>
        </w:rPr>
        <w:t>.</w:t>
      </w:r>
    </w:p>
    <w:p w14:paraId="7054AE32" w14:textId="0C2D2AF5" w:rsidR="00A77B3E" w:rsidRPr="000D5FE6" w:rsidRDefault="004772D7" w:rsidP="0023087C">
      <w:pPr>
        <w:spacing w:line="360" w:lineRule="auto"/>
        <w:ind w:firstLineChars="200" w:firstLine="480"/>
        <w:jc w:val="both"/>
        <w:rPr>
          <w:rFonts w:ascii="Book Antiqua" w:hAnsi="Book Antiqua"/>
          <w:lang w:val="en-GB"/>
        </w:rPr>
      </w:pPr>
      <w:r w:rsidRPr="000D5FE6">
        <w:rPr>
          <w:rFonts w:ascii="Book Antiqua" w:eastAsia="Book Antiqua" w:hAnsi="Book Antiqua" w:cs="Book Antiqua"/>
          <w:color w:val="000000"/>
          <w:lang w:val="en-GB"/>
        </w:rPr>
        <w:t>Multiple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logistic</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regression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models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were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used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to</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appraise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factors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independently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associated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with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components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sarcopenia,</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low</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ALMB</w:t>
      </w:r>
      <w:r w:rsidRPr="000D5FE6">
        <w:rPr>
          <w:rFonts w:ascii="Book Antiqua" w:eastAsia="Book Antiqua" w:hAnsi="Book Antiqua" w:cs="Book Antiqua"/>
          <w:color w:val="000000"/>
          <w:vertAlign w:val="subscript"/>
          <w:lang w:val="en-GB"/>
        </w:rPr>
        <w:t>MI</w:t>
      </w:r>
      <w:r w:rsidRPr="000D5FE6">
        <w:rPr>
          <w:rFonts w:ascii="Book Antiqua" w:eastAsia="Book Antiqua" w:hAnsi="Book Antiqua" w:cs="Book Antiqua"/>
          <w:color w:val="000000"/>
          <w:lang w:val="en-GB"/>
        </w:rPr>
        <w: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low</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HGS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low</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physical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performance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(dependent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variables,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categorised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0,</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absent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1,</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present).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selected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following</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independent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variables: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demographics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(age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sex);</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anthropometrics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(ABSI);</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stage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liver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disease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(with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compensated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cirrhosis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without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cirrhosis);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metabolic</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derangement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(MAFLD);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sedentary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lifestyle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(IPAQ</w:t>
      </w:r>
      <w:r w:rsidR="003C0ED2" w:rsidRPr="000D5FE6">
        <w:rPr>
          <w:rFonts w:ascii="Book Antiqua" w:eastAsia="Book Antiqua" w:hAnsi="Book Antiqua" w:cs="Book Antiqua"/>
          <w:color w:val="000000"/>
          <w:lang w:val="en-GB"/>
        </w:rPr>
        <w:t xml:space="preserve"> </w:t>
      </w:r>
      <w:r w:rsidR="005816C8" w:rsidRPr="000D5FE6">
        <w:rPr>
          <w:rFonts w:ascii="Book Antiqua" w:eastAsia="Book Antiqua" w:hAnsi="Book Antiqua" w:cs="Book Antiqua"/>
          <w:color w:val="000000"/>
          <w:lang w:val="en-GB"/>
        </w:rPr>
        <w:t xml:space="preserve">&lt; </w:t>
      </w:r>
      <w:r w:rsidRPr="000D5FE6">
        <w:rPr>
          <w:rFonts w:ascii="Book Antiqua" w:eastAsia="Book Antiqua" w:hAnsi="Book Antiqua" w:cs="Book Antiqua"/>
          <w:color w:val="000000"/>
          <w:lang w:val="en-GB"/>
        </w:rPr>
        <w:t>600</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MET</w:t>
      </w:r>
      <w:r w:rsidR="00854019" w:rsidRPr="000D5FE6">
        <w:rPr>
          <w:rFonts w:ascii="Book Antiqua" w:eastAsia="SimSun" w:hAnsi="Book Antiqua" w:cs="SimSun"/>
          <w:color w:val="000000"/>
          <w:lang w:val="en-GB"/>
        </w:rPr>
        <w:t>-</w:t>
      </w:r>
      <w:r w:rsidRPr="000D5FE6">
        <w:rPr>
          <w:rFonts w:ascii="Book Antiqua" w:eastAsia="Book Antiqua" w:hAnsi="Book Antiqua" w:cs="Book Antiqua"/>
          <w:color w:val="000000"/>
          <w:lang w:val="en-GB"/>
        </w:rPr>
        <w:t>min</w:t>
      </w:r>
      <w:r w:rsidR="005816C8" w:rsidRPr="000D5FE6">
        <w:rPr>
          <w:rFonts w:ascii="Book Antiqua" w:eastAsia="Book Antiqua" w:hAnsi="Book Antiqua" w:cs="Book Antiqua"/>
          <w:color w:val="000000"/>
          <w:lang w:val="en-GB"/>
        </w:rPr>
        <w:t>/</w:t>
      </w:r>
      <w:proofErr w:type="spellStart"/>
      <w:r w:rsidR="005816C8" w:rsidRPr="000D5FE6">
        <w:rPr>
          <w:rFonts w:ascii="Book Antiqua" w:eastAsia="Book Antiqua" w:hAnsi="Book Antiqua" w:cs="Book Antiqua"/>
          <w:color w:val="000000"/>
          <w:lang w:val="en-GB"/>
        </w:rPr>
        <w:t>wk</w:t>
      </w:r>
      <w:proofErr w:type="spellEnd"/>
      <w:r w:rsidRPr="000D5FE6">
        <w:rPr>
          <w:rFonts w:ascii="Book Antiqua" w:eastAsia="Book Antiqua" w:hAnsi="Book Antiqua" w:cs="Book Antiqua"/>
          <w:color w:val="000000"/>
          <w:lang w:val="en-GB"/>
        </w:rPr>
        <w: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prescribed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medications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(polypharmacy).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Associations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were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evaluated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univariate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analysis,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all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variables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with</w:t>
      </w:r>
      <w:r w:rsidR="003C0ED2" w:rsidRPr="000D5FE6">
        <w:rPr>
          <w:rFonts w:ascii="Book Antiqua" w:eastAsia="Book Antiqua" w:hAnsi="Book Antiqua" w:cs="Book Antiqua"/>
          <w:color w:val="000000"/>
          <w:lang w:val="en-GB"/>
        </w:rPr>
        <w:t xml:space="preserve"> </w:t>
      </w:r>
      <w:r w:rsidR="0023087C" w:rsidRPr="000D5FE6">
        <w:rPr>
          <w:rFonts w:ascii="Book Antiqua" w:hAnsi="Book Antiqua" w:cs="Book Antiqua"/>
          <w:i/>
          <w:iCs/>
          <w:color w:val="000000"/>
          <w:lang w:val="en-GB" w:eastAsia="zh-CN"/>
        </w:rPr>
        <w:t>P</w:t>
      </w:r>
      <w:r w:rsidR="0023087C" w:rsidRPr="000D5FE6">
        <w:rPr>
          <w:rFonts w:ascii="Book Antiqua" w:eastAsia="SimSun" w:hAnsi="Book Antiqua" w:cs="SimSun"/>
          <w:color w:val="000000"/>
          <w:lang w:val="en-GB" w:eastAsia="zh-CN"/>
        </w:rPr>
        <w:t xml:space="preserve"> </w:t>
      </w:r>
      <w:r w:rsidRPr="000D5FE6">
        <w:rPr>
          <w:rFonts w:ascii="Book Antiqua" w:eastAsia="Book Antiqua" w:hAnsi="Book Antiqua" w:cs="Book Antiqua"/>
          <w:color w:val="000000"/>
          <w:lang w:val="en-GB"/>
        </w:rPr>
        <w:t>values</w:t>
      </w:r>
      <w:r w:rsidR="003C0ED2" w:rsidRPr="000D5FE6">
        <w:rPr>
          <w:rFonts w:ascii="Book Antiqua" w:eastAsia="Book Antiqua" w:hAnsi="Book Antiqua" w:cs="Book Antiqua"/>
          <w:color w:val="000000"/>
          <w:lang w:val="en-GB"/>
        </w:rPr>
        <w:t xml:space="preserve"> </w:t>
      </w:r>
      <w:r w:rsidR="005816C8" w:rsidRPr="000D5FE6">
        <w:rPr>
          <w:rFonts w:ascii="Book Antiqua" w:eastAsia="Book Antiqua" w:hAnsi="Book Antiqua" w:cs="Book Antiqua"/>
          <w:color w:val="000000"/>
          <w:lang w:val="en-GB"/>
        </w:rPr>
        <w:t xml:space="preserve">&lt; </w:t>
      </w:r>
      <w:r w:rsidRPr="000D5FE6">
        <w:rPr>
          <w:rFonts w:ascii="Book Antiqua" w:eastAsia="Book Antiqua" w:hAnsi="Book Antiqua" w:cs="Book Antiqua"/>
          <w:color w:val="000000"/>
          <w:lang w:val="en-GB"/>
        </w:rPr>
        <w:t>0.20</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were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included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full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models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logistic</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regression.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Odds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ratios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95%</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confidence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intervals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were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used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estimates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risk.</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Hosmer</w:t>
      </w:r>
      <w:r w:rsidR="0023087C" w:rsidRPr="000D5FE6">
        <w:rPr>
          <w:rFonts w:ascii="Book Antiqua" w:eastAsia="Book Antiqua" w:hAnsi="Book Antiqua" w:cs="Book Antiqua"/>
          <w:color w:val="000000"/>
          <w:lang w:val="en-GB"/>
        </w:rPr>
        <w:t>-</w:t>
      </w:r>
      <w:proofErr w:type="spellStart"/>
      <w:r w:rsidRPr="000D5FE6">
        <w:rPr>
          <w:rFonts w:ascii="Book Antiqua" w:eastAsia="Book Antiqua" w:hAnsi="Book Antiqua" w:cs="Book Antiqua"/>
          <w:color w:val="000000"/>
          <w:lang w:val="en-GB"/>
        </w:rPr>
        <w:t>Lemeshow</w:t>
      </w:r>
      <w:proofErr w:type="spellEnd"/>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test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was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used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to</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assess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adequacy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models.</w:t>
      </w:r>
    </w:p>
    <w:p w14:paraId="7BABA5FA" w14:textId="77777777" w:rsidR="00A77B3E" w:rsidRPr="000D5FE6" w:rsidRDefault="004772D7" w:rsidP="0023087C">
      <w:pPr>
        <w:spacing w:line="360" w:lineRule="auto"/>
        <w:ind w:firstLineChars="200" w:firstLine="480"/>
        <w:jc w:val="both"/>
        <w:rPr>
          <w:rFonts w:ascii="Book Antiqua" w:hAnsi="Book Antiqua"/>
          <w:lang w:val="en-GB"/>
        </w:rPr>
      </w:pPr>
      <w:r w:rsidRPr="000D5FE6">
        <w:rPr>
          <w:rFonts w:ascii="Book Antiqua" w:eastAsia="Book Antiqua" w:hAnsi="Book Antiqua" w:cs="Book Antiqua"/>
          <w:color w:val="000000"/>
          <w:lang w:val="en-GB"/>
        </w:rPr>
        <w:lastRenderedPageBreak/>
        <w:t>To</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avoid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effect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collinearity,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muscle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abnormalities,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low</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ALM</w:t>
      </w:r>
      <w:r w:rsidRPr="000D5FE6">
        <w:rPr>
          <w:rFonts w:ascii="Book Antiqua" w:eastAsia="Book Antiqua" w:hAnsi="Book Antiqua" w:cs="Book Antiqua"/>
          <w:color w:val="000000"/>
          <w:vertAlign w:val="subscript"/>
          <w:lang w:val="en-GB"/>
        </w:rPr>
        <w:t>BMI</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low</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HGS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were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not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included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same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logistic</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regression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models.</w:t>
      </w:r>
    </w:p>
    <w:p w14:paraId="030B64BB" w14:textId="336D4CEF" w:rsidR="00A77B3E" w:rsidRPr="000D5FE6" w:rsidRDefault="004772D7" w:rsidP="0023087C">
      <w:pPr>
        <w:spacing w:line="360" w:lineRule="auto"/>
        <w:ind w:firstLineChars="200" w:firstLine="480"/>
        <w:jc w:val="both"/>
        <w:rPr>
          <w:rFonts w:ascii="Book Antiqua" w:hAnsi="Book Antiqua"/>
          <w:lang w:val="en-GB"/>
        </w:rPr>
      </w:pP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level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significance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was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set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at</w:t>
      </w:r>
      <w:r w:rsidR="0023087C" w:rsidRPr="000D5FE6">
        <w:rPr>
          <w:rFonts w:ascii="Book Antiqua" w:hAnsi="Book Antiqua" w:cs="Book Antiqua"/>
          <w:i/>
          <w:iCs/>
          <w:color w:val="000000"/>
          <w:lang w:val="en-GB" w:eastAsia="zh-CN"/>
        </w:rPr>
        <w:t xml:space="preserve"> P</w:t>
      </w:r>
      <w:r w:rsidR="0023087C" w:rsidRPr="000D5FE6">
        <w:rPr>
          <w:rFonts w:ascii="Book Antiqua" w:eastAsia="SimSun" w:hAnsi="Book Antiqua" w:cs="SimSun"/>
          <w:color w:val="000000"/>
          <w:lang w:val="en-GB" w:eastAsia="zh-CN"/>
        </w:rPr>
        <w:t xml:space="preserve"> </w:t>
      </w:r>
      <w:r w:rsidRPr="000D5FE6">
        <w:rPr>
          <w:rFonts w:ascii="Book Antiqua" w:eastAsia="Book Antiqua" w:hAnsi="Book Antiqua" w:cs="Book Antiqua"/>
          <w:color w:val="000000"/>
          <w:lang w:val="en-GB"/>
        </w:rPr>
        <w:t>values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t>
      </w:r>
      <w:r w:rsidR="0023087C" w:rsidRPr="000D5FE6">
        <w:rPr>
          <w:rFonts w:ascii="Book Antiqua" w:hAnsi="Book Antiqua" w:cs="Book Antiqua"/>
          <w:color w:val="000000"/>
          <w:lang w:val="en-GB" w:eastAsia="zh-CN"/>
        </w:rPr>
        <w:t xml:space="preserve"> </w:t>
      </w:r>
      <w:r w:rsidRPr="000D5FE6">
        <w:rPr>
          <w:rFonts w:ascii="Book Antiqua" w:eastAsia="Book Antiqua" w:hAnsi="Book Antiqua" w:cs="Book Antiqua"/>
          <w:color w:val="000000"/>
          <w:lang w:val="en-GB"/>
        </w:rPr>
        <w:t>0.05.</w:t>
      </w:r>
    </w:p>
    <w:p w14:paraId="6724059D" w14:textId="77777777" w:rsidR="00A77B3E" w:rsidRPr="000D5FE6" w:rsidRDefault="00A77B3E" w:rsidP="0023087C">
      <w:pPr>
        <w:spacing w:line="360" w:lineRule="auto"/>
        <w:jc w:val="both"/>
        <w:rPr>
          <w:rFonts w:ascii="Book Antiqua" w:hAnsi="Book Antiqua"/>
          <w:lang w:val="en-GB"/>
        </w:rPr>
      </w:pPr>
    </w:p>
    <w:p w14:paraId="6BF85444" w14:textId="77777777" w:rsidR="00A77B3E" w:rsidRPr="000D5FE6" w:rsidRDefault="004772D7" w:rsidP="0023087C">
      <w:pPr>
        <w:spacing w:line="360" w:lineRule="auto"/>
        <w:jc w:val="both"/>
        <w:rPr>
          <w:rFonts w:ascii="Book Antiqua" w:hAnsi="Book Antiqua"/>
          <w:lang w:val="en-GB"/>
        </w:rPr>
      </w:pPr>
      <w:r w:rsidRPr="000D5FE6">
        <w:rPr>
          <w:rFonts w:ascii="Book Antiqua" w:eastAsia="Book Antiqua" w:hAnsi="Book Antiqua" w:cs="Book Antiqua"/>
          <w:b/>
          <w:caps/>
          <w:color w:val="000000"/>
          <w:u w:val="single"/>
          <w:lang w:val="en-GB"/>
        </w:rPr>
        <w:t>RESULTS</w:t>
      </w:r>
    </w:p>
    <w:p w14:paraId="2A5869DD" w14:textId="77777777" w:rsidR="00A77B3E" w:rsidRPr="000D5FE6" w:rsidRDefault="004772D7" w:rsidP="0023087C">
      <w:pPr>
        <w:spacing w:line="360" w:lineRule="auto"/>
        <w:jc w:val="both"/>
        <w:rPr>
          <w:rFonts w:ascii="Book Antiqua" w:hAnsi="Book Antiqua"/>
          <w:b/>
          <w:lang w:val="en-GB"/>
        </w:rPr>
      </w:pPr>
      <w:r w:rsidRPr="000D5FE6">
        <w:rPr>
          <w:rFonts w:ascii="Book Antiqua" w:eastAsia="Book Antiqua" w:hAnsi="Book Antiqua" w:cs="Book Antiqua"/>
          <w:b/>
          <w:i/>
          <w:iCs/>
          <w:color w:val="000000"/>
          <w:lang w:val="en-GB"/>
        </w:rPr>
        <w:t>Characteristics</w:t>
      </w:r>
      <w:r w:rsidR="003C0ED2" w:rsidRPr="000D5FE6">
        <w:rPr>
          <w:rFonts w:ascii="Book Antiqua" w:eastAsia="Book Antiqua" w:hAnsi="Book Antiqua" w:cs="Book Antiqua"/>
          <w:b/>
          <w:i/>
          <w:iCs/>
          <w:color w:val="000000"/>
          <w:lang w:val="en-GB"/>
        </w:rPr>
        <w:t xml:space="preserve"> </w:t>
      </w:r>
      <w:r w:rsidRPr="000D5FE6">
        <w:rPr>
          <w:rFonts w:ascii="Book Antiqua" w:eastAsia="Book Antiqua" w:hAnsi="Book Antiqua" w:cs="Book Antiqua"/>
          <w:b/>
          <w:i/>
          <w:iCs/>
          <w:color w:val="000000"/>
          <w:lang w:val="en-GB"/>
        </w:rPr>
        <w:t>of</w:t>
      </w:r>
      <w:r w:rsidR="003C0ED2" w:rsidRPr="000D5FE6">
        <w:rPr>
          <w:rFonts w:ascii="Book Antiqua" w:eastAsia="Book Antiqua" w:hAnsi="Book Antiqua" w:cs="Book Antiqua"/>
          <w:b/>
          <w:i/>
          <w:iCs/>
          <w:color w:val="000000"/>
          <w:lang w:val="en-GB"/>
        </w:rPr>
        <w:t xml:space="preserve"> </w:t>
      </w:r>
      <w:r w:rsidRPr="000D5FE6">
        <w:rPr>
          <w:rFonts w:ascii="Book Antiqua" w:eastAsia="Book Antiqua" w:hAnsi="Book Antiqua" w:cs="Book Antiqua"/>
          <w:b/>
          <w:i/>
          <w:iCs/>
          <w:color w:val="000000"/>
          <w:lang w:val="en-GB"/>
        </w:rPr>
        <w:t>the</w:t>
      </w:r>
      <w:r w:rsidR="003C0ED2" w:rsidRPr="000D5FE6">
        <w:rPr>
          <w:rFonts w:ascii="Book Antiqua" w:eastAsia="Book Antiqua" w:hAnsi="Book Antiqua" w:cs="Book Antiqua"/>
          <w:b/>
          <w:i/>
          <w:iCs/>
          <w:color w:val="000000"/>
          <w:lang w:val="en-GB"/>
        </w:rPr>
        <w:t xml:space="preserve"> </w:t>
      </w:r>
      <w:r w:rsidRPr="000D5FE6">
        <w:rPr>
          <w:rFonts w:ascii="Book Antiqua" w:eastAsia="Book Antiqua" w:hAnsi="Book Antiqua" w:cs="Book Antiqua"/>
          <w:b/>
          <w:i/>
          <w:iCs/>
          <w:color w:val="000000"/>
          <w:lang w:val="en-GB"/>
        </w:rPr>
        <w:t>study</w:t>
      </w:r>
      <w:r w:rsidR="003C0ED2" w:rsidRPr="000D5FE6">
        <w:rPr>
          <w:rFonts w:ascii="Book Antiqua" w:eastAsia="Book Antiqua" w:hAnsi="Book Antiqua" w:cs="Book Antiqua"/>
          <w:b/>
          <w:i/>
          <w:iCs/>
          <w:color w:val="000000"/>
          <w:lang w:val="en-GB"/>
        </w:rPr>
        <w:t xml:space="preserve"> </w:t>
      </w:r>
      <w:r w:rsidRPr="000D5FE6">
        <w:rPr>
          <w:rFonts w:ascii="Book Antiqua" w:eastAsia="Book Antiqua" w:hAnsi="Book Antiqua" w:cs="Book Antiqua"/>
          <w:b/>
          <w:i/>
          <w:iCs/>
          <w:color w:val="000000"/>
          <w:lang w:val="en-GB"/>
        </w:rPr>
        <w:t>population</w:t>
      </w:r>
    </w:p>
    <w:p w14:paraId="24EC7B31" w14:textId="3A043EFD" w:rsidR="00A77B3E" w:rsidRPr="000D5FE6" w:rsidRDefault="004772D7" w:rsidP="0023087C">
      <w:pPr>
        <w:spacing w:line="360" w:lineRule="auto"/>
        <w:jc w:val="both"/>
        <w:rPr>
          <w:rFonts w:ascii="Book Antiqua" w:hAnsi="Book Antiqua"/>
          <w:lang w:val="en-GB"/>
        </w:rPr>
      </w:pP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baseline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characteristics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patients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are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summarised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Table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1.</w:t>
      </w:r>
      <w:r w:rsidR="003C0ED2" w:rsidRPr="000D5FE6">
        <w:rPr>
          <w:rFonts w:ascii="Book Antiqua" w:eastAsia="Book Antiqua" w:hAnsi="Book Antiqua" w:cs="Book Antiqua"/>
          <w:b/>
          <w:bCs/>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b/>
          <w:bCs/>
          <w:color w:val="000000"/>
          <w:lang w:val="en-GB"/>
        </w:rPr>
        <w:t xml:space="preserve"> </w:t>
      </w:r>
      <w:r w:rsidRPr="000D5FE6">
        <w:rPr>
          <w:rFonts w:ascii="Book Antiqua" w:eastAsia="Book Antiqua" w:hAnsi="Book Antiqua" w:cs="Book Antiqua"/>
          <w:color w:val="000000"/>
          <w:lang w:val="en-GB"/>
        </w:rPr>
        <w:t>mean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age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patients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was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48.5</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12.0</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years,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58.1%</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were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men.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clinical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follow-up,</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61</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(58.1%)</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44</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(41.9%)</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patients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met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criteria</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CHB</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HBV</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chronic</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infection,</w:t>
      </w:r>
      <w:r w:rsidR="003C0ED2" w:rsidRPr="000D5FE6">
        <w:rPr>
          <w:rFonts w:ascii="Book Antiqua" w:eastAsia="Book Antiqua" w:hAnsi="Book Antiqua" w:cs="Book Antiqua"/>
          <w:color w:val="000000"/>
          <w:lang w:val="en-GB"/>
        </w:rPr>
        <w:t xml:space="preserve"> </w:t>
      </w:r>
      <w:proofErr w:type="gramStart"/>
      <w:r w:rsidRPr="000D5FE6">
        <w:rPr>
          <w:rFonts w:ascii="Book Antiqua" w:eastAsia="Book Antiqua" w:hAnsi="Book Antiqua" w:cs="Book Antiqua"/>
          <w:color w:val="000000"/>
          <w:lang w:val="en-GB"/>
        </w:rPr>
        <w:t>respectively</w:t>
      </w:r>
      <w:r w:rsidR="001D685B" w:rsidRPr="000D5FE6">
        <w:rPr>
          <w:rFonts w:ascii="Book Antiqua" w:eastAsia="Book Antiqua" w:hAnsi="Book Antiqua" w:cs="Book Antiqua"/>
          <w:color w:val="000000"/>
          <w:vertAlign w:val="superscript"/>
          <w:lang w:val="en-GB"/>
        </w:rPr>
        <w:t>[</w:t>
      </w:r>
      <w:proofErr w:type="gramEnd"/>
      <w:r w:rsidR="001D685B" w:rsidRPr="000D5FE6">
        <w:rPr>
          <w:rFonts w:ascii="Book Antiqua" w:eastAsia="Book Antiqua" w:hAnsi="Book Antiqua" w:cs="Book Antiqua"/>
          <w:color w:val="000000"/>
          <w:vertAlign w:val="superscript"/>
          <w:lang w:val="en-GB"/>
        </w:rPr>
        <w:t>24]</w:t>
      </w:r>
      <w:r w:rsidRPr="000D5FE6">
        <w:rPr>
          <w:rFonts w:ascii="Book Antiqua" w:eastAsia="Book Antiqua" w:hAnsi="Book Antiqua" w:cs="Book Antiqua"/>
          <w:color w:val="000000"/>
          <w:lang w:val="en-GB"/>
        </w:rPr>
        <w: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Those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categorised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CHB</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underwent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antiviral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treatment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for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least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12</w:t>
      </w:r>
      <w:r w:rsidR="003C0ED2" w:rsidRPr="000D5FE6">
        <w:rPr>
          <w:rFonts w:ascii="Book Antiqua" w:eastAsia="Book Antiqua" w:hAnsi="Book Antiqua" w:cs="Book Antiqua"/>
          <w:color w:val="000000"/>
          <w:lang w:val="en-GB"/>
        </w:rPr>
        <w:t xml:space="preserve"> </w:t>
      </w:r>
      <w:proofErr w:type="spellStart"/>
      <w:r w:rsidRPr="000D5FE6">
        <w:rPr>
          <w:rFonts w:ascii="Book Antiqua" w:eastAsia="Book Antiqua" w:hAnsi="Book Antiqua" w:cs="Book Antiqua"/>
          <w:color w:val="000000"/>
          <w:lang w:val="en-GB"/>
        </w:rPr>
        <w:t>mo</w:t>
      </w:r>
      <w:proofErr w:type="spellEnd"/>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had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undetectable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viral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loads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(Table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1).</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Out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105</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patients,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94</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(89.5%)</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were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diagnosed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as</w:t>
      </w:r>
      <w:r w:rsidR="003C0ED2" w:rsidRPr="000D5FE6">
        <w:rPr>
          <w:rFonts w:ascii="Book Antiqua" w:eastAsia="Book Antiqua" w:hAnsi="Book Antiqua" w:cs="Book Antiqua"/>
          <w:color w:val="000000"/>
          <w:lang w:val="en-GB"/>
        </w:rPr>
        <w:t xml:space="preserve"> </w:t>
      </w:r>
      <w:proofErr w:type="spellStart"/>
      <w:r w:rsidRPr="000D5FE6">
        <w:rPr>
          <w:rFonts w:ascii="Book Antiqua" w:eastAsia="Book Antiqua" w:hAnsi="Book Antiqua" w:cs="Book Antiqua"/>
          <w:color w:val="000000"/>
          <w:lang w:val="en-GB"/>
        </w:rPr>
        <w:t>HBeAg</w:t>
      </w:r>
      <w:proofErr w:type="spellEnd"/>
      <w:r w:rsidRPr="000D5FE6">
        <w:rPr>
          <w:rFonts w:ascii="Book Antiqua" w:eastAsia="Book Antiqua" w:hAnsi="Book Antiqua" w:cs="Book Antiqua"/>
          <w:color w:val="000000"/>
          <w:lang w:val="en-GB"/>
        </w:rPr>
        <w:t>-negative,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25/105</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(23.8%)</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had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compensated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cirrhosis,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which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was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more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frequent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men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than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women.</w:t>
      </w:r>
    </w:p>
    <w:p w14:paraId="1F3EDDB8" w14:textId="49150D34" w:rsidR="00A77B3E" w:rsidRPr="000D5FE6" w:rsidRDefault="004772D7" w:rsidP="0023087C">
      <w:pPr>
        <w:spacing w:line="360" w:lineRule="auto"/>
        <w:ind w:firstLineChars="200" w:firstLine="480"/>
        <w:jc w:val="both"/>
        <w:rPr>
          <w:rFonts w:ascii="Book Antiqua" w:hAnsi="Book Antiqua"/>
          <w:lang w:val="en-GB"/>
        </w:rPr>
      </w:pPr>
      <w:r w:rsidRPr="000D5FE6">
        <w:rPr>
          <w:rFonts w:ascii="Book Antiqua" w:eastAsia="Book Antiqua" w:hAnsi="Book Antiqua" w:cs="Book Antiqua"/>
          <w:color w:val="000000"/>
          <w:lang w:val="en-GB"/>
        </w:rPr>
        <w:t>With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respect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to</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nutritional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data,</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ALM</w:t>
      </w:r>
      <w:r w:rsidRPr="000D5FE6">
        <w:rPr>
          <w:rFonts w:ascii="Book Antiqua" w:eastAsia="Book Antiqua" w:hAnsi="Book Antiqua" w:cs="Book Antiqua"/>
          <w:color w:val="000000"/>
          <w:vertAlign w:val="subscript"/>
          <w:lang w:val="en-GB"/>
        </w:rPr>
        <w:t>BMI</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(0.882</w:t>
      </w:r>
      <w:r w:rsidR="003C0ED2" w:rsidRPr="000D5FE6">
        <w:rPr>
          <w:rFonts w:ascii="Book Antiqua" w:eastAsia="Book Antiqua" w:hAnsi="Book Antiqua" w:cs="Book Antiqua"/>
          <w:color w:val="000000"/>
          <w:lang w:val="en-GB"/>
        </w:rPr>
        <w:t xml:space="preserve"> </w:t>
      </w:r>
      <w:r w:rsidR="00ED7862" w:rsidRPr="000D5FE6">
        <w:rPr>
          <w:rFonts w:ascii="Book Antiqua" w:eastAsia="Book Antiqua" w:hAnsi="Book Antiqua" w:cs="Book Antiqua"/>
          <w:color w:val="000000"/>
          <w:lang w:val="en-GB"/>
        </w:rPr>
        <w: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0.147</w:t>
      </w:r>
      <w:r w:rsidR="0023087C" w:rsidRPr="000D5FE6">
        <w:rPr>
          <w:rFonts w:ascii="Book Antiqua" w:eastAsia="Book Antiqua" w:hAnsi="Book Antiqua" w:cs="Book Antiqua"/>
          <w:i/>
          <w:color w:val="000000"/>
          <w:lang w:val="en-GB"/>
        </w:rPr>
        <w:t xml:space="preserve"> vs </w:t>
      </w:r>
      <w:r w:rsidRPr="000D5FE6">
        <w:rPr>
          <w:rFonts w:ascii="Book Antiqua" w:eastAsia="Book Antiqua" w:hAnsi="Book Antiqua" w:cs="Book Antiqua"/>
          <w:color w:val="000000"/>
          <w:lang w:val="en-GB"/>
        </w:rPr>
        <w:t>0.589</w:t>
      </w:r>
      <w:r w:rsidR="003C0ED2" w:rsidRPr="000D5FE6">
        <w:rPr>
          <w:rFonts w:ascii="Book Antiqua" w:eastAsia="Book Antiqua" w:hAnsi="Book Antiqua" w:cs="Book Antiqua"/>
          <w:color w:val="000000"/>
          <w:lang w:val="en-GB"/>
        </w:rPr>
        <w:t xml:space="preserve"> </w:t>
      </w:r>
      <w:r w:rsidR="00ED7862" w:rsidRPr="000D5FE6">
        <w:rPr>
          <w:rFonts w:ascii="Book Antiqua" w:eastAsia="Book Antiqua" w:hAnsi="Book Antiqua" w:cs="Book Antiqua"/>
          <w:color w:val="000000"/>
          <w:lang w:val="en-GB"/>
        </w:rPr>
        <w: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0.097;</w:t>
      </w:r>
      <w:r w:rsidR="003C0ED2" w:rsidRPr="000D5FE6">
        <w:rPr>
          <w:rFonts w:ascii="Book Antiqua" w:eastAsia="Book Antiqua" w:hAnsi="Book Antiqua" w:cs="Book Antiqua"/>
          <w:color w:val="000000"/>
          <w:lang w:val="en-GB"/>
        </w:rPr>
        <w:t xml:space="preserve"> </w:t>
      </w:r>
      <w:r w:rsidR="0023087C" w:rsidRPr="000D5FE6">
        <w:rPr>
          <w:rFonts w:ascii="Book Antiqua" w:eastAsia="Book Antiqua" w:hAnsi="Book Antiqua" w:cs="Book Antiqua"/>
          <w:i/>
          <w:iCs/>
          <w:color w:val="000000"/>
          <w:lang w:val="en-GB"/>
        </w:rPr>
        <w:t>P &lt;</w:t>
      </w:r>
      <w:r w:rsidR="005816C8"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0.001)</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HGS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(43.5</w:t>
      </w:r>
      <w:r w:rsidR="003C0ED2" w:rsidRPr="000D5FE6">
        <w:rPr>
          <w:rFonts w:ascii="Book Antiqua" w:eastAsia="Book Antiqua" w:hAnsi="Book Antiqua" w:cs="Book Antiqua"/>
          <w:color w:val="000000"/>
          <w:lang w:val="en-GB"/>
        </w:rPr>
        <w:t xml:space="preserve"> </w:t>
      </w:r>
      <w:r w:rsidR="00ED7862" w:rsidRPr="000D5FE6">
        <w:rPr>
          <w:rFonts w:ascii="Book Antiqua" w:eastAsia="Book Antiqua" w:hAnsi="Book Antiqua" w:cs="Book Antiqua"/>
          <w:color w:val="000000"/>
          <w:lang w:val="en-GB"/>
        </w:rPr>
        <w: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11.0</w:t>
      </w:r>
      <w:r w:rsidR="0023087C" w:rsidRPr="000D5FE6">
        <w:rPr>
          <w:rFonts w:ascii="Book Antiqua" w:eastAsia="Book Antiqua" w:hAnsi="Book Antiqua" w:cs="Book Antiqua"/>
          <w:i/>
          <w:color w:val="000000"/>
          <w:lang w:val="en-GB"/>
        </w:rPr>
        <w:t xml:space="preserve"> vs </w:t>
      </w:r>
      <w:r w:rsidRPr="000D5FE6">
        <w:rPr>
          <w:rFonts w:ascii="Book Antiqua" w:eastAsia="Book Antiqua" w:hAnsi="Book Antiqua" w:cs="Book Antiqua"/>
          <w:color w:val="000000"/>
          <w:lang w:val="en-GB"/>
        </w:rPr>
        <w:t>24.9</w:t>
      </w:r>
      <w:r w:rsidR="003C0ED2" w:rsidRPr="000D5FE6">
        <w:rPr>
          <w:rFonts w:ascii="Book Antiqua" w:eastAsia="Book Antiqua" w:hAnsi="Book Antiqua" w:cs="Book Antiqua"/>
          <w:color w:val="000000"/>
          <w:lang w:val="en-GB"/>
        </w:rPr>
        <w:t xml:space="preserve"> </w:t>
      </w:r>
      <w:r w:rsidR="00ED7862" w:rsidRPr="000D5FE6">
        <w:rPr>
          <w:rFonts w:ascii="Book Antiqua" w:eastAsia="Book Antiqua" w:hAnsi="Book Antiqua" w:cs="Book Antiqua"/>
          <w:color w:val="000000"/>
          <w:lang w:val="en-GB"/>
        </w:rPr>
        <w: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4.8;</w:t>
      </w:r>
      <w:r w:rsidR="003C0ED2" w:rsidRPr="000D5FE6">
        <w:rPr>
          <w:rFonts w:ascii="Book Antiqua" w:eastAsia="Book Antiqua" w:hAnsi="Book Antiqua" w:cs="Book Antiqua"/>
          <w:color w:val="000000"/>
          <w:lang w:val="en-GB"/>
        </w:rPr>
        <w:t xml:space="preserve"> </w:t>
      </w:r>
      <w:r w:rsidR="0023087C" w:rsidRPr="000D5FE6">
        <w:rPr>
          <w:rFonts w:ascii="Book Antiqua" w:eastAsia="Book Antiqua" w:hAnsi="Book Antiqua" w:cs="Book Antiqua"/>
          <w:i/>
          <w:iCs/>
          <w:color w:val="000000"/>
          <w:lang w:val="en-GB"/>
        </w:rPr>
        <w:t>P &lt;</w:t>
      </w:r>
      <w:r w:rsidR="005816C8"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0.001)</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were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significantly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higher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men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than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women.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Women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had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significantly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higher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mean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BMI</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(27.4</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t>
      </w:r>
      <w:r w:rsidR="00ED786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4.6</w:t>
      </w:r>
      <w:r w:rsidR="0023087C" w:rsidRPr="000D5FE6">
        <w:rPr>
          <w:rFonts w:ascii="Book Antiqua" w:eastAsia="Book Antiqua" w:hAnsi="Book Antiqua" w:cs="Book Antiqua"/>
          <w:i/>
          <w:color w:val="000000"/>
          <w:lang w:val="en-GB"/>
        </w:rPr>
        <w:t xml:space="preserve"> vs </w:t>
      </w:r>
      <w:r w:rsidRPr="000D5FE6">
        <w:rPr>
          <w:rFonts w:ascii="Book Antiqua" w:eastAsia="Book Antiqua" w:hAnsi="Book Antiqua" w:cs="Book Antiqua"/>
          <w:color w:val="000000"/>
          <w:lang w:val="en-GB"/>
        </w:rPr>
        <w:t>25.5</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4.1</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kg/m</w:t>
      </w:r>
      <w:r w:rsidRPr="000D5FE6">
        <w:rPr>
          <w:rFonts w:ascii="Book Antiqua" w:eastAsia="Book Antiqua" w:hAnsi="Book Antiqua" w:cs="Book Antiqua"/>
          <w:color w:val="000000"/>
          <w:vertAlign w:val="superscript"/>
          <w:lang w:val="en-GB"/>
        </w:rPr>
        <w:t>2</w:t>
      </w:r>
      <w:r w:rsidRPr="000D5FE6">
        <w:rPr>
          <w:rFonts w:ascii="Book Antiqua" w:eastAsia="Book Antiqua" w:hAnsi="Book Antiqua" w:cs="Book Antiqua"/>
          <w:color w:val="000000"/>
          <w:lang w:val="en-GB"/>
        </w:rPr>
        <w:t>;</w:t>
      </w:r>
      <w:r w:rsidR="003C0ED2" w:rsidRPr="000D5FE6">
        <w:rPr>
          <w:rFonts w:ascii="Book Antiqua" w:eastAsia="Book Antiqua" w:hAnsi="Book Antiqua" w:cs="Book Antiqua"/>
          <w:color w:val="000000"/>
          <w:lang w:val="en-GB"/>
        </w:rPr>
        <w:t xml:space="preserve"> </w:t>
      </w:r>
      <w:r w:rsidR="0023087C" w:rsidRPr="000D5FE6">
        <w:rPr>
          <w:rFonts w:ascii="Book Antiqua" w:eastAsia="Book Antiqua" w:hAnsi="Book Antiqua" w:cs="Book Antiqua"/>
          <w:i/>
          <w:iCs/>
          <w:color w:val="000000"/>
          <w:lang w:val="en-GB"/>
        </w:rPr>
        <w:t>P =</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0.02)</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mean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FM</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(40.9</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5.2</w:t>
      </w:r>
      <w:r w:rsidR="0023087C" w:rsidRPr="000D5FE6">
        <w:rPr>
          <w:rFonts w:ascii="Book Antiqua" w:eastAsia="Book Antiqua" w:hAnsi="Book Antiqua" w:cs="Book Antiqua"/>
          <w:i/>
          <w:color w:val="000000"/>
          <w:lang w:val="en-GB"/>
        </w:rPr>
        <w:t xml:space="preserve"> vs </w:t>
      </w:r>
      <w:r w:rsidRPr="000D5FE6">
        <w:rPr>
          <w:rFonts w:ascii="Book Antiqua" w:eastAsia="Book Antiqua" w:hAnsi="Book Antiqua" w:cs="Book Antiqua"/>
          <w:color w:val="000000"/>
          <w:lang w:val="en-GB"/>
        </w:rPr>
        <w:t>26.7</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6.2;</w:t>
      </w:r>
      <w:r w:rsidR="003C0ED2" w:rsidRPr="000D5FE6">
        <w:rPr>
          <w:rFonts w:ascii="Book Antiqua" w:eastAsia="Book Antiqua" w:hAnsi="Book Antiqua" w:cs="Book Antiqua"/>
          <w:color w:val="000000"/>
          <w:lang w:val="en-GB"/>
        </w:rPr>
        <w:t xml:space="preserve"> </w:t>
      </w:r>
      <w:r w:rsidR="0023087C" w:rsidRPr="000D5FE6">
        <w:rPr>
          <w:rFonts w:ascii="Book Antiqua" w:eastAsia="Book Antiqua" w:hAnsi="Book Antiqua" w:cs="Book Antiqua"/>
          <w:i/>
          <w:iCs/>
          <w:color w:val="000000"/>
          <w:lang w:val="en-GB"/>
        </w:rPr>
        <w:t>P &lt;</w:t>
      </w:r>
      <w:r w:rsidR="005816C8"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0.001)</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than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men.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Most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patients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(98.1%)</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were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well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nourished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according</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to</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SGA</w:t>
      </w:r>
      <w:r w:rsidR="00ED7862" w:rsidRPr="000D5FE6">
        <w:rPr>
          <w:rFonts w:ascii="Book Antiqua" w:eastAsia="Book Antiqua" w:hAnsi="Book Antiqua" w:cs="Book Antiqua"/>
          <w:color w:val="000000"/>
          <w:lang w:val="en-GB"/>
        </w:rPr>
        <w:t xml:space="preserve"> </w:t>
      </w:r>
      <w:r w:rsidR="00BD3F97" w:rsidRPr="000D5FE6">
        <w:rPr>
          <w:rFonts w:ascii="Book Antiqua" w:eastAsia="Book Antiqua" w:hAnsi="Book Antiqua" w:cs="Book Antiqua"/>
          <w:color w:val="000000"/>
          <w:lang w:val="en-GB"/>
        </w:rPr>
        <w:t>[</w:t>
      </w:r>
      <w:r w:rsidRPr="000D5FE6">
        <w:rPr>
          <w:rFonts w:ascii="Book Antiqua" w:eastAsia="Book Antiqua" w:hAnsi="Book Antiqua" w:cs="Book Antiqua"/>
          <w:color w:val="000000"/>
          <w:lang w:val="en-GB"/>
        </w:rPr>
        <w:t>SGA</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103</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SGB</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2</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(1.9%)].</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No</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differences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were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observed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w:t>
      </w:r>
      <w:r w:rsidR="003C0ED2" w:rsidRPr="000D5FE6">
        <w:rPr>
          <w:rFonts w:ascii="Book Antiqua" w:eastAsia="Book Antiqua" w:hAnsi="Book Antiqua" w:cs="Book Antiqua"/>
          <w:color w:val="000000"/>
          <w:lang w:val="en-GB"/>
        </w:rPr>
        <w:t xml:space="preserve"> </w:t>
      </w:r>
      <w:r w:rsidR="00402E2B" w:rsidRPr="000D5FE6">
        <w:rPr>
          <w:rFonts w:ascii="Book Antiqua" w:eastAsia="Book Antiqua" w:hAnsi="Book Antiqua" w:cs="Book Antiqua"/>
          <w:color w:val="000000"/>
          <w:lang w:val="en-GB"/>
        </w:rPr>
        <w:t>mean or</w:t>
      </w:r>
      <w:r w:rsidR="002D3F61" w:rsidRPr="000D5FE6">
        <w:rPr>
          <w:rFonts w:ascii="Book Antiqua" w:eastAsia="Book Antiqua" w:hAnsi="Book Antiqua" w:cs="Book Antiqua"/>
          <w:color w:val="000000"/>
          <w:lang w:val="en-GB"/>
        </w:rPr>
        <w:t xml:space="preserve"> median</w:t>
      </w:r>
      <w:r w:rsidR="003C0ED2" w:rsidRPr="000D5FE6">
        <w:rPr>
          <w:rFonts w:ascii="Book Antiqua" w:eastAsia="Book Antiqua" w:hAnsi="Book Antiqua" w:cs="Book Antiqua"/>
          <w:color w:val="000000"/>
          <w:lang w:val="en-GB"/>
        </w:rPr>
        <w:t xml:space="preserve"> </w:t>
      </w:r>
      <w:r w:rsidR="00402E2B" w:rsidRPr="000D5FE6">
        <w:rPr>
          <w:rFonts w:ascii="Book Antiqua" w:eastAsia="Book Antiqua" w:hAnsi="Book Antiqua" w:cs="Book Antiqua"/>
          <w:color w:val="000000"/>
          <w:lang w:val="en-GB"/>
        </w:rPr>
        <w:t xml:space="preserve">of </w:t>
      </w:r>
      <w:r w:rsidRPr="000D5FE6">
        <w:rPr>
          <w:rFonts w:ascii="Book Antiqua" w:eastAsia="Book Antiqua" w:hAnsi="Book Antiqua" w:cs="Book Antiqua"/>
          <w:color w:val="000000"/>
          <w:lang w:val="en-GB"/>
        </w:rPr>
        <w:t>waist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circumference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(90.3</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12.2</w:t>
      </w:r>
      <w:r w:rsidR="0023087C" w:rsidRPr="000D5FE6">
        <w:rPr>
          <w:rFonts w:ascii="Book Antiqua" w:eastAsia="Book Antiqua" w:hAnsi="Book Antiqua" w:cs="Book Antiqua"/>
          <w:i/>
          <w:color w:val="000000"/>
          <w:lang w:val="en-GB"/>
        </w:rPr>
        <w:t xml:space="preserve"> vs </w:t>
      </w:r>
      <w:r w:rsidRPr="000D5FE6">
        <w:rPr>
          <w:rFonts w:ascii="Book Antiqua" w:eastAsia="Book Antiqua" w:hAnsi="Book Antiqua" w:cs="Book Antiqua"/>
          <w:color w:val="000000"/>
          <w:lang w:val="en-GB"/>
        </w:rPr>
        <w:t>89.9</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12.2</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cm;</w:t>
      </w:r>
      <w:r w:rsidR="003C0ED2" w:rsidRPr="000D5FE6">
        <w:rPr>
          <w:rFonts w:ascii="Book Antiqua" w:eastAsia="Book Antiqua" w:hAnsi="Book Antiqua" w:cs="Book Antiqua"/>
          <w:color w:val="000000"/>
          <w:lang w:val="en-GB"/>
        </w:rPr>
        <w:t xml:space="preserve"> </w:t>
      </w:r>
      <w:r w:rsidR="0023087C" w:rsidRPr="000D5FE6">
        <w:rPr>
          <w:rFonts w:ascii="Book Antiqua" w:eastAsia="Book Antiqua" w:hAnsi="Book Antiqua" w:cs="Book Antiqua"/>
          <w:i/>
          <w:iCs/>
          <w:color w:val="000000"/>
          <w:lang w:val="en-GB"/>
        </w:rPr>
        <w:t>P =</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0.87),</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ABSI</w:t>
      </w:r>
      <w:r w:rsidR="00ED7862" w:rsidRPr="000D5FE6">
        <w:rPr>
          <w:rFonts w:ascii="Book Antiqua" w:eastAsia="Book Antiqua" w:hAnsi="Book Antiqua" w:cs="Book Antiqua"/>
          <w:color w:val="000000"/>
          <w:lang w:val="en-GB"/>
        </w:rPr>
        <w:t xml:space="preserve"> </w:t>
      </w:r>
      <w:r w:rsidR="00BD3F97" w:rsidRPr="000D5FE6">
        <w:rPr>
          <w:rFonts w:ascii="Book Antiqua" w:eastAsia="Book Antiqua" w:hAnsi="Book Antiqua" w:cs="Book Antiqua"/>
          <w:color w:val="000000"/>
          <w:lang w:val="en-GB"/>
        </w:rPr>
        <w:t>[</w:t>
      </w:r>
      <w:r w:rsidRPr="000D5FE6">
        <w:rPr>
          <w:rFonts w:ascii="Book Antiqua" w:eastAsia="Book Antiqua" w:hAnsi="Book Antiqua" w:cs="Book Antiqua"/>
          <w:color w:val="000000"/>
          <w:lang w:val="en-GB"/>
        </w:rPr>
        <w:t>80.0</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(77.0;</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82.4)</w:t>
      </w:r>
      <w:r w:rsidR="0023087C" w:rsidRPr="000D5FE6">
        <w:rPr>
          <w:rFonts w:ascii="Book Antiqua" w:eastAsia="Book Antiqua" w:hAnsi="Book Antiqua" w:cs="Book Antiqua"/>
          <w:i/>
          <w:color w:val="000000"/>
          <w:lang w:val="en-GB"/>
        </w:rPr>
        <w:t xml:space="preserve"> vs </w:t>
      </w:r>
      <w:r w:rsidRPr="000D5FE6">
        <w:rPr>
          <w:rFonts w:ascii="Book Antiqua" w:eastAsia="Book Antiqua" w:hAnsi="Book Antiqua" w:cs="Book Antiqua"/>
          <w:color w:val="000000"/>
          <w:lang w:val="en-GB"/>
        </w:rPr>
        <w:t>78.9</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(75.7;</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83.2)</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w:t>
      </w:r>
      <w:r w:rsidRPr="000D5FE6">
        <w:rPr>
          <w:rFonts w:ascii="Book Antiqua" w:eastAsia="Book Antiqua" w:hAnsi="Book Antiqua" w:cs="Book Antiqua"/>
          <w:color w:val="000000"/>
          <w:vertAlign w:val="superscript"/>
          <w:lang w:val="en-GB"/>
        </w:rPr>
        <w:t>11/6</w:t>
      </w:r>
      <w:r w:rsidRPr="000D5FE6">
        <w:rPr>
          <w:rFonts w:ascii="Book Antiqua" w:eastAsia="Book Antiqua" w:hAnsi="Book Antiqua" w:cs="Book Antiqua"/>
          <w:color w:val="000000"/>
          <w:lang w:val="en-GB"/>
        </w:rPr>
        <w: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kg</w:t>
      </w:r>
      <w:r w:rsidRPr="000D5FE6">
        <w:rPr>
          <w:rFonts w:ascii="Book Antiqua" w:eastAsia="Book Antiqua" w:hAnsi="Book Antiqua" w:cs="Book Antiqua"/>
          <w:color w:val="000000"/>
          <w:vertAlign w:val="superscript"/>
          <w:lang w:val="en-GB"/>
        </w:rPr>
        <w:t>-2/3</w:t>
      </w:r>
      <w:r w:rsidRPr="000D5FE6">
        <w:rPr>
          <w:rFonts w:ascii="Book Antiqua" w:eastAsia="Book Antiqua" w:hAnsi="Book Antiqua" w:cs="Book Antiqua"/>
          <w:color w:val="000000"/>
          <w:lang w:val="en-GB"/>
        </w:rPr>
        <w:t>);</w:t>
      </w:r>
      <w:r w:rsidR="003C0ED2" w:rsidRPr="000D5FE6">
        <w:rPr>
          <w:rFonts w:ascii="Book Antiqua" w:eastAsia="Book Antiqua" w:hAnsi="Book Antiqua" w:cs="Book Antiqua"/>
          <w:color w:val="000000"/>
          <w:lang w:val="en-GB"/>
        </w:rPr>
        <w:t xml:space="preserve"> </w:t>
      </w:r>
      <w:r w:rsidR="0023087C" w:rsidRPr="000D5FE6">
        <w:rPr>
          <w:rFonts w:ascii="Book Antiqua" w:eastAsia="Book Antiqua" w:hAnsi="Book Antiqua" w:cs="Book Antiqua"/>
          <w:i/>
          <w:iCs/>
          <w:color w:val="000000"/>
          <w:lang w:val="en-GB"/>
        </w:rPr>
        <w:t>P =</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0.37]</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timed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up</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go</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test</w:t>
      </w:r>
      <w:r w:rsidR="00ED7862" w:rsidRPr="000D5FE6">
        <w:rPr>
          <w:rFonts w:ascii="Book Antiqua" w:eastAsia="Book Antiqua" w:hAnsi="Book Antiqua" w:cs="Book Antiqua"/>
          <w:color w:val="000000"/>
          <w:lang w:val="en-GB"/>
        </w:rPr>
        <w:t xml:space="preserve"> </w:t>
      </w:r>
      <w:r w:rsidR="00BD3F97" w:rsidRPr="000D5FE6">
        <w:rPr>
          <w:rFonts w:ascii="Book Antiqua" w:eastAsia="Book Antiqua" w:hAnsi="Book Antiqua" w:cs="Book Antiqua"/>
          <w:color w:val="000000"/>
          <w:lang w:val="en-GB"/>
        </w:rPr>
        <w:t>[</w:t>
      </w:r>
      <w:r w:rsidRPr="000D5FE6">
        <w:rPr>
          <w:rFonts w:ascii="Book Antiqua" w:eastAsia="Book Antiqua" w:hAnsi="Book Antiqua" w:cs="Book Antiqua"/>
          <w:color w:val="000000"/>
          <w:lang w:val="en-GB"/>
        </w:rPr>
        <w:t>10.0</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(8.9;</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11.7)</w:t>
      </w:r>
      <w:r w:rsidR="0023087C" w:rsidRPr="000D5FE6">
        <w:rPr>
          <w:rFonts w:ascii="Book Antiqua" w:eastAsia="Book Antiqua" w:hAnsi="Book Antiqua" w:cs="Book Antiqua"/>
          <w:i/>
          <w:color w:val="000000"/>
          <w:lang w:val="en-GB"/>
        </w:rPr>
        <w:t xml:space="preserve"> vs </w:t>
      </w:r>
      <w:r w:rsidRPr="000D5FE6">
        <w:rPr>
          <w:rFonts w:ascii="Book Antiqua" w:eastAsia="Book Antiqua" w:hAnsi="Book Antiqua" w:cs="Book Antiqua"/>
          <w:color w:val="000000"/>
          <w:lang w:val="en-GB"/>
        </w:rPr>
        <w:t>10.0</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(8.1;</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10.9)</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(sec);</w:t>
      </w:r>
      <w:r w:rsidR="003C0ED2" w:rsidRPr="000D5FE6">
        <w:rPr>
          <w:rFonts w:ascii="Book Antiqua" w:eastAsia="Book Antiqua" w:hAnsi="Book Antiqua" w:cs="Book Antiqua"/>
          <w:color w:val="000000"/>
          <w:lang w:val="en-GB"/>
        </w:rPr>
        <w:t xml:space="preserve"> </w:t>
      </w:r>
      <w:r w:rsidR="0023087C" w:rsidRPr="000D5FE6">
        <w:rPr>
          <w:rFonts w:ascii="Book Antiqua" w:eastAsia="Book Antiqua" w:hAnsi="Book Antiqua" w:cs="Book Antiqua"/>
          <w:i/>
          <w:iCs/>
          <w:color w:val="000000"/>
          <w:lang w:val="en-GB"/>
        </w:rPr>
        <w:t>P =</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0.42]</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between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men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women,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respectively.</w:t>
      </w:r>
    </w:p>
    <w:p w14:paraId="49CCAA4B" w14:textId="77777777" w:rsidR="00A77B3E" w:rsidRPr="000D5FE6" w:rsidRDefault="004772D7" w:rsidP="0023087C">
      <w:pPr>
        <w:spacing w:line="360" w:lineRule="auto"/>
        <w:ind w:firstLineChars="200" w:firstLine="480"/>
        <w:jc w:val="both"/>
        <w:rPr>
          <w:rFonts w:ascii="Book Antiqua" w:hAnsi="Book Antiqua"/>
          <w:lang w:val="en-GB"/>
        </w:rPr>
      </w:pPr>
      <w:r w:rsidRPr="000D5FE6">
        <w:rPr>
          <w:rFonts w:ascii="Book Antiqua" w:eastAsia="Book Antiqua" w:hAnsi="Book Antiqua" w:cs="Book Antiqua"/>
          <w:color w:val="000000"/>
          <w:lang w:val="en-GB"/>
        </w:rPr>
        <w:t>Overweight/obesity</w:t>
      </w:r>
      <w:r w:rsidR="003C0ED2" w:rsidRPr="000D5FE6">
        <w:rPr>
          <w:rFonts w:ascii="Book Antiqua" w:eastAsia="Book Antiqua" w:hAnsi="Book Antiqua" w:cs="Book Antiqua"/>
          <w:color w:val="000000"/>
          <w:vertAlign w:val="superscript"/>
          <w:lang w:val="en-GB"/>
        </w:rPr>
        <w:t xml:space="preserve"> </w:t>
      </w:r>
      <w:r w:rsidRPr="000D5FE6">
        <w:rPr>
          <w:rFonts w:ascii="Book Antiqua" w:eastAsia="Book Antiqua" w:hAnsi="Book Antiqua" w:cs="Book Antiqua"/>
          <w:color w:val="000000"/>
          <w:lang w:val="en-GB"/>
        </w:rPr>
        <w:t>(57.1%)</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was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most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frequent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clinical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metabolic</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abnormality,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followed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hepatic</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steatosis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(38.1%),</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blood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hypertension</w:t>
      </w:r>
      <w:r w:rsidR="003C0ED2" w:rsidRPr="000D5FE6">
        <w:rPr>
          <w:rFonts w:ascii="Book Antiqua" w:eastAsia="Book Antiqua" w:hAnsi="Book Antiqua" w:cs="Book Antiqua"/>
          <w:i/>
          <w:iCs/>
          <w:color w:val="000000"/>
          <w:lang w:val="en-GB"/>
        </w:rPr>
        <w:t xml:space="preserve"> </w:t>
      </w:r>
      <w:r w:rsidRPr="000D5FE6">
        <w:rPr>
          <w:rFonts w:ascii="Book Antiqua" w:eastAsia="Book Antiqua" w:hAnsi="Book Antiqua" w:cs="Book Antiqua"/>
          <w:color w:val="000000"/>
          <w:lang w:val="en-GB"/>
        </w:rPr>
        <w:t>(32.4%),</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dyslipidaemia</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(18.1%),</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metabolic</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syndrome</w:t>
      </w:r>
      <w:r w:rsidR="003C0ED2" w:rsidRPr="000D5FE6">
        <w:rPr>
          <w:rFonts w:ascii="Book Antiqua" w:eastAsia="Book Antiqua" w:hAnsi="Book Antiqua" w:cs="Book Antiqua"/>
          <w:color w:val="000000"/>
          <w:vertAlign w:val="superscript"/>
          <w:lang w:val="en-GB"/>
        </w:rPr>
        <w:t xml:space="preserve"> </w:t>
      </w:r>
      <w:r w:rsidRPr="000D5FE6">
        <w:rPr>
          <w:rFonts w:ascii="Book Antiqua" w:eastAsia="Book Antiqua" w:hAnsi="Book Antiqua" w:cs="Book Antiqua"/>
          <w:color w:val="000000"/>
          <w:lang w:val="en-GB"/>
        </w:rPr>
        <w:t>(18.1%)</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diabetes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mellitus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(10.5%).</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elevated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prevalence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clinical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metabolic</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abnormalities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was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identified,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patients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were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categorised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into</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non-MAFLD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MAFLD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groups.</w:t>
      </w:r>
      <w:r w:rsidR="003C0ED2" w:rsidRPr="000D5FE6">
        <w:rPr>
          <w:rFonts w:ascii="Book Antiqua" w:eastAsia="Book Antiqua" w:hAnsi="Book Antiqua" w:cs="Book Antiqua"/>
          <w:b/>
          <w:bCs/>
          <w:color w:val="000000"/>
          <w:lang w:val="en-GB"/>
        </w:rPr>
        <w:t xml:space="preserve"> </w:t>
      </w:r>
      <w:r w:rsidRPr="000D5FE6">
        <w:rPr>
          <w:rFonts w:ascii="Book Antiqua" w:eastAsia="Book Antiqua" w:hAnsi="Book Antiqua" w:cs="Book Antiqua"/>
          <w:color w:val="000000"/>
          <w:lang w:val="en-GB"/>
        </w:rPr>
        <w:t>MAFLD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was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diagnosed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29</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105</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patients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with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CHB.</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Among</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these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patients,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14</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(48.2%)</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had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overweight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obesity;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20.7%</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had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overweight/obesity,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hypertension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diabetes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mellitus;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10.3%</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had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overweight/obesity,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hypertension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dyslipidaemia;</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6.9%</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had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overweight/obesity,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lastRenderedPageBreak/>
        <w:t>hypertension,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diabetes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mellitus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dyslipidaemia;</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6.9%</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had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hypertension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diabetes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mellitus;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3.5%</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had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hypertension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dyslipidaemia;</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3.5%</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had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dyslipidaemia.</w:t>
      </w:r>
    </w:p>
    <w:p w14:paraId="4BADDFE7" w14:textId="45E78B03" w:rsidR="00A77B3E" w:rsidRPr="000D5FE6" w:rsidRDefault="004772D7" w:rsidP="0023087C">
      <w:pPr>
        <w:spacing w:line="360" w:lineRule="auto"/>
        <w:ind w:firstLineChars="200" w:firstLine="480"/>
        <w:jc w:val="both"/>
        <w:rPr>
          <w:rFonts w:ascii="Book Antiqua" w:hAnsi="Book Antiqua"/>
          <w:lang w:val="en-GB"/>
        </w:rPr>
      </w:pPr>
      <w:r w:rsidRPr="000D5FE6">
        <w:rPr>
          <w:rFonts w:ascii="Book Antiqua" w:eastAsia="Book Antiqua" w:hAnsi="Book Antiqua" w:cs="Book Antiqua"/>
          <w:color w:val="000000"/>
          <w:lang w:val="en-GB"/>
        </w:rPr>
        <w:t>Concerning</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hepatic</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steatosis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assessment,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all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patients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underwent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liver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ultrasound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evaluation,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liver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biopsy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was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available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41</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patients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(39%).</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MAFLD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group,</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hepatic</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steatosis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was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diagnosed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ultrasound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17/29</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(58.6%)</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patients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both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histological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analysis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ultrasound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12</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(41.4%)</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patients.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DA7F83" w:rsidRPr="000D5FE6">
        <w:rPr>
          <w:rFonts w:ascii="Book Antiqua" w:eastAsia="Book Antiqua" w:hAnsi="Book Antiqua" w:cs="Book Antiqua"/>
          <w:color w:val="000000"/>
          <w:lang w:val="en-GB"/>
        </w:rPr>
        <w:t xml:space="preserve"> </w:t>
      </w:r>
      <w:r w:rsidR="00BD3F97" w:rsidRPr="000D5FE6">
        <w:rPr>
          <w:rFonts w:ascii="Book Antiqua" w:eastAsia="Book Antiqua" w:hAnsi="Book Antiqua" w:cs="Book Antiqua"/>
          <w:color w:val="000000"/>
          <w:lang w:val="en-GB"/>
        </w:rPr>
        <w:t>[</w:t>
      </w:r>
      <w:r w:rsidRPr="000D5FE6">
        <w:rPr>
          <w:rFonts w:ascii="Book Antiqua" w:eastAsia="Book Antiqua" w:hAnsi="Book Antiqua" w:cs="Book Antiqua"/>
          <w:color w:val="000000"/>
          <w:lang w:val="en-GB"/>
        </w:rPr>
        <w:t>median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(interquartile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range,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25</w:t>
      </w:r>
      <w:r w:rsidRPr="000D5FE6">
        <w:rPr>
          <w:rFonts w:ascii="Book Antiqua" w:eastAsia="Book Antiqua" w:hAnsi="Book Antiqua" w:cs="Book Antiqua"/>
          <w:color w:val="000000"/>
          <w:vertAlign w:val="superscript"/>
          <w:lang w:val="en-GB"/>
        </w:rPr>
        <w:t>th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75</w:t>
      </w:r>
      <w:r w:rsidRPr="000D5FE6">
        <w:rPr>
          <w:rFonts w:ascii="Book Antiqua" w:eastAsia="Book Antiqua" w:hAnsi="Book Antiqua" w:cs="Book Antiqua"/>
          <w:color w:val="000000"/>
          <w:vertAlign w:val="superscript"/>
          <w:lang w:val="en-GB"/>
        </w:rPr>
        <w:t>th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percentile)]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was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significantly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higher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MAFLD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group</w:t>
      </w:r>
      <w:r w:rsidR="00DA7F83" w:rsidRPr="000D5FE6">
        <w:rPr>
          <w:rFonts w:ascii="Book Antiqua" w:eastAsia="Book Antiqua" w:hAnsi="Book Antiqua" w:cs="Book Antiqua"/>
          <w:color w:val="000000"/>
          <w:lang w:val="en-GB"/>
        </w:rPr>
        <w:t xml:space="preserve"> </w:t>
      </w:r>
      <w:r w:rsidR="00BD3F97" w:rsidRPr="000D5FE6">
        <w:rPr>
          <w:rFonts w:ascii="Book Antiqua" w:eastAsia="Book Antiqua" w:hAnsi="Book Antiqua" w:cs="Book Antiqua"/>
          <w:color w:val="000000"/>
          <w:lang w:val="en-GB"/>
        </w:rPr>
        <w:t>[</w:t>
      </w:r>
      <w:r w:rsidRPr="000D5FE6">
        <w:rPr>
          <w:rFonts w:ascii="Book Antiqua" w:eastAsia="Book Antiqua" w:hAnsi="Book Antiqua" w:cs="Book Antiqua"/>
          <w:color w:val="000000"/>
          <w:lang w:val="en-GB"/>
        </w:rPr>
        <w:t>42.5</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(37.6-44.8)]</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than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non-MAFLD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group</w:t>
      </w:r>
      <w:r w:rsidR="00DA7F83" w:rsidRPr="000D5FE6">
        <w:rPr>
          <w:rFonts w:ascii="Book Antiqua" w:eastAsia="Book Antiqua" w:hAnsi="Book Antiqua" w:cs="Book Antiqua"/>
          <w:color w:val="000000"/>
          <w:lang w:val="en-GB"/>
        </w:rPr>
        <w:t xml:space="preserve"> </w:t>
      </w:r>
      <w:r w:rsidR="00BD3F97" w:rsidRPr="000D5FE6">
        <w:rPr>
          <w:rFonts w:ascii="Book Antiqua" w:eastAsia="Book Antiqua" w:hAnsi="Book Antiqua" w:cs="Book Antiqua"/>
          <w:color w:val="000000"/>
          <w:lang w:val="en-GB"/>
        </w:rPr>
        <w:t>[</w:t>
      </w:r>
      <w:r w:rsidRPr="000D5FE6">
        <w:rPr>
          <w:rFonts w:ascii="Book Antiqua" w:eastAsia="Book Antiqua" w:hAnsi="Book Antiqua" w:cs="Book Antiqua"/>
          <w:color w:val="000000"/>
          <w:lang w:val="en-GB"/>
        </w:rPr>
        <w:t>34.8</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(30.9-40.4);</w:t>
      </w:r>
      <w:r w:rsidR="003C0ED2" w:rsidRPr="000D5FE6">
        <w:rPr>
          <w:rFonts w:ascii="Book Antiqua" w:eastAsia="Book Antiqua" w:hAnsi="Book Antiqua" w:cs="Book Antiqua"/>
          <w:color w:val="000000"/>
          <w:lang w:val="en-GB"/>
        </w:rPr>
        <w:t xml:space="preserve"> </w:t>
      </w:r>
      <w:r w:rsidR="0023087C" w:rsidRPr="000D5FE6">
        <w:rPr>
          <w:rFonts w:ascii="Book Antiqua" w:eastAsia="Book Antiqua" w:hAnsi="Book Antiqua" w:cs="Book Antiqua"/>
          <w:i/>
          <w:iCs/>
          <w:color w:val="000000"/>
          <w:lang w:val="en-GB"/>
        </w:rPr>
        <w:t>P &lt;</w:t>
      </w:r>
      <w:r w:rsidR="005816C8"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0.001].</w:t>
      </w:r>
    </w:p>
    <w:p w14:paraId="687386E5" w14:textId="77777777" w:rsidR="00A77B3E" w:rsidRPr="000D5FE6" w:rsidRDefault="00A77B3E" w:rsidP="0023087C">
      <w:pPr>
        <w:spacing w:line="360" w:lineRule="auto"/>
        <w:jc w:val="both"/>
        <w:rPr>
          <w:rFonts w:ascii="Book Antiqua" w:hAnsi="Book Antiqua"/>
          <w:lang w:val="en-GB"/>
        </w:rPr>
      </w:pPr>
    </w:p>
    <w:p w14:paraId="330AE133" w14:textId="77777777" w:rsidR="00A77B3E" w:rsidRPr="000D5FE6" w:rsidRDefault="004772D7" w:rsidP="0023087C">
      <w:pPr>
        <w:spacing w:line="360" w:lineRule="auto"/>
        <w:jc w:val="both"/>
        <w:rPr>
          <w:rFonts w:ascii="Book Antiqua" w:hAnsi="Book Antiqua"/>
          <w:b/>
          <w:lang w:val="en-GB"/>
        </w:rPr>
      </w:pPr>
      <w:r w:rsidRPr="000D5FE6">
        <w:rPr>
          <w:rFonts w:ascii="Book Antiqua" w:eastAsia="Book Antiqua" w:hAnsi="Book Antiqua" w:cs="Book Antiqua"/>
          <w:b/>
          <w:i/>
          <w:iCs/>
          <w:color w:val="000000"/>
          <w:lang w:val="en-GB"/>
        </w:rPr>
        <w:t>Clinical</w:t>
      </w:r>
      <w:r w:rsidR="003C0ED2" w:rsidRPr="000D5FE6">
        <w:rPr>
          <w:rFonts w:ascii="Book Antiqua" w:eastAsia="Book Antiqua" w:hAnsi="Book Antiqua" w:cs="Book Antiqua"/>
          <w:b/>
          <w:i/>
          <w:iCs/>
          <w:color w:val="000000"/>
          <w:lang w:val="en-GB"/>
        </w:rPr>
        <w:t xml:space="preserve"> </w:t>
      </w:r>
      <w:r w:rsidRPr="000D5FE6">
        <w:rPr>
          <w:rFonts w:ascii="Book Antiqua" w:eastAsia="Book Antiqua" w:hAnsi="Book Antiqua" w:cs="Book Antiqua"/>
          <w:b/>
          <w:i/>
          <w:iCs/>
          <w:color w:val="000000"/>
          <w:lang w:val="en-GB"/>
        </w:rPr>
        <w:t>characteristics</w:t>
      </w:r>
      <w:r w:rsidR="003C0ED2" w:rsidRPr="000D5FE6">
        <w:rPr>
          <w:rFonts w:ascii="Book Antiqua" w:eastAsia="Book Antiqua" w:hAnsi="Book Antiqua" w:cs="Book Antiqua"/>
          <w:b/>
          <w:i/>
          <w:iCs/>
          <w:color w:val="000000"/>
          <w:lang w:val="en-GB"/>
        </w:rPr>
        <w:t xml:space="preserve"> </w:t>
      </w:r>
      <w:r w:rsidRPr="000D5FE6">
        <w:rPr>
          <w:rFonts w:ascii="Book Antiqua" w:eastAsia="Book Antiqua" w:hAnsi="Book Antiqua" w:cs="Book Antiqua"/>
          <w:b/>
          <w:i/>
          <w:iCs/>
          <w:color w:val="000000"/>
          <w:lang w:val="en-GB"/>
        </w:rPr>
        <w:t>of</w:t>
      </w:r>
      <w:r w:rsidR="003C0ED2" w:rsidRPr="000D5FE6">
        <w:rPr>
          <w:rFonts w:ascii="Book Antiqua" w:eastAsia="Book Antiqua" w:hAnsi="Book Antiqua" w:cs="Book Antiqua"/>
          <w:b/>
          <w:i/>
          <w:iCs/>
          <w:color w:val="000000"/>
          <w:lang w:val="en-GB"/>
        </w:rPr>
        <w:t xml:space="preserve"> </w:t>
      </w:r>
      <w:r w:rsidRPr="000D5FE6">
        <w:rPr>
          <w:rFonts w:ascii="Book Antiqua" w:eastAsia="Book Antiqua" w:hAnsi="Book Antiqua" w:cs="Book Antiqua"/>
          <w:b/>
          <w:i/>
          <w:iCs/>
          <w:color w:val="000000"/>
          <w:lang w:val="en-GB"/>
        </w:rPr>
        <w:t>patients</w:t>
      </w:r>
      <w:r w:rsidR="003C0ED2" w:rsidRPr="000D5FE6">
        <w:rPr>
          <w:rFonts w:ascii="Book Antiqua" w:eastAsia="Book Antiqua" w:hAnsi="Book Antiqua" w:cs="Book Antiqua"/>
          <w:b/>
          <w:i/>
          <w:iCs/>
          <w:color w:val="000000"/>
          <w:lang w:val="en-GB"/>
        </w:rPr>
        <w:t xml:space="preserve"> </w:t>
      </w:r>
      <w:r w:rsidRPr="000D5FE6">
        <w:rPr>
          <w:rFonts w:ascii="Book Antiqua" w:eastAsia="Book Antiqua" w:hAnsi="Book Antiqua" w:cs="Book Antiqua"/>
          <w:b/>
          <w:i/>
          <w:iCs/>
          <w:color w:val="000000"/>
          <w:lang w:val="en-GB"/>
        </w:rPr>
        <w:t>with</w:t>
      </w:r>
      <w:r w:rsidR="003C0ED2" w:rsidRPr="000D5FE6">
        <w:rPr>
          <w:rFonts w:ascii="Book Antiqua" w:eastAsia="Book Antiqua" w:hAnsi="Book Antiqua" w:cs="Book Antiqua"/>
          <w:b/>
          <w:i/>
          <w:iCs/>
          <w:color w:val="000000"/>
          <w:lang w:val="en-GB"/>
        </w:rPr>
        <w:t xml:space="preserve"> </w:t>
      </w:r>
      <w:r w:rsidRPr="000D5FE6">
        <w:rPr>
          <w:rFonts w:ascii="Book Antiqua" w:eastAsia="Book Antiqua" w:hAnsi="Book Antiqua" w:cs="Book Antiqua"/>
          <w:b/>
          <w:i/>
          <w:iCs/>
          <w:color w:val="000000"/>
          <w:lang w:val="en-GB"/>
        </w:rPr>
        <w:t>or</w:t>
      </w:r>
      <w:r w:rsidR="003C0ED2" w:rsidRPr="000D5FE6">
        <w:rPr>
          <w:rFonts w:ascii="Book Antiqua" w:eastAsia="Book Antiqua" w:hAnsi="Book Antiqua" w:cs="Book Antiqua"/>
          <w:b/>
          <w:i/>
          <w:iCs/>
          <w:color w:val="000000"/>
          <w:lang w:val="en-GB"/>
        </w:rPr>
        <w:t xml:space="preserve"> </w:t>
      </w:r>
      <w:r w:rsidRPr="000D5FE6">
        <w:rPr>
          <w:rFonts w:ascii="Book Antiqua" w:eastAsia="Book Antiqua" w:hAnsi="Book Antiqua" w:cs="Book Antiqua"/>
          <w:b/>
          <w:i/>
          <w:iCs/>
          <w:color w:val="000000"/>
          <w:lang w:val="en-GB"/>
        </w:rPr>
        <w:t>without</w:t>
      </w:r>
      <w:r w:rsidR="003C0ED2" w:rsidRPr="000D5FE6">
        <w:rPr>
          <w:rFonts w:ascii="Book Antiqua" w:eastAsia="Book Antiqua" w:hAnsi="Book Antiqua" w:cs="Book Antiqua"/>
          <w:b/>
          <w:i/>
          <w:iCs/>
          <w:color w:val="000000"/>
          <w:lang w:val="en-GB"/>
        </w:rPr>
        <w:t xml:space="preserve"> </w:t>
      </w:r>
      <w:r w:rsidRPr="000D5FE6">
        <w:rPr>
          <w:rFonts w:ascii="Book Antiqua" w:eastAsia="Book Antiqua" w:hAnsi="Book Antiqua" w:cs="Book Antiqua"/>
          <w:b/>
          <w:i/>
          <w:iCs/>
          <w:color w:val="000000"/>
          <w:lang w:val="en-GB"/>
        </w:rPr>
        <w:t>muscle</w:t>
      </w:r>
      <w:r w:rsidR="003C0ED2" w:rsidRPr="000D5FE6">
        <w:rPr>
          <w:rFonts w:ascii="Book Antiqua" w:eastAsia="Book Antiqua" w:hAnsi="Book Antiqua" w:cs="Book Antiqua"/>
          <w:b/>
          <w:i/>
          <w:iCs/>
          <w:color w:val="000000"/>
          <w:lang w:val="en-GB"/>
        </w:rPr>
        <w:t xml:space="preserve"> </w:t>
      </w:r>
      <w:r w:rsidRPr="000D5FE6">
        <w:rPr>
          <w:rFonts w:ascii="Book Antiqua" w:eastAsia="Book Antiqua" w:hAnsi="Book Antiqua" w:cs="Book Antiqua"/>
          <w:b/>
          <w:i/>
          <w:iCs/>
          <w:color w:val="000000"/>
          <w:lang w:val="en-GB"/>
        </w:rPr>
        <w:t>abnormalities</w:t>
      </w:r>
    </w:p>
    <w:p w14:paraId="7486F23C" w14:textId="77777777" w:rsidR="00A77B3E" w:rsidRPr="000D5FE6" w:rsidRDefault="004772D7" w:rsidP="0023087C">
      <w:pPr>
        <w:spacing w:line="360" w:lineRule="auto"/>
        <w:jc w:val="both"/>
        <w:rPr>
          <w:rFonts w:ascii="Book Antiqua" w:hAnsi="Book Antiqua"/>
          <w:lang w:val="en-GB"/>
        </w:rPr>
      </w:pPr>
      <w:r w:rsidRPr="000D5FE6">
        <w:rPr>
          <w:rFonts w:ascii="Book Antiqua" w:eastAsia="Book Antiqua" w:hAnsi="Book Antiqua" w:cs="Book Antiqua"/>
          <w:color w:val="000000"/>
          <w:lang w:val="en-GB"/>
        </w:rPr>
        <w:t>Out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105</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participants,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8</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(7.6%)</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had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low</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ALM</w:t>
      </w:r>
      <w:r w:rsidRPr="000D5FE6">
        <w:rPr>
          <w:rFonts w:ascii="Book Antiqua" w:eastAsia="Book Antiqua" w:hAnsi="Book Antiqua" w:cs="Book Antiqua"/>
          <w:color w:val="000000"/>
          <w:vertAlign w:val="subscript"/>
          <w:lang w:val="en-GB"/>
        </w:rPr>
        <w:t>BMI</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HGS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combined,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5</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(4.8%)</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had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low</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ALM</w:t>
      </w:r>
      <w:r w:rsidRPr="000D5FE6">
        <w:rPr>
          <w:rFonts w:ascii="Book Antiqua" w:eastAsia="Book Antiqua" w:hAnsi="Book Antiqua" w:cs="Book Antiqua"/>
          <w:color w:val="000000"/>
          <w:vertAlign w:val="subscript"/>
          <w:lang w:val="en-GB"/>
        </w:rPr>
        <w:t>BMI</w:t>
      </w:r>
      <w:r w:rsidRPr="000D5FE6">
        <w:rPr>
          <w:rFonts w:ascii="Book Antiqua" w:eastAsia="Book Antiqua" w:hAnsi="Book Antiqua" w:cs="Book Antiqua"/>
          <w:color w:val="000000"/>
          <w:lang w:val="en-GB"/>
        </w:rPr>
        <w: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HGS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physical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performance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combined.</w:t>
      </w:r>
    </w:p>
    <w:p w14:paraId="7807DEDB" w14:textId="723C752E" w:rsidR="00A77B3E" w:rsidRPr="000D5FE6" w:rsidRDefault="004772D7" w:rsidP="0023087C">
      <w:pPr>
        <w:spacing w:line="360" w:lineRule="auto"/>
        <w:ind w:firstLineChars="200" w:firstLine="480"/>
        <w:jc w:val="both"/>
        <w:rPr>
          <w:rFonts w:ascii="Book Antiqua" w:hAnsi="Book Antiqua"/>
          <w:lang w:val="en-GB"/>
        </w:rPr>
      </w:pPr>
      <w:r w:rsidRPr="000D5FE6">
        <w:rPr>
          <w:rFonts w:ascii="Book Antiqua" w:eastAsia="Book Antiqua" w:hAnsi="Book Antiqua" w:cs="Book Antiqua"/>
          <w:color w:val="000000"/>
          <w:lang w:val="en-GB"/>
        </w:rPr>
        <w:t>Patients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with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low</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ALM</w:t>
      </w:r>
      <w:r w:rsidRPr="000D5FE6">
        <w:rPr>
          <w:rFonts w:ascii="Book Antiqua" w:eastAsia="Book Antiqua" w:hAnsi="Book Antiqua" w:cs="Book Antiqua"/>
          <w:color w:val="000000"/>
          <w:vertAlign w:val="subscript"/>
          <w:lang w:val="en-GB"/>
        </w:rPr>
        <w:t>BMI</w:t>
      </w:r>
      <w:r w:rsidR="003C0ED2" w:rsidRPr="000D5FE6">
        <w:rPr>
          <w:rFonts w:ascii="Book Antiqua" w:eastAsia="Book Antiqua" w:hAnsi="Book Antiqua" w:cs="Book Antiqua"/>
          <w:color w:val="000000"/>
          <w:vertAlign w:val="subscript"/>
          <w:lang w:val="en-GB"/>
        </w:rPr>
        <w:t xml:space="preserve"> </w:t>
      </w:r>
      <w:r w:rsidRPr="000D5FE6">
        <w:rPr>
          <w:rFonts w:ascii="Book Antiqua" w:eastAsia="Book Antiqua" w:hAnsi="Book Antiqua" w:cs="Book Antiqua"/>
          <w:color w:val="000000"/>
          <w:lang w:val="en-GB"/>
        </w:rPr>
        <w:t>were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older,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had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higher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prevalence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general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central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obesity,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high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DXA-derived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FM</w:t>
      </w:r>
      <w:r w:rsidRPr="000D5FE6">
        <w:rPr>
          <w:rStyle w:val="MsoCommentReference0"/>
          <w:rFonts w:ascii="Book Antiqua" w:eastAsia="Book Antiqua" w:hAnsi="Book Antiqua" w:cs="Book Antiqua"/>
          <w:color w:val="000000"/>
          <w:lang w:val="en-GB"/>
        </w:rPr>
        <w:t>,</w:t>
      </w:r>
      <w:r w:rsidR="003C0ED2" w:rsidRPr="000D5FE6">
        <w:rPr>
          <w:rStyle w:val="MsoCommentReference0"/>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low</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HGS,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compensated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cirrhosis,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clinical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metabolic</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disorders,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sedentary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lifestyle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risky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alcohol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consumption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(Supplementary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Table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1).</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General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central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obesity,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high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FM,</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low</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ALM</w:t>
      </w:r>
      <w:r w:rsidRPr="000D5FE6">
        <w:rPr>
          <w:rFonts w:ascii="Book Antiqua" w:eastAsia="Book Antiqua" w:hAnsi="Book Antiqua" w:cs="Book Antiqua"/>
          <w:color w:val="000000"/>
          <w:vertAlign w:val="subscript"/>
          <w:lang w:val="en-GB"/>
        </w:rPr>
        <w:t>BMI</w:t>
      </w:r>
      <w:r w:rsidRPr="000D5FE6">
        <w:rPr>
          <w:rFonts w:ascii="Book Antiqua" w:eastAsia="Book Antiqua" w:hAnsi="Book Antiqua" w:cs="Book Antiqua"/>
          <w:color w:val="000000"/>
          <w:lang w:val="en-GB"/>
        </w:rPr>
        <w: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polypharmacy,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clinical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metabolic</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abnormalities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were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more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frequent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patients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with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low</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HGS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than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those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without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low</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muscle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strength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(Supplementary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Table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2).</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There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were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no</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significant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differences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between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low</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ALM</w:t>
      </w:r>
      <w:r w:rsidRPr="000D5FE6">
        <w:rPr>
          <w:rFonts w:ascii="Book Antiqua" w:eastAsia="Book Antiqua" w:hAnsi="Book Antiqua" w:cs="Book Antiqua"/>
          <w:color w:val="000000"/>
          <w:vertAlign w:val="subscript"/>
          <w:lang w:val="en-GB"/>
        </w:rPr>
        <w:t>BMI</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(Figure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1A)</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low</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HGS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(Figure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1B)</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within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different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age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range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groups.</w:t>
      </w:r>
    </w:p>
    <w:p w14:paraId="60FD6986" w14:textId="146867B7" w:rsidR="00A77B3E" w:rsidRPr="000D5FE6" w:rsidRDefault="004772D7" w:rsidP="0023087C">
      <w:pPr>
        <w:spacing w:line="360" w:lineRule="auto"/>
        <w:ind w:firstLineChars="200" w:firstLine="480"/>
        <w:jc w:val="both"/>
        <w:rPr>
          <w:rFonts w:ascii="Book Antiqua" w:hAnsi="Book Antiqua"/>
          <w:lang w:val="en-GB"/>
        </w:rPr>
      </w:pPr>
      <w:r w:rsidRPr="000D5FE6">
        <w:rPr>
          <w:rFonts w:ascii="Book Antiqua" w:eastAsia="Book Antiqua" w:hAnsi="Book Antiqua" w:cs="Book Antiqua"/>
          <w:color w:val="000000"/>
          <w:lang w:val="en-GB"/>
        </w:rPr>
        <w:t>Polypharmacy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tended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to</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more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frequent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CHB</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patients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with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low</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physical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performance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(19.4%)</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than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those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without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abnormal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functional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performance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(5.4%,</w:t>
      </w:r>
      <w:r w:rsidR="003C0ED2" w:rsidRPr="000D5FE6">
        <w:rPr>
          <w:rFonts w:ascii="Book Antiqua" w:eastAsia="Book Antiqua" w:hAnsi="Book Antiqua" w:cs="Book Antiqua"/>
          <w:color w:val="000000"/>
          <w:lang w:val="en-GB"/>
        </w:rPr>
        <w:t xml:space="preserve"> </w:t>
      </w:r>
      <w:r w:rsidR="0023087C" w:rsidRPr="000D5FE6">
        <w:rPr>
          <w:rFonts w:ascii="Book Antiqua" w:eastAsia="Book Antiqua" w:hAnsi="Book Antiqua" w:cs="Book Antiqua"/>
          <w:i/>
          <w:iCs/>
          <w:color w:val="000000"/>
          <w:lang w:val="en-GB"/>
        </w:rPr>
        <w:t>P =</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0.06)</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(Supplementary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Table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3).</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Angiotensin-converting</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inhibitor,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angiotensin-receptor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blockers,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amlodipine,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amitriptyline,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atenolol,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carvedilol,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diltiazem,</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entecavir,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furosemide,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hydrochlorothiazide,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indapamide,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insulin,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metformin,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omeprazole,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propranolol,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spironolactone,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statin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tenofovir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disoproxil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fumarate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were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medications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used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patients.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None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individuals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taking</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statins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had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myalgia,</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muscle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weakness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increased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creatine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phosphokinase.</w:t>
      </w:r>
    </w:p>
    <w:p w14:paraId="74C61E28" w14:textId="045F90A8" w:rsidR="00A77B3E" w:rsidRPr="000D5FE6" w:rsidRDefault="004772D7" w:rsidP="0023087C">
      <w:pPr>
        <w:spacing w:line="360" w:lineRule="auto"/>
        <w:ind w:firstLineChars="200" w:firstLine="480"/>
        <w:jc w:val="both"/>
        <w:rPr>
          <w:rFonts w:ascii="Book Antiqua" w:hAnsi="Book Antiqua"/>
          <w:lang w:val="en-GB"/>
        </w:rPr>
      </w:pPr>
      <w:r w:rsidRPr="000D5FE6">
        <w:rPr>
          <w:rFonts w:ascii="Book Antiqua" w:eastAsia="Book Antiqua" w:hAnsi="Book Antiqua" w:cs="Book Antiqua"/>
          <w:color w:val="000000"/>
          <w:lang w:val="en-GB"/>
        </w:rPr>
        <w:lastRenderedPageBreak/>
        <w:t>Neither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ALM</w:t>
      </w:r>
      <w:r w:rsidRPr="000D5FE6">
        <w:rPr>
          <w:rFonts w:ascii="Book Antiqua" w:eastAsia="Book Antiqua" w:hAnsi="Book Antiqua" w:cs="Book Antiqua"/>
          <w:color w:val="000000"/>
          <w:vertAlign w:val="subscript"/>
          <w:lang w:val="en-GB"/>
        </w:rPr>
        <w:t>BMI</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nor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muscle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function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was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associated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with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antiviral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therapy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use.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All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patients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with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coexisting</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low</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ALM</w:t>
      </w:r>
      <w:r w:rsidRPr="000D5FE6">
        <w:rPr>
          <w:rFonts w:ascii="Book Antiqua" w:eastAsia="Book Antiqua" w:hAnsi="Book Antiqua" w:cs="Book Antiqua"/>
          <w:color w:val="000000"/>
          <w:vertAlign w:val="subscript"/>
          <w:lang w:val="en-GB"/>
        </w:rPr>
        <w:t>BMI</w:t>
      </w:r>
      <w:r w:rsidRPr="000D5FE6">
        <w:rPr>
          <w:rFonts w:ascii="Book Antiqua" w:eastAsia="Book Antiqua" w:hAnsi="Book Antiqua" w:cs="Book Antiqua"/>
          <w:color w:val="000000"/>
          <w:lang w:val="en-GB"/>
        </w:rPr>
        <w: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HGS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physical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performance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had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MAFLD,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central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obesity,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sedentary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lifestyle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high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FM</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(Supplementary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Table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4).</w:t>
      </w:r>
    </w:p>
    <w:p w14:paraId="6F7FD49F" w14:textId="77777777" w:rsidR="00A77B3E" w:rsidRPr="000D5FE6" w:rsidRDefault="00A77B3E" w:rsidP="0023087C">
      <w:pPr>
        <w:spacing w:line="360" w:lineRule="auto"/>
        <w:jc w:val="both"/>
        <w:rPr>
          <w:rFonts w:ascii="Book Antiqua" w:hAnsi="Book Antiqua"/>
          <w:lang w:val="en-GB"/>
        </w:rPr>
      </w:pPr>
    </w:p>
    <w:p w14:paraId="160CCDC7" w14:textId="77777777" w:rsidR="00A77B3E" w:rsidRPr="000D5FE6" w:rsidRDefault="004772D7" w:rsidP="0023087C">
      <w:pPr>
        <w:spacing w:line="360" w:lineRule="auto"/>
        <w:jc w:val="both"/>
        <w:rPr>
          <w:rFonts w:ascii="Book Antiqua" w:hAnsi="Book Antiqua"/>
          <w:b/>
          <w:lang w:val="en-GB"/>
        </w:rPr>
      </w:pPr>
      <w:r w:rsidRPr="000D5FE6">
        <w:rPr>
          <w:rFonts w:ascii="Book Antiqua" w:eastAsia="Book Antiqua" w:hAnsi="Book Antiqua" w:cs="Book Antiqua"/>
          <w:b/>
          <w:i/>
          <w:iCs/>
          <w:color w:val="000000"/>
          <w:lang w:val="en-GB"/>
        </w:rPr>
        <w:t>Correlation</w:t>
      </w:r>
      <w:r w:rsidR="003C0ED2" w:rsidRPr="000D5FE6">
        <w:rPr>
          <w:rFonts w:ascii="Book Antiqua" w:eastAsia="Book Antiqua" w:hAnsi="Book Antiqua" w:cs="Book Antiqua"/>
          <w:b/>
          <w:i/>
          <w:iCs/>
          <w:color w:val="000000"/>
          <w:lang w:val="en-GB"/>
        </w:rPr>
        <w:t xml:space="preserve"> </w:t>
      </w:r>
      <w:r w:rsidRPr="000D5FE6">
        <w:rPr>
          <w:rFonts w:ascii="Book Antiqua" w:eastAsia="Book Antiqua" w:hAnsi="Book Antiqua" w:cs="Book Antiqua"/>
          <w:b/>
          <w:i/>
          <w:iCs/>
          <w:color w:val="000000"/>
          <w:lang w:val="en-GB"/>
        </w:rPr>
        <w:t>between</w:t>
      </w:r>
      <w:r w:rsidR="003C0ED2" w:rsidRPr="000D5FE6">
        <w:rPr>
          <w:rFonts w:ascii="Book Antiqua" w:eastAsia="Book Antiqua" w:hAnsi="Book Antiqua" w:cs="Book Antiqua"/>
          <w:b/>
          <w:i/>
          <w:iCs/>
          <w:color w:val="000000"/>
          <w:lang w:val="en-GB"/>
        </w:rPr>
        <w:t xml:space="preserve"> </w:t>
      </w:r>
      <w:r w:rsidRPr="000D5FE6">
        <w:rPr>
          <w:rFonts w:ascii="Book Antiqua" w:eastAsia="Book Antiqua" w:hAnsi="Book Antiqua" w:cs="Book Antiqua"/>
          <w:b/>
          <w:i/>
          <w:iCs/>
          <w:color w:val="000000"/>
          <w:lang w:val="en-GB"/>
        </w:rPr>
        <w:t>DXA-derived</w:t>
      </w:r>
      <w:r w:rsidR="003C0ED2" w:rsidRPr="000D5FE6">
        <w:rPr>
          <w:rFonts w:ascii="Book Antiqua" w:eastAsia="Book Antiqua" w:hAnsi="Book Antiqua" w:cs="Book Antiqua"/>
          <w:b/>
          <w:i/>
          <w:iCs/>
          <w:color w:val="000000"/>
          <w:lang w:val="en-GB"/>
        </w:rPr>
        <w:t xml:space="preserve"> </w:t>
      </w:r>
      <w:r w:rsidRPr="000D5FE6">
        <w:rPr>
          <w:rFonts w:ascii="Book Antiqua" w:eastAsia="Book Antiqua" w:hAnsi="Book Antiqua" w:cs="Book Antiqua"/>
          <w:b/>
          <w:i/>
          <w:iCs/>
          <w:color w:val="000000"/>
          <w:lang w:val="en-GB"/>
        </w:rPr>
        <w:t>fat</w:t>
      </w:r>
      <w:r w:rsidR="003C0ED2" w:rsidRPr="000D5FE6">
        <w:rPr>
          <w:rFonts w:ascii="Book Antiqua" w:eastAsia="Book Antiqua" w:hAnsi="Book Antiqua" w:cs="Book Antiqua"/>
          <w:b/>
          <w:i/>
          <w:iCs/>
          <w:color w:val="000000"/>
          <w:lang w:val="en-GB"/>
        </w:rPr>
        <w:t xml:space="preserve"> </w:t>
      </w:r>
      <w:r w:rsidRPr="000D5FE6">
        <w:rPr>
          <w:rFonts w:ascii="Book Antiqua" w:eastAsia="Book Antiqua" w:hAnsi="Book Antiqua" w:cs="Book Antiqua"/>
          <w:b/>
          <w:i/>
          <w:iCs/>
          <w:color w:val="000000"/>
          <w:lang w:val="en-GB"/>
        </w:rPr>
        <w:t>mass</w:t>
      </w:r>
      <w:r w:rsidR="003C0ED2" w:rsidRPr="000D5FE6">
        <w:rPr>
          <w:rFonts w:ascii="Book Antiqua" w:eastAsia="Book Antiqua" w:hAnsi="Book Antiqua" w:cs="Book Antiqua"/>
          <w:b/>
          <w:i/>
          <w:iCs/>
          <w:color w:val="000000"/>
          <w:lang w:val="en-GB"/>
        </w:rPr>
        <w:t xml:space="preserve"> </w:t>
      </w:r>
      <w:r w:rsidRPr="000D5FE6">
        <w:rPr>
          <w:rFonts w:ascii="Book Antiqua" w:eastAsia="Book Antiqua" w:hAnsi="Book Antiqua" w:cs="Book Antiqua"/>
          <w:b/>
          <w:i/>
          <w:iCs/>
          <w:color w:val="000000"/>
          <w:lang w:val="en-GB"/>
        </w:rPr>
        <w:t>percentage</w:t>
      </w:r>
      <w:r w:rsidR="003C0ED2" w:rsidRPr="000D5FE6">
        <w:rPr>
          <w:rFonts w:ascii="Book Antiqua" w:eastAsia="Book Antiqua" w:hAnsi="Book Antiqua" w:cs="Book Antiqua"/>
          <w:b/>
          <w:i/>
          <w:iCs/>
          <w:color w:val="000000"/>
          <w:lang w:val="en-GB"/>
        </w:rPr>
        <w:t xml:space="preserve"> </w:t>
      </w:r>
      <w:r w:rsidRPr="000D5FE6">
        <w:rPr>
          <w:rFonts w:ascii="Book Antiqua" w:eastAsia="Book Antiqua" w:hAnsi="Book Antiqua" w:cs="Book Antiqua"/>
          <w:b/>
          <w:i/>
          <w:iCs/>
          <w:color w:val="000000"/>
          <w:lang w:val="en-GB"/>
        </w:rPr>
        <w:t>and</w:t>
      </w:r>
      <w:r w:rsidR="003C0ED2" w:rsidRPr="000D5FE6">
        <w:rPr>
          <w:rFonts w:ascii="Book Antiqua" w:eastAsia="Book Antiqua" w:hAnsi="Book Antiqua" w:cs="Book Antiqua"/>
          <w:b/>
          <w:i/>
          <w:iCs/>
          <w:color w:val="000000"/>
          <w:lang w:val="en-GB"/>
        </w:rPr>
        <w:t xml:space="preserve"> </w:t>
      </w:r>
      <w:r w:rsidRPr="000D5FE6">
        <w:rPr>
          <w:rFonts w:ascii="Book Antiqua" w:eastAsia="Book Antiqua" w:hAnsi="Book Antiqua" w:cs="Book Antiqua"/>
          <w:b/>
          <w:i/>
          <w:iCs/>
          <w:color w:val="000000"/>
          <w:lang w:val="en-GB"/>
        </w:rPr>
        <w:t>muscle</w:t>
      </w:r>
      <w:r w:rsidR="003C0ED2" w:rsidRPr="000D5FE6">
        <w:rPr>
          <w:rFonts w:ascii="Book Antiqua" w:eastAsia="Book Antiqua" w:hAnsi="Book Antiqua" w:cs="Book Antiqua"/>
          <w:b/>
          <w:i/>
          <w:iCs/>
          <w:color w:val="000000"/>
          <w:lang w:val="en-GB"/>
        </w:rPr>
        <w:t xml:space="preserve"> </w:t>
      </w:r>
      <w:r w:rsidRPr="000D5FE6">
        <w:rPr>
          <w:rFonts w:ascii="Book Antiqua" w:eastAsia="Book Antiqua" w:hAnsi="Book Antiqua" w:cs="Book Antiqua"/>
          <w:b/>
          <w:i/>
          <w:iCs/>
          <w:color w:val="000000"/>
          <w:lang w:val="en-GB"/>
        </w:rPr>
        <w:t>abnormalities</w:t>
      </w:r>
    </w:p>
    <w:p w14:paraId="003F178D" w14:textId="4908BBDE" w:rsidR="00A77B3E" w:rsidRPr="000D5FE6" w:rsidRDefault="004772D7" w:rsidP="0023087C">
      <w:pPr>
        <w:spacing w:line="360" w:lineRule="auto"/>
        <w:jc w:val="both"/>
        <w:rPr>
          <w:rFonts w:ascii="Book Antiqua" w:hAnsi="Book Antiqua"/>
          <w:lang w:val="en-GB"/>
        </w:rPr>
      </w:pPr>
      <w:r w:rsidRPr="000D5FE6">
        <w:rPr>
          <w:rFonts w:ascii="Book Antiqua" w:eastAsia="Book Antiqua" w:hAnsi="Book Antiqua" w:cs="Book Antiqua"/>
          <w:color w:val="000000"/>
          <w:lang w:val="en-GB"/>
        </w:rPr>
        <w:t>DXA-derived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FM</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was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inversely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correlated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with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ALM</w:t>
      </w:r>
      <w:r w:rsidRPr="000D5FE6">
        <w:rPr>
          <w:rFonts w:ascii="Book Antiqua" w:eastAsia="Book Antiqua" w:hAnsi="Book Antiqua" w:cs="Book Antiqua"/>
          <w:color w:val="000000"/>
          <w:vertAlign w:val="subscript"/>
          <w:lang w:val="en-GB"/>
        </w:rPr>
        <w:t>BMI</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t>
      </w:r>
      <w:r w:rsidRPr="000D5FE6">
        <w:rPr>
          <w:rFonts w:ascii="Book Antiqua" w:eastAsia="Book Antiqua" w:hAnsi="Book Antiqua" w:cs="Book Antiqua"/>
          <w:i/>
          <w:iCs/>
          <w:color w:val="000000"/>
          <w:lang w:val="en-GB"/>
        </w:rPr>
        <w:t>r</w:t>
      </w:r>
      <w:r w:rsidR="003C0ED2" w:rsidRPr="000D5FE6">
        <w:rPr>
          <w:rFonts w:ascii="Book Antiqua" w:eastAsia="Book Antiqua" w:hAnsi="Book Antiqua" w:cs="Book Antiqua"/>
          <w:i/>
          <w:iCs/>
          <w:color w:val="000000"/>
          <w:lang w:val="en-GB"/>
        </w:rPr>
        <w:t xml:space="preserve"> </w:t>
      </w:r>
      <w:r w:rsidRPr="000D5FE6">
        <w:rPr>
          <w:rFonts w:ascii="Book Antiqua" w:eastAsia="Book Antiqua" w:hAnsi="Book Antiqua" w:cs="Book Antiqua"/>
          <w:color w:val="000000"/>
          <w:lang w:val="en-GB"/>
        </w:rPr>
        <w: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-0.87;</w:t>
      </w:r>
      <w:r w:rsidR="003C0ED2" w:rsidRPr="000D5FE6">
        <w:rPr>
          <w:rFonts w:ascii="Book Antiqua" w:eastAsia="Book Antiqua" w:hAnsi="Book Antiqua" w:cs="Book Antiqua"/>
          <w:color w:val="000000"/>
          <w:lang w:val="en-GB"/>
        </w:rPr>
        <w:t xml:space="preserve"> </w:t>
      </w:r>
      <w:r w:rsidR="0023087C" w:rsidRPr="000D5FE6">
        <w:rPr>
          <w:rFonts w:ascii="Book Antiqua" w:eastAsia="Book Antiqua" w:hAnsi="Book Antiqua" w:cs="Book Antiqua"/>
          <w:i/>
          <w:iCs/>
          <w:color w:val="000000"/>
          <w:lang w:val="en-GB"/>
        </w:rPr>
        <w:t>P &lt;</w:t>
      </w:r>
      <w:r w:rsidR="005816C8"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0.001)</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(Figure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2A)</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HGS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t>
      </w:r>
      <w:r w:rsidRPr="000D5FE6">
        <w:rPr>
          <w:rFonts w:ascii="Book Antiqua" w:eastAsia="Book Antiqua" w:hAnsi="Book Antiqua" w:cs="Book Antiqua"/>
          <w:i/>
          <w:iCs/>
          <w:color w:val="000000"/>
          <w:lang w:val="en-GB"/>
        </w:rPr>
        <w:t>r</w:t>
      </w:r>
      <w:r w:rsidR="003C0ED2" w:rsidRPr="000D5FE6">
        <w:rPr>
          <w:rFonts w:ascii="Book Antiqua" w:eastAsia="Book Antiqua" w:hAnsi="Book Antiqua" w:cs="Book Antiqua"/>
          <w:i/>
          <w:iCs/>
          <w:color w:val="000000"/>
          <w:lang w:val="en-GB"/>
        </w:rPr>
        <w:t xml:space="preserve"> </w:t>
      </w:r>
      <w:r w:rsidRPr="000D5FE6">
        <w:rPr>
          <w:rFonts w:ascii="Book Antiqua" w:eastAsia="Book Antiqua" w:hAnsi="Book Antiqua" w:cs="Book Antiqua"/>
          <w:color w:val="000000"/>
          <w:lang w:val="en-GB"/>
        </w:rPr>
        <w: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-0.63;</w:t>
      </w:r>
      <w:r w:rsidR="003C0ED2" w:rsidRPr="000D5FE6">
        <w:rPr>
          <w:rFonts w:ascii="Book Antiqua" w:eastAsia="Book Antiqua" w:hAnsi="Book Antiqua" w:cs="Book Antiqua"/>
          <w:color w:val="000000"/>
          <w:lang w:val="en-GB"/>
        </w:rPr>
        <w:t xml:space="preserve"> </w:t>
      </w:r>
      <w:r w:rsidR="0023087C" w:rsidRPr="000D5FE6">
        <w:rPr>
          <w:rFonts w:ascii="Book Antiqua" w:eastAsia="Book Antiqua" w:hAnsi="Book Antiqua" w:cs="Book Antiqua"/>
          <w:i/>
          <w:iCs/>
          <w:color w:val="000000"/>
          <w:lang w:val="en-GB"/>
        </w:rPr>
        <w:t>P &lt;</w:t>
      </w:r>
      <w:r w:rsidR="005816C8"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0.001)</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(Figure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2B).</w:t>
      </w:r>
    </w:p>
    <w:p w14:paraId="0F7739BE" w14:textId="77777777" w:rsidR="00A77B3E" w:rsidRPr="000D5FE6" w:rsidRDefault="00A77B3E" w:rsidP="0023087C">
      <w:pPr>
        <w:spacing w:line="360" w:lineRule="auto"/>
        <w:jc w:val="both"/>
        <w:rPr>
          <w:rFonts w:ascii="Book Antiqua" w:hAnsi="Book Antiqua"/>
          <w:lang w:val="en-GB"/>
        </w:rPr>
      </w:pPr>
    </w:p>
    <w:p w14:paraId="6BEEE65E" w14:textId="77777777" w:rsidR="00A77B3E" w:rsidRPr="000D5FE6" w:rsidRDefault="004772D7" w:rsidP="0023087C">
      <w:pPr>
        <w:spacing w:line="360" w:lineRule="auto"/>
        <w:jc w:val="both"/>
        <w:rPr>
          <w:rFonts w:ascii="Book Antiqua" w:hAnsi="Book Antiqua"/>
          <w:b/>
          <w:lang w:val="en-GB"/>
        </w:rPr>
      </w:pPr>
      <w:r w:rsidRPr="000D5FE6">
        <w:rPr>
          <w:rFonts w:ascii="Book Antiqua" w:eastAsia="Book Antiqua" w:hAnsi="Book Antiqua" w:cs="Book Antiqua"/>
          <w:b/>
          <w:i/>
          <w:iCs/>
          <w:color w:val="000000"/>
          <w:lang w:val="en-GB"/>
        </w:rPr>
        <w:t>Liver</w:t>
      </w:r>
      <w:r w:rsidR="003C0ED2" w:rsidRPr="000D5FE6">
        <w:rPr>
          <w:rFonts w:ascii="Book Antiqua" w:eastAsia="Book Antiqua" w:hAnsi="Book Antiqua" w:cs="Book Antiqua"/>
          <w:b/>
          <w:i/>
          <w:iCs/>
          <w:color w:val="000000"/>
          <w:lang w:val="en-GB"/>
        </w:rPr>
        <w:t xml:space="preserve"> </w:t>
      </w:r>
      <w:proofErr w:type="spellStart"/>
      <w:r w:rsidRPr="000D5FE6">
        <w:rPr>
          <w:rFonts w:ascii="Book Antiqua" w:eastAsia="Book Antiqua" w:hAnsi="Book Antiqua" w:cs="Book Antiqua"/>
          <w:b/>
          <w:i/>
          <w:iCs/>
          <w:color w:val="000000"/>
          <w:lang w:val="en-GB"/>
        </w:rPr>
        <w:t>necroinflammatory</w:t>
      </w:r>
      <w:proofErr w:type="spellEnd"/>
      <w:r w:rsidR="003C0ED2" w:rsidRPr="000D5FE6">
        <w:rPr>
          <w:rFonts w:ascii="Book Antiqua" w:eastAsia="Book Antiqua" w:hAnsi="Book Antiqua" w:cs="Book Antiqua"/>
          <w:b/>
          <w:i/>
          <w:iCs/>
          <w:color w:val="000000"/>
          <w:lang w:val="en-GB"/>
        </w:rPr>
        <w:t xml:space="preserve"> </w:t>
      </w:r>
      <w:r w:rsidRPr="000D5FE6">
        <w:rPr>
          <w:rFonts w:ascii="Book Antiqua" w:eastAsia="Book Antiqua" w:hAnsi="Book Antiqua" w:cs="Book Antiqua"/>
          <w:b/>
          <w:i/>
          <w:iCs/>
          <w:color w:val="000000"/>
          <w:lang w:val="en-GB"/>
        </w:rPr>
        <w:t>activity</w:t>
      </w:r>
      <w:r w:rsidR="003C0ED2" w:rsidRPr="000D5FE6">
        <w:rPr>
          <w:rFonts w:ascii="Book Antiqua" w:eastAsia="Book Antiqua" w:hAnsi="Book Antiqua" w:cs="Book Antiqua"/>
          <w:b/>
          <w:i/>
          <w:iCs/>
          <w:color w:val="000000"/>
          <w:lang w:val="en-GB"/>
        </w:rPr>
        <w:t xml:space="preserve"> </w:t>
      </w:r>
      <w:r w:rsidRPr="000D5FE6">
        <w:rPr>
          <w:rFonts w:ascii="Book Antiqua" w:eastAsia="Book Antiqua" w:hAnsi="Book Antiqua" w:cs="Book Antiqua"/>
          <w:b/>
          <w:i/>
          <w:iCs/>
          <w:color w:val="000000"/>
          <w:lang w:val="en-GB"/>
        </w:rPr>
        <w:t>and</w:t>
      </w:r>
      <w:r w:rsidR="003C0ED2" w:rsidRPr="000D5FE6">
        <w:rPr>
          <w:rFonts w:ascii="Book Antiqua" w:eastAsia="Book Antiqua" w:hAnsi="Book Antiqua" w:cs="Book Antiqua"/>
          <w:b/>
          <w:i/>
          <w:iCs/>
          <w:color w:val="000000"/>
          <w:lang w:val="en-GB"/>
        </w:rPr>
        <w:t xml:space="preserve"> </w:t>
      </w:r>
      <w:r w:rsidRPr="000D5FE6">
        <w:rPr>
          <w:rFonts w:ascii="Book Antiqua" w:eastAsia="Book Antiqua" w:hAnsi="Book Antiqua" w:cs="Book Antiqua"/>
          <w:b/>
          <w:i/>
          <w:iCs/>
          <w:color w:val="000000"/>
          <w:lang w:val="en-GB"/>
        </w:rPr>
        <w:t>muscle</w:t>
      </w:r>
      <w:r w:rsidR="003C0ED2" w:rsidRPr="000D5FE6">
        <w:rPr>
          <w:rFonts w:ascii="Book Antiqua" w:eastAsia="Book Antiqua" w:hAnsi="Book Antiqua" w:cs="Book Antiqua"/>
          <w:b/>
          <w:i/>
          <w:iCs/>
          <w:color w:val="000000"/>
          <w:lang w:val="en-GB"/>
        </w:rPr>
        <w:t xml:space="preserve"> </w:t>
      </w:r>
      <w:r w:rsidRPr="000D5FE6">
        <w:rPr>
          <w:rFonts w:ascii="Book Antiqua" w:eastAsia="Book Antiqua" w:hAnsi="Book Antiqua" w:cs="Book Antiqua"/>
          <w:b/>
          <w:i/>
          <w:iCs/>
          <w:color w:val="000000"/>
          <w:lang w:val="en-GB"/>
        </w:rPr>
        <w:t>abnormalities</w:t>
      </w:r>
    </w:p>
    <w:p w14:paraId="31672C7D" w14:textId="77777777" w:rsidR="00A77B3E" w:rsidRPr="000D5FE6" w:rsidRDefault="004772D7" w:rsidP="0023087C">
      <w:pPr>
        <w:spacing w:line="360" w:lineRule="auto"/>
        <w:jc w:val="both"/>
        <w:rPr>
          <w:rFonts w:ascii="Book Antiqua" w:hAnsi="Book Antiqua"/>
          <w:lang w:val="en-GB"/>
        </w:rPr>
      </w:pPr>
      <w:r w:rsidRPr="000D5FE6">
        <w:rPr>
          <w:rFonts w:ascii="Book Antiqua" w:eastAsia="Book Antiqua" w:hAnsi="Book Antiqua" w:cs="Book Antiqua"/>
          <w:color w:val="000000"/>
          <w:lang w:val="en-GB"/>
        </w:rPr>
        <w:t>Neither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ALM</w:t>
      </w:r>
      <w:r w:rsidRPr="000D5FE6">
        <w:rPr>
          <w:rFonts w:ascii="Book Antiqua" w:eastAsia="Book Antiqua" w:hAnsi="Book Antiqua" w:cs="Book Antiqua"/>
          <w:color w:val="000000"/>
          <w:vertAlign w:val="subscript"/>
          <w:lang w:val="en-GB"/>
        </w:rPr>
        <w:t>BMI</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nor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muscle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function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was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associated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with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abnormal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aminotransferase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levels.</w:t>
      </w:r>
    </w:p>
    <w:p w14:paraId="5E2288C8" w14:textId="77777777" w:rsidR="00A77B3E" w:rsidRPr="000D5FE6" w:rsidRDefault="00A77B3E" w:rsidP="0023087C">
      <w:pPr>
        <w:spacing w:line="360" w:lineRule="auto"/>
        <w:jc w:val="both"/>
        <w:rPr>
          <w:rFonts w:ascii="Book Antiqua" w:hAnsi="Book Antiqua"/>
          <w:lang w:val="en-GB"/>
        </w:rPr>
      </w:pPr>
    </w:p>
    <w:p w14:paraId="6DE64488" w14:textId="77777777" w:rsidR="00A77B3E" w:rsidRPr="000D5FE6" w:rsidRDefault="004772D7" w:rsidP="0023087C">
      <w:pPr>
        <w:spacing w:line="360" w:lineRule="auto"/>
        <w:jc w:val="both"/>
        <w:rPr>
          <w:rFonts w:ascii="Book Antiqua" w:hAnsi="Book Antiqua"/>
          <w:b/>
          <w:lang w:val="en-GB"/>
        </w:rPr>
      </w:pPr>
      <w:r w:rsidRPr="000D5FE6">
        <w:rPr>
          <w:rFonts w:ascii="Book Antiqua" w:eastAsia="Book Antiqua" w:hAnsi="Book Antiqua" w:cs="Book Antiqua"/>
          <w:b/>
          <w:i/>
          <w:iCs/>
          <w:color w:val="000000"/>
          <w:lang w:val="en-GB"/>
        </w:rPr>
        <w:t>Factors</w:t>
      </w:r>
      <w:r w:rsidR="003C0ED2" w:rsidRPr="000D5FE6">
        <w:rPr>
          <w:rFonts w:ascii="Book Antiqua" w:eastAsia="Book Antiqua" w:hAnsi="Book Antiqua" w:cs="Book Antiqua"/>
          <w:b/>
          <w:i/>
          <w:iCs/>
          <w:color w:val="000000"/>
          <w:lang w:val="en-GB"/>
        </w:rPr>
        <w:t xml:space="preserve"> </w:t>
      </w:r>
      <w:r w:rsidRPr="000D5FE6">
        <w:rPr>
          <w:rFonts w:ascii="Book Antiqua" w:eastAsia="Book Antiqua" w:hAnsi="Book Antiqua" w:cs="Book Antiqua"/>
          <w:b/>
          <w:i/>
          <w:iCs/>
          <w:color w:val="000000"/>
          <w:lang w:val="en-GB"/>
        </w:rPr>
        <w:t>associated</w:t>
      </w:r>
      <w:r w:rsidR="003C0ED2" w:rsidRPr="000D5FE6">
        <w:rPr>
          <w:rFonts w:ascii="Book Antiqua" w:eastAsia="Book Antiqua" w:hAnsi="Book Antiqua" w:cs="Book Antiqua"/>
          <w:b/>
          <w:i/>
          <w:iCs/>
          <w:color w:val="000000"/>
          <w:lang w:val="en-GB"/>
        </w:rPr>
        <w:t xml:space="preserve"> </w:t>
      </w:r>
      <w:r w:rsidRPr="000D5FE6">
        <w:rPr>
          <w:rFonts w:ascii="Book Antiqua" w:eastAsia="Book Antiqua" w:hAnsi="Book Antiqua" w:cs="Book Antiqua"/>
          <w:b/>
          <w:i/>
          <w:iCs/>
          <w:color w:val="000000"/>
          <w:lang w:val="en-GB"/>
        </w:rPr>
        <w:t>with</w:t>
      </w:r>
      <w:r w:rsidR="003C0ED2" w:rsidRPr="000D5FE6">
        <w:rPr>
          <w:rFonts w:ascii="Book Antiqua" w:eastAsia="Book Antiqua" w:hAnsi="Book Antiqua" w:cs="Book Antiqua"/>
          <w:b/>
          <w:i/>
          <w:iCs/>
          <w:color w:val="000000"/>
          <w:lang w:val="en-GB"/>
        </w:rPr>
        <w:t xml:space="preserve"> </w:t>
      </w:r>
      <w:r w:rsidRPr="000D5FE6">
        <w:rPr>
          <w:rFonts w:ascii="Book Antiqua" w:eastAsia="Book Antiqua" w:hAnsi="Book Antiqua" w:cs="Book Antiqua"/>
          <w:b/>
          <w:i/>
          <w:iCs/>
          <w:color w:val="000000"/>
          <w:lang w:val="en-GB"/>
        </w:rPr>
        <w:t>low</w:t>
      </w:r>
      <w:r w:rsidR="003C0ED2" w:rsidRPr="000D5FE6">
        <w:rPr>
          <w:rFonts w:ascii="Book Antiqua" w:eastAsia="Book Antiqua" w:hAnsi="Book Antiqua" w:cs="Book Antiqua"/>
          <w:b/>
          <w:i/>
          <w:iCs/>
          <w:color w:val="000000"/>
          <w:lang w:val="en-GB"/>
        </w:rPr>
        <w:t xml:space="preserve"> </w:t>
      </w:r>
      <w:r w:rsidRPr="000D5FE6">
        <w:rPr>
          <w:rFonts w:ascii="Book Antiqua" w:eastAsia="Book Antiqua" w:hAnsi="Book Antiqua" w:cs="Book Antiqua"/>
          <w:b/>
          <w:i/>
          <w:iCs/>
          <w:color w:val="000000"/>
          <w:lang w:val="en-GB"/>
        </w:rPr>
        <w:t>appendicular</w:t>
      </w:r>
      <w:r w:rsidR="003C0ED2" w:rsidRPr="000D5FE6">
        <w:rPr>
          <w:rFonts w:ascii="Book Antiqua" w:eastAsia="Book Antiqua" w:hAnsi="Book Antiqua" w:cs="Book Antiqua"/>
          <w:b/>
          <w:i/>
          <w:iCs/>
          <w:color w:val="000000"/>
          <w:lang w:val="en-GB"/>
        </w:rPr>
        <w:t xml:space="preserve"> </w:t>
      </w:r>
      <w:r w:rsidRPr="000D5FE6">
        <w:rPr>
          <w:rFonts w:ascii="Book Antiqua" w:eastAsia="Book Antiqua" w:hAnsi="Book Antiqua" w:cs="Book Antiqua"/>
          <w:b/>
          <w:i/>
          <w:iCs/>
          <w:color w:val="000000"/>
          <w:lang w:val="en-GB"/>
        </w:rPr>
        <w:t>lean</w:t>
      </w:r>
      <w:r w:rsidR="003C0ED2" w:rsidRPr="000D5FE6">
        <w:rPr>
          <w:rFonts w:ascii="Book Antiqua" w:eastAsia="Book Antiqua" w:hAnsi="Book Antiqua" w:cs="Book Antiqua"/>
          <w:b/>
          <w:i/>
          <w:iCs/>
          <w:color w:val="000000"/>
          <w:lang w:val="en-GB"/>
        </w:rPr>
        <w:t xml:space="preserve"> </w:t>
      </w:r>
      <w:r w:rsidRPr="000D5FE6">
        <w:rPr>
          <w:rFonts w:ascii="Book Antiqua" w:eastAsia="Book Antiqua" w:hAnsi="Book Antiqua" w:cs="Book Antiqua"/>
          <w:b/>
          <w:i/>
          <w:iCs/>
          <w:color w:val="000000"/>
          <w:lang w:val="en-GB"/>
        </w:rPr>
        <w:t>mass</w:t>
      </w:r>
      <w:r w:rsidR="003C0ED2" w:rsidRPr="000D5FE6">
        <w:rPr>
          <w:rFonts w:ascii="Book Antiqua" w:eastAsia="Book Antiqua" w:hAnsi="Book Antiqua" w:cs="Book Antiqua"/>
          <w:b/>
          <w:i/>
          <w:iCs/>
          <w:color w:val="000000"/>
          <w:lang w:val="en-GB"/>
        </w:rPr>
        <w:t xml:space="preserve"> </w:t>
      </w:r>
      <w:r w:rsidRPr="000D5FE6">
        <w:rPr>
          <w:rFonts w:ascii="Book Antiqua" w:eastAsia="Book Antiqua" w:hAnsi="Book Antiqua" w:cs="Book Antiqua"/>
          <w:b/>
          <w:i/>
          <w:iCs/>
          <w:color w:val="000000"/>
          <w:lang w:val="en-GB"/>
        </w:rPr>
        <w:t>adjusted</w:t>
      </w:r>
      <w:r w:rsidR="003C0ED2" w:rsidRPr="000D5FE6">
        <w:rPr>
          <w:rFonts w:ascii="Book Antiqua" w:eastAsia="Book Antiqua" w:hAnsi="Book Antiqua" w:cs="Book Antiqua"/>
          <w:b/>
          <w:i/>
          <w:iCs/>
          <w:color w:val="000000"/>
          <w:lang w:val="en-GB"/>
        </w:rPr>
        <w:t xml:space="preserve"> </w:t>
      </w:r>
      <w:r w:rsidRPr="000D5FE6">
        <w:rPr>
          <w:rFonts w:ascii="Book Antiqua" w:eastAsia="Book Antiqua" w:hAnsi="Book Antiqua" w:cs="Book Antiqua"/>
          <w:b/>
          <w:i/>
          <w:iCs/>
          <w:color w:val="000000"/>
          <w:lang w:val="en-GB"/>
        </w:rPr>
        <w:t>for</w:t>
      </w:r>
      <w:r w:rsidR="003C0ED2" w:rsidRPr="000D5FE6">
        <w:rPr>
          <w:rFonts w:ascii="Book Antiqua" w:eastAsia="Book Antiqua" w:hAnsi="Book Antiqua" w:cs="Book Antiqua"/>
          <w:b/>
          <w:i/>
          <w:iCs/>
          <w:color w:val="000000"/>
          <w:lang w:val="en-GB"/>
        </w:rPr>
        <w:t xml:space="preserve"> </w:t>
      </w:r>
      <w:r w:rsidRPr="000D5FE6">
        <w:rPr>
          <w:rFonts w:ascii="Book Antiqua" w:eastAsia="Book Antiqua" w:hAnsi="Book Antiqua" w:cs="Book Antiqua"/>
          <w:b/>
          <w:i/>
          <w:iCs/>
          <w:color w:val="000000"/>
          <w:lang w:val="en-GB"/>
        </w:rPr>
        <w:t>body</w:t>
      </w:r>
      <w:r w:rsidR="003C0ED2" w:rsidRPr="000D5FE6">
        <w:rPr>
          <w:rFonts w:ascii="Book Antiqua" w:eastAsia="Book Antiqua" w:hAnsi="Book Antiqua" w:cs="Book Antiqua"/>
          <w:b/>
          <w:i/>
          <w:iCs/>
          <w:color w:val="000000"/>
          <w:lang w:val="en-GB"/>
        </w:rPr>
        <w:t xml:space="preserve"> </w:t>
      </w:r>
      <w:r w:rsidRPr="000D5FE6">
        <w:rPr>
          <w:rFonts w:ascii="Book Antiqua" w:eastAsia="Book Antiqua" w:hAnsi="Book Antiqua" w:cs="Book Antiqua"/>
          <w:b/>
          <w:i/>
          <w:iCs/>
          <w:color w:val="000000"/>
          <w:lang w:val="en-GB"/>
        </w:rPr>
        <w:t>mass</w:t>
      </w:r>
      <w:r w:rsidR="003C0ED2" w:rsidRPr="000D5FE6">
        <w:rPr>
          <w:rFonts w:ascii="Book Antiqua" w:eastAsia="Book Antiqua" w:hAnsi="Book Antiqua" w:cs="Book Antiqua"/>
          <w:b/>
          <w:i/>
          <w:iCs/>
          <w:color w:val="000000"/>
          <w:lang w:val="en-GB"/>
        </w:rPr>
        <w:t xml:space="preserve"> </w:t>
      </w:r>
      <w:r w:rsidRPr="000D5FE6">
        <w:rPr>
          <w:rFonts w:ascii="Book Antiqua" w:eastAsia="Book Antiqua" w:hAnsi="Book Antiqua" w:cs="Book Antiqua"/>
          <w:b/>
          <w:i/>
          <w:iCs/>
          <w:color w:val="000000"/>
          <w:lang w:val="en-GB"/>
        </w:rPr>
        <w:t>index</w:t>
      </w:r>
    </w:p>
    <w:p w14:paraId="7164AAEF" w14:textId="0DCB4D6E" w:rsidR="00A77B3E" w:rsidRPr="000D5FE6" w:rsidRDefault="004772D7" w:rsidP="0023087C">
      <w:pPr>
        <w:spacing w:line="360" w:lineRule="auto"/>
        <w:jc w:val="both"/>
        <w:rPr>
          <w:rFonts w:ascii="Book Antiqua" w:hAnsi="Book Antiqua"/>
          <w:lang w:val="en-GB"/>
        </w:rPr>
      </w:pPr>
      <w:r w:rsidRPr="000D5FE6">
        <w:rPr>
          <w:rFonts w:ascii="Book Antiqua" w:eastAsia="Book Antiqua" w:hAnsi="Book Antiqua" w:cs="Book Antiqua"/>
          <w:color w:val="000000"/>
          <w:lang w:val="en-GB"/>
        </w:rPr>
        <w:t>In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univariate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analysis,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age,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high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ABSI,</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compensated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cirrhosis,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MAFLD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low</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IPAQ</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t>
      </w:r>
      <w:r w:rsidR="005816C8" w:rsidRPr="000D5FE6">
        <w:rPr>
          <w:rFonts w:ascii="Book Antiqua" w:eastAsia="Book Antiqua" w:hAnsi="Book Antiqua" w:cs="Book Antiqua"/>
          <w:color w:val="000000"/>
          <w:lang w:val="en-GB"/>
        </w:rPr>
        <w:t xml:space="preserve">&lt; </w:t>
      </w:r>
      <w:r w:rsidRPr="000D5FE6">
        <w:rPr>
          <w:rFonts w:ascii="Book Antiqua" w:eastAsia="Book Antiqua" w:hAnsi="Book Antiqua" w:cs="Book Antiqua"/>
          <w:color w:val="000000"/>
          <w:lang w:val="en-GB"/>
        </w:rPr>
        <w:t>600</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MET</w:t>
      </w:r>
      <w:r w:rsidR="00854019" w:rsidRPr="000D5FE6">
        <w:rPr>
          <w:rFonts w:ascii="Book Antiqua" w:eastAsia="SimSun" w:hAnsi="Book Antiqua" w:cs="SimSun"/>
          <w:color w:val="000000"/>
          <w:lang w:val="en-GB"/>
        </w:rPr>
        <w:t>-</w:t>
      </w:r>
      <w:r w:rsidRPr="000D5FE6">
        <w:rPr>
          <w:rFonts w:ascii="Book Antiqua" w:eastAsia="Book Antiqua" w:hAnsi="Book Antiqua" w:cs="Book Antiqua"/>
          <w:color w:val="000000"/>
          <w:lang w:val="en-GB"/>
        </w:rPr>
        <w:t>min</w:t>
      </w:r>
      <w:r w:rsidR="005816C8" w:rsidRPr="000D5FE6">
        <w:rPr>
          <w:rFonts w:ascii="Book Antiqua" w:eastAsia="Book Antiqua" w:hAnsi="Book Antiqua" w:cs="Book Antiqua"/>
          <w:color w:val="000000"/>
          <w:lang w:val="en-GB"/>
        </w:rPr>
        <w:t>/</w:t>
      </w:r>
      <w:proofErr w:type="spellStart"/>
      <w:r w:rsidR="005816C8" w:rsidRPr="000D5FE6">
        <w:rPr>
          <w:rFonts w:ascii="Book Antiqua" w:eastAsia="Book Antiqua" w:hAnsi="Book Antiqua" w:cs="Book Antiqua"/>
          <w:color w:val="000000"/>
          <w:lang w:val="en-GB"/>
        </w:rPr>
        <w:t>wk</w:t>
      </w:r>
      <w:proofErr w:type="spellEnd"/>
      <w:r w:rsidRPr="000D5FE6">
        <w:rPr>
          <w:rFonts w:ascii="Book Antiqua" w:eastAsia="Book Antiqua" w:hAnsi="Book Antiqua" w:cs="Book Antiqua"/>
          <w:color w:val="000000"/>
          <w:lang w:val="en-GB"/>
        </w:rPr>
        <w: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were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included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(Table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2).</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High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ABSI,</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MAFLD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sedentary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lifestyle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remained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positively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independently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associated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with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low</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ALM</w:t>
      </w:r>
      <w:r w:rsidRPr="000D5FE6">
        <w:rPr>
          <w:rFonts w:ascii="Book Antiqua" w:eastAsia="Book Antiqua" w:hAnsi="Book Antiqua" w:cs="Book Antiqua"/>
          <w:color w:val="000000"/>
          <w:vertAlign w:val="subscript"/>
          <w:lang w:val="en-GB"/>
        </w:rPr>
        <w:t>BMI</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multivariable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analysis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(Table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2).</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patients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with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hepatic</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steatosis,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HSI</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was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inversely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correlated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with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ALM</w:t>
      </w:r>
      <w:r w:rsidRPr="000D5FE6">
        <w:rPr>
          <w:rFonts w:ascii="Book Antiqua" w:eastAsia="Book Antiqua" w:hAnsi="Book Antiqua" w:cs="Book Antiqua"/>
          <w:color w:val="000000"/>
          <w:vertAlign w:val="subscript"/>
          <w:lang w:val="en-GB"/>
        </w:rPr>
        <w:t>BMI</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t>
      </w:r>
      <w:r w:rsidRPr="000D5FE6">
        <w:rPr>
          <w:rFonts w:ascii="Book Antiqua" w:eastAsia="Book Antiqua" w:hAnsi="Book Antiqua" w:cs="Book Antiqua"/>
          <w:i/>
          <w:iCs/>
          <w:color w:val="000000"/>
          <w:lang w:val="en-GB"/>
        </w:rPr>
        <w:t>r</w:t>
      </w:r>
      <w:r w:rsidR="003C0ED2" w:rsidRPr="000D5FE6">
        <w:rPr>
          <w:rFonts w:ascii="Book Antiqua" w:eastAsia="Book Antiqua" w:hAnsi="Book Antiqua" w:cs="Book Antiqua"/>
          <w:i/>
          <w:iCs/>
          <w:color w:val="000000"/>
          <w:lang w:val="en-GB"/>
        </w:rPr>
        <w:t xml:space="preserve"> </w:t>
      </w:r>
      <w:r w:rsidRPr="000D5FE6">
        <w:rPr>
          <w:rFonts w:ascii="Book Antiqua" w:eastAsia="Book Antiqua" w:hAnsi="Book Antiqua" w:cs="Book Antiqua"/>
          <w:color w:val="000000"/>
          <w:lang w:val="en-GB"/>
        </w:rPr>
        <w: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-0.50;</w:t>
      </w:r>
      <w:r w:rsidR="003C0ED2" w:rsidRPr="000D5FE6">
        <w:rPr>
          <w:rFonts w:ascii="Book Antiqua" w:eastAsia="Book Antiqua" w:hAnsi="Book Antiqua" w:cs="Book Antiqua"/>
          <w:color w:val="000000"/>
          <w:lang w:val="en-GB"/>
        </w:rPr>
        <w:t xml:space="preserve"> </w:t>
      </w:r>
      <w:r w:rsidR="0023087C" w:rsidRPr="000D5FE6">
        <w:rPr>
          <w:rFonts w:ascii="Book Antiqua" w:eastAsia="Book Antiqua" w:hAnsi="Book Antiqua" w:cs="Book Antiqua"/>
          <w:i/>
          <w:iCs/>
          <w:color w:val="000000"/>
          <w:lang w:val="en-GB"/>
        </w:rPr>
        <w:t>P &lt;</w:t>
      </w:r>
      <w:r w:rsidR="005816C8"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0.001)</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(Figure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3A),</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HSI</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was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higher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patients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with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ALM</w:t>
      </w:r>
      <w:r w:rsidRPr="000D5FE6">
        <w:rPr>
          <w:rFonts w:ascii="Book Antiqua" w:eastAsia="Book Antiqua" w:hAnsi="Book Antiqua" w:cs="Book Antiqua"/>
          <w:color w:val="000000"/>
          <w:vertAlign w:val="subscript"/>
          <w:lang w:val="en-GB"/>
        </w:rPr>
        <w:t>BMI</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than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those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without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(Figure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3B).</w:t>
      </w:r>
    </w:p>
    <w:p w14:paraId="3DFE9340" w14:textId="77777777" w:rsidR="00A77B3E" w:rsidRPr="000D5FE6" w:rsidRDefault="00A77B3E" w:rsidP="0023087C">
      <w:pPr>
        <w:spacing w:line="360" w:lineRule="auto"/>
        <w:jc w:val="both"/>
        <w:rPr>
          <w:rFonts w:ascii="Book Antiqua" w:hAnsi="Book Antiqua"/>
          <w:lang w:val="en-GB"/>
        </w:rPr>
      </w:pPr>
    </w:p>
    <w:p w14:paraId="6A63E4F9" w14:textId="77777777" w:rsidR="00A77B3E" w:rsidRPr="000D5FE6" w:rsidRDefault="004772D7" w:rsidP="0023087C">
      <w:pPr>
        <w:spacing w:line="360" w:lineRule="auto"/>
        <w:jc w:val="both"/>
        <w:rPr>
          <w:rFonts w:ascii="Book Antiqua" w:hAnsi="Book Antiqua"/>
          <w:b/>
          <w:lang w:val="en-GB"/>
        </w:rPr>
      </w:pPr>
      <w:r w:rsidRPr="000D5FE6">
        <w:rPr>
          <w:rFonts w:ascii="Book Antiqua" w:eastAsia="Book Antiqua" w:hAnsi="Book Antiqua" w:cs="Book Antiqua"/>
          <w:b/>
          <w:i/>
          <w:iCs/>
          <w:color w:val="000000"/>
          <w:lang w:val="en-GB"/>
        </w:rPr>
        <w:t>Factors</w:t>
      </w:r>
      <w:r w:rsidR="003C0ED2" w:rsidRPr="000D5FE6">
        <w:rPr>
          <w:rFonts w:ascii="Book Antiqua" w:eastAsia="Book Antiqua" w:hAnsi="Book Antiqua" w:cs="Book Antiqua"/>
          <w:b/>
          <w:i/>
          <w:iCs/>
          <w:color w:val="000000"/>
          <w:lang w:val="en-GB"/>
        </w:rPr>
        <w:t xml:space="preserve"> </w:t>
      </w:r>
      <w:r w:rsidRPr="000D5FE6">
        <w:rPr>
          <w:rFonts w:ascii="Book Antiqua" w:eastAsia="Book Antiqua" w:hAnsi="Book Antiqua" w:cs="Book Antiqua"/>
          <w:b/>
          <w:i/>
          <w:iCs/>
          <w:color w:val="000000"/>
          <w:lang w:val="en-GB"/>
        </w:rPr>
        <w:t>associated</w:t>
      </w:r>
      <w:r w:rsidR="003C0ED2" w:rsidRPr="000D5FE6">
        <w:rPr>
          <w:rFonts w:ascii="Book Antiqua" w:eastAsia="Book Antiqua" w:hAnsi="Book Antiqua" w:cs="Book Antiqua"/>
          <w:b/>
          <w:i/>
          <w:iCs/>
          <w:color w:val="000000"/>
          <w:lang w:val="en-GB"/>
        </w:rPr>
        <w:t xml:space="preserve"> </w:t>
      </w:r>
      <w:r w:rsidRPr="000D5FE6">
        <w:rPr>
          <w:rFonts w:ascii="Book Antiqua" w:eastAsia="Book Antiqua" w:hAnsi="Book Antiqua" w:cs="Book Antiqua"/>
          <w:b/>
          <w:i/>
          <w:iCs/>
          <w:color w:val="000000"/>
          <w:lang w:val="en-GB"/>
        </w:rPr>
        <w:t>with</w:t>
      </w:r>
      <w:r w:rsidR="003C0ED2" w:rsidRPr="000D5FE6">
        <w:rPr>
          <w:rFonts w:ascii="Book Antiqua" w:eastAsia="Book Antiqua" w:hAnsi="Book Antiqua" w:cs="Book Antiqua"/>
          <w:b/>
          <w:i/>
          <w:iCs/>
          <w:color w:val="000000"/>
          <w:lang w:val="en-GB"/>
        </w:rPr>
        <w:t xml:space="preserve"> </w:t>
      </w:r>
      <w:r w:rsidRPr="000D5FE6">
        <w:rPr>
          <w:rFonts w:ascii="Book Antiqua" w:eastAsia="Book Antiqua" w:hAnsi="Book Antiqua" w:cs="Book Antiqua"/>
          <w:b/>
          <w:i/>
          <w:iCs/>
          <w:color w:val="000000"/>
          <w:lang w:val="en-GB"/>
        </w:rPr>
        <w:t>low</w:t>
      </w:r>
      <w:r w:rsidR="003C0ED2" w:rsidRPr="000D5FE6">
        <w:rPr>
          <w:rFonts w:ascii="Book Antiqua" w:eastAsia="Book Antiqua" w:hAnsi="Book Antiqua" w:cs="Book Antiqua"/>
          <w:b/>
          <w:i/>
          <w:iCs/>
          <w:color w:val="000000"/>
          <w:lang w:val="en-GB"/>
        </w:rPr>
        <w:t xml:space="preserve"> </w:t>
      </w:r>
      <w:r w:rsidRPr="000D5FE6">
        <w:rPr>
          <w:rFonts w:ascii="Book Antiqua" w:eastAsia="Book Antiqua" w:hAnsi="Book Antiqua" w:cs="Book Antiqua"/>
          <w:b/>
          <w:i/>
          <w:iCs/>
          <w:color w:val="000000"/>
          <w:lang w:val="en-GB"/>
        </w:rPr>
        <w:t>handgrip</w:t>
      </w:r>
      <w:r w:rsidR="003C0ED2" w:rsidRPr="000D5FE6">
        <w:rPr>
          <w:rFonts w:ascii="Book Antiqua" w:eastAsia="Book Antiqua" w:hAnsi="Book Antiqua" w:cs="Book Antiqua"/>
          <w:b/>
          <w:i/>
          <w:iCs/>
          <w:color w:val="000000"/>
          <w:lang w:val="en-GB"/>
        </w:rPr>
        <w:t xml:space="preserve"> </w:t>
      </w:r>
      <w:r w:rsidRPr="000D5FE6">
        <w:rPr>
          <w:rFonts w:ascii="Book Antiqua" w:eastAsia="Book Antiqua" w:hAnsi="Book Antiqua" w:cs="Book Antiqua"/>
          <w:b/>
          <w:i/>
          <w:iCs/>
          <w:color w:val="000000"/>
          <w:lang w:val="en-GB"/>
        </w:rPr>
        <w:t>strength</w:t>
      </w:r>
      <w:r w:rsidR="003C0ED2" w:rsidRPr="000D5FE6">
        <w:rPr>
          <w:rFonts w:ascii="Book Antiqua" w:eastAsia="Book Antiqua" w:hAnsi="Book Antiqua" w:cs="Book Antiqua"/>
          <w:b/>
          <w:i/>
          <w:iCs/>
          <w:color w:val="000000"/>
          <w:lang w:val="en-GB"/>
        </w:rPr>
        <w:t xml:space="preserve"> </w:t>
      </w:r>
      <w:r w:rsidRPr="000D5FE6">
        <w:rPr>
          <w:rFonts w:ascii="Book Antiqua" w:eastAsia="Book Antiqua" w:hAnsi="Book Antiqua" w:cs="Book Antiqua"/>
          <w:b/>
          <w:i/>
          <w:iCs/>
          <w:color w:val="000000"/>
          <w:lang w:val="en-GB"/>
        </w:rPr>
        <w:t>adjusted</w:t>
      </w:r>
      <w:r w:rsidR="003C0ED2" w:rsidRPr="000D5FE6">
        <w:rPr>
          <w:rFonts w:ascii="Book Antiqua" w:eastAsia="Book Antiqua" w:hAnsi="Book Antiqua" w:cs="Book Antiqua"/>
          <w:b/>
          <w:i/>
          <w:iCs/>
          <w:color w:val="000000"/>
          <w:lang w:val="en-GB"/>
        </w:rPr>
        <w:t xml:space="preserve"> </w:t>
      </w:r>
      <w:r w:rsidRPr="000D5FE6">
        <w:rPr>
          <w:rFonts w:ascii="Book Antiqua" w:eastAsia="Book Antiqua" w:hAnsi="Book Antiqua" w:cs="Book Antiqua"/>
          <w:b/>
          <w:i/>
          <w:iCs/>
          <w:color w:val="000000"/>
          <w:lang w:val="en-GB"/>
        </w:rPr>
        <w:t>for</w:t>
      </w:r>
      <w:r w:rsidR="003C0ED2" w:rsidRPr="000D5FE6">
        <w:rPr>
          <w:rFonts w:ascii="Book Antiqua" w:eastAsia="Book Antiqua" w:hAnsi="Book Antiqua" w:cs="Book Antiqua"/>
          <w:b/>
          <w:i/>
          <w:iCs/>
          <w:color w:val="000000"/>
          <w:lang w:val="en-GB"/>
        </w:rPr>
        <w:t xml:space="preserve"> </w:t>
      </w:r>
      <w:r w:rsidRPr="000D5FE6">
        <w:rPr>
          <w:rFonts w:ascii="Book Antiqua" w:eastAsia="Book Antiqua" w:hAnsi="Book Antiqua" w:cs="Book Antiqua"/>
          <w:b/>
          <w:i/>
          <w:iCs/>
          <w:color w:val="000000"/>
          <w:lang w:val="en-GB"/>
        </w:rPr>
        <w:t>body</w:t>
      </w:r>
      <w:r w:rsidR="003C0ED2" w:rsidRPr="000D5FE6">
        <w:rPr>
          <w:rFonts w:ascii="Book Antiqua" w:eastAsia="Book Antiqua" w:hAnsi="Book Antiqua" w:cs="Book Antiqua"/>
          <w:b/>
          <w:i/>
          <w:iCs/>
          <w:color w:val="000000"/>
          <w:lang w:val="en-GB"/>
        </w:rPr>
        <w:t xml:space="preserve"> </w:t>
      </w:r>
      <w:r w:rsidRPr="000D5FE6">
        <w:rPr>
          <w:rFonts w:ascii="Book Antiqua" w:eastAsia="Book Antiqua" w:hAnsi="Book Antiqua" w:cs="Book Antiqua"/>
          <w:b/>
          <w:i/>
          <w:iCs/>
          <w:color w:val="000000"/>
          <w:lang w:val="en-GB"/>
        </w:rPr>
        <w:t>mass</w:t>
      </w:r>
      <w:r w:rsidR="003C0ED2" w:rsidRPr="000D5FE6">
        <w:rPr>
          <w:rFonts w:ascii="Book Antiqua" w:eastAsia="Book Antiqua" w:hAnsi="Book Antiqua" w:cs="Book Antiqua"/>
          <w:b/>
          <w:i/>
          <w:iCs/>
          <w:color w:val="000000"/>
          <w:lang w:val="en-GB"/>
        </w:rPr>
        <w:t xml:space="preserve"> </w:t>
      </w:r>
      <w:r w:rsidRPr="000D5FE6">
        <w:rPr>
          <w:rFonts w:ascii="Book Antiqua" w:eastAsia="Book Antiqua" w:hAnsi="Book Antiqua" w:cs="Book Antiqua"/>
          <w:b/>
          <w:i/>
          <w:iCs/>
          <w:color w:val="000000"/>
          <w:lang w:val="en-GB"/>
        </w:rPr>
        <w:t>index</w:t>
      </w:r>
    </w:p>
    <w:p w14:paraId="583A5720" w14:textId="77777777" w:rsidR="00A77B3E" w:rsidRPr="000D5FE6" w:rsidRDefault="004772D7" w:rsidP="0023087C">
      <w:pPr>
        <w:spacing w:line="360" w:lineRule="auto"/>
        <w:jc w:val="both"/>
        <w:rPr>
          <w:rFonts w:ascii="Book Antiqua" w:hAnsi="Book Antiqua"/>
          <w:lang w:val="en-GB"/>
        </w:rPr>
      </w:pPr>
      <w:r w:rsidRPr="000D5FE6">
        <w:rPr>
          <w:rFonts w:ascii="Book Antiqua" w:eastAsia="Book Antiqua" w:hAnsi="Book Antiqua" w:cs="Book Antiqua"/>
          <w:color w:val="000000"/>
          <w:lang w:val="en-GB"/>
        </w:rPr>
        <w:t>High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ABSI,</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compensated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cirrhosis,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MAFLD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polypharmacy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were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included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univariate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analysis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(Table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2).</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High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ABSI</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MAFLD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remained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positively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independently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associated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with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low</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HGS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univariate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analysis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(Table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2).</w:t>
      </w:r>
    </w:p>
    <w:p w14:paraId="512D4EED" w14:textId="77777777" w:rsidR="00A77B3E" w:rsidRPr="000D5FE6" w:rsidRDefault="00A77B3E" w:rsidP="0023087C">
      <w:pPr>
        <w:spacing w:line="360" w:lineRule="auto"/>
        <w:jc w:val="both"/>
        <w:rPr>
          <w:rFonts w:ascii="Book Antiqua" w:hAnsi="Book Antiqua"/>
          <w:lang w:val="en-GB"/>
        </w:rPr>
      </w:pPr>
    </w:p>
    <w:p w14:paraId="5239ADF1" w14:textId="77777777" w:rsidR="00A77B3E" w:rsidRPr="000D5FE6" w:rsidRDefault="004772D7" w:rsidP="0023087C">
      <w:pPr>
        <w:spacing w:line="360" w:lineRule="auto"/>
        <w:jc w:val="both"/>
        <w:rPr>
          <w:rFonts w:ascii="Book Antiqua" w:hAnsi="Book Antiqua"/>
          <w:b/>
          <w:lang w:val="en-GB"/>
        </w:rPr>
      </w:pPr>
      <w:r w:rsidRPr="000D5FE6">
        <w:rPr>
          <w:rFonts w:ascii="Book Antiqua" w:eastAsia="Book Antiqua" w:hAnsi="Book Antiqua" w:cs="Book Antiqua"/>
          <w:b/>
          <w:i/>
          <w:iCs/>
          <w:color w:val="000000"/>
          <w:lang w:val="en-GB"/>
        </w:rPr>
        <w:t>Factors</w:t>
      </w:r>
      <w:r w:rsidR="003C0ED2" w:rsidRPr="000D5FE6">
        <w:rPr>
          <w:rFonts w:ascii="Book Antiqua" w:eastAsia="Book Antiqua" w:hAnsi="Book Antiqua" w:cs="Book Antiqua"/>
          <w:b/>
          <w:i/>
          <w:iCs/>
          <w:color w:val="000000"/>
          <w:lang w:val="en-GB"/>
        </w:rPr>
        <w:t xml:space="preserve"> </w:t>
      </w:r>
      <w:r w:rsidRPr="000D5FE6">
        <w:rPr>
          <w:rFonts w:ascii="Book Antiqua" w:eastAsia="Book Antiqua" w:hAnsi="Book Antiqua" w:cs="Book Antiqua"/>
          <w:b/>
          <w:i/>
          <w:iCs/>
          <w:color w:val="000000"/>
          <w:lang w:val="en-GB"/>
        </w:rPr>
        <w:t>associated</w:t>
      </w:r>
      <w:r w:rsidR="003C0ED2" w:rsidRPr="000D5FE6">
        <w:rPr>
          <w:rFonts w:ascii="Book Antiqua" w:eastAsia="Book Antiqua" w:hAnsi="Book Antiqua" w:cs="Book Antiqua"/>
          <w:b/>
          <w:i/>
          <w:iCs/>
          <w:color w:val="000000"/>
          <w:lang w:val="en-GB"/>
        </w:rPr>
        <w:t xml:space="preserve"> </w:t>
      </w:r>
      <w:r w:rsidRPr="000D5FE6">
        <w:rPr>
          <w:rFonts w:ascii="Book Antiqua" w:eastAsia="Book Antiqua" w:hAnsi="Book Antiqua" w:cs="Book Antiqua"/>
          <w:b/>
          <w:i/>
          <w:iCs/>
          <w:color w:val="000000"/>
          <w:lang w:val="en-GB"/>
        </w:rPr>
        <w:t>with</w:t>
      </w:r>
      <w:r w:rsidR="003C0ED2" w:rsidRPr="000D5FE6">
        <w:rPr>
          <w:rFonts w:ascii="Book Antiqua" w:eastAsia="Book Antiqua" w:hAnsi="Book Antiqua" w:cs="Book Antiqua"/>
          <w:b/>
          <w:i/>
          <w:iCs/>
          <w:color w:val="000000"/>
          <w:lang w:val="en-GB"/>
        </w:rPr>
        <w:t xml:space="preserve"> </w:t>
      </w:r>
      <w:r w:rsidRPr="000D5FE6">
        <w:rPr>
          <w:rFonts w:ascii="Book Antiqua" w:eastAsia="Book Antiqua" w:hAnsi="Book Antiqua" w:cs="Book Antiqua"/>
          <w:b/>
          <w:i/>
          <w:iCs/>
          <w:color w:val="000000"/>
          <w:lang w:val="en-GB"/>
        </w:rPr>
        <w:t>low</w:t>
      </w:r>
      <w:r w:rsidR="003C0ED2" w:rsidRPr="000D5FE6">
        <w:rPr>
          <w:rFonts w:ascii="Book Antiqua" w:eastAsia="Book Antiqua" w:hAnsi="Book Antiqua" w:cs="Book Antiqua"/>
          <w:b/>
          <w:i/>
          <w:iCs/>
          <w:color w:val="000000"/>
          <w:lang w:val="en-GB"/>
        </w:rPr>
        <w:t xml:space="preserve"> </w:t>
      </w:r>
      <w:r w:rsidRPr="000D5FE6">
        <w:rPr>
          <w:rFonts w:ascii="Book Antiqua" w:eastAsia="Book Antiqua" w:hAnsi="Book Antiqua" w:cs="Book Antiqua"/>
          <w:b/>
          <w:i/>
          <w:iCs/>
          <w:color w:val="000000"/>
          <w:lang w:val="en-GB"/>
        </w:rPr>
        <w:t>physical</w:t>
      </w:r>
      <w:r w:rsidR="003C0ED2" w:rsidRPr="000D5FE6">
        <w:rPr>
          <w:rFonts w:ascii="Book Antiqua" w:eastAsia="Book Antiqua" w:hAnsi="Book Antiqua" w:cs="Book Antiqua"/>
          <w:b/>
          <w:i/>
          <w:iCs/>
          <w:color w:val="000000"/>
          <w:lang w:val="en-GB"/>
        </w:rPr>
        <w:t xml:space="preserve"> </w:t>
      </w:r>
      <w:r w:rsidRPr="000D5FE6">
        <w:rPr>
          <w:rFonts w:ascii="Book Antiqua" w:eastAsia="Book Antiqua" w:hAnsi="Book Antiqua" w:cs="Book Antiqua"/>
          <w:b/>
          <w:i/>
          <w:iCs/>
          <w:color w:val="000000"/>
          <w:lang w:val="en-GB"/>
        </w:rPr>
        <w:t>performance</w:t>
      </w:r>
    </w:p>
    <w:p w14:paraId="7909ED0E" w14:textId="77777777" w:rsidR="00A77B3E" w:rsidRPr="000D5FE6" w:rsidRDefault="004772D7" w:rsidP="0023087C">
      <w:pPr>
        <w:spacing w:line="360" w:lineRule="auto"/>
        <w:jc w:val="both"/>
        <w:rPr>
          <w:rFonts w:ascii="Book Antiqua" w:hAnsi="Book Antiqua"/>
          <w:lang w:val="en-GB"/>
        </w:rPr>
      </w:pPr>
      <w:r w:rsidRPr="000D5FE6">
        <w:rPr>
          <w:rFonts w:ascii="Book Antiqua" w:eastAsia="Book Antiqua" w:hAnsi="Book Antiqua" w:cs="Book Antiqua"/>
          <w:color w:val="000000"/>
          <w:lang w:val="en-GB"/>
        </w:rPr>
        <w:t>Age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polypharmacy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were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included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univariate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analysis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(Table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2).</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Polypharmacy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remained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positively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independently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associated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with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low</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physical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performance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multivariable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analysis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(Table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2).</w:t>
      </w:r>
      <w:r w:rsidR="003C0ED2" w:rsidRPr="000D5FE6">
        <w:rPr>
          <w:rFonts w:ascii="Book Antiqua" w:eastAsia="Book Antiqua" w:hAnsi="Book Antiqua" w:cs="Book Antiqua"/>
          <w:color w:val="000000"/>
          <w:lang w:val="en-GB"/>
        </w:rPr>
        <w:t xml:space="preserve"> </w:t>
      </w:r>
    </w:p>
    <w:p w14:paraId="0CD82F12" w14:textId="77777777" w:rsidR="00A77B3E" w:rsidRPr="000D5FE6" w:rsidRDefault="00A77B3E" w:rsidP="0023087C">
      <w:pPr>
        <w:spacing w:line="360" w:lineRule="auto"/>
        <w:jc w:val="both"/>
        <w:rPr>
          <w:rFonts w:ascii="Book Antiqua" w:hAnsi="Book Antiqua"/>
          <w:lang w:val="en-GB"/>
        </w:rPr>
      </w:pPr>
    </w:p>
    <w:p w14:paraId="5C92781D" w14:textId="77777777" w:rsidR="00A77B3E" w:rsidRPr="000D5FE6" w:rsidRDefault="004772D7" w:rsidP="0023087C">
      <w:pPr>
        <w:spacing w:line="360" w:lineRule="auto"/>
        <w:jc w:val="both"/>
        <w:rPr>
          <w:rFonts w:ascii="Book Antiqua" w:hAnsi="Book Antiqua"/>
          <w:lang w:val="en-GB"/>
        </w:rPr>
      </w:pPr>
      <w:r w:rsidRPr="000D5FE6">
        <w:rPr>
          <w:rFonts w:ascii="Book Antiqua" w:eastAsia="Book Antiqua" w:hAnsi="Book Antiqua" w:cs="Book Antiqua"/>
          <w:b/>
          <w:caps/>
          <w:color w:val="000000"/>
          <w:u w:val="single"/>
          <w:lang w:val="en-GB"/>
        </w:rPr>
        <w:lastRenderedPageBreak/>
        <w:t>DISCUSSION</w:t>
      </w:r>
    </w:p>
    <w:p w14:paraId="7A16E1AC" w14:textId="77777777" w:rsidR="00A77B3E" w:rsidRPr="000D5FE6" w:rsidRDefault="004772D7" w:rsidP="0023087C">
      <w:pPr>
        <w:spacing w:line="360" w:lineRule="auto"/>
        <w:jc w:val="both"/>
        <w:rPr>
          <w:rFonts w:ascii="Book Antiqua" w:hAnsi="Book Antiqua"/>
          <w:lang w:val="en-GB"/>
        </w:rPr>
      </w:pPr>
      <w:r w:rsidRPr="000D5FE6">
        <w:rPr>
          <w:rFonts w:ascii="Book Antiqua" w:eastAsia="Book Antiqua" w:hAnsi="Book Antiqua" w:cs="Book Antiqua"/>
          <w:color w:val="000000"/>
          <w:lang w:val="en-GB"/>
        </w:rPr>
        <w:t>Muscle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abnormalities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have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been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identified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13.0%</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to</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40.0%</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patients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with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liver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cirrhosis,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recent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reports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have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recognised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their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clinical</w:t>
      </w:r>
      <w:r w:rsidR="003C0ED2" w:rsidRPr="000D5FE6">
        <w:rPr>
          <w:rFonts w:ascii="Book Antiqua" w:eastAsia="Book Antiqua" w:hAnsi="Book Antiqua" w:cs="Book Antiqua"/>
          <w:color w:val="000000"/>
          <w:lang w:val="en-GB"/>
        </w:rPr>
        <w:t xml:space="preserve"> </w:t>
      </w:r>
      <w:proofErr w:type="gramStart"/>
      <w:r w:rsidRPr="000D5FE6">
        <w:rPr>
          <w:rFonts w:ascii="Book Antiqua" w:eastAsia="Book Antiqua" w:hAnsi="Book Antiqua" w:cs="Book Antiqua"/>
          <w:color w:val="000000"/>
          <w:lang w:val="en-GB"/>
        </w:rPr>
        <w:t>significance</w:t>
      </w:r>
      <w:r w:rsidR="00BD3F97" w:rsidRPr="000D5FE6">
        <w:rPr>
          <w:rFonts w:ascii="Book Antiqua" w:eastAsia="Book Antiqua" w:hAnsi="Book Antiqua" w:cs="Book Antiqua"/>
          <w:color w:val="000000"/>
          <w:vertAlign w:val="superscript"/>
          <w:lang w:val="en-GB"/>
        </w:rPr>
        <w:t>[</w:t>
      </w:r>
      <w:proofErr w:type="gramEnd"/>
      <w:r w:rsidRPr="000D5FE6">
        <w:rPr>
          <w:rFonts w:ascii="Book Antiqua" w:eastAsia="Book Antiqua" w:hAnsi="Book Antiqua" w:cs="Book Antiqua"/>
          <w:color w:val="000000"/>
          <w:vertAlign w:val="superscript"/>
          <w:lang w:val="en-GB"/>
        </w:rPr>
        <w:t>4-8]</w:t>
      </w:r>
      <w:r w:rsidRPr="000D5FE6">
        <w:rPr>
          <w:rFonts w:ascii="Book Antiqua" w:eastAsia="Book Antiqua" w:hAnsi="Book Antiqua" w:cs="Book Antiqua"/>
          <w:color w:val="000000"/>
          <w:lang w:val="en-GB"/>
        </w:rPr>
        <w: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However,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there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are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limited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data</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evaluating</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loss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muscle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quantity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quality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patients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with</w:t>
      </w:r>
      <w:r w:rsidR="003C0ED2" w:rsidRPr="000D5FE6">
        <w:rPr>
          <w:rFonts w:ascii="Book Antiqua" w:eastAsia="Book Antiqua" w:hAnsi="Book Antiqua" w:cs="Book Antiqua"/>
          <w:color w:val="000000"/>
          <w:lang w:val="en-GB"/>
        </w:rPr>
        <w:t xml:space="preserve"> </w:t>
      </w:r>
      <w:proofErr w:type="gramStart"/>
      <w:r w:rsidRPr="000D5FE6">
        <w:rPr>
          <w:rFonts w:ascii="Book Antiqua" w:eastAsia="Book Antiqua" w:hAnsi="Book Antiqua" w:cs="Book Antiqua"/>
          <w:color w:val="000000"/>
          <w:lang w:val="en-GB"/>
        </w:rPr>
        <w:t>CHB</w:t>
      </w:r>
      <w:r w:rsidR="00BD3F97" w:rsidRPr="000D5FE6">
        <w:rPr>
          <w:rFonts w:ascii="Book Antiqua" w:eastAsia="Book Antiqua" w:hAnsi="Book Antiqua" w:cs="Book Antiqua"/>
          <w:color w:val="000000"/>
          <w:vertAlign w:val="superscript"/>
          <w:lang w:val="en-GB"/>
        </w:rPr>
        <w:t>[</w:t>
      </w:r>
      <w:proofErr w:type="gramEnd"/>
      <w:r w:rsidRPr="000D5FE6">
        <w:rPr>
          <w:rFonts w:ascii="Book Antiqua" w:eastAsia="Book Antiqua" w:hAnsi="Book Antiqua" w:cs="Book Antiqua"/>
          <w:color w:val="000000"/>
          <w:vertAlign w:val="superscript"/>
          <w:lang w:val="en-GB"/>
        </w:rPr>
        <w:t>7]</w:t>
      </w:r>
      <w:r w:rsidRPr="000D5FE6">
        <w:rPr>
          <w:rFonts w:ascii="Book Antiqua" w:eastAsia="Book Antiqua" w:hAnsi="Book Antiqua" w:cs="Book Antiqua"/>
          <w:color w:val="000000"/>
          <w:lang w:val="en-GB"/>
        </w:rPr>
        <w:t>.</w:t>
      </w:r>
    </w:p>
    <w:p w14:paraId="5ADC8E53" w14:textId="77777777" w:rsidR="00A77B3E" w:rsidRPr="000D5FE6" w:rsidRDefault="004772D7" w:rsidP="0023087C">
      <w:pPr>
        <w:spacing w:line="360" w:lineRule="auto"/>
        <w:ind w:firstLineChars="200" w:firstLine="480"/>
        <w:jc w:val="both"/>
        <w:rPr>
          <w:rFonts w:ascii="Book Antiqua" w:hAnsi="Book Antiqua"/>
          <w:lang w:val="en-GB"/>
        </w:rPr>
      </w:pPr>
      <w:r w:rsidRPr="000D5FE6">
        <w:rPr>
          <w:rFonts w:ascii="Book Antiqua" w:eastAsia="Book Antiqua" w:hAnsi="Book Antiqua" w:cs="Book Antiqua"/>
          <w:color w:val="000000"/>
          <w:lang w:val="en-GB"/>
        </w:rPr>
        <w:t>To</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best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our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knowledge,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this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first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study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to</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demonstrate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that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MAFLD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central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obesity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are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associated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with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muscle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abnormalities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setting</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CHB.</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Patients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chronically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infected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with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HBV</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with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MAFLD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had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3.8-fold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increased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risk</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muscle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wasting</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compared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to</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those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without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MAFLD.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also</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found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that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patients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with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central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obesity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had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threefold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increased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risk</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muscle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abnormalities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comparison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with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patients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without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central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obesity.</w:t>
      </w:r>
    </w:p>
    <w:p w14:paraId="5A4CF652" w14:textId="72866535" w:rsidR="00A77B3E" w:rsidRPr="000D5FE6" w:rsidRDefault="004772D7" w:rsidP="0023087C">
      <w:pPr>
        <w:spacing w:line="360" w:lineRule="auto"/>
        <w:ind w:firstLineChars="200" w:firstLine="480"/>
        <w:jc w:val="both"/>
        <w:rPr>
          <w:rFonts w:ascii="Book Antiqua" w:hAnsi="Book Antiqua"/>
          <w:lang w:val="en-GB"/>
        </w:rPr>
      </w:pPr>
      <w:r w:rsidRPr="000D5FE6">
        <w:rPr>
          <w:rFonts w:ascii="Book Antiqua" w:eastAsia="Book Antiqua" w:hAnsi="Book Antiqua" w:cs="Book Antiqua"/>
          <w:color w:val="000000"/>
          <w:lang w:val="en-GB"/>
        </w:rPr>
        <w:t>In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current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study,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all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CHB</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patients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had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quiescent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virological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activity.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Although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long-term</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risk</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factors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for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cirrhosis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HCC,</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such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elevated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levels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ALT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high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HBV</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viral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load,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were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not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verified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our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patients,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27.6%</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them</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fulfilled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MAFLD</w:t>
      </w:r>
      <w:r w:rsidR="003C0ED2" w:rsidRPr="000D5FE6">
        <w:rPr>
          <w:rFonts w:ascii="Book Antiqua" w:eastAsia="Book Antiqua" w:hAnsi="Book Antiqua" w:cs="Book Antiqua"/>
          <w:color w:val="000000"/>
          <w:lang w:val="en-GB"/>
        </w:rPr>
        <w:t xml:space="preserve"> </w:t>
      </w:r>
      <w:proofErr w:type="gramStart"/>
      <w:r w:rsidRPr="000D5FE6">
        <w:rPr>
          <w:rFonts w:ascii="Book Antiqua" w:eastAsia="Book Antiqua" w:hAnsi="Book Antiqua" w:cs="Book Antiqua"/>
          <w:color w:val="000000"/>
          <w:lang w:val="en-GB"/>
        </w:rPr>
        <w:t>criteria</w:t>
      </w:r>
      <w:r w:rsidR="00BD3F97" w:rsidRPr="000D5FE6">
        <w:rPr>
          <w:rFonts w:ascii="Book Antiqua" w:eastAsia="Book Antiqua" w:hAnsi="Book Antiqua" w:cs="Book Antiqua"/>
          <w:color w:val="000000"/>
          <w:vertAlign w:val="superscript"/>
          <w:lang w:val="en-GB"/>
        </w:rPr>
        <w:t>[</w:t>
      </w:r>
      <w:proofErr w:type="gramEnd"/>
      <w:r w:rsidRPr="000D5FE6">
        <w:rPr>
          <w:rFonts w:ascii="Book Antiqua" w:eastAsia="Book Antiqua" w:hAnsi="Book Antiqua" w:cs="Book Antiqua"/>
          <w:color w:val="000000"/>
          <w:vertAlign w:val="superscript"/>
          <w:lang w:val="en-GB"/>
        </w:rPr>
        <w:t>14,21</w:t>
      </w:r>
      <w:r w:rsidR="0023087C" w:rsidRPr="000D5FE6">
        <w:rPr>
          <w:rFonts w:ascii="Book Antiqua" w:hAnsi="Book Antiqua" w:cs="Book Antiqua"/>
          <w:color w:val="000000"/>
          <w:vertAlign w:val="superscript"/>
          <w:lang w:val="en-GB" w:eastAsia="zh-CN"/>
        </w:rPr>
        <w:t>,52</w:t>
      </w:r>
      <w:r w:rsidRPr="000D5FE6">
        <w:rPr>
          <w:rFonts w:ascii="Book Antiqua" w:eastAsia="Book Antiqua" w:hAnsi="Book Antiqua" w:cs="Book Antiqua"/>
          <w:color w:val="000000"/>
          <w:vertAlign w:val="superscript"/>
          <w:lang w:val="en-GB"/>
        </w:rPr>
        <w:t>]</w:t>
      </w:r>
      <w:r w:rsidRPr="000D5FE6">
        <w:rPr>
          <w:rFonts w:ascii="Book Antiqua" w:eastAsia="Book Antiqua" w:hAnsi="Book Antiqua" w:cs="Book Antiqua"/>
          <w:color w:val="000000"/>
          <w:lang w:val="en-GB"/>
        </w:rPr>
        <w: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Thus,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presence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overweight,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obesity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diet-related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noncommunicable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diseases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should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not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disregarded.</w:t>
      </w:r>
    </w:p>
    <w:p w14:paraId="55927E68" w14:textId="57E782B9" w:rsidR="00A77B3E" w:rsidRPr="000D5FE6" w:rsidRDefault="004772D7" w:rsidP="0023087C">
      <w:pPr>
        <w:spacing w:line="360" w:lineRule="auto"/>
        <w:ind w:firstLineChars="200" w:firstLine="480"/>
        <w:jc w:val="both"/>
        <w:rPr>
          <w:rFonts w:ascii="Book Antiqua" w:hAnsi="Book Antiqua"/>
          <w:lang w:val="en-GB"/>
        </w:rPr>
      </w:pPr>
      <w:r w:rsidRPr="000D5FE6">
        <w:rPr>
          <w:rFonts w:ascii="Book Antiqua" w:eastAsia="Book Antiqua" w:hAnsi="Book Antiqua" w:cs="Book Antiqua"/>
          <w:color w:val="000000"/>
          <w:lang w:val="en-GB"/>
        </w:rPr>
        <w:t>Concerning</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patients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with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cirrhosis,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recent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studies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have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shown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that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presence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both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obesity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muscle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abnormalities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was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associated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with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higher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rates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mortality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than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either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condition</w:t>
      </w:r>
      <w:r w:rsidR="003C0ED2" w:rsidRPr="000D5FE6">
        <w:rPr>
          <w:rFonts w:ascii="Book Antiqua" w:eastAsia="Book Antiqua" w:hAnsi="Book Antiqua" w:cs="Book Antiqua"/>
          <w:color w:val="000000"/>
          <w:lang w:val="en-GB"/>
        </w:rPr>
        <w:t xml:space="preserve"> </w:t>
      </w:r>
      <w:proofErr w:type="gramStart"/>
      <w:r w:rsidRPr="000D5FE6">
        <w:rPr>
          <w:rFonts w:ascii="Book Antiqua" w:eastAsia="Book Antiqua" w:hAnsi="Book Antiqua" w:cs="Book Antiqua"/>
          <w:color w:val="000000"/>
          <w:lang w:val="en-GB"/>
        </w:rPr>
        <w:t>alone</w:t>
      </w:r>
      <w:r w:rsidR="00BD3F97" w:rsidRPr="000D5FE6">
        <w:rPr>
          <w:rFonts w:ascii="Book Antiqua" w:eastAsia="Book Antiqua" w:hAnsi="Book Antiqua" w:cs="Book Antiqua"/>
          <w:color w:val="000000"/>
          <w:vertAlign w:val="superscript"/>
          <w:lang w:val="en-GB"/>
        </w:rPr>
        <w:t>[</w:t>
      </w:r>
      <w:proofErr w:type="gramEnd"/>
      <w:r w:rsidRPr="000D5FE6">
        <w:rPr>
          <w:rFonts w:ascii="Book Antiqua" w:eastAsia="Book Antiqua" w:hAnsi="Book Antiqua" w:cs="Book Antiqua"/>
          <w:color w:val="000000"/>
          <w:vertAlign w:val="superscript"/>
          <w:lang w:val="en-GB"/>
        </w:rPr>
        <w:t>5,6]</w:t>
      </w:r>
      <w:r w:rsidRPr="000D5FE6">
        <w:rPr>
          <w:rFonts w:ascii="Book Antiqua" w:eastAsia="Book Antiqua" w:hAnsi="Book Antiqua" w:cs="Book Antiqua"/>
          <w:color w:val="000000"/>
          <w:lang w:val="en-GB"/>
        </w:rPr>
        <w:t>.</w:t>
      </w:r>
      <w:r w:rsidR="003C0ED2" w:rsidRPr="000D5FE6">
        <w:rPr>
          <w:rFonts w:ascii="Book Antiqua" w:eastAsia="Book Antiqua" w:hAnsi="Book Antiqua" w:cs="Book Antiqua"/>
          <w:color w:val="000000"/>
          <w:lang w:val="en-GB"/>
        </w:rPr>
        <w:t xml:space="preserve"> </w:t>
      </w:r>
      <w:proofErr w:type="spellStart"/>
      <w:r w:rsidRPr="000D5FE6">
        <w:rPr>
          <w:rFonts w:ascii="Book Antiqua" w:eastAsia="Book Antiqua" w:hAnsi="Book Antiqua" w:cs="Book Antiqua"/>
          <w:color w:val="000000"/>
          <w:lang w:val="en-GB"/>
        </w:rPr>
        <w:t>Myosteatosis</w:t>
      </w:r>
      <w:proofErr w:type="spellEnd"/>
      <w:r w:rsidRPr="000D5FE6">
        <w:rPr>
          <w:rFonts w:ascii="Book Antiqua" w:eastAsia="Book Antiqua" w:hAnsi="Book Antiqua" w:cs="Book Antiqua"/>
          <w:color w:val="000000"/>
          <w:lang w:val="en-GB"/>
        </w:rPr>
        <w: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infiltration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fat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skeletal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muscle,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has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been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associated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with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worse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survival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cirrhotic</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patients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compared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to</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those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with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normal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body</w:t>
      </w:r>
      <w:r w:rsidR="003C0ED2" w:rsidRPr="000D5FE6">
        <w:rPr>
          <w:rFonts w:ascii="Book Antiqua" w:eastAsia="Book Antiqua" w:hAnsi="Book Antiqua" w:cs="Book Antiqua"/>
          <w:color w:val="000000"/>
          <w:lang w:val="en-GB"/>
        </w:rPr>
        <w:t xml:space="preserve"> </w:t>
      </w:r>
      <w:proofErr w:type="gramStart"/>
      <w:r w:rsidRPr="000D5FE6">
        <w:rPr>
          <w:rFonts w:ascii="Book Antiqua" w:eastAsia="Book Antiqua" w:hAnsi="Book Antiqua" w:cs="Book Antiqua"/>
          <w:color w:val="000000"/>
          <w:lang w:val="en-GB"/>
        </w:rPr>
        <w:t>composition</w:t>
      </w:r>
      <w:r w:rsidR="00BD3F97" w:rsidRPr="000D5FE6">
        <w:rPr>
          <w:rFonts w:ascii="Book Antiqua" w:eastAsia="Book Antiqua" w:hAnsi="Book Antiqua" w:cs="Book Antiqua"/>
          <w:color w:val="000000"/>
          <w:vertAlign w:val="superscript"/>
          <w:lang w:val="en-GB"/>
        </w:rPr>
        <w:t>[</w:t>
      </w:r>
      <w:proofErr w:type="gramEnd"/>
      <w:r w:rsidRPr="000D5FE6">
        <w:rPr>
          <w:rFonts w:ascii="Book Antiqua" w:eastAsia="Book Antiqua" w:hAnsi="Book Antiqua" w:cs="Book Antiqua"/>
          <w:color w:val="000000"/>
          <w:vertAlign w:val="superscript"/>
          <w:lang w:val="en-GB"/>
        </w:rPr>
        <w:t>53]</w:t>
      </w:r>
      <w:r w:rsidRPr="000D5FE6">
        <w:rPr>
          <w:rFonts w:ascii="Book Antiqua" w:eastAsia="Book Antiqua" w:hAnsi="Book Antiqua" w:cs="Book Antiqua"/>
          <w:color w:val="000000"/>
          <w:lang w:val="en-GB"/>
        </w:rPr>
        <w: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individuals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with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NAFLD,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presence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low</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muscle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volume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high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muscle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fat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has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been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associated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with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poor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functional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performance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metabolic</w:t>
      </w:r>
      <w:r w:rsidR="003C0ED2" w:rsidRPr="000D5FE6">
        <w:rPr>
          <w:rFonts w:ascii="Book Antiqua" w:eastAsia="Book Antiqua" w:hAnsi="Book Antiqua" w:cs="Book Antiqua"/>
          <w:color w:val="000000"/>
          <w:lang w:val="en-GB"/>
        </w:rPr>
        <w:t xml:space="preserve"> </w:t>
      </w:r>
      <w:proofErr w:type="gramStart"/>
      <w:r w:rsidRPr="000D5FE6">
        <w:rPr>
          <w:rFonts w:ascii="Book Antiqua" w:eastAsia="Book Antiqua" w:hAnsi="Book Antiqua" w:cs="Book Antiqua"/>
          <w:color w:val="000000"/>
          <w:lang w:val="en-GB"/>
        </w:rPr>
        <w:t>comorbidities</w:t>
      </w:r>
      <w:r w:rsidR="00BD3F97" w:rsidRPr="000D5FE6">
        <w:rPr>
          <w:rFonts w:ascii="Book Antiqua" w:eastAsia="Book Antiqua" w:hAnsi="Book Antiqua" w:cs="Book Antiqua"/>
          <w:color w:val="000000"/>
          <w:vertAlign w:val="superscript"/>
          <w:lang w:val="en-GB"/>
        </w:rPr>
        <w:t>[</w:t>
      </w:r>
      <w:proofErr w:type="gramEnd"/>
      <w:r w:rsidRPr="000D5FE6">
        <w:rPr>
          <w:rFonts w:ascii="Book Antiqua" w:eastAsia="Book Antiqua" w:hAnsi="Book Antiqua" w:cs="Book Antiqua"/>
          <w:color w:val="000000"/>
          <w:vertAlign w:val="superscript"/>
          <w:lang w:val="en-GB"/>
        </w:rPr>
        <w:t>53]</w:t>
      </w:r>
      <w:r w:rsidRPr="000D5FE6">
        <w:rPr>
          <w:rFonts w:ascii="Book Antiqua" w:eastAsia="Book Antiqua" w:hAnsi="Book Antiqua" w:cs="Book Antiqua"/>
          <w:color w:val="000000"/>
          <w:lang w:val="en-GB"/>
        </w:rPr>
        <w:t>.</w:t>
      </w:r>
    </w:p>
    <w:p w14:paraId="700834B8" w14:textId="1BC1BACD" w:rsidR="00A77B3E" w:rsidRPr="000D5FE6" w:rsidRDefault="004772D7" w:rsidP="0023087C">
      <w:pPr>
        <w:spacing w:line="360" w:lineRule="auto"/>
        <w:ind w:firstLineChars="200" w:firstLine="480"/>
        <w:jc w:val="both"/>
        <w:rPr>
          <w:rFonts w:ascii="Book Antiqua" w:hAnsi="Book Antiqua"/>
          <w:lang w:val="en-GB"/>
        </w:rPr>
      </w:pPr>
      <w:r w:rsidRPr="000D5FE6">
        <w:rPr>
          <w:rFonts w:ascii="Book Antiqua" w:eastAsia="Book Antiqua" w:hAnsi="Book Antiqua" w:cs="Book Antiqua"/>
          <w:color w:val="000000"/>
          <w:lang w:val="en-GB"/>
        </w:rPr>
        <w:t>Conversely,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investigations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exploring</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muscle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composition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abnormalities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patients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with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CHB</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are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scarce.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Our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findings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are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similar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to</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those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previous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study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reporting</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that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frequency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obesity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was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higher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CHB</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patients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with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muscle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abnormalities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than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those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without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this</w:t>
      </w:r>
      <w:r w:rsidR="003C0ED2" w:rsidRPr="000D5FE6">
        <w:rPr>
          <w:rFonts w:ascii="Book Antiqua" w:eastAsia="Book Antiqua" w:hAnsi="Book Antiqua" w:cs="Book Antiqua"/>
          <w:color w:val="000000"/>
          <w:lang w:val="en-GB"/>
        </w:rPr>
        <w:t xml:space="preserve"> </w:t>
      </w:r>
      <w:proofErr w:type="gramStart"/>
      <w:r w:rsidRPr="000D5FE6">
        <w:rPr>
          <w:rFonts w:ascii="Book Antiqua" w:eastAsia="Book Antiqua" w:hAnsi="Book Antiqua" w:cs="Book Antiqua"/>
          <w:color w:val="000000"/>
          <w:lang w:val="en-GB"/>
        </w:rPr>
        <w:t>condition</w:t>
      </w:r>
      <w:r w:rsidR="00BD3F97" w:rsidRPr="000D5FE6">
        <w:rPr>
          <w:rFonts w:ascii="Book Antiqua" w:eastAsia="Book Antiqua" w:hAnsi="Book Antiqua" w:cs="Book Antiqua"/>
          <w:color w:val="000000"/>
          <w:vertAlign w:val="superscript"/>
          <w:lang w:val="en-GB"/>
        </w:rPr>
        <w:t>[</w:t>
      </w:r>
      <w:proofErr w:type="gramEnd"/>
      <w:r w:rsidRPr="000D5FE6">
        <w:rPr>
          <w:rFonts w:ascii="Book Antiqua" w:eastAsia="Book Antiqua" w:hAnsi="Book Antiqua" w:cs="Book Antiqua"/>
          <w:color w:val="000000"/>
          <w:vertAlign w:val="superscript"/>
          <w:lang w:val="en-GB"/>
        </w:rPr>
        <w:t>7]</w:t>
      </w:r>
      <w:r w:rsidRPr="000D5FE6">
        <w:rPr>
          <w:rFonts w:ascii="Book Antiqua" w:eastAsia="Book Antiqua" w:hAnsi="Book Antiqua" w:cs="Book Antiqua"/>
          <w:color w:val="000000"/>
          <w:lang w:val="en-GB"/>
        </w:rPr>
        <w: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When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authors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categorised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participants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according</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to</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metabolic</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factors,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strong</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association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between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muscle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abnormalities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advanced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fibrosis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was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identified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patients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with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obesity,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insulin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resistance,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metabolic</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syndrome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hepatic</w:t>
      </w:r>
      <w:r w:rsidR="003C0ED2" w:rsidRPr="000D5FE6">
        <w:rPr>
          <w:rFonts w:ascii="Book Antiqua" w:eastAsia="Book Antiqua" w:hAnsi="Book Antiqua" w:cs="Book Antiqua"/>
          <w:color w:val="000000"/>
          <w:lang w:val="en-GB"/>
        </w:rPr>
        <w:t xml:space="preserve"> </w:t>
      </w:r>
      <w:proofErr w:type="gramStart"/>
      <w:r w:rsidRPr="000D5FE6">
        <w:rPr>
          <w:rFonts w:ascii="Book Antiqua" w:eastAsia="Book Antiqua" w:hAnsi="Book Antiqua" w:cs="Book Antiqua"/>
          <w:color w:val="000000"/>
          <w:lang w:val="en-GB"/>
        </w:rPr>
        <w:t>steatosis</w:t>
      </w:r>
      <w:r w:rsidR="00BD3F97" w:rsidRPr="000D5FE6">
        <w:rPr>
          <w:rFonts w:ascii="Book Antiqua" w:eastAsia="Book Antiqua" w:hAnsi="Book Antiqua" w:cs="Book Antiqua"/>
          <w:color w:val="000000"/>
          <w:vertAlign w:val="superscript"/>
          <w:lang w:val="en-GB"/>
        </w:rPr>
        <w:t>[</w:t>
      </w:r>
      <w:proofErr w:type="gramEnd"/>
      <w:r w:rsidRPr="000D5FE6">
        <w:rPr>
          <w:rFonts w:ascii="Book Antiqua" w:eastAsia="Book Antiqua" w:hAnsi="Book Antiqua" w:cs="Book Antiqua"/>
          <w:color w:val="000000"/>
          <w:vertAlign w:val="superscript"/>
          <w:lang w:val="en-GB"/>
        </w:rPr>
        <w:t>7]</w:t>
      </w:r>
      <w:r w:rsidRPr="000D5FE6">
        <w:rPr>
          <w:rFonts w:ascii="Book Antiqua" w:eastAsia="Book Antiqua" w:hAnsi="Book Antiqua" w:cs="Book Antiqua"/>
          <w:color w:val="000000"/>
          <w:lang w:val="en-GB"/>
        </w:rPr>
        <w: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These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data</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suggest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that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mechanisms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associated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with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muscle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lastRenderedPageBreak/>
        <w:t>abnormalities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identified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patients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with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NAFLD/NASH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could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found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patients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chronically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infected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with</w:t>
      </w:r>
      <w:r w:rsidR="003C0ED2" w:rsidRPr="000D5FE6">
        <w:rPr>
          <w:rFonts w:ascii="Book Antiqua" w:eastAsia="Book Antiqua" w:hAnsi="Book Antiqua" w:cs="Book Antiqua"/>
          <w:color w:val="000000"/>
          <w:lang w:val="en-GB"/>
        </w:rPr>
        <w:t xml:space="preserve"> </w:t>
      </w:r>
      <w:proofErr w:type="gramStart"/>
      <w:r w:rsidRPr="000D5FE6">
        <w:rPr>
          <w:rFonts w:ascii="Book Antiqua" w:eastAsia="Book Antiqua" w:hAnsi="Book Antiqua" w:cs="Book Antiqua"/>
          <w:color w:val="000000"/>
          <w:lang w:val="en-GB"/>
        </w:rPr>
        <w:t>HBV</w:t>
      </w:r>
      <w:r w:rsidR="00BD3F97" w:rsidRPr="000D5FE6">
        <w:rPr>
          <w:rFonts w:ascii="Book Antiqua" w:eastAsia="Book Antiqua" w:hAnsi="Book Antiqua" w:cs="Book Antiqua"/>
          <w:color w:val="000000"/>
          <w:vertAlign w:val="superscript"/>
          <w:lang w:val="en-GB"/>
        </w:rPr>
        <w:t>[</w:t>
      </w:r>
      <w:proofErr w:type="gramEnd"/>
      <w:r w:rsidRPr="000D5FE6">
        <w:rPr>
          <w:rFonts w:ascii="Book Antiqua" w:eastAsia="Book Antiqua" w:hAnsi="Book Antiqua" w:cs="Book Antiqua"/>
          <w:color w:val="000000"/>
          <w:vertAlign w:val="superscript"/>
          <w:lang w:val="en-GB"/>
        </w:rPr>
        <w:t>8,53]</w:t>
      </w:r>
      <w:r w:rsidRPr="000D5FE6">
        <w:rPr>
          <w:rFonts w:ascii="Book Antiqua" w:eastAsia="Book Antiqua" w:hAnsi="Book Antiqua" w:cs="Book Antiqua"/>
          <w:color w:val="000000"/>
          <w:lang w:val="en-GB"/>
        </w:rPr>
        <w:t>.</w:t>
      </w:r>
    </w:p>
    <w:p w14:paraId="05DB67FD" w14:textId="79D5489A" w:rsidR="00A77B3E" w:rsidRPr="000D5FE6" w:rsidRDefault="004772D7" w:rsidP="0023087C">
      <w:pPr>
        <w:spacing w:line="360" w:lineRule="auto"/>
        <w:ind w:firstLineChars="200" w:firstLine="480"/>
        <w:jc w:val="both"/>
        <w:rPr>
          <w:rFonts w:ascii="Book Antiqua" w:hAnsi="Book Antiqua"/>
          <w:lang w:val="en-GB"/>
        </w:rPr>
      </w:pPr>
      <w:r w:rsidRPr="000D5FE6">
        <w:rPr>
          <w:rFonts w:ascii="Book Antiqua" w:eastAsia="Book Antiqua" w:hAnsi="Book Antiqua" w:cs="Book Antiqua"/>
          <w:color w:val="000000"/>
          <w:lang w:val="en-GB"/>
        </w:rPr>
        <w:t>Regarding</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fatty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liver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disease,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must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bear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mind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complexity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mechanisms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implicated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skeletal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muscle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damage.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Lee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colleagues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identified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that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up</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to</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12.0%</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patients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diagnosed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with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NAFLD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had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sarcopenia</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independent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obesity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insulin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resistance,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approximately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30.0%</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sarcopenic</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individuals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without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metabolic</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syndrome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obesity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had</w:t>
      </w:r>
      <w:r w:rsidR="003C0ED2" w:rsidRPr="000D5FE6">
        <w:rPr>
          <w:rFonts w:ascii="Book Antiqua" w:eastAsia="Book Antiqua" w:hAnsi="Book Antiqua" w:cs="Book Antiqua"/>
          <w:color w:val="000000"/>
          <w:lang w:val="en-GB"/>
        </w:rPr>
        <w:t xml:space="preserve"> </w:t>
      </w:r>
      <w:proofErr w:type="gramStart"/>
      <w:r w:rsidRPr="000D5FE6">
        <w:rPr>
          <w:rFonts w:ascii="Book Antiqua" w:eastAsia="Book Antiqua" w:hAnsi="Book Antiqua" w:cs="Book Antiqua"/>
          <w:color w:val="000000"/>
          <w:lang w:val="en-GB"/>
        </w:rPr>
        <w:t>NAFLD</w:t>
      </w:r>
      <w:r w:rsidR="00BD3F97" w:rsidRPr="000D5FE6">
        <w:rPr>
          <w:rFonts w:ascii="Book Antiqua" w:eastAsia="Book Antiqua" w:hAnsi="Book Antiqua" w:cs="Book Antiqua"/>
          <w:color w:val="000000"/>
          <w:vertAlign w:val="superscript"/>
          <w:lang w:val="en-GB"/>
        </w:rPr>
        <w:t>[</w:t>
      </w:r>
      <w:proofErr w:type="gramEnd"/>
      <w:r w:rsidR="0023087C" w:rsidRPr="000D5FE6">
        <w:rPr>
          <w:rFonts w:ascii="Book Antiqua" w:hAnsi="Book Antiqua" w:cs="Book Antiqua"/>
          <w:color w:val="000000"/>
          <w:vertAlign w:val="superscript"/>
          <w:lang w:val="en-GB" w:eastAsia="zh-CN"/>
        </w:rPr>
        <w:t>54,</w:t>
      </w:r>
      <w:r w:rsidRPr="000D5FE6">
        <w:rPr>
          <w:rFonts w:ascii="Book Antiqua" w:eastAsia="Book Antiqua" w:hAnsi="Book Antiqua" w:cs="Book Antiqua"/>
          <w:color w:val="000000"/>
          <w:vertAlign w:val="superscript"/>
          <w:lang w:val="en-GB"/>
        </w:rPr>
        <w:t>55]</w:t>
      </w:r>
      <w:r w:rsidRPr="000D5FE6">
        <w:rPr>
          <w:rFonts w:ascii="Book Antiqua" w:eastAsia="Book Antiqua" w:hAnsi="Book Antiqua" w:cs="Book Antiqua"/>
          <w:color w:val="000000"/>
          <w:lang w:val="en-GB"/>
        </w:rPr>
        <w: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These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results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point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to</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bidirectional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muscle-liver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axis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possible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pathophysiological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contributor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to</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either</w:t>
      </w:r>
      <w:r w:rsidR="003C0ED2" w:rsidRPr="000D5FE6">
        <w:rPr>
          <w:rFonts w:ascii="Book Antiqua" w:eastAsia="Book Antiqua" w:hAnsi="Book Antiqua" w:cs="Book Antiqua"/>
          <w:color w:val="000000"/>
          <w:lang w:val="en-GB"/>
        </w:rPr>
        <w:t xml:space="preserve"> </w:t>
      </w:r>
      <w:proofErr w:type="spellStart"/>
      <w:r w:rsidRPr="000D5FE6">
        <w:rPr>
          <w:rFonts w:ascii="Book Antiqua" w:eastAsia="Book Antiqua" w:hAnsi="Book Antiqua" w:cs="Book Antiqua"/>
          <w:color w:val="000000"/>
          <w:lang w:val="en-GB"/>
        </w:rPr>
        <w:t>nonhepatic</w:t>
      </w:r>
      <w:proofErr w:type="spellEnd"/>
      <w:r w:rsidRPr="000D5FE6">
        <w:rPr>
          <w:rFonts w:ascii="Book Antiqua" w:eastAsia="Book Antiqua" w:hAnsi="Book Antiqua" w:cs="Book Antiqua"/>
          <w:color w:val="000000"/>
          <w:lang w:val="en-GB"/>
        </w:rPr>
        <w: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hepatic-related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complications.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mechanisms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involved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muscle-liver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crosstalk</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include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insulin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resistance,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increased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inflammation,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myokines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secreted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skeletal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muscles,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myostatin,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adiponectin,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vitamin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deficiency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physical</w:t>
      </w:r>
      <w:r w:rsidR="003C0ED2" w:rsidRPr="000D5FE6">
        <w:rPr>
          <w:rFonts w:ascii="Book Antiqua" w:eastAsia="Book Antiqua" w:hAnsi="Book Antiqua" w:cs="Book Antiqua"/>
          <w:color w:val="000000"/>
          <w:lang w:val="en-GB"/>
        </w:rPr>
        <w:t xml:space="preserve"> </w:t>
      </w:r>
      <w:proofErr w:type="gramStart"/>
      <w:r w:rsidRPr="000D5FE6">
        <w:rPr>
          <w:rFonts w:ascii="Book Antiqua" w:eastAsia="Book Antiqua" w:hAnsi="Book Antiqua" w:cs="Book Antiqua"/>
          <w:color w:val="000000"/>
          <w:lang w:val="en-GB"/>
        </w:rPr>
        <w:t>inactivity</w:t>
      </w:r>
      <w:r w:rsidR="00BD3F97" w:rsidRPr="000D5FE6">
        <w:rPr>
          <w:rFonts w:ascii="Book Antiqua" w:eastAsia="Book Antiqua" w:hAnsi="Book Antiqua" w:cs="Book Antiqua"/>
          <w:color w:val="000000"/>
          <w:vertAlign w:val="superscript"/>
          <w:lang w:val="en-GB"/>
        </w:rPr>
        <w:t>[</w:t>
      </w:r>
      <w:proofErr w:type="gramEnd"/>
      <w:r w:rsidRPr="000D5FE6">
        <w:rPr>
          <w:rFonts w:ascii="Book Antiqua" w:eastAsia="Book Antiqua" w:hAnsi="Book Antiqua" w:cs="Book Antiqua"/>
          <w:color w:val="000000"/>
          <w:vertAlign w:val="superscript"/>
          <w:lang w:val="en-GB"/>
        </w:rPr>
        <w:t>8]</w:t>
      </w:r>
      <w:r w:rsidRPr="000D5FE6">
        <w:rPr>
          <w:rFonts w:ascii="Book Antiqua" w:eastAsia="Book Antiqua" w:hAnsi="Book Antiqua" w:cs="Book Antiqua"/>
          <w:color w:val="000000"/>
          <w:lang w:val="en-GB"/>
        </w:rPr>
        <w: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Therefore,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based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these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facts,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remains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utmost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importance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to</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detect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additional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risk</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predictors,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other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than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those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related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to</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HBV,</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for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adverse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liver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proofErr w:type="spellStart"/>
      <w:r w:rsidRPr="000D5FE6">
        <w:rPr>
          <w:rFonts w:ascii="Book Antiqua" w:eastAsia="Book Antiqua" w:hAnsi="Book Antiqua" w:cs="Book Antiqua"/>
          <w:color w:val="000000"/>
          <w:lang w:val="en-GB"/>
        </w:rPr>
        <w:t>nonliver</w:t>
      </w:r>
      <w:proofErr w:type="spellEnd"/>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outcomes.</w:t>
      </w:r>
    </w:p>
    <w:p w14:paraId="4D31132D" w14:textId="34D72A16" w:rsidR="00A77B3E" w:rsidRPr="000D5FE6" w:rsidRDefault="004772D7" w:rsidP="0023087C">
      <w:pPr>
        <w:spacing w:line="360" w:lineRule="auto"/>
        <w:ind w:firstLineChars="200" w:firstLine="480"/>
        <w:jc w:val="both"/>
        <w:rPr>
          <w:rFonts w:ascii="Book Antiqua" w:hAnsi="Book Antiqua"/>
          <w:lang w:val="en-GB"/>
        </w:rPr>
      </w:pPr>
      <w:r w:rsidRPr="000D5FE6">
        <w:rPr>
          <w:rFonts w:ascii="Book Antiqua" w:eastAsia="Book Antiqua" w:hAnsi="Book Antiqua" w:cs="Book Antiqua"/>
          <w:color w:val="000000"/>
          <w:lang w:val="en-GB"/>
        </w:rPr>
        <w:t>Given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relevance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metabolic</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derangement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liver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disease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course,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expert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panel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proposed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new</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definition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for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metabolic</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dysfunction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presence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liver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disease,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renaming</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NAFLD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MAFLD,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which,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unlike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NAFLD,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does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not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require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exclusion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other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hepatic</w:t>
      </w:r>
      <w:r w:rsidR="003C0ED2" w:rsidRPr="000D5FE6">
        <w:rPr>
          <w:rFonts w:ascii="Book Antiqua" w:eastAsia="Book Antiqua" w:hAnsi="Book Antiqua" w:cs="Book Antiqua"/>
          <w:color w:val="000000"/>
          <w:lang w:val="en-GB"/>
        </w:rPr>
        <w:t xml:space="preserve"> </w:t>
      </w:r>
      <w:proofErr w:type="gramStart"/>
      <w:r w:rsidRPr="000D5FE6">
        <w:rPr>
          <w:rFonts w:ascii="Book Antiqua" w:eastAsia="Book Antiqua" w:hAnsi="Book Antiqua" w:cs="Book Antiqua"/>
          <w:color w:val="000000"/>
          <w:lang w:val="en-GB"/>
        </w:rPr>
        <w:t>diseases</w:t>
      </w:r>
      <w:r w:rsidR="0023087C" w:rsidRPr="000D5FE6">
        <w:rPr>
          <w:rFonts w:ascii="Book Antiqua" w:eastAsia="Book Antiqua" w:hAnsi="Book Antiqua" w:cs="Book Antiqua"/>
          <w:color w:val="000000"/>
          <w:vertAlign w:val="superscript"/>
          <w:lang w:val="en-GB"/>
        </w:rPr>
        <w:t>[</w:t>
      </w:r>
      <w:proofErr w:type="gramEnd"/>
      <w:r w:rsidR="0023087C" w:rsidRPr="000D5FE6">
        <w:rPr>
          <w:rFonts w:ascii="Book Antiqua" w:eastAsia="Book Antiqua" w:hAnsi="Book Antiqua" w:cs="Book Antiqua"/>
          <w:color w:val="000000"/>
          <w:vertAlign w:val="superscript"/>
          <w:lang w:val="en-GB"/>
        </w:rPr>
        <w:t>21]</w:t>
      </w:r>
      <w:r w:rsidRPr="000D5FE6">
        <w:rPr>
          <w:rFonts w:ascii="Book Antiqua" w:eastAsia="Book Antiqua" w:hAnsi="Book Antiqua" w:cs="Book Antiqua"/>
          <w:color w:val="000000"/>
          <w:lang w:val="en-GB"/>
        </w:rPr>
        <w: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Large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longitudinal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cohort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investigations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demonstrated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that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superimposed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MAFLD,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NAFLD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proofErr w:type="spellStart"/>
      <w:r w:rsidRPr="000D5FE6">
        <w:rPr>
          <w:rFonts w:ascii="Book Antiqua" w:eastAsia="Book Antiqua" w:hAnsi="Book Antiqua" w:cs="Book Antiqua"/>
          <w:color w:val="000000"/>
          <w:lang w:val="en-GB"/>
        </w:rPr>
        <w:t>nonalcoholic</w:t>
      </w:r>
      <w:proofErr w:type="spellEnd"/>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steatohepatitis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(NASH)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adults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with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CHB</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were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associated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with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advanced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fibrosis,</w:t>
      </w:r>
      <w:r w:rsidR="003C0ED2" w:rsidRPr="000D5FE6">
        <w:rPr>
          <w:rFonts w:ascii="Book Antiqua" w:eastAsia="Book Antiqua" w:hAnsi="Book Antiqua" w:cs="Book Antiqua"/>
          <w:color w:val="000000"/>
          <w:lang w:val="en-GB"/>
        </w:rPr>
        <w:t xml:space="preserve"> </w:t>
      </w:r>
      <w:proofErr w:type="spellStart"/>
      <w:r w:rsidRPr="000D5FE6">
        <w:rPr>
          <w:rFonts w:ascii="Book Antiqua" w:eastAsia="Book Antiqua" w:hAnsi="Book Antiqua" w:cs="Book Antiqua"/>
          <w:color w:val="000000"/>
          <w:lang w:val="en-GB"/>
        </w:rPr>
        <w:t>necroinflammatory</w:t>
      </w:r>
      <w:proofErr w:type="spellEnd"/>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activity,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liver-related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complications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all-cause</w:t>
      </w:r>
      <w:r w:rsidR="003C0ED2" w:rsidRPr="000D5FE6">
        <w:rPr>
          <w:rFonts w:ascii="Book Antiqua" w:eastAsia="Book Antiqua" w:hAnsi="Book Antiqua" w:cs="Book Antiqua"/>
          <w:color w:val="000000"/>
          <w:lang w:val="en-GB"/>
        </w:rPr>
        <w:t xml:space="preserve"> </w:t>
      </w:r>
      <w:proofErr w:type="gramStart"/>
      <w:r w:rsidRPr="000D5FE6">
        <w:rPr>
          <w:rFonts w:ascii="Book Antiqua" w:eastAsia="Book Antiqua" w:hAnsi="Book Antiqua" w:cs="Book Antiqua"/>
          <w:color w:val="000000"/>
          <w:lang w:val="en-GB"/>
        </w:rPr>
        <w:t>mortality</w:t>
      </w:r>
      <w:r w:rsidR="00BD3F97" w:rsidRPr="000D5FE6">
        <w:rPr>
          <w:rFonts w:ascii="Book Antiqua" w:eastAsia="Book Antiqua" w:hAnsi="Book Antiqua" w:cs="Book Antiqua"/>
          <w:color w:val="000000"/>
          <w:vertAlign w:val="superscript"/>
          <w:lang w:val="en-GB"/>
        </w:rPr>
        <w:t>[</w:t>
      </w:r>
      <w:proofErr w:type="gramEnd"/>
      <w:r w:rsidRPr="000D5FE6">
        <w:rPr>
          <w:rFonts w:ascii="Book Antiqua" w:eastAsia="Book Antiqua" w:hAnsi="Book Antiqua" w:cs="Book Antiqua"/>
          <w:color w:val="000000"/>
          <w:vertAlign w:val="superscript"/>
          <w:lang w:val="en-GB"/>
        </w:rPr>
        <w:t>11-14]</w:t>
      </w:r>
      <w:r w:rsidRPr="000D5FE6">
        <w:rPr>
          <w:rFonts w:ascii="Book Antiqua" w:eastAsia="Book Antiqua" w:hAnsi="Book Antiqua" w:cs="Book Antiqua"/>
          <w:color w:val="000000"/>
          <w:lang w:val="en-GB"/>
        </w:rPr>
        <w:t>.</w:t>
      </w:r>
    </w:p>
    <w:p w14:paraId="6EB97D03" w14:textId="77777777" w:rsidR="00A77B3E" w:rsidRPr="000D5FE6" w:rsidRDefault="004772D7" w:rsidP="0023087C">
      <w:pPr>
        <w:spacing w:line="360" w:lineRule="auto"/>
        <w:ind w:firstLineChars="200" w:firstLine="480"/>
        <w:jc w:val="both"/>
        <w:rPr>
          <w:rFonts w:ascii="Book Antiqua" w:hAnsi="Book Antiqua"/>
          <w:lang w:val="en-GB"/>
        </w:rPr>
      </w:pPr>
      <w:r w:rsidRPr="000D5FE6">
        <w:rPr>
          <w:rFonts w:ascii="Book Antiqua" w:eastAsia="Book Antiqua" w:hAnsi="Book Antiqua" w:cs="Book Antiqua"/>
          <w:color w:val="000000"/>
          <w:lang w:val="en-GB"/>
        </w:rPr>
        <w:t>Nevertheless,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impact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coexisting</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hepatic</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steatosis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HBV-related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disease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progression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remains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complex</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proofErr w:type="gramStart"/>
      <w:r w:rsidRPr="000D5FE6">
        <w:rPr>
          <w:rFonts w:ascii="Book Antiqua" w:eastAsia="Book Antiqua" w:hAnsi="Book Antiqua" w:cs="Book Antiqua"/>
          <w:color w:val="000000"/>
          <w:lang w:val="en-GB"/>
        </w:rPr>
        <w:t>controversial</w:t>
      </w:r>
      <w:r w:rsidR="00BD3F97" w:rsidRPr="000D5FE6">
        <w:rPr>
          <w:rFonts w:ascii="Book Antiqua" w:eastAsia="Book Antiqua" w:hAnsi="Book Antiqua" w:cs="Book Antiqua"/>
          <w:color w:val="000000"/>
          <w:vertAlign w:val="superscript"/>
          <w:lang w:val="en-GB"/>
        </w:rPr>
        <w:t>[</w:t>
      </w:r>
      <w:proofErr w:type="gramEnd"/>
      <w:r w:rsidRPr="000D5FE6">
        <w:rPr>
          <w:rFonts w:ascii="Book Antiqua" w:eastAsia="Book Antiqua" w:hAnsi="Book Antiqua" w:cs="Book Antiqua"/>
          <w:color w:val="000000"/>
          <w:vertAlign w:val="superscript"/>
          <w:lang w:val="en-GB"/>
        </w:rPr>
        <w:t>20]</w:t>
      </w:r>
      <w:r w:rsidRPr="000D5FE6">
        <w:rPr>
          <w:rFonts w:ascii="Book Antiqua" w:eastAsia="Book Antiqua" w:hAnsi="Book Antiqua" w:cs="Book Antiqua"/>
          <w:color w:val="000000"/>
          <w:lang w:val="en-GB"/>
        </w:rPr>
        <w: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recent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investigation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reported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that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although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coexisting</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fatty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liver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was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observed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approximately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34.0%</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CHB</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patients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receiving</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HBV</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antiviral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therapy,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hepatic</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steatosis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was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associated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with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low</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risk</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proofErr w:type="gramStart"/>
      <w:r w:rsidRPr="000D5FE6">
        <w:rPr>
          <w:rFonts w:ascii="Book Antiqua" w:eastAsia="Book Antiqua" w:hAnsi="Book Antiqua" w:cs="Book Antiqua"/>
          <w:color w:val="000000"/>
          <w:lang w:val="en-GB"/>
        </w:rPr>
        <w:t>HCC</w:t>
      </w:r>
      <w:r w:rsidR="00BD3F97" w:rsidRPr="000D5FE6">
        <w:rPr>
          <w:rFonts w:ascii="Book Antiqua" w:eastAsia="Book Antiqua" w:hAnsi="Book Antiqua" w:cs="Book Antiqua"/>
          <w:color w:val="000000"/>
          <w:vertAlign w:val="superscript"/>
          <w:lang w:val="en-GB"/>
        </w:rPr>
        <w:t>[</w:t>
      </w:r>
      <w:proofErr w:type="gramEnd"/>
      <w:r w:rsidRPr="000D5FE6">
        <w:rPr>
          <w:rFonts w:ascii="Book Antiqua" w:eastAsia="Book Antiqua" w:hAnsi="Book Antiqua" w:cs="Book Antiqua"/>
          <w:color w:val="000000"/>
          <w:vertAlign w:val="superscript"/>
          <w:lang w:val="en-GB"/>
        </w:rPr>
        <w:t>56]</w:t>
      </w:r>
      <w:r w:rsidRPr="000D5FE6">
        <w:rPr>
          <w:rFonts w:ascii="Book Antiqua" w:eastAsia="Book Antiqua" w:hAnsi="Book Antiqua" w:cs="Book Antiqua"/>
          <w:color w:val="000000"/>
          <w:lang w:val="en-GB"/>
        </w:rPr>
        <w:t>.</w:t>
      </w:r>
    </w:p>
    <w:p w14:paraId="5CFDC9DC" w14:textId="37BB84BF" w:rsidR="00A77B3E" w:rsidRPr="000D5FE6" w:rsidRDefault="004772D7" w:rsidP="0023087C">
      <w:pPr>
        <w:spacing w:line="360" w:lineRule="auto"/>
        <w:ind w:firstLineChars="200" w:firstLine="480"/>
        <w:jc w:val="both"/>
        <w:rPr>
          <w:rFonts w:ascii="Book Antiqua" w:hAnsi="Book Antiqua"/>
          <w:lang w:val="en-GB"/>
        </w:rPr>
      </w:pPr>
      <w:r w:rsidRPr="000D5FE6">
        <w:rPr>
          <w:rFonts w:ascii="Book Antiqua" w:eastAsia="Book Antiqua" w:hAnsi="Book Antiqua" w:cs="Book Antiqua"/>
          <w:color w:val="000000"/>
          <w:lang w:val="en-GB"/>
        </w:rPr>
        <w:t>In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our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study,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low</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physical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performance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was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associated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with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polypharmacy.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Recently,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Venter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proofErr w:type="gramStart"/>
      <w:r w:rsidRPr="000D5FE6">
        <w:rPr>
          <w:rFonts w:ascii="Book Antiqua" w:eastAsia="Book Antiqua" w:hAnsi="Book Antiqua" w:cs="Book Antiqua"/>
          <w:color w:val="000000"/>
          <w:lang w:val="en-GB"/>
        </w:rPr>
        <w:t>colleagues</w:t>
      </w:r>
      <w:r w:rsidR="00BD3F97" w:rsidRPr="000D5FE6">
        <w:rPr>
          <w:rFonts w:ascii="Book Antiqua" w:eastAsia="Book Antiqua" w:hAnsi="Book Antiqua" w:cs="Book Antiqua"/>
          <w:color w:val="000000"/>
          <w:vertAlign w:val="superscript"/>
          <w:lang w:val="en-GB"/>
        </w:rPr>
        <w:t>[</w:t>
      </w:r>
      <w:proofErr w:type="gramEnd"/>
      <w:r w:rsidRPr="000D5FE6">
        <w:rPr>
          <w:rFonts w:ascii="Book Antiqua" w:eastAsia="Book Antiqua" w:hAnsi="Book Antiqua" w:cs="Book Antiqua"/>
          <w:color w:val="000000"/>
          <w:vertAlign w:val="superscript"/>
          <w:lang w:val="en-GB"/>
        </w:rPr>
        <w:t>57]</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observed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significantly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greater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weight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gain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patients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with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HIV</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treated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with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dolutegravir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plus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two</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prodrugs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tenofovir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(tenofovir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disoproxil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fumarate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tenofovir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alafenamide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fumarate),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especially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combination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with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TAF,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than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participants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who</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were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treated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with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standard-care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regimen.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Translating</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lastRenderedPageBreak/>
        <w:t>this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evidence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into</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CHB</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context,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important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to</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mention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that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prodrugs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tenofovir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have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been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extensively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used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worldwide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first-line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options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long-term</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therapy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for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patients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with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chronic</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HBV</w:t>
      </w:r>
      <w:r w:rsidR="003C0ED2" w:rsidRPr="000D5FE6">
        <w:rPr>
          <w:rFonts w:ascii="Book Antiqua" w:eastAsia="Book Antiqua" w:hAnsi="Book Antiqua" w:cs="Book Antiqua"/>
          <w:color w:val="000000"/>
          <w:lang w:val="en-GB"/>
        </w:rPr>
        <w:t xml:space="preserve"> </w:t>
      </w:r>
      <w:proofErr w:type="gramStart"/>
      <w:r w:rsidRPr="000D5FE6">
        <w:rPr>
          <w:rFonts w:ascii="Book Antiqua" w:eastAsia="Book Antiqua" w:hAnsi="Book Antiqua" w:cs="Book Antiqua"/>
          <w:color w:val="000000"/>
          <w:lang w:val="en-GB"/>
        </w:rPr>
        <w:t>infection</w:t>
      </w:r>
      <w:r w:rsidR="00BD3F97" w:rsidRPr="000D5FE6">
        <w:rPr>
          <w:rFonts w:ascii="Book Antiqua" w:eastAsia="Book Antiqua" w:hAnsi="Book Antiqua" w:cs="Book Antiqua"/>
          <w:color w:val="000000"/>
          <w:vertAlign w:val="superscript"/>
          <w:lang w:val="en-GB"/>
        </w:rPr>
        <w:t>[</w:t>
      </w:r>
      <w:proofErr w:type="gramEnd"/>
      <w:r w:rsidRPr="000D5FE6">
        <w:rPr>
          <w:rFonts w:ascii="Book Antiqua" w:eastAsia="Book Antiqua" w:hAnsi="Book Antiqua" w:cs="Book Antiqua"/>
          <w:color w:val="000000"/>
          <w:vertAlign w:val="superscript"/>
          <w:lang w:val="en-GB"/>
        </w:rPr>
        <w:t>24]</w:t>
      </w:r>
      <w:r w:rsidRPr="000D5FE6">
        <w:rPr>
          <w:rFonts w:ascii="Book Antiqua" w:eastAsia="Book Antiqua" w:hAnsi="Book Antiqua" w:cs="Book Antiqua"/>
          <w:color w:val="000000"/>
          <w:lang w:val="en-GB"/>
        </w:rPr>
        <w: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effects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proofErr w:type="spellStart"/>
      <w:r w:rsidRPr="000D5FE6">
        <w:rPr>
          <w:rFonts w:ascii="Book Antiqua" w:eastAsia="Book Antiqua" w:hAnsi="Book Antiqua" w:cs="Book Antiqua"/>
          <w:color w:val="000000"/>
          <w:lang w:val="en-GB"/>
        </w:rPr>
        <w:t>nucleos</w:t>
      </w:r>
      <w:proofErr w:type="spellEnd"/>
      <w:r w:rsidRPr="000D5FE6">
        <w:rPr>
          <w:rFonts w:ascii="Book Antiqua" w:eastAsia="Book Antiqua" w:hAnsi="Book Antiqua" w:cs="Book Antiqua"/>
          <w:color w:val="000000"/>
          <w:lang w:val="en-GB"/>
        </w:rPr>
        <w:t>(t)ide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analogues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body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composition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HBV-infected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individuals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have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scarcely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been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investigated.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However,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previous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studies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have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demonstrated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fat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body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increases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mitochondrial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alterations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with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long-term</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antiviral</w:t>
      </w:r>
      <w:r w:rsidR="003C0ED2" w:rsidRPr="000D5FE6">
        <w:rPr>
          <w:rFonts w:ascii="Book Antiqua" w:eastAsia="Book Antiqua" w:hAnsi="Book Antiqua" w:cs="Book Antiqua"/>
          <w:color w:val="000000"/>
          <w:lang w:val="en-GB"/>
        </w:rPr>
        <w:t xml:space="preserve"> </w:t>
      </w:r>
      <w:proofErr w:type="gramStart"/>
      <w:r w:rsidRPr="000D5FE6">
        <w:rPr>
          <w:rFonts w:ascii="Book Antiqua" w:eastAsia="Book Antiqua" w:hAnsi="Book Antiqua" w:cs="Book Antiqua"/>
          <w:color w:val="000000"/>
          <w:lang w:val="en-GB"/>
        </w:rPr>
        <w:t>treatment</w:t>
      </w:r>
      <w:r w:rsidR="00BD3F97" w:rsidRPr="000D5FE6">
        <w:rPr>
          <w:rFonts w:ascii="Book Antiqua" w:eastAsia="Book Antiqua" w:hAnsi="Book Antiqua" w:cs="Book Antiqua"/>
          <w:color w:val="000000"/>
          <w:vertAlign w:val="superscript"/>
          <w:lang w:val="en-GB"/>
        </w:rPr>
        <w:t>[</w:t>
      </w:r>
      <w:proofErr w:type="gramEnd"/>
      <w:r w:rsidRPr="000D5FE6">
        <w:rPr>
          <w:rFonts w:ascii="Book Antiqua" w:eastAsia="Book Antiqua" w:hAnsi="Book Antiqua" w:cs="Book Antiqua"/>
          <w:color w:val="000000"/>
          <w:vertAlign w:val="superscript"/>
          <w:lang w:val="en-GB"/>
        </w:rPr>
        <w:t>58,59]</w:t>
      </w:r>
      <w:r w:rsidRPr="000D5FE6">
        <w:rPr>
          <w:rFonts w:ascii="Book Antiqua" w:eastAsia="Book Antiqua" w:hAnsi="Book Antiqua" w:cs="Book Antiqua"/>
          <w:color w:val="000000"/>
          <w:lang w:val="en-GB"/>
        </w:rPr>
        <w:t>.</w:t>
      </w:r>
    </w:p>
    <w:p w14:paraId="0F35DACF" w14:textId="28C1AB4C" w:rsidR="00A77B3E" w:rsidRPr="000D5FE6" w:rsidRDefault="004772D7" w:rsidP="0023087C">
      <w:pPr>
        <w:spacing w:line="360" w:lineRule="auto"/>
        <w:ind w:firstLineChars="200" w:firstLine="480"/>
        <w:jc w:val="both"/>
        <w:rPr>
          <w:rFonts w:ascii="Book Antiqua" w:hAnsi="Book Antiqua"/>
          <w:lang w:val="en-GB"/>
        </w:rPr>
      </w:pPr>
      <w:r w:rsidRPr="000D5FE6">
        <w:rPr>
          <w:rFonts w:ascii="Book Antiqua" w:eastAsia="Book Antiqua" w:hAnsi="Book Antiqua" w:cs="Book Antiqua"/>
          <w:color w:val="000000"/>
          <w:lang w:val="en-GB"/>
        </w:rPr>
        <w:t>Limitations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our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study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were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inclusion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patients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attending</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referral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centre,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which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may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have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made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them</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not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representative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all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patients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with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CHB,</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00553D19" w:rsidRPr="000D5FE6">
        <w:rPr>
          <w:rFonts w:ascii="Book Antiqua" w:eastAsia="Book Antiqua" w:hAnsi="Book Antiqua" w:cs="Book Antiqua"/>
          <w:color w:val="000000"/>
          <w:lang w:val="en-GB"/>
        </w:rPr>
        <w:t>cross-sectional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nature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our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investigation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that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precluded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possibility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recognising</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cause-effect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relationship</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between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adverse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skeletal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muscle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status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coexisting</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fatty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liver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patients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with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CHB.</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addition,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detail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DXA-derived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measurements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their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restraint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discerning</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level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intramuscular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fat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infiltration.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Furthermore,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inclusion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control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group</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patients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with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MAFLD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but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without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CHB</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should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assessed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sequential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investigation.</w:t>
      </w:r>
    </w:p>
    <w:p w14:paraId="20180188" w14:textId="0AF4FC9C" w:rsidR="00A77B3E" w:rsidRPr="000D5FE6" w:rsidRDefault="004772D7" w:rsidP="0023087C">
      <w:pPr>
        <w:spacing w:line="360" w:lineRule="auto"/>
        <w:ind w:firstLineChars="200" w:firstLine="480"/>
        <w:jc w:val="both"/>
        <w:rPr>
          <w:rFonts w:ascii="Book Antiqua" w:hAnsi="Book Antiqua"/>
          <w:lang w:val="en-GB"/>
        </w:rPr>
      </w:pPr>
      <w:r w:rsidRPr="000D5FE6">
        <w:rPr>
          <w:rFonts w:ascii="Book Antiqua" w:eastAsia="Book Antiqua" w:hAnsi="Book Antiqua" w:cs="Book Antiqua"/>
          <w:color w:val="000000"/>
          <w:lang w:val="en-GB"/>
        </w:rPr>
        <w:t>Although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skeletal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muscle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abnormalities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have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been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highly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important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course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chronic</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liver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disease,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there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no</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universal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consensus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to</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define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diagnose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this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condition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this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population.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Especially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patients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with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CHB,</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there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need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to</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endorse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definitions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cut-off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values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for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assessing</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muscle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mass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(quantity/quality)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function.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Regarding</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issues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related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to</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coexisting</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liver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steatosis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proofErr w:type="spellStart"/>
      <w:proofErr w:type="gramStart"/>
      <w:r w:rsidRPr="000D5FE6">
        <w:rPr>
          <w:rFonts w:ascii="Book Antiqua" w:eastAsia="Book Antiqua" w:hAnsi="Book Antiqua" w:cs="Book Antiqua"/>
          <w:color w:val="000000"/>
          <w:lang w:val="en-GB"/>
        </w:rPr>
        <w:t>myosteatosis</w:t>
      </w:r>
      <w:proofErr w:type="spellEnd"/>
      <w:r w:rsidR="00BD3F97" w:rsidRPr="000D5FE6">
        <w:rPr>
          <w:rFonts w:ascii="Book Antiqua" w:eastAsia="Book Antiqua" w:hAnsi="Book Antiqua" w:cs="Book Antiqua"/>
          <w:color w:val="000000"/>
          <w:vertAlign w:val="superscript"/>
          <w:lang w:val="en-GB"/>
        </w:rPr>
        <w:t>[</w:t>
      </w:r>
      <w:proofErr w:type="gramEnd"/>
      <w:r w:rsidRPr="000D5FE6">
        <w:rPr>
          <w:rFonts w:ascii="Book Antiqua" w:eastAsia="Book Antiqua" w:hAnsi="Book Antiqua" w:cs="Book Antiqua"/>
          <w:color w:val="000000"/>
          <w:vertAlign w:val="superscript"/>
          <w:lang w:val="en-GB"/>
        </w:rPr>
        <w:t>8,56]</w:t>
      </w:r>
      <w:r w:rsidRPr="000D5FE6">
        <w:rPr>
          <w:rFonts w:ascii="Book Antiqua" w:eastAsia="Book Antiqua" w:hAnsi="Book Antiqua" w:cs="Book Antiqua"/>
          <w:color w:val="000000"/>
          <w:lang w:val="en-GB"/>
        </w:rPr>
        <w: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body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composition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assessment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could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shed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light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interplay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among</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muscle,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adipose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tissue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liver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patients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with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CHB</w:t>
      </w:r>
      <w:r w:rsidR="00BD3F97" w:rsidRPr="000D5FE6">
        <w:rPr>
          <w:rFonts w:ascii="Book Antiqua" w:eastAsia="Book Antiqua" w:hAnsi="Book Antiqua" w:cs="Book Antiqua"/>
          <w:color w:val="000000"/>
          <w:vertAlign w:val="superscript"/>
          <w:lang w:val="en-GB"/>
        </w:rPr>
        <w:t>[</w:t>
      </w:r>
      <w:r w:rsidRPr="000D5FE6">
        <w:rPr>
          <w:rFonts w:ascii="Book Antiqua" w:eastAsia="Book Antiqua" w:hAnsi="Book Antiqua" w:cs="Book Antiqua"/>
          <w:color w:val="000000"/>
          <w:vertAlign w:val="superscript"/>
          <w:lang w:val="en-GB"/>
        </w:rPr>
        <w:t>7,8,53]</w:t>
      </w:r>
      <w:r w:rsidRPr="000D5FE6">
        <w:rPr>
          <w:rFonts w:ascii="Book Antiqua" w:eastAsia="Book Antiqua" w:hAnsi="Book Antiqua" w:cs="Book Antiqua"/>
          <w:color w:val="000000"/>
          <w:lang w:val="en-GB"/>
        </w:rPr>
        <w:t>.</w:t>
      </w:r>
      <w:r w:rsidR="003C0ED2" w:rsidRPr="000D5FE6">
        <w:rPr>
          <w:rFonts w:ascii="Book Antiqua" w:eastAsia="Book Antiqua" w:hAnsi="Book Antiqua" w:cs="Book Antiqua"/>
          <w:color w:val="000000"/>
          <w:lang w:val="en-GB"/>
        </w:rPr>
        <w:t xml:space="preserve"> </w:t>
      </w:r>
    </w:p>
    <w:p w14:paraId="53FF7913" w14:textId="77777777" w:rsidR="00A77B3E" w:rsidRPr="000D5FE6" w:rsidRDefault="00A77B3E" w:rsidP="0023087C">
      <w:pPr>
        <w:spacing w:line="360" w:lineRule="auto"/>
        <w:jc w:val="both"/>
        <w:rPr>
          <w:rFonts w:ascii="Book Antiqua" w:hAnsi="Book Antiqua"/>
          <w:lang w:val="en-GB"/>
        </w:rPr>
      </w:pPr>
    </w:p>
    <w:p w14:paraId="0AD4B05D" w14:textId="77777777" w:rsidR="00A77B3E" w:rsidRPr="000D5FE6" w:rsidRDefault="004772D7" w:rsidP="0023087C">
      <w:pPr>
        <w:spacing w:line="360" w:lineRule="auto"/>
        <w:jc w:val="both"/>
        <w:rPr>
          <w:rFonts w:ascii="Book Antiqua" w:hAnsi="Book Antiqua"/>
          <w:lang w:val="en-GB"/>
        </w:rPr>
      </w:pPr>
      <w:r w:rsidRPr="000D5FE6">
        <w:rPr>
          <w:rFonts w:ascii="Book Antiqua" w:eastAsia="Book Antiqua" w:hAnsi="Book Antiqua" w:cs="Book Antiqua"/>
          <w:b/>
          <w:caps/>
          <w:color w:val="000000"/>
          <w:u w:val="single"/>
          <w:lang w:val="en-GB"/>
        </w:rPr>
        <w:t>CONCLUSION</w:t>
      </w:r>
    </w:p>
    <w:p w14:paraId="1C7E86D3" w14:textId="77777777" w:rsidR="00A77B3E" w:rsidRPr="000D5FE6" w:rsidRDefault="004772D7" w:rsidP="0023087C">
      <w:pPr>
        <w:spacing w:line="360" w:lineRule="auto"/>
        <w:jc w:val="both"/>
        <w:rPr>
          <w:rFonts w:ascii="Book Antiqua" w:hAnsi="Book Antiqua"/>
          <w:lang w:val="en-GB"/>
        </w:rPr>
      </w:pPr>
      <w:r w:rsidRPr="000D5FE6">
        <w:rPr>
          <w:rFonts w:ascii="Book Antiqua" w:eastAsia="Book Antiqua" w:hAnsi="Book Antiqua" w:cs="Book Antiqua"/>
          <w:color w:val="000000"/>
          <w:lang w:val="en-GB"/>
        </w:rPr>
        <w:t>In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conclusion,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MAFLD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central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obesity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were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associated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with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muscle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abnormalities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patients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with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CHB,</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independent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stage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liver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disease.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These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findings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point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to</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crosstalk</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between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metabolic</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factors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skeletal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muscle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abnormalities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CHB.</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Both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clinicians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researchers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should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emphasise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importance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holistic</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integrated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management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patients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infected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with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HBV.</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coexistence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CHB,</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muscle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abnormalities,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obesity,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metabolic</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dysregulation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may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involved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pathophysiology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proofErr w:type="spellStart"/>
      <w:r w:rsidRPr="000D5FE6">
        <w:rPr>
          <w:rFonts w:ascii="Book Antiqua" w:eastAsia="Book Antiqua" w:hAnsi="Book Antiqua" w:cs="Book Antiqua"/>
          <w:color w:val="000000"/>
          <w:lang w:val="en-GB"/>
        </w:rPr>
        <w:t>nonhepatic</w:t>
      </w:r>
      <w:proofErr w:type="spellEnd"/>
      <w:r w:rsidRPr="000D5FE6">
        <w:rPr>
          <w:rFonts w:ascii="Book Antiqua" w:eastAsia="Book Antiqua" w:hAnsi="Book Antiqua" w:cs="Book Antiqua"/>
          <w:color w:val="000000"/>
          <w:lang w:val="en-GB"/>
        </w:rPr>
        <w: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hepatic-related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outcomes.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Thus,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metabolic</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lastRenderedPageBreak/>
        <w:t>skeletal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muscle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abnormality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assessments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should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encouraged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among</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HBV-chronically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infected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individuals.</w:t>
      </w:r>
    </w:p>
    <w:p w14:paraId="3D07187B" w14:textId="77777777" w:rsidR="00A77B3E" w:rsidRPr="000D5FE6" w:rsidRDefault="00A77B3E" w:rsidP="0023087C">
      <w:pPr>
        <w:spacing w:line="360" w:lineRule="auto"/>
        <w:jc w:val="both"/>
        <w:rPr>
          <w:rFonts w:ascii="Book Antiqua" w:hAnsi="Book Antiqua"/>
          <w:lang w:val="en-GB"/>
        </w:rPr>
      </w:pPr>
    </w:p>
    <w:p w14:paraId="5442F9A1" w14:textId="77777777" w:rsidR="00A77B3E" w:rsidRPr="000D5FE6" w:rsidRDefault="004772D7" w:rsidP="0023087C">
      <w:pPr>
        <w:spacing w:line="360" w:lineRule="auto"/>
        <w:jc w:val="both"/>
        <w:rPr>
          <w:rFonts w:ascii="Book Antiqua" w:hAnsi="Book Antiqua"/>
          <w:lang w:val="en-GB"/>
        </w:rPr>
      </w:pPr>
      <w:r w:rsidRPr="000D5FE6">
        <w:rPr>
          <w:rFonts w:ascii="Book Antiqua" w:eastAsia="Book Antiqua" w:hAnsi="Book Antiqua" w:cs="Book Antiqua"/>
          <w:b/>
          <w:caps/>
          <w:color w:val="000000"/>
          <w:u w:val="single"/>
          <w:lang w:val="en-GB"/>
        </w:rPr>
        <w:t>ARTICLE</w:t>
      </w:r>
      <w:r w:rsidR="003C0ED2" w:rsidRPr="000D5FE6">
        <w:rPr>
          <w:rFonts w:ascii="Book Antiqua" w:eastAsia="Book Antiqua" w:hAnsi="Book Antiqua" w:cs="Book Antiqua"/>
          <w:b/>
          <w:caps/>
          <w:color w:val="000000"/>
          <w:u w:val="single"/>
          <w:lang w:val="en-GB"/>
        </w:rPr>
        <w:t xml:space="preserve"> </w:t>
      </w:r>
      <w:r w:rsidRPr="000D5FE6">
        <w:rPr>
          <w:rFonts w:ascii="Book Antiqua" w:eastAsia="Book Antiqua" w:hAnsi="Book Antiqua" w:cs="Book Antiqua"/>
          <w:b/>
          <w:caps/>
          <w:color w:val="000000"/>
          <w:u w:val="single"/>
          <w:lang w:val="en-GB"/>
        </w:rPr>
        <w:t>HIGHLIGHTS</w:t>
      </w:r>
    </w:p>
    <w:p w14:paraId="286F7240" w14:textId="77777777" w:rsidR="00A77B3E" w:rsidRPr="000D5FE6" w:rsidRDefault="004772D7" w:rsidP="0023087C">
      <w:pPr>
        <w:spacing w:line="360" w:lineRule="auto"/>
        <w:jc w:val="both"/>
        <w:rPr>
          <w:rFonts w:ascii="Book Antiqua" w:hAnsi="Book Antiqua"/>
          <w:lang w:val="en-GB"/>
        </w:rPr>
      </w:pPr>
      <w:r w:rsidRPr="000D5FE6">
        <w:rPr>
          <w:rFonts w:ascii="Book Antiqua" w:eastAsia="Book Antiqua" w:hAnsi="Book Antiqua" w:cs="Book Antiqua"/>
          <w:b/>
          <w:i/>
          <w:color w:val="000000"/>
          <w:lang w:val="en-GB"/>
        </w:rPr>
        <w:t>Research</w:t>
      </w:r>
      <w:r w:rsidR="003C0ED2" w:rsidRPr="000D5FE6">
        <w:rPr>
          <w:rFonts w:ascii="Book Antiqua" w:eastAsia="Book Antiqua" w:hAnsi="Book Antiqua" w:cs="Book Antiqua"/>
          <w:b/>
          <w:i/>
          <w:color w:val="000000"/>
          <w:lang w:val="en-GB"/>
        </w:rPr>
        <w:t xml:space="preserve"> </w:t>
      </w:r>
      <w:r w:rsidRPr="000D5FE6">
        <w:rPr>
          <w:rFonts w:ascii="Book Antiqua" w:eastAsia="Book Antiqua" w:hAnsi="Book Antiqua" w:cs="Book Antiqua"/>
          <w:b/>
          <w:i/>
          <w:color w:val="000000"/>
          <w:lang w:val="en-GB"/>
        </w:rPr>
        <w:t>background</w:t>
      </w:r>
    </w:p>
    <w:p w14:paraId="567ED625" w14:textId="77777777" w:rsidR="00A77B3E" w:rsidRPr="000D5FE6" w:rsidRDefault="004772D7" w:rsidP="0023087C">
      <w:pPr>
        <w:spacing w:line="360" w:lineRule="auto"/>
        <w:jc w:val="both"/>
        <w:rPr>
          <w:rFonts w:ascii="Book Antiqua" w:hAnsi="Book Antiqua" w:cs="Book Antiqua"/>
          <w:color w:val="000000"/>
          <w:lang w:val="en-GB" w:eastAsia="zh-CN"/>
        </w:rPr>
      </w:pPr>
      <w:r w:rsidRPr="000D5FE6">
        <w:rPr>
          <w:rFonts w:ascii="Book Antiqua" w:eastAsia="Book Antiqua" w:hAnsi="Book Antiqua" w:cs="Book Antiqua"/>
          <w:color w:val="000000"/>
          <w:lang w:val="en-GB"/>
        </w:rPr>
        <w:t>Recently,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clinical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significance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sarcopenia</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hepatic</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disease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has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been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increasingly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recognised.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However,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chronic</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hepatitis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patients,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factors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linked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to</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skeletal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muscle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abnormalities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have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scarcely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been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investigated.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Among</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them,</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host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environmental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factors,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such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nutritional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metabolic</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characteristics,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should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evaluated.</w:t>
      </w:r>
    </w:p>
    <w:p w14:paraId="738BAE75" w14:textId="77777777" w:rsidR="0023087C" w:rsidRPr="000D5FE6" w:rsidRDefault="0023087C" w:rsidP="0023087C">
      <w:pPr>
        <w:spacing w:line="360" w:lineRule="auto"/>
        <w:jc w:val="both"/>
        <w:rPr>
          <w:rFonts w:ascii="Book Antiqua" w:hAnsi="Book Antiqua"/>
          <w:lang w:val="en-GB" w:eastAsia="zh-CN"/>
        </w:rPr>
      </w:pPr>
    </w:p>
    <w:p w14:paraId="62304026" w14:textId="77777777" w:rsidR="00A77B3E" w:rsidRPr="000D5FE6" w:rsidRDefault="004772D7" w:rsidP="0023087C">
      <w:pPr>
        <w:spacing w:line="360" w:lineRule="auto"/>
        <w:jc w:val="both"/>
        <w:rPr>
          <w:rFonts w:ascii="Book Antiqua" w:hAnsi="Book Antiqua"/>
          <w:lang w:val="en-GB"/>
        </w:rPr>
      </w:pPr>
      <w:r w:rsidRPr="000D5FE6">
        <w:rPr>
          <w:rFonts w:ascii="Book Antiqua" w:eastAsia="Book Antiqua" w:hAnsi="Book Antiqua" w:cs="Book Antiqua"/>
          <w:b/>
          <w:i/>
          <w:color w:val="000000"/>
          <w:lang w:val="en-GB"/>
        </w:rPr>
        <w:t>Research</w:t>
      </w:r>
      <w:r w:rsidR="003C0ED2" w:rsidRPr="000D5FE6">
        <w:rPr>
          <w:rFonts w:ascii="Book Antiqua" w:eastAsia="Book Antiqua" w:hAnsi="Book Antiqua" w:cs="Book Antiqua"/>
          <w:b/>
          <w:i/>
          <w:color w:val="000000"/>
          <w:lang w:val="en-GB"/>
        </w:rPr>
        <w:t xml:space="preserve"> </w:t>
      </w:r>
      <w:r w:rsidRPr="000D5FE6">
        <w:rPr>
          <w:rFonts w:ascii="Book Antiqua" w:eastAsia="Book Antiqua" w:hAnsi="Book Antiqua" w:cs="Book Antiqua"/>
          <w:b/>
          <w:i/>
          <w:color w:val="000000"/>
          <w:lang w:val="en-GB"/>
        </w:rPr>
        <w:t>motivation</w:t>
      </w:r>
    </w:p>
    <w:p w14:paraId="7019CDAA" w14:textId="2AC87117" w:rsidR="00A77B3E" w:rsidRPr="000D5FE6" w:rsidRDefault="004772D7" w:rsidP="0023087C">
      <w:pPr>
        <w:spacing w:line="360" w:lineRule="auto"/>
        <w:jc w:val="both"/>
        <w:rPr>
          <w:rFonts w:ascii="Book Antiqua" w:hAnsi="Book Antiqua"/>
          <w:lang w:val="en-GB"/>
        </w:rPr>
      </w:pPr>
      <w:r w:rsidRPr="000D5FE6">
        <w:rPr>
          <w:rFonts w:ascii="Book Antiqua" w:eastAsia="Book Antiqua" w:hAnsi="Book Antiqua" w:cs="Book Antiqua"/>
          <w:color w:val="000000"/>
          <w:lang w:val="en-GB"/>
        </w:rPr>
        <w:t>Sarcopenia</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was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identified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7.1%,</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11.8%,</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21.9%</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noncirrhotic,</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compensated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cirrhotic</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(Child</w:t>
      </w:r>
      <w:r w:rsidR="0023087C" w:rsidRPr="000D5FE6">
        <w:rPr>
          <w:rFonts w:ascii="Book Antiqua" w:eastAsia="Book Antiqua" w:hAnsi="Book Antiqua" w:cs="Book Antiqua"/>
          <w:color w:val="000000"/>
          <w:lang w:val="en-GB"/>
        </w:rPr>
        <w:t>-</w:t>
      </w:r>
      <w:r w:rsidRPr="000D5FE6">
        <w:rPr>
          <w:rFonts w:ascii="Book Antiqua" w:eastAsia="Book Antiqua" w:hAnsi="Book Antiqua" w:cs="Book Antiqua"/>
          <w:color w:val="000000"/>
          <w:lang w:val="en-GB"/>
        </w:rPr>
        <w:t>Turcotte</w:t>
      </w:r>
      <w:r w:rsidR="0023087C" w:rsidRPr="000D5FE6">
        <w:rPr>
          <w:rFonts w:ascii="Book Antiqua" w:eastAsia="Book Antiqua" w:hAnsi="Book Antiqua" w:cs="Book Antiqua"/>
          <w:color w:val="000000"/>
          <w:lang w:val="en-GB"/>
        </w:rPr>
        <w:t>-</w:t>
      </w:r>
      <w:r w:rsidRPr="000D5FE6">
        <w:rPr>
          <w:rFonts w:ascii="Book Antiqua" w:eastAsia="Book Antiqua" w:hAnsi="Book Antiqua" w:cs="Book Antiqua"/>
          <w:color w:val="000000"/>
          <w:lang w:val="en-GB"/>
        </w:rPr>
        <w:t>Pugh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decompensated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cirrhotic</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(Child</w:t>
      </w:r>
      <w:r w:rsidR="0023087C" w:rsidRPr="000D5FE6">
        <w:rPr>
          <w:rFonts w:ascii="Book Antiqua" w:eastAsia="Book Antiqua" w:hAnsi="Book Antiqua" w:cs="Book Antiqua"/>
          <w:color w:val="000000"/>
          <w:lang w:val="en-GB"/>
        </w:rPr>
        <w:t>-</w:t>
      </w:r>
      <w:r w:rsidRPr="000D5FE6">
        <w:rPr>
          <w:rFonts w:ascii="Book Antiqua" w:eastAsia="Book Antiqua" w:hAnsi="Book Antiqua" w:cs="Book Antiqua"/>
          <w:color w:val="000000"/>
          <w:lang w:val="en-GB"/>
        </w:rPr>
        <w:t>Turcotte</w:t>
      </w:r>
      <w:r w:rsidR="0023087C" w:rsidRPr="000D5FE6">
        <w:rPr>
          <w:rFonts w:ascii="Book Antiqua" w:eastAsia="Book Antiqua" w:hAnsi="Book Antiqua" w:cs="Book Antiqua"/>
          <w:color w:val="000000"/>
          <w:lang w:val="en-GB"/>
        </w:rPr>
        <w:t>-</w:t>
      </w:r>
      <w:r w:rsidRPr="000D5FE6">
        <w:rPr>
          <w:rFonts w:ascii="Book Antiqua" w:eastAsia="Book Antiqua" w:hAnsi="Book Antiqua" w:cs="Book Antiqua"/>
          <w:color w:val="000000"/>
          <w:lang w:val="en-GB"/>
        </w:rPr>
        <w:t>Pugh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B/C)</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patients,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respectively.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More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recently,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Han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colleagues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observed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that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sarcopenia</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was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significantly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associated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with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liver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disease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severity,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especially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among</w:t>
      </w:r>
      <w:r w:rsidR="003C0ED2" w:rsidRPr="000D5FE6">
        <w:rPr>
          <w:rFonts w:ascii="Book Antiqua" w:eastAsia="Book Antiqua" w:hAnsi="Book Antiqua" w:cs="Book Antiqua"/>
          <w:color w:val="000000"/>
          <w:lang w:val="en-GB"/>
        </w:rPr>
        <w:t xml:space="preserve"> </w:t>
      </w:r>
      <w:r w:rsidR="0023087C" w:rsidRPr="000D5FE6">
        <w:rPr>
          <w:rFonts w:ascii="Book Antiqua" w:eastAsia="Book Antiqua" w:hAnsi="Book Antiqua" w:cs="Book Antiqua"/>
          <w:color w:val="000000"/>
          <w:lang w:val="en-GB"/>
        </w:rPr>
        <w:t>hepatitis B virus (HBV)</w:t>
      </w:r>
      <w:r w:rsidRPr="000D5FE6">
        <w:rPr>
          <w:rFonts w:ascii="Book Antiqua" w:eastAsia="Book Antiqua" w:hAnsi="Book Antiqua" w:cs="Book Antiqua"/>
          <w:color w:val="000000"/>
          <w:lang w:val="en-GB"/>
        </w:rPr>
        <w:t>-positive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subgroups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with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obesity,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insulin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resistance,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metabolic</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syndrome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liver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steatosis.</w:t>
      </w:r>
    </w:p>
    <w:p w14:paraId="28F3E720" w14:textId="77777777" w:rsidR="00A77B3E" w:rsidRPr="000D5FE6" w:rsidRDefault="00A77B3E" w:rsidP="0023087C">
      <w:pPr>
        <w:spacing w:line="360" w:lineRule="auto"/>
        <w:jc w:val="both"/>
        <w:rPr>
          <w:rFonts w:ascii="Book Antiqua" w:hAnsi="Book Antiqua"/>
          <w:lang w:val="en-GB"/>
        </w:rPr>
      </w:pPr>
    </w:p>
    <w:p w14:paraId="2FF66D8C" w14:textId="77777777" w:rsidR="00A77B3E" w:rsidRPr="000D5FE6" w:rsidRDefault="004772D7" w:rsidP="0023087C">
      <w:pPr>
        <w:spacing w:line="360" w:lineRule="auto"/>
        <w:jc w:val="both"/>
        <w:rPr>
          <w:rFonts w:ascii="Book Antiqua" w:hAnsi="Book Antiqua"/>
          <w:lang w:val="en-GB"/>
        </w:rPr>
      </w:pPr>
      <w:r w:rsidRPr="000D5FE6">
        <w:rPr>
          <w:rFonts w:ascii="Book Antiqua" w:eastAsia="Book Antiqua" w:hAnsi="Book Antiqua" w:cs="Book Antiqua"/>
          <w:b/>
          <w:i/>
          <w:color w:val="000000"/>
          <w:lang w:val="en-GB"/>
        </w:rPr>
        <w:t>Research</w:t>
      </w:r>
      <w:r w:rsidR="003C0ED2" w:rsidRPr="000D5FE6">
        <w:rPr>
          <w:rFonts w:ascii="Book Antiqua" w:eastAsia="Book Antiqua" w:hAnsi="Book Antiqua" w:cs="Book Antiqua"/>
          <w:b/>
          <w:i/>
          <w:color w:val="000000"/>
          <w:lang w:val="en-GB"/>
        </w:rPr>
        <w:t xml:space="preserve"> </w:t>
      </w:r>
      <w:r w:rsidRPr="000D5FE6">
        <w:rPr>
          <w:rFonts w:ascii="Book Antiqua" w:eastAsia="Book Antiqua" w:hAnsi="Book Antiqua" w:cs="Book Antiqua"/>
          <w:b/>
          <w:i/>
          <w:color w:val="000000"/>
          <w:lang w:val="en-GB"/>
        </w:rPr>
        <w:t>objectives</w:t>
      </w:r>
    </w:p>
    <w:p w14:paraId="1BD5732C" w14:textId="77777777" w:rsidR="00A77B3E" w:rsidRPr="000D5FE6" w:rsidRDefault="004772D7" w:rsidP="0023087C">
      <w:pPr>
        <w:spacing w:line="360" w:lineRule="auto"/>
        <w:jc w:val="both"/>
        <w:rPr>
          <w:rFonts w:ascii="Book Antiqua" w:hAnsi="Book Antiqua"/>
          <w:lang w:val="en-GB"/>
        </w:rPr>
      </w:pPr>
      <w:r w:rsidRPr="000D5FE6">
        <w:rPr>
          <w:rFonts w:ascii="Book Antiqua" w:eastAsia="Book Antiqua" w:hAnsi="Book Antiqua" w:cs="Book Antiqua"/>
          <w:color w:val="000000"/>
          <w:lang w:val="en-GB"/>
        </w:rPr>
        <w:t>To</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investigate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association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between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components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sarcopenia</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demographic,</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clinical,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lifestyle,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nutritional,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biochemical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variables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HBV-chronically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infected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patients.</w:t>
      </w:r>
    </w:p>
    <w:p w14:paraId="66B01442" w14:textId="77777777" w:rsidR="00A77B3E" w:rsidRPr="000D5FE6" w:rsidRDefault="00A77B3E" w:rsidP="0023087C">
      <w:pPr>
        <w:spacing w:line="360" w:lineRule="auto"/>
        <w:jc w:val="both"/>
        <w:rPr>
          <w:rFonts w:ascii="Book Antiqua" w:hAnsi="Book Antiqua"/>
          <w:lang w:val="en-GB"/>
        </w:rPr>
      </w:pPr>
    </w:p>
    <w:p w14:paraId="0C060770" w14:textId="77777777" w:rsidR="00A77B3E" w:rsidRPr="000D5FE6" w:rsidRDefault="004772D7" w:rsidP="0023087C">
      <w:pPr>
        <w:spacing w:line="360" w:lineRule="auto"/>
        <w:jc w:val="both"/>
        <w:rPr>
          <w:rFonts w:ascii="Book Antiqua" w:hAnsi="Book Antiqua"/>
          <w:lang w:val="en-GB"/>
        </w:rPr>
      </w:pPr>
      <w:r w:rsidRPr="000D5FE6">
        <w:rPr>
          <w:rFonts w:ascii="Book Antiqua" w:eastAsia="Book Antiqua" w:hAnsi="Book Antiqua" w:cs="Book Antiqua"/>
          <w:b/>
          <w:i/>
          <w:color w:val="000000"/>
          <w:lang w:val="en-GB"/>
        </w:rPr>
        <w:t>Research</w:t>
      </w:r>
      <w:r w:rsidR="003C0ED2" w:rsidRPr="000D5FE6">
        <w:rPr>
          <w:rFonts w:ascii="Book Antiqua" w:eastAsia="Book Antiqua" w:hAnsi="Book Antiqua" w:cs="Book Antiqua"/>
          <w:b/>
          <w:i/>
          <w:color w:val="000000"/>
          <w:lang w:val="en-GB"/>
        </w:rPr>
        <w:t xml:space="preserve"> </w:t>
      </w:r>
      <w:r w:rsidRPr="000D5FE6">
        <w:rPr>
          <w:rFonts w:ascii="Book Antiqua" w:eastAsia="Book Antiqua" w:hAnsi="Book Antiqua" w:cs="Book Antiqua"/>
          <w:b/>
          <w:i/>
          <w:color w:val="000000"/>
          <w:lang w:val="en-GB"/>
        </w:rPr>
        <w:t>methods</w:t>
      </w:r>
    </w:p>
    <w:p w14:paraId="5E5816E6" w14:textId="3C750C8F" w:rsidR="00A77B3E" w:rsidRPr="000D5FE6" w:rsidRDefault="004772D7" w:rsidP="0023087C">
      <w:pPr>
        <w:spacing w:line="360" w:lineRule="auto"/>
        <w:jc w:val="both"/>
        <w:rPr>
          <w:rFonts w:ascii="Book Antiqua" w:hAnsi="Book Antiqua"/>
          <w:lang w:val="en-GB"/>
        </w:rPr>
      </w:pPr>
      <w:r w:rsidRPr="000D5FE6">
        <w:rPr>
          <w:rFonts w:ascii="Book Antiqua" w:eastAsia="Book Antiqua" w:hAnsi="Book Antiqua" w:cs="Book Antiqua"/>
          <w:color w:val="000000"/>
          <w:lang w:val="en-GB"/>
        </w:rPr>
        <w:t>Dual-energy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X-ray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absorptiometry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(DXA)</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was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used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to</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assess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muscle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mass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quantifying</w:t>
      </w:r>
      <w:r w:rsidR="003C0ED2" w:rsidRPr="000D5FE6">
        <w:rPr>
          <w:rFonts w:ascii="Book Antiqua" w:eastAsia="Book Antiqua" w:hAnsi="Book Antiqua" w:cs="Book Antiqua"/>
          <w:color w:val="000000"/>
          <w:lang w:val="en-GB"/>
        </w:rPr>
        <w:t xml:space="preserve"> </w:t>
      </w:r>
      <w:r w:rsidR="0023087C" w:rsidRPr="000D5FE6">
        <w:rPr>
          <w:rFonts w:ascii="Book Antiqua" w:eastAsia="Book Antiqua" w:hAnsi="Book Antiqua" w:cs="Book Antiqua"/>
          <w:color w:val="000000"/>
          <w:lang w:val="en-GB"/>
        </w:rPr>
        <w:t>appendicular lean mass (ALM)</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adjusted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for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body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mass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index</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(ALM</w:t>
      </w:r>
      <w:r w:rsidRPr="000D5FE6">
        <w:rPr>
          <w:rFonts w:ascii="Book Antiqua" w:eastAsia="Book Antiqua" w:hAnsi="Book Antiqua" w:cs="Book Antiqua"/>
          <w:color w:val="000000"/>
          <w:vertAlign w:val="subscript"/>
          <w:lang w:val="en-GB"/>
        </w:rPr>
        <w:t>BMI</w:t>
      </w:r>
      <w:r w:rsidRPr="000D5FE6">
        <w:rPr>
          <w:rFonts w:ascii="Book Antiqua" w:eastAsia="Book Antiqua" w:hAnsi="Book Antiqua" w:cs="Book Antiqua"/>
          <w:color w:val="000000"/>
          <w:lang w:val="en-GB"/>
        </w:rPr>
        <w: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Muscle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function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was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evaluated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by</w:t>
      </w:r>
      <w:r w:rsidR="003C0ED2" w:rsidRPr="000D5FE6">
        <w:rPr>
          <w:rFonts w:ascii="Book Antiqua" w:eastAsia="Book Antiqua" w:hAnsi="Book Antiqua" w:cs="Book Antiqua"/>
          <w:color w:val="000000"/>
          <w:lang w:val="en-GB"/>
        </w:rPr>
        <w:t xml:space="preserve"> </w:t>
      </w:r>
      <w:r w:rsidR="0023087C" w:rsidRPr="000D5FE6">
        <w:rPr>
          <w:rFonts w:ascii="Book Antiqua" w:eastAsia="Book Antiqua" w:hAnsi="Book Antiqua" w:cs="Book Antiqua"/>
          <w:color w:val="000000"/>
          <w:lang w:val="en-GB"/>
        </w:rPr>
        <w:t>hand grip strength (HGS)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timed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up</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go</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test.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Metabolic-associated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fatty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liver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disease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(MAFLD)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was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defined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according</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to</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criteria</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proposed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international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expert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panel.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Body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Shape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Index</w:t>
      </w:r>
      <w:r w:rsidR="0023087C" w:rsidRPr="000D5FE6">
        <w:rPr>
          <w:rFonts w:ascii="Book Antiqua" w:hAnsi="Book Antiqua" w:cs="Book Antiqua"/>
          <w:color w:val="000000"/>
          <w:lang w:val="en-GB" w:eastAsia="zh-CN"/>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International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Physical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Activity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lastRenderedPageBreak/>
        <w:t>Questionnaire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were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used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to</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assess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central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obesity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physical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activity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level,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respectively.</w:t>
      </w:r>
    </w:p>
    <w:p w14:paraId="74734CC5" w14:textId="77777777" w:rsidR="00A77B3E" w:rsidRPr="000D5FE6" w:rsidRDefault="00A77B3E" w:rsidP="0023087C">
      <w:pPr>
        <w:spacing w:line="360" w:lineRule="auto"/>
        <w:jc w:val="both"/>
        <w:rPr>
          <w:rFonts w:ascii="Book Antiqua" w:hAnsi="Book Antiqua"/>
          <w:lang w:val="en-GB"/>
        </w:rPr>
      </w:pPr>
    </w:p>
    <w:p w14:paraId="06550BE5" w14:textId="77777777" w:rsidR="00A77B3E" w:rsidRPr="000D5FE6" w:rsidRDefault="004772D7" w:rsidP="0023087C">
      <w:pPr>
        <w:spacing w:line="360" w:lineRule="auto"/>
        <w:jc w:val="both"/>
        <w:rPr>
          <w:rFonts w:ascii="Book Antiqua" w:hAnsi="Book Antiqua"/>
          <w:lang w:val="en-GB"/>
        </w:rPr>
      </w:pPr>
      <w:r w:rsidRPr="000D5FE6">
        <w:rPr>
          <w:rFonts w:ascii="Book Antiqua" w:eastAsia="Book Antiqua" w:hAnsi="Book Antiqua" w:cs="Book Antiqua"/>
          <w:b/>
          <w:i/>
          <w:color w:val="000000"/>
          <w:lang w:val="en-GB"/>
        </w:rPr>
        <w:t>Research</w:t>
      </w:r>
      <w:r w:rsidR="003C0ED2" w:rsidRPr="000D5FE6">
        <w:rPr>
          <w:rFonts w:ascii="Book Antiqua" w:eastAsia="Book Antiqua" w:hAnsi="Book Antiqua" w:cs="Book Antiqua"/>
          <w:b/>
          <w:i/>
          <w:color w:val="000000"/>
          <w:lang w:val="en-GB"/>
        </w:rPr>
        <w:t xml:space="preserve"> </w:t>
      </w:r>
      <w:r w:rsidRPr="000D5FE6">
        <w:rPr>
          <w:rFonts w:ascii="Book Antiqua" w:eastAsia="Book Antiqua" w:hAnsi="Book Antiqua" w:cs="Book Antiqua"/>
          <w:b/>
          <w:i/>
          <w:color w:val="000000"/>
          <w:lang w:val="en-GB"/>
        </w:rPr>
        <w:t>results</w:t>
      </w:r>
    </w:p>
    <w:p w14:paraId="07B5FA15" w14:textId="0FF9B224" w:rsidR="00A77B3E" w:rsidRPr="000D5FE6" w:rsidRDefault="004772D7" w:rsidP="0023087C">
      <w:pPr>
        <w:spacing w:line="360" w:lineRule="auto"/>
        <w:jc w:val="both"/>
        <w:rPr>
          <w:rFonts w:ascii="Book Antiqua" w:hAnsi="Book Antiqua"/>
          <w:lang w:val="en-GB"/>
        </w:rPr>
      </w:pPr>
      <w:r w:rsidRPr="000D5FE6">
        <w:rPr>
          <w:rFonts w:ascii="Book Antiqua" w:eastAsia="Book Antiqua" w:hAnsi="Book Antiqua" w:cs="Book Antiqua"/>
          <w:color w:val="000000"/>
          <w:lang w:val="en-GB"/>
        </w:rPr>
        <w:t>This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cross-sectional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study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included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105</w:t>
      </w:r>
      <w:r w:rsidR="003C0ED2" w:rsidRPr="000D5FE6">
        <w:rPr>
          <w:rFonts w:ascii="Book Antiqua" w:eastAsia="Book Antiqua" w:hAnsi="Book Antiqua" w:cs="Book Antiqua"/>
          <w:color w:val="000000"/>
          <w:lang w:val="en-GB"/>
        </w:rPr>
        <w:t xml:space="preserve"> </w:t>
      </w:r>
      <w:r w:rsidR="0023087C" w:rsidRPr="000D5FE6">
        <w:rPr>
          <w:rFonts w:ascii="Book Antiqua" w:eastAsia="Book Antiqua" w:hAnsi="Book Antiqua" w:cs="Book Antiqua"/>
          <w:color w:val="000000"/>
          <w:lang w:val="en-GB"/>
        </w:rPr>
        <w:t>chronic hepatitis B (CHB)</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outpatients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followed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tertiary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care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ambulatory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centre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(mean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age,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48.5</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t>
      </w:r>
      <w:r w:rsidR="0023087C" w:rsidRPr="000D5FE6">
        <w:rPr>
          <w:rFonts w:ascii="Book Antiqua" w:hAnsi="Book Antiqua" w:cs="Book Antiqua"/>
          <w:color w:val="000000"/>
          <w:lang w:val="en-GB" w:eastAsia="zh-CN"/>
        </w:rPr>
        <w:t xml:space="preserve"> </w:t>
      </w:r>
      <w:r w:rsidRPr="000D5FE6">
        <w:rPr>
          <w:rFonts w:ascii="Book Antiqua" w:eastAsia="Book Antiqua" w:hAnsi="Book Antiqua" w:cs="Book Antiqua"/>
          <w:color w:val="000000"/>
          <w:lang w:val="en-GB"/>
        </w:rPr>
        <w:t>12.0</w:t>
      </w:r>
      <w:r w:rsidR="003C0ED2" w:rsidRPr="000D5FE6">
        <w:rPr>
          <w:rFonts w:ascii="Book Antiqua" w:eastAsia="Book Antiqua" w:hAnsi="Book Antiqua" w:cs="Book Antiqua"/>
          <w:color w:val="000000"/>
          <w:lang w:val="en-GB"/>
        </w:rPr>
        <w:t xml:space="preserve"> </w:t>
      </w:r>
      <w:r w:rsidR="00BD3F97" w:rsidRPr="000D5FE6">
        <w:rPr>
          <w:rFonts w:ascii="Book Antiqua" w:eastAsia="Book Antiqua" w:hAnsi="Book Antiqua" w:cs="Book Antiqua"/>
          <w:color w:val="000000"/>
          <w:lang w:val="en-GB"/>
        </w:rPr>
        <w:t>years</w:t>
      </w:r>
      <w:r w:rsidRPr="000D5FE6">
        <w:rPr>
          <w:rFonts w:ascii="Book Antiqua" w:eastAsia="Book Antiqua" w:hAnsi="Book Antiqua" w:cs="Book Antiqua"/>
          <w:color w:val="000000"/>
          <w:lang w:val="en-GB"/>
        </w:rPr>
        <w: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58.1%</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males;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76.2%</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without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cirrhosis;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23.8%</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with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compensated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cirrhosis).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DXA-derived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fat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mass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percentage</w:t>
      </w:r>
      <w:r w:rsidR="0023087C" w:rsidRPr="000D5FE6">
        <w:rPr>
          <w:rFonts w:ascii="Book Antiqua" w:hAnsi="Book Antiqua" w:cs="Book Antiqua"/>
          <w:color w:val="000000"/>
          <w:lang w:val="en-GB" w:eastAsia="zh-CN"/>
        </w:rPr>
        <w:t xml:space="preserve"> </w:t>
      </w:r>
      <w:r w:rsidRPr="000D5FE6">
        <w:rPr>
          <w:rFonts w:ascii="Book Antiqua" w:eastAsia="Book Antiqua" w:hAnsi="Book Antiqua" w:cs="Book Antiqua"/>
          <w:color w:val="000000"/>
          <w:lang w:val="en-GB"/>
        </w:rPr>
        <w:t>was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inversely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correlated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with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ALM</w:t>
      </w:r>
      <w:r w:rsidRPr="000D5FE6">
        <w:rPr>
          <w:rFonts w:ascii="Book Antiqua" w:eastAsia="Book Antiqua" w:hAnsi="Book Antiqua" w:cs="Book Antiqua"/>
          <w:color w:val="000000"/>
          <w:vertAlign w:val="subscript"/>
          <w:lang w:val="en-GB"/>
        </w:rPr>
        <w:t>BMI</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t>
      </w:r>
      <w:r w:rsidRPr="000D5FE6">
        <w:rPr>
          <w:rFonts w:ascii="Book Antiqua" w:eastAsia="Book Antiqua" w:hAnsi="Book Antiqua" w:cs="Book Antiqua"/>
          <w:i/>
          <w:iCs/>
          <w:color w:val="000000"/>
          <w:lang w:val="en-GB"/>
        </w:rPr>
        <w:t>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0.87)</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HGS</w:t>
      </w:r>
      <w:r w:rsidR="003C0ED2" w:rsidRPr="000D5FE6">
        <w:rPr>
          <w:rFonts w:ascii="Book Antiqua" w:eastAsia="Book Antiqua" w:hAnsi="Book Antiqua" w:cs="Book Antiqua"/>
          <w:color w:val="000000"/>
          <w:vertAlign w:val="subscript"/>
          <w:lang w:val="en-GB"/>
        </w:rPr>
        <w:t xml:space="preserve"> </w:t>
      </w:r>
      <w:r w:rsidRPr="000D5FE6">
        <w:rPr>
          <w:rFonts w:ascii="Book Antiqua" w:eastAsia="Book Antiqua" w:hAnsi="Book Antiqua" w:cs="Book Antiqua"/>
          <w:color w:val="000000"/>
          <w:lang w:val="en-GB"/>
        </w:rPr>
        <w:t>(</w:t>
      </w:r>
      <w:r w:rsidRPr="000D5FE6">
        <w:rPr>
          <w:rFonts w:ascii="Book Antiqua" w:eastAsia="Book Antiqua" w:hAnsi="Book Antiqua" w:cs="Book Antiqua"/>
          <w:i/>
          <w:iCs/>
          <w:color w:val="000000"/>
          <w:lang w:val="en-GB"/>
        </w:rPr>
        <w:t>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0.63).</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multivariable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analysis,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MAFLD,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sedentarism</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central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obesity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were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positively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independently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associated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with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low</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ALM</w:t>
      </w:r>
      <w:r w:rsidRPr="000D5FE6">
        <w:rPr>
          <w:rFonts w:ascii="Book Antiqua" w:eastAsia="Book Antiqua" w:hAnsi="Book Antiqua" w:cs="Book Antiqua"/>
          <w:color w:val="000000"/>
          <w:vertAlign w:val="subscript"/>
          <w:lang w:val="en-GB"/>
        </w:rPr>
        <w:t>BMI</w:t>
      </w:r>
      <w:r w:rsidRPr="000D5FE6">
        <w:rPr>
          <w:rFonts w:ascii="Book Antiqua" w:eastAsia="Book Antiqua" w:hAnsi="Book Antiqua" w:cs="Book Antiqua"/>
          <w:color w:val="000000"/>
          <w:lang w:val="en-GB"/>
        </w:rPr>
        <w: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Central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obesity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was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independently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associated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with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low</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HGS.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MAFLD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central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obesity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were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independently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associated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with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low</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HGS.</w:t>
      </w:r>
    </w:p>
    <w:p w14:paraId="6B479958" w14:textId="77777777" w:rsidR="00A77B3E" w:rsidRPr="000D5FE6" w:rsidRDefault="00A77B3E" w:rsidP="0023087C">
      <w:pPr>
        <w:spacing w:line="360" w:lineRule="auto"/>
        <w:jc w:val="both"/>
        <w:rPr>
          <w:rFonts w:ascii="Book Antiqua" w:hAnsi="Book Antiqua"/>
          <w:lang w:val="en-GB"/>
        </w:rPr>
      </w:pPr>
    </w:p>
    <w:p w14:paraId="34D2BB22" w14:textId="77777777" w:rsidR="00A77B3E" w:rsidRPr="000D5FE6" w:rsidRDefault="004772D7" w:rsidP="0023087C">
      <w:pPr>
        <w:spacing w:line="360" w:lineRule="auto"/>
        <w:jc w:val="both"/>
        <w:rPr>
          <w:rFonts w:ascii="Book Antiqua" w:hAnsi="Book Antiqua"/>
          <w:lang w:val="en-GB"/>
        </w:rPr>
      </w:pPr>
      <w:r w:rsidRPr="000D5FE6">
        <w:rPr>
          <w:rFonts w:ascii="Book Antiqua" w:eastAsia="Book Antiqua" w:hAnsi="Book Antiqua" w:cs="Book Antiqua"/>
          <w:b/>
          <w:i/>
          <w:color w:val="000000"/>
          <w:lang w:val="en-GB"/>
        </w:rPr>
        <w:t>Research</w:t>
      </w:r>
      <w:r w:rsidR="003C0ED2" w:rsidRPr="000D5FE6">
        <w:rPr>
          <w:rFonts w:ascii="Book Antiqua" w:eastAsia="Book Antiqua" w:hAnsi="Book Antiqua" w:cs="Book Antiqua"/>
          <w:b/>
          <w:i/>
          <w:color w:val="000000"/>
          <w:lang w:val="en-GB"/>
        </w:rPr>
        <w:t xml:space="preserve"> </w:t>
      </w:r>
      <w:r w:rsidRPr="000D5FE6">
        <w:rPr>
          <w:rFonts w:ascii="Book Antiqua" w:eastAsia="Book Antiqua" w:hAnsi="Book Antiqua" w:cs="Book Antiqua"/>
          <w:b/>
          <w:i/>
          <w:color w:val="000000"/>
          <w:lang w:val="en-GB"/>
        </w:rPr>
        <w:t>conclusions</w:t>
      </w:r>
    </w:p>
    <w:p w14:paraId="1361CC10" w14:textId="704AD1BF" w:rsidR="00A77B3E" w:rsidRPr="000D5FE6" w:rsidRDefault="004772D7" w:rsidP="0023087C">
      <w:pPr>
        <w:spacing w:line="360" w:lineRule="auto"/>
        <w:jc w:val="both"/>
        <w:rPr>
          <w:rFonts w:ascii="Book Antiqua" w:hAnsi="Book Antiqua"/>
          <w:lang w:val="en-GB"/>
        </w:rPr>
      </w:pPr>
      <w:r w:rsidRPr="000D5FE6">
        <w:rPr>
          <w:rFonts w:ascii="Book Antiqua" w:eastAsia="Book Antiqua" w:hAnsi="Book Antiqua" w:cs="Book Antiqua"/>
          <w:color w:val="000000"/>
          <w:lang w:val="en-GB"/>
        </w:rPr>
        <w:t>Among</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patients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with</w:t>
      </w:r>
      <w:r w:rsidR="003C0ED2" w:rsidRPr="000D5FE6">
        <w:rPr>
          <w:rFonts w:ascii="Book Antiqua" w:eastAsia="Book Antiqua" w:hAnsi="Book Antiqua" w:cs="Book Antiqua"/>
          <w:color w:val="000000"/>
          <w:lang w:val="en-GB"/>
        </w:rPr>
        <w:t xml:space="preserve"> </w:t>
      </w:r>
      <w:r w:rsidR="0023087C" w:rsidRPr="000D5FE6">
        <w:rPr>
          <w:rFonts w:ascii="Book Antiqua" w:eastAsia="Book Antiqua" w:hAnsi="Book Antiqua" w:cs="Book Antiqua"/>
          <w:color w:val="000000"/>
          <w:lang w:val="en-GB"/>
        </w:rPr>
        <w:t>CHB</w:t>
      </w:r>
      <w:r w:rsidRPr="000D5FE6">
        <w:rPr>
          <w:rFonts w:ascii="Book Antiqua" w:eastAsia="Book Antiqua" w:hAnsi="Book Antiqua" w:cs="Book Antiqua"/>
          <w:color w:val="000000"/>
          <w:lang w:val="en-GB"/>
        </w:rPr>
        <w: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metabolic-associated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fatty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liver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disease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(MAFLD)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central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obesity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were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associated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with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low</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muscle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mass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strength.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Metabolic</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skeletal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muscle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abnormality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appraisal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should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encouraged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among</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HBV-chronically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infected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individuals.</w:t>
      </w:r>
    </w:p>
    <w:p w14:paraId="29DE4AF2" w14:textId="77777777" w:rsidR="00A77B3E" w:rsidRPr="000D5FE6" w:rsidRDefault="00A77B3E" w:rsidP="0023087C">
      <w:pPr>
        <w:spacing w:line="360" w:lineRule="auto"/>
        <w:jc w:val="both"/>
        <w:rPr>
          <w:rFonts w:ascii="Book Antiqua" w:hAnsi="Book Antiqua"/>
          <w:lang w:val="en-GB"/>
        </w:rPr>
      </w:pPr>
    </w:p>
    <w:p w14:paraId="4FEDE42E" w14:textId="77777777" w:rsidR="00A77B3E" w:rsidRPr="000D5FE6" w:rsidRDefault="004772D7" w:rsidP="0023087C">
      <w:pPr>
        <w:spacing w:line="360" w:lineRule="auto"/>
        <w:jc w:val="both"/>
        <w:rPr>
          <w:rFonts w:ascii="Book Antiqua" w:hAnsi="Book Antiqua"/>
          <w:lang w:val="en-GB"/>
        </w:rPr>
      </w:pPr>
      <w:r w:rsidRPr="000D5FE6">
        <w:rPr>
          <w:rFonts w:ascii="Book Antiqua" w:eastAsia="Book Antiqua" w:hAnsi="Book Antiqua" w:cs="Book Antiqua"/>
          <w:b/>
          <w:i/>
          <w:color w:val="000000"/>
          <w:lang w:val="en-GB"/>
        </w:rPr>
        <w:t>Research</w:t>
      </w:r>
      <w:r w:rsidR="003C0ED2" w:rsidRPr="000D5FE6">
        <w:rPr>
          <w:rFonts w:ascii="Book Antiqua" w:eastAsia="Book Antiqua" w:hAnsi="Book Antiqua" w:cs="Book Antiqua"/>
          <w:b/>
          <w:i/>
          <w:color w:val="000000"/>
          <w:lang w:val="en-GB"/>
        </w:rPr>
        <w:t xml:space="preserve"> </w:t>
      </w:r>
      <w:r w:rsidRPr="000D5FE6">
        <w:rPr>
          <w:rFonts w:ascii="Book Antiqua" w:eastAsia="Book Antiqua" w:hAnsi="Book Antiqua" w:cs="Book Antiqua"/>
          <w:b/>
          <w:i/>
          <w:color w:val="000000"/>
          <w:lang w:val="en-GB"/>
        </w:rPr>
        <w:t>perspectives</w:t>
      </w:r>
    </w:p>
    <w:p w14:paraId="74579060" w14:textId="6C6DD70D" w:rsidR="00A77B3E" w:rsidRPr="000D5FE6" w:rsidRDefault="004772D7" w:rsidP="0023087C">
      <w:pPr>
        <w:spacing w:line="360" w:lineRule="auto"/>
        <w:jc w:val="both"/>
        <w:rPr>
          <w:rFonts w:ascii="Book Antiqua" w:hAnsi="Book Antiqua"/>
          <w:lang w:val="en-GB"/>
        </w:rPr>
      </w:pPr>
      <w:r w:rsidRPr="000D5FE6">
        <w:rPr>
          <w:rFonts w:ascii="Book Antiqua" w:eastAsia="Book Antiqua" w:hAnsi="Book Antiqua" w:cs="Book Antiqua"/>
          <w:color w:val="000000"/>
          <w:lang w:val="en-GB"/>
        </w:rPr>
        <w:t>Further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large-scale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case</w:t>
      </w:r>
      <w:r w:rsidR="0023087C" w:rsidRPr="000D5FE6">
        <w:rPr>
          <w:rFonts w:ascii="Book Antiqua" w:eastAsia="Book Antiqua" w:hAnsi="Book Antiqua" w:cs="Book Antiqua"/>
          <w:color w:val="000000"/>
          <w:lang w:val="en-GB"/>
        </w:rPr>
        <w:t>-</w:t>
      </w:r>
      <w:r w:rsidRPr="000D5FE6">
        <w:rPr>
          <w:rFonts w:ascii="Book Antiqua" w:eastAsia="Book Antiqua" w:hAnsi="Book Antiqua" w:cs="Book Antiqua"/>
          <w:color w:val="000000"/>
          <w:lang w:val="en-GB"/>
        </w:rPr>
        <w:t>control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studies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are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needed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to</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evaluate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role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MAFLD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HBV-chronically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infected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patients,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including</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individuals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with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MAFLD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but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without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CHB.</w:t>
      </w:r>
    </w:p>
    <w:p w14:paraId="5E4AA0A5" w14:textId="77777777" w:rsidR="00A77B3E" w:rsidRPr="000D5FE6" w:rsidRDefault="00A77B3E" w:rsidP="0023087C">
      <w:pPr>
        <w:spacing w:line="360" w:lineRule="auto"/>
        <w:jc w:val="both"/>
        <w:rPr>
          <w:rFonts w:ascii="Book Antiqua" w:hAnsi="Book Antiqua"/>
          <w:lang w:val="en-GB"/>
        </w:rPr>
      </w:pPr>
    </w:p>
    <w:p w14:paraId="7001B7D3" w14:textId="77777777" w:rsidR="00A77B3E" w:rsidRPr="000D5FE6" w:rsidRDefault="004772D7" w:rsidP="0023087C">
      <w:pPr>
        <w:spacing w:line="360" w:lineRule="auto"/>
        <w:jc w:val="both"/>
        <w:rPr>
          <w:rFonts w:ascii="Book Antiqua" w:hAnsi="Book Antiqua"/>
          <w:lang w:val="en-GB"/>
        </w:rPr>
      </w:pPr>
      <w:r w:rsidRPr="000D5FE6">
        <w:rPr>
          <w:rFonts w:ascii="Book Antiqua" w:eastAsia="Book Antiqua" w:hAnsi="Book Antiqua" w:cs="Book Antiqua"/>
          <w:b/>
          <w:caps/>
          <w:color w:val="000000"/>
          <w:u w:val="single"/>
          <w:lang w:val="en-GB"/>
        </w:rPr>
        <w:t>ACKNOWLEDGEMENTS</w:t>
      </w:r>
    </w:p>
    <w:p w14:paraId="0CF60A59" w14:textId="77777777" w:rsidR="00A77B3E" w:rsidRPr="000D5FE6" w:rsidRDefault="004772D7" w:rsidP="0023087C">
      <w:pPr>
        <w:spacing w:line="360" w:lineRule="auto"/>
        <w:jc w:val="both"/>
        <w:rPr>
          <w:rFonts w:ascii="Book Antiqua" w:hAnsi="Book Antiqua"/>
          <w:lang w:val="en-GB"/>
        </w:rPr>
      </w:pP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authors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appreciate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all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participants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for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their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contribution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to</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this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study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Outpatient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Clinic</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Viral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Hepatitis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staff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Instituto</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Alfa</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de</w:t>
      </w:r>
      <w:r w:rsidR="003C0ED2" w:rsidRPr="000D5FE6">
        <w:rPr>
          <w:rFonts w:ascii="Book Antiqua" w:eastAsia="Book Antiqua" w:hAnsi="Book Antiqua" w:cs="Book Antiqua"/>
          <w:color w:val="000000"/>
          <w:lang w:val="en-GB"/>
        </w:rPr>
        <w:t xml:space="preserve"> </w:t>
      </w:r>
      <w:proofErr w:type="spellStart"/>
      <w:r w:rsidRPr="000D5FE6">
        <w:rPr>
          <w:rFonts w:ascii="Book Antiqua" w:eastAsia="Book Antiqua" w:hAnsi="Book Antiqua" w:cs="Book Antiqua"/>
          <w:color w:val="000000"/>
          <w:lang w:val="en-GB"/>
        </w:rPr>
        <w:t>Gastroenterologia</w:t>
      </w:r>
      <w:proofErr w:type="spellEnd"/>
      <w:r w:rsidRPr="000D5FE6">
        <w:rPr>
          <w:rFonts w:ascii="Book Antiqua" w:eastAsia="Book Antiqua" w:hAnsi="Book Antiqua" w:cs="Book Antiqua"/>
          <w:color w:val="000000"/>
          <w:lang w:val="en-GB"/>
        </w:rPr>
        <w:t>,</w:t>
      </w:r>
      <w:r w:rsidR="003C0ED2" w:rsidRPr="000D5FE6">
        <w:rPr>
          <w:rFonts w:ascii="Book Antiqua" w:eastAsia="Book Antiqua" w:hAnsi="Book Antiqua" w:cs="Book Antiqua"/>
          <w:color w:val="000000"/>
          <w:lang w:val="en-GB"/>
        </w:rPr>
        <w:t xml:space="preserve"> </w:t>
      </w:r>
      <w:proofErr w:type="spellStart"/>
      <w:r w:rsidRPr="000D5FE6">
        <w:rPr>
          <w:rFonts w:ascii="Book Antiqua" w:eastAsia="Book Antiqua" w:hAnsi="Book Antiqua" w:cs="Book Antiqua"/>
          <w:color w:val="000000"/>
          <w:lang w:val="en-GB"/>
        </w:rPr>
        <w:t>Faculdade</w:t>
      </w:r>
      <w:proofErr w:type="spellEnd"/>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de</w:t>
      </w:r>
      <w:r w:rsidR="003C0ED2" w:rsidRPr="000D5FE6">
        <w:rPr>
          <w:rFonts w:ascii="Book Antiqua" w:eastAsia="Book Antiqua" w:hAnsi="Book Antiqua" w:cs="Book Antiqua"/>
          <w:color w:val="000000"/>
          <w:lang w:val="en-GB"/>
        </w:rPr>
        <w:t xml:space="preserve"> </w:t>
      </w:r>
      <w:proofErr w:type="spellStart"/>
      <w:r w:rsidRPr="000D5FE6">
        <w:rPr>
          <w:rFonts w:ascii="Book Antiqua" w:eastAsia="Book Antiqua" w:hAnsi="Book Antiqua" w:cs="Book Antiqua"/>
          <w:color w:val="000000"/>
          <w:lang w:val="en-GB"/>
        </w:rPr>
        <w:t>Medicina</w:t>
      </w:r>
      <w:proofErr w:type="spellEnd"/>
      <w:r w:rsidRPr="000D5FE6">
        <w:rPr>
          <w:rFonts w:ascii="Book Antiqua" w:eastAsia="Book Antiqua" w:hAnsi="Book Antiqua" w:cs="Book Antiqua"/>
          <w:color w:val="000000"/>
          <w:lang w:val="en-GB"/>
        </w:rPr>
        <w:t>,</w:t>
      </w:r>
      <w:r w:rsidR="003C0ED2" w:rsidRPr="000D5FE6">
        <w:rPr>
          <w:rFonts w:ascii="Book Antiqua" w:eastAsia="Book Antiqua" w:hAnsi="Book Antiqua" w:cs="Book Antiqua"/>
          <w:color w:val="000000"/>
          <w:lang w:val="en-GB"/>
        </w:rPr>
        <w:t xml:space="preserve"> </w:t>
      </w:r>
      <w:proofErr w:type="spellStart"/>
      <w:r w:rsidRPr="000D5FE6">
        <w:rPr>
          <w:rFonts w:ascii="Book Antiqua" w:eastAsia="Book Antiqua" w:hAnsi="Book Antiqua" w:cs="Book Antiqua"/>
          <w:color w:val="000000"/>
          <w:lang w:val="en-GB"/>
        </w:rPr>
        <w:t>Universidade</w:t>
      </w:r>
      <w:proofErr w:type="spellEnd"/>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Federal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Minas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Gerais.</w:t>
      </w:r>
    </w:p>
    <w:p w14:paraId="55F7B300" w14:textId="77777777" w:rsidR="00A77B3E" w:rsidRPr="000D5FE6" w:rsidRDefault="00A77B3E" w:rsidP="0023087C">
      <w:pPr>
        <w:spacing w:line="360" w:lineRule="auto"/>
        <w:jc w:val="both"/>
        <w:rPr>
          <w:rFonts w:ascii="Book Antiqua" w:hAnsi="Book Antiqua"/>
          <w:lang w:val="en-GB"/>
        </w:rPr>
      </w:pPr>
    </w:p>
    <w:p w14:paraId="1A9AE975" w14:textId="77777777" w:rsidR="00A77B3E" w:rsidRPr="000D5FE6" w:rsidRDefault="004772D7" w:rsidP="0023087C">
      <w:pPr>
        <w:spacing w:line="360" w:lineRule="auto"/>
        <w:jc w:val="both"/>
        <w:rPr>
          <w:rFonts w:ascii="Book Antiqua" w:hAnsi="Book Antiqua"/>
          <w:lang w:val="en-GB"/>
        </w:rPr>
      </w:pPr>
      <w:r w:rsidRPr="000D5FE6">
        <w:rPr>
          <w:rFonts w:ascii="Book Antiqua" w:eastAsia="Book Antiqua" w:hAnsi="Book Antiqua" w:cs="Book Antiqua"/>
          <w:b/>
          <w:color w:val="000000"/>
          <w:lang w:val="en-GB"/>
        </w:rPr>
        <w:t>REFERENCES</w:t>
      </w:r>
    </w:p>
    <w:p w14:paraId="43FAFAE8" w14:textId="77777777" w:rsidR="00BD3F97" w:rsidRPr="000D5FE6" w:rsidRDefault="00BD3F97" w:rsidP="0023087C">
      <w:pPr>
        <w:spacing w:line="360" w:lineRule="auto"/>
        <w:jc w:val="both"/>
        <w:rPr>
          <w:rFonts w:ascii="Book Antiqua" w:hAnsi="Book Antiqua" w:cs="Book Antiqua"/>
          <w:color w:val="000000"/>
          <w:lang w:val="en-GB" w:eastAsia="zh-CN"/>
        </w:rPr>
      </w:pPr>
      <w:r w:rsidRPr="000D5FE6">
        <w:rPr>
          <w:rFonts w:ascii="Book Antiqua" w:eastAsia="Book Antiqua" w:hAnsi="Book Antiqua" w:cs="Book Antiqua"/>
          <w:color w:val="000000"/>
          <w:lang w:val="en-GB"/>
        </w:rPr>
        <w:lastRenderedPageBreak/>
        <w:t>1</w:t>
      </w:r>
      <w:r w:rsidRPr="000D5FE6">
        <w:rPr>
          <w:rFonts w:ascii="Book Antiqua" w:hAnsi="Book Antiqua" w:cs="Book Antiqua"/>
          <w:color w:val="000000"/>
          <w:lang w:val="en-GB" w:eastAsia="zh-CN"/>
        </w:rPr>
        <w:t xml:space="preserve"> </w:t>
      </w:r>
      <w:r w:rsidRPr="000D5FE6">
        <w:rPr>
          <w:rFonts w:ascii="Book Antiqua" w:eastAsia="Book Antiqua" w:hAnsi="Book Antiqua" w:cs="Book Antiqua"/>
          <w:b/>
          <w:color w:val="000000"/>
          <w:lang w:val="en-GB"/>
        </w:rPr>
        <w:t>World Health organization</w:t>
      </w:r>
      <w:r w:rsidRPr="000D5FE6">
        <w:rPr>
          <w:rFonts w:ascii="Book Antiqua" w:eastAsia="Book Antiqua" w:hAnsi="Book Antiqua" w:cs="Book Antiqua"/>
          <w:color w:val="000000"/>
          <w:lang w:val="en-GB"/>
        </w:rPr>
        <w:t>. The double burden of malnutrition. Policy brief. Geneva: World Health Organization</w:t>
      </w:r>
      <w:r w:rsidRPr="000D5FE6">
        <w:rPr>
          <w:rFonts w:ascii="Book Antiqua" w:hAnsi="Book Antiqua" w:cs="Book Antiqua"/>
          <w:color w:val="000000"/>
          <w:lang w:val="en-GB" w:eastAsia="zh-CN"/>
        </w:rPr>
        <w:t>,</w:t>
      </w:r>
      <w:r w:rsidRPr="000D5FE6">
        <w:rPr>
          <w:rFonts w:ascii="Book Antiqua" w:eastAsia="Book Antiqua" w:hAnsi="Book Antiqua" w:cs="Book Antiqua"/>
          <w:color w:val="000000"/>
          <w:lang w:val="en-GB"/>
        </w:rPr>
        <w:t xml:space="preserve"> 2017. [cited 20 April 2022]. Available from: https://www.who.int/publications/i/item/WHO-NMH-NHD-17.3</w:t>
      </w:r>
    </w:p>
    <w:p w14:paraId="0E78621D" w14:textId="77777777" w:rsidR="00BD3F97" w:rsidRPr="000D5FE6" w:rsidRDefault="00BD3F97" w:rsidP="0023087C">
      <w:pPr>
        <w:spacing w:line="360" w:lineRule="auto"/>
        <w:jc w:val="both"/>
        <w:rPr>
          <w:rFonts w:ascii="Book Antiqua" w:eastAsia="Book Antiqua" w:hAnsi="Book Antiqua" w:cs="Book Antiqua"/>
          <w:color w:val="000000"/>
          <w:lang w:val="en-GB"/>
        </w:rPr>
      </w:pPr>
      <w:r w:rsidRPr="000D5FE6">
        <w:rPr>
          <w:rFonts w:ascii="Book Antiqua" w:eastAsia="Book Antiqua" w:hAnsi="Book Antiqua" w:cs="Book Antiqua"/>
          <w:color w:val="000000"/>
          <w:lang w:val="en-GB"/>
        </w:rPr>
        <w:t xml:space="preserve">2 </w:t>
      </w:r>
      <w:r w:rsidRPr="000D5FE6">
        <w:rPr>
          <w:rFonts w:ascii="Book Antiqua" w:eastAsia="Book Antiqua" w:hAnsi="Book Antiqua" w:cs="Book Antiqua"/>
          <w:b/>
          <w:bCs/>
          <w:color w:val="000000"/>
          <w:lang w:val="en-GB"/>
        </w:rPr>
        <w:t>NCD Risk Factor Collaboration</w:t>
      </w:r>
      <w:r w:rsidRPr="000D5FE6">
        <w:rPr>
          <w:rFonts w:ascii="Book Antiqua" w:eastAsia="Book Antiqua" w:hAnsi="Book Antiqua" w:cs="Book Antiqua"/>
          <w:color w:val="000000"/>
          <w:lang w:val="en-GB"/>
        </w:rPr>
        <w:t xml:space="preserve">. Trends in adult body-mass index in 200 countries from 1975 to 2014: a pooled analysis of 1698 population-based measurement studies with 19·2 million participants. </w:t>
      </w:r>
      <w:r w:rsidRPr="000D5FE6">
        <w:rPr>
          <w:rFonts w:ascii="Book Antiqua" w:eastAsia="Book Antiqua" w:hAnsi="Book Antiqua" w:cs="Book Antiqua"/>
          <w:i/>
          <w:iCs/>
          <w:color w:val="000000"/>
          <w:lang w:val="en-GB"/>
        </w:rPr>
        <w:t>Lancet</w:t>
      </w:r>
      <w:r w:rsidRPr="000D5FE6">
        <w:rPr>
          <w:rFonts w:ascii="Book Antiqua" w:eastAsia="Book Antiqua" w:hAnsi="Book Antiqua" w:cs="Book Antiqua"/>
          <w:color w:val="000000"/>
          <w:lang w:val="en-GB"/>
        </w:rPr>
        <w:t xml:space="preserve"> 2016; </w:t>
      </w:r>
      <w:r w:rsidRPr="000D5FE6">
        <w:rPr>
          <w:rFonts w:ascii="Book Antiqua" w:eastAsia="Book Antiqua" w:hAnsi="Book Antiqua" w:cs="Book Antiqua"/>
          <w:b/>
          <w:bCs/>
          <w:color w:val="000000"/>
          <w:lang w:val="en-GB"/>
        </w:rPr>
        <w:t>387</w:t>
      </w:r>
      <w:r w:rsidRPr="000D5FE6">
        <w:rPr>
          <w:rFonts w:ascii="Book Antiqua" w:eastAsia="Book Antiqua" w:hAnsi="Book Antiqua" w:cs="Book Antiqua"/>
          <w:color w:val="000000"/>
          <w:lang w:val="en-GB"/>
        </w:rPr>
        <w:t>: 1377-1396 [PMID: 27115820 DOI: 10.1016/S0140-6736(16)30054-X]</w:t>
      </w:r>
    </w:p>
    <w:p w14:paraId="3B589F1E" w14:textId="77777777" w:rsidR="00BD3F97" w:rsidRPr="000D5FE6" w:rsidRDefault="00BD3F97" w:rsidP="0023087C">
      <w:pPr>
        <w:spacing w:line="360" w:lineRule="auto"/>
        <w:jc w:val="both"/>
        <w:rPr>
          <w:rFonts w:ascii="Book Antiqua" w:eastAsia="Book Antiqua" w:hAnsi="Book Antiqua" w:cs="Book Antiqua"/>
          <w:color w:val="000000"/>
          <w:lang w:val="en-GB"/>
        </w:rPr>
      </w:pPr>
      <w:r w:rsidRPr="000D5FE6">
        <w:rPr>
          <w:rFonts w:ascii="Book Antiqua" w:eastAsia="Book Antiqua" w:hAnsi="Book Antiqua" w:cs="Book Antiqua"/>
          <w:color w:val="000000"/>
          <w:lang w:val="en-GB"/>
        </w:rPr>
        <w:t xml:space="preserve">3 </w:t>
      </w:r>
      <w:r w:rsidRPr="000D5FE6">
        <w:rPr>
          <w:rFonts w:ascii="Book Antiqua" w:eastAsia="Book Antiqua" w:hAnsi="Book Antiqua" w:cs="Book Antiqua"/>
          <w:b/>
          <w:bCs/>
          <w:color w:val="000000"/>
          <w:lang w:val="en-GB"/>
        </w:rPr>
        <w:t>Tandon P</w:t>
      </w:r>
      <w:r w:rsidRPr="000D5FE6">
        <w:rPr>
          <w:rFonts w:ascii="Book Antiqua" w:eastAsia="Book Antiqua" w:hAnsi="Book Antiqua" w:cs="Book Antiqua"/>
          <w:color w:val="000000"/>
          <w:lang w:val="en-GB"/>
        </w:rPr>
        <w:t>, Montano-</w:t>
      </w:r>
      <w:proofErr w:type="spellStart"/>
      <w:r w:rsidRPr="000D5FE6">
        <w:rPr>
          <w:rFonts w:ascii="Book Antiqua" w:eastAsia="Book Antiqua" w:hAnsi="Book Antiqua" w:cs="Book Antiqua"/>
          <w:color w:val="000000"/>
          <w:lang w:val="en-GB"/>
        </w:rPr>
        <w:t>Loza</w:t>
      </w:r>
      <w:proofErr w:type="spellEnd"/>
      <w:r w:rsidRPr="000D5FE6">
        <w:rPr>
          <w:rFonts w:ascii="Book Antiqua" w:eastAsia="Book Antiqua" w:hAnsi="Book Antiqua" w:cs="Book Antiqua"/>
          <w:color w:val="000000"/>
          <w:lang w:val="en-GB"/>
        </w:rPr>
        <w:t xml:space="preserve"> AJ, Lai JC, </w:t>
      </w:r>
      <w:proofErr w:type="spellStart"/>
      <w:r w:rsidRPr="000D5FE6">
        <w:rPr>
          <w:rFonts w:ascii="Book Antiqua" w:eastAsia="Book Antiqua" w:hAnsi="Book Antiqua" w:cs="Book Antiqua"/>
          <w:color w:val="000000"/>
          <w:lang w:val="en-GB"/>
        </w:rPr>
        <w:t>Dasarathy</w:t>
      </w:r>
      <w:proofErr w:type="spellEnd"/>
      <w:r w:rsidRPr="000D5FE6">
        <w:rPr>
          <w:rFonts w:ascii="Book Antiqua" w:eastAsia="Book Antiqua" w:hAnsi="Book Antiqua" w:cs="Book Antiqua"/>
          <w:color w:val="000000"/>
          <w:lang w:val="en-GB"/>
        </w:rPr>
        <w:t xml:space="preserve"> S, </w:t>
      </w:r>
      <w:proofErr w:type="spellStart"/>
      <w:r w:rsidRPr="000D5FE6">
        <w:rPr>
          <w:rFonts w:ascii="Book Antiqua" w:eastAsia="Book Antiqua" w:hAnsi="Book Antiqua" w:cs="Book Antiqua"/>
          <w:color w:val="000000"/>
          <w:lang w:val="en-GB"/>
        </w:rPr>
        <w:t>Merli</w:t>
      </w:r>
      <w:proofErr w:type="spellEnd"/>
      <w:r w:rsidRPr="000D5FE6">
        <w:rPr>
          <w:rFonts w:ascii="Book Antiqua" w:eastAsia="Book Antiqua" w:hAnsi="Book Antiqua" w:cs="Book Antiqua"/>
          <w:color w:val="000000"/>
          <w:lang w:val="en-GB"/>
        </w:rPr>
        <w:t xml:space="preserve"> M. Sarcopenia and frailty in decompensated cirrhosis. </w:t>
      </w:r>
      <w:r w:rsidRPr="000D5FE6">
        <w:rPr>
          <w:rFonts w:ascii="Book Antiqua" w:eastAsia="Book Antiqua" w:hAnsi="Book Antiqua" w:cs="Book Antiqua"/>
          <w:i/>
          <w:iCs/>
          <w:color w:val="000000"/>
          <w:lang w:val="en-GB"/>
        </w:rPr>
        <w:t>J Hepatol</w:t>
      </w:r>
      <w:r w:rsidRPr="000D5FE6">
        <w:rPr>
          <w:rFonts w:ascii="Book Antiqua" w:eastAsia="Book Antiqua" w:hAnsi="Book Antiqua" w:cs="Book Antiqua"/>
          <w:color w:val="000000"/>
          <w:lang w:val="en-GB"/>
        </w:rPr>
        <w:t xml:space="preserve"> 2021; </w:t>
      </w:r>
      <w:r w:rsidRPr="000D5FE6">
        <w:rPr>
          <w:rFonts w:ascii="Book Antiqua" w:eastAsia="Book Antiqua" w:hAnsi="Book Antiqua" w:cs="Book Antiqua"/>
          <w:b/>
          <w:bCs/>
          <w:color w:val="000000"/>
          <w:lang w:val="en-GB"/>
        </w:rPr>
        <w:t xml:space="preserve">75 </w:t>
      </w:r>
      <w:proofErr w:type="spellStart"/>
      <w:r w:rsidRPr="000D5FE6">
        <w:rPr>
          <w:rFonts w:ascii="Book Antiqua" w:eastAsia="Book Antiqua" w:hAnsi="Book Antiqua" w:cs="Book Antiqua"/>
          <w:b/>
          <w:bCs/>
          <w:color w:val="000000"/>
          <w:lang w:val="en-GB"/>
        </w:rPr>
        <w:t>Suppl</w:t>
      </w:r>
      <w:proofErr w:type="spellEnd"/>
      <w:r w:rsidRPr="000D5FE6">
        <w:rPr>
          <w:rFonts w:ascii="Book Antiqua" w:eastAsia="Book Antiqua" w:hAnsi="Book Antiqua" w:cs="Book Antiqua"/>
          <w:b/>
          <w:bCs/>
          <w:color w:val="000000"/>
          <w:lang w:val="en-GB"/>
        </w:rPr>
        <w:t xml:space="preserve"> 1</w:t>
      </w:r>
      <w:r w:rsidRPr="000D5FE6">
        <w:rPr>
          <w:rFonts w:ascii="Book Antiqua" w:eastAsia="Book Antiqua" w:hAnsi="Book Antiqua" w:cs="Book Antiqua"/>
          <w:color w:val="000000"/>
          <w:lang w:val="en-GB"/>
        </w:rPr>
        <w:t>: S147-S162 [PMID: 34039486 DOI: 10.1016/j.jhep.2021.01.025]</w:t>
      </w:r>
    </w:p>
    <w:p w14:paraId="51DD1EA9" w14:textId="77777777" w:rsidR="00BD3F97" w:rsidRPr="000D5FE6" w:rsidRDefault="00BD3F97" w:rsidP="0023087C">
      <w:pPr>
        <w:spacing w:line="360" w:lineRule="auto"/>
        <w:jc w:val="both"/>
        <w:rPr>
          <w:rFonts w:ascii="Book Antiqua" w:eastAsia="Book Antiqua" w:hAnsi="Book Antiqua" w:cs="Book Antiqua"/>
          <w:color w:val="000000"/>
          <w:lang w:val="en-GB"/>
        </w:rPr>
      </w:pPr>
      <w:r w:rsidRPr="000D5FE6">
        <w:rPr>
          <w:rFonts w:ascii="Book Antiqua" w:eastAsia="Book Antiqua" w:hAnsi="Book Antiqua" w:cs="Book Antiqua"/>
          <w:color w:val="000000"/>
          <w:lang w:val="en-GB"/>
        </w:rPr>
        <w:t xml:space="preserve">4 </w:t>
      </w:r>
      <w:proofErr w:type="spellStart"/>
      <w:r w:rsidRPr="000D5FE6">
        <w:rPr>
          <w:rFonts w:ascii="Book Antiqua" w:eastAsia="Book Antiqua" w:hAnsi="Book Antiqua" w:cs="Book Antiqua"/>
          <w:b/>
          <w:bCs/>
          <w:color w:val="000000"/>
          <w:lang w:val="en-GB"/>
        </w:rPr>
        <w:t>Dasarathy</w:t>
      </w:r>
      <w:proofErr w:type="spellEnd"/>
      <w:r w:rsidRPr="000D5FE6">
        <w:rPr>
          <w:rFonts w:ascii="Book Antiqua" w:eastAsia="Book Antiqua" w:hAnsi="Book Antiqua" w:cs="Book Antiqua"/>
          <w:b/>
          <w:bCs/>
          <w:color w:val="000000"/>
          <w:lang w:val="en-GB"/>
        </w:rPr>
        <w:t xml:space="preserve"> S</w:t>
      </w:r>
      <w:r w:rsidRPr="000D5FE6">
        <w:rPr>
          <w:rFonts w:ascii="Book Antiqua" w:eastAsia="Book Antiqua" w:hAnsi="Book Antiqua" w:cs="Book Antiqua"/>
          <w:color w:val="000000"/>
          <w:lang w:val="en-GB"/>
        </w:rPr>
        <w:t xml:space="preserve">, </w:t>
      </w:r>
      <w:proofErr w:type="spellStart"/>
      <w:r w:rsidRPr="000D5FE6">
        <w:rPr>
          <w:rFonts w:ascii="Book Antiqua" w:eastAsia="Book Antiqua" w:hAnsi="Book Antiqua" w:cs="Book Antiqua"/>
          <w:color w:val="000000"/>
          <w:lang w:val="en-GB"/>
        </w:rPr>
        <w:t>Merli</w:t>
      </w:r>
      <w:proofErr w:type="spellEnd"/>
      <w:r w:rsidRPr="000D5FE6">
        <w:rPr>
          <w:rFonts w:ascii="Book Antiqua" w:eastAsia="Book Antiqua" w:hAnsi="Book Antiqua" w:cs="Book Antiqua"/>
          <w:color w:val="000000"/>
          <w:lang w:val="en-GB"/>
        </w:rPr>
        <w:t xml:space="preserve"> M. Sarcopenia from mechanism to diagnosis and treatment in liver disease. </w:t>
      </w:r>
      <w:r w:rsidRPr="000D5FE6">
        <w:rPr>
          <w:rFonts w:ascii="Book Antiqua" w:eastAsia="Book Antiqua" w:hAnsi="Book Antiqua" w:cs="Book Antiqua"/>
          <w:i/>
          <w:iCs/>
          <w:color w:val="000000"/>
          <w:lang w:val="en-GB"/>
        </w:rPr>
        <w:t>J Hepatol</w:t>
      </w:r>
      <w:r w:rsidRPr="000D5FE6">
        <w:rPr>
          <w:rFonts w:ascii="Book Antiqua" w:eastAsia="Book Antiqua" w:hAnsi="Book Antiqua" w:cs="Book Antiqua"/>
          <w:color w:val="000000"/>
          <w:lang w:val="en-GB"/>
        </w:rPr>
        <w:t xml:space="preserve"> 2016; </w:t>
      </w:r>
      <w:r w:rsidRPr="000D5FE6">
        <w:rPr>
          <w:rFonts w:ascii="Book Antiqua" w:eastAsia="Book Antiqua" w:hAnsi="Book Antiqua" w:cs="Book Antiqua"/>
          <w:b/>
          <w:bCs/>
          <w:color w:val="000000"/>
          <w:lang w:val="en-GB"/>
        </w:rPr>
        <w:t>65</w:t>
      </w:r>
      <w:r w:rsidRPr="000D5FE6">
        <w:rPr>
          <w:rFonts w:ascii="Book Antiqua" w:eastAsia="Book Antiqua" w:hAnsi="Book Antiqua" w:cs="Book Antiqua"/>
          <w:color w:val="000000"/>
          <w:lang w:val="en-GB"/>
        </w:rPr>
        <w:t>: 1232-1244 [PMID: 27515775 DOI: 10.1016/j.jhep.2016.07.040]</w:t>
      </w:r>
    </w:p>
    <w:p w14:paraId="2AEE0E4A" w14:textId="77777777" w:rsidR="00BD3F97" w:rsidRPr="000D5FE6" w:rsidRDefault="00BD3F97" w:rsidP="0023087C">
      <w:pPr>
        <w:spacing w:line="360" w:lineRule="auto"/>
        <w:jc w:val="both"/>
        <w:rPr>
          <w:rFonts w:ascii="Book Antiqua" w:eastAsia="Book Antiqua" w:hAnsi="Book Antiqua" w:cs="Book Antiqua"/>
          <w:color w:val="000000"/>
          <w:lang w:val="en-GB"/>
        </w:rPr>
      </w:pPr>
      <w:r w:rsidRPr="000D5FE6">
        <w:rPr>
          <w:rFonts w:ascii="Book Antiqua" w:eastAsia="Book Antiqua" w:hAnsi="Book Antiqua" w:cs="Book Antiqua"/>
          <w:color w:val="000000"/>
          <w:lang w:val="en-GB"/>
        </w:rPr>
        <w:t xml:space="preserve">5 </w:t>
      </w:r>
      <w:proofErr w:type="spellStart"/>
      <w:r w:rsidRPr="000D5FE6">
        <w:rPr>
          <w:rFonts w:ascii="Book Antiqua" w:eastAsia="Book Antiqua" w:hAnsi="Book Antiqua" w:cs="Book Antiqua"/>
          <w:b/>
          <w:bCs/>
          <w:color w:val="000000"/>
          <w:lang w:val="en-GB"/>
        </w:rPr>
        <w:t>Eslamparast</w:t>
      </w:r>
      <w:proofErr w:type="spellEnd"/>
      <w:r w:rsidRPr="000D5FE6">
        <w:rPr>
          <w:rFonts w:ascii="Book Antiqua" w:eastAsia="Book Antiqua" w:hAnsi="Book Antiqua" w:cs="Book Antiqua"/>
          <w:b/>
          <w:bCs/>
          <w:color w:val="000000"/>
          <w:lang w:val="en-GB"/>
        </w:rPr>
        <w:t xml:space="preserve"> T</w:t>
      </w:r>
      <w:r w:rsidRPr="000D5FE6">
        <w:rPr>
          <w:rFonts w:ascii="Book Antiqua" w:eastAsia="Book Antiqua" w:hAnsi="Book Antiqua" w:cs="Book Antiqua"/>
          <w:color w:val="000000"/>
          <w:lang w:val="en-GB"/>
        </w:rPr>
        <w:t>, Montano-</w:t>
      </w:r>
      <w:proofErr w:type="spellStart"/>
      <w:r w:rsidRPr="000D5FE6">
        <w:rPr>
          <w:rFonts w:ascii="Book Antiqua" w:eastAsia="Book Antiqua" w:hAnsi="Book Antiqua" w:cs="Book Antiqua"/>
          <w:color w:val="000000"/>
          <w:lang w:val="en-GB"/>
        </w:rPr>
        <w:t>Loza</w:t>
      </w:r>
      <w:proofErr w:type="spellEnd"/>
      <w:r w:rsidRPr="000D5FE6">
        <w:rPr>
          <w:rFonts w:ascii="Book Antiqua" w:eastAsia="Book Antiqua" w:hAnsi="Book Antiqua" w:cs="Book Antiqua"/>
          <w:color w:val="000000"/>
          <w:lang w:val="en-GB"/>
        </w:rPr>
        <w:t xml:space="preserve"> AJ, Raman M, Tandon P. Sarcopenic obesity in cirrhosis-The confluence of 2 prognostic titans. </w:t>
      </w:r>
      <w:r w:rsidRPr="000D5FE6">
        <w:rPr>
          <w:rFonts w:ascii="Book Antiqua" w:eastAsia="Book Antiqua" w:hAnsi="Book Antiqua" w:cs="Book Antiqua"/>
          <w:i/>
          <w:iCs/>
          <w:color w:val="000000"/>
          <w:lang w:val="en-GB"/>
        </w:rPr>
        <w:t>Liver Int</w:t>
      </w:r>
      <w:r w:rsidRPr="000D5FE6">
        <w:rPr>
          <w:rFonts w:ascii="Book Antiqua" w:eastAsia="Book Antiqua" w:hAnsi="Book Antiqua" w:cs="Book Antiqua"/>
          <w:color w:val="000000"/>
          <w:lang w:val="en-GB"/>
        </w:rPr>
        <w:t xml:space="preserve"> 2018; </w:t>
      </w:r>
      <w:r w:rsidRPr="000D5FE6">
        <w:rPr>
          <w:rFonts w:ascii="Book Antiqua" w:eastAsia="Book Antiqua" w:hAnsi="Book Antiqua" w:cs="Book Antiqua"/>
          <w:b/>
          <w:bCs/>
          <w:color w:val="000000"/>
          <w:lang w:val="en-GB"/>
        </w:rPr>
        <w:t>38</w:t>
      </w:r>
      <w:r w:rsidRPr="000D5FE6">
        <w:rPr>
          <w:rFonts w:ascii="Book Antiqua" w:eastAsia="Book Antiqua" w:hAnsi="Book Antiqua" w:cs="Book Antiqua"/>
          <w:color w:val="000000"/>
          <w:lang w:val="en-GB"/>
        </w:rPr>
        <w:t>: 1706-1717 [PMID: 29738109 DOI: 10.1111/liv.13876]</w:t>
      </w:r>
    </w:p>
    <w:p w14:paraId="09A6FF02" w14:textId="77777777" w:rsidR="00BD3F97" w:rsidRPr="000D5FE6" w:rsidRDefault="00BD3F97" w:rsidP="0023087C">
      <w:pPr>
        <w:spacing w:line="360" w:lineRule="auto"/>
        <w:jc w:val="both"/>
        <w:rPr>
          <w:rFonts w:ascii="Book Antiqua" w:eastAsia="Book Antiqua" w:hAnsi="Book Antiqua" w:cs="Book Antiqua"/>
          <w:color w:val="000000"/>
          <w:lang w:val="en-GB"/>
        </w:rPr>
      </w:pPr>
      <w:r w:rsidRPr="000D5FE6">
        <w:rPr>
          <w:rFonts w:ascii="Book Antiqua" w:eastAsia="Book Antiqua" w:hAnsi="Book Antiqua" w:cs="Book Antiqua"/>
          <w:color w:val="000000"/>
          <w:lang w:val="en-GB"/>
        </w:rPr>
        <w:t xml:space="preserve">6 </w:t>
      </w:r>
      <w:r w:rsidRPr="000D5FE6">
        <w:rPr>
          <w:rFonts w:ascii="Book Antiqua" w:eastAsia="Book Antiqua" w:hAnsi="Book Antiqua" w:cs="Book Antiqua"/>
          <w:b/>
          <w:bCs/>
          <w:color w:val="000000"/>
          <w:lang w:val="en-GB"/>
        </w:rPr>
        <w:t>Montano-</w:t>
      </w:r>
      <w:proofErr w:type="spellStart"/>
      <w:r w:rsidRPr="000D5FE6">
        <w:rPr>
          <w:rFonts w:ascii="Book Antiqua" w:eastAsia="Book Antiqua" w:hAnsi="Book Antiqua" w:cs="Book Antiqua"/>
          <w:b/>
          <w:bCs/>
          <w:color w:val="000000"/>
          <w:lang w:val="en-GB"/>
        </w:rPr>
        <w:t>Loza</w:t>
      </w:r>
      <w:proofErr w:type="spellEnd"/>
      <w:r w:rsidRPr="000D5FE6">
        <w:rPr>
          <w:rFonts w:ascii="Book Antiqua" w:eastAsia="Book Antiqua" w:hAnsi="Book Antiqua" w:cs="Book Antiqua"/>
          <w:b/>
          <w:bCs/>
          <w:color w:val="000000"/>
          <w:lang w:val="en-GB"/>
        </w:rPr>
        <w:t xml:space="preserve"> AJ</w:t>
      </w:r>
      <w:r w:rsidRPr="000D5FE6">
        <w:rPr>
          <w:rFonts w:ascii="Book Antiqua" w:eastAsia="Book Antiqua" w:hAnsi="Book Antiqua" w:cs="Book Antiqua"/>
          <w:color w:val="000000"/>
          <w:lang w:val="en-GB"/>
        </w:rPr>
        <w:t xml:space="preserve">, Angulo P, Meza-Junco J, Prado CM, Sawyer MB, Beaumont C, Esfandiari N, Ma M, </w:t>
      </w:r>
      <w:proofErr w:type="spellStart"/>
      <w:r w:rsidRPr="000D5FE6">
        <w:rPr>
          <w:rFonts w:ascii="Book Antiqua" w:eastAsia="Book Antiqua" w:hAnsi="Book Antiqua" w:cs="Book Antiqua"/>
          <w:color w:val="000000"/>
          <w:lang w:val="en-GB"/>
        </w:rPr>
        <w:t>Baracos</w:t>
      </w:r>
      <w:proofErr w:type="spellEnd"/>
      <w:r w:rsidRPr="000D5FE6">
        <w:rPr>
          <w:rFonts w:ascii="Book Antiqua" w:eastAsia="Book Antiqua" w:hAnsi="Book Antiqua" w:cs="Book Antiqua"/>
          <w:color w:val="000000"/>
          <w:lang w:val="en-GB"/>
        </w:rPr>
        <w:t xml:space="preserve"> VE. Sarcopenic obesity and </w:t>
      </w:r>
      <w:proofErr w:type="spellStart"/>
      <w:r w:rsidRPr="000D5FE6">
        <w:rPr>
          <w:rFonts w:ascii="Book Antiqua" w:eastAsia="Book Antiqua" w:hAnsi="Book Antiqua" w:cs="Book Antiqua"/>
          <w:color w:val="000000"/>
          <w:lang w:val="en-GB"/>
        </w:rPr>
        <w:t>myosteatosis</w:t>
      </w:r>
      <w:proofErr w:type="spellEnd"/>
      <w:r w:rsidRPr="000D5FE6">
        <w:rPr>
          <w:rFonts w:ascii="Book Antiqua" w:eastAsia="Book Antiqua" w:hAnsi="Book Antiqua" w:cs="Book Antiqua"/>
          <w:color w:val="000000"/>
          <w:lang w:val="en-GB"/>
        </w:rPr>
        <w:t xml:space="preserve"> are associated with higher mortality in patients with cirrhosis. </w:t>
      </w:r>
      <w:r w:rsidRPr="000D5FE6">
        <w:rPr>
          <w:rFonts w:ascii="Book Antiqua" w:eastAsia="Book Antiqua" w:hAnsi="Book Antiqua" w:cs="Book Antiqua"/>
          <w:i/>
          <w:iCs/>
          <w:color w:val="000000"/>
          <w:lang w:val="en-GB"/>
        </w:rPr>
        <w:t>J Cachexia Sarcopenia Muscle</w:t>
      </w:r>
      <w:r w:rsidRPr="000D5FE6">
        <w:rPr>
          <w:rFonts w:ascii="Book Antiqua" w:eastAsia="Book Antiqua" w:hAnsi="Book Antiqua" w:cs="Book Antiqua"/>
          <w:color w:val="000000"/>
          <w:lang w:val="en-GB"/>
        </w:rPr>
        <w:t xml:space="preserve"> 2016; </w:t>
      </w:r>
      <w:r w:rsidRPr="000D5FE6">
        <w:rPr>
          <w:rFonts w:ascii="Book Antiqua" w:eastAsia="Book Antiqua" w:hAnsi="Book Antiqua" w:cs="Book Antiqua"/>
          <w:b/>
          <w:bCs/>
          <w:color w:val="000000"/>
          <w:lang w:val="en-GB"/>
        </w:rPr>
        <w:t>7</w:t>
      </w:r>
      <w:r w:rsidRPr="000D5FE6">
        <w:rPr>
          <w:rFonts w:ascii="Book Antiqua" w:eastAsia="Book Antiqua" w:hAnsi="Book Antiqua" w:cs="Book Antiqua"/>
          <w:color w:val="000000"/>
          <w:lang w:val="en-GB"/>
        </w:rPr>
        <w:t>: 126-135 [PMID: 27493866 DOI: 10.1002/jcsm.12039]</w:t>
      </w:r>
    </w:p>
    <w:p w14:paraId="6691A633" w14:textId="77777777" w:rsidR="00BD3F97" w:rsidRPr="000D5FE6" w:rsidRDefault="00BD3F97" w:rsidP="0023087C">
      <w:pPr>
        <w:spacing w:line="360" w:lineRule="auto"/>
        <w:jc w:val="both"/>
        <w:rPr>
          <w:rFonts w:ascii="Book Antiqua" w:eastAsia="Book Antiqua" w:hAnsi="Book Antiqua" w:cs="Book Antiqua"/>
          <w:color w:val="000000"/>
          <w:lang w:val="en-GB"/>
        </w:rPr>
      </w:pPr>
      <w:r w:rsidRPr="000D5FE6">
        <w:rPr>
          <w:rFonts w:ascii="Book Antiqua" w:eastAsia="Book Antiqua" w:hAnsi="Book Antiqua" w:cs="Book Antiqua"/>
          <w:color w:val="000000"/>
          <w:lang w:val="en-GB"/>
        </w:rPr>
        <w:t xml:space="preserve">7 </w:t>
      </w:r>
      <w:r w:rsidRPr="000D5FE6">
        <w:rPr>
          <w:rFonts w:ascii="Book Antiqua" w:eastAsia="Book Antiqua" w:hAnsi="Book Antiqua" w:cs="Book Antiqua"/>
          <w:b/>
          <w:bCs/>
          <w:color w:val="000000"/>
          <w:lang w:val="en-GB"/>
        </w:rPr>
        <w:t>Han E</w:t>
      </w:r>
      <w:r w:rsidRPr="000D5FE6">
        <w:rPr>
          <w:rFonts w:ascii="Book Antiqua" w:eastAsia="Book Antiqua" w:hAnsi="Book Antiqua" w:cs="Book Antiqua"/>
          <w:color w:val="000000"/>
          <w:lang w:val="en-GB"/>
        </w:rPr>
        <w:t xml:space="preserve">, Lee YH, Kim BK, Park JY, Kim DY, </w:t>
      </w:r>
      <w:proofErr w:type="spellStart"/>
      <w:r w:rsidRPr="000D5FE6">
        <w:rPr>
          <w:rFonts w:ascii="Book Antiqua" w:eastAsia="Book Antiqua" w:hAnsi="Book Antiqua" w:cs="Book Antiqua"/>
          <w:color w:val="000000"/>
          <w:lang w:val="en-GB"/>
        </w:rPr>
        <w:t>Ahn</w:t>
      </w:r>
      <w:proofErr w:type="spellEnd"/>
      <w:r w:rsidRPr="000D5FE6">
        <w:rPr>
          <w:rFonts w:ascii="Book Antiqua" w:eastAsia="Book Antiqua" w:hAnsi="Book Antiqua" w:cs="Book Antiqua"/>
          <w:color w:val="000000"/>
          <w:lang w:val="en-GB"/>
        </w:rPr>
        <w:t xml:space="preserve"> SH, Lee BW, Kang ES, Cha BS, Han KH, Kim SU. Sarcopenia is associated with the risk of significant liver fibrosis in metabolically unhealthy subjects with chronic hepatitis B. </w:t>
      </w:r>
      <w:r w:rsidRPr="000D5FE6">
        <w:rPr>
          <w:rFonts w:ascii="Book Antiqua" w:eastAsia="Book Antiqua" w:hAnsi="Book Antiqua" w:cs="Book Antiqua"/>
          <w:i/>
          <w:iCs/>
          <w:color w:val="000000"/>
          <w:lang w:val="en-GB"/>
        </w:rPr>
        <w:t xml:space="preserve">Aliment </w:t>
      </w:r>
      <w:proofErr w:type="spellStart"/>
      <w:r w:rsidRPr="000D5FE6">
        <w:rPr>
          <w:rFonts w:ascii="Book Antiqua" w:eastAsia="Book Antiqua" w:hAnsi="Book Antiqua" w:cs="Book Antiqua"/>
          <w:i/>
          <w:iCs/>
          <w:color w:val="000000"/>
          <w:lang w:val="en-GB"/>
        </w:rPr>
        <w:t>Pharmacol</w:t>
      </w:r>
      <w:proofErr w:type="spellEnd"/>
      <w:r w:rsidRPr="000D5FE6">
        <w:rPr>
          <w:rFonts w:ascii="Book Antiqua" w:eastAsia="Book Antiqua" w:hAnsi="Book Antiqua" w:cs="Book Antiqua"/>
          <w:i/>
          <w:iCs/>
          <w:color w:val="000000"/>
          <w:lang w:val="en-GB"/>
        </w:rPr>
        <w:t xml:space="preserve"> </w:t>
      </w:r>
      <w:proofErr w:type="spellStart"/>
      <w:r w:rsidRPr="000D5FE6">
        <w:rPr>
          <w:rFonts w:ascii="Book Antiqua" w:eastAsia="Book Antiqua" w:hAnsi="Book Antiqua" w:cs="Book Antiqua"/>
          <w:i/>
          <w:iCs/>
          <w:color w:val="000000"/>
          <w:lang w:val="en-GB"/>
        </w:rPr>
        <w:t>Ther</w:t>
      </w:r>
      <w:proofErr w:type="spellEnd"/>
      <w:r w:rsidRPr="000D5FE6">
        <w:rPr>
          <w:rFonts w:ascii="Book Antiqua" w:eastAsia="Book Antiqua" w:hAnsi="Book Antiqua" w:cs="Book Antiqua"/>
          <w:color w:val="000000"/>
          <w:lang w:val="en-GB"/>
        </w:rPr>
        <w:t xml:space="preserve"> 2018; </w:t>
      </w:r>
      <w:r w:rsidRPr="000D5FE6">
        <w:rPr>
          <w:rFonts w:ascii="Book Antiqua" w:eastAsia="Book Antiqua" w:hAnsi="Book Antiqua" w:cs="Book Antiqua"/>
          <w:b/>
          <w:bCs/>
          <w:color w:val="000000"/>
          <w:lang w:val="en-GB"/>
        </w:rPr>
        <w:t>48</w:t>
      </w:r>
      <w:r w:rsidRPr="000D5FE6">
        <w:rPr>
          <w:rFonts w:ascii="Book Antiqua" w:eastAsia="Book Antiqua" w:hAnsi="Book Antiqua" w:cs="Book Antiqua"/>
          <w:color w:val="000000"/>
          <w:lang w:val="en-GB"/>
        </w:rPr>
        <w:t>: 300-312 [PMID: 29920701 DOI: 10.1111/apt.14843]</w:t>
      </w:r>
    </w:p>
    <w:p w14:paraId="7CA1CE63" w14:textId="77777777" w:rsidR="00BD3F97" w:rsidRPr="000D5FE6" w:rsidRDefault="00BD3F97" w:rsidP="0023087C">
      <w:pPr>
        <w:spacing w:line="360" w:lineRule="auto"/>
        <w:jc w:val="both"/>
        <w:rPr>
          <w:rFonts w:ascii="Book Antiqua" w:eastAsia="Book Antiqua" w:hAnsi="Book Antiqua" w:cs="Book Antiqua"/>
          <w:color w:val="000000"/>
          <w:lang w:val="en-GB"/>
        </w:rPr>
      </w:pPr>
      <w:r w:rsidRPr="000D5FE6">
        <w:rPr>
          <w:rFonts w:ascii="Book Antiqua" w:eastAsia="Book Antiqua" w:hAnsi="Book Antiqua" w:cs="Book Antiqua"/>
          <w:color w:val="000000"/>
          <w:lang w:val="en-GB"/>
        </w:rPr>
        <w:t xml:space="preserve">8 </w:t>
      </w:r>
      <w:r w:rsidRPr="000D5FE6">
        <w:rPr>
          <w:rFonts w:ascii="Book Antiqua" w:eastAsia="Book Antiqua" w:hAnsi="Book Antiqua" w:cs="Book Antiqua"/>
          <w:b/>
          <w:bCs/>
          <w:color w:val="000000"/>
          <w:lang w:val="en-GB"/>
        </w:rPr>
        <w:t>Chakravarthy MV</w:t>
      </w:r>
      <w:r w:rsidRPr="000D5FE6">
        <w:rPr>
          <w:rFonts w:ascii="Book Antiqua" w:eastAsia="Book Antiqua" w:hAnsi="Book Antiqua" w:cs="Book Antiqua"/>
          <w:color w:val="000000"/>
          <w:lang w:val="en-GB"/>
        </w:rPr>
        <w:t xml:space="preserve">, Siddiqui MS, </w:t>
      </w:r>
      <w:proofErr w:type="spellStart"/>
      <w:r w:rsidRPr="000D5FE6">
        <w:rPr>
          <w:rFonts w:ascii="Book Antiqua" w:eastAsia="Book Antiqua" w:hAnsi="Book Antiqua" w:cs="Book Antiqua"/>
          <w:color w:val="000000"/>
          <w:lang w:val="en-GB"/>
        </w:rPr>
        <w:t>Forsgren</w:t>
      </w:r>
      <w:proofErr w:type="spellEnd"/>
      <w:r w:rsidRPr="000D5FE6">
        <w:rPr>
          <w:rFonts w:ascii="Book Antiqua" w:eastAsia="Book Antiqua" w:hAnsi="Book Antiqua" w:cs="Book Antiqua"/>
          <w:color w:val="000000"/>
          <w:lang w:val="en-GB"/>
        </w:rPr>
        <w:t xml:space="preserve"> MF, Sanyal AJ. Harnessing Muscle-Liver Crosstalk to Treat </w:t>
      </w:r>
      <w:proofErr w:type="spellStart"/>
      <w:r w:rsidRPr="000D5FE6">
        <w:rPr>
          <w:rFonts w:ascii="Book Antiqua" w:eastAsia="Book Antiqua" w:hAnsi="Book Antiqua" w:cs="Book Antiqua"/>
          <w:color w:val="000000"/>
          <w:lang w:val="en-GB"/>
        </w:rPr>
        <w:t>Nonalcoholic</w:t>
      </w:r>
      <w:proofErr w:type="spellEnd"/>
      <w:r w:rsidRPr="000D5FE6">
        <w:rPr>
          <w:rFonts w:ascii="Book Antiqua" w:eastAsia="Book Antiqua" w:hAnsi="Book Antiqua" w:cs="Book Antiqua"/>
          <w:color w:val="000000"/>
          <w:lang w:val="en-GB"/>
        </w:rPr>
        <w:t xml:space="preserve"> Steatohepatitis. </w:t>
      </w:r>
      <w:r w:rsidRPr="000D5FE6">
        <w:rPr>
          <w:rFonts w:ascii="Book Antiqua" w:eastAsia="Book Antiqua" w:hAnsi="Book Antiqua" w:cs="Book Antiqua"/>
          <w:i/>
          <w:iCs/>
          <w:color w:val="000000"/>
          <w:lang w:val="en-GB"/>
        </w:rPr>
        <w:t>Front Endocrinol (Lausanne)</w:t>
      </w:r>
      <w:r w:rsidRPr="000D5FE6">
        <w:rPr>
          <w:rFonts w:ascii="Book Antiqua" w:eastAsia="Book Antiqua" w:hAnsi="Book Antiqua" w:cs="Book Antiqua"/>
          <w:color w:val="000000"/>
          <w:lang w:val="en-GB"/>
        </w:rPr>
        <w:t xml:space="preserve"> 2020; </w:t>
      </w:r>
      <w:r w:rsidRPr="000D5FE6">
        <w:rPr>
          <w:rFonts w:ascii="Book Antiqua" w:eastAsia="Book Antiqua" w:hAnsi="Book Antiqua" w:cs="Book Antiqua"/>
          <w:b/>
          <w:bCs/>
          <w:color w:val="000000"/>
          <w:lang w:val="en-GB"/>
        </w:rPr>
        <w:t>11</w:t>
      </w:r>
      <w:r w:rsidRPr="000D5FE6">
        <w:rPr>
          <w:rFonts w:ascii="Book Antiqua" w:eastAsia="Book Antiqua" w:hAnsi="Book Antiqua" w:cs="Book Antiqua"/>
          <w:color w:val="000000"/>
          <w:lang w:val="en-GB"/>
        </w:rPr>
        <w:t>: 592373 [PMID: 33424768 DOI: 10.3389/fendo.2020.592373]</w:t>
      </w:r>
    </w:p>
    <w:p w14:paraId="6677A054" w14:textId="77777777" w:rsidR="00BD3F97" w:rsidRPr="000D5FE6" w:rsidRDefault="00BD3F97" w:rsidP="0023087C">
      <w:pPr>
        <w:spacing w:line="360" w:lineRule="auto"/>
        <w:jc w:val="both"/>
        <w:rPr>
          <w:rFonts w:ascii="Book Antiqua" w:eastAsia="Book Antiqua" w:hAnsi="Book Antiqua" w:cs="Book Antiqua"/>
          <w:color w:val="000000"/>
          <w:lang w:val="en-GB"/>
        </w:rPr>
      </w:pPr>
      <w:r w:rsidRPr="000D5FE6">
        <w:rPr>
          <w:rFonts w:ascii="Book Antiqua" w:eastAsia="Book Antiqua" w:hAnsi="Book Antiqua" w:cs="Book Antiqua"/>
          <w:color w:val="000000"/>
          <w:lang w:val="en-GB"/>
        </w:rPr>
        <w:t xml:space="preserve">9 </w:t>
      </w:r>
      <w:r w:rsidRPr="000D5FE6">
        <w:rPr>
          <w:rFonts w:ascii="Book Antiqua" w:eastAsia="Book Antiqua" w:hAnsi="Book Antiqua" w:cs="Book Antiqua"/>
          <w:b/>
          <w:bCs/>
          <w:color w:val="000000"/>
          <w:lang w:val="en-GB"/>
        </w:rPr>
        <w:t>Cruz-</w:t>
      </w:r>
      <w:proofErr w:type="spellStart"/>
      <w:r w:rsidRPr="000D5FE6">
        <w:rPr>
          <w:rFonts w:ascii="Book Antiqua" w:eastAsia="Book Antiqua" w:hAnsi="Book Antiqua" w:cs="Book Antiqua"/>
          <w:b/>
          <w:bCs/>
          <w:color w:val="000000"/>
          <w:lang w:val="en-GB"/>
        </w:rPr>
        <w:t>Jentoft</w:t>
      </w:r>
      <w:proofErr w:type="spellEnd"/>
      <w:r w:rsidRPr="000D5FE6">
        <w:rPr>
          <w:rFonts w:ascii="Book Antiqua" w:eastAsia="Book Antiqua" w:hAnsi="Book Antiqua" w:cs="Book Antiqua"/>
          <w:b/>
          <w:bCs/>
          <w:color w:val="000000"/>
          <w:lang w:val="en-GB"/>
        </w:rPr>
        <w:t xml:space="preserve"> AJ</w:t>
      </w:r>
      <w:r w:rsidRPr="000D5FE6">
        <w:rPr>
          <w:rFonts w:ascii="Book Antiqua" w:eastAsia="Book Antiqua" w:hAnsi="Book Antiqua" w:cs="Book Antiqua"/>
          <w:color w:val="000000"/>
          <w:lang w:val="en-GB"/>
        </w:rPr>
        <w:t xml:space="preserve">, </w:t>
      </w:r>
      <w:proofErr w:type="spellStart"/>
      <w:r w:rsidRPr="000D5FE6">
        <w:rPr>
          <w:rFonts w:ascii="Book Antiqua" w:eastAsia="Book Antiqua" w:hAnsi="Book Antiqua" w:cs="Book Antiqua"/>
          <w:color w:val="000000"/>
          <w:lang w:val="en-GB"/>
        </w:rPr>
        <w:t>Bahat</w:t>
      </w:r>
      <w:proofErr w:type="spellEnd"/>
      <w:r w:rsidRPr="000D5FE6">
        <w:rPr>
          <w:rFonts w:ascii="Book Antiqua" w:eastAsia="Book Antiqua" w:hAnsi="Book Antiqua" w:cs="Book Antiqua"/>
          <w:color w:val="000000"/>
          <w:lang w:val="en-GB"/>
        </w:rPr>
        <w:t xml:space="preserve"> G, Bauer J, </w:t>
      </w:r>
      <w:proofErr w:type="spellStart"/>
      <w:r w:rsidRPr="000D5FE6">
        <w:rPr>
          <w:rFonts w:ascii="Book Antiqua" w:eastAsia="Book Antiqua" w:hAnsi="Book Antiqua" w:cs="Book Antiqua"/>
          <w:color w:val="000000"/>
          <w:lang w:val="en-GB"/>
        </w:rPr>
        <w:t>Boirie</w:t>
      </w:r>
      <w:proofErr w:type="spellEnd"/>
      <w:r w:rsidRPr="000D5FE6">
        <w:rPr>
          <w:rFonts w:ascii="Book Antiqua" w:eastAsia="Book Antiqua" w:hAnsi="Book Antiqua" w:cs="Book Antiqua"/>
          <w:color w:val="000000"/>
          <w:lang w:val="en-GB"/>
        </w:rPr>
        <w:t xml:space="preserve"> Y, </w:t>
      </w:r>
      <w:proofErr w:type="spellStart"/>
      <w:r w:rsidRPr="000D5FE6">
        <w:rPr>
          <w:rFonts w:ascii="Book Antiqua" w:eastAsia="Book Antiqua" w:hAnsi="Book Antiqua" w:cs="Book Antiqua"/>
          <w:color w:val="000000"/>
          <w:lang w:val="en-GB"/>
        </w:rPr>
        <w:t>Bruyère</w:t>
      </w:r>
      <w:proofErr w:type="spellEnd"/>
      <w:r w:rsidRPr="000D5FE6">
        <w:rPr>
          <w:rFonts w:ascii="Book Antiqua" w:eastAsia="Book Antiqua" w:hAnsi="Book Antiqua" w:cs="Book Antiqua"/>
          <w:color w:val="000000"/>
          <w:lang w:val="en-GB"/>
        </w:rPr>
        <w:t xml:space="preserve"> O, Cederholm T, Cooper C, </w:t>
      </w:r>
      <w:proofErr w:type="spellStart"/>
      <w:r w:rsidRPr="000D5FE6">
        <w:rPr>
          <w:rFonts w:ascii="Book Antiqua" w:eastAsia="Book Antiqua" w:hAnsi="Book Antiqua" w:cs="Book Antiqua"/>
          <w:color w:val="000000"/>
          <w:lang w:val="en-GB"/>
        </w:rPr>
        <w:t>Landi</w:t>
      </w:r>
      <w:proofErr w:type="spellEnd"/>
      <w:r w:rsidRPr="000D5FE6">
        <w:rPr>
          <w:rFonts w:ascii="Book Antiqua" w:eastAsia="Book Antiqua" w:hAnsi="Book Antiqua" w:cs="Book Antiqua"/>
          <w:color w:val="000000"/>
          <w:lang w:val="en-GB"/>
        </w:rPr>
        <w:t xml:space="preserve"> F, Rolland Y, Sayer AA, Schneider SM, </w:t>
      </w:r>
      <w:proofErr w:type="spellStart"/>
      <w:r w:rsidRPr="000D5FE6">
        <w:rPr>
          <w:rFonts w:ascii="Book Antiqua" w:eastAsia="Book Antiqua" w:hAnsi="Book Antiqua" w:cs="Book Antiqua"/>
          <w:color w:val="000000"/>
          <w:lang w:val="en-GB"/>
        </w:rPr>
        <w:t>Sieber</w:t>
      </w:r>
      <w:proofErr w:type="spellEnd"/>
      <w:r w:rsidRPr="000D5FE6">
        <w:rPr>
          <w:rFonts w:ascii="Book Antiqua" w:eastAsia="Book Antiqua" w:hAnsi="Book Antiqua" w:cs="Book Antiqua"/>
          <w:color w:val="000000"/>
          <w:lang w:val="en-GB"/>
        </w:rPr>
        <w:t xml:space="preserve"> CC, </w:t>
      </w:r>
      <w:proofErr w:type="spellStart"/>
      <w:r w:rsidRPr="000D5FE6">
        <w:rPr>
          <w:rFonts w:ascii="Book Antiqua" w:eastAsia="Book Antiqua" w:hAnsi="Book Antiqua" w:cs="Book Antiqua"/>
          <w:color w:val="000000"/>
          <w:lang w:val="en-GB"/>
        </w:rPr>
        <w:t>Topinkova</w:t>
      </w:r>
      <w:proofErr w:type="spellEnd"/>
      <w:r w:rsidRPr="000D5FE6">
        <w:rPr>
          <w:rFonts w:ascii="Book Antiqua" w:eastAsia="Book Antiqua" w:hAnsi="Book Antiqua" w:cs="Book Antiqua"/>
          <w:color w:val="000000"/>
          <w:lang w:val="en-GB"/>
        </w:rPr>
        <w:t xml:space="preserve"> E, </w:t>
      </w:r>
      <w:proofErr w:type="spellStart"/>
      <w:r w:rsidRPr="000D5FE6">
        <w:rPr>
          <w:rFonts w:ascii="Book Antiqua" w:eastAsia="Book Antiqua" w:hAnsi="Book Antiqua" w:cs="Book Antiqua"/>
          <w:color w:val="000000"/>
          <w:lang w:val="en-GB"/>
        </w:rPr>
        <w:t>Vandewoude</w:t>
      </w:r>
      <w:proofErr w:type="spellEnd"/>
      <w:r w:rsidRPr="000D5FE6">
        <w:rPr>
          <w:rFonts w:ascii="Book Antiqua" w:eastAsia="Book Antiqua" w:hAnsi="Book Antiqua" w:cs="Book Antiqua"/>
          <w:color w:val="000000"/>
          <w:lang w:val="en-GB"/>
        </w:rPr>
        <w:t xml:space="preserve"> M, Visser M, Zamboni M; Writing Group for the European Working Group on Sarcopenia in Older People 2 (EWGSOP2), and the Extended Group for EWGSOP2. Sarcopenia: revised </w:t>
      </w:r>
      <w:r w:rsidRPr="000D5FE6">
        <w:rPr>
          <w:rFonts w:ascii="Book Antiqua" w:eastAsia="Book Antiqua" w:hAnsi="Book Antiqua" w:cs="Book Antiqua"/>
          <w:color w:val="000000"/>
          <w:lang w:val="en-GB"/>
        </w:rPr>
        <w:lastRenderedPageBreak/>
        <w:t xml:space="preserve">European consensus on definition and diagnosis. </w:t>
      </w:r>
      <w:r w:rsidRPr="000D5FE6">
        <w:rPr>
          <w:rFonts w:ascii="Book Antiqua" w:eastAsia="Book Antiqua" w:hAnsi="Book Antiqua" w:cs="Book Antiqua"/>
          <w:i/>
          <w:iCs/>
          <w:color w:val="000000"/>
          <w:lang w:val="en-GB"/>
        </w:rPr>
        <w:t>Age Ageing</w:t>
      </w:r>
      <w:r w:rsidRPr="000D5FE6">
        <w:rPr>
          <w:rFonts w:ascii="Book Antiqua" w:eastAsia="Book Antiqua" w:hAnsi="Book Antiqua" w:cs="Book Antiqua"/>
          <w:color w:val="000000"/>
          <w:lang w:val="en-GB"/>
        </w:rPr>
        <w:t xml:space="preserve"> 2019; </w:t>
      </w:r>
      <w:r w:rsidRPr="000D5FE6">
        <w:rPr>
          <w:rFonts w:ascii="Book Antiqua" w:eastAsia="Book Antiqua" w:hAnsi="Book Antiqua" w:cs="Book Antiqua"/>
          <w:b/>
          <w:bCs/>
          <w:color w:val="000000"/>
          <w:lang w:val="en-GB"/>
        </w:rPr>
        <w:t>48</w:t>
      </w:r>
      <w:r w:rsidRPr="000D5FE6">
        <w:rPr>
          <w:rFonts w:ascii="Book Antiqua" w:eastAsia="Book Antiqua" w:hAnsi="Book Antiqua" w:cs="Book Antiqua"/>
          <w:color w:val="000000"/>
          <w:lang w:val="en-GB"/>
        </w:rPr>
        <w:t>: 16-31 [PMID: 30312372 DOI: 10.1093/ageing/afy169]</w:t>
      </w:r>
    </w:p>
    <w:p w14:paraId="164E93CE" w14:textId="77777777" w:rsidR="00BD3F97" w:rsidRPr="000D5FE6" w:rsidRDefault="00BD3F97" w:rsidP="0023087C">
      <w:pPr>
        <w:spacing w:line="360" w:lineRule="auto"/>
        <w:jc w:val="both"/>
        <w:rPr>
          <w:rFonts w:ascii="Book Antiqua" w:eastAsia="Book Antiqua" w:hAnsi="Book Antiqua" w:cs="Book Antiqua"/>
          <w:color w:val="000000"/>
          <w:lang w:val="en-GB"/>
        </w:rPr>
      </w:pPr>
      <w:r w:rsidRPr="000D5FE6">
        <w:rPr>
          <w:rFonts w:ascii="Book Antiqua" w:eastAsia="Book Antiqua" w:hAnsi="Book Antiqua" w:cs="Book Antiqua"/>
          <w:color w:val="000000"/>
          <w:lang w:val="en-GB"/>
        </w:rPr>
        <w:t xml:space="preserve">10 </w:t>
      </w:r>
      <w:proofErr w:type="spellStart"/>
      <w:r w:rsidRPr="000D5FE6">
        <w:rPr>
          <w:rFonts w:ascii="Book Antiqua" w:eastAsia="Book Antiqua" w:hAnsi="Book Antiqua" w:cs="Book Antiqua"/>
          <w:b/>
          <w:bCs/>
          <w:color w:val="000000"/>
          <w:lang w:val="en-GB"/>
        </w:rPr>
        <w:t>Studenski</w:t>
      </w:r>
      <w:proofErr w:type="spellEnd"/>
      <w:r w:rsidRPr="000D5FE6">
        <w:rPr>
          <w:rFonts w:ascii="Book Antiqua" w:eastAsia="Book Antiqua" w:hAnsi="Book Antiqua" w:cs="Book Antiqua"/>
          <w:b/>
          <w:bCs/>
          <w:color w:val="000000"/>
          <w:lang w:val="en-GB"/>
        </w:rPr>
        <w:t xml:space="preserve"> SA</w:t>
      </w:r>
      <w:r w:rsidRPr="000D5FE6">
        <w:rPr>
          <w:rFonts w:ascii="Book Antiqua" w:eastAsia="Book Antiqua" w:hAnsi="Book Antiqua" w:cs="Book Antiqua"/>
          <w:color w:val="000000"/>
          <w:lang w:val="en-GB"/>
        </w:rPr>
        <w:t xml:space="preserve">, Peters KW, Alley DE, Cawthon PM, McLean RR, Harris TB, </w:t>
      </w:r>
      <w:proofErr w:type="spellStart"/>
      <w:r w:rsidRPr="000D5FE6">
        <w:rPr>
          <w:rFonts w:ascii="Book Antiqua" w:eastAsia="Book Antiqua" w:hAnsi="Book Antiqua" w:cs="Book Antiqua"/>
          <w:color w:val="000000"/>
          <w:lang w:val="en-GB"/>
        </w:rPr>
        <w:t>Ferrucci</w:t>
      </w:r>
      <w:proofErr w:type="spellEnd"/>
      <w:r w:rsidRPr="000D5FE6">
        <w:rPr>
          <w:rFonts w:ascii="Book Antiqua" w:eastAsia="Book Antiqua" w:hAnsi="Book Antiqua" w:cs="Book Antiqua"/>
          <w:color w:val="000000"/>
          <w:lang w:val="en-GB"/>
        </w:rPr>
        <w:t xml:space="preserve"> L, </w:t>
      </w:r>
      <w:proofErr w:type="spellStart"/>
      <w:r w:rsidRPr="000D5FE6">
        <w:rPr>
          <w:rFonts w:ascii="Book Antiqua" w:eastAsia="Book Antiqua" w:hAnsi="Book Antiqua" w:cs="Book Antiqua"/>
          <w:color w:val="000000"/>
          <w:lang w:val="en-GB"/>
        </w:rPr>
        <w:t>Guralnik</w:t>
      </w:r>
      <w:proofErr w:type="spellEnd"/>
      <w:r w:rsidRPr="000D5FE6">
        <w:rPr>
          <w:rFonts w:ascii="Book Antiqua" w:eastAsia="Book Antiqua" w:hAnsi="Book Antiqua" w:cs="Book Antiqua"/>
          <w:color w:val="000000"/>
          <w:lang w:val="en-GB"/>
        </w:rPr>
        <w:t xml:space="preserve"> JM, </w:t>
      </w:r>
      <w:proofErr w:type="spellStart"/>
      <w:r w:rsidRPr="000D5FE6">
        <w:rPr>
          <w:rFonts w:ascii="Book Antiqua" w:eastAsia="Book Antiqua" w:hAnsi="Book Antiqua" w:cs="Book Antiqua"/>
          <w:color w:val="000000"/>
          <w:lang w:val="en-GB"/>
        </w:rPr>
        <w:t>Fragala</w:t>
      </w:r>
      <w:proofErr w:type="spellEnd"/>
      <w:r w:rsidRPr="000D5FE6">
        <w:rPr>
          <w:rFonts w:ascii="Book Antiqua" w:eastAsia="Book Antiqua" w:hAnsi="Book Antiqua" w:cs="Book Antiqua"/>
          <w:color w:val="000000"/>
          <w:lang w:val="en-GB"/>
        </w:rPr>
        <w:t xml:space="preserve"> MS, Kenny AM, Kiel DP, </w:t>
      </w:r>
      <w:proofErr w:type="spellStart"/>
      <w:r w:rsidRPr="000D5FE6">
        <w:rPr>
          <w:rFonts w:ascii="Book Antiqua" w:eastAsia="Book Antiqua" w:hAnsi="Book Antiqua" w:cs="Book Antiqua"/>
          <w:color w:val="000000"/>
          <w:lang w:val="en-GB"/>
        </w:rPr>
        <w:t>Kritchevsky</w:t>
      </w:r>
      <w:proofErr w:type="spellEnd"/>
      <w:r w:rsidRPr="000D5FE6">
        <w:rPr>
          <w:rFonts w:ascii="Book Antiqua" w:eastAsia="Book Antiqua" w:hAnsi="Book Antiqua" w:cs="Book Antiqua"/>
          <w:color w:val="000000"/>
          <w:lang w:val="en-GB"/>
        </w:rPr>
        <w:t xml:space="preserve"> SB, </w:t>
      </w:r>
      <w:proofErr w:type="spellStart"/>
      <w:r w:rsidRPr="000D5FE6">
        <w:rPr>
          <w:rFonts w:ascii="Book Antiqua" w:eastAsia="Book Antiqua" w:hAnsi="Book Antiqua" w:cs="Book Antiqua"/>
          <w:color w:val="000000"/>
          <w:lang w:val="en-GB"/>
        </w:rPr>
        <w:t>Shardell</w:t>
      </w:r>
      <w:proofErr w:type="spellEnd"/>
      <w:r w:rsidRPr="000D5FE6">
        <w:rPr>
          <w:rFonts w:ascii="Book Antiqua" w:eastAsia="Book Antiqua" w:hAnsi="Book Antiqua" w:cs="Book Antiqua"/>
          <w:color w:val="000000"/>
          <w:lang w:val="en-GB"/>
        </w:rPr>
        <w:t xml:space="preserve"> MD, Dam TT, </w:t>
      </w:r>
      <w:proofErr w:type="spellStart"/>
      <w:r w:rsidRPr="000D5FE6">
        <w:rPr>
          <w:rFonts w:ascii="Book Antiqua" w:eastAsia="Book Antiqua" w:hAnsi="Book Antiqua" w:cs="Book Antiqua"/>
          <w:color w:val="000000"/>
          <w:lang w:val="en-GB"/>
        </w:rPr>
        <w:t>Vassileva</w:t>
      </w:r>
      <w:proofErr w:type="spellEnd"/>
      <w:r w:rsidRPr="000D5FE6">
        <w:rPr>
          <w:rFonts w:ascii="Book Antiqua" w:eastAsia="Book Antiqua" w:hAnsi="Book Antiqua" w:cs="Book Antiqua"/>
          <w:color w:val="000000"/>
          <w:lang w:val="en-GB"/>
        </w:rPr>
        <w:t xml:space="preserve"> MT. The FNIH sarcopenia project: rationale, study description, conference recommendations, and final estimates. </w:t>
      </w:r>
      <w:r w:rsidRPr="000D5FE6">
        <w:rPr>
          <w:rFonts w:ascii="Book Antiqua" w:eastAsia="Book Antiqua" w:hAnsi="Book Antiqua" w:cs="Book Antiqua"/>
          <w:i/>
          <w:iCs/>
          <w:color w:val="000000"/>
          <w:lang w:val="en-GB"/>
        </w:rPr>
        <w:t xml:space="preserve">J </w:t>
      </w:r>
      <w:proofErr w:type="spellStart"/>
      <w:r w:rsidRPr="000D5FE6">
        <w:rPr>
          <w:rFonts w:ascii="Book Antiqua" w:eastAsia="Book Antiqua" w:hAnsi="Book Antiqua" w:cs="Book Antiqua"/>
          <w:i/>
          <w:iCs/>
          <w:color w:val="000000"/>
          <w:lang w:val="en-GB"/>
        </w:rPr>
        <w:t>Gerontol</w:t>
      </w:r>
      <w:proofErr w:type="spellEnd"/>
      <w:r w:rsidRPr="000D5FE6">
        <w:rPr>
          <w:rFonts w:ascii="Book Antiqua" w:eastAsia="Book Antiqua" w:hAnsi="Book Antiqua" w:cs="Book Antiqua"/>
          <w:i/>
          <w:iCs/>
          <w:color w:val="000000"/>
          <w:lang w:val="en-GB"/>
        </w:rPr>
        <w:t xml:space="preserve"> A </w:t>
      </w:r>
      <w:proofErr w:type="spellStart"/>
      <w:r w:rsidRPr="000D5FE6">
        <w:rPr>
          <w:rFonts w:ascii="Book Antiqua" w:eastAsia="Book Antiqua" w:hAnsi="Book Antiqua" w:cs="Book Antiqua"/>
          <w:i/>
          <w:iCs/>
          <w:color w:val="000000"/>
          <w:lang w:val="en-GB"/>
        </w:rPr>
        <w:t>Biol</w:t>
      </w:r>
      <w:proofErr w:type="spellEnd"/>
      <w:r w:rsidRPr="000D5FE6">
        <w:rPr>
          <w:rFonts w:ascii="Book Antiqua" w:eastAsia="Book Antiqua" w:hAnsi="Book Antiqua" w:cs="Book Antiqua"/>
          <w:i/>
          <w:iCs/>
          <w:color w:val="000000"/>
          <w:lang w:val="en-GB"/>
        </w:rPr>
        <w:t xml:space="preserve"> Sci Med Sci</w:t>
      </w:r>
      <w:r w:rsidRPr="000D5FE6">
        <w:rPr>
          <w:rFonts w:ascii="Book Antiqua" w:eastAsia="Book Antiqua" w:hAnsi="Book Antiqua" w:cs="Book Antiqua"/>
          <w:color w:val="000000"/>
          <w:lang w:val="en-GB"/>
        </w:rPr>
        <w:t xml:space="preserve"> 2014; </w:t>
      </w:r>
      <w:r w:rsidRPr="000D5FE6">
        <w:rPr>
          <w:rFonts w:ascii="Book Antiqua" w:eastAsia="Book Antiqua" w:hAnsi="Book Antiqua" w:cs="Book Antiqua"/>
          <w:b/>
          <w:bCs/>
          <w:color w:val="000000"/>
          <w:lang w:val="en-GB"/>
        </w:rPr>
        <w:t>69</w:t>
      </w:r>
      <w:r w:rsidRPr="000D5FE6">
        <w:rPr>
          <w:rFonts w:ascii="Book Antiqua" w:eastAsia="Book Antiqua" w:hAnsi="Book Antiqua" w:cs="Book Antiqua"/>
          <w:color w:val="000000"/>
          <w:lang w:val="en-GB"/>
        </w:rPr>
        <w:t>: 547-558 [PMID: 24737557 DOI: 10.1093/</w:t>
      </w:r>
      <w:proofErr w:type="spellStart"/>
      <w:r w:rsidRPr="000D5FE6">
        <w:rPr>
          <w:rFonts w:ascii="Book Antiqua" w:eastAsia="Book Antiqua" w:hAnsi="Book Antiqua" w:cs="Book Antiqua"/>
          <w:color w:val="000000"/>
          <w:lang w:val="en-GB"/>
        </w:rPr>
        <w:t>gerona</w:t>
      </w:r>
      <w:proofErr w:type="spellEnd"/>
      <w:r w:rsidRPr="000D5FE6">
        <w:rPr>
          <w:rFonts w:ascii="Book Antiqua" w:eastAsia="Book Antiqua" w:hAnsi="Book Antiqua" w:cs="Book Antiqua"/>
          <w:color w:val="000000"/>
          <w:lang w:val="en-GB"/>
        </w:rPr>
        <w:t>/glu010]</w:t>
      </w:r>
    </w:p>
    <w:p w14:paraId="5F88FEC8" w14:textId="77777777" w:rsidR="00BD3F97" w:rsidRPr="000D5FE6" w:rsidRDefault="00BD3F97" w:rsidP="0023087C">
      <w:pPr>
        <w:spacing w:line="360" w:lineRule="auto"/>
        <w:jc w:val="both"/>
        <w:rPr>
          <w:rFonts w:ascii="Book Antiqua" w:eastAsia="Book Antiqua" w:hAnsi="Book Antiqua" w:cs="Book Antiqua"/>
          <w:color w:val="000000"/>
          <w:lang w:val="en-GB"/>
        </w:rPr>
      </w:pPr>
      <w:r w:rsidRPr="000D5FE6">
        <w:rPr>
          <w:rFonts w:ascii="Book Antiqua" w:eastAsia="Book Antiqua" w:hAnsi="Book Antiqua" w:cs="Book Antiqua"/>
          <w:color w:val="000000"/>
          <w:lang w:val="en-GB"/>
        </w:rPr>
        <w:t xml:space="preserve">11 </w:t>
      </w:r>
      <w:r w:rsidRPr="000D5FE6">
        <w:rPr>
          <w:rFonts w:ascii="Book Antiqua" w:eastAsia="Book Antiqua" w:hAnsi="Book Antiqua" w:cs="Book Antiqua"/>
          <w:b/>
          <w:bCs/>
          <w:color w:val="000000"/>
          <w:lang w:val="en-GB"/>
        </w:rPr>
        <w:t xml:space="preserve">van </w:t>
      </w:r>
      <w:proofErr w:type="spellStart"/>
      <w:r w:rsidRPr="000D5FE6">
        <w:rPr>
          <w:rFonts w:ascii="Book Antiqua" w:eastAsia="Book Antiqua" w:hAnsi="Book Antiqua" w:cs="Book Antiqua"/>
          <w:b/>
          <w:bCs/>
          <w:color w:val="000000"/>
          <w:lang w:val="en-GB"/>
        </w:rPr>
        <w:t>Kleef</w:t>
      </w:r>
      <w:proofErr w:type="spellEnd"/>
      <w:r w:rsidRPr="000D5FE6">
        <w:rPr>
          <w:rFonts w:ascii="Book Antiqua" w:eastAsia="Book Antiqua" w:hAnsi="Book Antiqua" w:cs="Book Antiqua"/>
          <w:b/>
          <w:bCs/>
          <w:color w:val="000000"/>
          <w:lang w:val="en-GB"/>
        </w:rPr>
        <w:t xml:space="preserve"> LA</w:t>
      </w:r>
      <w:r w:rsidRPr="000D5FE6">
        <w:rPr>
          <w:rFonts w:ascii="Book Antiqua" w:eastAsia="Book Antiqua" w:hAnsi="Book Antiqua" w:cs="Book Antiqua"/>
          <w:color w:val="000000"/>
          <w:lang w:val="en-GB"/>
        </w:rPr>
        <w:t xml:space="preserve">, Choi HSJ, Brouwer WP, Hansen BE, Patel K, de Man RA, Janssen HLA, de Knegt RJ, </w:t>
      </w:r>
      <w:proofErr w:type="spellStart"/>
      <w:r w:rsidRPr="000D5FE6">
        <w:rPr>
          <w:rFonts w:ascii="Book Antiqua" w:eastAsia="Book Antiqua" w:hAnsi="Book Antiqua" w:cs="Book Antiqua"/>
          <w:color w:val="000000"/>
          <w:lang w:val="en-GB"/>
        </w:rPr>
        <w:t>Sonneveld</w:t>
      </w:r>
      <w:proofErr w:type="spellEnd"/>
      <w:r w:rsidRPr="000D5FE6">
        <w:rPr>
          <w:rFonts w:ascii="Book Antiqua" w:eastAsia="Book Antiqua" w:hAnsi="Book Antiqua" w:cs="Book Antiqua"/>
          <w:color w:val="000000"/>
          <w:lang w:val="en-GB"/>
        </w:rPr>
        <w:t xml:space="preserve"> MJ. Metabolic dysfunction-associated fatty liver disease increases risk of adverse outcomes in patients with chronic hepatitis B. </w:t>
      </w:r>
      <w:r w:rsidRPr="000D5FE6">
        <w:rPr>
          <w:rFonts w:ascii="Book Antiqua" w:eastAsia="Book Antiqua" w:hAnsi="Book Antiqua" w:cs="Book Antiqua"/>
          <w:i/>
          <w:iCs/>
          <w:color w:val="000000"/>
          <w:lang w:val="en-GB"/>
        </w:rPr>
        <w:t>JHEP Rep</w:t>
      </w:r>
      <w:r w:rsidRPr="000D5FE6">
        <w:rPr>
          <w:rFonts w:ascii="Book Antiqua" w:eastAsia="Book Antiqua" w:hAnsi="Book Antiqua" w:cs="Book Antiqua"/>
          <w:color w:val="000000"/>
          <w:lang w:val="en-GB"/>
        </w:rPr>
        <w:t xml:space="preserve"> 2021; </w:t>
      </w:r>
      <w:r w:rsidRPr="000D5FE6">
        <w:rPr>
          <w:rFonts w:ascii="Book Antiqua" w:eastAsia="Book Antiqua" w:hAnsi="Book Antiqua" w:cs="Book Antiqua"/>
          <w:b/>
          <w:bCs/>
          <w:color w:val="000000"/>
          <w:lang w:val="en-GB"/>
        </w:rPr>
        <w:t>3</w:t>
      </w:r>
      <w:r w:rsidRPr="000D5FE6">
        <w:rPr>
          <w:rFonts w:ascii="Book Antiqua" w:eastAsia="Book Antiqua" w:hAnsi="Book Antiqua" w:cs="Book Antiqua"/>
          <w:color w:val="000000"/>
          <w:lang w:val="en-GB"/>
        </w:rPr>
        <w:t>: 100350 [PMID: 34557660 DOI: 10.1016/j.jhepr.2021.100350]</w:t>
      </w:r>
    </w:p>
    <w:p w14:paraId="25A31A4C" w14:textId="77777777" w:rsidR="00BD3F97" w:rsidRPr="000D5FE6" w:rsidRDefault="00BD3F97" w:rsidP="0023087C">
      <w:pPr>
        <w:spacing w:line="360" w:lineRule="auto"/>
        <w:jc w:val="both"/>
        <w:rPr>
          <w:rFonts w:ascii="Book Antiqua" w:eastAsia="Book Antiqua" w:hAnsi="Book Antiqua" w:cs="Book Antiqua"/>
          <w:color w:val="000000"/>
          <w:lang w:val="en-GB"/>
        </w:rPr>
      </w:pPr>
      <w:r w:rsidRPr="000D5FE6">
        <w:rPr>
          <w:rFonts w:ascii="Book Antiqua" w:eastAsia="Book Antiqua" w:hAnsi="Book Antiqua" w:cs="Book Antiqua"/>
          <w:color w:val="000000"/>
          <w:lang w:val="en-GB"/>
        </w:rPr>
        <w:t xml:space="preserve">12 </w:t>
      </w:r>
      <w:r w:rsidRPr="000D5FE6">
        <w:rPr>
          <w:rFonts w:ascii="Book Antiqua" w:eastAsia="Book Antiqua" w:hAnsi="Book Antiqua" w:cs="Book Antiqua"/>
          <w:b/>
          <w:bCs/>
          <w:color w:val="000000"/>
          <w:lang w:val="en-GB"/>
        </w:rPr>
        <w:t>Khalili M</w:t>
      </w:r>
      <w:r w:rsidRPr="000D5FE6">
        <w:rPr>
          <w:rFonts w:ascii="Book Antiqua" w:eastAsia="Book Antiqua" w:hAnsi="Book Antiqua" w:cs="Book Antiqua"/>
          <w:color w:val="000000"/>
          <w:lang w:val="en-GB"/>
        </w:rPr>
        <w:t xml:space="preserve">, Kleiner DE, King WC, Sterling RK, </w:t>
      </w:r>
      <w:proofErr w:type="spellStart"/>
      <w:r w:rsidRPr="000D5FE6">
        <w:rPr>
          <w:rFonts w:ascii="Book Antiqua" w:eastAsia="Book Antiqua" w:hAnsi="Book Antiqua" w:cs="Book Antiqua"/>
          <w:color w:val="000000"/>
          <w:lang w:val="en-GB"/>
        </w:rPr>
        <w:t>Ghany</w:t>
      </w:r>
      <w:proofErr w:type="spellEnd"/>
      <w:r w:rsidRPr="000D5FE6">
        <w:rPr>
          <w:rFonts w:ascii="Book Antiqua" w:eastAsia="Book Antiqua" w:hAnsi="Book Antiqua" w:cs="Book Antiqua"/>
          <w:color w:val="000000"/>
          <w:lang w:val="en-GB"/>
        </w:rPr>
        <w:t xml:space="preserve"> MG, Chung RT, </w:t>
      </w:r>
      <w:proofErr w:type="spellStart"/>
      <w:r w:rsidRPr="000D5FE6">
        <w:rPr>
          <w:rFonts w:ascii="Book Antiqua" w:eastAsia="Book Antiqua" w:hAnsi="Book Antiqua" w:cs="Book Antiqua"/>
          <w:color w:val="000000"/>
          <w:lang w:val="en-GB"/>
        </w:rPr>
        <w:t>Bhan</w:t>
      </w:r>
      <w:proofErr w:type="spellEnd"/>
      <w:r w:rsidRPr="000D5FE6">
        <w:rPr>
          <w:rFonts w:ascii="Book Antiqua" w:eastAsia="Book Antiqua" w:hAnsi="Book Antiqua" w:cs="Book Antiqua"/>
          <w:color w:val="000000"/>
          <w:lang w:val="en-GB"/>
        </w:rPr>
        <w:t xml:space="preserve"> AK, Rosenthal P, </w:t>
      </w:r>
      <w:proofErr w:type="spellStart"/>
      <w:r w:rsidRPr="000D5FE6">
        <w:rPr>
          <w:rFonts w:ascii="Book Antiqua" w:eastAsia="Book Antiqua" w:hAnsi="Book Antiqua" w:cs="Book Antiqua"/>
          <w:color w:val="000000"/>
          <w:lang w:val="en-GB"/>
        </w:rPr>
        <w:t>Lisker-Melman</w:t>
      </w:r>
      <w:proofErr w:type="spellEnd"/>
      <w:r w:rsidRPr="000D5FE6">
        <w:rPr>
          <w:rFonts w:ascii="Book Antiqua" w:eastAsia="Book Antiqua" w:hAnsi="Book Antiqua" w:cs="Book Antiqua"/>
          <w:color w:val="000000"/>
          <w:lang w:val="en-GB"/>
        </w:rPr>
        <w:t xml:space="preserve"> M, Ramachandran R, Lok AS; ; and the Hepatitis B Research Network (HBRN). Hepatic Steatosis and Steatohepatitis in a Large North American Cohort of Adults </w:t>
      </w:r>
      <w:proofErr w:type="gramStart"/>
      <w:r w:rsidRPr="000D5FE6">
        <w:rPr>
          <w:rFonts w:ascii="Book Antiqua" w:eastAsia="Book Antiqua" w:hAnsi="Book Antiqua" w:cs="Book Antiqua"/>
          <w:color w:val="000000"/>
          <w:lang w:val="en-GB"/>
        </w:rPr>
        <w:t>With</w:t>
      </w:r>
      <w:proofErr w:type="gramEnd"/>
      <w:r w:rsidRPr="000D5FE6">
        <w:rPr>
          <w:rFonts w:ascii="Book Antiqua" w:eastAsia="Book Antiqua" w:hAnsi="Book Antiqua" w:cs="Book Antiqua"/>
          <w:color w:val="000000"/>
          <w:lang w:val="en-GB"/>
        </w:rPr>
        <w:t xml:space="preserve"> Chronic Hepatitis B. </w:t>
      </w:r>
      <w:r w:rsidRPr="000D5FE6">
        <w:rPr>
          <w:rFonts w:ascii="Book Antiqua" w:eastAsia="Book Antiqua" w:hAnsi="Book Antiqua" w:cs="Book Antiqua"/>
          <w:i/>
          <w:iCs/>
          <w:color w:val="000000"/>
          <w:lang w:val="en-GB"/>
        </w:rPr>
        <w:t>Am J Gastroenterol</w:t>
      </w:r>
      <w:r w:rsidRPr="000D5FE6">
        <w:rPr>
          <w:rFonts w:ascii="Book Antiqua" w:eastAsia="Book Antiqua" w:hAnsi="Book Antiqua" w:cs="Book Antiqua"/>
          <w:color w:val="000000"/>
          <w:lang w:val="en-GB"/>
        </w:rPr>
        <w:t xml:space="preserve"> 2021; </w:t>
      </w:r>
      <w:r w:rsidRPr="000D5FE6">
        <w:rPr>
          <w:rFonts w:ascii="Book Antiqua" w:eastAsia="Book Antiqua" w:hAnsi="Book Antiqua" w:cs="Book Antiqua"/>
          <w:b/>
          <w:bCs/>
          <w:color w:val="000000"/>
          <w:lang w:val="en-GB"/>
        </w:rPr>
        <w:t>116</w:t>
      </w:r>
      <w:r w:rsidRPr="000D5FE6">
        <w:rPr>
          <w:rFonts w:ascii="Book Antiqua" w:eastAsia="Book Antiqua" w:hAnsi="Book Antiqua" w:cs="Book Antiqua"/>
          <w:color w:val="000000"/>
          <w:lang w:val="en-GB"/>
        </w:rPr>
        <w:t>: 1686-1697 [PMID: 33840726 DOI: 10.14309/ajg.0000000000001257]</w:t>
      </w:r>
    </w:p>
    <w:p w14:paraId="7D348EB4" w14:textId="77777777" w:rsidR="00BD3F97" w:rsidRPr="000D5FE6" w:rsidRDefault="00BD3F97" w:rsidP="0023087C">
      <w:pPr>
        <w:spacing w:line="360" w:lineRule="auto"/>
        <w:jc w:val="both"/>
        <w:rPr>
          <w:rFonts w:ascii="Book Antiqua" w:eastAsia="Book Antiqua" w:hAnsi="Book Antiqua" w:cs="Book Antiqua"/>
          <w:color w:val="000000"/>
          <w:lang w:val="en-GB"/>
        </w:rPr>
      </w:pPr>
      <w:r w:rsidRPr="000D5FE6">
        <w:rPr>
          <w:rFonts w:ascii="Book Antiqua" w:eastAsia="Book Antiqua" w:hAnsi="Book Antiqua" w:cs="Book Antiqua"/>
          <w:color w:val="000000"/>
          <w:lang w:val="en-GB"/>
        </w:rPr>
        <w:t xml:space="preserve">13 </w:t>
      </w:r>
      <w:r w:rsidRPr="000D5FE6">
        <w:rPr>
          <w:rFonts w:ascii="Book Antiqua" w:eastAsia="Book Antiqua" w:hAnsi="Book Antiqua" w:cs="Book Antiqua"/>
          <w:b/>
          <w:bCs/>
          <w:color w:val="000000"/>
          <w:lang w:val="en-GB"/>
        </w:rPr>
        <w:t>Choi HSJ</w:t>
      </w:r>
      <w:r w:rsidRPr="000D5FE6">
        <w:rPr>
          <w:rFonts w:ascii="Book Antiqua" w:eastAsia="Book Antiqua" w:hAnsi="Book Antiqua" w:cs="Book Antiqua"/>
          <w:color w:val="000000"/>
          <w:lang w:val="en-GB"/>
        </w:rPr>
        <w:t xml:space="preserve">, Brouwer WP, </w:t>
      </w:r>
      <w:proofErr w:type="spellStart"/>
      <w:r w:rsidRPr="000D5FE6">
        <w:rPr>
          <w:rFonts w:ascii="Book Antiqua" w:eastAsia="Book Antiqua" w:hAnsi="Book Antiqua" w:cs="Book Antiqua"/>
          <w:color w:val="000000"/>
          <w:lang w:val="en-GB"/>
        </w:rPr>
        <w:t>Zanjir</w:t>
      </w:r>
      <w:proofErr w:type="spellEnd"/>
      <w:r w:rsidRPr="000D5FE6">
        <w:rPr>
          <w:rFonts w:ascii="Book Antiqua" w:eastAsia="Book Antiqua" w:hAnsi="Book Antiqua" w:cs="Book Antiqua"/>
          <w:color w:val="000000"/>
          <w:lang w:val="en-GB"/>
        </w:rPr>
        <w:t xml:space="preserve"> WMR, de Man RA, Feld JJ, Hansen BE, Janssen HLA, Patel K. </w:t>
      </w:r>
      <w:proofErr w:type="spellStart"/>
      <w:r w:rsidRPr="000D5FE6">
        <w:rPr>
          <w:rFonts w:ascii="Book Antiqua" w:eastAsia="Book Antiqua" w:hAnsi="Book Antiqua" w:cs="Book Antiqua"/>
          <w:color w:val="000000"/>
          <w:lang w:val="en-GB"/>
        </w:rPr>
        <w:t>Nonalcoholic</w:t>
      </w:r>
      <w:proofErr w:type="spellEnd"/>
      <w:r w:rsidRPr="000D5FE6">
        <w:rPr>
          <w:rFonts w:ascii="Book Antiqua" w:eastAsia="Book Antiqua" w:hAnsi="Book Antiqua" w:cs="Book Antiqua"/>
          <w:color w:val="000000"/>
          <w:lang w:val="en-GB"/>
        </w:rPr>
        <w:t xml:space="preserve"> Steatohepatitis Is Associated With Liver-Related Outcomes and All-Cause Mortality in Chronic Hepatitis B. </w:t>
      </w:r>
      <w:r w:rsidRPr="000D5FE6">
        <w:rPr>
          <w:rFonts w:ascii="Book Antiqua" w:eastAsia="Book Antiqua" w:hAnsi="Book Antiqua" w:cs="Book Antiqua"/>
          <w:i/>
          <w:iCs/>
          <w:color w:val="000000"/>
          <w:lang w:val="en-GB"/>
        </w:rPr>
        <w:t>Hepatology</w:t>
      </w:r>
      <w:r w:rsidRPr="000D5FE6">
        <w:rPr>
          <w:rFonts w:ascii="Book Antiqua" w:eastAsia="Book Antiqua" w:hAnsi="Book Antiqua" w:cs="Book Antiqua"/>
          <w:color w:val="000000"/>
          <w:lang w:val="en-GB"/>
        </w:rPr>
        <w:t xml:space="preserve"> 2020; </w:t>
      </w:r>
      <w:r w:rsidRPr="000D5FE6">
        <w:rPr>
          <w:rFonts w:ascii="Book Antiqua" w:eastAsia="Book Antiqua" w:hAnsi="Book Antiqua" w:cs="Book Antiqua"/>
          <w:b/>
          <w:bCs/>
          <w:color w:val="000000"/>
          <w:lang w:val="en-GB"/>
        </w:rPr>
        <w:t>71</w:t>
      </w:r>
      <w:r w:rsidRPr="000D5FE6">
        <w:rPr>
          <w:rFonts w:ascii="Book Antiqua" w:eastAsia="Book Antiqua" w:hAnsi="Book Antiqua" w:cs="Book Antiqua"/>
          <w:color w:val="000000"/>
          <w:lang w:val="en-GB"/>
        </w:rPr>
        <w:t>: 539-548 [PMID: 31309589 DOI: 10.1002/hep.30857]</w:t>
      </w:r>
    </w:p>
    <w:p w14:paraId="645378F6" w14:textId="77777777" w:rsidR="00BD3F97" w:rsidRPr="000D5FE6" w:rsidRDefault="00BD3F97" w:rsidP="0023087C">
      <w:pPr>
        <w:spacing w:line="360" w:lineRule="auto"/>
        <w:jc w:val="both"/>
        <w:rPr>
          <w:rFonts w:ascii="Book Antiqua" w:eastAsia="Book Antiqua" w:hAnsi="Book Antiqua" w:cs="Book Antiqua"/>
          <w:color w:val="000000"/>
          <w:lang w:val="en-GB"/>
        </w:rPr>
      </w:pPr>
      <w:r w:rsidRPr="000D5FE6">
        <w:rPr>
          <w:rFonts w:ascii="Book Antiqua" w:eastAsia="Book Antiqua" w:hAnsi="Book Antiqua" w:cs="Book Antiqua"/>
          <w:color w:val="000000"/>
          <w:lang w:val="en-GB"/>
        </w:rPr>
        <w:t xml:space="preserve">14 </w:t>
      </w:r>
      <w:r w:rsidRPr="000D5FE6">
        <w:rPr>
          <w:rFonts w:ascii="Book Antiqua" w:eastAsia="Book Antiqua" w:hAnsi="Book Antiqua" w:cs="Book Antiqua"/>
          <w:b/>
          <w:bCs/>
          <w:color w:val="000000"/>
          <w:lang w:val="en-GB"/>
        </w:rPr>
        <w:t>Kim D</w:t>
      </w:r>
      <w:r w:rsidRPr="000D5FE6">
        <w:rPr>
          <w:rFonts w:ascii="Book Antiqua" w:eastAsia="Book Antiqua" w:hAnsi="Book Antiqua" w:cs="Book Antiqua"/>
          <w:color w:val="000000"/>
          <w:lang w:val="en-GB"/>
        </w:rPr>
        <w:t xml:space="preserve">, </w:t>
      </w:r>
      <w:proofErr w:type="spellStart"/>
      <w:r w:rsidRPr="000D5FE6">
        <w:rPr>
          <w:rFonts w:ascii="Book Antiqua" w:eastAsia="Book Antiqua" w:hAnsi="Book Antiqua" w:cs="Book Antiqua"/>
          <w:color w:val="000000"/>
          <w:lang w:val="en-GB"/>
        </w:rPr>
        <w:t>Konyn</w:t>
      </w:r>
      <w:proofErr w:type="spellEnd"/>
      <w:r w:rsidRPr="000D5FE6">
        <w:rPr>
          <w:rFonts w:ascii="Book Antiqua" w:eastAsia="Book Antiqua" w:hAnsi="Book Antiqua" w:cs="Book Antiqua"/>
          <w:color w:val="000000"/>
          <w:lang w:val="en-GB"/>
        </w:rPr>
        <w:t xml:space="preserve"> P, Sandhu KK, Dennis BB, Cheung AC, Ahmed A. Metabolic dysfunction-associated fatty liver disease is associated with increased all-cause mortality in the United States. </w:t>
      </w:r>
      <w:r w:rsidRPr="000D5FE6">
        <w:rPr>
          <w:rFonts w:ascii="Book Antiqua" w:eastAsia="Book Antiqua" w:hAnsi="Book Antiqua" w:cs="Book Antiqua"/>
          <w:i/>
          <w:iCs/>
          <w:color w:val="000000"/>
          <w:lang w:val="en-GB"/>
        </w:rPr>
        <w:t>J Hepatol</w:t>
      </w:r>
      <w:r w:rsidRPr="000D5FE6">
        <w:rPr>
          <w:rFonts w:ascii="Book Antiqua" w:eastAsia="Book Antiqua" w:hAnsi="Book Antiqua" w:cs="Book Antiqua"/>
          <w:color w:val="000000"/>
          <w:lang w:val="en-GB"/>
        </w:rPr>
        <w:t xml:space="preserve"> 2021; </w:t>
      </w:r>
      <w:r w:rsidRPr="000D5FE6">
        <w:rPr>
          <w:rFonts w:ascii="Book Antiqua" w:eastAsia="Book Antiqua" w:hAnsi="Book Antiqua" w:cs="Book Antiqua"/>
          <w:b/>
          <w:bCs/>
          <w:color w:val="000000"/>
          <w:lang w:val="en-GB"/>
        </w:rPr>
        <w:t>75</w:t>
      </w:r>
      <w:r w:rsidRPr="000D5FE6">
        <w:rPr>
          <w:rFonts w:ascii="Book Antiqua" w:eastAsia="Book Antiqua" w:hAnsi="Book Antiqua" w:cs="Book Antiqua"/>
          <w:color w:val="000000"/>
          <w:lang w:val="en-GB"/>
        </w:rPr>
        <w:t>: 1284-1291 [PMID: 34380057 DOI: 10.1016/j.jhep.2021.07.035]</w:t>
      </w:r>
    </w:p>
    <w:p w14:paraId="71547305" w14:textId="77777777" w:rsidR="00BD3F97" w:rsidRPr="000D5FE6" w:rsidRDefault="00BD3F97" w:rsidP="0023087C">
      <w:pPr>
        <w:spacing w:line="360" w:lineRule="auto"/>
        <w:jc w:val="both"/>
        <w:rPr>
          <w:rFonts w:ascii="Book Antiqua" w:eastAsia="Book Antiqua" w:hAnsi="Book Antiqua" w:cs="Book Antiqua"/>
          <w:color w:val="000000"/>
          <w:lang w:val="en-GB"/>
        </w:rPr>
      </w:pPr>
      <w:r w:rsidRPr="000D5FE6">
        <w:rPr>
          <w:rFonts w:ascii="Book Antiqua" w:eastAsia="Book Antiqua" w:hAnsi="Book Antiqua" w:cs="Book Antiqua"/>
          <w:color w:val="000000"/>
          <w:lang w:val="en-GB"/>
        </w:rPr>
        <w:t xml:space="preserve">15 </w:t>
      </w:r>
      <w:proofErr w:type="spellStart"/>
      <w:r w:rsidRPr="000D5FE6">
        <w:rPr>
          <w:rFonts w:ascii="Book Antiqua" w:eastAsia="Book Antiqua" w:hAnsi="Book Antiqua" w:cs="Book Antiqua"/>
          <w:b/>
          <w:bCs/>
          <w:color w:val="000000"/>
          <w:lang w:val="en-GB"/>
        </w:rPr>
        <w:t>Ginès</w:t>
      </w:r>
      <w:proofErr w:type="spellEnd"/>
      <w:r w:rsidRPr="000D5FE6">
        <w:rPr>
          <w:rFonts w:ascii="Book Antiqua" w:eastAsia="Book Antiqua" w:hAnsi="Book Antiqua" w:cs="Book Antiqua"/>
          <w:b/>
          <w:bCs/>
          <w:color w:val="000000"/>
          <w:lang w:val="en-GB"/>
        </w:rPr>
        <w:t xml:space="preserve"> P</w:t>
      </w:r>
      <w:r w:rsidRPr="000D5FE6">
        <w:rPr>
          <w:rFonts w:ascii="Book Antiqua" w:eastAsia="Book Antiqua" w:hAnsi="Book Antiqua" w:cs="Book Antiqua"/>
          <w:color w:val="000000"/>
          <w:lang w:val="en-GB"/>
        </w:rPr>
        <w:t xml:space="preserve">, </w:t>
      </w:r>
      <w:proofErr w:type="spellStart"/>
      <w:r w:rsidRPr="000D5FE6">
        <w:rPr>
          <w:rFonts w:ascii="Book Antiqua" w:eastAsia="Book Antiqua" w:hAnsi="Book Antiqua" w:cs="Book Antiqua"/>
          <w:color w:val="000000"/>
          <w:lang w:val="en-GB"/>
        </w:rPr>
        <w:t>Krag</w:t>
      </w:r>
      <w:proofErr w:type="spellEnd"/>
      <w:r w:rsidRPr="000D5FE6">
        <w:rPr>
          <w:rFonts w:ascii="Book Antiqua" w:eastAsia="Book Antiqua" w:hAnsi="Book Antiqua" w:cs="Book Antiqua"/>
          <w:color w:val="000000"/>
          <w:lang w:val="en-GB"/>
        </w:rPr>
        <w:t xml:space="preserve"> A, </w:t>
      </w:r>
      <w:proofErr w:type="spellStart"/>
      <w:r w:rsidRPr="000D5FE6">
        <w:rPr>
          <w:rFonts w:ascii="Book Antiqua" w:eastAsia="Book Antiqua" w:hAnsi="Book Antiqua" w:cs="Book Antiqua"/>
          <w:color w:val="000000"/>
          <w:lang w:val="en-GB"/>
        </w:rPr>
        <w:t>Abraldes</w:t>
      </w:r>
      <w:proofErr w:type="spellEnd"/>
      <w:r w:rsidRPr="000D5FE6">
        <w:rPr>
          <w:rFonts w:ascii="Book Antiqua" w:eastAsia="Book Antiqua" w:hAnsi="Book Antiqua" w:cs="Book Antiqua"/>
          <w:color w:val="000000"/>
          <w:lang w:val="en-GB"/>
        </w:rPr>
        <w:t xml:space="preserve"> JG, </w:t>
      </w:r>
      <w:proofErr w:type="spellStart"/>
      <w:r w:rsidRPr="000D5FE6">
        <w:rPr>
          <w:rFonts w:ascii="Book Antiqua" w:eastAsia="Book Antiqua" w:hAnsi="Book Antiqua" w:cs="Book Antiqua"/>
          <w:color w:val="000000"/>
          <w:lang w:val="en-GB"/>
        </w:rPr>
        <w:t>Solà</w:t>
      </w:r>
      <w:proofErr w:type="spellEnd"/>
      <w:r w:rsidRPr="000D5FE6">
        <w:rPr>
          <w:rFonts w:ascii="Book Antiqua" w:eastAsia="Book Antiqua" w:hAnsi="Book Antiqua" w:cs="Book Antiqua"/>
          <w:color w:val="000000"/>
          <w:lang w:val="en-GB"/>
        </w:rPr>
        <w:t xml:space="preserve"> E, </w:t>
      </w:r>
      <w:proofErr w:type="spellStart"/>
      <w:r w:rsidRPr="000D5FE6">
        <w:rPr>
          <w:rFonts w:ascii="Book Antiqua" w:eastAsia="Book Antiqua" w:hAnsi="Book Antiqua" w:cs="Book Antiqua"/>
          <w:color w:val="000000"/>
          <w:lang w:val="en-GB"/>
        </w:rPr>
        <w:t>Fabrellas</w:t>
      </w:r>
      <w:proofErr w:type="spellEnd"/>
      <w:r w:rsidRPr="000D5FE6">
        <w:rPr>
          <w:rFonts w:ascii="Book Antiqua" w:eastAsia="Book Antiqua" w:hAnsi="Book Antiqua" w:cs="Book Antiqua"/>
          <w:color w:val="000000"/>
          <w:lang w:val="en-GB"/>
        </w:rPr>
        <w:t xml:space="preserve"> N, Kamath PS. Liver cirrhosis. </w:t>
      </w:r>
      <w:r w:rsidRPr="000D5FE6">
        <w:rPr>
          <w:rFonts w:ascii="Book Antiqua" w:eastAsia="Book Antiqua" w:hAnsi="Book Antiqua" w:cs="Book Antiqua"/>
          <w:i/>
          <w:iCs/>
          <w:color w:val="000000"/>
          <w:lang w:val="en-GB"/>
        </w:rPr>
        <w:t>Lancet</w:t>
      </w:r>
      <w:r w:rsidRPr="000D5FE6">
        <w:rPr>
          <w:rFonts w:ascii="Book Antiqua" w:eastAsia="Book Antiqua" w:hAnsi="Book Antiqua" w:cs="Book Antiqua"/>
          <w:color w:val="000000"/>
          <w:lang w:val="en-GB"/>
        </w:rPr>
        <w:t xml:space="preserve"> 2021; </w:t>
      </w:r>
      <w:r w:rsidRPr="000D5FE6">
        <w:rPr>
          <w:rFonts w:ascii="Book Antiqua" w:eastAsia="Book Antiqua" w:hAnsi="Book Antiqua" w:cs="Book Antiqua"/>
          <w:b/>
          <w:bCs/>
          <w:color w:val="000000"/>
          <w:lang w:val="en-GB"/>
        </w:rPr>
        <w:t>398</w:t>
      </w:r>
      <w:r w:rsidRPr="000D5FE6">
        <w:rPr>
          <w:rFonts w:ascii="Book Antiqua" w:eastAsia="Book Antiqua" w:hAnsi="Book Antiqua" w:cs="Book Antiqua"/>
          <w:color w:val="000000"/>
          <w:lang w:val="en-GB"/>
        </w:rPr>
        <w:t>: 1359-1376 [PMID: 34543610 DOI: 10.1016/S0140-6736(21)01374-X]</w:t>
      </w:r>
    </w:p>
    <w:p w14:paraId="4FCD781B" w14:textId="77777777" w:rsidR="00BD3F97" w:rsidRPr="000D5FE6" w:rsidRDefault="00BD3F97" w:rsidP="0023087C">
      <w:pPr>
        <w:spacing w:line="360" w:lineRule="auto"/>
        <w:jc w:val="both"/>
        <w:rPr>
          <w:rFonts w:ascii="Book Antiqua" w:eastAsia="Book Antiqua" w:hAnsi="Book Antiqua" w:cs="Book Antiqua"/>
          <w:color w:val="000000"/>
          <w:lang w:val="en-GB"/>
        </w:rPr>
      </w:pPr>
      <w:r w:rsidRPr="000D5FE6">
        <w:rPr>
          <w:rFonts w:ascii="Book Antiqua" w:eastAsia="Book Antiqua" w:hAnsi="Book Antiqua" w:cs="Book Antiqua"/>
          <w:color w:val="000000"/>
          <w:lang w:val="en-GB"/>
        </w:rPr>
        <w:t xml:space="preserve">16 </w:t>
      </w:r>
      <w:r w:rsidRPr="000D5FE6">
        <w:rPr>
          <w:rFonts w:ascii="Book Antiqua" w:eastAsia="Book Antiqua" w:hAnsi="Book Antiqua" w:cs="Book Antiqua"/>
          <w:b/>
          <w:bCs/>
          <w:color w:val="000000"/>
          <w:lang w:val="en-GB"/>
        </w:rPr>
        <w:t>Lee SW</w:t>
      </w:r>
      <w:r w:rsidRPr="000D5FE6">
        <w:rPr>
          <w:rFonts w:ascii="Book Antiqua" w:eastAsia="Book Antiqua" w:hAnsi="Book Antiqua" w:cs="Book Antiqua"/>
          <w:color w:val="000000"/>
          <w:lang w:val="en-GB"/>
        </w:rPr>
        <w:t xml:space="preserve">, Kwon JH, Lee HL, </w:t>
      </w:r>
      <w:proofErr w:type="spellStart"/>
      <w:r w:rsidRPr="000D5FE6">
        <w:rPr>
          <w:rFonts w:ascii="Book Antiqua" w:eastAsia="Book Antiqua" w:hAnsi="Book Antiqua" w:cs="Book Antiqua"/>
          <w:color w:val="000000"/>
          <w:lang w:val="en-GB"/>
        </w:rPr>
        <w:t>Yoo</w:t>
      </w:r>
      <w:proofErr w:type="spellEnd"/>
      <w:r w:rsidRPr="000D5FE6">
        <w:rPr>
          <w:rFonts w:ascii="Book Antiqua" w:eastAsia="Book Antiqua" w:hAnsi="Book Antiqua" w:cs="Book Antiqua"/>
          <w:color w:val="000000"/>
          <w:lang w:val="en-GB"/>
        </w:rPr>
        <w:t xml:space="preserve"> SH, Nam HC, Sung PS, Nam SW, Bae SH, Choi JY, Yoon SK, Han NI, Jang JW. Comparison of tenofovir and entecavir on the risk of hepatocellular carcinoma and mortality in treatment-naïve patients with chronic hepatitis </w:t>
      </w:r>
      <w:r w:rsidRPr="000D5FE6">
        <w:rPr>
          <w:rFonts w:ascii="Book Antiqua" w:eastAsia="Book Antiqua" w:hAnsi="Book Antiqua" w:cs="Book Antiqua"/>
          <w:color w:val="000000"/>
          <w:lang w:val="en-GB"/>
        </w:rPr>
        <w:lastRenderedPageBreak/>
        <w:t xml:space="preserve">B in Korea: a large-scale, propensity score analysis. </w:t>
      </w:r>
      <w:r w:rsidRPr="000D5FE6">
        <w:rPr>
          <w:rFonts w:ascii="Book Antiqua" w:eastAsia="Book Antiqua" w:hAnsi="Book Antiqua" w:cs="Book Antiqua"/>
          <w:i/>
          <w:iCs/>
          <w:color w:val="000000"/>
          <w:lang w:val="en-GB"/>
        </w:rPr>
        <w:t>Gut</w:t>
      </w:r>
      <w:r w:rsidRPr="000D5FE6">
        <w:rPr>
          <w:rFonts w:ascii="Book Antiqua" w:eastAsia="Book Antiqua" w:hAnsi="Book Antiqua" w:cs="Book Antiqua"/>
          <w:color w:val="000000"/>
          <w:lang w:val="en-GB"/>
        </w:rPr>
        <w:t xml:space="preserve"> 2020; </w:t>
      </w:r>
      <w:r w:rsidRPr="000D5FE6">
        <w:rPr>
          <w:rFonts w:ascii="Book Antiqua" w:eastAsia="Book Antiqua" w:hAnsi="Book Antiqua" w:cs="Book Antiqua"/>
          <w:b/>
          <w:bCs/>
          <w:color w:val="000000"/>
          <w:lang w:val="en-GB"/>
        </w:rPr>
        <w:t>69</w:t>
      </w:r>
      <w:r w:rsidRPr="000D5FE6">
        <w:rPr>
          <w:rFonts w:ascii="Book Antiqua" w:eastAsia="Book Antiqua" w:hAnsi="Book Antiqua" w:cs="Book Antiqua"/>
          <w:color w:val="000000"/>
          <w:lang w:val="en-GB"/>
        </w:rPr>
        <w:t>: 1301-1308 [PMID: 31672838 DOI: 10.1136/gutjnl-2019-318947]</w:t>
      </w:r>
    </w:p>
    <w:p w14:paraId="1885963A" w14:textId="77777777" w:rsidR="00BD3F97" w:rsidRPr="000D5FE6" w:rsidRDefault="00BD3F97" w:rsidP="0023087C">
      <w:pPr>
        <w:spacing w:line="360" w:lineRule="auto"/>
        <w:jc w:val="both"/>
        <w:rPr>
          <w:rFonts w:ascii="Book Antiqua" w:eastAsia="Book Antiqua" w:hAnsi="Book Antiqua" w:cs="Book Antiqua"/>
          <w:color w:val="000000"/>
          <w:lang w:val="en-GB"/>
        </w:rPr>
      </w:pPr>
      <w:r w:rsidRPr="000D5FE6">
        <w:rPr>
          <w:rFonts w:ascii="Book Antiqua" w:eastAsia="Book Antiqua" w:hAnsi="Book Antiqua" w:cs="Book Antiqua"/>
          <w:color w:val="000000"/>
          <w:lang w:val="en-GB"/>
        </w:rPr>
        <w:t xml:space="preserve">17 </w:t>
      </w:r>
      <w:r w:rsidRPr="000D5FE6">
        <w:rPr>
          <w:rFonts w:ascii="Book Antiqua" w:eastAsia="Book Antiqua" w:hAnsi="Book Antiqua" w:cs="Book Antiqua"/>
          <w:b/>
          <w:bCs/>
          <w:color w:val="000000"/>
          <w:lang w:val="en-GB"/>
        </w:rPr>
        <w:t>Chang TT</w:t>
      </w:r>
      <w:r w:rsidRPr="000D5FE6">
        <w:rPr>
          <w:rFonts w:ascii="Book Antiqua" w:eastAsia="Book Antiqua" w:hAnsi="Book Antiqua" w:cs="Book Antiqua"/>
          <w:color w:val="000000"/>
          <w:lang w:val="en-GB"/>
        </w:rPr>
        <w:t xml:space="preserve">, </w:t>
      </w:r>
      <w:proofErr w:type="spellStart"/>
      <w:r w:rsidRPr="000D5FE6">
        <w:rPr>
          <w:rFonts w:ascii="Book Antiqua" w:eastAsia="Book Antiqua" w:hAnsi="Book Antiqua" w:cs="Book Antiqua"/>
          <w:color w:val="000000"/>
          <w:lang w:val="en-GB"/>
        </w:rPr>
        <w:t>Liaw</w:t>
      </w:r>
      <w:proofErr w:type="spellEnd"/>
      <w:r w:rsidRPr="000D5FE6">
        <w:rPr>
          <w:rFonts w:ascii="Book Antiqua" w:eastAsia="Book Antiqua" w:hAnsi="Book Antiqua" w:cs="Book Antiqua"/>
          <w:color w:val="000000"/>
          <w:lang w:val="en-GB"/>
        </w:rPr>
        <w:t xml:space="preserve"> YF, Wu SS, Schiff E, Han KH, Lai CL, Safadi R, Lee SS, </w:t>
      </w:r>
      <w:proofErr w:type="spellStart"/>
      <w:r w:rsidRPr="000D5FE6">
        <w:rPr>
          <w:rFonts w:ascii="Book Antiqua" w:eastAsia="Book Antiqua" w:hAnsi="Book Antiqua" w:cs="Book Antiqua"/>
          <w:color w:val="000000"/>
          <w:lang w:val="en-GB"/>
        </w:rPr>
        <w:t>Halota</w:t>
      </w:r>
      <w:proofErr w:type="spellEnd"/>
      <w:r w:rsidRPr="000D5FE6">
        <w:rPr>
          <w:rFonts w:ascii="Book Antiqua" w:eastAsia="Book Antiqua" w:hAnsi="Book Antiqua" w:cs="Book Antiqua"/>
          <w:color w:val="000000"/>
          <w:lang w:val="en-GB"/>
        </w:rPr>
        <w:t xml:space="preserve"> W, Goodman Z, Chi YC, Zhang H, </w:t>
      </w:r>
      <w:proofErr w:type="spellStart"/>
      <w:r w:rsidRPr="000D5FE6">
        <w:rPr>
          <w:rFonts w:ascii="Book Antiqua" w:eastAsia="Book Antiqua" w:hAnsi="Book Antiqua" w:cs="Book Antiqua"/>
          <w:color w:val="000000"/>
          <w:lang w:val="en-GB"/>
        </w:rPr>
        <w:t>Hindes</w:t>
      </w:r>
      <w:proofErr w:type="spellEnd"/>
      <w:r w:rsidRPr="000D5FE6">
        <w:rPr>
          <w:rFonts w:ascii="Book Antiqua" w:eastAsia="Book Antiqua" w:hAnsi="Book Antiqua" w:cs="Book Antiqua"/>
          <w:color w:val="000000"/>
          <w:lang w:val="en-GB"/>
        </w:rPr>
        <w:t xml:space="preserve"> R, </w:t>
      </w:r>
      <w:proofErr w:type="spellStart"/>
      <w:r w:rsidRPr="000D5FE6">
        <w:rPr>
          <w:rFonts w:ascii="Book Antiqua" w:eastAsia="Book Antiqua" w:hAnsi="Book Antiqua" w:cs="Book Antiqua"/>
          <w:color w:val="000000"/>
          <w:lang w:val="en-GB"/>
        </w:rPr>
        <w:t>Iloeje</w:t>
      </w:r>
      <w:proofErr w:type="spellEnd"/>
      <w:r w:rsidRPr="000D5FE6">
        <w:rPr>
          <w:rFonts w:ascii="Book Antiqua" w:eastAsia="Book Antiqua" w:hAnsi="Book Antiqua" w:cs="Book Antiqua"/>
          <w:color w:val="000000"/>
          <w:lang w:val="en-GB"/>
        </w:rPr>
        <w:t xml:space="preserve"> U, Beebe S, </w:t>
      </w:r>
      <w:proofErr w:type="spellStart"/>
      <w:r w:rsidRPr="000D5FE6">
        <w:rPr>
          <w:rFonts w:ascii="Book Antiqua" w:eastAsia="Book Antiqua" w:hAnsi="Book Antiqua" w:cs="Book Antiqua"/>
          <w:color w:val="000000"/>
          <w:lang w:val="en-GB"/>
        </w:rPr>
        <w:t>Kreter</w:t>
      </w:r>
      <w:proofErr w:type="spellEnd"/>
      <w:r w:rsidRPr="000D5FE6">
        <w:rPr>
          <w:rFonts w:ascii="Book Antiqua" w:eastAsia="Book Antiqua" w:hAnsi="Book Antiqua" w:cs="Book Antiqua"/>
          <w:color w:val="000000"/>
          <w:lang w:val="en-GB"/>
        </w:rPr>
        <w:t xml:space="preserve"> B. Long-term entecavir therapy results in the reversal of fibrosis/cirrhosis and continued histological improvement in patients with chronic hepatitis B. </w:t>
      </w:r>
      <w:r w:rsidRPr="000D5FE6">
        <w:rPr>
          <w:rFonts w:ascii="Book Antiqua" w:eastAsia="Book Antiqua" w:hAnsi="Book Antiqua" w:cs="Book Antiqua"/>
          <w:i/>
          <w:iCs/>
          <w:color w:val="000000"/>
          <w:lang w:val="en-GB"/>
        </w:rPr>
        <w:t>Hepatology</w:t>
      </w:r>
      <w:r w:rsidRPr="000D5FE6">
        <w:rPr>
          <w:rFonts w:ascii="Book Antiqua" w:eastAsia="Book Antiqua" w:hAnsi="Book Antiqua" w:cs="Book Antiqua"/>
          <w:color w:val="000000"/>
          <w:lang w:val="en-GB"/>
        </w:rPr>
        <w:t xml:space="preserve"> 2010; </w:t>
      </w:r>
      <w:r w:rsidRPr="000D5FE6">
        <w:rPr>
          <w:rFonts w:ascii="Book Antiqua" w:eastAsia="Book Antiqua" w:hAnsi="Book Antiqua" w:cs="Book Antiqua"/>
          <w:b/>
          <w:bCs/>
          <w:color w:val="000000"/>
          <w:lang w:val="en-GB"/>
        </w:rPr>
        <w:t>52</w:t>
      </w:r>
      <w:r w:rsidRPr="000D5FE6">
        <w:rPr>
          <w:rFonts w:ascii="Book Antiqua" w:eastAsia="Book Antiqua" w:hAnsi="Book Antiqua" w:cs="Book Antiqua"/>
          <w:color w:val="000000"/>
          <w:lang w:val="en-GB"/>
        </w:rPr>
        <w:t>: 886-893 [PMID: 20683932 DOI: 10.1002/hep.23785]</w:t>
      </w:r>
    </w:p>
    <w:p w14:paraId="57E0F08E" w14:textId="77777777" w:rsidR="00BD3F97" w:rsidRPr="000D5FE6" w:rsidRDefault="00BD3F97" w:rsidP="0023087C">
      <w:pPr>
        <w:spacing w:line="360" w:lineRule="auto"/>
        <w:jc w:val="both"/>
        <w:rPr>
          <w:rFonts w:ascii="Book Antiqua" w:eastAsia="Book Antiqua" w:hAnsi="Book Antiqua" w:cs="Book Antiqua"/>
          <w:color w:val="000000"/>
          <w:lang w:val="en-GB"/>
        </w:rPr>
      </w:pPr>
      <w:r w:rsidRPr="000D5FE6">
        <w:rPr>
          <w:rFonts w:ascii="Book Antiqua" w:eastAsia="Book Antiqua" w:hAnsi="Book Antiqua" w:cs="Book Antiqua"/>
          <w:color w:val="000000"/>
          <w:lang w:val="en-GB"/>
        </w:rPr>
        <w:t xml:space="preserve">18 </w:t>
      </w:r>
      <w:r w:rsidRPr="000D5FE6">
        <w:rPr>
          <w:rFonts w:ascii="Book Antiqua" w:eastAsia="Book Antiqua" w:hAnsi="Book Antiqua" w:cs="Book Antiqua"/>
          <w:b/>
          <w:bCs/>
          <w:color w:val="000000"/>
          <w:lang w:val="en-GB"/>
        </w:rPr>
        <w:t>Lee YB</w:t>
      </w:r>
      <w:r w:rsidRPr="000D5FE6">
        <w:rPr>
          <w:rFonts w:ascii="Book Antiqua" w:eastAsia="Book Antiqua" w:hAnsi="Book Antiqua" w:cs="Book Antiqua"/>
          <w:color w:val="000000"/>
          <w:lang w:val="en-GB"/>
        </w:rPr>
        <w:t xml:space="preserve">, Moon H, Lee JH, Cho EJ, Yu SJ, Kim YJ, </w:t>
      </w:r>
      <w:proofErr w:type="spellStart"/>
      <w:r w:rsidRPr="000D5FE6">
        <w:rPr>
          <w:rFonts w:ascii="Book Antiqua" w:eastAsia="Book Antiqua" w:hAnsi="Book Antiqua" w:cs="Book Antiqua"/>
          <w:color w:val="000000"/>
          <w:lang w:val="en-GB"/>
        </w:rPr>
        <w:t>Zoulim</w:t>
      </w:r>
      <w:proofErr w:type="spellEnd"/>
      <w:r w:rsidRPr="000D5FE6">
        <w:rPr>
          <w:rFonts w:ascii="Book Antiqua" w:eastAsia="Book Antiqua" w:hAnsi="Book Antiqua" w:cs="Book Antiqua"/>
          <w:color w:val="000000"/>
          <w:lang w:val="en-GB"/>
        </w:rPr>
        <w:t xml:space="preserve"> F, Lee J, Yoon JH. Association of Metabolic Risk Factors With Risks of Cancer and All-Cause Mortality in Patients With Chronic Hepatitis B. </w:t>
      </w:r>
      <w:r w:rsidRPr="000D5FE6">
        <w:rPr>
          <w:rFonts w:ascii="Book Antiqua" w:eastAsia="Book Antiqua" w:hAnsi="Book Antiqua" w:cs="Book Antiqua"/>
          <w:i/>
          <w:iCs/>
          <w:color w:val="000000"/>
          <w:lang w:val="en-GB"/>
        </w:rPr>
        <w:t>Hepatology</w:t>
      </w:r>
      <w:r w:rsidRPr="000D5FE6">
        <w:rPr>
          <w:rFonts w:ascii="Book Antiqua" w:eastAsia="Book Antiqua" w:hAnsi="Book Antiqua" w:cs="Book Antiqua"/>
          <w:color w:val="000000"/>
          <w:lang w:val="en-GB"/>
        </w:rPr>
        <w:t xml:space="preserve"> 2021; </w:t>
      </w:r>
      <w:r w:rsidRPr="000D5FE6">
        <w:rPr>
          <w:rFonts w:ascii="Book Antiqua" w:eastAsia="Book Antiqua" w:hAnsi="Book Antiqua" w:cs="Book Antiqua"/>
          <w:b/>
          <w:bCs/>
          <w:color w:val="000000"/>
          <w:lang w:val="en-GB"/>
        </w:rPr>
        <w:t>73</w:t>
      </w:r>
      <w:r w:rsidRPr="000D5FE6">
        <w:rPr>
          <w:rFonts w:ascii="Book Antiqua" w:eastAsia="Book Antiqua" w:hAnsi="Book Antiqua" w:cs="Book Antiqua"/>
          <w:color w:val="000000"/>
          <w:lang w:val="en-GB"/>
        </w:rPr>
        <w:t>: 2266-2277 [PMID: 33140415 DOI: 10.1002/hep.31612]</w:t>
      </w:r>
    </w:p>
    <w:p w14:paraId="6B796E58" w14:textId="77777777" w:rsidR="00BD3F97" w:rsidRPr="000D5FE6" w:rsidRDefault="00BD3F97" w:rsidP="0023087C">
      <w:pPr>
        <w:spacing w:line="360" w:lineRule="auto"/>
        <w:jc w:val="both"/>
        <w:rPr>
          <w:rFonts w:ascii="Book Antiqua" w:eastAsia="Book Antiqua" w:hAnsi="Book Antiqua" w:cs="Book Antiqua"/>
          <w:color w:val="000000"/>
          <w:lang w:val="en-GB"/>
        </w:rPr>
      </w:pPr>
      <w:r w:rsidRPr="000D5FE6">
        <w:rPr>
          <w:rFonts w:ascii="Book Antiqua" w:eastAsia="Book Antiqua" w:hAnsi="Book Antiqua" w:cs="Book Antiqua"/>
          <w:color w:val="000000"/>
          <w:lang w:val="en-GB"/>
        </w:rPr>
        <w:t xml:space="preserve">19 </w:t>
      </w:r>
      <w:proofErr w:type="spellStart"/>
      <w:r w:rsidRPr="000D5FE6">
        <w:rPr>
          <w:rFonts w:ascii="Book Antiqua" w:eastAsia="Book Antiqua" w:hAnsi="Book Antiqua" w:cs="Book Antiqua"/>
          <w:b/>
          <w:bCs/>
          <w:color w:val="000000"/>
          <w:lang w:val="en-GB"/>
        </w:rPr>
        <w:t>Hiraoka</w:t>
      </w:r>
      <w:proofErr w:type="spellEnd"/>
      <w:r w:rsidRPr="000D5FE6">
        <w:rPr>
          <w:rFonts w:ascii="Book Antiqua" w:eastAsia="Book Antiqua" w:hAnsi="Book Antiqua" w:cs="Book Antiqua"/>
          <w:b/>
          <w:bCs/>
          <w:color w:val="000000"/>
          <w:lang w:val="en-GB"/>
        </w:rPr>
        <w:t xml:space="preserve"> A</w:t>
      </w:r>
      <w:r w:rsidRPr="000D5FE6">
        <w:rPr>
          <w:rFonts w:ascii="Book Antiqua" w:eastAsia="Book Antiqua" w:hAnsi="Book Antiqua" w:cs="Book Antiqua"/>
          <w:color w:val="000000"/>
          <w:lang w:val="en-GB"/>
        </w:rPr>
        <w:t xml:space="preserve">, </w:t>
      </w:r>
      <w:proofErr w:type="spellStart"/>
      <w:r w:rsidRPr="000D5FE6">
        <w:rPr>
          <w:rFonts w:ascii="Book Antiqua" w:eastAsia="Book Antiqua" w:hAnsi="Book Antiqua" w:cs="Book Antiqua"/>
          <w:color w:val="000000"/>
          <w:lang w:val="en-GB"/>
        </w:rPr>
        <w:t>Michitaka</w:t>
      </w:r>
      <w:proofErr w:type="spellEnd"/>
      <w:r w:rsidRPr="000D5FE6">
        <w:rPr>
          <w:rFonts w:ascii="Book Antiqua" w:eastAsia="Book Antiqua" w:hAnsi="Book Antiqua" w:cs="Book Antiqua"/>
          <w:color w:val="000000"/>
          <w:lang w:val="en-GB"/>
        </w:rPr>
        <w:t xml:space="preserve"> K, Ueki H, </w:t>
      </w:r>
      <w:proofErr w:type="spellStart"/>
      <w:r w:rsidRPr="000D5FE6">
        <w:rPr>
          <w:rFonts w:ascii="Book Antiqua" w:eastAsia="Book Antiqua" w:hAnsi="Book Antiqua" w:cs="Book Antiqua"/>
          <w:color w:val="000000"/>
          <w:lang w:val="en-GB"/>
        </w:rPr>
        <w:t>Kaneto</w:t>
      </w:r>
      <w:proofErr w:type="spellEnd"/>
      <w:r w:rsidRPr="000D5FE6">
        <w:rPr>
          <w:rFonts w:ascii="Book Antiqua" w:eastAsia="Book Antiqua" w:hAnsi="Book Antiqua" w:cs="Book Antiqua"/>
          <w:color w:val="000000"/>
          <w:lang w:val="en-GB"/>
        </w:rPr>
        <w:t xml:space="preserve"> M, </w:t>
      </w:r>
      <w:proofErr w:type="spellStart"/>
      <w:r w:rsidRPr="000D5FE6">
        <w:rPr>
          <w:rFonts w:ascii="Book Antiqua" w:eastAsia="Book Antiqua" w:hAnsi="Book Antiqua" w:cs="Book Antiqua"/>
          <w:color w:val="000000"/>
          <w:lang w:val="en-GB"/>
        </w:rPr>
        <w:t>Aibiki</w:t>
      </w:r>
      <w:proofErr w:type="spellEnd"/>
      <w:r w:rsidRPr="000D5FE6">
        <w:rPr>
          <w:rFonts w:ascii="Book Antiqua" w:eastAsia="Book Antiqua" w:hAnsi="Book Antiqua" w:cs="Book Antiqua"/>
          <w:color w:val="000000"/>
          <w:lang w:val="en-GB"/>
        </w:rPr>
        <w:t xml:space="preserve"> T, </w:t>
      </w:r>
      <w:proofErr w:type="spellStart"/>
      <w:r w:rsidRPr="000D5FE6">
        <w:rPr>
          <w:rFonts w:ascii="Book Antiqua" w:eastAsia="Book Antiqua" w:hAnsi="Book Antiqua" w:cs="Book Antiqua"/>
          <w:color w:val="000000"/>
          <w:lang w:val="en-GB"/>
        </w:rPr>
        <w:t>Okudaira</w:t>
      </w:r>
      <w:proofErr w:type="spellEnd"/>
      <w:r w:rsidRPr="000D5FE6">
        <w:rPr>
          <w:rFonts w:ascii="Book Antiqua" w:eastAsia="Book Antiqua" w:hAnsi="Book Antiqua" w:cs="Book Antiqua"/>
          <w:color w:val="000000"/>
          <w:lang w:val="en-GB"/>
        </w:rPr>
        <w:t xml:space="preserve"> T, Kawakami T, </w:t>
      </w:r>
      <w:proofErr w:type="spellStart"/>
      <w:r w:rsidRPr="000D5FE6">
        <w:rPr>
          <w:rFonts w:ascii="Book Antiqua" w:eastAsia="Book Antiqua" w:hAnsi="Book Antiqua" w:cs="Book Antiqua"/>
          <w:color w:val="000000"/>
          <w:lang w:val="en-GB"/>
        </w:rPr>
        <w:t>Yamago</w:t>
      </w:r>
      <w:proofErr w:type="spellEnd"/>
      <w:r w:rsidRPr="000D5FE6">
        <w:rPr>
          <w:rFonts w:ascii="Book Antiqua" w:eastAsia="Book Antiqua" w:hAnsi="Book Antiqua" w:cs="Book Antiqua"/>
          <w:color w:val="000000"/>
          <w:lang w:val="en-GB"/>
        </w:rPr>
        <w:t xml:space="preserve"> H, Suga Y, </w:t>
      </w:r>
      <w:proofErr w:type="spellStart"/>
      <w:r w:rsidRPr="000D5FE6">
        <w:rPr>
          <w:rFonts w:ascii="Book Antiqua" w:eastAsia="Book Antiqua" w:hAnsi="Book Antiqua" w:cs="Book Antiqua"/>
          <w:color w:val="000000"/>
          <w:lang w:val="en-GB"/>
        </w:rPr>
        <w:t>Tomida</w:t>
      </w:r>
      <w:proofErr w:type="spellEnd"/>
      <w:r w:rsidRPr="000D5FE6">
        <w:rPr>
          <w:rFonts w:ascii="Book Antiqua" w:eastAsia="Book Antiqua" w:hAnsi="Book Antiqua" w:cs="Book Antiqua"/>
          <w:color w:val="000000"/>
          <w:lang w:val="en-GB"/>
        </w:rPr>
        <w:t xml:space="preserve"> H, Miyamoto Y, </w:t>
      </w:r>
      <w:proofErr w:type="spellStart"/>
      <w:r w:rsidRPr="000D5FE6">
        <w:rPr>
          <w:rFonts w:ascii="Book Antiqua" w:eastAsia="Book Antiqua" w:hAnsi="Book Antiqua" w:cs="Book Antiqua"/>
          <w:color w:val="000000"/>
          <w:lang w:val="en-GB"/>
        </w:rPr>
        <w:t>Azemoto</w:t>
      </w:r>
      <w:proofErr w:type="spellEnd"/>
      <w:r w:rsidRPr="000D5FE6">
        <w:rPr>
          <w:rFonts w:ascii="Book Antiqua" w:eastAsia="Book Antiqua" w:hAnsi="Book Antiqua" w:cs="Book Antiqua"/>
          <w:color w:val="000000"/>
          <w:lang w:val="en-GB"/>
        </w:rPr>
        <w:t xml:space="preserve"> N, Mori K, Miyata H, </w:t>
      </w:r>
      <w:proofErr w:type="spellStart"/>
      <w:r w:rsidRPr="000D5FE6">
        <w:rPr>
          <w:rFonts w:ascii="Book Antiqua" w:eastAsia="Book Antiqua" w:hAnsi="Book Antiqua" w:cs="Book Antiqua"/>
          <w:color w:val="000000"/>
          <w:lang w:val="en-GB"/>
        </w:rPr>
        <w:t>Tsubouchi</w:t>
      </w:r>
      <w:proofErr w:type="spellEnd"/>
      <w:r w:rsidRPr="000D5FE6">
        <w:rPr>
          <w:rFonts w:ascii="Book Antiqua" w:eastAsia="Book Antiqua" w:hAnsi="Book Antiqua" w:cs="Book Antiqua"/>
          <w:color w:val="000000"/>
          <w:lang w:val="en-GB"/>
        </w:rPr>
        <w:t xml:space="preserve"> E, Ninomiya T, </w:t>
      </w:r>
      <w:proofErr w:type="spellStart"/>
      <w:r w:rsidRPr="000D5FE6">
        <w:rPr>
          <w:rFonts w:ascii="Book Antiqua" w:eastAsia="Book Antiqua" w:hAnsi="Book Antiqua" w:cs="Book Antiqua"/>
          <w:color w:val="000000"/>
          <w:lang w:val="en-GB"/>
        </w:rPr>
        <w:t>Hirooka</w:t>
      </w:r>
      <w:proofErr w:type="spellEnd"/>
      <w:r w:rsidRPr="000D5FE6">
        <w:rPr>
          <w:rFonts w:ascii="Book Antiqua" w:eastAsia="Book Antiqua" w:hAnsi="Book Antiqua" w:cs="Book Antiqua"/>
          <w:color w:val="000000"/>
          <w:lang w:val="en-GB"/>
        </w:rPr>
        <w:t xml:space="preserve"> M, Abe M, Matsuura B, </w:t>
      </w:r>
      <w:proofErr w:type="spellStart"/>
      <w:r w:rsidRPr="000D5FE6">
        <w:rPr>
          <w:rFonts w:ascii="Book Antiqua" w:eastAsia="Book Antiqua" w:hAnsi="Book Antiqua" w:cs="Book Antiqua"/>
          <w:color w:val="000000"/>
          <w:lang w:val="en-GB"/>
        </w:rPr>
        <w:t>Hiasa</w:t>
      </w:r>
      <w:proofErr w:type="spellEnd"/>
      <w:r w:rsidRPr="000D5FE6">
        <w:rPr>
          <w:rFonts w:ascii="Book Antiqua" w:eastAsia="Book Antiqua" w:hAnsi="Book Antiqua" w:cs="Book Antiqua"/>
          <w:color w:val="000000"/>
          <w:lang w:val="en-GB"/>
        </w:rPr>
        <w:t xml:space="preserve"> Y. Sarcopenia and two types of </w:t>
      </w:r>
      <w:proofErr w:type="spellStart"/>
      <w:r w:rsidRPr="000D5FE6">
        <w:rPr>
          <w:rFonts w:ascii="Book Antiqua" w:eastAsia="Book Antiqua" w:hAnsi="Book Antiqua" w:cs="Book Antiqua"/>
          <w:color w:val="000000"/>
          <w:lang w:val="en-GB"/>
        </w:rPr>
        <w:t>presarcopenia</w:t>
      </w:r>
      <w:proofErr w:type="spellEnd"/>
      <w:r w:rsidRPr="000D5FE6">
        <w:rPr>
          <w:rFonts w:ascii="Book Antiqua" w:eastAsia="Book Antiqua" w:hAnsi="Book Antiqua" w:cs="Book Antiqua"/>
          <w:color w:val="000000"/>
          <w:lang w:val="en-GB"/>
        </w:rPr>
        <w:t xml:space="preserve"> in Japanese patients with chronic liver disease. </w:t>
      </w:r>
      <w:r w:rsidRPr="000D5FE6">
        <w:rPr>
          <w:rFonts w:ascii="Book Antiqua" w:eastAsia="Book Antiqua" w:hAnsi="Book Antiqua" w:cs="Book Antiqua"/>
          <w:i/>
          <w:iCs/>
          <w:color w:val="000000"/>
          <w:lang w:val="en-GB"/>
        </w:rPr>
        <w:t>Eur J Gastroenterol Hepatol</w:t>
      </w:r>
      <w:r w:rsidRPr="000D5FE6">
        <w:rPr>
          <w:rFonts w:ascii="Book Antiqua" w:eastAsia="Book Antiqua" w:hAnsi="Book Antiqua" w:cs="Book Antiqua"/>
          <w:color w:val="000000"/>
          <w:lang w:val="en-GB"/>
        </w:rPr>
        <w:t xml:space="preserve"> 2016; </w:t>
      </w:r>
      <w:r w:rsidRPr="000D5FE6">
        <w:rPr>
          <w:rFonts w:ascii="Book Antiqua" w:eastAsia="Book Antiqua" w:hAnsi="Book Antiqua" w:cs="Book Antiqua"/>
          <w:b/>
          <w:bCs/>
          <w:color w:val="000000"/>
          <w:lang w:val="en-GB"/>
        </w:rPr>
        <w:t>28</w:t>
      </w:r>
      <w:r w:rsidRPr="000D5FE6">
        <w:rPr>
          <w:rFonts w:ascii="Book Antiqua" w:eastAsia="Book Antiqua" w:hAnsi="Book Antiqua" w:cs="Book Antiqua"/>
          <w:color w:val="000000"/>
          <w:lang w:val="en-GB"/>
        </w:rPr>
        <w:t>: 940-947 [PMID: 27232361 DOI: 10.1097/MEG.0000000000000661]</w:t>
      </w:r>
    </w:p>
    <w:p w14:paraId="2C8B225A" w14:textId="77777777" w:rsidR="00BD3F97" w:rsidRPr="000D5FE6" w:rsidRDefault="00BD3F97" w:rsidP="0023087C">
      <w:pPr>
        <w:spacing w:line="360" w:lineRule="auto"/>
        <w:jc w:val="both"/>
        <w:rPr>
          <w:rFonts w:ascii="Book Antiqua" w:eastAsia="Book Antiqua" w:hAnsi="Book Antiqua" w:cs="Book Antiqua"/>
          <w:color w:val="000000"/>
          <w:lang w:val="en-GB"/>
        </w:rPr>
      </w:pPr>
      <w:r w:rsidRPr="000D5FE6">
        <w:rPr>
          <w:rFonts w:ascii="Book Antiqua" w:eastAsia="Book Antiqua" w:hAnsi="Book Antiqua" w:cs="Book Antiqua"/>
          <w:color w:val="000000"/>
          <w:lang w:val="en-GB"/>
        </w:rPr>
        <w:t xml:space="preserve">20 </w:t>
      </w:r>
      <w:r w:rsidRPr="000D5FE6">
        <w:rPr>
          <w:rFonts w:ascii="Book Antiqua" w:eastAsia="Book Antiqua" w:hAnsi="Book Antiqua" w:cs="Book Antiqua"/>
          <w:b/>
          <w:bCs/>
          <w:color w:val="000000"/>
          <w:lang w:val="en-GB"/>
        </w:rPr>
        <w:t>Zhang J</w:t>
      </w:r>
      <w:r w:rsidRPr="000D5FE6">
        <w:rPr>
          <w:rFonts w:ascii="Book Antiqua" w:eastAsia="Book Antiqua" w:hAnsi="Book Antiqua" w:cs="Book Antiqua"/>
          <w:color w:val="000000"/>
          <w:lang w:val="en-GB"/>
        </w:rPr>
        <w:t xml:space="preserve">, Lin S, Jiang D, Li M, Chen Y, Li J, Fan J. Chronic hepatitis B and non-alcoholic fatty liver disease: Conspirators or competitors? </w:t>
      </w:r>
      <w:r w:rsidRPr="000D5FE6">
        <w:rPr>
          <w:rFonts w:ascii="Book Antiqua" w:eastAsia="Book Antiqua" w:hAnsi="Book Antiqua" w:cs="Book Antiqua"/>
          <w:i/>
          <w:iCs/>
          <w:color w:val="000000"/>
          <w:lang w:val="en-GB"/>
        </w:rPr>
        <w:t>Liver Int</w:t>
      </w:r>
      <w:r w:rsidRPr="000D5FE6">
        <w:rPr>
          <w:rFonts w:ascii="Book Antiqua" w:eastAsia="Book Antiqua" w:hAnsi="Book Antiqua" w:cs="Book Antiqua"/>
          <w:color w:val="000000"/>
          <w:lang w:val="en-GB"/>
        </w:rPr>
        <w:t xml:space="preserve"> 2020; </w:t>
      </w:r>
      <w:r w:rsidRPr="000D5FE6">
        <w:rPr>
          <w:rFonts w:ascii="Book Antiqua" w:eastAsia="Book Antiqua" w:hAnsi="Book Antiqua" w:cs="Book Antiqua"/>
          <w:b/>
          <w:bCs/>
          <w:color w:val="000000"/>
          <w:lang w:val="en-GB"/>
        </w:rPr>
        <w:t>40</w:t>
      </w:r>
      <w:r w:rsidRPr="000D5FE6">
        <w:rPr>
          <w:rFonts w:ascii="Book Antiqua" w:eastAsia="Book Antiqua" w:hAnsi="Book Antiqua" w:cs="Book Antiqua"/>
          <w:color w:val="000000"/>
          <w:lang w:val="en-GB"/>
        </w:rPr>
        <w:t>: 496-508 [PMID: 31903714 DOI: 10.1111/liv.14369]</w:t>
      </w:r>
    </w:p>
    <w:p w14:paraId="70B19E40" w14:textId="77777777" w:rsidR="00BD3F97" w:rsidRPr="000D5FE6" w:rsidRDefault="00BD3F97" w:rsidP="0023087C">
      <w:pPr>
        <w:spacing w:line="360" w:lineRule="auto"/>
        <w:jc w:val="both"/>
        <w:rPr>
          <w:rFonts w:ascii="Book Antiqua" w:eastAsia="Book Antiqua" w:hAnsi="Book Antiqua" w:cs="Book Antiqua"/>
          <w:color w:val="000000"/>
          <w:lang w:val="en-GB"/>
        </w:rPr>
      </w:pPr>
      <w:r w:rsidRPr="000D5FE6">
        <w:rPr>
          <w:rFonts w:ascii="Book Antiqua" w:eastAsia="Book Antiqua" w:hAnsi="Book Antiqua" w:cs="Book Antiqua"/>
          <w:color w:val="000000"/>
          <w:lang w:val="en-GB"/>
        </w:rPr>
        <w:t xml:space="preserve">21 </w:t>
      </w:r>
      <w:r w:rsidRPr="000D5FE6">
        <w:rPr>
          <w:rFonts w:ascii="Book Antiqua" w:eastAsia="Book Antiqua" w:hAnsi="Book Antiqua" w:cs="Book Antiqua"/>
          <w:b/>
          <w:bCs/>
          <w:color w:val="000000"/>
          <w:lang w:val="en-GB"/>
        </w:rPr>
        <w:t>Eslam M</w:t>
      </w:r>
      <w:r w:rsidRPr="000D5FE6">
        <w:rPr>
          <w:rFonts w:ascii="Book Antiqua" w:eastAsia="Book Antiqua" w:hAnsi="Book Antiqua" w:cs="Book Antiqua"/>
          <w:color w:val="000000"/>
          <w:lang w:val="en-GB"/>
        </w:rPr>
        <w:t xml:space="preserve">, Newsome PN, Sarin SK, </w:t>
      </w:r>
      <w:proofErr w:type="spellStart"/>
      <w:r w:rsidRPr="000D5FE6">
        <w:rPr>
          <w:rFonts w:ascii="Book Antiqua" w:eastAsia="Book Antiqua" w:hAnsi="Book Antiqua" w:cs="Book Antiqua"/>
          <w:color w:val="000000"/>
          <w:lang w:val="en-GB"/>
        </w:rPr>
        <w:t>Anstee</w:t>
      </w:r>
      <w:proofErr w:type="spellEnd"/>
      <w:r w:rsidRPr="000D5FE6">
        <w:rPr>
          <w:rFonts w:ascii="Book Antiqua" w:eastAsia="Book Antiqua" w:hAnsi="Book Antiqua" w:cs="Book Antiqua"/>
          <w:color w:val="000000"/>
          <w:lang w:val="en-GB"/>
        </w:rPr>
        <w:t xml:space="preserve"> QM, </w:t>
      </w:r>
      <w:proofErr w:type="spellStart"/>
      <w:r w:rsidRPr="000D5FE6">
        <w:rPr>
          <w:rFonts w:ascii="Book Antiqua" w:eastAsia="Book Antiqua" w:hAnsi="Book Antiqua" w:cs="Book Antiqua"/>
          <w:color w:val="000000"/>
          <w:lang w:val="en-GB"/>
        </w:rPr>
        <w:t>Targher</w:t>
      </w:r>
      <w:proofErr w:type="spellEnd"/>
      <w:r w:rsidRPr="000D5FE6">
        <w:rPr>
          <w:rFonts w:ascii="Book Antiqua" w:eastAsia="Book Antiqua" w:hAnsi="Book Antiqua" w:cs="Book Antiqua"/>
          <w:color w:val="000000"/>
          <w:lang w:val="en-GB"/>
        </w:rPr>
        <w:t xml:space="preserve"> G, Romero-Gomez M, </w:t>
      </w:r>
      <w:proofErr w:type="spellStart"/>
      <w:r w:rsidRPr="000D5FE6">
        <w:rPr>
          <w:rFonts w:ascii="Book Antiqua" w:eastAsia="Book Antiqua" w:hAnsi="Book Antiqua" w:cs="Book Antiqua"/>
          <w:color w:val="000000"/>
          <w:lang w:val="en-GB"/>
        </w:rPr>
        <w:t>Zelber-Sagi</w:t>
      </w:r>
      <w:proofErr w:type="spellEnd"/>
      <w:r w:rsidRPr="000D5FE6">
        <w:rPr>
          <w:rFonts w:ascii="Book Antiqua" w:eastAsia="Book Antiqua" w:hAnsi="Book Antiqua" w:cs="Book Antiqua"/>
          <w:color w:val="000000"/>
          <w:lang w:val="en-GB"/>
        </w:rPr>
        <w:t xml:space="preserve"> S, Wai-Sun Wong V, Dufour JF, </w:t>
      </w:r>
      <w:proofErr w:type="spellStart"/>
      <w:r w:rsidRPr="000D5FE6">
        <w:rPr>
          <w:rFonts w:ascii="Book Antiqua" w:eastAsia="Book Antiqua" w:hAnsi="Book Antiqua" w:cs="Book Antiqua"/>
          <w:color w:val="000000"/>
          <w:lang w:val="en-GB"/>
        </w:rPr>
        <w:t>Schattenberg</w:t>
      </w:r>
      <w:proofErr w:type="spellEnd"/>
      <w:r w:rsidRPr="000D5FE6">
        <w:rPr>
          <w:rFonts w:ascii="Book Antiqua" w:eastAsia="Book Antiqua" w:hAnsi="Book Antiqua" w:cs="Book Antiqua"/>
          <w:color w:val="000000"/>
          <w:lang w:val="en-GB"/>
        </w:rPr>
        <w:t xml:space="preserve"> JM, Kawaguchi T, </w:t>
      </w:r>
      <w:proofErr w:type="spellStart"/>
      <w:r w:rsidRPr="000D5FE6">
        <w:rPr>
          <w:rFonts w:ascii="Book Antiqua" w:eastAsia="Book Antiqua" w:hAnsi="Book Antiqua" w:cs="Book Antiqua"/>
          <w:color w:val="000000"/>
          <w:lang w:val="en-GB"/>
        </w:rPr>
        <w:t>Arrese</w:t>
      </w:r>
      <w:proofErr w:type="spellEnd"/>
      <w:r w:rsidRPr="000D5FE6">
        <w:rPr>
          <w:rFonts w:ascii="Book Antiqua" w:eastAsia="Book Antiqua" w:hAnsi="Book Antiqua" w:cs="Book Antiqua"/>
          <w:color w:val="000000"/>
          <w:lang w:val="en-GB"/>
        </w:rPr>
        <w:t xml:space="preserve"> M, </w:t>
      </w:r>
      <w:proofErr w:type="spellStart"/>
      <w:r w:rsidRPr="000D5FE6">
        <w:rPr>
          <w:rFonts w:ascii="Book Antiqua" w:eastAsia="Book Antiqua" w:hAnsi="Book Antiqua" w:cs="Book Antiqua"/>
          <w:color w:val="000000"/>
          <w:lang w:val="en-GB"/>
        </w:rPr>
        <w:t>Valenti</w:t>
      </w:r>
      <w:proofErr w:type="spellEnd"/>
      <w:r w:rsidRPr="000D5FE6">
        <w:rPr>
          <w:rFonts w:ascii="Book Antiqua" w:eastAsia="Book Antiqua" w:hAnsi="Book Antiqua" w:cs="Book Antiqua"/>
          <w:color w:val="000000"/>
          <w:lang w:val="en-GB"/>
        </w:rPr>
        <w:t xml:space="preserve"> L, </w:t>
      </w:r>
      <w:proofErr w:type="spellStart"/>
      <w:r w:rsidRPr="000D5FE6">
        <w:rPr>
          <w:rFonts w:ascii="Book Antiqua" w:eastAsia="Book Antiqua" w:hAnsi="Book Antiqua" w:cs="Book Antiqua"/>
          <w:color w:val="000000"/>
          <w:lang w:val="en-GB"/>
        </w:rPr>
        <w:t>Shiha</w:t>
      </w:r>
      <w:proofErr w:type="spellEnd"/>
      <w:r w:rsidRPr="000D5FE6">
        <w:rPr>
          <w:rFonts w:ascii="Book Antiqua" w:eastAsia="Book Antiqua" w:hAnsi="Book Antiqua" w:cs="Book Antiqua"/>
          <w:color w:val="000000"/>
          <w:lang w:val="en-GB"/>
        </w:rPr>
        <w:t xml:space="preserve"> G, </w:t>
      </w:r>
      <w:proofErr w:type="spellStart"/>
      <w:r w:rsidRPr="000D5FE6">
        <w:rPr>
          <w:rFonts w:ascii="Book Antiqua" w:eastAsia="Book Antiqua" w:hAnsi="Book Antiqua" w:cs="Book Antiqua"/>
          <w:color w:val="000000"/>
          <w:lang w:val="en-GB"/>
        </w:rPr>
        <w:t>Tiribelli</w:t>
      </w:r>
      <w:proofErr w:type="spellEnd"/>
      <w:r w:rsidRPr="000D5FE6">
        <w:rPr>
          <w:rFonts w:ascii="Book Antiqua" w:eastAsia="Book Antiqua" w:hAnsi="Book Antiqua" w:cs="Book Antiqua"/>
          <w:color w:val="000000"/>
          <w:lang w:val="en-GB"/>
        </w:rPr>
        <w:t xml:space="preserve"> C, </w:t>
      </w:r>
      <w:proofErr w:type="spellStart"/>
      <w:r w:rsidRPr="000D5FE6">
        <w:rPr>
          <w:rFonts w:ascii="Book Antiqua" w:eastAsia="Book Antiqua" w:hAnsi="Book Antiqua" w:cs="Book Antiqua"/>
          <w:color w:val="000000"/>
          <w:lang w:val="en-GB"/>
        </w:rPr>
        <w:t>Yki-Järvinen</w:t>
      </w:r>
      <w:proofErr w:type="spellEnd"/>
      <w:r w:rsidRPr="000D5FE6">
        <w:rPr>
          <w:rFonts w:ascii="Book Antiqua" w:eastAsia="Book Antiqua" w:hAnsi="Book Antiqua" w:cs="Book Antiqua"/>
          <w:color w:val="000000"/>
          <w:lang w:val="en-GB"/>
        </w:rPr>
        <w:t xml:space="preserve"> H, Fan JG, </w:t>
      </w:r>
      <w:proofErr w:type="spellStart"/>
      <w:r w:rsidRPr="000D5FE6">
        <w:rPr>
          <w:rFonts w:ascii="Book Antiqua" w:eastAsia="Book Antiqua" w:hAnsi="Book Antiqua" w:cs="Book Antiqua"/>
          <w:color w:val="000000"/>
          <w:lang w:val="en-GB"/>
        </w:rPr>
        <w:t>Grønbæk</w:t>
      </w:r>
      <w:proofErr w:type="spellEnd"/>
      <w:r w:rsidRPr="000D5FE6">
        <w:rPr>
          <w:rFonts w:ascii="Book Antiqua" w:eastAsia="Book Antiqua" w:hAnsi="Book Antiqua" w:cs="Book Antiqua"/>
          <w:color w:val="000000"/>
          <w:lang w:val="en-GB"/>
        </w:rPr>
        <w:t xml:space="preserve"> H, Yilmaz Y, Cortez-Pinto H, Oliveira CP, </w:t>
      </w:r>
      <w:proofErr w:type="spellStart"/>
      <w:r w:rsidRPr="000D5FE6">
        <w:rPr>
          <w:rFonts w:ascii="Book Antiqua" w:eastAsia="Book Antiqua" w:hAnsi="Book Antiqua" w:cs="Book Antiqua"/>
          <w:color w:val="000000"/>
          <w:lang w:val="en-GB"/>
        </w:rPr>
        <w:t>Bedossa</w:t>
      </w:r>
      <w:proofErr w:type="spellEnd"/>
      <w:r w:rsidRPr="000D5FE6">
        <w:rPr>
          <w:rFonts w:ascii="Book Antiqua" w:eastAsia="Book Antiqua" w:hAnsi="Book Antiqua" w:cs="Book Antiqua"/>
          <w:color w:val="000000"/>
          <w:lang w:val="en-GB"/>
        </w:rPr>
        <w:t xml:space="preserve"> P, Adams LA, Zheng MH, Fouad Y, Chan WK, Mendez-Sanchez N, </w:t>
      </w:r>
      <w:proofErr w:type="spellStart"/>
      <w:r w:rsidRPr="000D5FE6">
        <w:rPr>
          <w:rFonts w:ascii="Book Antiqua" w:eastAsia="Book Antiqua" w:hAnsi="Book Antiqua" w:cs="Book Antiqua"/>
          <w:color w:val="000000"/>
          <w:lang w:val="en-GB"/>
        </w:rPr>
        <w:t>Ahn</w:t>
      </w:r>
      <w:proofErr w:type="spellEnd"/>
      <w:r w:rsidRPr="000D5FE6">
        <w:rPr>
          <w:rFonts w:ascii="Book Antiqua" w:eastAsia="Book Antiqua" w:hAnsi="Book Antiqua" w:cs="Book Antiqua"/>
          <w:color w:val="000000"/>
          <w:lang w:val="en-GB"/>
        </w:rPr>
        <w:t xml:space="preserve"> SH, </w:t>
      </w:r>
      <w:proofErr w:type="spellStart"/>
      <w:r w:rsidRPr="000D5FE6">
        <w:rPr>
          <w:rFonts w:ascii="Book Antiqua" w:eastAsia="Book Antiqua" w:hAnsi="Book Antiqua" w:cs="Book Antiqua"/>
          <w:color w:val="000000"/>
          <w:lang w:val="en-GB"/>
        </w:rPr>
        <w:t>Castera</w:t>
      </w:r>
      <w:proofErr w:type="spellEnd"/>
      <w:r w:rsidRPr="000D5FE6">
        <w:rPr>
          <w:rFonts w:ascii="Book Antiqua" w:eastAsia="Book Antiqua" w:hAnsi="Book Antiqua" w:cs="Book Antiqua"/>
          <w:color w:val="000000"/>
          <w:lang w:val="en-GB"/>
        </w:rPr>
        <w:t xml:space="preserve"> L, </w:t>
      </w:r>
      <w:proofErr w:type="spellStart"/>
      <w:r w:rsidRPr="000D5FE6">
        <w:rPr>
          <w:rFonts w:ascii="Book Antiqua" w:eastAsia="Book Antiqua" w:hAnsi="Book Antiqua" w:cs="Book Antiqua"/>
          <w:color w:val="000000"/>
          <w:lang w:val="en-GB"/>
        </w:rPr>
        <w:t>Bugianesi</w:t>
      </w:r>
      <w:proofErr w:type="spellEnd"/>
      <w:r w:rsidRPr="000D5FE6">
        <w:rPr>
          <w:rFonts w:ascii="Book Antiqua" w:eastAsia="Book Antiqua" w:hAnsi="Book Antiqua" w:cs="Book Antiqua"/>
          <w:color w:val="000000"/>
          <w:lang w:val="en-GB"/>
        </w:rPr>
        <w:t xml:space="preserve"> E, </w:t>
      </w:r>
      <w:proofErr w:type="spellStart"/>
      <w:r w:rsidRPr="000D5FE6">
        <w:rPr>
          <w:rFonts w:ascii="Book Antiqua" w:eastAsia="Book Antiqua" w:hAnsi="Book Antiqua" w:cs="Book Antiqua"/>
          <w:color w:val="000000"/>
          <w:lang w:val="en-GB"/>
        </w:rPr>
        <w:t>Ratziu</w:t>
      </w:r>
      <w:proofErr w:type="spellEnd"/>
      <w:r w:rsidRPr="000D5FE6">
        <w:rPr>
          <w:rFonts w:ascii="Book Antiqua" w:eastAsia="Book Antiqua" w:hAnsi="Book Antiqua" w:cs="Book Antiqua"/>
          <w:color w:val="000000"/>
          <w:lang w:val="en-GB"/>
        </w:rPr>
        <w:t xml:space="preserve"> V, George J. A new definition for metabolic dysfunction-associated fatty liver disease: An international expert consensus statement. </w:t>
      </w:r>
      <w:r w:rsidRPr="000D5FE6">
        <w:rPr>
          <w:rFonts w:ascii="Book Antiqua" w:eastAsia="Book Antiqua" w:hAnsi="Book Antiqua" w:cs="Book Antiqua"/>
          <w:i/>
          <w:iCs/>
          <w:color w:val="000000"/>
          <w:lang w:val="en-GB"/>
        </w:rPr>
        <w:t>J Hepatol</w:t>
      </w:r>
      <w:r w:rsidRPr="000D5FE6">
        <w:rPr>
          <w:rFonts w:ascii="Book Antiqua" w:eastAsia="Book Antiqua" w:hAnsi="Book Antiqua" w:cs="Book Antiqua"/>
          <w:color w:val="000000"/>
          <w:lang w:val="en-GB"/>
        </w:rPr>
        <w:t xml:space="preserve"> 2020; </w:t>
      </w:r>
      <w:r w:rsidRPr="000D5FE6">
        <w:rPr>
          <w:rFonts w:ascii="Book Antiqua" w:eastAsia="Book Antiqua" w:hAnsi="Book Antiqua" w:cs="Book Antiqua"/>
          <w:b/>
          <w:bCs/>
          <w:color w:val="000000"/>
          <w:lang w:val="en-GB"/>
        </w:rPr>
        <w:t>73</w:t>
      </w:r>
      <w:r w:rsidRPr="000D5FE6">
        <w:rPr>
          <w:rFonts w:ascii="Book Antiqua" w:eastAsia="Book Antiqua" w:hAnsi="Book Antiqua" w:cs="Book Antiqua"/>
          <w:color w:val="000000"/>
          <w:lang w:val="en-GB"/>
        </w:rPr>
        <w:t>: 202-209 [PMID: 32278004 DOI: 10.1016/j.jhep.2020.03.039]</w:t>
      </w:r>
    </w:p>
    <w:p w14:paraId="6910E8FF" w14:textId="77777777" w:rsidR="00BD3F97" w:rsidRPr="000D5FE6" w:rsidRDefault="00BD3F97" w:rsidP="0023087C">
      <w:pPr>
        <w:spacing w:line="360" w:lineRule="auto"/>
        <w:jc w:val="both"/>
        <w:rPr>
          <w:rFonts w:ascii="Book Antiqua" w:eastAsia="Book Antiqua" w:hAnsi="Book Antiqua" w:cs="Book Antiqua"/>
          <w:color w:val="000000"/>
          <w:lang w:val="en-GB"/>
        </w:rPr>
      </w:pPr>
      <w:r w:rsidRPr="000D5FE6">
        <w:rPr>
          <w:rFonts w:ascii="Book Antiqua" w:eastAsia="Book Antiqua" w:hAnsi="Book Antiqua" w:cs="Book Antiqua"/>
          <w:color w:val="000000"/>
          <w:lang w:val="en-GB"/>
        </w:rPr>
        <w:t xml:space="preserve">22 </w:t>
      </w:r>
      <w:r w:rsidRPr="000D5FE6">
        <w:rPr>
          <w:rFonts w:ascii="Book Antiqua" w:eastAsia="Book Antiqua" w:hAnsi="Book Antiqua" w:cs="Book Antiqua"/>
          <w:b/>
          <w:bCs/>
          <w:color w:val="000000"/>
          <w:lang w:val="en-GB"/>
        </w:rPr>
        <w:t>Child CG</w:t>
      </w:r>
      <w:r w:rsidRPr="000D5FE6">
        <w:rPr>
          <w:rFonts w:ascii="Book Antiqua" w:eastAsia="Book Antiqua" w:hAnsi="Book Antiqua" w:cs="Book Antiqua"/>
          <w:color w:val="000000"/>
          <w:lang w:val="en-GB"/>
        </w:rPr>
        <w:t xml:space="preserve">, Turcotte JG. Surgery and portal hypertension. </w:t>
      </w:r>
      <w:r w:rsidRPr="000D5FE6">
        <w:rPr>
          <w:rFonts w:ascii="Book Antiqua" w:eastAsia="Book Antiqua" w:hAnsi="Book Antiqua" w:cs="Book Antiqua"/>
          <w:i/>
          <w:iCs/>
          <w:color w:val="000000"/>
          <w:lang w:val="en-GB"/>
        </w:rPr>
        <w:t xml:space="preserve">Major </w:t>
      </w:r>
      <w:proofErr w:type="spellStart"/>
      <w:r w:rsidRPr="000D5FE6">
        <w:rPr>
          <w:rFonts w:ascii="Book Antiqua" w:eastAsia="Book Antiqua" w:hAnsi="Book Antiqua" w:cs="Book Antiqua"/>
          <w:i/>
          <w:iCs/>
          <w:color w:val="000000"/>
          <w:lang w:val="en-GB"/>
        </w:rPr>
        <w:t>Probl</w:t>
      </w:r>
      <w:proofErr w:type="spellEnd"/>
      <w:r w:rsidRPr="000D5FE6">
        <w:rPr>
          <w:rFonts w:ascii="Book Antiqua" w:eastAsia="Book Antiqua" w:hAnsi="Book Antiqua" w:cs="Book Antiqua"/>
          <w:i/>
          <w:iCs/>
          <w:color w:val="000000"/>
          <w:lang w:val="en-GB"/>
        </w:rPr>
        <w:t xml:space="preserve"> Clin </w:t>
      </w:r>
      <w:proofErr w:type="spellStart"/>
      <w:r w:rsidRPr="000D5FE6">
        <w:rPr>
          <w:rFonts w:ascii="Book Antiqua" w:eastAsia="Book Antiqua" w:hAnsi="Book Antiqua" w:cs="Book Antiqua"/>
          <w:i/>
          <w:iCs/>
          <w:color w:val="000000"/>
          <w:lang w:val="en-GB"/>
        </w:rPr>
        <w:t>Surg</w:t>
      </w:r>
      <w:proofErr w:type="spellEnd"/>
      <w:r w:rsidRPr="000D5FE6">
        <w:rPr>
          <w:rFonts w:ascii="Book Antiqua" w:eastAsia="Book Antiqua" w:hAnsi="Book Antiqua" w:cs="Book Antiqua"/>
          <w:color w:val="000000"/>
          <w:lang w:val="en-GB"/>
        </w:rPr>
        <w:t xml:space="preserve"> 1964; </w:t>
      </w:r>
      <w:r w:rsidRPr="000D5FE6">
        <w:rPr>
          <w:rFonts w:ascii="Book Antiqua" w:eastAsia="Book Antiqua" w:hAnsi="Book Antiqua" w:cs="Book Antiqua"/>
          <w:b/>
          <w:bCs/>
          <w:color w:val="000000"/>
          <w:lang w:val="en-GB"/>
        </w:rPr>
        <w:t>1</w:t>
      </w:r>
      <w:r w:rsidRPr="000D5FE6">
        <w:rPr>
          <w:rFonts w:ascii="Book Antiqua" w:eastAsia="Book Antiqua" w:hAnsi="Book Antiqua" w:cs="Book Antiqua"/>
          <w:color w:val="000000"/>
          <w:lang w:val="en-GB"/>
        </w:rPr>
        <w:t>: 1-85 [PMID: 4950264]</w:t>
      </w:r>
    </w:p>
    <w:p w14:paraId="48C76045" w14:textId="77777777" w:rsidR="00BD3F97" w:rsidRPr="000D5FE6" w:rsidRDefault="00BD3F97" w:rsidP="0023087C">
      <w:pPr>
        <w:spacing w:line="360" w:lineRule="auto"/>
        <w:jc w:val="both"/>
        <w:rPr>
          <w:rFonts w:ascii="Book Antiqua" w:eastAsia="Book Antiqua" w:hAnsi="Book Antiqua" w:cs="Book Antiqua"/>
          <w:color w:val="000000"/>
          <w:lang w:val="en-GB"/>
        </w:rPr>
      </w:pPr>
      <w:r w:rsidRPr="000D5FE6">
        <w:rPr>
          <w:rFonts w:ascii="Book Antiqua" w:eastAsia="Book Antiqua" w:hAnsi="Book Antiqua" w:cs="Book Antiqua"/>
          <w:color w:val="000000"/>
          <w:lang w:val="en-GB"/>
        </w:rPr>
        <w:t xml:space="preserve">23 </w:t>
      </w:r>
      <w:r w:rsidRPr="000D5FE6">
        <w:rPr>
          <w:rFonts w:ascii="Book Antiqua" w:eastAsia="Book Antiqua" w:hAnsi="Book Antiqua" w:cs="Book Antiqua"/>
          <w:b/>
          <w:bCs/>
          <w:color w:val="000000"/>
          <w:lang w:val="en-GB"/>
        </w:rPr>
        <w:t>D'Amico G</w:t>
      </w:r>
      <w:r w:rsidRPr="000D5FE6">
        <w:rPr>
          <w:rFonts w:ascii="Book Antiqua" w:eastAsia="Book Antiqua" w:hAnsi="Book Antiqua" w:cs="Book Antiqua"/>
          <w:color w:val="000000"/>
          <w:lang w:val="en-GB"/>
        </w:rPr>
        <w:t xml:space="preserve">, Pasta L, Morabito A, D'Amico M, </w:t>
      </w:r>
      <w:proofErr w:type="spellStart"/>
      <w:r w:rsidRPr="000D5FE6">
        <w:rPr>
          <w:rFonts w:ascii="Book Antiqua" w:eastAsia="Book Antiqua" w:hAnsi="Book Antiqua" w:cs="Book Antiqua"/>
          <w:color w:val="000000"/>
          <w:lang w:val="en-GB"/>
        </w:rPr>
        <w:t>Caltagirone</w:t>
      </w:r>
      <w:proofErr w:type="spellEnd"/>
      <w:r w:rsidRPr="000D5FE6">
        <w:rPr>
          <w:rFonts w:ascii="Book Antiqua" w:eastAsia="Book Antiqua" w:hAnsi="Book Antiqua" w:cs="Book Antiqua"/>
          <w:color w:val="000000"/>
          <w:lang w:val="en-GB"/>
        </w:rPr>
        <w:t xml:space="preserve"> M, </w:t>
      </w:r>
      <w:proofErr w:type="spellStart"/>
      <w:r w:rsidRPr="000D5FE6">
        <w:rPr>
          <w:rFonts w:ascii="Book Antiqua" w:eastAsia="Book Antiqua" w:hAnsi="Book Antiqua" w:cs="Book Antiqua"/>
          <w:color w:val="000000"/>
          <w:lang w:val="en-GB"/>
        </w:rPr>
        <w:t>Malizia</w:t>
      </w:r>
      <w:proofErr w:type="spellEnd"/>
      <w:r w:rsidRPr="000D5FE6">
        <w:rPr>
          <w:rFonts w:ascii="Book Antiqua" w:eastAsia="Book Antiqua" w:hAnsi="Book Antiqua" w:cs="Book Antiqua"/>
          <w:color w:val="000000"/>
          <w:lang w:val="en-GB"/>
        </w:rPr>
        <w:t xml:space="preserve"> G, </w:t>
      </w:r>
      <w:proofErr w:type="spellStart"/>
      <w:r w:rsidRPr="000D5FE6">
        <w:rPr>
          <w:rFonts w:ascii="Book Antiqua" w:eastAsia="Book Antiqua" w:hAnsi="Book Antiqua" w:cs="Book Antiqua"/>
          <w:color w:val="000000"/>
          <w:lang w:val="en-GB"/>
        </w:rPr>
        <w:t>Tinè</w:t>
      </w:r>
      <w:proofErr w:type="spellEnd"/>
      <w:r w:rsidRPr="000D5FE6">
        <w:rPr>
          <w:rFonts w:ascii="Book Antiqua" w:eastAsia="Book Antiqua" w:hAnsi="Book Antiqua" w:cs="Book Antiqua"/>
          <w:color w:val="000000"/>
          <w:lang w:val="en-GB"/>
        </w:rPr>
        <w:t xml:space="preserve"> F, </w:t>
      </w:r>
      <w:proofErr w:type="spellStart"/>
      <w:r w:rsidRPr="000D5FE6">
        <w:rPr>
          <w:rFonts w:ascii="Book Antiqua" w:eastAsia="Book Antiqua" w:hAnsi="Book Antiqua" w:cs="Book Antiqua"/>
          <w:color w:val="000000"/>
          <w:lang w:val="en-GB"/>
        </w:rPr>
        <w:t>Giannuoli</w:t>
      </w:r>
      <w:proofErr w:type="spellEnd"/>
      <w:r w:rsidRPr="000D5FE6">
        <w:rPr>
          <w:rFonts w:ascii="Book Antiqua" w:eastAsia="Book Antiqua" w:hAnsi="Book Antiqua" w:cs="Book Antiqua"/>
          <w:color w:val="000000"/>
          <w:lang w:val="en-GB"/>
        </w:rPr>
        <w:t xml:space="preserve"> G, </w:t>
      </w:r>
      <w:proofErr w:type="spellStart"/>
      <w:r w:rsidRPr="000D5FE6">
        <w:rPr>
          <w:rFonts w:ascii="Book Antiqua" w:eastAsia="Book Antiqua" w:hAnsi="Book Antiqua" w:cs="Book Antiqua"/>
          <w:color w:val="000000"/>
          <w:lang w:val="en-GB"/>
        </w:rPr>
        <w:t>Traina</w:t>
      </w:r>
      <w:proofErr w:type="spellEnd"/>
      <w:r w:rsidRPr="000D5FE6">
        <w:rPr>
          <w:rFonts w:ascii="Book Antiqua" w:eastAsia="Book Antiqua" w:hAnsi="Book Antiqua" w:cs="Book Antiqua"/>
          <w:color w:val="000000"/>
          <w:lang w:val="en-GB"/>
        </w:rPr>
        <w:t xml:space="preserve"> M, </w:t>
      </w:r>
      <w:proofErr w:type="spellStart"/>
      <w:r w:rsidRPr="000D5FE6">
        <w:rPr>
          <w:rFonts w:ascii="Book Antiqua" w:eastAsia="Book Antiqua" w:hAnsi="Book Antiqua" w:cs="Book Antiqua"/>
          <w:color w:val="000000"/>
          <w:lang w:val="en-GB"/>
        </w:rPr>
        <w:t>Vizzini</w:t>
      </w:r>
      <w:proofErr w:type="spellEnd"/>
      <w:r w:rsidRPr="000D5FE6">
        <w:rPr>
          <w:rFonts w:ascii="Book Antiqua" w:eastAsia="Book Antiqua" w:hAnsi="Book Antiqua" w:cs="Book Antiqua"/>
          <w:color w:val="000000"/>
          <w:lang w:val="en-GB"/>
        </w:rPr>
        <w:t xml:space="preserve"> G, </w:t>
      </w:r>
      <w:proofErr w:type="spellStart"/>
      <w:r w:rsidRPr="000D5FE6">
        <w:rPr>
          <w:rFonts w:ascii="Book Antiqua" w:eastAsia="Book Antiqua" w:hAnsi="Book Antiqua" w:cs="Book Antiqua"/>
          <w:color w:val="000000"/>
          <w:lang w:val="en-GB"/>
        </w:rPr>
        <w:t>Politi</w:t>
      </w:r>
      <w:proofErr w:type="spellEnd"/>
      <w:r w:rsidRPr="000D5FE6">
        <w:rPr>
          <w:rFonts w:ascii="Book Antiqua" w:eastAsia="Book Antiqua" w:hAnsi="Book Antiqua" w:cs="Book Antiqua"/>
          <w:color w:val="000000"/>
          <w:lang w:val="en-GB"/>
        </w:rPr>
        <w:t xml:space="preserve"> F, Luca A, </w:t>
      </w:r>
      <w:proofErr w:type="spellStart"/>
      <w:r w:rsidRPr="000D5FE6">
        <w:rPr>
          <w:rFonts w:ascii="Book Antiqua" w:eastAsia="Book Antiqua" w:hAnsi="Book Antiqua" w:cs="Book Antiqua"/>
          <w:color w:val="000000"/>
          <w:lang w:val="en-GB"/>
        </w:rPr>
        <w:t>Virdone</w:t>
      </w:r>
      <w:proofErr w:type="spellEnd"/>
      <w:r w:rsidRPr="000D5FE6">
        <w:rPr>
          <w:rFonts w:ascii="Book Antiqua" w:eastAsia="Book Antiqua" w:hAnsi="Book Antiqua" w:cs="Book Antiqua"/>
          <w:color w:val="000000"/>
          <w:lang w:val="en-GB"/>
        </w:rPr>
        <w:t xml:space="preserve"> R, Licata A, Pagliaro L. </w:t>
      </w:r>
      <w:r w:rsidRPr="000D5FE6">
        <w:rPr>
          <w:rFonts w:ascii="Book Antiqua" w:eastAsia="Book Antiqua" w:hAnsi="Book Antiqua" w:cs="Book Antiqua"/>
          <w:color w:val="000000"/>
          <w:lang w:val="en-GB"/>
        </w:rPr>
        <w:lastRenderedPageBreak/>
        <w:t xml:space="preserve">Competing risks and prognostic stages of cirrhosis: a 25-year inception cohort study of 494 patients. </w:t>
      </w:r>
      <w:r w:rsidRPr="000D5FE6">
        <w:rPr>
          <w:rFonts w:ascii="Book Antiqua" w:eastAsia="Book Antiqua" w:hAnsi="Book Antiqua" w:cs="Book Antiqua"/>
          <w:i/>
          <w:iCs/>
          <w:color w:val="000000"/>
          <w:lang w:val="en-GB"/>
        </w:rPr>
        <w:t xml:space="preserve">Aliment </w:t>
      </w:r>
      <w:proofErr w:type="spellStart"/>
      <w:r w:rsidRPr="000D5FE6">
        <w:rPr>
          <w:rFonts w:ascii="Book Antiqua" w:eastAsia="Book Antiqua" w:hAnsi="Book Antiqua" w:cs="Book Antiqua"/>
          <w:i/>
          <w:iCs/>
          <w:color w:val="000000"/>
          <w:lang w:val="en-GB"/>
        </w:rPr>
        <w:t>Pharmacol</w:t>
      </w:r>
      <w:proofErr w:type="spellEnd"/>
      <w:r w:rsidRPr="000D5FE6">
        <w:rPr>
          <w:rFonts w:ascii="Book Antiqua" w:eastAsia="Book Antiqua" w:hAnsi="Book Antiqua" w:cs="Book Antiqua"/>
          <w:i/>
          <w:iCs/>
          <w:color w:val="000000"/>
          <w:lang w:val="en-GB"/>
        </w:rPr>
        <w:t xml:space="preserve"> </w:t>
      </w:r>
      <w:proofErr w:type="spellStart"/>
      <w:r w:rsidRPr="000D5FE6">
        <w:rPr>
          <w:rFonts w:ascii="Book Antiqua" w:eastAsia="Book Antiqua" w:hAnsi="Book Antiqua" w:cs="Book Antiqua"/>
          <w:i/>
          <w:iCs/>
          <w:color w:val="000000"/>
          <w:lang w:val="en-GB"/>
        </w:rPr>
        <w:t>Ther</w:t>
      </w:r>
      <w:proofErr w:type="spellEnd"/>
      <w:r w:rsidRPr="000D5FE6">
        <w:rPr>
          <w:rFonts w:ascii="Book Antiqua" w:eastAsia="Book Antiqua" w:hAnsi="Book Antiqua" w:cs="Book Antiqua"/>
          <w:color w:val="000000"/>
          <w:lang w:val="en-GB"/>
        </w:rPr>
        <w:t xml:space="preserve"> 2014; </w:t>
      </w:r>
      <w:r w:rsidRPr="000D5FE6">
        <w:rPr>
          <w:rFonts w:ascii="Book Antiqua" w:eastAsia="Book Antiqua" w:hAnsi="Book Antiqua" w:cs="Book Antiqua"/>
          <w:b/>
          <w:bCs/>
          <w:color w:val="000000"/>
          <w:lang w:val="en-GB"/>
        </w:rPr>
        <w:t>39</w:t>
      </w:r>
      <w:r w:rsidRPr="000D5FE6">
        <w:rPr>
          <w:rFonts w:ascii="Book Antiqua" w:eastAsia="Book Antiqua" w:hAnsi="Book Antiqua" w:cs="Book Antiqua"/>
          <w:color w:val="000000"/>
          <w:lang w:val="en-GB"/>
        </w:rPr>
        <w:t>: 1180-1193 [PMID: 24654740 DOI: 10.1111/apt.12721]</w:t>
      </w:r>
    </w:p>
    <w:p w14:paraId="23C5048B" w14:textId="77777777" w:rsidR="00BD3F97" w:rsidRPr="000D5FE6" w:rsidRDefault="00BD3F97" w:rsidP="0023087C">
      <w:pPr>
        <w:spacing w:line="360" w:lineRule="auto"/>
        <w:jc w:val="both"/>
        <w:rPr>
          <w:rFonts w:ascii="Book Antiqua" w:eastAsia="Book Antiqua" w:hAnsi="Book Antiqua" w:cs="Book Antiqua"/>
          <w:color w:val="000000"/>
          <w:lang w:val="en-GB"/>
        </w:rPr>
      </w:pPr>
      <w:r w:rsidRPr="000D5FE6">
        <w:rPr>
          <w:rFonts w:ascii="Book Antiqua" w:eastAsia="Book Antiqua" w:hAnsi="Book Antiqua" w:cs="Book Antiqua"/>
          <w:color w:val="000000"/>
          <w:lang w:val="en-GB"/>
        </w:rPr>
        <w:t xml:space="preserve">24 </w:t>
      </w:r>
      <w:r w:rsidRPr="000D5FE6">
        <w:rPr>
          <w:rFonts w:ascii="Book Antiqua" w:eastAsia="Book Antiqua" w:hAnsi="Book Antiqua" w:cs="Book Antiqua"/>
          <w:b/>
          <w:color w:val="000000"/>
          <w:lang w:val="en-GB"/>
        </w:rPr>
        <w:t>European Association for the Study of the Liver</w:t>
      </w:r>
      <w:r w:rsidRPr="000D5FE6">
        <w:rPr>
          <w:rFonts w:ascii="Book Antiqua" w:eastAsia="Book Antiqua" w:hAnsi="Book Antiqua" w:cs="Book Antiqua"/>
          <w:color w:val="000000"/>
          <w:lang w:val="en-GB"/>
        </w:rPr>
        <w:t>. EASL 2017 Clinical Practice Guidelines on the management of hepatitis B virus infection.</w:t>
      </w:r>
      <w:r w:rsidRPr="000D5FE6">
        <w:rPr>
          <w:rFonts w:ascii="Book Antiqua" w:eastAsia="Book Antiqua" w:hAnsi="Book Antiqua" w:cs="Book Antiqua"/>
          <w:i/>
          <w:color w:val="000000"/>
          <w:lang w:val="en-GB"/>
        </w:rPr>
        <w:t xml:space="preserve"> J Hepatol</w:t>
      </w:r>
      <w:r w:rsidRPr="000D5FE6">
        <w:rPr>
          <w:rFonts w:ascii="Book Antiqua" w:eastAsia="Book Antiqua" w:hAnsi="Book Antiqua" w:cs="Book Antiqua"/>
          <w:color w:val="000000"/>
          <w:lang w:val="en-GB"/>
        </w:rPr>
        <w:t xml:space="preserve"> 2017; </w:t>
      </w:r>
      <w:r w:rsidRPr="000D5FE6">
        <w:rPr>
          <w:rFonts w:ascii="Book Antiqua" w:eastAsia="Book Antiqua" w:hAnsi="Book Antiqua" w:cs="Book Antiqua"/>
          <w:b/>
          <w:color w:val="000000"/>
          <w:lang w:val="en-GB"/>
        </w:rPr>
        <w:t>67</w:t>
      </w:r>
      <w:r w:rsidRPr="000D5FE6">
        <w:rPr>
          <w:rFonts w:ascii="Book Antiqua" w:eastAsia="Book Antiqua" w:hAnsi="Book Antiqua" w:cs="Book Antiqua"/>
          <w:color w:val="000000"/>
          <w:lang w:val="en-GB"/>
        </w:rPr>
        <w:t>: 370-398 [DOI:</w:t>
      </w:r>
      <w:r w:rsidR="00DE1E2E" w:rsidRPr="000D5FE6">
        <w:rPr>
          <w:rFonts w:ascii="Book Antiqua" w:hAnsi="Book Antiqua" w:cs="Book Antiqua"/>
          <w:color w:val="000000"/>
          <w:lang w:val="en-GB" w:eastAsia="zh-CN"/>
        </w:rPr>
        <w:t xml:space="preserve"> </w:t>
      </w:r>
      <w:r w:rsidRPr="000D5FE6">
        <w:rPr>
          <w:rFonts w:ascii="Book Antiqua" w:eastAsia="Book Antiqua" w:hAnsi="Book Antiqua" w:cs="Book Antiqua"/>
          <w:color w:val="000000"/>
          <w:lang w:val="en-GB"/>
        </w:rPr>
        <w:t>10.1016/j.jhep.2012.09.013]</w:t>
      </w:r>
    </w:p>
    <w:p w14:paraId="584C1B4A" w14:textId="77777777" w:rsidR="00BD3F97" w:rsidRPr="000D5FE6" w:rsidRDefault="00BD3F97" w:rsidP="0023087C">
      <w:pPr>
        <w:spacing w:line="360" w:lineRule="auto"/>
        <w:jc w:val="both"/>
        <w:rPr>
          <w:rFonts w:ascii="Book Antiqua" w:eastAsia="Book Antiqua" w:hAnsi="Book Antiqua" w:cs="Book Antiqua"/>
          <w:color w:val="000000"/>
          <w:lang w:val="en-GB"/>
        </w:rPr>
      </w:pPr>
      <w:r w:rsidRPr="000D5FE6">
        <w:rPr>
          <w:rFonts w:ascii="Book Antiqua" w:eastAsia="Book Antiqua" w:hAnsi="Book Antiqua" w:cs="Book Antiqua"/>
          <w:color w:val="000000"/>
          <w:lang w:val="en-GB"/>
        </w:rPr>
        <w:t xml:space="preserve">25 </w:t>
      </w:r>
      <w:r w:rsidRPr="000D5FE6">
        <w:rPr>
          <w:rFonts w:ascii="Book Antiqua" w:eastAsia="Book Antiqua" w:hAnsi="Book Antiqua" w:cs="Book Antiqua"/>
          <w:b/>
          <w:bCs/>
          <w:color w:val="000000"/>
          <w:lang w:val="en-GB"/>
        </w:rPr>
        <w:t>Williams B</w:t>
      </w:r>
      <w:r w:rsidRPr="000D5FE6">
        <w:rPr>
          <w:rFonts w:ascii="Book Antiqua" w:eastAsia="Book Antiqua" w:hAnsi="Book Antiqua" w:cs="Book Antiqua"/>
          <w:color w:val="000000"/>
          <w:lang w:val="en-GB"/>
        </w:rPr>
        <w:t xml:space="preserve">, </w:t>
      </w:r>
      <w:proofErr w:type="spellStart"/>
      <w:r w:rsidRPr="000D5FE6">
        <w:rPr>
          <w:rFonts w:ascii="Book Antiqua" w:eastAsia="Book Antiqua" w:hAnsi="Book Antiqua" w:cs="Book Antiqua"/>
          <w:color w:val="000000"/>
          <w:lang w:val="en-GB"/>
        </w:rPr>
        <w:t>Mancia</w:t>
      </w:r>
      <w:proofErr w:type="spellEnd"/>
      <w:r w:rsidRPr="000D5FE6">
        <w:rPr>
          <w:rFonts w:ascii="Book Antiqua" w:eastAsia="Book Antiqua" w:hAnsi="Book Antiqua" w:cs="Book Antiqua"/>
          <w:color w:val="000000"/>
          <w:lang w:val="en-GB"/>
        </w:rPr>
        <w:t xml:space="preserve"> G, Spiering W, </w:t>
      </w:r>
      <w:proofErr w:type="spellStart"/>
      <w:r w:rsidRPr="000D5FE6">
        <w:rPr>
          <w:rFonts w:ascii="Book Antiqua" w:eastAsia="Book Antiqua" w:hAnsi="Book Antiqua" w:cs="Book Antiqua"/>
          <w:color w:val="000000"/>
          <w:lang w:val="en-GB"/>
        </w:rPr>
        <w:t>Agabiti</w:t>
      </w:r>
      <w:proofErr w:type="spellEnd"/>
      <w:r w:rsidRPr="000D5FE6">
        <w:rPr>
          <w:rFonts w:ascii="Book Antiqua" w:eastAsia="Book Antiqua" w:hAnsi="Book Antiqua" w:cs="Book Antiqua"/>
          <w:color w:val="000000"/>
          <w:lang w:val="en-GB"/>
        </w:rPr>
        <w:t xml:space="preserve"> </w:t>
      </w:r>
      <w:proofErr w:type="spellStart"/>
      <w:r w:rsidRPr="000D5FE6">
        <w:rPr>
          <w:rFonts w:ascii="Book Antiqua" w:eastAsia="Book Antiqua" w:hAnsi="Book Antiqua" w:cs="Book Antiqua"/>
          <w:color w:val="000000"/>
          <w:lang w:val="en-GB"/>
        </w:rPr>
        <w:t>Rosei</w:t>
      </w:r>
      <w:proofErr w:type="spellEnd"/>
      <w:r w:rsidRPr="000D5FE6">
        <w:rPr>
          <w:rFonts w:ascii="Book Antiqua" w:eastAsia="Book Antiqua" w:hAnsi="Book Antiqua" w:cs="Book Antiqua"/>
          <w:color w:val="000000"/>
          <w:lang w:val="en-GB"/>
        </w:rPr>
        <w:t xml:space="preserve"> E, Azizi M, </w:t>
      </w:r>
      <w:proofErr w:type="spellStart"/>
      <w:r w:rsidRPr="000D5FE6">
        <w:rPr>
          <w:rFonts w:ascii="Book Antiqua" w:eastAsia="Book Antiqua" w:hAnsi="Book Antiqua" w:cs="Book Antiqua"/>
          <w:color w:val="000000"/>
          <w:lang w:val="en-GB"/>
        </w:rPr>
        <w:t>Burnier</w:t>
      </w:r>
      <w:proofErr w:type="spellEnd"/>
      <w:r w:rsidRPr="000D5FE6">
        <w:rPr>
          <w:rFonts w:ascii="Book Antiqua" w:eastAsia="Book Antiqua" w:hAnsi="Book Antiqua" w:cs="Book Antiqua"/>
          <w:color w:val="000000"/>
          <w:lang w:val="en-GB"/>
        </w:rPr>
        <w:t xml:space="preserve"> M, Clement D, Coca A, De Simone G, </w:t>
      </w:r>
      <w:proofErr w:type="spellStart"/>
      <w:r w:rsidRPr="000D5FE6">
        <w:rPr>
          <w:rFonts w:ascii="Book Antiqua" w:eastAsia="Book Antiqua" w:hAnsi="Book Antiqua" w:cs="Book Antiqua"/>
          <w:color w:val="000000"/>
          <w:lang w:val="en-GB"/>
        </w:rPr>
        <w:t>Dominiczak</w:t>
      </w:r>
      <w:proofErr w:type="spellEnd"/>
      <w:r w:rsidRPr="000D5FE6">
        <w:rPr>
          <w:rFonts w:ascii="Book Antiqua" w:eastAsia="Book Antiqua" w:hAnsi="Book Antiqua" w:cs="Book Antiqua"/>
          <w:color w:val="000000"/>
          <w:lang w:val="en-GB"/>
        </w:rPr>
        <w:t xml:space="preserve"> A, Kahan T, </w:t>
      </w:r>
      <w:proofErr w:type="spellStart"/>
      <w:r w:rsidRPr="000D5FE6">
        <w:rPr>
          <w:rFonts w:ascii="Book Antiqua" w:eastAsia="Book Antiqua" w:hAnsi="Book Antiqua" w:cs="Book Antiqua"/>
          <w:color w:val="000000"/>
          <w:lang w:val="en-GB"/>
        </w:rPr>
        <w:t>Mahfoud</w:t>
      </w:r>
      <w:proofErr w:type="spellEnd"/>
      <w:r w:rsidRPr="000D5FE6">
        <w:rPr>
          <w:rFonts w:ascii="Book Antiqua" w:eastAsia="Book Antiqua" w:hAnsi="Book Antiqua" w:cs="Book Antiqua"/>
          <w:color w:val="000000"/>
          <w:lang w:val="en-GB"/>
        </w:rPr>
        <w:t xml:space="preserve"> F, Redon J, </w:t>
      </w:r>
      <w:proofErr w:type="spellStart"/>
      <w:r w:rsidRPr="000D5FE6">
        <w:rPr>
          <w:rFonts w:ascii="Book Antiqua" w:eastAsia="Book Antiqua" w:hAnsi="Book Antiqua" w:cs="Book Antiqua"/>
          <w:color w:val="000000"/>
          <w:lang w:val="en-GB"/>
        </w:rPr>
        <w:t>Ruilope</w:t>
      </w:r>
      <w:proofErr w:type="spellEnd"/>
      <w:r w:rsidRPr="000D5FE6">
        <w:rPr>
          <w:rFonts w:ascii="Book Antiqua" w:eastAsia="Book Antiqua" w:hAnsi="Book Antiqua" w:cs="Book Antiqua"/>
          <w:color w:val="000000"/>
          <w:lang w:val="en-GB"/>
        </w:rPr>
        <w:t xml:space="preserve"> L, </w:t>
      </w:r>
      <w:proofErr w:type="spellStart"/>
      <w:r w:rsidRPr="000D5FE6">
        <w:rPr>
          <w:rFonts w:ascii="Book Antiqua" w:eastAsia="Book Antiqua" w:hAnsi="Book Antiqua" w:cs="Book Antiqua"/>
          <w:color w:val="000000"/>
          <w:lang w:val="en-GB"/>
        </w:rPr>
        <w:t>Zanchetti</w:t>
      </w:r>
      <w:proofErr w:type="spellEnd"/>
      <w:r w:rsidRPr="000D5FE6">
        <w:rPr>
          <w:rFonts w:ascii="Book Antiqua" w:eastAsia="Book Antiqua" w:hAnsi="Book Antiqua" w:cs="Book Antiqua"/>
          <w:color w:val="000000"/>
          <w:lang w:val="en-GB"/>
        </w:rPr>
        <w:t xml:space="preserve"> A, </w:t>
      </w:r>
      <w:proofErr w:type="spellStart"/>
      <w:r w:rsidRPr="000D5FE6">
        <w:rPr>
          <w:rFonts w:ascii="Book Antiqua" w:eastAsia="Book Antiqua" w:hAnsi="Book Antiqua" w:cs="Book Antiqua"/>
          <w:color w:val="000000"/>
          <w:lang w:val="en-GB"/>
        </w:rPr>
        <w:t>Kerins</w:t>
      </w:r>
      <w:proofErr w:type="spellEnd"/>
      <w:r w:rsidRPr="000D5FE6">
        <w:rPr>
          <w:rFonts w:ascii="Book Antiqua" w:eastAsia="Book Antiqua" w:hAnsi="Book Antiqua" w:cs="Book Antiqua"/>
          <w:color w:val="000000"/>
          <w:lang w:val="en-GB"/>
        </w:rPr>
        <w:t xml:space="preserve"> M, Kjeldsen S, Kreutz R, Laurent S, Lip GYH, McManus R, </w:t>
      </w:r>
      <w:proofErr w:type="spellStart"/>
      <w:r w:rsidRPr="000D5FE6">
        <w:rPr>
          <w:rFonts w:ascii="Book Antiqua" w:eastAsia="Book Antiqua" w:hAnsi="Book Antiqua" w:cs="Book Antiqua"/>
          <w:color w:val="000000"/>
          <w:lang w:val="en-GB"/>
        </w:rPr>
        <w:t>Narkiewicz</w:t>
      </w:r>
      <w:proofErr w:type="spellEnd"/>
      <w:r w:rsidRPr="000D5FE6">
        <w:rPr>
          <w:rFonts w:ascii="Book Antiqua" w:eastAsia="Book Antiqua" w:hAnsi="Book Antiqua" w:cs="Book Antiqua"/>
          <w:color w:val="000000"/>
          <w:lang w:val="en-GB"/>
        </w:rPr>
        <w:t xml:space="preserve"> K, </w:t>
      </w:r>
      <w:proofErr w:type="spellStart"/>
      <w:r w:rsidRPr="000D5FE6">
        <w:rPr>
          <w:rFonts w:ascii="Book Antiqua" w:eastAsia="Book Antiqua" w:hAnsi="Book Antiqua" w:cs="Book Antiqua"/>
          <w:color w:val="000000"/>
          <w:lang w:val="en-GB"/>
        </w:rPr>
        <w:t>Ruschitzka</w:t>
      </w:r>
      <w:proofErr w:type="spellEnd"/>
      <w:r w:rsidRPr="000D5FE6">
        <w:rPr>
          <w:rFonts w:ascii="Book Antiqua" w:eastAsia="Book Antiqua" w:hAnsi="Book Antiqua" w:cs="Book Antiqua"/>
          <w:color w:val="000000"/>
          <w:lang w:val="en-GB"/>
        </w:rPr>
        <w:t xml:space="preserve"> F, </w:t>
      </w:r>
      <w:proofErr w:type="spellStart"/>
      <w:r w:rsidRPr="000D5FE6">
        <w:rPr>
          <w:rFonts w:ascii="Book Antiqua" w:eastAsia="Book Antiqua" w:hAnsi="Book Antiqua" w:cs="Book Antiqua"/>
          <w:color w:val="000000"/>
          <w:lang w:val="en-GB"/>
        </w:rPr>
        <w:t>Schmieder</w:t>
      </w:r>
      <w:proofErr w:type="spellEnd"/>
      <w:r w:rsidRPr="000D5FE6">
        <w:rPr>
          <w:rFonts w:ascii="Book Antiqua" w:eastAsia="Book Antiqua" w:hAnsi="Book Antiqua" w:cs="Book Antiqua"/>
          <w:color w:val="000000"/>
          <w:lang w:val="en-GB"/>
        </w:rPr>
        <w:t xml:space="preserve"> R, </w:t>
      </w:r>
      <w:proofErr w:type="spellStart"/>
      <w:r w:rsidRPr="000D5FE6">
        <w:rPr>
          <w:rFonts w:ascii="Book Antiqua" w:eastAsia="Book Antiqua" w:hAnsi="Book Antiqua" w:cs="Book Antiqua"/>
          <w:color w:val="000000"/>
          <w:lang w:val="en-GB"/>
        </w:rPr>
        <w:t>Shlyakhto</w:t>
      </w:r>
      <w:proofErr w:type="spellEnd"/>
      <w:r w:rsidRPr="000D5FE6">
        <w:rPr>
          <w:rFonts w:ascii="Book Antiqua" w:eastAsia="Book Antiqua" w:hAnsi="Book Antiqua" w:cs="Book Antiqua"/>
          <w:color w:val="000000"/>
          <w:lang w:val="en-GB"/>
        </w:rPr>
        <w:t xml:space="preserve"> E, </w:t>
      </w:r>
      <w:proofErr w:type="spellStart"/>
      <w:r w:rsidRPr="000D5FE6">
        <w:rPr>
          <w:rFonts w:ascii="Book Antiqua" w:eastAsia="Book Antiqua" w:hAnsi="Book Antiqua" w:cs="Book Antiqua"/>
          <w:color w:val="000000"/>
          <w:lang w:val="en-GB"/>
        </w:rPr>
        <w:t>Tsioufis</w:t>
      </w:r>
      <w:proofErr w:type="spellEnd"/>
      <w:r w:rsidRPr="000D5FE6">
        <w:rPr>
          <w:rFonts w:ascii="Book Antiqua" w:eastAsia="Book Antiqua" w:hAnsi="Book Antiqua" w:cs="Book Antiqua"/>
          <w:color w:val="000000"/>
          <w:lang w:val="en-GB"/>
        </w:rPr>
        <w:t xml:space="preserve"> K, </w:t>
      </w:r>
      <w:proofErr w:type="spellStart"/>
      <w:r w:rsidRPr="000D5FE6">
        <w:rPr>
          <w:rFonts w:ascii="Book Antiqua" w:eastAsia="Book Antiqua" w:hAnsi="Book Antiqua" w:cs="Book Antiqua"/>
          <w:color w:val="000000"/>
          <w:lang w:val="en-GB"/>
        </w:rPr>
        <w:t>Aboyans</w:t>
      </w:r>
      <w:proofErr w:type="spellEnd"/>
      <w:r w:rsidRPr="000D5FE6">
        <w:rPr>
          <w:rFonts w:ascii="Book Antiqua" w:eastAsia="Book Antiqua" w:hAnsi="Book Antiqua" w:cs="Book Antiqua"/>
          <w:color w:val="000000"/>
          <w:lang w:val="en-GB"/>
        </w:rPr>
        <w:t xml:space="preserve"> V, </w:t>
      </w:r>
      <w:proofErr w:type="spellStart"/>
      <w:r w:rsidRPr="000D5FE6">
        <w:rPr>
          <w:rFonts w:ascii="Book Antiqua" w:eastAsia="Book Antiqua" w:hAnsi="Book Antiqua" w:cs="Book Antiqua"/>
          <w:color w:val="000000"/>
          <w:lang w:val="en-GB"/>
        </w:rPr>
        <w:t>Desormais</w:t>
      </w:r>
      <w:proofErr w:type="spellEnd"/>
      <w:r w:rsidRPr="000D5FE6">
        <w:rPr>
          <w:rFonts w:ascii="Book Antiqua" w:eastAsia="Book Antiqua" w:hAnsi="Book Antiqua" w:cs="Book Antiqua"/>
          <w:color w:val="000000"/>
          <w:lang w:val="en-GB"/>
        </w:rPr>
        <w:t xml:space="preserve"> I. 2018 Practice Guidelines for the management of arterial hypertension of the European Society of Cardiology and the European Society of Hypertension. </w:t>
      </w:r>
      <w:r w:rsidRPr="000D5FE6">
        <w:rPr>
          <w:rFonts w:ascii="Book Antiqua" w:eastAsia="Book Antiqua" w:hAnsi="Book Antiqua" w:cs="Book Antiqua"/>
          <w:i/>
          <w:iCs/>
          <w:color w:val="000000"/>
          <w:lang w:val="en-GB"/>
        </w:rPr>
        <w:t>Blood Press</w:t>
      </w:r>
      <w:r w:rsidRPr="000D5FE6">
        <w:rPr>
          <w:rFonts w:ascii="Book Antiqua" w:eastAsia="Book Antiqua" w:hAnsi="Book Antiqua" w:cs="Book Antiqua"/>
          <w:color w:val="000000"/>
          <w:lang w:val="en-GB"/>
        </w:rPr>
        <w:t xml:space="preserve"> 2018; </w:t>
      </w:r>
      <w:r w:rsidRPr="000D5FE6">
        <w:rPr>
          <w:rFonts w:ascii="Book Antiqua" w:eastAsia="Book Antiqua" w:hAnsi="Book Antiqua" w:cs="Book Antiqua"/>
          <w:b/>
          <w:bCs/>
          <w:color w:val="000000"/>
          <w:lang w:val="en-GB"/>
        </w:rPr>
        <w:t>27</w:t>
      </w:r>
      <w:r w:rsidRPr="000D5FE6">
        <w:rPr>
          <w:rFonts w:ascii="Book Antiqua" w:eastAsia="Book Antiqua" w:hAnsi="Book Antiqua" w:cs="Book Antiqua"/>
          <w:color w:val="000000"/>
          <w:lang w:val="en-GB"/>
        </w:rPr>
        <w:t>: 314-340 [PMID: 30380928 DOI: 10.1080/08037051.2018.1527177]</w:t>
      </w:r>
    </w:p>
    <w:p w14:paraId="7ABFDB11" w14:textId="77777777" w:rsidR="00BD3F97" w:rsidRPr="000D5FE6" w:rsidRDefault="00BD3F97" w:rsidP="0023087C">
      <w:pPr>
        <w:spacing w:line="360" w:lineRule="auto"/>
        <w:jc w:val="both"/>
        <w:rPr>
          <w:rFonts w:ascii="Book Antiqua" w:eastAsia="Book Antiqua" w:hAnsi="Book Antiqua" w:cs="Book Antiqua"/>
          <w:color w:val="000000"/>
          <w:lang w:val="en-GB"/>
        </w:rPr>
      </w:pPr>
      <w:r w:rsidRPr="000D5FE6">
        <w:rPr>
          <w:rFonts w:ascii="Book Antiqua" w:eastAsia="Book Antiqua" w:hAnsi="Book Antiqua" w:cs="Book Antiqua"/>
          <w:color w:val="000000"/>
          <w:lang w:val="en-GB"/>
        </w:rPr>
        <w:t xml:space="preserve">26 </w:t>
      </w:r>
      <w:r w:rsidRPr="000D5FE6">
        <w:rPr>
          <w:rFonts w:ascii="Book Antiqua" w:eastAsia="Book Antiqua" w:hAnsi="Book Antiqua" w:cs="Book Antiqua"/>
          <w:b/>
          <w:bCs/>
          <w:color w:val="000000"/>
          <w:lang w:val="en-GB"/>
        </w:rPr>
        <w:t xml:space="preserve">American Diabetes </w:t>
      </w:r>
      <w:proofErr w:type="gramStart"/>
      <w:r w:rsidRPr="000D5FE6">
        <w:rPr>
          <w:rFonts w:ascii="Book Antiqua" w:eastAsia="Book Antiqua" w:hAnsi="Book Antiqua" w:cs="Book Antiqua"/>
          <w:b/>
          <w:bCs/>
          <w:color w:val="000000"/>
          <w:lang w:val="en-GB"/>
        </w:rPr>
        <w:t>Association.</w:t>
      </w:r>
      <w:r w:rsidRPr="000D5FE6">
        <w:rPr>
          <w:rFonts w:ascii="Book Antiqua" w:eastAsia="Book Antiqua" w:hAnsi="Book Antiqua" w:cs="Book Antiqua"/>
          <w:color w:val="000000"/>
          <w:lang w:val="en-GB"/>
        </w:rPr>
        <w:t>.</w:t>
      </w:r>
      <w:proofErr w:type="gramEnd"/>
      <w:r w:rsidRPr="000D5FE6">
        <w:rPr>
          <w:rFonts w:ascii="Book Antiqua" w:eastAsia="Book Antiqua" w:hAnsi="Book Antiqua" w:cs="Book Antiqua"/>
          <w:color w:val="000000"/>
          <w:lang w:val="en-GB"/>
        </w:rPr>
        <w:t xml:space="preserve"> 2. Classification and Diagnosis of Diabetes: </w:t>
      </w:r>
      <w:r w:rsidRPr="000D5FE6">
        <w:rPr>
          <w:rFonts w:ascii="Book Antiqua" w:eastAsia="Book Antiqua" w:hAnsi="Book Antiqua" w:cs="Book Antiqua"/>
          <w:i/>
          <w:iCs/>
          <w:color w:val="000000"/>
          <w:lang w:val="en-GB"/>
        </w:rPr>
        <w:t>Standards of Medical Care in Diabetes-2018</w:t>
      </w:r>
      <w:r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i/>
          <w:iCs/>
          <w:color w:val="000000"/>
          <w:lang w:val="en-GB"/>
        </w:rPr>
        <w:t>Diabetes Care</w:t>
      </w:r>
      <w:r w:rsidRPr="000D5FE6">
        <w:rPr>
          <w:rFonts w:ascii="Book Antiqua" w:eastAsia="Book Antiqua" w:hAnsi="Book Antiqua" w:cs="Book Antiqua"/>
          <w:color w:val="000000"/>
          <w:lang w:val="en-GB"/>
        </w:rPr>
        <w:t xml:space="preserve"> 2018; </w:t>
      </w:r>
      <w:r w:rsidRPr="000D5FE6">
        <w:rPr>
          <w:rFonts w:ascii="Book Antiqua" w:eastAsia="Book Antiqua" w:hAnsi="Book Antiqua" w:cs="Book Antiqua"/>
          <w:b/>
          <w:bCs/>
          <w:color w:val="000000"/>
          <w:lang w:val="en-GB"/>
        </w:rPr>
        <w:t>41</w:t>
      </w:r>
      <w:r w:rsidRPr="000D5FE6">
        <w:rPr>
          <w:rFonts w:ascii="Book Antiqua" w:eastAsia="Book Antiqua" w:hAnsi="Book Antiqua" w:cs="Book Antiqua"/>
          <w:color w:val="000000"/>
          <w:lang w:val="en-GB"/>
        </w:rPr>
        <w:t>: S13-S27 [PMID: 29222373 DOI: 10.2337/dc18-S002]</w:t>
      </w:r>
    </w:p>
    <w:p w14:paraId="2D441EAD" w14:textId="77777777" w:rsidR="00BD3F97" w:rsidRPr="000D5FE6" w:rsidRDefault="00BD3F97" w:rsidP="0023087C">
      <w:pPr>
        <w:spacing w:line="360" w:lineRule="auto"/>
        <w:jc w:val="both"/>
        <w:rPr>
          <w:rFonts w:ascii="Book Antiqua" w:eastAsia="Book Antiqua" w:hAnsi="Book Antiqua" w:cs="Book Antiqua"/>
          <w:color w:val="000000"/>
          <w:lang w:val="en-GB"/>
        </w:rPr>
      </w:pPr>
      <w:r w:rsidRPr="000D5FE6">
        <w:rPr>
          <w:rFonts w:ascii="Book Antiqua" w:eastAsia="Book Antiqua" w:hAnsi="Book Antiqua" w:cs="Book Antiqua"/>
          <w:color w:val="000000"/>
          <w:lang w:val="en-GB"/>
        </w:rPr>
        <w:t xml:space="preserve">27 </w:t>
      </w:r>
      <w:proofErr w:type="spellStart"/>
      <w:r w:rsidRPr="000D5FE6">
        <w:rPr>
          <w:rFonts w:ascii="Book Antiqua" w:eastAsia="Book Antiqua" w:hAnsi="Book Antiqua" w:cs="Book Antiqua"/>
          <w:b/>
          <w:bCs/>
          <w:color w:val="000000"/>
          <w:lang w:val="en-GB"/>
        </w:rPr>
        <w:t>Catapano</w:t>
      </w:r>
      <w:proofErr w:type="spellEnd"/>
      <w:r w:rsidRPr="000D5FE6">
        <w:rPr>
          <w:rFonts w:ascii="Book Antiqua" w:eastAsia="Book Antiqua" w:hAnsi="Book Antiqua" w:cs="Book Antiqua"/>
          <w:b/>
          <w:bCs/>
          <w:color w:val="000000"/>
          <w:lang w:val="en-GB"/>
        </w:rPr>
        <w:t xml:space="preserve"> AL</w:t>
      </w:r>
      <w:r w:rsidRPr="000D5FE6">
        <w:rPr>
          <w:rFonts w:ascii="Book Antiqua" w:eastAsia="Book Antiqua" w:hAnsi="Book Antiqua" w:cs="Book Antiqua"/>
          <w:color w:val="000000"/>
          <w:lang w:val="en-GB"/>
        </w:rPr>
        <w:t xml:space="preserve">, Graham I, De Backer G, </w:t>
      </w:r>
      <w:proofErr w:type="spellStart"/>
      <w:r w:rsidRPr="000D5FE6">
        <w:rPr>
          <w:rFonts w:ascii="Book Antiqua" w:eastAsia="Book Antiqua" w:hAnsi="Book Antiqua" w:cs="Book Antiqua"/>
          <w:color w:val="000000"/>
          <w:lang w:val="en-GB"/>
        </w:rPr>
        <w:t>Wiklund</w:t>
      </w:r>
      <w:proofErr w:type="spellEnd"/>
      <w:r w:rsidRPr="000D5FE6">
        <w:rPr>
          <w:rFonts w:ascii="Book Antiqua" w:eastAsia="Book Antiqua" w:hAnsi="Book Antiqua" w:cs="Book Antiqua"/>
          <w:color w:val="000000"/>
          <w:lang w:val="en-GB"/>
        </w:rPr>
        <w:t xml:space="preserve"> O, Chapman MJ, Drexel H, Hoes AW, Jennings CS, </w:t>
      </w:r>
      <w:proofErr w:type="spellStart"/>
      <w:r w:rsidRPr="000D5FE6">
        <w:rPr>
          <w:rFonts w:ascii="Book Antiqua" w:eastAsia="Book Antiqua" w:hAnsi="Book Antiqua" w:cs="Book Antiqua"/>
          <w:color w:val="000000"/>
          <w:lang w:val="en-GB"/>
        </w:rPr>
        <w:t>Landmesser</w:t>
      </w:r>
      <w:proofErr w:type="spellEnd"/>
      <w:r w:rsidRPr="000D5FE6">
        <w:rPr>
          <w:rFonts w:ascii="Book Antiqua" w:eastAsia="Book Antiqua" w:hAnsi="Book Antiqua" w:cs="Book Antiqua"/>
          <w:color w:val="000000"/>
          <w:lang w:val="en-GB"/>
        </w:rPr>
        <w:t xml:space="preserve"> U, Pedersen TR, Reiner Ž, </w:t>
      </w:r>
      <w:proofErr w:type="spellStart"/>
      <w:r w:rsidRPr="000D5FE6">
        <w:rPr>
          <w:rFonts w:ascii="Book Antiqua" w:eastAsia="Book Antiqua" w:hAnsi="Book Antiqua" w:cs="Book Antiqua"/>
          <w:color w:val="000000"/>
          <w:lang w:val="en-GB"/>
        </w:rPr>
        <w:t>Riccardi</w:t>
      </w:r>
      <w:proofErr w:type="spellEnd"/>
      <w:r w:rsidRPr="000D5FE6">
        <w:rPr>
          <w:rFonts w:ascii="Book Antiqua" w:eastAsia="Book Antiqua" w:hAnsi="Book Antiqua" w:cs="Book Antiqua"/>
          <w:color w:val="000000"/>
          <w:lang w:val="en-GB"/>
        </w:rPr>
        <w:t xml:space="preserve"> G, </w:t>
      </w:r>
      <w:proofErr w:type="spellStart"/>
      <w:r w:rsidRPr="000D5FE6">
        <w:rPr>
          <w:rFonts w:ascii="Book Antiqua" w:eastAsia="Book Antiqua" w:hAnsi="Book Antiqua" w:cs="Book Antiqua"/>
          <w:color w:val="000000"/>
          <w:lang w:val="en-GB"/>
        </w:rPr>
        <w:t>Taskinen</w:t>
      </w:r>
      <w:proofErr w:type="spellEnd"/>
      <w:r w:rsidRPr="000D5FE6">
        <w:rPr>
          <w:rFonts w:ascii="Book Antiqua" w:eastAsia="Book Antiqua" w:hAnsi="Book Antiqua" w:cs="Book Antiqua"/>
          <w:color w:val="000000"/>
          <w:lang w:val="en-GB"/>
        </w:rPr>
        <w:t xml:space="preserve"> MR, </w:t>
      </w:r>
      <w:proofErr w:type="spellStart"/>
      <w:r w:rsidRPr="000D5FE6">
        <w:rPr>
          <w:rFonts w:ascii="Book Antiqua" w:eastAsia="Book Antiqua" w:hAnsi="Book Antiqua" w:cs="Book Antiqua"/>
          <w:color w:val="000000"/>
          <w:lang w:val="en-GB"/>
        </w:rPr>
        <w:t>Tokgozoglu</w:t>
      </w:r>
      <w:proofErr w:type="spellEnd"/>
      <w:r w:rsidRPr="000D5FE6">
        <w:rPr>
          <w:rFonts w:ascii="Book Antiqua" w:eastAsia="Book Antiqua" w:hAnsi="Book Antiqua" w:cs="Book Antiqua"/>
          <w:color w:val="000000"/>
          <w:lang w:val="en-GB"/>
        </w:rPr>
        <w:t xml:space="preserve"> L, Monique Verschuren WM, </w:t>
      </w:r>
      <w:proofErr w:type="spellStart"/>
      <w:r w:rsidRPr="000D5FE6">
        <w:rPr>
          <w:rFonts w:ascii="Book Antiqua" w:eastAsia="Book Antiqua" w:hAnsi="Book Antiqua" w:cs="Book Antiqua"/>
          <w:color w:val="000000"/>
          <w:lang w:val="en-GB"/>
        </w:rPr>
        <w:t>Vlachopoulos</w:t>
      </w:r>
      <w:proofErr w:type="spellEnd"/>
      <w:r w:rsidRPr="000D5FE6">
        <w:rPr>
          <w:rFonts w:ascii="Book Antiqua" w:eastAsia="Book Antiqua" w:hAnsi="Book Antiqua" w:cs="Book Antiqua"/>
          <w:color w:val="000000"/>
          <w:lang w:val="en-GB"/>
        </w:rPr>
        <w:t xml:space="preserve"> C, Wood DA, Luis Zamorano J; Additional Contributor, Cooney MT. 2016 ESC/EAS Guidelines for the Management of Dyslipidaemias. </w:t>
      </w:r>
      <w:r w:rsidRPr="000D5FE6">
        <w:rPr>
          <w:rFonts w:ascii="Book Antiqua" w:eastAsia="Book Antiqua" w:hAnsi="Book Antiqua" w:cs="Book Antiqua"/>
          <w:i/>
          <w:iCs/>
          <w:color w:val="000000"/>
          <w:lang w:val="en-GB"/>
        </w:rPr>
        <w:t xml:space="preserve">Rev </w:t>
      </w:r>
      <w:proofErr w:type="spellStart"/>
      <w:r w:rsidRPr="000D5FE6">
        <w:rPr>
          <w:rFonts w:ascii="Book Antiqua" w:eastAsia="Book Antiqua" w:hAnsi="Book Antiqua" w:cs="Book Antiqua"/>
          <w:i/>
          <w:iCs/>
          <w:color w:val="000000"/>
          <w:lang w:val="en-GB"/>
        </w:rPr>
        <w:t>Esp</w:t>
      </w:r>
      <w:proofErr w:type="spellEnd"/>
      <w:r w:rsidRPr="000D5FE6">
        <w:rPr>
          <w:rFonts w:ascii="Book Antiqua" w:eastAsia="Book Antiqua" w:hAnsi="Book Antiqua" w:cs="Book Antiqua"/>
          <w:i/>
          <w:iCs/>
          <w:color w:val="000000"/>
          <w:lang w:val="en-GB"/>
        </w:rPr>
        <w:t xml:space="preserve"> </w:t>
      </w:r>
      <w:proofErr w:type="spellStart"/>
      <w:r w:rsidRPr="000D5FE6">
        <w:rPr>
          <w:rFonts w:ascii="Book Antiqua" w:eastAsia="Book Antiqua" w:hAnsi="Book Antiqua" w:cs="Book Antiqua"/>
          <w:i/>
          <w:iCs/>
          <w:color w:val="000000"/>
          <w:lang w:val="en-GB"/>
        </w:rPr>
        <w:t>Cardiol</w:t>
      </w:r>
      <w:proofErr w:type="spellEnd"/>
      <w:r w:rsidRPr="000D5FE6">
        <w:rPr>
          <w:rFonts w:ascii="Book Antiqua" w:eastAsia="Book Antiqua" w:hAnsi="Book Antiqua" w:cs="Book Antiqua"/>
          <w:i/>
          <w:iCs/>
          <w:color w:val="000000"/>
          <w:lang w:val="en-GB"/>
        </w:rPr>
        <w:t xml:space="preserve"> (</w:t>
      </w:r>
      <w:proofErr w:type="spellStart"/>
      <w:r w:rsidRPr="000D5FE6">
        <w:rPr>
          <w:rFonts w:ascii="Book Antiqua" w:eastAsia="Book Antiqua" w:hAnsi="Book Antiqua" w:cs="Book Antiqua"/>
          <w:i/>
          <w:iCs/>
          <w:color w:val="000000"/>
          <w:lang w:val="en-GB"/>
        </w:rPr>
        <w:t>Engl</w:t>
      </w:r>
      <w:proofErr w:type="spellEnd"/>
      <w:r w:rsidRPr="000D5FE6">
        <w:rPr>
          <w:rFonts w:ascii="Book Antiqua" w:eastAsia="Book Antiqua" w:hAnsi="Book Antiqua" w:cs="Book Antiqua"/>
          <w:i/>
          <w:iCs/>
          <w:color w:val="000000"/>
          <w:lang w:val="en-GB"/>
        </w:rPr>
        <w:t xml:space="preserve"> Ed)</w:t>
      </w:r>
      <w:r w:rsidRPr="000D5FE6">
        <w:rPr>
          <w:rFonts w:ascii="Book Antiqua" w:eastAsia="Book Antiqua" w:hAnsi="Book Antiqua" w:cs="Book Antiqua"/>
          <w:color w:val="000000"/>
          <w:lang w:val="en-GB"/>
        </w:rPr>
        <w:t xml:space="preserve"> 2017; </w:t>
      </w:r>
      <w:r w:rsidRPr="000D5FE6">
        <w:rPr>
          <w:rFonts w:ascii="Book Antiqua" w:eastAsia="Book Antiqua" w:hAnsi="Book Antiqua" w:cs="Book Antiqua"/>
          <w:b/>
          <w:bCs/>
          <w:color w:val="000000"/>
          <w:lang w:val="en-GB"/>
        </w:rPr>
        <w:t>70</w:t>
      </w:r>
      <w:r w:rsidRPr="000D5FE6">
        <w:rPr>
          <w:rFonts w:ascii="Book Antiqua" w:eastAsia="Book Antiqua" w:hAnsi="Book Antiqua" w:cs="Book Antiqua"/>
          <w:color w:val="000000"/>
          <w:lang w:val="en-GB"/>
        </w:rPr>
        <w:t>: 115 [PMID: 29389351 DOI: 10.1016/j.rec.2017.01.002]</w:t>
      </w:r>
    </w:p>
    <w:p w14:paraId="2959A44C" w14:textId="77777777" w:rsidR="00BD3F97" w:rsidRPr="000D5FE6" w:rsidRDefault="00BD3F97" w:rsidP="0023087C">
      <w:pPr>
        <w:spacing w:line="360" w:lineRule="auto"/>
        <w:jc w:val="both"/>
        <w:rPr>
          <w:rFonts w:ascii="Book Antiqua" w:eastAsia="Book Antiqua" w:hAnsi="Book Antiqua" w:cs="Book Antiqua"/>
          <w:color w:val="000000"/>
          <w:lang w:val="en-GB"/>
        </w:rPr>
      </w:pPr>
      <w:r w:rsidRPr="000D5FE6">
        <w:rPr>
          <w:rFonts w:ascii="Book Antiqua" w:eastAsia="Book Antiqua" w:hAnsi="Book Antiqua" w:cs="Book Antiqua"/>
          <w:color w:val="000000"/>
          <w:lang w:val="en-GB"/>
        </w:rPr>
        <w:t xml:space="preserve">28 </w:t>
      </w:r>
      <w:r w:rsidRPr="000D5FE6">
        <w:rPr>
          <w:rFonts w:ascii="Book Antiqua" w:eastAsia="Book Antiqua" w:hAnsi="Book Antiqua" w:cs="Book Antiqua"/>
          <w:b/>
          <w:bCs/>
          <w:color w:val="000000"/>
          <w:lang w:val="en-GB"/>
        </w:rPr>
        <w:t>Alberti KG</w:t>
      </w:r>
      <w:r w:rsidRPr="000D5FE6">
        <w:rPr>
          <w:rFonts w:ascii="Book Antiqua" w:eastAsia="Book Antiqua" w:hAnsi="Book Antiqua" w:cs="Book Antiqua"/>
          <w:color w:val="000000"/>
          <w:lang w:val="en-GB"/>
        </w:rPr>
        <w:t xml:space="preserve">, Eckel RH, Grundy SM, </w:t>
      </w:r>
      <w:proofErr w:type="spellStart"/>
      <w:r w:rsidRPr="000D5FE6">
        <w:rPr>
          <w:rFonts w:ascii="Book Antiqua" w:eastAsia="Book Antiqua" w:hAnsi="Book Antiqua" w:cs="Book Antiqua"/>
          <w:color w:val="000000"/>
          <w:lang w:val="en-GB"/>
        </w:rPr>
        <w:t>Zimmet</w:t>
      </w:r>
      <w:proofErr w:type="spellEnd"/>
      <w:r w:rsidRPr="000D5FE6">
        <w:rPr>
          <w:rFonts w:ascii="Book Antiqua" w:eastAsia="Book Antiqua" w:hAnsi="Book Antiqua" w:cs="Book Antiqua"/>
          <w:color w:val="000000"/>
          <w:lang w:val="en-GB"/>
        </w:rPr>
        <w:t xml:space="preserve"> PZ, </w:t>
      </w:r>
      <w:proofErr w:type="spellStart"/>
      <w:r w:rsidRPr="000D5FE6">
        <w:rPr>
          <w:rFonts w:ascii="Book Antiqua" w:eastAsia="Book Antiqua" w:hAnsi="Book Antiqua" w:cs="Book Antiqua"/>
          <w:color w:val="000000"/>
          <w:lang w:val="en-GB"/>
        </w:rPr>
        <w:t>Cleeman</w:t>
      </w:r>
      <w:proofErr w:type="spellEnd"/>
      <w:r w:rsidRPr="000D5FE6">
        <w:rPr>
          <w:rFonts w:ascii="Book Antiqua" w:eastAsia="Book Antiqua" w:hAnsi="Book Antiqua" w:cs="Book Antiqua"/>
          <w:color w:val="000000"/>
          <w:lang w:val="en-GB"/>
        </w:rPr>
        <w:t xml:space="preserve"> JI, Donato KA, </w:t>
      </w:r>
      <w:proofErr w:type="spellStart"/>
      <w:r w:rsidRPr="000D5FE6">
        <w:rPr>
          <w:rFonts w:ascii="Book Antiqua" w:eastAsia="Book Antiqua" w:hAnsi="Book Antiqua" w:cs="Book Antiqua"/>
          <w:color w:val="000000"/>
          <w:lang w:val="en-GB"/>
        </w:rPr>
        <w:t>Fruchart</w:t>
      </w:r>
      <w:proofErr w:type="spellEnd"/>
      <w:r w:rsidRPr="000D5FE6">
        <w:rPr>
          <w:rFonts w:ascii="Book Antiqua" w:eastAsia="Book Antiqua" w:hAnsi="Book Antiqua" w:cs="Book Antiqua"/>
          <w:color w:val="000000"/>
          <w:lang w:val="en-GB"/>
        </w:rPr>
        <w:t xml:space="preserve"> JC, James WP, Loria CM, Smith SC Jr; International Diabetes Federation Task Force on Epidemiology and Prevention; </w:t>
      </w:r>
      <w:proofErr w:type="spellStart"/>
      <w:r w:rsidRPr="000D5FE6">
        <w:rPr>
          <w:rFonts w:ascii="Book Antiqua" w:eastAsia="Book Antiqua" w:hAnsi="Book Antiqua" w:cs="Book Antiqua"/>
          <w:color w:val="000000"/>
          <w:lang w:val="en-GB"/>
        </w:rPr>
        <w:t>Hational</w:t>
      </w:r>
      <w:proofErr w:type="spellEnd"/>
      <w:r w:rsidRPr="000D5FE6">
        <w:rPr>
          <w:rFonts w:ascii="Book Antiqua" w:eastAsia="Book Antiqua" w:hAnsi="Book Antiqua" w:cs="Book Antiqua"/>
          <w:color w:val="000000"/>
          <w:lang w:val="en-GB"/>
        </w:rPr>
        <w:t xml:space="preserve"> Heart, Lung, and Blood Institute; American Heart Association; World Heart Federation; International Atherosclerosis Society; International Association for the Study of Obesity. Harmonizing the metabolic syndrome: a joint interim statement of the International Diabetes Federation Task Force on Epidemiology and Prevention; National Heart, Lung, and Blood Institute; American Heart Association; World Heart Federation; International Atherosclerosis Society; and </w:t>
      </w:r>
      <w:r w:rsidRPr="000D5FE6">
        <w:rPr>
          <w:rFonts w:ascii="Book Antiqua" w:eastAsia="Book Antiqua" w:hAnsi="Book Antiqua" w:cs="Book Antiqua"/>
          <w:color w:val="000000"/>
          <w:lang w:val="en-GB"/>
        </w:rPr>
        <w:lastRenderedPageBreak/>
        <w:t xml:space="preserve">International Association for the Study of Obesity. </w:t>
      </w:r>
      <w:r w:rsidRPr="000D5FE6">
        <w:rPr>
          <w:rFonts w:ascii="Book Antiqua" w:eastAsia="Book Antiqua" w:hAnsi="Book Antiqua" w:cs="Book Antiqua"/>
          <w:i/>
          <w:iCs/>
          <w:color w:val="000000"/>
          <w:lang w:val="en-GB"/>
        </w:rPr>
        <w:t>Circulation</w:t>
      </w:r>
      <w:r w:rsidRPr="000D5FE6">
        <w:rPr>
          <w:rFonts w:ascii="Book Antiqua" w:eastAsia="Book Antiqua" w:hAnsi="Book Antiqua" w:cs="Book Antiqua"/>
          <w:color w:val="000000"/>
          <w:lang w:val="en-GB"/>
        </w:rPr>
        <w:t xml:space="preserve"> 2009; </w:t>
      </w:r>
      <w:r w:rsidRPr="000D5FE6">
        <w:rPr>
          <w:rFonts w:ascii="Book Antiqua" w:eastAsia="Book Antiqua" w:hAnsi="Book Antiqua" w:cs="Book Antiqua"/>
          <w:b/>
          <w:bCs/>
          <w:color w:val="000000"/>
          <w:lang w:val="en-GB"/>
        </w:rPr>
        <w:t>120</w:t>
      </w:r>
      <w:r w:rsidRPr="000D5FE6">
        <w:rPr>
          <w:rFonts w:ascii="Book Antiqua" w:eastAsia="Book Antiqua" w:hAnsi="Book Antiqua" w:cs="Book Antiqua"/>
          <w:color w:val="000000"/>
          <w:lang w:val="en-GB"/>
        </w:rPr>
        <w:t>: 1640-1645 [PMID: 19805654 DOI: 10.1161/CIRCULATIONAHA.109.192644]</w:t>
      </w:r>
    </w:p>
    <w:p w14:paraId="6F00BC17" w14:textId="77777777" w:rsidR="00BD3F97" w:rsidRPr="000D5FE6" w:rsidRDefault="00BD3F97" w:rsidP="0023087C">
      <w:pPr>
        <w:spacing w:line="360" w:lineRule="auto"/>
        <w:jc w:val="both"/>
        <w:rPr>
          <w:rFonts w:ascii="Book Antiqua" w:eastAsia="Book Antiqua" w:hAnsi="Book Antiqua" w:cs="Book Antiqua"/>
          <w:color w:val="000000"/>
          <w:lang w:val="en-GB"/>
        </w:rPr>
      </w:pPr>
      <w:r w:rsidRPr="000D5FE6">
        <w:rPr>
          <w:rFonts w:ascii="Book Antiqua" w:eastAsia="Book Antiqua" w:hAnsi="Book Antiqua" w:cs="Book Antiqua"/>
          <w:color w:val="000000"/>
          <w:lang w:val="en-GB"/>
        </w:rPr>
        <w:t xml:space="preserve">29 </w:t>
      </w:r>
      <w:r w:rsidRPr="000D5FE6">
        <w:rPr>
          <w:rFonts w:ascii="Book Antiqua" w:eastAsia="Book Antiqua" w:hAnsi="Book Antiqua" w:cs="Book Antiqua"/>
          <w:b/>
          <w:bCs/>
          <w:color w:val="000000"/>
          <w:lang w:val="en-GB"/>
        </w:rPr>
        <w:t>Meek DR</w:t>
      </w:r>
      <w:r w:rsidRPr="000D5FE6">
        <w:rPr>
          <w:rFonts w:ascii="Book Antiqua" w:eastAsia="Book Antiqua" w:hAnsi="Book Antiqua" w:cs="Book Antiqua"/>
          <w:color w:val="000000"/>
          <w:lang w:val="en-GB"/>
        </w:rPr>
        <w:t xml:space="preserve">, Mills PR, Gray HW, Duncan JG, Russell RI, McKillop JH. A comparison of computed tomography, ultrasound and scintigraphy in the diagnosis of alcoholic liver disease. </w:t>
      </w:r>
      <w:r w:rsidRPr="000D5FE6">
        <w:rPr>
          <w:rFonts w:ascii="Book Antiqua" w:eastAsia="Book Antiqua" w:hAnsi="Book Antiqua" w:cs="Book Antiqua"/>
          <w:i/>
          <w:iCs/>
          <w:color w:val="000000"/>
          <w:lang w:val="en-GB"/>
        </w:rPr>
        <w:t xml:space="preserve">Br J </w:t>
      </w:r>
      <w:proofErr w:type="spellStart"/>
      <w:r w:rsidRPr="000D5FE6">
        <w:rPr>
          <w:rFonts w:ascii="Book Antiqua" w:eastAsia="Book Antiqua" w:hAnsi="Book Antiqua" w:cs="Book Antiqua"/>
          <w:i/>
          <w:iCs/>
          <w:color w:val="000000"/>
          <w:lang w:val="en-GB"/>
        </w:rPr>
        <w:t>Radiol</w:t>
      </w:r>
      <w:proofErr w:type="spellEnd"/>
      <w:r w:rsidRPr="000D5FE6">
        <w:rPr>
          <w:rFonts w:ascii="Book Antiqua" w:eastAsia="Book Antiqua" w:hAnsi="Book Antiqua" w:cs="Book Antiqua"/>
          <w:color w:val="000000"/>
          <w:lang w:val="en-GB"/>
        </w:rPr>
        <w:t xml:space="preserve"> 1984; </w:t>
      </w:r>
      <w:r w:rsidRPr="000D5FE6">
        <w:rPr>
          <w:rFonts w:ascii="Book Antiqua" w:eastAsia="Book Antiqua" w:hAnsi="Book Antiqua" w:cs="Book Antiqua"/>
          <w:b/>
          <w:bCs/>
          <w:color w:val="000000"/>
          <w:lang w:val="en-GB"/>
        </w:rPr>
        <w:t>57</w:t>
      </w:r>
      <w:r w:rsidRPr="000D5FE6">
        <w:rPr>
          <w:rFonts w:ascii="Book Antiqua" w:eastAsia="Book Antiqua" w:hAnsi="Book Antiqua" w:cs="Book Antiqua"/>
          <w:color w:val="000000"/>
          <w:lang w:val="en-GB"/>
        </w:rPr>
        <w:t>: 23-27 [PMID: 6704644 DOI: 10.1259/0007-1285-57-673-23]</w:t>
      </w:r>
    </w:p>
    <w:p w14:paraId="0A3CBF50" w14:textId="77777777" w:rsidR="00BD3F97" w:rsidRPr="000D5FE6" w:rsidRDefault="00BD3F97" w:rsidP="0023087C">
      <w:pPr>
        <w:spacing w:line="360" w:lineRule="auto"/>
        <w:jc w:val="both"/>
        <w:rPr>
          <w:rFonts w:ascii="Book Antiqua" w:eastAsia="Book Antiqua" w:hAnsi="Book Antiqua" w:cs="Book Antiqua"/>
          <w:color w:val="000000"/>
          <w:lang w:val="en-GB"/>
        </w:rPr>
      </w:pPr>
      <w:r w:rsidRPr="000D5FE6">
        <w:rPr>
          <w:rFonts w:ascii="Book Antiqua" w:eastAsia="Book Antiqua" w:hAnsi="Book Antiqua" w:cs="Book Antiqua"/>
          <w:color w:val="000000"/>
          <w:lang w:val="en-GB"/>
        </w:rPr>
        <w:t xml:space="preserve">30 </w:t>
      </w:r>
      <w:proofErr w:type="spellStart"/>
      <w:r w:rsidRPr="000D5FE6">
        <w:rPr>
          <w:rFonts w:ascii="Book Antiqua" w:eastAsia="Book Antiqua" w:hAnsi="Book Antiqua" w:cs="Book Antiqua"/>
          <w:b/>
          <w:bCs/>
          <w:color w:val="000000"/>
          <w:lang w:val="en-GB"/>
        </w:rPr>
        <w:t>Schwenzer</w:t>
      </w:r>
      <w:proofErr w:type="spellEnd"/>
      <w:r w:rsidRPr="000D5FE6">
        <w:rPr>
          <w:rFonts w:ascii="Book Antiqua" w:eastAsia="Book Antiqua" w:hAnsi="Book Antiqua" w:cs="Book Antiqua"/>
          <w:b/>
          <w:bCs/>
          <w:color w:val="000000"/>
          <w:lang w:val="en-GB"/>
        </w:rPr>
        <w:t xml:space="preserve"> NF</w:t>
      </w:r>
      <w:r w:rsidRPr="000D5FE6">
        <w:rPr>
          <w:rFonts w:ascii="Book Antiqua" w:eastAsia="Book Antiqua" w:hAnsi="Book Antiqua" w:cs="Book Antiqua"/>
          <w:color w:val="000000"/>
          <w:lang w:val="en-GB"/>
        </w:rPr>
        <w:t xml:space="preserve">, Springer F, </w:t>
      </w:r>
      <w:proofErr w:type="spellStart"/>
      <w:r w:rsidRPr="000D5FE6">
        <w:rPr>
          <w:rFonts w:ascii="Book Antiqua" w:eastAsia="Book Antiqua" w:hAnsi="Book Antiqua" w:cs="Book Antiqua"/>
          <w:color w:val="000000"/>
          <w:lang w:val="en-GB"/>
        </w:rPr>
        <w:t>Schraml</w:t>
      </w:r>
      <w:proofErr w:type="spellEnd"/>
      <w:r w:rsidRPr="000D5FE6">
        <w:rPr>
          <w:rFonts w:ascii="Book Antiqua" w:eastAsia="Book Antiqua" w:hAnsi="Book Antiqua" w:cs="Book Antiqua"/>
          <w:color w:val="000000"/>
          <w:lang w:val="en-GB"/>
        </w:rPr>
        <w:t xml:space="preserve"> C, Stefan N, </w:t>
      </w:r>
      <w:proofErr w:type="spellStart"/>
      <w:r w:rsidRPr="000D5FE6">
        <w:rPr>
          <w:rFonts w:ascii="Book Antiqua" w:eastAsia="Book Antiqua" w:hAnsi="Book Antiqua" w:cs="Book Antiqua"/>
          <w:color w:val="000000"/>
          <w:lang w:val="en-GB"/>
        </w:rPr>
        <w:t>Machann</w:t>
      </w:r>
      <w:proofErr w:type="spellEnd"/>
      <w:r w:rsidRPr="000D5FE6">
        <w:rPr>
          <w:rFonts w:ascii="Book Antiqua" w:eastAsia="Book Antiqua" w:hAnsi="Book Antiqua" w:cs="Book Antiqua"/>
          <w:color w:val="000000"/>
          <w:lang w:val="en-GB"/>
        </w:rPr>
        <w:t xml:space="preserve"> J, Schick F. Non-invasive assessment and quantification of liver steatosis by ultrasound, computed tomography and magnetic resonance. </w:t>
      </w:r>
      <w:r w:rsidRPr="000D5FE6">
        <w:rPr>
          <w:rFonts w:ascii="Book Antiqua" w:eastAsia="Book Antiqua" w:hAnsi="Book Antiqua" w:cs="Book Antiqua"/>
          <w:i/>
          <w:iCs/>
          <w:color w:val="000000"/>
          <w:lang w:val="en-GB"/>
        </w:rPr>
        <w:t>J Hepatol</w:t>
      </w:r>
      <w:r w:rsidRPr="000D5FE6">
        <w:rPr>
          <w:rFonts w:ascii="Book Antiqua" w:eastAsia="Book Antiqua" w:hAnsi="Book Antiqua" w:cs="Book Antiqua"/>
          <w:color w:val="000000"/>
          <w:lang w:val="en-GB"/>
        </w:rPr>
        <w:t xml:space="preserve"> 2009; </w:t>
      </w:r>
      <w:r w:rsidRPr="000D5FE6">
        <w:rPr>
          <w:rFonts w:ascii="Book Antiqua" w:eastAsia="Book Antiqua" w:hAnsi="Book Antiqua" w:cs="Book Antiqua"/>
          <w:b/>
          <w:bCs/>
          <w:color w:val="000000"/>
          <w:lang w:val="en-GB"/>
        </w:rPr>
        <w:t>51</w:t>
      </w:r>
      <w:r w:rsidRPr="000D5FE6">
        <w:rPr>
          <w:rFonts w:ascii="Book Antiqua" w:eastAsia="Book Antiqua" w:hAnsi="Book Antiqua" w:cs="Book Antiqua"/>
          <w:color w:val="000000"/>
          <w:lang w:val="en-GB"/>
        </w:rPr>
        <w:t>: 433-445 [PMID: 19604596 DOI: 10.1016/j.jhep.2009.05.023]</w:t>
      </w:r>
    </w:p>
    <w:p w14:paraId="57840467" w14:textId="77777777" w:rsidR="00BD3F97" w:rsidRPr="000D5FE6" w:rsidRDefault="00BD3F97" w:rsidP="0023087C">
      <w:pPr>
        <w:spacing w:line="360" w:lineRule="auto"/>
        <w:jc w:val="both"/>
        <w:rPr>
          <w:rFonts w:ascii="Book Antiqua" w:eastAsia="Book Antiqua" w:hAnsi="Book Antiqua" w:cs="Book Antiqua"/>
          <w:color w:val="000000"/>
          <w:lang w:val="en-GB"/>
        </w:rPr>
      </w:pPr>
      <w:r w:rsidRPr="000D5FE6">
        <w:rPr>
          <w:rFonts w:ascii="Book Antiqua" w:eastAsia="Book Antiqua" w:hAnsi="Book Antiqua" w:cs="Book Antiqua"/>
          <w:color w:val="000000"/>
          <w:lang w:val="en-GB"/>
        </w:rPr>
        <w:t xml:space="preserve">31 </w:t>
      </w:r>
      <w:proofErr w:type="spellStart"/>
      <w:r w:rsidRPr="000D5FE6">
        <w:rPr>
          <w:rFonts w:ascii="Book Antiqua" w:eastAsia="Book Antiqua" w:hAnsi="Book Antiqua" w:cs="Book Antiqua"/>
          <w:b/>
          <w:bCs/>
          <w:color w:val="000000"/>
          <w:lang w:val="en-GB"/>
        </w:rPr>
        <w:t>Sberna</w:t>
      </w:r>
      <w:proofErr w:type="spellEnd"/>
      <w:r w:rsidRPr="000D5FE6">
        <w:rPr>
          <w:rFonts w:ascii="Book Antiqua" w:eastAsia="Book Antiqua" w:hAnsi="Book Antiqua" w:cs="Book Antiqua"/>
          <w:b/>
          <w:bCs/>
          <w:color w:val="000000"/>
          <w:lang w:val="en-GB"/>
        </w:rPr>
        <w:t xml:space="preserve"> AL</w:t>
      </w:r>
      <w:r w:rsidRPr="000D5FE6">
        <w:rPr>
          <w:rFonts w:ascii="Book Antiqua" w:eastAsia="Book Antiqua" w:hAnsi="Book Antiqua" w:cs="Book Antiqua"/>
          <w:color w:val="000000"/>
          <w:lang w:val="en-GB"/>
        </w:rPr>
        <w:t xml:space="preserve">, </w:t>
      </w:r>
      <w:proofErr w:type="spellStart"/>
      <w:r w:rsidRPr="000D5FE6">
        <w:rPr>
          <w:rFonts w:ascii="Book Antiqua" w:eastAsia="Book Antiqua" w:hAnsi="Book Antiqua" w:cs="Book Antiqua"/>
          <w:color w:val="000000"/>
          <w:lang w:val="en-GB"/>
        </w:rPr>
        <w:t>Bouillet</w:t>
      </w:r>
      <w:proofErr w:type="spellEnd"/>
      <w:r w:rsidRPr="000D5FE6">
        <w:rPr>
          <w:rFonts w:ascii="Book Antiqua" w:eastAsia="Book Antiqua" w:hAnsi="Book Antiqua" w:cs="Book Antiqua"/>
          <w:color w:val="000000"/>
          <w:lang w:val="en-GB"/>
        </w:rPr>
        <w:t xml:space="preserve"> B, </w:t>
      </w:r>
      <w:proofErr w:type="spellStart"/>
      <w:r w:rsidRPr="000D5FE6">
        <w:rPr>
          <w:rFonts w:ascii="Book Antiqua" w:eastAsia="Book Antiqua" w:hAnsi="Book Antiqua" w:cs="Book Antiqua"/>
          <w:color w:val="000000"/>
          <w:lang w:val="en-GB"/>
        </w:rPr>
        <w:t>Rouland</w:t>
      </w:r>
      <w:proofErr w:type="spellEnd"/>
      <w:r w:rsidRPr="000D5FE6">
        <w:rPr>
          <w:rFonts w:ascii="Book Antiqua" w:eastAsia="Book Antiqua" w:hAnsi="Book Antiqua" w:cs="Book Antiqua"/>
          <w:color w:val="000000"/>
          <w:lang w:val="en-GB"/>
        </w:rPr>
        <w:t xml:space="preserve"> A, Brindisi MC, Nguyen A, </w:t>
      </w:r>
      <w:proofErr w:type="spellStart"/>
      <w:r w:rsidRPr="000D5FE6">
        <w:rPr>
          <w:rFonts w:ascii="Book Antiqua" w:eastAsia="Book Antiqua" w:hAnsi="Book Antiqua" w:cs="Book Antiqua"/>
          <w:color w:val="000000"/>
          <w:lang w:val="en-GB"/>
        </w:rPr>
        <w:t>Mouillot</w:t>
      </w:r>
      <w:proofErr w:type="spellEnd"/>
      <w:r w:rsidRPr="000D5FE6">
        <w:rPr>
          <w:rFonts w:ascii="Book Antiqua" w:eastAsia="Book Antiqua" w:hAnsi="Book Antiqua" w:cs="Book Antiqua"/>
          <w:color w:val="000000"/>
          <w:lang w:val="en-GB"/>
        </w:rPr>
        <w:t xml:space="preserve"> T, </w:t>
      </w:r>
      <w:proofErr w:type="spellStart"/>
      <w:r w:rsidRPr="000D5FE6">
        <w:rPr>
          <w:rFonts w:ascii="Book Antiqua" w:eastAsia="Book Antiqua" w:hAnsi="Book Antiqua" w:cs="Book Antiqua"/>
          <w:color w:val="000000"/>
          <w:lang w:val="en-GB"/>
        </w:rPr>
        <w:t>Duvillard</w:t>
      </w:r>
      <w:proofErr w:type="spellEnd"/>
      <w:r w:rsidRPr="000D5FE6">
        <w:rPr>
          <w:rFonts w:ascii="Book Antiqua" w:eastAsia="Book Antiqua" w:hAnsi="Book Antiqua" w:cs="Book Antiqua"/>
          <w:color w:val="000000"/>
          <w:lang w:val="en-GB"/>
        </w:rPr>
        <w:t xml:space="preserve"> L, </w:t>
      </w:r>
      <w:proofErr w:type="spellStart"/>
      <w:r w:rsidRPr="000D5FE6">
        <w:rPr>
          <w:rFonts w:ascii="Book Antiqua" w:eastAsia="Book Antiqua" w:hAnsi="Book Antiqua" w:cs="Book Antiqua"/>
          <w:color w:val="000000"/>
          <w:lang w:val="en-GB"/>
        </w:rPr>
        <w:t>Denimal</w:t>
      </w:r>
      <w:proofErr w:type="spellEnd"/>
      <w:r w:rsidRPr="000D5FE6">
        <w:rPr>
          <w:rFonts w:ascii="Book Antiqua" w:eastAsia="Book Antiqua" w:hAnsi="Book Antiqua" w:cs="Book Antiqua"/>
          <w:color w:val="000000"/>
          <w:lang w:val="en-GB"/>
        </w:rPr>
        <w:t xml:space="preserve"> D, </w:t>
      </w:r>
      <w:proofErr w:type="spellStart"/>
      <w:r w:rsidRPr="000D5FE6">
        <w:rPr>
          <w:rFonts w:ascii="Book Antiqua" w:eastAsia="Book Antiqua" w:hAnsi="Book Antiqua" w:cs="Book Antiqua"/>
          <w:color w:val="000000"/>
          <w:lang w:val="en-GB"/>
        </w:rPr>
        <w:t>Loffroy</w:t>
      </w:r>
      <w:proofErr w:type="spellEnd"/>
      <w:r w:rsidRPr="000D5FE6">
        <w:rPr>
          <w:rFonts w:ascii="Book Antiqua" w:eastAsia="Book Antiqua" w:hAnsi="Book Antiqua" w:cs="Book Antiqua"/>
          <w:color w:val="000000"/>
          <w:lang w:val="en-GB"/>
        </w:rPr>
        <w:t xml:space="preserve"> R, </w:t>
      </w:r>
      <w:proofErr w:type="spellStart"/>
      <w:r w:rsidRPr="000D5FE6">
        <w:rPr>
          <w:rFonts w:ascii="Book Antiqua" w:eastAsia="Book Antiqua" w:hAnsi="Book Antiqua" w:cs="Book Antiqua"/>
          <w:color w:val="000000"/>
          <w:lang w:val="en-GB"/>
        </w:rPr>
        <w:t>Vergès</w:t>
      </w:r>
      <w:proofErr w:type="spellEnd"/>
      <w:r w:rsidRPr="000D5FE6">
        <w:rPr>
          <w:rFonts w:ascii="Book Antiqua" w:eastAsia="Book Antiqua" w:hAnsi="Book Antiqua" w:cs="Book Antiqua"/>
          <w:color w:val="000000"/>
          <w:lang w:val="en-GB"/>
        </w:rPr>
        <w:t xml:space="preserve"> B, </w:t>
      </w:r>
      <w:proofErr w:type="spellStart"/>
      <w:r w:rsidRPr="000D5FE6">
        <w:rPr>
          <w:rFonts w:ascii="Book Antiqua" w:eastAsia="Book Antiqua" w:hAnsi="Book Antiqua" w:cs="Book Antiqua"/>
          <w:color w:val="000000"/>
          <w:lang w:val="en-GB"/>
        </w:rPr>
        <w:t>Hillon</w:t>
      </w:r>
      <w:proofErr w:type="spellEnd"/>
      <w:r w:rsidRPr="000D5FE6">
        <w:rPr>
          <w:rFonts w:ascii="Book Antiqua" w:eastAsia="Book Antiqua" w:hAnsi="Book Antiqua" w:cs="Book Antiqua"/>
          <w:color w:val="000000"/>
          <w:lang w:val="en-GB"/>
        </w:rPr>
        <w:t xml:space="preserve"> P, Petit JM. European Association for the Study of the Liver (EASL), European Association for the Study of Diabetes (EASD) and European Association for the Study of Obesity (EASO) clinical practice recommendations for the management of non-alcoholic fatty liver disease: evaluation of their application in people with Type 2 diabetes. </w:t>
      </w:r>
      <w:proofErr w:type="spellStart"/>
      <w:r w:rsidRPr="000D5FE6">
        <w:rPr>
          <w:rFonts w:ascii="Book Antiqua" w:eastAsia="Book Antiqua" w:hAnsi="Book Antiqua" w:cs="Book Antiqua"/>
          <w:i/>
          <w:iCs/>
          <w:color w:val="000000"/>
          <w:lang w:val="en-GB"/>
        </w:rPr>
        <w:t>Diabet</w:t>
      </w:r>
      <w:proofErr w:type="spellEnd"/>
      <w:r w:rsidRPr="000D5FE6">
        <w:rPr>
          <w:rFonts w:ascii="Book Antiqua" w:eastAsia="Book Antiqua" w:hAnsi="Book Antiqua" w:cs="Book Antiqua"/>
          <w:i/>
          <w:iCs/>
          <w:color w:val="000000"/>
          <w:lang w:val="en-GB"/>
        </w:rPr>
        <w:t xml:space="preserve"> Med</w:t>
      </w:r>
      <w:r w:rsidRPr="000D5FE6">
        <w:rPr>
          <w:rFonts w:ascii="Book Antiqua" w:eastAsia="Book Antiqua" w:hAnsi="Book Antiqua" w:cs="Book Antiqua"/>
          <w:color w:val="000000"/>
          <w:lang w:val="en-GB"/>
        </w:rPr>
        <w:t xml:space="preserve"> 2018; </w:t>
      </w:r>
      <w:r w:rsidRPr="000D5FE6">
        <w:rPr>
          <w:rFonts w:ascii="Book Antiqua" w:eastAsia="Book Antiqua" w:hAnsi="Book Antiqua" w:cs="Book Antiqua"/>
          <w:b/>
          <w:bCs/>
          <w:color w:val="000000"/>
          <w:lang w:val="en-GB"/>
        </w:rPr>
        <w:t>35</w:t>
      </w:r>
      <w:r w:rsidRPr="000D5FE6">
        <w:rPr>
          <w:rFonts w:ascii="Book Antiqua" w:eastAsia="Book Antiqua" w:hAnsi="Book Antiqua" w:cs="Book Antiqua"/>
          <w:color w:val="000000"/>
          <w:lang w:val="en-GB"/>
        </w:rPr>
        <w:t>: 368-375 [PMID: 29247558 DOI: 10.1111/dme.13565]</w:t>
      </w:r>
    </w:p>
    <w:p w14:paraId="7EA9C0ED" w14:textId="77777777" w:rsidR="00BD3F97" w:rsidRPr="000D5FE6" w:rsidRDefault="00BD3F97" w:rsidP="0023087C">
      <w:pPr>
        <w:spacing w:line="360" w:lineRule="auto"/>
        <w:jc w:val="both"/>
        <w:rPr>
          <w:rFonts w:ascii="Book Antiqua" w:eastAsia="Book Antiqua" w:hAnsi="Book Antiqua" w:cs="Book Antiqua"/>
          <w:color w:val="000000"/>
          <w:lang w:val="en-GB"/>
        </w:rPr>
      </w:pPr>
      <w:r w:rsidRPr="000D5FE6">
        <w:rPr>
          <w:rFonts w:ascii="Book Antiqua" w:eastAsia="Book Antiqua" w:hAnsi="Book Antiqua" w:cs="Book Antiqua"/>
          <w:color w:val="000000"/>
          <w:lang w:val="en-GB"/>
        </w:rPr>
        <w:t xml:space="preserve">32 </w:t>
      </w:r>
      <w:r w:rsidRPr="000D5FE6">
        <w:rPr>
          <w:rFonts w:ascii="Book Antiqua" w:eastAsia="Book Antiqua" w:hAnsi="Book Antiqua" w:cs="Book Antiqua"/>
          <w:b/>
          <w:bCs/>
          <w:color w:val="000000"/>
          <w:lang w:val="en-GB"/>
        </w:rPr>
        <w:t>Lee JH</w:t>
      </w:r>
      <w:r w:rsidRPr="000D5FE6">
        <w:rPr>
          <w:rFonts w:ascii="Book Antiqua" w:eastAsia="Book Antiqua" w:hAnsi="Book Antiqua" w:cs="Book Antiqua"/>
          <w:color w:val="000000"/>
          <w:lang w:val="en-GB"/>
        </w:rPr>
        <w:t xml:space="preserve">, Kim D, Kim HJ, Lee CH, Yang JI, Kim W, Kim YJ, Yoon JH, Cho SH, Sung MW, Lee HS. Hepatic steatosis index: a simple screening tool reflecting </w:t>
      </w:r>
      <w:proofErr w:type="spellStart"/>
      <w:r w:rsidRPr="000D5FE6">
        <w:rPr>
          <w:rFonts w:ascii="Book Antiqua" w:eastAsia="Book Antiqua" w:hAnsi="Book Antiqua" w:cs="Book Antiqua"/>
          <w:color w:val="000000"/>
          <w:lang w:val="en-GB"/>
        </w:rPr>
        <w:t>nonalcoholic</w:t>
      </w:r>
      <w:proofErr w:type="spellEnd"/>
      <w:r w:rsidRPr="000D5FE6">
        <w:rPr>
          <w:rFonts w:ascii="Book Antiqua" w:eastAsia="Book Antiqua" w:hAnsi="Book Antiqua" w:cs="Book Antiqua"/>
          <w:color w:val="000000"/>
          <w:lang w:val="en-GB"/>
        </w:rPr>
        <w:t xml:space="preserve"> fatty liver disease. </w:t>
      </w:r>
      <w:r w:rsidRPr="000D5FE6">
        <w:rPr>
          <w:rFonts w:ascii="Book Antiqua" w:eastAsia="Book Antiqua" w:hAnsi="Book Antiqua" w:cs="Book Antiqua"/>
          <w:i/>
          <w:iCs/>
          <w:color w:val="000000"/>
          <w:lang w:val="en-GB"/>
        </w:rPr>
        <w:t>Dig Liver Dis</w:t>
      </w:r>
      <w:r w:rsidRPr="000D5FE6">
        <w:rPr>
          <w:rFonts w:ascii="Book Antiqua" w:eastAsia="Book Antiqua" w:hAnsi="Book Antiqua" w:cs="Book Antiqua"/>
          <w:color w:val="000000"/>
          <w:lang w:val="en-GB"/>
        </w:rPr>
        <w:t xml:space="preserve"> 2010; </w:t>
      </w:r>
      <w:r w:rsidRPr="000D5FE6">
        <w:rPr>
          <w:rFonts w:ascii="Book Antiqua" w:eastAsia="Book Antiqua" w:hAnsi="Book Antiqua" w:cs="Book Antiqua"/>
          <w:b/>
          <w:bCs/>
          <w:color w:val="000000"/>
          <w:lang w:val="en-GB"/>
        </w:rPr>
        <w:t>42</w:t>
      </w:r>
      <w:r w:rsidRPr="000D5FE6">
        <w:rPr>
          <w:rFonts w:ascii="Book Antiqua" w:eastAsia="Book Antiqua" w:hAnsi="Book Antiqua" w:cs="Book Antiqua"/>
          <w:color w:val="000000"/>
          <w:lang w:val="en-GB"/>
        </w:rPr>
        <w:t>: 503-508 [PMID: 19766548 DOI: 10.1016/j.dld.2009.08.002]</w:t>
      </w:r>
    </w:p>
    <w:p w14:paraId="515B3850" w14:textId="77777777" w:rsidR="00BD3F97" w:rsidRPr="000D5FE6" w:rsidRDefault="00BD3F97" w:rsidP="0023087C">
      <w:pPr>
        <w:spacing w:line="360" w:lineRule="auto"/>
        <w:jc w:val="both"/>
        <w:rPr>
          <w:rFonts w:ascii="Book Antiqua" w:eastAsia="Book Antiqua" w:hAnsi="Book Antiqua" w:cs="Book Antiqua"/>
          <w:color w:val="000000"/>
          <w:lang w:val="en-GB"/>
        </w:rPr>
      </w:pPr>
      <w:r w:rsidRPr="000D5FE6">
        <w:rPr>
          <w:rFonts w:ascii="Book Antiqua" w:eastAsia="Book Antiqua" w:hAnsi="Book Antiqua" w:cs="Book Antiqua"/>
          <w:color w:val="000000"/>
          <w:lang w:val="en-GB"/>
        </w:rPr>
        <w:t xml:space="preserve">33 </w:t>
      </w:r>
      <w:r w:rsidRPr="000D5FE6">
        <w:rPr>
          <w:rFonts w:ascii="Book Antiqua" w:eastAsia="Book Antiqua" w:hAnsi="Book Antiqua" w:cs="Book Antiqua"/>
          <w:b/>
          <w:bCs/>
          <w:color w:val="000000"/>
          <w:lang w:val="en-GB"/>
        </w:rPr>
        <w:t>Chang JW</w:t>
      </w:r>
      <w:r w:rsidRPr="000D5FE6">
        <w:rPr>
          <w:rFonts w:ascii="Book Antiqua" w:eastAsia="Book Antiqua" w:hAnsi="Book Antiqua" w:cs="Book Antiqua"/>
          <w:color w:val="000000"/>
          <w:lang w:val="en-GB"/>
        </w:rPr>
        <w:t xml:space="preserve">, Lee HW, Kim BK, Park JY, Kim DY, </w:t>
      </w:r>
      <w:proofErr w:type="spellStart"/>
      <w:r w:rsidRPr="000D5FE6">
        <w:rPr>
          <w:rFonts w:ascii="Book Antiqua" w:eastAsia="Book Antiqua" w:hAnsi="Book Antiqua" w:cs="Book Antiqua"/>
          <w:color w:val="000000"/>
          <w:lang w:val="en-GB"/>
        </w:rPr>
        <w:t>Ahn</w:t>
      </w:r>
      <w:proofErr w:type="spellEnd"/>
      <w:r w:rsidRPr="000D5FE6">
        <w:rPr>
          <w:rFonts w:ascii="Book Antiqua" w:eastAsia="Book Antiqua" w:hAnsi="Book Antiqua" w:cs="Book Antiqua"/>
          <w:color w:val="000000"/>
          <w:lang w:val="en-GB"/>
        </w:rPr>
        <w:t xml:space="preserve"> SH, Han KH, Kim SU. Hepatic Steatosis Index in the Detection of Fatty Liver in Patients with Chronic Hepatitis B Receiving Antiviral Therapy. </w:t>
      </w:r>
      <w:r w:rsidRPr="000D5FE6">
        <w:rPr>
          <w:rFonts w:ascii="Book Antiqua" w:eastAsia="Book Antiqua" w:hAnsi="Book Antiqua" w:cs="Book Antiqua"/>
          <w:i/>
          <w:iCs/>
          <w:color w:val="000000"/>
          <w:lang w:val="en-GB"/>
        </w:rPr>
        <w:t>Gut Liver</w:t>
      </w:r>
      <w:r w:rsidRPr="000D5FE6">
        <w:rPr>
          <w:rFonts w:ascii="Book Antiqua" w:eastAsia="Book Antiqua" w:hAnsi="Book Antiqua" w:cs="Book Antiqua"/>
          <w:color w:val="000000"/>
          <w:lang w:val="en-GB"/>
        </w:rPr>
        <w:t xml:space="preserve"> 2021; </w:t>
      </w:r>
      <w:r w:rsidRPr="000D5FE6">
        <w:rPr>
          <w:rFonts w:ascii="Book Antiqua" w:eastAsia="Book Antiqua" w:hAnsi="Book Antiqua" w:cs="Book Antiqua"/>
          <w:b/>
          <w:bCs/>
          <w:color w:val="000000"/>
          <w:lang w:val="en-GB"/>
        </w:rPr>
        <w:t>15</w:t>
      </w:r>
      <w:r w:rsidRPr="000D5FE6">
        <w:rPr>
          <w:rFonts w:ascii="Book Antiqua" w:eastAsia="Book Antiqua" w:hAnsi="Book Antiqua" w:cs="Book Antiqua"/>
          <w:color w:val="000000"/>
          <w:lang w:val="en-GB"/>
        </w:rPr>
        <w:t>: 117-127 [PMID: 32066210 DOI: 10.5009/gnl19301]</w:t>
      </w:r>
    </w:p>
    <w:p w14:paraId="338C246A" w14:textId="77777777" w:rsidR="00BD3F97" w:rsidRPr="000D5FE6" w:rsidRDefault="00BD3F97" w:rsidP="0023087C">
      <w:pPr>
        <w:spacing w:line="360" w:lineRule="auto"/>
        <w:jc w:val="both"/>
        <w:rPr>
          <w:rFonts w:ascii="Book Antiqua" w:eastAsia="Book Antiqua" w:hAnsi="Book Antiqua" w:cs="Book Antiqua"/>
          <w:color w:val="000000"/>
          <w:lang w:val="en-GB"/>
        </w:rPr>
      </w:pPr>
      <w:r w:rsidRPr="000D5FE6">
        <w:rPr>
          <w:rFonts w:ascii="Book Antiqua" w:eastAsia="Book Antiqua" w:hAnsi="Book Antiqua" w:cs="Book Antiqua"/>
          <w:color w:val="000000"/>
          <w:lang w:val="en-GB"/>
        </w:rPr>
        <w:t xml:space="preserve">34 </w:t>
      </w:r>
      <w:proofErr w:type="spellStart"/>
      <w:r w:rsidRPr="000D5FE6">
        <w:rPr>
          <w:rFonts w:ascii="Book Antiqua" w:eastAsia="Book Antiqua" w:hAnsi="Book Antiqua" w:cs="Book Antiqua"/>
          <w:b/>
          <w:bCs/>
          <w:color w:val="000000"/>
          <w:lang w:val="en-GB"/>
        </w:rPr>
        <w:t>Bedossa</w:t>
      </w:r>
      <w:proofErr w:type="spellEnd"/>
      <w:r w:rsidRPr="000D5FE6">
        <w:rPr>
          <w:rFonts w:ascii="Book Antiqua" w:eastAsia="Book Antiqua" w:hAnsi="Book Antiqua" w:cs="Book Antiqua"/>
          <w:b/>
          <w:bCs/>
          <w:color w:val="000000"/>
          <w:lang w:val="en-GB"/>
        </w:rPr>
        <w:t xml:space="preserve"> P</w:t>
      </w:r>
      <w:r w:rsidRPr="000D5FE6">
        <w:rPr>
          <w:rFonts w:ascii="Book Antiqua" w:eastAsia="Book Antiqua" w:hAnsi="Book Antiqua" w:cs="Book Antiqua"/>
          <w:color w:val="000000"/>
          <w:lang w:val="en-GB"/>
        </w:rPr>
        <w:t xml:space="preserve">, </w:t>
      </w:r>
      <w:proofErr w:type="spellStart"/>
      <w:r w:rsidRPr="000D5FE6">
        <w:rPr>
          <w:rFonts w:ascii="Book Antiqua" w:eastAsia="Book Antiqua" w:hAnsi="Book Antiqua" w:cs="Book Antiqua"/>
          <w:color w:val="000000"/>
          <w:lang w:val="en-GB"/>
        </w:rPr>
        <w:t>Poynard</w:t>
      </w:r>
      <w:proofErr w:type="spellEnd"/>
      <w:r w:rsidRPr="000D5FE6">
        <w:rPr>
          <w:rFonts w:ascii="Book Antiqua" w:eastAsia="Book Antiqua" w:hAnsi="Book Antiqua" w:cs="Book Antiqua"/>
          <w:color w:val="000000"/>
          <w:lang w:val="en-GB"/>
        </w:rPr>
        <w:t xml:space="preserve"> T. An algorithm for the grading of activity in chronic hepatitis C. The METAVIR Cooperative Study Group. </w:t>
      </w:r>
      <w:r w:rsidRPr="000D5FE6">
        <w:rPr>
          <w:rFonts w:ascii="Book Antiqua" w:eastAsia="Book Antiqua" w:hAnsi="Book Antiqua" w:cs="Book Antiqua"/>
          <w:i/>
          <w:iCs/>
          <w:color w:val="000000"/>
          <w:lang w:val="en-GB"/>
        </w:rPr>
        <w:t>Hepatology</w:t>
      </w:r>
      <w:r w:rsidRPr="000D5FE6">
        <w:rPr>
          <w:rFonts w:ascii="Book Antiqua" w:eastAsia="Book Antiqua" w:hAnsi="Book Antiqua" w:cs="Book Antiqua"/>
          <w:color w:val="000000"/>
          <w:lang w:val="en-GB"/>
        </w:rPr>
        <w:t xml:space="preserve"> 1996; </w:t>
      </w:r>
      <w:r w:rsidRPr="000D5FE6">
        <w:rPr>
          <w:rFonts w:ascii="Book Antiqua" w:eastAsia="Book Antiqua" w:hAnsi="Book Antiqua" w:cs="Book Antiqua"/>
          <w:b/>
          <w:bCs/>
          <w:color w:val="000000"/>
          <w:lang w:val="en-GB"/>
        </w:rPr>
        <w:t>24</w:t>
      </w:r>
      <w:r w:rsidRPr="000D5FE6">
        <w:rPr>
          <w:rFonts w:ascii="Book Antiqua" w:eastAsia="Book Antiqua" w:hAnsi="Book Antiqua" w:cs="Book Antiqua"/>
          <w:color w:val="000000"/>
          <w:lang w:val="en-GB"/>
        </w:rPr>
        <w:t>: 289-293 [PMID: 8690394 DOI: 10.1002/hep.510240201]</w:t>
      </w:r>
    </w:p>
    <w:p w14:paraId="225DB7B3" w14:textId="77777777" w:rsidR="00BD3F97" w:rsidRPr="000D5FE6" w:rsidRDefault="00BD3F97" w:rsidP="0023087C">
      <w:pPr>
        <w:spacing w:line="360" w:lineRule="auto"/>
        <w:jc w:val="both"/>
        <w:rPr>
          <w:rFonts w:ascii="Book Antiqua" w:eastAsia="Book Antiqua" w:hAnsi="Book Antiqua" w:cs="Book Antiqua"/>
          <w:color w:val="000000"/>
          <w:lang w:val="en-GB"/>
        </w:rPr>
      </w:pPr>
      <w:r w:rsidRPr="000D5FE6">
        <w:rPr>
          <w:rFonts w:ascii="Book Antiqua" w:eastAsia="Book Antiqua" w:hAnsi="Book Antiqua" w:cs="Book Antiqua"/>
          <w:color w:val="000000"/>
          <w:lang w:val="en-GB"/>
        </w:rPr>
        <w:t xml:space="preserve">35 </w:t>
      </w:r>
      <w:r w:rsidRPr="000D5FE6">
        <w:rPr>
          <w:rFonts w:ascii="Book Antiqua" w:eastAsia="Book Antiqua" w:hAnsi="Book Antiqua" w:cs="Book Antiqua"/>
          <w:b/>
          <w:bCs/>
          <w:color w:val="000000"/>
          <w:lang w:val="en-GB"/>
        </w:rPr>
        <w:t>Brunt EM</w:t>
      </w:r>
      <w:r w:rsidRPr="000D5FE6">
        <w:rPr>
          <w:rFonts w:ascii="Book Antiqua" w:eastAsia="Book Antiqua" w:hAnsi="Book Antiqua" w:cs="Book Antiqua"/>
          <w:color w:val="000000"/>
          <w:lang w:val="en-GB"/>
        </w:rPr>
        <w:t xml:space="preserve">, Janney CG, Di </w:t>
      </w:r>
      <w:proofErr w:type="spellStart"/>
      <w:r w:rsidRPr="000D5FE6">
        <w:rPr>
          <w:rFonts w:ascii="Book Antiqua" w:eastAsia="Book Antiqua" w:hAnsi="Book Antiqua" w:cs="Book Antiqua"/>
          <w:color w:val="000000"/>
          <w:lang w:val="en-GB"/>
        </w:rPr>
        <w:t>Bisceglie</w:t>
      </w:r>
      <w:proofErr w:type="spellEnd"/>
      <w:r w:rsidRPr="000D5FE6">
        <w:rPr>
          <w:rFonts w:ascii="Book Antiqua" w:eastAsia="Book Antiqua" w:hAnsi="Book Antiqua" w:cs="Book Antiqua"/>
          <w:color w:val="000000"/>
          <w:lang w:val="en-GB"/>
        </w:rPr>
        <w:t xml:space="preserve"> AM, </w:t>
      </w:r>
      <w:proofErr w:type="spellStart"/>
      <w:r w:rsidRPr="000D5FE6">
        <w:rPr>
          <w:rFonts w:ascii="Book Antiqua" w:eastAsia="Book Antiqua" w:hAnsi="Book Antiqua" w:cs="Book Antiqua"/>
          <w:color w:val="000000"/>
          <w:lang w:val="en-GB"/>
        </w:rPr>
        <w:t>Neuschwander</w:t>
      </w:r>
      <w:proofErr w:type="spellEnd"/>
      <w:r w:rsidRPr="000D5FE6">
        <w:rPr>
          <w:rFonts w:ascii="Book Antiqua" w:eastAsia="Book Antiqua" w:hAnsi="Book Antiqua" w:cs="Book Antiqua"/>
          <w:color w:val="000000"/>
          <w:lang w:val="en-GB"/>
        </w:rPr>
        <w:t xml:space="preserve">-Tetri BA, Bacon BR. </w:t>
      </w:r>
      <w:proofErr w:type="spellStart"/>
      <w:r w:rsidRPr="000D5FE6">
        <w:rPr>
          <w:rFonts w:ascii="Book Antiqua" w:eastAsia="Book Antiqua" w:hAnsi="Book Antiqua" w:cs="Book Antiqua"/>
          <w:color w:val="000000"/>
          <w:lang w:val="en-GB"/>
        </w:rPr>
        <w:t>Nonalcoholic</w:t>
      </w:r>
      <w:proofErr w:type="spellEnd"/>
      <w:r w:rsidRPr="000D5FE6">
        <w:rPr>
          <w:rFonts w:ascii="Book Antiqua" w:eastAsia="Book Antiqua" w:hAnsi="Book Antiqua" w:cs="Book Antiqua"/>
          <w:color w:val="000000"/>
          <w:lang w:val="en-GB"/>
        </w:rPr>
        <w:t xml:space="preserve"> steatohepatitis: a proposal for grading and staging the histological lesions. </w:t>
      </w:r>
      <w:r w:rsidRPr="000D5FE6">
        <w:rPr>
          <w:rFonts w:ascii="Book Antiqua" w:eastAsia="Book Antiqua" w:hAnsi="Book Antiqua" w:cs="Book Antiqua"/>
          <w:i/>
          <w:iCs/>
          <w:color w:val="000000"/>
          <w:lang w:val="en-GB"/>
        </w:rPr>
        <w:lastRenderedPageBreak/>
        <w:t>Am J Gastroenterol</w:t>
      </w:r>
      <w:r w:rsidRPr="000D5FE6">
        <w:rPr>
          <w:rFonts w:ascii="Book Antiqua" w:eastAsia="Book Antiqua" w:hAnsi="Book Antiqua" w:cs="Book Antiqua"/>
          <w:color w:val="000000"/>
          <w:lang w:val="en-GB"/>
        </w:rPr>
        <w:t xml:space="preserve"> 1999; </w:t>
      </w:r>
      <w:r w:rsidRPr="000D5FE6">
        <w:rPr>
          <w:rFonts w:ascii="Book Antiqua" w:eastAsia="Book Antiqua" w:hAnsi="Book Antiqua" w:cs="Book Antiqua"/>
          <w:b/>
          <w:bCs/>
          <w:color w:val="000000"/>
          <w:lang w:val="en-GB"/>
        </w:rPr>
        <w:t>94</w:t>
      </w:r>
      <w:r w:rsidRPr="000D5FE6">
        <w:rPr>
          <w:rFonts w:ascii="Book Antiqua" w:eastAsia="Book Antiqua" w:hAnsi="Book Antiqua" w:cs="Book Antiqua"/>
          <w:color w:val="000000"/>
          <w:lang w:val="en-GB"/>
        </w:rPr>
        <w:t>: 2467-2474 [PMID: 10484010 DOI: 10.1111/j.1572-0241.1999.01377.x]</w:t>
      </w:r>
    </w:p>
    <w:p w14:paraId="005D028E" w14:textId="77777777" w:rsidR="00BD3F97" w:rsidRPr="000D5FE6" w:rsidRDefault="00BD3F97" w:rsidP="0023087C">
      <w:pPr>
        <w:spacing w:line="360" w:lineRule="auto"/>
        <w:jc w:val="both"/>
        <w:rPr>
          <w:rFonts w:ascii="Book Antiqua" w:eastAsia="Book Antiqua" w:hAnsi="Book Antiqua" w:cs="Book Antiqua"/>
          <w:color w:val="000000"/>
          <w:lang w:val="en-GB"/>
        </w:rPr>
      </w:pPr>
      <w:r w:rsidRPr="000D5FE6">
        <w:rPr>
          <w:rFonts w:ascii="Book Antiqua" w:eastAsia="Book Antiqua" w:hAnsi="Book Antiqua" w:cs="Book Antiqua"/>
          <w:color w:val="000000"/>
          <w:lang w:val="en-GB"/>
        </w:rPr>
        <w:t xml:space="preserve">36 </w:t>
      </w:r>
      <w:r w:rsidRPr="000D5FE6">
        <w:rPr>
          <w:rFonts w:ascii="Book Antiqua" w:eastAsia="Book Antiqua" w:hAnsi="Book Antiqua" w:cs="Book Antiqua"/>
          <w:b/>
          <w:bCs/>
          <w:color w:val="000000"/>
          <w:lang w:val="en-GB"/>
        </w:rPr>
        <w:t>U.S. Department of Agriculture and U.S. Department of Health and Human Services</w:t>
      </w:r>
      <w:r w:rsidRPr="000D5FE6">
        <w:rPr>
          <w:rFonts w:ascii="Book Antiqua" w:eastAsia="Book Antiqua" w:hAnsi="Book Antiqua" w:cs="Book Antiqua"/>
          <w:bCs/>
          <w:color w:val="000000"/>
          <w:lang w:val="en-GB"/>
        </w:rPr>
        <w:t>. Dietary Guidelines for Americans,</w:t>
      </w:r>
      <w:r w:rsidRPr="000D5FE6">
        <w:rPr>
          <w:rFonts w:ascii="Book Antiqua" w:eastAsia="Book Antiqua" w:hAnsi="Book Antiqua" w:cs="Book Antiqua"/>
          <w:color w:val="000000"/>
          <w:lang w:val="en-GB"/>
        </w:rPr>
        <w:t xml:space="preserve"> 2020-2025. 9</w:t>
      </w:r>
      <w:r w:rsidRPr="000D5FE6">
        <w:rPr>
          <w:rFonts w:ascii="Book Antiqua" w:eastAsia="Book Antiqua" w:hAnsi="Book Antiqua" w:cs="Book Antiqua"/>
          <w:color w:val="000000"/>
          <w:vertAlign w:val="superscript"/>
          <w:lang w:val="en-GB"/>
        </w:rPr>
        <w:t>th</w:t>
      </w:r>
      <w:r w:rsidRPr="000D5FE6">
        <w:rPr>
          <w:rFonts w:ascii="Book Antiqua" w:eastAsia="Book Antiqua" w:hAnsi="Book Antiqua" w:cs="Book Antiqua"/>
          <w:color w:val="000000"/>
          <w:lang w:val="en-GB"/>
        </w:rPr>
        <w:t xml:space="preserve"> Edition. </w:t>
      </w:r>
      <w:r w:rsidR="00DE1E2E" w:rsidRPr="000D5FE6">
        <w:rPr>
          <w:rFonts w:ascii="Book Antiqua" w:eastAsia="Book Antiqua" w:hAnsi="Book Antiqua" w:cs="Book Antiqua"/>
          <w:color w:val="000000"/>
          <w:lang w:val="en-GB"/>
        </w:rPr>
        <w:t>[cited 20 April 2022]. Available from:</w:t>
      </w:r>
      <w:r w:rsidRPr="000D5FE6">
        <w:rPr>
          <w:rFonts w:ascii="Book Antiqua" w:eastAsia="Book Antiqua" w:hAnsi="Book Antiqua" w:cs="Book Antiqua"/>
          <w:color w:val="000000"/>
          <w:lang w:val="en-GB"/>
        </w:rPr>
        <w:t xml:space="preserve"> https://www.dietaryguidelines.gov</w:t>
      </w:r>
    </w:p>
    <w:p w14:paraId="0B37C1BA" w14:textId="77777777" w:rsidR="00BD3F97" w:rsidRPr="000D5FE6" w:rsidRDefault="00BD3F97" w:rsidP="0023087C">
      <w:pPr>
        <w:spacing w:line="360" w:lineRule="auto"/>
        <w:jc w:val="both"/>
        <w:rPr>
          <w:rFonts w:ascii="Book Antiqua" w:eastAsia="Book Antiqua" w:hAnsi="Book Antiqua" w:cs="Book Antiqua"/>
          <w:color w:val="000000"/>
          <w:lang w:val="en-GB"/>
        </w:rPr>
      </w:pPr>
      <w:r w:rsidRPr="000D5FE6">
        <w:rPr>
          <w:rFonts w:ascii="Book Antiqua" w:eastAsia="Book Antiqua" w:hAnsi="Book Antiqua" w:cs="Book Antiqua"/>
          <w:color w:val="000000"/>
          <w:lang w:val="en-GB"/>
        </w:rPr>
        <w:t xml:space="preserve">37 </w:t>
      </w:r>
      <w:proofErr w:type="spellStart"/>
      <w:r w:rsidRPr="000D5FE6">
        <w:rPr>
          <w:rFonts w:ascii="Book Antiqua" w:eastAsia="Book Antiqua" w:hAnsi="Book Antiqua" w:cs="Book Antiqua"/>
          <w:b/>
          <w:bCs/>
          <w:color w:val="000000"/>
          <w:lang w:val="en-GB"/>
        </w:rPr>
        <w:t>Hallal</w:t>
      </w:r>
      <w:proofErr w:type="spellEnd"/>
      <w:r w:rsidRPr="000D5FE6">
        <w:rPr>
          <w:rFonts w:ascii="Book Antiqua" w:eastAsia="Book Antiqua" w:hAnsi="Book Antiqua" w:cs="Book Antiqua"/>
          <w:b/>
          <w:bCs/>
          <w:color w:val="000000"/>
          <w:lang w:val="en-GB"/>
        </w:rPr>
        <w:t xml:space="preserve"> PC</w:t>
      </w:r>
      <w:r w:rsidRPr="000D5FE6">
        <w:rPr>
          <w:rFonts w:ascii="Book Antiqua" w:eastAsia="Book Antiqua" w:hAnsi="Book Antiqua" w:cs="Book Antiqua"/>
          <w:color w:val="000000"/>
          <w:lang w:val="en-GB"/>
        </w:rPr>
        <w:t xml:space="preserve">, </w:t>
      </w:r>
      <w:proofErr w:type="spellStart"/>
      <w:r w:rsidRPr="000D5FE6">
        <w:rPr>
          <w:rFonts w:ascii="Book Antiqua" w:eastAsia="Book Antiqua" w:hAnsi="Book Antiqua" w:cs="Book Antiqua"/>
          <w:color w:val="000000"/>
          <w:lang w:val="en-GB"/>
        </w:rPr>
        <w:t>Cordeira</w:t>
      </w:r>
      <w:proofErr w:type="spellEnd"/>
      <w:r w:rsidRPr="000D5FE6">
        <w:rPr>
          <w:rFonts w:ascii="Book Antiqua" w:eastAsia="Book Antiqua" w:hAnsi="Book Antiqua" w:cs="Book Antiqua"/>
          <w:color w:val="000000"/>
          <w:lang w:val="en-GB"/>
        </w:rPr>
        <w:t xml:space="preserve"> K, Knuth AG, Mielke GI, </w:t>
      </w:r>
      <w:proofErr w:type="spellStart"/>
      <w:r w:rsidRPr="000D5FE6">
        <w:rPr>
          <w:rFonts w:ascii="Book Antiqua" w:eastAsia="Book Antiqua" w:hAnsi="Book Antiqua" w:cs="Book Antiqua"/>
          <w:color w:val="000000"/>
          <w:lang w:val="en-GB"/>
        </w:rPr>
        <w:t>Victora</w:t>
      </w:r>
      <w:proofErr w:type="spellEnd"/>
      <w:r w:rsidRPr="000D5FE6">
        <w:rPr>
          <w:rFonts w:ascii="Book Antiqua" w:eastAsia="Book Antiqua" w:hAnsi="Book Antiqua" w:cs="Book Antiqua"/>
          <w:color w:val="000000"/>
          <w:lang w:val="en-GB"/>
        </w:rPr>
        <w:t xml:space="preserve"> CG. Ten-year trends in total physical activity practice in Brazilian adults: 2002-2012. </w:t>
      </w:r>
      <w:r w:rsidRPr="000D5FE6">
        <w:rPr>
          <w:rFonts w:ascii="Book Antiqua" w:eastAsia="Book Antiqua" w:hAnsi="Book Antiqua" w:cs="Book Antiqua"/>
          <w:i/>
          <w:iCs/>
          <w:color w:val="000000"/>
          <w:lang w:val="en-GB"/>
        </w:rPr>
        <w:t>J Phys Act Health</w:t>
      </w:r>
      <w:r w:rsidRPr="000D5FE6">
        <w:rPr>
          <w:rFonts w:ascii="Book Antiqua" w:eastAsia="Book Antiqua" w:hAnsi="Book Antiqua" w:cs="Book Antiqua"/>
          <w:color w:val="000000"/>
          <w:lang w:val="en-GB"/>
        </w:rPr>
        <w:t xml:space="preserve"> 2014; </w:t>
      </w:r>
      <w:r w:rsidRPr="000D5FE6">
        <w:rPr>
          <w:rFonts w:ascii="Book Antiqua" w:eastAsia="Book Antiqua" w:hAnsi="Book Antiqua" w:cs="Book Antiqua"/>
          <w:b/>
          <w:bCs/>
          <w:color w:val="000000"/>
          <w:lang w:val="en-GB"/>
        </w:rPr>
        <w:t>11</w:t>
      </w:r>
      <w:r w:rsidRPr="000D5FE6">
        <w:rPr>
          <w:rFonts w:ascii="Book Antiqua" w:eastAsia="Book Antiqua" w:hAnsi="Book Antiqua" w:cs="Book Antiqua"/>
          <w:color w:val="000000"/>
          <w:lang w:val="en-GB"/>
        </w:rPr>
        <w:t>: 1525-1530 [PMID: 24905186 DOI: 10.1123/jpah.2013-0031]</w:t>
      </w:r>
    </w:p>
    <w:p w14:paraId="750FC2A0" w14:textId="77777777" w:rsidR="00BD3F97" w:rsidRPr="000D5FE6" w:rsidRDefault="00BD3F97" w:rsidP="0023087C">
      <w:pPr>
        <w:spacing w:line="360" w:lineRule="auto"/>
        <w:jc w:val="both"/>
        <w:rPr>
          <w:rFonts w:ascii="Book Antiqua" w:eastAsia="Book Antiqua" w:hAnsi="Book Antiqua" w:cs="Book Antiqua"/>
          <w:color w:val="000000"/>
          <w:lang w:val="en-GB"/>
        </w:rPr>
      </w:pPr>
      <w:r w:rsidRPr="000D5FE6">
        <w:rPr>
          <w:rFonts w:ascii="Book Antiqua" w:eastAsia="Book Antiqua" w:hAnsi="Book Antiqua" w:cs="Book Antiqua"/>
          <w:color w:val="000000"/>
          <w:lang w:val="en-GB"/>
        </w:rPr>
        <w:t xml:space="preserve">38 </w:t>
      </w:r>
      <w:r w:rsidRPr="000D5FE6">
        <w:rPr>
          <w:rFonts w:ascii="Book Antiqua" w:eastAsia="Book Antiqua" w:hAnsi="Book Antiqua" w:cs="Book Antiqua"/>
          <w:b/>
          <w:bCs/>
          <w:color w:val="000000"/>
          <w:lang w:val="en-GB"/>
        </w:rPr>
        <w:t>World Health Organization</w:t>
      </w:r>
      <w:r w:rsidRPr="000D5FE6">
        <w:rPr>
          <w:rFonts w:ascii="Book Antiqua" w:eastAsia="Book Antiqua" w:hAnsi="Book Antiqua" w:cs="Book Antiqua"/>
          <w:bCs/>
          <w:color w:val="000000"/>
          <w:lang w:val="en-GB"/>
        </w:rPr>
        <w:t>. Physical status,</w:t>
      </w:r>
      <w:r w:rsidRPr="000D5FE6">
        <w:rPr>
          <w:rFonts w:ascii="Book Antiqua" w:eastAsia="Book Antiqua" w:hAnsi="Book Antiqua" w:cs="Book Antiqua"/>
          <w:color w:val="000000"/>
          <w:lang w:val="en-GB"/>
        </w:rPr>
        <w:t xml:space="preserve"> the use and interpretation of anthropometry. Report of a WHO Expert Committee. World Health Organization technical report series 2015.</w:t>
      </w:r>
      <w:r w:rsidR="00DE1E2E" w:rsidRPr="000D5FE6">
        <w:rPr>
          <w:rFonts w:ascii="Book Antiqua" w:hAnsi="Book Antiqua" w:cs="Book Antiqua"/>
          <w:color w:val="000000"/>
          <w:lang w:val="en-GB" w:eastAsia="zh-CN"/>
        </w:rPr>
        <w:t xml:space="preserve"> [cited 20 April 2022]. Available from: </w:t>
      </w:r>
      <w:r w:rsidRPr="000D5FE6">
        <w:rPr>
          <w:rFonts w:ascii="Book Antiqua" w:eastAsia="Book Antiqua" w:hAnsi="Book Antiqua" w:cs="Book Antiqua"/>
          <w:color w:val="000000"/>
          <w:lang w:val="en-GB"/>
        </w:rPr>
        <w:t>http://www.who.int/childgrowth/publications/physical_status/en/</w:t>
      </w:r>
    </w:p>
    <w:p w14:paraId="78AA7C55" w14:textId="77777777" w:rsidR="00BD3F97" w:rsidRPr="000D5FE6" w:rsidRDefault="00BD3F97" w:rsidP="0023087C">
      <w:pPr>
        <w:spacing w:line="360" w:lineRule="auto"/>
        <w:jc w:val="both"/>
        <w:rPr>
          <w:rFonts w:ascii="Book Antiqua" w:eastAsia="Book Antiqua" w:hAnsi="Book Antiqua" w:cs="Book Antiqua"/>
          <w:color w:val="000000"/>
          <w:lang w:val="en-GB"/>
        </w:rPr>
      </w:pPr>
      <w:r w:rsidRPr="000D5FE6">
        <w:rPr>
          <w:rFonts w:ascii="Book Antiqua" w:eastAsia="Book Antiqua" w:hAnsi="Book Antiqua" w:cs="Book Antiqua"/>
          <w:color w:val="000000"/>
          <w:lang w:val="en-GB"/>
        </w:rPr>
        <w:t xml:space="preserve">39 </w:t>
      </w:r>
      <w:r w:rsidRPr="000D5FE6">
        <w:rPr>
          <w:rFonts w:ascii="Book Antiqua" w:eastAsia="Book Antiqua" w:hAnsi="Book Antiqua" w:cs="Book Antiqua"/>
          <w:b/>
          <w:bCs/>
          <w:color w:val="000000"/>
          <w:lang w:val="en-GB"/>
        </w:rPr>
        <w:t>Lipschitz DA</w:t>
      </w:r>
      <w:r w:rsidRPr="000D5FE6">
        <w:rPr>
          <w:rFonts w:ascii="Book Antiqua" w:eastAsia="Book Antiqua" w:hAnsi="Book Antiqua" w:cs="Book Antiqua"/>
          <w:color w:val="000000"/>
          <w:lang w:val="en-GB"/>
        </w:rPr>
        <w:t xml:space="preserve">. Screening for nutritional status in the elderly. </w:t>
      </w:r>
      <w:r w:rsidRPr="000D5FE6">
        <w:rPr>
          <w:rFonts w:ascii="Book Antiqua" w:eastAsia="Book Antiqua" w:hAnsi="Book Antiqua" w:cs="Book Antiqua"/>
          <w:i/>
          <w:iCs/>
          <w:color w:val="000000"/>
          <w:lang w:val="en-GB"/>
        </w:rPr>
        <w:t>Prim Care</w:t>
      </w:r>
      <w:r w:rsidRPr="000D5FE6">
        <w:rPr>
          <w:rFonts w:ascii="Book Antiqua" w:eastAsia="Book Antiqua" w:hAnsi="Book Antiqua" w:cs="Book Antiqua"/>
          <w:color w:val="000000"/>
          <w:lang w:val="en-GB"/>
        </w:rPr>
        <w:t xml:space="preserve"> 1994; </w:t>
      </w:r>
      <w:r w:rsidRPr="000D5FE6">
        <w:rPr>
          <w:rFonts w:ascii="Book Antiqua" w:eastAsia="Book Antiqua" w:hAnsi="Book Antiqua" w:cs="Book Antiqua"/>
          <w:b/>
          <w:bCs/>
          <w:color w:val="000000"/>
          <w:lang w:val="en-GB"/>
        </w:rPr>
        <w:t>21</w:t>
      </w:r>
      <w:r w:rsidRPr="000D5FE6">
        <w:rPr>
          <w:rFonts w:ascii="Book Antiqua" w:eastAsia="Book Antiqua" w:hAnsi="Book Antiqua" w:cs="Book Antiqua"/>
          <w:color w:val="000000"/>
          <w:lang w:val="en-GB"/>
        </w:rPr>
        <w:t>: 55-67 [PMID: 8197257]</w:t>
      </w:r>
    </w:p>
    <w:p w14:paraId="3F70C27D" w14:textId="77777777" w:rsidR="00BD3F97" w:rsidRPr="000D5FE6" w:rsidRDefault="00BD3F97" w:rsidP="0023087C">
      <w:pPr>
        <w:spacing w:line="360" w:lineRule="auto"/>
        <w:jc w:val="both"/>
        <w:rPr>
          <w:rFonts w:ascii="Book Antiqua" w:eastAsia="Book Antiqua" w:hAnsi="Book Antiqua" w:cs="Book Antiqua"/>
          <w:color w:val="000000"/>
          <w:lang w:val="en-GB"/>
        </w:rPr>
      </w:pPr>
      <w:r w:rsidRPr="000D5FE6">
        <w:rPr>
          <w:rFonts w:ascii="Book Antiqua" w:eastAsia="Book Antiqua" w:hAnsi="Book Antiqua" w:cs="Book Antiqua"/>
          <w:color w:val="000000"/>
          <w:lang w:val="en-GB"/>
        </w:rPr>
        <w:t xml:space="preserve">40 </w:t>
      </w:r>
      <w:proofErr w:type="spellStart"/>
      <w:r w:rsidRPr="000D5FE6">
        <w:rPr>
          <w:rFonts w:ascii="Book Antiqua" w:eastAsia="Book Antiqua" w:hAnsi="Book Antiqua" w:cs="Book Antiqua"/>
          <w:b/>
          <w:bCs/>
          <w:color w:val="000000"/>
          <w:lang w:val="en-GB"/>
        </w:rPr>
        <w:t>Biolo</w:t>
      </w:r>
      <w:proofErr w:type="spellEnd"/>
      <w:r w:rsidRPr="000D5FE6">
        <w:rPr>
          <w:rFonts w:ascii="Book Antiqua" w:eastAsia="Book Antiqua" w:hAnsi="Book Antiqua" w:cs="Book Antiqua"/>
          <w:b/>
          <w:bCs/>
          <w:color w:val="000000"/>
          <w:lang w:val="en-GB"/>
        </w:rPr>
        <w:t xml:space="preserve"> G</w:t>
      </w:r>
      <w:r w:rsidRPr="000D5FE6">
        <w:rPr>
          <w:rFonts w:ascii="Book Antiqua" w:eastAsia="Book Antiqua" w:hAnsi="Book Antiqua" w:cs="Book Antiqua"/>
          <w:color w:val="000000"/>
          <w:lang w:val="en-GB"/>
        </w:rPr>
        <w:t xml:space="preserve">, Di Girolamo FG, </w:t>
      </w:r>
      <w:proofErr w:type="spellStart"/>
      <w:r w:rsidRPr="000D5FE6">
        <w:rPr>
          <w:rFonts w:ascii="Book Antiqua" w:eastAsia="Book Antiqua" w:hAnsi="Book Antiqua" w:cs="Book Antiqua"/>
          <w:color w:val="000000"/>
          <w:lang w:val="en-GB"/>
        </w:rPr>
        <w:t>Breglia</w:t>
      </w:r>
      <w:proofErr w:type="spellEnd"/>
      <w:r w:rsidRPr="000D5FE6">
        <w:rPr>
          <w:rFonts w:ascii="Book Antiqua" w:eastAsia="Book Antiqua" w:hAnsi="Book Antiqua" w:cs="Book Antiqua"/>
          <w:color w:val="000000"/>
          <w:lang w:val="en-GB"/>
        </w:rPr>
        <w:t xml:space="preserve"> A, </w:t>
      </w:r>
      <w:proofErr w:type="spellStart"/>
      <w:r w:rsidRPr="000D5FE6">
        <w:rPr>
          <w:rFonts w:ascii="Book Antiqua" w:eastAsia="Book Antiqua" w:hAnsi="Book Antiqua" w:cs="Book Antiqua"/>
          <w:color w:val="000000"/>
          <w:lang w:val="en-GB"/>
        </w:rPr>
        <w:t>Chiuc</w:t>
      </w:r>
      <w:proofErr w:type="spellEnd"/>
      <w:r w:rsidRPr="000D5FE6">
        <w:rPr>
          <w:rFonts w:ascii="Book Antiqua" w:eastAsia="Book Antiqua" w:hAnsi="Book Antiqua" w:cs="Book Antiqua"/>
          <w:color w:val="000000"/>
          <w:lang w:val="en-GB"/>
        </w:rPr>
        <w:t xml:space="preserve"> M, </w:t>
      </w:r>
      <w:proofErr w:type="spellStart"/>
      <w:r w:rsidRPr="000D5FE6">
        <w:rPr>
          <w:rFonts w:ascii="Book Antiqua" w:eastAsia="Book Antiqua" w:hAnsi="Book Antiqua" w:cs="Book Antiqua"/>
          <w:color w:val="000000"/>
          <w:lang w:val="en-GB"/>
        </w:rPr>
        <w:t>Baglio</w:t>
      </w:r>
      <w:proofErr w:type="spellEnd"/>
      <w:r w:rsidRPr="000D5FE6">
        <w:rPr>
          <w:rFonts w:ascii="Book Antiqua" w:eastAsia="Book Antiqua" w:hAnsi="Book Antiqua" w:cs="Book Antiqua"/>
          <w:color w:val="000000"/>
          <w:lang w:val="en-GB"/>
        </w:rPr>
        <w:t xml:space="preserve"> V, Vinci P, </w:t>
      </w:r>
      <w:proofErr w:type="spellStart"/>
      <w:r w:rsidRPr="000D5FE6">
        <w:rPr>
          <w:rFonts w:ascii="Book Antiqua" w:eastAsia="Book Antiqua" w:hAnsi="Book Antiqua" w:cs="Book Antiqua"/>
          <w:color w:val="000000"/>
          <w:lang w:val="en-GB"/>
        </w:rPr>
        <w:t>Toigo</w:t>
      </w:r>
      <w:proofErr w:type="spellEnd"/>
      <w:r w:rsidRPr="000D5FE6">
        <w:rPr>
          <w:rFonts w:ascii="Book Antiqua" w:eastAsia="Book Antiqua" w:hAnsi="Book Antiqua" w:cs="Book Antiqua"/>
          <w:color w:val="000000"/>
          <w:lang w:val="en-GB"/>
        </w:rPr>
        <w:t xml:space="preserve"> G, </w:t>
      </w:r>
      <w:proofErr w:type="spellStart"/>
      <w:r w:rsidRPr="000D5FE6">
        <w:rPr>
          <w:rFonts w:ascii="Book Antiqua" w:eastAsia="Book Antiqua" w:hAnsi="Book Antiqua" w:cs="Book Antiqua"/>
          <w:color w:val="000000"/>
          <w:lang w:val="en-GB"/>
        </w:rPr>
        <w:t>Lucchin</w:t>
      </w:r>
      <w:proofErr w:type="spellEnd"/>
      <w:r w:rsidRPr="000D5FE6">
        <w:rPr>
          <w:rFonts w:ascii="Book Antiqua" w:eastAsia="Book Antiqua" w:hAnsi="Book Antiqua" w:cs="Book Antiqua"/>
          <w:color w:val="000000"/>
          <w:lang w:val="en-GB"/>
        </w:rPr>
        <w:t xml:space="preserve"> L, </w:t>
      </w:r>
      <w:proofErr w:type="spellStart"/>
      <w:r w:rsidRPr="000D5FE6">
        <w:rPr>
          <w:rFonts w:ascii="Book Antiqua" w:eastAsia="Book Antiqua" w:hAnsi="Book Antiqua" w:cs="Book Antiqua"/>
          <w:color w:val="000000"/>
          <w:lang w:val="en-GB"/>
        </w:rPr>
        <w:t>Jurdana</w:t>
      </w:r>
      <w:proofErr w:type="spellEnd"/>
      <w:r w:rsidRPr="000D5FE6">
        <w:rPr>
          <w:rFonts w:ascii="Book Antiqua" w:eastAsia="Book Antiqua" w:hAnsi="Book Antiqua" w:cs="Book Antiqua"/>
          <w:color w:val="000000"/>
          <w:lang w:val="en-GB"/>
        </w:rPr>
        <w:t xml:space="preserve"> M, </w:t>
      </w:r>
      <w:proofErr w:type="spellStart"/>
      <w:r w:rsidRPr="000D5FE6">
        <w:rPr>
          <w:rFonts w:ascii="Book Antiqua" w:eastAsia="Book Antiqua" w:hAnsi="Book Antiqua" w:cs="Book Antiqua"/>
          <w:color w:val="000000"/>
          <w:lang w:val="en-GB"/>
        </w:rPr>
        <w:t>Pražnikar</w:t>
      </w:r>
      <w:proofErr w:type="spellEnd"/>
      <w:r w:rsidRPr="000D5FE6">
        <w:rPr>
          <w:rFonts w:ascii="Book Antiqua" w:eastAsia="Book Antiqua" w:hAnsi="Book Antiqua" w:cs="Book Antiqua"/>
          <w:color w:val="000000"/>
          <w:lang w:val="en-GB"/>
        </w:rPr>
        <w:t xml:space="preserve"> ZJ, </w:t>
      </w:r>
      <w:proofErr w:type="spellStart"/>
      <w:r w:rsidRPr="000D5FE6">
        <w:rPr>
          <w:rFonts w:ascii="Book Antiqua" w:eastAsia="Book Antiqua" w:hAnsi="Book Antiqua" w:cs="Book Antiqua"/>
          <w:color w:val="000000"/>
          <w:lang w:val="en-GB"/>
        </w:rPr>
        <w:t>Petelin</w:t>
      </w:r>
      <w:proofErr w:type="spellEnd"/>
      <w:r w:rsidRPr="000D5FE6">
        <w:rPr>
          <w:rFonts w:ascii="Book Antiqua" w:eastAsia="Book Antiqua" w:hAnsi="Book Antiqua" w:cs="Book Antiqua"/>
          <w:color w:val="000000"/>
          <w:lang w:val="en-GB"/>
        </w:rPr>
        <w:t xml:space="preserve"> A, </w:t>
      </w:r>
      <w:proofErr w:type="spellStart"/>
      <w:r w:rsidRPr="000D5FE6">
        <w:rPr>
          <w:rFonts w:ascii="Book Antiqua" w:eastAsia="Book Antiqua" w:hAnsi="Book Antiqua" w:cs="Book Antiqua"/>
          <w:color w:val="000000"/>
          <w:lang w:val="en-GB"/>
        </w:rPr>
        <w:t>Mazzucco</w:t>
      </w:r>
      <w:proofErr w:type="spellEnd"/>
      <w:r w:rsidRPr="000D5FE6">
        <w:rPr>
          <w:rFonts w:ascii="Book Antiqua" w:eastAsia="Book Antiqua" w:hAnsi="Book Antiqua" w:cs="Book Antiqua"/>
          <w:color w:val="000000"/>
          <w:lang w:val="en-GB"/>
        </w:rPr>
        <w:t xml:space="preserve"> S, </w:t>
      </w:r>
      <w:proofErr w:type="spellStart"/>
      <w:r w:rsidRPr="000D5FE6">
        <w:rPr>
          <w:rFonts w:ascii="Book Antiqua" w:eastAsia="Book Antiqua" w:hAnsi="Book Antiqua" w:cs="Book Antiqua"/>
          <w:color w:val="000000"/>
          <w:lang w:val="en-GB"/>
        </w:rPr>
        <w:t>Situlin</w:t>
      </w:r>
      <w:proofErr w:type="spellEnd"/>
      <w:r w:rsidRPr="000D5FE6">
        <w:rPr>
          <w:rFonts w:ascii="Book Antiqua" w:eastAsia="Book Antiqua" w:hAnsi="Book Antiqua" w:cs="Book Antiqua"/>
          <w:color w:val="000000"/>
          <w:lang w:val="en-GB"/>
        </w:rPr>
        <w:t xml:space="preserve"> R. Inverse relationship between "a body shape index" (ABSI) and fat-free mass in women and men: Insights into mechanisms of sarcopenic obesity. </w:t>
      </w:r>
      <w:r w:rsidRPr="000D5FE6">
        <w:rPr>
          <w:rFonts w:ascii="Book Antiqua" w:eastAsia="Book Antiqua" w:hAnsi="Book Antiqua" w:cs="Book Antiqua"/>
          <w:i/>
          <w:iCs/>
          <w:color w:val="000000"/>
          <w:lang w:val="en-GB"/>
        </w:rPr>
        <w:t xml:space="preserve">Clin </w:t>
      </w:r>
      <w:proofErr w:type="spellStart"/>
      <w:r w:rsidRPr="000D5FE6">
        <w:rPr>
          <w:rFonts w:ascii="Book Antiqua" w:eastAsia="Book Antiqua" w:hAnsi="Book Antiqua" w:cs="Book Antiqua"/>
          <w:i/>
          <w:iCs/>
          <w:color w:val="000000"/>
          <w:lang w:val="en-GB"/>
        </w:rPr>
        <w:t>Nutr</w:t>
      </w:r>
      <w:proofErr w:type="spellEnd"/>
      <w:r w:rsidRPr="000D5FE6">
        <w:rPr>
          <w:rFonts w:ascii="Book Antiqua" w:eastAsia="Book Antiqua" w:hAnsi="Book Antiqua" w:cs="Book Antiqua"/>
          <w:color w:val="000000"/>
          <w:lang w:val="en-GB"/>
        </w:rPr>
        <w:t xml:space="preserve"> 2015; </w:t>
      </w:r>
      <w:r w:rsidRPr="000D5FE6">
        <w:rPr>
          <w:rFonts w:ascii="Book Antiqua" w:eastAsia="Book Antiqua" w:hAnsi="Book Antiqua" w:cs="Book Antiqua"/>
          <w:b/>
          <w:bCs/>
          <w:color w:val="000000"/>
          <w:lang w:val="en-GB"/>
        </w:rPr>
        <w:t>34</w:t>
      </w:r>
      <w:r w:rsidRPr="000D5FE6">
        <w:rPr>
          <w:rFonts w:ascii="Book Antiqua" w:eastAsia="Book Antiqua" w:hAnsi="Book Antiqua" w:cs="Book Antiqua"/>
          <w:color w:val="000000"/>
          <w:lang w:val="en-GB"/>
        </w:rPr>
        <w:t>: 323-327 [PMID: 24814384 DOI: 10.1016/j.clnu.2014.03.015]</w:t>
      </w:r>
    </w:p>
    <w:p w14:paraId="63E207C1" w14:textId="77777777" w:rsidR="00BD3F97" w:rsidRPr="000D5FE6" w:rsidRDefault="00BD3F97" w:rsidP="0023087C">
      <w:pPr>
        <w:spacing w:line="360" w:lineRule="auto"/>
        <w:jc w:val="both"/>
        <w:rPr>
          <w:rFonts w:ascii="Book Antiqua" w:eastAsia="Book Antiqua" w:hAnsi="Book Antiqua" w:cs="Book Antiqua"/>
          <w:color w:val="000000"/>
          <w:lang w:val="en-GB"/>
        </w:rPr>
      </w:pPr>
      <w:r w:rsidRPr="000D5FE6">
        <w:rPr>
          <w:rFonts w:ascii="Book Antiqua" w:eastAsia="Book Antiqua" w:hAnsi="Book Antiqua" w:cs="Book Antiqua"/>
          <w:color w:val="000000"/>
          <w:lang w:val="en-GB"/>
        </w:rPr>
        <w:t xml:space="preserve">41 </w:t>
      </w:r>
      <w:r w:rsidRPr="000D5FE6">
        <w:rPr>
          <w:rFonts w:ascii="Book Antiqua" w:eastAsia="Book Antiqua" w:hAnsi="Book Antiqua" w:cs="Book Antiqua"/>
          <w:b/>
          <w:bCs/>
          <w:color w:val="000000"/>
          <w:lang w:val="en-GB"/>
        </w:rPr>
        <w:t>Krakauer NY</w:t>
      </w:r>
      <w:r w:rsidRPr="000D5FE6">
        <w:rPr>
          <w:rFonts w:ascii="Book Antiqua" w:eastAsia="Book Antiqua" w:hAnsi="Book Antiqua" w:cs="Book Antiqua"/>
          <w:color w:val="000000"/>
          <w:lang w:val="en-GB"/>
        </w:rPr>
        <w:t xml:space="preserve">, Krakauer JC. A new body shape index predicts mortality hazard independently of body mass index. </w:t>
      </w:r>
      <w:proofErr w:type="spellStart"/>
      <w:r w:rsidRPr="000D5FE6">
        <w:rPr>
          <w:rFonts w:ascii="Book Antiqua" w:eastAsia="Book Antiqua" w:hAnsi="Book Antiqua" w:cs="Book Antiqua"/>
          <w:i/>
          <w:iCs/>
          <w:color w:val="000000"/>
          <w:lang w:val="en-GB"/>
        </w:rPr>
        <w:t>PLoS</w:t>
      </w:r>
      <w:proofErr w:type="spellEnd"/>
      <w:r w:rsidRPr="000D5FE6">
        <w:rPr>
          <w:rFonts w:ascii="Book Antiqua" w:eastAsia="Book Antiqua" w:hAnsi="Book Antiqua" w:cs="Book Antiqua"/>
          <w:i/>
          <w:iCs/>
          <w:color w:val="000000"/>
          <w:lang w:val="en-GB"/>
        </w:rPr>
        <w:t xml:space="preserve"> One</w:t>
      </w:r>
      <w:r w:rsidRPr="000D5FE6">
        <w:rPr>
          <w:rFonts w:ascii="Book Antiqua" w:eastAsia="Book Antiqua" w:hAnsi="Book Antiqua" w:cs="Book Antiqua"/>
          <w:color w:val="000000"/>
          <w:lang w:val="en-GB"/>
        </w:rPr>
        <w:t xml:space="preserve"> 2012; </w:t>
      </w:r>
      <w:r w:rsidRPr="000D5FE6">
        <w:rPr>
          <w:rFonts w:ascii="Book Antiqua" w:eastAsia="Book Antiqua" w:hAnsi="Book Antiqua" w:cs="Book Antiqua"/>
          <w:b/>
          <w:bCs/>
          <w:color w:val="000000"/>
          <w:lang w:val="en-GB"/>
        </w:rPr>
        <w:t>7</w:t>
      </w:r>
      <w:r w:rsidRPr="000D5FE6">
        <w:rPr>
          <w:rFonts w:ascii="Book Antiqua" w:eastAsia="Book Antiqua" w:hAnsi="Book Antiqua" w:cs="Book Antiqua"/>
          <w:color w:val="000000"/>
          <w:lang w:val="en-GB"/>
        </w:rPr>
        <w:t>: e39504 [PMID: 22815707 DOI: 10.1371/journal.pone.0039504]</w:t>
      </w:r>
    </w:p>
    <w:p w14:paraId="715068DA" w14:textId="77777777" w:rsidR="00BD3F97" w:rsidRPr="000D5FE6" w:rsidRDefault="00BD3F97" w:rsidP="0023087C">
      <w:pPr>
        <w:spacing w:line="360" w:lineRule="auto"/>
        <w:jc w:val="both"/>
        <w:rPr>
          <w:rFonts w:ascii="Book Antiqua" w:eastAsia="Book Antiqua" w:hAnsi="Book Antiqua" w:cs="Book Antiqua"/>
          <w:color w:val="000000"/>
          <w:lang w:val="en-GB"/>
        </w:rPr>
      </w:pPr>
      <w:r w:rsidRPr="000D5FE6">
        <w:rPr>
          <w:rFonts w:ascii="Book Antiqua" w:eastAsia="Book Antiqua" w:hAnsi="Book Antiqua" w:cs="Book Antiqua"/>
          <w:color w:val="000000"/>
          <w:lang w:val="en-GB"/>
        </w:rPr>
        <w:t xml:space="preserve">42 </w:t>
      </w:r>
      <w:proofErr w:type="spellStart"/>
      <w:r w:rsidRPr="000D5FE6">
        <w:rPr>
          <w:rFonts w:ascii="Book Antiqua" w:eastAsia="Book Antiqua" w:hAnsi="Book Antiqua" w:cs="Book Antiqua"/>
          <w:b/>
          <w:bCs/>
          <w:color w:val="000000"/>
          <w:lang w:val="en-GB"/>
        </w:rPr>
        <w:t>Christakoudi</w:t>
      </w:r>
      <w:proofErr w:type="spellEnd"/>
      <w:r w:rsidRPr="000D5FE6">
        <w:rPr>
          <w:rFonts w:ascii="Book Antiqua" w:eastAsia="Book Antiqua" w:hAnsi="Book Antiqua" w:cs="Book Antiqua"/>
          <w:b/>
          <w:bCs/>
          <w:color w:val="000000"/>
          <w:lang w:val="en-GB"/>
        </w:rPr>
        <w:t xml:space="preserve"> S</w:t>
      </w:r>
      <w:r w:rsidRPr="000D5FE6">
        <w:rPr>
          <w:rFonts w:ascii="Book Antiqua" w:eastAsia="Book Antiqua" w:hAnsi="Book Antiqua" w:cs="Book Antiqua"/>
          <w:color w:val="000000"/>
          <w:lang w:val="en-GB"/>
        </w:rPr>
        <w:t xml:space="preserve">, </w:t>
      </w:r>
      <w:proofErr w:type="spellStart"/>
      <w:r w:rsidRPr="000D5FE6">
        <w:rPr>
          <w:rFonts w:ascii="Book Antiqua" w:eastAsia="Book Antiqua" w:hAnsi="Book Antiqua" w:cs="Book Antiqua"/>
          <w:color w:val="000000"/>
          <w:lang w:val="en-GB"/>
        </w:rPr>
        <w:t>Tsilidis</w:t>
      </w:r>
      <w:proofErr w:type="spellEnd"/>
      <w:r w:rsidRPr="000D5FE6">
        <w:rPr>
          <w:rFonts w:ascii="Book Antiqua" w:eastAsia="Book Antiqua" w:hAnsi="Book Antiqua" w:cs="Book Antiqua"/>
          <w:color w:val="000000"/>
          <w:lang w:val="en-GB"/>
        </w:rPr>
        <w:t xml:space="preserve"> KK, Muller DC, </w:t>
      </w:r>
      <w:proofErr w:type="spellStart"/>
      <w:r w:rsidRPr="000D5FE6">
        <w:rPr>
          <w:rFonts w:ascii="Book Antiqua" w:eastAsia="Book Antiqua" w:hAnsi="Book Antiqua" w:cs="Book Antiqua"/>
          <w:color w:val="000000"/>
          <w:lang w:val="en-GB"/>
        </w:rPr>
        <w:t>Freisling</w:t>
      </w:r>
      <w:proofErr w:type="spellEnd"/>
      <w:r w:rsidRPr="000D5FE6">
        <w:rPr>
          <w:rFonts w:ascii="Book Antiqua" w:eastAsia="Book Antiqua" w:hAnsi="Book Antiqua" w:cs="Book Antiqua"/>
          <w:color w:val="000000"/>
          <w:lang w:val="en-GB"/>
        </w:rPr>
        <w:t xml:space="preserve"> H, </w:t>
      </w:r>
      <w:proofErr w:type="spellStart"/>
      <w:r w:rsidRPr="000D5FE6">
        <w:rPr>
          <w:rFonts w:ascii="Book Antiqua" w:eastAsia="Book Antiqua" w:hAnsi="Book Antiqua" w:cs="Book Antiqua"/>
          <w:color w:val="000000"/>
          <w:lang w:val="en-GB"/>
        </w:rPr>
        <w:t>Weiderpass</w:t>
      </w:r>
      <w:proofErr w:type="spellEnd"/>
      <w:r w:rsidRPr="000D5FE6">
        <w:rPr>
          <w:rFonts w:ascii="Book Antiqua" w:eastAsia="Book Antiqua" w:hAnsi="Book Antiqua" w:cs="Book Antiqua"/>
          <w:color w:val="000000"/>
          <w:lang w:val="en-GB"/>
        </w:rPr>
        <w:t xml:space="preserve"> E, </w:t>
      </w:r>
      <w:proofErr w:type="spellStart"/>
      <w:r w:rsidRPr="000D5FE6">
        <w:rPr>
          <w:rFonts w:ascii="Book Antiqua" w:eastAsia="Book Antiqua" w:hAnsi="Book Antiqua" w:cs="Book Antiqua"/>
          <w:color w:val="000000"/>
          <w:lang w:val="en-GB"/>
        </w:rPr>
        <w:t>Overvad</w:t>
      </w:r>
      <w:proofErr w:type="spellEnd"/>
      <w:r w:rsidRPr="000D5FE6">
        <w:rPr>
          <w:rFonts w:ascii="Book Antiqua" w:eastAsia="Book Antiqua" w:hAnsi="Book Antiqua" w:cs="Book Antiqua"/>
          <w:color w:val="000000"/>
          <w:lang w:val="en-GB"/>
        </w:rPr>
        <w:t xml:space="preserve"> K, </w:t>
      </w:r>
      <w:proofErr w:type="spellStart"/>
      <w:r w:rsidRPr="000D5FE6">
        <w:rPr>
          <w:rFonts w:ascii="Book Antiqua" w:eastAsia="Book Antiqua" w:hAnsi="Book Antiqua" w:cs="Book Antiqua"/>
          <w:color w:val="000000"/>
          <w:lang w:val="en-GB"/>
        </w:rPr>
        <w:t>Söderberg</w:t>
      </w:r>
      <w:proofErr w:type="spellEnd"/>
      <w:r w:rsidRPr="000D5FE6">
        <w:rPr>
          <w:rFonts w:ascii="Book Antiqua" w:eastAsia="Book Antiqua" w:hAnsi="Book Antiqua" w:cs="Book Antiqua"/>
          <w:color w:val="000000"/>
          <w:lang w:val="en-GB"/>
        </w:rPr>
        <w:t xml:space="preserve"> S, </w:t>
      </w:r>
      <w:proofErr w:type="spellStart"/>
      <w:r w:rsidRPr="000D5FE6">
        <w:rPr>
          <w:rFonts w:ascii="Book Antiqua" w:eastAsia="Book Antiqua" w:hAnsi="Book Antiqua" w:cs="Book Antiqua"/>
          <w:color w:val="000000"/>
          <w:lang w:val="en-GB"/>
        </w:rPr>
        <w:t>Häggström</w:t>
      </w:r>
      <w:proofErr w:type="spellEnd"/>
      <w:r w:rsidRPr="000D5FE6">
        <w:rPr>
          <w:rFonts w:ascii="Book Antiqua" w:eastAsia="Book Antiqua" w:hAnsi="Book Antiqua" w:cs="Book Antiqua"/>
          <w:color w:val="000000"/>
          <w:lang w:val="en-GB"/>
        </w:rPr>
        <w:t xml:space="preserve"> C, </w:t>
      </w:r>
      <w:proofErr w:type="spellStart"/>
      <w:r w:rsidRPr="000D5FE6">
        <w:rPr>
          <w:rFonts w:ascii="Book Antiqua" w:eastAsia="Book Antiqua" w:hAnsi="Book Antiqua" w:cs="Book Antiqua"/>
          <w:color w:val="000000"/>
          <w:lang w:val="en-GB"/>
        </w:rPr>
        <w:t>Pischon</w:t>
      </w:r>
      <w:proofErr w:type="spellEnd"/>
      <w:r w:rsidRPr="000D5FE6">
        <w:rPr>
          <w:rFonts w:ascii="Book Antiqua" w:eastAsia="Book Antiqua" w:hAnsi="Book Antiqua" w:cs="Book Antiqua"/>
          <w:color w:val="000000"/>
          <w:lang w:val="en-GB"/>
        </w:rPr>
        <w:t xml:space="preserve"> T, </w:t>
      </w:r>
      <w:proofErr w:type="spellStart"/>
      <w:r w:rsidRPr="000D5FE6">
        <w:rPr>
          <w:rFonts w:ascii="Book Antiqua" w:eastAsia="Book Antiqua" w:hAnsi="Book Antiqua" w:cs="Book Antiqua"/>
          <w:color w:val="000000"/>
          <w:lang w:val="en-GB"/>
        </w:rPr>
        <w:t>Dahm</w:t>
      </w:r>
      <w:proofErr w:type="spellEnd"/>
      <w:r w:rsidRPr="000D5FE6">
        <w:rPr>
          <w:rFonts w:ascii="Book Antiqua" w:eastAsia="Book Antiqua" w:hAnsi="Book Antiqua" w:cs="Book Antiqua"/>
          <w:color w:val="000000"/>
          <w:lang w:val="en-GB"/>
        </w:rPr>
        <w:t xml:space="preserve"> CC, Zhang J, </w:t>
      </w:r>
      <w:proofErr w:type="spellStart"/>
      <w:r w:rsidRPr="000D5FE6">
        <w:rPr>
          <w:rFonts w:ascii="Book Antiqua" w:eastAsia="Book Antiqua" w:hAnsi="Book Antiqua" w:cs="Book Antiqua"/>
          <w:color w:val="000000"/>
          <w:lang w:val="en-GB"/>
        </w:rPr>
        <w:t>Tjønneland</w:t>
      </w:r>
      <w:proofErr w:type="spellEnd"/>
      <w:r w:rsidRPr="000D5FE6">
        <w:rPr>
          <w:rFonts w:ascii="Book Antiqua" w:eastAsia="Book Antiqua" w:hAnsi="Book Antiqua" w:cs="Book Antiqua"/>
          <w:color w:val="000000"/>
          <w:lang w:val="en-GB"/>
        </w:rPr>
        <w:t xml:space="preserve"> A, </w:t>
      </w:r>
      <w:proofErr w:type="spellStart"/>
      <w:r w:rsidRPr="000D5FE6">
        <w:rPr>
          <w:rFonts w:ascii="Book Antiqua" w:eastAsia="Book Antiqua" w:hAnsi="Book Antiqua" w:cs="Book Antiqua"/>
          <w:color w:val="000000"/>
          <w:lang w:val="en-GB"/>
        </w:rPr>
        <w:t>Halkjær</w:t>
      </w:r>
      <w:proofErr w:type="spellEnd"/>
      <w:r w:rsidRPr="000D5FE6">
        <w:rPr>
          <w:rFonts w:ascii="Book Antiqua" w:eastAsia="Book Antiqua" w:hAnsi="Book Antiqua" w:cs="Book Antiqua"/>
          <w:color w:val="000000"/>
          <w:lang w:val="en-GB"/>
        </w:rPr>
        <w:t xml:space="preserve"> J, MacDonald C, </w:t>
      </w:r>
      <w:proofErr w:type="spellStart"/>
      <w:r w:rsidRPr="000D5FE6">
        <w:rPr>
          <w:rFonts w:ascii="Book Antiqua" w:eastAsia="Book Antiqua" w:hAnsi="Book Antiqua" w:cs="Book Antiqua"/>
          <w:color w:val="000000"/>
          <w:lang w:val="en-GB"/>
        </w:rPr>
        <w:t>Boutron-Ruault</w:t>
      </w:r>
      <w:proofErr w:type="spellEnd"/>
      <w:r w:rsidRPr="000D5FE6">
        <w:rPr>
          <w:rFonts w:ascii="Book Antiqua" w:eastAsia="Book Antiqua" w:hAnsi="Book Antiqua" w:cs="Book Antiqua"/>
          <w:color w:val="000000"/>
          <w:lang w:val="en-GB"/>
        </w:rPr>
        <w:t xml:space="preserve"> MC, Mancini FR, </w:t>
      </w:r>
      <w:proofErr w:type="spellStart"/>
      <w:r w:rsidRPr="000D5FE6">
        <w:rPr>
          <w:rFonts w:ascii="Book Antiqua" w:eastAsia="Book Antiqua" w:hAnsi="Book Antiqua" w:cs="Book Antiqua"/>
          <w:color w:val="000000"/>
          <w:lang w:val="en-GB"/>
        </w:rPr>
        <w:t>Kühn</w:t>
      </w:r>
      <w:proofErr w:type="spellEnd"/>
      <w:r w:rsidRPr="000D5FE6">
        <w:rPr>
          <w:rFonts w:ascii="Book Antiqua" w:eastAsia="Book Antiqua" w:hAnsi="Book Antiqua" w:cs="Book Antiqua"/>
          <w:color w:val="000000"/>
          <w:lang w:val="en-GB"/>
        </w:rPr>
        <w:t xml:space="preserve"> T, </w:t>
      </w:r>
      <w:proofErr w:type="spellStart"/>
      <w:r w:rsidRPr="000D5FE6">
        <w:rPr>
          <w:rFonts w:ascii="Book Antiqua" w:eastAsia="Book Antiqua" w:hAnsi="Book Antiqua" w:cs="Book Antiqua"/>
          <w:color w:val="000000"/>
          <w:lang w:val="en-GB"/>
        </w:rPr>
        <w:t>Kaaks</w:t>
      </w:r>
      <w:proofErr w:type="spellEnd"/>
      <w:r w:rsidRPr="000D5FE6">
        <w:rPr>
          <w:rFonts w:ascii="Book Antiqua" w:eastAsia="Book Antiqua" w:hAnsi="Book Antiqua" w:cs="Book Antiqua"/>
          <w:color w:val="000000"/>
          <w:lang w:val="en-GB"/>
        </w:rPr>
        <w:t xml:space="preserve"> R, Schulze MB, </w:t>
      </w:r>
      <w:proofErr w:type="spellStart"/>
      <w:r w:rsidRPr="000D5FE6">
        <w:rPr>
          <w:rFonts w:ascii="Book Antiqua" w:eastAsia="Book Antiqua" w:hAnsi="Book Antiqua" w:cs="Book Antiqua"/>
          <w:color w:val="000000"/>
          <w:lang w:val="en-GB"/>
        </w:rPr>
        <w:t>Trichopoulou</w:t>
      </w:r>
      <w:proofErr w:type="spellEnd"/>
      <w:r w:rsidRPr="000D5FE6">
        <w:rPr>
          <w:rFonts w:ascii="Book Antiqua" w:eastAsia="Book Antiqua" w:hAnsi="Book Antiqua" w:cs="Book Antiqua"/>
          <w:color w:val="000000"/>
          <w:lang w:val="en-GB"/>
        </w:rPr>
        <w:t xml:space="preserve"> A, </w:t>
      </w:r>
      <w:proofErr w:type="spellStart"/>
      <w:r w:rsidRPr="000D5FE6">
        <w:rPr>
          <w:rFonts w:ascii="Book Antiqua" w:eastAsia="Book Antiqua" w:hAnsi="Book Antiqua" w:cs="Book Antiqua"/>
          <w:color w:val="000000"/>
          <w:lang w:val="en-GB"/>
        </w:rPr>
        <w:t>Karakatsani</w:t>
      </w:r>
      <w:proofErr w:type="spellEnd"/>
      <w:r w:rsidRPr="000D5FE6">
        <w:rPr>
          <w:rFonts w:ascii="Book Antiqua" w:eastAsia="Book Antiqua" w:hAnsi="Book Antiqua" w:cs="Book Antiqua"/>
          <w:color w:val="000000"/>
          <w:lang w:val="en-GB"/>
        </w:rPr>
        <w:t xml:space="preserve"> A, Peppa E, Masala G, Pala V, </w:t>
      </w:r>
      <w:proofErr w:type="spellStart"/>
      <w:r w:rsidRPr="000D5FE6">
        <w:rPr>
          <w:rFonts w:ascii="Book Antiqua" w:eastAsia="Book Antiqua" w:hAnsi="Book Antiqua" w:cs="Book Antiqua"/>
          <w:color w:val="000000"/>
          <w:lang w:val="en-GB"/>
        </w:rPr>
        <w:t>Panico</w:t>
      </w:r>
      <w:proofErr w:type="spellEnd"/>
      <w:r w:rsidRPr="000D5FE6">
        <w:rPr>
          <w:rFonts w:ascii="Book Antiqua" w:eastAsia="Book Antiqua" w:hAnsi="Book Antiqua" w:cs="Book Antiqua"/>
          <w:color w:val="000000"/>
          <w:lang w:val="en-GB"/>
        </w:rPr>
        <w:t xml:space="preserve"> S, </w:t>
      </w:r>
      <w:proofErr w:type="spellStart"/>
      <w:r w:rsidRPr="000D5FE6">
        <w:rPr>
          <w:rFonts w:ascii="Book Antiqua" w:eastAsia="Book Antiqua" w:hAnsi="Book Antiqua" w:cs="Book Antiqua"/>
          <w:color w:val="000000"/>
          <w:lang w:val="en-GB"/>
        </w:rPr>
        <w:t>Tumino</w:t>
      </w:r>
      <w:proofErr w:type="spellEnd"/>
      <w:r w:rsidRPr="000D5FE6">
        <w:rPr>
          <w:rFonts w:ascii="Book Antiqua" w:eastAsia="Book Antiqua" w:hAnsi="Book Antiqua" w:cs="Book Antiqua"/>
          <w:color w:val="000000"/>
          <w:lang w:val="en-GB"/>
        </w:rPr>
        <w:t xml:space="preserve"> R, </w:t>
      </w:r>
      <w:proofErr w:type="spellStart"/>
      <w:r w:rsidRPr="000D5FE6">
        <w:rPr>
          <w:rFonts w:ascii="Book Antiqua" w:eastAsia="Book Antiqua" w:hAnsi="Book Antiqua" w:cs="Book Antiqua"/>
          <w:color w:val="000000"/>
          <w:lang w:val="en-GB"/>
        </w:rPr>
        <w:t>Sacerdote</w:t>
      </w:r>
      <w:proofErr w:type="spellEnd"/>
      <w:r w:rsidRPr="000D5FE6">
        <w:rPr>
          <w:rFonts w:ascii="Book Antiqua" w:eastAsia="Book Antiqua" w:hAnsi="Book Antiqua" w:cs="Book Antiqua"/>
          <w:color w:val="000000"/>
          <w:lang w:val="en-GB"/>
        </w:rPr>
        <w:t xml:space="preserve"> C, Quirós JR, </w:t>
      </w:r>
      <w:proofErr w:type="spellStart"/>
      <w:r w:rsidRPr="000D5FE6">
        <w:rPr>
          <w:rFonts w:ascii="Book Antiqua" w:eastAsia="Book Antiqua" w:hAnsi="Book Antiqua" w:cs="Book Antiqua"/>
          <w:color w:val="000000"/>
          <w:lang w:val="en-GB"/>
        </w:rPr>
        <w:t>Agudo</w:t>
      </w:r>
      <w:proofErr w:type="spellEnd"/>
      <w:r w:rsidRPr="000D5FE6">
        <w:rPr>
          <w:rFonts w:ascii="Book Antiqua" w:eastAsia="Book Antiqua" w:hAnsi="Book Antiqua" w:cs="Book Antiqua"/>
          <w:color w:val="000000"/>
          <w:lang w:val="en-GB"/>
        </w:rPr>
        <w:t xml:space="preserve"> A, Sánchez MJ, </w:t>
      </w:r>
      <w:proofErr w:type="spellStart"/>
      <w:r w:rsidRPr="000D5FE6">
        <w:rPr>
          <w:rFonts w:ascii="Book Antiqua" w:eastAsia="Book Antiqua" w:hAnsi="Book Antiqua" w:cs="Book Antiqua"/>
          <w:color w:val="000000"/>
          <w:lang w:val="en-GB"/>
        </w:rPr>
        <w:t>Cirera</w:t>
      </w:r>
      <w:proofErr w:type="spellEnd"/>
      <w:r w:rsidRPr="000D5FE6">
        <w:rPr>
          <w:rFonts w:ascii="Book Antiqua" w:eastAsia="Book Antiqua" w:hAnsi="Book Antiqua" w:cs="Book Antiqua"/>
          <w:color w:val="000000"/>
          <w:lang w:val="en-GB"/>
        </w:rPr>
        <w:t xml:space="preserve"> L, </w:t>
      </w:r>
      <w:proofErr w:type="spellStart"/>
      <w:r w:rsidRPr="000D5FE6">
        <w:rPr>
          <w:rFonts w:ascii="Book Antiqua" w:eastAsia="Book Antiqua" w:hAnsi="Book Antiqua" w:cs="Book Antiqua"/>
          <w:color w:val="000000"/>
          <w:lang w:val="en-GB"/>
        </w:rPr>
        <w:t>Barricarte-Gurrea</w:t>
      </w:r>
      <w:proofErr w:type="spellEnd"/>
      <w:r w:rsidRPr="000D5FE6">
        <w:rPr>
          <w:rFonts w:ascii="Book Antiqua" w:eastAsia="Book Antiqua" w:hAnsi="Book Antiqua" w:cs="Book Antiqua"/>
          <w:color w:val="000000"/>
          <w:lang w:val="en-GB"/>
        </w:rPr>
        <w:t xml:space="preserve"> A, </w:t>
      </w:r>
      <w:proofErr w:type="spellStart"/>
      <w:r w:rsidRPr="000D5FE6">
        <w:rPr>
          <w:rFonts w:ascii="Book Antiqua" w:eastAsia="Book Antiqua" w:hAnsi="Book Antiqua" w:cs="Book Antiqua"/>
          <w:color w:val="000000"/>
          <w:lang w:val="en-GB"/>
        </w:rPr>
        <w:t>Amiano</w:t>
      </w:r>
      <w:proofErr w:type="spellEnd"/>
      <w:r w:rsidRPr="000D5FE6">
        <w:rPr>
          <w:rFonts w:ascii="Book Antiqua" w:eastAsia="Book Antiqua" w:hAnsi="Book Antiqua" w:cs="Book Antiqua"/>
          <w:color w:val="000000"/>
          <w:lang w:val="en-GB"/>
        </w:rPr>
        <w:t xml:space="preserve"> P, </w:t>
      </w:r>
      <w:proofErr w:type="spellStart"/>
      <w:r w:rsidRPr="000D5FE6">
        <w:rPr>
          <w:rFonts w:ascii="Book Antiqua" w:eastAsia="Book Antiqua" w:hAnsi="Book Antiqua" w:cs="Book Antiqua"/>
          <w:color w:val="000000"/>
          <w:lang w:val="en-GB"/>
        </w:rPr>
        <w:t>Memarian</w:t>
      </w:r>
      <w:proofErr w:type="spellEnd"/>
      <w:r w:rsidRPr="000D5FE6">
        <w:rPr>
          <w:rFonts w:ascii="Book Antiqua" w:eastAsia="Book Antiqua" w:hAnsi="Book Antiqua" w:cs="Book Antiqua"/>
          <w:color w:val="000000"/>
          <w:lang w:val="en-GB"/>
        </w:rPr>
        <w:t xml:space="preserve"> E, </w:t>
      </w:r>
      <w:proofErr w:type="spellStart"/>
      <w:r w:rsidRPr="000D5FE6">
        <w:rPr>
          <w:rFonts w:ascii="Book Antiqua" w:eastAsia="Book Antiqua" w:hAnsi="Book Antiqua" w:cs="Book Antiqua"/>
          <w:color w:val="000000"/>
          <w:lang w:val="en-GB"/>
        </w:rPr>
        <w:t>Sonestedt</w:t>
      </w:r>
      <w:proofErr w:type="spellEnd"/>
      <w:r w:rsidRPr="000D5FE6">
        <w:rPr>
          <w:rFonts w:ascii="Book Antiqua" w:eastAsia="Book Antiqua" w:hAnsi="Book Antiqua" w:cs="Book Antiqua"/>
          <w:color w:val="000000"/>
          <w:lang w:val="en-GB"/>
        </w:rPr>
        <w:t xml:space="preserve"> E, Bueno-de-Mesquita B, May AM, </w:t>
      </w:r>
      <w:proofErr w:type="spellStart"/>
      <w:r w:rsidRPr="000D5FE6">
        <w:rPr>
          <w:rFonts w:ascii="Book Antiqua" w:eastAsia="Book Antiqua" w:hAnsi="Book Antiqua" w:cs="Book Antiqua"/>
          <w:color w:val="000000"/>
          <w:lang w:val="en-GB"/>
        </w:rPr>
        <w:t>Khaw</w:t>
      </w:r>
      <w:proofErr w:type="spellEnd"/>
      <w:r w:rsidRPr="000D5FE6">
        <w:rPr>
          <w:rFonts w:ascii="Book Antiqua" w:eastAsia="Book Antiqua" w:hAnsi="Book Antiqua" w:cs="Book Antiqua"/>
          <w:color w:val="000000"/>
          <w:lang w:val="en-GB"/>
        </w:rPr>
        <w:t xml:space="preserve"> KT, Wareham NJ, Tong TYN, Huybrechts I, Noh H, </w:t>
      </w:r>
      <w:proofErr w:type="spellStart"/>
      <w:r w:rsidRPr="000D5FE6">
        <w:rPr>
          <w:rFonts w:ascii="Book Antiqua" w:eastAsia="Book Antiqua" w:hAnsi="Book Antiqua" w:cs="Book Antiqua"/>
          <w:color w:val="000000"/>
          <w:lang w:val="en-GB"/>
        </w:rPr>
        <w:t>Aglago</w:t>
      </w:r>
      <w:proofErr w:type="spellEnd"/>
      <w:r w:rsidRPr="000D5FE6">
        <w:rPr>
          <w:rFonts w:ascii="Book Antiqua" w:eastAsia="Book Antiqua" w:hAnsi="Book Antiqua" w:cs="Book Antiqua"/>
          <w:color w:val="000000"/>
          <w:lang w:val="en-GB"/>
        </w:rPr>
        <w:t xml:space="preserve"> EK, </w:t>
      </w:r>
      <w:proofErr w:type="spellStart"/>
      <w:r w:rsidRPr="000D5FE6">
        <w:rPr>
          <w:rFonts w:ascii="Book Antiqua" w:eastAsia="Book Antiqua" w:hAnsi="Book Antiqua" w:cs="Book Antiqua"/>
          <w:color w:val="000000"/>
          <w:lang w:val="en-GB"/>
        </w:rPr>
        <w:t>Ellingjord</w:t>
      </w:r>
      <w:proofErr w:type="spellEnd"/>
      <w:r w:rsidRPr="000D5FE6">
        <w:rPr>
          <w:rFonts w:ascii="Book Antiqua" w:eastAsia="Book Antiqua" w:hAnsi="Book Antiqua" w:cs="Book Antiqua"/>
          <w:color w:val="000000"/>
          <w:lang w:val="en-GB"/>
        </w:rPr>
        <w:t xml:space="preserve">-Dale M, Ward HA, Aune D, </w:t>
      </w:r>
      <w:proofErr w:type="spellStart"/>
      <w:r w:rsidRPr="000D5FE6">
        <w:rPr>
          <w:rFonts w:ascii="Book Antiqua" w:eastAsia="Book Antiqua" w:hAnsi="Book Antiqua" w:cs="Book Antiqua"/>
          <w:color w:val="000000"/>
          <w:lang w:val="en-GB"/>
        </w:rPr>
        <w:t>Riboli</w:t>
      </w:r>
      <w:proofErr w:type="spellEnd"/>
      <w:r w:rsidRPr="000D5FE6">
        <w:rPr>
          <w:rFonts w:ascii="Book Antiqua" w:eastAsia="Book Antiqua" w:hAnsi="Book Antiqua" w:cs="Book Antiqua"/>
          <w:color w:val="000000"/>
          <w:lang w:val="en-GB"/>
        </w:rPr>
        <w:t xml:space="preserve"> E. A Body Shape Index (ABSI) achieves better mortality risk stratification than alternative </w:t>
      </w:r>
      <w:r w:rsidRPr="000D5FE6">
        <w:rPr>
          <w:rFonts w:ascii="Book Antiqua" w:eastAsia="Book Antiqua" w:hAnsi="Book Antiqua" w:cs="Book Antiqua"/>
          <w:color w:val="000000"/>
          <w:lang w:val="en-GB"/>
        </w:rPr>
        <w:lastRenderedPageBreak/>
        <w:t xml:space="preserve">indices of abdominal obesity: results from a large European cohort. </w:t>
      </w:r>
      <w:r w:rsidRPr="000D5FE6">
        <w:rPr>
          <w:rFonts w:ascii="Book Antiqua" w:eastAsia="Book Antiqua" w:hAnsi="Book Antiqua" w:cs="Book Antiqua"/>
          <w:i/>
          <w:iCs/>
          <w:color w:val="000000"/>
          <w:lang w:val="en-GB"/>
        </w:rPr>
        <w:t>Sci Rep</w:t>
      </w:r>
      <w:r w:rsidRPr="000D5FE6">
        <w:rPr>
          <w:rFonts w:ascii="Book Antiqua" w:eastAsia="Book Antiqua" w:hAnsi="Book Antiqua" w:cs="Book Antiqua"/>
          <w:color w:val="000000"/>
          <w:lang w:val="en-GB"/>
        </w:rPr>
        <w:t xml:space="preserve"> 2020; </w:t>
      </w:r>
      <w:r w:rsidRPr="000D5FE6">
        <w:rPr>
          <w:rFonts w:ascii="Book Antiqua" w:eastAsia="Book Antiqua" w:hAnsi="Book Antiqua" w:cs="Book Antiqua"/>
          <w:b/>
          <w:bCs/>
          <w:color w:val="000000"/>
          <w:lang w:val="en-GB"/>
        </w:rPr>
        <w:t>10</w:t>
      </w:r>
      <w:r w:rsidRPr="000D5FE6">
        <w:rPr>
          <w:rFonts w:ascii="Book Antiqua" w:eastAsia="Book Antiqua" w:hAnsi="Book Antiqua" w:cs="Book Antiqua"/>
          <w:color w:val="000000"/>
          <w:lang w:val="en-GB"/>
        </w:rPr>
        <w:t>: 14541 [PMID: 32883969 DOI: 10.1038/s41598-020-71302-5]</w:t>
      </w:r>
    </w:p>
    <w:p w14:paraId="34D3690F" w14:textId="77777777" w:rsidR="00BD3F97" w:rsidRPr="000D5FE6" w:rsidRDefault="00BD3F97" w:rsidP="0023087C">
      <w:pPr>
        <w:spacing w:line="360" w:lineRule="auto"/>
        <w:jc w:val="both"/>
        <w:rPr>
          <w:rFonts w:ascii="Book Antiqua" w:eastAsia="Book Antiqua" w:hAnsi="Book Antiqua" w:cs="Book Antiqua"/>
          <w:color w:val="000000"/>
          <w:lang w:val="en-GB"/>
        </w:rPr>
      </w:pPr>
      <w:r w:rsidRPr="000D5FE6">
        <w:rPr>
          <w:rFonts w:ascii="Book Antiqua" w:eastAsia="Book Antiqua" w:hAnsi="Book Antiqua" w:cs="Book Antiqua"/>
          <w:color w:val="000000"/>
          <w:lang w:val="en-GB"/>
        </w:rPr>
        <w:t xml:space="preserve">43 </w:t>
      </w:r>
      <w:proofErr w:type="spellStart"/>
      <w:r w:rsidRPr="000D5FE6">
        <w:rPr>
          <w:rFonts w:ascii="Book Antiqua" w:eastAsia="Book Antiqua" w:hAnsi="Book Antiqua" w:cs="Book Antiqua"/>
          <w:b/>
          <w:bCs/>
          <w:color w:val="000000"/>
          <w:lang w:val="en-GB"/>
        </w:rPr>
        <w:t>Detsky</w:t>
      </w:r>
      <w:proofErr w:type="spellEnd"/>
      <w:r w:rsidRPr="000D5FE6">
        <w:rPr>
          <w:rFonts w:ascii="Book Antiqua" w:eastAsia="Book Antiqua" w:hAnsi="Book Antiqua" w:cs="Book Antiqua"/>
          <w:b/>
          <w:bCs/>
          <w:color w:val="000000"/>
          <w:lang w:val="en-GB"/>
        </w:rPr>
        <w:t xml:space="preserve"> AS</w:t>
      </w:r>
      <w:r w:rsidRPr="000D5FE6">
        <w:rPr>
          <w:rFonts w:ascii="Book Antiqua" w:eastAsia="Book Antiqua" w:hAnsi="Book Antiqua" w:cs="Book Antiqua"/>
          <w:color w:val="000000"/>
          <w:lang w:val="en-GB"/>
        </w:rPr>
        <w:t xml:space="preserve">, McLaughlin JR, Baker JP, Johnston N, Whittaker S, Mendelson RA, Jeejeebhoy KN. What is subjective global assessment of nutritional status? </w:t>
      </w:r>
      <w:r w:rsidRPr="000D5FE6">
        <w:rPr>
          <w:rFonts w:ascii="Book Antiqua" w:eastAsia="Book Antiqua" w:hAnsi="Book Antiqua" w:cs="Book Antiqua"/>
          <w:i/>
          <w:iCs/>
          <w:color w:val="000000"/>
          <w:lang w:val="en-GB"/>
        </w:rPr>
        <w:t xml:space="preserve">JPEN J </w:t>
      </w:r>
      <w:proofErr w:type="spellStart"/>
      <w:r w:rsidRPr="000D5FE6">
        <w:rPr>
          <w:rFonts w:ascii="Book Antiqua" w:eastAsia="Book Antiqua" w:hAnsi="Book Antiqua" w:cs="Book Antiqua"/>
          <w:i/>
          <w:iCs/>
          <w:color w:val="000000"/>
          <w:lang w:val="en-GB"/>
        </w:rPr>
        <w:t>Parenter</w:t>
      </w:r>
      <w:proofErr w:type="spellEnd"/>
      <w:r w:rsidRPr="000D5FE6">
        <w:rPr>
          <w:rFonts w:ascii="Book Antiqua" w:eastAsia="Book Antiqua" w:hAnsi="Book Antiqua" w:cs="Book Antiqua"/>
          <w:i/>
          <w:iCs/>
          <w:color w:val="000000"/>
          <w:lang w:val="en-GB"/>
        </w:rPr>
        <w:t xml:space="preserve"> Enteral </w:t>
      </w:r>
      <w:proofErr w:type="spellStart"/>
      <w:r w:rsidRPr="000D5FE6">
        <w:rPr>
          <w:rFonts w:ascii="Book Antiqua" w:eastAsia="Book Antiqua" w:hAnsi="Book Antiqua" w:cs="Book Antiqua"/>
          <w:i/>
          <w:iCs/>
          <w:color w:val="000000"/>
          <w:lang w:val="en-GB"/>
        </w:rPr>
        <w:t>Nutr</w:t>
      </w:r>
      <w:proofErr w:type="spellEnd"/>
      <w:r w:rsidRPr="000D5FE6">
        <w:rPr>
          <w:rFonts w:ascii="Book Antiqua" w:eastAsia="Book Antiqua" w:hAnsi="Book Antiqua" w:cs="Book Antiqua"/>
          <w:color w:val="000000"/>
          <w:lang w:val="en-GB"/>
        </w:rPr>
        <w:t xml:space="preserve"> 1987; </w:t>
      </w:r>
      <w:r w:rsidRPr="000D5FE6">
        <w:rPr>
          <w:rFonts w:ascii="Book Antiqua" w:eastAsia="Book Antiqua" w:hAnsi="Book Antiqua" w:cs="Book Antiqua"/>
          <w:b/>
          <w:bCs/>
          <w:color w:val="000000"/>
          <w:lang w:val="en-GB"/>
        </w:rPr>
        <w:t>11</w:t>
      </w:r>
      <w:r w:rsidRPr="000D5FE6">
        <w:rPr>
          <w:rFonts w:ascii="Book Antiqua" w:eastAsia="Book Antiqua" w:hAnsi="Book Antiqua" w:cs="Book Antiqua"/>
          <w:color w:val="000000"/>
          <w:lang w:val="en-GB"/>
        </w:rPr>
        <w:t>: 8-13 [PMID: 3820522 DOI: 10.1177/014860718701100108]</w:t>
      </w:r>
    </w:p>
    <w:p w14:paraId="2D7233A6" w14:textId="77777777" w:rsidR="00BD3F97" w:rsidRPr="000D5FE6" w:rsidRDefault="00BD3F97" w:rsidP="0023087C">
      <w:pPr>
        <w:spacing w:line="360" w:lineRule="auto"/>
        <w:jc w:val="both"/>
        <w:rPr>
          <w:rFonts w:ascii="Book Antiqua" w:eastAsia="Book Antiqua" w:hAnsi="Book Antiqua" w:cs="Book Antiqua"/>
          <w:color w:val="000000"/>
          <w:lang w:val="en-GB"/>
        </w:rPr>
      </w:pPr>
      <w:r w:rsidRPr="000D5FE6">
        <w:rPr>
          <w:rFonts w:ascii="Book Antiqua" w:eastAsia="Book Antiqua" w:hAnsi="Book Antiqua" w:cs="Book Antiqua"/>
          <w:color w:val="000000"/>
          <w:lang w:val="en-GB"/>
        </w:rPr>
        <w:t xml:space="preserve">44 </w:t>
      </w:r>
      <w:r w:rsidRPr="000D5FE6">
        <w:rPr>
          <w:rFonts w:ascii="Book Antiqua" w:eastAsia="Book Antiqua" w:hAnsi="Book Antiqua" w:cs="Book Antiqua"/>
          <w:b/>
          <w:bCs/>
          <w:color w:val="000000"/>
          <w:lang w:val="en-GB"/>
        </w:rPr>
        <w:t>Kim J</w:t>
      </w:r>
      <w:r w:rsidRPr="000D5FE6">
        <w:rPr>
          <w:rFonts w:ascii="Book Antiqua" w:eastAsia="Book Antiqua" w:hAnsi="Book Antiqua" w:cs="Book Antiqua"/>
          <w:color w:val="000000"/>
          <w:lang w:val="en-GB"/>
        </w:rPr>
        <w:t xml:space="preserve">, Wang Z, </w:t>
      </w:r>
      <w:proofErr w:type="spellStart"/>
      <w:r w:rsidRPr="000D5FE6">
        <w:rPr>
          <w:rFonts w:ascii="Book Antiqua" w:eastAsia="Book Antiqua" w:hAnsi="Book Antiqua" w:cs="Book Antiqua"/>
          <w:color w:val="000000"/>
          <w:lang w:val="en-GB"/>
        </w:rPr>
        <w:t>Heymsfield</w:t>
      </w:r>
      <w:proofErr w:type="spellEnd"/>
      <w:r w:rsidRPr="000D5FE6">
        <w:rPr>
          <w:rFonts w:ascii="Book Antiqua" w:eastAsia="Book Antiqua" w:hAnsi="Book Antiqua" w:cs="Book Antiqua"/>
          <w:color w:val="000000"/>
          <w:lang w:val="en-GB"/>
        </w:rPr>
        <w:t xml:space="preserve"> SB, Baumgartner RN, Gallagher D. Total-body skeletal muscle mass: estimation by a new dual-energy X-ray absorptiometry method. </w:t>
      </w:r>
      <w:r w:rsidRPr="000D5FE6">
        <w:rPr>
          <w:rFonts w:ascii="Book Antiqua" w:eastAsia="Book Antiqua" w:hAnsi="Book Antiqua" w:cs="Book Antiqua"/>
          <w:i/>
          <w:iCs/>
          <w:color w:val="000000"/>
          <w:lang w:val="en-GB"/>
        </w:rPr>
        <w:t xml:space="preserve">Am J Clin </w:t>
      </w:r>
      <w:proofErr w:type="spellStart"/>
      <w:r w:rsidRPr="000D5FE6">
        <w:rPr>
          <w:rFonts w:ascii="Book Antiqua" w:eastAsia="Book Antiqua" w:hAnsi="Book Antiqua" w:cs="Book Antiqua"/>
          <w:i/>
          <w:iCs/>
          <w:color w:val="000000"/>
          <w:lang w:val="en-GB"/>
        </w:rPr>
        <w:t>Nutr</w:t>
      </w:r>
      <w:proofErr w:type="spellEnd"/>
      <w:r w:rsidRPr="000D5FE6">
        <w:rPr>
          <w:rFonts w:ascii="Book Antiqua" w:eastAsia="Book Antiqua" w:hAnsi="Book Antiqua" w:cs="Book Antiqua"/>
          <w:color w:val="000000"/>
          <w:lang w:val="en-GB"/>
        </w:rPr>
        <w:t xml:space="preserve"> 2002; </w:t>
      </w:r>
      <w:r w:rsidRPr="000D5FE6">
        <w:rPr>
          <w:rFonts w:ascii="Book Antiqua" w:eastAsia="Book Antiqua" w:hAnsi="Book Antiqua" w:cs="Book Antiqua"/>
          <w:b/>
          <w:bCs/>
          <w:color w:val="000000"/>
          <w:lang w:val="en-GB"/>
        </w:rPr>
        <w:t>76</w:t>
      </w:r>
      <w:r w:rsidRPr="000D5FE6">
        <w:rPr>
          <w:rFonts w:ascii="Book Antiqua" w:eastAsia="Book Antiqua" w:hAnsi="Book Antiqua" w:cs="Book Antiqua"/>
          <w:color w:val="000000"/>
          <w:lang w:val="en-GB"/>
        </w:rPr>
        <w:t>: 378-383 [PMID: 12145010 DOI: 10.1093/</w:t>
      </w:r>
      <w:proofErr w:type="spellStart"/>
      <w:r w:rsidRPr="000D5FE6">
        <w:rPr>
          <w:rFonts w:ascii="Book Antiqua" w:eastAsia="Book Antiqua" w:hAnsi="Book Antiqua" w:cs="Book Antiqua"/>
          <w:color w:val="000000"/>
          <w:lang w:val="en-GB"/>
        </w:rPr>
        <w:t>ajcn</w:t>
      </w:r>
      <w:proofErr w:type="spellEnd"/>
      <w:r w:rsidRPr="000D5FE6">
        <w:rPr>
          <w:rFonts w:ascii="Book Antiqua" w:eastAsia="Book Antiqua" w:hAnsi="Book Antiqua" w:cs="Book Antiqua"/>
          <w:color w:val="000000"/>
          <w:lang w:val="en-GB"/>
        </w:rPr>
        <w:t>/76.2.378]</w:t>
      </w:r>
    </w:p>
    <w:p w14:paraId="113440EC" w14:textId="77777777" w:rsidR="00BD3F97" w:rsidRPr="000D5FE6" w:rsidRDefault="00BD3F97" w:rsidP="0023087C">
      <w:pPr>
        <w:spacing w:line="360" w:lineRule="auto"/>
        <w:jc w:val="both"/>
        <w:rPr>
          <w:rFonts w:ascii="Book Antiqua" w:eastAsia="Book Antiqua" w:hAnsi="Book Antiqua" w:cs="Book Antiqua"/>
          <w:color w:val="000000"/>
          <w:lang w:val="en-GB"/>
        </w:rPr>
      </w:pPr>
      <w:r w:rsidRPr="000D5FE6">
        <w:rPr>
          <w:rFonts w:ascii="Book Antiqua" w:eastAsia="Book Antiqua" w:hAnsi="Book Antiqua" w:cs="Book Antiqua"/>
          <w:color w:val="000000"/>
          <w:lang w:val="en-GB"/>
        </w:rPr>
        <w:t xml:space="preserve">45 </w:t>
      </w:r>
      <w:r w:rsidRPr="000D5FE6">
        <w:rPr>
          <w:rFonts w:ascii="Book Antiqua" w:eastAsia="Book Antiqua" w:hAnsi="Book Antiqua" w:cs="Book Antiqua"/>
          <w:b/>
          <w:bCs/>
          <w:color w:val="000000"/>
          <w:lang w:val="en-GB"/>
        </w:rPr>
        <w:t>Baumgartner RN</w:t>
      </w:r>
      <w:r w:rsidRPr="000D5FE6">
        <w:rPr>
          <w:rFonts w:ascii="Book Antiqua" w:eastAsia="Book Antiqua" w:hAnsi="Book Antiqua" w:cs="Book Antiqua"/>
          <w:color w:val="000000"/>
          <w:lang w:val="en-GB"/>
        </w:rPr>
        <w:t xml:space="preserve">, Koehler KM, Gallagher D, Romero L, </w:t>
      </w:r>
      <w:proofErr w:type="spellStart"/>
      <w:r w:rsidRPr="000D5FE6">
        <w:rPr>
          <w:rFonts w:ascii="Book Antiqua" w:eastAsia="Book Antiqua" w:hAnsi="Book Antiqua" w:cs="Book Antiqua"/>
          <w:color w:val="000000"/>
          <w:lang w:val="en-GB"/>
        </w:rPr>
        <w:t>Heymsfield</w:t>
      </w:r>
      <w:proofErr w:type="spellEnd"/>
      <w:r w:rsidRPr="000D5FE6">
        <w:rPr>
          <w:rFonts w:ascii="Book Antiqua" w:eastAsia="Book Antiqua" w:hAnsi="Book Antiqua" w:cs="Book Antiqua"/>
          <w:color w:val="000000"/>
          <w:lang w:val="en-GB"/>
        </w:rPr>
        <w:t xml:space="preserve"> SB, Ross RR, Garry PJ, Lindeman RD. Epidemiology of sarcopenia among the elderly in New Mexico. </w:t>
      </w:r>
      <w:r w:rsidRPr="000D5FE6">
        <w:rPr>
          <w:rFonts w:ascii="Book Antiqua" w:eastAsia="Book Antiqua" w:hAnsi="Book Antiqua" w:cs="Book Antiqua"/>
          <w:i/>
          <w:iCs/>
          <w:color w:val="000000"/>
          <w:lang w:val="en-GB"/>
        </w:rPr>
        <w:t xml:space="preserve">Am J </w:t>
      </w:r>
      <w:proofErr w:type="spellStart"/>
      <w:r w:rsidRPr="000D5FE6">
        <w:rPr>
          <w:rFonts w:ascii="Book Antiqua" w:eastAsia="Book Antiqua" w:hAnsi="Book Antiqua" w:cs="Book Antiqua"/>
          <w:i/>
          <w:iCs/>
          <w:color w:val="000000"/>
          <w:lang w:val="en-GB"/>
        </w:rPr>
        <w:t>Epidemiol</w:t>
      </w:r>
      <w:proofErr w:type="spellEnd"/>
      <w:r w:rsidRPr="000D5FE6">
        <w:rPr>
          <w:rFonts w:ascii="Book Antiqua" w:eastAsia="Book Antiqua" w:hAnsi="Book Antiqua" w:cs="Book Antiqua"/>
          <w:color w:val="000000"/>
          <w:lang w:val="en-GB"/>
        </w:rPr>
        <w:t xml:space="preserve"> 1998; </w:t>
      </w:r>
      <w:r w:rsidRPr="000D5FE6">
        <w:rPr>
          <w:rFonts w:ascii="Book Antiqua" w:eastAsia="Book Antiqua" w:hAnsi="Book Antiqua" w:cs="Book Antiqua"/>
          <w:b/>
          <w:bCs/>
          <w:color w:val="000000"/>
          <w:lang w:val="en-GB"/>
        </w:rPr>
        <w:t>147</w:t>
      </w:r>
      <w:r w:rsidRPr="000D5FE6">
        <w:rPr>
          <w:rFonts w:ascii="Book Antiqua" w:eastAsia="Book Antiqua" w:hAnsi="Book Antiqua" w:cs="Book Antiqua"/>
          <w:color w:val="000000"/>
          <w:lang w:val="en-GB"/>
        </w:rPr>
        <w:t>: 755-763 [PMID: 9554417 DOI: 10.1093/oxfordjournals.aje.a009520]</w:t>
      </w:r>
    </w:p>
    <w:p w14:paraId="1CAB5A81" w14:textId="77777777" w:rsidR="00BD3F97" w:rsidRPr="000D5FE6" w:rsidRDefault="00BD3F97" w:rsidP="0023087C">
      <w:pPr>
        <w:spacing w:line="360" w:lineRule="auto"/>
        <w:jc w:val="both"/>
        <w:rPr>
          <w:rFonts w:ascii="Book Antiqua" w:eastAsia="Book Antiqua" w:hAnsi="Book Antiqua" w:cs="Book Antiqua"/>
          <w:color w:val="000000"/>
          <w:lang w:val="en-GB"/>
        </w:rPr>
      </w:pPr>
      <w:r w:rsidRPr="000D5FE6">
        <w:rPr>
          <w:rFonts w:ascii="Book Antiqua" w:eastAsia="Book Antiqua" w:hAnsi="Book Antiqua" w:cs="Book Antiqua"/>
          <w:color w:val="000000"/>
          <w:lang w:val="en-GB"/>
        </w:rPr>
        <w:t xml:space="preserve">46 </w:t>
      </w:r>
      <w:r w:rsidRPr="000D5FE6">
        <w:rPr>
          <w:rFonts w:ascii="Book Antiqua" w:eastAsia="Book Antiqua" w:hAnsi="Book Antiqua" w:cs="Book Antiqua"/>
          <w:b/>
          <w:bCs/>
          <w:color w:val="000000"/>
          <w:lang w:val="en-GB"/>
        </w:rPr>
        <w:t>Luna-Heredia E</w:t>
      </w:r>
      <w:r w:rsidRPr="000D5FE6">
        <w:rPr>
          <w:rFonts w:ascii="Book Antiqua" w:eastAsia="Book Antiqua" w:hAnsi="Book Antiqua" w:cs="Book Antiqua"/>
          <w:color w:val="000000"/>
          <w:lang w:val="en-GB"/>
        </w:rPr>
        <w:t>, Martín-Peña G, Ruiz-</w:t>
      </w:r>
      <w:proofErr w:type="spellStart"/>
      <w:r w:rsidRPr="000D5FE6">
        <w:rPr>
          <w:rFonts w:ascii="Book Antiqua" w:eastAsia="Book Antiqua" w:hAnsi="Book Antiqua" w:cs="Book Antiqua"/>
          <w:color w:val="000000"/>
          <w:lang w:val="en-GB"/>
        </w:rPr>
        <w:t>Galiana</w:t>
      </w:r>
      <w:proofErr w:type="spellEnd"/>
      <w:r w:rsidRPr="000D5FE6">
        <w:rPr>
          <w:rFonts w:ascii="Book Antiqua" w:eastAsia="Book Antiqua" w:hAnsi="Book Antiqua" w:cs="Book Antiqua"/>
          <w:color w:val="000000"/>
          <w:lang w:val="en-GB"/>
        </w:rPr>
        <w:t xml:space="preserve"> J. Handgrip dynamometry in healthy adults. </w:t>
      </w:r>
      <w:r w:rsidRPr="000D5FE6">
        <w:rPr>
          <w:rFonts w:ascii="Book Antiqua" w:eastAsia="Book Antiqua" w:hAnsi="Book Antiqua" w:cs="Book Antiqua"/>
          <w:i/>
          <w:iCs/>
          <w:color w:val="000000"/>
          <w:lang w:val="en-GB"/>
        </w:rPr>
        <w:t xml:space="preserve">Clin </w:t>
      </w:r>
      <w:proofErr w:type="spellStart"/>
      <w:r w:rsidRPr="000D5FE6">
        <w:rPr>
          <w:rFonts w:ascii="Book Antiqua" w:eastAsia="Book Antiqua" w:hAnsi="Book Antiqua" w:cs="Book Antiqua"/>
          <w:i/>
          <w:iCs/>
          <w:color w:val="000000"/>
          <w:lang w:val="en-GB"/>
        </w:rPr>
        <w:t>Nutr</w:t>
      </w:r>
      <w:proofErr w:type="spellEnd"/>
      <w:r w:rsidRPr="000D5FE6">
        <w:rPr>
          <w:rFonts w:ascii="Book Antiqua" w:eastAsia="Book Antiqua" w:hAnsi="Book Antiqua" w:cs="Book Antiqua"/>
          <w:color w:val="000000"/>
          <w:lang w:val="en-GB"/>
        </w:rPr>
        <w:t xml:space="preserve"> 2005; </w:t>
      </w:r>
      <w:r w:rsidRPr="000D5FE6">
        <w:rPr>
          <w:rFonts w:ascii="Book Antiqua" w:eastAsia="Book Antiqua" w:hAnsi="Book Antiqua" w:cs="Book Antiqua"/>
          <w:b/>
          <w:bCs/>
          <w:color w:val="000000"/>
          <w:lang w:val="en-GB"/>
        </w:rPr>
        <w:t>24</w:t>
      </w:r>
      <w:r w:rsidRPr="000D5FE6">
        <w:rPr>
          <w:rFonts w:ascii="Book Antiqua" w:eastAsia="Book Antiqua" w:hAnsi="Book Antiqua" w:cs="Book Antiqua"/>
          <w:color w:val="000000"/>
          <w:lang w:val="en-GB"/>
        </w:rPr>
        <w:t>: 250-258 [PMID: 15784486 DOI: 10.1016/j.clnu.2004.10.007]</w:t>
      </w:r>
    </w:p>
    <w:p w14:paraId="74BBC640" w14:textId="77777777" w:rsidR="00BD3F97" w:rsidRPr="000D5FE6" w:rsidRDefault="00BD3F97" w:rsidP="0023087C">
      <w:pPr>
        <w:spacing w:line="360" w:lineRule="auto"/>
        <w:jc w:val="both"/>
        <w:rPr>
          <w:rFonts w:ascii="Book Antiqua" w:eastAsia="Book Antiqua" w:hAnsi="Book Antiqua" w:cs="Book Antiqua"/>
          <w:color w:val="000000"/>
          <w:lang w:val="en-GB"/>
        </w:rPr>
      </w:pPr>
      <w:r w:rsidRPr="000D5FE6">
        <w:rPr>
          <w:rFonts w:ascii="Book Antiqua" w:eastAsia="Book Antiqua" w:hAnsi="Book Antiqua" w:cs="Book Antiqua"/>
          <w:color w:val="000000"/>
          <w:lang w:val="en-GB"/>
        </w:rPr>
        <w:t xml:space="preserve">47 </w:t>
      </w:r>
      <w:proofErr w:type="spellStart"/>
      <w:r w:rsidRPr="000D5FE6">
        <w:rPr>
          <w:rFonts w:ascii="Book Antiqua" w:eastAsia="Book Antiqua" w:hAnsi="Book Antiqua" w:cs="Book Antiqua"/>
          <w:b/>
          <w:bCs/>
          <w:color w:val="000000"/>
          <w:lang w:val="en-GB"/>
        </w:rPr>
        <w:t>Budziareck</w:t>
      </w:r>
      <w:proofErr w:type="spellEnd"/>
      <w:r w:rsidRPr="000D5FE6">
        <w:rPr>
          <w:rFonts w:ascii="Book Antiqua" w:eastAsia="Book Antiqua" w:hAnsi="Book Antiqua" w:cs="Book Antiqua"/>
          <w:b/>
          <w:bCs/>
          <w:color w:val="000000"/>
          <w:lang w:val="en-GB"/>
        </w:rPr>
        <w:t xml:space="preserve"> MB</w:t>
      </w:r>
      <w:r w:rsidRPr="000D5FE6">
        <w:rPr>
          <w:rFonts w:ascii="Book Antiqua" w:eastAsia="Book Antiqua" w:hAnsi="Book Antiqua" w:cs="Book Antiqua"/>
          <w:color w:val="000000"/>
          <w:lang w:val="en-GB"/>
        </w:rPr>
        <w:t xml:space="preserve">, </w:t>
      </w:r>
      <w:proofErr w:type="spellStart"/>
      <w:r w:rsidRPr="000D5FE6">
        <w:rPr>
          <w:rFonts w:ascii="Book Antiqua" w:eastAsia="Book Antiqua" w:hAnsi="Book Antiqua" w:cs="Book Antiqua"/>
          <w:color w:val="000000"/>
          <w:lang w:val="en-GB"/>
        </w:rPr>
        <w:t>Pureza</w:t>
      </w:r>
      <w:proofErr w:type="spellEnd"/>
      <w:r w:rsidRPr="000D5FE6">
        <w:rPr>
          <w:rFonts w:ascii="Book Antiqua" w:eastAsia="Book Antiqua" w:hAnsi="Book Antiqua" w:cs="Book Antiqua"/>
          <w:color w:val="000000"/>
          <w:lang w:val="en-GB"/>
        </w:rPr>
        <w:t xml:space="preserve"> Duarte RR, Barbosa-Silva MC. Reference values and determinants for handgrip strength in healthy subjects. </w:t>
      </w:r>
      <w:r w:rsidRPr="000D5FE6">
        <w:rPr>
          <w:rFonts w:ascii="Book Antiqua" w:eastAsia="Book Antiqua" w:hAnsi="Book Antiqua" w:cs="Book Antiqua"/>
          <w:i/>
          <w:iCs/>
          <w:color w:val="000000"/>
          <w:lang w:val="en-GB"/>
        </w:rPr>
        <w:t xml:space="preserve">Clin </w:t>
      </w:r>
      <w:proofErr w:type="spellStart"/>
      <w:r w:rsidRPr="000D5FE6">
        <w:rPr>
          <w:rFonts w:ascii="Book Antiqua" w:eastAsia="Book Antiqua" w:hAnsi="Book Antiqua" w:cs="Book Antiqua"/>
          <w:i/>
          <w:iCs/>
          <w:color w:val="000000"/>
          <w:lang w:val="en-GB"/>
        </w:rPr>
        <w:t>Nutr</w:t>
      </w:r>
      <w:proofErr w:type="spellEnd"/>
      <w:r w:rsidRPr="000D5FE6">
        <w:rPr>
          <w:rFonts w:ascii="Book Antiqua" w:eastAsia="Book Antiqua" w:hAnsi="Book Antiqua" w:cs="Book Antiqua"/>
          <w:color w:val="000000"/>
          <w:lang w:val="en-GB"/>
        </w:rPr>
        <w:t xml:space="preserve"> 2008; </w:t>
      </w:r>
      <w:r w:rsidRPr="000D5FE6">
        <w:rPr>
          <w:rFonts w:ascii="Book Antiqua" w:eastAsia="Book Antiqua" w:hAnsi="Book Antiqua" w:cs="Book Antiqua"/>
          <w:b/>
          <w:bCs/>
          <w:color w:val="000000"/>
          <w:lang w:val="en-GB"/>
        </w:rPr>
        <w:t>27</w:t>
      </w:r>
      <w:r w:rsidRPr="000D5FE6">
        <w:rPr>
          <w:rFonts w:ascii="Book Antiqua" w:eastAsia="Book Antiqua" w:hAnsi="Book Antiqua" w:cs="Book Antiqua"/>
          <w:color w:val="000000"/>
          <w:lang w:val="en-GB"/>
        </w:rPr>
        <w:t>: 357-362 [PMID: 18455840 DOI: 10.1016/j.clnu.2008.03.008]</w:t>
      </w:r>
    </w:p>
    <w:p w14:paraId="62B178B6" w14:textId="77777777" w:rsidR="00BD3F97" w:rsidRPr="000D5FE6" w:rsidRDefault="00BD3F97" w:rsidP="0023087C">
      <w:pPr>
        <w:spacing w:line="360" w:lineRule="auto"/>
        <w:jc w:val="both"/>
        <w:rPr>
          <w:rFonts w:ascii="Book Antiqua" w:eastAsia="Book Antiqua" w:hAnsi="Book Antiqua" w:cs="Book Antiqua"/>
          <w:color w:val="000000"/>
          <w:lang w:val="en-GB"/>
        </w:rPr>
      </w:pPr>
      <w:r w:rsidRPr="000D5FE6">
        <w:rPr>
          <w:rFonts w:ascii="Book Antiqua" w:eastAsia="Book Antiqua" w:hAnsi="Book Antiqua" w:cs="Book Antiqua"/>
          <w:color w:val="000000"/>
          <w:lang w:val="en-GB"/>
        </w:rPr>
        <w:t xml:space="preserve">48 </w:t>
      </w:r>
      <w:r w:rsidRPr="000D5FE6">
        <w:rPr>
          <w:rFonts w:ascii="Book Antiqua" w:eastAsia="Book Antiqua" w:hAnsi="Book Antiqua" w:cs="Book Antiqua"/>
          <w:b/>
          <w:bCs/>
          <w:color w:val="000000"/>
          <w:lang w:val="en-GB"/>
        </w:rPr>
        <w:t>Amaral CA</w:t>
      </w:r>
      <w:r w:rsidRPr="000D5FE6">
        <w:rPr>
          <w:rFonts w:ascii="Book Antiqua" w:eastAsia="Book Antiqua" w:hAnsi="Book Antiqua" w:cs="Book Antiqua"/>
          <w:color w:val="000000"/>
          <w:lang w:val="en-GB"/>
        </w:rPr>
        <w:t xml:space="preserve">, Amaral TLM, Monteiro GTR, Vasconcellos MTL, </w:t>
      </w:r>
      <w:proofErr w:type="spellStart"/>
      <w:r w:rsidRPr="000D5FE6">
        <w:rPr>
          <w:rFonts w:ascii="Book Antiqua" w:eastAsia="Book Antiqua" w:hAnsi="Book Antiqua" w:cs="Book Antiqua"/>
          <w:color w:val="000000"/>
          <w:lang w:val="en-GB"/>
        </w:rPr>
        <w:t>Portela</w:t>
      </w:r>
      <w:proofErr w:type="spellEnd"/>
      <w:r w:rsidRPr="000D5FE6">
        <w:rPr>
          <w:rFonts w:ascii="Book Antiqua" w:eastAsia="Book Antiqua" w:hAnsi="Book Antiqua" w:cs="Book Antiqua"/>
          <w:color w:val="000000"/>
          <w:lang w:val="en-GB"/>
        </w:rPr>
        <w:t xml:space="preserve"> MC. Hand grip strength: Reference values for adults and elderly people of Rio Branco, Acre, Brazil. </w:t>
      </w:r>
      <w:proofErr w:type="spellStart"/>
      <w:r w:rsidRPr="000D5FE6">
        <w:rPr>
          <w:rFonts w:ascii="Book Antiqua" w:eastAsia="Book Antiqua" w:hAnsi="Book Antiqua" w:cs="Book Antiqua"/>
          <w:i/>
          <w:iCs/>
          <w:color w:val="000000"/>
          <w:lang w:val="en-GB"/>
        </w:rPr>
        <w:t>PLoS</w:t>
      </w:r>
      <w:proofErr w:type="spellEnd"/>
      <w:r w:rsidRPr="000D5FE6">
        <w:rPr>
          <w:rFonts w:ascii="Book Antiqua" w:eastAsia="Book Antiqua" w:hAnsi="Book Antiqua" w:cs="Book Antiqua"/>
          <w:i/>
          <w:iCs/>
          <w:color w:val="000000"/>
          <w:lang w:val="en-GB"/>
        </w:rPr>
        <w:t xml:space="preserve"> One</w:t>
      </w:r>
      <w:r w:rsidRPr="000D5FE6">
        <w:rPr>
          <w:rFonts w:ascii="Book Antiqua" w:eastAsia="Book Antiqua" w:hAnsi="Book Antiqua" w:cs="Book Antiqua"/>
          <w:color w:val="000000"/>
          <w:lang w:val="en-GB"/>
        </w:rPr>
        <w:t xml:space="preserve"> 2019; </w:t>
      </w:r>
      <w:r w:rsidRPr="000D5FE6">
        <w:rPr>
          <w:rFonts w:ascii="Book Antiqua" w:eastAsia="Book Antiqua" w:hAnsi="Book Antiqua" w:cs="Book Antiqua"/>
          <w:b/>
          <w:bCs/>
          <w:color w:val="000000"/>
          <w:lang w:val="en-GB"/>
        </w:rPr>
        <w:t>14</w:t>
      </w:r>
      <w:r w:rsidRPr="000D5FE6">
        <w:rPr>
          <w:rFonts w:ascii="Book Antiqua" w:eastAsia="Book Antiqua" w:hAnsi="Book Antiqua" w:cs="Book Antiqua"/>
          <w:color w:val="000000"/>
          <w:lang w:val="en-GB"/>
        </w:rPr>
        <w:t>: e0211452 [PMID: 30703162 DOI: 10.1371/journal.pone.0211452]</w:t>
      </w:r>
    </w:p>
    <w:p w14:paraId="4D70DADF" w14:textId="77777777" w:rsidR="00BD3F97" w:rsidRPr="000D5FE6" w:rsidRDefault="00BD3F97" w:rsidP="0023087C">
      <w:pPr>
        <w:spacing w:line="360" w:lineRule="auto"/>
        <w:jc w:val="both"/>
        <w:rPr>
          <w:rFonts w:ascii="Book Antiqua" w:eastAsia="Book Antiqua" w:hAnsi="Book Antiqua" w:cs="Book Antiqua"/>
          <w:color w:val="000000"/>
          <w:lang w:val="en-GB"/>
        </w:rPr>
      </w:pPr>
      <w:r w:rsidRPr="000D5FE6">
        <w:rPr>
          <w:rFonts w:ascii="Book Antiqua" w:eastAsia="Book Antiqua" w:hAnsi="Book Antiqua" w:cs="Book Antiqua"/>
          <w:color w:val="000000"/>
          <w:lang w:val="en-GB"/>
        </w:rPr>
        <w:t xml:space="preserve">49 </w:t>
      </w:r>
      <w:proofErr w:type="spellStart"/>
      <w:r w:rsidRPr="000D5FE6">
        <w:rPr>
          <w:rFonts w:ascii="Book Antiqua" w:eastAsia="Book Antiqua" w:hAnsi="Book Antiqua" w:cs="Book Antiqua"/>
          <w:b/>
          <w:bCs/>
          <w:color w:val="000000"/>
          <w:lang w:val="en-GB"/>
        </w:rPr>
        <w:t>Podsiadlo</w:t>
      </w:r>
      <w:proofErr w:type="spellEnd"/>
      <w:r w:rsidRPr="000D5FE6">
        <w:rPr>
          <w:rFonts w:ascii="Book Antiqua" w:eastAsia="Book Antiqua" w:hAnsi="Book Antiqua" w:cs="Book Antiqua"/>
          <w:b/>
          <w:bCs/>
          <w:color w:val="000000"/>
          <w:lang w:val="en-GB"/>
        </w:rPr>
        <w:t xml:space="preserve"> D</w:t>
      </w:r>
      <w:r w:rsidRPr="000D5FE6">
        <w:rPr>
          <w:rFonts w:ascii="Book Antiqua" w:eastAsia="Book Antiqua" w:hAnsi="Book Antiqua" w:cs="Book Antiqua"/>
          <w:color w:val="000000"/>
          <w:lang w:val="en-GB"/>
        </w:rPr>
        <w:t xml:space="preserve">, Richardson S. The timed "Up &amp; Go": a test of basic functional mobility for frail elderly persons. </w:t>
      </w:r>
      <w:r w:rsidRPr="000D5FE6">
        <w:rPr>
          <w:rFonts w:ascii="Book Antiqua" w:eastAsia="Book Antiqua" w:hAnsi="Book Antiqua" w:cs="Book Antiqua"/>
          <w:i/>
          <w:iCs/>
          <w:color w:val="000000"/>
          <w:lang w:val="en-GB"/>
        </w:rPr>
        <w:t xml:space="preserve">J Am </w:t>
      </w:r>
      <w:proofErr w:type="spellStart"/>
      <w:r w:rsidRPr="000D5FE6">
        <w:rPr>
          <w:rFonts w:ascii="Book Antiqua" w:eastAsia="Book Antiqua" w:hAnsi="Book Antiqua" w:cs="Book Antiqua"/>
          <w:i/>
          <w:iCs/>
          <w:color w:val="000000"/>
          <w:lang w:val="en-GB"/>
        </w:rPr>
        <w:t>Geriatr</w:t>
      </w:r>
      <w:proofErr w:type="spellEnd"/>
      <w:r w:rsidRPr="000D5FE6">
        <w:rPr>
          <w:rFonts w:ascii="Book Antiqua" w:eastAsia="Book Antiqua" w:hAnsi="Book Antiqua" w:cs="Book Antiqua"/>
          <w:i/>
          <w:iCs/>
          <w:color w:val="000000"/>
          <w:lang w:val="en-GB"/>
        </w:rPr>
        <w:t xml:space="preserve"> Soc</w:t>
      </w:r>
      <w:r w:rsidRPr="000D5FE6">
        <w:rPr>
          <w:rFonts w:ascii="Book Antiqua" w:eastAsia="Book Antiqua" w:hAnsi="Book Antiqua" w:cs="Book Antiqua"/>
          <w:color w:val="000000"/>
          <w:lang w:val="en-GB"/>
        </w:rPr>
        <w:t xml:space="preserve"> 1991; </w:t>
      </w:r>
      <w:r w:rsidRPr="000D5FE6">
        <w:rPr>
          <w:rFonts w:ascii="Book Antiqua" w:eastAsia="Book Antiqua" w:hAnsi="Book Antiqua" w:cs="Book Antiqua"/>
          <w:b/>
          <w:bCs/>
          <w:color w:val="000000"/>
          <w:lang w:val="en-GB"/>
        </w:rPr>
        <w:t>39</w:t>
      </w:r>
      <w:r w:rsidRPr="000D5FE6">
        <w:rPr>
          <w:rFonts w:ascii="Book Antiqua" w:eastAsia="Book Antiqua" w:hAnsi="Book Antiqua" w:cs="Book Antiqua"/>
          <w:color w:val="000000"/>
          <w:lang w:val="en-GB"/>
        </w:rPr>
        <w:t>: 142-148 [PMID: 1991946 DOI: 10.1111/j.1532-5415.1991.tb01616.x]</w:t>
      </w:r>
    </w:p>
    <w:p w14:paraId="7D898768" w14:textId="77777777" w:rsidR="00BD3F97" w:rsidRPr="000D5FE6" w:rsidRDefault="00BD3F97" w:rsidP="0023087C">
      <w:pPr>
        <w:spacing w:line="360" w:lineRule="auto"/>
        <w:jc w:val="both"/>
        <w:rPr>
          <w:rFonts w:ascii="Book Antiqua" w:eastAsia="Book Antiqua" w:hAnsi="Book Antiqua" w:cs="Book Antiqua"/>
          <w:color w:val="000000"/>
          <w:lang w:val="en-GB"/>
        </w:rPr>
      </w:pPr>
      <w:r w:rsidRPr="000D5FE6">
        <w:rPr>
          <w:rFonts w:ascii="Book Antiqua" w:eastAsia="Book Antiqua" w:hAnsi="Book Antiqua" w:cs="Book Antiqua"/>
          <w:color w:val="000000"/>
          <w:lang w:val="en-GB"/>
        </w:rPr>
        <w:t xml:space="preserve">50 </w:t>
      </w:r>
      <w:proofErr w:type="spellStart"/>
      <w:r w:rsidRPr="000D5FE6">
        <w:rPr>
          <w:rFonts w:ascii="Book Antiqua" w:eastAsia="Book Antiqua" w:hAnsi="Book Antiqua" w:cs="Book Antiqua"/>
          <w:b/>
          <w:bCs/>
          <w:color w:val="000000"/>
          <w:lang w:val="en-GB"/>
        </w:rPr>
        <w:t>Furlanetto</w:t>
      </w:r>
      <w:proofErr w:type="spellEnd"/>
      <w:r w:rsidRPr="000D5FE6">
        <w:rPr>
          <w:rFonts w:ascii="Book Antiqua" w:eastAsia="Book Antiqua" w:hAnsi="Book Antiqua" w:cs="Book Antiqua"/>
          <w:b/>
          <w:bCs/>
          <w:color w:val="000000"/>
          <w:lang w:val="en-GB"/>
        </w:rPr>
        <w:t xml:space="preserve"> KC</w:t>
      </w:r>
      <w:r w:rsidRPr="000D5FE6">
        <w:rPr>
          <w:rFonts w:ascii="Book Antiqua" w:eastAsia="Book Antiqua" w:hAnsi="Book Antiqua" w:cs="Book Antiqua"/>
          <w:color w:val="000000"/>
          <w:lang w:val="en-GB"/>
        </w:rPr>
        <w:t xml:space="preserve">, Correia NS, Mesquita R, Morita AA, do Amaral DP, </w:t>
      </w:r>
      <w:proofErr w:type="spellStart"/>
      <w:r w:rsidRPr="000D5FE6">
        <w:rPr>
          <w:rFonts w:ascii="Book Antiqua" w:eastAsia="Book Antiqua" w:hAnsi="Book Antiqua" w:cs="Book Antiqua"/>
          <w:color w:val="000000"/>
          <w:lang w:val="en-GB"/>
        </w:rPr>
        <w:t>Mont'Alverne</w:t>
      </w:r>
      <w:proofErr w:type="spellEnd"/>
      <w:r w:rsidRPr="000D5FE6">
        <w:rPr>
          <w:rFonts w:ascii="Book Antiqua" w:eastAsia="Book Antiqua" w:hAnsi="Book Antiqua" w:cs="Book Antiqua"/>
          <w:color w:val="000000"/>
          <w:lang w:val="en-GB"/>
        </w:rPr>
        <w:t xml:space="preserve"> DGB, Pereira DM, Pitta F, Dal Corso S. Reference Values for 7 Different Protocols of Simple Functional Tests: A </w:t>
      </w:r>
      <w:proofErr w:type="spellStart"/>
      <w:r w:rsidRPr="000D5FE6">
        <w:rPr>
          <w:rFonts w:ascii="Book Antiqua" w:eastAsia="Book Antiqua" w:hAnsi="Book Antiqua" w:cs="Book Antiqua"/>
          <w:color w:val="000000"/>
          <w:lang w:val="en-GB"/>
        </w:rPr>
        <w:t>Multicenter</w:t>
      </w:r>
      <w:proofErr w:type="spellEnd"/>
      <w:r w:rsidRPr="000D5FE6">
        <w:rPr>
          <w:rFonts w:ascii="Book Antiqua" w:eastAsia="Book Antiqua" w:hAnsi="Book Antiqua" w:cs="Book Antiqua"/>
          <w:color w:val="000000"/>
          <w:lang w:val="en-GB"/>
        </w:rPr>
        <w:t xml:space="preserve"> Study. </w:t>
      </w:r>
      <w:r w:rsidRPr="000D5FE6">
        <w:rPr>
          <w:rFonts w:ascii="Book Antiqua" w:eastAsia="Book Antiqua" w:hAnsi="Book Antiqua" w:cs="Book Antiqua"/>
          <w:i/>
          <w:iCs/>
          <w:color w:val="000000"/>
          <w:lang w:val="en-GB"/>
        </w:rPr>
        <w:t xml:space="preserve">Arch Phys Med </w:t>
      </w:r>
      <w:proofErr w:type="spellStart"/>
      <w:r w:rsidRPr="000D5FE6">
        <w:rPr>
          <w:rFonts w:ascii="Book Antiqua" w:eastAsia="Book Antiqua" w:hAnsi="Book Antiqua" w:cs="Book Antiqua"/>
          <w:i/>
          <w:iCs/>
          <w:color w:val="000000"/>
          <w:lang w:val="en-GB"/>
        </w:rPr>
        <w:t>Rehabil</w:t>
      </w:r>
      <w:proofErr w:type="spellEnd"/>
      <w:r w:rsidRPr="000D5FE6">
        <w:rPr>
          <w:rFonts w:ascii="Book Antiqua" w:eastAsia="Book Antiqua" w:hAnsi="Book Antiqua" w:cs="Book Antiqua"/>
          <w:color w:val="000000"/>
          <w:lang w:val="en-GB"/>
        </w:rPr>
        <w:t xml:space="preserve"> 2022; </w:t>
      </w:r>
      <w:r w:rsidRPr="000D5FE6">
        <w:rPr>
          <w:rFonts w:ascii="Book Antiqua" w:eastAsia="Book Antiqua" w:hAnsi="Book Antiqua" w:cs="Book Antiqua"/>
          <w:b/>
          <w:bCs/>
          <w:color w:val="000000"/>
          <w:lang w:val="en-GB"/>
        </w:rPr>
        <w:t>103</w:t>
      </w:r>
      <w:r w:rsidRPr="000D5FE6">
        <w:rPr>
          <w:rFonts w:ascii="Book Antiqua" w:eastAsia="Book Antiqua" w:hAnsi="Book Antiqua" w:cs="Book Antiqua"/>
          <w:color w:val="000000"/>
          <w:lang w:val="en-GB"/>
        </w:rPr>
        <w:t>: 20-28.e5 [PMID: 34516997 DOI: 10.1016/j.apmr.2021.08.009]</w:t>
      </w:r>
    </w:p>
    <w:p w14:paraId="201C9E4A" w14:textId="77777777" w:rsidR="00BD3F97" w:rsidRPr="000D5FE6" w:rsidRDefault="00BD3F97" w:rsidP="0023087C">
      <w:pPr>
        <w:spacing w:line="360" w:lineRule="auto"/>
        <w:jc w:val="both"/>
        <w:rPr>
          <w:rFonts w:ascii="Book Antiqua" w:eastAsia="Book Antiqua" w:hAnsi="Book Antiqua" w:cs="Book Antiqua"/>
          <w:color w:val="000000"/>
          <w:lang w:val="en-GB"/>
        </w:rPr>
      </w:pPr>
      <w:r w:rsidRPr="000D5FE6">
        <w:rPr>
          <w:rFonts w:ascii="Book Antiqua" w:eastAsia="Book Antiqua" w:hAnsi="Book Antiqua" w:cs="Book Antiqua"/>
          <w:color w:val="000000"/>
          <w:lang w:val="en-GB"/>
        </w:rPr>
        <w:t xml:space="preserve">51 </w:t>
      </w:r>
      <w:proofErr w:type="spellStart"/>
      <w:r w:rsidRPr="000D5FE6">
        <w:rPr>
          <w:rFonts w:ascii="Book Antiqua" w:eastAsia="Book Antiqua" w:hAnsi="Book Antiqua" w:cs="Book Antiqua"/>
          <w:b/>
          <w:bCs/>
          <w:color w:val="000000"/>
          <w:lang w:val="en-GB"/>
        </w:rPr>
        <w:t>Mukaka</w:t>
      </w:r>
      <w:proofErr w:type="spellEnd"/>
      <w:r w:rsidRPr="000D5FE6">
        <w:rPr>
          <w:rFonts w:ascii="Book Antiqua" w:eastAsia="Book Antiqua" w:hAnsi="Book Antiqua" w:cs="Book Antiqua"/>
          <w:b/>
          <w:bCs/>
          <w:color w:val="000000"/>
          <w:lang w:val="en-GB"/>
        </w:rPr>
        <w:t xml:space="preserve"> MM</w:t>
      </w:r>
      <w:r w:rsidRPr="000D5FE6">
        <w:rPr>
          <w:rFonts w:ascii="Book Antiqua" w:eastAsia="Book Antiqua" w:hAnsi="Book Antiqua" w:cs="Book Antiqua"/>
          <w:color w:val="000000"/>
          <w:lang w:val="en-GB"/>
        </w:rPr>
        <w:t xml:space="preserve">. Statistics corner: A guide to appropriate use of correlation coefficient in medical research. </w:t>
      </w:r>
      <w:r w:rsidRPr="000D5FE6">
        <w:rPr>
          <w:rFonts w:ascii="Book Antiqua" w:eastAsia="Book Antiqua" w:hAnsi="Book Antiqua" w:cs="Book Antiqua"/>
          <w:i/>
          <w:iCs/>
          <w:color w:val="000000"/>
          <w:lang w:val="en-GB"/>
        </w:rPr>
        <w:t>Malawi Med J</w:t>
      </w:r>
      <w:r w:rsidRPr="000D5FE6">
        <w:rPr>
          <w:rFonts w:ascii="Book Antiqua" w:eastAsia="Book Antiqua" w:hAnsi="Book Antiqua" w:cs="Book Antiqua"/>
          <w:color w:val="000000"/>
          <w:lang w:val="en-GB"/>
        </w:rPr>
        <w:t xml:space="preserve"> 2012; </w:t>
      </w:r>
      <w:r w:rsidRPr="000D5FE6">
        <w:rPr>
          <w:rFonts w:ascii="Book Antiqua" w:eastAsia="Book Antiqua" w:hAnsi="Book Antiqua" w:cs="Book Antiqua"/>
          <w:b/>
          <w:bCs/>
          <w:color w:val="000000"/>
          <w:lang w:val="en-GB"/>
        </w:rPr>
        <w:t>24</w:t>
      </w:r>
      <w:r w:rsidRPr="000D5FE6">
        <w:rPr>
          <w:rFonts w:ascii="Book Antiqua" w:eastAsia="Book Antiqua" w:hAnsi="Book Antiqua" w:cs="Book Antiqua"/>
          <w:color w:val="000000"/>
          <w:lang w:val="en-GB"/>
        </w:rPr>
        <w:t>: 69-71 [PMID: 23638278]</w:t>
      </w:r>
    </w:p>
    <w:p w14:paraId="04F139F4" w14:textId="77777777" w:rsidR="00BD3F97" w:rsidRPr="000D5FE6" w:rsidRDefault="00BD3F97" w:rsidP="0023087C">
      <w:pPr>
        <w:spacing w:line="360" w:lineRule="auto"/>
        <w:jc w:val="both"/>
        <w:rPr>
          <w:rFonts w:ascii="Book Antiqua" w:eastAsia="Book Antiqua" w:hAnsi="Book Antiqua" w:cs="Book Antiqua"/>
          <w:color w:val="000000"/>
          <w:lang w:val="en-GB"/>
        </w:rPr>
      </w:pPr>
      <w:r w:rsidRPr="000D5FE6">
        <w:rPr>
          <w:rFonts w:ascii="Book Antiqua" w:eastAsia="Book Antiqua" w:hAnsi="Book Antiqua" w:cs="Book Antiqua"/>
          <w:color w:val="000000"/>
          <w:lang w:val="en-GB"/>
        </w:rPr>
        <w:lastRenderedPageBreak/>
        <w:t xml:space="preserve">52 </w:t>
      </w:r>
      <w:r w:rsidRPr="000D5FE6">
        <w:rPr>
          <w:rFonts w:ascii="Book Antiqua" w:eastAsia="Book Antiqua" w:hAnsi="Book Antiqua" w:cs="Book Antiqua"/>
          <w:b/>
          <w:bCs/>
          <w:color w:val="000000"/>
          <w:lang w:val="en-GB"/>
        </w:rPr>
        <w:t>Lee MH</w:t>
      </w:r>
      <w:r w:rsidRPr="000D5FE6">
        <w:rPr>
          <w:rFonts w:ascii="Book Antiqua" w:eastAsia="Book Antiqua" w:hAnsi="Book Antiqua" w:cs="Book Antiqua"/>
          <w:color w:val="000000"/>
          <w:lang w:val="en-GB"/>
        </w:rPr>
        <w:t xml:space="preserve">, Yang HI, Liu J, </w:t>
      </w:r>
      <w:proofErr w:type="spellStart"/>
      <w:r w:rsidRPr="000D5FE6">
        <w:rPr>
          <w:rFonts w:ascii="Book Antiqua" w:eastAsia="Book Antiqua" w:hAnsi="Book Antiqua" w:cs="Book Antiqua"/>
          <w:color w:val="000000"/>
          <w:lang w:val="en-GB"/>
        </w:rPr>
        <w:t>Batrla-Utermann</w:t>
      </w:r>
      <w:proofErr w:type="spellEnd"/>
      <w:r w:rsidRPr="000D5FE6">
        <w:rPr>
          <w:rFonts w:ascii="Book Antiqua" w:eastAsia="Book Antiqua" w:hAnsi="Book Antiqua" w:cs="Book Antiqua"/>
          <w:color w:val="000000"/>
          <w:lang w:val="en-GB"/>
        </w:rPr>
        <w:t xml:space="preserve"> R, Jen CL, </w:t>
      </w:r>
      <w:proofErr w:type="spellStart"/>
      <w:r w:rsidRPr="000D5FE6">
        <w:rPr>
          <w:rFonts w:ascii="Book Antiqua" w:eastAsia="Book Antiqua" w:hAnsi="Book Antiqua" w:cs="Book Antiqua"/>
          <w:color w:val="000000"/>
          <w:lang w:val="en-GB"/>
        </w:rPr>
        <w:t>Iloeje</w:t>
      </w:r>
      <w:proofErr w:type="spellEnd"/>
      <w:r w:rsidRPr="000D5FE6">
        <w:rPr>
          <w:rFonts w:ascii="Book Antiqua" w:eastAsia="Book Antiqua" w:hAnsi="Book Antiqua" w:cs="Book Antiqua"/>
          <w:color w:val="000000"/>
          <w:lang w:val="en-GB"/>
        </w:rPr>
        <w:t xml:space="preserve"> UH, Lu SN, You SL, Wang LY, Chen CJ; R.E.V.E.A.L.-HBV Study Group. Prediction models of long-term cirrhosis and hepatocellular carcinoma risk in chronic hepatitis B patients: risk scores integrating host and virus profiles. </w:t>
      </w:r>
      <w:r w:rsidRPr="000D5FE6">
        <w:rPr>
          <w:rFonts w:ascii="Book Antiqua" w:eastAsia="Book Antiqua" w:hAnsi="Book Antiqua" w:cs="Book Antiqua"/>
          <w:i/>
          <w:iCs/>
          <w:color w:val="000000"/>
          <w:lang w:val="en-GB"/>
        </w:rPr>
        <w:t>Hepatology</w:t>
      </w:r>
      <w:r w:rsidRPr="000D5FE6">
        <w:rPr>
          <w:rFonts w:ascii="Book Antiqua" w:eastAsia="Book Antiqua" w:hAnsi="Book Antiqua" w:cs="Book Antiqua"/>
          <w:color w:val="000000"/>
          <w:lang w:val="en-GB"/>
        </w:rPr>
        <w:t xml:space="preserve"> 2013; </w:t>
      </w:r>
      <w:r w:rsidRPr="000D5FE6">
        <w:rPr>
          <w:rFonts w:ascii="Book Antiqua" w:eastAsia="Book Antiqua" w:hAnsi="Book Antiqua" w:cs="Book Antiqua"/>
          <w:b/>
          <w:bCs/>
          <w:color w:val="000000"/>
          <w:lang w:val="en-GB"/>
        </w:rPr>
        <w:t>58</w:t>
      </w:r>
      <w:r w:rsidRPr="000D5FE6">
        <w:rPr>
          <w:rFonts w:ascii="Book Antiqua" w:eastAsia="Book Antiqua" w:hAnsi="Book Antiqua" w:cs="Book Antiqua"/>
          <w:color w:val="000000"/>
          <w:lang w:val="en-GB"/>
        </w:rPr>
        <w:t>: 546-554 [PMID: 23504622 DOI: 10.1002/hep.26385]</w:t>
      </w:r>
    </w:p>
    <w:p w14:paraId="3548FA8A" w14:textId="77777777" w:rsidR="00BD3F97" w:rsidRPr="000D5FE6" w:rsidRDefault="00BD3F97" w:rsidP="0023087C">
      <w:pPr>
        <w:spacing w:line="360" w:lineRule="auto"/>
        <w:jc w:val="both"/>
        <w:rPr>
          <w:rFonts w:ascii="Book Antiqua" w:eastAsia="Book Antiqua" w:hAnsi="Book Antiqua" w:cs="Book Antiqua"/>
          <w:color w:val="000000"/>
          <w:lang w:val="en-GB"/>
        </w:rPr>
      </w:pPr>
      <w:r w:rsidRPr="000D5FE6">
        <w:rPr>
          <w:rFonts w:ascii="Book Antiqua" w:eastAsia="Book Antiqua" w:hAnsi="Book Antiqua" w:cs="Book Antiqua"/>
          <w:color w:val="000000"/>
          <w:lang w:val="en-GB"/>
        </w:rPr>
        <w:t xml:space="preserve">53 </w:t>
      </w:r>
      <w:r w:rsidRPr="000D5FE6">
        <w:rPr>
          <w:rFonts w:ascii="Book Antiqua" w:eastAsia="Book Antiqua" w:hAnsi="Book Antiqua" w:cs="Book Antiqua"/>
          <w:b/>
          <w:bCs/>
          <w:color w:val="000000"/>
          <w:lang w:val="en-GB"/>
        </w:rPr>
        <w:t>Linge J</w:t>
      </w:r>
      <w:r w:rsidRPr="000D5FE6">
        <w:rPr>
          <w:rFonts w:ascii="Book Antiqua" w:eastAsia="Book Antiqua" w:hAnsi="Book Antiqua" w:cs="Book Antiqua"/>
          <w:color w:val="000000"/>
          <w:lang w:val="en-GB"/>
        </w:rPr>
        <w:t xml:space="preserve">, </w:t>
      </w:r>
      <w:proofErr w:type="spellStart"/>
      <w:r w:rsidRPr="000D5FE6">
        <w:rPr>
          <w:rFonts w:ascii="Book Antiqua" w:eastAsia="Book Antiqua" w:hAnsi="Book Antiqua" w:cs="Book Antiqua"/>
          <w:color w:val="000000"/>
          <w:lang w:val="en-GB"/>
        </w:rPr>
        <w:t>Ekstedt</w:t>
      </w:r>
      <w:proofErr w:type="spellEnd"/>
      <w:r w:rsidRPr="000D5FE6">
        <w:rPr>
          <w:rFonts w:ascii="Book Antiqua" w:eastAsia="Book Antiqua" w:hAnsi="Book Antiqua" w:cs="Book Antiqua"/>
          <w:color w:val="000000"/>
          <w:lang w:val="en-GB"/>
        </w:rPr>
        <w:t xml:space="preserve"> M, </w:t>
      </w:r>
      <w:proofErr w:type="spellStart"/>
      <w:r w:rsidRPr="000D5FE6">
        <w:rPr>
          <w:rFonts w:ascii="Book Antiqua" w:eastAsia="Book Antiqua" w:hAnsi="Book Antiqua" w:cs="Book Antiqua"/>
          <w:color w:val="000000"/>
          <w:lang w:val="en-GB"/>
        </w:rPr>
        <w:t>Dahlqvist</w:t>
      </w:r>
      <w:proofErr w:type="spellEnd"/>
      <w:r w:rsidRPr="000D5FE6">
        <w:rPr>
          <w:rFonts w:ascii="Book Antiqua" w:eastAsia="Book Antiqua" w:hAnsi="Book Antiqua" w:cs="Book Antiqua"/>
          <w:color w:val="000000"/>
          <w:lang w:val="en-GB"/>
        </w:rPr>
        <w:t xml:space="preserve"> </w:t>
      </w:r>
      <w:proofErr w:type="spellStart"/>
      <w:r w:rsidRPr="000D5FE6">
        <w:rPr>
          <w:rFonts w:ascii="Book Antiqua" w:eastAsia="Book Antiqua" w:hAnsi="Book Antiqua" w:cs="Book Antiqua"/>
          <w:color w:val="000000"/>
          <w:lang w:val="en-GB"/>
        </w:rPr>
        <w:t>Leinhard</w:t>
      </w:r>
      <w:proofErr w:type="spellEnd"/>
      <w:r w:rsidRPr="000D5FE6">
        <w:rPr>
          <w:rFonts w:ascii="Book Antiqua" w:eastAsia="Book Antiqua" w:hAnsi="Book Antiqua" w:cs="Book Antiqua"/>
          <w:color w:val="000000"/>
          <w:lang w:val="en-GB"/>
        </w:rPr>
        <w:t xml:space="preserve"> O. Adverse muscle composition is linked to poor functional performance and metabolic comorbidities in NAFLD. </w:t>
      </w:r>
      <w:r w:rsidRPr="000D5FE6">
        <w:rPr>
          <w:rFonts w:ascii="Book Antiqua" w:eastAsia="Book Antiqua" w:hAnsi="Book Antiqua" w:cs="Book Antiqua"/>
          <w:i/>
          <w:iCs/>
          <w:color w:val="000000"/>
          <w:lang w:val="en-GB"/>
        </w:rPr>
        <w:t>JHEP Rep</w:t>
      </w:r>
      <w:r w:rsidRPr="000D5FE6">
        <w:rPr>
          <w:rFonts w:ascii="Book Antiqua" w:eastAsia="Book Antiqua" w:hAnsi="Book Antiqua" w:cs="Book Antiqua"/>
          <w:color w:val="000000"/>
          <w:lang w:val="en-GB"/>
        </w:rPr>
        <w:t xml:space="preserve"> 2021; </w:t>
      </w:r>
      <w:r w:rsidRPr="000D5FE6">
        <w:rPr>
          <w:rFonts w:ascii="Book Antiqua" w:eastAsia="Book Antiqua" w:hAnsi="Book Antiqua" w:cs="Book Antiqua"/>
          <w:b/>
          <w:bCs/>
          <w:color w:val="000000"/>
          <w:lang w:val="en-GB"/>
        </w:rPr>
        <w:t>3</w:t>
      </w:r>
      <w:r w:rsidRPr="000D5FE6">
        <w:rPr>
          <w:rFonts w:ascii="Book Antiqua" w:eastAsia="Book Antiqua" w:hAnsi="Book Antiqua" w:cs="Book Antiqua"/>
          <w:color w:val="000000"/>
          <w:lang w:val="en-GB"/>
        </w:rPr>
        <w:t>: 100197 [PMID: 33598647 DOI: 10.1016/j.jhepr.2020.100197]</w:t>
      </w:r>
    </w:p>
    <w:p w14:paraId="4BC0631D" w14:textId="77777777" w:rsidR="00BD3F97" w:rsidRPr="000D5FE6" w:rsidRDefault="00BD3F97" w:rsidP="0023087C">
      <w:pPr>
        <w:spacing w:line="360" w:lineRule="auto"/>
        <w:jc w:val="both"/>
        <w:rPr>
          <w:rFonts w:ascii="Book Antiqua" w:eastAsia="Book Antiqua" w:hAnsi="Book Antiqua" w:cs="Book Antiqua"/>
          <w:color w:val="000000"/>
          <w:lang w:val="en-GB"/>
        </w:rPr>
      </w:pPr>
      <w:r w:rsidRPr="000D5FE6">
        <w:rPr>
          <w:rFonts w:ascii="Book Antiqua" w:eastAsia="Book Antiqua" w:hAnsi="Book Antiqua" w:cs="Book Antiqua"/>
          <w:color w:val="000000"/>
          <w:lang w:val="en-GB"/>
        </w:rPr>
        <w:t xml:space="preserve">54 </w:t>
      </w:r>
      <w:r w:rsidRPr="000D5FE6">
        <w:rPr>
          <w:rFonts w:ascii="Book Antiqua" w:eastAsia="Book Antiqua" w:hAnsi="Book Antiqua" w:cs="Book Antiqua"/>
          <w:b/>
          <w:bCs/>
          <w:color w:val="000000"/>
          <w:lang w:val="en-GB"/>
        </w:rPr>
        <w:t>Lee YH</w:t>
      </w:r>
      <w:r w:rsidRPr="000D5FE6">
        <w:rPr>
          <w:rFonts w:ascii="Book Antiqua" w:eastAsia="Book Antiqua" w:hAnsi="Book Antiqua" w:cs="Book Antiqua"/>
          <w:color w:val="000000"/>
          <w:lang w:val="en-GB"/>
        </w:rPr>
        <w:t xml:space="preserve">, Kim SU, Song K, Park JY, Kim DY, </w:t>
      </w:r>
      <w:proofErr w:type="spellStart"/>
      <w:r w:rsidRPr="000D5FE6">
        <w:rPr>
          <w:rFonts w:ascii="Book Antiqua" w:eastAsia="Book Antiqua" w:hAnsi="Book Antiqua" w:cs="Book Antiqua"/>
          <w:color w:val="000000"/>
          <w:lang w:val="en-GB"/>
        </w:rPr>
        <w:t>Ahn</w:t>
      </w:r>
      <w:proofErr w:type="spellEnd"/>
      <w:r w:rsidRPr="000D5FE6">
        <w:rPr>
          <w:rFonts w:ascii="Book Antiqua" w:eastAsia="Book Antiqua" w:hAnsi="Book Antiqua" w:cs="Book Antiqua"/>
          <w:color w:val="000000"/>
          <w:lang w:val="en-GB"/>
        </w:rPr>
        <w:t xml:space="preserve"> SH, Lee BW, Kang ES, Cha BS, Han KH. Sarcopenia is associated with significant liver fibrosis independently of obesity and insulin resistance in </w:t>
      </w:r>
      <w:proofErr w:type="spellStart"/>
      <w:r w:rsidRPr="000D5FE6">
        <w:rPr>
          <w:rFonts w:ascii="Book Antiqua" w:eastAsia="Book Antiqua" w:hAnsi="Book Antiqua" w:cs="Book Antiqua"/>
          <w:color w:val="000000"/>
          <w:lang w:val="en-GB"/>
        </w:rPr>
        <w:t>nonalcoholic</w:t>
      </w:r>
      <w:proofErr w:type="spellEnd"/>
      <w:r w:rsidRPr="000D5FE6">
        <w:rPr>
          <w:rFonts w:ascii="Book Antiqua" w:eastAsia="Book Antiqua" w:hAnsi="Book Antiqua" w:cs="Book Antiqua"/>
          <w:color w:val="000000"/>
          <w:lang w:val="en-GB"/>
        </w:rPr>
        <w:t xml:space="preserve"> fatty liver disease: Nationwide surveys (KNHANES 2008-2011). </w:t>
      </w:r>
      <w:r w:rsidRPr="000D5FE6">
        <w:rPr>
          <w:rFonts w:ascii="Book Antiqua" w:eastAsia="Book Antiqua" w:hAnsi="Book Antiqua" w:cs="Book Antiqua"/>
          <w:i/>
          <w:iCs/>
          <w:color w:val="000000"/>
          <w:lang w:val="en-GB"/>
        </w:rPr>
        <w:t>Hepatology</w:t>
      </w:r>
      <w:r w:rsidRPr="000D5FE6">
        <w:rPr>
          <w:rFonts w:ascii="Book Antiqua" w:eastAsia="Book Antiqua" w:hAnsi="Book Antiqua" w:cs="Book Antiqua"/>
          <w:color w:val="000000"/>
          <w:lang w:val="en-GB"/>
        </w:rPr>
        <w:t xml:space="preserve"> 2016; </w:t>
      </w:r>
      <w:r w:rsidRPr="000D5FE6">
        <w:rPr>
          <w:rFonts w:ascii="Book Antiqua" w:eastAsia="Book Antiqua" w:hAnsi="Book Antiqua" w:cs="Book Antiqua"/>
          <w:b/>
          <w:bCs/>
          <w:color w:val="000000"/>
          <w:lang w:val="en-GB"/>
        </w:rPr>
        <w:t>63</w:t>
      </w:r>
      <w:r w:rsidRPr="000D5FE6">
        <w:rPr>
          <w:rFonts w:ascii="Book Antiqua" w:eastAsia="Book Antiqua" w:hAnsi="Book Antiqua" w:cs="Book Antiqua"/>
          <w:color w:val="000000"/>
          <w:lang w:val="en-GB"/>
        </w:rPr>
        <w:t>: 776-786 [PMID: 26638128 DOI: 10.1002/hep.28376]</w:t>
      </w:r>
    </w:p>
    <w:p w14:paraId="2EA7275A" w14:textId="77777777" w:rsidR="00BD3F97" w:rsidRPr="000D5FE6" w:rsidRDefault="00BD3F97" w:rsidP="0023087C">
      <w:pPr>
        <w:spacing w:line="360" w:lineRule="auto"/>
        <w:jc w:val="both"/>
        <w:rPr>
          <w:rFonts w:ascii="Book Antiqua" w:eastAsia="Book Antiqua" w:hAnsi="Book Antiqua" w:cs="Book Antiqua"/>
          <w:color w:val="000000"/>
          <w:lang w:val="en-GB"/>
        </w:rPr>
      </w:pPr>
      <w:r w:rsidRPr="000D5FE6">
        <w:rPr>
          <w:rFonts w:ascii="Book Antiqua" w:eastAsia="Book Antiqua" w:hAnsi="Book Antiqua" w:cs="Book Antiqua"/>
          <w:color w:val="000000"/>
          <w:lang w:val="en-GB"/>
        </w:rPr>
        <w:t xml:space="preserve">55 </w:t>
      </w:r>
      <w:r w:rsidRPr="000D5FE6">
        <w:rPr>
          <w:rFonts w:ascii="Book Antiqua" w:eastAsia="Book Antiqua" w:hAnsi="Book Antiqua" w:cs="Book Antiqua"/>
          <w:b/>
          <w:bCs/>
          <w:color w:val="000000"/>
          <w:lang w:val="en-GB"/>
        </w:rPr>
        <w:t>Lee YH</w:t>
      </w:r>
      <w:r w:rsidRPr="000D5FE6">
        <w:rPr>
          <w:rFonts w:ascii="Book Antiqua" w:eastAsia="Book Antiqua" w:hAnsi="Book Antiqua" w:cs="Book Antiqua"/>
          <w:color w:val="000000"/>
          <w:lang w:val="en-GB"/>
        </w:rPr>
        <w:t xml:space="preserve">, Jung KS, Kim SU, Yoon HJ, Yun YJ, Lee BW, Kang ES, Han KH, Lee HC, Cha BS. </w:t>
      </w:r>
      <w:proofErr w:type="spellStart"/>
      <w:r w:rsidRPr="000D5FE6">
        <w:rPr>
          <w:rFonts w:ascii="Book Antiqua" w:eastAsia="Book Antiqua" w:hAnsi="Book Antiqua" w:cs="Book Antiqua"/>
          <w:color w:val="000000"/>
          <w:lang w:val="en-GB"/>
        </w:rPr>
        <w:t>Sarcopaenia</w:t>
      </w:r>
      <w:proofErr w:type="spellEnd"/>
      <w:r w:rsidRPr="000D5FE6">
        <w:rPr>
          <w:rFonts w:ascii="Book Antiqua" w:eastAsia="Book Antiqua" w:hAnsi="Book Antiqua" w:cs="Book Antiqua"/>
          <w:color w:val="000000"/>
          <w:lang w:val="en-GB"/>
        </w:rPr>
        <w:t xml:space="preserve"> is associated with NAFLD independently of obesity and insulin resistance: Nationwide surveys (KNHANES 2008-2011). </w:t>
      </w:r>
      <w:r w:rsidRPr="000D5FE6">
        <w:rPr>
          <w:rFonts w:ascii="Book Antiqua" w:eastAsia="Book Antiqua" w:hAnsi="Book Antiqua" w:cs="Book Antiqua"/>
          <w:i/>
          <w:iCs/>
          <w:color w:val="000000"/>
          <w:lang w:val="en-GB"/>
        </w:rPr>
        <w:t>J Hepatol</w:t>
      </w:r>
      <w:r w:rsidRPr="000D5FE6">
        <w:rPr>
          <w:rFonts w:ascii="Book Antiqua" w:eastAsia="Book Antiqua" w:hAnsi="Book Antiqua" w:cs="Book Antiqua"/>
          <w:color w:val="000000"/>
          <w:lang w:val="en-GB"/>
        </w:rPr>
        <w:t xml:space="preserve"> 2015; </w:t>
      </w:r>
      <w:r w:rsidRPr="000D5FE6">
        <w:rPr>
          <w:rFonts w:ascii="Book Antiqua" w:eastAsia="Book Antiqua" w:hAnsi="Book Antiqua" w:cs="Book Antiqua"/>
          <w:b/>
          <w:bCs/>
          <w:color w:val="000000"/>
          <w:lang w:val="en-GB"/>
        </w:rPr>
        <w:t>63</w:t>
      </w:r>
      <w:r w:rsidRPr="000D5FE6">
        <w:rPr>
          <w:rFonts w:ascii="Book Antiqua" w:eastAsia="Book Antiqua" w:hAnsi="Book Antiqua" w:cs="Book Antiqua"/>
          <w:color w:val="000000"/>
          <w:lang w:val="en-GB"/>
        </w:rPr>
        <w:t>: 486-493 [PMID: 25772036 DOI: 10.1016/j.jhep.2015.02.051]</w:t>
      </w:r>
    </w:p>
    <w:p w14:paraId="5D9D7D0A" w14:textId="77777777" w:rsidR="00BD3F97" w:rsidRPr="000D5FE6" w:rsidRDefault="00BD3F97" w:rsidP="0023087C">
      <w:pPr>
        <w:spacing w:line="360" w:lineRule="auto"/>
        <w:jc w:val="both"/>
        <w:rPr>
          <w:rFonts w:ascii="Book Antiqua" w:eastAsia="Book Antiqua" w:hAnsi="Book Antiqua" w:cs="Book Antiqua"/>
          <w:color w:val="000000"/>
          <w:lang w:val="en-GB"/>
        </w:rPr>
      </w:pPr>
      <w:r w:rsidRPr="000D5FE6">
        <w:rPr>
          <w:rFonts w:ascii="Book Antiqua" w:eastAsia="Book Antiqua" w:hAnsi="Book Antiqua" w:cs="Book Antiqua"/>
          <w:color w:val="000000"/>
          <w:lang w:val="en-GB"/>
        </w:rPr>
        <w:t xml:space="preserve">56 </w:t>
      </w:r>
      <w:r w:rsidRPr="000D5FE6">
        <w:rPr>
          <w:rFonts w:ascii="Book Antiqua" w:eastAsia="Book Antiqua" w:hAnsi="Book Antiqua" w:cs="Book Antiqua"/>
          <w:b/>
          <w:bCs/>
          <w:color w:val="000000"/>
          <w:lang w:val="en-GB"/>
        </w:rPr>
        <w:t>Fan R</w:t>
      </w:r>
      <w:r w:rsidRPr="000D5FE6">
        <w:rPr>
          <w:rFonts w:ascii="Book Antiqua" w:eastAsia="Book Antiqua" w:hAnsi="Book Antiqua" w:cs="Book Antiqua"/>
          <w:color w:val="000000"/>
          <w:lang w:val="en-GB"/>
        </w:rPr>
        <w:t xml:space="preserve">, </w:t>
      </w:r>
      <w:proofErr w:type="spellStart"/>
      <w:r w:rsidRPr="000D5FE6">
        <w:rPr>
          <w:rFonts w:ascii="Book Antiqua" w:eastAsia="Book Antiqua" w:hAnsi="Book Antiqua" w:cs="Book Antiqua"/>
          <w:color w:val="000000"/>
          <w:lang w:val="en-GB"/>
        </w:rPr>
        <w:t>Niu</w:t>
      </w:r>
      <w:proofErr w:type="spellEnd"/>
      <w:r w:rsidRPr="000D5FE6">
        <w:rPr>
          <w:rFonts w:ascii="Book Antiqua" w:eastAsia="Book Antiqua" w:hAnsi="Book Antiqua" w:cs="Book Antiqua"/>
          <w:color w:val="000000"/>
          <w:lang w:val="en-GB"/>
        </w:rPr>
        <w:t xml:space="preserve"> J, Ma H, </w:t>
      </w:r>
      <w:proofErr w:type="spellStart"/>
      <w:r w:rsidRPr="000D5FE6">
        <w:rPr>
          <w:rFonts w:ascii="Book Antiqua" w:eastAsia="Book Antiqua" w:hAnsi="Book Antiqua" w:cs="Book Antiqua"/>
          <w:color w:val="000000"/>
          <w:lang w:val="en-GB"/>
        </w:rPr>
        <w:t>Xie</w:t>
      </w:r>
      <w:proofErr w:type="spellEnd"/>
      <w:r w:rsidRPr="000D5FE6">
        <w:rPr>
          <w:rFonts w:ascii="Book Antiqua" w:eastAsia="Book Antiqua" w:hAnsi="Book Antiqua" w:cs="Book Antiqua"/>
          <w:color w:val="000000"/>
          <w:lang w:val="en-GB"/>
        </w:rPr>
        <w:t xml:space="preserve"> Q, Cheng J, Rao H, Dou X, </w:t>
      </w:r>
      <w:proofErr w:type="spellStart"/>
      <w:r w:rsidRPr="000D5FE6">
        <w:rPr>
          <w:rFonts w:ascii="Book Antiqua" w:eastAsia="Book Antiqua" w:hAnsi="Book Antiqua" w:cs="Book Antiqua"/>
          <w:color w:val="000000"/>
          <w:lang w:val="en-GB"/>
        </w:rPr>
        <w:t>Xie</w:t>
      </w:r>
      <w:proofErr w:type="spellEnd"/>
      <w:r w:rsidRPr="000D5FE6">
        <w:rPr>
          <w:rFonts w:ascii="Book Antiqua" w:eastAsia="Book Antiqua" w:hAnsi="Book Antiqua" w:cs="Book Antiqua"/>
          <w:color w:val="000000"/>
          <w:lang w:val="en-GB"/>
        </w:rPr>
        <w:t xml:space="preserve"> J, Zhao W, Peng J, Gao Z, Gao H, Chen X, Chen J, Li Q, Tang H, Zhang Z, Ren H, Cheng M, Liang X, Zhu C, Wei L, Jia J, Sun J, Hou J; Chronic Hepatitis B Study Consortium. Association of central obesity with hepatocellular carcinoma in patients with chronic hepatitis B receiving antiviral therapy. </w:t>
      </w:r>
      <w:r w:rsidRPr="000D5FE6">
        <w:rPr>
          <w:rFonts w:ascii="Book Antiqua" w:eastAsia="Book Antiqua" w:hAnsi="Book Antiqua" w:cs="Book Antiqua"/>
          <w:i/>
          <w:iCs/>
          <w:color w:val="000000"/>
          <w:lang w:val="en-GB"/>
        </w:rPr>
        <w:t xml:space="preserve">Aliment </w:t>
      </w:r>
      <w:proofErr w:type="spellStart"/>
      <w:r w:rsidRPr="000D5FE6">
        <w:rPr>
          <w:rFonts w:ascii="Book Antiqua" w:eastAsia="Book Antiqua" w:hAnsi="Book Antiqua" w:cs="Book Antiqua"/>
          <w:i/>
          <w:iCs/>
          <w:color w:val="000000"/>
          <w:lang w:val="en-GB"/>
        </w:rPr>
        <w:t>Pharmacol</w:t>
      </w:r>
      <w:proofErr w:type="spellEnd"/>
      <w:r w:rsidRPr="000D5FE6">
        <w:rPr>
          <w:rFonts w:ascii="Book Antiqua" w:eastAsia="Book Antiqua" w:hAnsi="Book Antiqua" w:cs="Book Antiqua"/>
          <w:i/>
          <w:iCs/>
          <w:color w:val="000000"/>
          <w:lang w:val="en-GB"/>
        </w:rPr>
        <w:t xml:space="preserve"> </w:t>
      </w:r>
      <w:proofErr w:type="spellStart"/>
      <w:r w:rsidRPr="000D5FE6">
        <w:rPr>
          <w:rFonts w:ascii="Book Antiqua" w:eastAsia="Book Antiqua" w:hAnsi="Book Antiqua" w:cs="Book Antiqua"/>
          <w:i/>
          <w:iCs/>
          <w:color w:val="000000"/>
          <w:lang w:val="en-GB"/>
        </w:rPr>
        <w:t>Ther</w:t>
      </w:r>
      <w:proofErr w:type="spellEnd"/>
      <w:r w:rsidRPr="000D5FE6">
        <w:rPr>
          <w:rFonts w:ascii="Book Antiqua" w:eastAsia="Book Antiqua" w:hAnsi="Book Antiqua" w:cs="Book Antiqua"/>
          <w:color w:val="000000"/>
          <w:lang w:val="en-GB"/>
        </w:rPr>
        <w:t xml:space="preserve"> 2021; </w:t>
      </w:r>
      <w:r w:rsidRPr="000D5FE6">
        <w:rPr>
          <w:rFonts w:ascii="Book Antiqua" w:eastAsia="Book Antiqua" w:hAnsi="Book Antiqua" w:cs="Book Antiqua"/>
          <w:b/>
          <w:bCs/>
          <w:color w:val="000000"/>
          <w:lang w:val="en-GB"/>
        </w:rPr>
        <w:t>54</w:t>
      </w:r>
      <w:r w:rsidRPr="000D5FE6">
        <w:rPr>
          <w:rFonts w:ascii="Book Antiqua" w:eastAsia="Book Antiqua" w:hAnsi="Book Antiqua" w:cs="Book Antiqua"/>
          <w:color w:val="000000"/>
          <w:lang w:val="en-GB"/>
        </w:rPr>
        <w:t>: 329-338 [PMID: 34157146 DOI: 10.1111/apt.16469]</w:t>
      </w:r>
    </w:p>
    <w:p w14:paraId="7DD2BE33" w14:textId="77777777" w:rsidR="00BD3F97" w:rsidRPr="000D5FE6" w:rsidRDefault="00BD3F97" w:rsidP="0023087C">
      <w:pPr>
        <w:spacing w:line="360" w:lineRule="auto"/>
        <w:jc w:val="both"/>
        <w:rPr>
          <w:rFonts w:ascii="Book Antiqua" w:eastAsia="Book Antiqua" w:hAnsi="Book Antiqua" w:cs="Book Antiqua"/>
          <w:color w:val="000000"/>
          <w:lang w:val="en-GB"/>
        </w:rPr>
      </w:pPr>
      <w:r w:rsidRPr="000D5FE6">
        <w:rPr>
          <w:rFonts w:ascii="Book Antiqua" w:eastAsia="Book Antiqua" w:hAnsi="Book Antiqua" w:cs="Book Antiqua"/>
          <w:color w:val="000000"/>
          <w:lang w:val="en-GB"/>
        </w:rPr>
        <w:t xml:space="preserve">57 </w:t>
      </w:r>
      <w:r w:rsidRPr="000D5FE6">
        <w:rPr>
          <w:rFonts w:ascii="Book Antiqua" w:eastAsia="Book Antiqua" w:hAnsi="Book Antiqua" w:cs="Book Antiqua"/>
          <w:b/>
          <w:bCs/>
          <w:color w:val="000000"/>
          <w:lang w:val="en-GB"/>
        </w:rPr>
        <w:t>Venter WDF</w:t>
      </w:r>
      <w:r w:rsidRPr="000D5FE6">
        <w:rPr>
          <w:rFonts w:ascii="Book Antiqua" w:eastAsia="Book Antiqua" w:hAnsi="Book Antiqua" w:cs="Book Antiqua"/>
          <w:color w:val="000000"/>
          <w:lang w:val="en-GB"/>
        </w:rPr>
        <w:t xml:space="preserve">, Moorhouse M, Sokhela S, </w:t>
      </w:r>
      <w:proofErr w:type="spellStart"/>
      <w:r w:rsidRPr="000D5FE6">
        <w:rPr>
          <w:rFonts w:ascii="Book Antiqua" w:eastAsia="Book Antiqua" w:hAnsi="Book Antiqua" w:cs="Book Antiqua"/>
          <w:color w:val="000000"/>
          <w:lang w:val="en-GB"/>
        </w:rPr>
        <w:t>Fairlie</w:t>
      </w:r>
      <w:proofErr w:type="spellEnd"/>
      <w:r w:rsidRPr="000D5FE6">
        <w:rPr>
          <w:rFonts w:ascii="Book Antiqua" w:eastAsia="Book Antiqua" w:hAnsi="Book Antiqua" w:cs="Book Antiqua"/>
          <w:color w:val="000000"/>
          <w:lang w:val="en-GB"/>
        </w:rPr>
        <w:t xml:space="preserve"> L, </w:t>
      </w:r>
      <w:proofErr w:type="spellStart"/>
      <w:r w:rsidRPr="000D5FE6">
        <w:rPr>
          <w:rFonts w:ascii="Book Antiqua" w:eastAsia="Book Antiqua" w:hAnsi="Book Antiqua" w:cs="Book Antiqua"/>
          <w:color w:val="000000"/>
          <w:lang w:val="en-GB"/>
        </w:rPr>
        <w:t>Mashabane</w:t>
      </w:r>
      <w:proofErr w:type="spellEnd"/>
      <w:r w:rsidRPr="000D5FE6">
        <w:rPr>
          <w:rFonts w:ascii="Book Antiqua" w:eastAsia="Book Antiqua" w:hAnsi="Book Antiqua" w:cs="Book Antiqua"/>
          <w:color w:val="000000"/>
          <w:lang w:val="en-GB"/>
        </w:rPr>
        <w:t xml:space="preserve"> N, </w:t>
      </w:r>
      <w:proofErr w:type="spellStart"/>
      <w:r w:rsidRPr="000D5FE6">
        <w:rPr>
          <w:rFonts w:ascii="Book Antiqua" w:eastAsia="Book Antiqua" w:hAnsi="Book Antiqua" w:cs="Book Antiqua"/>
          <w:color w:val="000000"/>
          <w:lang w:val="en-GB"/>
        </w:rPr>
        <w:t>Masenya</w:t>
      </w:r>
      <w:proofErr w:type="spellEnd"/>
      <w:r w:rsidRPr="000D5FE6">
        <w:rPr>
          <w:rFonts w:ascii="Book Antiqua" w:eastAsia="Book Antiqua" w:hAnsi="Book Antiqua" w:cs="Book Antiqua"/>
          <w:color w:val="000000"/>
          <w:lang w:val="en-GB"/>
        </w:rPr>
        <w:t xml:space="preserve"> M, Serenata C, </w:t>
      </w:r>
      <w:proofErr w:type="spellStart"/>
      <w:r w:rsidRPr="000D5FE6">
        <w:rPr>
          <w:rFonts w:ascii="Book Antiqua" w:eastAsia="Book Antiqua" w:hAnsi="Book Antiqua" w:cs="Book Antiqua"/>
          <w:color w:val="000000"/>
          <w:lang w:val="en-GB"/>
        </w:rPr>
        <w:t>Akpomiemie</w:t>
      </w:r>
      <w:proofErr w:type="spellEnd"/>
      <w:r w:rsidRPr="000D5FE6">
        <w:rPr>
          <w:rFonts w:ascii="Book Antiqua" w:eastAsia="Book Antiqua" w:hAnsi="Book Antiqua" w:cs="Book Antiqua"/>
          <w:color w:val="000000"/>
          <w:lang w:val="en-GB"/>
        </w:rPr>
        <w:t xml:space="preserve"> G, </w:t>
      </w:r>
      <w:proofErr w:type="spellStart"/>
      <w:r w:rsidRPr="000D5FE6">
        <w:rPr>
          <w:rFonts w:ascii="Book Antiqua" w:eastAsia="Book Antiqua" w:hAnsi="Book Antiqua" w:cs="Book Antiqua"/>
          <w:color w:val="000000"/>
          <w:lang w:val="en-GB"/>
        </w:rPr>
        <w:t>Qavi</w:t>
      </w:r>
      <w:proofErr w:type="spellEnd"/>
      <w:r w:rsidRPr="000D5FE6">
        <w:rPr>
          <w:rFonts w:ascii="Book Antiqua" w:eastAsia="Book Antiqua" w:hAnsi="Book Antiqua" w:cs="Book Antiqua"/>
          <w:color w:val="000000"/>
          <w:lang w:val="en-GB"/>
        </w:rPr>
        <w:t xml:space="preserve"> A, </w:t>
      </w:r>
      <w:proofErr w:type="spellStart"/>
      <w:r w:rsidRPr="000D5FE6">
        <w:rPr>
          <w:rFonts w:ascii="Book Antiqua" w:eastAsia="Book Antiqua" w:hAnsi="Book Antiqua" w:cs="Book Antiqua"/>
          <w:color w:val="000000"/>
          <w:lang w:val="en-GB"/>
        </w:rPr>
        <w:t>Chandiwana</w:t>
      </w:r>
      <w:proofErr w:type="spellEnd"/>
      <w:r w:rsidRPr="000D5FE6">
        <w:rPr>
          <w:rFonts w:ascii="Book Antiqua" w:eastAsia="Book Antiqua" w:hAnsi="Book Antiqua" w:cs="Book Antiqua"/>
          <w:color w:val="000000"/>
          <w:lang w:val="en-GB"/>
        </w:rPr>
        <w:t xml:space="preserve"> N, Norris S, </w:t>
      </w:r>
      <w:proofErr w:type="spellStart"/>
      <w:r w:rsidRPr="000D5FE6">
        <w:rPr>
          <w:rFonts w:ascii="Book Antiqua" w:eastAsia="Book Antiqua" w:hAnsi="Book Antiqua" w:cs="Book Antiqua"/>
          <w:color w:val="000000"/>
          <w:lang w:val="en-GB"/>
        </w:rPr>
        <w:t>Chersich</w:t>
      </w:r>
      <w:proofErr w:type="spellEnd"/>
      <w:r w:rsidRPr="000D5FE6">
        <w:rPr>
          <w:rFonts w:ascii="Book Antiqua" w:eastAsia="Book Antiqua" w:hAnsi="Book Antiqua" w:cs="Book Antiqua"/>
          <w:color w:val="000000"/>
          <w:lang w:val="en-GB"/>
        </w:rPr>
        <w:t xml:space="preserve"> M, </w:t>
      </w:r>
      <w:proofErr w:type="spellStart"/>
      <w:r w:rsidRPr="000D5FE6">
        <w:rPr>
          <w:rFonts w:ascii="Book Antiqua" w:eastAsia="Book Antiqua" w:hAnsi="Book Antiqua" w:cs="Book Antiqua"/>
          <w:color w:val="000000"/>
          <w:lang w:val="en-GB"/>
        </w:rPr>
        <w:t>Clayden</w:t>
      </w:r>
      <w:proofErr w:type="spellEnd"/>
      <w:r w:rsidRPr="000D5FE6">
        <w:rPr>
          <w:rFonts w:ascii="Book Antiqua" w:eastAsia="Book Antiqua" w:hAnsi="Book Antiqua" w:cs="Book Antiqua"/>
          <w:color w:val="000000"/>
          <w:lang w:val="en-GB"/>
        </w:rPr>
        <w:t xml:space="preserve"> P, Abrams E, </w:t>
      </w:r>
      <w:proofErr w:type="spellStart"/>
      <w:r w:rsidRPr="000D5FE6">
        <w:rPr>
          <w:rFonts w:ascii="Book Antiqua" w:eastAsia="Book Antiqua" w:hAnsi="Book Antiqua" w:cs="Book Antiqua"/>
          <w:color w:val="000000"/>
          <w:lang w:val="en-GB"/>
        </w:rPr>
        <w:t>Arulappan</w:t>
      </w:r>
      <w:proofErr w:type="spellEnd"/>
      <w:r w:rsidRPr="000D5FE6">
        <w:rPr>
          <w:rFonts w:ascii="Book Antiqua" w:eastAsia="Book Antiqua" w:hAnsi="Book Antiqua" w:cs="Book Antiqua"/>
          <w:color w:val="000000"/>
          <w:lang w:val="en-GB"/>
        </w:rPr>
        <w:t xml:space="preserve"> N, Vos A, McCann K, Simmons B, Hill A. Dolutegravir plus Two Different Prodrugs of Tenofovir to Treat HIV. </w:t>
      </w:r>
      <w:r w:rsidRPr="000D5FE6">
        <w:rPr>
          <w:rFonts w:ascii="Book Antiqua" w:eastAsia="Book Antiqua" w:hAnsi="Book Antiqua" w:cs="Book Antiqua"/>
          <w:i/>
          <w:iCs/>
          <w:color w:val="000000"/>
          <w:lang w:val="en-GB"/>
        </w:rPr>
        <w:t xml:space="preserve">N </w:t>
      </w:r>
      <w:proofErr w:type="spellStart"/>
      <w:r w:rsidRPr="000D5FE6">
        <w:rPr>
          <w:rFonts w:ascii="Book Antiqua" w:eastAsia="Book Antiqua" w:hAnsi="Book Antiqua" w:cs="Book Antiqua"/>
          <w:i/>
          <w:iCs/>
          <w:color w:val="000000"/>
          <w:lang w:val="en-GB"/>
        </w:rPr>
        <w:t>Engl</w:t>
      </w:r>
      <w:proofErr w:type="spellEnd"/>
      <w:r w:rsidRPr="000D5FE6">
        <w:rPr>
          <w:rFonts w:ascii="Book Antiqua" w:eastAsia="Book Antiqua" w:hAnsi="Book Antiqua" w:cs="Book Antiqua"/>
          <w:i/>
          <w:iCs/>
          <w:color w:val="000000"/>
          <w:lang w:val="en-GB"/>
        </w:rPr>
        <w:t xml:space="preserve"> J Med</w:t>
      </w:r>
      <w:r w:rsidRPr="000D5FE6">
        <w:rPr>
          <w:rFonts w:ascii="Book Antiqua" w:eastAsia="Book Antiqua" w:hAnsi="Book Antiqua" w:cs="Book Antiqua"/>
          <w:color w:val="000000"/>
          <w:lang w:val="en-GB"/>
        </w:rPr>
        <w:t xml:space="preserve"> 2019; </w:t>
      </w:r>
      <w:r w:rsidRPr="000D5FE6">
        <w:rPr>
          <w:rFonts w:ascii="Book Antiqua" w:eastAsia="Book Antiqua" w:hAnsi="Book Antiqua" w:cs="Book Antiqua"/>
          <w:b/>
          <w:bCs/>
          <w:color w:val="000000"/>
          <w:lang w:val="en-GB"/>
        </w:rPr>
        <w:t>381</w:t>
      </w:r>
      <w:r w:rsidRPr="000D5FE6">
        <w:rPr>
          <w:rFonts w:ascii="Book Antiqua" w:eastAsia="Book Antiqua" w:hAnsi="Book Antiqua" w:cs="Book Antiqua"/>
          <w:color w:val="000000"/>
          <w:lang w:val="en-GB"/>
        </w:rPr>
        <w:t>: 803-815 [PMID: 31339677 DOI: 10.1056/NEJMoa1902824]</w:t>
      </w:r>
    </w:p>
    <w:p w14:paraId="18D79501" w14:textId="77777777" w:rsidR="00BD3F97" w:rsidRPr="000D5FE6" w:rsidRDefault="00BD3F97" w:rsidP="0023087C">
      <w:pPr>
        <w:spacing w:line="360" w:lineRule="auto"/>
        <w:jc w:val="both"/>
        <w:rPr>
          <w:rFonts w:ascii="Book Antiqua" w:eastAsia="Book Antiqua" w:hAnsi="Book Antiqua" w:cs="Book Antiqua"/>
          <w:color w:val="000000"/>
          <w:lang w:val="en-GB"/>
        </w:rPr>
      </w:pPr>
      <w:r w:rsidRPr="000D5FE6">
        <w:rPr>
          <w:rFonts w:ascii="Book Antiqua" w:eastAsia="Book Antiqua" w:hAnsi="Book Antiqua" w:cs="Book Antiqua"/>
          <w:color w:val="000000"/>
          <w:lang w:val="en-GB"/>
        </w:rPr>
        <w:t xml:space="preserve">58 </w:t>
      </w:r>
      <w:r w:rsidRPr="000D5FE6">
        <w:rPr>
          <w:rFonts w:ascii="Book Antiqua" w:eastAsia="Book Antiqua" w:hAnsi="Book Antiqua" w:cs="Book Antiqua"/>
          <w:b/>
          <w:bCs/>
          <w:color w:val="000000"/>
          <w:lang w:val="en-GB"/>
        </w:rPr>
        <w:t>Yao J</w:t>
      </w:r>
      <w:r w:rsidRPr="000D5FE6">
        <w:rPr>
          <w:rFonts w:ascii="Book Antiqua" w:eastAsia="Book Antiqua" w:hAnsi="Book Antiqua" w:cs="Book Antiqua"/>
          <w:color w:val="000000"/>
          <w:lang w:val="en-GB"/>
        </w:rPr>
        <w:t xml:space="preserve">, Zhou L, Hua X, Kong M, Chen Y, Duan Z. Effects of </w:t>
      </w:r>
      <w:proofErr w:type="spellStart"/>
      <w:r w:rsidRPr="000D5FE6">
        <w:rPr>
          <w:rFonts w:ascii="Book Antiqua" w:eastAsia="Book Antiqua" w:hAnsi="Book Antiqua" w:cs="Book Antiqua"/>
          <w:color w:val="000000"/>
          <w:lang w:val="en-GB"/>
        </w:rPr>
        <w:t>nucleos</w:t>
      </w:r>
      <w:proofErr w:type="spellEnd"/>
      <w:r w:rsidRPr="000D5FE6">
        <w:rPr>
          <w:rFonts w:ascii="Book Antiqua" w:eastAsia="Book Antiqua" w:hAnsi="Book Antiqua" w:cs="Book Antiqua"/>
          <w:color w:val="000000"/>
          <w:lang w:val="en-GB"/>
        </w:rPr>
        <w:t xml:space="preserve">(t)ide </w:t>
      </w:r>
      <w:proofErr w:type="spellStart"/>
      <w:r w:rsidRPr="000D5FE6">
        <w:rPr>
          <w:rFonts w:ascii="Book Antiqua" w:eastAsia="Book Antiqua" w:hAnsi="Book Antiqua" w:cs="Book Antiqua"/>
          <w:color w:val="000000"/>
          <w:lang w:val="en-GB"/>
        </w:rPr>
        <w:t>analogs</w:t>
      </w:r>
      <w:proofErr w:type="spellEnd"/>
      <w:r w:rsidRPr="000D5FE6">
        <w:rPr>
          <w:rFonts w:ascii="Book Antiqua" w:eastAsia="Book Antiqua" w:hAnsi="Book Antiqua" w:cs="Book Antiqua"/>
          <w:color w:val="000000"/>
          <w:lang w:val="en-GB"/>
        </w:rPr>
        <w:t xml:space="preserve"> on body composition in HBV-infected men: An age- and BMI-matched, cross-sectional</w:t>
      </w:r>
      <w:r w:rsidRPr="000D5FE6">
        <w:rPr>
          <w:rFonts w:ascii="Book Antiqua" w:hAnsi="Book Antiqua" w:cs="Book Antiqua"/>
          <w:color w:val="000000"/>
          <w:lang w:val="en-GB" w:eastAsia="zh-CN"/>
        </w:rPr>
        <w:t xml:space="preserve"> </w:t>
      </w:r>
      <w:r w:rsidRPr="000D5FE6">
        <w:rPr>
          <w:rFonts w:ascii="Book Antiqua" w:eastAsia="Book Antiqua" w:hAnsi="Book Antiqua" w:cs="Book Antiqua"/>
          <w:color w:val="000000"/>
          <w:lang w:val="en-GB"/>
        </w:rPr>
        <w:t xml:space="preserve">study. </w:t>
      </w:r>
      <w:r w:rsidRPr="000D5FE6">
        <w:rPr>
          <w:rFonts w:ascii="Book Antiqua" w:eastAsia="Book Antiqua" w:hAnsi="Book Antiqua" w:cs="Book Antiqua"/>
          <w:i/>
          <w:iCs/>
          <w:color w:val="000000"/>
          <w:lang w:val="en-GB"/>
        </w:rPr>
        <w:t>Nutrition</w:t>
      </w:r>
      <w:r w:rsidRPr="000D5FE6">
        <w:rPr>
          <w:rFonts w:ascii="Book Antiqua" w:eastAsia="Book Antiqua" w:hAnsi="Book Antiqua" w:cs="Book Antiqua"/>
          <w:color w:val="000000"/>
          <w:lang w:val="en-GB"/>
        </w:rPr>
        <w:t xml:space="preserve"> 2016; </w:t>
      </w:r>
      <w:r w:rsidRPr="000D5FE6">
        <w:rPr>
          <w:rFonts w:ascii="Book Antiqua" w:eastAsia="Book Antiqua" w:hAnsi="Book Antiqua" w:cs="Book Antiqua"/>
          <w:b/>
          <w:bCs/>
          <w:color w:val="000000"/>
          <w:lang w:val="en-GB"/>
        </w:rPr>
        <w:t>32</w:t>
      </w:r>
      <w:r w:rsidRPr="000D5FE6">
        <w:rPr>
          <w:rFonts w:ascii="Book Antiqua" w:eastAsia="Book Antiqua" w:hAnsi="Book Antiqua" w:cs="Book Antiqua"/>
          <w:color w:val="000000"/>
          <w:lang w:val="en-GB"/>
        </w:rPr>
        <w:t>: 1206-1210 [PMID: 27283043 DOI: 10.1016/j.nut.2016.04.001]</w:t>
      </w:r>
    </w:p>
    <w:p w14:paraId="2CF99447" w14:textId="015D84E0" w:rsidR="00A77B3E" w:rsidRPr="000D5FE6" w:rsidRDefault="00BD3F97" w:rsidP="0023087C">
      <w:pPr>
        <w:spacing w:line="360" w:lineRule="auto"/>
        <w:jc w:val="both"/>
        <w:rPr>
          <w:rFonts w:ascii="Book Antiqua" w:hAnsi="Book Antiqua"/>
          <w:lang w:val="en-GB"/>
        </w:rPr>
      </w:pPr>
      <w:r w:rsidRPr="000D5FE6">
        <w:rPr>
          <w:rFonts w:ascii="Book Antiqua" w:eastAsia="Book Antiqua" w:hAnsi="Book Antiqua" w:cs="Book Antiqua"/>
          <w:color w:val="000000"/>
          <w:lang w:val="en-GB"/>
        </w:rPr>
        <w:lastRenderedPageBreak/>
        <w:t xml:space="preserve">59 </w:t>
      </w:r>
      <w:proofErr w:type="spellStart"/>
      <w:r w:rsidRPr="000D5FE6">
        <w:rPr>
          <w:rFonts w:ascii="Book Antiqua" w:eastAsia="Book Antiqua" w:hAnsi="Book Antiqua" w:cs="Book Antiqua"/>
          <w:b/>
          <w:bCs/>
          <w:color w:val="000000"/>
          <w:lang w:val="en-GB"/>
        </w:rPr>
        <w:t>Madeddu</w:t>
      </w:r>
      <w:proofErr w:type="spellEnd"/>
      <w:r w:rsidRPr="000D5FE6">
        <w:rPr>
          <w:rFonts w:ascii="Book Antiqua" w:eastAsia="Book Antiqua" w:hAnsi="Book Antiqua" w:cs="Book Antiqua"/>
          <w:b/>
          <w:bCs/>
          <w:color w:val="000000"/>
          <w:lang w:val="en-GB"/>
        </w:rPr>
        <w:t xml:space="preserve"> G</w:t>
      </w:r>
      <w:r w:rsidRPr="000D5FE6">
        <w:rPr>
          <w:rFonts w:ascii="Book Antiqua" w:eastAsia="Book Antiqua" w:hAnsi="Book Antiqua" w:cs="Book Antiqua"/>
          <w:color w:val="000000"/>
          <w:lang w:val="en-GB"/>
        </w:rPr>
        <w:t xml:space="preserve">, </w:t>
      </w:r>
      <w:proofErr w:type="spellStart"/>
      <w:r w:rsidRPr="000D5FE6">
        <w:rPr>
          <w:rFonts w:ascii="Book Antiqua" w:eastAsia="Book Antiqua" w:hAnsi="Book Antiqua" w:cs="Book Antiqua"/>
          <w:color w:val="000000"/>
          <w:lang w:val="en-GB"/>
        </w:rPr>
        <w:t>Soddu</w:t>
      </w:r>
      <w:proofErr w:type="spellEnd"/>
      <w:r w:rsidRPr="000D5FE6">
        <w:rPr>
          <w:rFonts w:ascii="Book Antiqua" w:eastAsia="Book Antiqua" w:hAnsi="Book Antiqua" w:cs="Book Antiqua"/>
          <w:color w:val="000000"/>
          <w:lang w:val="en-GB"/>
        </w:rPr>
        <w:t xml:space="preserve"> A, </w:t>
      </w:r>
      <w:proofErr w:type="spellStart"/>
      <w:r w:rsidRPr="000D5FE6">
        <w:rPr>
          <w:rFonts w:ascii="Book Antiqua" w:eastAsia="Book Antiqua" w:hAnsi="Book Antiqua" w:cs="Book Antiqua"/>
          <w:color w:val="000000"/>
          <w:lang w:val="en-GB"/>
        </w:rPr>
        <w:t>Mannu</w:t>
      </w:r>
      <w:proofErr w:type="spellEnd"/>
      <w:r w:rsidRPr="000D5FE6">
        <w:rPr>
          <w:rFonts w:ascii="Book Antiqua" w:eastAsia="Book Antiqua" w:hAnsi="Book Antiqua" w:cs="Book Antiqua"/>
          <w:color w:val="000000"/>
          <w:lang w:val="en-GB"/>
        </w:rPr>
        <w:t xml:space="preserve"> F, </w:t>
      </w:r>
      <w:proofErr w:type="spellStart"/>
      <w:r w:rsidRPr="000D5FE6">
        <w:rPr>
          <w:rFonts w:ascii="Book Antiqua" w:eastAsia="Book Antiqua" w:hAnsi="Book Antiqua" w:cs="Book Antiqua"/>
          <w:color w:val="000000"/>
          <w:lang w:val="en-GB"/>
        </w:rPr>
        <w:t>Muredda</w:t>
      </w:r>
      <w:proofErr w:type="spellEnd"/>
      <w:r w:rsidRPr="000D5FE6">
        <w:rPr>
          <w:rFonts w:ascii="Book Antiqua" w:eastAsia="Book Antiqua" w:hAnsi="Book Antiqua" w:cs="Book Antiqua"/>
          <w:color w:val="000000"/>
          <w:lang w:val="en-GB"/>
        </w:rPr>
        <w:t xml:space="preserve"> AA, </w:t>
      </w:r>
      <w:proofErr w:type="spellStart"/>
      <w:r w:rsidRPr="000D5FE6">
        <w:rPr>
          <w:rFonts w:ascii="Book Antiqua" w:eastAsia="Book Antiqua" w:hAnsi="Book Antiqua" w:cs="Book Antiqua"/>
          <w:color w:val="000000"/>
          <w:lang w:val="en-GB"/>
        </w:rPr>
        <w:t>Garrucciu</w:t>
      </w:r>
      <w:proofErr w:type="spellEnd"/>
      <w:r w:rsidRPr="000D5FE6">
        <w:rPr>
          <w:rFonts w:ascii="Book Antiqua" w:eastAsia="Book Antiqua" w:hAnsi="Book Antiqua" w:cs="Book Antiqua"/>
          <w:color w:val="000000"/>
          <w:lang w:val="en-GB"/>
        </w:rPr>
        <w:t xml:space="preserve"> G, </w:t>
      </w:r>
      <w:proofErr w:type="spellStart"/>
      <w:r w:rsidRPr="000D5FE6">
        <w:rPr>
          <w:rFonts w:ascii="Book Antiqua" w:eastAsia="Book Antiqua" w:hAnsi="Book Antiqua" w:cs="Book Antiqua"/>
          <w:color w:val="000000"/>
          <w:lang w:val="en-GB"/>
        </w:rPr>
        <w:t>Bandiera</w:t>
      </w:r>
      <w:proofErr w:type="spellEnd"/>
      <w:r w:rsidRPr="000D5FE6">
        <w:rPr>
          <w:rFonts w:ascii="Book Antiqua" w:eastAsia="Book Antiqua" w:hAnsi="Book Antiqua" w:cs="Book Antiqua"/>
          <w:color w:val="000000"/>
          <w:lang w:val="en-GB"/>
        </w:rPr>
        <w:t xml:space="preserve"> F, </w:t>
      </w:r>
      <w:proofErr w:type="spellStart"/>
      <w:r w:rsidRPr="000D5FE6">
        <w:rPr>
          <w:rFonts w:ascii="Book Antiqua" w:eastAsia="Book Antiqua" w:hAnsi="Book Antiqua" w:cs="Book Antiqua"/>
          <w:color w:val="000000"/>
          <w:lang w:val="en-GB"/>
        </w:rPr>
        <w:t>Zaru</w:t>
      </w:r>
      <w:proofErr w:type="spellEnd"/>
      <w:r w:rsidRPr="000D5FE6">
        <w:rPr>
          <w:rFonts w:ascii="Book Antiqua" w:eastAsia="Book Antiqua" w:hAnsi="Book Antiqua" w:cs="Book Antiqua"/>
          <w:color w:val="000000"/>
          <w:lang w:val="en-GB"/>
        </w:rPr>
        <w:t xml:space="preserve"> S, Mura MS, </w:t>
      </w:r>
      <w:proofErr w:type="spellStart"/>
      <w:r w:rsidRPr="000D5FE6">
        <w:rPr>
          <w:rFonts w:ascii="Book Antiqua" w:eastAsia="Book Antiqua" w:hAnsi="Book Antiqua" w:cs="Book Antiqua"/>
          <w:color w:val="000000"/>
          <w:lang w:val="en-GB"/>
        </w:rPr>
        <w:t>Babudieri</w:t>
      </w:r>
      <w:proofErr w:type="spellEnd"/>
      <w:r w:rsidRPr="000D5FE6">
        <w:rPr>
          <w:rFonts w:ascii="Book Antiqua" w:eastAsia="Book Antiqua" w:hAnsi="Book Antiqua" w:cs="Book Antiqua"/>
          <w:color w:val="000000"/>
          <w:lang w:val="en-GB"/>
        </w:rPr>
        <w:t xml:space="preserve"> S. Body fat changes and mitochondrial alterations during HBV treatment: a warning for long term administration. </w:t>
      </w:r>
      <w:r w:rsidRPr="000D5FE6">
        <w:rPr>
          <w:rFonts w:ascii="Book Antiqua" w:eastAsia="Book Antiqua" w:hAnsi="Book Antiqua" w:cs="Book Antiqua"/>
          <w:i/>
          <w:iCs/>
          <w:color w:val="000000"/>
          <w:lang w:val="en-GB"/>
        </w:rPr>
        <w:t>J Infect</w:t>
      </w:r>
      <w:r w:rsidRPr="000D5FE6">
        <w:rPr>
          <w:rFonts w:ascii="Book Antiqua" w:eastAsia="Book Antiqua" w:hAnsi="Book Antiqua" w:cs="Book Antiqua"/>
          <w:color w:val="000000"/>
          <w:lang w:val="en-GB"/>
        </w:rPr>
        <w:t xml:space="preserve"> 2012; </w:t>
      </w:r>
      <w:r w:rsidRPr="000D5FE6">
        <w:rPr>
          <w:rFonts w:ascii="Book Antiqua" w:eastAsia="Book Antiqua" w:hAnsi="Book Antiqua" w:cs="Book Antiqua"/>
          <w:b/>
          <w:bCs/>
          <w:color w:val="000000"/>
          <w:lang w:val="en-GB"/>
        </w:rPr>
        <w:t>65</w:t>
      </w:r>
      <w:r w:rsidRPr="000D5FE6">
        <w:rPr>
          <w:rFonts w:ascii="Book Antiqua" w:eastAsia="Book Antiqua" w:hAnsi="Book Antiqua" w:cs="Book Antiqua"/>
          <w:color w:val="000000"/>
          <w:lang w:val="en-GB"/>
        </w:rPr>
        <w:t>: 467-470 [PMID: 22796021 DOI: 10.1016/j.jinf.2012.07.002]</w:t>
      </w:r>
    </w:p>
    <w:p w14:paraId="7DBA3856" w14:textId="77777777" w:rsidR="00A77B3E" w:rsidRPr="000D5FE6" w:rsidRDefault="00A77B3E" w:rsidP="0023087C">
      <w:pPr>
        <w:spacing w:line="360" w:lineRule="auto"/>
        <w:jc w:val="both"/>
        <w:rPr>
          <w:rFonts w:ascii="Book Antiqua" w:hAnsi="Book Antiqua"/>
          <w:lang w:val="en-GB"/>
        </w:rPr>
        <w:sectPr w:rsidR="00A77B3E" w:rsidRPr="000D5FE6">
          <w:pgSz w:w="12240" w:h="15840"/>
          <w:pgMar w:top="1440" w:right="1440" w:bottom="1440" w:left="1440" w:header="720" w:footer="720" w:gutter="0"/>
          <w:cols w:space="720"/>
          <w:docGrid w:linePitch="360"/>
        </w:sectPr>
      </w:pPr>
    </w:p>
    <w:p w14:paraId="6C10458F" w14:textId="77777777" w:rsidR="00A77B3E" w:rsidRPr="000D5FE6" w:rsidRDefault="004772D7" w:rsidP="0023087C">
      <w:pPr>
        <w:spacing w:line="360" w:lineRule="auto"/>
        <w:jc w:val="both"/>
        <w:rPr>
          <w:rFonts w:ascii="Book Antiqua" w:hAnsi="Book Antiqua"/>
          <w:lang w:val="en-GB"/>
        </w:rPr>
      </w:pPr>
      <w:r w:rsidRPr="000D5FE6">
        <w:rPr>
          <w:rFonts w:ascii="Book Antiqua" w:eastAsia="Book Antiqua" w:hAnsi="Book Antiqua" w:cs="Book Antiqua"/>
          <w:b/>
          <w:color w:val="000000"/>
          <w:lang w:val="en-GB"/>
        </w:rPr>
        <w:lastRenderedPageBreak/>
        <w:t>Footnotes</w:t>
      </w:r>
    </w:p>
    <w:p w14:paraId="474964C7" w14:textId="77777777" w:rsidR="00A77B3E" w:rsidRPr="000D5FE6" w:rsidRDefault="004772D7" w:rsidP="0023087C">
      <w:pPr>
        <w:spacing w:line="360" w:lineRule="auto"/>
        <w:jc w:val="both"/>
        <w:rPr>
          <w:rFonts w:ascii="Book Antiqua" w:hAnsi="Book Antiqua"/>
          <w:lang w:val="en-GB"/>
        </w:rPr>
      </w:pPr>
      <w:r w:rsidRPr="000D5FE6">
        <w:rPr>
          <w:rFonts w:ascii="Book Antiqua" w:eastAsia="Book Antiqua" w:hAnsi="Book Antiqua" w:cs="Book Antiqua"/>
          <w:b/>
          <w:bCs/>
          <w:color w:val="000000"/>
          <w:lang w:val="en-GB"/>
        </w:rPr>
        <w:t>Institutional</w:t>
      </w:r>
      <w:r w:rsidR="003C0ED2" w:rsidRPr="000D5FE6">
        <w:rPr>
          <w:rFonts w:ascii="Book Antiqua" w:eastAsia="Book Antiqua" w:hAnsi="Book Antiqua" w:cs="Book Antiqua"/>
          <w:b/>
          <w:bCs/>
          <w:color w:val="000000"/>
          <w:lang w:val="en-GB"/>
        </w:rPr>
        <w:t xml:space="preserve"> </w:t>
      </w:r>
      <w:r w:rsidRPr="000D5FE6">
        <w:rPr>
          <w:rFonts w:ascii="Book Antiqua" w:eastAsia="Book Antiqua" w:hAnsi="Book Antiqua" w:cs="Book Antiqua"/>
          <w:b/>
          <w:bCs/>
          <w:color w:val="000000"/>
          <w:lang w:val="en-GB"/>
        </w:rPr>
        <w:t>review</w:t>
      </w:r>
      <w:r w:rsidR="003C0ED2" w:rsidRPr="000D5FE6">
        <w:rPr>
          <w:rFonts w:ascii="Book Antiqua" w:eastAsia="Book Antiqua" w:hAnsi="Book Antiqua" w:cs="Book Antiqua"/>
          <w:b/>
          <w:bCs/>
          <w:color w:val="000000"/>
          <w:lang w:val="en-GB"/>
        </w:rPr>
        <w:t xml:space="preserve"> </w:t>
      </w:r>
      <w:r w:rsidRPr="000D5FE6">
        <w:rPr>
          <w:rFonts w:ascii="Book Antiqua" w:eastAsia="Book Antiqua" w:hAnsi="Book Antiqua" w:cs="Book Antiqua"/>
          <w:b/>
          <w:bCs/>
          <w:color w:val="000000"/>
          <w:lang w:val="en-GB"/>
        </w:rPr>
        <w:t>board</w:t>
      </w:r>
      <w:r w:rsidR="003C0ED2" w:rsidRPr="000D5FE6">
        <w:rPr>
          <w:rFonts w:ascii="Book Antiqua" w:eastAsia="Book Antiqua" w:hAnsi="Book Antiqua" w:cs="Book Antiqua"/>
          <w:b/>
          <w:bCs/>
          <w:color w:val="000000"/>
          <w:lang w:val="en-GB"/>
        </w:rPr>
        <w:t xml:space="preserve"> </w:t>
      </w:r>
      <w:r w:rsidRPr="000D5FE6">
        <w:rPr>
          <w:rFonts w:ascii="Book Antiqua" w:eastAsia="Book Antiqua" w:hAnsi="Book Antiqua" w:cs="Book Antiqua"/>
          <w:b/>
          <w:bCs/>
          <w:color w:val="000000"/>
          <w:lang w:val="en-GB"/>
        </w:rPr>
        <w:t>statement:</w:t>
      </w:r>
      <w:r w:rsidR="003C0ED2" w:rsidRPr="000D5FE6">
        <w:rPr>
          <w:rFonts w:ascii="Book Antiqua" w:eastAsia="Book Antiqua" w:hAnsi="Book Antiqua" w:cs="Book Antiqua"/>
          <w:b/>
          <w:bCs/>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study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was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designed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conducted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following</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Declaration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Helsinki</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was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approved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Ethics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Committee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Federal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University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Minas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Gerais/UFMG</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(ETIC</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0404.0.203.000</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10;</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CAAE,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07761212.2.0000.5149).</w:t>
      </w:r>
    </w:p>
    <w:p w14:paraId="65ABFA6F" w14:textId="77777777" w:rsidR="00A77B3E" w:rsidRDefault="00A77B3E" w:rsidP="0023087C">
      <w:pPr>
        <w:spacing w:line="360" w:lineRule="auto"/>
        <w:jc w:val="both"/>
        <w:rPr>
          <w:rFonts w:ascii="Book Antiqua" w:hAnsi="Book Antiqua"/>
          <w:lang w:val="en-GB" w:eastAsia="zh-CN"/>
        </w:rPr>
      </w:pPr>
    </w:p>
    <w:p w14:paraId="62C9B8CA" w14:textId="77777777" w:rsidR="001D685B" w:rsidRPr="00BE1992" w:rsidRDefault="001D685B" w:rsidP="001D685B">
      <w:pPr>
        <w:adjustRightInd w:val="0"/>
        <w:snapToGrid w:val="0"/>
        <w:spacing w:line="360" w:lineRule="auto"/>
        <w:rPr>
          <w:rFonts w:ascii="Book Antiqua" w:hAnsi="Book Antiqua"/>
          <w:b/>
          <w:color w:val="000000"/>
        </w:rPr>
      </w:pPr>
      <w:r>
        <w:rPr>
          <w:rFonts w:ascii="Book Antiqua" w:hAnsi="Book Antiqua"/>
          <w:b/>
          <w:color w:val="000000"/>
        </w:rPr>
        <w:t>Informed consent statement</w:t>
      </w:r>
      <w:r w:rsidRPr="00BC0909">
        <w:rPr>
          <w:rFonts w:ascii="Book Antiqua" w:hAnsi="Book Antiqua" w:hint="eastAsia"/>
          <w:b/>
          <w:bCs/>
          <w:iCs/>
          <w:color w:val="000000"/>
        </w:rPr>
        <w:t>:</w:t>
      </w:r>
      <w:r w:rsidRPr="00BC0909">
        <w:rPr>
          <w:rFonts w:ascii="Book Antiqua" w:hAnsi="Book Antiqua"/>
          <w:b/>
          <w:bCs/>
          <w:iCs/>
          <w:color w:val="000000"/>
        </w:rPr>
        <w:t xml:space="preserve"> </w:t>
      </w:r>
      <w:r w:rsidRPr="00BC0909">
        <w:rPr>
          <w:rFonts w:ascii="Book Antiqua" w:hAnsi="Book Antiqua"/>
          <w:bCs/>
          <w:iCs/>
          <w:color w:val="000000"/>
        </w:rPr>
        <w:t>All study participants, or their legal guardian, provided informed written consent prior to study enrollment.</w:t>
      </w:r>
    </w:p>
    <w:p w14:paraId="1C2F6F33" w14:textId="77777777" w:rsidR="001D685B" w:rsidRPr="001D685B" w:rsidRDefault="001D685B" w:rsidP="0023087C">
      <w:pPr>
        <w:spacing w:line="360" w:lineRule="auto"/>
        <w:jc w:val="both"/>
        <w:rPr>
          <w:rFonts w:ascii="Book Antiqua" w:hAnsi="Book Antiqua"/>
          <w:lang w:eastAsia="zh-CN"/>
        </w:rPr>
      </w:pPr>
    </w:p>
    <w:p w14:paraId="11B373DB" w14:textId="77777777" w:rsidR="00A77B3E" w:rsidRPr="000D5FE6" w:rsidRDefault="004772D7" w:rsidP="0023087C">
      <w:pPr>
        <w:spacing w:line="360" w:lineRule="auto"/>
        <w:jc w:val="both"/>
        <w:rPr>
          <w:rFonts w:ascii="Book Antiqua" w:hAnsi="Book Antiqua"/>
          <w:lang w:val="en-GB"/>
        </w:rPr>
      </w:pPr>
      <w:r w:rsidRPr="000D5FE6">
        <w:rPr>
          <w:rFonts w:ascii="Book Antiqua" w:eastAsia="Book Antiqua" w:hAnsi="Book Antiqua" w:cs="Book Antiqua"/>
          <w:b/>
          <w:bCs/>
          <w:color w:val="000000"/>
          <w:lang w:val="en-GB"/>
        </w:rPr>
        <w:t>Conflict-of-interest</w:t>
      </w:r>
      <w:r w:rsidR="003C0ED2" w:rsidRPr="000D5FE6">
        <w:rPr>
          <w:rFonts w:ascii="Book Antiqua" w:eastAsia="Book Antiqua" w:hAnsi="Book Antiqua" w:cs="Book Antiqua"/>
          <w:b/>
          <w:bCs/>
          <w:color w:val="000000"/>
          <w:lang w:val="en-GB"/>
        </w:rPr>
        <w:t xml:space="preserve"> </w:t>
      </w:r>
      <w:r w:rsidRPr="000D5FE6">
        <w:rPr>
          <w:rFonts w:ascii="Book Antiqua" w:eastAsia="Book Antiqua" w:hAnsi="Book Antiqua" w:cs="Book Antiqua"/>
          <w:b/>
          <w:bCs/>
          <w:color w:val="000000"/>
          <w:lang w:val="en-GB"/>
        </w:rPr>
        <w:t>statement:</w:t>
      </w:r>
      <w:r w:rsidR="003C0ED2" w:rsidRPr="000D5FE6">
        <w:rPr>
          <w:rFonts w:ascii="Book Antiqua" w:eastAsia="Book Antiqua" w:hAnsi="Book Antiqua" w:cs="Book Antiqua"/>
          <w:b/>
          <w:bCs/>
          <w:color w:val="000000"/>
          <w:lang w:val="en-GB"/>
        </w:rPr>
        <w:t xml:space="preserve"> </w:t>
      </w:r>
      <w:r w:rsidRPr="000D5FE6">
        <w:rPr>
          <w:rFonts w:ascii="Book Antiqua" w:eastAsia="Book Antiqua" w:hAnsi="Book Antiqua" w:cs="Book Antiqua"/>
          <w:color w:val="000000"/>
          <w:lang w:val="en-GB"/>
        </w:rPr>
        <w:t>All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authors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report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no</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conflict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interest.</w:t>
      </w:r>
    </w:p>
    <w:p w14:paraId="2C7051E1" w14:textId="77777777" w:rsidR="00A77B3E" w:rsidRPr="000D5FE6" w:rsidRDefault="00A77B3E" w:rsidP="0023087C">
      <w:pPr>
        <w:spacing w:line="360" w:lineRule="auto"/>
        <w:jc w:val="both"/>
        <w:rPr>
          <w:rFonts w:ascii="Book Antiqua" w:hAnsi="Book Antiqua"/>
          <w:lang w:val="en-GB"/>
        </w:rPr>
      </w:pPr>
    </w:p>
    <w:p w14:paraId="6C01FCDA" w14:textId="77777777" w:rsidR="00A77B3E" w:rsidRPr="000D5FE6" w:rsidRDefault="004772D7" w:rsidP="0023087C">
      <w:pPr>
        <w:spacing w:line="360" w:lineRule="auto"/>
        <w:jc w:val="both"/>
        <w:rPr>
          <w:rFonts w:ascii="Book Antiqua" w:hAnsi="Book Antiqua"/>
          <w:lang w:val="en-GB"/>
        </w:rPr>
      </w:pPr>
      <w:r w:rsidRPr="000D5FE6">
        <w:rPr>
          <w:rFonts w:ascii="Book Antiqua" w:eastAsia="Book Antiqua" w:hAnsi="Book Antiqua" w:cs="Book Antiqua"/>
          <w:b/>
          <w:bCs/>
          <w:color w:val="000000"/>
          <w:lang w:val="en-GB"/>
        </w:rPr>
        <w:t>Data</w:t>
      </w:r>
      <w:r w:rsidR="003C0ED2" w:rsidRPr="000D5FE6">
        <w:rPr>
          <w:rFonts w:ascii="Book Antiqua" w:eastAsia="Book Antiqua" w:hAnsi="Book Antiqua" w:cs="Book Antiqua"/>
          <w:b/>
          <w:bCs/>
          <w:color w:val="000000"/>
          <w:lang w:val="en-GB"/>
        </w:rPr>
        <w:t xml:space="preserve"> </w:t>
      </w:r>
      <w:r w:rsidRPr="000D5FE6">
        <w:rPr>
          <w:rFonts w:ascii="Book Antiqua" w:eastAsia="Book Antiqua" w:hAnsi="Book Antiqua" w:cs="Book Antiqua"/>
          <w:b/>
          <w:bCs/>
          <w:color w:val="000000"/>
          <w:lang w:val="en-GB"/>
        </w:rPr>
        <w:t>sharing</w:t>
      </w:r>
      <w:r w:rsidR="003C0ED2" w:rsidRPr="000D5FE6">
        <w:rPr>
          <w:rFonts w:ascii="Book Antiqua" w:eastAsia="Book Antiqua" w:hAnsi="Book Antiqua" w:cs="Book Antiqua"/>
          <w:b/>
          <w:bCs/>
          <w:color w:val="000000"/>
          <w:lang w:val="en-GB"/>
        </w:rPr>
        <w:t xml:space="preserve"> </w:t>
      </w:r>
      <w:r w:rsidRPr="000D5FE6">
        <w:rPr>
          <w:rFonts w:ascii="Book Antiqua" w:eastAsia="Book Antiqua" w:hAnsi="Book Antiqua" w:cs="Book Antiqua"/>
          <w:b/>
          <w:bCs/>
          <w:color w:val="000000"/>
          <w:lang w:val="en-GB"/>
        </w:rPr>
        <w:t>statement:</w:t>
      </w:r>
      <w:r w:rsidR="003C0ED2" w:rsidRPr="000D5FE6">
        <w:rPr>
          <w:rFonts w:ascii="Book Antiqua" w:eastAsia="Book Antiqua" w:hAnsi="Book Antiqua" w:cs="Book Antiqua"/>
          <w:b/>
          <w:bCs/>
          <w:color w:val="000000"/>
          <w:lang w:val="en-GB"/>
        </w:rPr>
        <w:t xml:space="preserve"> </w:t>
      </w:r>
      <w:r w:rsidRPr="000D5FE6">
        <w:rPr>
          <w:rFonts w:ascii="Book Antiqua" w:eastAsia="Book Antiqua" w:hAnsi="Book Antiqua" w:cs="Book Antiqua"/>
          <w:color w:val="000000"/>
          <w:lang w:val="en-GB"/>
        </w:rPr>
        <w:t>No</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additional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data</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are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available.</w:t>
      </w:r>
    </w:p>
    <w:p w14:paraId="234E286A" w14:textId="77777777" w:rsidR="00A77B3E" w:rsidRPr="000D5FE6" w:rsidRDefault="00A77B3E" w:rsidP="0023087C">
      <w:pPr>
        <w:spacing w:line="360" w:lineRule="auto"/>
        <w:jc w:val="both"/>
        <w:rPr>
          <w:rFonts w:ascii="Book Antiqua" w:hAnsi="Book Antiqua"/>
          <w:lang w:val="en-GB"/>
        </w:rPr>
      </w:pPr>
    </w:p>
    <w:p w14:paraId="08712FAC" w14:textId="3EA8DC21" w:rsidR="00A77B3E" w:rsidRPr="000D5FE6" w:rsidRDefault="004772D7" w:rsidP="0023087C">
      <w:pPr>
        <w:spacing w:line="360" w:lineRule="auto"/>
        <w:jc w:val="both"/>
        <w:rPr>
          <w:rFonts w:ascii="Book Antiqua" w:hAnsi="Book Antiqua"/>
          <w:lang w:val="en-GB"/>
        </w:rPr>
      </w:pPr>
      <w:r w:rsidRPr="000D5FE6">
        <w:rPr>
          <w:rFonts w:ascii="Book Antiqua" w:eastAsia="Book Antiqua" w:hAnsi="Book Antiqua" w:cs="Book Antiqua"/>
          <w:b/>
          <w:bCs/>
          <w:color w:val="000000"/>
          <w:lang w:val="en-GB"/>
        </w:rPr>
        <w:t>STROBE</w:t>
      </w:r>
      <w:r w:rsidR="003C0ED2" w:rsidRPr="000D5FE6">
        <w:rPr>
          <w:rFonts w:ascii="Book Antiqua" w:eastAsia="Book Antiqua" w:hAnsi="Book Antiqua" w:cs="Book Antiqua"/>
          <w:b/>
          <w:bCs/>
          <w:color w:val="000000"/>
          <w:lang w:val="en-GB"/>
        </w:rPr>
        <w:t xml:space="preserve"> </w:t>
      </w:r>
      <w:r w:rsidRPr="000D5FE6">
        <w:rPr>
          <w:rFonts w:ascii="Book Antiqua" w:eastAsia="Book Antiqua" w:hAnsi="Book Antiqua" w:cs="Book Antiqua"/>
          <w:b/>
          <w:bCs/>
          <w:color w:val="000000"/>
          <w:lang w:val="en-GB"/>
        </w:rPr>
        <w:t>statement:</w:t>
      </w:r>
      <w:r w:rsidR="003C0ED2" w:rsidRPr="000D5FE6">
        <w:rPr>
          <w:rFonts w:ascii="Book Antiqua" w:eastAsia="Book Antiqua" w:hAnsi="Book Antiqua" w:cs="Book Antiqua"/>
          <w:b/>
          <w:bCs/>
          <w:color w:val="000000"/>
          <w:lang w:val="en-GB"/>
        </w:rPr>
        <w:t xml:space="preserve"> </w:t>
      </w:r>
      <w:r w:rsidR="0023087C" w:rsidRPr="000D5FE6">
        <w:rPr>
          <w:rFonts w:ascii="Book Antiqua" w:hAnsi="Book Antiqua" w:cs="Book Antiqua"/>
          <w:color w:val="000000"/>
          <w:lang w:val="en-GB" w:eastAsia="zh-CN"/>
        </w:rPr>
        <w:t>All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authors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have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read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STROBE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Statement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checklist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items,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manuscript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was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prepared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revised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according</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to</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STROBE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Statement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checklist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items.</w:t>
      </w:r>
    </w:p>
    <w:p w14:paraId="793E7FB2" w14:textId="77777777" w:rsidR="00A77B3E" w:rsidRPr="000D5FE6" w:rsidRDefault="00A77B3E" w:rsidP="0023087C">
      <w:pPr>
        <w:spacing w:line="360" w:lineRule="auto"/>
        <w:jc w:val="both"/>
        <w:rPr>
          <w:rFonts w:ascii="Book Antiqua" w:hAnsi="Book Antiqua"/>
          <w:lang w:val="en-GB"/>
        </w:rPr>
      </w:pPr>
    </w:p>
    <w:p w14:paraId="6DB5C1ED" w14:textId="77777777" w:rsidR="00A77B3E" w:rsidRPr="000D5FE6" w:rsidRDefault="004772D7" w:rsidP="0023087C">
      <w:pPr>
        <w:spacing w:line="360" w:lineRule="auto"/>
        <w:jc w:val="both"/>
        <w:rPr>
          <w:rFonts w:ascii="Book Antiqua" w:hAnsi="Book Antiqua"/>
          <w:lang w:val="en-GB"/>
        </w:rPr>
      </w:pPr>
      <w:r w:rsidRPr="000D5FE6">
        <w:rPr>
          <w:rFonts w:ascii="Book Antiqua" w:eastAsia="Book Antiqua" w:hAnsi="Book Antiqua" w:cs="Book Antiqua"/>
          <w:b/>
          <w:bCs/>
          <w:color w:val="000000"/>
          <w:lang w:val="en-GB"/>
        </w:rPr>
        <w:t>Open-Access:</w:t>
      </w:r>
      <w:r w:rsidR="003C0ED2" w:rsidRPr="000D5FE6">
        <w:rPr>
          <w:rFonts w:ascii="Book Antiqua" w:eastAsia="Book Antiqua" w:hAnsi="Book Antiqua" w:cs="Book Antiqua"/>
          <w:b/>
          <w:bCs/>
          <w:color w:val="000000"/>
          <w:lang w:val="en-GB"/>
        </w:rPr>
        <w:t xml:space="preserve"> </w:t>
      </w:r>
      <w:r w:rsidRPr="000D5FE6">
        <w:rPr>
          <w:rFonts w:ascii="Book Antiqua" w:eastAsia="Book Antiqua" w:hAnsi="Book Antiqua" w:cs="Book Antiqua"/>
          <w:color w:val="000000"/>
          <w:lang w:val="en-GB"/>
        </w:rPr>
        <w:t>This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article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open-access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article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that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was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selected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in-house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editor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fully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peer-reviewed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external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reviewers.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distributed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accordance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with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Creative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Commons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Attribution</w:t>
      </w:r>
      <w:r w:rsidR="003C0ED2" w:rsidRPr="000D5FE6">
        <w:rPr>
          <w:rFonts w:ascii="Book Antiqua" w:eastAsia="Book Antiqua" w:hAnsi="Book Antiqua" w:cs="Book Antiqua"/>
          <w:color w:val="000000"/>
          <w:lang w:val="en-GB"/>
        </w:rPr>
        <w:t xml:space="preserve"> </w:t>
      </w:r>
      <w:proofErr w:type="spellStart"/>
      <w:r w:rsidRPr="000D5FE6">
        <w:rPr>
          <w:rFonts w:ascii="Book Antiqua" w:eastAsia="Book Antiqua" w:hAnsi="Book Antiqua" w:cs="Book Antiqua"/>
          <w:color w:val="000000"/>
          <w:lang w:val="en-GB"/>
        </w:rPr>
        <w:t>NonCommercial</w:t>
      </w:r>
      <w:proofErr w:type="spellEnd"/>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(CC</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BY-NC</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4.0)</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license,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which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permits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others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to</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distribute,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remix,</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adapt,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build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upon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this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work</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non-commercially,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license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their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derivative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works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different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terms,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provided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original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work</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properly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cited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use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non-commercial.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See: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https://creativecommons.org/Licenses/by-nc/4.0/</w:t>
      </w:r>
    </w:p>
    <w:p w14:paraId="70DDA172" w14:textId="77777777" w:rsidR="00A77B3E" w:rsidRPr="000D5FE6" w:rsidRDefault="00A77B3E" w:rsidP="0023087C">
      <w:pPr>
        <w:spacing w:line="360" w:lineRule="auto"/>
        <w:jc w:val="both"/>
        <w:rPr>
          <w:rFonts w:ascii="Book Antiqua" w:hAnsi="Book Antiqua"/>
          <w:lang w:val="en-GB"/>
        </w:rPr>
      </w:pPr>
    </w:p>
    <w:p w14:paraId="01879877" w14:textId="77777777" w:rsidR="00A77B3E" w:rsidRPr="000D5FE6" w:rsidRDefault="004772D7" w:rsidP="0023087C">
      <w:pPr>
        <w:spacing w:line="360" w:lineRule="auto"/>
        <w:jc w:val="both"/>
        <w:rPr>
          <w:rFonts w:ascii="Book Antiqua" w:hAnsi="Book Antiqua"/>
          <w:lang w:val="en-GB"/>
        </w:rPr>
      </w:pPr>
      <w:r w:rsidRPr="000D5FE6">
        <w:rPr>
          <w:rFonts w:ascii="Book Antiqua" w:eastAsia="Book Antiqua" w:hAnsi="Book Antiqua" w:cs="Book Antiqua"/>
          <w:b/>
          <w:color w:val="000000"/>
          <w:lang w:val="en-GB"/>
        </w:rPr>
        <w:t>Provenance</w:t>
      </w:r>
      <w:r w:rsidR="003C0ED2" w:rsidRPr="000D5FE6">
        <w:rPr>
          <w:rFonts w:ascii="Book Antiqua" w:eastAsia="Book Antiqua" w:hAnsi="Book Antiqua" w:cs="Book Antiqua"/>
          <w:b/>
          <w:color w:val="000000"/>
          <w:lang w:val="en-GB"/>
        </w:rPr>
        <w:t xml:space="preserve"> </w:t>
      </w:r>
      <w:r w:rsidRPr="000D5FE6">
        <w:rPr>
          <w:rFonts w:ascii="Book Antiqua" w:eastAsia="Book Antiqua" w:hAnsi="Book Antiqua" w:cs="Book Antiqua"/>
          <w:b/>
          <w:color w:val="000000"/>
          <w:lang w:val="en-GB"/>
        </w:rPr>
        <w:t>and</w:t>
      </w:r>
      <w:r w:rsidR="003C0ED2" w:rsidRPr="000D5FE6">
        <w:rPr>
          <w:rFonts w:ascii="Book Antiqua" w:eastAsia="Book Antiqua" w:hAnsi="Book Antiqua" w:cs="Book Antiqua"/>
          <w:b/>
          <w:color w:val="000000"/>
          <w:lang w:val="en-GB"/>
        </w:rPr>
        <w:t xml:space="preserve"> </w:t>
      </w:r>
      <w:r w:rsidRPr="000D5FE6">
        <w:rPr>
          <w:rFonts w:ascii="Book Antiqua" w:eastAsia="Book Antiqua" w:hAnsi="Book Antiqua" w:cs="Book Antiqua"/>
          <w:b/>
          <w:color w:val="000000"/>
          <w:lang w:val="en-GB"/>
        </w:rPr>
        <w:t>peer</w:t>
      </w:r>
      <w:r w:rsidR="003C0ED2" w:rsidRPr="000D5FE6">
        <w:rPr>
          <w:rFonts w:ascii="Book Antiqua" w:eastAsia="Book Antiqua" w:hAnsi="Book Antiqua" w:cs="Book Antiqua"/>
          <w:b/>
          <w:color w:val="000000"/>
          <w:lang w:val="en-GB"/>
        </w:rPr>
        <w:t xml:space="preserve"> </w:t>
      </w:r>
      <w:r w:rsidRPr="000D5FE6">
        <w:rPr>
          <w:rFonts w:ascii="Book Antiqua" w:eastAsia="Book Antiqua" w:hAnsi="Book Antiqua" w:cs="Book Antiqua"/>
          <w:b/>
          <w:color w:val="000000"/>
          <w:lang w:val="en-GB"/>
        </w:rPr>
        <w:t>review:</w:t>
      </w:r>
      <w:r w:rsidR="003C0ED2" w:rsidRPr="000D5FE6">
        <w:rPr>
          <w:rFonts w:ascii="Book Antiqua" w:eastAsia="Book Antiqua" w:hAnsi="Book Antiqua" w:cs="Book Antiqua"/>
          <w:b/>
          <w:color w:val="000000"/>
          <w:lang w:val="en-GB"/>
        </w:rPr>
        <w:t xml:space="preserve"> </w:t>
      </w:r>
      <w:r w:rsidRPr="000D5FE6">
        <w:rPr>
          <w:rFonts w:ascii="Book Antiqua" w:eastAsia="Book Antiqua" w:hAnsi="Book Antiqua" w:cs="Book Antiqua"/>
          <w:color w:val="000000"/>
          <w:lang w:val="en-GB"/>
        </w:rPr>
        <w:t>Invited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article;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Externally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peer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reviewed.</w:t>
      </w:r>
    </w:p>
    <w:p w14:paraId="49F0BF0F" w14:textId="77777777" w:rsidR="00A77B3E" w:rsidRPr="000D5FE6" w:rsidRDefault="004772D7" w:rsidP="0023087C">
      <w:pPr>
        <w:spacing w:line="360" w:lineRule="auto"/>
        <w:jc w:val="both"/>
        <w:rPr>
          <w:rFonts w:ascii="Book Antiqua" w:hAnsi="Book Antiqua"/>
          <w:lang w:val="en-GB"/>
        </w:rPr>
      </w:pPr>
      <w:r w:rsidRPr="000D5FE6">
        <w:rPr>
          <w:rFonts w:ascii="Book Antiqua" w:eastAsia="Book Antiqua" w:hAnsi="Book Antiqua" w:cs="Book Antiqua"/>
          <w:b/>
          <w:color w:val="000000"/>
          <w:lang w:val="en-GB"/>
        </w:rPr>
        <w:t>Peer-review</w:t>
      </w:r>
      <w:r w:rsidR="003C0ED2" w:rsidRPr="000D5FE6">
        <w:rPr>
          <w:rFonts w:ascii="Book Antiqua" w:eastAsia="Book Antiqua" w:hAnsi="Book Antiqua" w:cs="Book Antiqua"/>
          <w:b/>
          <w:color w:val="000000"/>
          <w:lang w:val="en-GB"/>
        </w:rPr>
        <w:t xml:space="preserve"> </w:t>
      </w:r>
      <w:r w:rsidRPr="000D5FE6">
        <w:rPr>
          <w:rFonts w:ascii="Book Antiqua" w:eastAsia="Book Antiqua" w:hAnsi="Book Antiqua" w:cs="Book Antiqua"/>
          <w:b/>
          <w:color w:val="000000"/>
          <w:lang w:val="en-GB"/>
        </w:rPr>
        <w:t>model:</w:t>
      </w:r>
      <w:r w:rsidR="003C0ED2" w:rsidRPr="000D5FE6">
        <w:rPr>
          <w:rFonts w:ascii="Book Antiqua" w:eastAsia="Book Antiqua" w:hAnsi="Book Antiqua" w:cs="Book Antiqua"/>
          <w:b/>
          <w:color w:val="000000"/>
          <w:lang w:val="en-GB"/>
        </w:rPr>
        <w:t xml:space="preserve"> </w:t>
      </w:r>
      <w:r w:rsidRPr="000D5FE6">
        <w:rPr>
          <w:rFonts w:ascii="Book Antiqua" w:eastAsia="Book Antiqua" w:hAnsi="Book Antiqua" w:cs="Book Antiqua"/>
          <w:color w:val="000000"/>
          <w:lang w:val="en-GB"/>
        </w:rPr>
        <w:t>Single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blind</w:t>
      </w:r>
    </w:p>
    <w:p w14:paraId="781F6DDA" w14:textId="77777777" w:rsidR="00A77B3E" w:rsidRPr="000D5FE6" w:rsidRDefault="00A77B3E" w:rsidP="0023087C">
      <w:pPr>
        <w:spacing w:line="360" w:lineRule="auto"/>
        <w:jc w:val="both"/>
        <w:rPr>
          <w:rFonts w:ascii="Book Antiqua" w:hAnsi="Book Antiqua"/>
          <w:lang w:val="en-GB"/>
        </w:rPr>
      </w:pPr>
    </w:p>
    <w:p w14:paraId="68C64EE3" w14:textId="77777777" w:rsidR="00A77B3E" w:rsidRPr="000D5FE6" w:rsidRDefault="004772D7" w:rsidP="0023087C">
      <w:pPr>
        <w:spacing w:line="360" w:lineRule="auto"/>
        <w:jc w:val="both"/>
        <w:rPr>
          <w:rFonts w:ascii="Book Antiqua" w:hAnsi="Book Antiqua"/>
          <w:lang w:val="en-GB"/>
        </w:rPr>
      </w:pPr>
      <w:r w:rsidRPr="000D5FE6">
        <w:rPr>
          <w:rFonts w:ascii="Book Antiqua" w:eastAsia="Book Antiqua" w:hAnsi="Book Antiqua" w:cs="Book Antiqua"/>
          <w:b/>
          <w:color w:val="000000"/>
          <w:lang w:val="en-GB"/>
        </w:rPr>
        <w:t>Peer-review</w:t>
      </w:r>
      <w:r w:rsidR="003C0ED2" w:rsidRPr="000D5FE6">
        <w:rPr>
          <w:rFonts w:ascii="Book Antiqua" w:eastAsia="Book Antiqua" w:hAnsi="Book Antiqua" w:cs="Book Antiqua"/>
          <w:b/>
          <w:color w:val="000000"/>
          <w:lang w:val="en-GB"/>
        </w:rPr>
        <w:t xml:space="preserve"> </w:t>
      </w:r>
      <w:r w:rsidRPr="000D5FE6">
        <w:rPr>
          <w:rFonts w:ascii="Book Antiqua" w:eastAsia="Book Antiqua" w:hAnsi="Book Antiqua" w:cs="Book Antiqua"/>
          <w:b/>
          <w:color w:val="000000"/>
          <w:lang w:val="en-GB"/>
        </w:rPr>
        <w:t>started:</w:t>
      </w:r>
      <w:r w:rsidR="003C0ED2" w:rsidRPr="000D5FE6">
        <w:rPr>
          <w:rFonts w:ascii="Book Antiqua" w:eastAsia="Book Antiqua" w:hAnsi="Book Antiqua" w:cs="Book Antiqua"/>
          <w:b/>
          <w:color w:val="000000"/>
          <w:lang w:val="en-GB"/>
        </w:rPr>
        <w:t xml:space="preserve"> </w:t>
      </w:r>
      <w:r w:rsidRPr="000D5FE6">
        <w:rPr>
          <w:rFonts w:ascii="Book Antiqua" w:eastAsia="Book Antiqua" w:hAnsi="Book Antiqua" w:cs="Book Antiqua"/>
          <w:color w:val="000000"/>
          <w:lang w:val="en-GB"/>
        </w:rPr>
        <w:t>June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5,</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2022</w:t>
      </w:r>
    </w:p>
    <w:p w14:paraId="1ACD3CB3" w14:textId="77777777" w:rsidR="00A77B3E" w:rsidRPr="000D5FE6" w:rsidRDefault="004772D7" w:rsidP="0023087C">
      <w:pPr>
        <w:spacing w:line="360" w:lineRule="auto"/>
        <w:jc w:val="both"/>
        <w:rPr>
          <w:rFonts w:ascii="Book Antiqua" w:hAnsi="Book Antiqua"/>
          <w:lang w:val="en-GB"/>
        </w:rPr>
      </w:pPr>
      <w:r w:rsidRPr="000D5FE6">
        <w:rPr>
          <w:rFonts w:ascii="Book Antiqua" w:eastAsia="Book Antiqua" w:hAnsi="Book Antiqua" w:cs="Book Antiqua"/>
          <w:b/>
          <w:color w:val="000000"/>
          <w:lang w:val="en-GB"/>
        </w:rPr>
        <w:t>First</w:t>
      </w:r>
      <w:r w:rsidR="003C0ED2" w:rsidRPr="000D5FE6">
        <w:rPr>
          <w:rFonts w:ascii="Book Antiqua" w:eastAsia="Book Antiqua" w:hAnsi="Book Antiqua" w:cs="Book Antiqua"/>
          <w:b/>
          <w:color w:val="000000"/>
          <w:lang w:val="en-GB"/>
        </w:rPr>
        <w:t xml:space="preserve"> </w:t>
      </w:r>
      <w:r w:rsidRPr="000D5FE6">
        <w:rPr>
          <w:rFonts w:ascii="Book Antiqua" w:eastAsia="Book Antiqua" w:hAnsi="Book Antiqua" w:cs="Book Antiqua"/>
          <w:b/>
          <w:color w:val="000000"/>
          <w:lang w:val="en-GB"/>
        </w:rPr>
        <w:t>decision:</w:t>
      </w:r>
      <w:r w:rsidR="003C0ED2" w:rsidRPr="000D5FE6">
        <w:rPr>
          <w:rFonts w:ascii="Book Antiqua" w:eastAsia="Book Antiqua" w:hAnsi="Book Antiqua" w:cs="Book Antiqua"/>
          <w:b/>
          <w:color w:val="000000"/>
          <w:lang w:val="en-GB"/>
        </w:rPr>
        <w:t xml:space="preserve"> </w:t>
      </w:r>
      <w:r w:rsidRPr="000D5FE6">
        <w:rPr>
          <w:rFonts w:ascii="Book Antiqua" w:eastAsia="Book Antiqua" w:hAnsi="Book Antiqua" w:cs="Book Antiqua"/>
          <w:color w:val="000000"/>
          <w:lang w:val="en-GB"/>
        </w:rPr>
        <w:t>June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22,</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2022</w:t>
      </w:r>
    </w:p>
    <w:p w14:paraId="4E9E5786" w14:textId="58BC2770" w:rsidR="00A77B3E" w:rsidRPr="000D5FE6" w:rsidRDefault="004772D7" w:rsidP="00854019">
      <w:pPr>
        <w:tabs>
          <w:tab w:val="left" w:pos="3868"/>
        </w:tabs>
        <w:spacing w:line="360" w:lineRule="auto"/>
        <w:jc w:val="both"/>
        <w:rPr>
          <w:rFonts w:ascii="Book Antiqua" w:hAnsi="Book Antiqua"/>
          <w:lang w:val="en-GB" w:eastAsia="zh-CN"/>
        </w:rPr>
      </w:pPr>
      <w:r w:rsidRPr="000D5FE6">
        <w:rPr>
          <w:rFonts w:ascii="Book Antiqua" w:eastAsia="Book Antiqua" w:hAnsi="Book Antiqua" w:cs="Book Antiqua"/>
          <w:b/>
          <w:color w:val="000000"/>
          <w:lang w:val="en-GB"/>
        </w:rPr>
        <w:t>Article</w:t>
      </w:r>
      <w:r w:rsidR="003C0ED2" w:rsidRPr="000D5FE6">
        <w:rPr>
          <w:rFonts w:ascii="Book Antiqua" w:eastAsia="Book Antiqua" w:hAnsi="Book Antiqua" w:cs="Book Antiqua"/>
          <w:b/>
          <w:color w:val="000000"/>
          <w:lang w:val="en-GB"/>
        </w:rPr>
        <w:t xml:space="preserve"> </w:t>
      </w:r>
      <w:r w:rsidRPr="000D5FE6">
        <w:rPr>
          <w:rFonts w:ascii="Book Antiqua" w:eastAsia="Book Antiqua" w:hAnsi="Book Antiqua" w:cs="Book Antiqua"/>
          <w:b/>
          <w:color w:val="000000"/>
          <w:lang w:val="en-GB"/>
        </w:rPr>
        <w:t>in</w:t>
      </w:r>
      <w:r w:rsidR="003C0ED2" w:rsidRPr="000D5FE6">
        <w:rPr>
          <w:rFonts w:ascii="Book Antiqua" w:eastAsia="Book Antiqua" w:hAnsi="Book Antiqua" w:cs="Book Antiqua"/>
          <w:b/>
          <w:color w:val="000000"/>
          <w:lang w:val="en-GB"/>
        </w:rPr>
        <w:t xml:space="preserve"> </w:t>
      </w:r>
      <w:r w:rsidRPr="000D5FE6">
        <w:rPr>
          <w:rFonts w:ascii="Book Antiqua" w:eastAsia="Book Antiqua" w:hAnsi="Book Antiqua" w:cs="Book Antiqua"/>
          <w:b/>
          <w:color w:val="000000"/>
          <w:lang w:val="en-GB"/>
        </w:rPr>
        <w:t>press:</w:t>
      </w:r>
      <w:r w:rsidR="003C0ED2" w:rsidRPr="000D5FE6">
        <w:rPr>
          <w:rFonts w:ascii="Book Antiqua" w:eastAsia="Book Antiqua" w:hAnsi="Book Antiqua" w:cs="Book Antiqua"/>
          <w:b/>
          <w:color w:val="000000"/>
          <w:lang w:val="en-GB"/>
        </w:rPr>
        <w:t xml:space="preserve"> </w:t>
      </w:r>
    </w:p>
    <w:p w14:paraId="2B9087DF" w14:textId="77777777" w:rsidR="00A77B3E" w:rsidRPr="000D5FE6" w:rsidRDefault="00A77B3E" w:rsidP="0023087C">
      <w:pPr>
        <w:spacing w:line="360" w:lineRule="auto"/>
        <w:jc w:val="both"/>
        <w:rPr>
          <w:rFonts w:ascii="Book Antiqua" w:hAnsi="Book Antiqua"/>
          <w:lang w:val="en-GB"/>
        </w:rPr>
      </w:pPr>
    </w:p>
    <w:p w14:paraId="62B947D5" w14:textId="26C6A98B" w:rsidR="00A77B3E" w:rsidRPr="000D5FE6" w:rsidRDefault="004772D7" w:rsidP="0023087C">
      <w:pPr>
        <w:spacing w:line="360" w:lineRule="auto"/>
        <w:jc w:val="both"/>
        <w:rPr>
          <w:rFonts w:ascii="Book Antiqua" w:hAnsi="Book Antiqua"/>
          <w:lang w:val="en-GB"/>
        </w:rPr>
      </w:pPr>
      <w:r w:rsidRPr="000D5FE6">
        <w:rPr>
          <w:rFonts w:ascii="Book Antiqua" w:eastAsia="Book Antiqua" w:hAnsi="Book Antiqua" w:cs="Book Antiqua"/>
          <w:b/>
          <w:color w:val="000000"/>
          <w:lang w:val="en-GB"/>
        </w:rPr>
        <w:t>Specialty</w:t>
      </w:r>
      <w:r w:rsidR="003C0ED2" w:rsidRPr="000D5FE6">
        <w:rPr>
          <w:rFonts w:ascii="Book Antiqua" w:eastAsia="Book Antiqua" w:hAnsi="Book Antiqua" w:cs="Book Antiqua"/>
          <w:b/>
          <w:color w:val="000000"/>
          <w:lang w:val="en-GB"/>
        </w:rPr>
        <w:t xml:space="preserve"> </w:t>
      </w:r>
      <w:r w:rsidRPr="000D5FE6">
        <w:rPr>
          <w:rFonts w:ascii="Book Antiqua" w:eastAsia="Book Antiqua" w:hAnsi="Book Antiqua" w:cs="Book Antiqua"/>
          <w:b/>
          <w:color w:val="000000"/>
          <w:lang w:val="en-GB"/>
        </w:rPr>
        <w:t>type:</w:t>
      </w:r>
      <w:r w:rsidR="003C0ED2" w:rsidRPr="000D5FE6">
        <w:rPr>
          <w:rFonts w:ascii="Book Antiqua" w:eastAsia="Book Antiqua" w:hAnsi="Book Antiqua" w:cs="Book Antiqua"/>
          <w:b/>
          <w:color w:val="000000"/>
          <w:lang w:val="en-GB"/>
        </w:rPr>
        <w:t xml:space="preserve"> </w:t>
      </w:r>
      <w:r w:rsidRPr="000D5FE6">
        <w:rPr>
          <w:rFonts w:ascii="Book Antiqua" w:eastAsia="Book Antiqua" w:hAnsi="Book Antiqua" w:cs="Book Antiqua"/>
          <w:color w:val="000000"/>
          <w:lang w:val="en-GB"/>
        </w:rPr>
        <w:t>Gastroenterology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001D685B">
        <w:rPr>
          <w:rFonts w:ascii="Book Antiqua" w:hAnsi="Book Antiqua" w:cs="Book Antiqua" w:hint="eastAsia"/>
          <w:color w:val="000000"/>
          <w:lang w:val="en-GB" w:eastAsia="zh-CN"/>
        </w:rPr>
        <w:t>h</w:t>
      </w:r>
      <w:r w:rsidRPr="000D5FE6">
        <w:rPr>
          <w:rFonts w:ascii="Book Antiqua" w:eastAsia="Book Antiqua" w:hAnsi="Book Antiqua" w:cs="Book Antiqua"/>
          <w:color w:val="000000"/>
          <w:lang w:val="en-GB"/>
        </w:rPr>
        <w:t>epatology</w:t>
      </w:r>
    </w:p>
    <w:p w14:paraId="79059DB4" w14:textId="77777777" w:rsidR="00A77B3E" w:rsidRPr="000D5FE6" w:rsidRDefault="004772D7" w:rsidP="0023087C">
      <w:pPr>
        <w:spacing w:line="360" w:lineRule="auto"/>
        <w:jc w:val="both"/>
        <w:rPr>
          <w:rFonts w:ascii="Book Antiqua" w:hAnsi="Book Antiqua"/>
          <w:lang w:val="en-GB"/>
        </w:rPr>
      </w:pPr>
      <w:r w:rsidRPr="000D5FE6">
        <w:rPr>
          <w:rFonts w:ascii="Book Antiqua" w:eastAsia="Book Antiqua" w:hAnsi="Book Antiqua" w:cs="Book Antiqua"/>
          <w:b/>
          <w:color w:val="000000"/>
          <w:lang w:val="en-GB"/>
        </w:rPr>
        <w:t>Country/Territory</w:t>
      </w:r>
      <w:r w:rsidR="003C0ED2" w:rsidRPr="000D5FE6">
        <w:rPr>
          <w:rFonts w:ascii="Book Antiqua" w:eastAsia="Book Antiqua" w:hAnsi="Book Antiqua" w:cs="Book Antiqua"/>
          <w:b/>
          <w:color w:val="000000"/>
          <w:lang w:val="en-GB"/>
        </w:rPr>
        <w:t xml:space="preserve"> </w:t>
      </w:r>
      <w:r w:rsidRPr="000D5FE6">
        <w:rPr>
          <w:rFonts w:ascii="Book Antiqua" w:eastAsia="Book Antiqua" w:hAnsi="Book Antiqua" w:cs="Book Antiqua"/>
          <w:b/>
          <w:color w:val="000000"/>
          <w:lang w:val="en-GB"/>
        </w:rPr>
        <w:t>of</w:t>
      </w:r>
      <w:r w:rsidR="003C0ED2" w:rsidRPr="000D5FE6">
        <w:rPr>
          <w:rFonts w:ascii="Book Antiqua" w:eastAsia="Book Antiqua" w:hAnsi="Book Antiqua" w:cs="Book Antiqua"/>
          <w:b/>
          <w:color w:val="000000"/>
          <w:lang w:val="en-GB"/>
        </w:rPr>
        <w:t xml:space="preserve"> </w:t>
      </w:r>
      <w:r w:rsidRPr="000D5FE6">
        <w:rPr>
          <w:rFonts w:ascii="Book Antiqua" w:eastAsia="Book Antiqua" w:hAnsi="Book Antiqua" w:cs="Book Antiqua"/>
          <w:b/>
          <w:color w:val="000000"/>
          <w:lang w:val="en-GB"/>
        </w:rPr>
        <w:t>origin:</w:t>
      </w:r>
      <w:r w:rsidR="003C0ED2" w:rsidRPr="000D5FE6">
        <w:rPr>
          <w:rFonts w:ascii="Book Antiqua" w:eastAsia="Book Antiqua" w:hAnsi="Book Antiqua" w:cs="Book Antiqua"/>
          <w:b/>
          <w:color w:val="000000"/>
          <w:lang w:val="en-GB"/>
        </w:rPr>
        <w:t xml:space="preserve"> </w:t>
      </w:r>
      <w:r w:rsidRPr="000D5FE6">
        <w:rPr>
          <w:rFonts w:ascii="Book Antiqua" w:eastAsia="Book Antiqua" w:hAnsi="Book Antiqua" w:cs="Book Antiqua"/>
          <w:color w:val="000000"/>
          <w:lang w:val="en-GB"/>
        </w:rPr>
        <w:t>Brazil</w:t>
      </w:r>
    </w:p>
    <w:p w14:paraId="677FEEBC" w14:textId="77777777" w:rsidR="00A77B3E" w:rsidRPr="000D5FE6" w:rsidRDefault="004772D7" w:rsidP="0023087C">
      <w:pPr>
        <w:spacing w:line="360" w:lineRule="auto"/>
        <w:jc w:val="both"/>
        <w:rPr>
          <w:rFonts w:ascii="Book Antiqua" w:hAnsi="Book Antiqua"/>
          <w:lang w:val="en-GB"/>
        </w:rPr>
      </w:pPr>
      <w:r w:rsidRPr="000D5FE6">
        <w:rPr>
          <w:rFonts w:ascii="Book Antiqua" w:eastAsia="Book Antiqua" w:hAnsi="Book Antiqua" w:cs="Book Antiqua"/>
          <w:b/>
          <w:color w:val="000000"/>
          <w:lang w:val="en-GB"/>
        </w:rPr>
        <w:t>Peer-review</w:t>
      </w:r>
      <w:r w:rsidR="003C0ED2" w:rsidRPr="000D5FE6">
        <w:rPr>
          <w:rFonts w:ascii="Book Antiqua" w:eastAsia="Book Antiqua" w:hAnsi="Book Antiqua" w:cs="Book Antiqua"/>
          <w:b/>
          <w:color w:val="000000"/>
          <w:lang w:val="en-GB"/>
        </w:rPr>
        <w:t xml:space="preserve"> </w:t>
      </w:r>
      <w:r w:rsidRPr="000D5FE6">
        <w:rPr>
          <w:rFonts w:ascii="Book Antiqua" w:eastAsia="Book Antiqua" w:hAnsi="Book Antiqua" w:cs="Book Antiqua"/>
          <w:b/>
          <w:color w:val="000000"/>
          <w:lang w:val="en-GB"/>
        </w:rPr>
        <w:t>report’s</w:t>
      </w:r>
      <w:r w:rsidR="003C0ED2" w:rsidRPr="000D5FE6">
        <w:rPr>
          <w:rFonts w:ascii="Book Antiqua" w:eastAsia="Book Antiqua" w:hAnsi="Book Antiqua" w:cs="Book Antiqua"/>
          <w:b/>
          <w:color w:val="000000"/>
          <w:lang w:val="en-GB"/>
        </w:rPr>
        <w:t xml:space="preserve"> </w:t>
      </w:r>
      <w:r w:rsidRPr="000D5FE6">
        <w:rPr>
          <w:rFonts w:ascii="Book Antiqua" w:eastAsia="Book Antiqua" w:hAnsi="Book Antiqua" w:cs="Book Antiqua"/>
          <w:b/>
          <w:color w:val="000000"/>
          <w:lang w:val="en-GB"/>
        </w:rPr>
        <w:t>scientific</w:t>
      </w:r>
      <w:r w:rsidR="003C0ED2" w:rsidRPr="000D5FE6">
        <w:rPr>
          <w:rFonts w:ascii="Book Antiqua" w:eastAsia="Book Antiqua" w:hAnsi="Book Antiqua" w:cs="Book Antiqua"/>
          <w:b/>
          <w:color w:val="000000"/>
          <w:lang w:val="en-GB"/>
        </w:rPr>
        <w:t xml:space="preserve"> </w:t>
      </w:r>
      <w:r w:rsidRPr="000D5FE6">
        <w:rPr>
          <w:rFonts w:ascii="Book Antiqua" w:eastAsia="Book Antiqua" w:hAnsi="Book Antiqua" w:cs="Book Antiqua"/>
          <w:b/>
          <w:color w:val="000000"/>
          <w:lang w:val="en-GB"/>
        </w:rPr>
        <w:t>quality</w:t>
      </w:r>
      <w:r w:rsidR="003C0ED2" w:rsidRPr="000D5FE6">
        <w:rPr>
          <w:rFonts w:ascii="Book Antiqua" w:eastAsia="Book Antiqua" w:hAnsi="Book Antiqua" w:cs="Book Antiqua"/>
          <w:b/>
          <w:color w:val="000000"/>
          <w:lang w:val="en-GB"/>
        </w:rPr>
        <w:t xml:space="preserve"> </w:t>
      </w:r>
      <w:r w:rsidRPr="000D5FE6">
        <w:rPr>
          <w:rFonts w:ascii="Book Antiqua" w:eastAsia="Book Antiqua" w:hAnsi="Book Antiqua" w:cs="Book Antiqua"/>
          <w:b/>
          <w:color w:val="000000"/>
          <w:lang w:val="en-GB"/>
        </w:rPr>
        <w:t>classification</w:t>
      </w:r>
    </w:p>
    <w:p w14:paraId="31F69550" w14:textId="77777777" w:rsidR="00A77B3E" w:rsidRPr="000D5FE6" w:rsidRDefault="004772D7" w:rsidP="0023087C">
      <w:pPr>
        <w:spacing w:line="360" w:lineRule="auto"/>
        <w:jc w:val="both"/>
        <w:rPr>
          <w:rFonts w:ascii="Book Antiqua" w:hAnsi="Book Antiqua"/>
          <w:lang w:val="en-GB"/>
        </w:rPr>
      </w:pPr>
      <w:r w:rsidRPr="000D5FE6">
        <w:rPr>
          <w:rFonts w:ascii="Book Antiqua" w:eastAsia="Book Antiqua" w:hAnsi="Book Antiqua" w:cs="Book Antiqua"/>
          <w:color w:val="000000"/>
          <w:lang w:val="en-GB"/>
        </w:rPr>
        <w:t>Grade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(Excellent):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0</w:t>
      </w:r>
    </w:p>
    <w:p w14:paraId="5BCAF0EF" w14:textId="77777777" w:rsidR="00A77B3E" w:rsidRPr="000D5FE6" w:rsidRDefault="004772D7" w:rsidP="0023087C">
      <w:pPr>
        <w:spacing w:line="360" w:lineRule="auto"/>
        <w:jc w:val="both"/>
        <w:rPr>
          <w:rFonts w:ascii="Book Antiqua" w:hAnsi="Book Antiqua"/>
          <w:lang w:val="en-GB"/>
        </w:rPr>
      </w:pPr>
      <w:r w:rsidRPr="000D5FE6">
        <w:rPr>
          <w:rFonts w:ascii="Book Antiqua" w:eastAsia="Book Antiqua" w:hAnsi="Book Antiqua" w:cs="Book Antiqua"/>
          <w:color w:val="000000"/>
          <w:lang w:val="en-GB"/>
        </w:rPr>
        <w:t>Grade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(Very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good):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0</w:t>
      </w:r>
    </w:p>
    <w:p w14:paraId="1389D69F" w14:textId="77777777" w:rsidR="00A77B3E" w:rsidRPr="000D5FE6" w:rsidRDefault="004772D7" w:rsidP="0023087C">
      <w:pPr>
        <w:spacing w:line="360" w:lineRule="auto"/>
        <w:jc w:val="both"/>
        <w:rPr>
          <w:rFonts w:ascii="Book Antiqua" w:hAnsi="Book Antiqua"/>
          <w:lang w:val="en-GB"/>
        </w:rPr>
      </w:pPr>
      <w:r w:rsidRPr="000D5FE6">
        <w:rPr>
          <w:rFonts w:ascii="Book Antiqua" w:eastAsia="Book Antiqua" w:hAnsi="Book Antiqua" w:cs="Book Antiqua"/>
          <w:color w:val="000000"/>
          <w:lang w:val="en-GB"/>
        </w:rPr>
        <w:t>Grade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(Good):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w:t>
      </w:r>
    </w:p>
    <w:p w14:paraId="29FB446A" w14:textId="77777777" w:rsidR="00A77B3E" w:rsidRPr="000D5FE6" w:rsidRDefault="004772D7" w:rsidP="0023087C">
      <w:pPr>
        <w:spacing w:line="360" w:lineRule="auto"/>
        <w:jc w:val="both"/>
        <w:rPr>
          <w:rFonts w:ascii="Book Antiqua" w:hAnsi="Book Antiqua"/>
          <w:lang w:val="en-GB"/>
        </w:rPr>
      </w:pPr>
      <w:r w:rsidRPr="000D5FE6">
        <w:rPr>
          <w:rFonts w:ascii="Book Antiqua" w:eastAsia="Book Antiqua" w:hAnsi="Book Antiqua" w:cs="Book Antiqua"/>
          <w:color w:val="000000"/>
          <w:lang w:val="en-GB"/>
        </w:rPr>
        <w:t>Grade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(Fair):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0</w:t>
      </w:r>
    </w:p>
    <w:p w14:paraId="277C6842" w14:textId="77777777" w:rsidR="00A77B3E" w:rsidRPr="000D5FE6" w:rsidRDefault="004772D7" w:rsidP="0023087C">
      <w:pPr>
        <w:spacing w:line="360" w:lineRule="auto"/>
        <w:jc w:val="both"/>
        <w:rPr>
          <w:rFonts w:ascii="Book Antiqua" w:hAnsi="Book Antiqua"/>
          <w:lang w:val="en-GB"/>
        </w:rPr>
      </w:pPr>
      <w:r w:rsidRPr="000D5FE6">
        <w:rPr>
          <w:rFonts w:ascii="Book Antiqua" w:eastAsia="Book Antiqua" w:hAnsi="Book Antiqua" w:cs="Book Antiqua"/>
          <w:color w:val="000000"/>
          <w:lang w:val="en-GB"/>
        </w:rPr>
        <w:t>Grade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(Poor):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0</w:t>
      </w:r>
    </w:p>
    <w:p w14:paraId="6AB865F8" w14:textId="77777777" w:rsidR="00A77B3E" w:rsidRPr="000D5FE6" w:rsidRDefault="00A77B3E" w:rsidP="0023087C">
      <w:pPr>
        <w:spacing w:line="360" w:lineRule="auto"/>
        <w:jc w:val="both"/>
        <w:rPr>
          <w:rFonts w:ascii="Book Antiqua" w:hAnsi="Book Antiqua"/>
          <w:lang w:val="en-GB"/>
        </w:rPr>
      </w:pPr>
    </w:p>
    <w:p w14:paraId="3F2CCB90" w14:textId="30CD1C96" w:rsidR="00A77B3E" w:rsidRPr="000D5FE6" w:rsidRDefault="004772D7" w:rsidP="0023087C">
      <w:pPr>
        <w:spacing w:line="360" w:lineRule="auto"/>
        <w:jc w:val="both"/>
        <w:rPr>
          <w:rFonts w:ascii="Book Antiqua" w:hAnsi="Book Antiqua" w:cs="Book Antiqua"/>
          <w:color w:val="000000"/>
          <w:lang w:val="en-GB" w:eastAsia="zh-CN"/>
        </w:rPr>
      </w:pPr>
      <w:r w:rsidRPr="000D5FE6">
        <w:rPr>
          <w:rFonts w:ascii="Book Antiqua" w:eastAsia="Book Antiqua" w:hAnsi="Book Antiqua" w:cs="Book Antiqua"/>
          <w:b/>
          <w:color w:val="000000"/>
          <w:lang w:val="en-GB"/>
        </w:rPr>
        <w:t>P-Reviewer:</w:t>
      </w:r>
      <w:r w:rsidR="003C0ED2" w:rsidRPr="000D5FE6">
        <w:rPr>
          <w:rFonts w:ascii="Book Antiqua" w:eastAsia="Book Antiqua" w:hAnsi="Book Antiqua" w:cs="Book Antiqua"/>
          <w:b/>
          <w:color w:val="000000"/>
          <w:lang w:val="en-GB"/>
        </w:rPr>
        <w:t xml:space="preserve"> </w:t>
      </w:r>
      <w:proofErr w:type="spellStart"/>
      <w:r w:rsidRPr="000D5FE6">
        <w:rPr>
          <w:rFonts w:ascii="Book Antiqua" w:eastAsia="Book Antiqua" w:hAnsi="Book Antiqua" w:cs="Book Antiqua"/>
          <w:color w:val="000000"/>
          <w:lang w:val="en-GB"/>
        </w:rPr>
        <w:t>Sripongpun</w:t>
      </w:r>
      <w:proofErr w:type="spellEnd"/>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Thailand;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Yin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GQ,</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China</w:t>
      </w:r>
      <w:r w:rsidR="003C0ED2" w:rsidRPr="000D5FE6">
        <w:rPr>
          <w:rFonts w:ascii="Book Antiqua" w:eastAsia="Book Antiqua" w:hAnsi="Book Antiqua" w:cs="Book Antiqua"/>
          <w:b/>
          <w:color w:val="000000"/>
          <w:lang w:val="en-GB"/>
        </w:rPr>
        <w:t xml:space="preserve"> </w:t>
      </w:r>
      <w:r w:rsidRPr="000D5FE6">
        <w:rPr>
          <w:rFonts w:ascii="Book Antiqua" w:eastAsia="Book Antiqua" w:hAnsi="Book Antiqua" w:cs="Book Antiqua"/>
          <w:b/>
          <w:color w:val="000000"/>
          <w:lang w:val="en-GB"/>
        </w:rPr>
        <w:t>S-Editor:</w:t>
      </w:r>
      <w:r w:rsidR="009969FD" w:rsidRPr="000D5FE6">
        <w:rPr>
          <w:rFonts w:ascii="Book Antiqua" w:hAnsi="Book Antiqua" w:cs="Book Antiqua"/>
          <w:b/>
          <w:color w:val="000000"/>
          <w:lang w:val="en-GB" w:eastAsia="zh-CN"/>
        </w:rPr>
        <w:t xml:space="preserve"> </w:t>
      </w:r>
      <w:r w:rsidR="009969FD" w:rsidRPr="000D5FE6">
        <w:rPr>
          <w:rFonts w:ascii="Book Antiqua" w:hAnsi="Book Antiqua" w:cs="Book Antiqua"/>
          <w:color w:val="000000"/>
          <w:lang w:val="en-GB" w:eastAsia="zh-CN"/>
        </w:rPr>
        <w:t>Wang LL</w:t>
      </w:r>
      <w:r w:rsidR="003C0ED2" w:rsidRPr="000D5FE6">
        <w:rPr>
          <w:rFonts w:ascii="Book Antiqua" w:eastAsia="Book Antiqua" w:hAnsi="Book Antiqua" w:cs="Book Antiqua"/>
          <w:b/>
          <w:color w:val="000000"/>
          <w:lang w:val="en-GB"/>
        </w:rPr>
        <w:t xml:space="preserve"> </w:t>
      </w:r>
      <w:r w:rsidRPr="000D5FE6">
        <w:rPr>
          <w:rFonts w:ascii="Book Antiqua" w:eastAsia="Book Antiqua" w:hAnsi="Book Antiqua" w:cs="Book Antiqua"/>
          <w:b/>
          <w:color w:val="000000"/>
          <w:lang w:val="en-GB"/>
        </w:rPr>
        <w:t>L-Editor:</w:t>
      </w:r>
      <w:r w:rsidR="009969FD" w:rsidRPr="000D5FE6">
        <w:rPr>
          <w:rFonts w:ascii="Book Antiqua" w:hAnsi="Book Antiqua" w:cs="Book Antiqua"/>
          <w:color w:val="000000"/>
          <w:lang w:val="en-GB" w:eastAsia="zh-CN"/>
        </w:rPr>
        <w:t xml:space="preserve"> A</w:t>
      </w:r>
      <w:r w:rsidR="003C0ED2" w:rsidRPr="000D5FE6">
        <w:rPr>
          <w:rFonts w:ascii="Book Antiqua" w:eastAsia="Book Antiqua" w:hAnsi="Book Antiqua" w:cs="Book Antiqua"/>
          <w:b/>
          <w:color w:val="000000"/>
          <w:lang w:val="en-GB"/>
        </w:rPr>
        <w:t xml:space="preserve"> </w:t>
      </w:r>
      <w:r w:rsidRPr="000D5FE6">
        <w:rPr>
          <w:rFonts w:ascii="Book Antiqua" w:eastAsia="Book Antiqua" w:hAnsi="Book Antiqua" w:cs="Book Antiqua"/>
          <w:b/>
          <w:color w:val="000000"/>
          <w:lang w:val="en-GB"/>
        </w:rPr>
        <w:t>P-Editor:</w:t>
      </w:r>
      <w:r w:rsidR="003C0ED2" w:rsidRPr="000D5FE6">
        <w:rPr>
          <w:rFonts w:ascii="Book Antiqua" w:eastAsia="Book Antiqua" w:hAnsi="Book Antiqua" w:cs="Book Antiqua"/>
          <w:b/>
          <w:color w:val="000000"/>
          <w:lang w:val="en-GB"/>
        </w:rPr>
        <w:t xml:space="preserve"> </w:t>
      </w:r>
    </w:p>
    <w:p w14:paraId="348A1F71" w14:textId="77777777" w:rsidR="009969FD" w:rsidRPr="000D5FE6" w:rsidRDefault="009969FD" w:rsidP="0023087C">
      <w:pPr>
        <w:spacing w:line="360" w:lineRule="auto"/>
        <w:jc w:val="both"/>
        <w:rPr>
          <w:rFonts w:ascii="Book Antiqua" w:hAnsi="Book Antiqua" w:cs="Book Antiqua"/>
          <w:color w:val="000000"/>
          <w:lang w:val="en-GB" w:eastAsia="zh-CN"/>
        </w:rPr>
      </w:pPr>
    </w:p>
    <w:p w14:paraId="31E4FA82" w14:textId="77777777" w:rsidR="009969FD" w:rsidRPr="000D5FE6" w:rsidRDefault="009969FD" w:rsidP="0023087C">
      <w:pPr>
        <w:spacing w:line="360" w:lineRule="auto"/>
        <w:jc w:val="both"/>
        <w:rPr>
          <w:rFonts w:ascii="Book Antiqua" w:hAnsi="Book Antiqua" w:cs="Book Antiqua"/>
          <w:color w:val="000000"/>
          <w:lang w:val="en-GB" w:eastAsia="zh-CN"/>
        </w:rPr>
      </w:pPr>
    </w:p>
    <w:p w14:paraId="386B1981" w14:textId="77777777" w:rsidR="009969FD" w:rsidRPr="000D5FE6" w:rsidRDefault="009969FD" w:rsidP="0023087C">
      <w:pPr>
        <w:spacing w:line="360" w:lineRule="auto"/>
        <w:jc w:val="both"/>
        <w:rPr>
          <w:rFonts w:ascii="Book Antiqua" w:hAnsi="Book Antiqua"/>
          <w:lang w:val="en-GB"/>
        </w:rPr>
        <w:sectPr w:rsidR="009969FD" w:rsidRPr="000D5FE6">
          <w:pgSz w:w="12240" w:h="15840"/>
          <w:pgMar w:top="1440" w:right="1440" w:bottom="1440" w:left="1440" w:header="720" w:footer="720" w:gutter="0"/>
          <w:cols w:space="720"/>
          <w:docGrid w:linePitch="360"/>
        </w:sectPr>
      </w:pPr>
    </w:p>
    <w:p w14:paraId="7FBE4041" w14:textId="77777777" w:rsidR="00A77B3E" w:rsidRDefault="004772D7" w:rsidP="0023087C">
      <w:pPr>
        <w:spacing w:line="360" w:lineRule="auto"/>
        <w:jc w:val="both"/>
        <w:rPr>
          <w:rFonts w:ascii="Book Antiqua" w:hAnsi="Book Antiqua" w:cs="Book Antiqua"/>
          <w:b/>
          <w:color w:val="000000"/>
          <w:lang w:val="en-GB" w:eastAsia="zh-CN"/>
        </w:rPr>
      </w:pPr>
      <w:r w:rsidRPr="000D5FE6">
        <w:rPr>
          <w:rFonts w:ascii="Book Antiqua" w:eastAsia="Book Antiqua" w:hAnsi="Book Antiqua" w:cs="Book Antiqua"/>
          <w:b/>
          <w:color w:val="000000"/>
          <w:lang w:val="en-GB"/>
        </w:rPr>
        <w:lastRenderedPageBreak/>
        <w:t>Figure</w:t>
      </w:r>
      <w:r w:rsidR="003C0ED2" w:rsidRPr="000D5FE6">
        <w:rPr>
          <w:rFonts w:ascii="Book Antiqua" w:eastAsia="Book Antiqua" w:hAnsi="Book Antiqua" w:cs="Book Antiqua"/>
          <w:b/>
          <w:color w:val="000000"/>
          <w:lang w:val="en-GB"/>
        </w:rPr>
        <w:t xml:space="preserve"> </w:t>
      </w:r>
      <w:r w:rsidRPr="000D5FE6">
        <w:rPr>
          <w:rFonts w:ascii="Book Antiqua" w:eastAsia="Book Antiqua" w:hAnsi="Book Antiqua" w:cs="Book Antiqua"/>
          <w:b/>
          <w:color w:val="000000"/>
          <w:lang w:val="en-GB"/>
        </w:rPr>
        <w:t>Legends</w:t>
      </w:r>
    </w:p>
    <w:p w14:paraId="216ACF0D" w14:textId="26F294F6" w:rsidR="00A64EDC" w:rsidRPr="00A64EDC" w:rsidRDefault="00DC1403" w:rsidP="0023087C">
      <w:pPr>
        <w:spacing w:line="360" w:lineRule="auto"/>
        <w:jc w:val="both"/>
        <w:rPr>
          <w:rFonts w:ascii="Book Antiqua" w:hAnsi="Book Antiqua"/>
          <w:lang w:val="en-GB" w:eastAsia="zh-CN"/>
        </w:rPr>
      </w:pPr>
      <w:r>
        <w:rPr>
          <w:rFonts w:ascii="Book Antiqua" w:hAnsi="Book Antiqua"/>
          <w:noProof/>
          <w:lang w:eastAsia="zh-CN"/>
        </w:rPr>
        <w:drawing>
          <wp:inline distT="0" distB="0" distL="0" distR="0" wp14:anchorId="19D3B8F1" wp14:editId="2DBC1DFD">
            <wp:extent cx="9034770" cy="3789218"/>
            <wp:effectExtent l="0" t="0" r="0" b="190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384" cy="3794928"/>
                    </a:xfrm>
                    <a:prstGeom prst="rect">
                      <a:avLst/>
                    </a:prstGeom>
                    <a:noFill/>
                  </pic:spPr>
                </pic:pic>
              </a:graphicData>
            </a:graphic>
          </wp:inline>
        </w:drawing>
      </w:r>
    </w:p>
    <w:p w14:paraId="40B3E803" w14:textId="4EB6773A" w:rsidR="00A77B3E" w:rsidRPr="000D5FE6" w:rsidRDefault="004772D7" w:rsidP="0023087C">
      <w:pPr>
        <w:spacing w:line="360" w:lineRule="auto"/>
        <w:jc w:val="both"/>
        <w:rPr>
          <w:rFonts w:ascii="Book Antiqua" w:hAnsi="Book Antiqua"/>
          <w:lang w:val="en-GB" w:eastAsia="zh-CN"/>
        </w:rPr>
      </w:pPr>
      <w:r w:rsidRPr="000D5FE6">
        <w:rPr>
          <w:rFonts w:ascii="Book Antiqua" w:eastAsia="Book Antiqua" w:hAnsi="Book Antiqua" w:cs="Book Antiqua"/>
          <w:b/>
          <w:color w:val="000000"/>
          <w:lang w:val="en-GB"/>
        </w:rPr>
        <w:t>Figure</w:t>
      </w:r>
      <w:r w:rsidR="003C0ED2" w:rsidRPr="000D5FE6">
        <w:rPr>
          <w:rFonts w:ascii="Book Antiqua" w:eastAsia="Book Antiqua" w:hAnsi="Book Antiqua" w:cs="Book Antiqua"/>
          <w:b/>
          <w:color w:val="000000"/>
          <w:lang w:val="en-GB"/>
        </w:rPr>
        <w:t xml:space="preserve"> </w:t>
      </w:r>
      <w:r w:rsidRPr="000D5FE6">
        <w:rPr>
          <w:rFonts w:ascii="Book Antiqua" w:eastAsia="Book Antiqua" w:hAnsi="Book Antiqua" w:cs="Book Antiqua"/>
          <w:b/>
          <w:color w:val="000000"/>
          <w:lang w:val="en-GB"/>
        </w:rPr>
        <w:t>1</w:t>
      </w:r>
      <w:r w:rsidR="00B01403" w:rsidRPr="000D5FE6">
        <w:rPr>
          <w:rFonts w:ascii="Book Antiqua" w:hAnsi="Book Antiqua" w:cs="Book Antiqua"/>
          <w:b/>
          <w:color w:val="000000"/>
          <w:lang w:val="en-GB" w:eastAsia="zh-CN"/>
        </w:rPr>
        <w:t xml:space="preserve"> </w:t>
      </w:r>
      <w:r w:rsidRPr="000D5FE6">
        <w:rPr>
          <w:rFonts w:ascii="Book Antiqua" w:eastAsia="Book Antiqua" w:hAnsi="Book Antiqua" w:cs="Book Antiqua"/>
          <w:b/>
          <w:color w:val="000000"/>
          <w:lang w:val="en-GB"/>
        </w:rPr>
        <w:t>Mean</w:t>
      </w:r>
      <w:r w:rsidR="003C0ED2" w:rsidRPr="000D5FE6">
        <w:rPr>
          <w:rFonts w:ascii="Book Antiqua" w:eastAsia="Book Antiqua" w:hAnsi="Book Antiqua" w:cs="Book Antiqua"/>
          <w:b/>
          <w:color w:val="000000"/>
          <w:lang w:val="en-GB"/>
        </w:rPr>
        <w:t xml:space="preserve"> </w:t>
      </w:r>
      <w:r w:rsidRPr="000D5FE6">
        <w:rPr>
          <w:rFonts w:ascii="Book Antiqua" w:eastAsia="Book Antiqua" w:hAnsi="Book Antiqua" w:cs="Book Antiqua"/>
          <w:b/>
          <w:color w:val="000000"/>
          <w:lang w:val="en-GB"/>
        </w:rPr>
        <w:t>percentage</w:t>
      </w:r>
      <w:r w:rsidR="003C0ED2" w:rsidRPr="000D5FE6">
        <w:rPr>
          <w:rFonts w:ascii="Book Antiqua" w:eastAsia="Book Antiqua" w:hAnsi="Book Antiqua" w:cs="Book Antiqua"/>
          <w:b/>
          <w:color w:val="000000"/>
          <w:lang w:val="en-GB"/>
        </w:rPr>
        <w:t xml:space="preserve"> </w:t>
      </w:r>
      <w:r w:rsidRPr="000D5FE6">
        <w:rPr>
          <w:rFonts w:ascii="Book Antiqua" w:eastAsia="Book Antiqua" w:hAnsi="Book Antiqua" w:cs="Book Antiqua"/>
          <w:b/>
          <w:color w:val="000000"/>
          <w:lang w:val="en-GB"/>
        </w:rPr>
        <w:t>of</w:t>
      </w:r>
      <w:r w:rsidR="003C0ED2" w:rsidRPr="000D5FE6">
        <w:rPr>
          <w:rFonts w:ascii="Book Antiqua" w:eastAsia="Book Antiqua" w:hAnsi="Book Antiqua" w:cs="Book Antiqua"/>
          <w:b/>
          <w:color w:val="000000"/>
          <w:lang w:val="en-GB"/>
        </w:rPr>
        <w:t xml:space="preserve"> </w:t>
      </w:r>
      <w:r w:rsidRPr="000D5FE6">
        <w:rPr>
          <w:rFonts w:ascii="Book Antiqua" w:eastAsia="Book Antiqua" w:hAnsi="Book Antiqua" w:cs="Book Antiqua"/>
          <w:b/>
          <w:color w:val="000000"/>
          <w:lang w:val="en-GB"/>
        </w:rPr>
        <w:t>patients</w:t>
      </w:r>
      <w:r w:rsidR="003C0ED2" w:rsidRPr="000D5FE6">
        <w:rPr>
          <w:rFonts w:ascii="Book Antiqua" w:eastAsia="Book Antiqua" w:hAnsi="Book Antiqua" w:cs="Book Antiqua"/>
          <w:b/>
          <w:color w:val="000000"/>
          <w:lang w:val="en-GB"/>
        </w:rPr>
        <w:t xml:space="preserve"> </w:t>
      </w:r>
      <w:r w:rsidRPr="000D5FE6">
        <w:rPr>
          <w:rFonts w:ascii="Book Antiqua" w:eastAsia="Book Antiqua" w:hAnsi="Book Antiqua" w:cs="Book Antiqua"/>
          <w:b/>
          <w:color w:val="000000"/>
          <w:lang w:val="en-GB"/>
        </w:rPr>
        <w:t>chronically</w:t>
      </w:r>
      <w:r w:rsidR="003C0ED2" w:rsidRPr="000D5FE6">
        <w:rPr>
          <w:rFonts w:ascii="Book Antiqua" w:eastAsia="Book Antiqua" w:hAnsi="Book Antiqua" w:cs="Book Antiqua"/>
          <w:b/>
          <w:color w:val="000000"/>
          <w:lang w:val="en-GB"/>
        </w:rPr>
        <w:t xml:space="preserve"> </w:t>
      </w:r>
      <w:r w:rsidRPr="000D5FE6">
        <w:rPr>
          <w:rFonts w:ascii="Book Antiqua" w:eastAsia="Book Antiqua" w:hAnsi="Book Antiqua" w:cs="Book Antiqua"/>
          <w:b/>
          <w:color w:val="000000"/>
          <w:lang w:val="en-GB"/>
        </w:rPr>
        <w:t>infected</w:t>
      </w:r>
      <w:r w:rsidR="003C0ED2" w:rsidRPr="000D5FE6">
        <w:rPr>
          <w:rFonts w:ascii="Book Antiqua" w:eastAsia="Book Antiqua" w:hAnsi="Book Antiqua" w:cs="Book Antiqua"/>
          <w:b/>
          <w:color w:val="000000"/>
          <w:lang w:val="en-GB"/>
        </w:rPr>
        <w:t xml:space="preserve"> </w:t>
      </w:r>
      <w:r w:rsidRPr="000D5FE6">
        <w:rPr>
          <w:rFonts w:ascii="Book Antiqua" w:eastAsia="Book Antiqua" w:hAnsi="Book Antiqua" w:cs="Book Antiqua"/>
          <w:b/>
          <w:color w:val="000000"/>
          <w:lang w:val="en-GB"/>
        </w:rPr>
        <w:t>with</w:t>
      </w:r>
      <w:r w:rsidR="003C0ED2" w:rsidRPr="000D5FE6">
        <w:rPr>
          <w:rFonts w:ascii="Book Antiqua" w:eastAsia="Book Antiqua" w:hAnsi="Book Antiqua" w:cs="Book Antiqua"/>
          <w:b/>
          <w:color w:val="000000"/>
          <w:lang w:val="en-GB"/>
        </w:rPr>
        <w:t xml:space="preserve"> </w:t>
      </w:r>
      <w:r w:rsidR="00854019" w:rsidRPr="000D5FE6">
        <w:rPr>
          <w:rFonts w:ascii="Book Antiqua" w:eastAsia="Book Antiqua" w:hAnsi="Book Antiqua" w:cs="Book Antiqua"/>
          <w:b/>
          <w:color w:val="000000"/>
          <w:lang w:val="en-GB"/>
        </w:rPr>
        <w:t>hepatitis B virus</w:t>
      </w:r>
      <w:r w:rsidR="00B01403" w:rsidRPr="000D5FE6">
        <w:rPr>
          <w:rFonts w:ascii="Book Antiqua" w:eastAsia="Book Antiqua" w:hAnsi="Book Antiqua" w:cs="Book Antiqua"/>
          <w:b/>
          <w:color w:val="000000"/>
          <w:lang w:val="en-GB"/>
        </w:rPr>
        <w:t>.</w:t>
      </w:r>
      <w:r w:rsidR="00B01403" w:rsidRPr="000D5FE6">
        <w:rPr>
          <w:rFonts w:ascii="Book Antiqua" w:eastAsia="Book Antiqua" w:hAnsi="Book Antiqua" w:cs="Book Antiqua"/>
          <w:color w:val="000000"/>
          <w:lang w:val="en-GB"/>
        </w:rPr>
        <w:t xml:space="preserve"> A: </w:t>
      </w:r>
      <w:r w:rsidR="00854019" w:rsidRPr="000D5FE6">
        <w:rPr>
          <w:rFonts w:ascii="Book Antiqua" w:hAnsi="Book Antiqua" w:cs="Book Antiqua"/>
          <w:color w:val="000000"/>
          <w:lang w:val="en-GB" w:eastAsia="zh-CN"/>
        </w:rPr>
        <w:t>W</w:t>
      </w:r>
      <w:r w:rsidRPr="000D5FE6">
        <w:rPr>
          <w:rFonts w:ascii="Book Antiqua" w:eastAsia="Book Antiqua" w:hAnsi="Book Antiqua" w:cs="Book Antiqua"/>
          <w:color w:val="000000"/>
          <w:lang w:val="en-GB"/>
        </w:rPr>
        <w:t>ith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low</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appendicular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lean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mass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adjusted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for</w:t>
      </w:r>
      <w:r w:rsidR="003C0ED2" w:rsidRPr="000D5FE6">
        <w:rPr>
          <w:rFonts w:ascii="Book Antiqua" w:eastAsia="Book Antiqua" w:hAnsi="Book Antiqua" w:cs="Book Antiqua"/>
          <w:color w:val="000000"/>
          <w:lang w:val="en-GB"/>
        </w:rPr>
        <w:t xml:space="preserve"> </w:t>
      </w:r>
      <w:r w:rsidR="00854019" w:rsidRPr="000D5FE6">
        <w:rPr>
          <w:rFonts w:ascii="Book Antiqua" w:hAnsi="Book Antiqua" w:cs="Book Antiqua"/>
          <w:color w:val="000000"/>
          <w:lang w:val="en-GB" w:eastAsia="zh-CN"/>
        </w:rPr>
        <w:t>body mass index (BMI)</w:t>
      </w:r>
      <w:r w:rsidR="00D21DAA" w:rsidRPr="000D5FE6">
        <w:rPr>
          <w:rFonts w:ascii="Book Antiqua" w:eastAsia="Book Antiqua" w:hAnsi="Book Antiqua" w:cs="Book Antiqua"/>
          <w:color w:val="000000"/>
          <w:lang w:val="en-GB"/>
        </w:rPr>
        <w:t>;</w:t>
      </w:r>
      <w:r w:rsidR="003C0ED2" w:rsidRPr="000D5FE6">
        <w:rPr>
          <w:rFonts w:ascii="Book Antiqua" w:eastAsia="Book Antiqua" w:hAnsi="Book Antiqua" w:cs="Book Antiqua"/>
          <w:color w:val="000000"/>
          <w:lang w:val="en-GB"/>
        </w:rPr>
        <w:t xml:space="preserve"> </w:t>
      </w:r>
      <w:r w:rsidR="00D21DAA" w:rsidRPr="000D5FE6">
        <w:rPr>
          <w:rFonts w:ascii="Book Antiqua" w:eastAsia="Book Antiqua" w:hAnsi="Book Antiqua" w:cs="Book Antiqua"/>
          <w:color w:val="000000"/>
          <w:lang w:val="en-GB"/>
        </w:rPr>
        <w:t xml:space="preserve">B: </w:t>
      </w:r>
      <w:r w:rsidR="00854019" w:rsidRPr="000D5FE6">
        <w:rPr>
          <w:rFonts w:ascii="Book Antiqua" w:hAnsi="Book Antiqua" w:cs="Book Antiqua"/>
          <w:color w:val="000000"/>
          <w:lang w:val="en-GB" w:eastAsia="zh-CN"/>
        </w:rPr>
        <w:t>L</w:t>
      </w:r>
      <w:r w:rsidRPr="000D5FE6">
        <w:rPr>
          <w:rFonts w:ascii="Book Antiqua" w:eastAsia="Book Antiqua" w:hAnsi="Book Antiqua" w:cs="Book Antiqua"/>
          <w:color w:val="000000"/>
          <w:lang w:val="en-GB"/>
        </w:rPr>
        <w:t>ow</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handgrip</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strength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adjusted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BMI</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according</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to</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age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range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(Student's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i/>
          <w:color w:val="000000"/>
          <w:lang w:val="en-GB"/>
        </w:rPr>
        <w:t>t</w:t>
      </w:r>
      <w:r w:rsidR="00854019" w:rsidRPr="000D5FE6">
        <w:rPr>
          <w:rFonts w:ascii="Book Antiqua" w:eastAsia="SimSun" w:hAnsi="Book Antiqua" w:cs="SimSun"/>
          <w:color w:val="000000"/>
          <w:lang w:val="en-GB"/>
        </w:rPr>
        <w:t>-</w:t>
      </w:r>
      <w:r w:rsidRPr="000D5FE6">
        <w:rPr>
          <w:rFonts w:ascii="Book Antiqua" w:eastAsia="Book Antiqua" w:hAnsi="Book Antiqua" w:cs="Book Antiqua"/>
          <w:color w:val="000000"/>
          <w:lang w:val="en-GB"/>
        </w:rPr>
        <w:t>test,</w:t>
      </w:r>
      <w:r w:rsidR="003C0ED2" w:rsidRPr="000D5FE6">
        <w:rPr>
          <w:rFonts w:ascii="Book Antiqua" w:eastAsia="Book Antiqua" w:hAnsi="Book Antiqua" w:cs="Book Antiqua"/>
          <w:color w:val="000000"/>
          <w:lang w:val="en-GB"/>
        </w:rPr>
        <w:t xml:space="preserve"> </w:t>
      </w:r>
      <w:r w:rsidR="00854019" w:rsidRPr="000D5FE6">
        <w:rPr>
          <w:rFonts w:ascii="Book Antiqua" w:hAnsi="Book Antiqua" w:cs="Book Antiqua" w:hint="eastAsia"/>
          <w:i/>
          <w:iCs/>
          <w:color w:val="000000"/>
          <w:lang w:val="en-GB" w:eastAsia="zh-CN"/>
        </w:rPr>
        <w:t>P</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0.05).</w:t>
      </w:r>
    </w:p>
    <w:p w14:paraId="50D8923B" w14:textId="3BFA23CB" w:rsidR="001D685B" w:rsidRDefault="001D685B">
      <w:pPr>
        <w:rPr>
          <w:rFonts w:ascii="Book Antiqua" w:hAnsi="Book Antiqua"/>
          <w:lang w:val="en-GB"/>
        </w:rPr>
      </w:pPr>
      <w:r>
        <w:rPr>
          <w:rFonts w:ascii="Book Antiqua" w:hAnsi="Book Antiqua"/>
          <w:lang w:val="en-GB"/>
        </w:rPr>
        <w:br w:type="page"/>
      </w:r>
    </w:p>
    <w:p w14:paraId="063C074E" w14:textId="72BA18E7" w:rsidR="00A77B3E" w:rsidRPr="000D5FE6" w:rsidRDefault="00DC1403" w:rsidP="0023087C">
      <w:pPr>
        <w:spacing w:line="360" w:lineRule="auto"/>
        <w:jc w:val="both"/>
        <w:rPr>
          <w:rFonts w:ascii="Book Antiqua" w:hAnsi="Book Antiqua"/>
          <w:lang w:val="en-GB"/>
        </w:rPr>
      </w:pPr>
      <w:r>
        <w:rPr>
          <w:rFonts w:ascii="Book Antiqua" w:hAnsi="Book Antiqua"/>
          <w:noProof/>
          <w:lang w:eastAsia="zh-CN"/>
        </w:rPr>
        <w:lastRenderedPageBreak/>
        <w:drawing>
          <wp:inline distT="0" distB="0" distL="0" distR="0" wp14:anchorId="320EE243" wp14:editId="314D6F2A">
            <wp:extent cx="8465409" cy="4767027"/>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71976" cy="4770725"/>
                    </a:xfrm>
                    <a:prstGeom prst="rect">
                      <a:avLst/>
                    </a:prstGeom>
                    <a:noFill/>
                  </pic:spPr>
                </pic:pic>
              </a:graphicData>
            </a:graphic>
          </wp:inline>
        </w:drawing>
      </w:r>
    </w:p>
    <w:p w14:paraId="1F6EC4CA" w14:textId="2B92BAB4" w:rsidR="00A77B3E" w:rsidRPr="000D5FE6" w:rsidRDefault="004772D7" w:rsidP="0023087C">
      <w:pPr>
        <w:spacing w:line="360" w:lineRule="auto"/>
        <w:jc w:val="both"/>
        <w:rPr>
          <w:rFonts w:ascii="Book Antiqua" w:hAnsi="Book Antiqua"/>
          <w:lang w:val="en-GB"/>
        </w:rPr>
      </w:pPr>
      <w:r w:rsidRPr="000D5FE6">
        <w:rPr>
          <w:rFonts w:ascii="Book Antiqua" w:eastAsia="Book Antiqua" w:hAnsi="Book Antiqua" w:cs="Book Antiqua"/>
          <w:b/>
          <w:color w:val="000000"/>
          <w:lang w:val="en-GB"/>
        </w:rPr>
        <w:t>Figure</w:t>
      </w:r>
      <w:r w:rsidR="003C0ED2" w:rsidRPr="000D5FE6">
        <w:rPr>
          <w:rFonts w:ascii="Book Antiqua" w:eastAsia="Book Antiqua" w:hAnsi="Book Antiqua" w:cs="Book Antiqua"/>
          <w:b/>
          <w:color w:val="000000"/>
          <w:lang w:val="en-GB"/>
        </w:rPr>
        <w:t xml:space="preserve"> </w:t>
      </w:r>
      <w:r w:rsidRPr="000D5FE6">
        <w:rPr>
          <w:rFonts w:ascii="Book Antiqua" w:eastAsia="Book Antiqua" w:hAnsi="Book Antiqua" w:cs="Book Antiqua"/>
          <w:b/>
          <w:color w:val="000000"/>
          <w:lang w:val="en-GB"/>
        </w:rPr>
        <w:t>2</w:t>
      </w:r>
      <w:r w:rsidR="00D472F7" w:rsidRPr="000D5FE6">
        <w:rPr>
          <w:rFonts w:ascii="Book Antiqua" w:eastAsia="Book Antiqua" w:hAnsi="Book Antiqua" w:cs="Book Antiqua"/>
          <w:b/>
          <w:color w:val="000000"/>
          <w:lang w:val="en-GB"/>
        </w:rPr>
        <w:t xml:space="preserve"> </w:t>
      </w:r>
      <w:r w:rsidR="00854019" w:rsidRPr="000D5FE6">
        <w:rPr>
          <w:rFonts w:ascii="Book Antiqua" w:eastAsia="Book Antiqua" w:hAnsi="Book Antiqua" w:cs="Book Antiqua"/>
          <w:b/>
          <w:color w:val="000000"/>
          <w:lang w:val="en-GB"/>
        </w:rPr>
        <w:t>Correlation between Dual-energy X-ray absorptiometry-derived fat mass percentage and muscle abnormalities</w:t>
      </w:r>
      <w:r w:rsidR="00854019" w:rsidRPr="000D5FE6">
        <w:rPr>
          <w:rFonts w:ascii="Book Antiqua" w:hAnsi="Book Antiqua" w:cs="Book Antiqua" w:hint="eastAsia"/>
          <w:b/>
          <w:color w:val="000000"/>
          <w:lang w:val="en-GB" w:eastAsia="zh-CN"/>
        </w:rPr>
        <w:t>.</w:t>
      </w:r>
      <w:r w:rsidR="00854019" w:rsidRPr="000D5FE6">
        <w:rPr>
          <w:rFonts w:ascii="Book Antiqua" w:eastAsia="Book Antiqua" w:hAnsi="Book Antiqua" w:cs="Book Antiqua"/>
          <w:color w:val="000000"/>
          <w:lang w:val="en-GB"/>
        </w:rPr>
        <w:t xml:space="preserve"> </w:t>
      </w:r>
      <w:r w:rsidR="00D472F7" w:rsidRPr="000D5FE6">
        <w:rPr>
          <w:rFonts w:ascii="Book Antiqua" w:eastAsia="Book Antiqua" w:hAnsi="Book Antiqua" w:cs="Book Antiqua"/>
          <w:color w:val="000000"/>
          <w:lang w:val="en-GB"/>
        </w:rPr>
        <w:t>A:</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Correlations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between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fat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mass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percentage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appendicular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lean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mass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adjusted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for</w:t>
      </w:r>
      <w:r w:rsidR="003C0ED2" w:rsidRPr="000D5FE6">
        <w:rPr>
          <w:rFonts w:ascii="Book Antiqua" w:eastAsia="Book Antiqua" w:hAnsi="Book Antiqua" w:cs="Book Antiqua"/>
          <w:color w:val="000000"/>
          <w:lang w:val="en-GB"/>
        </w:rPr>
        <w:t xml:space="preserve"> </w:t>
      </w:r>
      <w:r w:rsidR="00854019" w:rsidRPr="000D5FE6">
        <w:rPr>
          <w:rFonts w:ascii="Book Antiqua" w:hAnsi="Book Antiqua" w:cs="Book Antiqua"/>
          <w:color w:val="000000"/>
          <w:lang w:val="en-GB" w:eastAsia="zh-CN"/>
        </w:rPr>
        <w:t>body mass index</w:t>
      </w:r>
      <w:r w:rsidR="00B01403" w:rsidRPr="000D5FE6">
        <w:rPr>
          <w:rFonts w:ascii="Book Antiqua" w:eastAsia="Book Antiqua" w:hAnsi="Book Antiqua" w:cs="Book Antiqua"/>
          <w:color w:val="000000"/>
          <w:lang w:val="en-GB"/>
        </w:rPr>
        <w:t>;</w:t>
      </w:r>
      <w:r w:rsidR="003C0ED2" w:rsidRPr="000D5FE6">
        <w:rPr>
          <w:rFonts w:ascii="Book Antiqua" w:eastAsia="Book Antiqua" w:hAnsi="Book Antiqua" w:cs="Book Antiqua"/>
          <w:color w:val="000000"/>
          <w:lang w:val="en-GB"/>
        </w:rPr>
        <w:t xml:space="preserve"> </w:t>
      </w:r>
      <w:r w:rsidR="00D472F7" w:rsidRPr="000D5FE6">
        <w:rPr>
          <w:rFonts w:ascii="Book Antiqua" w:eastAsia="Book Antiqua" w:hAnsi="Book Antiqua" w:cs="Book Antiqua"/>
          <w:color w:val="000000"/>
          <w:lang w:val="en-GB"/>
        </w:rPr>
        <w:t xml:space="preserve">B: </w:t>
      </w:r>
      <w:r w:rsidRPr="000D5FE6">
        <w:rPr>
          <w:rFonts w:ascii="Book Antiqua" w:eastAsia="Book Antiqua" w:hAnsi="Book Antiqua" w:cs="Book Antiqua"/>
          <w:color w:val="000000"/>
          <w:lang w:val="en-GB"/>
        </w:rPr>
        <w:t>Correlations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between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fat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mass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percentage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handgrip</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strength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patients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chronically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infected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with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hepatitis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w:t>
      </w:r>
      <w:r w:rsidR="00D472F7" w:rsidRPr="000D5FE6">
        <w:rPr>
          <w:rFonts w:ascii="Book Antiqua" w:eastAsia="Book Antiqua" w:hAnsi="Book Antiqua" w:cs="Book Antiqua"/>
          <w:color w:val="000000"/>
          <w:lang w:val="en-GB"/>
        </w:rPr>
        <w:t>.</w:t>
      </w:r>
    </w:p>
    <w:p w14:paraId="77804DAD" w14:textId="02F1BEF8" w:rsidR="001D685B" w:rsidRDefault="001D685B">
      <w:pPr>
        <w:rPr>
          <w:rFonts w:ascii="Book Antiqua" w:hAnsi="Book Antiqua"/>
          <w:lang w:val="en-GB"/>
        </w:rPr>
      </w:pPr>
      <w:r>
        <w:rPr>
          <w:rFonts w:ascii="Book Antiqua" w:hAnsi="Book Antiqua"/>
          <w:lang w:val="en-GB"/>
        </w:rPr>
        <w:br w:type="page"/>
      </w:r>
    </w:p>
    <w:p w14:paraId="0F37F0AF" w14:textId="0CF4F2A1" w:rsidR="00A77B3E" w:rsidRPr="000D5FE6" w:rsidRDefault="00DC1403" w:rsidP="0023087C">
      <w:pPr>
        <w:spacing w:line="360" w:lineRule="auto"/>
        <w:jc w:val="both"/>
        <w:rPr>
          <w:rFonts w:ascii="Book Antiqua" w:hAnsi="Book Antiqua"/>
          <w:lang w:val="en-GB"/>
        </w:rPr>
      </w:pPr>
      <w:r>
        <w:rPr>
          <w:rFonts w:ascii="Book Antiqua" w:hAnsi="Book Antiqua"/>
          <w:noProof/>
          <w:lang w:eastAsia="zh-CN"/>
        </w:rPr>
        <w:lastRenderedPageBreak/>
        <w:drawing>
          <wp:inline distT="0" distB="0" distL="0" distR="0" wp14:anchorId="0F4A3775" wp14:editId="09991C71">
            <wp:extent cx="4308764" cy="3547931"/>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13635" cy="3551942"/>
                    </a:xfrm>
                    <a:prstGeom prst="rect">
                      <a:avLst/>
                    </a:prstGeom>
                    <a:noFill/>
                  </pic:spPr>
                </pic:pic>
              </a:graphicData>
            </a:graphic>
          </wp:inline>
        </w:drawing>
      </w:r>
      <w:r>
        <w:rPr>
          <w:rFonts w:ascii="Book Antiqua" w:hAnsi="Book Antiqua"/>
          <w:noProof/>
          <w:lang w:eastAsia="zh-CN"/>
        </w:rPr>
        <w:drawing>
          <wp:inline distT="0" distB="0" distL="0" distR="0" wp14:anchorId="3C7C7A7A" wp14:editId="7A45DF9F">
            <wp:extent cx="4161449" cy="3595255"/>
            <wp:effectExtent l="0" t="0" r="0" b="571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61449" cy="3595255"/>
                    </a:xfrm>
                    <a:prstGeom prst="rect">
                      <a:avLst/>
                    </a:prstGeom>
                    <a:noFill/>
                  </pic:spPr>
                </pic:pic>
              </a:graphicData>
            </a:graphic>
          </wp:inline>
        </w:drawing>
      </w:r>
    </w:p>
    <w:p w14:paraId="05CD6CA0" w14:textId="67C54044" w:rsidR="005702E1" w:rsidRPr="000D5FE6" w:rsidRDefault="004772D7" w:rsidP="0023087C">
      <w:pPr>
        <w:spacing w:line="360" w:lineRule="auto"/>
        <w:jc w:val="both"/>
        <w:rPr>
          <w:rFonts w:ascii="Book Antiqua" w:hAnsi="Book Antiqua" w:cs="Book Antiqua"/>
          <w:color w:val="000000"/>
          <w:lang w:val="en-GB" w:eastAsia="zh-CN"/>
        </w:rPr>
      </w:pPr>
      <w:r w:rsidRPr="000D5FE6">
        <w:rPr>
          <w:rFonts w:ascii="Book Antiqua" w:eastAsia="Book Antiqua" w:hAnsi="Book Antiqua" w:cs="Book Antiqua"/>
          <w:b/>
          <w:color w:val="000000"/>
          <w:lang w:val="en-GB"/>
        </w:rPr>
        <w:t>Figure</w:t>
      </w:r>
      <w:r w:rsidR="003C0ED2" w:rsidRPr="000D5FE6">
        <w:rPr>
          <w:rFonts w:ascii="Book Antiqua" w:eastAsia="Book Antiqua" w:hAnsi="Book Antiqua" w:cs="Book Antiqua"/>
          <w:b/>
          <w:color w:val="000000"/>
          <w:lang w:val="en-GB"/>
        </w:rPr>
        <w:t xml:space="preserve"> </w:t>
      </w:r>
      <w:r w:rsidRPr="000D5FE6">
        <w:rPr>
          <w:rFonts w:ascii="Book Antiqua" w:eastAsia="Book Antiqua" w:hAnsi="Book Antiqua" w:cs="Book Antiqua"/>
          <w:b/>
          <w:color w:val="000000"/>
          <w:lang w:val="en-GB"/>
        </w:rPr>
        <w:t>3</w:t>
      </w:r>
      <w:r w:rsidR="003C0ED2" w:rsidRPr="000D5FE6">
        <w:rPr>
          <w:rFonts w:ascii="Book Antiqua" w:eastAsia="Book Antiqua" w:hAnsi="Book Antiqua" w:cs="Book Antiqua"/>
          <w:b/>
          <w:color w:val="000000"/>
          <w:lang w:val="en-GB"/>
        </w:rPr>
        <w:t xml:space="preserve"> </w:t>
      </w:r>
      <w:r w:rsidR="005702E1" w:rsidRPr="000D5FE6">
        <w:rPr>
          <w:rFonts w:ascii="Book Antiqua" w:eastAsia="Book Antiqua" w:hAnsi="Book Antiqua" w:cs="Book Antiqua"/>
          <w:b/>
          <w:color w:val="000000"/>
          <w:lang w:val="en-GB"/>
        </w:rPr>
        <w:t>Factors associated with low appendicular lean mass adjusted for body mass index</w:t>
      </w:r>
      <w:r w:rsidR="005702E1" w:rsidRPr="000D5FE6">
        <w:rPr>
          <w:rFonts w:ascii="Book Antiqua" w:hAnsi="Book Antiqua" w:cs="Book Antiqua" w:hint="eastAsia"/>
          <w:b/>
          <w:color w:val="000000"/>
          <w:lang w:val="en-GB" w:eastAsia="zh-CN"/>
        </w:rPr>
        <w:t>.</w:t>
      </w:r>
      <w:r w:rsidR="005702E1" w:rsidRPr="000D5FE6">
        <w:rPr>
          <w:rFonts w:ascii="Book Antiqua" w:eastAsia="Book Antiqua" w:hAnsi="Book Antiqua" w:cs="Book Antiqua"/>
          <w:b/>
          <w:color w:val="000000"/>
          <w:lang w:val="en-GB"/>
        </w:rPr>
        <w:t xml:space="preserve"> </w:t>
      </w:r>
      <w:r w:rsidR="00D472F7" w:rsidRPr="000D5FE6">
        <w:rPr>
          <w:rFonts w:ascii="Book Antiqua" w:eastAsia="Book Antiqua" w:hAnsi="Book Antiqua" w:cs="Book Antiqua"/>
          <w:color w:val="000000"/>
          <w:lang w:val="en-GB"/>
        </w:rPr>
        <w:t xml:space="preserve">A: </w:t>
      </w:r>
      <w:r w:rsidRPr="000D5FE6">
        <w:rPr>
          <w:rFonts w:ascii="Book Antiqua" w:eastAsia="Book Antiqua" w:hAnsi="Book Antiqua" w:cs="Book Antiqua"/>
          <w:color w:val="000000"/>
          <w:lang w:val="en-GB"/>
        </w:rPr>
        <w:t>Correlation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between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hepatic</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steatosis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index</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appendicular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lean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mass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adjusted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by</w:t>
      </w:r>
      <w:r w:rsidR="003C0ED2" w:rsidRPr="000D5FE6">
        <w:rPr>
          <w:rFonts w:ascii="Book Antiqua" w:eastAsia="Book Antiqua" w:hAnsi="Book Antiqua" w:cs="Book Antiqua"/>
          <w:color w:val="000000"/>
          <w:lang w:val="en-GB"/>
        </w:rPr>
        <w:t xml:space="preserve"> </w:t>
      </w:r>
      <w:r w:rsidR="005702E1" w:rsidRPr="000D5FE6">
        <w:rPr>
          <w:rFonts w:ascii="Book Antiqua" w:eastAsia="Book Antiqua" w:hAnsi="Book Antiqua" w:cs="Book Antiqua"/>
          <w:color w:val="000000"/>
          <w:lang w:val="en-GB"/>
        </w:rPr>
        <w:t>body mass index</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patients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chronically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infected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with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hepatitis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w:t>
      </w:r>
      <w:r w:rsidR="00C944FF" w:rsidRPr="000D5FE6">
        <w:rPr>
          <w:rFonts w:ascii="Book Antiqua" w:eastAsia="Book Antiqua" w:hAnsi="Book Antiqua" w:cs="Book Antiqua"/>
          <w:color w:val="000000"/>
          <w:lang w:val="en-GB"/>
        </w:rPr>
        <w:t xml:space="preserve">; B: </w:t>
      </w:r>
      <w:r w:rsidRPr="000D5FE6">
        <w:rPr>
          <w:rFonts w:ascii="Book Antiqua" w:eastAsia="Book Antiqua" w:hAnsi="Book Antiqua" w:cs="Book Antiqua"/>
          <w:color w:val="000000"/>
          <w:lang w:val="en-GB"/>
        </w:rPr>
        <w:t>Box</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plots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representing</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hepatic</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steatosis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index.</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upper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lower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limits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boxes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represent</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75</w:t>
      </w:r>
      <w:r w:rsidRPr="000D5FE6">
        <w:rPr>
          <w:rFonts w:ascii="Book Antiqua" w:eastAsia="Book Antiqua" w:hAnsi="Book Antiqua" w:cs="Book Antiqua"/>
          <w:color w:val="000000"/>
          <w:vertAlign w:val="superscript"/>
          <w:lang w:val="en-GB"/>
        </w:rPr>
        <w:t>th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25</w:t>
      </w:r>
      <w:r w:rsidRPr="000D5FE6">
        <w:rPr>
          <w:rFonts w:ascii="Book Antiqua" w:eastAsia="Book Antiqua" w:hAnsi="Book Antiqua" w:cs="Book Antiqua"/>
          <w:color w:val="000000"/>
          <w:vertAlign w:val="superscript"/>
          <w:lang w:val="en-GB"/>
        </w:rPr>
        <w:t>th</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percentiles,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respectively;</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horizontal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bar</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across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box</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indicates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median,</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ends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of</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vertical</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lines</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indicate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the</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minimum</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and</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maximum</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data</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values</w:t>
      </w:r>
      <w:r w:rsidR="00C944FF" w:rsidRPr="000D5FE6">
        <w:rPr>
          <w:rFonts w:ascii="Book Antiqua" w:eastAsia="Book Antiqua" w:hAnsi="Book Antiqua" w:cs="Book Antiqua"/>
          <w:color w:val="000000"/>
          <w:lang w:val="en-GB"/>
        </w:rPr>
        <w:t xml:space="preserve"> (</w:t>
      </w:r>
      <w:r w:rsidR="0023087C" w:rsidRPr="000D5FE6">
        <w:rPr>
          <w:rFonts w:ascii="Book Antiqua" w:eastAsia="Book Antiqua" w:hAnsi="Book Antiqua" w:cs="Book Antiqua"/>
          <w:i/>
          <w:iCs/>
          <w:color w:val="000000"/>
          <w:lang w:val="en-GB"/>
        </w:rPr>
        <w:t>P =</w:t>
      </w:r>
      <w:r w:rsidR="003C0ED2" w:rsidRPr="000D5FE6">
        <w:rPr>
          <w:rFonts w:ascii="Book Antiqua" w:eastAsia="Book Antiqua" w:hAnsi="Book Antiqua" w:cs="Book Antiqua"/>
          <w:color w:val="000000"/>
          <w:lang w:val="en-GB"/>
        </w:rPr>
        <w:t xml:space="preserve"> </w:t>
      </w:r>
      <w:r w:rsidRPr="000D5FE6">
        <w:rPr>
          <w:rFonts w:ascii="Book Antiqua" w:eastAsia="Book Antiqua" w:hAnsi="Book Antiqua" w:cs="Book Antiqua"/>
          <w:color w:val="000000"/>
          <w:lang w:val="en-GB"/>
        </w:rPr>
        <w:t>0.003</w:t>
      </w:r>
      <w:r w:rsidR="00C944FF" w:rsidRPr="000D5FE6">
        <w:rPr>
          <w:rFonts w:ascii="Book Antiqua" w:eastAsia="Book Antiqua" w:hAnsi="Book Antiqua" w:cs="Book Antiqua"/>
          <w:color w:val="000000"/>
          <w:lang w:val="en-GB"/>
        </w:rPr>
        <w:t>)</w:t>
      </w:r>
      <w:r w:rsidRPr="000D5FE6">
        <w:rPr>
          <w:rFonts w:ascii="Book Antiqua" w:eastAsia="Book Antiqua" w:hAnsi="Book Antiqua" w:cs="Book Antiqua"/>
          <w:color w:val="000000"/>
          <w:lang w:val="en-GB"/>
        </w:rPr>
        <w:t>.</w:t>
      </w:r>
    </w:p>
    <w:p w14:paraId="34CCF3F1" w14:textId="77777777" w:rsidR="005702E1" w:rsidRPr="000D5FE6" w:rsidRDefault="005702E1" w:rsidP="0023087C">
      <w:pPr>
        <w:spacing w:line="360" w:lineRule="auto"/>
        <w:jc w:val="both"/>
        <w:rPr>
          <w:rFonts w:ascii="Book Antiqua" w:hAnsi="Book Antiqua" w:cs="Book Antiqua"/>
          <w:color w:val="000000"/>
          <w:lang w:val="en-GB" w:eastAsia="zh-CN"/>
        </w:rPr>
      </w:pPr>
    </w:p>
    <w:p w14:paraId="35B738C5" w14:textId="77777777" w:rsidR="005702E1" w:rsidRPr="000D5FE6" w:rsidRDefault="005702E1" w:rsidP="0023087C">
      <w:pPr>
        <w:spacing w:line="360" w:lineRule="auto"/>
        <w:jc w:val="both"/>
        <w:rPr>
          <w:rFonts w:ascii="Book Antiqua" w:hAnsi="Book Antiqua" w:cs="Book Antiqua"/>
          <w:color w:val="000000"/>
          <w:lang w:val="en-GB" w:eastAsia="zh-CN"/>
        </w:rPr>
      </w:pPr>
    </w:p>
    <w:p w14:paraId="5109BDB3" w14:textId="77777777" w:rsidR="005702E1" w:rsidRPr="000D5FE6" w:rsidRDefault="005702E1" w:rsidP="0023087C">
      <w:pPr>
        <w:spacing w:line="360" w:lineRule="auto"/>
        <w:jc w:val="both"/>
        <w:rPr>
          <w:rFonts w:ascii="Book Antiqua" w:hAnsi="Book Antiqua" w:cs="Book Antiqua"/>
          <w:color w:val="000000"/>
          <w:lang w:val="en-GB" w:eastAsia="zh-CN"/>
        </w:rPr>
        <w:sectPr w:rsidR="005702E1" w:rsidRPr="000D5FE6" w:rsidSect="001D685B">
          <w:pgSz w:w="16840" w:h="11900" w:orient="landscape"/>
          <w:pgMar w:top="1077" w:right="1440" w:bottom="1077" w:left="1440" w:header="708" w:footer="708" w:gutter="0"/>
          <w:cols w:space="708"/>
          <w:docGrid w:linePitch="360"/>
        </w:sectPr>
      </w:pPr>
    </w:p>
    <w:p w14:paraId="587585B2" w14:textId="741E4467" w:rsidR="004772D7" w:rsidRPr="000D5FE6" w:rsidRDefault="007C4AED" w:rsidP="0023087C">
      <w:pPr>
        <w:spacing w:line="360" w:lineRule="auto"/>
        <w:jc w:val="both"/>
        <w:rPr>
          <w:rFonts w:ascii="Book Antiqua" w:hAnsi="Book Antiqua" w:cs="Arial"/>
          <w:b/>
          <w:iCs/>
          <w:color w:val="000000"/>
          <w:lang w:val="en-GB" w:eastAsia="zh-CN"/>
        </w:rPr>
      </w:pPr>
      <w:r w:rsidRPr="000D5FE6">
        <w:rPr>
          <w:rFonts w:ascii="Book Antiqua" w:eastAsia="Times New Roman" w:hAnsi="Book Antiqua" w:cs="Arial"/>
          <w:b/>
          <w:iCs/>
          <w:color w:val="000000"/>
          <w:lang w:val="en-GB" w:eastAsia="pt-BR"/>
        </w:rPr>
        <w:lastRenderedPageBreak/>
        <w:t>Table 1</w:t>
      </w:r>
      <w:r w:rsidR="000D5FE6" w:rsidRPr="000D5FE6">
        <w:rPr>
          <w:rFonts w:ascii="Book Antiqua" w:hAnsi="Book Antiqua" w:cs="Arial" w:hint="eastAsia"/>
          <w:b/>
          <w:iCs/>
          <w:color w:val="000000"/>
          <w:lang w:val="en-GB" w:eastAsia="zh-CN"/>
        </w:rPr>
        <w:t xml:space="preserve"> </w:t>
      </w:r>
      <w:r w:rsidRPr="000D5FE6">
        <w:rPr>
          <w:rFonts w:ascii="Book Antiqua" w:eastAsia="Times New Roman" w:hAnsi="Book Antiqua" w:cs="Arial"/>
          <w:b/>
          <w:iCs/>
          <w:color w:val="000000"/>
          <w:lang w:val="en-GB" w:eastAsia="pt-BR"/>
        </w:rPr>
        <w:t>Main characteristics of the patients with chronic hepatitis B according to sex (</w:t>
      </w:r>
      <w:r w:rsidRPr="000D5FE6">
        <w:rPr>
          <w:rFonts w:ascii="Book Antiqua" w:eastAsia="Times New Roman" w:hAnsi="Book Antiqua" w:cs="Arial"/>
          <w:b/>
          <w:i/>
          <w:iCs/>
          <w:color w:val="000000"/>
          <w:lang w:val="en-GB" w:eastAsia="pt-BR"/>
        </w:rPr>
        <w:t xml:space="preserve">n </w:t>
      </w:r>
      <w:r w:rsidRPr="000D5FE6">
        <w:rPr>
          <w:rFonts w:ascii="Book Antiqua" w:eastAsia="Times New Roman" w:hAnsi="Book Antiqua" w:cs="Arial"/>
          <w:b/>
          <w:iCs/>
          <w:color w:val="000000"/>
          <w:lang w:val="en-GB" w:eastAsia="pt-BR"/>
        </w:rPr>
        <w:t>= 105)</w:t>
      </w:r>
    </w:p>
    <w:tbl>
      <w:tblPr>
        <w:tblW w:w="5000" w:type="pct"/>
        <w:tblBorders>
          <w:top w:val="single" w:sz="4" w:space="0" w:color="auto"/>
          <w:bottom w:val="single" w:sz="4" w:space="0" w:color="auto"/>
        </w:tblBorders>
        <w:tblLook w:val="04A0" w:firstRow="1" w:lastRow="0" w:firstColumn="1" w:lastColumn="0" w:noHBand="0" w:noVBand="1"/>
      </w:tblPr>
      <w:tblGrid>
        <w:gridCol w:w="5756"/>
        <w:gridCol w:w="2326"/>
        <w:gridCol w:w="2326"/>
        <w:gridCol w:w="2329"/>
        <w:gridCol w:w="1223"/>
      </w:tblGrid>
      <w:tr w:rsidR="004772D7" w:rsidRPr="000D5FE6" w14:paraId="0196841E" w14:textId="77777777" w:rsidTr="000D5FE6">
        <w:trPr>
          <w:trHeight w:val="276"/>
        </w:trPr>
        <w:tc>
          <w:tcPr>
            <w:tcW w:w="2062" w:type="pct"/>
            <w:tcBorders>
              <w:top w:val="single" w:sz="4" w:space="0" w:color="auto"/>
              <w:bottom w:val="single" w:sz="4" w:space="0" w:color="auto"/>
            </w:tcBorders>
          </w:tcPr>
          <w:p w14:paraId="2F96ED62" w14:textId="77777777" w:rsidR="004772D7" w:rsidRPr="000D5FE6" w:rsidRDefault="004772D7" w:rsidP="000D5FE6">
            <w:pPr>
              <w:widowControl w:val="0"/>
              <w:autoSpaceDE w:val="0"/>
              <w:autoSpaceDN w:val="0"/>
              <w:adjustRightInd w:val="0"/>
              <w:snapToGrid w:val="0"/>
              <w:spacing w:line="360" w:lineRule="auto"/>
              <w:jc w:val="both"/>
              <w:rPr>
                <w:rFonts w:ascii="Book Antiqua" w:eastAsia="Times New Roman" w:hAnsi="Book Antiqua" w:cs="Arial"/>
                <w:b/>
                <w:iCs/>
                <w:color w:val="000000"/>
                <w:lang w:val="en-GB" w:eastAsia="pt-BR"/>
              </w:rPr>
            </w:pPr>
            <w:r w:rsidRPr="000D5FE6">
              <w:rPr>
                <w:rFonts w:ascii="Book Antiqua" w:eastAsia="Times New Roman" w:hAnsi="Book Antiqua" w:cs="Arial"/>
                <w:b/>
                <w:iCs/>
                <w:color w:val="000000"/>
                <w:lang w:val="en-GB" w:eastAsia="pt-BR"/>
              </w:rPr>
              <w:t>Variables</w:t>
            </w:r>
          </w:p>
        </w:tc>
        <w:tc>
          <w:tcPr>
            <w:tcW w:w="833" w:type="pct"/>
            <w:tcBorders>
              <w:top w:val="single" w:sz="4" w:space="0" w:color="auto"/>
              <w:bottom w:val="single" w:sz="4" w:space="0" w:color="auto"/>
            </w:tcBorders>
          </w:tcPr>
          <w:p w14:paraId="4C1D9BC6" w14:textId="77777777" w:rsidR="004772D7" w:rsidRPr="000D5FE6" w:rsidRDefault="004772D7" w:rsidP="000D5FE6">
            <w:pPr>
              <w:widowControl w:val="0"/>
              <w:autoSpaceDE w:val="0"/>
              <w:autoSpaceDN w:val="0"/>
              <w:adjustRightInd w:val="0"/>
              <w:snapToGrid w:val="0"/>
              <w:spacing w:line="360" w:lineRule="auto"/>
              <w:jc w:val="both"/>
              <w:rPr>
                <w:rFonts w:ascii="Book Antiqua" w:eastAsia="Times New Roman" w:hAnsi="Book Antiqua" w:cs="Arial"/>
                <w:b/>
                <w:iCs/>
                <w:color w:val="000000"/>
                <w:lang w:val="en-GB" w:eastAsia="pt-BR"/>
              </w:rPr>
            </w:pPr>
            <w:r w:rsidRPr="000D5FE6">
              <w:rPr>
                <w:rFonts w:ascii="Book Antiqua" w:eastAsia="Times New Roman" w:hAnsi="Book Antiqua" w:cs="Arial"/>
                <w:b/>
                <w:color w:val="000000"/>
                <w:lang w:val="en-GB" w:eastAsia="pt-BR"/>
              </w:rPr>
              <w:t>Total</w:t>
            </w:r>
            <w:r w:rsidR="003C0ED2" w:rsidRPr="000D5FE6">
              <w:rPr>
                <w:rFonts w:ascii="Book Antiqua" w:eastAsia="Times New Roman" w:hAnsi="Book Antiqua" w:cs="Arial"/>
                <w:b/>
                <w:color w:val="000000"/>
                <w:lang w:val="en-GB" w:eastAsia="pt-BR"/>
              </w:rPr>
              <w:t xml:space="preserve"> </w:t>
            </w:r>
            <w:r w:rsidRPr="000D5FE6">
              <w:rPr>
                <w:rFonts w:ascii="Book Antiqua" w:eastAsia="Times New Roman" w:hAnsi="Book Antiqua" w:cs="Arial"/>
                <w:b/>
                <w:color w:val="000000"/>
                <w:lang w:val="en-GB" w:eastAsia="pt-BR"/>
              </w:rPr>
              <w:t>(</w:t>
            </w:r>
            <w:r w:rsidRPr="000D5FE6">
              <w:rPr>
                <w:rFonts w:ascii="Book Antiqua" w:eastAsia="Times New Roman" w:hAnsi="Book Antiqua" w:cs="Arial"/>
                <w:b/>
                <w:i/>
                <w:iCs/>
                <w:color w:val="000000"/>
                <w:lang w:val="en-GB" w:eastAsia="pt-BR"/>
              </w:rPr>
              <w:t>n</w:t>
            </w:r>
            <w:r w:rsidR="003C0ED2" w:rsidRPr="000D5FE6">
              <w:rPr>
                <w:rFonts w:ascii="Book Antiqua" w:eastAsia="Times New Roman" w:hAnsi="Book Antiqua" w:cs="Arial"/>
                <w:b/>
                <w:i/>
                <w:iCs/>
                <w:color w:val="000000"/>
                <w:lang w:val="en-GB" w:eastAsia="pt-BR"/>
              </w:rPr>
              <w:t xml:space="preserve"> </w:t>
            </w:r>
            <w:r w:rsidRPr="000D5FE6">
              <w:rPr>
                <w:rFonts w:ascii="Book Antiqua" w:eastAsia="Times New Roman" w:hAnsi="Book Antiqua" w:cs="Arial"/>
                <w:b/>
                <w:iCs/>
                <w:color w:val="000000"/>
                <w:lang w:val="en-GB" w:eastAsia="pt-BR"/>
              </w:rPr>
              <w:t>=</w:t>
            </w:r>
            <w:r w:rsidR="003C0ED2" w:rsidRPr="000D5FE6">
              <w:rPr>
                <w:rFonts w:ascii="Book Antiqua" w:eastAsia="Times New Roman" w:hAnsi="Book Antiqua" w:cs="Arial"/>
                <w:b/>
                <w:iCs/>
                <w:color w:val="000000"/>
                <w:lang w:val="en-GB" w:eastAsia="pt-BR"/>
              </w:rPr>
              <w:t xml:space="preserve"> </w:t>
            </w:r>
            <w:r w:rsidRPr="000D5FE6">
              <w:rPr>
                <w:rFonts w:ascii="Book Antiqua" w:eastAsia="Times New Roman" w:hAnsi="Book Antiqua" w:cs="Arial"/>
                <w:b/>
                <w:iCs/>
                <w:color w:val="000000"/>
                <w:lang w:val="en-GB" w:eastAsia="pt-BR"/>
              </w:rPr>
              <w:t>105)</w:t>
            </w:r>
          </w:p>
        </w:tc>
        <w:tc>
          <w:tcPr>
            <w:tcW w:w="833" w:type="pct"/>
            <w:tcBorders>
              <w:top w:val="single" w:sz="4" w:space="0" w:color="auto"/>
              <w:bottom w:val="single" w:sz="4" w:space="0" w:color="auto"/>
            </w:tcBorders>
          </w:tcPr>
          <w:p w14:paraId="26EDC63C" w14:textId="77777777" w:rsidR="004772D7" w:rsidRPr="000D5FE6" w:rsidRDefault="004772D7" w:rsidP="000D5FE6">
            <w:pPr>
              <w:widowControl w:val="0"/>
              <w:autoSpaceDE w:val="0"/>
              <w:autoSpaceDN w:val="0"/>
              <w:adjustRightInd w:val="0"/>
              <w:snapToGrid w:val="0"/>
              <w:spacing w:line="360" w:lineRule="auto"/>
              <w:jc w:val="both"/>
              <w:rPr>
                <w:rFonts w:ascii="Book Antiqua" w:eastAsia="Times New Roman" w:hAnsi="Book Antiqua" w:cs="Arial"/>
                <w:b/>
                <w:color w:val="000000"/>
                <w:lang w:val="en-GB" w:eastAsia="pt-BR"/>
              </w:rPr>
            </w:pPr>
            <w:r w:rsidRPr="000D5FE6">
              <w:rPr>
                <w:rFonts w:ascii="Book Antiqua" w:eastAsia="Times New Roman" w:hAnsi="Book Antiqua" w:cs="Arial"/>
                <w:b/>
                <w:color w:val="000000"/>
                <w:lang w:val="en-GB" w:eastAsia="pt-BR"/>
              </w:rPr>
              <w:t>Male</w:t>
            </w:r>
            <w:r w:rsidR="003C0ED2" w:rsidRPr="000D5FE6">
              <w:rPr>
                <w:rFonts w:ascii="Book Antiqua" w:eastAsia="Times New Roman" w:hAnsi="Book Antiqua" w:cs="Arial"/>
                <w:b/>
                <w:color w:val="000000"/>
                <w:lang w:val="en-GB" w:eastAsia="pt-BR"/>
              </w:rPr>
              <w:t xml:space="preserve"> </w:t>
            </w:r>
            <w:r w:rsidRPr="000D5FE6">
              <w:rPr>
                <w:rFonts w:ascii="Book Antiqua" w:eastAsia="Times New Roman" w:hAnsi="Book Antiqua" w:cs="Arial"/>
                <w:b/>
                <w:color w:val="000000"/>
                <w:lang w:val="en-GB" w:eastAsia="pt-BR"/>
              </w:rPr>
              <w:t>(</w:t>
            </w:r>
            <w:r w:rsidRPr="000D5FE6">
              <w:rPr>
                <w:rFonts w:ascii="Book Antiqua" w:eastAsia="Times New Roman" w:hAnsi="Book Antiqua" w:cs="Arial"/>
                <w:b/>
                <w:i/>
                <w:iCs/>
                <w:color w:val="000000"/>
                <w:lang w:val="en-GB" w:eastAsia="pt-BR"/>
              </w:rPr>
              <w:t>n</w:t>
            </w:r>
            <w:r w:rsidR="003C0ED2" w:rsidRPr="000D5FE6">
              <w:rPr>
                <w:rFonts w:ascii="Book Antiqua" w:eastAsia="Times New Roman" w:hAnsi="Book Antiqua" w:cs="Arial"/>
                <w:b/>
                <w:i/>
                <w:iCs/>
                <w:color w:val="000000"/>
                <w:lang w:val="en-GB" w:eastAsia="pt-BR"/>
              </w:rPr>
              <w:t xml:space="preserve"> </w:t>
            </w:r>
            <w:r w:rsidRPr="000D5FE6">
              <w:rPr>
                <w:rFonts w:ascii="Book Antiqua" w:eastAsia="Times New Roman" w:hAnsi="Book Antiqua" w:cs="Arial"/>
                <w:b/>
                <w:iCs/>
                <w:color w:val="000000"/>
                <w:lang w:val="en-GB" w:eastAsia="pt-BR"/>
              </w:rPr>
              <w:t>=</w:t>
            </w:r>
            <w:r w:rsidR="003C0ED2" w:rsidRPr="000D5FE6">
              <w:rPr>
                <w:rFonts w:ascii="Book Antiqua" w:eastAsia="Times New Roman" w:hAnsi="Book Antiqua" w:cs="Arial"/>
                <w:b/>
                <w:iCs/>
                <w:color w:val="000000"/>
                <w:lang w:val="en-GB" w:eastAsia="pt-BR"/>
              </w:rPr>
              <w:t xml:space="preserve"> </w:t>
            </w:r>
            <w:r w:rsidRPr="000D5FE6">
              <w:rPr>
                <w:rFonts w:ascii="Book Antiqua" w:eastAsia="Times New Roman" w:hAnsi="Book Antiqua" w:cs="Arial"/>
                <w:b/>
                <w:iCs/>
                <w:color w:val="000000"/>
                <w:lang w:val="en-GB" w:eastAsia="pt-BR"/>
              </w:rPr>
              <w:t>61)</w:t>
            </w:r>
          </w:p>
        </w:tc>
        <w:tc>
          <w:tcPr>
            <w:tcW w:w="834" w:type="pct"/>
            <w:tcBorders>
              <w:top w:val="single" w:sz="4" w:space="0" w:color="auto"/>
              <w:bottom w:val="single" w:sz="4" w:space="0" w:color="auto"/>
            </w:tcBorders>
          </w:tcPr>
          <w:p w14:paraId="0ADAB455" w14:textId="77777777" w:rsidR="004772D7" w:rsidRPr="000D5FE6" w:rsidRDefault="004772D7" w:rsidP="000D5FE6">
            <w:pPr>
              <w:widowControl w:val="0"/>
              <w:autoSpaceDE w:val="0"/>
              <w:autoSpaceDN w:val="0"/>
              <w:adjustRightInd w:val="0"/>
              <w:snapToGrid w:val="0"/>
              <w:spacing w:line="360" w:lineRule="auto"/>
              <w:jc w:val="both"/>
              <w:rPr>
                <w:rFonts w:ascii="Book Antiqua" w:eastAsia="Times New Roman" w:hAnsi="Book Antiqua" w:cs="Arial"/>
                <w:b/>
                <w:color w:val="000000"/>
                <w:lang w:val="en-GB" w:eastAsia="pt-BR"/>
              </w:rPr>
            </w:pPr>
            <w:r w:rsidRPr="000D5FE6">
              <w:rPr>
                <w:rFonts w:ascii="Book Antiqua" w:eastAsia="Times New Roman" w:hAnsi="Book Antiqua" w:cs="Arial"/>
                <w:b/>
                <w:color w:val="000000"/>
                <w:lang w:val="en-GB" w:eastAsia="pt-BR"/>
              </w:rPr>
              <w:t>Female</w:t>
            </w:r>
            <w:r w:rsidR="003C0ED2" w:rsidRPr="000D5FE6">
              <w:rPr>
                <w:rFonts w:ascii="Book Antiqua" w:eastAsia="Times New Roman" w:hAnsi="Book Antiqua" w:cs="Arial"/>
                <w:b/>
                <w:color w:val="000000"/>
                <w:lang w:val="en-GB" w:eastAsia="pt-BR"/>
              </w:rPr>
              <w:t xml:space="preserve"> </w:t>
            </w:r>
            <w:r w:rsidRPr="000D5FE6">
              <w:rPr>
                <w:rFonts w:ascii="Book Antiqua" w:eastAsia="Times New Roman" w:hAnsi="Book Antiqua" w:cs="Arial"/>
                <w:b/>
                <w:color w:val="000000"/>
                <w:lang w:val="en-GB" w:eastAsia="pt-BR"/>
              </w:rPr>
              <w:t>(</w:t>
            </w:r>
            <w:r w:rsidRPr="000D5FE6">
              <w:rPr>
                <w:rFonts w:ascii="Book Antiqua" w:eastAsia="Times New Roman" w:hAnsi="Book Antiqua" w:cs="Arial"/>
                <w:b/>
                <w:i/>
                <w:iCs/>
                <w:color w:val="000000"/>
                <w:lang w:val="en-GB" w:eastAsia="pt-BR"/>
              </w:rPr>
              <w:t>n</w:t>
            </w:r>
            <w:r w:rsidR="003C0ED2" w:rsidRPr="000D5FE6">
              <w:rPr>
                <w:rFonts w:ascii="Book Antiqua" w:eastAsia="Times New Roman" w:hAnsi="Book Antiqua" w:cs="Arial"/>
                <w:b/>
                <w:i/>
                <w:iCs/>
                <w:color w:val="000000"/>
                <w:lang w:val="en-GB" w:eastAsia="pt-BR"/>
              </w:rPr>
              <w:t xml:space="preserve"> </w:t>
            </w:r>
            <w:r w:rsidRPr="000D5FE6">
              <w:rPr>
                <w:rFonts w:ascii="Book Antiqua" w:eastAsia="Times New Roman" w:hAnsi="Book Antiqua" w:cs="Arial"/>
                <w:b/>
                <w:iCs/>
                <w:color w:val="000000"/>
                <w:lang w:val="en-GB" w:eastAsia="pt-BR"/>
              </w:rPr>
              <w:t>=</w:t>
            </w:r>
            <w:r w:rsidR="003C0ED2" w:rsidRPr="000D5FE6">
              <w:rPr>
                <w:rFonts w:ascii="Book Antiqua" w:eastAsia="Times New Roman" w:hAnsi="Book Antiqua" w:cs="Arial"/>
                <w:b/>
                <w:iCs/>
                <w:color w:val="000000"/>
                <w:lang w:val="en-GB" w:eastAsia="pt-BR"/>
              </w:rPr>
              <w:t xml:space="preserve"> </w:t>
            </w:r>
            <w:r w:rsidRPr="000D5FE6">
              <w:rPr>
                <w:rFonts w:ascii="Book Antiqua" w:eastAsia="Times New Roman" w:hAnsi="Book Antiqua" w:cs="Arial"/>
                <w:b/>
                <w:iCs/>
                <w:color w:val="000000"/>
                <w:lang w:val="en-GB" w:eastAsia="pt-BR"/>
              </w:rPr>
              <w:t>44)</w:t>
            </w:r>
          </w:p>
        </w:tc>
        <w:tc>
          <w:tcPr>
            <w:tcW w:w="438" w:type="pct"/>
            <w:tcBorders>
              <w:top w:val="single" w:sz="4" w:space="0" w:color="auto"/>
              <w:bottom w:val="single" w:sz="4" w:space="0" w:color="auto"/>
            </w:tcBorders>
          </w:tcPr>
          <w:p w14:paraId="0344CDC4" w14:textId="77777777" w:rsidR="004772D7" w:rsidRPr="000D5FE6" w:rsidRDefault="004772D7" w:rsidP="000D5FE6">
            <w:pPr>
              <w:widowControl w:val="0"/>
              <w:autoSpaceDE w:val="0"/>
              <w:autoSpaceDN w:val="0"/>
              <w:adjustRightInd w:val="0"/>
              <w:snapToGrid w:val="0"/>
              <w:spacing w:line="360" w:lineRule="auto"/>
              <w:jc w:val="both"/>
              <w:rPr>
                <w:rFonts w:ascii="Book Antiqua" w:eastAsia="Times New Roman" w:hAnsi="Book Antiqua" w:cs="Arial"/>
                <w:b/>
                <w:i/>
                <w:iCs/>
                <w:color w:val="000000"/>
                <w:lang w:val="en-GB" w:eastAsia="pt-BR"/>
              </w:rPr>
            </w:pPr>
            <w:r w:rsidRPr="000D5FE6">
              <w:rPr>
                <w:rFonts w:ascii="Book Antiqua" w:eastAsia="Times New Roman" w:hAnsi="Book Antiqua" w:cs="Arial"/>
                <w:b/>
                <w:i/>
                <w:iCs/>
                <w:color w:val="000000"/>
                <w:lang w:val="en-GB" w:eastAsia="pt-BR"/>
              </w:rPr>
              <w:t>P</w:t>
            </w:r>
            <w:r w:rsidR="003C0ED2" w:rsidRPr="000D5FE6">
              <w:rPr>
                <w:rFonts w:ascii="Book Antiqua" w:eastAsia="Times New Roman" w:hAnsi="Book Antiqua" w:cs="Arial"/>
                <w:b/>
                <w:i/>
                <w:iCs/>
                <w:color w:val="000000"/>
                <w:lang w:val="en-GB" w:eastAsia="pt-BR"/>
              </w:rPr>
              <w:t xml:space="preserve"> </w:t>
            </w:r>
            <w:r w:rsidRPr="000D5FE6">
              <w:rPr>
                <w:rFonts w:ascii="Book Antiqua" w:eastAsia="Times New Roman" w:hAnsi="Book Antiqua" w:cs="Arial"/>
                <w:b/>
                <w:i/>
                <w:iCs/>
                <w:color w:val="000000"/>
                <w:lang w:val="en-GB" w:eastAsia="pt-BR"/>
              </w:rPr>
              <w:t>value</w:t>
            </w:r>
          </w:p>
        </w:tc>
      </w:tr>
      <w:tr w:rsidR="004772D7" w:rsidRPr="000D5FE6" w14:paraId="5B399DB0" w14:textId="77777777" w:rsidTr="000D5FE6">
        <w:trPr>
          <w:trHeight w:val="277"/>
        </w:trPr>
        <w:tc>
          <w:tcPr>
            <w:tcW w:w="2062" w:type="pct"/>
            <w:tcBorders>
              <w:top w:val="single" w:sz="4" w:space="0" w:color="auto"/>
            </w:tcBorders>
          </w:tcPr>
          <w:p w14:paraId="065710F3" w14:textId="77777777" w:rsidR="004772D7" w:rsidRPr="000D5FE6" w:rsidRDefault="004772D7" w:rsidP="000D5FE6">
            <w:pPr>
              <w:widowControl w:val="0"/>
              <w:autoSpaceDE w:val="0"/>
              <w:autoSpaceDN w:val="0"/>
              <w:adjustRightInd w:val="0"/>
              <w:snapToGrid w:val="0"/>
              <w:spacing w:line="360" w:lineRule="auto"/>
              <w:jc w:val="both"/>
              <w:rPr>
                <w:rFonts w:ascii="Book Antiqua" w:eastAsia="Times New Roman" w:hAnsi="Book Antiqua" w:cs="Arial"/>
                <w:iCs/>
                <w:color w:val="000000"/>
                <w:lang w:val="en-GB" w:eastAsia="pt-BR"/>
              </w:rPr>
            </w:pPr>
            <w:r w:rsidRPr="000D5FE6">
              <w:rPr>
                <w:rFonts w:ascii="Book Antiqua" w:eastAsia="Times New Roman" w:hAnsi="Book Antiqua" w:cs="Arial"/>
                <w:iCs/>
                <w:color w:val="000000"/>
                <w:lang w:val="en-GB" w:eastAsia="pt-BR"/>
              </w:rPr>
              <w:t>Demographic</w:t>
            </w:r>
          </w:p>
        </w:tc>
        <w:tc>
          <w:tcPr>
            <w:tcW w:w="833" w:type="pct"/>
            <w:tcBorders>
              <w:top w:val="single" w:sz="4" w:space="0" w:color="auto"/>
            </w:tcBorders>
          </w:tcPr>
          <w:p w14:paraId="5531FE88" w14:textId="77777777" w:rsidR="004772D7" w:rsidRPr="000D5FE6" w:rsidRDefault="004772D7" w:rsidP="000D5FE6">
            <w:pPr>
              <w:widowControl w:val="0"/>
              <w:autoSpaceDE w:val="0"/>
              <w:autoSpaceDN w:val="0"/>
              <w:adjustRightInd w:val="0"/>
              <w:snapToGrid w:val="0"/>
              <w:spacing w:line="360" w:lineRule="auto"/>
              <w:jc w:val="both"/>
              <w:rPr>
                <w:rFonts w:ascii="Book Antiqua" w:eastAsia="Times New Roman" w:hAnsi="Book Antiqua" w:cs="Arial"/>
                <w:iCs/>
                <w:color w:val="000000"/>
                <w:lang w:val="en-GB" w:eastAsia="pt-BR"/>
              </w:rPr>
            </w:pPr>
          </w:p>
        </w:tc>
        <w:tc>
          <w:tcPr>
            <w:tcW w:w="833" w:type="pct"/>
            <w:tcBorders>
              <w:top w:val="single" w:sz="4" w:space="0" w:color="auto"/>
            </w:tcBorders>
          </w:tcPr>
          <w:p w14:paraId="79FE8053" w14:textId="77777777" w:rsidR="004772D7" w:rsidRPr="000D5FE6" w:rsidRDefault="004772D7" w:rsidP="000D5FE6">
            <w:pPr>
              <w:widowControl w:val="0"/>
              <w:autoSpaceDE w:val="0"/>
              <w:autoSpaceDN w:val="0"/>
              <w:adjustRightInd w:val="0"/>
              <w:snapToGrid w:val="0"/>
              <w:spacing w:line="360" w:lineRule="auto"/>
              <w:jc w:val="both"/>
              <w:rPr>
                <w:rFonts w:ascii="Book Antiqua" w:eastAsia="Times New Roman" w:hAnsi="Book Antiqua" w:cs="Arial"/>
                <w:iCs/>
                <w:color w:val="000000"/>
                <w:lang w:val="en-GB" w:eastAsia="pt-BR"/>
              </w:rPr>
            </w:pPr>
          </w:p>
        </w:tc>
        <w:tc>
          <w:tcPr>
            <w:tcW w:w="834" w:type="pct"/>
            <w:tcBorders>
              <w:top w:val="single" w:sz="4" w:space="0" w:color="auto"/>
            </w:tcBorders>
          </w:tcPr>
          <w:p w14:paraId="338DE92A" w14:textId="77777777" w:rsidR="004772D7" w:rsidRPr="000D5FE6" w:rsidRDefault="004772D7" w:rsidP="000D5FE6">
            <w:pPr>
              <w:widowControl w:val="0"/>
              <w:autoSpaceDE w:val="0"/>
              <w:autoSpaceDN w:val="0"/>
              <w:adjustRightInd w:val="0"/>
              <w:snapToGrid w:val="0"/>
              <w:spacing w:line="360" w:lineRule="auto"/>
              <w:jc w:val="both"/>
              <w:rPr>
                <w:rFonts w:ascii="Book Antiqua" w:eastAsia="Times New Roman" w:hAnsi="Book Antiqua" w:cs="Arial"/>
                <w:iCs/>
                <w:color w:val="000000"/>
                <w:lang w:val="en-GB" w:eastAsia="pt-BR"/>
              </w:rPr>
            </w:pPr>
          </w:p>
        </w:tc>
        <w:tc>
          <w:tcPr>
            <w:tcW w:w="438" w:type="pct"/>
            <w:tcBorders>
              <w:top w:val="single" w:sz="4" w:space="0" w:color="auto"/>
            </w:tcBorders>
          </w:tcPr>
          <w:p w14:paraId="6636B138" w14:textId="77777777" w:rsidR="004772D7" w:rsidRPr="000D5FE6" w:rsidRDefault="004772D7" w:rsidP="000D5FE6">
            <w:pPr>
              <w:widowControl w:val="0"/>
              <w:autoSpaceDE w:val="0"/>
              <w:autoSpaceDN w:val="0"/>
              <w:adjustRightInd w:val="0"/>
              <w:snapToGrid w:val="0"/>
              <w:spacing w:line="360" w:lineRule="auto"/>
              <w:jc w:val="both"/>
              <w:rPr>
                <w:rFonts w:ascii="Book Antiqua" w:eastAsia="Times New Roman" w:hAnsi="Book Antiqua" w:cs="Arial"/>
                <w:iCs/>
                <w:color w:val="000000"/>
                <w:lang w:val="en-GB" w:eastAsia="pt-BR"/>
              </w:rPr>
            </w:pPr>
          </w:p>
        </w:tc>
      </w:tr>
      <w:tr w:rsidR="004772D7" w:rsidRPr="000D5FE6" w14:paraId="59F835FC" w14:textId="77777777" w:rsidTr="000D5FE6">
        <w:trPr>
          <w:trHeight w:val="343"/>
        </w:trPr>
        <w:tc>
          <w:tcPr>
            <w:tcW w:w="2062" w:type="pct"/>
          </w:tcPr>
          <w:p w14:paraId="4C635BCD" w14:textId="1EBA1BD6" w:rsidR="004772D7" w:rsidRPr="000D5FE6" w:rsidRDefault="004772D7" w:rsidP="000D5FE6">
            <w:pPr>
              <w:widowControl w:val="0"/>
              <w:autoSpaceDE w:val="0"/>
              <w:autoSpaceDN w:val="0"/>
              <w:adjustRightInd w:val="0"/>
              <w:snapToGrid w:val="0"/>
              <w:spacing w:line="360" w:lineRule="auto"/>
              <w:jc w:val="both"/>
              <w:rPr>
                <w:rFonts w:ascii="Book Antiqua" w:eastAsia="Times New Roman" w:hAnsi="Book Antiqua" w:cs="Arial"/>
                <w:iCs/>
                <w:color w:val="000000"/>
                <w:lang w:val="en-GB" w:eastAsia="pt-BR"/>
              </w:rPr>
            </w:pPr>
            <w:r w:rsidRPr="000D5FE6">
              <w:rPr>
                <w:rFonts w:ascii="Book Antiqua" w:eastAsia="Times New Roman" w:hAnsi="Book Antiqua" w:cs="Arial"/>
                <w:iCs/>
                <w:color w:val="000000"/>
                <w:lang w:val="en-GB" w:eastAsia="pt-BR"/>
              </w:rPr>
              <w:t>Age</w:t>
            </w:r>
            <w:r w:rsidR="003C0ED2" w:rsidRPr="000D5FE6">
              <w:rPr>
                <w:rFonts w:ascii="Book Antiqua" w:eastAsia="Times New Roman" w:hAnsi="Book Antiqua" w:cs="Arial"/>
                <w:iCs/>
                <w:color w:val="000000"/>
                <w:lang w:val="en-GB" w:eastAsia="pt-BR"/>
              </w:rPr>
              <w:t xml:space="preserve"> </w:t>
            </w:r>
            <w:r w:rsidRPr="000D5FE6">
              <w:rPr>
                <w:rFonts w:ascii="Book Antiqua" w:eastAsia="Times New Roman" w:hAnsi="Book Antiqua" w:cs="Arial"/>
                <w:iCs/>
                <w:color w:val="000000"/>
                <w:lang w:val="en-GB" w:eastAsia="pt-BR"/>
              </w:rPr>
              <w:t>(</w:t>
            </w:r>
            <w:proofErr w:type="spellStart"/>
            <w:r w:rsidRPr="000D5FE6">
              <w:rPr>
                <w:rFonts w:ascii="Book Antiqua" w:eastAsia="Times New Roman" w:hAnsi="Book Antiqua" w:cs="Arial"/>
                <w:iCs/>
                <w:color w:val="000000"/>
                <w:lang w:val="en-GB" w:eastAsia="pt-BR"/>
              </w:rPr>
              <w:t>y</w:t>
            </w:r>
            <w:r w:rsidR="000D5FE6">
              <w:rPr>
                <w:rFonts w:ascii="Book Antiqua" w:hAnsi="Book Antiqua" w:cs="Arial" w:hint="eastAsia"/>
                <w:iCs/>
                <w:color w:val="000000"/>
                <w:lang w:val="en-GB" w:eastAsia="zh-CN"/>
              </w:rPr>
              <w:t>r</w:t>
            </w:r>
            <w:proofErr w:type="spellEnd"/>
            <w:r w:rsidRPr="000D5FE6">
              <w:rPr>
                <w:rFonts w:ascii="Book Antiqua" w:eastAsia="Times New Roman" w:hAnsi="Book Antiqua" w:cs="Arial"/>
                <w:iCs/>
                <w:color w:val="000000"/>
                <w:lang w:val="en-GB" w:eastAsia="pt-BR"/>
              </w:rPr>
              <w:t>)</w:t>
            </w:r>
            <w:r w:rsidRPr="000D5FE6">
              <w:rPr>
                <w:rFonts w:ascii="Book Antiqua" w:eastAsia="Times New Roman" w:hAnsi="Book Antiqua" w:cs="Arial"/>
                <w:iCs/>
                <w:color w:val="000000"/>
                <w:vertAlign w:val="superscript"/>
                <w:lang w:val="en-GB" w:eastAsia="pt-BR"/>
              </w:rPr>
              <w:t>1</w:t>
            </w:r>
          </w:p>
        </w:tc>
        <w:tc>
          <w:tcPr>
            <w:tcW w:w="833" w:type="pct"/>
          </w:tcPr>
          <w:p w14:paraId="1AC5B2C6" w14:textId="31B87EE7" w:rsidR="004772D7" w:rsidRPr="000D5FE6" w:rsidRDefault="004772D7" w:rsidP="000D5FE6">
            <w:pPr>
              <w:widowControl w:val="0"/>
              <w:autoSpaceDE w:val="0"/>
              <w:autoSpaceDN w:val="0"/>
              <w:adjustRightInd w:val="0"/>
              <w:snapToGrid w:val="0"/>
              <w:spacing w:line="360" w:lineRule="auto"/>
              <w:jc w:val="both"/>
              <w:rPr>
                <w:rFonts w:ascii="Book Antiqua" w:eastAsia="Times New Roman" w:hAnsi="Book Antiqua" w:cs="Arial"/>
                <w:iCs/>
                <w:color w:val="000000"/>
                <w:lang w:val="en-GB" w:eastAsia="pt-BR"/>
              </w:rPr>
            </w:pPr>
            <w:r w:rsidRPr="000D5FE6">
              <w:rPr>
                <w:rFonts w:ascii="Book Antiqua" w:eastAsia="Times New Roman" w:hAnsi="Book Antiqua" w:cs="Arial"/>
                <w:iCs/>
                <w:color w:val="000000"/>
                <w:lang w:val="en-GB" w:eastAsia="pt-BR"/>
              </w:rPr>
              <w:t>48.5</w:t>
            </w:r>
            <w:r w:rsidR="003C0ED2" w:rsidRPr="000D5FE6">
              <w:rPr>
                <w:rFonts w:ascii="Book Antiqua" w:eastAsia="Times New Roman" w:hAnsi="Book Antiqua" w:cs="Arial"/>
                <w:iCs/>
                <w:color w:val="000000"/>
                <w:lang w:val="en-GB" w:eastAsia="pt-BR"/>
              </w:rPr>
              <w:t xml:space="preserve"> </w:t>
            </w:r>
            <w:r w:rsidR="000D5FE6">
              <w:rPr>
                <w:rFonts w:ascii="Book Antiqua" w:eastAsia="Times New Roman" w:hAnsi="Book Antiqua" w:cs="Arial"/>
                <w:iCs/>
                <w:color w:val="000000"/>
                <w:lang w:val="en-GB" w:eastAsia="pt-BR"/>
              </w:rPr>
              <w:t>±</w:t>
            </w:r>
            <w:r w:rsidR="003C0ED2" w:rsidRPr="000D5FE6">
              <w:rPr>
                <w:rFonts w:ascii="Book Antiqua" w:eastAsia="Times New Roman" w:hAnsi="Book Antiqua" w:cs="Arial"/>
                <w:iCs/>
                <w:color w:val="000000"/>
                <w:lang w:val="en-GB" w:eastAsia="pt-BR"/>
              </w:rPr>
              <w:t xml:space="preserve"> </w:t>
            </w:r>
            <w:r w:rsidRPr="000D5FE6">
              <w:rPr>
                <w:rFonts w:ascii="Book Antiqua" w:eastAsia="Times New Roman" w:hAnsi="Book Antiqua" w:cs="Arial"/>
                <w:iCs/>
                <w:color w:val="000000"/>
                <w:lang w:val="en-GB" w:eastAsia="pt-BR"/>
              </w:rPr>
              <w:t>12.0</w:t>
            </w:r>
          </w:p>
        </w:tc>
        <w:tc>
          <w:tcPr>
            <w:tcW w:w="833" w:type="pct"/>
          </w:tcPr>
          <w:p w14:paraId="2D680D9A" w14:textId="46F78877" w:rsidR="004772D7" w:rsidRPr="000D5FE6" w:rsidRDefault="004772D7" w:rsidP="000D5FE6">
            <w:pPr>
              <w:widowControl w:val="0"/>
              <w:autoSpaceDE w:val="0"/>
              <w:autoSpaceDN w:val="0"/>
              <w:adjustRightInd w:val="0"/>
              <w:snapToGrid w:val="0"/>
              <w:spacing w:line="360" w:lineRule="auto"/>
              <w:jc w:val="both"/>
              <w:rPr>
                <w:rFonts w:ascii="Book Antiqua" w:eastAsia="Times New Roman" w:hAnsi="Book Antiqua" w:cs="Arial"/>
                <w:iCs/>
                <w:color w:val="000000"/>
                <w:lang w:val="en-GB" w:eastAsia="pt-BR"/>
              </w:rPr>
            </w:pPr>
            <w:r w:rsidRPr="000D5FE6">
              <w:rPr>
                <w:rFonts w:ascii="Book Antiqua" w:eastAsia="Times New Roman" w:hAnsi="Book Antiqua" w:cs="Arial"/>
                <w:iCs/>
                <w:color w:val="000000"/>
                <w:lang w:val="en-GB" w:eastAsia="pt-BR"/>
              </w:rPr>
              <w:t>48.9</w:t>
            </w:r>
            <w:r w:rsidR="003C0ED2" w:rsidRPr="000D5FE6">
              <w:rPr>
                <w:rFonts w:ascii="Book Antiqua" w:eastAsia="Times New Roman" w:hAnsi="Book Antiqua" w:cs="Arial"/>
                <w:iCs/>
                <w:color w:val="000000"/>
                <w:lang w:val="en-GB" w:eastAsia="pt-BR"/>
              </w:rPr>
              <w:t xml:space="preserve"> </w:t>
            </w:r>
            <w:r w:rsidR="000D5FE6">
              <w:rPr>
                <w:rFonts w:ascii="Book Antiqua" w:eastAsia="Times New Roman" w:hAnsi="Book Antiqua" w:cs="Arial"/>
                <w:iCs/>
                <w:color w:val="000000"/>
                <w:lang w:val="en-GB" w:eastAsia="pt-BR"/>
              </w:rPr>
              <w:t>±</w:t>
            </w:r>
            <w:r w:rsidR="003C0ED2" w:rsidRPr="000D5FE6">
              <w:rPr>
                <w:rFonts w:ascii="Book Antiqua" w:eastAsia="Times New Roman" w:hAnsi="Book Antiqua" w:cs="Arial"/>
                <w:iCs/>
                <w:color w:val="000000"/>
                <w:lang w:val="en-GB" w:eastAsia="pt-BR"/>
              </w:rPr>
              <w:t xml:space="preserve"> </w:t>
            </w:r>
            <w:r w:rsidRPr="000D5FE6">
              <w:rPr>
                <w:rFonts w:ascii="Book Antiqua" w:eastAsia="Times New Roman" w:hAnsi="Book Antiqua" w:cs="Arial"/>
                <w:iCs/>
                <w:color w:val="000000"/>
                <w:lang w:val="en-GB" w:eastAsia="pt-BR"/>
              </w:rPr>
              <w:t>12.9</w:t>
            </w:r>
          </w:p>
        </w:tc>
        <w:tc>
          <w:tcPr>
            <w:tcW w:w="834" w:type="pct"/>
          </w:tcPr>
          <w:p w14:paraId="0BDEA537" w14:textId="724B96AF" w:rsidR="004772D7" w:rsidRPr="000D5FE6" w:rsidRDefault="004772D7" w:rsidP="000D5FE6">
            <w:pPr>
              <w:widowControl w:val="0"/>
              <w:autoSpaceDE w:val="0"/>
              <w:autoSpaceDN w:val="0"/>
              <w:adjustRightInd w:val="0"/>
              <w:snapToGrid w:val="0"/>
              <w:spacing w:line="360" w:lineRule="auto"/>
              <w:jc w:val="both"/>
              <w:rPr>
                <w:rFonts w:ascii="Book Antiqua" w:eastAsia="Times New Roman" w:hAnsi="Book Antiqua" w:cs="Arial"/>
                <w:iCs/>
                <w:color w:val="000000"/>
                <w:lang w:val="en-GB" w:eastAsia="pt-BR"/>
              </w:rPr>
            </w:pPr>
            <w:r w:rsidRPr="000D5FE6">
              <w:rPr>
                <w:rFonts w:ascii="Book Antiqua" w:eastAsia="Times New Roman" w:hAnsi="Book Antiqua" w:cs="Arial"/>
                <w:iCs/>
                <w:color w:val="000000"/>
                <w:lang w:val="en-GB" w:eastAsia="pt-BR"/>
              </w:rPr>
              <w:t>48.0</w:t>
            </w:r>
            <w:r w:rsidR="003C0ED2" w:rsidRPr="000D5FE6">
              <w:rPr>
                <w:rFonts w:ascii="Book Antiqua" w:eastAsia="Times New Roman" w:hAnsi="Book Antiqua" w:cs="Arial"/>
                <w:iCs/>
                <w:color w:val="000000"/>
                <w:lang w:val="en-GB" w:eastAsia="pt-BR"/>
              </w:rPr>
              <w:t xml:space="preserve"> </w:t>
            </w:r>
            <w:r w:rsidR="000D5FE6">
              <w:rPr>
                <w:rFonts w:ascii="Book Antiqua" w:eastAsia="Times New Roman" w:hAnsi="Book Antiqua" w:cs="Arial"/>
                <w:iCs/>
                <w:color w:val="000000"/>
                <w:lang w:val="en-GB" w:eastAsia="pt-BR"/>
              </w:rPr>
              <w:t>±</w:t>
            </w:r>
            <w:r w:rsidR="003C0ED2" w:rsidRPr="000D5FE6">
              <w:rPr>
                <w:rFonts w:ascii="Book Antiqua" w:eastAsia="Times New Roman" w:hAnsi="Book Antiqua" w:cs="Arial"/>
                <w:iCs/>
                <w:color w:val="000000"/>
                <w:lang w:val="en-GB" w:eastAsia="pt-BR"/>
              </w:rPr>
              <w:t xml:space="preserve"> </w:t>
            </w:r>
            <w:r w:rsidRPr="000D5FE6">
              <w:rPr>
                <w:rFonts w:ascii="Book Antiqua" w:eastAsia="Times New Roman" w:hAnsi="Book Antiqua" w:cs="Arial"/>
                <w:iCs/>
                <w:color w:val="000000"/>
                <w:lang w:val="en-GB" w:eastAsia="pt-BR"/>
              </w:rPr>
              <w:t>10.7</w:t>
            </w:r>
          </w:p>
        </w:tc>
        <w:tc>
          <w:tcPr>
            <w:tcW w:w="438" w:type="pct"/>
          </w:tcPr>
          <w:p w14:paraId="7774E167" w14:textId="77777777" w:rsidR="004772D7" w:rsidRPr="000D5FE6" w:rsidRDefault="004772D7" w:rsidP="000D5FE6">
            <w:pPr>
              <w:widowControl w:val="0"/>
              <w:autoSpaceDE w:val="0"/>
              <w:autoSpaceDN w:val="0"/>
              <w:adjustRightInd w:val="0"/>
              <w:snapToGrid w:val="0"/>
              <w:spacing w:line="360" w:lineRule="auto"/>
              <w:jc w:val="both"/>
              <w:rPr>
                <w:rFonts w:ascii="Book Antiqua" w:eastAsia="Times New Roman" w:hAnsi="Book Antiqua" w:cs="Arial"/>
                <w:iCs/>
                <w:color w:val="000000"/>
                <w:lang w:val="en-GB" w:eastAsia="pt-BR"/>
              </w:rPr>
            </w:pPr>
            <w:r w:rsidRPr="000D5FE6">
              <w:rPr>
                <w:rFonts w:ascii="Book Antiqua" w:eastAsia="Times New Roman" w:hAnsi="Book Antiqua" w:cs="Arial"/>
                <w:iCs/>
                <w:color w:val="000000"/>
                <w:lang w:val="en-GB" w:eastAsia="pt-BR"/>
              </w:rPr>
              <w:t>0.69</w:t>
            </w:r>
          </w:p>
        </w:tc>
      </w:tr>
      <w:tr w:rsidR="004772D7" w:rsidRPr="000D5FE6" w14:paraId="0353D0FA" w14:textId="77777777" w:rsidTr="000D5FE6">
        <w:trPr>
          <w:trHeight w:val="278"/>
        </w:trPr>
        <w:tc>
          <w:tcPr>
            <w:tcW w:w="2062" w:type="pct"/>
          </w:tcPr>
          <w:p w14:paraId="223BF145" w14:textId="77777777" w:rsidR="004772D7" w:rsidRPr="000D5FE6" w:rsidRDefault="004772D7" w:rsidP="000D5FE6">
            <w:pPr>
              <w:widowControl w:val="0"/>
              <w:autoSpaceDE w:val="0"/>
              <w:autoSpaceDN w:val="0"/>
              <w:adjustRightInd w:val="0"/>
              <w:snapToGrid w:val="0"/>
              <w:spacing w:line="360" w:lineRule="auto"/>
              <w:jc w:val="both"/>
              <w:rPr>
                <w:rFonts w:ascii="Book Antiqua" w:eastAsia="Times New Roman" w:hAnsi="Book Antiqua" w:cs="Arial"/>
                <w:color w:val="000000"/>
                <w:lang w:val="en-GB" w:eastAsia="pt-BR"/>
              </w:rPr>
            </w:pPr>
            <w:r w:rsidRPr="000D5FE6">
              <w:rPr>
                <w:rFonts w:ascii="Book Antiqua" w:eastAsia="Times New Roman" w:hAnsi="Book Antiqua" w:cs="Arial"/>
                <w:iCs/>
                <w:color w:val="000000"/>
                <w:lang w:val="en-GB" w:eastAsia="pt-BR"/>
              </w:rPr>
              <w:t>HBV</w:t>
            </w:r>
            <w:r w:rsidR="003C0ED2" w:rsidRPr="000D5FE6">
              <w:rPr>
                <w:rFonts w:ascii="Book Antiqua" w:eastAsia="Times New Roman" w:hAnsi="Book Antiqua" w:cs="Arial"/>
                <w:iCs/>
                <w:color w:val="000000"/>
                <w:lang w:val="en-GB" w:eastAsia="pt-BR"/>
              </w:rPr>
              <w:t xml:space="preserve"> </w:t>
            </w:r>
            <w:r w:rsidRPr="000D5FE6">
              <w:rPr>
                <w:rFonts w:ascii="Book Antiqua" w:eastAsia="Times New Roman" w:hAnsi="Book Antiqua" w:cs="Arial"/>
                <w:iCs/>
                <w:color w:val="000000"/>
                <w:lang w:val="en-GB" w:eastAsia="pt-BR"/>
              </w:rPr>
              <w:t>infection</w:t>
            </w:r>
          </w:p>
        </w:tc>
        <w:tc>
          <w:tcPr>
            <w:tcW w:w="833" w:type="pct"/>
          </w:tcPr>
          <w:p w14:paraId="70A3AD0B" w14:textId="77777777" w:rsidR="004772D7" w:rsidRPr="000D5FE6" w:rsidRDefault="004772D7" w:rsidP="000D5FE6">
            <w:pPr>
              <w:widowControl w:val="0"/>
              <w:autoSpaceDE w:val="0"/>
              <w:autoSpaceDN w:val="0"/>
              <w:adjustRightInd w:val="0"/>
              <w:snapToGrid w:val="0"/>
              <w:spacing w:line="360" w:lineRule="auto"/>
              <w:jc w:val="both"/>
              <w:rPr>
                <w:rFonts w:ascii="Book Antiqua" w:eastAsia="Times New Roman" w:hAnsi="Book Antiqua" w:cs="Arial"/>
                <w:iCs/>
                <w:color w:val="000000"/>
                <w:lang w:val="en-GB" w:eastAsia="pt-BR"/>
              </w:rPr>
            </w:pPr>
          </w:p>
        </w:tc>
        <w:tc>
          <w:tcPr>
            <w:tcW w:w="833" w:type="pct"/>
          </w:tcPr>
          <w:p w14:paraId="52327C0D" w14:textId="77777777" w:rsidR="004772D7" w:rsidRPr="000D5FE6" w:rsidRDefault="004772D7" w:rsidP="000D5FE6">
            <w:pPr>
              <w:widowControl w:val="0"/>
              <w:autoSpaceDE w:val="0"/>
              <w:autoSpaceDN w:val="0"/>
              <w:adjustRightInd w:val="0"/>
              <w:snapToGrid w:val="0"/>
              <w:spacing w:line="360" w:lineRule="auto"/>
              <w:jc w:val="both"/>
              <w:rPr>
                <w:rFonts w:ascii="Book Antiqua" w:eastAsia="Times New Roman" w:hAnsi="Book Antiqua" w:cs="Arial"/>
                <w:iCs/>
                <w:color w:val="000000"/>
                <w:lang w:val="en-GB" w:eastAsia="pt-BR"/>
              </w:rPr>
            </w:pPr>
          </w:p>
        </w:tc>
        <w:tc>
          <w:tcPr>
            <w:tcW w:w="834" w:type="pct"/>
          </w:tcPr>
          <w:p w14:paraId="75CDDEB4" w14:textId="77777777" w:rsidR="004772D7" w:rsidRPr="000D5FE6" w:rsidRDefault="004772D7" w:rsidP="000D5FE6">
            <w:pPr>
              <w:widowControl w:val="0"/>
              <w:autoSpaceDE w:val="0"/>
              <w:autoSpaceDN w:val="0"/>
              <w:adjustRightInd w:val="0"/>
              <w:snapToGrid w:val="0"/>
              <w:spacing w:line="360" w:lineRule="auto"/>
              <w:jc w:val="both"/>
              <w:rPr>
                <w:rFonts w:ascii="Book Antiqua" w:eastAsia="Times New Roman" w:hAnsi="Book Antiqua" w:cs="Arial"/>
                <w:iCs/>
                <w:color w:val="000000"/>
                <w:lang w:val="en-GB" w:eastAsia="pt-BR"/>
              </w:rPr>
            </w:pPr>
          </w:p>
        </w:tc>
        <w:tc>
          <w:tcPr>
            <w:tcW w:w="438" w:type="pct"/>
          </w:tcPr>
          <w:p w14:paraId="75E59360" w14:textId="77777777" w:rsidR="004772D7" w:rsidRPr="000D5FE6" w:rsidRDefault="004772D7" w:rsidP="000D5FE6">
            <w:pPr>
              <w:widowControl w:val="0"/>
              <w:autoSpaceDE w:val="0"/>
              <w:autoSpaceDN w:val="0"/>
              <w:adjustRightInd w:val="0"/>
              <w:snapToGrid w:val="0"/>
              <w:spacing w:line="360" w:lineRule="auto"/>
              <w:jc w:val="both"/>
              <w:rPr>
                <w:rFonts w:ascii="Book Antiqua" w:eastAsia="Times New Roman" w:hAnsi="Book Antiqua" w:cs="Arial"/>
                <w:iCs/>
                <w:color w:val="000000"/>
                <w:lang w:val="en-GB" w:eastAsia="pt-BR"/>
              </w:rPr>
            </w:pPr>
          </w:p>
        </w:tc>
      </w:tr>
      <w:tr w:rsidR="004772D7" w:rsidRPr="000D5FE6" w14:paraId="77F8636F" w14:textId="77777777" w:rsidTr="000D5FE6">
        <w:trPr>
          <w:trHeight w:val="278"/>
        </w:trPr>
        <w:tc>
          <w:tcPr>
            <w:tcW w:w="2062" w:type="pct"/>
          </w:tcPr>
          <w:p w14:paraId="4184A71D" w14:textId="77777777" w:rsidR="004772D7" w:rsidRPr="000D5FE6" w:rsidRDefault="004772D7" w:rsidP="000D5FE6">
            <w:pPr>
              <w:widowControl w:val="0"/>
              <w:autoSpaceDE w:val="0"/>
              <w:autoSpaceDN w:val="0"/>
              <w:adjustRightInd w:val="0"/>
              <w:snapToGrid w:val="0"/>
              <w:spacing w:line="360" w:lineRule="auto"/>
              <w:jc w:val="both"/>
              <w:rPr>
                <w:rFonts w:ascii="Book Antiqua" w:eastAsia="Times New Roman" w:hAnsi="Book Antiqua" w:cs="Arial"/>
                <w:color w:val="000000"/>
                <w:lang w:val="en-GB" w:eastAsia="pt-BR"/>
              </w:rPr>
            </w:pPr>
            <w:proofErr w:type="spellStart"/>
            <w:r w:rsidRPr="000D5FE6">
              <w:rPr>
                <w:rFonts w:ascii="Book Antiqua" w:eastAsia="Times New Roman" w:hAnsi="Book Antiqua" w:cs="Arial"/>
                <w:iCs/>
                <w:color w:val="000000"/>
                <w:lang w:val="en-GB" w:eastAsia="pt-BR"/>
              </w:rPr>
              <w:t>HBeAg</w:t>
            </w:r>
            <w:proofErr w:type="spellEnd"/>
            <w:r w:rsidR="003C0ED2" w:rsidRPr="000D5FE6">
              <w:rPr>
                <w:rFonts w:ascii="Book Antiqua" w:eastAsia="Times New Roman" w:hAnsi="Book Antiqua" w:cs="Arial"/>
                <w:iCs/>
                <w:color w:val="000000"/>
                <w:lang w:val="en-GB" w:eastAsia="pt-BR"/>
              </w:rPr>
              <w:t xml:space="preserve"> </w:t>
            </w:r>
            <w:r w:rsidRPr="000D5FE6">
              <w:rPr>
                <w:rFonts w:ascii="Book Antiqua" w:eastAsia="Times New Roman" w:hAnsi="Book Antiqua" w:cs="Arial"/>
                <w:iCs/>
                <w:color w:val="000000"/>
                <w:lang w:val="en-GB" w:eastAsia="pt-BR"/>
              </w:rPr>
              <w:t>negative</w:t>
            </w:r>
            <w:r w:rsidR="003C0ED2" w:rsidRPr="000D5FE6">
              <w:rPr>
                <w:rFonts w:ascii="Book Antiqua" w:eastAsia="Times New Roman" w:hAnsi="Book Antiqua" w:cs="Arial"/>
                <w:iCs/>
                <w:color w:val="000000"/>
                <w:lang w:val="en-GB" w:eastAsia="pt-BR"/>
              </w:rPr>
              <w:t xml:space="preserve"> </w:t>
            </w:r>
            <w:r w:rsidRPr="000D5FE6">
              <w:rPr>
                <w:rFonts w:ascii="Book Antiqua" w:eastAsia="Times New Roman" w:hAnsi="Book Antiqua" w:cs="Arial"/>
                <w:i/>
                <w:iCs/>
                <w:color w:val="000000"/>
                <w:lang w:val="en-GB" w:eastAsia="pt-BR"/>
              </w:rPr>
              <w:t>n</w:t>
            </w:r>
            <w:r w:rsidR="003C0ED2" w:rsidRPr="000D5FE6">
              <w:rPr>
                <w:rFonts w:ascii="Book Antiqua" w:eastAsia="Times New Roman" w:hAnsi="Book Antiqua" w:cs="Arial"/>
                <w:i/>
                <w:iCs/>
                <w:color w:val="000000"/>
                <w:lang w:val="en-GB" w:eastAsia="pt-BR"/>
              </w:rPr>
              <w:t xml:space="preserve"> </w:t>
            </w:r>
            <w:r w:rsidRPr="000D5FE6">
              <w:rPr>
                <w:rFonts w:ascii="Book Antiqua" w:eastAsia="Times New Roman" w:hAnsi="Book Antiqua" w:cs="Arial"/>
                <w:iCs/>
                <w:color w:val="000000"/>
                <w:lang w:val="en-GB" w:eastAsia="pt-BR"/>
              </w:rPr>
              <w:t>(%)</w:t>
            </w:r>
          </w:p>
        </w:tc>
        <w:tc>
          <w:tcPr>
            <w:tcW w:w="833" w:type="pct"/>
          </w:tcPr>
          <w:p w14:paraId="190BE865" w14:textId="77777777" w:rsidR="004772D7" w:rsidRPr="000D5FE6" w:rsidRDefault="004772D7" w:rsidP="000D5FE6">
            <w:pPr>
              <w:widowControl w:val="0"/>
              <w:autoSpaceDE w:val="0"/>
              <w:autoSpaceDN w:val="0"/>
              <w:adjustRightInd w:val="0"/>
              <w:snapToGrid w:val="0"/>
              <w:spacing w:line="360" w:lineRule="auto"/>
              <w:jc w:val="both"/>
              <w:rPr>
                <w:rFonts w:ascii="Book Antiqua" w:eastAsia="Times New Roman" w:hAnsi="Book Antiqua" w:cs="Arial"/>
                <w:iCs/>
                <w:color w:val="000000"/>
                <w:lang w:val="en-GB" w:eastAsia="pt-BR"/>
              </w:rPr>
            </w:pPr>
            <w:r w:rsidRPr="000D5FE6">
              <w:rPr>
                <w:rFonts w:ascii="Book Antiqua" w:eastAsia="Times New Roman" w:hAnsi="Book Antiqua" w:cs="Arial"/>
                <w:iCs/>
                <w:color w:val="000000"/>
                <w:lang w:val="en-GB" w:eastAsia="pt-BR"/>
              </w:rPr>
              <w:t>94</w:t>
            </w:r>
            <w:r w:rsidR="003C0ED2" w:rsidRPr="000D5FE6">
              <w:rPr>
                <w:rFonts w:ascii="Book Antiqua" w:eastAsia="Times New Roman" w:hAnsi="Book Antiqua" w:cs="Arial"/>
                <w:iCs/>
                <w:color w:val="000000"/>
                <w:lang w:val="en-GB" w:eastAsia="pt-BR"/>
              </w:rPr>
              <w:t xml:space="preserve"> </w:t>
            </w:r>
            <w:r w:rsidRPr="000D5FE6">
              <w:rPr>
                <w:rFonts w:ascii="Book Antiqua" w:eastAsia="Times New Roman" w:hAnsi="Book Antiqua" w:cs="Arial"/>
                <w:iCs/>
                <w:color w:val="000000"/>
                <w:lang w:val="en-GB" w:eastAsia="pt-BR"/>
              </w:rPr>
              <w:t>(89.5)</w:t>
            </w:r>
          </w:p>
        </w:tc>
        <w:tc>
          <w:tcPr>
            <w:tcW w:w="833" w:type="pct"/>
          </w:tcPr>
          <w:p w14:paraId="78DF2189" w14:textId="77777777" w:rsidR="004772D7" w:rsidRPr="000D5FE6" w:rsidRDefault="004772D7" w:rsidP="000D5FE6">
            <w:pPr>
              <w:widowControl w:val="0"/>
              <w:autoSpaceDE w:val="0"/>
              <w:autoSpaceDN w:val="0"/>
              <w:adjustRightInd w:val="0"/>
              <w:snapToGrid w:val="0"/>
              <w:spacing w:line="360" w:lineRule="auto"/>
              <w:jc w:val="both"/>
              <w:rPr>
                <w:rFonts w:ascii="Book Antiqua" w:eastAsia="Times New Roman" w:hAnsi="Book Antiqua" w:cs="Arial"/>
                <w:iCs/>
                <w:color w:val="000000"/>
                <w:lang w:val="en-GB" w:eastAsia="pt-BR"/>
              </w:rPr>
            </w:pPr>
            <w:r w:rsidRPr="000D5FE6">
              <w:rPr>
                <w:rFonts w:ascii="Book Antiqua" w:eastAsia="Times New Roman" w:hAnsi="Book Antiqua" w:cs="Arial"/>
                <w:iCs/>
                <w:color w:val="000000"/>
                <w:lang w:val="en-GB" w:eastAsia="pt-BR"/>
              </w:rPr>
              <w:t>52</w:t>
            </w:r>
            <w:r w:rsidR="003C0ED2" w:rsidRPr="000D5FE6">
              <w:rPr>
                <w:rFonts w:ascii="Book Antiqua" w:eastAsia="Times New Roman" w:hAnsi="Book Antiqua" w:cs="Arial"/>
                <w:iCs/>
                <w:color w:val="000000"/>
                <w:lang w:val="en-GB" w:eastAsia="pt-BR"/>
              </w:rPr>
              <w:t xml:space="preserve"> </w:t>
            </w:r>
            <w:r w:rsidRPr="000D5FE6">
              <w:rPr>
                <w:rFonts w:ascii="Book Antiqua" w:eastAsia="Times New Roman" w:hAnsi="Book Antiqua" w:cs="Arial"/>
                <w:iCs/>
                <w:color w:val="000000"/>
                <w:lang w:val="en-GB" w:eastAsia="pt-BR"/>
              </w:rPr>
              <w:t>(85.2)</w:t>
            </w:r>
          </w:p>
        </w:tc>
        <w:tc>
          <w:tcPr>
            <w:tcW w:w="834" w:type="pct"/>
          </w:tcPr>
          <w:p w14:paraId="2316837A" w14:textId="77777777" w:rsidR="004772D7" w:rsidRPr="000D5FE6" w:rsidRDefault="004772D7" w:rsidP="000D5FE6">
            <w:pPr>
              <w:widowControl w:val="0"/>
              <w:autoSpaceDE w:val="0"/>
              <w:autoSpaceDN w:val="0"/>
              <w:adjustRightInd w:val="0"/>
              <w:snapToGrid w:val="0"/>
              <w:spacing w:line="360" w:lineRule="auto"/>
              <w:jc w:val="both"/>
              <w:rPr>
                <w:rFonts w:ascii="Book Antiqua" w:eastAsia="Times New Roman" w:hAnsi="Book Antiqua" w:cs="Arial"/>
                <w:iCs/>
                <w:color w:val="000000"/>
                <w:lang w:val="en-GB" w:eastAsia="pt-BR"/>
              </w:rPr>
            </w:pPr>
            <w:r w:rsidRPr="000D5FE6">
              <w:rPr>
                <w:rFonts w:ascii="Book Antiqua" w:eastAsia="Times New Roman" w:hAnsi="Book Antiqua" w:cs="Arial"/>
                <w:iCs/>
                <w:color w:val="000000"/>
                <w:lang w:val="en-GB" w:eastAsia="pt-BR"/>
              </w:rPr>
              <w:t>42</w:t>
            </w:r>
            <w:r w:rsidR="003C0ED2" w:rsidRPr="000D5FE6">
              <w:rPr>
                <w:rFonts w:ascii="Book Antiqua" w:eastAsia="Times New Roman" w:hAnsi="Book Antiqua" w:cs="Arial"/>
                <w:iCs/>
                <w:color w:val="000000"/>
                <w:lang w:val="en-GB" w:eastAsia="pt-BR"/>
              </w:rPr>
              <w:t xml:space="preserve"> </w:t>
            </w:r>
            <w:r w:rsidRPr="000D5FE6">
              <w:rPr>
                <w:rFonts w:ascii="Book Antiqua" w:eastAsia="Times New Roman" w:hAnsi="Book Antiqua" w:cs="Arial"/>
                <w:iCs/>
                <w:color w:val="000000"/>
                <w:lang w:val="en-GB" w:eastAsia="pt-BR"/>
              </w:rPr>
              <w:t>(95.5)</w:t>
            </w:r>
          </w:p>
        </w:tc>
        <w:tc>
          <w:tcPr>
            <w:tcW w:w="438" w:type="pct"/>
          </w:tcPr>
          <w:p w14:paraId="31BE98CB" w14:textId="77777777" w:rsidR="004772D7" w:rsidRPr="000D5FE6" w:rsidRDefault="004772D7" w:rsidP="000D5FE6">
            <w:pPr>
              <w:widowControl w:val="0"/>
              <w:autoSpaceDE w:val="0"/>
              <w:autoSpaceDN w:val="0"/>
              <w:adjustRightInd w:val="0"/>
              <w:snapToGrid w:val="0"/>
              <w:spacing w:line="360" w:lineRule="auto"/>
              <w:jc w:val="both"/>
              <w:rPr>
                <w:rFonts w:ascii="Book Antiqua" w:eastAsia="Times New Roman" w:hAnsi="Book Antiqua" w:cs="Arial"/>
                <w:iCs/>
                <w:color w:val="000000"/>
                <w:lang w:val="en-GB" w:eastAsia="pt-BR"/>
              </w:rPr>
            </w:pPr>
            <w:r w:rsidRPr="000D5FE6">
              <w:rPr>
                <w:rFonts w:ascii="Book Antiqua" w:eastAsia="Times New Roman" w:hAnsi="Book Antiqua" w:cs="Arial"/>
                <w:iCs/>
                <w:color w:val="000000"/>
                <w:lang w:val="en-GB" w:eastAsia="pt-BR"/>
              </w:rPr>
              <w:t>0.12</w:t>
            </w:r>
          </w:p>
        </w:tc>
      </w:tr>
      <w:tr w:rsidR="004772D7" w:rsidRPr="000D5FE6" w14:paraId="4B660D82" w14:textId="77777777" w:rsidTr="000D5FE6">
        <w:trPr>
          <w:trHeight w:val="278"/>
        </w:trPr>
        <w:tc>
          <w:tcPr>
            <w:tcW w:w="2062" w:type="pct"/>
          </w:tcPr>
          <w:p w14:paraId="0F0B824D" w14:textId="77777777" w:rsidR="004772D7" w:rsidRPr="000D5FE6" w:rsidRDefault="004772D7" w:rsidP="000D5FE6">
            <w:pPr>
              <w:widowControl w:val="0"/>
              <w:autoSpaceDE w:val="0"/>
              <w:autoSpaceDN w:val="0"/>
              <w:adjustRightInd w:val="0"/>
              <w:snapToGrid w:val="0"/>
              <w:spacing w:line="360" w:lineRule="auto"/>
              <w:jc w:val="both"/>
              <w:rPr>
                <w:rFonts w:ascii="Book Antiqua" w:eastAsia="Times New Roman" w:hAnsi="Book Antiqua" w:cs="Arial"/>
                <w:iCs/>
                <w:color w:val="000000"/>
                <w:lang w:val="en-GB" w:eastAsia="pt-BR"/>
              </w:rPr>
            </w:pPr>
            <w:proofErr w:type="spellStart"/>
            <w:r w:rsidRPr="000D5FE6">
              <w:rPr>
                <w:rFonts w:ascii="Book Antiqua" w:eastAsia="Times New Roman" w:hAnsi="Book Antiqua" w:cs="Arial"/>
                <w:iCs/>
                <w:color w:val="000000"/>
                <w:lang w:val="en-GB" w:eastAsia="pt-BR"/>
              </w:rPr>
              <w:t>HBeAg</w:t>
            </w:r>
            <w:proofErr w:type="spellEnd"/>
            <w:r w:rsidR="003C0ED2" w:rsidRPr="000D5FE6">
              <w:rPr>
                <w:rFonts w:ascii="Book Antiqua" w:eastAsia="Times New Roman" w:hAnsi="Book Antiqua" w:cs="Arial"/>
                <w:iCs/>
                <w:color w:val="000000"/>
                <w:lang w:val="en-GB" w:eastAsia="pt-BR"/>
              </w:rPr>
              <w:t xml:space="preserve"> </w:t>
            </w:r>
            <w:r w:rsidRPr="000D5FE6">
              <w:rPr>
                <w:rFonts w:ascii="Book Antiqua" w:eastAsia="Times New Roman" w:hAnsi="Book Antiqua" w:cs="Arial"/>
                <w:iCs/>
                <w:color w:val="000000"/>
                <w:lang w:val="en-GB" w:eastAsia="pt-BR"/>
              </w:rPr>
              <w:t>positive</w:t>
            </w:r>
            <w:r w:rsidR="003C0ED2" w:rsidRPr="000D5FE6">
              <w:rPr>
                <w:rFonts w:ascii="Book Antiqua" w:eastAsia="Times New Roman" w:hAnsi="Book Antiqua" w:cs="Arial"/>
                <w:iCs/>
                <w:color w:val="000000"/>
                <w:lang w:val="en-GB" w:eastAsia="pt-BR"/>
              </w:rPr>
              <w:t xml:space="preserve"> </w:t>
            </w:r>
            <w:r w:rsidRPr="000D5FE6">
              <w:rPr>
                <w:rFonts w:ascii="Book Antiqua" w:eastAsia="Times New Roman" w:hAnsi="Book Antiqua" w:cs="Arial"/>
                <w:i/>
                <w:iCs/>
                <w:color w:val="000000"/>
                <w:lang w:val="en-GB" w:eastAsia="pt-BR"/>
              </w:rPr>
              <w:t>n</w:t>
            </w:r>
            <w:r w:rsidR="003C0ED2" w:rsidRPr="000D5FE6">
              <w:rPr>
                <w:rFonts w:ascii="Book Antiqua" w:eastAsia="Times New Roman" w:hAnsi="Book Antiqua" w:cs="Arial"/>
                <w:i/>
                <w:iCs/>
                <w:color w:val="000000"/>
                <w:lang w:val="en-GB" w:eastAsia="pt-BR"/>
              </w:rPr>
              <w:t xml:space="preserve"> </w:t>
            </w:r>
            <w:r w:rsidRPr="000D5FE6">
              <w:rPr>
                <w:rFonts w:ascii="Book Antiqua" w:eastAsia="Times New Roman" w:hAnsi="Book Antiqua" w:cs="Arial"/>
                <w:iCs/>
                <w:color w:val="000000"/>
                <w:lang w:val="en-GB" w:eastAsia="pt-BR"/>
              </w:rPr>
              <w:t>(%)</w:t>
            </w:r>
          </w:p>
        </w:tc>
        <w:tc>
          <w:tcPr>
            <w:tcW w:w="833" w:type="pct"/>
          </w:tcPr>
          <w:p w14:paraId="479289E1" w14:textId="77777777" w:rsidR="004772D7" w:rsidRPr="000D5FE6" w:rsidRDefault="004772D7" w:rsidP="000D5FE6">
            <w:pPr>
              <w:widowControl w:val="0"/>
              <w:autoSpaceDE w:val="0"/>
              <w:autoSpaceDN w:val="0"/>
              <w:adjustRightInd w:val="0"/>
              <w:snapToGrid w:val="0"/>
              <w:spacing w:line="360" w:lineRule="auto"/>
              <w:jc w:val="both"/>
              <w:rPr>
                <w:rFonts w:ascii="Book Antiqua" w:eastAsia="Times New Roman" w:hAnsi="Book Antiqua" w:cs="Arial"/>
                <w:iCs/>
                <w:color w:val="000000"/>
                <w:lang w:val="en-GB" w:eastAsia="pt-BR"/>
              </w:rPr>
            </w:pPr>
            <w:r w:rsidRPr="000D5FE6">
              <w:rPr>
                <w:rFonts w:ascii="Book Antiqua" w:eastAsia="Times New Roman" w:hAnsi="Book Antiqua" w:cs="Arial"/>
                <w:iCs/>
                <w:color w:val="000000"/>
                <w:lang w:val="en-GB" w:eastAsia="pt-BR"/>
              </w:rPr>
              <w:t>11</w:t>
            </w:r>
            <w:r w:rsidR="003C0ED2" w:rsidRPr="000D5FE6">
              <w:rPr>
                <w:rFonts w:ascii="Book Antiqua" w:eastAsia="Times New Roman" w:hAnsi="Book Antiqua" w:cs="Arial"/>
                <w:iCs/>
                <w:color w:val="000000"/>
                <w:lang w:val="en-GB" w:eastAsia="pt-BR"/>
              </w:rPr>
              <w:t xml:space="preserve"> </w:t>
            </w:r>
            <w:r w:rsidRPr="000D5FE6">
              <w:rPr>
                <w:rFonts w:ascii="Book Antiqua" w:eastAsia="Times New Roman" w:hAnsi="Book Antiqua" w:cs="Arial"/>
                <w:iCs/>
                <w:color w:val="000000"/>
                <w:lang w:val="en-GB" w:eastAsia="pt-BR"/>
              </w:rPr>
              <w:t>(10.5)</w:t>
            </w:r>
          </w:p>
        </w:tc>
        <w:tc>
          <w:tcPr>
            <w:tcW w:w="833" w:type="pct"/>
          </w:tcPr>
          <w:p w14:paraId="5BC068A2" w14:textId="77777777" w:rsidR="004772D7" w:rsidRPr="000D5FE6" w:rsidRDefault="004772D7" w:rsidP="000D5FE6">
            <w:pPr>
              <w:widowControl w:val="0"/>
              <w:autoSpaceDE w:val="0"/>
              <w:autoSpaceDN w:val="0"/>
              <w:adjustRightInd w:val="0"/>
              <w:snapToGrid w:val="0"/>
              <w:spacing w:line="360" w:lineRule="auto"/>
              <w:jc w:val="both"/>
              <w:rPr>
                <w:rFonts w:ascii="Book Antiqua" w:eastAsia="Times New Roman" w:hAnsi="Book Antiqua" w:cs="Arial"/>
                <w:iCs/>
                <w:color w:val="000000"/>
                <w:lang w:val="en-GB" w:eastAsia="pt-BR"/>
              </w:rPr>
            </w:pPr>
            <w:r w:rsidRPr="000D5FE6">
              <w:rPr>
                <w:rFonts w:ascii="Book Antiqua" w:eastAsia="Times New Roman" w:hAnsi="Book Antiqua" w:cs="Arial"/>
                <w:iCs/>
                <w:color w:val="000000"/>
                <w:lang w:val="en-GB" w:eastAsia="pt-BR"/>
              </w:rPr>
              <w:t>9</w:t>
            </w:r>
            <w:r w:rsidR="003C0ED2" w:rsidRPr="000D5FE6">
              <w:rPr>
                <w:rFonts w:ascii="Book Antiqua" w:eastAsia="Times New Roman" w:hAnsi="Book Antiqua" w:cs="Arial"/>
                <w:iCs/>
                <w:color w:val="000000"/>
                <w:lang w:val="en-GB" w:eastAsia="pt-BR"/>
              </w:rPr>
              <w:t xml:space="preserve"> </w:t>
            </w:r>
            <w:r w:rsidRPr="000D5FE6">
              <w:rPr>
                <w:rFonts w:ascii="Book Antiqua" w:eastAsia="Times New Roman" w:hAnsi="Book Antiqua" w:cs="Arial"/>
                <w:iCs/>
                <w:color w:val="000000"/>
                <w:lang w:val="en-GB" w:eastAsia="pt-BR"/>
              </w:rPr>
              <w:t>(14.8)</w:t>
            </w:r>
          </w:p>
        </w:tc>
        <w:tc>
          <w:tcPr>
            <w:tcW w:w="834" w:type="pct"/>
          </w:tcPr>
          <w:p w14:paraId="7F7AFE44" w14:textId="77777777" w:rsidR="004772D7" w:rsidRPr="000D5FE6" w:rsidRDefault="004772D7" w:rsidP="000D5FE6">
            <w:pPr>
              <w:widowControl w:val="0"/>
              <w:autoSpaceDE w:val="0"/>
              <w:autoSpaceDN w:val="0"/>
              <w:adjustRightInd w:val="0"/>
              <w:snapToGrid w:val="0"/>
              <w:spacing w:line="360" w:lineRule="auto"/>
              <w:jc w:val="both"/>
              <w:rPr>
                <w:rFonts w:ascii="Book Antiqua" w:eastAsia="Times New Roman" w:hAnsi="Book Antiqua" w:cs="Arial"/>
                <w:iCs/>
                <w:color w:val="000000"/>
                <w:lang w:val="en-GB" w:eastAsia="pt-BR"/>
              </w:rPr>
            </w:pPr>
            <w:r w:rsidRPr="000D5FE6">
              <w:rPr>
                <w:rFonts w:ascii="Book Antiqua" w:eastAsia="Times New Roman" w:hAnsi="Book Antiqua" w:cs="Arial"/>
                <w:iCs/>
                <w:color w:val="000000"/>
                <w:lang w:val="en-GB" w:eastAsia="pt-BR"/>
              </w:rPr>
              <w:t>2</w:t>
            </w:r>
            <w:r w:rsidR="003C0ED2" w:rsidRPr="000D5FE6">
              <w:rPr>
                <w:rFonts w:ascii="Book Antiqua" w:eastAsia="Times New Roman" w:hAnsi="Book Antiqua" w:cs="Arial"/>
                <w:iCs/>
                <w:color w:val="000000"/>
                <w:lang w:val="en-GB" w:eastAsia="pt-BR"/>
              </w:rPr>
              <w:t xml:space="preserve"> </w:t>
            </w:r>
            <w:r w:rsidRPr="000D5FE6">
              <w:rPr>
                <w:rFonts w:ascii="Book Antiqua" w:eastAsia="Times New Roman" w:hAnsi="Book Antiqua" w:cs="Arial"/>
                <w:iCs/>
                <w:color w:val="000000"/>
                <w:lang w:val="en-GB" w:eastAsia="pt-BR"/>
              </w:rPr>
              <w:t>(4.5)</w:t>
            </w:r>
          </w:p>
        </w:tc>
        <w:tc>
          <w:tcPr>
            <w:tcW w:w="438" w:type="pct"/>
          </w:tcPr>
          <w:p w14:paraId="2C797ABA" w14:textId="77777777" w:rsidR="004772D7" w:rsidRPr="000D5FE6" w:rsidRDefault="004772D7" w:rsidP="000D5FE6">
            <w:pPr>
              <w:widowControl w:val="0"/>
              <w:autoSpaceDE w:val="0"/>
              <w:autoSpaceDN w:val="0"/>
              <w:adjustRightInd w:val="0"/>
              <w:snapToGrid w:val="0"/>
              <w:spacing w:line="360" w:lineRule="auto"/>
              <w:jc w:val="both"/>
              <w:rPr>
                <w:rFonts w:ascii="Book Antiqua" w:eastAsia="Times New Roman" w:hAnsi="Book Antiqua" w:cs="Arial"/>
                <w:iCs/>
                <w:color w:val="000000"/>
                <w:lang w:val="en-GB" w:eastAsia="pt-BR"/>
              </w:rPr>
            </w:pPr>
          </w:p>
        </w:tc>
      </w:tr>
      <w:tr w:rsidR="004772D7" w:rsidRPr="000D5FE6" w14:paraId="01E179FA" w14:textId="77777777" w:rsidTr="000D5FE6">
        <w:trPr>
          <w:trHeight w:val="278"/>
        </w:trPr>
        <w:tc>
          <w:tcPr>
            <w:tcW w:w="2062" w:type="pct"/>
          </w:tcPr>
          <w:p w14:paraId="25210932" w14:textId="77777777" w:rsidR="004772D7" w:rsidRPr="000D5FE6" w:rsidRDefault="004772D7" w:rsidP="000D5FE6">
            <w:pPr>
              <w:widowControl w:val="0"/>
              <w:autoSpaceDE w:val="0"/>
              <w:autoSpaceDN w:val="0"/>
              <w:adjustRightInd w:val="0"/>
              <w:snapToGrid w:val="0"/>
              <w:spacing w:line="360" w:lineRule="auto"/>
              <w:jc w:val="both"/>
              <w:rPr>
                <w:rFonts w:ascii="Book Antiqua" w:eastAsia="Times New Roman" w:hAnsi="Book Antiqua" w:cs="Arial"/>
                <w:iCs/>
                <w:color w:val="000000"/>
                <w:lang w:val="en-GB" w:eastAsia="pt-BR"/>
              </w:rPr>
            </w:pPr>
            <w:r w:rsidRPr="000D5FE6">
              <w:rPr>
                <w:rFonts w:ascii="Book Antiqua" w:eastAsia="Times New Roman" w:hAnsi="Book Antiqua" w:cs="Arial"/>
                <w:color w:val="000000"/>
                <w:lang w:val="en-GB" w:eastAsia="pt-BR"/>
              </w:rPr>
              <w:t>HBV-DNA</w:t>
            </w:r>
            <w:r w:rsidR="003C0ED2" w:rsidRPr="000D5FE6">
              <w:rPr>
                <w:rFonts w:ascii="Book Antiqua" w:eastAsia="Times New Roman" w:hAnsi="Book Antiqua" w:cs="Arial"/>
                <w:color w:val="000000"/>
                <w:lang w:val="en-GB" w:eastAsia="pt-BR"/>
              </w:rPr>
              <w:t xml:space="preserve"> </w:t>
            </w:r>
            <w:r w:rsidRPr="000D5FE6">
              <w:rPr>
                <w:rFonts w:ascii="Book Antiqua" w:eastAsia="Times New Roman" w:hAnsi="Book Antiqua" w:cs="Arial"/>
                <w:color w:val="000000"/>
                <w:lang w:val="en-GB" w:eastAsia="pt-BR"/>
              </w:rPr>
              <w:t>log10</w:t>
            </w:r>
            <w:r w:rsidR="003C0ED2" w:rsidRPr="000D5FE6">
              <w:rPr>
                <w:rFonts w:ascii="Book Antiqua" w:eastAsia="Times New Roman" w:hAnsi="Book Antiqua" w:cs="Arial"/>
                <w:color w:val="000000"/>
                <w:lang w:val="en-GB" w:eastAsia="pt-BR"/>
              </w:rPr>
              <w:t xml:space="preserve"> </w:t>
            </w:r>
            <w:r w:rsidRPr="000D5FE6">
              <w:rPr>
                <w:rFonts w:ascii="Book Antiqua" w:eastAsia="Times New Roman" w:hAnsi="Book Antiqua" w:cs="Arial"/>
                <w:color w:val="000000"/>
                <w:lang w:val="en-GB" w:eastAsia="pt-BR"/>
              </w:rPr>
              <w:t>(IU)/mL</w:t>
            </w:r>
            <w:r w:rsidRPr="000D5FE6">
              <w:rPr>
                <w:rFonts w:ascii="Book Antiqua" w:eastAsia="Times New Roman" w:hAnsi="Book Antiqua" w:cs="Arial"/>
                <w:color w:val="000000"/>
                <w:vertAlign w:val="superscript"/>
                <w:lang w:val="en-GB" w:eastAsia="pt-BR"/>
              </w:rPr>
              <w:t>2</w:t>
            </w:r>
          </w:p>
        </w:tc>
        <w:tc>
          <w:tcPr>
            <w:tcW w:w="833" w:type="pct"/>
          </w:tcPr>
          <w:p w14:paraId="7F6A9C40" w14:textId="3BAFF03D" w:rsidR="004772D7" w:rsidRPr="000D5FE6" w:rsidRDefault="004772D7" w:rsidP="000D5FE6">
            <w:pPr>
              <w:widowControl w:val="0"/>
              <w:autoSpaceDE w:val="0"/>
              <w:autoSpaceDN w:val="0"/>
              <w:adjustRightInd w:val="0"/>
              <w:snapToGrid w:val="0"/>
              <w:spacing w:line="360" w:lineRule="auto"/>
              <w:jc w:val="both"/>
              <w:rPr>
                <w:rFonts w:ascii="Book Antiqua" w:eastAsia="Times New Roman" w:hAnsi="Book Antiqua" w:cs="Arial"/>
                <w:iCs/>
                <w:color w:val="000000"/>
                <w:lang w:val="en-GB" w:eastAsia="pt-BR"/>
              </w:rPr>
            </w:pPr>
            <w:r w:rsidRPr="000D5FE6">
              <w:rPr>
                <w:rFonts w:ascii="Book Antiqua" w:eastAsia="Times New Roman" w:hAnsi="Book Antiqua" w:cs="Arial"/>
                <w:iCs/>
                <w:color w:val="000000"/>
                <w:lang w:val="en-GB" w:eastAsia="pt-BR"/>
              </w:rPr>
              <w:t>3.23</w:t>
            </w:r>
            <w:r w:rsidR="003C0ED2" w:rsidRPr="000D5FE6">
              <w:rPr>
                <w:rFonts w:ascii="Book Antiqua" w:eastAsia="Times New Roman" w:hAnsi="Book Antiqua" w:cs="Arial"/>
                <w:iCs/>
                <w:color w:val="000000"/>
                <w:lang w:val="en-GB" w:eastAsia="pt-BR"/>
              </w:rPr>
              <w:t xml:space="preserve"> </w:t>
            </w:r>
            <w:r w:rsidRPr="000D5FE6">
              <w:rPr>
                <w:rFonts w:ascii="Book Antiqua" w:eastAsia="Times New Roman" w:hAnsi="Book Antiqua" w:cs="Arial"/>
                <w:iCs/>
                <w:color w:val="000000"/>
                <w:lang w:val="en-GB" w:eastAsia="pt-BR"/>
              </w:rPr>
              <w:t>(2.59</w:t>
            </w:r>
            <w:r w:rsidR="000D5FE6">
              <w:rPr>
                <w:rFonts w:ascii="Book Antiqua" w:eastAsia="Times New Roman" w:hAnsi="Book Antiqua" w:cs="Arial"/>
                <w:iCs/>
                <w:color w:val="000000"/>
                <w:lang w:val="en-GB" w:eastAsia="pt-BR"/>
              </w:rPr>
              <w:t xml:space="preserve">; </w:t>
            </w:r>
            <w:r w:rsidRPr="000D5FE6">
              <w:rPr>
                <w:rFonts w:ascii="Book Antiqua" w:eastAsia="Times New Roman" w:hAnsi="Book Antiqua" w:cs="Arial"/>
                <w:iCs/>
                <w:color w:val="000000"/>
                <w:lang w:val="en-GB" w:eastAsia="pt-BR"/>
              </w:rPr>
              <w:t>4.33)</w:t>
            </w:r>
          </w:p>
        </w:tc>
        <w:tc>
          <w:tcPr>
            <w:tcW w:w="833" w:type="pct"/>
          </w:tcPr>
          <w:p w14:paraId="37F94254" w14:textId="0695ED3D" w:rsidR="004772D7" w:rsidRPr="000D5FE6" w:rsidRDefault="004772D7" w:rsidP="000D5FE6">
            <w:pPr>
              <w:widowControl w:val="0"/>
              <w:autoSpaceDE w:val="0"/>
              <w:autoSpaceDN w:val="0"/>
              <w:adjustRightInd w:val="0"/>
              <w:snapToGrid w:val="0"/>
              <w:spacing w:line="360" w:lineRule="auto"/>
              <w:jc w:val="both"/>
              <w:rPr>
                <w:rFonts w:ascii="Book Antiqua" w:eastAsia="Times New Roman" w:hAnsi="Book Antiqua" w:cs="Arial"/>
                <w:iCs/>
                <w:color w:val="000000"/>
                <w:lang w:val="en-GB" w:eastAsia="pt-BR"/>
              </w:rPr>
            </w:pPr>
            <w:r w:rsidRPr="000D5FE6">
              <w:rPr>
                <w:rFonts w:ascii="Book Antiqua" w:eastAsia="Times New Roman" w:hAnsi="Book Antiqua" w:cs="Arial"/>
                <w:iCs/>
                <w:color w:val="000000"/>
                <w:lang w:val="en-GB" w:eastAsia="pt-BR"/>
              </w:rPr>
              <w:t>3.66</w:t>
            </w:r>
            <w:r w:rsidR="003C0ED2" w:rsidRPr="000D5FE6">
              <w:rPr>
                <w:rFonts w:ascii="Book Antiqua" w:eastAsia="Times New Roman" w:hAnsi="Book Antiqua" w:cs="Arial"/>
                <w:iCs/>
                <w:color w:val="000000"/>
                <w:lang w:val="en-GB" w:eastAsia="pt-BR"/>
              </w:rPr>
              <w:t xml:space="preserve"> </w:t>
            </w:r>
            <w:r w:rsidRPr="000D5FE6">
              <w:rPr>
                <w:rFonts w:ascii="Book Antiqua" w:eastAsia="Times New Roman" w:hAnsi="Book Antiqua" w:cs="Arial"/>
                <w:iCs/>
                <w:color w:val="000000"/>
                <w:lang w:val="en-GB" w:eastAsia="pt-BR"/>
              </w:rPr>
              <w:t>(2.75</w:t>
            </w:r>
            <w:r w:rsidR="000D5FE6">
              <w:rPr>
                <w:rFonts w:ascii="Book Antiqua" w:eastAsia="Times New Roman" w:hAnsi="Book Antiqua" w:cs="Arial"/>
                <w:iCs/>
                <w:color w:val="000000"/>
                <w:lang w:val="en-GB" w:eastAsia="pt-BR"/>
              </w:rPr>
              <w:t xml:space="preserve">; </w:t>
            </w:r>
            <w:r w:rsidRPr="000D5FE6">
              <w:rPr>
                <w:rFonts w:ascii="Book Antiqua" w:eastAsia="Times New Roman" w:hAnsi="Book Antiqua" w:cs="Arial"/>
                <w:iCs/>
                <w:color w:val="000000"/>
                <w:lang w:val="en-GB" w:eastAsia="pt-BR"/>
              </w:rPr>
              <w:t>5.12)</w:t>
            </w:r>
          </w:p>
        </w:tc>
        <w:tc>
          <w:tcPr>
            <w:tcW w:w="834" w:type="pct"/>
          </w:tcPr>
          <w:p w14:paraId="70726CC0" w14:textId="5C6CA8E1" w:rsidR="004772D7" w:rsidRPr="000D5FE6" w:rsidRDefault="004772D7" w:rsidP="000D5FE6">
            <w:pPr>
              <w:widowControl w:val="0"/>
              <w:autoSpaceDE w:val="0"/>
              <w:autoSpaceDN w:val="0"/>
              <w:adjustRightInd w:val="0"/>
              <w:snapToGrid w:val="0"/>
              <w:spacing w:line="360" w:lineRule="auto"/>
              <w:jc w:val="both"/>
              <w:rPr>
                <w:rFonts w:ascii="Book Antiqua" w:eastAsia="Times New Roman" w:hAnsi="Book Antiqua" w:cs="Arial"/>
                <w:iCs/>
                <w:color w:val="000000"/>
                <w:lang w:val="en-GB" w:eastAsia="pt-BR"/>
              </w:rPr>
            </w:pPr>
            <w:r w:rsidRPr="000D5FE6">
              <w:rPr>
                <w:rFonts w:ascii="Book Antiqua" w:eastAsia="Times New Roman" w:hAnsi="Book Antiqua" w:cs="Arial"/>
                <w:iCs/>
                <w:color w:val="000000"/>
                <w:lang w:val="en-GB" w:eastAsia="pt-BR"/>
              </w:rPr>
              <w:t>2.97</w:t>
            </w:r>
            <w:r w:rsidR="003C0ED2" w:rsidRPr="000D5FE6">
              <w:rPr>
                <w:rFonts w:ascii="Book Antiqua" w:eastAsia="Times New Roman" w:hAnsi="Book Antiqua" w:cs="Arial"/>
                <w:iCs/>
                <w:color w:val="000000"/>
                <w:lang w:val="en-GB" w:eastAsia="pt-BR"/>
              </w:rPr>
              <w:t xml:space="preserve"> </w:t>
            </w:r>
            <w:r w:rsidRPr="000D5FE6">
              <w:rPr>
                <w:rFonts w:ascii="Book Antiqua" w:eastAsia="Times New Roman" w:hAnsi="Book Antiqua" w:cs="Arial"/>
                <w:iCs/>
                <w:color w:val="000000"/>
                <w:lang w:val="en-GB" w:eastAsia="pt-BR"/>
              </w:rPr>
              <w:t>(2.53</w:t>
            </w:r>
            <w:r w:rsidR="000D5FE6">
              <w:rPr>
                <w:rFonts w:ascii="Book Antiqua" w:eastAsia="Times New Roman" w:hAnsi="Book Antiqua" w:cs="Arial"/>
                <w:iCs/>
                <w:color w:val="000000"/>
                <w:lang w:val="en-GB" w:eastAsia="pt-BR"/>
              </w:rPr>
              <w:t xml:space="preserve">; </w:t>
            </w:r>
            <w:r w:rsidRPr="000D5FE6">
              <w:rPr>
                <w:rFonts w:ascii="Book Antiqua" w:eastAsia="Times New Roman" w:hAnsi="Book Antiqua" w:cs="Arial"/>
                <w:iCs/>
                <w:color w:val="000000"/>
                <w:lang w:val="en-GB" w:eastAsia="pt-BR"/>
              </w:rPr>
              <w:t>3.70)</w:t>
            </w:r>
          </w:p>
        </w:tc>
        <w:tc>
          <w:tcPr>
            <w:tcW w:w="438" w:type="pct"/>
          </w:tcPr>
          <w:p w14:paraId="70C2F297" w14:textId="77777777" w:rsidR="004772D7" w:rsidRPr="000D5FE6" w:rsidRDefault="004772D7" w:rsidP="000D5FE6">
            <w:pPr>
              <w:widowControl w:val="0"/>
              <w:autoSpaceDE w:val="0"/>
              <w:autoSpaceDN w:val="0"/>
              <w:adjustRightInd w:val="0"/>
              <w:snapToGrid w:val="0"/>
              <w:spacing w:line="360" w:lineRule="auto"/>
              <w:jc w:val="both"/>
              <w:rPr>
                <w:rFonts w:ascii="Book Antiqua" w:eastAsia="Times New Roman" w:hAnsi="Book Antiqua" w:cs="Arial"/>
                <w:iCs/>
                <w:color w:val="000000"/>
                <w:lang w:val="en-GB" w:eastAsia="pt-BR"/>
              </w:rPr>
            </w:pPr>
            <w:r w:rsidRPr="000D5FE6">
              <w:rPr>
                <w:rFonts w:ascii="Book Antiqua" w:eastAsia="Times New Roman" w:hAnsi="Book Antiqua" w:cs="Arial"/>
                <w:iCs/>
                <w:color w:val="000000"/>
                <w:lang w:val="en-GB" w:eastAsia="pt-BR"/>
              </w:rPr>
              <w:t>0.05</w:t>
            </w:r>
          </w:p>
        </w:tc>
      </w:tr>
      <w:tr w:rsidR="004772D7" w:rsidRPr="000D5FE6" w14:paraId="6D101AA6" w14:textId="77777777" w:rsidTr="000D5FE6">
        <w:trPr>
          <w:trHeight w:val="278"/>
        </w:trPr>
        <w:tc>
          <w:tcPr>
            <w:tcW w:w="2062" w:type="pct"/>
          </w:tcPr>
          <w:p w14:paraId="42112DAF" w14:textId="77777777" w:rsidR="004772D7" w:rsidRPr="000D5FE6" w:rsidRDefault="004772D7" w:rsidP="000D5FE6">
            <w:pPr>
              <w:widowControl w:val="0"/>
              <w:autoSpaceDE w:val="0"/>
              <w:autoSpaceDN w:val="0"/>
              <w:adjustRightInd w:val="0"/>
              <w:snapToGrid w:val="0"/>
              <w:spacing w:line="360" w:lineRule="auto"/>
              <w:jc w:val="both"/>
              <w:rPr>
                <w:rFonts w:ascii="Book Antiqua" w:eastAsia="Times New Roman" w:hAnsi="Book Antiqua" w:cs="Arial"/>
                <w:color w:val="000000"/>
                <w:lang w:val="en-GB" w:eastAsia="pt-BR"/>
              </w:rPr>
            </w:pPr>
            <w:r w:rsidRPr="000D5FE6">
              <w:rPr>
                <w:rFonts w:ascii="Book Antiqua" w:eastAsia="Times New Roman" w:hAnsi="Book Antiqua" w:cs="Arial"/>
                <w:color w:val="000000"/>
                <w:lang w:val="en-GB" w:eastAsia="pt-BR"/>
              </w:rPr>
              <w:t>Phases</w:t>
            </w:r>
            <w:r w:rsidR="003C0ED2" w:rsidRPr="000D5FE6">
              <w:rPr>
                <w:rFonts w:ascii="Book Antiqua" w:eastAsia="Times New Roman" w:hAnsi="Book Antiqua" w:cs="Arial"/>
                <w:color w:val="000000"/>
                <w:lang w:val="en-GB" w:eastAsia="pt-BR"/>
              </w:rPr>
              <w:t xml:space="preserve"> </w:t>
            </w:r>
            <w:r w:rsidRPr="000D5FE6">
              <w:rPr>
                <w:rFonts w:ascii="Book Antiqua" w:eastAsia="Times New Roman" w:hAnsi="Book Antiqua" w:cs="Arial"/>
                <w:color w:val="000000"/>
                <w:lang w:val="en-GB" w:eastAsia="pt-BR"/>
              </w:rPr>
              <w:t>of</w:t>
            </w:r>
            <w:r w:rsidR="003C0ED2" w:rsidRPr="000D5FE6">
              <w:rPr>
                <w:rFonts w:ascii="Book Antiqua" w:eastAsia="Times New Roman" w:hAnsi="Book Antiqua" w:cs="Arial"/>
                <w:color w:val="000000"/>
                <w:lang w:val="en-GB" w:eastAsia="pt-BR"/>
              </w:rPr>
              <w:t xml:space="preserve"> </w:t>
            </w:r>
            <w:r w:rsidRPr="000D5FE6">
              <w:rPr>
                <w:rFonts w:ascii="Book Antiqua" w:eastAsia="Times New Roman" w:hAnsi="Book Antiqua" w:cs="Arial"/>
                <w:color w:val="000000"/>
                <w:lang w:val="en-GB" w:eastAsia="pt-BR"/>
              </w:rPr>
              <w:t>HBV</w:t>
            </w:r>
            <w:r w:rsidR="003C0ED2" w:rsidRPr="000D5FE6">
              <w:rPr>
                <w:rFonts w:ascii="Book Antiqua" w:eastAsia="Times New Roman" w:hAnsi="Book Antiqua" w:cs="Arial"/>
                <w:color w:val="000000"/>
                <w:lang w:val="en-GB" w:eastAsia="pt-BR"/>
              </w:rPr>
              <w:t xml:space="preserve"> </w:t>
            </w:r>
            <w:r w:rsidRPr="000D5FE6">
              <w:rPr>
                <w:rFonts w:ascii="Book Antiqua" w:eastAsia="Times New Roman" w:hAnsi="Book Antiqua" w:cs="Arial"/>
                <w:color w:val="000000"/>
                <w:lang w:val="en-GB" w:eastAsia="pt-BR"/>
              </w:rPr>
              <w:t>infection</w:t>
            </w:r>
            <w:r w:rsidRPr="000D5FE6">
              <w:rPr>
                <w:rFonts w:ascii="Book Antiqua" w:eastAsia="Times New Roman" w:hAnsi="Book Antiqua" w:cs="Arial"/>
                <w:color w:val="000000"/>
                <w:vertAlign w:val="superscript"/>
                <w:lang w:val="en-GB" w:eastAsia="pt-BR"/>
              </w:rPr>
              <w:t>3</w:t>
            </w:r>
            <w:r w:rsidR="003C0ED2" w:rsidRPr="000D5FE6">
              <w:rPr>
                <w:rFonts w:ascii="Book Antiqua" w:eastAsia="Times New Roman" w:hAnsi="Book Antiqua" w:cs="Arial"/>
                <w:i/>
                <w:color w:val="000000"/>
                <w:lang w:val="en-GB" w:eastAsia="pt-BR"/>
              </w:rPr>
              <w:t xml:space="preserve"> </w:t>
            </w:r>
          </w:p>
        </w:tc>
        <w:tc>
          <w:tcPr>
            <w:tcW w:w="833" w:type="pct"/>
          </w:tcPr>
          <w:p w14:paraId="28125F74" w14:textId="77777777" w:rsidR="004772D7" w:rsidRPr="000D5FE6" w:rsidRDefault="004772D7" w:rsidP="000D5FE6">
            <w:pPr>
              <w:widowControl w:val="0"/>
              <w:autoSpaceDE w:val="0"/>
              <w:autoSpaceDN w:val="0"/>
              <w:adjustRightInd w:val="0"/>
              <w:snapToGrid w:val="0"/>
              <w:spacing w:line="360" w:lineRule="auto"/>
              <w:jc w:val="both"/>
              <w:rPr>
                <w:rFonts w:ascii="Book Antiqua" w:eastAsia="Times New Roman" w:hAnsi="Book Antiqua" w:cs="Arial"/>
                <w:iCs/>
                <w:color w:val="000000"/>
                <w:lang w:val="en-GB" w:eastAsia="pt-BR"/>
              </w:rPr>
            </w:pPr>
          </w:p>
        </w:tc>
        <w:tc>
          <w:tcPr>
            <w:tcW w:w="833" w:type="pct"/>
          </w:tcPr>
          <w:p w14:paraId="63E4BD8E" w14:textId="77777777" w:rsidR="004772D7" w:rsidRPr="000D5FE6" w:rsidRDefault="004772D7" w:rsidP="000D5FE6">
            <w:pPr>
              <w:widowControl w:val="0"/>
              <w:autoSpaceDE w:val="0"/>
              <w:autoSpaceDN w:val="0"/>
              <w:adjustRightInd w:val="0"/>
              <w:snapToGrid w:val="0"/>
              <w:spacing w:line="360" w:lineRule="auto"/>
              <w:jc w:val="both"/>
              <w:rPr>
                <w:rFonts w:ascii="Book Antiqua" w:eastAsia="Times New Roman" w:hAnsi="Book Antiqua" w:cs="Arial"/>
                <w:iCs/>
                <w:color w:val="000000"/>
                <w:lang w:val="en-GB" w:eastAsia="pt-BR"/>
              </w:rPr>
            </w:pPr>
          </w:p>
        </w:tc>
        <w:tc>
          <w:tcPr>
            <w:tcW w:w="834" w:type="pct"/>
          </w:tcPr>
          <w:p w14:paraId="5948D750" w14:textId="77777777" w:rsidR="004772D7" w:rsidRPr="000D5FE6" w:rsidRDefault="004772D7" w:rsidP="000D5FE6">
            <w:pPr>
              <w:widowControl w:val="0"/>
              <w:autoSpaceDE w:val="0"/>
              <w:autoSpaceDN w:val="0"/>
              <w:adjustRightInd w:val="0"/>
              <w:snapToGrid w:val="0"/>
              <w:spacing w:line="360" w:lineRule="auto"/>
              <w:jc w:val="both"/>
              <w:rPr>
                <w:rFonts w:ascii="Book Antiqua" w:eastAsia="Times New Roman" w:hAnsi="Book Antiqua" w:cs="Arial"/>
                <w:iCs/>
                <w:color w:val="000000"/>
                <w:lang w:val="en-GB" w:eastAsia="pt-BR"/>
              </w:rPr>
            </w:pPr>
          </w:p>
        </w:tc>
        <w:tc>
          <w:tcPr>
            <w:tcW w:w="438" w:type="pct"/>
          </w:tcPr>
          <w:p w14:paraId="5A78F306" w14:textId="77777777" w:rsidR="004772D7" w:rsidRPr="000D5FE6" w:rsidRDefault="004772D7" w:rsidP="000D5FE6">
            <w:pPr>
              <w:widowControl w:val="0"/>
              <w:autoSpaceDE w:val="0"/>
              <w:autoSpaceDN w:val="0"/>
              <w:adjustRightInd w:val="0"/>
              <w:snapToGrid w:val="0"/>
              <w:spacing w:line="360" w:lineRule="auto"/>
              <w:jc w:val="both"/>
              <w:rPr>
                <w:rFonts w:ascii="Book Antiqua" w:eastAsia="Times New Roman" w:hAnsi="Book Antiqua" w:cs="Arial"/>
                <w:iCs/>
                <w:color w:val="000000"/>
                <w:lang w:val="en-GB" w:eastAsia="pt-BR"/>
              </w:rPr>
            </w:pPr>
          </w:p>
        </w:tc>
      </w:tr>
      <w:tr w:rsidR="004772D7" w:rsidRPr="000D5FE6" w14:paraId="4D7A43FC" w14:textId="77777777" w:rsidTr="000D5FE6">
        <w:trPr>
          <w:trHeight w:val="278"/>
        </w:trPr>
        <w:tc>
          <w:tcPr>
            <w:tcW w:w="2062" w:type="pct"/>
          </w:tcPr>
          <w:p w14:paraId="1DDB3A9B" w14:textId="77777777" w:rsidR="004772D7" w:rsidRPr="000D5FE6" w:rsidRDefault="004772D7" w:rsidP="000D5FE6">
            <w:pPr>
              <w:widowControl w:val="0"/>
              <w:autoSpaceDE w:val="0"/>
              <w:autoSpaceDN w:val="0"/>
              <w:adjustRightInd w:val="0"/>
              <w:snapToGrid w:val="0"/>
              <w:spacing w:line="360" w:lineRule="auto"/>
              <w:jc w:val="both"/>
              <w:rPr>
                <w:rFonts w:ascii="Book Antiqua" w:eastAsia="Times New Roman" w:hAnsi="Book Antiqua" w:cs="Arial"/>
                <w:color w:val="000000"/>
                <w:lang w:val="en-GB" w:eastAsia="pt-BR"/>
              </w:rPr>
            </w:pPr>
            <w:proofErr w:type="spellStart"/>
            <w:r w:rsidRPr="000D5FE6">
              <w:rPr>
                <w:rFonts w:ascii="Book Antiqua" w:eastAsia="Times New Roman" w:hAnsi="Book Antiqua" w:cs="Arial"/>
                <w:bCs/>
                <w:iCs/>
                <w:color w:val="000000"/>
                <w:lang w:val="en-GB" w:eastAsia="pt-BR"/>
              </w:rPr>
              <w:t>HBeAg</w:t>
            </w:r>
            <w:proofErr w:type="spellEnd"/>
            <w:r w:rsidRPr="000D5FE6">
              <w:rPr>
                <w:rFonts w:ascii="Book Antiqua" w:eastAsia="Times New Roman" w:hAnsi="Book Antiqua" w:cs="Arial"/>
                <w:bCs/>
                <w:iCs/>
                <w:color w:val="000000"/>
                <w:lang w:val="en-GB" w:eastAsia="pt-BR"/>
              </w:rPr>
              <w:t>-positive</w:t>
            </w:r>
            <w:r w:rsidR="003C0ED2" w:rsidRPr="000D5FE6">
              <w:rPr>
                <w:rFonts w:ascii="Book Antiqua" w:eastAsia="Times New Roman" w:hAnsi="Book Antiqua" w:cs="Arial"/>
                <w:bCs/>
                <w:iCs/>
                <w:color w:val="000000"/>
                <w:lang w:val="en-GB" w:eastAsia="pt-BR"/>
              </w:rPr>
              <w:t xml:space="preserve"> </w:t>
            </w:r>
            <w:r w:rsidRPr="000D5FE6">
              <w:rPr>
                <w:rFonts w:ascii="Book Antiqua" w:eastAsia="Times New Roman" w:hAnsi="Book Antiqua" w:cs="Arial"/>
                <w:bCs/>
                <w:iCs/>
                <w:color w:val="000000"/>
                <w:lang w:val="en-GB" w:eastAsia="pt-BR"/>
              </w:rPr>
              <w:t>or</w:t>
            </w:r>
            <w:r w:rsidR="003C0ED2" w:rsidRPr="000D5FE6">
              <w:rPr>
                <w:rFonts w:ascii="Book Antiqua" w:eastAsia="Times New Roman" w:hAnsi="Book Antiqua" w:cs="Arial"/>
                <w:bCs/>
                <w:iCs/>
                <w:color w:val="000000"/>
                <w:lang w:val="en-GB" w:eastAsia="pt-BR"/>
              </w:rPr>
              <w:t xml:space="preserve"> </w:t>
            </w:r>
            <w:r w:rsidRPr="000D5FE6">
              <w:rPr>
                <w:rFonts w:ascii="Book Antiqua" w:eastAsia="Times New Roman" w:hAnsi="Book Antiqua" w:cs="Arial"/>
                <w:bCs/>
                <w:iCs/>
                <w:color w:val="000000"/>
                <w:lang w:val="en-GB" w:eastAsia="pt-BR"/>
              </w:rPr>
              <w:t>-negative</w:t>
            </w:r>
            <w:r w:rsidR="003C0ED2" w:rsidRPr="000D5FE6">
              <w:rPr>
                <w:rFonts w:ascii="Book Antiqua" w:eastAsia="Times New Roman" w:hAnsi="Book Antiqua" w:cs="Arial"/>
                <w:bCs/>
                <w:iCs/>
                <w:color w:val="000000"/>
                <w:lang w:val="en-GB" w:eastAsia="pt-BR"/>
              </w:rPr>
              <w:t xml:space="preserve"> </w:t>
            </w:r>
            <w:r w:rsidRPr="000D5FE6">
              <w:rPr>
                <w:rFonts w:ascii="Book Antiqua" w:eastAsia="Times New Roman" w:hAnsi="Book Antiqua" w:cs="Arial"/>
                <w:bCs/>
                <w:iCs/>
                <w:color w:val="000000"/>
                <w:lang w:val="en-GB" w:eastAsia="pt-BR"/>
              </w:rPr>
              <w:t>HBV</w:t>
            </w:r>
            <w:r w:rsidR="003C0ED2" w:rsidRPr="000D5FE6">
              <w:rPr>
                <w:rFonts w:ascii="Book Antiqua" w:eastAsia="Times New Roman" w:hAnsi="Book Antiqua" w:cs="Arial"/>
                <w:bCs/>
                <w:iCs/>
                <w:color w:val="000000"/>
                <w:lang w:val="en-GB" w:eastAsia="pt-BR"/>
              </w:rPr>
              <w:t xml:space="preserve"> </w:t>
            </w:r>
            <w:r w:rsidRPr="000D5FE6">
              <w:rPr>
                <w:rFonts w:ascii="Book Antiqua" w:eastAsia="Times New Roman" w:hAnsi="Book Antiqua" w:cs="Arial"/>
                <w:bCs/>
                <w:iCs/>
                <w:color w:val="000000"/>
                <w:lang w:val="en-GB" w:eastAsia="pt-BR"/>
              </w:rPr>
              <w:t>chronic</w:t>
            </w:r>
            <w:r w:rsidR="003C0ED2" w:rsidRPr="000D5FE6">
              <w:rPr>
                <w:rFonts w:ascii="Book Antiqua" w:eastAsia="Times New Roman" w:hAnsi="Book Antiqua" w:cs="Arial"/>
                <w:bCs/>
                <w:iCs/>
                <w:color w:val="000000"/>
                <w:lang w:val="en-GB" w:eastAsia="pt-BR"/>
              </w:rPr>
              <w:t xml:space="preserve"> </w:t>
            </w:r>
            <w:r w:rsidRPr="000D5FE6">
              <w:rPr>
                <w:rFonts w:ascii="Book Antiqua" w:eastAsia="Times New Roman" w:hAnsi="Book Antiqua" w:cs="Arial"/>
                <w:bCs/>
                <w:iCs/>
                <w:color w:val="000000"/>
                <w:lang w:val="en-GB" w:eastAsia="pt-BR"/>
              </w:rPr>
              <w:t>infection</w:t>
            </w:r>
            <w:r w:rsidR="003C0ED2" w:rsidRPr="000D5FE6">
              <w:rPr>
                <w:rFonts w:ascii="Book Antiqua" w:eastAsia="Times New Roman" w:hAnsi="Book Antiqua" w:cs="Arial"/>
                <w:i/>
                <w:iCs/>
                <w:color w:val="000000"/>
                <w:lang w:val="en-GB" w:eastAsia="pt-BR"/>
              </w:rPr>
              <w:t xml:space="preserve"> </w:t>
            </w:r>
            <w:r w:rsidRPr="000D5FE6">
              <w:rPr>
                <w:rFonts w:ascii="Book Antiqua" w:eastAsia="Times New Roman" w:hAnsi="Book Antiqua" w:cs="Arial"/>
                <w:i/>
                <w:iCs/>
                <w:color w:val="000000"/>
                <w:lang w:val="en-GB" w:eastAsia="pt-BR"/>
              </w:rPr>
              <w:t>n</w:t>
            </w:r>
            <w:r w:rsidR="003C0ED2" w:rsidRPr="000D5FE6">
              <w:rPr>
                <w:rFonts w:ascii="Book Antiqua" w:eastAsia="Times New Roman" w:hAnsi="Book Antiqua" w:cs="Arial"/>
                <w:i/>
                <w:iCs/>
                <w:color w:val="000000"/>
                <w:lang w:val="en-GB" w:eastAsia="pt-BR"/>
              </w:rPr>
              <w:t xml:space="preserve"> </w:t>
            </w:r>
            <w:r w:rsidRPr="000D5FE6">
              <w:rPr>
                <w:rFonts w:ascii="Book Antiqua" w:eastAsia="Times New Roman" w:hAnsi="Book Antiqua" w:cs="Arial"/>
                <w:iCs/>
                <w:color w:val="000000"/>
                <w:lang w:val="en-GB" w:eastAsia="pt-BR"/>
              </w:rPr>
              <w:t>(%)</w:t>
            </w:r>
          </w:p>
        </w:tc>
        <w:tc>
          <w:tcPr>
            <w:tcW w:w="833" w:type="pct"/>
          </w:tcPr>
          <w:p w14:paraId="7E642026" w14:textId="77777777" w:rsidR="004772D7" w:rsidRPr="000D5FE6" w:rsidRDefault="004772D7" w:rsidP="000D5FE6">
            <w:pPr>
              <w:widowControl w:val="0"/>
              <w:autoSpaceDE w:val="0"/>
              <w:autoSpaceDN w:val="0"/>
              <w:adjustRightInd w:val="0"/>
              <w:snapToGrid w:val="0"/>
              <w:spacing w:line="360" w:lineRule="auto"/>
              <w:jc w:val="both"/>
              <w:rPr>
                <w:rFonts w:ascii="Book Antiqua" w:eastAsia="Times New Roman" w:hAnsi="Book Antiqua" w:cs="Arial"/>
                <w:iCs/>
                <w:color w:val="000000"/>
                <w:lang w:val="en-GB" w:eastAsia="pt-BR"/>
              </w:rPr>
            </w:pPr>
            <w:r w:rsidRPr="000D5FE6">
              <w:rPr>
                <w:rFonts w:ascii="Book Antiqua" w:eastAsia="Times New Roman" w:hAnsi="Book Antiqua" w:cs="Arial"/>
                <w:iCs/>
                <w:color w:val="000000"/>
                <w:lang w:val="en-GB" w:eastAsia="pt-BR"/>
              </w:rPr>
              <w:t>44</w:t>
            </w:r>
            <w:r w:rsidR="003C0ED2" w:rsidRPr="000D5FE6">
              <w:rPr>
                <w:rFonts w:ascii="Book Antiqua" w:eastAsia="Times New Roman" w:hAnsi="Book Antiqua" w:cs="Arial"/>
                <w:iCs/>
                <w:color w:val="000000"/>
                <w:lang w:val="en-GB" w:eastAsia="pt-BR"/>
              </w:rPr>
              <w:t xml:space="preserve"> </w:t>
            </w:r>
            <w:r w:rsidRPr="000D5FE6">
              <w:rPr>
                <w:rFonts w:ascii="Book Antiqua" w:eastAsia="Times New Roman" w:hAnsi="Book Antiqua" w:cs="Arial"/>
                <w:iCs/>
                <w:color w:val="000000"/>
                <w:lang w:val="en-GB" w:eastAsia="pt-BR"/>
              </w:rPr>
              <w:t>(41.9)</w:t>
            </w:r>
          </w:p>
        </w:tc>
        <w:tc>
          <w:tcPr>
            <w:tcW w:w="833" w:type="pct"/>
          </w:tcPr>
          <w:p w14:paraId="62325BD2" w14:textId="77777777" w:rsidR="004772D7" w:rsidRPr="000D5FE6" w:rsidRDefault="004772D7" w:rsidP="000D5FE6">
            <w:pPr>
              <w:widowControl w:val="0"/>
              <w:autoSpaceDE w:val="0"/>
              <w:autoSpaceDN w:val="0"/>
              <w:adjustRightInd w:val="0"/>
              <w:snapToGrid w:val="0"/>
              <w:spacing w:line="360" w:lineRule="auto"/>
              <w:jc w:val="both"/>
              <w:rPr>
                <w:rFonts w:ascii="Book Antiqua" w:eastAsia="Times New Roman" w:hAnsi="Book Antiqua" w:cs="Arial"/>
                <w:iCs/>
                <w:color w:val="000000"/>
                <w:lang w:val="en-GB" w:eastAsia="pt-BR"/>
              </w:rPr>
            </w:pPr>
            <w:r w:rsidRPr="000D5FE6">
              <w:rPr>
                <w:rFonts w:ascii="Book Antiqua" w:eastAsia="Times New Roman" w:hAnsi="Book Antiqua" w:cs="Arial"/>
                <w:iCs/>
                <w:color w:val="000000"/>
                <w:lang w:val="en-GB" w:eastAsia="pt-BR"/>
              </w:rPr>
              <w:t>19</w:t>
            </w:r>
            <w:r w:rsidR="003C0ED2" w:rsidRPr="000D5FE6">
              <w:rPr>
                <w:rFonts w:ascii="Book Antiqua" w:eastAsia="Times New Roman" w:hAnsi="Book Antiqua" w:cs="Arial"/>
                <w:iCs/>
                <w:color w:val="000000"/>
                <w:lang w:val="en-GB" w:eastAsia="pt-BR"/>
              </w:rPr>
              <w:t xml:space="preserve"> </w:t>
            </w:r>
            <w:r w:rsidRPr="000D5FE6">
              <w:rPr>
                <w:rFonts w:ascii="Book Antiqua" w:eastAsia="Times New Roman" w:hAnsi="Book Antiqua" w:cs="Arial"/>
                <w:iCs/>
                <w:color w:val="000000"/>
                <w:lang w:val="en-GB" w:eastAsia="pt-BR"/>
              </w:rPr>
              <w:t>(31.2)</w:t>
            </w:r>
          </w:p>
        </w:tc>
        <w:tc>
          <w:tcPr>
            <w:tcW w:w="834" w:type="pct"/>
          </w:tcPr>
          <w:p w14:paraId="40F9779B" w14:textId="77777777" w:rsidR="004772D7" w:rsidRPr="000D5FE6" w:rsidRDefault="004772D7" w:rsidP="000D5FE6">
            <w:pPr>
              <w:widowControl w:val="0"/>
              <w:autoSpaceDE w:val="0"/>
              <w:autoSpaceDN w:val="0"/>
              <w:adjustRightInd w:val="0"/>
              <w:snapToGrid w:val="0"/>
              <w:spacing w:line="360" w:lineRule="auto"/>
              <w:jc w:val="both"/>
              <w:rPr>
                <w:rFonts w:ascii="Book Antiqua" w:eastAsia="Times New Roman" w:hAnsi="Book Antiqua" w:cs="Arial"/>
                <w:iCs/>
                <w:color w:val="000000"/>
                <w:lang w:val="en-GB" w:eastAsia="pt-BR"/>
              </w:rPr>
            </w:pPr>
            <w:r w:rsidRPr="000D5FE6">
              <w:rPr>
                <w:rFonts w:ascii="Book Antiqua" w:eastAsia="Times New Roman" w:hAnsi="Book Antiqua" w:cs="Arial"/>
                <w:iCs/>
                <w:color w:val="000000"/>
                <w:lang w:val="en-GB" w:eastAsia="pt-BR"/>
              </w:rPr>
              <w:t>25</w:t>
            </w:r>
            <w:r w:rsidR="003C0ED2" w:rsidRPr="000D5FE6">
              <w:rPr>
                <w:rFonts w:ascii="Book Antiqua" w:eastAsia="Times New Roman" w:hAnsi="Book Antiqua" w:cs="Arial"/>
                <w:iCs/>
                <w:color w:val="000000"/>
                <w:lang w:val="en-GB" w:eastAsia="pt-BR"/>
              </w:rPr>
              <w:t xml:space="preserve"> </w:t>
            </w:r>
            <w:r w:rsidRPr="000D5FE6">
              <w:rPr>
                <w:rFonts w:ascii="Book Antiqua" w:eastAsia="Times New Roman" w:hAnsi="Book Antiqua" w:cs="Arial"/>
                <w:iCs/>
                <w:color w:val="000000"/>
                <w:lang w:val="en-GB" w:eastAsia="pt-BR"/>
              </w:rPr>
              <w:t>(56.8)</w:t>
            </w:r>
          </w:p>
        </w:tc>
        <w:tc>
          <w:tcPr>
            <w:tcW w:w="438" w:type="pct"/>
          </w:tcPr>
          <w:p w14:paraId="3D6E59DD" w14:textId="77777777" w:rsidR="004772D7" w:rsidRPr="000D5FE6" w:rsidRDefault="004772D7" w:rsidP="000D5FE6">
            <w:pPr>
              <w:widowControl w:val="0"/>
              <w:autoSpaceDE w:val="0"/>
              <w:autoSpaceDN w:val="0"/>
              <w:adjustRightInd w:val="0"/>
              <w:snapToGrid w:val="0"/>
              <w:spacing w:line="360" w:lineRule="auto"/>
              <w:jc w:val="both"/>
              <w:rPr>
                <w:rFonts w:ascii="Book Antiqua" w:eastAsia="Times New Roman" w:hAnsi="Book Antiqua" w:cs="Arial"/>
                <w:iCs/>
                <w:color w:val="000000"/>
                <w:lang w:val="en-GB" w:eastAsia="pt-BR"/>
              </w:rPr>
            </w:pPr>
            <w:r w:rsidRPr="000D5FE6">
              <w:rPr>
                <w:rFonts w:ascii="Book Antiqua" w:eastAsia="Times New Roman" w:hAnsi="Book Antiqua" w:cs="Arial"/>
                <w:iCs/>
                <w:color w:val="000000"/>
                <w:lang w:val="en-GB" w:eastAsia="pt-BR"/>
              </w:rPr>
              <w:t>0.008</w:t>
            </w:r>
          </w:p>
        </w:tc>
      </w:tr>
      <w:tr w:rsidR="004772D7" w:rsidRPr="000D5FE6" w14:paraId="052AFD88" w14:textId="77777777" w:rsidTr="000D5FE6">
        <w:trPr>
          <w:trHeight w:val="278"/>
        </w:trPr>
        <w:tc>
          <w:tcPr>
            <w:tcW w:w="2062" w:type="pct"/>
          </w:tcPr>
          <w:p w14:paraId="668EE613" w14:textId="77777777" w:rsidR="004772D7" w:rsidRPr="000D5FE6" w:rsidRDefault="004772D7" w:rsidP="000D5FE6">
            <w:pPr>
              <w:widowControl w:val="0"/>
              <w:autoSpaceDE w:val="0"/>
              <w:autoSpaceDN w:val="0"/>
              <w:adjustRightInd w:val="0"/>
              <w:snapToGrid w:val="0"/>
              <w:spacing w:line="360" w:lineRule="auto"/>
              <w:jc w:val="both"/>
              <w:rPr>
                <w:rFonts w:ascii="Book Antiqua" w:eastAsia="Times New Roman" w:hAnsi="Book Antiqua" w:cs="Arial"/>
                <w:color w:val="000000"/>
                <w:lang w:val="en-GB" w:eastAsia="pt-BR"/>
              </w:rPr>
            </w:pPr>
            <w:proofErr w:type="spellStart"/>
            <w:r w:rsidRPr="000D5FE6">
              <w:rPr>
                <w:rFonts w:ascii="Book Antiqua" w:eastAsia="Times New Roman" w:hAnsi="Book Antiqua" w:cs="Arial"/>
                <w:bCs/>
                <w:iCs/>
                <w:color w:val="000000"/>
                <w:lang w:val="en-GB" w:eastAsia="pt-BR"/>
              </w:rPr>
              <w:t>HBeAg</w:t>
            </w:r>
            <w:proofErr w:type="spellEnd"/>
            <w:r w:rsidRPr="000D5FE6">
              <w:rPr>
                <w:rFonts w:ascii="Book Antiqua" w:eastAsia="Times New Roman" w:hAnsi="Book Antiqua" w:cs="Arial"/>
                <w:bCs/>
                <w:iCs/>
                <w:color w:val="000000"/>
                <w:lang w:val="en-GB" w:eastAsia="pt-BR"/>
              </w:rPr>
              <w:t>-positive</w:t>
            </w:r>
            <w:r w:rsidR="003C0ED2" w:rsidRPr="000D5FE6">
              <w:rPr>
                <w:rFonts w:ascii="Book Antiqua" w:eastAsia="Times New Roman" w:hAnsi="Book Antiqua" w:cs="Arial"/>
                <w:bCs/>
                <w:iCs/>
                <w:color w:val="000000"/>
                <w:lang w:val="en-GB" w:eastAsia="pt-BR"/>
              </w:rPr>
              <w:t xml:space="preserve"> </w:t>
            </w:r>
            <w:r w:rsidRPr="000D5FE6">
              <w:rPr>
                <w:rFonts w:ascii="Book Antiqua" w:eastAsia="Times New Roman" w:hAnsi="Book Antiqua" w:cs="Arial"/>
                <w:bCs/>
                <w:iCs/>
                <w:color w:val="000000"/>
                <w:lang w:val="en-GB" w:eastAsia="pt-BR"/>
              </w:rPr>
              <w:t>or</w:t>
            </w:r>
            <w:r w:rsidR="003C0ED2" w:rsidRPr="000D5FE6">
              <w:rPr>
                <w:rFonts w:ascii="Book Antiqua" w:eastAsia="Times New Roman" w:hAnsi="Book Antiqua" w:cs="Arial"/>
                <w:bCs/>
                <w:iCs/>
                <w:color w:val="000000"/>
                <w:lang w:val="en-GB" w:eastAsia="pt-BR"/>
              </w:rPr>
              <w:t xml:space="preserve"> </w:t>
            </w:r>
            <w:r w:rsidRPr="000D5FE6">
              <w:rPr>
                <w:rFonts w:ascii="Book Antiqua" w:eastAsia="Times New Roman" w:hAnsi="Book Antiqua" w:cs="Arial"/>
                <w:bCs/>
                <w:iCs/>
                <w:color w:val="000000"/>
                <w:lang w:val="en-GB" w:eastAsia="pt-BR"/>
              </w:rPr>
              <w:t>-negative</w:t>
            </w:r>
            <w:r w:rsidR="003C0ED2" w:rsidRPr="000D5FE6">
              <w:rPr>
                <w:rFonts w:ascii="Book Antiqua" w:eastAsia="Times New Roman" w:hAnsi="Book Antiqua" w:cs="Arial"/>
                <w:bCs/>
                <w:iCs/>
                <w:color w:val="000000"/>
                <w:lang w:val="en-GB" w:eastAsia="pt-BR"/>
              </w:rPr>
              <w:t xml:space="preserve"> </w:t>
            </w:r>
            <w:r w:rsidRPr="000D5FE6">
              <w:rPr>
                <w:rFonts w:ascii="Book Antiqua" w:eastAsia="Times New Roman" w:hAnsi="Book Antiqua" w:cs="Arial"/>
                <w:bCs/>
                <w:iCs/>
                <w:color w:val="000000"/>
                <w:lang w:val="en-GB" w:eastAsia="pt-BR"/>
              </w:rPr>
              <w:t>chronic</w:t>
            </w:r>
            <w:r w:rsidR="003C0ED2" w:rsidRPr="000D5FE6">
              <w:rPr>
                <w:rFonts w:ascii="Book Antiqua" w:eastAsia="Times New Roman" w:hAnsi="Book Antiqua" w:cs="Arial"/>
                <w:bCs/>
                <w:iCs/>
                <w:color w:val="000000"/>
                <w:lang w:val="en-GB" w:eastAsia="pt-BR"/>
              </w:rPr>
              <w:t xml:space="preserve"> </w:t>
            </w:r>
            <w:r w:rsidRPr="000D5FE6">
              <w:rPr>
                <w:rFonts w:ascii="Book Antiqua" w:eastAsia="Times New Roman" w:hAnsi="Book Antiqua" w:cs="Arial"/>
                <w:bCs/>
                <w:iCs/>
                <w:color w:val="000000"/>
                <w:lang w:val="en-GB" w:eastAsia="pt-BR"/>
              </w:rPr>
              <w:t>hepatitis</w:t>
            </w:r>
            <w:r w:rsidR="003C0ED2" w:rsidRPr="000D5FE6">
              <w:rPr>
                <w:rFonts w:ascii="Book Antiqua" w:eastAsia="Times New Roman" w:hAnsi="Book Antiqua" w:cs="Arial"/>
                <w:bCs/>
                <w:iCs/>
                <w:color w:val="000000"/>
                <w:lang w:val="en-GB" w:eastAsia="pt-BR"/>
              </w:rPr>
              <w:t xml:space="preserve"> </w:t>
            </w:r>
            <w:r w:rsidRPr="000D5FE6">
              <w:rPr>
                <w:rFonts w:ascii="Book Antiqua" w:eastAsia="Times New Roman" w:hAnsi="Book Antiqua" w:cs="Arial"/>
                <w:bCs/>
                <w:iCs/>
                <w:color w:val="000000"/>
                <w:lang w:val="en-GB" w:eastAsia="pt-BR"/>
              </w:rPr>
              <w:t>B</w:t>
            </w:r>
            <w:r w:rsidR="003C0ED2" w:rsidRPr="000D5FE6">
              <w:rPr>
                <w:rFonts w:ascii="Book Antiqua" w:eastAsia="Times New Roman" w:hAnsi="Book Antiqua" w:cs="Arial"/>
                <w:i/>
                <w:iCs/>
                <w:color w:val="000000"/>
                <w:lang w:val="en-GB" w:eastAsia="pt-BR"/>
              </w:rPr>
              <w:t xml:space="preserve"> </w:t>
            </w:r>
            <w:r w:rsidRPr="000D5FE6">
              <w:rPr>
                <w:rFonts w:ascii="Book Antiqua" w:eastAsia="Times New Roman" w:hAnsi="Book Antiqua" w:cs="Arial"/>
                <w:i/>
                <w:iCs/>
                <w:color w:val="000000"/>
                <w:lang w:val="en-GB" w:eastAsia="pt-BR"/>
              </w:rPr>
              <w:t>n</w:t>
            </w:r>
            <w:r w:rsidR="003C0ED2" w:rsidRPr="000D5FE6">
              <w:rPr>
                <w:rFonts w:ascii="Book Antiqua" w:eastAsia="Times New Roman" w:hAnsi="Book Antiqua" w:cs="Arial"/>
                <w:i/>
                <w:iCs/>
                <w:color w:val="000000"/>
                <w:lang w:val="en-GB" w:eastAsia="pt-BR"/>
              </w:rPr>
              <w:t xml:space="preserve"> </w:t>
            </w:r>
            <w:r w:rsidRPr="000D5FE6">
              <w:rPr>
                <w:rFonts w:ascii="Book Antiqua" w:eastAsia="Times New Roman" w:hAnsi="Book Antiqua" w:cs="Arial"/>
                <w:iCs/>
                <w:color w:val="000000"/>
                <w:lang w:val="en-GB" w:eastAsia="pt-BR"/>
              </w:rPr>
              <w:t>(%)</w:t>
            </w:r>
          </w:p>
        </w:tc>
        <w:tc>
          <w:tcPr>
            <w:tcW w:w="833" w:type="pct"/>
          </w:tcPr>
          <w:p w14:paraId="131D4457" w14:textId="77777777" w:rsidR="004772D7" w:rsidRPr="000D5FE6" w:rsidRDefault="004772D7" w:rsidP="000D5FE6">
            <w:pPr>
              <w:widowControl w:val="0"/>
              <w:autoSpaceDE w:val="0"/>
              <w:autoSpaceDN w:val="0"/>
              <w:adjustRightInd w:val="0"/>
              <w:snapToGrid w:val="0"/>
              <w:spacing w:line="360" w:lineRule="auto"/>
              <w:jc w:val="both"/>
              <w:rPr>
                <w:rFonts w:ascii="Book Antiqua" w:eastAsia="Times New Roman" w:hAnsi="Book Antiqua" w:cs="Arial"/>
                <w:iCs/>
                <w:color w:val="000000"/>
                <w:lang w:val="en-GB" w:eastAsia="pt-BR"/>
              </w:rPr>
            </w:pPr>
            <w:r w:rsidRPr="000D5FE6">
              <w:rPr>
                <w:rFonts w:ascii="Book Antiqua" w:eastAsia="Times New Roman" w:hAnsi="Book Antiqua" w:cs="Arial"/>
                <w:iCs/>
                <w:color w:val="000000"/>
                <w:lang w:val="en-GB" w:eastAsia="pt-BR"/>
              </w:rPr>
              <w:t>61</w:t>
            </w:r>
            <w:r w:rsidR="003C0ED2" w:rsidRPr="000D5FE6">
              <w:rPr>
                <w:rFonts w:ascii="Book Antiqua" w:eastAsia="Times New Roman" w:hAnsi="Book Antiqua" w:cs="Arial"/>
                <w:iCs/>
                <w:color w:val="000000"/>
                <w:lang w:val="en-GB" w:eastAsia="pt-BR"/>
              </w:rPr>
              <w:t xml:space="preserve"> </w:t>
            </w:r>
            <w:r w:rsidRPr="000D5FE6">
              <w:rPr>
                <w:rFonts w:ascii="Book Antiqua" w:eastAsia="Times New Roman" w:hAnsi="Book Antiqua" w:cs="Arial"/>
                <w:iCs/>
                <w:color w:val="000000"/>
                <w:lang w:val="en-GB" w:eastAsia="pt-BR"/>
              </w:rPr>
              <w:t>(58.1)</w:t>
            </w:r>
          </w:p>
        </w:tc>
        <w:tc>
          <w:tcPr>
            <w:tcW w:w="833" w:type="pct"/>
          </w:tcPr>
          <w:p w14:paraId="64D3847C" w14:textId="77777777" w:rsidR="004772D7" w:rsidRPr="000D5FE6" w:rsidRDefault="004772D7" w:rsidP="000D5FE6">
            <w:pPr>
              <w:widowControl w:val="0"/>
              <w:autoSpaceDE w:val="0"/>
              <w:autoSpaceDN w:val="0"/>
              <w:adjustRightInd w:val="0"/>
              <w:snapToGrid w:val="0"/>
              <w:spacing w:line="360" w:lineRule="auto"/>
              <w:jc w:val="both"/>
              <w:rPr>
                <w:rFonts w:ascii="Book Antiqua" w:eastAsia="Times New Roman" w:hAnsi="Book Antiqua" w:cs="Arial"/>
                <w:iCs/>
                <w:color w:val="000000"/>
                <w:lang w:val="en-GB" w:eastAsia="pt-BR"/>
              </w:rPr>
            </w:pPr>
            <w:r w:rsidRPr="000D5FE6">
              <w:rPr>
                <w:rFonts w:ascii="Book Antiqua" w:eastAsia="Times New Roman" w:hAnsi="Book Antiqua" w:cs="Arial"/>
                <w:iCs/>
                <w:color w:val="000000"/>
                <w:lang w:val="en-GB" w:eastAsia="pt-BR"/>
              </w:rPr>
              <w:t>42</w:t>
            </w:r>
            <w:r w:rsidR="003C0ED2" w:rsidRPr="000D5FE6">
              <w:rPr>
                <w:rFonts w:ascii="Book Antiqua" w:eastAsia="Times New Roman" w:hAnsi="Book Antiqua" w:cs="Arial"/>
                <w:iCs/>
                <w:color w:val="000000"/>
                <w:lang w:val="en-GB" w:eastAsia="pt-BR"/>
              </w:rPr>
              <w:t xml:space="preserve"> </w:t>
            </w:r>
            <w:r w:rsidRPr="000D5FE6">
              <w:rPr>
                <w:rFonts w:ascii="Book Antiqua" w:eastAsia="Times New Roman" w:hAnsi="Book Antiqua" w:cs="Arial"/>
                <w:iCs/>
                <w:color w:val="000000"/>
                <w:lang w:val="en-GB" w:eastAsia="pt-BR"/>
              </w:rPr>
              <w:t>(68.8)</w:t>
            </w:r>
          </w:p>
        </w:tc>
        <w:tc>
          <w:tcPr>
            <w:tcW w:w="834" w:type="pct"/>
          </w:tcPr>
          <w:p w14:paraId="218E82CF" w14:textId="77777777" w:rsidR="004772D7" w:rsidRPr="000D5FE6" w:rsidRDefault="004772D7" w:rsidP="000D5FE6">
            <w:pPr>
              <w:widowControl w:val="0"/>
              <w:autoSpaceDE w:val="0"/>
              <w:autoSpaceDN w:val="0"/>
              <w:adjustRightInd w:val="0"/>
              <w:snapToGrid w:val="0"/>
              <w:spacing w:line="360" w:lineRule="auto"/>
              <w:jc w:val="both"/>
              <w:rPr>
                <w:rFonts w:ascii="Book Antiqua" w:eastAsia="Times New Roman" w:hAnsi="Book Antiqua" w:cs="Arial"/>
                <w:iCs/>
                <w:color w:val="000000"/>
                <w:lang w:val="en-GB" w:eastAsia="pt-BR"/>
              </w:rPr>
            </w:pPr>
            <w:r w:rsidRPr="000D5FE6">
              <w:rPr>
                <w:rFonts w:ascii="Book Antiqua" w:eastAsia="Times New Roman" w:hAnsi="Book Antiqua" w:cs="Arial"/>
                <w:iCs/>
                <w:color w:val="000000"/>
                <w:lang w:val="en-GB" w:eastAsia="pt-BR"/>
              </w:rPr>
              <w:t>19</w:t>
            </w:r>
            <w:r w:rsidR="003C0ED2" w:rsidRPr="000D5FE6">
              <w:rPr>
                <w:rFonts w:ascii="Book Antiqua" w:eastAsia="Times New Roman" w:hAnsi="Book Antiqua" w:cs="Arial"/>
                <w:iCs/>
                <w:color w:val="000000"/>
                <w:lang w:val="en-GB" w:eastAsia="pt-BR"/>
              </w:rPr>
              <w:t xml:space="preserve"> </w:t>
            </w:r>
            <w:r w:rsidRPr="000D5FE6">
              <w:rPr>
                <w:rFonts w:ascii="Book Antiqua" w:eastAsia="Times New Roman" w:hAnsi="Book Antiqua" w:cs="Arial"/>
                <w:iCs/>
                <w:color w:val="000000"/>
                <w:lang w:val="en-GB" w:eastAsia="pt-BR"/>
              </w:rPr>
              <w:t>(43.2)</w:t>
            </w:r>
          </w:p>
        </w:tc>
        <w:tc>
          <w:tcPr>
            <w:tcW w:w="438" w:type="pct"/>
          </w:tcPr>
          <w:p w14:paraId="733CF90B" w14:textId="77777777" w:rsidR="004772D7" w:rsidRPr="000D5FE6" w:rsidRDefault="004772D7" w:rsidP="000D5FE6">
            <w:pPr>
              <w:widowControl w:val="0"/>
              <w:autoSpaceDE w:val="0"/>
              <w:autoSpaceDN w:val="0"/>
              <w:adjustRightInd w:val="0"/>
              <w:snapToGrid w:val="0"/>
              <w:spacing w:line="360" w:lineRule="auto"/>
              <w:jc w:val="both"/>
              <w:rPr>
                <w:rFonts w:ascii="Book Antiqua" w:eastAsia="Times New Roman" w:hAnsi="Book Antiqua" w:cs="Arial"/>
                <w:iCs/>
                <w:color w:val="000000"/>
                <w:lang w:val="en-GB" w:eastAsia="pt-BR"/>
              </w:rPr>
            </w:pPr>
          </w:p>
        </w:tc>
      </w:tr>
      <w:tr w:rsidR="004772D7" w:rsidRPr="000D5FE6" w14:paraId="4B348FDC" w14:textId="77777777" w:rsidTr="000D5FE6">
        <w:trPr>
          <w:trHeight w:val="278"/>
        </w:trPr>
        <w:tc>
          <w:tcPr>
            <w:tcW w:w="2062" w:type="pct"/>
          </w:tcPr>
          <w:p w14:paraId="5D4CF87C" w14:textId="77777777" w:rsidR="004772D7" w:rsidRPr="000D5FE6" w:rsidRDefault="004772D7" w:rsidP="000D5FE6">
            <w:pPr>
              <w:widowControl w:val="0"/>
              <w:autoSpaceDE w:val="0"/>
              <w:autoSpaceDN w:val="0"/>
              <w:adjustRightInd w:val="0"/>
              <w:snapToGrid w:val="0"/>
              <w:spacing w:line="360" w:lineRule="auto"/>
              <w:jc w:val="both"/>
              <w:rPr>
                <w:rFonts w:ascii="Book Antiqua" w:eastAsia="Times New Roman" w:hAnsi="Book Antiqua" w:cs="Arial"/>
                <w:color w:val="000000"/>
                <w:lang w:val="en-GB" w:eastAsia="pt-BR"/>
              </w:rPr>
            </w:pPr>
            <w:r w:rsidRPr="000D5FE6">
              <w:rPr>
                <w:rFonts w:ascii="Book Antiqua" w:eastAsia="Times New Roman" w:hAnsi="Book Antiqua" w:cs="Arial"/>
                <w:iCs/>
                <w:color w:val="000000"/>
                <w:lang w:val="en-GB" w:eastAsia="pt-BR"/>
              </w:rPr>
              <w:t>Time</w:t>
            </w:r>
            <w:r w:rsidR="003C0ED2" w:rsidRPr="000D5FE6">
              <w:rPr>
                <w:rFonts w:ascii="Book Antiqua" w:eastAsia="Times New Roman" w:hAnsi="Book Antiqua" w:cs="Arial"/>
                <w:iCs/>
                <w:color w:val="000000"/>
                <w:lang w:val="en-GB" w:eastAsia="pt-BR"/>
              </w:rPr>
              <w:t xml:space="preserve"> </w:t>
            </w:r>
            <w:r w:rsidRPr="000D5FE6">
              <w:rPr>
                <w:rFonts w:ascii="Book Antiqua" w:eastAsia="Times New Roman" w:hAnsi="Book Antiqua" w:cs="Arial"/>
                <w:iCs/>
                <w:color w:val="000000"/>
                <w:lang w:val="en-GB" w:eastAsia="pt-BR"/>
              </w:rPr>
              <w:t>of</w:t>
            </w:r>
            <w:r w:rsidR="003C0ED2" w:rsidRPr="000D5FE6">
              <w:rPr>
                <w:rFonts w:ascii="Book Antiqua" w:eastAsia="Times New Roman" w:hAnsi="Book Antiqua" w:cs="Arial"/>
                <w:iCs/>
                <w:color w:val="000000"/>
                <w:lang w:val="en-GB" w:eastAsia="pt-BR"/>
              </w:rPr>
              <w:t xml:space="preserve"> </w:t>
            </w:r>
            <w:r w:rsidRPr="000D5FE6">
              <w:rPr>
                <w:rFonts w:ascii="Book Antiqua" w:eastAsia="Times New Roman" w:hAnsi="Book Antiqua" w:cs="Arial"/>
                <w:iCs/>
                <w:color w:val="000000"/>
                <w:lang w:val="en-GB" w:eastAsia="pt-BR"/>
              </w:rPr>
              <w:t>HBV</w:t>
            </w:r>
            <w:r w:rsidR="003C0ED2" w:rsidRPr="000D5FE6">
              <w:rPr>
                <w:rFonts w:ascii="Book Antiqua" w:eastAsia="Times New Roman" w:hAnsi="Book Antiqua" w:cs="Arial"/>
                <w:iCs/>
                <w:color w:val="000000"/>
                <w:lang w:val="en-GB" w:eastAsia="pt-BR"/>
              </w:rPr>
              <w:t xml:space="preserve"> </w:t>
            </w:r>
            <w:r w:rsidRPr="000D5FE6">
              <w:rPr>
                <w:rFonts w:ascii="Book Antiqua" w:eastAsia="Times New Roman" w:hAnsi="Book Antiqua" w:cs="Arial"/>
                <w:iCs/>
                <w:color w:val="000000"/>
                <w:lang w:val="en-GB" w:eastAsia="pt-BR"/>
              </w:rPr>
              <w:t>diagnosis</w:t>
            </w:r>
            <w:r w:rsidR="003C0ED2" w:rsidRPr="000D5FE6">
              <w:rPr>
                <w:rFonts w:ascii="Book Antiqua" w:eastAsia="Times New Roman" w:hAnsi="Book Antiqua" w:cs="Arial"/>
                <w:iCs/>
                <w:color w:val="000000"/>
                <w:lang w:val="en-GB" w:eastAsia="pt-BR"/>
              </w:rPr>
              <w:t xml:space="preserve"> </w:t>
            </w:r>
            <w:r w:rsidRPr="000D5FE6">
              <w:rPr>
                <w:rFonts w:ascii="Book Antiqua" w:eastAsia="Times New Roman" w:hAnsi="Book Antiqua" w:cs="Arial"/>
                <w:iCs/>
                <w:color w:val="000000"/>
                <w:lang w:val="en-GB" w:eastAsia="pt-BR"/>
              </w:rPr>
              <w:t>(years)</w:t>
            </w:r>
            <w:r w:rsidRPr="000D5FE6">
              <w:rPr>
                <w:rFonts w:ascii="Book Antiqua" w:eastAsia="Times New Roman" w:hAnsi="Book Antiqua" w:cs="Arial"/>
                <w:iCs/>
                <w:color w:val="000000"/>
                <w:vertAlign w:val="superscript"/>
                <w:lang w:val="en-GB" w:eastAsia="pt-BR"/>
              </w:rPr>
              <w:t>2</w:t>
            </w:r>
          </w:p>
        </w:tc>
        <w:tc>
          <w:tcPr>
            <w:tcW w:w="833" w:type="pct"/>
          </w:tcPr>
          <w:p w14:paraId="6CE5A215" w14:textId="09414E08" w:rsidR="004772D7" w:rsidRPr="000D5FE6" w:rsidRDefault="004772D7" w:rsidP="000D5FE6">
            <w:pPr>
              <w:widowControl w:val="0"/>
              <w:autoSpaceDE w:val="0"/>
              <w:autoSpaceDN w:val="0"/>
              <w:adjustRightInd w:val="0"/>
              <w:snapToGrid w:val="0"/>
              <w:spacing w:line="360" w:lineRule="auto"/>
              <w:jc w:val="both"/>
              <w:rPr>
                <w:rFonts w:ascii="Book Antiqua" w:eastAsia="Times New Roman" w:hAnsi="Book Antiqua" w:cs="Arial"/>
                <w:iCs/>
                <w:color w:val="000000"/>
                <w:lang w:val="en-GB" w:eastAsia="pt-BR"/>
              </w:rPr>
            </w:pPr>
            <w:r w:rsidRPr="000D5FE6">
              <w:rPr>
                <w:rFonts w:ascii="Book Antiqua" w:eastAsia="Times New Roman" w:hAnsi="Book Antiqua" w:cs="Arial"/>
                <w:iCs/>
                <w:color w:val="000000"/>
                <w:lang w:val="en-GB" w:eastAsia="pt-BR"/>
              </w:rPr>
              <w:t>13.0</w:t>
            </w:r>
            <w:r w:rsidR="003C0ED2" w:rsidRPr="000D5FE6">
              <w:rPr>
                <w:rFonts w:ascii="Book Antiqua" w:eastAsia="Times New Roman" w:hAnsi="Book Antiqua" w:cs="Arial"/>
                <w:iCs/>
                <w:color w:val="000000"/>
                <w:lang w:val="en-GB" w:eastAsia="pt-BR"/>
              </w:rPr>
              <w:t xml:space="preserve"> </w:t>
            </w:r>
            <w:r w:rsidRPr="000D5FE6">
              <w:rPr>
                <w:rFonts w:ascii="Book Antiqua" w:eastAsia="Times New Roman" w:hAnsi="Book Antiqua" w:cs="Arial"/>
                <w:iCs/>
                <w:color w:val="000000"/>
                <w:lang w:val="en-GB" w:eastAsia="pt-BR"/>
              </w:rPr>
              <w:t>(5.0</w:t>
            </w:r>
            <w:r w:rsidR="000D5FE6">
              <w:rPr>
                <w:rFonts w:ascii="Book Antiqua" w:eastAsia="Times New Roman" w:hAnsi="Book Antiqua" w:cs="Arial"/>
                <w:iCs/>
                <w:color w:val="000000"/>
                <w:lang w:val="en-GB" w:eastAsia="pt-BR"/>
              </w:rPr>
              <w:t xml:space="preserve">; </w:t>
            </w:r>
            <w:r w:rsidRPr="000D5FE6">
              <w:rPr>
                <w:rFonts w:ascii="Book Antiqua" w:eastAsia="Times New Roman" w:hAnsi="Book Antiqua" w:cs="Arial"/>
                <w:iCs/>
                <w:color w:val="000000"/>
                <w:lang w:val="en-GB" w:eastAsia="pt-BR"/>
              </w:rPr>
              <w:t>19.0)</w:t>
            </w:r>
          </w:p>
        </w:tc>
        <w:tc>
          <w:tcPr>
            <w:tcW w:w="833" w:type="pct"/>
          </w:tcPr>
          <w:p w14:paraId="4087F531" w14:textId="2CA3E7B7" w:rsidR="004772D7" w:rsidRPr="000D5FE6" w:rsidRDefault="004772D7" w:rsidP="000D5FE6">
            <w:pPr>
              <w:widowControl w:val="0"/>
              <w:autoSpaceDE w:val="0"/>
              <w:autoSpaceDN w:val="0"/>
              <w:adjustRightInd w:val="0"/>
              <w:snapToGrid w:val="0"/>
              <w:spacing w:line="360" w:lineRule="auto"/>
              <w:jc w:val="both"/>
              <w:rPr>
                <w:rFonts w:ascii="Book Antiqua" w:eastAsia="Times New Roman" w:hAnsi="Book Antiqua" w:cs="Arial"/>
                <w:iCs/>
                <w:color w:val="000000"/>
                <w:lang w:val="en-GB" w:eastAsia="pt-BR"/>
              </w:rPr>
            </w:pPr>
            <w:r w:rsidRPr="000D5FE6">
              <w:rPr>
                <w:rFonts w:ascii="Book Antiqua" w:eastAsia="Times New Roman" w:hAnsi="Book Antiqua" w:cs="Arial"/>
                <w:iCs/>
                <w:color w:val="000000"/>
                <w:lang w:val="en-GB" w:eastAsia="pt-BR"/>
              </w:rPr>
              <w:t>19.5</w:t>
            </w:r>
            <w:r w:rsidR="003C0ED2" w:rsidRPr="000D5FE6">
              <w:rPr>
                <w:rFonts w:ascii="Book Antiqua" w:eastAsia="Times New Roman" w:hAnsi="Book Antiqua" w:cs="Arial"/>
                <w:iCs/>
                <w:color w:val="000000"/>
                <w:lang w:val="en-GB" w:eastAsia="pt-BR"/>
              </w:rPr>
              <w:t xml:space="preserve"> </w:t>
            </w:r>
            <w:r w:rsidRPr="000D5FE6">
              <w:rPr>
                <w:rFonts w:ascii="Book Antiqua" w:eastAsia="Times New Roman" w:hAnsi="Book Antiqua" w:cs="Arial"/>
                <w:iCs/>
                <w:color w:val="000000"/>
                <w:lang w:val="en-GB" w:eastAsia="pt-BR"/>
              </w:rPr>
              <w:t>(15.0</w:t>
            </w:r>
            <w:r w:rsidR="000D5FE6">
              <w:rPr>
                <w:rFonts w:ascii="Book Antiqua" w:eastAsia="Times New Roman" w:hAnsi="Book Antiqua" w:cs="Arial"/>
                <w:iCs/>
                <w:color w:val="000000"/>
                <w:lang w:val="en-GB" w:eastAsia="pt-BR"/>
              </w:rPr>
              <w:t xml:space="preserve">; </w:t>
            </w:r>
            <w:r w:rsidRPr="000D5FE6">
              <w:rPr>
                <w:rFonts w:ascii="Book Antiqua" w:eastAsia="Times New Roman" w:hAnsi="Book Antiqua" w:cs="Arial"/>
                <w:iCs/>
                <w:color w:val="000000"/>
                <w:lang w:val="en-GB" w:eastAsia="pt-BR"/>
              </w:rPr>
              <w:t>24.0)</w:t>
            </w:r>
          </w:p>
        </w:tc>
        <w:tc>
          <w:tcPr>
            <w:tcW w:w="834" w:type="pct"/>
          </w:tcPr>
          <w:p w14:paraId="3AD6327E" w14:textId="56B9723B" w:rsidR="004772D7" w:rsidRPr="000D5FE6" w:rsidRDefault="004772D7" w:rsidP="000D5FE6">
            <w:pPr>
              <w:widowControl w:val="0"/>
              <w:autoSpaceDE w:val="0"/>
              <w:autoSpaceDN w:val="0"/>
              <w:adjustRightInd w:val="0"/>
              <w:snapToGrid w:val="0"/>
              <w:spacing w:line="360" w:lineRule="auto"/>
              <w:jc w:val="both"/>
              <w:rPr>
                <w:rFonts w:ascii="Book Antiqua" w:eastAsia="Times New Roman" w:hAnsi="Book Antiqua" w:cs="Arial"/>
                <w:iCs/>
                <w:color w:val="000000"/>
                <w:lang w:val="en-GB" w:eastAsia="pt-BR"/>
              </w:rPr>
            </w:pPr>
            <w:r w:rsidRPr="000D5FE6">
              <w:rPr>
                <w:rFonts w:ascii="Book Antiqua" w:eastAsia="Times New Roman" w:hAnsi="Book Antiqua" w:cs="Arial"/>
                <w:iCs/>
                <w:color w:val="000000"/>
                <w:lang w:val="en-GB" w:eastAsia="pt-BR"/>
              </w:rPr>
              <w:t>8.0</w:t>
            </w:r>
            <w:r w:rsidR="003C0ED2" w:rsidRPr="000D5FE6">
              <w:rPr>
                <w:rFonts w:ascii="Book Antiqua" w:eastAsia="Times New Roman" w:hAnsi="Book Antiqua" w:cs="Arial"/>
                <w:iCs/>
                <w:color w:val="000000"/>
                <w:lang w:val="en-GB" w:eastAsia="pt-BR"/>
              </w:rPr>
              <w:t xml:space="preserve"> </w:t>
            </w:r>
            <w:r w:rsidRPr="000D5FE6">
              <w:rPr>
                <w:rFonts w:ascii="Book Antiqua" w:eastAsia="Times New Roman" w:hAnsi="Book Antiqua" w:cs="Arial"/>
                <w:iCs/>
                <w:color w:val="000000"/>
                <w:lang w:val="en-GB" w:eastAsia="pt-BR"/>
              </w:rPr>
              <w:t>(4.0</w:t>
            </w:r>
            <w:r w:rsidR="000D5FE6">
              <w:rPr>
                <w:rFonts w:ascii="Book Antiqua" w:eastAsia="Times New Roman" w:hAnsi="Book Antiqua" w:cs="Arial"/>
                <w:iCs/>
                <w:color w:val="000000"/>
                <w:lang w:val="en-GB" w:eastAsia="pt-BR"/>
              </w:rPr>
              <w:t xml:space="preserve">; </w:t>
            </w:r>
            <w:r w:rsidRPr="000D5FE6">
              <w:rPr>
                <w:rFonts w:ascii="Book Antiqua" w:eastAsia="Times New Roman" w:hAnsi="Book Antiqua" w:cs="Arial"/>
                <w:iCs/>
                <w:color w:val="000000"/>
                <w:lang w:val="en-GB" w:eastAsia="pt-BR"/>
              </w:rPr>
              <w:t>15.0)</w:t>
            </w:r>
          </w:p>
        </w:tc>
        <w:tc>
          <w:tcPr>
            <w:tcW w:w="438" w:type="pct"/>
          </w:tcPr>
          <w:p w14:paraId="465BCF82" w14:textId="77777777" w:rsidR="004772D7" w:rsidRPr="000D5FE6" w:rsidRDefault="004772D7" w:rsidP="000D5FE6">
            <w:pPr>
              <w:widowControl w:val="0"/>
              <w:autoSpaceDE w:val="0"/>
              <w:autoSpaceDN w:val="0"/>
              <w:adjustRightInd w:val="0"/>
              <w:snapToGrid w:val="0"/>
              <w:spacing w:line="360" w:lineRule="auto"/>
              <w:jc w:val="both"/>
              <w:rPr>
                <w:rFonts w:ascii="Book Antiqua" w:eastAsia="Times New Roman" w:hAnsi="Book Antiqua" w:cs="Arial"/>
                <w:iCs/>
                <w:color w:val="000000"/>
                <w:lang w:val="en-GB" w:eastAsia="pt-BR"/>
              </w:rPr>
            </w:pPr>
            <w:r w:rsidRPr="000D5FE6">
              <w:rPr>
                <w:rFonts w:ascii="Book Antiqua" w:eastAsia="Times New Roman" w:hAnsi="Book Antiqua" w:cs="Arial"/>
                <w:iCs/>
                <w:color w:val="000000"/>
                <w:lang w:val="en-GB" w:eastAsia="pt-BR"/>
              </w:rPr>
              <w:t>0.17</w:t>
            </w:r>
          </w:p>
        </w:tc>
      </w:tr>
      <w:tr w:rsidR="004772D7" w:rsidRPr="000D5FE6" w14:paraId="6FC5321E" w14:textId="77777777" w:rsidTr="000D5FE6">
        <w:trPr>
          <w:trHeight w:val="278"/>
        </w:trPr>
        <w:tc>
          <w:tcPr>
            <w:tcW w:w="2062" w:type="pct"/>
          </w:tcPr>
          <w:p w14:paraId="3A7FB866" w14:textId="77777777" w:rsidR="004772D7" w:rsidRPr="000D5FE6" w:rsidRDefault="004772D7" w:rsidP="000D5FE6">
            <w:pPr>
              <w:widowControl w:val="0"/>
              <w:autoSpaceDE w:val="0"/>
              <w:autoSpaceDN w:val="0"/>
              <w:adjustRightInd w:val="0"/>
              <w:snapToGrid w:val="0"/>
              <w:spacing w:line="360" w:lineRule="auto"/>
              <w:jc w:val="both"/>
              <w:rPr>
                <w:rFonts w:ascii="Book Antiqua" w:eastAsia="Times New Roman" w:hAnsi="Book Antiqua" w:cs="Arial"/>
                <w:color w:val="000000"/>
                <w:lang w:val="en-GB" w:eastAsia="pt-BR"/>
              </w:rPr>
            </w:pPr>
            <w:r w:rsidRPr="000D5FE6">
              <w:rPr>
                <w:rFonts w:ascii="Book Antiqua" w:eastAsia="Times New Roman" w:hAnsi="Book Antiqua" w:cs="Arial"/>
                <w:color w:val="000000"/>
                <w:lang w:val="en-GB" w:eastAsia="pt-BR"/>
              </w:rPr>
              <w:t>Antiviral</w:t>
            </w:r>
            <w:r w:rsidR="003C0ED2" w:rsidRPr="000D5FE6">
              <w:rPr>
                <w:rFonts w:ascii="Book Antiqua" w:eastAsia="Times New Roman" w:hAnsi="Book Antiqua" w:cs="Arial"/>
                <w:color w:val="000000"/>
                <w:lang w:val="en-GB" w:eastAsia="pt-BR"/>
              </w:rPr>
              <w:t xml:space="preserve"> </w:t>
            </w:r>
            <w:r w:rsidRPr="000D5FE6">
              <w:rPr>
                <w:rFonts w:ascii="Book Antiqua" w:eastAsia="Times New Roman" w:hAnsi="Book Antiqua" w:cs="Arial"/>
                <w:color w:val="000000"/>
                <w:lang w:val="en-GB" w:eastAsia="pt-BR"/>
              </w:rPr>
              <w:t>therapy</w:t>
            </w:r>
          </w:p>
        </w:tc>
        <w:tc>
          <w:tcPr>
            <w:tcW w:w="833" w:type="pct"/>
          </w:tcPr>
          <w:p w14:paraId="50D1F3DA" w14:textId="77777777" w:rsidR="004772D7" w:rsidRPr="000D5FE6" w:rsidRDefault="004772D7" w:rsidP="000D5FE6">
            <w:pPr>
              <w:widowControl w:val="0"/>
              <w:autoSpaceDE w:val="0"/>
              <w:autoSpaceDN w:val="0"/>
              <w:adjustRightInd w:val="0"/>
              <w:snapToGrid w:val="0"/>
              <w:spacing w:line="360" w:lineRule="auto"/>
              <w:jc w:val="both"/>
              <w:rPr>
                <w:rFonts w:ascii="Book Antiqua" w:eastAsia="Times New Roman" w:hAnsi="Book Antiqua" w:cs="Arial"/>
                <w:iCs/>
                <w:color w:val="000000"/>
                <w:lang w:val="en-GB" w:eastAsia="pt-BR"/>
              </w:rPr>
            </w:pPr>
          </w:p>
        </w:tc>
        <w:tc>
          <w:tcPr>
            <w:tcW w:w="833" w:type="pct"/>
          </w:tcPr>
          <w:p w14:paraId="2184C106" w14:textId="77777777" w:rsidR="004772D7" w:rsidRPr="000D5FE6" w:rsidRDefault="004772D7" w:rsidP="000D5FE6">
            <w:pPr>
              <w:widowControl w:val="0"/>
              <w:autoSpaceDE w:val="0"/>
              <w:autoSpaceDN w:val="0"/>
              <w:adjustRightInd w:val="0"/>
              <w:snapToGrid w:val="0"/>
              <w:spacing w:line="360" w:lineRule="auto"/>
              <w:jc w:val="both"/>
              <w:rPr>
                <w:rFonts w:ascii="Book Antiqua" w:eastAsia="Times New Roman" w:hAnsi="Book Antiqua" w:cs="Arial"/>
                <w:iCs/>
                <w:color w:val="000000"/>
                <w:lang w:val="en-GB" w:eastAsia="pt-BR"/>
              </w:rPr>
            </w:pPr>
          </w:p>
        </w:tc>
        <w:tc>
          <w:tcPr>
            <w:tcW w:w="834" w:type="pct"/>
          </w:tcPr>
          <w:p w14:paraId="7CEDB9F3" w14:textId="77777777" w:rsidR="004772D7" w:rsidRPr="000D5FE6" w:rsidRDefault="004772D7" w:rsidP="000D5FE6">
            <w:pPr>
              <w:widowControl w:val="0"/>
              <w:autoSpaceDE w:val="0"/>
              <w:autoSpaceDN w:val="0"/>
              <w:adjustRightInd w:val="0"/>
              <w:snapToGrid w:val="0"/>
              <w:spacing w:line="360" w:lineRule="auto"/>
              <w:jc w:val="both"/>
              <w:rPr>
                <w:rFonts w:ascii="Book Antiqua" w:eastAsia="Times New Roman" w:hAnsi="Book Antiqua" w:cs="Arial"/>
                <w:iCs/>
                <w:color w:val="000000"/>
                <w:lang w:val="en-GB" w:eastAsia="pt-BR"/>
              </w:rPr>
            </w:pPr>
          </w:p>
        </w:tc>
        <w:tc>
          <w:tcPr>
            <w:tcW w:w="438" w:type="pct"/>
          </w:tcPr>
          <w:p w14:paraId="47039703" w14:textId="77777777" w:rsidR="004772D7" w:rsidRPr="000D5FE6" w:rsidRDefault="004772D7" w:rsidP="000D5FE6">
            <w:pPr>
              <w:widowControl w:val="0"/>
              <w:autoSpaceDE w:val="0"/>
              <w:autoSpaceDN w:val="0"/>
              <w:adjustRightInd w:val="0"/>
              <w:snapToGrid w:val="0"/>
              <w:spacing w:line="360" w:lineRule="auto"/>
              <w:jc w:val="both"/>
              <w:rPr>
                <w:rFonts w:ascii="Book Antiqua" w:eastAsia="Times New Roman" w:hAnsi="Book Antiqua" w:cs="Arial"/>
                <w:iCs/>
                <w:color w:val="000000"/>
                <w:lang w:val="en-GB" w:eastAsia="pt-BR"/>
              </w:rPr>
            </w:pPr>
          </w:p>
        </w:tc>
      </w:tr>
      <w:tr w:rsidR="004772D7" w:rsidRPr="000D5FE6" w14:paraId="20BF6270" w14:textId="77777777" w:rsidTr="000D5FE6">
        <w:trPr>
          <w:trHeight w:val="278"/>
        </w:trPr>
        <w:tc>
          <w:tcPr>
            <w:tcW w:w="2062" w:type="pct"/>
          </w:tcPr>
          <w:p w14:paraId="7B20958B" w14:textId="77777777" w:rsidR="004772D7" w:rsidRPr="000D5FE6" w:rsidRDefault="004772D7" w:rsidP="000D5FE6">
            <w:pPr>
              <w:widowControl w:val="0"/>
              <w:autoSpaceDE w:val="0"/>
              <w:autoSpaceDN w:val="0"/>
              <w:adjustRightInd w:val="0"/>
              <w:snapToGrid w:val="0"/>
              <w:spacing w:line="360" w:lineRule="auto"/>
              <w:jc w:val="both"/>
              <w:rPr>
                <w:rFonts w:ascii="Book Antiqua" w:eastAsia="Times New Roman" w:hAnsi="Book Antiqua" w:cs="Arial"/>
                <w:color w:val="000000"/>
                <w:lang w:val="en-GB" w:eastAsia="pt-BR"/>
              </w:rPr>
            </w:pPr>
            <w:r w:rsidRPr="000D5FE6">
              <w:rPr>
                <w:rFonts w:ascii="Book Antiqua" w:eastAsia="Times New Roman" w:hAnsi="Book Antiqua" w:cs="Arial"/>
                <w:color w:val="000000"/>
                <w:lang w:val="en-GB" w:eastAsia="pt-BR"/>
              </w:rPr>
              <w:t>Entecavir</w:t>
            </w:r>
            <w:r w:rsidR="003C0ED2" w:rsidRPr="000D5FE6">
              <w:rPr>
                <w:rFonts w:ascii="Book Antiqua" w:eastAsia="Times New Roman" w:hAnsi="Book Antiqua" w:cs="Arial"/>
                <w:i/>
                <w:iCs/>
                <w:color w:val="000000"/>
                <w:lang w:val="en-GB" w:eastAsia="pt-BR"/>
              </w:rPr>
              <w:t xml:space="preserve"> </w:t>
            </w:r>
            <w:r w:rsidRPr="000D5FE6">
              <w:rPr>
                <w:rFonts w:ascii="Book Antiqua" w:eastAsia="Times New Roman" w:hAnsi="Book Antiqua" w:cs="Arial"/>
                <w:i/>
                <w:iCs/>
                <w:color w:val="000000"/>
                <w:lang w:val="en-GB" w:eastAsia="pt-BR"/>
              </w:rPr>
              <w:t>n</w:t>
            </w:r>
            <w:r w:rsidR="003C0ED2" w:rsidRPr="000D5FE6">
              <w:rPr>
                <w:rFonts w:ascii="Book Antiqua" w:eastAsia="Times New Roman" w:hAnsi="Book Antiqua" w:cs="Arial"/>
                <w:i/>
                <w:iCs/>
                <w:color w:val="000000"/>
                <w:lang w:val="en-GB" w:eastAsia="pt-BR"/>
              </w:rPr>
              <w:t xml:space="preserve"> </w:t>
            </w:r>
            <w:r w:rsidRPr="000D5FE6">
              <w:rPr>
                <w:rFonts w:ascii="Book Antiqua" w:eastAsia="Times New Roman" w:hAnsi="Book Antiqua" w:cs="Arial"/>
                <w:iCs/>
                <w:color w:val="000000"/>
                <w:lang w:val="en-GB" w:eastAsia="pt-BR"/>
              </w:rPr>
              <w:t>(%)</w:t>
            </w:r>
          </w:p>
        </w:tc>
        <w:tc>
          <w:tcPr>
            <w:tcW w:w="833" w:type="pct"/>
          </w:tcPr>
          <w:p w14:paraId="2C15DE06" w14:textId="77777777" w:rsidR="004772D7" w:rsidRPr="000D5FE6" w:rsidRDefault="004772D7" w:rsidP="000D5FE6">
            <w:pPr>
              <w:widowControl w:val="0"/>
              <w:autoSpaceDE w:val="0"/>
              <w:autoSpaceDN w:val="0"/>
              <w:adjustRightInd w:val="0"/>
              <w:snapToGrid w:val="0"/>
              <w:spacing w:line="360" w:lineRule="auto"/>
              <w:jc w:val="both"/>
              <w:rPr>
                <w:rFonts w:ascii="Book Antiqua" w:eastAsia="Times New Roman" w:hAnsi="Book Antiqua" w:cs="Arial"/>
                <w:iCs/>
                <w:color w:val="000000"/>
                <w:lang w:val="en-GB" w:eastAsia="pt-BR"/>
              </w:rPr>
            </w:pPr>
            <w:r w:rsidRPr="000D5FE6">
              <w:rPr>
                <w:rFonts w:ascii="Book Antiqua" w:eastAsia="Times New Roman" w:hAnsi="Book Antiqua" w:cs="Arial"/>
                <w:iCs/>
                <w:color w:val="000000"/>
                <w:lang w:val="en-GB" w:eastAsia="pt-BR"/>
              </w:rPr>
              <w:t>35</w:t>
            </w:r>
            <w:r w:rsidR="003C0ED2" w:rsidRPr="000D5FE6">
              <w:rPr>
                <w:rFonts w:ascii="Book Antiqua" w:eastAsia="Times New Roman" w:hAnsi="Book Antiqua" w:cs="Arial"/>
                <w:iCs/>
                <w:color w:val="000000"/>
                <w:lang w:val="en-GB" w:eastAsia="pt-BR"/>
              </w:rPr>
              <w:t xml:space="preserve"> </w:t>
            </w:r>
            <w:r w:rsidRPr="000D5FE6">
              <w:rPr>
                <w:rFonts w:ascii="Book Antiqua" w:eastAsia="Times New Roman" w:hAnsi="Book Antiqua" w:cs="Arial"/>
                <w:iCs/>
                <w:color w:val="000000"/>
                <w:lang w:val="en-GB" w:eastAsia="pt-BR"/>
              </w:rPr>
              <w:t>(33.3)</w:t>
            </w:r>
          </w:p>
        </w:tc>
        <w:tc>
          <w:tcPr>
            <w:tcW w:w="833" w:type="pct"/>
          </w:tcPr>
          <w:p w14:paraId="5DF34EA4" w14:textId="77777777" w:rsidR="004772D7" w:rsidRPr="000D5FE6" w:rsidRDefault="004772D7" w:rsidP="000D5FE6">
            <w:pPr>
              <w:widowControl w:val="0"/>
              <w:autoSpaceDE w:val="0"/>
              <w:autoSpaceDN w:val="0"/>
              <w:adjustRightInd w:val="0"/>
              <w:snapToGrid w:val="0"/>
              <w:spacing w:line="360" w:lineRule="auto"/>
              <w:jc w:val="both"/>
              <w:rPr>
                <w:rFonts w:ascii="Book Antiqua" w:eastAsia="Times New Roman" w:hAnsi="Book Antiqua" w:cs="Arial"/>
                <w:iCs/>
                <w:color w:val="000000"/>
                <w:lang w:val="en-GB" w:eastAsia="pt-BR"/>
              </w:rPr>
            </w:pPr>
            <w:r w:rsidRPr="000D5FE6">
              <w:rPr>
                <w:rFonts w:ascii="Book Antiqua" w:eastAsia="Times New Roman" w:hAnsi="Book Antiqua" w:cs="Arial"/>
                <w:iCs/>
                <w:color w:val="000000"/>
                <w:lang w:val="en-GB" w:eastAsia="pt-BR"/>
              </w:rPr>
              <w:t>29</w:t>
            </w:r>
            <w:r w:rsidR="003C0ED2" w:rsidRPr="000D5FE6">
              <w:rPr>
                <w:rFonts w:ascii="Book Antiqua" w:eastAsia="Times New Roman" w:hAnsi="Book Antiqua" w:cs="Arial"/>
                <w:iCs/>
                <w:color w:val="000000"/>
                <w:lang w:val="en-GB" w:eastAsia="pt-BR"/>
              </w:rPr>
              <w:t xml:space="preserve"> </w:t>
            </w:r>
            <w:r w:rsidRPr="000D5FE6">
              <w:rPr>
                <w:rFonts w:ascii="Book Antiqua" w:eastAsia="Times New Roman" w:hAnsi="Book Antiqua" w:cs="Arial"/>
                <w:iCs/>
                <w:color w:val="000000"/>
                <w:lang w:val="en-GB" w:eastAsia="pt-BR"/>
              </w:rPr>
              <w:t>(47.6)</w:t>
            </w:r>
          </w:p>
        </w:tc>
        <w:tc>
          <w:tcPr>
            <w:tcW w:w="834" w:type="pct"/>
          </w:tcPr>
          <w:p w14:paraId="5A1CC7D6" w14:textId="77777777" w:rsidR="004772D7" w:rsidRPr="000D5FE6" w:rsidRDefault="004772D7" w:rsidP="000D5FE6">
            <w:pPr>
              <w:widowControl w:val="0"/>
              <w:autoSpaceDE w:val="0"/>
              <w:autoSpaceDN w:val="0"/>
              <w:adjustRightInd w:val="0"/>
              <w:snapToGrid w:val="0"/>
              <w:spacing w:line="360" w:lineRule="auto"/>
              <w:jc w:val="both"/>
              <w:rPr>
                <w:rFonts w:ascii="Book Antiqua" w:eastAsia="Times New Roman" w:hAnsi="Book Antiqua" w:cs="Arial"/>
                <w:iCs/>
                <w:color w:val="000000"/>
                <w:lang w:val="en-GB" w:eastAsia="pt-BR"/>
              </w:rPr>
            </w:pPr>
            <w:r w:rsidRPr="000D5FE6">
              <w:rPr>
                <w:rFonts w:ascii="Book Antiqua" w:eastAsia="Times New Roman" w:hAnsi="Book Antiqua" w:cs="Arial"/>
                <w:iCs/>
                <w:color w:val="000000"/>
                <w:lang w:val="en-GB" w:eastAsia="pt-BR"/>
              </w:rPr>
              <w:t>6</w:t>
            </w:r>
            <w:r w:rsidR="003C0ED2" w:rsidRPr="000D5FE6">
              <w:rPr>
                <w:rFonts w:ascii="Book Antiqua" w:eastAsia="Times New Roman" w:hAnsi="Book Antiqua" w:cs="Arial"/>
                <w:iCs/>
                <w:color w:val="000000"/>
                <w:lang w:val="en-GB" w:eastAsia="pt-BR"/>
              </w:rPr>
              <w:t xml:space="preserve"> </w:t>
            </w:r>
            <w:r w:rsidRPr="000D5FE6">
              <w:rPr>
                <w:rFonts w:ascii="Book Antiqua" w:eastAsia="Times New Roman" w:hAnsi="Book Antiqua" w:cs="Arial"/>
                <w:iCs/>
                <w:color w:val="000000"/>
                <w:lang w:val="en-GB" w:eastAsia="pt-BR"/>
              </w:rPr>
              <w:t>(13.6)</w:t>
            </w:r>
          </w:p>
        </w:tc>
        <w:tc>
          <w:tcPr>
            <w:tcW w:w="438" w:type="pct"/>
          </w:tcPr>
          <w:p w14:paraId="1D2B49EA" w14:textId="77777777" w:rsidR="004772D7" w:rsidRPr="000D5FE6" w:rsidRDefault="004772D7" w:rsidP="000D5FE6">
            <w:pPr>
              <w:widowControl w:val="0"/>
              <w:autoSpaceDE w:val="0"/>
              <w:autoSpaceDN w:val="0"/>
              <w:adjustRightInd w:val="0"/>
              <w:snapToGrid w:val="0"/>
              <w:spacing w:line="360" w:lineRule="auto"/>
              <w:jc w:val="both"/>
              <w:rPr>
                <w:rFonts w:ascii="Book Antiqua" w:eastAsia="Times New Roman" w:hAnsi="Book Antiqua" w:cs="Arial"/>
                <w:iCs/>
                <w:color w:val="000000"/>
                <w:lang w:val="en-GB" w:eastAsia="pt-BR"/>
              </w:rPr>
            </w:pPr>
            <w:r w:rsidRPr="000D5FE6">
              <w:rPr>
                <w:rFonts w:ascii="Book Antiqua" w:eastAsia="Times New Roman" w:hAnsi="Book Antiqua" w:cs="Arial"/>
                <w:iCs/>
                <w:color w:val="000000"/>
                <w:lang w:val="en-GB" w:eastAsia="pt-BR"/>
              </w:rPr>
              <w:t>0.009</w:t>
            </w:r>
          </w:p>
        </w:tc>
      </w:tr>
      <w:tr w:rsidR="004772D7" w:rsidRPr="000D5FE6" w14:paraId="4FE652AE" w14:textId="77777777" w:rsidTr="000D5FE6">
        <w:trPr>
          <w:trHeight w:val="278"/>
        </w:trPr>
        <w:tc>
          <w:tcPr>
            <w:tcW w:w="2062" w:type="pct"/>
          </w:tcPr>
          <w:p w14:paraId="693020A7" w14:textId="77777777" w:rsidR="004772D7" w:rsidRPr="000D5FE6" w:rsidRDefault="004772D7" w:rsidP="000D5FE6">
            <w:pPr>
              <w:widowControl w:val="0"/>
              <w:autoSpaceDE w:val="0"/>
              <w:autoSpaceDN w:val="0"/>
              <w:adjustRightInd w:val="0"/>
              <w:snapToGrid w:val="0"/>
              <w:spacing w:line="360" w:lineRule="auto"/>
              <w:jc w:val="both"/>
              <w:rPr>
                <w:rFonts w:ascii="Book Antiqua" w:eastAsia="Times New Roman" w:hAnsi="Book Antiqua" w:cs="Arial"/>
                <w:color w:val="000000"/>
                <w:lang w:val="en-GB" w:eastAsia="pt-BR"/>
              </w:rPr>
            </w:pPr>
            <w:r w:rsidRPr="000D5FE6">
              <w:rPr>
                <w:rFonts w:ascii="Book Antiqua" w:eastAsia="Times New Roman" w:hAnsi="Book Antiqua" w:cs="Arial"/>
                <w:color w:val="000000"/>
                <w:lang w:val="en-GB" w:eastAsia="pt-BR"/>
              </w:rPr>
              <w:t>Tenofovir</w:t>
            </w:r>
            <w:r w:rsidR="003C0ED2" w:rsidRPr="000D5FE6">
              <w:rPr>
                <w:rFonts w:ascii="Book Antiqua" w:eastAsia="Times New Roman" w:hAnsi="Book Antiqua" w:cs="Arial"/>
                <w:color w:val="000000"/>
                <w:lang w:val="en-GB" w:eastAsia="pt-BR"/>
              </w:rPr>
              <w:t xml:space="preserve"> </w:t>
            </w:r>
            <w:r w:rsidRPr="000D5FE6">
              <w:rPr>
                <w:rFonts w:ascii="Book Antiqua" w:eastAsia="Times New Roman" w:hAnsi="Book Antiqua" w:cs="Arial"/>
                <w:color w:val="000000"/>
                <w:lang w:val="en-GB" w:eastAsia="pt-BR"/>
              </w:rPr>
              <w:t>disoproxil</w:t>
            </w:r>
            <w:r w:rsidR="003C0ED2" w:rsidRPr="000D5FE6">
              <w:rPr>
                <w:rFonts w:ascii="Book Antiqua" w:eastAsia="Times New Roman" w:hAnsi="Book Antiqua" w:cs="Arial"/>
                <w:color w:val="000000"/>
                <w:lang w:val="en-GB" w:eastAsia="pt-BR"/>
              </w:rPr>
              <w:t xml:space="preserve"> </w:t>
            </w:r>
            <w:r w:rsidRPr="000D5FE6">
              <w:rPr>
                <w:rFonts w:ascii="Book Antiqua" w:eastAsia="Times New Roman" w:hAnsi="Book Antiqua" w:cs="Arial"/>
                <w:color w:val="000000"/>
                <w:lang w:val="en-GB" w:eastAsia="pt-BR"/>
              </w:rPr>
              <w:t>fumarate</w:t>
            </w:r>
            <w:r w:rsidR="003C0ED2" w:rsidRPr="000D5FE6">
              <w:rPr>
                <w:rFonts w:ascii="Book Antiqua" w:eastAsia="Times New Roman" w:hAnsi="Book Antiqua" w:cs="Arial"/>
                <w:i/>
                <w:iCs/>
                <w:color w:val="000000"/>
                <w:lang w:val="en-GB" w:eastAsia="pt-BR"/>
              </w:rPr>
              <w:t xml:space="preserve"> </w:t>
            </w:r>
            <w:r w:rsidRPr="000D5FE6">
              <w:rPr>
                <w:rFonts w:ascii="Book Antiqua" w:eastAsia="Times New Roman" w:hAnsi="Book Antiqua" w:cs="Arial"/>
                <w:i/>
                <w:iCs/>
                <w:color w:val="000000"/>
                <w:lang w:val="en-GB" w:eastAsia="pt-BR"/>
              </w:rPr>
              <w:t>n</w:t>
            </w:r>
            <w:r w:rsidR="003C0ED2" w:rsidRPr="000D5FE6">
              <w:rPr>
                <w:rFonts w:ascii="Book Antiqua" w:eastAsia="Times New Roman" w:hAnsi="Book Antiqua" w:cs="Arial"/>
                <w:i/>
                <w:iCs/>
                <w:color w:val="000000"/>
                <w:lang w:val="en-GB" w:eastAsia="pt-BR"/>
              </w:rPr>
              <w:t xml:space="preserve"> </w:t>
            </w:r>
            <w:r w:rsidRPr="000D5FE6">
              <w:rPr>
                <w:rFonts w:ascii="Book Antiqua" w:eastAsia="Times New Roman" w:hAnsi="Book Antiqua" w:cs="Arial"/>
                <w:iCs/>
                <w:color w:val="000000"/>
                <w:lang w:val="en-GB" w:eastAsia="pt-BR"/>
              </w:rPr>
              <w:t>(%)</w:t>
            </w:r>
          </w:p>
        </w:tc>
        <w:tc>
          <w:tcPr>
            <w:tcW w:w="833" w:type="pct"/>
          </w:tcPr>
          <w:p w14:paraId="766188D2" w14:textId="77777777" w:rsidR="004772D7" w:rsidRPr="000D5FE6" w:rsidRDefault="004772D7" w:rsidP="000D5FE6">
            <w:pPr>
              <w:widowControl w:val="0"/>
              <w:autoSpaceDE w:val="0"/>
              <w:autoSpaceDN w:val="0"/>
              <w:adjustRightInd w:val="0"/>
              <w:snapToGrid w:val="0"/>
              <w:spacing w:line="360" w:lineRule="auto"/>
              <w:jc w:val="both"/>
              <w:rPr>
                <w:rFonts w:ascii="Book Antiqua" w:eastAsia="Times New Roman" w:hAnsi="Book Antiqua" w:cs="Arial"/>
                <w:iCs/>
                <w:color w:val="000000"/>
                <w:lang w:val="en-GB" w:eastAsia="pt-BR"/>
              </w:rPr>
            </w:pPr>
            <w:r w:rsidRPr="000D5FE6">
              <w:rPr>
                <w:rFonts w:ascii="Book Antiqua" w:eastAsia="Times New Roman" w:hAnsi="Book Antiqua" w:cs="Arial"/>
                <w:iCs/>
                <w:color w:val="000000"/>
                <w:lang w:val="en-GB" w:eastAsia="pt-BR"/>
              </w:rPr>
              <w:t>26</w:t>
            </w:r>
            <w:r w:rsidR="003C0ED2" w:rsidRPr="000D5FE6">
              <w:rPr>
                <w:rFonts w:ascii="Book Antiqua" w:eastAsia="Times New Roman" w:hAnsi="Book Antiqua" w:cs="Arial"/>
                <w:iCs/>
                <w:color w:val="000000"/>
                <w:lang w:val="en-GB" w:eastAsia="pt-BR"/>
              </w:rPr>
              <w:t xml:space="preserve"> </w:t>
            </w:r>
            <w:r w:rsidRPr="000D5FE6">
              <w:rPr>
                <w:rFonts w:ascii="Book Antiqua" w:eastAsia="Times New Roman" w:hAnsi="Book Antiqua" w:cs="Arial"/>
                <w:iCs/>
                <w:color w:val="000000"/>
                <w:lang w:val="en-GB" w:eastAsia="pt-BR"/>
              </w:rPr>
              <w:t>(24.8)</w:t>
            </w:r>
          </w:p>
        </w:tc>
        <w:tc>
          <w:tcPr>
            <w:tcW w:w="833" w:type="pct"/>
          </w:tcPr>
          <w:p w14:paraId="16CADE8C" w14:textId="77777777" w:rsidR="004772D7" w:rsidRPr="000D5FE6" w:rsidRDefault="004772D7" w:rsidP="000D5FE6">
            <w:pPr>
              <w:widowControl w:val="0"/>
              <w:autoSpaceDE w:val="0"/>
              <w:autoSpaceDN w:val="0"/>
              <w:adjustRightInd w:val="0"/>
              <w:snapToGrid w:val="0"/>
              <w:spacing w:line="360" w:lineRule="auto"/>
              <w:jc w:val="both"/>
              <w:rPr>
                <w:rFonts w:ascii="Book Antiqua" w:eastAsia="Times New Roman" w:hAnsi="Book Antiqua" w:cs="Arial"/>
                <w:iCs/>
                <w:color w:val="000000"/>
                <w:lang w:val="en-GB" w:eastAsia="pt-BR"/>
              </w:rPr>
            </w:pPr>
            <w:r w:rsidRPr="000D5FE6">
              <w:rPr>
                <w:rFonts w:ascii="Book Antiqua" w:eastAsia="Times New Roman" w:hAnsi="Book Antiqua" w:cs="Arial"/>
                <w:iCs/>
                <w:color w:val="000000"/>
                <w:lang w:val="en-GB" w:eastAsia="pt-BR"/>
              </w:rPr>
              <w:t>13</w:t>
            </w:r>
            <w:r w:rsidR="003C0ED2" w:rsidRPr="000D5FE6">
              <w:rPr>
                <w:rFonts w:ascii="Book Antiqua" w:eastAsia="Times New Roman" w:hAnsi="Book Antiqua" w:cs="Arial"/>
                <w:iCs/>
                <w:color w:val="000000"/>
                <w:lang w:val="en-GB" w:eastAsia="pt-BR"/>
              </w:rPr>
              <w:t xml:space="preserve"> </w:t>
            </w:r>
            <w:r w:rsidRPr="000D5FE6">
              <w:rPr>
                <w:rFonts w:ascii="Book Antiqua" w:eastAsia="Times New Roman" w:hAnsi="Book Antiqua" w:cs="Arial"/>
                <w:iCs/>
                <w:color w:val="000000"/>
                <w:lang w:val="en-GB" w:eastAsia="pt-BR"/>
              </w:rPr>
              <w:t>(21.3)</w:t>
            </w:r>
          </w:p>
        </w:tc>
        <w:tc>
          <w:tcPr>
            <w:tcW w:w="834" w:type="pct"/>
          </w:tcPr>
          <w:p w14:paraId="7FC856E1" w14:textId="77777777" w:rsidR="004772D7" w:rsidRPr="000D5FE6" w:rsidRDefault="004772D7" w:rsidP="000D5FE6">
            <w:pPr>
              <w:widowControl w:val="0"/>
              <w:autoSpaceDE w:val="0"/>
              <w:autoSpaceDN w:val="0"/>
              <w:adjustRightInd w:val="0"/>
              <w:snapToGrid w:val="0"/>
              <w:spacing w:line="360" w:lineRule="auto"/>
              <w:jc w:val="both"/>
              <w:rPr>
                <w:rFonts w:ascii="Book Antiqua" w:eastAsia="Times New Roman" w:hAnsi="Book Antiqua" w:cs="Arial"/>
                <w:iCs/>
                <w:color w:val="000000"/>
                <w:lang w:val="en-GB" w:eastAsia="pt-BR"/>
              </w:rPr>
            </w:pPr>
            <w:r w:rsidRPr="000D5FE6">
              <w:rPr>
                <w:rFonts w:ascii="Book Antiqua" w:eastAsia="Times New Roman" w:hAnsi="Book Antiqua" w:cs="Arial"/>
                <w:iCs/>
                <w:color w:val="000000"/>
                <w:lang w:val="en-GB" w:eastAsia="pt-BR"/>
              </w:rPr>
              <w:t>13</w:t>
            </w:r>
            <w:r w:rsidR="003C0ED2" w:rsidRPr="000D5FE6">
              <w:rPr>
                <w:rFonts w:ascii="Book Antiqua" w:eastAsia="Times New Roman" w:hAnsi="Book Antiqua" w:cs="Arial"/>
                <w:iCs/>
                <w:color w:val="000000"/>
                <w:lang w:val="en-GB" w:eastAsia="pt-BR"/>
              </w:rPr>
              <w:t xml:space="preserve"> </w:t>
            </w:r>
            <w:r w:rsidRPr="000D5FE6">
              <w:rPr>
                <w:rFonts w:ascii="Book Antiqua" w:eastAsia="Times New Roman" w:hAnsi="Book Antiqua" w:cs="Arial"/>
                <w:iCs/>
                <w:color w:val="000000"/>
                <w:lang w:val="en-GB" w:eastAsia="pt-BR"/>
              </w:rPr>
              <w:t>(29.6)</w:t>
            </w:r>
          </w:p>
        </w:tc>
        <w:tc>
          <w:tcPr>
            <w:tcW w:w="438" w:type="pct"/>
          </w:tcPr>
          <w:p w14:paraId="43B9F484" w14:textId="77777777" w:rsidR="004772D7" w:rsidRPr="000D5FE6" w:rsidRDefault="004772D7" w:rsidP="000D5FE6">
            <w:pPr>
              <w:widowControl w:val="0"/>
              <w:autoSpaceDE w:val="0"/>
              <w:autoSpaceDN w:val="0"/>
              <w:adjustRightInd w:val="0"/>
              <w:snapToGrid w:val="0"/>
              <w:spacing w:line="360" w:lineRule="auto"/>
              <w:jc w:val="both"/>
              <w:rPr>
                <w:rFonts w:ascii="Book Antiqua" w:eastAsia="Times New Roman" w:hAnsi="Book Antiqua" w:cs="Arial"/>
                <w:iCs/>
                <w:color w:val="000000"/>
                <w:lang w:val="en-GB" w:eastAsia="pt-BR"/>
              </w:rPr>
            </w:pPr>
          </w:p>
        </w:tc>
      </w:tr>
      <w:tr w:rsidR="004772D7" w:rsidRPr="000D5FE6" w14:paraId="4A6CE3A3" w14:textId="77777777" w:rsidTr="000D5FE6">
        <w:trPr>
          <w:trHeight w:val="278"/>
        </w:trPr>
        <w:tc>
          <w:tcPr>
            <w:tcW w:w="2062" w:type="pct"/>
          </w:tcPr>
          <w:p w14:paraId="51FEB82C" w14:textId="77777777" w:rsidR="004772D7" w:rsidRPr="000D5FE6" w:rsidRDefault="004772D7" w:rsidP="000D5FE6">
            <w:pPr>
              <w:widowControl w:val="0"/>
              <w:autoSpaceDE w:val="0"/>
              <w:autoSpaceDN w:val="0"/>
              <w:adjustRightInd w:val="0"/>
              <w:snapToGrid w:val="0"/>
              <w:spacing w:line="360" w:lineRule="auto"/>
              <w:jc w:val="both"/>
              <w:rPr>
                <w:rFonts w:ascii="Book Antiqua" w:eastAsia="Times New Roman" w:hAnsi="Book Antiqua" w:cs="Arial"/>
                <w:color w:val="000000"/>
                <w:lang w:val="en-GB" w:eastAsia="pt-BR"/>
              </w:rPr>
            </w:pPr>
            <w:r w:rsidRPr="000D5FE6">
              <w:rPr>
                <w:rFonts w:ascii="Book Antiqua" w:eastAsia="Times New Roman" w:hAnsi="Book Antiqua" w:cs="Arial"/>
                <w:iCs/>
                <w:color w:val="000000"/>
                <w:lang w:val="en-GB" w:eastAsia="pt-BR"/>
              </w:rPr>
              <w:t>Time</w:t>
            </w:r>
            <w:r w:rsidR="003C0ED2" w:rsidRPr="000D5FE6">
              <w:rPr>
                <w:rFonts w:ascii="Book Antiqua" w:eastAsia="Times New Roman" w:hAnsi="Book Antiqua" w:cs="Arial"/>
                <w:iCs/>
                <w:color w:val="000000"/>
                <w:lang w:val="en-GB" w:eastAsia="pt-BR"/>
              </w:rPr>
              <w:t xml:space="preserve"> </w:t>
            </w:r>
            <w:r w:rsidRPr="000D5FE6">
              <w:rPr>
                <w:rFonts w:ascii="Book Antiqua" w:eastAsia="Times New Roman" w:hAnsi="Book Antiqua" w:cs="Arial"/>
                <w:iCs/>
                <w:color w:val="000000"/>
                <w:lang w:val="en-GB" w:eastAsia="pt-BR"/>
              </w:rPr>
              <w:t>of</w:t>
            </w:r>
            <w:r w:rsidR="003C0ED2" w:rsidRPr="000D5FE6">
              <w:rPr>
                <w:rFonts w:ascii="Book Antiqua" w:eastAsia="Times New Roman" w:hAnsi="Book Antiqua" w:cs="Arial"/>
                <w:iCs/>
                <w:color w:val="000000"/>
                <w:lang w:val="en-GB" w:eastAsia="pt-BR"/>
              </w:rPr>
              <w:t xml:space="preserve"> </w:t>
            </w:r>
            <w:r w:rsidRPr="000D5FE6">
              <w:rPr>
                <w:rFonts w:ascii="Book Antiqua" w:eastAsia="Times New Roman" w:hAnsi="Book Antiqua" w:cs="Arial"/>
                <w:iCs/>
                <w:color w:val="000000"/>
                <w:lang w:val="en-GB" w:eastAsia="pt-BR"/>
              </w:rPr>
              <w:t>antiviral</w:t>
            </w:r>
            <w:r w:rsidR="003C0ED2" w:rsidRPr="000D5FE6">
              <w:rPr>
                <w:rFonts w:ascii="Book Antiqua" w:eastAsia="Times New Roman" w:hAnsi="Book Antiqua" w:cs="Arial"/>
                <w:iCs/>
                <w:color w:val="000000"/>
                <w:lang w:val="en-GB" w:eastAsia="pt-BR"/>
              </w:rPr>
              <w:t xml:space="preserve"> </w:t>
            </w:r>
            <w:r w:rsidRPr="000D5FE6">
              <w:rPr>
                <w:rFonts w:ascii="Book Antiqua" w:eastAsia="Times New Roman" w:hAnsi="Book Antiqua" w:cs="Arial"/>
                <w:iCs/>
                <w:color w:val="000000"/>
                <w:lang w:val="en-GB" w:eastAsia="pt-BR"/>
              </w:rPr>
              <w:t>treatment</w:t>
            </w:r>
            <w:r w:rsidR="003C0ED2" w:rsidRPr="000D5FE6">
              <w:rPr>
                <w:rFonts w:ascii="Book Antiqua" w:eastAsia="Times New Roman" w:hAnsi="Book Antiqua" w:cs="Arial"/>
                <w:iCs/>
                <w:color w:val="000000"/>
                <w:lang w:val="en-GB" w:eastAsia="pt-BR"/>
              </w:rPr>
              <w:t xml:space="preserve"> </w:t>
            </w:r>
            <w:r w:rsidRPr="000D5FE6">
              <w:rPr>
                <w:rFonts w:ascii="Book Antiqua" w:eastAsia="Times New Roman" w:hAnsi="Book Antiqua" w:cs="Arial"/>
                <w:iCs/>
                <w:color w:val="000000"/>
                <w:lang w:val="en-GB" w:eastAsia="pt-BR"/>
              </w:rPr>
              <w:t>(months)</w:t>
            </w:r>
            <w:r w:rsidRPr="000D5FE6">
              <w:rPr>
                <w:rFonts w:ascii="Book Antiqua" w:eastAsia="Times New Roman" w:hAnsi="Book Antiqua" w:cs="Arial"/>
                <w:iCs/>
                <w:color w:val="000000"/>
                <w:vertAlign w:val="superscript"/>
                <w:lang w:val="en-GB" w:eastAsia="pt-BR"/>
              </w:rPr>
              <w:t>2</w:t>
            </w:r>
          </w:p>
        </w:tc>
        <w:tc>
          <w:tcPr>
            <w:tcW w:w="833" w:type="pct"/>
          </w:tcPr>
          <w:p w14:paraId="33EC5D75" w14:textId="3CF410B5" w:rsidR="004772D7" w:rsidRPr="000D5FE6" w:rsidRDefault="004772D7" w:rsidP="000D5FE6">
            <w:pPr>
              <w:widowControl w:val="0"/>
              <w:autoSpaceDE w:val="0"/>
              <w:autoSpaceDN w:val="0"/>
              <w:adjustRightInd w:val="0"/>
              <w:snapToGrid w:val="0"/>
              <w:spacing w:line="360" w:lineRule="auto"/>
              <w:jc w:val="both"/>
              <w:rPr>
                <w:rFonts w:ascii="Book Antiqua" w:eastAsia="Times New Roman" w:hAnsi="Book Antiqua" w:cs="Arial"/>
                <w:iCs/>
                <w:color w:val="000000"/>
                <w:lang w:val="en-GB" w:eastAsia="pt-BR"/>
              </w:rPr>
            </w:pPr>
            <w:r w:rsidRPr="000D5FE6">
              <w:rPr>
                <w:rFonts w:ascii="Book Antiqua" w:eastAsia="Times New Roman" w:hAnsi="Book Antiqua" w:cs="Arial"/>
                <w:iCs/>
                <w:color w:val="000000"/>
                <w:lang w:val="en-GB" w:eastAsia="pt-BR"/>
              </w:rPr>
              <w:t>36.0</w:t>
            </w:r>
            <w:r w:rsidR="003C0ED2" w:rsidRPr="000D5FE6">
              <w:rPr>
                <w:rFonts w:ascii="Book Antiqua" w:eastAsia="Times New Roman" w:hAnsi="Book Antiqua" w:cs="Arial"/>
                <w:iCs/>
                <w:color w:val="000000"/>
                <w:lang w:val="en-GB" w:eastAsia="pt-BR"/>
              </w:rPr>
              <w:t xml:space="preserve"> </w:t>
            </w:r>
            <w:r w:rsidRPr="000D5FE6">
              <w:rPr>
                <w:rFonts w:ascii="Book Antiqua" w:eastAsia="Times New Roman" w:hAnsi="Book Antiqua" w:cs="Arial"/>
                <w:iCs/>
                <w:color w:val="000000"/>
                <w:lang w:val="en-GB" w:eastAsia="pt-BR"/>
              </w:rPr>
              <w:t>(12.0</w:t>
            </w:r>
            <w:r w:rsidR="000D5FE6">
              <w:rPr>
                <w:rFonts w:ascii="Book Antiqua" w:eastAsia="Times New Roman" w:hAnsi="Book Antiqua" w:cs="Arial"/>
                <w:iCs/>
                <w:color w:val="000000"/>
                <w:lang w:val="en-GB" w:eastAsia="pt-BR"/>
              </w:rPr>
              <w:t xml:space="preserve">; </w:t>
            </w:r>
            <w:r w:rsidRPr="000D5FE6">
              <w:rPr>
                <w:rFonts w:ascii="Book Antiqua" w:eastAsia="Times New Roman" w:hAnsi="Book Antiqua" w:cs="Arial"/>
                <w:iCs/>
                <w:color w:val="000000"/>
                <w:lang w:val="en-GB" w:eastAsia="pt-BR"/>
              </w:rPr>
              <w:t>60.0)</w:t>
            </w:r>
          </w:p>
        </w:tc>
        <w:tc>
          <w:tcPr>
            <w:tcW w:w="833" w:type="pct"/>
          </w:tcPr>
          <w:p w14:paraId="0DCA1372" w14:textId="64B06B23" w:rsidR="004772D7" w:rsidRPr="000D5FE6" w:rsidRDefault="004772D7" w:rsidP="000D5FE6">
            <w:pPr>
              <w:widowControl w:val="0"/>
              <w:autoSpaceDE w:val="0"/>
              <w:autoSpaceDN w:val="0"/>
              <w:adjustRightInd w:val="0"/>
              <w:snapToGrid w:val="0"/>
              <w:spacing w:line="360" w:lineRule="auto"/>
              <w:jc w:val="both"/>
              <w:rPr>
                <w:rFonts w:ascii="Book Antiqua" w:eastAsia="Times New Roman" w:hAnsi="Book Antiqua" w:cs="Arial"/>
                <w:iCs/>
                <w:color w:val="000000"/>
                <w:lang w:val="en-GB" w:eastAsia="pt-BR"/>
              </w:rPr>
            </w:pPr>
            <w:r w:rsidRPr="000D5FE6">
              <w:rPr>
                <w:rFonts w:ascii="Book Antiqua" w:eastAsia="Times New Roman" w:hAnsi="Book Antiqua" w:cs="Arial"/>
                <w:iCs/>
                <w:color w:val="000000"/>
                <w:lang w:val="en-GB" w:eastAsia="pt-BR"/>
              </w:rPr>
              <w:t>36.0</w:t>
            </w:r>
            <w:r w:rsidR="003C0ED2" w:rsidRPr="000D5FE6">
              <w:rPr>
                <w:rFonts w:ascii="Book Antiqua" w:eastAsia="Times New Roman" w:hAnsi="Book Antiqua" w:cs="Arial"/>
                <w:iCs/>
                <w:color w:val="000000"/>
                <w:lang w:val="en-GB" w:eastAsia="pt-BR"/>
              </w:rPr>
              <w:t xml:space="preserve"> </w:t>
            </w:r>
            <w:r w:rsidRPr="000D5FE6">
              <w:rPr>
                <w:rFonts w:ascii="Book Antiqua" w:eastAsia="Times New Roman" w:hAnsi="Book Antiqua" w:cs="Arial"/>
                <w:iCs/>
                <w:color w:val="000000"/>
                <w:lang w:val="en-GB" w:eastAsia="pt-BR"/>
              </w:rPr>
              <w:t>(12.0</w:t>
            </w:r>
            <w:r w:rsidR="000D5FE6">
              <w:rPr>
                <w:rFonts w:ascii="Book Antiqua" w:eastAsia="Times New Roman" w:hAnsi="Book Antiqua" w:cs="Arial"/>
                <w:iCs/>
                <w:color w:val="000000"/>
                <w:lang w:val="en-GB" w:eastAsia="pt-BR"/>
              </w:rPr>
              <w:t xml:space="preserve">; </w:t>
            </w:r>
            <w:r w:rsidRPr="000D5FE6">
              <w:rPr>
                <w:rFonts w:ascii="Book Antiqua" w:eastAsia="Times New Roman" w:hAnsi="Book Antiqua" w:cs="Arial"/>
                <w:iCs/>
                <w:color w:val="000000"/>
                <w:lang w:val="en-GB" w:eastAsia="pt-BR"/>
              </w:rPr>
              <w:t>60.0)</w:t>
            </w:r>
          </w:p>
        </w:tc>
        <w:tc>
          <w:tcPr>
            <w:tcW w:w="834" w:type="pct"/>
          </w:tcPr>
          <w:p w14:paraId="1C58A9E6" w14:textId="452938D7" w:rsidR="004772D7" w:rsidRPr="000D5FE6" w:rsidRDefault="004772D7" w:rsidP="000D5FE6">
            <w:pPr>
              <w:widowControl w:val="0"/>
              <w:autoSpaceDE w:val="0"/>
              <w:autoSpaceDN w:val="0"/>
              <w:adjustRightInd w:val="0"/>
              <w:snapToGrid w:val="0"/>
              <w:spacing w:line="360" w:lineRule="auto"/>
              <w:jc w:val="both"/>
              <w:rPr>
                <w:rFonts w:ascii="Book Antiqua" w:eastAsia="Times New Roman" w:hAnsi="Book Antiqua" w:cs="Arial"/>
                <w:iCs/>
                <w:color w:val="000000"/>
                <w:lang w:val="en-GB" w:eastAsia="pt-BR"/>
              </w:rPr>
            </w:pPr>
            <w:r w:rsidRPr="000D5FE6">
              <w:rPr>
                <w:rFonts w:ascii="Book Antiqua" w:eastAsia="Times New Roman" w:hAnsi="Book Antiqua" w:cs="Arial"/>
                <w:iCs/>
                <w:color w:val="000000"/>
                <w:lang w:val="en-GB" w:eastAsia="pt-BR"/>
              </w:rPr>
              <w:t>39.0</w:t>
            </w:r>
            <w:r w:rsidR="003C0ED2" w:rsidRPr="000D5FE6">
              <w:rPr>
                <w:rFonts w:ascii="Book Antiqua" w:eastAsia="Times New Roman" w:hAnsi="Book Antiqua" w:cs="Arial"/>
                <w:iCs/>
                <w:color w:val="000000"/>
                <w:lang w:val="en-GB" w:eastAsia="pt-BR"/>
              </w:rPr>
              <w:t xml:space="preserve"> </w:t>
            </w:r>
            <w:r w:rsidRPr="000D5FE6">
              <w:rPr>
                <w:rFonts w:ascii="Book Antiqua" w:eastAsia="Times New Roman" w:hAnsi="Book Antiqua" w:cs="Arial"/>
                <w:iCs/>
                <w:color w:val="000000"/>
                <w:lang w:val="en-GB" w:eastAsia="pt-BR"/>
              </w:rPr>
              <w:t>(12.0</w:t>
            </w:r>
            <w:r w:rsidR="000D5FE6">
              <w:rPr>
                <w:rFonts w:ascii="Book Antiqua" w:eastAsia="Times New Roman" w:hAnsi="Book Antiqua" w:cs="Arial"/>
                <w:iCs/>
                <w:color w:val="000000"/>
                <w:lang w:val="en-GB" w:eastAsia="pt-BR"/>
              </w:rPr>
              <w:t xml:space="preserve">; </w:t>
            </w:r>
            <w:r w:rsidRPr="000D5FE6">
              <w:rPr>
                <w:rFonts w:ascii="Book Antiqua" w:eastAsia="Times New Roman" w:hAnsi="Book Antiqua" w:cs="Arial"/>
                <w:iCs/>
                <w:color w:val="000000"/>
                <w:lang w:val="en-GB" w:eastAsia="pt-BR"/>
              </w:rPr>
              <w:t>49.5)</w:t>
            </w:r>
          </w:p>
        </w:tc>
        <w:tc>
          <w:tcPr>
            <w:tcW w:w="438" w:type="pct"/>
          </w:tcPr>
          <w:p w14:paraId="107A99D9" w14:textId="77777777" w:rsidR="004772D7" w:rsidRPr="000D5FE6" w:rsidRDefault="004772D7" w:rsidP="000D5FE6">
            <w:pPr>
              <w:widowControl w:val="0"/>
              <w:autoSpaceDE w:val="0"/>
              <w:autoSpaceDN w:val="0"/>
              <w:adjustRightInd w:val="0"/>
              <w:snapToGrid w:val="0"/>
              <w:spacing w:line="360" w:lineRule="auto"/>
              <w:jc w:val="both"/>
              <w:rPr>
                <w:rFonts w:ascii="Book Antiqua" w:eastAsia="Times New Roman" w:hAnsi="Book Antiqua" w:cs="Arial"/>
                <w:iCs/>
                <w:color w:val="000000"/>
                <w:lang w:val="en-GB" w:eastAsia="pt-BR"/>
              </w:rPr>
            </w:pPr>
            <w:r w:rsidRPr="000D5FE6">
              <w:rPr>
                <w:rFonts w:ascii="Book Antiqua" w:eastAsia="Times New Roman" w:hAnsi="Book Antiqua" w:cs="Arial"/>
                <w:iCs/>
                <w:color w:val="000000"/>
                <w:lang w:val="en-GB" w:eastAsia="pt-BR"/>
              </w:rPr>
              <w:t>0.58</w:t>
            </w:r>
          </w:p>
        </w:tc>
      </w:tr>
      <w:tr w:rsidR="004772D7" w:rsidRPr="000D5FE6" w14:paraId="3B75F2FD" w14:textId="77777777" w:rsidTr="000D5FE6">
        <w:trPr>
          <w:trHeight w:val="278"/>
        </w:trPr>
        <w:tc>
          <w:tcPr>
            <w:tcW w:w="2062" w:type="pct"/>
          </w:tcPr>
          <w:p w14:paraId="4E65BAD5" w14:textId="77777777" w:rsidR="004772D7" w:rsidRPr="000D5FE6" w:rsidRDefault="004772D7" w:rsidP="000D5FE6">
            <w:pPr>
              <w:widowControl w:val="0"/>
              <w:autoSpaceDE w:val="0"/>
              <w:autoSpaceDN w:val="0"/>
              <w:adjustRightInd w:val="0"/>
              <w:snapToGrid w:val="0"/>
              <w:spacing w:line="360" w:lineRule="auto"/>
              <w:jc w:val="both"/>
              <w:rPr>
                <w:rFonts w:ascii="Book Antiqua" w:eastAsia="Times New Roman" w:hAnsi="Book Antiqua" w:cs="Arial"/>
                <w:color w:val="000000"/>
                <w:lang w:val="en-GB" w:eastAsia="pt-BR"/>
              </w:rPr>
            </w:pPr>
            <w:r w:rsidRPr="000D5FE6">
              <w:rPr>
                <w:rFonts w:ascii="Book Antiqua" w:eastAsia="Times New Roman" w:hAnsi="Book Antiqua" w:cs="Arial"/>
                <w:iCs/>
                <w:color w:val="000000"/>
                <w:lang w:val="en-GB" w:eastAsia="pt-BR"/>
              </w:rPr>
              <w:t>Stage</w:t>
            </w:r>
            <w:r w:rsidR="003C0ED2" w:rsidRPr="000D5FE6">
              <w:rPr>
                <w:rFonts w:ascii="Book Antiqua" w:eastAsia="Times New Roman" w:hAnsi="Book Antiqua" w:cs="Arial"/>
                <w:iCs/>
                <w:color w:val="000000"/>
                <w:lang w:val="en-GB" w:eastAsia="pt-BR"/>
              </w:rPr>
              <w:t xml:space="preserve"> </w:t>
            </w:r>
            <w:r w:rsidRPr="000D5FE6">
              <w:rPr>
                <w:rFonts w:ascii="Book Antiqua" w:eastAsia="Times New Roman" w:hAnsi="Book Antiqua" w:cs="Arial"/>
                <w:iCs/>
                <w:color w:val="000000"/>
                <w:lang w:val="en-GB" w:eastAsia="pt-BR"/>
              </w:rPr>
              <w:t>of</w:t>
            </w:r>
            <w:r w:rsidR="003C0ED2" w:rsidRPr="000D5FE6">
              <w:rPr>
                <w:rFonts w:ascii="Book Antiqua" w:eastAsia="Times New Roman" w:hAnsi="Book Antiqua" w:cs="Arial"/>
                <w:iCs/>
                <w:color w:val="000000"/>
                <w:lang w:val="en-GB" w:eastAsia="pt-BR"/>
              </w:rPr>
              <w:t xml:space="preserve"> </w:t>
            </w:r>
            <w:r w:rsidRPr="000D5FE6">
              <w:rPr>
                <w:rFonts w:ascii="Book Antiqua" w:eastAsia="Times New Roman" w:hAnsi="Book Antiqua" w:cs="Arial"/>
                <w:iCs/>
                <w:color w:val="000000"/>
                <w:lang w:val="en-GB" w:eastAsia="pt-BR"/>
              </w:rPr>
              <w:t>liver</w:t>
            </w:r>
            <w:r w:rsidR="003C0ED2" w:rsidRPr="000D5FE6">
              <w:rPr>
                <w:rFonts w:ascii="Book Antiqua" w:eastAsia="Times New Roman" w:hAnsi="Book Antiqua" w:cs="Arial"/>
                <w:iCs/>
                <w:color w:val="000000"/>
                <w:lang w:val="en-GB" w:eastAsia="pt-BR"/>
              </w:rPr>
              <w:t xml:space="preserve"> </w:t>
            </w:r>
            <w:r w:rsidRPr="000D5FE6">
              <w:rPr>
                <w:rFonts w:ascii="Book Antiqua" w:eastAsia="Times New Roman" w:hAnsi="Book Antiqua" w:cs="Arial"/>
                <w:iCs/>
                <w:color w:val="000000"/>
                <w:lang w:val="en-GB" w:eastAsia="pt-BR"/>
              </w:rPr>
              <w:t>disease</w:t>
            </w:r>
          </w:p>
        </w:tc>
        <w:tc>
          <w:tcPr>
            <w:tcW w:w="833" w:type="pct"/>
          </w:tcPr>
          <w:p w14:paraId="2FBD5652" w14:textId="77777777" w:rsidR="004772D7" w:rsidRPr="000D5FE6" w:rsidRDefault="004772D7" w:rsidP="000D5FE6">
            <w:pPr>
              <w:widowControl w:val="0"/>
              <w:autoSpaceDE w:val="0"/>
              <w:autoSpaceDN w:val="0"/>
              <w:adjustRightInd w:val="0"/>
              <w:snapToGrid w:val="0"/>
              <w:spacing w:line="360" w:lineRule="auto"/>
              <w:jc w:val="both"/>
              <w:rPr>
                <w:rFonts w:ascii="Book Antiqua" w:eastAsia="Times New Roman" w:hAnsi="Book Antiqua" w:cs="Arial"/>
                <w:iCs/>
                <w:color w:val="000000"/>
                <w:lang w:val="en-GB" w:eastAsia="pt-BR"/>
              </w:rPr>
            </w:pPr>
          </w:p>
        </w:tc>
        <w:tc>
          <w:tcPr>
            <w:tcW w:w="833" w:type="pct"/>
          </w:tcPr>
          <w:p w14:paraId="0DA55292" w14:textId="77777777" w:rsidR="004772D7" w:rsidRPr="000D5FE6" w:rsidRDefault="004772D7" w:rsidP="000D5FE6">
            <w:pPr>
              <w:widowControl w:val="0"/>
              <w:autoSpaceDE w:val="0"/>
              <w:autoSpaceDN w:val="0"/>
              <w:adjustRightInd w:val="0"/>
              <w:snapToGrid w:val="0"/>
              <w:spacing w:line="360" w:lineRule="auto"/>
              <w:jc w:val="both"/>
              <w:rPr>
                <w:rFonts w:ascii="Book Antiqua" w:eastAsia="Times New Roman" w:hAnsi="Book Antiqua" w:cs="Arial"/>
                <w:iCs/>
                <w:color w:val="000000"/>
                <w:lang w:val="en-GB" w:eastAsia="pt-BR"/>
              </w:rPr>
            </w:pPr>
          </w:p>
        </w:tc>
        <w:tc>
          <w:tcPr>
            <w:tcW w:w="834" w:type="pct"/>
          </w:tcPr>
          <w:p w14:paraId="1A5D6928" w14:textId="77777777" w:rsidR="004772D7" w:rsidRPr="000D5FE6" w:rsidRDefault="004772D7" w:rsidP="000D5FE6">
            <w:pPr>
              <w:widowControl w:val="0"/>
              <w:autoSpaceDE w:val="0"/>
              <w:autoSpaceDN w:val="0"/>
              <w:adjustRightInd w:val="0"/>
              <w:snapToGrid w:val="0"/>
              <w:spacing w:line="360" w:lineRule="auto"/>
              <w:jc w:val="both"/>
              <w:rPr>
                <w:rFonts w:ascii="Book Antiqua" w:eastAsia="Times New Roman" w:hAnsi="Book Antiqua" w:cs="Arial"/>
                <w:iCs/>
                <w:color w:val="000000"/>
                <w:lang w:val="en-GB" w:eastAsia="pt-BR"/>
              </w:rPr>
            </w:pPr>
          </w:p>
        </w:tc>
        <w:tc>
          <w:tcPr>
            <w:tcW w:w="438" w:type="pct"/>
          </w:tcPr>
          <w:p w14:paraId="0C97ED44" w14:textId="77777777" w:rsidR="004772D7" w:rsidRPr="000D5FE6" w:rsidRDefault="004772D7" w:rsidP="000D5FE6">
            <w:pPr>
              <w:widowControl w:val="0"/>
              <w:autoSpaceDE w:val="0"/>
              <w:autoSpaceDN w:val="0"/>
              <w:adjustRightInd w:val="0"/>
              <w:snapToGrid w:val="0"/>
              <w:spacing w:line="360" w:lineRule="auto"/>
              <w:jc w:val="both"/>
              <w:rPr>
                <w:rFonts w:ascii="Book Antiqua" w:eastAsia="Times New Roman" w:hAnsi="Book Antiqua" w:cs="Arial"/>
                <w:iCs/>
                <w:color w:val="000000"/>
                <w:lang w:val="en-GB" w:eastAsia="pt-BR"/>
              </w:rPr>
            </w:pPr>
          </w:p>
        </w:tc>
      </w:tr>
      <w:tr w:rsidR="004772D7" w:rsidRPr="000D5FE6" w14:paraId="25EE0CBC" w14:textId="77777777" w:rsidTr="000D5FE6">
        <w:trPr>
          <w:trHeight w:val="278"/>
        </w:trPr>
        <w:tc>
          <w:tcPr>
            <w:tcW w:w="2062" w:type="pct"/>
          </w:tcPr>
          <w:p w14:paraId="36F7B0F9" w14:textId="77777777" w:rsidR="004772D7" w:rsidRPr="000D5FE6" w:rsidRDefault="004772D7" w:rsidP="000D5FE6">
            <w:pPr>
              <w:widowControl w:val="0"/>
              <w:autoSpaceDE w:val="0"/>
              <w:autoSpaceDN w:val="0"/>
              <w:adjustRightInd w:val="0"/>
              <w:snapToGrid w:val="0"/>
              <w:spacing w:line="360" w:lineRule="auto"/>
              <w:jc w:val="both"/>
              <w:rPr>
                <w:rFonts w:ascii="Book Antiqua" w:eastAsia="Times New Roman" w:hAnsi="Book Antiqua" w:cs="Arial"/>
                <w:color w:val="000000"/>
                <w:lang w:val="en-GB" w:eastAsia="pt-BR"/>
              </w:rPr>
            </w:pPr>
            <w:r w:rsidRPr="000D5FE6">
              <w:rPr>
                <w:rFonts w:ascii="Book Antiqua" w:eastAsia="Times New Roman" w:hAnsi="Book Antiqua" w:cs="Arial"/>
                <w:iCs/>
                <w:color w:val="000000"/>
                <w:lang w:val="en-GB" w:eastAsia="pt-BR"/>
              </w:rPr>
              <w:t>Without</w:t>
            </w:r>
            <w:r w:rsidR="003C0ED2" w:rsidRPr="000D5FE6">
              <w:rPr>
                <w:rFonts w:ascii="Book Antiqua" w:eastAsia="Times New Roman" w:hAnsi="Book Antiqua" w:cs="Arial"/>
                <w:iCs/>
                <w:color w:val="000000"/>
                <w:lang w:val="en-GB" w:eastAsia="pt-BR"/>
              </w:rPr>
              <w:t xml:space="preserve"> </w:t>
            </w:r>
            <w:r w:rsidRPr="000D5FE6">
              <w:rPr>
                <w:rFonts w:ascii="Book Antiqua" w:eastAsia="Times New Roman" w:hAnsi="Book Antiqua" w:cs="Arial"/>
                <w:iCs/>
                <w:color w:val="000000"/>
                <w:lang w:val="en-GB" w:eastAsia="pt-BR"/>
              </w:rPr>
              <w:t>cirrhosis</w:t>
            </w:r>
            <w:r w:rsidR="003C0ED2" w:rsidRPr="000D5FE6">
              <w:rPr>
                <w:rFonts w:ascii="Book Antiqua" w:eastAsia="Times New Roman" w:hAnsi="Book Antiqua" w:cs="Arial"/>
                <w:i/>
                <w:iCs/>
                <w:color w:val="000000"/>
                <w:lang w:val="en-GB" w:eastAsia="pt-BR"/>
              </w:rPr>
              <w:t xml:space="preserve"> </w:t>
            </w:r>
            <w:r w:rsidRPr="000D5FE6">
              <w:rPr>
                <w:rFonts w:ascii="Book Antiqua" w:eastAsia="Times New Roman" w:hAnsi="Book Antiqua" w:cs="Arial"/>
                <w:i/>
                <w:iCs/>
                <w:color w:val="000000"/>
                <w:lang w:val="en-GB" w:eastAsia="pt-BR"/>
              </w:rPr>
              <w:t>n</w:t>
            </w:r>
            <w:r w:rsidR="003C0ED2" w:rsidRPr="000D5FE6">
              <w:rPr>
                <w:rFonts w:ascii="Book Antiqua" w:eastAsia="Times New Roman" w:hAnsi="Book Antiqua" w:cs="Arial"/>
                <w:i/>
                <w:iCs/>
                <w:color w:val="000000"/>
                <w:lang w:val="en-GB" w:eastAsia="pt-BR"/>
              </w:rPr>
              <w:t xml:space="preserve"> </w:t>
            </w:r>
            <w:r w:rsidRPr="000D5FE6">
              <w:rPr>
                <w:rFonts w:ascii="Book Antiqua" w:eastAsia="Times New Roman" w:hAnsi="Book Antiqua" w:cs="Arial"/>
                <w:iCs/>
                <w:color w:val="000000"/>
                <w:lang w:val="en-GB" w:eastAsia="pt-BR"/>
              </w:rPr>
              <w:t>(%)</w:t>
            </w:r>
          </w:p>
        </w:tc>
        <w:tc>
          <w:tcPr>
            <w:tcW w:w="833" w:type="pct"/>
          </w:tcPr>
          <w:p w14:paraId="574D0ADC" w14:textId="77777777" w:rsidR="004772D7" w:rsidRPr="000D5FE6" w:rsidRDefault="004772D7" w:rsidP="000D5FE6">
            <w:pPr>
              <w:widowControl w:val="0"/>
              <w:autoSpaceDE w:val="0"/>
              <w:autoSpaceDN w:val="0"/>
              <w:adjustRightInd w:val="0"/>
              <w:snapToGrid w:val="0"/>
              <w:spacing w:line="360" w:lineRule="auto"/>
              <w:jc w:val="both"/>
              <w:rPr>
                <w:rFonts w:ascii="Book Antiqua" w:eastAsia="Times New Roman" w:hAnsi="Book Antiqua" w:cs="Arial"/>
                <w:iCs/>
                <w:color w:val="000000"/>
                <w:lang w:val="en-GB" w:eastAsia="pt-BR"/>
              </w:rPr>
            </w:pPr>
            <w:r w:rsidRPr="000D5FE6">
              <w:rPr>
                <w:rFonts w:ascii="Book Antiqua" w:eastAsia="Times New Roman" w:hAnsi="Book Antiqua" w:cs="Arial"/>
                <w:iCs/>
                <w:color w:val="000000"/>
                <w:lang w:val="en-GB" w:eastAsia="pt-BR"/>
              </w:rPr>
              <w:t>80</w:t>
            </w:r>
            <w:r w:rsidR="003C0ED2" w:rsidRPr="000D5FE6">
              <w:rPr>
                <w:rFonts w:ascii="Book Antiqua" w:eastAsia="Times New Roman" w:hAnsi="Book Antiqua" w:cs="Arial"/>
                <w:iCs/>
                <w:color w:val="000000"/>
                <w:lang w:val="en-GB" w:eastAsia="pt-BR"/>
              </w:rPr>
              <w:t xml:space="preserve"> </w:t>
            </w:r>
            <w:r w:rsidRPr="000D5FE6">
              <w:rPr>
                <w:rFonts w:ascii="Book Antiqua" w:eastAsia="Times New Roman" w:hAnsi="Book Antiqua" w:cs="Arial"/>
                <w:iCs/>
                <w:color w:val="000000"/>
                <w:lang w:val="en-GB" w:eastAsia="pt-BR"/>
              </w:rPr>
              <w:t>(76.2)</w:t>
            </w:r>
          </w:p>
        </w:tc>
        <w:tc>
          <w:tcPr>
            <w:tcW w:w="833" w:type="pct"/>
          </w:tcPr>
          <w:p w14:paraId="41A681EC" w14:textId="77777777" w:rsidR="004772D7" w:rsidRPr="000D5FE6" w:rsidRDefault="004772D7" w:rsidP="000D5FE6">
            <w:pPr>
              <w:widowControl w:val="0"/>
              <w:autoSpaceDE w:val="0"/>
              <w:autoSpaceDN w:val="0"/>
              <w:adjustRightInd w:val="0"/>
              <w:snapToGrid w:val="0"/>
              <w:spacing w:line="360" w:lineRule="auto"/>
              <w:jc w:val="both"/>
              <w:rPr>
                <w:rFonts w:ascii="Book Antiqua" w:eastAsia="Times New Roman" w:hAnsi="Book Antiqua" w:cs="Arial"/>
                <w:iCs/>
                <w:color w:val="000000"/>
                <w:lang w:val="en-GB" w:eastAsia="pt-BR"/>
              </w:rPr>
            </w:pPr>
            <w:r w:rsidRPr="000D5FE6">
              <w:rPr>
                <w:rFonts w:ascii="Book Antiqua" w:eastAsia="Times New Roman" w:hAnsi="Book Antiqua" w:cs="Arial"/>
                <w:iCs/>
                <w:color w:val="000000"/>
                <w:lang w:val="en-GB" w:eastAsia="pt-BR"/>
              </w:rPr>
              <w:t>37</w:t>
            </w:r>
            <w:r w:rsidR="003C0ED2" w:rsidRPr="000D5FE6">
              <w:rPr>
                <w:rFonts w:ascii="Book Antiqua" w:eastAsia="Times New Roman" w:hAnsi="Book Antiqua" w:cs="Arial"/>
                <w:iCs/>
                <w:color w:val="000000"/>
                <w:lang w:val="en-GB" w:eastAsia="pt-BR"/>
              </w:rPr>
              <w:t xml:space="preserve"> </w:t>
            </w:r>
            <w:r w:rsidRPr="000D5FE6">
              <w:rPr>
                <w:rFonts w:ascii="Book Antiqua" w:eastAsia="Times New Roman" w:hAnsi="Book Antiqua" w:cs="Arial"/>
                <w:iCs/>
                <w:color w:val="000000"/>
                <w:lang w:val="en-GB" w:eastAsia="pt-BR"/>
              </w:rPr>
              <w:t>(60.7)</w:t>
            </w:r>
          </w:p>
        </w:tc>
        <w:tc>
          <w:tcPr>
            <w:tcW w:w="834" w:type="pct"/>
          </w:tcPr>
          <w:p w14:paraId="2BD31912" w14:textId="77777777" w:rsidR="004772D7" w:rsidRPr="000D5FE6" w:rsidRDefault="004772D7" w:rsidP="000D5FE6">
            <w:pPr>
              <w:widowControl w:val="0"/>
              <w:autoSpaceDE w:val="0"/>
              <w:autoSpaceDN w:val="0"/>
              <w:adjustRightInd w:val="0"/>
              <w:snapToGrid w:val="0"/>
              <w:spacing w:line="360" w:lineRule="auto"/>
              <w:jc w:val="both"/>
              <w:rPr>
                <w:rFonts w:ascii="Book Antiqua" w:eastAsia="Times New Roman" w:hAnsi="Book Antiqua" w:cs="Arial"/>
                <w:iCs/>
                <w:color w:val="000000"/>
                <w:lang w:val="en-GB" w:eastAsia="pt-BR"/>
              </w:rPr>
            </w:pPr>
            <w:r w:rsidRPr="000D5FE6">
              <w:rPr>
                <w:rFonts w:ascii="Book Antiqua" w:eastAsia="Times New Roman" w:hAnsi="Book Antiqua" w:cs="Arial"/>
                <w:iCs/>
                <w:color w:val="000000"/>
                <w:lang w:val="en-GB" w:eastAsia="pt-BR"/>
              </w:rPr>
              <w:t>43</w:t>
            </w:r>
            <w:r w:rsidR="003C0ED2" w:rsidRPr="000D5FE6">
              <w:rPr>
                <w:rFonts w:ascii="Book Antiqua" w:eastAsia="Times New Roman" w:hAnsi="Book Antiqua" w:cs="Arial"/>
                <w:iCs/>
                <w:color w:val="000000"/>
                <w:lang w:val="en-GB" w:eastAsia="pt-BR"/>
              </w:rPr>
              <w:t xml:space="preserve"> </w:t>
            </w:r>
            <w:r w:rsidRPr="000D5FE6">
              <w:rPr>
                <w:rFonts w:ascii="Book Antiqua" w:eastAsia="Times New Roman" w:hAnsi="Book Antiqua" w:cs="Arial"/>
                <w:iCs/>
                <w:color w:val="000000"/>
                <w:lang w:val="en-GB" w:eastAsia="pt-BR"/>
              </w:rPr>
              <w:t>(97.7)</w:t>
            </w:r>
          </w:p>
        </w:tc>
        <w:tc>
          <w:tcPr>
            <w:tcW w:w="438" w:type="pct"/>
          </w:tcPr>
          <w:p w14:paraId="5C759550" w14:textId="44A43E98" w:rsidR="004772D7" w:rsidRPr="000D5FE6" w:rsidRDefault="005816C8" w:rsidP="000D5FE6">
            <w:pPr>
              <w:widowControl w:val="0"/>
              <w:autoSpaceDE w:val="0"/>
              <w:autoSpaceDN w:val="0"/>
              <w:adjustRightInd w:val="0"/>
              <w:snapToGrid w:val="0"/>
              <w:spacing w:line="360" w:lineRule="auto"/>
              <w:jc w:val="both"/>
              <w:rPr>
                <w:rFonts w:ascii="Book Antiqua" w:eastAsia="Times New Roman" w:hAnsi="Book Antiqua" w:cs="Arial"/>
                <w:iCs/>
                <w:color w:val="000000"/>
                <w:lang w:val="en-GB" w:eastAsia="pt-BR"/>
              </w:rPr>
            </w:pPr>
            <w:r w:rsidRPr="000D5FE6">
              <w:rPr>
                <w:rFonts w:ascii="Book Antiqua" w:eastAsia="Times New Roman" w:hAnsi="Book Antiqua" w:cs="Arial"/>
                <w:iCs/>
                <w:color w:val="000000"/>
                <w:lang w:val="en-GB" w:eastAsia="pt-BR"/>
              </w:rPr>
              <w:t xml:space="preserve">&lt; </w:t>
            </w:r>
            <w:r w:rsidR="004772D7" w:rsidRPr="000D5FE6">
              <w:rPr>
                <w:rFonts w:ascii="Book Antiqua" w:eastAsia="Times New Roman" w:hAnsi="Book Antiqua" w:cs="Arial"/>
                <w:iCs/>
                <w:color w:val="000000"/>
                <w:lang w:val="en-GB" w:eastAsia="pt-BR"/>
              </w:rPr>
              <w:t>0.001</w:t>
            </w:r>
          </w:p>
        </w:tc>
      </w:tr>
      <w:tr w:rsidR="004772D7" w:rsidRPr="000D5FE6" w14:paraId="410798BE" w14:textId="77777777" w:rsidTr="000D5FE6">
        <w:trPr>
          <w:trHeight w:val="278"/>
        </w:trPr>
        <w:tc>
          <w:tcPr>
            <w:tcW w:w="2062" w:type="pct"/>
          </w:tcPr>
          <w:p w14:paraId="386B46A3" w14:textId="77777777" w:rsidR="004772D7" w:rsidRPr="000D5FE6" w:rsidRDefault="004772D7" w:rsidP="000D5FE6">
            <w:pPr>
              <w:widowControl w:val="0"/>
              <w:autoSpaceDE w:val="0"/>
              <w:autoSpaceDN w:val="0"/>
              <w:adjustRightInd w:val="0"/>
              <w:snapToGrid w:val="0"/>
              <w:spacing w:line="360" w:lineRule="auto"/>
              <w:jc w:val="both"/>
              <w:rPr>
                <w:rFonts w:ascii="Book Antiqua" w:eastAsia="Times New Roman" w:hAnsi="Book Antiqua" w:cs="Arial"/>
                <w:color w:val="000000"/>
                <w:lang w:val="en-GB" w:eastAsia="pt-BR"/>
              </w:rPr>
            </w:pPr>
            <w:r w:rsidRPr="000D5FE6">
              <w:rPr>
                <w:rFonts w:ascii="Book Antiqua" w:eastAsia="Times New Roman" w:hAnsi="Book Antiqua" w:cs="Arial"/>
                <w:iCs/>
                <w:color w:val="000000"/>
                <w:lang w:val="en-GB" w:eastAsia="pt-BR"/>
              </w:rPr>
              <w:t>Compensated</w:t>
            </w:r>
            <w:r w:rsidR="003C0ED2" w:rsidRPr="000D5FE6">
              <w:rPr>
                <w:rFonts w:ascii="Book Antiqua" w:eastAsia="Times New Roman" w:hAnsi="Book Antiqua" w:cs="Arial"/>
                <w:iCs/>
                <w:color w:val="000000"/>
                <w:lang w:val="en-GB" w:eastAsia="pt-BR"/>
              </w:rPr>
              <w:t xml:space="preserve"> </w:t>
            </w:r>
            <w:r w:rsidRPr="000D5FE6">
              <w:rPr>
                <w:rFonts w:ascii="Book Antiqua" w:eastAsia="Times New Roman" w:hAnsi="Book Antiqua" w:cs="Arial"/>
                <w:iCs/>
                <w:color w:val="000000"/>
                <w:lang w:val="en-GB" w:eastAsia="pt-BR"/>
              </w:rPr>
              <w:t>cirrhosis</w:t>
            </w:r>
            <w:r w:rsidR="003C0ED2" w:rsidRPr="000D5FE6">
              <w:rPr>
                <w:rFonts w:ascii="Book Antiqua" w:eastAsia="Times New Roman" w:hAnsi="Book Antiqua" w:cs="Arial"/>
                <w:i/>
                <w:iCs/>
                <w:color w:val="000000"/>
                <w:lang w:val="en-GB" w:eastAsia="pt-BR"/>
              </w:rPr>
              <w:t xml:space="preserve"> </w:t>
            </w:r>
            <w:r w:rsidRPr="000D5FE6">
              <w:rPr>
                <w:rFonts w:ascii="Book Antiqua" w:eastAsia="Times New Roman" w:hAnsi="Book Antiqua" w:cs="Arial"/>
                <w:i/>
                <w:iCs/>
                <w:color w:val="000000"/>
                <w:lang w:val="en-GB" w:eastAsia="pt-BR"/>
              </w:rPr>
              <w:t>n</w:t>
            </w:r>
            <w:r w:rsidR="003C0ED2" w:rsidRPr="000D5FE6">
              <w:rPr>
                <w:rFonts w:ascii="Book Antiqua" w:eastAsia="Times New Roman" w:hAnsi="Book Antiqua" w:cs="Arial"/>
                <w:i/>
                <w:iCs/>
                <w:color w:val="000000"/>
                <w:lang w:val="en-GB" w:eastAsia="pt-BR"/>
              </w:rPr>
              <w:t xml:space="preserve"> </w:t>
            </w:r>
            <w:r w:rsidRPr="000D5FE6">
              <w:rPr>
                <w:rFonts w:ascii="Book Antiqua" w:eastAsia="Times New Roman" w:hAnsi="Book Antiqua" w:cs="Arial"/>
                <w:iCs/>
                <w:color w:val="000000"/>
                <w:lang w:val="en-GB" w:eastAsia="pt-BR"/>
              </w:rPr>
              <w:t>(%)</w:t>
            </w:r>
          </w:p>
        </w:tc>
        <w:tc>
          <w:tcPr>
            <w:tcW w:w="833" w:type="pct"/>
          </w:tcPr>
          <w:p w14:paraId="0681B9DA" w14:textId="77777777" w:rsidR="004772D7" w:rsidRPr="000D5FE6" w:rsidRDefault="004772D7" w:rsidP="000D5FE6">
            <w:pPr>
              <w:widowControl w:val="0"/>
              <w:autoSpaceDE w:val="0"/>
              <w:autoSpaceDN w:val="0"/>
              <w:adjustRightInd w:val="0"/>
              <w:snapToGrid w:val="0"/>
              <w:spacing w:line="360" w:lineRule="auto"/>
              <w:jc w:val="both"/>
              <w:rPr>
                <w:rFonts w:ascii="Book Antiqua" w:eastAsia="Times New Roman" w:hAnsi="Book Antiqua" w:cs="Arial"/>
                <w:iCs/>
                <w:color w:val="000000"/>
                <w:lang w:val="en-GB" w:eastAsia="pt-BR"/>
              </w:rPr>
            </w:pPr>
            <w:r w:rsidRPr="000D5FE6">
              <w:rPr>
                <w:rFonts w:ascii="Book Antiqua" w:eastAsia="Times New Roman" w:hAnsi="Book Antiqua" w:cs="Arial"/>
                <w:iCs/>
                <w:color w:val="000000"/>
                <w:lang w:val="en-GB" w:eastAsia="pt-BR"/>
              </w:rPr>
              <w:t>25</w:t>
            </w:r>
            <w:r w:rsidR="003C0ED2" w:rsidRPr="000D5FE6">
              <w:rPr>
                <w:rFonts w:ascii="Book Antiqua" w:eastAsia="Times New Roman" w:hAnsi="Book Antiqua" w:cs="Arial"/>
                <w:iCs/>
                <w:color w:val="000000"/>
                <w:lang w:val="en-GB" w:eastAsia="pt-BR"/>
              </w:rPr>
              <w:t xml:space="preserve"> </w:t>
            </w:r>
            <w:r w:rsidRPr="000D5FE6">
              <w:rPr>
                <w:rFonts w:ascii="Book Antiqua" w:eastAsia="Times New Roman" w:hAnsi="Book Antiqua" w:cs="Arial"/>
                <w:iCs/>
                <w:color w:val="000000"/>
                <w:lang w:val="en-GB" w:eastAsia="pt-BR"/>
              </w:rPr>
              <w:t>(23.8)</w:t>
            </w:r>
          </w:p>
        </w:tc>
        <w:tc>
          <w:tcPr>
            <w:tcW w:w="833" w:type="pct"/>
          </w:tcPr>
          <w:p w14:paraId="39C3A37B" w14:textId="77777777" w:rsidR="004772D7" w:rsidRPr="000D5FE6" w:rsidRDefault="004772D7" w:rsidP="000D5FE6">
            <w:pPr>
              <w:widowControl w:val="0"/>
              <w:autoSpaceDE w:val="0"/>
              <w:autoSpaceDN w:val="0"/>
              <w:adjustRightInd w:val="0"/>
              <w:snapToGrid w:val="0"/>
              <w:spacing w:line="360" w:lineRule="auto"/>
              <w:jc w:val="both"/>
              <w:rPr>
                <w:rFonts w:ascii="Book Antiqua" w:eastAsia="Times New Roman" w:hAnsi="Book Antiqua" w:cs="Arial"/>
                <w:iCs/>
                <w:color w:val="000000"/>
                <w:lang w:val="en-GB" w:eastAsia="pt-BR"/>
              </w:rPr>
            </w:pPr>
            <w:r w:rsidRPr="000D5FE6">
              <w:rPr>
                <w:rFonts w:ascii="Book Antiqua" w:eastAsia="Times New Roman" w:hAnsi="Book Antiqua" w:cs="Arial"/>
                <w:iCs/>
                <w:color w:val="000000"/>
                <w:lang w:val="en-GB" w:eastAsia="pt-BR"/>
              </w:rPr>
              <w:t>24</w:t>
            </w:r>
            <w:r w:rsidR="003C0ED2" w:rsidRPr="000D5FE6">
              <w:rPr>
                <w:rFonts w:ascii="Book Antiqua" w:eastAsia="Times New Roman" w:hAnsi="Book Antiqua" w:cs="Arial"/>
                <w:iCs/>
                <w:color w:val="000000"/>
                <w:lang w:val="en-GB" w:eastAsia="pt-BR"/>
              </w:rPr>
              <w:t xml:space="preserve"> </w:t>
            </w:r>
            <w:r w:rsidRPr="000D5FE6">
              <w:rPr>
                <w:rFonts w:ascii="Book Antiqua" w:eastAsia="Times New Roman" w:hAnsi="Book Antiqua" w:cs="Arial"/>
                <w:iCs/>
                <w:color w:val="000000"/>
                <w:lang w:val="en-GB" w:eastAsia="pt-BR"/>
              </w:rPr>
              <w:t>(39.3)</w:t>
            </w:r>
          </w:p>
        </w:tc>
        <w:tc>
          <w:tcPr>
            <w:tcW w:w="834" w:type="pct"/>
          </w:tcPr>
          <w:p w14:paraId="216383DF" w14:textId="77777777" w:rsidR="004772D7" w:rsidRPr="000D5FE6" w:rsidRDefault="004772D7" w:rsidP="000D5FE6">
            <w:pPr>
              <w:widowControl w:val="0"/>
              <w:autoSpaceDE w:val="0"/>
              <w:autoSpaceDN w:val="0"/>
              <w:adjustRightInd w:val="0"/>
              <w:snapToGrid w:val="0"/>
              <w:spacing w:line="360" w:lineRule="auto"/>
              <w:jc w:val="both"/>
              <w:rPr>
                <w:rFonts w:ascii="Book Antiqua" w:eastAsia="Times New Roman" w:hAnsi="Book Antiqua" w:cs="Arial"/>
                <w:iCs/>
                <w:color w:val="000000"/>
                <w:lang w:val="en-GB" w:eastAsia="pt-BR"/>
              </w:rPr>
            </w:pPr>
            <w:r w:rsidRPr="000D5FE6">
              <w:rPr>
                <w:rFonts w:ascii="Book Antiqua" w:eastAsia="Times New Roman" w:hAnsi="Book Antiqua" w:cs="Arial"/>
                <w:iCs/>
                <w:color w:val="000000"/>
                <w:lang w:val="en-GB" w:eastAsia="pt-BR"/>
              </w:rPr>
              <w:t>1</w:t>
            </w:r>
            <w:r w:rsidR="003C0ED2" w:rsidRPr="000D5FE6">
              <w:rPr>
                <w:rFonts w:ascii="Book Antiqua" w:eastAsia="Times New Roman" w:hAnsi="Book Antiqua" w:cs="Arial"/>
                <w:iCs/>
                <w:color w:val="000000"/>
                <w:lang w:val="en-GB" w:eastAsia="pt-BR"/>
              </w:rPr>
              <w:t xml:space="preserve"> </w:t>
            </w:r>
            <w:r w:rsidRPr="000D5FE6">
              <w:rPr>
                <w:rFonts w:ascii="Book Antiqua" w:eastAsia="Times New Roman" w:hAnsi="Book Antiqua" w:cs="Arial"/>
                <w:iCs/>
                <w:color w:val="000000"/>
                <w:lang w:val="en-GB" w:eastAsia="pt-BR"/>
              </w:rPr>
              <w:t>(2.3)</w:t>
            </w:r>
          </w:p>
        </w:tc>
        <w:tc>
          <w:tcPr>
            <w:tcW w:w="438" w:type="pct"/>
          </w:tcPr>
          <w:p w14:paraId="01C6C1DB" w14:textId="77777777" w:rsidR="004772D7" w:rsidRPr="000D5FE6" w:rsidRDefault="004772D7" w:rsidP="000D5FE6">
            <w:pPr>
              <w:widowControl w:val="0"/>
              <w:autoSpaceDE w:val="0"/>
              <w:autoSpaceDN w:val="0"/>
              <w:adjustRightInd w:val="0"/>
              <w:snapToGrid w:val="0"/>
              <w:spacing w:line="360" w:lineRule="auto"/>
              <w:jc w:val="both"/>
              <w:rPr>
                <w:rFonts w:ascii="Book Antiqua" w:eastAsia="Times New Roman" w:hAnsi="Book Antiqua" w:cs="Arial"/>
                <w:iCs/>
                <w:color w:val="000000"/>
                <w:lang w:val="en-GB" w:eastAsia="pt-BR"/>
              </w:rPr>
            </w:pPr>
          </w:p>
        </w:tc>
      </w:tr>
      <w:tr w:rsidR="004772D7" w:rsidRPr="000D5FE6" w14:paraId="68C11E11" w14:textId="77777777" w:rsidTr="000D5FE6">
        <w:trPr>
          <w:trHeight w:val="278"/>
        </w:trPr>
        <w:tc>
          <w:tcPr>
            <w:tcW w:w="2062" w:type="pct"/>
          </w:tcPr>
          <w:p w14:paraId="5B7B94FB" w14:textId="4A40F1BE" w:rsidR="004772D7" w:rsidRPr="000D5FE6" w:rsidRDefault="004772D7" w:rsidP="000D5FE6">
            <w:pPr>
              <w:widowControl w:val="0"/>
              <w:autoSpaceDE w:val="0"/>
              <w:autoSpaceDN w:val="0"/>
              <w:adjustRightInd w:val="0"/>
              <w:snapToGrid w:val="0"/>
              <w:spacing w:line="360" w:lineRule="auto"/>
              <w:jc w:val="both"/>
              <w:rPr>
                <w:rFonts w:ascii="Book Antiqua" w:eastAsia="Times New Roman" w:hAnsi="Book Antiqua" w:cs="Arial"/>
                <w:color w:val="000000"/>
                <w:lang w:val="en-GB" w:eastAsia="pt-BR"/>
              </w:rPr>
            </w:pPr>
            <w:r w:rsidRPr="000D5FE6">
              <w:rPr>
                <w:rFonts w:ascii="Book Antiqua" w:eastAsia="Times New Roman" w:hAnsi="Book Antiqua" w:cs="Arial"/>
                <w:iCs/>
                <w:color w:val="000000"/>
                <w:lang w:val="en-GB" w:eastAsia="pt-BR"/>
              </w:rPr>
              <w:t>Child</w:t>
            </w:r>
            <w:r w:rsidR="0023087C" w:rsidRPr="000D5FE6">
              <w:rPr>
                <w:rFonts w:ascii="Book Antiqua" w:eastAsia="Times New Roman" w:hAnsi="Book Antiqua" w:cs="Arial"/>
                <w:iCs/>
                <w:color w:val="000000"/>
                <w:lang w:val="en-GB" w:eastAsia="pt-BR"/>
              </w:rPr>
              <w:t>-</w:t>
            </w:r>
            <w:r w:rsidRPr="000D5FE6">
              <w:rPr>
                <w:rFonts w:ascii="Book Antiqua" w:eastAsia="Times New Roman" w:hAnsi="Book Antiqua" w:cs="Arial"/>
                <w:iCs/>
                <w:color w:val="000000"/>
                <w:lang w:val="en-GB" w:eastAsia="pt-BR"/>
              </w:rPr>
              <w:t>Pugh-Turcotte</w:t>
            </w:r>
            <w:r w:rsidR="003C0ED2" w:rsidRPr="000D5FE6">
              <w:rPr>
                <w:rFonts w:ascii="Book Antiqua" w:eastAsia="Times New Roman" w:hAnsi="Book Antiqua" w:cs="Arial"/>
                <w:iCs/>
                <w:color w:val="000000"/>
                <w:lang w:val="en-GB" w:eastAsia="pt-BR"/>
              </w:rPr>
              <w:t xml:space="preserve"> </w:t>
            </w:r>
            <w:r w:rsidRPr="000D5FE6">
              <w:rPr>
                <w:rFonts w:ascii="Book Antiqua" w:eastAsia="Times New Roman" w:hAnsi="Book Antiqua" w:cs="Arial"/>
                <w:iCs/>
                <w:color w:val="000000"/>
                <w:lang w:val="en-GB" w:eastAsia="pt-BR"/>
              </w:rPr>
              <w:t>score</w:t>
            </w:r>
            <w:r w:rsidR="003C0ED2" w:rsidRPr="000D5FE6">
              <w:rPr>
                <w:rFonts w:ascii="Book Antiqua" w:eastAsia="Times New Roman" w:hAnsi="Book Antiqua" w:cs="Arial"/>
                <w:iCs/>
                <w:color w:val="000000"/>
                <w:lang w:val="en-GB" w:eastAsia="pt-BR"/>
              </w:rPr>
              <w:t xml:space="preserve"> </w:t>
            </w:r>
            <w:r w:rsidRPr="000D5FE6">
              <w:rPr>
                <w:rFonts w:ascii="Book Antiqua" w:eastAsia="Times New Roman" w:hAnsi="Book Antiqua" w:cs="Arial"/>
                <w:iCs/>
                <w:color w:val="000000"/>
                <w:lang w:val="en-GB" w:eastAsia="pt-BR"/>
              </w:rPr>
              <w:t>(A5/A6)</w:t>
            </w:r>
          </w:p>
        </w:tc>
        <w:tc>
          <w:tcPr>
            <w:tcW w:w="833" w:type="pct"/>
          </w:tcPr>
          <w:p w14:paraId="2F0F3781" w14:textId="77777777" w:rsidR="004772D7" w:rsidRPr="000D5FE6" w:rsidRDefault="004772D7" w:rsidP="000D5FE6">
            <w:pPr>
              <w:widowControl w:val="0"/>
              <w:autoSpaceDE w:val="0"/>
              <w:autoSpaceDN w:val="0"/>
              <w:adjustRightInd w:val="0"/>
              <w:snapToGrid w:val="0"/>
              <w:spacing w:line="360" w:lineRule="auto"/>
              <w:jc w:val="both"/>
              <w:rPr>
                <w:rFonts w:ascii="Book Antiqua" w:eastAsia="Times New Roman" w:hAnsi="Book Antiqua" w:cs="Arial"/>
                <w:iCs/>
                <w:color w:val="000000"/>
                <w:lang w:val="en-GB" w:eastAsia="pt-BR"/>
              </w:rPr>
            </w:pPr>
            <w:r w:rsidRPr="000D5FE6">
              <w:rPr>
                <w:rFonts w:ascii="Book Antiqua" w:eastAsia="Times New Roman" w:hAnsi="Book Antiqua" w:cs="Arial"/>
                <w:iCs/>
                <w:color w:val="000000"/>
                <w:lang w:val="en-GB" w:eastAsia="pt-BR"/>
              </w:rPr>
              <w:t>19/6</w:t>
            </w:r>
          </w:p>
        </w:tc>
        <w:tc>
          <w:tcPr>
            <w:tcW w:w="833" w:type="pct"/>
          </w:tcPr>
          <w:p w14:paraId="75D10CED" w14:textId="77777777" w:rsidR="004772D7" w:rsidRPr="000D5FE6" w:rsidRDefault="004772D7" w:rsidP="000D5FE6">
            <w:pPr>
              <w:widowControl w:val="0"/>
              <w:autoSpaceDE w:val="0"/>
              <w:autoSpaceDN w:val="0"/>
              <w:adjustRightInd w:val="0"/>
              <w:snapToGrid w:val="0"/>
              <w:spacing w:line="360" w:lineRule="auto"/>
              <w:jc w:val="both"/>
              <w:rPr>
                <w:rFonts w:ascii="Book Antiqua" w:eastAsia="Times New Roman" w:hAnsi="Book Antiqua" w:cs="Arial"/>
                <w:iCs/>
                <w:color w:val="000000"/>
                <w:lang w:val="en-GB" w:eastAsia="pt-BR"/>
              </w:rPr>
            </w:pPr>
            <w:r w:rsidRPr="000D5FE6">
              <w:rPr>
                <w:rFonts w:ascii="Book Antiqua" w:eastAsia="Times New Roman" w:hAnsi="Book Antiqua" w:cs="Arial"/>
                <w:iCs/>
                <w:color w:val="000000"/>
                <w:lang w:val="en-GB" w:eastAsia="pt-BR"/>
              </w:rPr>
              <w:t>18/6</w:t>
            </w:r>
          </w:p>
        </w:tc>
        <w:tc>
          <w:tcPr>
            <w:tcW w:w="834" w:type="pct"/>
          </w:tcPr>
          <w:p w14:paraId="6FE9E1B9" w14:textId="77777777" w:rsidR="004772D7" w:rsidRPr="000D5FE6" w:rsidRDefault="004772D7" w:rsidP="000D5FE6">
            <w:pPr>
              <w:widowControl w:val="0"/>
              <w:autoSpaceDE w:val="0"/>
              <w:autoSpaceDN w:val="0"/>
              <w:adjustRightInd w:val="0"/>
              <w:snapToGrid w:val="0"/>
              <w:spacing w:line="360" w:lineRule="auto"/>
              <w:jc w:val="both"/>
              <w:rPr>
                <w:rFonts w:ascii="Book Antiqua" w:eastAsia="Times New Roman" w:hAnsi="Book Antiqua" w:cs="Arial"/>
                <w:iCs/>
                <w:color w:val="000000"/>
                <w:lang w:val="en-GB" w:eastAsia="pt-BR"/>
              </w:rPr>
            </w:pPr>
            <w:r w:rsidRPr="000D5FE6">
              <w:rPr>
                <w:rFonts w:ascii="Book Antiqua" w:eastAsia="Times New Roman" w:hAnsi="Book Antiqua" w:cs="Arial"/>
                <w:iCs/>
                <w:color w:val="000000"/>
                <w:lang w:val="en-GB" w:eastAsia="pt-BR"/>
              </w:rPr>
              <w:t>1/0</w:t>
            </w:r>
          </w:p>
        </w:tc>
        <w:tc>
          <w:tcPr>
            <w:tcW w:w="438" w:type="pct"/>
          </w:tcPr>
          <w:p w14:paraId="7A855955" w14:textId="77777777" w:rsidR="004772D7" w:rsidRPr="000D5FE6" w:rsidRDefault="004772D7" w:rsidP="000D5FE6">
            <w:pPr>
              <w:widowControl w:val="0"/>
              <w:autoSpaceDE w:val="0"/>
              <w:autoSpaceDN w:val="0"/>
              <w:adjustRightInd w:val="0"/>
              <w:snapToGrid w:val="0"/>
              <w:spacing w:line="360" w:lineRule="auto"/>
              <w:jc w:val="both"/>
              <w:rPr>
                <w:rFonts w:ascii="Book Antiqua" w:eastAsia="Times New Roman" w:hAnsi="Book Antiqua" w:cs="Arial"/>
                <w:iCs/>
                <w:color w:val="000000"/>
                <w:lang w:val="en-GB" w:eastAsia="pt-BR"/>
              </w:rPr>
            </w:pPr>
          </w:p>
        </w:tc>
      </w:tr>
      <w:tr w:rsidR="004772D7" w:rsidRPr="000D5FE6" w14:paraId="09ECA1CF" w14:textId="77777777" w:rsidTr="000D5FE6">
        <w:trPr>
          <w:trHeight w:val="278"/>
        </w:trPr>
        <w:tc>
          <w:tcPr>
            <w:tcW w:w="2062" w:type="pct"/>
          </w:tcPr>
          <w:p w14:paraId="53AB6CAF" w14:textId="77777777" w:rsidR="004772D7" w:rsidRPr="000D5FE6" w:rsidRDefault="004772D7" w:rsidP="000D5FE6">
            <w:pPr>
              <w:widowControl w:val="0"/>
              <w:autoSpaceDE w:val="0"/>
              <w:autoSpaceDN w:val="0"/>
              <w:adjustRightInd w:val="0"/>
              <w:snapToGrid w:val="0"/>
              <w:spacing w:line="360" w:lineRule="auto"/>
              <w:jc w:val="both"/>
              <w:rPr>
                <w:rFonts w:ascii="Book Antiqua" w:eastAsia="Times New Roman" w:hAnsi="Book Antiqua" w:cs="Arial"/>
                <w:iCs/>
                <w:color w:val="000000"/>
                <w:lang w:val="en-GB" w:eastAsia="pt-BR"/>
              </w:rPr>
            </w:pPr>
            <w:r w:rsidRPr="000D5FE6">
              <w:rPr>
                <w:rFonts w:ascii="Book Antiqua" w:eastAsia="Times New Roman" w:hAnsi="Book Antiqua" w:cs="Arial"/>
                <w:iCs/>
                <w:color w:val="000000"/>
                <w:lang w:val="en-GB" w:eastAsia="pt-BR"/>
              </w:rPr>
              <w:lastRenderedPageBreak/>
              <w:t>Biochemical</w:t>
            </w:r>
            <w:r w:rsidR="003C0ED2" w:rsidRPr="000D5FE6">
              <w:rPr>
                <w:rFonts w:ascii="Book Antiqua" w:eastAsia="Times New Roman" w:hAnsi="Book Antiqua" w:cs="Arial"/>
                <w:iCs/>
                <w:color w:val="000000"/>
                <w:lang w:val="en-GB" w:eastAsia="pt-BR"/>
              </w:rPr>
              <w:t xml:space="preserve"> </w:t>
            </w:r>
            <w:r w:rsidRPr="000D5FE6">
              <w:rPr>
                <w:rFonts w:ascii="Book Antiqua" w:eastAsia="Times New Roman" w:hAnsi="Book Antiqua" w:cs="Arial"/>
                <w:iCs/>
                <w:color w:val="000000"/>
                <w:lang w:val="en-GB" w:eastAsia="pt-BR"/>
              </w:rPr>
              <w:t>parameters</w:t>
            </w:r>
            <w:r w:rsidRPr="000D5FE6">
              <w:rPr>
                <w:rFonts w:ascii="Book Antiqua" w:eastAsia="Times New Roman" w:hAnsi="Book Antiqua" w:cs="Arial"/>
                <w:iCs/>
                <w:color w:val="000000"/>
                <w:vertAlign w:val="superscript"/>
                <w:lang w:val="en-GB" w:eastAsia="pt-BR"/>
              </w:rPr>
              <w:t>2</w:t>
            </w:r>
          </w:p>
        </w:tc>
        <w:tc>
          <w:tcPr>
            <w:tcW w:w="833" w:type="pct"/>
          </w:tcPr>
          <w:p w14:paraId="72754EBC" w14:textId="77777777" w:rsidR="004772D7" w:rsidRPr="000D5FE6" w:rsidRDefault="004772D7" w:rsidP="000D5FE6">
            <w:pPr>
              <w:widowControl w:val="0"/>
              <w:autoSpaceDE w:val="0"/>
              <w:autoSpaceDN w:val="0"/>
              <w:adjustRightInd w:val="0"/>
              <w:snapToGrid w:val="0"/>
              <w:spacing w:line="360" w:lineRule="auto"/>
              <w:jc w:val="both"/>
              <w:rPr>
                <w:rFonts w:ascii="Book Antiqua" w:eastAsia="Times New Roman" w:hAnsi="Book Antiqua" w:cs="Arial"/>
                <w:iCs/>
                <w:color w:val="000000"/>
                <w:lang w:val="en-GB" w:eastAsia="pt-BR"/>
              </w:rPr>
            </w:pPr>
          </w:p>
        </w:tc>
        <w:tc>
          <w:tcPr>
            <w:tcW w:w="833" w:type="pct"/>
          </w:tcPr>
          <w:p w14:paraId="195A8859" w14:textId="77777777" w:rsidR="004772D7" w:rsidRPr="000D5FE6" w:rsidRDefault="004772D7" w:rsidP="000D5FE6">
            <w:pPr>
              <w:widowControl w:val="0"/>
              <w:autoSpaceDE w:val="0"/>
              <w:autoSpaceDN w:val="0"/>
              <w:adjustRightInd w:val="0"/>
              <w:snapToGrid w:val="0"/>
              <w:spacing w:line="360" w:lineRule="auto"/>
              <w:jc w:val="both"/>
              <w:rPr>
                <w:rFonts w:ascii="Book Antiqua" w:eastAsia="Times New Roman" w:hAnsi="Book Antiqua" w:cs="Arial"/>
                <w:iCs/>
                <w:color w:val="000000"/>
                <w:lang w:val="en-GB" w:eastAsia="pt-BR"/>
              </w:rPr>
            </w:pPr>
          </w:p>
        </w:tc>
        <w:tc>
          <w:tcPr>
            <w:tcW w:w="834" w:type="pct"/>
          </w:tcPr>
          <w:p w14:paraId="412D7029" w14:textId="77777777" w:rsidR="004772D7" w:rsidRPr="000D5FE6" w:rsidRDefault="004772D7" w:rsidP="000D5FE6">
            <w:pPr>
              <w:widowControl w:val="0"/>
              <w:autoSpaceDE w:val="0"/>
              <w:autoSpaceDN w:val="0"/>
              <w:adjustRightInd w:val="0"/>
              <w:snapToGrid w:val="0"/>
              <w:spacing w:line="360" w:lineRule="auto"/>
              <w:jc w:val="both"/>
              <w:rPr>
                <w:rFonts w:ascii="Book Antiqua" w:eastAsia="Times New Roman" w:hAnsi="Book Antiqua" w:cs="Arial"/>
                <w:iCs/>
                <w:color w:val="000000"/>
                <w:lang w:val="en-GB" w:eastAsia="pt-BR"/>
              </w:rPr>
            </w:pPr>
          </w:p>
        </w:tc>
        <w:tc>
          <w:tcPr>
            <w:tcW w:w="438" w:type="pct"/>
          </w:tcPr>
          <w:p w14:paraId="0734A6B8" w14:textId="77777777" w:rsidR="004772D7" w:rsidRPr="000D5FE6" w:rsidRDefault="004772D7" w:rsidP="000D5FE6">
            <w:pPr>
              <w:widowControl w:val="0"/>
              <w:autoSpaceDE w:val="0"/>
              <w:autoSpaceDN w:val="0"/>
              <w:adjustRightInd w:val="0"/>
              <w:snapToGrid w:val="0"/>
              <w:spacing w:line="360" w:lineRule="auto"/>
              <w:jc w:val="both"/>
              <w:rPr>
                <w:rFonts w:ascii="Book Antiqua" w:eastAsia="Times New Roman" w:hAnsi="Book Antiqua" w:cs="Arial"/>
                <w:iCs/>
                <w:color w:val="000000"/>
                <w:lang w:val="en-GB" w:eastAsia="pt-BR"/>
              </w:rPr>
            </w:pPr>
          </w:p>
        </w:tc>
      </w:tr>
      <w:tr w:rsidR="004772D7" w:rsidRPr="000D5FE6" w14:paraId="4DA14034" w14:textId="77777777" w:rsidTr="000D5FE6">
        <w:trPr>
          <w:trHeight w:val="278"/>
        </w:trPr>
        <w:tc>
          <w:tcPr>
            <w:tcW w:w="2062" w:type="pct"/>
          </w:tcPr>
          <w:p w14:paraId="5608482E" w14:textId="77777777" w:rsidR="004772D7" w:rsidRPr="000D5FE6" w:rsidRDefault="004772D7" w:rsidP="000D5FE6">
            <w:pPr>
              <w:widowControl w:val="0"/>
              <w:autoSpaceDE w:val="0"/>
              <w:autoSpaceDN w:val="0"/>
              <w:adjustRightInd w:val="0"/>
              <w:snapToGrid w:val="0"/>
              <w:spacing w:line="360" w:lineRule="auto"/>
              <w:jc w:val="both"/>
              <w:rPr>
                <w:rFonts w:ascii="Book Antiqua" w:eastAsia="Times New Roman" w:hAnsi="Book Antiqua" w:cs="Arial"/>
                <w:iCs/>
                <w:color w:val="000000"/>
                <w:lang w:val="en-GB" w:eastAsia="pt-BR"/>
              </w:rPr>
            </w:pPr>
            <w:r w:rsidRPr="000D5FE6">
              <w:rPr>
                <w:rFonts w:ascii="Book Antiqua" w:eastAsia="Times New Roman" w:hAnsi="Book Antiqua" w:cs="Arial"/>
                <w:iCs/>
                <w:color w:val="000000"/>
                <w:lang w:val="en-GB" w:eastAsia="pt-BR"/>
              </w:rPr>
              <w:t>Serum</w:t>
            </w:r>
            <w:r w:rsidR="003C0ED2" w:rsidRPr="000D5FE6">
              <w:rPr>
                <w:rFonts w:ascii="Book Antiqua" w:eastAsia="Times New Roman" w:hAnsi="Book Antiqua" w:cs="Arial"/>
                <w:iCs/>
                <w:color w:val="000000"/>
                <w:lang w:val="en-GB" w:eastAsia="pt-BR"/>
              </w:rPr>
              <w:t xml:space="preserve"> </w:t>
            </w:r>
            <w:r w:rsidRPr="000D5FE6">
              <w:rPr>
                <w:rFonts w:ascii="Book Antiqua" w:eastAsia="Times New Roman" w:hAnsi="Book Antiqua" w:cs="Arial"/>
                <w:iCs/>
                <w:color w:val="000000"/>
                <w:lang w:val="en-GB" w:eastAsia="pt-BR"/>
              </w:rPr>
              <w:t>albumin,</w:t>
            </w:r>
            <w:r w:rsidR="003C0ED2" w:rsidRPr="000D5FE6">
              <w:rPr>
                <w:rFonts w:ascii="Book Antiqua" w:eastAsia="Times New Roman" w:hAnsi="Book Antiqua" w:cs="Arial"/>
                <w:iCs/>
                <w:color w:val="000000"/>
                <w:lang w:val="en-GB" w:eastAsia="pt-BR"/>
              </w:rPr>
              <w:t xml:space="preserve"> </w:t>
            </w:r>
            <w:r w:rsidRPr="000D5FE6">
              <w:rPr>
                <w:rFonts w:ascii="Book Antiqua" w:eastAsia="Times New Roman" w:hAnsi="Book Antiqua" w:cs="Arial"/>
                <w:iCs/>
                <w:color w:val="000000"/>
                <w:lang w:val="en-GB" w:eastAsia="pt-BR"/>
              </w:rPr>
              <w:t>g/dL</w:t>
            </w:r>
          </w:p>
        </w:tc>
        <w:tc>
          <w:tcPr>
            <w:tcW w:w="833" w:type="pct"/>
          </w:tcPr>
          <w:p w14:paraId="16C5FF94" w14:textId="30076C5D" w:rsidR="004772D7" w:rsidRPr="000D5FE6" w:rsidRDefault="004772D7" w:rsidP="000D5FE6">
            <w:pPr>
              <w:widowControl w:val="0"/>
              <w:autoSpaceDE w:val="0"/>
              <w:autoSpaceDN w:val="0"/>
              <w:adjustRightInd w:val="0"/>
              <w:snapToGrid w:val="0"/>
              <w:spacing w:line="360" w:lineRule="auto"/>
              <w:jc w:val="both"/>
              <w:rPr>
                <w:rFonts w:ascii="Book Antiqua" w:eastAsia="Times New Roman" w:hAnsi="Book Antiqua" w:cs="Arial"/>
                <w:iCs/>
                <w:color w:val="000000"/>
                <w:lang w:val="en-GB" w:eastAsia="pt-BR"/>
              </w:rPr>
            </w:pPr>
            <w:r w:rsidRPr="000D5FE6">
              <w:rPr>
                <w:rFonts w:ascii="Book Antiqua" w:eastAsia="Times New Roman" w:hAnsi="Book Antiqua" w:cs="Arial"/>
                <w:iCs/>
                <w:color w:val="000000"/>
                <w:lang w:val="en-GB" w:eastAsia="pt-BR"/>
              </w:rPr>
              <w:t>4.4</w:t>
            </w:r>
            <w:r w:rsidR="003C0ED2" w:rsidRPr="000D5FE6">
              <w:rPr>
                <w:rFonts w:ascii="Book Antiqua" w:eastAsia="Times New Roman" w:hAnsi="Book Antiqua" w:cs="Arial"/>
                <w:iCs/>
                <w:color w:val="000000"/>
                <w:lang w:val="en-GB" w:eastAsia="pt-BR"/>
              </w:rPr>
              <w:t xml:space="preserve"> </w:t>
            </w:r>
            <w:r w:rsidRPr="000D5FE6">
              <w:rPr>
                <w:rFonts w:ascii="Book Antiqua" w:eastAsia="Times New Roman" w:hAnsi="Book Antiqua" w:cs="Arial"/>
                <w:iCs/>
                <w:color w:val="000000"/>
                <w:lang w:val="en-GB" w:eastAsia="pt-BR"/>
              </w:rPr>
              <w:t>(4.1</w:t>
            </w:r>
            <w:r w:rsidR="000D5FE6">
              <w:rPr>
                <w:rFonts w:ascii="Book Antiqua" w:eastAsia="Times New Roman" w:hAnsi="Book Antiqua" w:cs="Arial"/>
                <w:iCs/>
                <w:color w:val="000000"/>
                <w:lang w:val="en-GB" w:eastAsia="pt-BR"/>
              </w:rPr>
              <w:t xml:space="preserve">; </w:t>
            </w:r>
            <w:r w:rsidRPr="000D5FE6">
              <w:rPr>
                <w:rFonts w:ascii="Book Antiqua" w:eastAsia="Times New Roman" w:hAnsi="Book Antiqua" w:cs="Arial"/>
                <w:iCs/>
                <w:color w:val="000000"/>
                <w:lang w:val="en-GB" w:eastAsia="pt-BR"/>
              </w:rPr>
              <w:t>4.6)</w:t>
            </w:r>
          </w:p>
        </w:tc>
        <w:tc>
          <w:tcPr>
            <w:tcW w:w="833" w:type="pct"/>
          </w:tcPr>
          <w:p w14:paraId="44EA95B3" w14:textId="2D82D3A2" w:rsidR="004772D7" w:rsidRPr="000D5FE6" w:rsidRDefault="004772D7" w:rsidP="000D5FE6">
            <w:pPr>
              <w:widowControl w:val="0"/>
              <w:autoSpaceDE w:val="0"/>
              <w:autoSpaceDN w:val="0"/>
              <w:adjustRightInd w:val="0"/>
              <w:snapToGrid w:val="0"/>
              <w:spacing w:line="360" w:lineRule="auto"/>
              <w:jc w:val="both"/>
              <w:rPr>
                <w:rFonts w:ascii="Book Antiqua" w:eastAsia="Times New Roman" w:hAnsi="Book Antiqua" w:cs="Arial"/>
                <w:iCs/>
                <w:color w:val="000000"/>
                <w:lang w:val="en-GB" w:eastAsia="pt-BR"/>
              </w:rPr>
            </w:pPr>
            <w:r w:rsidRPr="000D5FE6">
              <w:rPr>
                <w:rFonts w:ascii="Book Antiqua" w:eastAsia="Times New Roman" w:hAnsi="Book Antiqua" w:cs="Arial"/>
                <w:iCs/>
                <w:color w:val="000000"/>
                <w:lang w:val="en-GB" w:eastAsia="pt-BR"/>
              </w:rPr>
              <w:t>4.5</w:t>
            </w:r>
            <w:r w:rsidR="003C0ED2" w:rsidRPr="000D5FE6">
              <w:rPr>
                <w:rFonts w:ascii="Book Antiqua" w:eastAsia="Times New Roman" w:hAnsi="Book Antiqua" w:cs="Arial"/>
                <w:iCs/>
                <w:color w:val="000000"/>
                <w:lang w:val="en-GB" w:eastAsia="pt-BR"/>
              </w:rPr>
              <w:t xml:space="preserve"> </w:t>
            </w:r>
            <w:r w:rsidRPr="000D5FE6">
              <w:rPr>
                <w:rFonts w:ascii="Book Antiqua" w:eastAsia="Times New Roman" w:hAnsi="Book Antiqua" w:cs="Arial"/>
                <w:iCs/>
                <w:color w:val="000000"/>
                <w:lang w:val="en-GB" w:eastAsia="pt-BR"/>
              </w:rPr>
              <w:t>(4.2</w:t>
            </w:r>
            <w:r w:rsidR="000D5FE6">
              <w:rPr>
                <w:rFonts w:ascii="Book Antiqua" w:eastAsia="Times New Roman" w:hAnsi="Book Antiqua" w:cs="Arial"/>
                <w:iCs/>
                <w:color w:val="000000"/>
                <w:lang w:val="en-GB" w:eastAsia="pt-BR"/>
              </w:rPr>
              <w:t xml:space="preserve">; </w:t>
            </w:r>
            <w:r w:rsidRPr="000D5FE6">
              <w:rPr>
                <w:rFonts w:ascii="Book Antiqua" w:eastAsia="Times New Roman" w:hAnsi="Book Antiqua" w:cs="Arial"/>
                <w:iCs/>
                <w:color w:val="000000"/>
                <w:lang w:val="en-GB" w:eastAsia="pt-BR"/>
              </w:rPr>
              <w:t>4.7)</w:t>
            </w:r>
          </w:p>
        </w:tc>
        <w:tc>
          <w:tcPr>
            <w:tcW w:w="834" w:type="pct"/>
          </w:tcPr>
          <w:p w14:paraId="767DD20F" w14:textId="363681C1" w:rsidR="004772D7" w:rsidRPr="000D5FE6" w:rsidRDefault="004772D7" w:rsidP="000D5FE6">
            <w:pPr>
              <w:widowControl w:val="0"/>
              <w:autoSpaceDE w:val="0"/>
              <w:autoSpaceDN w:val="0"/>
              <w:adjustRightInd w:val="0"/>
              <w:snapToGrid w:val="0"/>
              <w:spacing w:line="360" w:lineRule="auto"/>
              <w:jc w:val="both"/>
              <w:rPr>
                <w:rFonts w:ascii="Book Antiqua" w:eastAsia="Times New Roman" w:hAnsi="Book Antiqua" w:cs="Arial"/>
                <w:iCs/>
                <w:color w:val="000000"/>
                <w:lang w:val="en-GB" w:eastAsia="pt-BR"/>
              </w:rPr>
            </w:pPr>
            <w:r w:rsidRPr="000D5FE6">
              <w:rPr>
                <w:rFonts w:ascii="Book Antiqua" w:eastAsia="Times New Roman" w:hAnsi="Book Antiqua" w:cs="Arial"/>
                <w:iCs/>
                <w:color w:val="000000"/>
                <w:lang w:val="en-GB" w:eastAsia="pt-BR"/>
              </w:rPr>
              <w:t>4.2</w:t>
            </w:r>
            <w:r w:rsidR="003C0ED2" w:rsidRPr="000D5FE6">
              <w:rPr>
                <w:rFonts w:ascii="Book Antiqua" w:eastAsia="Times New Roman" w:hAnsi="Book Antiqua" w:cs="Arial"/>
                <w:iCs/>
                <w:color w:val="000000"/>
                <w:lang w:val="en-GB" w:eastAsia="pt-BR"/>
              </w:rPr>
              <w:t xml:space="preserve"> </w:t>
            </w:r>
            <w:r w:rsidRPr="000D5FE6">
              <w:rPr>
                <w:rFonts w:ascii="Book Antiqua" w:eastAsia="Times New Roman" w:hAnsi="Book Antiqua" w:cs="Arial"/>
                <w:iCs/>
                <w:color w:val="000000"/>
                <w:lang w:val="en-GB" w:eastAsia="pt-BR"/>
              </w:rPr>
              <w:t>(4.1</w:t>
            </w:r>
            <w:r w:rsidR="000D5FE6">
              <w:rPr>
                <w:rFonts w:ascii="Book Antiqua" w:eastAsia="Times New Roman" w:hAnsi="Book Antiqua" w:cs="Arial"/>
                <w:iCs/>
                <w:color w:val="000000"/>
                <w:lang w:val="en-GB" w:eastAsia="pt-BR"/>
              </w:rPr>
              <w:t xml:space="preserve">; </w:t>
            </w:r>
            <w:r w:rsidRPr="000D5FE6">
              <w:rPr>
                <w:rFonts w:ascii="Book Antiqua" w:eastAsia="Times New Roman" w:hAnsi="Book Antiqua" w:cs="Arial"/>
                <w:iCs/>
                <w:color w:val="000000"/>
                <w:lang w:val="en-GB" w:eastAsia="pt-BR"/>
              </w:rPr>
              <w:t>4.5)</w:t>
            </w:r>
          </w:p>
        </w:tc>
        <w:tc>
          <w:tcPr>
            <w:tcW w:w="438" w:type="pct"/>
          </w:tcPr>
          <w:p w14:paraId="53F08814" w14:textId="77777777" w:rsidR="004772D7" w:rsidRPr="000D5FE6" w:rsidRDefault="004772D7" w:rsidP="000D5FE6">
            <w:pPr>
              <w:widowControl w:val="0"/>
              <w:autoSpaceDE w:val="0"/>
              <w:autoSpaceDN w:val="0"/>
              <w:adjustRightInd w:val="0"/>
              <w:snapToGrid w:val="0"/>
              <w:spacing w:line="360" w:lineRule="auto"/>
              <w:jc w:val="both"/>
              <w:rPr>
                <w:rFonts w:ascii="Book Antiqua" w:eastAsia="Times New Roman" w:hAnsi="Book Antiqua" w:cs="Arial"/>
                <w:iCs/>
                <w:color w:val="000000"/>
                <w:lang w:val="en-GB" w:eastAsia="pt-BR"/>
              </w:rPr>
            </w:pPr>
            <w:r w:rsidRPr="000D5FE6">
              <w:rPr>
                <w:rFonts w:ascii="Book Antiqua" w:eastAsia="Times New Roman" w:hAnsi="Book Antiqua" w:cs="Arial"/>
                <w:iCs/>
                <w:color w:val="000000"/>
                <w:lang w:val="en-GB" w:eastAsia="pt-BR"/>
              </w:rPr>
              <w:t>0.02</w:t>
            </w:r>
          </w:p>
        </w:tc>
      </w:tr>
      <w:tr w:rsidR="004772D7" w:rsidRPr="000D5FE6" w14:paraId="57865207" w14:textId="77777777" w:rsidTr="000D5FE6">
        <w:trPr>
          <w:trHeight w:val="278"/>
        </w:trPr>
        <w:tc>
          <w:tcPr>
            <w:tcW w:w="2062" w:type="pct"/>
          </w:tcPr>
          <w:p w14:paraId="3E28FC08" w14:textId="77777777" w:rsidR="004772D7" w:rsidRPr="000D5FE6" w:rsidRDefault="004772D7" w:rsidP="000D5FE6">
            <w:pPr>
              <w:widowControl w:val="0"/>
              <w:autoSpaceDE w:val="0"/>
              <w:autoSpaceDN w:val="0"/>
              <w:adjustRightInd w:val="0"/>
              <w:snapToGrid w:val="0"/>
              <w:spacing w:line="360" w:lineRule="auto"/>
              <w:jc w:val="both"/>
              <w:rPr>
                <w:rFonts w:ascii="Book Antiqua" w:eastAsia="Times New Roman" w:hAnsi="Book Antiqua" w:cs="Arial"/>
                <w:iCs/>
                <w:color w:val="000000"/>
                <w:lang w:val="en-GB" w:eastAsia="pt-BR"/>
              </w:rPr>
            </w:pPr>
            <w:r w:rsidRPr="000D5FE6">
              <w:rPr>
                <w:rFonts w:ascii="Book Antiqua" w:eastAsia="Times New Roman" w:hAnsi="Book Antiqua" w:cs="Arial"/>
                <w:iCs/>
                <w:color w:val="000000"/>
                <w:lang w:val="en-GB" w:eastAsia="pt-BR"/>
              </w:rPr>
              <w:t>ALT,</w:t>
            </w:r>
            <w:r w:rsidR="003C0ED2" w:rsidRPr="000D5FE6">
              <w:rPr>
                <w:rFonts w:ascii="Book Antiqua" w:eastAsia="Times New Roman" w:hAnsi="Book Antiqua" w:cs="Arial"/>
                <w:iCs/>
                <w:color w:val="000000"/>
                <w:lang w:val="en-GB" w:eastAsia="pt-BR"/>
              </w:rPr>
              <w:t xml:space="preserve"> </w:t>
            </w:r>
            <w:r w:rsidRPr="000D5FE6">
              <w:rPr>
                <w:rFonts w:ascii="Book Antiqua" w:eastAsia="Times New Roman" w:hAnsi="Book Antiqua" w:cs="Arial"/>
                <w:iCs/>
                <w:color w:val="000000"/>
                <w:lang w:val="en-GB" w:eastAsia="pt-BR"/>
              </w:rPr>
              <w:t>U/L</w:t>
            </w:r>
          </w:p>
        </w:tc>
        <w:tc>
          <w:tcPr>
            <w:tcW w:w="833" w:type="pct"/>
          </w:tcPr>
          <w:p w14:paraId="4559A363" w14:textId="3714D9CD" w:rsidR="004772D7" w:rsidRPr="000D5FE6" w:rsidRDefault="004772D7" w:rsidP="000D5FE6">
            <w:pPr>
              <w:widowControl w:val="0"/>
              <w:autoSpaceDE w:val="0"/>
              <w:autoSpaceDN w:val="0"/>
              <w:adjustRightInd w:val="0"/>
              <w:snapToGrid w:val="0"/>
              <w:spacing w:line="360" w:lineRule="auto"/>
              <w:jc w:val="both"/>
              <w:rPr>
                <w:rFonts w:ascii="Book Antiqua" w:eastAsia="Times New Roman" w:hAnsi="Book Antiqua" w:cs="Arial"/>
                <w:iCs/>
                <w:color w:val="000000"/>
                <w:lang w:val="en-GB" w:eastAsia="pt-BR"/>
              </w:rPr>
            </w:pPr>
            <w:r w:rsidRPr="000D5FE6">
              <w:rPr>
                <w:rFonts w:ascii="Book Antiqua" w:eastAsia="Times New Roman" w:hAnsi="Book Antiqua" w:cs="Arial"/>
                <w:iCs/>
                <w:color w:val="000000"/>
                <w:lang w:val="en-GB" w:eastAsia="pt-BR"/>
              </w:rPr>
              <w:t>34.0</w:t>
            </w:r>
            <w:r w:rsidR="003C0ED2" w:rsidRPr="000D5FE6">
              <w:rPr>
                <w:rFonts w:ascii="Book Antiqua" w:eastAsia="Times New Roman" w:hAnsi="Book Antiqua" w:cs="Arial"/>
                <w:iCs/>
                <w:color w:val="000000"/>
                <w:lang w:val="en-GB" w:eastAsia="pt-BR"/>
              </w:rPr>
              <w:t xml:space="preserve"> </w:t>
            </w:r>
            <w:r w:rsidRPr="000D5FE6">
              <w:rPr>
                <w:rFonts w:ascii="Book Antiqua" w:eastAsia="Times New Roman" w:hAnsi="Book Antiqua" w:cs="Arial"/>
                <w:iCs/>
                <w:color w:val="000000"/>
                <w:lang w:val="en-GB" w:eastAsia="pt-BR"/>
              </w:rPr>
              <w:t>(29.0</w:t>
            </w:r>
            <w:r w:rsidR="000D5FE6">
              <w:rPr>
                <w:rFonts w:ascii="Book Antiqua" w:eastAsia="Times New Roman" w:hAnsi="Book Antiqua" w:cs="Arial"/>
                <w:iCs/>
                <w:color w:val="000000"/>
                <w:lang w:val="en-GB" w:eastAsia="pt-BR"/>
              </w:rPr>
              <w:t xml:space="preserve">; </w:t>
            </w:r>
            <w:r w:rsidRPr="000D5FE6">
              <w:rPr>
                <w:rFonts w:ascii="Book Antiqua" w:eastAsia="Times New Roman" w:hAnsi="Book Antiqua" w:cs="Arial"/>
                <w:iCs/>
                <w:color w:val="000000"/>
                <w:lang w:val="en-GB" w:eastAsia="pt-BR"/>
              </w:rPr>
              <w:t>45.0)</w:t>
            </w:r>
          </w:p>
        </w:tc>
        <w:tc>
          <w:tcPr>
            <w:tcW w:w="833" w:type="pct"/>
          </w:tcPr>
          <w:p w14:paraId="1ADDD6B2" w14:textId="792F9C22" w:rsidR="004772D7" w:rsidRPr="000D5FE6" w:rsidRDefault="004772D7" w:rsidP="000D5FE6">
            <w:pPr>
              <w:widowControl w:val="0"/>
              <w:autoSpaceDE w:val="0"/>
              <w:autoSpaceDN w:val="0"/>
              <w:adjustRightInd w:val="0"/>
              <w:snapToGrid w:val="0"/>
              <w:spacing w:line="360" w:lineRule="auto"/>
              <w:jc w:val="both"/>
              <w:rPr>
                <w:rFonts w:ascii="Book Antiqua" w:eastAsia="Times New Roman" w:hAnsi="Book Antiqua" w:cs="Arial"/>
                <w:iCs/>
                <w:color w:val="000000"/>
                <w:lang w:val="en-GB" w:eastAsia="pt-BR"/>
              </w:rPr>
            </w:pPr>
            <w:r w:rsidRPr="000D5FE6">
              <w:rPr>
                <w:rFonts w:ascii="Book Antiqua" w:eastAsia="Times New Roman" w:hAnsi="Book Antiqua" w:cs="Arial"/>
                <w:iCs/>
                <w:color w:val="000000"/>
                <w:lang w:val="en-GB" w:eastAsia="pt-BR"/>
              </w:rPr>
              <w:t>39.0</w:t>
            </w:r>
            <w:r w:rsidR="003C0ED2" w:rsidRPr="000D5FE6">
              <w:rPr>
                <w:rFonts w:ascii="Book Antiqua" w:eastAsia="Times New Roman" w:hAnsi="Book Antiqua" w:cs="Arial"/>
                <w:iCs/>
                <w:color w:val="000000"/>
                <w:lang w:val="en-GB" w:eastAsia="pt-BR"/>
              </w:rPr>
              <w:t xml:space="preserve"> </w:t>
            </w:r>
            <w:r w:rsidRPr="000D5FE6">
              <w:rPr>
                <w:rFonts w:ascii="Book Antiqua" w:eastAsia="Times New Roman" w:hAnsi="Book Antiqua" w:cs="Arial"/>
                <w:iCs/>
                <w:color w:val="000000"/>
                <w:lang w:val="en-GB" w:eastAsia="pt-BR"/>
              </w:rPr>
              <w:t>(29.0</w:t>
            </w:r>
            <w:r w:rsidR="000D5FE6">
              <w:rPr>
                <w:rFonts w:ascii="Book Antiqua" w:eastAsia="Times New Roman" w:hAnsi="Book Antiqua" w:cs="Arial"/>
                <w:iCs/>
                <w:color w:val="000000"/>
                <w:lang w:val="en-GB" w:eastAsia="pt-BR"/>
              </w:rPr>
              <w:t xml:space="preserve">; </w:t>
            </w:r>
            <w:r w:rsidRPr="000D5FE6">
              <w:rPr>
                <w:rFonts w:ascii="Book Antiqua" w:eastAsia="Times New Roman" w:hAnsi="Book Antiqua" w:cs="Arial"/>
                <w:iCs/>
                <w:color w:val="000000"/>
                <w:lang w:val="en-GB" w:eastAsia="pt-BR"/>
              </w:rPr>
              <w:t>49.0)</w:t>
            </w:r>
          </w:p>
        </w:tc>
        <w:tc>
          <w:tcPr>
            <w:tcW w:w="834" w:type="pct"/>
          </w:tcPr>
          <w:p w14:paraId="4B823A50" w14:textId="4E4E6A4D" w:rsidR="004772D7" w:rsidRPr="000D5FE6" w:rsidRDefault="004772D7" w:rsidP="000D5FE6">
            <w:pPr>
              <w:widowControl w:val="0"/>
              <w:autoSpaceDE w:val="0"/>
              <w:autoSpaceDN w:val="0"/>
              <w:adjustRightInd w:val="0"/>
              <w:snapToGrid w:val="0"/>
              <w:spacing w:line="360" w:lineRule="auto"/>
              <w:jc w:val="both"/>
              <w:rPr>
                <w:rFonts w:ascii="Book Antiqua" w:eastAsia="Times New Roman" w:hAnsi="Book Antiqua" w:cs="Arial"/>
                <w:iCs/>
                <w:color w:val="000000"/>
                <w:lang w:val="en-GB" w:eastAsia="pt-BR"/>
              </w:rPr>
            </w:pPr>
            <w:r w:rsidRPr="000D5FE6">
              <w:rPr>
                <w:rFonts w:ascii="Book Antiqua" w:eastAsia="Times New Roman" w:hAnsi="Book Antiqua" w:cs="Arial"/>
                <w:iCs/>
                <w:color w:val="000000"/>
                <w:lang w:val="en-GB" w:eastAsia="pt-BR"/>
              </w:rPr>
              <w:t>32.0</w:t>
            </w:r>
            <w:r w:rsidR="003C0ED2" w:rsidRPr="000D5FE6">
              <w:rPr>
                <w:rFonts w:ascii="Book Antiqua" w:eastAsia="Times New Roman" w:hAnsi="Book Antiqua" w:cs="Arial"/>
                <w:iCs/>
                <w:color w:val="000000"/>
                <w:lang w:val="en-GB" w:eastAsia="pt-BR"/>
              </w:rPr>
              <w:t xml:space="preserve"> </w:t>
            </w:r>
            <w:r w:rsidRPr="000D5FE6">
              <w:rPr>
                <w:rFonts w:ascii="Book Antiqua" w:eastAsia="Times New Roman" w:hAnsi="Book Antiqua" w:cs="Arial"/>
                <w:iCs/>
                <w:color w:val="000000"/>
                <w:lang w:val="en-GB" w:eastAsia="pt-BR"/>
              </w:rPr>
              <w:t>(29.3</w:t>
            </w:r>
            <w:r w:rsidR="000D5FE6">
              <w:rPr>
                <w:rFonts w:ascii="Book Antiqua" w:eastAsia="Times New Roman" w:hAnsi="Book Antiqua" w:cs="Arial"/>
                <w:iCs/>
                <w:color w:val="000000"/>
                <w:lang w:val="en-GB" w:eastAsia="pt-BR"/>
              </w:rPr>
              <w:t xml:space="preserve">; </w:t>
            </w:r>
            <w:r w:rsidRPr="000D5FE6">
              <w:rPr>
                <w:rFonts w:ascii="Book Antiqua" w:eastAsia="Times New Roman" w:hAnsi="Book Antiqua" w:cs="Arial"/>
                <w:iCs/>
                <w:color w:val="000000"/>
                <w:lang w:val="en-GB" w:eastAsia="pt-BR"/>
              </w:rPr>
              <w:t>39.0)</w:t>
            </w:r>
          </w:p>
        </w:tc>
        <w:tc>
          <w:tcPr>
            <w:tcW w:w="438" w:type="pct"/>
          </w:tcPr>
          <w:p w14:paraId="5E03EC1F" w14:textId="77777777" w:rsidR="004772D7" w:rsidRPr="000D5FE6" w:rsidRDefault="004772D7" w:rsidP="000D5FE6">
            <w:pPr>
              <w:widowControl w:val="0"/>
              <w:autoSpaceDE w:val="0"/>
              <w:autoSpaceDN w:val="0"/>
              <w:adjustRightInd w:val="0"/>
              <w:snapToGrid w:val="0"/>
              <w:spacing w:line="360" w:lineRule="auto"/>
              <w:jc w:val="both"/>
              <w:rPr>
                <w:rFonts w:ascii="Book Antiqua" w:eastAsia="Times New Roman" w:hAnsi="Book Antiqua" w:cs="Arial"/>
                <w:iCs/>
                <w:color w:val="000000"/>
                <w:lang w:val="en-GB" w:eastAsia="pt-BR"/>
              </w:rPr>
            </w:pPr>
            <w:r w:rsidRPr="000D5FE6">
              <w:rPr>
                <w:rFonts w:ascii="Book Antiqua" w:eastAsia="Times New Roman" w:hAnsi="Book Antiqua" w:cs="Arial"/>
                <w:iCs/>
                <w:color w:val="000000"/>
                <w:lang w:val="en-GB" w:eastAsia="pt-BR"/>
              </w:rPr>
              <w:t>0.16</w:t>
            </w:r>
          </w:p>
        </w:tc>
      </w:tr>
      <w:tr w:rsidR="004772D7" w:rsidRPr="000D5FE6" w14:paraId="53439D0C" w14:textId="77777777" w:rsidTr="000D5FE6">
        <w:trPr>
          <w:trHeight w:val="278"/>
        </w:trPr>
        <w:tc>
          <w:tcPr>
            <w:tcW w:w="2062" w:type="pct"/>
          </w:tcPr>
          <w:p w14:paraId="5705BE8B" w14:textId="77777777" w:rsidR="004772D7" w:rsidRPr="000D5FE6" w:rsidRDefault="004772D7" w:rsidP="000D5FE6">
            <w:pPr>
              <w:widowControl w:val="0"/>
              <w:autoSpaceDE w:val="0"/>
              <w:autoSpaceDN w:val="0"/>
              <w:adjustRightInd w:val="0"/>
              <w:snapToGrid w:val="0"/>
              <w:spacing w:line="360" w:lineRule="auto"/>
              <w:jc w:val="both"/>
              <w:rPr>
                <w:rFonts w:ascii="Book Antiqua" w:eastAsia="Times New Roman" w:hAnsi="Book Antiqua" w:cs="Arial"/>
                <w:iCs/>
                <w:color w:val="000000"/>
                <w:lang w:val="en-GB" w:eastAsia="pt-BR"/>
              </w:rPr>
            </w:pPr>
            <w:r w:rsidRPr="000D5FE6">
              <w:rPr>
                <w:rFonts w:ascii="Book Antiqua" w:eastAsia="Times New Roman" w:hAnsi="Book Antiqua"/>
                <w:iCs/>
                <w:color w:val="000000"/>
                <w:lang w:val="en-GB" w:eastAsia="pt-BR"/>
              </w:rPr>
              <w:t>γ</w:t>
            </w:r>
            <w:r w:rsidRPr="000D5FE6">
              <w:rPr>
                <w:rFonts w:ascii="Book Antiqua" w:eastAsia="Times New Roman" w:hAnsi="Book Antiqua" w:cs="Arial"/>
                <w:iCs/>
                <w:color w:val="000000"/>
                <w:lang w:val="en-GB" w:eastAsia="pt-BR"/>
              </w:rPr>
              <w:t>-GT,</w:t>
            </w:r>
            <w:r w:rsidR="003C0ED2" w:rsidRPr="000D5FE6">
              <w:rPr>
                <w:rFonts w:ascii="Book Antiqua" w:eastAsia="Times New Roman" w:hAnsi="Book Antiqua" w:cs="Arial"/>
                <w:iCs/>
                <w:color w:val="000000"/>
                <w:lang w:val="en-GB" w:eastAsia="pt-BR"/>
              </w:rPr>
              <w:t xml:space="preserve"> </w:t>
            </w:r>
            <w:r w:rsidRPr="000D5FE6">
              <w:rPr>
                <w:rFonts w:ascii="Book Antiqua" w:eastAsia="Times New Roman" w:hAnsi="Book Antiqua" w:cs="Arial"/>
                <w:iCs/>
                <w:color w:val="000000"/>
                <w:lang w:val="en-GB" w:eastAsia="pt-BR"/>
              </w:rPr>
              <w:t>U/L</w:t>
            </w:r>
          </w:p>
        </w:tc>
        <w:tc>
          <w:tcPr>
            <w:tcW w:w="833" w:type="pct"/>
          </w:tcPr>
          <w:p w14:paraId="126BB8D5" w14:textId="08E33ED9" w:rsidR="004772D7" w:rsidRPr="000D5FE6" w:rsidRDefault="004772D7" w:rsidP="000D5FE6">
            <w:pPr>
              <w:widowControl w:val="0"/>
              <w:autoSpaceDE w:val="0"/>
              <w:autoSpaceDN w:val="0"/>
              <w:adjustRightInd w:val="0"/>
              <w:snapToGrid w:val="0"/>
              <w:spacing w:line="360" w:lineRule="auto"/>
              <w:jc w:val="both"/>
              <w:rPr>
                <w:rFonts w:ascii="Book Antiqua" w:eastAsia="Times New Roman" w:hAnsi="Book Antiqua" w:cs="Arial"/>
                <w:iCs/>
                <w:color w:val="000000"/>
                <w:lang w:val="en-GB" w:eastAsia="pt-BR"/>
              </w:rPr>
            </w:pPr>
            <w:r w:rsidRPr="000D5FE6">
              <w:rPr>
                <w:rFonts w:ascii="Book Antiqua" w:eastAsia="Times New Roman" w:hAnsi="Book Antiqua" w:cs="Arial"/>
                <w:iCs/>
                <w:color w:val="000000"/>
                <w:lang w:val="en-GB" w:eastAsia="pt-BR"/>
              </w:rPr>
              <w:t>28.0</w:t>
            </w:r>
            <w:r w:rsidR="003C0ED2" w:rsidRPr="000D5FE6">
              <w:rPr>
                <w:rFonts w:ascii="Book Antiqua" w:eastAsia="Times New Roman" w:hAnsi="Book Antiqua" w:cs="Arial"/>
                <w:iCs/>
                <w:color w:val="000000"/>
                <w:lang w:val="en-GB" w:eastAsia="pt-BR"/>
              </w:rPr>
              <w:t xml:space="preserve"> </w:t>
            </w:r>
            <w:r w:rsidRPr="000D5FE6">
              <w:rPr>
                <w:rFonts w:ascii="Book Antiqua" w:eastAsia="Times New Roman" w:hAnsi="Book Antiqua" w:cs="Arial"/>
                <w:iCs/>
                <w:color w:val="000000"/>
                <w:lang w:val="en-GB" w:eastAsia="pt-BR"/>
              </w:rPr>
              <w:t>(20.0</w:t>
            </w:r>
            <w:r w:rsidR="000D5FE6">
              <w:rPr>
                <w:rFonts w:ascii="Book Antiqua" w:eastAsia="Times New Roman" w:hAnsi="Book Antiqua" w:cs="Arial"/>
                <w:iCs/>
                <w:color w:val="000000"/>
                <w:lang w:val="en-GB" w:eastAsia="pt-BR"/>
              </w:rPr>
              <w:t xml:space="preserve">; </w:t>
            </w:r>
            <w:r w:rsidRPr="000D5FE6">
              <w:rPr>
                <w:rFonts w:ascii="Book Antiqua" w:eastAsia="Times New Roman" w:hAnsi="Book Antiqua" w:cs="Arial"/>
                <w:iCs/>
                <w:color w:val="000000"/>
                <w:lang w:val="en-GB" w:eastAsia="pt-BR"/>
              </w:rPr>
              <w:t>52.0)</w:t>
            </w:r>
          </w:p>
        </w:tc>
        <w:tc>
          <w:tcPr>
            <w:tcW w:w="833" w:type="pct"/>
          </w:tcPr>
          <w:p w14:paraId="499E9127" w14:textId="333580CB" w:rsidR="004772D7" w:rsidRPr="000D5FE6" w:rsidRDefault="004772D7" w:rsidP="000D5FE6">
            <w:pPr>
              <w:widowControl w:val="0"/>
              <w:autoSpaceDE w:val="0"/>
              <w:autoSpaceDN w:val="0"/>
              <w:adjustRightInd w:val="0"/>
              <w:snapToGrid w:val="0"/>
              <w:spacing w:line="360" w:lineRule="auto"/>
              <w:jc w:val="both"/>
              <w:rPr>
                <w:rFonts w:ascii="Book Antiqua" w:eastAsia="Times New Roman" w:hAnsi="Book Antiqua" w:cs="Arial"/>
                <w:iCs/>
                <w:color w:val="000000"/>
                <w:lang w:val="en-GB" w:eastAsia="pt-BR"/>
              </w:rPr>
            </w:pPr>
            <w:r w:rsidRPr="000D5FE6">
              <w:rPr>
                <w:rFonts w:ascii="Book Antiqua" w:eastAsia="Times New Roman" w:hAnsi="Book Antiqua" w:cs="Arial"/>
                <w:iCs/>
                <w:color w:val="000000"/>
                <w:lang w:val="en-GB" w:eastAsia="pt-BR"/>
              </w:rPr>
              <w:t>37.0</w:t>
            </w:r>
            <w:r w:rsidR="003C0ED2" w:rsidRPr="000D5FE6">
              <w:rPr>
                <w:rFonts w:ascii="Book Antiqua" w:eastAsia="Times New Roman" w:hAnsi="Book Antiqua" w:cs="Arial"/>
                <w:iCs/>
                <w:color w:val="000000"/>
                <w:lang w:val="en-GB" w:eastAsia="pt-BR"/>
              </w:rPr>
              <w:t xml:space="preserve"> </w:t>
            </w:r>
            <w:r w:rsidRPr="000D5FE6">
              <w:rPr>
                <w:rFonts w:ascii="Book Antiqua" w:eastAsia="Times New Roman" w:hAnsi="Book Antiqua" w:cs="Arial"/>
                <w:iCs/>
                <w:color w:val="000000"/>
                <w:lang w:val="en-GB" w:eastAsia="pt-BR"/>
              </w:rPr>
              <w:t>(24.0</w:t>
            </w:r>
            <w:r w:rsidR="000D5FE6">
              <w:rPr>
                <w:rFonts w:ascii="Book Antiqua" w:eastAsia="Times New Roman" w:hAnsi="Book Antiqua" w:cs="Arial"/>
                <w:iCs/>
                <w:color w:val="000000"/>
                <w:lang w:val="en-GB" w:eastAsia="pt-BR"/>
              </w:rPr>
              <w:t xml:space="preserve">; </w:t>
            </w:r>
            <w:r w:rsidRPr="000D5FE6">
              <w:rPr>
                <w:rFonts w:ascii="Book Antiqua" w:eastAsia="Times New Roman" w:hAnsi="Book Antiqua" w:cs="Arial"/>
                <w:iCs/>
                <w:color w:val="000000"/>
                <w:lang w:val="en-GB" w:eastAsia="pt-BR"/>
              </w:rPr>
              <w:t>63.0)</w:t>
            </w:r>
          </w:p>
        </w:tc>
        <w:tc>
          <w:tcPr>
            <w:tcW w:w="834" w:type="pct"/>
          </w:tcPr>
          <w:p w14:paraId="633373D6" w14:textId="18EE9070" w:rsidR="004772D7" w:rsidRPr="000D5FE6" w:rsidRDefault="004772D7" w:rsidP="000D5FE6">
            <w:pPr>
              <w:widowControl w:val="0"/>
              <w:autoSpaceDE w:val="0"/>
              <w:autoSpaceDN w:val="0"/>
              <w:adjustRightInd w:val="0"/>
              <w:snapToGrid w:val="0"/>
              <w:spacing w:line="360" w:lineRule="auto"/>
              <w:jc w:val="both"/>
              <w:rPr>
                <w:rFonts w:ascii="Book Antiqua" w:eastAsia="Times New Roman" w:hAnsi="Book Antiqua" w:cs="Arial"/>
                <w:iCs/>
                <w:color w:val="000000"/>
                <w:lang w:val="en-GB" w:eastAsia="pt-BR"/>
              </w:rPr>
            </w:pPr>
            <w:r w:rsidRPr="000D5FE6">
              <w:rPr>
                <w:rFonts w:ascii="Book Antiqua" w:eastAsia="Times New Roman" w:hAnsi="Book Antiqua" w:cs="Arial"/>
                <w:iCs/>
                <w:color w:val="000000"/>
                <w:lang w:val="en-GB" w:eastAsia="pt-BR"/>
              </w:rPr>
              <w:t>23.0</w:t>
            </w:r>
            <w:r w:rsidR="003C0ED2" w:rsidRPr="000D5FE6">
              <w:rPr>
                <w:rFonts w:ascii="Book Antiqua" w:eastAsia="Times New Roman" w:hAnsi="Book Antiqua" w:cs="Arial"/>
                <w:iCs/>
                <w:color w:val="000000"/>
                <w:lang w:val="en-GB" w:eastAsia="pt-BR"/>
              </w:rPr>
              <w:t xml:space="preserve"> </w:t>
            </w:r>
            <w:r w:rsidRPr="000D5FE6">
              <w:rPr>
                <w:rFonts w:ascii="Book Antiqua" w:eastAsia="Times New Roman" w:hAnsi="Book Antiqua" w:cs="Arial"/>
                <w:iCs/>
                <w:color w:val="000000"/>
                <w:lang w:val="en-GB" w:eastAsia="pt-BR"/>
              </w:rPr>
              <w:t>(19.0</w:t>
            </w:r>
            <w:r w:rsidR="000D5FE6">
              <w:rPr>
                <w:rFonts w:ascii="Book Antiqua" w:eastAsia="Times New Roman" w:hAnsi="Book Antiqua" w:cs="Arial"/>
                <w:iCs/>
                <w:color w:val="000000"/>
                <w:lang w:val="en-GB" w:eastAsia="pt-BR"/>
              </w:rPr>
              <w:t xml:space="preserve">; </w:t>
            </w:r>
            <w:r w:rsidRPr="000D5FE6">
              <w:rPr>
                <w:rFonts w:ascii="Book Antiqua" w:eastAsia="Times New Roman" w:hAnsi="Book Antiqua" w:cs="Arial"/>
                <w:iCs/>
                <w:color w:val="000000"/>
                <w:lang w:val="en-GB" w:eastAsia="pt-BR"/>
              </w:rPr>
              <w:t>33.4)</w:t>
            </w:r>
          </w:p>
        </w:tc>
        <w:tc>
          <w:tcPr>
            <w:tcW w:w="438" w:type="pct"/>
          </w:tcPr>
          <w:p w14:paraId="47EFBD72" w14:textId="77777777" w:rsidR="004772D7" w:rsidRPr="000D5FE6" w:rsidRDefault="004772D7" w:rsidP="000D5FE6">
            <w:pPr>
              <w:widowControl w:val="0"/>
              <w:autoSpaceDE w:val="0"/>
              <w:autoSpaceDN w:val="0"/>
              <w:adjustRightInd w:val="0"/>
              <w:snapToGrid w:val="0"/>
              <w:spacing w:line="360" w:lineRule="auto"/>
              <w:jc w:val="both"/>
              <w:rPr>
                <w:rFonts w:ascii="Book Antiqua" w:eastAsia="Times New Roman" w:hAnsi="Book Antiqua" w:cs="Arial"/>
                <w:iCs/>
                <w:color w:val="000000"/>
                <w:lang w:val="en-GB" w:eastAsia="pt-BR"/>
              </w:rPr>
            </w:pPr>
            <w:r w:rsidRPr="000D5FE6">
              <w:rPr>
                <w:rFonts w:ascii="Book Antiqua" w:eastAsia="Times New Roman" w:hAnsi="Book Antiqua" w:cs="Arial"/>
                <w:iCs/>
                <w:color w:val="000000"/>
                <w:lang w:val="en-GB" w:eastAsia="pt-BR"/>
              </w:rPr>
              <w:t>0.002</w:t>
            </w:r>
          </w:p>
        </w:tc>
      </w:tr>
      <w:tr w:rsidR="004772D7" w:rsidRPr="000D5FE6" w14:paraId="6416C07A" w14:textId="77777777" w:rsidTr="000D5FE6">
        <w:trPr>
          <w:trHeight w:val="278"/>
        </w:trPr>
        <w:tc>
          <w:tcPr>
            <w:tcW w:w="2062" w:type="pct"/>
          </w:tcPr>
          <w:p w14:paraId="63ECBF02" w14:textId="77777777" w:rsidR="004772D7" w:rsidRPr="000D5FE6" w:rsidRDefault="004772D7" w:rsidP="000D5FE6">
            <w:pPr>
              <w:widowControl w:val="0"/>
              <w:autoSpaceDE w:val="0"/>
              <w:autoSpaceDN w:val="0"/>
              <w:adjustRightInd w:val="0"/>
              <w:snapToGrid w:val="0"/>
              <w:spacing w:line="360" w:lineRule="auto"/>
              <w:jc w:val="both"/>
              <w:rPr>
                <w:rFonts w:ascii="Book Antiqua" w:eastAsia="Times New Roman" w:hAnsi="Book Antiqua" w:cs="Arial"/>
                <w:iCs/>
                <w:color w:val="000000"/>
                <w:lang w:val="en-GB" w:eastAsia="pt-BR"/>
              </w:rPr>
            </w:pPr>
            <w:r w:rsidRPr="000D5FE6">
              <w:rPr>
                <w:rFonts w:ascii="Book Antiqua" w:eastAsia="Times New Roman" w:hAnsi="Book Antiqua" w:cs="Arial"/>
                <w:iCs/>
                <w:color w:val="000000"/>
                <w:lang w:val="en-GB" w:eastAsia="pt-BR"/>
              </w:rPr>
              <w:t>Total</w:t>
            </w:r>
            <w:r w:rsidR="003C0ED2" w:rsidRPr="000D5FE6">
              <w:rPr>
                <w:rFonts w:ascii="Book Antiqua" w:eastAsia="Times New Roman" w:hAnsi="Book Antiqua" w:cs="Arial"/>
                <w:iCs/>
                <w:color w:val="000000"/>
                <w:lang w:val="en-GB" w:eastAsia="pt-BR"/>
              </w:rPr>
              <w:t xml:space="preserve"> </w:t>
            </w:r>
            <w:r w:rsidRPr="000D5FE6">
              <w:rPr>
                <w:rFonts w:ascii="Book Antiqua" w:eastAsia="Times New Roman" w:hAnsi="Book Antiqua" w:cs="Arial"/>
                <w:iCs/>
                <w:color w:val="000000"/>
                <w:lang w:val="en-GB" w:eastAsia="pt-BR"/>
              </w:rPr>
              <w:t>bilirubin,</w:t>
            </w:r>
            <w:r w:rsidR="003C0ED2" w:rsidRPr="000D5FE6">
              <w:rPr>
                <w:rFonts w:ascii="Book Antiqua" w:eastAsia="Times New Roman" w:hAnsi="Book Antiqua" w:cs="Arial"/>
                <w:iCs/>
                <w:color w:val="000000"/>
                <w:lang w:val="en-GB" w:eastAsia="pt-BR"/>
              </w:rPr>
              <w:t xml:space="preserve"> </w:t>
            </w:r>
            <w:r w:rsidRPr="000D5FE6">
              <w:rPr>
                <w:rFonts w:ascii="Book Antiqua" w:eastAsia="Times New Roman" w:hAnsi="Book Antiqua" w:cs="Arial"/>
                <w:iCs/>
                <w:color w:val="000000"/>
                <w:lang w:val="en-GB" w:eastAsia="pt-BR"/>
              </w:rPr>
              <w:t>mg/dL</w:t>
            </w:r>
          </w:p>
        </w:tc>
        <w:tc>
          <w:tcPr>
            <w:tcW w:w="833" w:type="pct"/>
          </w:tcPr>
          <w:p w14:paraId="0C688DEA" w14:textId="78C79951" w:rsidR="004772D7" w:rsidRPr="000D5FE6" w:rsidRDefault="004772D7" w:rsidP="000D5FE6">
            <w:pPr>
              <w:widowControl w:val="0"/>
              <w:autoSpaceDE w:val="0"/>
              <w:autoSpaceDN w:val="0"/>
              <w:adjustRightInd w:val="0"/>
              <w:snapToGrid w:val="0"/>
              <w:spacing w:line="360" w:lineRule="auto"/>
              <w:jc w:val="both"/>
              <w:rPr>
                <w:rFonts w:ascii="Book Antiqua" w:eastAsia="Times New Roman" w:hAnsi="Book Antiqua" w:cs="Arial"/>
                <w:iCs/>
                <w:color w:val="000000"/>
                <w:lang w:val="en-GB" w:eastAsia="pt-BR"/>
              </w:rPr>
            </w:pPr>
            <w:r w:rsidRPr="000D5FE6">
              <w:rPr>
                <w:rFonts w:ascii="Book Antiqua" w:eastAsia="Times New Roman" w:hAnsi="Book Antiqua" w:cs="Arial"/>
                <w:iCs/>
                <w:color w:val="000000"/>
                <w:lang w:val="en-GB" w:eastAsia="pt-BR"/>
              </w:rPr>
              <w:t>0.8</w:t>
            </w:r>
            <w:r w:rsidR="003C0ED2" w:rsidRPr="000D5FE6">
              <w:rPr>
                <w:rFonts w:ascii="Book Antiqua" w:eastAsia="Times New Roman" w:hAnsi="Book Antiqua" w:cs="Arial"/>
                <w:iCs/>
                <w:color w:val="000000"/>
                <w:lang w:val="en-GB" w:eastAsia="pt-BR"/>
              </w:rPr>
              <w:t xml:space="preserve"> </w:t>
            </w:r>
            <w:r w:rsidRPr="000D5FE6">
              <w:rPr>
                <w:rFonts w:ascii="Book Antiqua" w:eastAsia="Times New Roman" w:hAnsi="Book Antiqua" w:cs="Arial"/>
                <w:iCs/>
                <w:color w:val="000000"/>
                <w:lang w:val="en-GB" w:eastAsia="pt-BR"/>
              </w:rPr>
              <w:t>(0.6</w:t>
            </w:r>
            <w:r w:rsidR="000D5FE6">
              <w:rPr>
                <w:rFonts w:ascii="Book Antiqua" w:eastAsia="Times New Roman" w:hAnsi="Book Antiqua" w:cs="Arial"/>
                <w:iCs/>
                <w:color w:val="000000"/>
                <w:lang w:val="en-GB" w:eastAsia="pt-BR"/>
              </w:rPr>
              <w:t xml:space="preserve">; </w:t>
            </w:r>
            <w:r w:rsidRPr="000D5FE6">
              <w:rPr>
                <w:rFonts w:ascii="Book Antiqua" w:eastAsia="Times New Roman" w:hAnsi="Book Antiqua" w:cs="Arial"/>
                <w:iCs/>
                <w:color w:val="000000"/>
                <w:lang w:val="en-GB" w:eastAsia="pt-BR"/>
              </w:rPr>
              <w:t>1.1)</w:t>
            </w:r>
          </w:p>
        </w:tc>
        <w:tc>
          <w:tcPr>
            <w:tcW w:w="833" w:type="pct"/>
          </w:tcPr>
          <w:p w14:paraId="221909D9" w14:textId="022E17D1" w:rsidR="004772D7" w:rsidRPr="000D5FE6" w:rsidRDefault="004772D7" w:rsidP="000D5FE6">
            <w:pPr>
              <w:widowControl w:val="0"/>
              <w:autoSpaceDE w:val="0"/>
              <w:autoSpaceDN w:val="0"/>
              <w:adjustRightInd w:val="0"/>
              <w:snapToGrid w:val="0"/>
              <w:spacing w:line="360" w:lineRule="auto"/>
              <w:jc w:val="both"/>
              <w:rPr>
                <w:rFonts w:ascii="Book Antiqua" w:eastAsia="Times New Roman" w:hAnsi="Book Antiqua" w:cs="Arial"/>
                <w:iCs/>
                <w:color w:val="000000"/>
                <w:lang w:val="en-GB" w:eastAsia="pt-BR"/>
              </w:rPr>
            </w:pPr>
            <w:r w:rsidRPr="000D5FE6">
              <w:rPr>
                <w:rFonts w:ascii="Book Antiqua" w:eastAsia="Times New Roman" w:hAnsi="Book Antiqua" w:cs="Arial"/>
                <w:iCs/>
                <w:color w:val="000000"/>
                <w:lang w:val="en-GB" w:eastAsia="pt-BR"/>
              </w:rPr>
              <w:t>0.9</w:t>
            </w:r>
            <w:r w:rsidR="003C0ED2" w:rsidRPr="000D5FE6">
              <w:rPr>
                <w:rFonts w:ascii="Book Antiqua" w:eastAsia="Times New Roman" w:hAnsi="Book Antiqua" w:cs="Arial"/>
                <w:iCs/>
                <w:color w:val="000000"/>
                <w:lang w:val="en-GB" w:eastAsia="pt-BR"/>
              </w:rPr>
              <w:t xml:space="preserve"> </w:t>
            </w:r>
            <w:r w:rsidRPr="000D5FE6">
              <w:rPr>
                <w:rFonts w:ascii="Book Antiqua" w:eastAsia="Times New Roman" w:hAnsi="Book Antiqua" w:cs="Arial"/>
                <w:iCs/>
                <w:color w:val="000000"/>
                <w:lang w:val="en-GB" w:eastAsia="pt-BR"/>
              </w:rPr>
              <w:t>(0.7</w:t>
            </w:r>
            <w:r w:rsidR="000D5FE6">
              <w:rPr>
                <w:rFonts w:ascii="Book Antiqua" w:eastAsia="Times New Roman" w:hAnsi="Book Antiqua" w:cs="Arial"/>
                <w:iCs/>
                <w:color w:val="000000"/>
                <w:lang w:val="en-GB" w:eastAsia="pt-BR"/>
              </w:rPr>
              <w:t xml:space="preserve">; </w:t>
            </w:r>
            <w:r w:rsidRPr="000D5FE6">
              <w:rPr>
                <w:rFonts w:ascii="Book Antiqua" w:eastAsia="Times New Roman" w:hAnsi="Book Antiqua" w:cs="Arial"/>
                <w:iCs/>
                <w:color w:val="000000"/>
                <w:lang w:val="en-GB" w:eastAsia="pt-BR"/>
              </w:rPr>
              <w:t>1.3)</w:t>
            </w:r>
          </w:p>
        </w:tc>
        <w:tc>
          <w:tcPr>
            <w:tcW w:w="834" w:type="pct"/>
          </w:tcPr>
          <w:p w14:paraId="359B9A62" w14:textId="687C072B" w:rsidR="004772D7" w:rsidRPr="000D5FE6" w:rsidRDefault="004772D7" w:rsidP="000D5FE6">
            <w:pPr>
              <w:widowControl w:val="0"/>
              <w:autoSpaceDE w:val="0"/>
              <w:autoSpaceDN w:val="0"/>
              <w:adjustRightInd w:val="0"/>
              <w:snapToGrid w:val="0"/>
              <w:spacing w:line="360" w:lineRule="auto"/>
              <w:jc w:val="both"/>
              <w:rPr>
                <w:rFonts w:ascii="Book Antiqua" w:eastAsia="Times New Roman" w:hAnsi="Book Antiqua" w:cs="Arial"/>
                <w:iCs/>
                <w:color w:val="000000"/>
                <w:lang w:val="en-GB" w:eastAsia="pt-BR"/>
              </w:rPr>
            </w:pPr>
            <w:r w:rsidRPr="000D5FE6">
              <w:rPr>
                <w:rFonts w:ascii="Book Antiqua" w:eastAsia="Times New Roman" w:hAnsi="Book Antiqua" w:cs="Arial"/>
                <w:iCs/>
                <w:color w:val="000000"/>
                <w:lang w:val="en-GB" w:eastAsia="pt-BR"/>
              </w:rPr>
              <w:t>0.6</w:t>
            </w:r>
            <w:r w:rsidR="003C0ED2" w:rsidRPr="000D5FE6">
              <w:rPr>
                <w:rFonts w:ascii="Book Antiqua" w:eastAsia="Times New Roman" w:hAnsi="Book Antiqua" w:cs="Arial"/>
                <w:iCs/>
                <w:color w:val="000000"/>
                <w:lang w:val="en-GB" w:eastAsia="pt-BR"/>
              </w:rPr>
              <w:t xml:space="preserve"> </w:t>
            </w:r>
            <w:r w:rsidRPr="000D5FE6">
              <w:rPr>
                <w:rFonts w:ascii="Book Antiqua" w:eastAsia="Times New Roman" w:hAnsi="Book Antiqua" w:cs="Arial"/>
                <w:iCs/>
                <w:color w:val="000000"/>
                <w:lang w:val="en-GB" w:eastAsia="pt-BR"/>
              </w:rPr>
              <w:t>(0.4</w:t>
            </w:r>
            <w:r w:rsidR="000D5FE6">
              <w:rPr>
                <w:rFonts w:ascii="Book Antiqua" w:eastAsia="Times New Roman" w:hAnsi="Book Antiqua" w:cs="Arial"/>
                <w:iCs/>
                <w:color w:val="000000"/>
                <w:lang w:val="en-GB" w:eastAsia="pt-BR"/>
              </w:rPr>
              <w:t xml:space="preserve">; </w:t>
            </w:r>
            <w:r w:rsidRPr="000D5FE6">
              <w:rPr>
                <w:rFonts w:ascii="Book Antiqua" w:eastAsia="Times New Roman" w:hAnsi="Book Antiqua" w:cs="Arial"/>
                <w:iCs/>
                <w:color w:val="000000"/>
                <w:lang w:val="en-GB" w:eastAsia="pt-BR"/>
              </w:rPr>
              <w:t>0.8)</w:t>
            </w:r>
          </w:p>
        </w:tc>
        <w:tc>
          <w:tcPr>
            <w:tcW w:w="438" w:type="pct"/>
          </w:tcPr>
          <w:p w14:paraId="2D7E5F32" w14:textId="28006EE0" w:rsidR="004772D7" w:rsidRPr="000D5FE6" w:rsidRDefault="005816C8" w:rsidP="000D5FE6">
            <w:pPr>
              <w:widowControl w:val="0"/>
              <w:autoSpaceDE w:val="0"/>
              <w:autoSpaceDN w:val="0"/>
              <w:adjustRightInd w:val="0"/>
              <w:snapToGrid w:val="0"/>
              <w:spacing w:line="360" w:lineRule="auto"/>
              <w:jc w:val="both"/>
              <w:rPr>
                <w:rFonts w:ascii="Book Antiqua" w:eastAsia="Times New Roman" w:hAnsi="Book Antiqua" w:cs="Arial"/>
                <w:iCs/>
                <w:color w:val="000000"/>
                <w:lang w:val="en-GB" w:eastAsia="pt-BR"/>
              </w:rPr>
            </w:pPr>
            <w:r w:rsidRPr="000D5FE6">
              <w:rPr>
                <w:rFonts w:ascii="Book Antiqua" w:eastAsia="Times New Roman" w:hAnsi="Book Antiqua" w:cs="Arial"/>
                <w:iCs/>
                <w:color w:val="000000"/>
                <w:lang w:val="en-GB" w:eastAsia="pt-BR"/>
              </w:rPr>
              <w:t xml:space="preserve">&lt; </w:t>
            </w:r>
            <w:r w:rsidR="004772D7" w:rsidRPr="000D5FE6">
              <w:rPr>
                <w:rFonts w:ascii="Book Antiqua" w:eastAsia="Times New Roman" w:hAnsi="Book Antiqua" w:cs="Arial"/>
                <w:iCs/>
                <w:color w:val="000000"/>
                <w:lang w:val="en-GB" w:eastAsia="pt-BR"/>
              </w:rPr>
              <w:t>0.001</w:t>
            </w:r>
          </w:p>
        </w:tc>
      </w:tr>
    </w:tbl>
    <w:p w14:paraId="57E2F4D1" w14:textId="77777777" w:rsidR="007C4AED" w:rsidRPr="000D5FE6" w:rsidRDefault="007C4AED" w:rsidP="0023087C">
      <w:pPr>
        <w:adjustRightInd w:val="0"/>
        <w:snapToGrid w:val="0"/>
        <w:spacing w:line="360" w:lineRule="auto"/>
        <w:jc w:val="both"/>
        <w:rPr>
          <w:rFonts w:ascii="Book Antiqua" w:hAnsi="Book Antiqua" w:cs="Arial"/>
          <w:iCs/>
          <w:color w:val="000000" w:themeColor="text1"/>
          <w:lang w:val="en-GB" w:eastAsia="zh-CN"/>
        </w:rPr>
      </w:pPr>
      <w:r w:rsidRPr="000D5FE6">
        <w:rPr>
          <w:rFonts w:ascii="Book Antiqua" w:hAnsi="Book Antiqua" w:cs="Arial"/>
          <w:iCs/>
          <w:color w:val="000000" w:themeColor="text1"/>
          <w:vertAlign w:val="superscript"/>
          <w:lang w:val="en-GB" w:eastAsia="zh-CN"/>
        </w:rPr>
        <w:t>1</w:t>
      </w:r>
      <w:r w:rsidRPr="000D5FE6">
        <w:rPr>
          <w:rFonts w:ascii="Book Antiqua" w:hAnsi="Book Antiqua" w:cs="Arial"/>
          <w:iCs/>
          <w:color w:val="000000" w:themeColor="text1"/>
          <w:lang w:val="en-GB" w:eastAsia="zh-CN"/>
        </w:rPr>
        <w:t>Mean ± SD.</w:t>
      </w:r>
    </w:p>
    <w:p w14:paraId="38D6D05D" w14:textId="77777777" w:rsidR="007C4AED" w:rsidRPr="000D5FE6" w:rsidRDefault="007C4AED" w:rsidP="0023087C">
      <w:pPr>
        <w:adjustRightInd w:val="0"/>
        <w:snapToGrid w:val="0"/>
        <w:spacing w:line="360" w:lineRule="auto"/>
        <w:jc w:val="both"/>
        <w:rPr>
          <w:rFonts w:ascii="Book Antiqua" w:hAnsi="Book Antiqua" w:cs="Arial"/>
          <w:iCs/>
          <w:color w:val="000000" w:themeColor="text1"/>
          <w:lang w:val="en-GB" w:eastAsia="zh-CN"/>
        </w:rPr>
      </w:pPr>
      <w:r w:rsidRPr="000D5FE6">
        <w:rPr>
          <w:rFonts w:ascii="Book Antiqua" w:hAnsi="Book Antiqua" w:cs="Arial"/>
          <w:iCs/>
          <w:color w:val="000000" w:themeColor="text1"/>
          <w:vertAlign w:val="superscript"/>
          <w:lang w:val="en-GB" w:eastAsia="zh-CN"/>
        </w:rPr>
        <w:t>2</w:t>
      </w:r>
      <w:r w:rsidRPr="000D5FE6">
        <w:rPr>
          <w:rFonts w:ascii="Book Antiqua" w:hAnsi="Book Antiqua" w:cs="Arial"/>
          <w:iCs/>
          <w:color w:val="000000" w:themeColor="text1"/>
          <w:lang w:val="en-GB" w:eastAsia="zh-CN"/>
        </w:rPr>
        <w:t>Median [(interquartile range), 25</w:t>
      </w:r>
      <w:r w:rsidRPr="000D5FE6">
        <w:rPr>
          <w:rFonts w:ascii="Book Antiqua" w:hAnsi="Book Antiqua" w:cs="Arial"/>
          <w:iCs/>
          <w:color w:val="000000" w:themeColor="text1"/>
          <w:vertAlign w:val="superscript"/>
          <w:lang w:val="en-GB" w:eastAsia="zh-CN"/>
        </w:rPr>
        <w:t>th</w:t>
      </w:r>
      <w:r w:rsidRPr="000D5FE6">
        <w:rPr>
          <w:rFonts w:ascii="Book Antiqua" w:hAnsi="Book Antiqua" w:cs="Arial"/>
          <w:iCs/>
          <w:color w:val="000000" w:themeColor="text1"/>
          <w:lang w:val="en-GB" w:eastAsia="zh-CN"/>
        </w:rPr>
        <w:t xml:space="preserve"> - 75</w:t>
      </w:r>
      <w:r w:rsidRPr="000D5FE6">
        <w:rPr>
          <w:rFonts w:ascii="Book Antiqua" w:hAnsi="Book Antiqua" w:cs="Arial"/>
          <w:iCs/>
          <w:color w:val="000000" w:themeColor="text1"/>
          <w:vertAlign w:val="superscript"/>
          <w:lang w:val="en-GB" w:eastAsia="zh-CN"/>
        </w:rPr>
        <w:t>th</w:t>
      </w:r>
      <w:r w:rsidRPr="000D5FE6">
        <w:rPr>
          <w:rFonts w:ascii="Book Antiqua" w:hAnsi="Book Antiqua" w:cs="Arial"/>
          <w:iCs/>
          <w:color w:val="000000" w:themeColor="text1"/>
          <w:lang w:val="en-GB" w:eastAsia="zh-CN"/>
        </w:rPr>
        <w:t xml:space="preserve"> percentile].</w:t>
      </w:r>
    </w:p>
    <w:p w14:paraId="240462D8" w14:textId="1CB257EA" w:rsidR="007C4AED" w:rsidRPr="000D5FE6" w:rsidRDefault="007C4AED" w:rsidP="0023087C">
      <w:pPr>
        <w:adjustRightInd w:val="0"/>
        <w:snapToGrid w:val="0"/>
        <w:spacing w:line="360" w:lineRule="auto"/>
        <w:jc w:val="both"/>
        <w:rPr>
          <w:rFonts w:ascii="Book Antiqua" w:hAnsi="Book Antiqua" w:cs="Arial"/>
          <w:iCs/>
          <w:color w:val="000000" w:themeColor="text1"/>
          <w:lang w:val="en-GB" w:eastAsia="zh-CN"/>
        </w:rPr>
      </w:pPr>
      <w:r w:rsidRPr="000D5FE6">
        <w:rPr>
          <w:rFonts w:ascii="Book Antiqua" w:hAnsi="Book Antiqua" w:cs="Arial"/>
          <w:iCs/>
          <w:color w:val="000000" w:themeColor="text1"/>
          <w:vertAlign w:val="superscript"/>
          <w:lang w:val="en-GB" w:eastAsia="zh-CN"/>
        </w:rPr>
        <w:t>3</w:t>
      </w:r>
      <w:r w:rsidRPr="000D5FE6">
        <w:rPr>
          <w:rFonts w:ascii="Book Antiqua" w:hAnsi="Book Antiqua" w:cs="Arial"/>
          <w:iCs/>
          <w:color w:val="000000" w:themeColor="text1"/>
          <w:lang w:val="en-GB" w:eastAsia="zh-CN"/>
        </w:rPr>
        <w:t xml:space="preserve">According to guidance The European Association for the Study of the </w:t>
      </w:r>
      <w:proofErr w:type="gramStart"/>
      <w:r w:rsidRPr="000D5FE6">
        <w:rPr>
          <w:rFonts w:ascii="Book Antiqua" w:hAnsi="Book Antiqua" w:cs="Arial"/>
          <w:iCs/>
          <w:color w:val="000000" w:themeColor="text1"/>
          <w:lang w:val="en-GB" w:eastAsia="zh-CN"/>
        </w:rPr>
        <w:t>Liver</w:t>
      </w:r>
      <w:r w:rsidRPr="000D5FE6">
        <w:rPr>
          <w:rFonts w:ascii="Book Antiqua" w:hAnsi="Book Antiqua" w:cs="Arial"/>
          <w:iCs/>
          <w:color w:val="000000" w:themeColor="text1"/>
          <w:vertAlign w:val="superscript"/>
          <w:lang w:val="en-GB" w:eastAsia="zh-CN"/>
        </w:rPr>
        <w:t>[</w:t>
      </w:r>
      <w:proofErr w:type="gramEnd"/>
      <w:r w:rsidRPr="000D5FE6">
        <w:rPr>
          <w:rFonts w:ascii="Book Antiqua" w:hAnsi="Book Antiqua" w:cs="Arial"/>
          <w:iCs/>
          <w:color w:val="000000" w:themeColor="text1"/>
          <w:vertAlign w:val="superscript"/>
          <w:lang w:val="en-GB" w:eastAsia="zh-CN"/>
        </w:rPr>
        <w:t>24]</w:t>
      </w:r>
      <w:r w:rsidRPr="000D5FE6">
        <w:rPr>
          <w:rFonts w:ascii="Book Antiqua" w:hAnsi="Book Antiqua" w:cs="Arial"/>
          <w:iCs/>
          <w:color w:val="000000" w:themeColor="text1"/>
          <w:lang w:val="en-GB" w:eastAsia="zh-CN"/>
        </w:rPr>
        <w:t>.</w:t>
      </w:r>
    </w:p>
    <w:p w14:paraId="5750B0E3" w14:textId="48E8A909" w:rsidR="007C4AED" w:rsidRPr="000D5FE6" w:rsidRDefault="007C4AED" w:rsidP="0023087C">
      <w:pPr>
        <w:adjustRightInd w:val="0"/>
        <w:snapToGrid w:val="0"/>
        <w:spacing w:line="360" w:lineRule="auto"/>
        <w:jc w:val="both"/>
        <w:rPr>
          <w:rFonts w:ascii="Book Antiqua" w:hAnsi="Book Antiqua" w:cs="Arial"/>
          <w:iCs/>
          <w:color w:val="000000" w:themeColor="text1"/>
          <w:lang w:val="en-GB" w:eastAsia="zh-CN"/>
        </w:rPr>
      </w:pPr>
      <w:r w:rsidRPr="000D5FE6">
        <w:rPr>
          <w:rFonts w:ascii="Book Antiqua" w:hAnsi="Book Antiqua" w:cs="Arial"/>
          <w:iCs/>
          <w:color w:val="000000" w:themeColor="text1"/>
          <w:vertAlign w:val="superscript"/>
          <w:lang w:val="en-GB" w:eastAsia="zh-CN"/>
        </w:rPr>
        <w:t>4</w:t>
      </w:r>
      <w:r w:rsidR="000D5FE6">
        <w:rPr>
          <w:rFonts w:ascii="Book Antiqua" w:hAnsi="Book Antiqua" w:cs="Arial" w:hint="eastAsia"/>
          <w:iCs/>
          <w:color w:val="000000" w:themeColor="text1"/>
          <w:lang w:val="en-GB" w:eastAsia="zh-CN"/>
        </w:rPr>
        <w:t>Body mass index (</w:t>
      </w:r>
      <w:r w:rsidRPr="000D5FE6">
        <w:rPr>
          <w:rFonts w:ascii="Book Antiqua" w:hAnsi="Book Antiqua" w:cs="Arial"/>
          <w:iCs/>
          <w:color w:val="000000" w:themeColor="text1"/>
          <w:lang w:val="en-GB" w:eastAsia="zh-CN"/>
        </w:rPr>
        <w:t>BMI</w:t>
      </w:r>
      <w:r w:rsidR="000D5FE6">
        <w:rPr>
          <w:rFonts w:ascii="Book Antiqua" w:hAnsi="Book Antiqua" w:cs="Arial" w:hint="eastAsia"/>
          <w:iCs/>
          <w:color w:val="000000" w:themeColor="text1"/>
          <w:lang w:val="en-GB" w:eastAsia="zh-CN"/>
        </w:rPr>
        <w:t>)</w:t>
      </w:r>
      <w:r w:rsidRPr="000D5FE6">
        <w:rPr>
          <w:rFonts w:ascii="Book Antiqua" w:hAnsi="Book Antiqua" w:cs="Arial"/>
          <w:iCs/>
          <w:color w:val="000000" w:themeColor="text1"/>
          <w:lang w:val="en-GB" w:eastAsia="zh-CN"/>
        </w:rPr>
        <w:t xml:space="preserve"> </w:t>
      </w:r>
      <w:r w:rsidR="005816C8" w:rsidRPr="000D5FE6">
        <w:rPr>
          <w:rFonts w:ascii="Book Antiqua" w:hAnsi="Book Antiqua" w:cs="Arial"/>
          <w:iCs/>
          <w:color w:val="000000" w:themeColor="text1"/>
          <w:lang w:val="en-GB" w:eastAsia="zh-CN"/>
        </w:rPr>
        <w:t>&gt;</w:t>
      </w:r>
      <w:r w:rsidR="000D5FE6">
        <w:rPr>
          <w:rFonts w:ascii="Book Antiqua" w:hAnsi="Book Antiqua" w:cs="Arial"/>
          <w:iCs/>
          <w:color w:val="000000" w:themeColor="text1"/>
          <w:lang w:val="en-GB" w:eastAsia="zh-CN"/>
        </w:rPr>
        <w:t xml:space="preserve"> </w:t>
      </w:r>
      <w:r w:rsidRPr="000D5FE6">
        <w:rPr>
          <w:rFonts w:ascii="Book Antiqua" w:hAnsi="Book Antiqua" w:cs="Arial"/>
          <w:iCs/>
          <w:color w:val="000000" w:themeColor="text1"/>
          <w:lang w:val="en-GB" w:eastAsia="zh-CN"/>
        </w:rPr>
        <w:t>25 (</w:t>
      </w:r>
      <w:r w:rsidR="005816C8" w:rsidRPr="000D5FE6">
        <w:rPr>
          <w:rFonts w:ascii="Book Antiqua" w:hAnsi="Book Antiqua" w:cs="Arial"/>
          <w:iCs/>
          <w:color w:val="000000" w:themeColor="text1"/>
          <w:lang w:val="en-GB" w:eastAsia="zh-CN"/>
        </w:rPr>
        <w:t xml:space="preserve">&lt; </w:t>
      </w:r>
      <w:r w:rsidR="000D5FE6">
        <w:rPr>
          <w:rFonts w:ascii="Book Antiqua" w:hAnsi="Book Antiqua" w:cs="Arial"/>
          <w:iCs/>
          <w:color w:val="000000" w:themeColor="text1"/>
          <w:lang w:val="en-GB" w:eastAsia="zh-CN"/>
        </w:rPr>
        <w:t>60</w:t>
      </w:r>
      <w:r w:rsidR="000D5FE6">
        <w:rPr>
          <w:rFonts w:ascii="Book Antiqua" w:hAnsi="Book Antiqua" w:cs="Arial" w:hint="eastAsia"/>
          <w:iCs/>
          <w:color w:val="000000" w:themeColor="text1"/>
          <w:lang w:val="en-GB" w:eastAsia="zh-CN"/>
        </w:rPr>
        <w:t xml:space="preserve"> </w:t>
      </w:r>
      <w:proofErr w:type="spellStart"/>
      <w:r w:rsidR="000D5FE6">
        <w:rPr>
          <w:rFonts w:ascii="Book Antiqua" w:hAnsi="Book Antiqua" w:cs="Arial"/>
          <w:iCs/>
          <w:color w:val="000000" w:themeColor="text1"/>
          <w:lang w:val="en-GB" w:eastAsia="zh-CN"/>
        </w:rPr>
        <w:t>yr</w:t>
      </w:r>
      <w:proofErr w:type="spellEnd"/>
      <w:r w:rsidRPr="000D5FE6">
        <w:rPr>
          <w:rFonts w:ascii="Book Antiqua" w:hAnsi="Book Antiqua" w:cs="Arial"/>
          <w:iCs/>
          <w:color w:val="000000" w:themeColor="text1"/>
          <w:lang w:val="en-GB" w:eastAsia="zh-CN"/>
        </w:rPr>
        <w:t xml:space="preserve">) and BMI </w:t>
      </w:r>
      <w:r w:rsidR="005816C8" w:rsidRPr="000D5FE6">
        <w:rPr>
          <w:rFonts w:ascii="Book Antiqua" w:hAnsi="Book Antiqua" w:cs="Arial"/>
          <w:iCs/>
          <w:color w:val="000000" w:themeColor="text1"/>
          <w:lang w:val="en-GB" w:eastAsia="zh-CN"/>
        </w:rPr>
        <w:t xml:space="preserve">&gt; </w:t>
      </w:r>
      <w:r w:rsidRPr="000D5FE6">
        <w:rPr>
          <w:rFonts w:ascii="Book Antiqua" w:hAnsi="Book Antiqua" w:cs="Arial"/>
          <w:iCs/>
          <w:color w:val="000000" w:themeColor="text1"/>
          <w:lang w:val="en-GB" w:eastAsia="zh-CN"/>
        </w:rPr>
        <w:t>27 (</w:t>
      </w:r>
      <w:r w:rsidR="005816C8" w:rsidRPr="000D5FE6">
        <w:rPr>
          <w:rFonts w:ascii="Book Antiqua" w:hAnsi="Book Antiqua" w:cs="Arial"/>
          <w:iCs/>
          <w:color w:val="000000" w:themeColor="text1"/>
          <w:lang w:val="en-GB" w:eastAsia="zh-CN"/>
        </w:rPr>
        <w:t xml:space="preserve">&gt; </w:t>
      </w:r>
      <w:r w:rsidRPr="000D5FE6">
        <w:rPr>
          <w:rFonts w:ascii="Book Antiqua" w:hAnsi="Book Antiqua" w:cs="Arial"/>
          <w:iCs/>
          <w:color w:val="000000" w:themeColor="text1"/>
          <w:lang w:val="en-GB" w:eastAsia="zh-CN"/>
        </w:rPr>
        <w:t>60</w:t>
      </w:r>
      <w:r w:rsidR="000D5FE6">
        <w:rPr>
          <w:rFonts w:ascii="Book Antiqua" w:hAnsi="Book Antiqua" w:cs="Arial" w:hint="eastAsia"/>
          <w:iCs/>
          <w:color w:val="000000" w:themeColor="text1"/>
          <w:lang w:val="en-GB" w:eastAsia="zh-CN"/>
        </w:rPr>
        <w:t xml:space="preserve"> </w:t>
      </w:r>
      <w:proofErr w:type="spellStart"/>
      <w:r w:rsidR="000D5FE6">
        <w:rPr>
          <w:rFonts w:ascii="Book Antiqua" w:hAnsi="Book Antiqua" w:cs="Arial"/>
          <w:iCs/>
          <w:color w:val="000000" w:themeColor="text1"/>
          <w:lang w:val="en-GB" w:eastAsia="zh-CN"/>
        </w:rPr>
        <w:t>yr</w:t>
      </w:r>
      <w:proofErr w:type="spellEnd"/>
      <w:r w:rsidRPr="000D5FE6">
        <w:rPr>
          <w:rFonts w:ascii="Book Antiqua" w:hAnsi="Book Antiqua" w:cs="Arial"/>
          <w:iCs/>
          <w:color w:val="000000" w:themeColor="text1"/>
          <w:lang w:val="en-GB" w:eastAsia="zh-CN"/>
        </w:rPr>
        <w:t>).</w:t>
      </w:r>
    </w:p>
    <w:p w14:paraId="4D9EEC0D" w14:textId="56A004BD" w:rsidR="007C4AED" w:rsidRPr="000D5FE6" w:rsidRDefault="007C4AED" w:rsidP="0023087C">
      <w:pPr>
        <w:adjustRightInd w:val="0"/>
        <w:snapToGrid w:val="0"/>
        <w:spacing w:line="360" w:lineRule="auto"/>
        <w:jc w:val="both"/>
        <w:rPr>
          <w:rFonts w:ascii="Book Antiqua" w:hAnsi="Book Antiqua" w:cs="Arial"/>
          <w:iCs/>
          <w:color w:val="000000" w:themeColor="text1"/>
          <w:vertAlign w:val="superscript"/>
          <w:lang w:val="en-GB" w:eastAsia="zh-CN"/>
        </w:rPr>
      </w:pPr>
      <w:r w:rsidRPr="000D5FE6">
        <w:rPr>
          <w:rFonts w:ascii="Book Antiqua" w:hAnsi="Book Antiqua" w:cs="Arial"/>
          <w:iCs/>
          <w:color w:val="000000" w:themeColor="text1"/>
          <w:vertAlign w:val="superscript"/>
          <w:lang w:val="en-GB" w:eastAsia="zh-CN"/>
        </w:rPr>
        <w:t>5</w:t>
      </w:r>
      <w:r w:rsidRPr="000D5FE6">
        <w:rPr>
          <w:rFonts w:ascii="Book Antiqua" w:hAnsi="Book Antiqua" w:cs="Arial"/>
          <w:iCs/>
          <w:color w:val="000000" w:themeColor="text1"/>
          <w:lang w:val="en-GB" w:eastAsia="zh-CN"/>
        </w:rPr>
        <w:t>The International Diabetes Federation</w:t>
      </w:r>
      <w:r w:rsidR="000D5FE6">
        <w:rPr>
          <w:rFonts w:ascii="Book Antiqua" w:hAnsi="Book Antiqua" w:cs="Arial" w:hint="eastAsia"/>
          <w:iCs/>
          <w:color w:val="000000" w:themeColor="text1"/>
          <w:lang w:val="en-GB" w:eastAsia="zh-CN"/>
        </w:rPr>
        <w:t xml:space="preserve"> </w:t>
      </w:r>
      <w:r w:rsidRPr="000D5FE6">
        <w:rPr>
          <w:rFonts w:ascii="Book Antiqua" w:hAnsi="Book Antiqua" w:cs="Arial"/>
          <w:iCs/>
          <w:color w:val="000000" w:themeColor="text1"/>
          <w:lang w:val="en-GB" w:eastAsia="zh-CN"/>
        </w:rPr>
        <w:t xml:space="preserve">worldwide definition of the metabolic </w:t>
      </w:r>
      <w:proofErr w:type="gramStart"/>
      <w:r w:rsidRPr="000D5FE6">
        <w:rPr>
          <w:rFonts w:ascii="Book Antiqua" w:hAnsi="Book Antiqua" w:cs="Arial"/>
          <w:iCs/>
          <w:color w:val="000000" w:themeColor="text1"/>
          <w:lang w:val="en-GB" w:eastAsia="zh-CN"/>
        </w:rPr>
        <w:t>syndrome</w:t>
      </w:r>
      <w:r w:rsidRPr="000D5FE6">
        <w:rPr>
          <w:rFonts w:ascii="Book Antiqua" w:hAnsi="Book Antiqua" w:cs="Arial"/>
          <w:iCs/>
          <w:color w:val="000000" w:themeColor="text1"/>
          <w:vertAlign w:val="superscript"/>
          <w:lang w:val="en-GB" w:eastAsia="zh-CN"/>
        </w:rPr>
        <w:t>[</w:t>
      </w:r>
      <w:proofErr w:type="gramEnd"/>
      <w:r w:rsidRPr="000D5FE6">
        <w:rPr>
          <w:rFonts w:ascii="Book Antiqua" w:hAnsi="Book Antiqua" w:cs="Arial"/>
          <w:iCs/>
          <w:color w:val="000000" w:themeColor="text1"/>
          <w:vertAlign w:val="superscript"/>
          <w:lang w:val="en-GB" w:eastAsia="zh-CN"/>
        </w:rPr>
        <w:t>28]</w:t>
      </w:r>
      <w:r w:rsidRPr="000D5FE6">
        <w:rPr>
          <w:rFonts w:ascii="Book Antiqua" w:hAnsi="Book Antiqua" w:cs="Arial"/>
          <w:iCs/>
          <w:color w:val="000000" w:themeColor="text1"/>
          <w:lang w:val="en-GB" w:eastAsia="zh-CN"/>
        </w:rPr>
        <w:t>.</w:t>
      </w:r>
    </w:p>
    <w:p w14:paraId="64D284AA" w14:textId="13C3B915" w:rsidR="007C4AED" w:rsidRPr="000D5FE6" w:rsidRDefault="007C4AED" w:rsidP="0023087C">
      <w:pPr>
        <w:adjustRightInd w:val="0"/>
        <w:snapToGrid w:val="0"/>
        <w:spacing w:line="360" w:lineRule="auto"/>
        <w:jc w:val="both"/>
        <w:rPr>
          <w:rFonts w:ascii="Book Antiqua" w:hAnsi="Book Antiqua" w:cs="Arial"/>
          <w:iCs/>
          <w:color w:val="000000" w:themeColor="text1"/>
          <w:lang w:val="en-GB" w:eastAsia="zh-CN"/>
        </w:rPr>
      </w:pPr>
      <w:r w:rsidRPr="000D5FE6">
        <w:rPr>
          <w:rFonts w:ascii="Book Antiqua" w:hAnsi="Book Antiqua" w:cs="Arial"/>
          <w:iCs/>
          <w:color w:val="000000" w:themeColor="text1"/>
          <w:vertAlign w:val="superscript"/>
          <w:lang w:val="en-GB" w:eastAsia="zh-CN"/>
        </w:rPr>
        <w:t>6</w:t>
      </w:r>
      <w:r w:rsidR="000D5FE6" w:rsidRPr="000D5FE6">
        <w:rPr>
          <w:rFonts w:ascii="Book Antiqua" w:hAnsi="Book Antiqua" w:cs="Arial"/>
          <w:iCs/>
          <w:color w:val="000000" w:themeColor="text1"/>
          <w:lang w:val="en-GB" w:eastAsia="zh-CN"/>
        </w:rPr>
        <w:t>Metabolic associated fatty liver disease</w:t>
      </w:r>
      <w:r w:rsidR="000D5FE6">
        <w:rPr>
          <w:rFonts w:ascii="Book Antiqua" w:hAnsi="Book Antiqua" w:cs="Arial" w:hint="eastAsia"/>
          <w:iCs/>
          <w:color w:val="000000" w:themeColor="text1"/>
          <w:lang w:val="en-GB" w:eastAsia="zh-CN"/>
        </w:rPr>
        <w:t xml:space="preserve"> </w:t>
      </w:r>
      <w:r w:rsidRPr="000D5FE6">
        <w:rPr>
          <w:rFonts w:ascii="Book Antiqua" w:hAnsi="Book Antiqua" w:cs="Arial"/>
          <w:iCs/>
          <w:color w:val="000000" w:themeColor="text1"/>
          <w:lang w:val="en-GB" w:eastAsia="zh-CN"/>
        </w:rPr>
        <w:t xml:space="preserve">according to an international expert consensus </w:t>
      </w:r>
      <w:proofErr w:type="gramStart"/>
      <w:r w:rsidRPr="000D5FE6">
        <w:rPr>
          <w:rFonts w:ascii="Book Antiqua" w:hAnsi="Book Antiqua" w:cs="Arial"/>
          <w:iCs/>
          <w:color w:val="000000" w:themeColor="text1"/>
          <w:lang w:val="en-GB" w:eastAsia="zh-CN"/>
        </w:rPr>
        <w:t>statement</w:t>
      </w:r>
      <w:r w:rsidRPr="000D5FE6">
        <w:rPr>
          <w:rFonts w:ascii="Book Antiqua" w:hAnsi="Book Antiqua" w:cs="Arial"/>
          <w:iCs/>
          <w:color w:val="000000" w:themeColor="text1"/>
          <w:vertAlign w:val="superscript"/>
          <w:lang w:val="en-GB" w:eastAsia="zh-CN"/>
        </w:rPr>
        <w:t>[</w:t>
      </w:r>
      <w:proofErr w:type="gramEnd"/>
      <w:r w:rsidRPr="000D5FE6">
        <w:rPr>
          <w:rFonts w:ascii="Book Antiqua" w:hAnsi="Book Antiqua" w:cs="Arial"/>
          <w:iCs/>
          <w:color w:val="000000" w:themeColor="text1"/>
          <w:vertAlign w:val="superscript"/>
          <w:lang w:val="en-GB" w:eastAsia="zh-CN"/>
        </w:rPr>
        <w:t>21]</w:t>
      </w:r>
      <w:r w:rsidRPr="000D5FE6">
        <w:rPr>
          <w:rFonts w:ascii="Book Antiqua" w:hAnsi="Book Antiqua" w:cs="Arial"/>
          <w:iCs/>
          <w:color w:val="000000" w:themeColor="text1"/>
          <w:lang w:val="en-GB" w:eastAsia="zh-CN"/>
        </w:rPr>
        <w:t>.</w:t>
      </w:r>
    </w:p>
    <w:p w14:paraId="7B3854B5" w14:textId="77777777" w:rsidR="007C4AED" w:rsidRPr="000D5FE6" w:rsidRDefault="007C4AED" w:rsidP="0023087C">
      <w:pPr>
        <w:adjustRightInd w:val="0"/>
        <w:snapToGrid w:val="0"/>
        <w:spacing w:line="360" w:lineRule="auto"/>
        <w:jc w:val="both"/>
        <w:rPr>
          <w:rFonts w:ascii="Book Antiqua" w:hAnsi="Book Antiqua" w:cs="Arial"/>
          <w:iCs/>
          <w:color w:val="000000" w:themeColor="text1"/>
          <w:lang w:val="en-GB" w:eastAsia="zh-CN"/>
        </w:rPr>
      </w:pPr>
      <w:r w:rsidRPr="000D5FE6">
        <w:rPr>
          <w:rFonts w:ascii="Book Antiqua" w:hAnsi="Book Antiqua" w:cs="Arial"/>
          <w:iCs/>
          <w:color w:val="000000" w:themeColor="text1"/>
          <w:vertAlign w:val="superscript"/>
          <w:lang w:val="en-GB" w:eastAsia="zh-CN"/>
        </w:rPr>
        <w:t>7</w:t>
      </w:r>
      <w:r w:rsidRPr="000D5FE6">
        <w:rPr>
          <w:rFonts w:ascii="Book Antiqua" w:hAnsi="Book Antiqua" w:cs="Arial"/>
          <w:iCs/>
          <w:color w:val="000000" w:themeColor="text1"/>
          <w:lang w:val="en-GB" w:eastAsia="zh-CN"/>
        </w:rPr>
        <w:t>Defined as regular use of at least five medications.</w:t>
      </w:r>
    </w:p>
    <w:p w14:paraId="3B16939F" w14:textId="77777777" w:rsidR="007C4AED" w:rsidRPr="000D5FE6" w:rsidRDefault="007C4AED" w:rsidP="0023087C">
      <w:pPr>
        <w:adjustRightInd w:val="0"/>
        <w:snapToGrid w:val="0"/>
        <w:spacing w:line="360" w:lineRule="auto"/>
        <w:jc w:val="both"/>
        <w:rPr>
          <w:rFonts w:ascii="Book Antiqua" w:hAnsi="Book Antiqua" w:cs="Arial"/>
          <w:iCs/>
          <w:color w:val="000000" w:themeColor="text1"/>
          <w:lang w:val="en-GB" w:eastAsia="zh-CN"/>
        </w:rPr>
      </w:pPr>
      <w:r w:rsidRPr="000D5FE6">
        <w:rPr>
          <w:rFonts w:ascii="Book Antiqua" w:hAnsi="Book Antiqua" w:cs="Arial"/>
          <w:iCs/>
          <w:color w:val="000000" w:themeColor="text1"/>
          <w:vertAlign w:val="superscript"/>
          <w:lang w:val="en-GB" w:eastAsia="zh-CN"/>
        </w:rPr>
        <w:t>8</w:t>
      </w:r>
      <w:r w:rsidRPr="000D5FE6">
        <w:rPr>
          <w:rFonts w:ascii="Book Antiqua" w:hAnsi="Book Antiqua" w:cs="Arial"/>
          <w:iCs/>
          <w:color w:val="000000" w:themeColor="text1"/>
          <w:lang w:val="en-GB" w:eastAsia="zh-CN"/>
        </w:rPr>
        <w:t>The median [(interquartile range), 25</w:t>
      </w:r>
      <w:r w:rsidRPr="000D5FE6">
        <w:rPr>
          <w:rFonts w:ascii="Book Antiqua" w:hAnsi="Book Antiqua" w:cs="Arial"/>
          <w:iCs/>
          <w:color w:val="000000" w:themeColor="text1"/>
          <w:vertAlign w:val="superscript"/>
          <w:lang w:val="en-GB" w:eastAsia="zh-CN"/>
        </w:rPr>
        <w:t>th</w:t>
      </w:r>
      <w:r w:rsidRPr="000D5FE6">
        <w:rPr>
          <w:rFonts w:ascii="Book Antiqua" w:hAnsi="Book Antiqua" w:cs="Arial"/>
          <w:iCs/>
          <w:color w:val="000000" w:themeColor="text1"/>
          <w:lang w:val="en-GB" w:eastAsia="zh-CN"/>
        </w:rPr>
        <w:t xml:space="preserve"> - 75</w:t>
      </w:r>
      <w:r w:rsidRPr="000D5FE6">
        <w:rPr>
          <w:rFonts w:ascii="Book Antiqua" w:hAnsi="Book Antiqua" w:cs="Arial"/>
          <w:iCs/>
          <w:color w:val="000000" w:themeColor="text1"/>
          <w:vertAlign w:val="superscript"/>
          <w:lang w:val="en-GB" w:eastAsia="zh-CN"/>
        </w:rPr>
        <w:t>th</w:t>
      </w:r>
      <w:r w:rsidRPr="000D5FE6">
        <w:rPr>
          <w:rFonts w:ascii="Book Antiqua" w:hAnsi="Book Antiqua" w:cs="Arial"/>
          <w:iCs/>
          <w:color w:val="000000" w:themeColor="text1"/>
          <w:lang w:val="en-GB" w:eastAsia="zh-CN"/>
        </w:rPr>
        <w:t xml:space="preserve"> percentile] current alcohol intake per day was 7.9 g (2.7-19.0) and 5.0 g (0.6-10.5) for men and women, respectively.</w:t>
      </w:r>
    </w:p>
    <w:p w14:paraId="6BEEF512" w14:textId="79893774" w:rsidR="007C4AED" w:rsidRPr="000D5FE6" w:rsidRDefault="007C4AED" w:rsidP="0023087C">
      <w:pPr>
        <w:adjustRightInd w:val="0"/>
        <w:snapToGrid w:val="0"/>
        <w:spacing w:line="360" w:lineRule="auto"/>
        <w:jc w:val="both"/>
        <w:rPr>
          <w:rFonts w:ascii="Book Antiqua" w:hAnsi="Book Antiqua" w:cs="Arial"/>
          <w:iCs/>
          <w:color w:val="0070C0"/>
          <w:lang w:val="en-GB" w:eastAsia="zh-CN"/>
        </w:rPr>
      </w:pPr>
      <w:r w:rsidRPr="000D5FE6">
        <w:rPr>
          <w:rFonts w:ascii="Book Antiqua" w:hAnsi="Book Antiqua" w:cs="Arial"/>
          <w:iCs/>
          <w:color w:val="000000" w:themeColor="text1"/>
          <w:vertAlign w:val="superscript"/>
          <w:lang w:val="en-GB" w:eastAsia="zh-CN"/>
        </w:rPr>
        <w:t>9</w:t>
      </w:r>
      <w:r w:rsidR="005816C8" w:rsidRPr="000D5FE6">
        <w:rPr>
          <w:rFonts w:ascii="Book Antiqua" w:hAnsi="Book Antiqua" w:cs="Arial"/>
          <w:iCs/>
          <w:color w:val="000000" w:themeColor="text1"/>
          <w:lang w:val="en-GB" w:eastAsia="zh-CN"/>
        </w:rPr>
        <w:t>&gt;</w:t>
      </w:r>
      <w:r w:rsidR="000D5FE6">
        <w:rPr>
          <w:rFonts w:ascii="Book Antiqua" w:hAnsi="Book Antiqua" w:cs="Arial"/>
          <w:iCs/>
          <w:color w:val="000000" w:themeColor="text1"/>
          <w:lang w:val="en-GB" w:eastAsia="zh-CN"/>
        </w:rPr>
        <w:t xml:space="preserve"> </w:t>
      </w:r>
      <w:r w:rsidRPr="000D5FE6">
        <w:rPr>
          <w:rFonts w:ascii="Book Antiqua" w:hAnsi="Book Antiqua" w:cs="Arial"/>
          <w:iCs/>
          <w:color w:val="000000" w:themeColor="text1"/>
          <w:lang w:val="en-GB" w:eastAsia="zh-CN"/>
        </w:rPr>
        <w:t xml:space="preserve">30 g per day for men and </w:t>
      </w:r>
      <w:r w:rsidR="005816C8" w:rsidRPr="000D5FE6">
        <w:rPr>
          <w:rFonts w:ascii="Book Antiqua" w:hAnsi="Book Antiqua" w:cs="Arial"/>
          <w:iCs/>
          <w:color w:val="000000" w:themeColor="text1"/>
          <w:lang w:val="en-GB" w:eastAsia="zh-CN"/>
        </w:rPr>
        <w:t>&gt;</w:t>
      </w:r>
      <w:r w:rsidR="000D5FE6">
        <w:rPr>
          <w:rFonts w:ascii="Book Antiqua" w:hAnsi="Book Antiqua" w:cs="Arial"/>
          <w:iCs/>
          <w:color w:val="000000" w:themeColor="text1"/>
          <w:lang w:val="en-GB" w:eastAsia="zh-CN"/>
        </w:rPr>
        <w:t xml:space="preserve"> </w:t>
      </w:r>
      <w:r w:rsidRPr="000D5FE6">
        <w:rPr>
          <w:rFonts w:ascii="Book Antiqua" w:hAnsi="Book Antiqua" w:cs="Arial"/>
          <w:iCs/>
          <w:color w:val="000000" w:themeColor="text1"/>
          <w:lang w:val="en-GB" w:eastAsia="zh-CN"/>
        </w:rPr>
        <w:t xml:space="preserve">20 g per day for women. </w:t>
      </w:r>
      <w:r w:rsidRPr="000D5FE6">
        <w:rPr>
          <w:rFonts w:ascii="Book Antiqua" w:hAnsi="Book Antiqua" w:cs="Arial"/>
          <w:i/>
          <w:iCs/>
          <w:color w:val="000000" w:themeColor="text1"/>
          <w:lang w:val="en-GB" w:eastAsia="zh-CN"/>
        </w:rPr>
        <w:t>n</w:t>
      </w:r>
      <w:r w:rsidRPr="000D5FE6">
        <w:rPr>
          <w:rFonts w:ascii="Book Antiqua" w:hAnsi="Book Antiqua" w:cs="Arial"/>
          <w:iCs/>
          <w:color w:val="000000" w:themeColor="text1"/>
          <w:lang w:val="en-GB" w:eastAsia="zh-CN"/>
        </w:rPr>
        <w:t xml:space="preserve">: Number of subjects; HBV: </w:t>
      </w:r>
      <w:r w:rsidR="000D5FE6">
        <w:rPr>
          <w:rFonts w:ascii="Book Antiqua" w:hAnsi="Book Antiqua" w:cs="Arial" w:hint="eastAsia"/>
          <w:iCs/>
          <w:color w:val="000000" w:themeColor="text1"/>
          <w:lang w:val="en-GB" w:eastAsia="zh-CN"/>
        </w:rPr>
        <w:t>H</w:t>
      </w:r>
      <w:r w:rsidRPr="000D5FE6">
        <w:rPr>
          <w:rFonts w:ascii="Book Antiqua" w:hAnsi="Book Antiqua" w:cs="Arial"/>
          <w:iCs/>
          <w:color w:val="000000" w:themeColor="text1"/>
          <w:lang w:val="en-GB" w:eastAsia="zh-CN"/>
        </w:rPr>
        <w:t xml:space="preserve">epatitis B virus; </w:t>
      </w:r>
      <w:proofErr w:type="spellStart"/>
      <w:r w:rsidR="000D5FE6" w:rsidRPr="000D5FE6">
        <w:rPr>
          <w:rFonts w:ascii="Book Antiqua" w:hAnsi="Book Antiqua" w:cs="Arial"/>
          <w:iCs/>
          <w:color w:val="000000" w:themeColor="text1"/>
          <w:lang w:val="en-GB" w:eastAsia="zh-CN"/>
        </w:rPr>
        <w:t>HBeAg</w:t>
      </w:r>
      <w:proofErr w:type="spellEnd"/>
      <w:r w:rsidR="000D5FE6">
        <w:rPr>
          <w:rFonts w:ascii="Book Antiqua" w:hAnsi="Book Antiqua" w:cs="Arial" w:hint="eastAsia"/>
          <w:iCs/>
          <w:color w:val="000000" w:themeColor="text1"/>
          <w:lang w:val="en-GB" w:eastAsia="zh-CN"/>
        </w:rPr>
        <w:t>:</w:t>
      </w:r>
      <w:r w:rsidR="000D5FE6" w:rsidRPr="000D5FE6">
        <w:rPr>
          <w:rFonts w:ascii="Book Antiqua" w:hAnsi="Book Antiqua" w:cs="Arial"/>
          <w:iCs/>
          <w:color w:val="000000" w:themeColor="text1"/>
          <w:lang w:val="en-GB" w:eastAsia="zh-CN"/>
        </w:rPr>
        <w:t xml:space="preserve"> </w:t>
      </w:r>
      <w:r w:rsidR="000D5FE6">
        <w:rPr>
          <w:rFonts w:ascii="Book Antiqua" w:hAnsi="Book Antiqua" w:cs="Arial" w:hint="eastAsia"/>
          <w:iCs/>
          <w:color w:val="000000" w:themeColor="text1"/>
          <w:lang w:val="en-GB" w:eastAsia="zh-CN"/>
        </w:rPr>
        <w:t>H</w:t>
      </w:r>
      <w:r w:rsidRPr="000D5FE6">
        <w:rPr>
          <w:rFonts w:ascii="Book Antiqua" w:hAnsi="Book Antiqua" w:cs="Arial"/>
          <w:iCs/>
          <w:color w:val="000000" w:themeColor="text1"/>
          <w:lang w:val="en-GB" w:eastAsia="zh-CN"/>
        </w:rPr>
        <w:t xml:space="preserve">epatitis B e-antigen; ALT: </w:t>
      </w:r>
      <w:r w:rsidR="000D5FE6">
        <w:rPr>
          <w:rFonts w:ascii="Book Antiqua" w:hAnsi="Book Antiqua" w:cs="Arial" w:hint="eastAsia"/>
          <w:iCs/>
          <w:color w:val="000000" w:themeColor="text1"/>
          <w:lang w:val="en-GB" w:eastAsia="zh-CN"/>
        </w:rPr>
        <w:t>A</w:t>
      </w:r>
      <w:r w:rsidRPr="000D5FE6">
        <w:rPr>
          <w:rFonts w:ascii="Book Antiqua" w:hAnsi="Book Antiqua" w:cs="Arial"/>
          <w:iCs/>
          <w:color w:val="000000" w:themeColor="text1"/>
          <w:lang w:val="en-GB" w:eastAsia="zh-CN"/>
        </w:rPr>
        <w:t>lanine aminotransferase; γ-GT: γ-</w:t>
      </w:r>
      <w:proofErr w:type="spellStart"/>
      <w:r w:rsidRPr="000D5FE6">
        <w:rPr>
          <w:rFonts w:ascii="Book Antiqua" w:hAnsi="Book Antiqua" w:cs="Arial"/>
          <w:iCs/>
          <w:color w:val="000000" w:themeColor="text1"/>
          <w:lang w:val="en-GB" w:eastAsia="zh-CN"/>
        </w:rPr>
        <w:t>glutamyltranspeptidase</w:t>
      </w:r>
      <w:proofErr w:type="spellEnd"/>
      <w:r w:rsidRPr="000D5FE6">
        <w:rPr>
          <w:rFonts w:ascii="Book Antiqua" w:hAnsi="Book Antiqua" w:cs="Arial"/>
          <w:iCs/>
          <w:color w:val="000000" w:themeColor="text1"/>
          <w:lang w:val="en-GB" w:eastAsia="zh-CN"/>
        </w:rPr>
        <w:t xml:space="preserve">; IPAQ: International Physical Activity Questionnaire (normal: </w:t>
      </w:r>
      <w:r w:rsidR="005816C8" w:rsidRPr="000D5FE6">
        <w:rPr>
          <w:rFonts w:ascii="Book Antiqua" w:hAnsi="Book Antiqua" w:cs="Arial"/>
          <w:iCs/>
          <w:color w:val="000000" w:themeColor="text1"/>
          <w:lang w:val="en-GB" w:eastAsia="zh-CN"/>
        </w:rPr>
        <w:t xml:space="preserve">≥ </w:t>
      </w:r>
      <w:r w:rsidRPr="000D5FE6">
        <w:rPr>
          <w:rFonts w:ascii="Book Antiqua" w:hAnsi="Book Antiqua" w:cs="Arial"/>
          <w:iCs/>
          <w:color w:val="000000" w:themeColor="text1"/>
          <w:lang w:val="en-GB" w:eastAsia="zh-CN"/>
        </w:rPr>
        <w:t>600 METs</w:t>
      </w:r>
      <w:r w:rsidR="00854019" w:rsidRPr="000D5FE6">
        <w:rPr>
          <w:rFonts w:ascii="Book Antiqua" w:eastAsia="SimSun" w:hAnsi="Book Antiqua" w:cs="SimSun"/>
          <w:iCs/>
          <w:color w:val="000000" w:themeColor="text1"/>
          <w:lang w:val="en-GB" w:eastAsia="zh-CN"/>
        </w:rPr>
        <w:t>-</w:t>
      </w:r>
      <w:r w:rsidRPr="000D5FE6">
        <w:rPr>
          <w:rFonts w:ascii="Book Antiqua" w:hAnsi="Book Antiqua" w:cs="Arial"/>
          <w:iCs/>
          <w:color w:val="000000" w:themeColor="text1"/>
          <w:lang w:val="en-GB" w:eastAsia="zh-CN"/>
        </w:rPr>
        <w:t>min/</w:t>
      </w:r>
      <w:proofErr w:type="spellStart"/>
      <w:r w:rsidRPr="000D5FE6">
        <w:rPr>
          <w:rFonts w:ascii="Book Antiqua" w:hAnsi="Book Antiqua" w:cs="Arial"/>
          <w:iCs/>
          <w:color w:val="000000" w:themeColor="text1"/>
          <w:lang w:val="en-GB" w:eastAsia="zh-CN"/>
        </w:rPr>
        <w:t>wk</w:t>
      </w:r>
      <w:proofErr w:type="spellEnd"/>
      <w:r w:rsidRPr="000D5FE6">
        <w:rPr>
          <w:rFonts w:ascii="Book Antiqua" w:hAnsi="Book Antiqua" w:cs="Arial"/>
          <w:iCs/>
          <w:color w:val="000000" w:themeColor="text1"/>
          <w:lang w:val="en-GB" w:eastAsia="zh-CN"/>
        </w:rPr>
        <w:t xml:space="preserve">). The asymptotic Pearson’s </w:t>
      </w:r>
      <w:r w:rsidRPr="000D5FE6">
        <w:rPr>
          <w:rFonts w:ascii="Book Antiqua" w:hAnsi="Book Antiqua" w:cs="Arial"/>
          <w:i/>
          <w:iCs/>
          <w:color w:val="000000" w:themeColor="text1"/>
          <w:lang w:val="en-GB" w:eastAsia="zh-CN"/>
        </w:rPr>
        <w:t>χ</w:t>
      </w:r>
      <w:r w:rsidRPr="000D5FE6">
        <w:rPr>
          <w:rFonts w:ascii="Book Antiqua" w:hAnsi="Book Antiqua" w:cs="Arial"/>
          <w:iCs/>
          <w:color w:val="000000" w:themeColor="text1"/>
          <w:vertAlign w:val="superscript"/>
          <w:lang w:val="en-GB" w:eastAsia="zh-CN"/>
        </w:rPr>
        <w:t>2</w:t>
      </w:r>
      <w:r w:rsidRPr="000D5FE6">
        <w:rPr>
          <w:rFonts w:ascii="Book Antiqua" w:hAnsi="Book Antiqua" w:cs="Arial"/>
          <w:iCs/>
          <w:color w:val="000000" w:themeColor="text1"/>
          <w:lang w:val="en-GB" w:eastAsia="zh-CN"/>
        </w:rPr>
        <w:t xml:space="preserve"> test was used to compare categorical variables. The </w:t>
      </w:r>
      <w:r w:rsidRPr="000D5FE6">
        <w:rPr>
          <w:rFonts w:ascii="Book Antiqua" w:hAnsi="Book Antiqua" w:cs="Arial"/>
          <w:i/>
          <w:iCs/>
          <w:color w:val="000000" w:themeColor="text1"/>
          <w:lang w:val="en-GB" w:eastAsia="zh-CN"/>
        </w:rPr>
        <w:t>t</w:t>
      </w:r>
      <w:r w:rsidRPr="000D5FE6">
        <w:rPr>
          <w:rFonts w:ascii="Book Antiqua" w:hAnsi="Book Antiqua" w:cs="Arial"/>
          <w:iCs/>
          <w:color w:val="000000" w:themeColor="text1"/>
          <w:lang w:val="en-GB" w:eastAsia="zh-CN"/>
        </w:rPr>
        <w:t xml:space="preserve"> test and Mann</w:t>
      </w:r>
      <w:r w:rsidR="0023087C" w:rsidRPr="000D5FE6">
        <w:rPr>
          <w:rFonts w:ascii="Book Antiqua" w:hAnsi="Book Antiqua" w:cs="Arial"/>
          <w:iCs/>
          <w:color w:val="000000" w:themeColor="text1"/>
          <w:lang w:val="en-GB" w:eastAsia="zh-CN"/>
        </w:rPr>
        <w:t>-</w:t>
      </w:r>
      <w:r w:rsidRPr="000D5FE6">
        <w:rPr>
          <w:rFonts w:ascii="Book Antiqua" w:hAnsi="Book Antiqua" w:cs="Arial"/>
          <w:iCs/>
          <w:color w:val="000000" w:themeColor="text1"/>
          <w:lang w:val="en-GB" w:eastAsia="zh-CN"/>
        </w:rPr>
        <w:t xml:space="preserve">Whitney U test were used for comparison of normal and nonnormal continuous variables: </w:t>
      </w:r>
      <w:r w:rsidR="000D5FE6">
        <w:rPr>
          <w:rFonts w:ascii="Book Antiqua" w:hAnsi="Book Antiqua" w:cs="Arial" w:hint="eastAsia"/>
          <w:iCs/>
          <w:color w:val="000000" w:themeColor="text1"/>
          <w:lang w:val="en-GB" w:eastAsia="zh-CN"/>
        </w:rPr>
        <w:t>R</w:t>
      </w:r>
      <w:r w:rsidRPr="000D5FE6">
        <w:rPr>
          <w:rFonts w:ascii="Book Antiqua" w:hAnsi="Book Antiqua" w:cs="Arial"/>
          <w:iCs/>
          <w:color w:val="000000" w:themeColor="text1"/>
          <w:lang w:val="en-GB" w:eastAsia="zh-CN"/>
        </w:rPr>
        <w:t>espectively.</w:t>
      </w:r>
    </w:p>
    <w:p w14:paraId="493CA67B" w14:textId="77777777" w:rsidR="007C4AED" w:rsidRPr="000D5FE6" w:rsidRDefault="007C4AED" w:rsidP="0023087C">
      <w:pPr>
        <w:adjustRightInd w:val="0"/>
        <w:snapToGrid w:val="0"/>
        <w:spacing w:line="360" w:lineRule="auto"/>
        <w:jc w:val="both"/>
        <w:rPr>
          <w:rFonts w:ascii="Book Antiqua" w:hAnsi="Book Antiqua" w:cs="Arial"/>
          <w:iCs/>
          <w:color w:val="0070C0"/>
          <w:lang w:val="en-GB" w:eastAsia="zh-CN"/>
        </w:rPr>
      </w:pPr>
    </w:p>
    <w:p w14:paraId="36CB88BD" w14:textId="77777777" w:rsidR="007C4AED" w:rsidRPr="000D5FE6" w:rsidRDefault="007C4AED" w:rsidP="0023087C">
      <w:pPr>
        <w:adjustRightInd w:val="0"/>
        <w:snapToGrid w:val="0"/>
        <w:spacing w:line="360" w:lineRule="auto"/>
        <w:jc w:val="both"/>
        <w:rPr>
          <w:rFonts w:ascii="Book Antiqua" w:hAnsi="Book Antiqua" w:cs="Arial"/>
          <w:iCs/>
          <w:color w:val="0070C0"/>
          <w:lang w:val="en-GB" w:eastAsia="zh-CN"/>
        </w:rPr>
        <w:sectPr w:rsidR="007C4AED" w:rsidRPr="000D5FE6" w:rsidSect="001D685B">
          <w:pgSz w:w="16840" w:h="11900" w:orient="landscape"/>
          <w:pgMar w:top="1077" w:right="1440" w:bottom="1077" w:left="1440" w:header="708" w:footer="708" w:gutter="0"/>
          <w:cols w:space="708"/>
          <w:docGrid w:linePitch="360"/>
        </w:sectPr>
      </w:pPr>
    </w:p>
    <w:p w14:paraId="39497C26" w14:textId="3783131F" w:rsidR="004772D7" w:rsidRPr="000D5FE6" w:rsidRDefault="007C4AED" w:rsidP="0023087C">
      <w:pPr>
        <w:adjustRightInd w:val="0"/>
        <w:snapToGrid w:val="0"/>
        <w:spacing w:line="360" w:lineRule="auto"/>
        <w:jc w:val="both"/>
        <w:rPr>
          <w:rFonts w:ascii="Book Antiqua" w:eastAsia="Times New Roman" w:hAnsi="Book Antiqua" w:cs="Arial"/>
          <w:iCs/>
          <w:color w:val="0070C0"/>
          <w:lang w:val="en-GB" w:eastAsia="pt-BR"/>
        </w:rPr>
      </w:pPr>
      <w:r w:rsidRPr="000D5FE6">
        <w:rPr>
          <w:rFonts w:ascii="Book Antiqua" w:eastAsia="Arial" w:hAnsi="Book Antiqua" w:cs="Arial"/>
          <w:b/>
          <w:color w:val="000000"/>
          <w:lang w:val="en-GB" w:eastAsia="pt-BR"/>
        </w:rPr>
        <w:lastRenderedPageBreak/>
        <w:t>Table 2</w:t>
      </w:r>
      <w:r w:rsidR="000D5FE6">
        <w:rPr>
          <w:rFonts w:ascii="Book Antiqua" w:hAnsi="Book Antiqua" w:cs="Arial" w:hint="eastAsia"/>
          <w:b/>
          <w:color w:val="000000"/>
          <w:lang w:val="en-GB" w:eastAsia="zh-CN"/>
        </w:rPr>
        <w:t xml:space="preserve"> </w:t>
      </w:r>
      <w:r w:rsidRPr="000D5FE6">
        <w:rPr>
          <w:rFonts w:ascii="Book Antiqua" w:eastAsia="Arial" w:hAnsi="Book Antiqua" w:cs="Arial"/>
          <w:b/>
          <w:color w:val="000000"/>
          <w:lang w:val="en-GB" w:eastAsia="pt-BR"/>
        </w:rPr>
        <w:t>Univariate and multivariable analyses of variables associated with skeletal muscle abnormalities and function in 105 patients with chronic hepatitis B</w:t>
      </w:r>
    </w:p>
    <w:tbl>
      <w:tblPr>
        <w:tblW w:w="5000" w:type="pct"/>
        <w:tblBorders>
          <w:top w:val="single" w:sz="4" w:space="0" w:color="auto"/>
          <w:bottom w:val="single" w:sz="4" w:space="0" w:color="auto"/>
        </w:tblBorders>
        <w:tblCellMar>
          <w:left w:w="0" w:type="dxa"/>
          <w:right w:w="0" w:type="dxa"/>
        </w:tblCellMar>
        <w:tblLook w:val="0600" w:firstRow="0" w:lastRow="0" w:firstColumn="0" w:lastColumn="0" w:noHBand="1" w:noVBand="1"/>
      </w:tblPr>
      <w:tblGrid>
        <w:gridCol w:w="3013"/>
        <w:gridCol w:w="2250"/>
        <w:gridCol w:w="2250"/>
        <w:gridCol w:w="983"/>
        <w:gridCol w:w="1365"/>
        <w:gridCol w:w="874"/>
        <w:gridCol w:w="1111"/>
        <w:gridCol w:w="1240"/>
        <w:gridCol w:w="874"/>
      </w:tblGrid>
      <w:tr w:rsidR="004772D7" w:rsidRPr="000D5FE6" w14:paraId="65F4A059" w14:textId="77777777" w:rsidTr="000D5FE6">
        <w:trPr>
          <w:trHeight w:val="270"/>
        </w:trPr>
        <w:tc>
          <w:tcPr>
            <w:tcW w:w="1079" w:type="pct"/>
            <w:vMerge w:val="restart"/>
            <w:tcBorders>
              <w:top w:val="single" w:sz="4" w:space="0" w:color="auto"/>
              <w:bottom w:val="single" w:sz="4" w:space="0" w:color="auto"/>
            </w:tcBorders>
            <w:shd w:val="clear" w:color="auto" w:fill="auto"/>
          </w:tcPr>
          <w:p w14:paraId="532C8E34" w14:textId="77777777" w:rsidR="004772D7" w:rsidRPr="000D5FE6" w:rsidRDefault="004772D7" w:rsidP="0023087C">
            <w:pPr>
              <w:widowControl w:val="0"/>
              <w:autoSpaceDE w:val="0"/>
              <w:autoSpaceDN w:val="0"/>
              <w:adjustRightInd w:val="0"/>
              <w:snapToGrid w:val="0"/>
              <w:spacing w:line="360" w:lineRule="auto"/>
              <w:jc w:val="both"/>
              <w:rPr>
                <w:rFonts w:ascii="Book Antiqua" w:eastAsia="Arial" w:hAnsi="Book Antiqua" w:cs="Arial"/>
                <w:b/>
                <w:color w:val="000000"/>
                <w:lang w:val="en-GB" w:eastAsia="pt-BR"/>
              </w:rPr>
            </w:pPr>
            <w:r w:rsidRPr="000D5FE6">
              <w:rPr>
                <w:rFonts w:ascii="Book Antiqua" w:eastAsia="Arial" w:hAnsi="Book Antiqua" w:cs="Arial"/>
                <w:b/>
                <w:color w:val="000000"/>
                <w:lang w:val="en-GB" w:eastAsia="pt-BR"/>
              </w:rPr>
              <w:t>Variables</w:t>
            </w:r>
          </w:p>
        </w:tc>
        <w:tc>
          <w:tcPr>
            <w:tcW w:w="2765" w:type="pct"/>
            <w:gridSpan w:val="5"/>
            <w:tcBorders>
              <w:top w:val="single" w:sz="4" w:space="0" w:color="auto"/>
              <w:bottom w:val="single" w:sz="4" w:space="0" w:color="auto"/>
            </w:tcBorders>
            <w:shd w:val="clear" w:color="auto" w:fill="auto"/>
          </w:tcPr>
          <w:p w14:paraId="6F5836E8" w14:textId="77777777" w:rsidR="004772D7" w:rsidRPr="000D5FE6" w:rsidRDefault="004772D7" w:rsidP="0023087C">
            <w:pPr>
              <w:widowControl w:val="0"/>
              <w:autoSpaceDE w:val="0"/>
              <w:autoSpaceDN w:val="0"/>
              <w:adjustRightInd w:val="0"/>
              <w:snapToGrid w:val="0"/>
              <w:spacing w:line="360" w:lineRule="auto"/>
              <w:jc w:val="both"/>
              <w:rPr>
                <w:rFonts w:ascii="Book Antiqua" w:eastAsia="Arial" w:hAnsi="Book Antiqua" w:cs="Arial"/>
                <w:b/>
                <w:color w:val="000000"/>
                <w:lang w:val="en-GB" w:eastAsia="pt-BR"/>
              </w:rPr>
            </w:pPr>
            <w:r w:rsidRPr="000D5FE6">
              <w:rPr>
                <w:rFonts w:ascii="Book Antiqua" w:eastAsia="Arial" w:hAnsi="Book Antiqua" w:cs="Arial"/>
                <w:b/>
                <w:color w:val="000000"/>
                <w:lang w:val="en-GB" w:eastAsia="pt-BR"/>
              </w:rPr>
              <w:t>Univariate</w:t>
            </w:r>
            <w:r w:rsidR="003C0ED2" w:rsidRPr="000D5FE6">
              <w:rPr>
                <w:rFonts w:ascii="Book Antiqua" w:eastAsia="Arial" w:hAnsi="Book Antiqua" w:cs="Arial"/>
                <w:b/>
                <w:color w:val="000000"/>
                <w:lang w:val="en-GB" w:eastAsia="pt-BR"/>
              </w:rPr>
              <w:t xml:space="preserve"> </w:t>
            </w:r>
            <w:r w:rsidRPr="000D5FE6">
              <w:rPr>
                <w:rFonts w:ascii="Book Antiqua" w:eastAsia="Arial" w:hAnsi="Book Antiqua" w:cs="Arial"/>
                <w:b/>
                <w:color w:val="000000"/>
                <w:lang w:val="en-GB" w:eastAsia="pt-BR"/>
              </w:rPr>
              <w:t>analysis</w:t>
            </w:r>
          </w:p>
        </w:tc>
        <w:tc>
          <w:tcPr>
            <w:tcW w:w="1155" w:type="pct"/>
            <w:gridSpan w:val="3"/>
            <w:tcBorders>
              <w:top w:val="single" w:sz="4" w:space="0" w:color="auto"/>
              <w:bottom w:val="single" w:sz="4" w:space="0" w:color="auto"/>
            </w:tcBorders>
          </w:tcPr>
          <w:p w14:paraId="263F5034" w14:textId="77777777" w:rsidR="004772D7" w:rsidRPr="000D5FE6" w:rsidRDefault="004772D7" w:rsidP="0023087C">
            <w:pPr>
              <w:widowControl w:val="0"/>
              <w:autoSpaceDE w:val="0"/>
              <w:autoSpaceDN w:val="0"/>
              <w:adjustRightInd w:val="0"/>
              <w:snapToGrid w:val="0"/>
              <w:spacing w:line="360" w:lineRule="auto"/>
              <w:jc w:val="both"/>
              <w:rPr>
                <w:rFonts w:ascii="Book Antiqua" w:eastAsia="Arial" w:hAnsi="Book Antiqua" w:cs="Arial"/>
                <w:b/>
                <w:color w:val="000000"/>
                <w:lang w:val="en-GB" w:eastAsia="pt-BR"/>
              </w:rPr>
            </w:pPr>
            <w:r w:rsidRPr="000D5FE6">
              <w:rPr>
                <w:rFonts w:ascii="Book Antiqua" w:eastAsia="Arial" w:hAnsi="Book Antiqua" w:cs="Arial"/>
                <w:b/>
                <w:color w:val="000000"/>
                <w:lang w:val="en-GB" w:eastAsia="pt-BR"/>
              </w:rPr>
              <w:t>Multivariable</w:t>
            </w:r>
            <w:r w:rsidR="003C0ED2" w:rsidRPr="000D5FE6">
              <w:rPr>
                <w:rFonts w:ascii="Book Antiqua" w:eastAsia="Arial" w:hAnsi="Book Antiqua" w:cs="Arial"/>
                <w:b/>
                <w:color w:val="000000"/>
                <w:lang w:val="en-GB" w:eastAsia="pt-BR"/>
              </w:rPr>
              <w:t xml:space="preserve"> </w:t>
            </w:r>
            <w:r w:rsidRPr="000D5FE6">
              <w:rPr>
                <w:rFonts w:ascii="Book Antiqua" w:eastAsia="Arial" w:hAnsi="Book Antiqua" w:cs="Arial"/>
                <w:b/>
                <w:color w:val="000000"/>
                <w:lang w:val="en-GB" w:eastAsia="pt-BR"/>
              </w:rPr>
              <w:t>analysis</w:t>
            </w:r>
          </w:p>
        </w:tc>
      </w:tr>
      <w:tr w:rsidR="004772D7" w:rsidRPr="000D5FE6" w14:paraId="3A32A42D" w14:textId="77777777" w:rsidTr="000D5FE6">
        <w:trPr>
          <w:trHeight w:val="276"/>
        </w:trPr>
        <w:tc>
          <w:tcPr>
            <w:tcW w:w="1079" w:type="pct"/>
            <w:vMerge/>
            <w:tcBorders>
              <w:top w:val="single" w:sz="4" w:space="0" w:color="auto"/>
              <w:bottom w:val="single" w:sz="4" w:space="0" w:color="auto"/>
            </w:tcBorders>
            <w:shd w:val="clear" w:color="auto" w:fill="auto"/>
          </w:tcPr>
          <w:p w14:paraId="74B85EC7" w14:textId="77777777" w:rsidR="004772D7" w:rsidRPr="000D5FE6" w:rsidRDefault="004772D7" w:rsidP="0023087C">
            <w:pPr>
              <w:widowControl w:val="0"/>
              <w:autoSpaceDE w:val="0"/>
              <w:autoSpaceDN w:val="0"/>
              <w:adjustRightInd w:val="0"/>
              <w:snapToGrid w:val="0"/>
              <w:spacing w:line="360" w:lineRule="auto"/>
              <w:jc w:val="both"/>
              <w:rPr>
                <w:rFonts w:ascii="Book Antiqua" w:eastAsia="Arial" w:hAnsi="Book Antiqua" w:cs="Arial"/>
                <w:b/>
                <w:color w:val="000000"/>
                <w:lang w:val="en-GB" w:eastAsia="pt-BR"/>
              </w:rPr>
            </w:pPr>
          </w:p>
        </w:tc>
        <w:tc>
          <w:tcPr>
            <w:tcW w:w="3921" w:type="pct"/>
            <w:gridSpan w:val="8"/>
            <w:tcBorders>
              <w:top w:val="single" w:sz="4" w:space="0" w:color="auto"/>
              <w:bottom w:val="single" w:sz="4" w:space="0" w:color="auto"/>
            </w:tcBorders>
            <w:shd w:val="clear" w:color="auto" w:fill="BAE3BF" w:themeFill="background1" w:themeFillShade="F2"/>
          </w:tcPr>
          <w:p w14:paraId="60190070" w14:textId="77777777" w:rsidR="004772D7" w:rsidRPr="000D5FE6" w:rsidRDefault="004772D7" w:rsidP="0023087C">
            <w:pPr>
              <w:widowControl w:val="0"/>
              <w:autoSpaceDE w:val="0"/>
              <w:autoSpaceDN w:val="0"/>
              <w:adjustRightInd w:val="0"/>
              <w:snapToGrid w:val="0"/>
              <w:spacing w:line="360" w:lineRule="auto"/>
              <w:jc w:val="both"/>
              <w:rPr>
                <w:rFonts w:ascii="Book Antiqua" w:eastAsia="Arial" w:hAnsi="Book Antiqua" w:cs="Arial"/>
                <w:b/>
                <w:bCs/>
                <w:color w:val="000000"/>
                <w:lang w:val="en-GB" w:eastAsia="pt-BR"/>
              </w:rPr>
            </w:pPr>
            <w:r w:rsidRPr="000D5FE6">
              <w:rPr>
                <w:rFonts w:ascii="Book Antiqua" w:eastAsia="Times New Roman" w:hAnsi="Book Antiqua" w:cs="Arial"/>
                <w:b/>
                <w:bCs/>
                <w:iCs/>
                <w:color w:val="000000"/>
                <w:lang w:val="en-GB" w:eastAsia="pt-BR"/>
              </w:rPr>
              <w:t>Low</w:t>
            </w:r>
            <w:r w:rsidR="003C0ED2" w:rsidRPr="000D5FE6">
              <w:rPr>
                <w:rFonts w:ascii="Book Antiqua" w:eastAsia="Times New Roman" w:hAnsi="Book Antiqua" w:cs="Arial"/>
                <w:b/>
                <w:bCs/>
                <w:iCs/>
                <w:color w:val="000000"/>
                <w:lang w:val="en-GB" w:eastAsia="pt-BR"/>
              </w:rPr>
              <w:t xml:space="preserve"> </w:t>
            </w:r>
            <w:r w:rsidRPr="000D5FE6">
              <w:rPr>
                <w:rFonts w:ascii="Book Antiqua" w:eastAsia="Times New Roman" w:hAnsi="Book Antiqua" w:cs="Arial"/>
                <w:b/>
                <w:bCs/>
                <w:iCs/>
                <w:color w:val="000000"/>
                <w:lang w:val="en-GB" w:eastAsia="pt-BR"/>
              </w:rPr>
              <w:t>ALM</w:t>
            </w:r>
            <w:r w:rsidRPr="000D5FE6">
              <w:rPr>
                <w:rFonts w:ascii="Book Antiqua" w:eastAsia="Times New Roman" w:hAnsi="Book Antiqua" w:cs="Arial"/>
                <w:b/>
                <w:bCs/>
                <w:iCs/>
                <w:color w:val="000000"/>
                <w:vertAlign w:val="subscript"/>
                <w:lang w:val="en-GB" w:eastAsia="pt-BR"/>
              </w:rPr>
              <w:t>BMI</w:t>
            </w:r>
          </w:p>
        </w:tc>
      </w:tr>
      <w:tr w:rsidR="004772D7" w:rsidRPr="000D5FE6" w14:paraId="5588C412" w14:textId="77777777" w:rsidTr="007C4AED">
        <w:trPr>
          <w:trHeight w:val="656"/>
        </w:trPr>
        <w:tc>
          <w:tcPr>
            <w:tcW w:w="1079" w:type="pct"/>
            <w:vMerge/>
            <w:tcBorders>
              <w:bottom w:val="single" w:sz="4" w:space="0" w:color="auto"/>
              <w:right w:val="nil"/>
            </w:tcBorders>
            <w:shd w:val="clear" w:color="auto" w:fill="auto"/>
          </w:tcPr>
          <w:p w14:paraId="43D123DF" w14:textId="77777777" w:rsidR="004772D7" w:rsidRPr="000D5FE6" w:rsidRDefault="004772D7" w:rsidP="0023087C">
            <w:pPr>
              <w:widowControl w:val="0"/>
              <w:autoSpaceDE w:val="0"/>
              <w:autoSpaceDN w:val="0"/>
              <w:adjustRightInd w:val="0"/>
              <w:snapToGrid w:val="0"/>
              <w:spacing w:line="360" w:lineRule="auto"/>
              <w:jc w:val="both"/>
              <w:rPr>
                <w:rFonts w:ascii="Book Antiqua" w:eastAsia="Arial" w:hAnsi="Book Antiqua" w:cs="Arial"/>
                <w:b/>
                <w:color w:val="000000"/>
                <w:lang w:val="en-GB" w:eastAsia="pt-BR"/>
              </w:rPr>
            </w:pPr>
          </w:p>
        </w:tc>
        <w:tc>
          <w:tcPr>
            <w:tcW w:w="806" w:type="pct"/>
            <w:tcBorders>
              <w:top w:val="single" w:sz="4" w:space="0" w:color="auto"/>
              <w:left w:val="nil"/>
              <w:bottom w:val="single" w:sz="4" w:space="0" w:color="auto"/>
              <w:right w:val="nil"/>
            </w:tcBorders>
            <w:shd w:val="clear" w:color="auto" w:fill="auto"/>
          </w:tcPr>
          <w:p w14:paraId="19F7C4B3" w14:textId="2238ECF9" w:rsidR="004772D7" w:rsidRPr="000D5FE6" w:rsidRDefault="004772D7" w:rsidP="0023087C">
            <w:pPr>
              <w:widowControl w:val="0"/>
              <w:autoSpaceDE w:val="0"/>
              <w:autoSpaceDN w:val="0"/>
              <w:adjustRightInd w:val="0"/>
              <w:snapToGrid w:val="0"/>
              <w:spacing w:line="360" w:lineRule="auto"/>
              <w:jc w:val="both"/>
              <w:rPr>
                <w:rFonts w:ascii="Book Antiqua" w:eastAsia="Arial" w:hAnsi="Book Antiqua" w:cs="Arial"/>
                <w:b/>
                <w:color w:val="000000"/>
                <w:lang w:val="en-GB" w:eastAsia="pt-BR"/>
              </w:rPr>
            </w:pPr>
            <w:r w:rsidRPr="000D5FE6">
              <w:rPr>
                <w:rFonts w:ascii="Book Antiqua" w:eastAsia="Arial" w:hAnsi="Book Antiqua" w:cs="Arial"/>
                <w:b/>
                <w:iCs/>
                <w:color w:val="000000"/>
                <w:lang w:val="en-GB" w:eastAsia="pt-BR"/>
              </w:rPr>
              <w:t>Present</w:t>
            </w:r>
            <w:r w:rsidR="000D5FE6">
              <w:rPr>
                <w:rFonts w:ascii="Book Antiqua" w:eastAsia="Arial" w:hAnsi="Book Antiqua" w:cs="Arial"/>
                <w:b/>
                <w:iCs/>
                <w:color w:val="000000"/>
                <w:lang w:val="en-GB" w:eastAsia="pt-BR"/>
              </w:rPr>
              <w:t xml:space="preserve"> </w:t>
            </w:r>
            <w:r w:rsidRPr="000D5FE6">
              <w:rPr>
                <w:rFonts w:ascii="Book Antiqua" w:eastAsia="Arial" w:hAnsi="Book Antiqua" w:cs="Arial"/>
                <w:b/>
                <w:i/>
                <w:color w:val="000000"/>
                <w:lang w:val="en-GB" w:eastAsia="pt-BR"/>
              </w:rPr>
              <w:t>n</w:t>
            </w:r>
            <w:r w:rsidR="003C0ED2" w:rsidRPr="000D5FE6">
              <w:rPr>
                <w:rFonts w:ascii="Book Antiqua" w:eastAsia="Arial" w:hAnsi="Book Antiqua" w:cs="Arial"/>
                <w:b/>
                <w:i/>
                <w:color w:val="000000"/>
                <w:lang w:val="en-GB" w:eastAsia="pt-BR"/>
              </w:rPr>
              <w:t xml:space="preserve"> </w:t>
            </w:r>
            <w:r w:rsidRPr="000D5FE6">
              <w:rPr>
                <w:rFonts w:ascii="Book Antiqua" w:eastAsia="Arial" w:hAnsi="Book Antiqua" w:cs="Arial"/>
                <w:b/>
                <w:color w:val="000000"/>
                <w:lang w:val="en-GB" w:eastAsia="pt-BR"/>
              </w:rPr>
              <w:t>=</w:t>
            </w:r>
            <w:r w:rsidR="003C0ED2" w:rsidRPr="000D5FE6">
              <w:rPr>
                <w:rFonts w:ascii="Book Antiqua" w:eastAsia="Arial" w:hAnsi="Book Antiqua" w:cs="Arial"/>
                <w:b/>
                <w:color w:val="000000"/>
                <w:lang w:val="en-GB" w:eastAsia="pt-BR"/>
              </w:rPr>
              <w:t xml:space="preserve"> </w:t>
            </w:r>
            <w:r w:rsidRPr="000D5FE6">
              <w:rPr>
                <w:rFonts w:ascii="Book Antiqua" w:eastAsia="Arial" w:hAnsi="Book Antiqua" w:cs="Arial"/>
                <w:b/>
                <w:color w:val="000000"/>
                <w:lang w:val="en-GB" w:eastAsia="pt-BR"/>
              </w:rPr>
              <w:t>22</w:t>
            </w:r>
          </w:p>
        </w:tc>
        <w:tc>
          <w:tcPr>
            <w:tcW w:w="806" w:type="pct"/>
            <w:tcBorders>
              <w:top w:val="single" w:sz="4" w:space="0" w:color="auto"/>
              <w:left w:val="nil"/>
              <w:bottom w:val="single" w:sz="4" w:space="0" w:color="auto"/>
              <w:right w:val="nil"/>
            </w:tcBorders>
            <w:shd w:val="clear" w:color="auto" w:fill="auto"/>
          </w:tcPr>
          <w:p w14:paraId="65234FED" w14:textId="66A60CD9" w:rsidR="004772D7" w:rsidRPr="000D5FE6" w:rsidRDefault="004772D7" w:rsidP="0023087C">
            <w:pPr>
              <w:widowControl w:val="0"/>
              <w:autoSpaceDE w:val="0"/>
              <w:autoSpaceDN w:val="0"/>
              <w:adjustRightInd w:val="0"/>
              <w:snapToGrid w:val="0"/>
              <w:spacing w:line="360" w:lineRule="auto"/>
              <w:jc w:val="both"/>
              <w:rPr>
                <w:rFonts w:ascii="Book Antiqua" w:eastAsia="Arial" w:hAnsi="Book Antiqua" w:cs="Arial"/>
                <w:b/>
                <w:color w:val="000000"/>
                <w:lang w:val="en-GB" w:eastAsia="pt-BR"/>
              </w:rPr>
            </w:pPr>
            <w:r w:rsidRPr="000D5FE6">
              <w:rPr>
                <w:rFonts w:ascii="Book Antiqua" w:eastAsia="Arial" w:hAnsi="Book Antiqua" w:cs="Arial"/>
                <w:b/>
                <w:color w:val="000000"/>
                <w:lang w:val="en-GB" w:eastAsia="pt-BR"/>
              </w:rPr>
              <w:t>Absent</w:t>
            </w:r>
            <w:r w:rsidR="000D5FE6">
              <w:rPr>
                <w:rFonts w:ascii="Book Antiqua" w:eastAsia="Arial" w:hAnsi="Book Antiqua" w:cs="Arial"/>
                <w:b/>
                <w:color w:val="000000"/>
                <w:lang w:val="en-GB" w:eastAsia="pt-BR"/>
              </w:rPr>
              <w:t xml:space="preserve"> </w:t>
            </w:r>
            <w:r w:rsidRPr="000D5FE6">
              <w:rPr>
                <w:rFonts w:ascii="Book Antiqua" w:eastAsia="Arial" w:hAnsi="Book Antiqua" w:cs="Arial"/>
                <w:b/>
                <w:i/>
                <w:color w:val="000000"/>
                <w:lang w:val="en-GB" w:eastAsia="pt-BR"/>
              </w:rPr>
              <w:t>n</w:t>
            </w:r>
            <w:r w:rsidR="003C0ED2" w:rsidRPr="000D5FE6">
              <w:rPr>
                <w:rFonts w:ascii="Book Antiqua" w:eastAsia="Arial" w:hAnsi="Book Antiqua" w:cs="Arial"/>
                <w:b/>
                <w:i/>
                <w:color w:val="000000"/>
                <w:lang w:val="en-GB" w:eastAsia="pt-BR"/>
              </w:rPr>
              <w:t xml:space="preserve"> </w:t>
            </w:r>
            <w:r w:rsidRPr="000D5FE6">
              <w:rPr>
                <w:rFonts w:ascii="Book Antiqua" w:eastAsia="Arial" w:hAnsi="Book Antiqua" w:cs="Arial"/>
                <w:b/>
                <w:color w:val="000000"/>
                <w:lang w:val="en-GB" w:eastAsia="pt-BR"/>
              </w:rPr>
              <w:t>=</w:t>
            </w:r>
            <w:r w:rsidR="003C0ED2" w:rsidRPr="000D5FE6">
              <w:rPr>
                <w:rFonts w:ascii="Book Antiqua" w:eastAsia="Arial" w:hAnsi="Book Antiqua" w:cs="Arial"/>
                <w:b/>
                <w:color w:val="000000"/>
                <w:lang w:val="en-GB" w:eastAsia="pt-BR"/>
              </w:rPr>
              <w:t xml:space="preserve"> </w:t>
            </w:r>
            <w:r w:rsidRPr="000D5FE6">
              <w:rPr>
                <w:rFonts w:ascii="Book Antiqua" w:eastAsia="Arial" w:hAnsi="Book Antiqua" w:cs="Arial"/>
                <w:b/>
                <w:color w:val="000000"/>
                <w:lang w:val="en-GB" w:eastAsia="pt-BR"/>
              </w:rPr>
              <w:t>83</w:t>
            </w:r>
          </w:p>
        </w:tc>
        <w:tc>
          <w:tcPr>
            <w:tcW w:w="352" w:type="pct"/>
            <w:tcBorders>
              <w:top w:val="single" w:sz="4" w:space="0" w:color="auto"/>
              <w:left w:val="nil"/>
              <w:bottom w:val="single" w:sz="4" w:space="0" w:color="auto"/>
              <w:right w:val="nil"/>
            </w:tcBorders>
          </w:tcPr>
          <w:p w14:paraId="16BE1AD4" w14:textId="77777777" w:rsidR="004772D7" w:rsidRPr="000D5FE6" w:rsidRDefault="004772D7" w:rsidP="0023087C">
            <w:pPr>
              <w:widowControl w:val="0"/>
              <w:autoSpaceDE w:val="0"/>
              <w:autoSpaceDN w:val="0"/>
              <w:adjustRightInd w:val="0"/>
              <w:snapToGrid w:val="0"/>
              <w:spacing w:line="360" w:lineRule="auto"/>
              <w:jc w:val="both"/>
              <w:rPr>
                <w:rFonts w:ascii="Book Antiqua" w:eastAsia="Arial" w:hAnsi="Book Antiqua" w:cs="Arial"/>
                <w:b/>
                <w:i/>
                <w:iCs/>
                <w:color w:val="000000"/>
                <w:lang w:val="en-GB" w:eastAsia="pt-BR"/>
              </w:rPr>
            </w:pPr>
            <w:r w:rsidRPr="000D5FE6">
              <w:rPr>
                <w:rFonts w:ascii="Book Antiqua" w:eastAsia="Arial" w:hAnsi="Book Antiqua" w:cs="Arial"/>
                <w:b/>
                <w:color w:val="000000"/>
                <w:lang w:val="en-GB" w:eastAsia="pt-BR"/>
              </w:rPr>
              <w:t>OR</w:t>
            </w:r>
          </w:p>
        </w:tc>
        <w:tc>
          <w:tcPr>
            <w:tcW w:w="489" w:type="pct"/>
            <w:tcBorders>
              <w:top w:val="single" w:sz="4" w:space="0" w:color="auto"/>
              <w:left w:val="nil"/>
              <w:bottom w:val="single" w:sz="4" w:space="0" w:color="auto"/>
              <w:right w:val="nil"/>
            </w:tcBorders>
          </w:tcPr>
          <w:p w14:paraId="161807CB" w14:textId="619431C1" w:rsidR="004772D7" w:rsidRPr="000D5FE6" w:rsidRDefault="000D5FE6" w:rsidP="0023087C">
            <w:pPr>
              <w:widowControl w:val="0"/>
              <w:autoSpaceDE w:val="0"/>
              <w:autoSpaceDN w:val="0"/>
              <w:adjustRightInd w:val="0"/>
              <w:snapToGrid w:val="0"/>
              <w:spacing w:line="360" w:lineRule="auto"/>
              <w:jc w:val="both"/>
              <w:rPr>
                <w:rFonts w:ascii="Book Antiqua" w:eastAsia="Arial" w:hAnsi="Book Antiqua" w:cs="Arial"/>
                <w:b/>
                <w:i/>
                <w:iCs/>
                <w:color w:val="000000"/>
                <w:lang w:val="en-GB" w:eastAsia="pt-BR"/>
              </w:rPr>
            </w:pPr>
            <w:r>
              <w:rPr>
                <w:rFonts w:ascii="Book Antiqua" w:eastAsia="Arial" w:hAnsi="Book Antiqua" w:cs="Arial"/>
                <w:b/>
                <w:color w:val="000000"/>
                <w:lang w:val="en-GB" w:eastAsia="pt-BR"/>
              </w:rPr>
              <w:t>95%CI</w:t>
            </w:r>
          </w:p>
        </w:tc>
        <w:tc>
          <w:tcPr>
            <w:tcW w:w="313" w:type="pct"/>
            <w:tcBorders>
              <w:top w:val="single" w:sz="4" w:space="0" w:color="auto"/>
              <w:left w:val="nil"/>
              <w:bottom w:val="single" w:sz="4" w:space="0" w:color="auto"/>
              <w:right w:val="nil"/>
            </w:tcBorders>
          </w:tcPr>
          <w:p w14:paraId="32EFA2E1" w14:textId="77777777" w:rsidR="004772D7" w:rsidRPr="000D5FE6" w:rsidRDefault="004772D7" w:rsidP="0023087C">
            <w:pPr>
              <w:widowControl w:val="0"/>
              <w:autoSpaceDE w:val="0"/>
              <w:autoSpaceDN w:val="0"/>
              <w:adjustRightInd w:val="0"/>
              <w:snapToGrid w:val="0"/>
              <w:spacing w:line="360" w:lineRule="auto"/>
              <w:jc w:val="both"/>
              <w:rPr>
                <w:rFonts w:ascii="Book Antiqua" w:eastAsia="Arial" w:hAnsi="Book Antiqua" w:cs="Arial"/>
                <w:b/>
                <w:color w:val="000000"/>
                <w:lang w:val="en-GB" w:eastAsia="pt-BR"/>
              </w:rPr>
            </w:pPr>
            <w:r w:rsidRPr="000D5FE6">
              <w:rPr>
                <w:rFonts w:ascii="Book Antiqua" w:eastAsia="Arial" w:hAnsi="Book Antiqua" w:cs="Arial"/>
                <w:b/>
                <w:i/>
                <w:iCs/>
                <w:color w:val="000000"/>
                <w:lang w:val="en-GB" w:eastAsia="pt-BR"/>
              </w:rPr>
              <w:t>P</w:t>
            </w:r>
            <w:r w:rsidR="003C0ED2" w:rsidRPr="000D5FE6">
              <w:rPr>
                <w:rFonts w:ascii="Book Antiqua" w:eastAsia="Arial" w:hAnsi="Book Antiqua" w:cs="Arial"/>
                <w:b/>
                <w:color w:val="000000"/>
                <w:lang w:val="en-GB" w:eastAsia="pt-BR"/>
              </w:rPr>
              <w:t xml:space="preserve"> </w:t>
            </w:r>
            <w:r w:rsidRPr="000D5FE6">
              <w:rPr>
                <w:rFonts w:ascii="Book Antiqua" w:eastAsia="Arial" w:hAnsi="Book Antiqua" w:cs="Arial"/>
                <w:b/>
                <w:color w:val="000000"/>
                <w:lang w:val="en-GB" w:eastAsia="pt-BR"/>
              </w:rPr>
              <w:t>value</w:t>
            </w:r>
          </w:p>
        </w:tc>
        <w:tc>
          <w:tcPr>
            <w:tcW w:w="398" w:type="pct"/>
            <w:tcBorders>
              <w:top w:val="single" w:sz="4" w:space="0" w:color="auto"/>
              <w:left w:val="nil"/>
              <w:bottom w:val="single" w:sz="4" w:space="0" w:color="auto"/>
              <w:right w:val="nil"/>
            </w:tcBorders>
          </w:tcPr>
          <w:p w14:paraId="2E486B0E" w14:textId="77777777" w:rsidR="004772D7" w:rsidRPr="000D5FE6" w:rsidRDefault="004772D7" w:rsidP="0023087C">
            <w:pPr>
              <w:widowControl w:val="0"/>
              <w:autoSpaceDE w:val="0"/>
              <w:autoSpaceDN w:val="0"/>
              <w:adjustRightInd w:val="0"/>
              <w:snapToGrid w:val="0"/>
              <w:spacing w:line="360" w:lineRule="auto"/>
              <w:jc w:val="both"/>
              <w:rPr>
                <w:rFonts w:ascii="Book Antiqua" w:eastAsia="Arial" w:hAnsi="Book Antiqua" w:cs="Arial"/>
                <w:b/>
                <w:color w:val="000000"/>
                <w:lang w:val="en-GB" w:eastAsia="pt-BR"/>
              </w:rPr>
            </w:pPr>
            <w:r w:rsidRPr="000D5FE6">
              <w:rPr>
                <w:rFonts w:ascii="Book Antiqua" w:eastAsia="Arial" w:hAnsi="Book Antiqua" w:cs="Arial"/>
                <w:b/>
                <w:color w:val="000000"/>
                <w:lang w:val="en-GB" w:eastAsia="pt-BR"/>
              </w:rPr>
              <w:t>OR</w:t>
            </w:r>
          </w:p>
        </w:tc>
        <w:tc>
          <w:tcPr>
            <w:tcW w:w="444" w:type="pct"/>
            <w:tcBorders>
              <w:top w:val="single" w:sz="4" w:space="0" w:color="auto"/>
              <w:left w:val="nil"/>
              <w:bottom w:val="single" w:sz="4" w:space="0" w:color="auto"/>
              <w:right w:val="nil"/>
            </w:tcBorders>
          </w:tcPr>
          <w:p w14:paraId="2B3FBF58" w14:textId="465090B1" w:rsidR="004772D7" w:rsidRPr="000D5FE6" w:rsidRDefault="000D5FE6" w:rsidP="0023087C">
            <w:pPr>
              <w:widowControl w:val="0"/>
              <w:autoSpaceDE w:val="0"/>
              <w:autoSpaceDN w:val="0"/>
              <w:adjustRightInd w:val="0"/>
              <w:snapToGrid w:val="0"/>
              <w:spacing w:line="360" w:lineRule="auto"/>
              <w:jc w:val="both"/>
              <w:rPr>
                <w:rFonts w:ascii="Book Antiqua" w:eastAsia="Arial" w:hAnsi="Book Antiqua" w:cs="Arial"/>
                <w:b/>
                <w:color w:val="000000"/>
                <w:lang w:val="en-GB" w:eastAsia="pt-BR"/>
              </w:rPr>
            </w:pPr>
            <w:r>
              <w:rPr>
                <w:rFonts w:ascii="Book Antiqua" w:eastAsia="Arial" w:hAnsi="Book Antiqua" w:cs="Arial"/>
                <w:b/>
                <w:color w:val="000000"/>
                <w:lang w:val="en-GB" w:eastAsia="pt-BR"/>
              </w:rPr>
              <w:t>95%CI</w:t>
            </w:r>
          </w:p>
        </w:tc>
        <w:tc>
          <w:tcPr>
            <w:tcW w:w="313" w:type="pct"/>
            <w:tcBorders>
              <w:top w:val="single" w:sz="4" w:space="0" w:color="auto"/>
              <w:left w:val="nil"/>
              <w:bottom w:val="single" w:sz="4" w:space="0" w:color="auto"/>
              <w:right w:val="nil"/>
            </w:tcBorders>
          </w:tcPr>
          <w:p w14:paraId="479C62D8" w14:textId="77777777" w:rsidR="004772D7" w:rsidRPr="000D5FE6" w:rsidRDefault="004772D7" w:rsidP="0023087C">
            <w:pPr>
              <w:widowControl w:val="0"/>
              <w:autoSpaceDE w:val="0"/>
              <w:autoSpaceDN w:val="0"/>
              <w:adjustRightInd w:val="0"/>
              <w:snapToGrid w:val="0"/>
              <w:spacing w:line="360" w:lineRule="auto"/>
              <w:jc w:val="both"/>
              <w:rPr>
                <w:rFonts w:ascii="Book Antiqua" w:eastAsia="Arial" w:hAnsi="Book Antiqua" w:cs="Arial"/>
                <w:b/>
                <w:color w:val="000000"/>
                <w:lang w:val="en-GB" w:eastAsia="pt-BR"/>
              </w:rPr>
            </w:pPr>
            <w:r w:rsidRPr="000D5FE6">
              <w:rPr>
                <w:rFonts w:ascii="Book Antiqua" w:eastAsia="Arial" w:hAnsi="Book Antiqua" w:cs="Arial"/>
                <w:b/>
                <w:i/>
                <w:iCs/>
                <w:color w:val="000000"/>
                <w:lang w:val="en-GB" w:eastAsia="pt-BR"/>
              </w:rPr>
              <w:t>P</w:t>
            </w:r>
            <w:r w:rsidR="003C0ED2" w:rsidRPr="000D5FE6">
              <w:rPr>
                <w:rFonts w:ascii="Book Antiqua" w:eastAsia="Arial" w:hAnsi="Book Antiqua" w:cs="Arial"/>
                <w:b/>
                <w:color w:val="000000"/>
                <w:lang w:val="en-GB" w:eastAsia="pt-BR"/>
              </w:rPr>
              <w:t xml:space="preserve"> </w:t>
            </w:r>
            <w:r w:rsidRPr="000D5FE6">
              <w:rPr>
                <w:rFonts w:ascii="Book Antiqua" w:eastAsia="Arial" w:hAnsi="Book Antiqua" w:cs="Arial"/>
                <w:b/>
                <w:color w:val="000000"/>
                <w:lang w:val="en-GB" w:eastAsia="pt-BR"/>
              </w:rPr>
              <w:t>value</w:t>
            </w:r>
          </w:p>
        </w:tc>
      </w:tr>
      <w:tr w:rsidR="004772D7" w:rsidRPr="000D5FE6" w14:paraId="73AB852D" w14:textId="77777777" w:rsidTr="007C4AED">
        <w:trPr>
          <w:trHeight w:val="332"/>
        </w:trPr>
        <w:tc>
          <w:tcPr>
            <w:tcW w:w="1079" w:type="pct"/>
            <w:tcBorders>
              <w:top w:val="single" w:sz="4" w:space="0" w:color="auto"/>
              <w:right w:val="nil"/>
            </w:tcBorders>
            <w:shd w:val="clear" w:color="auto" w:fill="CAEACE" w:themeFill="background1"/>
          </w:tcPr>
          <w:p w14:paraId="7AD6CAF1" w14:textId="77777777" w:rsidR="004772D7" w:rsidRPr="000D5FE6" w:rsidRDefault="004772D7" w:rsidP="0023087C">
            <w:pPr>
              <w:widowControl w:val="0"/>
              <w:autoSpaceDE w:val="0"/>
              <w:autoSpaceDN w:val="0"/>
              <w:adjustRightInd w:val="0"/>
              <w:snapToGrid w:val="0"/>
              <w:spacing w:line="360" w:lineRule="auto"/>
              <w:jc w:val="both"/>
              <w:rPr>
                <w:rFonts w:ascii="Book Antiqua" w:eastAsia="Arial" w:hAnsi="Book Antiqua" w:cs="Arial"/>
                <w:color w:val="000000"/>
                <w:lang w:val="en-GB" w:eastAsia="pt-BR"/>
              </w:rPr>
            </w:pPr>
            <w:r w:rsidRPr="000D5FE6">
              <w:rPr>
                <w:rFonts w:ascii="Book Antiqua" w:eastAsia="Arial" w:hAnsi="Book Antiqua" w:cs="Arial"/>
                <w:color w:val="000000"/>
                <w:lang w:val="en-GB" w:eastAsia="pt-BR"/>
              </w:rPr>
              <w:t>Male/Female</w:t>
            </w:r>
            <w:r w:rsidR="003C0ED2" w:rsidRPr="000D5FE6">
              <w:rPr>
                <w:rFonts w:ascii="Book Antiqua" w:eastAsia="Arial" w:hAnsi="Book Antiqua" w:cs="Arial"/>
                <w:i/>
                <w:iCs/>
                <w:color w:val="000000"/>
                <w:lang w:val="en-GB" w:eastAsia="pt-BR"/>
              </w:rPr>
              <w:t xml:space="preserve"> </w:t>
            </w:r>
            <w:r w:rsidRPr="000D5FE6">
              <w:rPr>
                <w:rFonts w:ascii="Book Antiqua" w:eastAsia="Arial" w:hAnsi="Book Antiqua" w:cs="Arial"/>
                <w:i/>
                <w:iCs/>
                <w:color w:val="000000"/>
                <w:lang w:val="en-GB" w:eastAsia="pt-BR"/>
              </w:rPr>
              <w:t>n</w:t>
            </w:r>
            <w:r w:rsidR="003C0ED2" w:rsidRPr="000D5FE6">
              <w:rPr>
                <w:rFonts w:ascii="Book Antiqua" w:eastAsia="Arial" w:hAnsi="Book Antiqua" w:cs="Arial"/>
                <w:color w:val="000000"/>
                <w:lang w:val="en-GB" w:eastAsia="pt-BR"/>
              </w:rPr>
              <w:t xml:space="preserve"> </w:t>
            </w:r>
            <w:r w:rsidRPr="000D5FE6">
              <w:rPr>
                <w:rFonts w:ascii="Book Antiqua" w:eastAsia="Arial" w:hAnsi="Book Antiqua" w:cs="Arial"/>
                <w:color w:val="000000"/>
                <w:lang w:val="en-GB" w:eastAsia="pt-BR"/>
              </w:rPr>
              <w:t>(%)</w:t>
            </w:r>
          </w:p>
        </w:tc>
        <w:tc>
          <w:tcPr>
            <w:tcW w:w="806" w:type="pct"/>
            <w:tcBorders>
              <w:top w:val="single" w:sz="4" w:space="0" w:color="auto"/>
              <w:left w:val="nil"/>
              <w:bottom w:val="nil"/>
            </w:tcBorders>
            <w:shd w:val="clear" w:color="auto" w:fill="CAEACE" w:themeFill="background1"/>
          </w:tcPr>
          <w:p w14:paraId="1D3468AD" w14:textId="77777777" w:rsidR="004772D7" w:rsidRPr="000D5FE6" w:rsidRDefault="004772D7" w:rsidP="0023087C">
            <w:pPr>
              <w:widowControl w:val="0"/>
              <w:autoSpaceDE w:val="0"/>
              <w:autoSpaceDN w:val="0"/>
              <w:adjustRightInd w:val="0"/>
              <w:snapToGrid w:val="0"/>
              <w:spacing w:line="360" w:lineRule="auto"/>
              <w:jc w:val="both"/>
              <w:rPr>
                <w:rFonts w:ascii="Book Antiqua" w:eastAsia="Arial" w:hAnsi="Book Antiqua" w:cs="Arial"/>
                <w:color w:val="000000"/>
                <w:lang w:val="en-GB" w:eastAsia="pt-BR"/>
              </w:rPr>
            </w:pPr>
            <w:r w:rsidRPr="000D5FE6">
              <w:rPr>
                <w:rFonts w:ascii="Book Antiqua" w:eastAsia="Arial" w:hAnsi="Book Antiqua" w:cs="Arial"/>
                <w:color w:val="000000"/>
                <w:lang w:val="en-GB" w:eastAsia="pt-BR"/>
              </w:rPr>
              <w:t>13</w:t>
            </w:r>
            <w:r w:rsidR="003C0ED2" w:rsidRPr="000D5FE6">
              <w:rPr>
                <w:rFonts w:ascii="Book Antiqua" w:eastAsia="Arial" w:hAnsi="Book Antiqua" w:cs="Arial"/>
                <w:color w:val="000000"/>
                <w:lang w:val="en-GB" w:eastAsia="pt-BR"/>
              </w:rPr>
              <w:t xml:space="preserve"> </w:t>
            </w:r>
            <w:r w:rsidRPr="000D5FE6">
              <w:rPr>
                <w:rFonts w:ascii="Book Antiqua" w:eastAsia="Arial" w:hAnsi="Book Antiqua" w:cs="Arial"/>
                <w:color w:val="000000"/>
                <w:lang w:val="en-GB" w:eastAsia="pt-BR"/>
              </w:rPr>
              <w:t>(59.1)/9</w:t>
            </w:r>
            <w:r w:rsidR="003C0ED2" w:rsidRPr="000D5FE6">
              <w:rPr>
                <w:rFonts w:ascii="Book Antiqua" w:eastAsia="Arial" w:hAnsi="Book Antiqua" w:cs="Arial"/>
                <w:color w:val="000000"/>
                <w:lang w:val="en-GB" w:eastAsia="pt-BR"/>
              </w:rPr>
              <w:t xml:space="preserve"> </w:t>
            </w:r>
            <w:r w:rsidRPr="000D5FE6">
              <w:rPr>
                <w:rFonts w:ascii="Book Antiqua" w:eastAsia="Arial" w:hAnsi="Book Antiqua" w:cs="Arial"/>
                <w:color w:val="000000"/>
                <w:lang w:val="en-GB" w:eastAsia="pt-BR"/>
              </w:rPr>
              <w:t>(40.9)</w:t>
            </w:r>
          </w:p>
        </w:tc>
        <w:tc>
          <w:tcPr>
            <w:tcW w:w="806" w:type="pct"/>
            <w:tcBorders>
              <w:top w:val="single" w:sz="4" w:space="0" w:color="auto"/>
              <w:bottom w:val="nil"/>
            </w:tcBorders>
            <w:shd w:val="clear" w:color="auto" w:fill="CAEACE" w:themeFill="background1"/>
          </w:tcPr>
          <w:p w14:paraId="7EA088B0" w14:textId="77777777" w:rsidR="004772D7" w:rsidRPr="000D5FE6" w:rsidRDefault="004772D7" w:rsidP="0023087C">
            <w:pPr>
              <w:widowControl w:val="0"/>
              <w:autoSpaceDE w:val="0"/>
              <w:autoSpaceDN w:val="0"/>
              <w:adjustRightInd w:val="0"/>
              <w:snapToGrid w:val="0"/>
              <w:spacing w:line="360" w:lineRule="auto"/>
              <w:jc w:val="both"/>
              <w:rPr>
                <w:rFonts w:ascii="Book Antiqua" w:eastAsia="Arial" w:hAnsi="Book Antiqua" w:cs="Arial"/>
                <w:color w:val="000000"/>
                <w:lang w:val="en-GB" w:eastAsia="pt-BR"/>
              </w:rPr>
            </w:pPr>
            <w:r w:rsidRPr="000D5FE6">
              <w:rPr>
                <w:rFonts w:ascii="Book Antiqua" w:eastAsia="Arial" w:hAnsi="Book Antiqua" w:cs="Arial"/>
                <w:color w:val="000000"/>
                <w:lang w:val="en-GB" w:eastAsia="pt-BR"/>
              </w:rPr>
              <w:t>48</w:t>
            </w:r>
            <w:r w:rsidR="003C0ED2" w:rsidRPr="000D5FE6">
              <w:rPr>
                <w:rFonts w:ascii="Book Antiqua" w:eastAsia="Arial" w:hAnsi="Book Antiqua" w:cs="Arial"/>
                <w:color w:val="000000"/>
                <w:lang w:val="en-GB" w:eastAsia="pt-BR"/>
              </w:rPr>
              <w:t xml:space="preserve"> </w:t>
            </w:r>
            <w:r w:rsidRPr="000D5FE6">
              <w:rPr>
                <w:rFonts w:ascii="Book Antiqua" w:eastAsia="Arial" w:hAnsi="Book Antiqua" w:cs="Arial"/>
                <w:color w:val="000000"/>
                <w:lang w:val="en-GB" w:eastAsia="pt-BR"/>
              </w:rPr>
              <w:t>(57.8)/35</w:t>
            </w:r>
            <w:r w:rsidR="003C0ED2" w:rsidRPr="000D5FE6">
              <w:rPr>
                <w:rFonts w:ascii="Book Antiqua" w:eastAsia="Arial" w:hAnsi="Book Antiqua" w:cs="Arial"/>
                <w:color w:val="000000"/>
                <w:lang w:val="en-GB" w:eastAsia="pt-BR"/>
              </w:rPr>
              <w:t xml:space="preserve"> </w:t>
            </w:r>
            <w:r w:rsidRPr="000D5FE6">
              <w:rPr>
                <w:rFonts w:ascii="Book Antiqua" w:eastAsia="Arial" w:hAnsi="Book Antiqua" w:cs="Arial"/>
                <w:color w:val="000000"/>
                <w:lang w:val="en-GB" w:eastAsia="pt-BR"/>
              </w:rPr>
              <w:t>(42.2)</w:t>
            </w:r>
          </w:p>
        </w:tc>
        <w:tc>
          <w:tcPr>
            <w:tcW w:w="352" w:type="pct"/>
            <w:tcBorders>
              <w:top w:val="single" w:sz="4" w:space="0" w:color="auto"/>
              <w:bottom w:val="nil"/>
            </w:tcBorders>
            <w:shd w:val="clear" w:color="auto" w:fill="CAEACE" w:themeFill="background1"/>
          </w:tcPr>
          <w:p w14:paraId="6FA8D1F4" w14:textId="77777777" w:rsidR="004772D7" w:rsidRPr="000D5FE6" w:rsidRDefault="004772D7" w:rsidP="0023087C">
            <w:pPr>
              <w:widowControl w:val="0"/>
              <w:autoSpaceDE w:val="0"/>
              <w:autoSpaceDN w:val="0"/>
              <w:adjustRightInd w:val="0"/>
              <w:snapToGrid w:val="0"/>
              <w:spacing w:line="360" w:lineRule="auto"/>
              <w:jc w:val="both"/>
              <w:rPr>
                <w:rFonts w:ascii="Book Antiqua" w:eastAsia="Arial" w:hAnsi="Book Antiqua" w:cs="Arial"/>
                <w:color w:val="000000"/>
                <w:lang w:val="en-GB" w:eastAsia="pt-BR"/>
              </w:rPr>
            </w:pPr>
            <w:r w:rsidRPr="000D5FE6">
              <w:rPr>
                <w:rFonts w:ascii="Book Antiqua" w:eastAsia="Arial" w:hAnsi="Book Antiqua" w:cs="Arial"/>
                <w:color w:val="000000"/>
                <w:lang w:val="en-GB" w:eastAsia="pt-BR"/>
              </w:rPr>
              <w:t>1.05</w:t>
            </w:r>
          </w:p>
        </w:tc>
        <w:tc>
          <w:tcPr>
            <w:tcW w:w="489" w:type="pct"/>
            <w:tcBorders>
              <w:top w:val="single" w:sz="4" w:space="0" w:color="auto"/>
              <w:bottom w:val="nil"/>
            </w:tcBorders>
            <w:shd w:val="clear" w:color="auto" w:fill="CAEACE" w:themeFill="background1"/>
          </w:tcPr>
          <w:p w14:paraId="3A8B6DF5" w14:textId="77777777" w:rsidR="004772D7" w:rsidRPr="000D5FE6" w:rsidRDefault="004772D7" w:rsidP="0023087C">
            <w:pPr>
              <w:widowControl w:val="0"/>
              <w:autoSpaceDE w:val="0"/>
              <w:autoSpaceDN w:val="0"/>
              <w:adjustRightInd w:val="0"/>
              <w:snapToGrid w:val="0"/>
              <w:spacing w:line="360" w:lineRule="auto"/>
              <w:jc w:val="both"/>
              <w:rPr>
                <w:rFonts w:ascii="Book Antiqua" w:eastAsia="Arial" w:hAnsi="Book Antiqua" w:cs="Arial"/>
                <w:color w:val="000000"/>
                <w:lang w:val="en-GB" w:eastAsia="pt-BR"/>
              </w:rPr>
            </w:pPr>
            <w:r w:rsidRPr="000D5FE6">
              <w:rPr>
                <w:rFonts w:ascii="Book Antiqua" w:eastAsia="Arial" w:hAnsi="Book Antiqua" w:cs="Arial"/>
                <w:color w:val="000000"/>
                <w:lang w:val="en-GB" w:eastAsia="pt-BR"/>
              </w:rPr>
              <w:t>0.41-2.73</w:t>
            </w:r>
          </w:p>
        </w:tc>
        <w:tc>
          <w:tcPr>
            <w:tcW w:w="313" w:type="pct"/>
            <w:tcBorders>
              <w:top w:val="single" w:sz="4" w:space="0" w:color="auto"/>
              <w:bottom w:val="nil"/>
            </w:tcBorders>
            <w:shd w:val="clear" w:color="auto" w:fill="CAEACE" w:themeFill="background1"/>
          </w:tcPr>
          <w:p w14:paraId="120634A3" w14:textId="77777777" w:rsidR="004772D7" w:rsidRPr="000D5FE6" w:rsidRDefault="004772D7" w:rsidP="0023087C">
            <w:pPr>
              <w:widowControl w:val="0"/>
              <w:autoSpaceDE w:val="0"/>
              <w:autoSpaceDN w:val="0"/>
              <w:adjustRightInd w:val="0"/>
              <w:snapToGrid w:val="0"/>
              <w:spacing w:line="360" w:lineRule="auto"/>
              <w:jc w:val="both"/>
              <w:rPr>
                <w:rFonts w:ascii="Book Antiqua" w:eastAsia="Arial" w:hAnsi="Book Antiqua" w:cs="Arial"/>
                <w:color w:val="000000"/>
                <w:lang w:val="en-GB" w:eastAsia="pt-BR"/>
              </w:rPr>
            </w:pPr>
            <w:r w:rsidRPr="000D5FE6">
              <w:rPr>
                <w:rFonts w:ascii="Book Antiqua" w:eastAsia="Arial" w:hAnsi="Book Antiqua" w:cs="Arial"/>
                <w:color w:val="000000"/>
                <w:lang w:val="en-GB" w:eastAsia="pt-BR"/>
              </w:rPr>
              <w:t>0.92</w:t>
            </w:r>
          </w:p>
        </w:tc>
        <w:tc>
          <w:tcPr>
            <w:tcW w:w="398" w:type="pct"/>
            <w:tcBorders>
              <w:top w:val="single" w:sz="4" w:space="0" w:color="auto"/>
              <w:bottom w:val="nil"/>
            </w:tcBorders>
            <w:shd w:val="clear" w:color="auto" w:fill="CAEACE" w:themeFill="background1"/>
          </w:tcPr>
          <w:p w14:paraId="131E0285" w14:textId="77777777" w:rsidR="004772D7" w:rsidRPr="000D5FE6" w:rsidRDefault="004772D7" w:rsidP="0023087C">
            <w:pPr>
              <w:widowControl w:val="0"/>
              <w:autoSpaceDE w:val="0"/>
              <w:autoSpaceDN w:val="0"/>
              <w:adjustRightInd w:val="0"/>
              <w:snapToGrid w:val="0"/>
              <w:spacing w:line="360" w:lineRule="auto"/>
              <w:jc w:val="both"/>
              <w:rPr>
                <w:rFonts w:ascii="Book Antiqua" w:eastAsia="Arial" w:hAnsi="Book Antiqua" w:cs="Arial"/>
                <w:color w:val="000000"/>
                <w:lang w:val="en-GB" w:eastAsia="pt-BR"/>
              </w:rPr>
            </w:pPr>
            <w:r w:rsidRPr="000D5FE6">
              <w:rPr>
                <w:rFonts w:ascii="Book Antiqua" w:eastAsia="Arial" w:hAnsi="Book Antiqua" w:cs="Arial"/>
                <w:color w:val="000000"/>
                <w:lang w:val="en-GB" w:eastAsia="pt-BR"/>
              </w:rPr>
              <w:t>-</w:t>
            </w:r>
          </w:p>
        </w:tc>
        <w:tc>
          <w:tcPr>
            <w:tcW w:w="444" w:type="pct"/>
            <w:tcBorders>
              <w:top w:val="single" w:sz="4" w:space="0" w:color="auto"/>
              <w:bottom w:val="nil"/>
            </w:tcBorders>
            <w:shd w:val="clear" w:color="auto" w:fill="CAEACE" w:themeFill="background1"/>
          </w:tcPr>
          <w:p w14:paraId="01536FBA" w14:textId="77777777" w:rsidR="004772D7" w:rsidRPr="000D5FE6" w:rsidRDefault="004772D7" w:rsidP="0023087C">
            <w:pPr>
              <w:widowControl w:val="0"/>
              <w:autoSpaceDE w:val="0"/>
              <w:autoSpaceDN w:val="0"/>
              <w:adjustRightInd w:val="0"/>
              <w:snapToGrid w:val="0"/>
              <w:spacing w:line="360" w:lineRule="auto"/>
              <w:jc w:val="both"/>
              <w:rPr>
                <w:rFonts w:ascii="Book Antiqua" w:eastAsia="Arial" w:hAnsi="Book Antiqua" w:cs="Arial"/>
                <w:color w:val="000000"/>
                <w:lang w:val="en-GB" w:eastAsia="pt-BR"/>
              </w:rPr>
            </w:pPr>
            <w:r w:rsidRPr="000D5FE6">
              <w:rPr>
                <w:rFonts w:ascii="Book Antiqua" w:eastAsia="Arial" w:hAnsi="Book Antiqua" w:cs="Arial"/>
                <w:color w:val="000000"/>
                <w:lang w:val="en-GB" w:eastAsia="pt-BR"/>
              </w:rPr>
              <w:t>-</w:t>
            </w:r>
          </w:p>
        </w:tc>
        <w:tc>
          <w:tcPr>
            <w:tcW w:w="313" w:type="pct"/>
            <w:tcBorders>
              <w:top w:val="single" w:sz="4" w:space="0" w:color="auto"/>
              <w:bottom w:val="nil"/>
            </w:tcBorders>
            <w:shd w:val="clear" w:color="auto" w:fill="CAEACE" w:themeFill="background1"/>
          </w:tcPr>
          <w:p w14:paraId="78F1EA04" w14:textId="77777777" w:rsidR="004772D7" w:rsidRPr="000D5FE6" w:rsidRDefault="004772D7" w:rsidP="0023087C">
            <w:pPr>
              <w:widowControl w:val="0"/>
              <w:autoSpaceDE w:val="0"/>
              <w:autoSpaceDN w:val="0"/>
              <w:adjustRightInd w:val="0"/>
              <w:snapToGrid w:val="0"/>
              <w:spacing w:line="360" w:lineRule="auto"/>
              <w:jc w:val="both"/>
              <w:rPr>
                <w:rFonts w:ascii="Book Antiqua" w:eastAsia="Arial" w:hAnsi="Book Antiqua" w:cs="Arial"/>
                <w:color w:val="000000"/>
                <w:lang w:val="en-GB" w:eastAsia="pt-BR"/>
              </w:rPr>
            </w:pPr>
            <w:r w:rsidRPr="000D5FE6">
              <w:rPr>
                <w:rFonts w:ascii="Book Antiqua" w:eastAsia="Arial" w:hAnsi="Book Antiqua" w:cs="Arial"/>
                <w:color w:val="000000"/>
                <w:lang w:val="en-GB" w:eastAsia="pt-BR"/>
              </w:rPr>
              <w:t>-</w:t>
            </w:r>
          </w:p>
        </w:tc>
      </w:tr>
      <w:tr w:rsidR="004772D7" w:rsidRPr="000D5FE6" w14:paraId="14CC0064" w14:textId="77777777" w:rsidTr="007C4AED">
        <w:trPr>
          <w:trHeight w:val="332"/>
        </w:trPr>
        <w:tc>
          <w:tcPr>
            <w:tcW w:w="1079" w:type="pct"/>
            <w:tcBorders>
              <w:right w:val="nil"/>
            </w:tcBorders>
            <w:shd w:val="clear" w:color="auto" w:fill="CAEACE" w:themeFill="background1"/>
          </w:tcPr>
          <w:p w14:paraId="1621001E" w14:textId="487F8955" w:rsidR="004772D7" w:rsidRPr="000D5FE6" w:rsidRDefault="004772D7" w:rsidP="000D5FE6">
            <w:pPr>
              <w:widowControl w:val="0"/>
              <w:autoSpaceDE w:val="0"/>
              <w:autoSpaceDN w:val="0"/>
              <w:adjustRightInd w:val="0"/>
              <w:snapToGrid w:val="0"/>
              <w:spacing w:line="360" w:lineRule="auto"/>
              <w:jc w:val="both"/>
              <w:rPr>
                <w:rFonts w:ascii="Book Antiqua" w:hAnsi="Book Antiqua" w:cs="Arial"/>
                <w:color w:val="000000"/>
                <w:lang w:val="en-GB" w:eastAsia="zh-CN"/>
              </w:rPr>
            </w:pPr>
            <w:r w:rsidRPr="000D5FE6">
              <w:rPr>
                <w:rFonts w:ascii="Book Antiqua" w:eastAsia="Arial" w:hAnsi="Book Antiqua" w:cs="Arial"/>
                <w:color w:val="000000"/>
                <w:lang w:val="en-GB" w:eastAsia="pt-BR"/>
              </w:rPr>
              <w:t>Age</w:t>
            </w:r>
            <w:r w:rsidR="003C0ED2" w:rsidRPr="000D5FE6">
              <w:rPr>
                <w:rFonts w:ascii="Book Antiqua" w:eastAsia="Arial" w:hAnsi="Book Antiqua" w:cs="Arial"/>
                <w:color w:val="000000"/>
                <w:lang w:val="en-GB" w:eastAsia="pt-BR"/>
              </w:rPr>
              <w:t xml:space="preserve"> </w:t>
            </w:r>
            <w:r w:rsidR="005816C8" w:rsidRPr="000D5FE6">
              <w:rPr>
                <w:rFonts w:ascii="Book Antiqua" w:eastAsia="Arial" w:hAnsi="Book Antiqua" w:cs="Arial"/>
                <w:color w:val="000000"/>
                <w:lang w:val="en-GB" w:eastAsia="pt-BR"/>
              </w:rPr>
              <w:t>&gt;</w:t>
            </w:r>
            <w:r w:rsidR="000D5FE6">
              <w:rPr>
                <w:rFonts w:ascii="Book Antiqua" w:eastAsia="Arial" w:hAnsi="Book Antiqua" w:cs="Arial"/>
                <w:color w:val="000000"/>
                <w:lang w:val="en-GB" w:eastAsia="pt-BR"/>
              </w:rPr>
              <w:t xml:space="preserve"> </w:t>
            </w:r>
            <w:r w:rsidRPr="000D5FE6">
              <w:rPr>
                <w:rFonts w:ascii="Book Antiqua" w:eastAsia="Arial" w:hAnsi="Book Antiqua" w:cs="Arial"/>
                <w:color w:val="000000"/>
                <w:lang w:val="en-GB" w:eastAsia="pt-BR"/>
              </w:rPr>
              <w:t>50</w:t>
            </w:r>
            <w:r w:rsidR="003C0ED2" w:rsidRPr="000D5FE6">
              <w:rPr>
                <w:rFonts w:ascii="Book Antiqua" w:eastAsia="Arial" w:hAnsi="Book Antiqua" w:cs="Arial"/>
                <w:color w:val="000000"/>
                <w:lang w:val="en-GB" w:eastAsia="pt-BR"/>
              </w:rPr>
              <w:t xml:space="preserve"> </w:t>
            </w:r>
            <w:proofErr w:type="spellStart"/>
            <w:r w:rsidRPr="000D5FE6">
              <w:rPr>
                <w:rFonts w:ascii="Book Antiqua" w:eastAsia="Arial" w:hAnsi="Book Antiqua" w:cs="Arial"/>
                <w:color w:val="000000"/>
                <w:lang w:val="en-GB" w:eastAsia="pt-BR"/>
              </w:rPr>
              <w:t>y</w:t>
            </w:r>
            <w:r w:rsidR="000D5FE6">
              <w:rPr>
                <w:rFonts w:ascii="Book Antiqua" w:hAnsi="Book Antiqua" w:cs="Arial" w:hint="eastAsia"/>
                <w:color w:val="000000"/>
                <w:lang w:val="en-GB" w:eastAsia="zh-CN"/>
              </w:rPr>
              <w:t>r</w:t>
            </w:r>
            <w:proofErr w:type="spellEnd"/>
          </w:p>
        </w:tc>
        <w:tc>
          <w:tcPr>
            <w:tcW w:w="806" w:type="pct"/>
            <w:tcBorders>
              <w:top w:val="nil"/>
              <w:left w:val="nil"/>
              <w:bottom w:val="nil"/>
            </w:tcBorders>
            <w:shd w:val="clear" w:color="auto" w:fill="CAEACE" w:themeFill="background1"/>
          </w:tcPr>
          <w:p w14:paraId="0B0E409D" w14:textId="77777777" w:rsidR="004772D7" w:rsidRPr="000D5FE6" w:rsidRDefault="004772D7" w:rsidP="0023087C">
            <w:pPr>
              <w:widowControl w:val="0"/>
              <w:autoSpaceDE w:val="0"/>
              <w:autoSpaceDN w:val="0"/>
              <w:adjustRightInd w:val="0"/>
              <w:snapToGrid w:val="0"/>
              <w:spacing w:line="360" w:lineRule="auto"/>
              <w:jc w:val="both"/>
              <w:rPr>
                <w:rFonts w:ascii="Book Antiqua" w:eastAsia="Arial" w:hAnsi="Book Antiqua" w:cs="Arial"/>
                <w:color w:val="000000"/>
                <w:lang w:val="en-GB" w:eastAsia="pt-BR"/>
              </w:rPr>
            </w:pPr>
            <w:r w:rsidRPr="000D5FE6">
              <w:rPr>
                <w:rFonts w:ascii="Book Antiqua" w:eastAsia="Arial" w:hAnsi="Book Antiqua" w:cs="Arial"/>
                <w:color w:val="000000"/>
                <w:lang w:val="en-GB" w:eastAsia="pt-BR"/>
              </w:rPr>
              <w:t>13</w:t>
            </w:r>
            <w:r w:rsidR="003C0ED2" w:rsidRPr="000D5FE6">
              <w:rPr>
                <w:rFonts w:ascii="Book Antiqua" w:eastAsia="Arial" w:hAnsi="Book Antiqua" w:cs="Arial"/>
                <w:color w:val="000000"/>
                <w:lang w:val="en-GB" w:eastAsia="pt-BR"/>
              </w:rPr>
              <w:t xml:space="preserve"> </w:t>
            </w:r>
            <w:r w:rsidRPr="000D5FE6">
              <w:rPr>
                <w:rFonts w:ascii="Book Antiqua" w:eastAsia="Arial" w:hAnsi="Book Antiqua" w:cs="Arial"/>
                <w:color w:val="000000"/>
                <w:lang w:val="en-GB" w:eastAsia="pt-BR"/>
              </w:rPr>
              <w:t>(59.1)</w:t>
            </w:r>
          </w:p>
        </w:tc>
        <w:tc>
          <w:tcPr>
            <w:tcW w:w="806" w:type="pct"/>
            <w:tcBorders>
              <w:top w:val="nil"/>
              <w:bottom w:val="nil"/>
            </w:tcBorders>
            <w:shd w:val="clear" w:color="auto" w:fill="CAEACE" w:themeFill="background1"/>
          </w:tcPr>
          <w:p w14:paraId="3CD185FA" w14:textId="77777777" w:rsidR="004772D7" w:rsidRPr="000D5FE6" w:rsidRDefault="004772D7" w:rsidP="0023087C">
            <w:pPr>
              <w:widowControl w:val="0"/>
              <w:autoSpaceDE w:val="0"/>
              <w:autoSpaceDN w:val="0"/>
              <w:adjustRightInd w:val="0"/>
              <w:snapToGrid w:val="0"/>
              <w:spacing w:line="360" w:lineRule="auto"/>
              <w:jc w:val="both"/>
              <w:rPr>
                <w:rFonts w:ascii="Book Antiqua" w:eastAsia="Arial" w:hAnsi="Book Antiqua" w:cs="Arial"/>
                <w:color w:val="000000"/>
                <w:lang w:val="en-GB" w:eastAsia="pt-BR"/>
              </w:rPr>
            </w:pPr>
            <w:r w:rsidRPr="000D5FE6">
              <w:rPr>
                <w:rFonts w:ascii="Book Antiqua" w:eastAsia="Arial" w:hAnsi="Book Antiqua" w:cs="Arial"/>
                <w:color w:val="000000"/>
                <w:lang w:val="en-GB" w:eastAsia="pt-BR"/>
              </w:rPr>
              <w:t>33</w:t>
            </w:r>
            <w:r w:rsidR="003C0ED2" w:rsidRPr="000D5FE6">
              <w:rPr>
                <w:rFonts w:ascii="Book Antiqua" w:eastAsia="Arial" w:hAnsi="Book Antiqua" w:cs="Arial"/>
                <w:color w:val="000000"/>
                <w:lang w:val="en-GB" w:eastAsia="pt-BR"/>
              </w:rPr>
              <w:t xml:space="preserve"> </w:t>
            </w:r>
            <w:r w:rsidRPr="000D5FE6">
              <w:rPr>
                <w:rFonts w:ascii="Book Antiqua" w:eastAsia="Arial" w:hAnsi="Book Antiqua" w:cs="Arial"/>
                <w:color w:val="000000"/>
                <w:lang w:val="en-GB" w:eastAsia="pt-BR"/>
              </w:rPr>
              <w:t>(39.8)</w:t>
            </w:r>
          </w:p>
        </w:tc>
        <w:tc>
          <w:tcPr>
            <w:tcW w:w="352" w:type="pct"/>
            <w:tcBorders>
              <w:top w:val="nil"/>
              <w:bottom w:val="nil"/>
            </w:tcBorders>
            <w:shd w:val="clear" w:color="auto" w:fill="CAEACE" w:themeFill="background1"/>
          </w:tcPr>
          <w:p w14:paraId="4D0D9179" w14:textId="77777777" w:rsidR="004772D7" w:rsidRPr="000D5FE6" w:rsidRDefault="004772D7" w:rsidP="0023087C">
            <w:pPr>
              <w:widowControl w:val="0"/>
              <w:autoSpaceDE w:val="0"/>
              <w:autoSpaceDN w:val="0"/>
              <w:adjustRightInd w:val="0"/>
              <w:snapToGrid w:val="0"/>
              <w:spacing w:line="360" w:lineRule="auto"/>
              <w:jc w:val="both"/>
              <w:rPr>
                <w:rFonts w:ascii="Book Antiqua" w:eastAsia="Arial" w:hAnsi="Book Antiqua" w:cs="Arial"/>
                <w:color w:val="000000"/>
                <w:lang w:val="en-GB" w:eastAsia="pt-BR"/>
              </w:rPr>
            </w:pPr>
            <w:r w:rsidRPr="000D5FE6">
              <w:rPr>
                <w:rFonts w:ascii="Book Antiqua" w:eastAsia="Arial" w:hAnsi="Book Antiqua" w:cs="Arial"/>
                <w:color w:val="000000"/>
                <w:lang w:val="en-GB" w:eastAsia="pt-BR"/>
              </w:rPr>
              <w:t>2.19</w:t>
            </w:r>
          </w:p>
        </w:tc>
        <w:tc>
          <w:tcPr>
            <w:tcW w:w="489" w:type="pct"/>
            <w:tcBorders>
              <w:top w:val="nil"/>
              <w:bottom w:val="nil"/>
            </w:tcBorders>
            <w:shd w:val="clear" w:color="auto" w:fill="CAEACE" w:themeFill="background1"/>
          </w:tcPr>
          <w:p w14:paraId="1C92BE01" w14:textId="77777777" w:rsidR="004772D7" w:rsidRPr="000D5FE6" w:rsidRDefault="004772D7" w:rsidP="0023087C">
            <w:pPr>
              <w:widowControl w:val="0"/>
              <w:autoSpaceDE w:val="0"/>
              <w:autoSpaceDN w:val="0"/>
              <w:adjustRightInd w:val="0"/>
              <w:snapToGrid w:val="0"/>
              <w:spacing w:line="360" w:lineRule="auto"/>
              <w:jc w:val="both"/>
              <w:rPr>
                <w:rFonts w:ascii="Book Antiqua" w:eastAsia="Arial" w:hAnsi="Book Antiqua" w:cs="Arial"/>
                <w:color w:val="000000"/>
                <w:lang w:val="en-GB" w:eastAsia="pt-BR"/>
              </w:rPr>
            </w:pPr>
            <w:r w:rsidRPr="000D5FE6">
              <w:rPr>
                <w:rFonts w:ascii="Book Antiqua" w:eastAsia="Arial" w:hAnsi="Book Antiqua" w:cs="Arial"/>
                <w:color w:val="000000"/>
                <w:lang w:val="en-GB" w:eastAsia="pt-BR"/>
              </w:rPr>
              <w:t>0.84-5.70</w:t>
            </w:r>
          </w:p>
        </w:tc>
        <w:tc>
          <w:tcPr>
            <w:tcW w:w="313" w:type="pct"/>
            <w:tcBorders>
              <w:top w:val="nil"/>
              <w:bottom w:val="nil"/>
            </w:tcBorders>
            <w:shd w:val="clear" w:color="auto" w:fill="CAEACE" w:themeFill="background1"/>
          </w:tcPr>
          <w:p w14:paraId="448FE72F" w14:textId="77777777" w:rsidR="004772D7" w:rsidRPr="000D5FE6" w:rsidRDefault="004772D7" w:rsidP="0023087C">
            <w:pPr>
              <w:widowControl w:val="0"/>
              <w:autoSpaceDE w:val="0"/>
              <w:autoSpaceDN w:val="0"/>
              <w:adjustRightInd w:val="0"/>
              <w:snapToGrid w:val="0"/>
              <w:spacing w:line="360" w:lineRule="auto"/>
              <w:jc w:val="both"/>
              <w:rPr>
                <w:rFonts w:ascii="Book Antiqua" w:eastAsia="Arial" w:hAnsi="Book Antiqua" w:cs="Arial"/>
                <w:color w:val="000000"/>
                <w:lang w:val="en-GB" w:eastAsia="pt-BR"/>
              </w:rPr>
            </w:pPr>
            <w:r w:rsidRPr="000D5FE6">
              <w:rPr>
                <w:rFonts w:ascii="Book Antiqua" w:eastAsia="Arial" w:hAnsi="Book Antiqua" w:cs="Arial"/>
                <w:color w:val="000000"/>
                <w:lang w:val="en-GB" w:eastAsia="pt-BR"/>
              </w:rPr>
              <w:t>0.10</w:t>
            </w:r>
          </w:p>
        </w:tc>
        <w:tc>
          <w:tcPr>
            <w:tcW w:w="398" w:type="pct"/>
            <w:tcBorders>
              <w:top w:val="nil"/>
              <w:bottom w:val="nil"/>
            </w:tcBorders>
            <w:shd w:val="clear" w:color="auto" w:fill="CAEACE" w:themeFill="background1"/>
          </w:tcPr>
          <w:p w14:paraId="5FA4C01A" w14:textId="77777777" w:rsidR="004772D7" w:rsidRPr="000D5FE6" w:rsidRDefault="004772D7" w:rsidP="0023087C">
            <w:pPr>
              <w:widowControl w:val="0"/>
              <w:autoSpaceDE w:val="0"/>
              <w:autoSpaceDN w:val="0"/>
              <w:adjustRightInd w:val="0"/>
              <w:snapToGrid w:val="0"/>
              <w:spacing w:line="360" w:lineRule="auto"/>
              <w:jc w:val="both"/>
              <w:rPr>
                <w:rFonts w:ascii="Book Antiqua" w:eastAsia="Arial" w:hAnsi="Book Antiqua" w:cs="Arial"/>
                <w:color w:val="000000"/>
                <w:lang w:val="en-GB" w:eastAsia="pt-BR"/>
              </w:rPr>
            </w:pPr>
            <w:r w:rsidRPr="000D5FE6">
              <w:rPr>
                <w:rFonts w:ascii="Book Antiqua" w:eastAsia="Arial" w:hAnsi="Book Antiqua" w:cs="Arial"/>
                <w:color w:val="000000"/>
                <w:lang w:val="en-GB" w:eastAsia="pt-BR"/>
              </w:rPr>
              <w:t>1.03</w:t>
            </w:r>
          </w:p>
        </w:tc>
        <w:tc>
          <w:tcPr>
            <w:tcW w:w="444" w:type="pct"/>
            <w:tcBorders>
              <w:top w:val="nil"/>
              <w:bottom w:val="nil"/>
            </w:tcBorders>
            <w:shd w:val="clear" w:color="auto" w:fill="CAEACE" w:themeFill="background1"/>
          </w:tcPr>
          <w:p w14:paraId="4E6A90F8" w14:textId="77777777" w:rsidR="004772D7" w:rsidRPr="000D5FE6" w:rsidRDefault="004772D7" w:rsidP="0023087C">
            <w:pPr>
              <w:widowControl w:val="0"/>
              <w:autoSpaceDE w:val="0"/>
              <w:autoSpaceDN w:val="0"/>
              <w:adjustRightInd w:val="0"/>
              <w:snapToGrid w:val="0"/>
              <w:spacing w:line="360" w:lineRule="auto"/>
              <w:jc w:val="both"/>
              <w:rPr>
                <w:rFonts w:ascii="Book Antiqua" w:eastAsia="Arial" w:hAnsi="Book Antiqua" w:cs="Arial"/>
                <w:color w:val="000000"/>
                <w:lang w:val="en-GB" w:eastAsia="pt-BR"/>
              </w:rPr>
            </w:pPr>
            <w:r w:rsidRPr="000D5FE6">
              <w:rPr>
                <w:rFonts w:ascii="Book Antiqua" w:eastAsia="Arial" w:hAnsi="Book Antiqua" w:cs="Arial"/>
                <w:color w:val="000000"/>
                <w:lang w:val="en-GB" w:eastAsia="pt-BR"/>
              </w:rPr>
              <w:t>0.98-1.08</w:t>
            </w:r>
          </w:p>
        </w:tc>
        <w:tc>
          <w:tcPr>
            <w:tcW w:w="313" w:type="pct"/>
            <w:tcBorders>
              <w:top w:val="nil"/>
              <w:bottom w:val="nil"/>
            </w:tcBorders>
            <w:shd w:val="clear" w:color="auto" w:fill="CAEACE" w:themeFill="background1"/>
          </w:tcPr>
          <w:p w14:paraId="694846AB" w14:textId="77777777" w:rsidR="004772D7" w:rsidRPr="000D5FE6" w:rsidRDefault="004772D7" w:rsidP="0023087C">
            <w:pPr>
              <w:widowControl w:val="0"/>
              <w:autoSpaceDE w:val="0"/>
              <w:autoSpaceDN w:val="0"/>
              <w:adjustRightInd w:val="0"/>
              <w:snapToGrid w:val="0"/>
              <w:spacing w:line="360" w:lineRule="auto"/>
              <w:jc w:val="both"/>
              <w:rPr>
                <w:rFonts w:ascii="Book Antiqua" w:eastAsia="Arial" w:hAnsi="Book Antiqua" w:cs="Arial"/>
                <w:color w:val="000000"/>
                <w:lang w:val="en-GB" w:eastAsia="pt-BR"/>
              </w:rPr>
            </w:pPr>
            <w:r w:rsidRPr="000D5FE6">
              <w:rPr>
                <w:rFonts w:ascii="Book Antiqua" w:eastAsia="Arial" w:hAnsi="Book Antiqua" w:cs="Arial"/>
                <w:color w:val="000000"/>
                <w:lang w:val="en-GB" w:eastAsia="pt-BR"/>
              </w:rPr>
              <w:t>0.20</w:t>
            </w:r>
          </w:p>
        </w:tc>
      </w:tr>
      <w:tr w:rsidR="004772D7" w:rsidRPr="000D5FE6" w14:paraId="08A923B3" w14:textId="77777777" w:rsidTr="007C4AED">
        <w:trPr>
          <w:trHeight w:val="332"/>
        </w:trPr>
        <w:tc>
          <w:tcPr>
            <w:tcW w:w="1079" w:type="pct"/>
            <w:tcBorders>
              <w:right w:val="nil"/>
            </w:tcBorders>
            <w:shd w:val="clear" w:color="auto" w:fill="CAEACE" w:themeFill="background1"/>
          </w:tcPr>
          <w:p w14:paraId="7137AFE0" w14:textId="77777777" w:rsidR="004772D7" w:rsidRPr="000D5FE6" w:rsidRDefault="004772D7" w:rsidP="0023087C">
            <w:pPr>
              <w:widowControl w:val="0"/>
              <w:autoSpaceDE w:val="0"/>
              <w:autoSpaceDN w:val="0"/>
              <w:adjustRightInd w:val="0"/>
              <w:snapToGrid w:val="0"/>
              <w:spacing w:line="360" w:lineRule="auto"/>
              <w:jc w:val="both"/>
              <w:rPr>
                <w:rFonts w:ascii="Book Antiqua" w:eastAsia="Calibri" w:hAnsi="Book Antiqua" w:cs="Arial"/>
                <w:iCs/>
                <w:color w:val="000000"/>
                <w:lang w:val="en-GB"/>
              </w:rPr>
            </w:pPr>
            <w:r w:rsidRPr="000D5FE6">
              <w:rPr>
                <w:rFonts w:ascii="Book Antiqua" w:eastAsia="Calibri" w:hAnsi="Book Antiqua" w:cs="Arial"/>
                <w:bCs/>
                <w:iCs/>
                <w:color w:val="000000"/>
                <w:lang w:val="en-GB"/>
              </w:rPr>
              <w:t>High</w:t>
            </w:r>
            <w:r w:rsidR="003C0ED2" w:rsidRPr="000D5FE6">
              <w:rPr>
                <w:rFonts w:ascii="Book Antiqua" w:eastAsia="Calibri" w:hAnsi="Book Antiqua" w:cs="Arial"/>
                <w:bCs/>
                <w:iCs/>
                <w:color w:val="000000"/>
                <w:lang w:val="en-GB"/>
              </w:rPr>
              <w:t xml:space="preserve"> </w:t>
            </w:r>
            <w:r w:rsidRPr="000D5FE6">
              <w:rPr>
                <w:rFonts w:ascii="Book Antiqua" w:eastAsia="Calibri" w:hAnsi="Book Antiqua" w:cs="Arial"/>
                <w:bCs/>
                <w:iCs/>
                <w:color w:val="000000"/>
                <w:lang w:val="en-GB"/>
              </w:rPr>
              <w:t>ABSI</w:t>
            </w:r>
            <w:r w:rsidR="003C0ED2" w:rsidRPr="000D5FE6">
              <w:rPr>
                <w:rFonts w:ascii="Book Antiqua" w:eastAsia="Calibri" w:hAnsi="Book Antiqua" w:cs="Arial"/>
                <w:bCs/>
                <w:iCs/>
                <w:color w:val="000000"/>
                <w:lang w:val="en-GB"/>
              </w:rPr>
              <w:t xml:space="preserve"> </w:t>
            </w:r>
            <w:r w:rsidRPr="000D5FE6">
              <w:rPr>
                <w:rFonts w:ascii="Book Antiqua" w:eastAsia="Calibri" w:hAnsi="Book Antiqua" w:cs="Arial"/>
                <w:bCs/>
                <w:iCs/>
                <w:color w:val="000000"/>
                <w:lang w:val="en-GB"/>
              </w:rPr>
              <w:t>(m</w:t>
            </w:r>
            <w:r w:rsidRPr="000D5FE6">
              <w:rPr>
                <w:rFonts w:ascii="Book Antiqua" w:eastAsia="Calibri" w:hAnsi="Book Antiqua" w:cs="Arial"/>
                <w:bCs/>
                <w:iCs/>
                <w:color w:val="000000"/>
                <w:vertAlign w:val="superscript"/>
                <w:lang w:val="en-GB"/>
              </w:rPr>
              <w:t>11/6</w:t>
            </w:r>
            <w:r w:rsidRPr="000D5FE6">
              <w:rPr>
                <w:rFonts w:ascii="Book Antiqua" w:eastAsia="Calibri" w:hAnsi="Book Antiqua" w:cs="Arial"/>
                <w:bCs/>
                <w:iCs/>
                <w:color w:val="000000"/>
                <w:lang w:val="en-GB"/>
              </w:rPr>
              <w:t>.kg</w:t>
            </w:r>
            <w:r w:rsidRPr="000D5FE6">
              <w:rPr>
                <w:rFonts w:ascii="Book Antiqua" w:eastAsia="Calibri" w:hAnsi="Book Antiqua" w:cs="Arial"/>
                <w:bCs/>
                <w:iCs/>
                <w:color w:val="000000"/>
                <w:vertAlign w:val="superscript"/>
                <w:lang w:val="en-GB"/>
              </w:rPr>
              <w:t>−2/3</w:t>
            </w:r>
            <w:r w:rsidRPr="000D5FE6">
              <w:rPr>
                <w:rFonts w:ascii="Book Antiqua" w:eastAsia="Calibri" w:hAnsi="Book Antiqua" w:cs="Arial"/>
                <w:bCs/>
                <w:iCs/>
                <w:color w:val="000000"/>
                <w:lang w:val="en-GB"/>
              </w:rPr>
              <w:t>)</w:t>
            </w:r>
          </w:p>
        </w:tc>
        <w:tc>
          <w:tcPr>
            <w:tcW w:w="806" w:type="pct"/>
            <w:tcBorders>
              <w:top w:val="nil"/>
              <w:left w:val="nil"/>
              <w:bottom w:val="nil"/>
            </w:tcBorders>
            <w:shd w:val="clear" w:color="auto" w:fill="CAEACE" w:themeFill="background1"/>
          </w:tcPr>
          <w:p w14:paraId="00632362" w14:textId="77777777" w:rsidR="004772D7" w:rsidRPr="000D5FE6" w:rsidRDefault="004772D7" w:rsidP="0023087C">
            <w:pPr>
              <w:widowControl w:val="0"/>
              <w:autoSpaceDE w:val="0"/>
              <w:autoSpaceDN w:val="0"/>
              <w:adjustRightInd w:val="0"/>
              <w:snapToGrid w:val="0"/>
              <w:spacing w:line="360" w:lineRule="auto"/>
              <w:jc w:val="both"/>
              <w:rPr>
                <w:rFonts w:ascii="Book Antiqua" w:eastAsia="Arial" w:hAnsi="Book Antiqua" w:cs="Arial"/>
                <w:color w:val="000000"/>
                <w:lang w:val="en-GB" w:eastAsia="pt-BR"/>
              </w:rPr>
            </w:pPr>
            <w:r w:rsidRPr="000D5FE6">
              <w:rPr>
                <w:rFonts w:ascii="Book Antiqua" w:eastAsia="Arial" w:hAnsi="Book Antiqua" w:cs="Arial"/>
                <w:color w:val="000000"/>
                <w:lang w:val="en-GB" w:eastAsia="pt-BR"/>
              </w:rPr>
              <w:t>10</w:t>
            </w:r>
            <w:r w:rsidR="003C0ED2" w:rsidRPr="000D5FE6">
              <w:rPr>
                <w:rFonts w:ascii="Book Antiqua" w:eastAsia="Arial" w:hAnsi="Book Antiqua" w:cs="Arial"/>
                <w:color w:val="000000"/>
                <w:lang w:val="en-GB" w:eastAsia="pt-BR"/>
              </w:rPr>
              <w:t xml:space="preserve"> </w:t>
            </w:r>
            <w:r w:rsidRPr="000D5FE6">
              <w:rPr>
                <w:rFonts w:ascii="Book Antiqua" w:eastAsia="Arial" w:hAnsi="Book Antiqua" w:cs="Arial"/>
                <w:color w:val="000000"/>
                <w:lang w:val="en-GB" w:eastAsia="pt-BR"/>
              </w:rPr>
              <w:t>(45.5)</w:t>
            </w:r>
          </w:p>
        </w:tc>
        <w:tc>
          <w:tcPr>
            <w:tcW w:w="806" w:type="pct"/>
            <w:tcBorders>
              <w:top w:val="nil"/>
              <w:bottom w:val="nil"/>
            </w:tcBorders>
            <w:shd w:val="clear" w:color="auto" w:fill="CAEACE" w:themeFill="background1"/>
          </w:tcPr>
          <w:p w14:paraId="76511594" w14:textId="77777777" w:rsidR="004772D7" w:rsidRPr="000D5FE6" w:rsidRDefault="004772D7" w:rsidP="0023087C">
            <w:pPr>
              <w:widowControl w:val="0"/>
              <w:autoSpaceDE w:val="0"/>
              <w:autoSpaceDN w:val="0"/>
              <w:adjustRightInd w:val="0"/>
              <w:snapToGrid w:val="0"/>
              <w:spacing w:line="360" w:lineRule="auto"/>
              <w:jc w:val="both"/>
              <w:rPr>
                <w:rFonts w:ascii="Book Antiqua" w:eastAsia="Arial" w:hAnsi="Book Antiqua" w:cs="Arial"/>
                <w:color w:val="000000"/>
                <w:lang w:val="en-GB" w:eastAsia="pt-BR"/>
              </w:rPr>
            </w:pPr>
            <w:r w:rsidRPr="000D5FE6">
              <w:rPr>
                <w:rFonts w:ascii="Book Antiqua" w:eastAsia="Arial" w:hAnsi="Book Antiqua" w:cs="Arial"/>
                <w:color w:val="000000"/>
                <w:lang w:val="en-GB" w:eastAsia="pt-BR"/>
              </w:rPr>
              <w:t>16</w:t>
            </w:r>
            <w:r w:rsidR="003C0ED2" w:rsidRPr="000D5FE6">
              <w:rPr>
                <w:rFonts w:ascii="Book Antiqua" w:eastAsia="Arial" w:hAnsi="Book Antiqua" w:cs="Arial"/>
                <w:color w:val="000000"/>
                <w:lang w:val="en-GB" w:eastAsia="pt-BR"/>
              </w:rPr>
              <w:t xml:space="preserve"> </w:t>
            </w:r>
            <w:r w:rsidRPr="000D5FE6">
              <w:rPr>
                <w:rFonts w:ascii="Book Antiqua" w:eastAsia="Arial" w:hAnsi="Book Antiqua" w:cs="Arial"/>
                <w:color w:val="000000"/>
                <w:lang w:val="en-GB" w:eastAsia="pt-BR"/>
              </w:rPr>
              <w:t>(19.3)</w:t>
            </w:r>
          </w:p>
        </w:tc>
        <w:tc>
          <w:tcPr>
            <w:tcW w:w="352" w:type="pct"/>
            <w:tcBorders>
              <w:top w:val="nil"/>
              <w:bottom w:val="nil"/>
            </w:tcBorders>
            <w:shd w:val="clear" w:color="auto" w:fill="CAEACE" w:themeFill="background1"/>
          </w:tcPr>
          <w:p w14:paraId="1FB5CAB3" w14:textId="77777777" w:rsidR="004772D7" w:rsidRPr="000D5FE6" w:rsidRDefault="004772D7" w:rsidP="0023087C">
            <w:pPr>
              <w:widowControl w:val="0"/>
              <w:autoSpaceDE w:val="0"/>
              <w:autoSpaceDN w:val="0"/>
              <w:adjustRightInd w:val="0"/>
              <w:snapToGrid w:val="0"/>
              <w:spacing w:line="360" w:lineRule="auto"/>
              <w:jc w:val="both"/>
              <w:rPr>
                <w:rFonts w:ascii="Book Antiqua" w:eastAsia="Arial" w:hAnsi="Book Antiqua" w:cs="Arial"/>
                <w:color w:val="000000"/>
                <w:lang w:val="en-GB" w:eastAsia="pt-BR"/>
              </w:rPr>
            </w:pPr>
            <w:r w:rsidRPr="000D5FE6">
              <w:rPr>
                <w:rFonts w:ascii="Book Antiqua" w:eastAsia="Arial" w:hAnsi="Book Antiqua" w:cs="Arial"/>
                <w:color w:val="000000"/>
                <w:lang w:val="en-GB" w:eastAsia="pt-BR"/>
              </w:rPr>
              <w:t>3.49</w:t>
            </w:r>
          </w:p>
        </w:tc>
        <w:tc>
          <w:tcPr>
            <w:tcW w:w="489" w:type="pct"/>
            <w:tcBorders>
              <w:top w:val="nil"/>
              <w:bottom w:val="nil"/>
            </w:tcBorders>
            <w:shd w:val="clear" w:color="auto" w:fill="CAEACE" w:themeFill="background1"/>
          </w:tcPr>
          <w:p w14:paraId="1C2E0787" w14:textId="77777777" w:rsidR="004772D7" w:rsidRPr="000D5FE6" w:rsidRDefault="004772D7" w:rsidP="0023087C">
            <w:pPr>
              <w:widowControl w:val="0"/>
              <w:autoSpaceDE w:val="0"/>
              <w:autoSpaceDN w:val="0"/>
              <w:adjustRightInd w:val="0"/>
              <w:snapToGrid w:val="0"/>
              <w:spacing w:line="360" w:lineRule="auto"/>
              <w:jc w:val="both"/>
              <w:rPr>
                <w:rFonts w:ascii="Book Antiqua" w:eastAsia="Arial" w:hAnsi="Book Antiqua" w:cs="Arial"/>
                <w:color w:val="000000"/>
                <w:lang w:val="en-GB" w:eastAsia="pt-BR"/>
              </w:rPr>
            </w:pPr>
            <w:r w:rsidRPr="000D5FE6">
              <w:rPr>
                <w:rFonts w:ascii="Book Antiqua" w:eastAsia="Arial" w:hAnsi="Book Antiqua" w:cs="Arial"/>
                <w:color w:val="000000"/>
                <w:lang w:val="en-GB" w:eastAsia="pt-BR"/>
              </w:rPr>
              <w:t>1.29-9.50</w:t>
            </w:r>
          </w:p>
        </w:tc>
        <w:tc>
          <w:tcPr>
            <w:tcW w:w="313" w:type="pct"/>
            <w:tcBorders>
              <w:top w:val="nil"/>
              <w:bottom w:val="nil"/>
            </w:tcBorders>
            <w:shd w:val="clear" w:color="auto" w:fill="CAEACE" w:themeFill="background1"/>
          </w:tcPr>
          <w:p w14:paraId="2CE378FF" w14:textId="77777777" w:rsidR="004772D7" w:rsidRPr="000D5FE6" w:rsidRDefault="004772D7" w:rsidP="0023087C">
            <w:pPr>
              <w:widowControl w:val="0"/>
              <w:autoSpaceDE w:val="0"/>
              <w:autoSpaceDN w:val="0"/>
              <w:adjustRightInd w:val="0"/>
              <w:snapToGrid w:val="0"/>
              <w:spacing w:line="360" w:lineRule="auto"/>
              <w:jc w:val="both"/>
              <w:rPr>
                <w:rFonts w:ascii="Book Antiqua" w:eastAsia="Arial" w:hAnsi="Book Antiqua" w:cs="Arial"/>
                <w:color w:val="000000"/>
                <w:lang w:val="en-GB" w:eastAsia="pt-BR"/>
              </w:rPr>
            </w:pPr>
            <w:r w:rsidRPr="000D5FE6">
              <w:rPr>
                <w:rFonts w:ascii="Book Antiqua" w:eastAsia="Arial" w:hAnsi="Book Antiqua" w:cs="Arial"/>
                <w:color w:val="000000"/>
                <w:lang w:val="en-GB" w:eastAsia="pt-BR"/>
              </w:rPr>
              <w:t>0.01</w:t>
            </w:r>
          </w:p>
        </w:tc>
        <w:tc>
          <w:tcPr>
            <w:tcW w:w="398" w:type="pct"/>
            <w:tcBorders>
              <w:top w:val="nil"/>
              <w:bottom w:val="nil"/>
            </w:tcBorders>
            <w:shd w:val="clear" w:color="auto" w:fill="CAEACE" w:themeFill="background1"/>
          </w:tcPr>
          <w:p w14:paraId="2DA595E5" w14:textId="77777777" w:rsidR="004772D7" w:rsidRPr="000D5FE6" w:rsidRDefault="004772D7" w:rsidP="0023087C">
            <w:pPr>
              <w:widowControl w:val="0"/>
              <w:autoSpaceDE w:val="0"/>
              <w:autoSpaceDN w:val="0"/>
              <w:adjustRightInd w:val="0"/>
              <w:snapToGrid w:val="0"/>
              <w:spacing w:line="360" w:lineRule="auto"/>
              <w:jc w:val="both"/>
              <w:rPr>
                <w:rFonts w:ascii="Book Antiqua" w:eastAsia="Arial" w:hAnsi="Book Antiqua" w:cs="Arial"/>
                <w:color w:val="000000"/>
                <w:lang w:val="en-GB" w:eastAsia="pt-BR"/>
              </w:rPr>
            </w:pPr>
            <w:r w:rsidRPr="000D5FE6">
              <w:rPr>
                <w:rFonts w:ascii="Book Antiqua" w:eastAsia="Arial" w:hAnsi="Book Antiqua" w:cs="Arial"/>
                <w:color w:val="000000"/>
                <w:lang w:val="en-GB" w:eastAsia="pt-BR"/>
              </w:rPr>
              <w:t>3.53</w:t>
            </w:r>
          </w:p>
        </w:tc>
        <w:tc>
          <w:tcPr>
            <w:tcW w:w="444" w:type="pct"/>
            <w:tcBorders>
              <w:top w:val="nil"/>
              <w:bottom w:val="nil"/>
            </w:tcBorders>
            <w:shd w:val="clear" w:color="auto" w:fill="CAEACE" w:themeFill="background1"/>
          </w:tcPr>
          <w:p w14:paraId="44744211" w14:textId="77777777" w:rsidR="004772D7" w:rsidRPr="000D5FE6" w:rsidRDefault="004772D7" w:rsidP="0023087C">
            <w:pPr>
              <w:widowControl w:val="0"/>
              <w:autoSpaceDE w:val="0"/>
              <w:autoSpaceDN w:val="0"/>
              <w:adjustRightInd w:val="0"/>
              <w:snapToGrid w:val="0"/>
              <w:spacing w:line="360" w:lineRule="auto"/>
              <w:jc w:val="both"/>
              <w:rPr>
                <w:rFonts w:ascii="Book Antiqua" w:eastAsia="Arial" w:hAnsi="Book Antiqua" w:cs="Arial"/>
                <w:color w:val="000000"/>
                <w:lang w:val="en-GB" w:eastAsia="pt-BR"/>
              </w:rPr>
            </w:pPr>
            <w:r w:rsidRPr="000D5FE6">
              <w:rPr>
                <w:rFonts w:ascii="Book Antiqua" w:eastAsia="Arial" w:hAnsi="Book Antiqua" w:cs="Arial"/>
                <w:color w:val="000000"/>
                <w:lang w:val="en-GB" w:eastAsia="pt-BR"/>
              </w:rPr>
              <w:t>1.18-10.60</w:t>
            </w:r>
          </w:p>
        </w:tc>
        <w:tc>
          <w:tcPr>
            <w:tcW w:w="313" w:type="pct"/>
            <w:tcBorders>
              <w:top w:val="nil"/>
              <w:bottom w:val="nil"/>
            </w:tcBorders>
            <w:shd w:val="clear" w:color="auto" w:fill="CAEACE" w:themeFill="background1"/>
          </w:tcPr>
          <w:p w14:paraId="3B1751C7" w14:textId="77777777" w:rsidR="004772D7" w:rsidRPr="000D5FE6" w:rsidRDefault="004772D7" w:rsidP="0023087C">
            <w:pPr>
              <w:widowControl w:val="0"/>
              <w:autoSpaceDE w:val="0"/>
              <w:autoSpaceDN w:val="0"/>
              <w:adjustRightInd w:val="0"/>
              <w:snapToGrid w:val="0"/>
              <w:spacing w:line="360" w:lineRule="auto"/>
              <w:jc w:val="both"/>
              <w:rPr>
                <w:rFonts w:ascii="Book Antiqua" w:eastAsia="Arial" w:hAnsi="Book Antiqua" w:cs="Arial"/>
                <w:color w:val="000000"/>
                <w:lang w:val="en-GB" w:eastAsia="pt-BR"/>
              </w:rPr>
            </w:pPr>
            <w:r w:rsidRPr="000D5FE6">
              <w:rPr>
                <w:rFonts w:ascii="Book Antiqua" w:eastAsia="Arial" w:hAnsi="Book Antiqua" w:cs="Arial"/>
                <w:color w:val="000000"/>
                <w:lang w:val="en-GB" w:eastAsia="pt-BR"/>
              </w:rPr>
              <w:t>0.03</w:t>
            </w:r>
          </w:p>
        </w:tc>
      </w:tr>
      <w:tr w:rsidR="004772D7" w:rsidRPr="000D5FE6" w14:paraId="3E51E5A6" w14:textId="77777777" w:rsidTr="007C4AED">
        <w:trPr>
          <w:trHeight w:val="332"/>
        </w:trPr>
        <w:tc>
          <w:tcPr>
            <w:tcW w:w="1079" w:type="pct"/>
            <w:tcBorders>
              <w:right w:val="nil"/>
            </w:tcBorders>
            <w:shd w:val="clear" w:color="auto" w:fill="CAEACE" w:themeFill="background1"/>
          </w:tcPr>
          <w:p w14:paraId="5BCB4CC9" w14:textId="77777777" w:rsidR="004772D7" w:rsidRPr="000D5FE6" w:rsidRDefault="004772D7" w:rsidP="0023087C">
            <w:pPr>
              <w:widowControl w:val="0"/>
              <w:autoSpaceDE w:val="0"/>
              <w:autoSpaceDN w:val="0"/>
              <w:adjustRightInd w:val="0"/>
              <w:snapToGrid w:val="0"/>
              <w:spacing w:line="360" w:lineRule="auto"/>
              <w:jc w:val="both"/>
              <w:rPr>
                <w:rFonts w:ascii="Book Antiqua" w:eastAsia="Arial" w:hAnsi="Book Antiqua" w:cs="Arial"/>
                <w:color w:val="000000"/>
                <w:lang w:val="en-GB" w:eastAsia="pt-BR"/>
              </w:rPr>
            </w:pPr>
            <w:r w:rsidRPr="000D5FE6">
              <w:rPr>
                <w:rFonts w:ascii="Book Antiqua" w:eastAsia="Arial" w:hAnsi="Book Antiqua" w:cs="Arial"/>
                <w:color w:val="000000"/>
                <w:lang w:val="en-GB" w:eastAsia="pt-BR"/>
              </w:rPr>
              <w:t>Compensated</w:t>
            </w:r>
            <w:r w:rsidR="003C0ED2" w:rsidRPr="000D5FE6">
              <w:rPr>
                <w:rFonts w:ascii="Book Antiqua" w:eastAsia="Arial" w:hAnsi="Book Antiqua" w:cs="Arial"/>
                <w:color w:val="000000"/>
                <w:lang w:val="en-GB" w:eastAsia="pt-BR"/>
              </w:rPr>
              <w:t xml:space="preserve"> </w:t>
            </w:r>
            <w:r w:rsidRPr="000D5FE6">
              <w:rPr>
                <w:rFonts w:ascii="Book Antiqua" w:eastAsia="Arial" w:hAnsi="Book Antiqua" w:cs="Arial"/>
                <w:color w:val="000000"/>
                <w:lang w:val="en-GB" w:eastAsia="pt-BR"/>
              </w:rPr>
              <w:t>cirrhosis</w:t>
            </w:r>
          </w:p>
        </w:tc>
        <w:tc>
          <w:tcPr>
            <w:tcW w:w="806" w:type="pct"/>
            <w:tcBorders>
              <w:top w:val="nil"/>
              <w:left w:val="nil"/>
              <w:bottom w:val="nil"/>
            </w:tcBorders>
            <w:shd w:val="clear" w:color="auto" w:fill="CAEACE" w:themeFill="background1"/>
          </w:tcPr>
          <w:p w14:paraId="214DB528" w14:textId="77777777" w:rsidR="004772D7" w:rsidRPr="000D5FE6" w:rsidRDefault="004772D7" w:rsidP="0023087C">
            <w:pPr>
              <w:widowControl w:val="0"/>
              <w:autoSpaceDE w:val="0"/>
              <w:autoSpaceDN w:val="0"/>
              <w:adjustRightInd w:val="0"/>
              <w:snapToGrid w:val="0"/>
              <w:spacing w:line="360" w:lineRule="auto"/>
              <w:jc w:val="both"/>
              <w:rPr>
                <w:rFonts w:ascii="Book Antiqua" w:eastAsia="Arial" w:hAnsi="Book Antiqua" w:cs="Arial"/>
                <w:color w:val="000000"/>
                <w:lang w:val="en-GB" w:eastAsia="pt-BR"/>
              </w:rPr>
            </w:pPr>
            <w:r w:rsidRPr="000D5FE6">
              <w:rPr>
                <w:rFonts w:ascii="Book Antiqua" w:eastAsia="Arial" w:hAnsi="Book Antiqua" w:cs="Arial"/>
                <w:color w:val="000000"/>
                <w:lang w:val="en-GB" w:eastAsia="pt-BR"/>
              </w:rPr>
              <w:t>9</w:t>
            </w:r>
            <w:r w:rsidR="003C0ED2" w:rsidRPr="000D5FE6">
              <w:rPr>
                <w:rFonts w:ascii="Book Antiqua" w:eastAsia="Arial" w:hAnsi="Book Antiqua" w:cs="Arial"/>
                <w:color w:val="000000"/>
                <w:lang w:val="en-GB" w:eastAsia="pt-BR"/>
              </w:rPr>
              <w:t xml:space="preserve"> </w:t>
            </w:r>
            <w:r w:rsidRPr="000D5FE6">
              <w:rPr>
                <w:rFonts w:ascii="Book Antiqua" w:eastAsia="Arial" w:hAnsi="Book Antiqua" w:cs="Arial"/>
                <w:color w:val="000000"/>
                <w:lang w:val="en-GB" w:eastAsia="pt-BR"/>
              </w:rPr>
              <w:t>(40.9)</w:t>
            </w:r>
          </w:p>
        </w:tc>
        <w:tc>
          <w:tcPr>
            <w:tcW w:w="806" w:type="pct"/>
            <w:tcBorders>
              <w:top w:val="nil"/>
              <w:bottom w:val="nil"/>
            </w:tcBorders>
            <w:shd w:val="clear" w:color="auto" w:fill="CAEACE" w:themeFill="background1"/>
          </w:tcPr>
          <w:p w14:paraId="3D2B75DB" w14:textId="77777777" w:rsidR="004772D7" w:rsidRPr="000D5FE6" w:rsidRDefault="004772D7" w:rsidP="0023087C">
            <w:pPr>
              <w:widowControl w:val="0"/>
              <w:autoSpaceDE w:val="0"/>
              <w:autoSpaceDN w:val="0"/>
              <w:adjustRightInd w:val="0"/>
              <w:snapToGrid w:val="0"/>
              <w:spacing w:line="360" w:lineRule="auto"/>
              <w:jc w:val="both"/>
              <w:rPr>
                <w:rFonts w:ascii="Book Antiqua" w:eastAsia="Arial" w:hAnsi="Book Antiqua" w:cs="Arial"/>
                <w:color w:val="000000"/>
                <w:lang w:val="en-GB" w:eastAsia="pt-BR"/>
              </w:rPr>
            </w:pPr>
            <w:r w:rsidRPr="000D5FE6">
              <w:rPr>
                <w:rFonts w:ascii="Book Antiqua" w:eastAsia="Arial" w:hAnsi="Book Antiqua" w:cs="Arial"/>
                <w:color w:val="000000"/>
                <w:lang w:val="en-GB" w:eastAsia="pt-BR"/>
              </w:rPr>
              <w:t>16</w:t>
            </w:r>
            <w:r w:rsidR="003C0ED2" w:rsidRPr="000D5FE6">
              <w:rPr>
                <w:rFonts w:ascii="Book Antiqua" w:eastAsia="Arial" w:hAnsi="Book Antiqua" w:cs="Arial"/>
                <w:color w:val="000000"/>
                <w:lang w:val="en-GB" w:eastAsia="pt-BR"/>
              </w:rPr>
              <w:t xml:space="preserve"> </w:t>
            </w:r>
            <w:r w:rsidRPr="000D5FE6">
              <w:rPr>
                <w:rFonts w:ascii="Book Antiqua" w:eastAsia="Arial" w:hAnsi="Book Antiqua" w:cs="Arial"/>
                <w:color w:val="000000"/>
                <w:lang w:val="en-GB" w:eastAsia="pt-BR"/>
              </w:rPr>
              <w:t>(19.3)</w:t>
            </w:r>
          </w:p>
        </w:tc>
        <w:tc>
          <w:tcPr>
            <w:tcW w:w="352" w:type="pct"/>
            <w:tcBorders>
              <w:top w:val="nil"/>
              <w:bottom w:val="nil"/>
            </w:tcBorders>
            <w:shd w:val="clear" w:color="auto" w:fill="CAEACE" w:themeFill="background1"/>
          </w:tcPr>
          <w:p w14:paraId="4755207C" w14:textId="77777777" w:rsidR="004772D7" w:rsidRPr="000D5FE6" w:rsidRDefault="004772D7" w:rsidP="0023087C">
            <w:pPr>
              <w:widowControl w:val="0"/>
              <w:autoSpaceDE w:val="0"/>
              <w:autoSpaceDN w:val="0"/>
              <w:adjustRightInd w:val="0"/>
              <w:snapToGrid w:val="0"/>
              <w:spacing w:line="360" w:lineRule="auto"/>
              <w:jc w:val="both"/>
              <w:rPr>
                <w:rFonts w:ascii="Book Antiqua" w:eastAsia="Arial" w:hAnsi="Book Antiqua" w:cs="Arial"/>
                <w:color w:val="000000"/>
                <w:lang w:val="en-GB" w:eastAsia="pt-BR"/>
              </w:rPr>
            </w:pPr>
            <w:r w:rsidRPr="000D5FE6">
              <w:rPr>
                <w:rFonts w:ascii="Book Antiqua" w:eastAsia="Arial" w:hAnsi="Book Antiqua" w:cs="Arial"/>
                <w:color w:val="000000"/>
                <w:lang w:val="en-GB" w:eastAsia="pt-BR"/>
              </w:rPr>
              <w:t>2.90</w:t>
            </w:r>
          </w:p>
        </w:tc>
        <w:tc>
          <w:tcPr>
            <w:tcW w:w="489" w:type="pct"/>
            <w:tcBorders>
              <w:top w:val="nil"/>
              <w:bottom w:val="nil"/>
            </w:tcBorders>
            <w:shd w:val="clear" w:color="auto" w:fill="CAEACE" w:themeFill="background1"/>
          </w:tcPr>
          <w:p w14:paraId="27CC0B4B" w14:textId="77777777" w:rsidR="004772D7" w:rsidRPr="000D5FE6" w:rsidRDefault="004772D7" w:rsidP="0023087C">
            <w:pPr>
              <w:widowControl w:val="0"/>
              <w:autoSpaceDE w:val="0"/>
              <w:autoSpaceDN w:val="0"/>
              <w:adjustRightInd w:val="0"/>
              <w:snapToGrid w:val="0"/>
              <w:spacing w:line="360" w:lineRule="auto"/>
              <w:jc w:val="both"/>
              <w:rPr>
                <w:rFonts w:ascii="Book Antiqua" w:eastAsia="Arial" w:hAnsi="Book Antiqua" w:cs="Arial"/>
                <w:color w:val="000000"/>
                <w:lang w:val="en-GB" w:eastAsia="pt-BR"/>
              </w:rPr>
            </w:pPr>
            <w:r w:rsidRPr="000D5FE6">
              <w:rPr>
                <w:rFonts w:ascii="Book Antiqua" w:eastAsia="Arial" w:hAnsi="Book Antiqua" w:cs="Arial"/>
                <w:color w:val="000000"/>
                <w:lang w:val="en-GB" w:eastAsia="pt-BR"/>
              </w:rPr>
              <w:t>1.06-7.96</w:t>
            </w:r>
          </w:p>
        </w:tc>
        <w:tc>
          <w:tcPr>
            <w:tcW w:w="313" w:type="pct"/>
            <w:tcBorders>
              <w:top w:val="nil"/>
              <w:bottom w:val="nil"/>
            </w:tcBorders>
            <w:shd w:val="clear" w:color="auto" w:fill="CAEACE" w:themeFill="background1"/>
          </w:tcPr>
          <w:p w14:paraId="59D9F258" w14:textId="77777777" w:rsidR="004772D7" w:rsidRPr="000D5FE6" w:rsidRDefault="004772D7" w:rsidP="0023087C">
            <w:pPr>
              <w:widowControl w:val="0"/>
              <w:autoSpaceDE w:val="0"/>
              <w:autoSpaceDN w:val="0"/>
              <w:adjustRightInd w:val="0"/>
              <w:snapToGrid w:val="0"/>
              <w:spacing w:line="360" w:lineRule="auto"/>
              <w:jc w:val="both"/>
              <w:rPr>
                <w:rFonts w:ascii="Book Antiqua" w:eastAsia="Arial" w:hAnsi="Book Antiqua" w:cs="Arial"/>
                <w:color w:val="000000"/>
                <w:lang w:val="en-GB" w:eastAsia="pt-BR"/>
              </w:rPr>
            </w:pPr>
            <w:r w:rsidRPr="000D5FE6">
              <w:rPr>
                <w:rFonts w:ascii="Book Antiqua" w:eastAsia="Arial" w:hAnsi="Book Antiqua" w:cs="Arial"/>
                <w:color w:val="000000"/>
                <w:lang w:val="en-GB" w:eastAsia="pt-BR"/>
              </w:rPr>
              <w:t>0.03</w:t>
            </w:r>
          </w:p>
        </w:tc>
        <w:tc>
          <w:tcPr>
            <w:tcW w:w="398" w:type="pct"/>
            <w:tcBorders>
              <w:top w:val="nil"/>
              <w:bottom w:val="nil"/>
            </w:tcBorders>
            <w:shd w:val="clear" w:color="auto" w:fill="CAEACE" w:themeFill="background1"/>
          </w:tcPr>
          <w:p w14:paraId="1932F95B" w14:textId="77777777" w:rsidR="004772D7" w:rsidRPr="000D5FE6" w:rsidRDefault="004772D7" w:rsidP="0023087C">
            <w:pPr>
              <w:widowControl w:val="0"/>
              <w:autoSpaceDE w:val="0"/>
              <w:autoSpaceDN w:val="0"/>
              <w:adjustRightInd w:val="0"/>
              <w:snapToGrid w:val="0"/>
              <w:spacing w:line="360" w:lineRule="auto"/>
              <w:jc w:val="both"/>
              <w:rPr>
                <w:rFonts w:ascii="Book Antiqua" w:eastAsia="Arial" w:hAnsi="Book Antiqua" w:cs="Arial"/>
                <w:color w:val="000000"/>
                <w:lang w:val="en-GB" w:eastAsia="pt-BR"/>
              </w:rPr>
            </w:pPr>
            <w:r w:rsidRPr="000D5FE6">
              <w:rPr>
                <w:rFonts w:ascii="Book Antiqua" w:eastAsia="Arial" w:hAnsi="Book Antiqua" w:cs="Arial"/>
                <w:color w:val="000000"/>
                <w:lang w:val="en-GB" w:eastAsia="pt-BR"/>
              </w:rPr>
              <w:t>1.64</w:t>
            </w:r>
          </w:p>
        </w:tc>
        <w:tc>
          <w:tcPr>
            <w:tcW w:w="444" w:type="pct"/>
            <w:tcBorders>
              <w:top w:val="nil"/>
              <w:bottom w:val="nil"/>
            </w:tcBorders>
            <w:shd w:val="clear" w:color="auto" w:fill="CAEACE" w:themeFill="background1"/>
          </w:tcPr>
          <w:p w14:paraId="5394D44D" w14:textId="77777777" w:rsidR="004772D7" w:rsidRPr="000D5FE6" w:rsidRDefault="004772D7" w:rsidP="0023087C">
            <w:pPr>
              <w:widowControl w:val="0"/>
              <w:autoSpaceDE w:val="0"/>
              <w:autoSpaceDN w:val="0"/>
              <w:adjustRightInd w:val="0"/>
              <w:snapToGrid w:val="0"/>
              <w:spacing w:line="360" w:lineRule="auto"/>
              <w:jc w:val="both"/>
              <w:rPr>
                <w:rFonts w:ascii="Book Antiqua" w:eastAsia="Arial" w:hAnsi="Book Antiqua" w:cs="Arial"/>
                <w:color w:val="000000"/>
                <w:lang w:val="en-GB" w:eastAsia="pt-BR"/>
              </w:rPr>
            </w:pPr>
            <w:r w:rsidRPr="000D5FE6">
              <w:rPr>
                <w:rFonts w:ascii="Book Antiqua" w:eastAsia="Arial" w:hAnsi="Book Antiqua" w:cs="Arial"/>
                <w:color w:val="000000"/>
                <w:lang w:val="en-GB" w:eastAsia="pt-BR"/>
              </w:rPr>
              <w:t>0.51-5.27</w:t>
            </w:r>
          </w:p>
        </w:tc>
        <w:tc>
          <w:tcPr>
            <w:tcW w:w="313" w:type="pct"/>
            <w:tcBorders>
              <w:top w:val="nil"/>
              <w:bottom w:val="nil"/>
            </w:tcBorders>
            <w:shd w:val="clear" w:color="auto" w:fill="CAEACE" w:themeFill="background1"/>
          </w:tcPr>
          <w:p w14:paraId="0FA16950" w14:textId="77777777" w:rsidR="004772D7" w:rsidRPr="000D5FE6" w:rsidRDefault="004772D7" w:rsidP="0023087C">
            <w:pPr>
              <w:widowControl w:val="0"/>
              <w:autoSpaceDE w:val="0"/>
              <w:autoSpaceDN w:val="0"/>
              <w:adjustRightInd w:val="0"/>
              <w:snapToGrid w:val="0"/>
              <w:spacing w:line="360" w:lineRule="auto"/>
              <w:jc w:val="both"/>
              <w:rPr>
                <w:rFonts w:ascii="Book Antiqua" w:eastAsia="Arial" w:hAnsi="Book Antiqua" w:cs="Arial"/>
                <w:color w:val="000000"/>
                <w:lang w:val="en-GB" w:eastAsia="pt-BR"/>
              </w:rPr>
            </w:pPr>
            <w:r w:rsidRPr="000D5FE6">
              <w:rPr>
                <w:rFonts w:ascii="Book Antiqua" w:eastAsia="Arial" w:hAnsi="Book Antiqua" w:cs="Arial"/>
                <w:color w:val="000000"/>
                <w:lang w:val="en-GB" w:eastAsia="pt-BR"/>
              </w:rPr>
              <w:t>0.41</w:t>
            </w:r>
          </w:p>
        </w:tc>
      </w:tr>
      <w:tr w:rsidR="004772D7" w:rsidRPr="000D5FE6" w14:paraId="75F59EC1" w14:textId="77777777" w:rsidTr="007C4AED">
        <w:trPr>
          <w:trHeight w:val="332"/>
        </w:trPr>
        <w:tc>
          <w:tcPr>
            <w:tcW w:w="1079" w:type="pct"/>
            <w:tcBorders>
              <w:right w:val="nil"/>
            </w:tcBorders>
            <w:shd w:val="clear" w:color="auto" w:fill="CAEACE" w:themeFill="background1"/>
          </w:tcPr>
          <w:p w14:paraId="66E3E4FF" w14:textId="77777777" w:rsidR="004772D7" w:rsidRPr="000D5FE6" w:rsidRDefault="004772D7" w:rsidP="0023087C">
            <w:pPr>
              <w:widowControl w:val="0"/>
              <w:autoSpaceDE w:val="0"/>
              <w:autoSpaceDN w:val="0"/>
              <w:adjustRightInd w:val="0"/>
              <w:snapToGrid w:val="0"/>
              <w:spacing w:line="360" w:lineRule="auto"/>
              <w:jc w:val="both"/>
              <w:rPr>
                <w:rFonts w:ascii="Book Antiqua" w:eastAsia="Arial" w:hAnsi="Book Antiqua" w:cs="Arial"/>
                <w:color w:val="000000"/>
                <w:lang w:val="en-GB" w:eastAsia="pt-BR"/>
              </w:rPr>
            </w:pPr>
            <w:r w:rsidRPr="000D5FE6">
              <w:rPr>
                <w:rFonts w:ascii="Book Antiqua" w:eastAsia="Arial" w:hAnsi="Book Antiqua" w:cs="Arial"/>
                <w:color w:val="000000"/>
                <w:lang w:val="en-GB" w:eastAsia="pt-BR"/>
              </w:rPr>
              <w:t>MAFLD</w:t>
            </w:r>
          </w:p>
        </w:tc>
        <w:tc>
          <w:tcPr>
            <w:tcW w:w="806" w:type="pct"/>
            <w:tcBorders>
              <w:top w:val="nil"/>
              <w:left w:val="nil"/>
              <w:bottom w:val="nil"/>
            </w:tcBorders>
            <w:shd w:val="clear" w:color="auto" w:fill="CAEACE" w:themeFill="background1"/>
          </w:tcPr>
          <w:p w14:paraId="4FD506B8" w14:textId="77777777" w:rsidR="004772D7" w:rsidRPr="000D5FE6" w:rsidRDefault="004772D7" w:rsidP="0023087C">
            <w:pPr>
              <w:widowControl w:val="0"/>
              <w:autoSpaceDE w:val="0"/>
              <w:autoSpaceDN w:val="0"/>
              <w:adjustRightInd w:val="0"/>
              <w:snapToGrid w:val="0"/>
              <w:spacing w:line="360" w:lineRule="auto"/>
              <w:jc w:val="both"/>
              <w:rPr>
                <w:rFonts w:ascii="Book Antiqua" w:eastAsia="Arial" w:hAnsi="Book Antiqua" w:cs="Arial"/>
                <w:color w:val="000000"/>
                <w:lang w:val="en-GB" w:eastAsia="pt-BR"/>
              </w:rPr>
            </w:pPr>
            <w:r w:rsidRPr="000D5FE6">
              <w:rPr>
                <w:rFonts w:ascii="Book Antiqua" w:eastAsia="Arial" w:hAnsi="Book Antiqua" w:cs="Arial"/>
                <w:color w:val="000000"/>
                <w:lang w:val="en-GB" w:eastAsia="pt-BR"/>
              </w:rPr>
              <w:t>11</w:t>
            </w:r>
            <w:r w:rsidR="003C0ED2" w:rsidRPr="000D5FE6">
              <w:rPr>
                <w:rFonts w:ascii="Book Antiqua" w:eastAsia="Arial" w:hAnsi="Book Antiqua" w:cs="Arial"/>
                <w:color w:val="000000"/>
                <w:lang w:val="en-GB" w:eastAsia="pt-BR"/>
              </w:rPr>
              <w:t xml:space="preserve"> </w:t>
            </w:r>
            <w:r w:rsidRPr="000D5FE6">
              <w:rPr>
                <w:rFonts w:ascii="Book Antiqua" w:eastAsia="Arial" w:hAnsi="Book Antiqua" w:cs="Arial"/>
                <w:color w:val="000000"/>
                <w:lang w:val="en-GB" w:eastAsia="pt-BR"/>
              </w:rPr>
              <w:t>(50.0)</w:t>
            </w:r>
          </w:p>
        </w:tc>
        <w:tc>
          <w:tcPr>
            <w:tcW w:w="806" w:type="pct"/>
            <w:tcBorders>
              <w:top w:val="nil"/>
              <w:bottom w:val="nil"/>
            </w:tcBorders>
            <w:shd w:val="clear" w:color="auto" w:fill="CAEACE" w:themeFill="background1"/>
          </w:tcPr>
          <w:p w14:paraId="3A6F92E4" w14:textId="77777777" w:rsidR="004772D7" w:rsidRPr="000D5FE6" w:rsidRDefault="004772D7" w:rsidP="0023087C">
            <w:pPr>
              <w:widowControl w:val="0"/>
              <w:autoSpaceDE w:val="0"/>
              <w:autoSpaceDN w:val="0"/>
              <w:adjustRightInd w:val="0"/>
              <w:snapToGrid w:val="0"/>
              <w:spacing w:line="360" w:lineRule="auto"/>
              <w:jc w:val="both"/>
              <w:rPr>
                <w:rFonts w:ascii="Book Antiqua" w:eastAsia="Arial" w:hAnsi="Book Antiqua" w:cs="Arial"/>
                <w:color w:val="000000"/>
                <w:lang w:val="en-GB" w:eastAsia="pt-BR"/>
              </w:rPr>
            </w:pPr>
            <w:r w:rsidRPr="000D5FE6">
              <w:rPr>
                <w:rFonts w:ascii="Book Antiqua" w:eastAsia="Arial" w:hAnsi="Book Antiqua" w:cs="Arial"/>
                <w:color w:val="000000"/>
                <w:lang w:val="en-GB" w:eastAsia="pt-BR"/>
              </w:rPr>
              <w:t>18</w:t>
            </w:r>
            <w:r w:rsidR="003C0ED2" w:rsidRPr="000D5FE6">
              <w:rPr>
                <w:rFonts w:ascii="Book Antiqua" w:eastAsia="Arial" w:hAnsi="Book Antiqua" w:cs="Arial"/>
                <w:color w:val="000000"/>
                <w:lang w:val="en-GB" w:eastAsia="pt-BR"/>
              </w:rPr>
              <w:t xml:space="preserve"> </w:t>
            </w:r>
            <w:r w:rsidRPr="000D5FE6">
              <w:rPr>
                <w:rFonts w:ascii="Book Antiqua" w:eastAsia="Arial" w:hAnsi="Book Antiqua" w:cs="Arial"/>
                <w:color w:val="000000"/>
                <w:lang w:val="en-GB" w:eastAsia="pt-BR"/>
              </w:rPr>
              <w:t>(21.7)</w:t>
            </w:r>
          </w:p>
        </w:tc>
        <w:tc>
          <w:tcPr>
            <w:tcW w:w="352" w:type="pct"/>
            <w:tcBorders>
              <w:top w:val="nil"/>
              <w:bottom w:val="nil"/>
            </w:tcBorders>
            <w:shd w:val="clear" w:color="auto" w:fill="CAEACE" w:themeFill="background1"/>
          </w:tcPr>
          <w:p w14:paraId="65630AB2" w14:textId="77777777" w:rsidR="004772D7" w:rsidRPr="000D5FE6" w:rsidRDefault="004772D7" w:rsidP="0023087C">
            <w:pPr>
              <w:widowControl w:val="0"/>
              <w:autoSpaceDE w:val="0"/>
              <w:autoSpaceDN w:val="0"/>
              <w:adjustRightInd w:val="0"/>
              <w:snapToGrid w:val="0"/>
              <w:spacing w:line="360" w:lineRule="auto"/>
              <w:jc w:val="both"/>
              <w:rPr>
                <w:rFonts w:ascii="Book Antiqua" w:eastAsia="Arial" w:hAnsi="Book Antiqua" w:cs="Arial"/>
                <w:color w:val="000000"/>
                <w:lang w:val="en-GB" w:eastAsia="pt-BR"/>
              </w:rPr>
            </w:pPr>
            <w:r w:rsidRPr="000D5FE6">
              <w:rPr>
                <w:rFonts w:ascii="Book Antiqua" w:eastAsia="Arial" w:hAnsi="Book Antiqua" w:cs="Arial"/>
                <w:color w:val="000000"/>
                <w:lang w:val="en-GB" w:eastAsia="pt-BR"/>
              </w:rPr>
              <w:t>3.61</w:t>
            </w:r>
          </w:p>
        </w:tc>
        <w:tc>
          <w:tcPr>
            <w:tcW w:w="489" w:type="pct"/>
            <w:tcBorders>
              <w:top w:val="nil"/>
              <w:bottom w:val="nil"/>
            </w:tcBorders>
            <w:shd w:val="clear" w:color="auto" w:fill="CAEACE" w:themeFill="background1"/>
          </w:tcPr>
          <w:p w14:paraId="239E2EA6" w14:textId="77777777" w:rsidR="004772D7" w:rsidRPr="000D5FE6" w:rsidRDefault="004772D7" w:rsidP="0023087C">
            <w:pPr>
              <w:widowControl w:val="0"/>
              <w:autoSpaceDE w:val="0"/>
              <w:autoSpaceDN w:val="0"/>
              <w:adjustRightInd w:val="0"/>
              <w:snapToGrid w:val="0"/>
              <w:spacing w:line="360" w:lineRule="auto"/>
              <w:jc w:val="both"/>
              <w:rPr>
                <w:rFonts w:ascii="Book Antiqua" w:eastAsia="Arial" w:hAnsi="Book Antiqua" w:cs="Arial"/>
                <w:color w:val="000000"/>
                <w:lang w:val="en-GB" w:eastAsia="pt-BR"/>
              </w:rPr>
            </w:pPr>
            <w:r w:rsidRPr="000D5FE6">
              <w:rPr>
                <w:rFonts w:ascii="Book Antiqua" w:eastAsia="Arial" w:hAnsi="Book Antiqua" w:cs="Arial"/>
                <w:color w:val="000000"/>
                <w:lang w:val="en-GB" w:eastAsia="pt-BR"/>
              </w:rPr>
              <w:t>1.35-9.68</w:t>
            </w:r>
          </w:p>
        </w:tc>
        <w:tc>
          <w:tcPr>
            <w:tcW w:w="313" w:type="pct"/>
            <w:tcBorders>
              <w:top w:val="nil"/>
              <w:bottom w:val="nil"/>
            </w:tcBorders>
            <w:shd w:val="clear" w:color="auto" w:fill="CAEACE" w:themeFill="background1"/>
          </w:tcPr>
          <w:p w14:paraId="067063EF" w14:textId="77777777" w:rsidR="004772D7" w:rsidRPr="000D5FE6" w:rsidRDefault="004772D7" w:rsidP="0023087C">
            <w:pPr>
              <w:widowControl w:val="0"/>
              <w:autoSpaceDE w:val="0"/>
              <w:autoSpaceDN w:val="0"/>
              <w:adjustRightInd w:val="0"/>
              <w:snapToGrid w:val="0"/>
              <w:spacing w:line="360" w:lineRule="auto"/>
              <w:jc w:val="both"/>
              <w:rPr>
                <w:rFonts w:ascii="Book Antiqua" w:eastAsia="Arial" w:hAnsi="Book Antiqua" w:cs="Arial"/>
                <w:color w:val="000000"/>
                <w:lang w:val="en-GB" w:eastAsia="pt-BR"/>
              </w:rPr>
            </w:pPr>
            <w:r w:rsidRPr="000D5FE6">
              <w:rPr>
                <w:rFonts w:ascii="Book Antiqua" w:eastAsia="Arial" w:hAnsi="Book Antiqua" w:cs="Arial"/>
                <w:color w:val="000000"/>
                <w:lang w:val="en-GB" w:eastAsia="pt-BR"/>
              </w:rPr>
              <w:t>0.008</w:t>
            </w:r>
          </w:p>
        </w:tc>
        <w:tc>
          <w:tcPr>
            <w:tcW w:w="398" w:type="pct"/>
            <w:tcBorders>
              <w:top w:val="nil"/>
              <w:bottom w:val="nil"/>
            </w:tcBorders>
            <w:shd w:val="clear" w:color="auto" w:fill="CAEACE" w:themeFill="background1"/>
          </w:tcPr>
          <w:p w14:paraId="20B68232" w14:textId="77777777" w:rsidR="004772D7" w:rsidRPr="000D5FE6" w:rsidRDefault="004772D7" w:rsidP="0023087C">
            <w:pPr>
              <w:widowControl w:val="0"/>
              <w:autoSpaceDE w:val="0"/>
              <w:autoSpaceDN w:val="0"/>
              <w:adjustRightInd w:val="0"/>
              <w:snapToGrid w:val="0"/>
              <w:spacing w:line="360" w:lineRule="auto"/>
              <w:jc w:val="both"/>
              <w:rPr>
                <w:rFonts w:ascii="Book Antiqua" w:eastAsia="Arial" w:hAnsi="Book Antiqua" w:cs="Arial"/>
                <w:color w:val="000000"/>
                <w:lang w:val="en-GB" w:eastAsia="pt-BR"/>
              </w:rPr>
            </w:pPr>
            <w:r w:rsidRPr="000D5FE6">
              <w:rPr>
                <w:rFonts w:ascii="Book Antiqua" w:eastAsia="Arial" w:hAnsi="Book Antiqua" w:cs="Arial"/>
                <w:color w:val="000000"/>
                <w:lang w:val="en-GB" w:eastAsia="pt-BR"/>
              </w:rPr>
              <w:t>3.81</w:t>
            </w:r>
          </w:p>
        </w:tc>
        <w:tc>
          <w:tcPr>
            <w:tcW w:w="444" w:type="pct"/>
            <w:tcBorders>
              <w:top w:val="nil"/>
              <w:bottom w:val="nil"/>
            </w:tcBorders>
            <w:shd w:val="clear" w:color="auto" w:fill="CAEACE" w:themeFill="background1"/>
          </w:tcPr>
          <w:p w14:paraId="14AD7EC0" w14:textId="77777777" w:rsidR="004772D7" w:rsidRPr="000D5FE6" w:rsidRDefault="004772D7" w:rsidP="0023087C">
            <w:pPr>
              <w:widowControl w:val="0"/>
              <w:autoSpaceDE w:val="0"/>
              <w:autoSpaceDN w:val="0"/>
              <w:adjustRightInd w:val="0"/>
              <w:snapToGrid w:val="0"/>
              <w:spacing w:line="360" w:lineRule="auto"/>
              <w:jc w:val="both"/>
              <w:rPr>
                <w:rFonts w:ascii="Book Antiqua" w:eastAsia="Arial" w:hAnsi="Book Antiqua" w:cs="Arial"/>
                <w:color w:val="000000"/>
                <w:lang w:val="en-GB" w:eastAsia="pt-BR"/>
              </w:rPr>
            </w:pPr>
            <w:r w:rsidRPr="000D5FE6">
              <w:rPr>
                <w:rFonts w:ascii="Book Antiqua" w:eastAsia="Arial" w:hAnsi="Book Antiqua" w:cs="Arial"/>
                <w:color w:val="000000"/>
                <w:lang w:val="en-GB" w:eastAsia="pt-BR"/>
              </w:rPr>
              <w:t>1.30-11.19</w:t>
            </w:r>
          </w:p>
        </w:tc>
        <w:tc>
          <w:tcPr>
            <w:tcW w:w="313" w:type="pct"/>
            <w:tcBorders>
              <w:top w:val="nil"/>
              <w:bottom w:val="nil"/>
            </w:tcBorders>
            <w:shd w:val="clear" w:color="auto" w:fill="CAEACE" w:themeFill="background1"/>
          </w:tcPr>
          <w:p w14:paraId="5EE44345" w14:textId="77777777" w:rsidR="004772D7" w:rsidRPr="000D5FE6" w:rsidRDefault="004772D7" w:rsidP="0023087C">
            <w:pPr>
              <w:widowControl w:val="0"/>
              <w:autoSpaceDE w:val="0"/>
              <w:autoSpaceDN w:val="0"/>
              <w:adjustRightInd w:val="0"/>
              <w:snapToGrid w:val="0"/>
              <w:spacing w:line="360" w:lineRule="auto"/>
              <w:jc w:val="both"/>
              <w:rPr>
                <w:rFonts w:ascii="Book Antiqua" w:eastAsia="Arial" w:hAnsi="Book Antiqua" w:cs="Arial"/>
                <w:color w:val="000000"/>
                <w:lang w:val="en-GB" w:eastAsia="pt-BR"/>
              </w:rPr>
            </w:pPr>
            <w:r w:rsidRPr="000D5FE6">
              <w:rPr>
                <w:rFonts w:ascii="Book Antiqua" w:eastAsia="Arial" w:hAnsi="Book Antiqua" w:cs="Arial"/>
                <w:color w:val="000000"/>
                <w:lang w:val="en-GB" w:eastAsia="pt-BR"/>
              </w:rPr>
              <w:t>0.02</w:t>
            </w:r>
          </w:p>
        </w:tc>
      </w:tr>
      <w:tr w:rsidR="004772D7" w:rsidRPr="000D5FE6" w14:paraId="6FB2DE96" w14:textId="77777777" w:rsidTr="007C4AED">
        <w:trPr>
          <w:trHeight w:val="332"/>
        </w:trPr>
        <w:tc>
          <w:tcPr>
            <w:tcW w:w="1079" w:type="pct"/>
            <w:tcBorders>
              <w:bottom w:val="nil"/>
              <w:right w:val="nil"/>
            </w:tcBorders>
            <w:shd w:val="clear" w:color="auto" w:fill="CAEACE" w:themeFill="background1"/>
          </w:tcPr>
          <w:p w14:paraId="6AD85982" w14:textId="60E9F5AF" w:rsidR="004772D7" w:rsidRPr="000D5FE6" w:rsidRDefault="004772D7" w:rsidP="0023087C">
            <w:pPr>
              <w:widowControl w:val="0"/>
              <w:autoSpaceDE w:val="0"/>
              <w:autoSpaceDN w:val="0"/>
              <w:adjustRightInd w:val="0"/>
              <w:snapToGrid w:val="0"/>
              <w:spacing w:line="360" w:lineRule="auto"/>
              <w:jc w:val="both"/>
              <w:rPr>
                <w:rFonts w:ascii="Book Antiqua" w:eastAsia="Arial" w:hAnsi="Book Antiqua" w:cs="Arial"/>
                <w:color w:val="000000"/>
                <w:lang w:val="en-GB" w:eastAsia="pt-BR"/>
              </w:rPr>
            </w:pPr>
            <w:r w:rsidRPr="000D5FE6">
              <w:rPr>
                <w:rFonts w:ascii="Book Antiqua" w:eastAsia="Arial" w:hAnsi="Book Antiqua" w:cs="Arial"/>
                <w:color w:val="000000"/>
                <w:lang w:val="en-GB" w:eastAsia="pt-BR"/>
              </w:rPr>
              <w:t>Low</w:t>
            </w:r>
            <w:r w:rsidR="003C0ED2" w:rsidRPr="000D5FE6">
              <w:rPr>
                <w:rFonts w:ascii="Book Antiqua" w:eastAsia="Arial" w:hAnsi="Book Antiqua" w:cs="Arial"/>
                <w:color w:val="000000"/>
                <w:lang w:val="en-GB" w:eastAsia="pt-BR"/>
              </w:rPr>
              <w:t xml:space="preserve"> </w:t>
            </w:r>
            <w:r w:rsidRPr="000D5FE6">
              <w:rPr>
                <w:rFonts w:ascii="Book Antiqua" w:eastAsia="Arial" w:hAnsi="Book Antiqua" w:cs="Arial"/>
                <w:color w:val="000000"/>
                <w:lang w:val="en-GB" w:eastAsia="pt-BR"/>
              </w:rPr>
              <w:t>IPAQ</w:t>
            </w:r>
            <w:r w:rsidR="003C0ED2" w:rsidRPr="000D5FE6">
              <w:rPr>
                <w:rFonts w:ascii="Book Antiqua" w:eastAsia="Arial" w:hAnsi="Book Antiqua" w:cs="Arial"/>
                <w:color w:val="000000"/>
                <w:lang w:val="en-GB" w:eastAsia="pt-BR"/>
              </w:rPr>
              <w:t xml:space="preserve"> </w:t>
            </w:r>
            <w:r w:rsidRPr="000D5FE6">
              <w:rPr>
                <w:rFonts w:ascii="Book Antiqua" w:eastAsia="Times New Roman" w:hAnsi="Book Antiqua" w:cs="Arial"/>
                <w:color w:val="000000"/>
                <w:lang w:val="en-GB" w:eastAsia="pt-BR"/>
              </w:rPr>
              <w:t>(</w:t>
            </w:r>
            <w:r w:rsidR="005816C8" w:rsidRPr="000D5FE6">
              <w:rPr>
                <w:rFonts w:ascii="Book Antiqua" w:eastAsia="Times New Roman" w:hAnsi="Book Antiqua" w:cs="Arial"/>
                <w:color w:val="000000"/>
                <w:lang w:val="en-GB" w:eastAsia="pt-BR"/>
              </w:rPr>
              <w:t xml:space="preserve">&lt; </w:t>
            </w:r>
            <w:r w:rsidRPr="000D5FE6">
              <w:rPr>
                <w:rFonts w:ascii="Book Antiqua" w:eastAsia="Times New Roman" w:hAnsi="Book Antiqua" w:cs="Arial"/>
                <w:color w:val="000000"/>
                <w:lang w:val="en-GB" w:eastAsia="pt-BR"/>
              </w:rPr>
              <w:t>600</w:t>
            </w:r>
            <w:r w:rsidR="003C0ED2" w:rsidRPr="000D5FE6">
              <w:rPr>
                <w:rFonts w:ascii="Book Antiqua" w:eastAsia="Times New Roman" w:hAnsi="Book Antiqua" w:cs="Arial"/>
                <w:color w:val="000000"/>
                <w:lang w:val="en-GB" w:eastAsia="pt-BR"/>
              </w:rPr>
              <w:t xml:space="preserve"> </w:t>
            </w:r>
            <w:r w:rsidRPr="000D5FE6">
              <w:rPr>
                <w:rFonts w:ascii="Book Antiqua" w:eastAsia="Times New Roman" w:hAnsi="Book Antiqua" w:cs="Arial"/>
                <w:color w:val="000000"/>
                <w:lang w:val="en-GB" w:eastAsia="pt-BR"/>
              </w:rPr>
              <w:t>met-min</w:t>
            </w:r>
            <w:r w:rsidR="005816C8" w:rsidRPr="000D5FE6">
              <w:rPr>
                <w:rFonts w:ascii="Book Antiqua" w:eastAsia="Times New Roman" w:hAnsi="Book Antiqua" w:cs="Arial"/>
                <w:color w:val="000000"/>
                <w:lang w:val="en-GB" w:eastAsia="pt-BR"/>
              </w:rPr>
              <w:t>/</w:t>
            </w:r>
            <w:proofErr w:type="spellStart"/>
            <w:r w:rsidR="005816C8" w:rsidRPr="000D5FE6">
              <w:rPr>
                <w:rFonts w:ascii="Book Antiqua" w:eastAsia="Times New Roman" w:hAnsi="Book Antiqua" w:cs="Arial"/>
                <w:color w:val="000000"/>
                <w:lang w:val="en-GB" w:eastAsia="pt-BR"/>
              </w:rPr>
              <w:t>wk</w:t>
            </w:r>
            <w:proofErr w:type="spellEnd"/>
            <w:r w:rsidRPr="000D5FE6">
              <w:rPr>
                <w:rFonts w:ascii="Book Antiqua" w:eastAsia="Times New Roman" w:hAnsi="Book Antiqua" w:cs="Arial"/>
                <w:color w:val="000000"/>
                <w:lang w:val="en-GB" w:eastAsia="pt-BR"/>
              </w:rPr>
              <w:t>)</w:t>
            </w:r>
          </w:p>
        </w:tc>
        <w:tc>
          <w:tcPr>
            <w:tcW w:w="806" w:type="pct"/>
            <w:tcBorders>
              <w:top w:val="nil"/>
              <w:left w:val="nil"/>
              <w:bottom w:val="nil"/>
            </w:tcBorders>
            <w:shd w:val="clear" w:color="auto" w:fill="CAEACE" w:themeFill="background1"/>
          </w:tcPr>
          <w:p w14:paraId="08EEB2C3" w14:textId="77777777" w:rsidR="004772D7" w:rsidRPr="000D5FE6" w:rsidRDefault="004772D7" w:rsidP="0023087C">
            <w:pPr>
              <w:widowControl w:val="0"/>
              <w:autoSpaceDE w:val="0"/>
              <w:autoSpaceDN w:val="0"/>
              <w:adjustRightInd w:val="0"/>
              <w:snapToGrid w:val="0"/>
              <w:spacing w:line="360" w:lineRule="auto"/>
              <w:jc w:val="both"/>
              <w:rPr>
                <w:rFonts w:ascii="Book Antiqua" w:eastAsia="Arial" w:hAnsi="Book Antiqua" w:cs="Arial"/>
                <w:color w:val="000000"/>
                <w:lang w:val="en-GB" w:eastAsia="pt-BR"/>
              </w:rPr>
            </w:pPr>
            <w:r w:rsidRPr="000D5FE6">
              <w:rPr>
                <w:rFonts w:ascii="Book Antiqua" w:eastAsia="Arial" w:hAnsi="Book Antiqua" w:cs="Arial"/>
                <w:color w:val="000000"/>
                <w:lang w:val="en-GB" w:eastAsia="pt-BR"/>
              </w:rPr>
              <w:t>19</w:t>
            </w:r>
            <w:r w:rsidR="003C0ED2" w:rsidRPr="000D5FE6">
              <w:rPr>
                <w:rFonts w:ascii="Book Antiqua" w:eastAsia="Arial" w:hAnsi="Book Antiqua" w:cs="Arial"/>
                <w:color w:val="000000"/>
                <w:lang w:val="en-GB" w:eastAsia="pt-BR"/>
              </w:rPr>
              <w:t xml:space="preserve"> </w:t>
            </w:r>
            <w:r w:rsidRPr="000D5FE6">
              <w:rPr>
                <w:rFonts w:ascii="Book Antiqua" w:eastAsia="Arial" w:hAnsi="Book Antiqua" w:cs="Arial"/>
                <w:color w:val="000000"/>
                <w:lang w:val="en-GB" w:eastAsia="pt-BR"/>
              </w:rPr>
              <w:t>(86.4)</w:t>
            </w:r>
          </w:p>
        </w:tc>
        <w:tc>
          <w:tcPr>
            <w:tcW w:w="806" w:type="pct"/>
            <w:tcBorders>
              <w:top w:val="nil"/>
              <w:bottom w:val="nil"/>
            </w:tcBorders>
            <w:shd w:val="clear" w:color="auto" w:fill="CAEACE" w:themeFill="background1"/>
          </w:tcPr>
          <w:p w14:paraId="484C90EC" w14:textId="77777777" w:rsidR="004772D7" w:rsidRPr="000D5FE6" w:rsidRDefault="004772D7" w:rsidP="0023087C">
            <w:pPr>
              <w:widowControl w:val="0"/>
              <w:autoSpaceDE w:val="0"/>
              <w:autoSpaceDN w:val="0"/>
              <w:adjustRightInd w:val="0"/>
              <w:snapToGrid w:val="0"/>
              <w:spacing w:line="360" w:lineRule="auto"/>
              <w:jc w:val="both"/>
              <w:rPr>
                <w:rFonts w:ascii="Book Antiqua" w:eastAsia="Arial" w:hAnsi="Book Antiqua" w:cs="Arial"/>
                <w:color w:val="000000"/>
                <w:lang w:val="en-GB" w:eastAsia="pt-BR"/>
              </w:rPr>
            </w:pPr>
            <w:r w:rsidRPr="000D5FE6">
              <w:rPr>
                <w:rFonts w:ascii="Book Antiqua" w:eastAsia="Arial" w:hAnsi="Book Antiqua" w:cs="Arial"/>
                <w:color w:val="000000"/>
                <w:lang w:val="en-GB" w:eastAsia="pt-BR"/>
              </w:rPr>
              <w:t>46</w:t>
            </w:r>
            <w:r w:rsidR="003C0ED2" w:rsidRPr="000D5FE6">
              <w:rPr>
                <w:rFonts w:ascii="Book Antiqua" w:eastAsia="Arial" w:hAnsi="Book Antiqua" w:cs="Arial"/>
                <w:color w:val="000000"/>
                <w:lang w:val="en-GB" w:eastAsia="pt-BR"/>
              </w:rPr>
              <w:t xml:space="preserve"> </w:t>
            </w:r>
            <w:r w:rsidRPr="000D5FE6">
              <w:rPr>
                <w:rFonts w:ascii="Book Antiqua" w:eastAsia="Arial" w:hAnsi="Book Antiqua" w:cs="Arial"/>
                <w:color w:val="000000"/>
                <w:lang w:val="en-GB" w:eastAsia="pt-BR"/>
              </w:rPr>
              <w:t>(55.4)</w:t>
            </w:r>
          </w:p>
        </w:tc>
        <w:tc>
          <w:tcPr>
            <w:tcW w:w="352" w:type="pct"/>
            <w:tcBorders>
              <w:top w:val="nil"/>
              <w:bottom w:val="nil"/>
            </w:tcBorders>
            <w:shd w:val="clear" w:color="auto" w:fill="CAEACE" w:themeFill="background1"/>
          </w:tcPr>
          <w:p w14:paraId="3C607C69" w14:textId="77777777" w:rsidR="004772D7" w:rsidRPr="000D5FE6" w:rsidRDefault="004772D7" w:rsidP="0023087C">
            <w:pPr>
              <w:widowControl w:val="0"/>
              <w:autoSpaceDE w:val="0"/>
              <w:autoSpaceDN w:val="0"/>
              <w:adjustRightInd w:val="0"/>
              <w:snapToGrid w:val="0"/>
              <w:spacing w:line="360" w:lineRule="auto"/>
              <w:jc w:val="both"/>
              <w:rPr>
                <w:rFonts w:ascii="Book Antiqua" w:eastAsia="Arial" w:hAnsi="Book Antiqua" w:cs="Arial"/>
                <w:color w:val="000000"/>
                <w:lang w:val="en-GB" w:eastAsia="pt-BR"/>
              </w:rPr>
            </w:pPr>
            <w:r w:rsidRPr="000D5FE6">
              <w:rPr>
                <w:rFonts w:ascii="Book Antiqua" w:eastAsia="Arial" w:hAnsi="Book Antiqua" w:cs="Arial"/>
                <w:color w:val="000000"/>
                <w:lang w:val="en-GB" w:eastAsia="pt-BR"/>
              </w:rPr>
              <w:t>5.09</w:t>
            </w:r>
          </w:p>
        </w:tc>
        <w:tc>
          <w:tcPr>
            <w:tcW w:w="489" w:type="pct"/>
            <w:tcBorders>
              <w:top w:val="nil"/>
              <w:bottom w:val="nil"/>
            </w:tcBorders>
            <w:shd w:val="clear" w:color="auto" w:fill="CAEACE" w:themeFill="background1"/>
          </w:tcPr>
          <w:p w14:paraId="5C919758" w14:textId="77777777" w:rsidR="004772D7" w:rsidRPr="000D5FE6" w:rsidRDefault="004772D7" w:rsidP="0023087C">
            <w:pPr>
              <w:widowControl w:val="0"/>
              <w:autoSpaceDE w:val="0"/>
              <w:autoSpaceDN w:val="0"/>
              <w:adjustRightInd w:val="0"/>
              <w:snapToGrid w:val="0"/>
              <w:spacing w:line="360" w:lineRule="auto"/>
              <w:jc w:val="both"/>
              <w:rPr>
                <w:rFonts w:ascii="Book Antiqua" w:eastAsia="Arial" w:hAnsi="Book Antiqua" w:cs="Arial"/>
                <w:color w:val="000000"/>
                <w:lang w:val="en-GB" w:eastAsia="pt-BR"/>
              </w:rPr>
            </w:pPr>
            <w:r w:rsidRPr="000D5FE6">
              <w:rPr>
                <w:rFonts w:ascii="Book Antiqua" w:eastAsia="Arial" w:hAnsi="Book Antiqua" w:cs="Arial"/>
                <w:color w:val="000000"/>
                <w:lang w:val="en-GB" w:eastAsia="pt-BR"/>
              </w:rPr>
              <w:t>1.40-18.55</w:t>
            </w:r>
          </w:p>
        </w:tc>
        <w:tc>
          <w:tcPr>
            <w:tcW w:w="313" w:type="pct"/>
            <w:tcBorders>
              <w:top w:val="nil"/>
              <w:bottom w:val="nil"/>
            </w:tcBorders>
            <w:shd w:val="clear" w:color="auto" w:fill="CAEACE" w:themeFill="background1"/>
          </w:tcPr>
          <w:p w14:paraId="5867E495" w14:textId="77777777" w:rsidR="004772D7" w:rsidRPr="000D5FE6" w:rsidRDefault="004772D7" w:rsidP="0023087C">
            <w:pPr>
              <w:widowControl w:val="0"/>
              <w:autoSpaceDE w:val="0"/>
              <w:autoSpaceDN w:val="0"/>
              <w:adjustRightInd w:val="0"/>
              <w:snapToGrid w:val="0"/>
              <w:spacing w:line="360" w:lineRule="auto"/>
              <w:jc w:val="both"/>
              <w:rPr>
                <w:rFonts w:ascii="Book Antiqua" w:eastAsia="Arial" w:hAnsi="Book Antiqua" w:cs="Arial"/>
                <w:color w:val="000000"/>
                <w:lang w:val="en-GB" w:eastAsia="pt-BR"/>
              </w:rPr>
            </w:pPr>
            <w:r w:rsidRPr="000D5FE6">
              <w:rPr>
                <w:rFonts w:ascii="Book Antiqua" w:eastAsia="Arial" w:hAnsi="Book Antiqua" w:cs="Arial"/>
                <w:color w:val="000000"/>
                <w:lang w:val="en-GB" w:eastAsia="pt-BR"/>
              </w:rPr>
              <w:t>0.01</w:t>
            </w:r>
          </w:p>
        </w:tc>
        <w:tc>
          <w:tcPr>
            <w:tcW w:w="398" w:type="pct"/>
            <w:tcBorders>
              <w:top w:val="nil"/>
              <w:bottom w:val="nil"/>
            </w:tcBorders>
            <w:shd w:val="clear" w:color="auto" w:fill="CAEACE" w:themeFill="background1"/>
          </w:tcPr>
          <w:p w14:paraId="24B90B43" w14:textId="77777777" w:rsidR="004772D7" w:rsidRPr="000D5FE6" w:rsidRDefault="004772D7" w:rsidP="0023087C">
            <w:pPr>
              <w:widowControl w:val="0"/>
              <w:autoSpaceDE w:val="0"/>
              <w:autoSpaceDN w:val="0"/>
              <w:adjustRightInd w:val="0"/>
              <w:snapToGrid w:val="0"/>
              <w:spacing w:line="360" w:lineRule="auto"/>
              <w:jc w:val="both"/>
              <w:rPr>
                <w:rFonts w:ascii="Book Antiqua" w:eastAsia="Arial" w:hAnsi="Book Antiqua" w:cs="Arial"/>
                <w:color w:val="000000"/>
                <w:lang w:val="en-GB" w:eastAsia="pt-BR"/>
              </w:rPr>
            </w:pPr>
            <w:r w:rsidRPr="000D5FE6">
              <w:rPr>
                <w:rFonts w:ascii="Book Antiqua" w:eastAsia="Arial" w:hAnsi="Book Antiqua" w:cs="Arial"/>
                <w:color w:val="000000"/>
                <w:lang w:val="en-GB" w:eastAsia="pt-BR"/>
              </w:rPr>
              <w:t>3.13</w:t>
            </w:r>
          </w:p>
        </w:tc>
        <w:tc>
          <w:tcPr>
            <w:tcW w:w="444" w:type="pct"/>
            <w:tcBorders>
              <w:top w:val="nil"/>
              <w:bottom w:val="nil"/>
            </w:tcBorders>
            <w:shd w:val="clear" w:color="auto" w:fill="CAEACE" w:themeFill="background1"/>
          </w:tcPr>
          <w:p w14:paraId="69F1C8BA" w14:textId="77777777" w:rsidR="004772D7" w:rsidRPr="000D5FE6" w:rsidRDefault="004772D7" w:rsidP="0023087C">
            <w:pPr>
              <w:widowControl w:val="0"/>
              <w:autoSpaceDE w:val="0"/>
              <w:autoSpaceDN w:val="0"/>
              <w:adjustRightInd w:val="0"/>
              <w:snapToGrid w:val="0"/>
              <w:spacing w:line="360" w:lineRule="auto"/>
              <w:jc w:val="both"/>
              <w:rPr>
                <w:rFonts w:ascii="Book Antiqua" w:eastAsia="Arial" w:hAnsi="Book Antiqua" w:cs="Arial"/>
                <w:color w:val="000000"/>
                <w:lang w:val="en-GB" w:eastAsia="pt-BR"/>
              </w:rPr>
            </w:pPr>
            <w:r w:rsidRPr="000D5FE6">
              <w:rPr>
                <w:rFonts w:ascii="Book Antiqua" w:eastAsia="Arial" w:hAnsi="Book Antiqua" w:cs="Arial"/>
                <w:color w:val="000000"/>
                <w:lang w:val="en-GB" w:eastAsia="pt-BR"/>
              </w:rPr>
              <w:t>1.17-8.32</w:t>
            </w:r>
          </w:p>
        </w:tc>
        <w:tc>
          <w:tcPr>
            <w:tcW w:w="313" w:type="pct"/>
            <w:tcBorders>
              <w:top w:val="nil"/>
              <w:bottom w:val="nil"/>
            </w:tcBorders>
            <w:shd w:val="clear" w:color="auto" w:fill="CAEACE" w:themeFill="background1"/>
          </w:tcPr>
          <w:p w14:paraId="7BAE7B08" w14:textId="77777777" w:rsidR="004772D7" w:rsidRPr="000D5FE6" w:rsidRDefault="004772D7" w:rsidP="0023087C">
            <w:pPr>
              <w:widowControl w:val="0"/>
              <w:autoSpaceDE w:val="0"/>
              <w:autoSpaceDN w:val="0"/>
              <w:adjustRightInd w:val="0"/>
              <w:snapToGrid w:val="0"/>
              <w:spacing w:line="360" w:lineRule="auto"/>
              <w:jc w:val="both"/>
              <w:rPr>
                <w:rFonts w:ascii="Book Antiqua" w:eastAsia="Arial" w:hAnsi="Book Antiqua" w:cs="Arial"/>
                <w:color w:val="000000"/>
                <w:lang w:val="en-GB" w:eastAsia="pt-BR"/>
              </w:rPr>
            </w:pPr>
            <w:r w:rsidRPr="000D5FE6">
              <w:rPr>
                <w:rFonts w:ascii="Book Antiqua" w:eastAsia="Arial" w:hAnsi="Book Antiqua" w:cs="Arial"/>
                <w:color w:val="000000"/>
                <w:lang w:val="en-GB" w:eastAsia="pt-BR"/>
              </w:rPr>
              <w:t>0.02</w:t>
            </w:r>
          </w:p>
        </w:tc>
      </w:tr>
      <w:tr w:rsidR="004772D7" w:rsidRPr="000D5FE6" w14:paraId="24322AD5" w14:textId="77777777" w:rsidTr="000D5FE6">
        <w:trPr>
          <w:trHeight w:val="332"/>
        </w:trPr>
        <w:tc>
          <w:tcPr>
            <w:tcW w:w="1079" w:type="pct"/>
            <w:tcBorders>
              <w:top w:val="nil"/>
              <w:bottom w:val="nil"/>
              <w:right w:val="nil"/>
            </w:tcBorders>
            <w:shd w:val="clear" w:color="auto" w:fill="CAEACE" w:themeFill="background1"/>
          </w:tcPr>
          <w:p w14:paraId="3C1203EC" w14:textId="77777777" w:rsidR="004772D7" w:rsidRPr="000D5FE6" w:rsidRDefault="004772D7" w:rsidP="0023087C">
            <w:pPr>
              <w:widowControl w:val="0"/>
              <w:autoSpaceDE w:val="0"/>
              <w:autoSpaceDN w:val="0"/>
              <w:adjustRightInd w:val="0"/>
              <w:snapToGrid w:val="0"/>
              <w:spacing w:line="360" w:lineRule="auto"/>
              <w:jc w:val="both"/>
              <w:rPr>
                <w:rFonts w:ascii="Book Antiqua" w:eastAsia="Arial" w:hAnsi="Book Antiqua" w:cs="Arial"/>
                <w:color w:val="000000"/>
                <w:lang w:val="en-GB" w:eastAsia="pt-BR"/>
              </w:rPr>
            </w:pPr>
            <w:r w:rsidRPr="000D5FE6">
              <w:rPr>
                <w:rFonts w:ascii="Book Antiqua" w:eastAsia="Arial" w:hAnsi="Book Antiqua" w:cs="Arial"/>
                <w:color w:val="000000"/>
                <w:lang w:val="en-GB" w:eastAsia="pt-BR"/>
              </w:rPr>
              <w:t>Polypharmacy</w:t>
            </w:r>
            <w:r w:rsidRPr="000D5FE6">
              <w:rPr>
                <w:rFonts w:ascii="Book Antiqua" w:eastAsia="Arial" w:hAnsi="Book Antiqua" w:cs="Arial"/>
                <w:color w:val="000000"/>
                <w:vertAlign w:val="superscript"/>
                <w:lang w:val="en-GB" w:eastAsia="pt-BR"/>
              </w:rPr>
              <w:t>1</w:t>
            </w:r>
          </w:p>
        </w:tc>
        <w:tc>
          <w:tcPr>
            <w:tcW w:w="806" w:type="pct"/>
            <w:tcBorders>
              <w:top w:val="nil"/>
              <w:left w:val="nil"/>
              <w:bottom w:val="nil"/>
            </w:tcBorders>
            <w:shd w:val="clear" w:color="auto" w:fill="CAEACE" w:themeFill="background1"/>
          </w:tcPr>
          <w:p w14:paraId="1A2D5013" w14:textId="77777777" w:rsidR="004772D7" w:rsidRPr="000D5FE6" w:rsidRDefault="004772D7" w:rsidP="0023087C">
            <w:pPr>
              <w:widowControl w:val="0"/>
              <w:autoSpaceDE w:val="0"/>
              <w:autoSpaceDN w:val="0"/>
              <w:adjustRightInd w:val="0"/>
              <w:snapToGrid w:val="0"/>
              <w:spacing w:line="360" w:lineRule="auto"/>
              <w:jc w:val="both"/>
              <w:rPr>
                <w:rFonts w:ascii="Book Antiqua" w:eastAsia="Arial" w:hAnsi="Book Antiqua" w:cs="Arial"/>
                <w:color w:val="000000"/>
                <w:lang w:val="en-GB" w:eastAsia="pt-BR"/>
              </w:rPr>
            </w:pPr>
            <w:r w:rsidRPr="000D5FE6">
              <w:rPr>
                <w:rFonts w:ascii="Book Antiqua" w:eastAsia="Arial" w:hAnsi="Book Antiqua" w:cs="Arial"/>
                <w:color w:val="000000"/>
                <w:lang w:val="en-GB" w:eastAsia="pt-BR"/>
              </w:rPr>
              <w:t>4</w:t>
            </w:r>
            <w:r w:rsidR="003C0ED2" w:rsidRPr="000D5FE6">
              <w:rPr>
                <w:rFonts w:ascii="Book Antiqua" w:eastAsia="Arial" w:hAnsi="Book Antiqua" w:cs="Arial"/>
                <w:color w:val="000000"/>
                <w:lang w:val="en-GB" w:eastAsia="pt-BR"/>
              </w:rPr>
              <w:t xml:space="preserve"> </w:t>
            </w:r>
            <w:r w:rsidRPr="000D5FE6">
              <w:rPr>
                <w:rFonts w:ascii="Book Antiqua" w:eastAsia="Arial" w:hAnsi="Book Antiqua" w:cs="Arial"/>
                <w:color w:val="000000"/>
                <w:lang w:val="en-GB" w:eastAsia="pt-BR"/>
              </w:rPr>
              <w:t>(18.2)</w:t>
            </w:r>
          </w:p>
        </w:tc>
        <w:tc>
          <w:tcPr>
            <w:tcW w:w="806" w:type="pct"/>
            <w:tcBorders>
              <w:top w:val="nil"/>
              <w:bottom w:val="nil"/>
            </w:tcBorders>
            <w:shd w:val="clear" w:color="auto" w:fill="CAEACE" w:themeFill="background1"/>
          </w:tcPr>
          <w:p w14:paraId="5765AC7D" w14:textId="77777777" w:rsidR="004772D7" w:rsidRPr="000D5FE6" w:rsidRDefault="004772D7" w:rsidP="0023087C">
            <w:pPr>
              <w:widowControl w:val="0"/>
              <w:autoSpaceDE w:val="0"/>
              <w:autoSpaceDN w:val="0"/>
              <w:adjustRightInd w:val="0"/>
              <w:snapToGrid w:val="0"/>
              <w:spacing w:line="360" w:lineRule="auto"/>
              <w:jc w:val="both"/>
              <w:rPr>
                <w:rFonts w:ascii="Book Antiqua" w:eastAsia="Arial" w:hAnsi="Book Antiqua" w:cs="Arial"/>
                <w:color w:val="000000"/>
                <w:lang w:val="en-GB" w:eastAsia="pt-BR"/>
              </w:rPr>
            </w:pPr>
            <w:r w:rsidRPr="000D5FE6">
              <w:rPr>
                <w:rFonts w:ascii="Book Antiqua" w:eastAsia="Arial" w:hAnsi="Book Antiqua" w:cs="Arial"/>
                <w:color w:val="000000"/>
                <w:lang w:val="en-GB" w:eastAsia="pt-BR"/>
              </w:rPr>
              <w:t>6</w:t>
            </w:r>
            <w:r w:rsidR="003C0ED2" w:rsidRPr="000D5FE6">
              <w:rPr>
                <w:rFonts w:ascii="Book Antiqua" w:eastAsia="Arial" w:hAnsi="Book Antiqua" w:cs="Arial"/>
                <w:color w:val="000000"/>
                <w:lang w:val="en-GB" w:eastAsia="pt-BR"/>
              </w:rPr>
              <w:t xml:space="preserve"> </w:t>
            </w:r>
            <w:r w:rsidRPr="000D5FE6">
              <w:rPr>
                <w:rFonts w:ascii="Book Antiqua" w:eastAsia="Arial" w:hAnsi="Book Antiqua" w:cs="Arial"/>
                <w:color w:val="000000"/>
                <w:lang w:val="en-GB" w:eastAsia="pt-BR"/>
              </w:rPr>
              <w:t>(7.2)</w:t>
            </w:r>
          </w:p>
        </w:tc>
        <w:tc>
          <w:tcPr>
            <w:tcW w:w="352" w:type="pct"/>
            <w:tcBorders>
              <w:top w:val="nil"/>
              <w:bottom w:val="nil"/>
            </w:tcBorders>
            <w:shd w:val="clear" w:color="auto" w:fill="CAEACE" w:themeFill="background1"/>
          </w:tcPr>
          <w:p w14:paraId="72970B1A" w14:textId="77777777" w:rsidR="004772D7" w:rsidRPr="000D5FE6" w:rsidRDefault="004772D7" w:rsidP="0023087C">
            <w:pPr>
              <w:widowControl w:val="0"/>
              <w:autoSpaceDE w:val="0"/>
              <w:autoSpaceDN w:val="0"/>
              <w:adjustRightInd w:val="0"/>
              <w:snapToGrid w:val="0"/>
              <w:spacing w:line="360" w:lineRule="auto"/>
              <w:jc w:val="both"/>
              <w:rPr>
                <w:rFonts w:ascii="Book Antiqua" w:eastAsia="Arial" w:hAnsi="Book Antiqua" w:cs="Arial"/>
                <w:color w:val="000000"/>
                <w:lang w:val="en-GB" w:eastAsia="pt-BR"/>
              </w:rPr>
            </w:pPr>
            <w:r w:rsidRPr="000D5FE6">
              <w:rPr>
                <w:rFonts w:ascii="Book Antiqua" w:eastAsia="Arial" w:hAnsi="Book Antiqua" w:cs="Arial"/>
                <w:color w:val="000000"/>
                <w:lang w:val="en-GB" w:eastAsia="pt-BR"/>
              </w:rPr>
              <w:t>2.85</w:t>
            </w:r>
          </w:p>
        </w:tc>
        <w:tc>
          <w:tcPr>
            <w:tcW w:w="489" w:type="pct"/>
            <w:tcBorders>
              <w:top w:val="nil"/>
              <w:bottom w:val="nil"/>
            </w:tcBorders>
            <w:shd w:val="clear" w:color="auto" w:fill="CAEACE" w:themeFill="background1"/>
          </w:tcPr>
          <w:p w14:paraId="2791E087" w14:textId="77777777" w:rsidR="004772D7" w:rsidRPr="000D5FE6" w:rsidRDefault="004772D7" w:rsidP="0023087C">
            <w:pPr>
              <w:widowControl w:val="0"/>
              <w:autoSpaceDE w:val="0"/>
              <w:autoSpaceDN w:val="0"/>
              <w:adjustRightInd w:val="0"/>
              <w:snapToGrid w:val="0"/>
              <w:spacing w:line="360" w:lineRule="auto"/>
              <w:jc w:val="both"/>
              <w:rPr>
                <w:rFonts w:ascii="Book Antiqua" w:eastAsia="Arial" w:hAnsi="Book Antiqua" w:cs="Arial"/>
                <w:color w:val="000000"/>
                <w:lang w:val="en-GB" w:eastAsia="pt-BR"/>
              </w:rPr>
            </w:pPr>
            <w:r w:rsidRPr="000D5FE6">
              <w:rPr>
                <w:rFonts w:ascii="Book Antiqua" w:eastAsia="Arial" w:hAnsi="Book Antiqua" w:cs="Arial"/>
                <w:color w:val="000000"/>
                <w:lang w:val="en-GB" w:eastAsia="pt-BR"/>
              </w:rPr>
              <w:t>0.73-11.17</w:t>
            </w:r>
          </w:p>
        </w:tc>
        <w:tc>
          <w:tcPr>
            <w:tcW w:w="313" w:type="pct"/>
            <w:tcBorders>
              <w:top w:val="nil"/>
              <w:bottom w:val="nil"/>
            </w:tcBorders>
            <w:shd w:val="clear" w:color="auto" w:fill="CAEACE" w:themeFill="background1"/>
          </w:tcPr>
          <w:p w14:paraId="225F6D17" w14:textId="77777777" w:rsidR="004772D7" w:rsidRPr="000D5FE6" w:rsidRDefault="004772D7" w:rsidP="0023087C">
            <w:pPr>
              <w:widowControl w:val="0"/>
              <w:autoSpaceDE w:val="0"/>
              <w:autoSpaceDN w:val="0"/>
              <w:adjustRightInd w:val="0"/>
              <w:snapToGrid w:val="0"/>
              <w:spacing w:line="360" w:lineRule="auto"/>
              <w:jc w:val="both"/>
              <w:rPr>
                <w:rFonts w:ascii="Book Antiqua" w:eastAsia="Arial" w:hAnsi="Book Antiqua" w:cs="Arial"/>
                <w:color w:val="000000"/>
                <w:lang w:val="en-GB" w:eastAsia="pt-BR"/>
              </w:rPr>
            </w:pPr>
            <w:r w:rsidRPr="000D5FE6">
              <w:rPr>
                <w:rFonts w:ascii="Book Antiqua" w:eastAsia="Arial" w:hAnsi="Book Antiqua" w:cs="Arial"/>
                <w:color w:val="000000"/>
                <w:lang w:val="en-GB" w:eastAsia="pt-BR"/>
              </w:rPr>
              <w:t>0.21</w:t>
            </w:r>
          </w:p>
        </w:tc>
        <w:tc>
          <w:tcPr>
            <w:tcW w:w="398" w:type="pct"/>
            <w:tcBorders>
              <w:top w:val="nil"/>
              <w:bottom w:val="nil"/>
            </w:tcBorders>
            <w:shd w:val="clear" w:color="auto" w:fill="CAEACE" w:themeFill="background1"/>
          </w:tcPr>
          <w:p w14:paraId="41E8E139" w14:textId="77777777" w:rsidR="004772D7" w:rsidRPr="000D5FE6" w:rsidRDefault="004772D7" w:rsidP="0023087C">
            <w:pPr>
              <w:widowControl w:val="0"/>
              <w:autoSpaceDE w:val="0"/>
              <w:autoSpaceDN w:val="0"/>
              <w:adjustRightInd w:val="0"/>
              <w:snapToGrid w:val="0"/>
              <w:spacing w:line="360" w:lineRule="auto"/>
              <w:jc w:val="both"/>
              <w:rPr>
                <w:rFonts w:ascii="Book Antiqua" w:eastAsia="Arial" w:hAnsi="Book Antiqua" w:cs="Arial"/>
                <w:color w:val="000000"/>
                <w:lang w:val="en-GB" w:eastAsia="pt-BR"/>
              </w:rPr>
            </w:pPr>
            <w:r w:rsidRPr="000D5FE6">
              <w:rPr>
                <w:rFonts w:ascii="Book Antiqua" w:eastAsia="Arial" w:hAnsi="Book Antiqua" w:cs="Arial"/>
                <w:color w:val="000000"/>
                <w:lang w:val="en-GB" w:eastAsia="pt-BR"/>
              </w:rPr>
              <w:t>-</w:t>
            </w:r>
          </w:p>
        </w:tc>
        <w:tc>
          <w:tcPr>
            <w:tcW w:w="444" w:type="pct"/>
            <w:tcBorders>
              <w:top w:val="nil"/>
              <w:bottom w:val="nil"/>
            </w:tcBorders>
            <w:shd w:val="clear" w:color="auto" w:fill="CAEACE" w:themeFill="background1"/>
          </w:tcPr>
          <w:p w14:paraId="1E1527B1" w14:textId="77777777" w:rsidR="004772D7" w:rsidRPr="000D5FE6" w:rsidRDefault="004772D7" w:rsidP="0023087C">
            <w:pPr>
              <w:widowControl w:val="0"/>
              <w:autoSpaceDE w:val="0"/>
              <w:autoSpaceDN w:val="0"/>
              <w:adjustRightInd w:val="0"/>
              <w:snapToGrid w:val="0"/>
              <w:spacing w:line="360" w:lineRule="auto"/>
              <w:jc w:val="both"/>
              <w:rPr>
                <w:rFonts w:ascii="Book Antiqua" w:eastAsia="Arial" w:hAnsi="Book Antiqua" w:cs="Arial"/>
                <w:color w:val="000000"/>
                <w:lang w:val="en-GB" w:eastAsia="pt-BR"/>
              </w:rPr>
            </w:pPr>
            <w:r w:rsidRPr="000D5FE6">
              <w:rPr>
                <w:rFonts w:ascii="Book Antiqua" w:eastAsia="Arial" w:hAnsi="Book Antiqua" w:cs="Arial"/>
                <w:color w:val="000000"/>
                <w:lang w:val="en-GB" w:eastAsia="pt-BR"/>
              </w:rPr>
              <w:t>-</w:t>
            </w:r>
          </w:p>
        </w:tc>
        <w:tc>
          <w:tcPr>
            <w:tcW w:w="313" w:type="pct"/>
            <w:tcBorders>
              <w:top w:val="nil"/>
              <w:bottom w:val="nil"/>
            </w:tcBorders>
            <w:shd w:val="clear" w:color="auto" w:fill="CAEACE" w:themeFill="background1"/>
          </w:tcPr>
          <w:p w14:paraId="2CA07EEE" w14:textId="77777777" w:rsidR="004772D7" w:rsidRPr="000D5FE6" w:rsidRDefault="004772D7" w:rsidP="0023087C">
            <w:pPr>
              <w:widowControl w:val="0"/>
              <w:autoSpaceDE w:val="0"/>
              <w:autoSpaceDN w:val="0"/>
              <w:adjustRightInd w:val="0"/>
              <w:snapToGrid w:val="0"/>
              <w:spacing w:line="360" w:lineRule="auto"/>
              <w:jc w:val="both"/>
              <w:rPr>
                <w:rFonts w:ascii="Book Antiqua" w:eastAsia="Arial" w:hAnsi="Book Antiqua" w:cs="Arial"/>
                <w:color w:val="000000"/>
                <w:lang w:val="en-GB" w:eastAsia="pt-BR"/>
              </w:rPr>
            </w:pPr>
            <w:r w:rsidRPr="000D5FE6">
              <w:rPr>
                <w:rFonts w:ascii="Book Antiqua" w:eastAsia="Arial" w:hAnsi="Book Antiqua" w:cs="Arial"/>
                <w:color w:val="000000"/>
                <w:lang w:val="en-GB" w:eastAsia="pt-BR"/>
              </w:rPr>
              <w:t>-</w:t>
            </w:r>
          </w:p>
        </w:tc>
      </w:tr>
      <w:tr w:rsidR="000D5FE6" w:rsidRPr="000D5FE6" w14:paraId="3C4EC162" w14:textId="77777777" w:rsidTr="000D5FE6">
        <w:trPr>
          <w:trHeight w:val="332"/>
        </w:trPr>
        <w:tc>
          <w:tcPr>
            <w:tcW w:w="1079" w:type="pct"/>
            <w:tcBorders>
              <w:top w:val="nil"/>
              <w:bottom w:val="nil"/>
              <w:right w:val="nil"/>
            </w:tcBorders>
            <w:shd w:val="clear" w:color="auto" w:fill="CAEACE" w:themeFill="background1"/>
          </w:tcPr>
          <w:p w14:paraId="7276DB26" w14:textId="77C2BFD6" w:rsidR="000D5FE6" w:rsidRPr="000D5FE6" w:rsidRDefault="000D5FE6" w:rsidP="0023087C">
            <w:pPr>
              <w:widowControl w:val="0"/>
              <w:autoSpaceDE w:val="0"/>
              <w:autoSpaceDN w:val="0"/>
              <w:adjustRightInd w:val="0"/>
              <w:snapToGrid w:val="0"/>
              <w:spacing w:line="360" w:lineRule="auto"/>
              <w:jc w:val="both"/>
              <w:rPr>
                <w:rFonts w:ascii="Book Antiqua" w:eastAsia="Arial" w:hAnsi="Book Antiqua" w:cs="Arial"/>
                <w:color w:val="000000"/>
                <w:lang w:val="en-GB" w:eastAsia="pt-BR"/>
              </w:rPr>
            </w:pPr>
            <w:r w:rsidRPr="000D5FE6">
              <w:rPr>
                <w:rFonts w:ascii="Book Antiqua" w:eastAsia="Arial" w:hAnsi="Book Antiqua" w:cs="Arial"/>
                <w:color w:val="000000"/>
                <w:lang w:val="en-GB" w:eastAsia="pt-BR"/>
              </w:rPr>
              <w:t>Variables</w:t>
            </w:r>
          </w:p>
        </w:tc>
        <w:tc>
          <w:tcPr>
            <w:tcW w:w="806" w:type="pct"/>
            <w:tcBorders>
              <w:top w:val="nil"/>
              <w:left w:val="nil"/>
              <w:bottom w:val="nil"/>
            </w:tcBorders>
            <w:shd w:val="clear" w:color="auto" w:fill="CAEACE" w:themeFill="background1"/>
          </w:tcPr>
          <w:p w14:paraId="54C23C10" w14:textId="5D8087F5" w:rsidR="000D5FE6" w:rsidRPr="000D5FE6" w:rsidRDefault="000D5FE6" w:rsidP="0023087C">
            <w:pPr>
              <w:widowControl w:val="0"/>
              <w:autoSpaceDE w:val="0"/>
              <w:autoSpaceDN w:val="0"/>
              <w:adjustRightInd w:val="0"/>
              <w:snapToGrid w:val="0"/>
              <w:spacing w:line="360" w:lineRule="auto"/>
              <w:jc w:val="both"/>
              <w:rPr>
                <w:rFonts w:ascii="Book Antiqua" w:eastAsia="Arial" w:hAnsi="Book Antiqua" w:cs="Arial"/>
                <w:color w:val="000000"/>
                <w:lang w:val="en-GB" w:eastAsia="pt-BR"/>
              </w:rPr>
            </w:pPr>
            <w:r w:rsidRPr="000D5FE6">
              <w:rPr>
                <w:rFonts w:ascii="Book Antiqua" w:eastAsia="Times New Roman" w:hAnsi="Book Antiqua" w:cs="Arial"/>
                <w:bCs/>
                <w:iCs/>
                <w:color w:val="000000"/>
                <w:lang w:val="en-GB" w:eastAsia="pt-BR"/>
              </w:rPr>
              <w:t xml:space="preserve">Low </w:t>
            </w:r>
            <w:r w:rsidRPr="000D5FE6">
              <w:rPr>
                <w:rFonts w:ascii="Book Antiqua" w:eastAsia="Arial" w:hAnsi="Book Antiqua" w:cs="Arial"/>
                <w:color w:val="000000"/>
                <w:lang w:val="en-GB" w:eastAsia="pt-BR"/>
              </w:rPr>
              <w:t>HGS</w:t>
            </w:r>
          </w:p>
        </w:tc>
        <w:tc>
          <w:tcPr>
            <w:tcW w:w="806" w:type="pct"/>
            <w:tcBorders>
              <w:top w:val="nil"/>
              <w:bottom w:val="nil"/>
            </w:tcBorders>
            <w:shd w:val="clear" w:color="auto" w:fill="CAEACE" w:themeFill="background1"/>
          </w:tcPr>
          <w:p w14:paraId="3A870402" w14:textId="77777777" w:rsidR="000D5FE6" w:rsidRPr="000D5FE6" w:rsidRDefault="000D5FE6" w:rsidP="0023087C">
            <w:pPr>
              <w:widowControl w:val="0"/>
              <w:autoSpaceDE w:val="0"/>
              <w:autoSpaceDN w:val="0"/>
              <w:adjustRightInd w:val="0"/>
              <w:snapToGrid w:val="0"/>
              <w:spacing w:line="360" w:lineRule="auto"/>
              <w:jc w:val="both"/>
              <w:rPr>
                <w:rFonts w:ascii="Book Antiqua" w:eastAsia="Arial" w:hAnsi="Book Antiqua" w:cs="Arial"/>
                <w:color w:val="000000"/>
                <w:lang w:val="en-GB" w:eastAsia="pt-BR"/>
              </w:rPr>
            </w:pPr>
          </w:p>
        </w:tc>
        <w:tc>
          <w:tcPr>
            <w:tcW w:w="352" w:type="pct"/>
            <w:tcBorders>
              <w:top w:val="nil"/>
              <w:bottom w:val="nil"/>
            </w:tcBorders>
            <w:shd w:val="clear" w:color="auto" w:fill="CAEACE" w:themeFill="background1"/>
          </w:tcPr>
          <w:p w14:paraId="68B1A487" w14:textId="77777777" w:rsidR="000D5FE6" w:rsidRPr="000D5FE6" w:rsidRDefault="000D5FE6" w:rsidP="0023087C">
            <w:pPr>
              <w:widowControl w:val="0"/>
              <w:autoSpaceDE w:val="0"/>
              <w:autoSpaceDN w:val="0"/>
              <w:adjustRightInd w:val="0"/>
              <w:snapToGrid w:val="0"/>
              <w:spacing w:line="360" w:lineRule="auto"/>
              <w:jc w:val="both"/>
              <w:rPr>
                <w:rFonts w:ascii="Book Antiqua" w:eastAsia="Arial" w:hAnsi="Book Antiqua" w:cs="Arial"/>
                <w:color w:val="000000"/>
                <w:lang w:val="en-GB" w:eastAsia="pt-BR"/>
              </w:rPr>
            </w:pPr>
          </w:p>
        </w:tc>
        <w:tc>
          <w:tcPr>
            <w:tcW w:w="489" w:type="pct"/>
            <w:tcBorders>
              <w:top w:val="nil"/>
              <w:bottom w:val="nil"/>
            </w:tcBorders>
            <w:shd w:val="clear" w:color="auto" w:fill="CAEACE" w:themeFill="background1"/>
          </w:tcPr>
          <w:p w14:paraId="0201CD27" w14:textId="77777777" w:rsidR="000D5FE6" w:rsidRPr="000D5FE6" w:rsidRDefault="000D5FE6" w:rsidP="0023087C">
            <w:pPr>
              <w:widowControl w:val="0"/>
              <w:autoSpaceDE w:val="0"/>
              <w:autoSpaceDN w:val="0"/>
              <w:adjustRightInd w:val="0"/>
              <w:snapToGrid w:val="0"/>
              <w:spacing w:line="360" w:lineRule="auto"/>
              <w:jc w:val="both"/>
              <w:rPr>
                <w:rFonts w:ascii="Book Antiqua" w:eastAsia="Arial" w:hAnsi="Book Antiqua" w:cs="Arial"/>
                <w:color w:val="000000"/>
                <w:lang w:val="en-GB" w:eastAsia="pt-BR"/>
              </w:rPr>
            </w:pPr>
          </w:p>
        </w:tc>
        <w:tc>
          <w:tcPr>
            <w:tcW w:w="313" w:type="pct"/>
            <w:tcBorders>
              <w:top w:val="nil"/>
              <w:bottom w:val="nil"/>
            </w:tcBorders>
            <w:shd w:val="clear" w:color="auto" w:fill="CAEACE" w:themeFill="background1"/>
          </w:tcPr>
          <w:p w14:paraId="1A27F92F" w14:textId="77777777" w:rsidR="000D5FE6" w:rsidRPr="000D5FE6" w:rsidRDefault="000D5FE6" w:rsidP="0023087C">
            <w:pPr>
              <w:widowControl w:val="0"/>
              <w:autoSpaceDE w:val="0"/>
              <w:autoSpaceDN w:val="0"/>
              <w:adjustRightInd w:val="0"/>
              <w:snapToGrid w:val="0"/>
              <w:spacing w:line="360" w:lineRule="auto"/>
              <w:jc w:val="both"/>
              <w:rPr>
                <w:rFonts w:ascii="Book Antiqua" w:eastAsia="Arial" w:hAnsi="Book Antiqua" w:cs="Arial"/>
                <w:color w:val="000000"/>
                <w:lang w:val="en-GB" w:eastAsia="pt-BR"/>
              </w:rPr>
            </w:pPr>
          </w:p>
        </w:tc>
        <w:tc>
          <w:tcPr>
            <w:tcW w:w="398" w:type="pct"/>
            <w:tcBorders>
              <w:top w:val="nil"/>
              <w:bottom w:val="nil"/>
            </w:tcBorders>
            <w:shd w:val="clear" w:color="auto" w:fill="CAEACE" w:themeFill="background1"/>
          </w:tcPr>
          <w:p w14:paraId="0A8F3368" w14:textId="77777777" w:rsidR="000D5FE6" w:rsidRPr="000D5FE6" w:rsidRDefault="000D5FE6" w:rsidP="0023087C">
            <w:pPr>
              <w:widowControl w:val="0"/>
              <w:autoSpaceDE w:val="0"/>
              <w:autoSpaceDN w:val="0"/>
              <w:adjustRightInd w:val="0"/>
              <w:snapToGrid w:val="0"/>
              <w:spacing w:line="360" w:lineRule="auto"/>
              <w:jc w:val="both"/>
              <w:rPr>
                <w:rFonts w:ascii="Book Antiqua" w:eastAsia="Arial" w:hAnsi="Book Antiqua" w:cs="Arial"/>
                <w:color w:val="000000"/>
                <w:lang w:val="en-GB" w:eastAsia="pt-BR"/>
              </w:rPr>
            </w:pPr>
          </w:p>
        </w:tc>
        <w:tc>
          <w:tcPr>
            <w:tcW w:w="444" w:type="pct"/>
            <w:tcBorders>
              <w:top w:val="nil"/>
              <w:bottom w:val="nil"/>
            </w:tcBorders>
            <w:shd w:val="clear" w:color="auto" w:fill="CAEACE" w:themeFill="background1"/>
          </w:tcPr>
          <w:p w14:paraId="32B3D128" w14:textId="77777777" w:rsidR="000D5FE6" w:rsidRPr="000D5FE6" w:rsidRDefault="000D5FE6" w:rsidP="0023087C">
            <w:pPr>
              <w:widowControl w:val="0"/>
              <w:autoSpaceDE w:val="0"/>
              <w:autoSpaceDN w:val="0"/>
              <w:adjustRightInd w:val="0"/>
              <w:snapToGrid w:val="0"/>
              <w:spacing w:line="360" w:lineRule="auto"/>
              <w:jc w:val="both"/>
              <w:rPr>
                <w:rFonts w:ascii="Book Antiqua" w:eastAsia="Arial" w:hAnsi="Book Antiqua" w:cs="Arial"/>
                <w:color w:val="000000"/>
                <w:lang w:val="en-GB" w:eastAsia="pt-BR"/>
              </w:rPr>
            </w:pPr>
          </w:p>
        </w:tc>
        <w:tc>
          <w:tcPr>
            <w:tcW w:w="313" w:type="pct"/>
            <w:tcBorders>
              <w:top w:val="nil"/>
              <w:bottom w:val="nil"/>
            </w:tcBorders>
            <w:shd w:val="clear" w:color="auto" w:fill="CAEACE" w:themeFill="background1"/>
          </w:tcPr>
          <w:p w14:paraId="376BC419" w14:textId="77777777" w:rsidR="000D5FE6" w:rsidRPr="000D5FE6" w:rsidRDefault="000D5FE6" w:rsidP="0023087C">
            <w:pPr>
              <w:widowControl w:val="0"/>
              <w:autoSpaceDE w:val="0"/>
              <w:autoSpaceDN w:val="0"/>
              <w:adjustRightInd w:val="0"/>
              <w:snapToGrid w:val="0"/>
              <w:spacing w:line="360" w:lineRule="auto"/>
              <w:jc w:val="both"/>
              <w:rPr>
                <w:rFonts w:ascii="Book Antiqua" w:eastAsia="Arial" w:hAnsi="Book Antiqua" w:cs="Arial"/>
                <w:color w:val="000000"/>
                <w:lang w:val="en-GB" w:eastAsia="pt-BR"/>
              </w:rPr>
            </w:pPr>
          </w:p>
        </w:tc>
      </w:tr>
      <w:tr w:rsidR="000D5FE6" w:rsidRPr="000D5FE6" w14:paraId="0DB2A073" w14:textId="77777777" w:rsidTr="000D5FE6">
        <w:trPr>
          <w:trHeight w:val="332"/>
        </w:trPr>
        <w:tc>
          <w:tcPr>
            <w:tcW w:w="1079" w:type="pct"/>
            <w:tcBorders>
              <w:top w:val="nil"/>
              <w:bottom w:val="nil"/>
              <w:right w:val="nil"/>
            </w:tcBorders>
            <w:shd w:val="clear" w:color="auto" w:fill="CAEACE" w:themeFill="background1"/>
          </w:tcPr>
          <w:p w14:paraId="7C11D32D" w14:textId="77777777" w:rsidR="000D5FE6" w:rsidRPr="000D5FE6" w:rsidRDefault="000D5FE6" w:rsidP="0023087C">
            <w:pPr>
              <w:widowControl w:val="0"/>
              <w:autoSpaceDE w:val="0"/>
              <w:autoSpaceDN w:val="0"/>
              <w:adjustRightInd w:val="0"/>
              <w:snapToGrid w:val="0"/>
              <w:spacing w:line="360" w:lineRule="auto"/>
              <w:jc w:val="both"/>
              <w:rPr>
                <w:rFonts w:ascii="Book Antiqua" w:eastAsia="Arial" w:hAnsi="Book Antiqua" w:cs="Arial"/>
                <w:color w:val="000000"/>
                <w:lang w:val="en-GB" w:eastAsia="pt-BR"/>
              </w:rPr>
            </w:pPr>
          </w:p>
        </w:tc>
        <w:tc>
          <w:tcPr>
            <w:tcW w:w="806" w:type="pct"/>
            <w:tcBorders>
              <w:top w:val="nil"/>
              <w:left w:val="nil"/>
              <w:bottom w:val="nil"/>
            </w:tcBorders>
            <w:shd w:val="clear" w:color="auto" w:fill="CAEACE" w:themeFill="background1"/>
          </w:tcPr>
          <w:p w14:paraId="52DF6E51" w14:textId="4362044F" w:rsidR="000D5FE6" w:rsidRPr="000D5FE6" w:rsidRDefault="000D5FE6" w:rsidP="0023087C">
            <w:pPr>
              <w:widowControl w:val="0"/>
              <w:autoSpaceDE w:val="0"/>
              <w:autoSpaceDN w:val="0"/>
              <w:adjustRightInd w:val="0"/>
              <w:snapToGrid w:val="0"/>
              <w:spacing w:line="360" w:lineRule="auto"/>
              <w:jc w:val="both"/>
              <w:rPr>
                <w:rFonts w:ascii="Book Antiqua" w:eastAsia="Arial" w:hAnsi="Book Antiqua" w:cs="Arial"/>
                <w:color w:val="000000"/>
                <w:lang w:val="en-GB" w:eastAsia="pt-BR"/>
              </w:rPr>
            </w:pPr>
            <w:r w:rsidRPr="000D5FE6">
              <w:rPr>
                <w:rFonts w:ascii="Book Antiqua" w:eastAsia="Arial" w:hAnsi="Book Antiqua" w:cs="Arial"/>
                <w:iCs/>
                <w:color w:val="000000"/>
                <w:lang w:val="en-GB" w:eastAsia="pt-BR"/>
              </w:rPr>
              <w:t>Present</w:t>
            </w:r>
            <w:r>
              <w:rPr>
                <w:rFonts w:ascii="Book Antiqua" w:eastAsia="Arial" w:hAnsi="Book Antiqua" w:cs="Arial"/>
                <w:iCs/>
                <w:color w:val="000000"/>
                <w:lang w:val="en-GB" w:eastAsia="pt-BR"/>
              </w:rPr>
              <w:t xml:space="preserve"> </w:t>
            </w:r>
            <w:r w:rsidRPr="000D5FE6">
              <w:rPr>
                <w:rFonts w:ascii="Book Antiqua" w:eastAsia="Arial" w:hAnsi="Book Antiqua" w:cs="Arial"/>
                <w:i/>
                <w:color w:val="000000"/>
                <w:lang w:val="en-GB" w:eastAsia="pt-BR"/>
              </w:rPr>
              <w:t xml:space="preserve">n </w:t>
            </w:r>
            <w:r w:rsidRPr="000D5FE6">
              <w:rPr>
                <w:rFonts w:ascii="Book Antiqua" w:eastAsia="Arial" w:hAnsi="Book Antiqua" w:cs="Arial"/>
                <w:color w:val="000000"/>
                <w:lang w:val="en-GB" w:eastAsia="pt-BR"/>
              </w:rPr>
              <w:t>= 22</w:t>
            </w:r>
          </w:p>
        </w:tc>
        <w:tc>
          <w:tcPr>
            <w:tcW w:w="806" w:type="pct"/>
            <w:tcBorders>
              <w:top w:val="nil"/>
              <w:bottom w:val="nil"/>
            </w:tcBorders>
            <w:shd w:val="clear" w:color="auto" w:fill="CAEACE" w:themeFill="background1"/>
          </w:tcPr>
          <w:p w14:paraId="6097F4C3" w14:textId="224C33AD" w:rsidR="000D5FE6" w:rsidRPr="000D5FE6" w:rsidRDefault="000D5FE6" w:rsidP="0023087C">
            <w:pPr>
              <w:widowControl w:val="0"/>
              <w:autoSpaceDE w:val="0"/>
              <w:autoSpaceDN w:val="0"/>
              <w:adjustRightInd w:val="0"/>
              <w:snapToGrid w:val="0"/>
              <w:spacing w:line="360" w:lineRule="auto"/>
              <w:jc w:val="both"/>
              <w:rPr>
                <w:rFonts w:ascii="Book Antiqua" w:eastAsia="Arial" w:hAnsi="Book Antiqua" w:cs="Arial"/>
                <w:color w:val="000000"/>
                <w:lang w:val="en-GB" w:eastAsia="pt-BR"/>
              </w:rPr>
            </w:pPr>
            <w:r w:rsidRPr="000D5FE6">
              <w:rPr>
                <w:rFonts w:ascii="Book Antiqua" w:eastAsia="Arial" w:hAnsi="Book Antiqua" w:cs="Arial"/>
                <w:color w:val="000000"/>
                <w:lang w:val="en-GB" w:eastAsia="pt-BR"/>
              </w:rPr>
              <w:t>Absent</w:t>
            </w:r>
            <w:r>
              <w:rPr>
                <w:rFonts w:ascii="Book Antiqua" w:eastAsia="Arial" w:hAnsi="Book Antiqua" w:cs="Arial"/>
                <w:color w:val="000000"/>
                <w:lang w:val="en-GB" w:eastAsia="pt-BR"/>
              </w:rPr>
              <w:t xml:space="preserve"> </w:t>
            </w:r>
            <w:r w:rsidRPr="000D5FE6">
              <w:rPr>
                <w:rFonts w:ascii="Book Antiqua" w:eastAsia="Arial" w:hAnsi="Book Antiqua" w:cs="Arial"/>
                <w:i/>
                <w:color w:val="000000"/>
                <w:lang w:val="en-GB" w:eastAsia="pt-BR"/>
              </w:rPr>
              <w:t xml:space="preserve">n </w:t>
            </w:r>
            <w:r w:rsidRPr="000D5FE6">
              <w:rPr>
                <w:rFonts w:ascii="Book Antiqua" w:eastAsia="Arial" w:hAnsi="Book Antiqua" w:cs="Arial"/>
                <w:color w:val="000000"/>
                <w:lang w:val="en-GB" w:eastAsia="pt-BR"/>
              </w:rPr>
              <w:t>= 83</w:t>
            </w:r>
          </w:p>
        </w:tc>
        <w:tc>
          <w:tcPr>
            <w:tcW w:w="352" w:type="pct"/>
            <w:tcBorders>
              <w:top w:val="nil"/>
              <w:bottom w:val="nil"/>
            </w:tcBorders>
            <w:shd w:val="clear" w:color="auto" w:fill="CAEACE" w:themeFill="background1"/>
          </w:tcPr>
          <w:p w14:paraId="4095C6CA" w14:textId="606739AE" w:rsidR="000D5FE6" w:rsidRPr="000D5FE6" w:rsidRDefault="000D5FE6" w:rsidP="0023087C">
            <w:pPr>
              <w:widowControl w:val="0"/>
              <w:autoSpaceDE w:val="0"/>
              <w:autoSpaceDN w:val="0"/>
              <w:adjustRightInd w:val="0"/>
              <w:snapToGrid w:val="0"/>
              <w:spacing w:line="360" w:lineRule="auto"/>
              <w:jc w:val="both"/>
              <w:rPr>
                <w:rFonts w:ascii="Book Antiqua" w:eastAsia="Arial" w:hAnsi="Book Antiqua" w:cs="Arial"/>
                <w:color w:val="000000"/>
                <w:lang w:val="en-GB" w:eastAsia="pt-BR"/>
              </w:rPr>
            </w:pPr>
            <w:r w:rsidRPr="000D5FE6">
              <w:rPr>
                <w:rFonts w:ascii="Book Antiqua" w:eastAsia="Arial" w:hAnsi="Book Antiqua" w:cs="Arial"/>
                <w:color w:val="000000"/>
                <w:lang w:val="en-GB" w:eastAsia="pt-BR"/>
              </w:rPr>
              <w:t>OR</w:t>
            </w:r>
          </w:p>
        </w:tc>
        <w:tc>
          <w:tcPr>
            <w:tcW w:w="489" w:type="pct"/>
            <w:tcBorders>
              <w:top w:val="nil"/>
              <w:bottom w:val="nil"/>
            </w:tcBorders>
            <w:shd w:val="clear" w:color="auto" w:fill="CAEACE" w:themeFill="background1"/>
          </w:tcPr>
          <w:p w14:paraId="4CF80714" w14:textId="731CAD23" w:rsidR="000D5FE6" w:rsidRPr="000D5FE6" w:rsidRDefault="000D5FE6" w:rsidP="0023087C">
            <w:pPr>
              <w:widowControl w:val="0"/>
              <w:autoSpaceDE w:val="0"/>
              <w:autoSpaceDN w:val="0"/>
              <w:adjustRightInd w:val="0"/>
              <w:snapToGrid w:val="0"/>
              <w:spacing w:line="360" w:lineRule="auto"/>
              <w:jc w:val="both"/>
              <w:rPr>
                <w:rFonts w:ascii="Book Antiqua" w:eastAsia="Arial" w:hAnsi="Book Antiqua" w:cs="Arial"/>
                <w:color w:val="000000"/>
                <w:lang w:val="en-GB" w:eastAsia="pt-BR"/>
              </w:rPr>
            </w:pPr>
            <w:r>
              <w:rPr>
                <w:rFonts w:ascii="Book Antiqua" w:eastAsia="Arial" w:hAnsi="Book Antiqua" w:cs="Arial"/>
                <w:color w:val="000000"/>
                <w:lang w:val="en-GB" w:eastAsia="pt-BR"/>
              </w:rPr>
              <w:t>95%CI</w:t>
            </w:r>
          </w:p>
        </w:tc>
        <w:tc>
          <w:tcPr>
            <w:tcW w:w="313" w:type="pct"/>
            <w:tcBorders>
              <w:top w:val="nil"/>
              <w:bottom w:val="nil"/>
            </w:tcBorders>
            <w:shd w:val="clear" w:color="auto" w:fill="CAEACE" w:themeFill="background1"/>
          </w:tcPr>
          <w:p w14:paraId="62345FFB" w14:textId="2E2B0B41" w:rsidR="000D5FE6" w:rsidRPr="000D5FE6" w:rsidRDefault="000D5FE6" w:rsidP="0023087C">
            <w:pPr>
              <w:widowControl w:val="0"/>
              <w:autoSpaceDE w:val="0"/>
              <w:autoSpaceDN w:val="0"/>
              <w:adjustRightInd w:val="0"/>
              <w:snapToGrid w:val="0"/>
              <w:spacing w:line="360" w:lineRule="auto"/>
              <w:jc w:val="both"/>
              <w:rPr>
                <w:rFonts w:ascii="Book Antiqua" w:eastAsia="Arial" w:hAnsi="Book Antiqua" w:cs="Arial"/>
                <w:color w:val="000000"/>
                <w:lang w:val="en-GB" w:eastAsia="pt-BR"/>
              </w:rPr>
            </w:pPr>
            <w:r w:rsidRPr="000D5FE6">
              <w:rPr>
                <w:rFonts w:ascii="Book Antiqua" w:eastAsia="Arial" w:hAnsi="Book Antiqua" w:cs="Arial"/>
                <w:i/>
                <w:iCs/>
                <w:color w:val="000000"/>
                <w:lang w:val="en-GB" w:eastAsia="pt-BR"/>
              </w:rPr>
              <w:t>P</w:t>
            </w:r>
            <w:r w:rsidRPr="000D5FE6">
              <w:rPr>
                <w:rFonts w:ascii="Book Antiqua" w:eastAsia="Arial" w:hAnsi="Book Antiqua" w:cs="Arial"/>
                <w:color w:val="000000"/>
                <w:lang w:val="en-GB" w:eastAsia="pt-BR"/>
              </w:rPr>
              <w:t xml:space="preserve"> value</w:t>
            </w:r>
          </w:p>
        </w:tc>
        <w:tc>
          <w:tcPr>
            <w:tcW w:w="398" w:type="pct"/>
            <w:tcBorders>
              <w:top w:val="nil"/>
              <w:bottom w:val="nil"/>
            </w:tcBorders>
            <w:shd w:val="clear" w:color="auto" w:fill="CAEACE" w:themeFill="background1"/>
          </w:tcPr>
          <w:p w14:paraId="0E531899" w14:textId="445B99E6" w:rsidR="000D5FE6" w:rsidRPr="000D5FE6" w:rsidRDefault="000D5FE6" w:rsidP="0023087C">
            <w:pPr>
              <w:widowControl w:val="0"/>
              <w:autoSpaceDE w:val="0"/>
              <w:autoSpaceDN w:val="0"/>
              <w:adjustRightInd w:val="0"/>
              <w:snapToGrid w:val="0"/>
              <w:spacing w:line="360" w:lineRule="auto"/>
              <w:jc w:val="both"/>
              <w:rPr>
                <w:rFonts w:ascii="Book Antiqua" w:eastAsia="Arial" w:hAnsi="Book Antiqua" w:cs="Arial"/>
                <w:color w:val="000000"/>
                <w:lang w:val="en-GB" w:eastAsia="pt-BR"/>
              </w:rPr>
            </w:pPr>
            <w:r w:rsidRPr="000D5FE6">
              <w:rPr>
                <w:rFonts w:ascii="Book Antiqua" w:eastAsia="Arial" w:hAnsi="Book Antiqua" w:cs="Arial"/>
                <w:color w:val="000000"/>
                <w:lang w:val="en-GB" w:eastAsia="pt-BR"/>
              </w:rPr>
              <w:t>OR</w:t>
            </w:r>
          </w:p>
        </w:tc>
        <w:tc>
          <w:tcPr>
            <w:tcW w:w="444" w:type="pct"/>
            <w:tcBorders>
              <w:top w:val="nil"/>
              <w:bottom w:val="nil"/>
            </w:tcBorders>
            <w:shd w:val="clear" w:color="auto" w:fill="CAEACE" w:themeFill="background1"/>
          </w:tcPr>
          <w:p w14:paraId="24E35517" w14:textId="092BEBDE" w:rsidR="000D5FE6" w:rsidRPr="000D5FE6" w:rsidRDefault="000D5FE6" w:rsidP="0023087C">
            <w:pPr>
              <w:widowControl w:val="0"/>
              <w:autoSpaceDE w:val="0"/>
              <w:autoSpaceDN w:val="0"/>
              <w:adjustRightInd w:val="0"/>
              <w:snapToGrid w:val="0"/>
              <w:spacing w:line="360" w:lineRule="auto"/>
              <w:jc w:val="both"/>
              <w:rPr>
                <w:rFonts w:ascii="Book Antiqua" w:eastAsia="Arial" w:hAnsi="Book Antiqua" w:cs="Arial"/>
                <w:color w:val="000000"/>
                <w:lang w:val="en-GB" w:eastAsia="pt-BR"/>
              </w:rPr>
            </w:pPr>
            <w:r>
              <w:rPr>
                <w:rFonts w:ascii="Book Antiqua" w:eastAsia="Arial" w:hAnsi="Book Antiqua" w:cs="Arial"/>
                <w:color w:val="000000"/>
                <w:lang w:val="en-GB" w:eastAsia="pt-BR"/>
              </w:rPr>
              <w:t>95%CI</w:t>
            </w:r>
          </w:p>
        </w:tc>
        <w:tc>
          <w:tcPr>
            <w:tcW w:w="313" w:type="pct"/>
            <w:tcBorders>
              <w:top w:val="nil"/>
              <w:bottom w:val="nil"/>
            </w:tcBorders>
            <w:shd w:val="clear" w:color="auto" w:fill="CAEACE" w:themeFill="background1"/>
          </w:tcPr>
          <w:p w14:paraId="40440CFA" w14:textId="750458EB" w:rsidR="000D5FE6" w:rsidRPr="000D5FE6" w:rsidRDefault="000D5FE6" w:rsidP="0023087C">
            <w:pPr>
              <w:widowControl w:val="0"/>
              <w:autoSpaceDE w:val="0"/>
              <w:autoSpaceDN w:val="0"/>
              <w:adjustRightInd w:val="0"/>
              <w:snapToGrid w:val="0"/>
              <w:spacing w:line="360" w:lineRule="auto"/>
              <w:jc w:val="both"/>
              <w:rPr>
                <w:rFonts w:ascii="Book Antiqua" w:eastAsia="Arial" w:hAnsi="Book Antiqua" w:cs="Arial"/>
                <w:color w:val="000000"/>
                <w:lang w:val="en-GB" w:eastAsia="pt-BR"/>
              </w:rPr>
            </w:pPr>
            <w:r w:rsidRPr="000D5FE6">
              <w:rPr>
                <w:rFonts w:ascii="Book Antiqua" w:eastAsia="Arial" w:hAnsi="Book Antiqua" w:cs="Arial"/>
                <w:i/>
                <w:iCs/>
                <w:color w:val="000000"/>
                <w:lang w:val="en-GB" w:eastAsia="pt-BR"/>
              </w:rPr>
              <w:t>P</w:t>
            </w:r>
            <w:r w:rsidRPr="000D5FE6">
              <w:rPr>
                <w:rFonts w:ascii="Book Antiqua" w:eastAsia="Arial" w:hAnsi="Book Antiqua" w:cs="Arial"/>
                <w:color w:val="000000"/>
                <w:lang w:val="en-GB" w:eastAsia="pt-BR"/>
              </w:rPr>
              <w:t xml:space="preserve"> value</w:t>
            </w:r>
          </w:p>
        </w:tc>
      </w:tr>
      <w:tr w:rsidR="000D5FE6" w:rsidRPr="000D5FE6" w14:paraId="67CEB2E9" w14:textId="77777777" w:rsidTr="000D5FE6">
        <w:trPr>
          <w:trHeight w:val="332"/>
        </w:trPr>
        <w:tc>
          <w:tcPr>
            <w:tcW w:w="1079" w:type="pct"/>
            <w:tcBorders>
              <w:top w:val="nil"/>
              <w:bottom w:val="nil"/>
              <w:right w:val="nil"/>
            </w:tcBorders>
            <w:shd w:val="clear" w:color="auto" w:fill="CAEACE" w:themeFill="background1"/>
          </w:tcPr>
          <w:p w14:paraId="2A3FBF7B" w14:textId="77777777" w:rsidR="000D5FE6" w:rsidRPr="000D5FE6" w:rsidRDefault="000D5FE6" w:rsidP="0023087C">
            <w:pPr>
              <w:widowControl w:val="0"/>
              <w:autoSpaceDE w:val="0"/>
              <w:autoSpaceDN w:val="0"/>
              <w:adjustRightInd w:val="0"/>
              <w:snapToGrid w:val="0"/>
              <w:spacing w:line="360" w:lineRule="auto"/>
              <w:jc w:val="both"/>
              <w:rPr>
                <w:rFonts w:ascii="Book Antiqua" w:eastAsia="Arial" w:hAnsi="Book Antiqua" w:cs="Arial"/>
                <w:color w:val="000000"/>
                <w:lang w:val="en-GB" w:eastAsia="pt-BR"/>
              </w:rPr>
            </w:pPr>
            <w:r w:rsidRPr="000D5FE6">
              <w:rPr>
                <w:rFonts w:ascii="Book Antiqua" w:eastAsia="Times New Roman" w:hAnsi="Book Antiqua" w:cs="Arial"/>
                <w:color w:val="000000"/>
                <w:lang w:val="en-GB" w:eastAsia="pt-BR"/>
              </w:rPr>
              <w:t xml:space="preserve">Male/Female </w:t>
            </w:r>
            <w:r w:rsidRPr="000D5FE6">
              <w:rPr>
                <w:rFonts w:ascii="Book Antiqua" w:eastAsia="Times New Roman" w:hAnsi="Book Antiqua" w:cs="Arial"/>
                <w:i/>
                <w:iCs/>
                <w:color w:val="000000"/>
                <w:lang w:val="en-GB" w:eastAsia="pt-BR"/>
              </w:rPr>
              <w:t>n</w:t>
            </w:r>
            <w:r w:rsidRPr="000D5FE6">
              <w:rPr>
                <w:rFonts w:ascii="Book Antiqua" w:eastAsia="Times New Roman" w:hAnsi="Book Antiqua" w:cs="Arial"/>
                <w:color w:val="000000"/>
                <w:lang w:val="en-GB" w:eastAsia="pt-BR"/>
              </w:rPr>
              <w:t xml:space="preserve"> (%)</w:t>
            </w:r>
          </w:p>
        </w:tc>
        <w:tc>
          <w:tcPr>
            <w:tcW w:w="806" w:type="pct"/>
            <w:tcBorders>
              <w:top w:val="nil"/>
              <w:bottom w:val="nil"/>
            </w:tcBorders>
            <w:shd w:val="clear" w:color="auto" w:fill="CAEACE" w:themeFill="background1"/>
          </w:tcPr>
          <w:p w14:paraId="6AA18D53" w14:textId="77777777" w:rsidR="000D5FE6" w:rsidRPr="000D5FE6" w:rsidRDefault="000D5FE6" w:rsidP="0023087C">
            <w:pPr>
              <w:widowControl w:val="0"/>
              <w:autoSpaceDE w:val="0"/>
              <w:autoSpaceDN w:val="0"/>
              <w:adjustRightInd w:val="0"/>
              <w:snapToGrid w:val="0"/>
              <w:spacing w:line="360" w:lineRule="auto"/>
              <w:jc w:val="both"/>
              <w:rPr>
                <w:rFonts w:ascii="Book Antiqua" w:eastAsia="Arial" w:hAnsi="Book Antiqua" w:cs="Arial"/>
                <w:color w:val="000000"/>
                <w:lang w:val="en-GB" w:eastAsia="pt-BR"/>
              </w:rPr>
            </w:pPr>
            <w:r w:rsidRPr="000D5FE6">
              <w:rPr>
                <w:rFonts w:ascii="Book Antiqua" w:eastAsia="Times New Roman" w:hAnsi="Book Antiqua" w:cs="Arial"/>
                <w:color w:val="000000"/>
                <w:lang w:val="en-GB" w:eastAsia="pt-BR"/>
              </w:rPr>
              <w:t>12 (54.5)/10 (45.5)</w:t>
            </w:r>
          </w:p>
        </w:tc>
        <w:tc>
          <w:tcPr>
            <w:tcW w:w="806" w:type="pct"/>
            <w:tcBorders>
              <w:top w:val="nil"/>
              <w:bottom w:val="nil"/>
            </w:tcBorders>
            <w:shd w:val="clear" w:color="auto" w:fill="CAEACE" w:themeFill="background1"/>
          </w:tcPr>
          <w:p w14:paraId="52B79978" w14:textId="77777777" w:rsidR="000D5FE6" w:rsidRPr="000D5FE6" w:rsidRDefault="000D5FE6" w:rsidP="0023087C">
            <w:pPr>
              <w:widowControl w:val="0"/>
              <w:autoSpaceDE w:val="0"/>
              <w:autoSpaceDN w:val="0"/>
              <w:adjustRightInd w:val="0"/>
              <w:snapToGrid w:val="0"/>
              <w:spacing w:line="360" w:lineRule="auto"/>
              <w:jc w:val="both"/>
              <w:rPr>
                <w:rFonts w:ascii="Book Antiqua" w:eastAsia="Arial" w:hAnsi="Book Antiqua" w:cs="Arial"/>
                <w:color w:val="000000"/>
                <w:lang w:val="en-GB" w:eastAsia="pt-BR"/>
              </w:rPr>
            </w:pPr>
            <w:r w:rsidRPr="000D5FE6">
              <w:rPr>
                <w:rFonts w:ascii="Book Antiqua" w:eastAsia="Times New Roman" w:hAnsi="Book Antiqua" w:cs="Arial"/>
                <w:color w:val="000000"/>
                <w:lang w:val="en-GB" w:eastAsia="pt-BR"/>
              </w:rPr>
              <w:t>49 (59.0)/34 (41.0)</w:t>
            </w:r>
          </w:p>
        </w:tc>
        <w:tc>
          <w:tcPr>
            <w:tcW w:w="352" w:type="pct"/>
            <w:tcBorders>
              <w:top w:val="nil"/>
              <w:bottom w:val="nil"/>
            </w:tcBorders>
            <w:shd w:val="clear" w:color="auto" w:fill="CAEACE" w:themeFill="background1"/>
          </w:tcPr>
          <w:p w14:paraId="68877525" w14:textId="77777777" w:rsidR="000D5FE6" w:rsidRPr="000D5FE6" w:rsidRDefault="000D5FE6" w:rsidP="0023087C">
            <w:pPr>
              <w:widowControl w:val="0"/>
              <w:autoSpaceDE w:val="0"/>
              <w:autoSpaceDN w:val="0"/>
              <w:adjustRightInd w:val="0"/>
              <w:snapToGrid w:val="0"/>
              <w:spacing w:line="360" w:lineRule="auto"/>
              <w:jc w:val="both"/>
              <w:rPr>
                <w:rFonts w:ascii="Book Antiqua" w:eastAsia="Arial" w:hAnsi="Book Antiqua" w:cs="Arial"/>
                <w:color w:val="000000"/>
                <w:lang w:val="en-GB" w:eastAsia="pt-BR"/>
              </w:rPr>
            </w:pPr>
            <w:r w:rsidRPr="000D5FE6">
              <w:rPr>
                <w:rFonts w:ascii="Book Antiqua" w:eastAsia="Arial" w:hAnsi="Book Antiqua" w:cs="Arial"/>
                <w:color w:val="000000"/>
                <w:lang w:val="en-GB" w:eastAsia="pt-BR"/>
              </w:rPr>
              <w:t>0.83</w:t>
            </w:r>
          </w:p>
        </w:tc>
        <w:tc>
          <w:tcPr>
            <w:tcW w:w="489" w:type="pct"/>
            <w:tcBorders>
              <w:top w:val="nil"/>
              <w:bottom w:val="nil"/>
            </w:tcBorders>
            <w:shd w:val="clear" w:color="auto" w:fill="CAEACE" w:themeFill="background1"/>
          </w:tcPr>
          <w:p w14:paraId="2FA60381" w14:textId="77777777" w:rsidR="000D5FE6" w:rsidRPr="000D5FE6" w:rsidRDefault="000D5FE6" w:rsidP="0023087C">
            <w:pPr>
              <w:widowControl w:val="0"/>
              <w:autoSpaceDE w:val="0"/>
              <w:autoSpaceDN w:val="0"/>
              <w:adjustRightInd w:val="0"/>
              <w:snapToGrid w:val="0"/>
              <w:spacing w:line="360" w:lineRule="auto"/>
              <w:jc w:val="both"/>
              <w:rPr>
                <w:rFonts w:ascii="Book Antiqua" w:eastAsia="Arial" w:hAnsi="Book Antiqua" w:cs="Arial"/>
                <w:color w:val="000000"/>
                <w:lang w:val="en-GB" w:eastAsia="pt-BR"/>
              </w:rPr>
            </w:pPr>
            <w:r w:rsidRPr="000D5FE6">
              <w:rPr>
                <w:rFonts w:ascii="Book Antiqua" w:eastAsia="Arial" w:hAnsi="Book Antiqua" w:cs="Arial"/>
                <w:color w:val="000000"/>
                <w:lang w:val="en-GB" w:eastAsia="pt-BR"/>
              </w:rPr>
              <w:t>0.32-2.14</w:t>
            </w:r>
          </w:p>
        </w:tc>
        <w:tc>
          <w:tcPr>
            <w:tcW w:w="313" w:type="pct"/>
            <w:tcBorders>
              <w:top w:val="nil"/>
              <w:bottom w:val="nil"/>
            </w:tcBorders>
            <w:shd w:val="clear" w:color="auto" w:fill="CAEACE" w:themeFill="background1"/>
          </w:tcPr>
          <w:p w14:paraId="0EE13765" w14:textId="77777777" w:rsidR="000D5FE6" w:rsidRPr="000D5FE6" w:rsidRDefault="000D5FE6" w:rsidP="0023087C">
            <w:pPr>
              <w:widowControl w:val="0"/>
              <w:autoSpaceDE w:val="0"/>
              <w:autoSpaceDN w:val="0"/>
              <w:adjustRightInd w:val="0"/>
              <w:snapToGrid w:val="0"/>
              <w:spacing w:line="360" w:lineRule="auto"/>
              <w:jc w:val="both"/>
              <w:rPr>
                <w:rFonts w:ascii="Book Antiqua" w:eastAsia="Arial" w:hAnsi="Book Antiqua" w:cs="Arial"/>
                <w:color w:val="000000"/>
                <w:lang w:val="en-GB" w:eastAsia="pt-BR"/>
              </w:rPr>
            </w:pPr>
            <w:r w:rsidRPr="000D5FE6">
              <w:rPr>
                <w:rFonts w:ascii="Book Antiqua" w:eastAsia="Times New Roman" w:hAnsi="Book Antiqua" w:cs="Arial"/>
                <w:color w:val="000000"/>
                <w:lang w:val="en-GB" w:eastAsia="pt-BR"/>
              </w:rPr>
              <w:t>0.70</w:t>
            </w:r>
          </w:p>
        </w:tc>
        <w:tc>
          <w:tcPr>
            <w:tcW w:w="398" w:type="pct"/>
            <w:tcBorders>
              <w:top w:val="nil"/>
              <w:bottom w:val="nil"/>
            </w:tcBorders>
            <w:shd w:val="clear" w:color="auto" w:fill="CAEACE" w:themeFill="background1"/>
          </w:tcPr>
          <w:p w14:paraId="7116D4C3" w14:textId="77777777" w:rsidR="000D5FE6" w:rsidRPr="000D5FE6" w:rsidRDefault="000D5FE6" w:rsidP="0023087C">
            <w:pPr>
              <w:widowControl w:val="0"/>
              <w:autoSpaceDE w:val="0"/>
              <w:autoSpaceDN w:val="0"/>
              <w:adjustRightInd w:val="0"/>
              <w:snapToGrid w:val="0"/>
              <w:spacing w:line="360" w:lineRule="auto"/>
              <w:jc w:val="both"/>
              <w:rPr>
                <w:rFonts w:ascii="Book Antiqua" w:eastAsia="Arial" w:hAnsi="Book Antiqua" w:cs="Arial"/>
                <w:color w:val="000000"/>
                <w:lang w:val="en-GB" w:eastAsia="pt-BR"/>
              </w:rPr>
            </w:pPr>
            <w:r w:rsidRPr="000D5FE6">
              <w:rPr>
                <w:rFonts w:ascii="Book Antiqua" w:eastAsia="Arial" w:hAnsi="Book Antiqua" w:cs="Arial"/>
                <w:color w:val="000000"/>
                <w:lang w:val="en-GB" w:eastAsia="pt-BR"/>
              </w:rPr>
              <w:t>-</w:t>
            </w:r>
          </w:p>
        </w:tc>
        <w:tc>
          <w:tcPr>
            <w:tcW w:w="444" w:type="pct"/>
            <w:tcBorders>
              <w:top w:val="nil"/>
              <w:bottom w:val="nil"/>
            </w:tcBorders>
            <w:shd w:val="clear" w:color="auto" w:fill="CAEACE" w:themeFill="background1"/>
          </w:tcPr>
          <w:p w14:paraId="13ED2A17" w14:textId="77777777" w:rsidR="000D5FE6" w:rsidRPr="000D5FE6" w:rsidRDefault="000D5FE6" w:rsidP="0023087C">
            <w:pPr>
              <w:widowControl w:val="0"/>
              <w:autoSpaceDE w:val="0"/>
              <w:autoSpaceDN w:val="0"/>
              <w:adjustRightInd w:val="0"/>
              <w:snapToGrid w:val="0"/>
              <w:spacing w:line="360" w:lineRule="auto"/>
              <w:jc w:val="both"/>
              <w:rPr>
                <w:rFonts w:ascii="Book Antiqua" w:eastAsia="Arial" w:hAnsi="Book Antiqua" w:cs="Arial"/>
                <w:color w:val="000000"/>
                <w:lang w:val="en-GB" w:eastAsia="pt-BR"/>
              </w:rPr>
            </w:pPr>
            <w:r w:rsidRPr="000D5FE6">
              <w:rPr>
                <w:rFonts w:ascii="Book Antiqua" w:eastAsia="Arial" w:hAnsi="Book Antiqua" w:cs="Arial"/>
                <w:color w:val="000000"/>
                <w:lang w:val="en-GB" w:eastAsia="pt-BR"/>
              </w:rPr>
              <w:t>-</w:t>
            </w:r>
          </w:p>
        </w:tc>
        <w:tc>
          <w:tcPr>
            <w:tcW w:w="313" w:type="pct"/>
            <w:tcBorders>
              <w:top w:val="nil"/>
              <w:bottom w:val="nil"/>
            </w:tcBorders>
            <w:shd w:val="clear" w:color="auto" w:fill="CAEACE" w:themeFill="background1"/>
          </w:tcPr>
          <w:p w14:paraId="0C74618A" w14:textId="77777777" w:rsidR="000D5FE6" w:rsidRPr="000D5FE6" w:rsidRDefault="000D5FE6" w:rsidP="0023087C">
            <w:pPr>
              <w:widowControl w:val="0"/>
              <w:autoSpaceDE w:val="0"/>
              <w:autoSpaceDN w:val="0"/>
              <w:adjustRightInd w:val="0"/>
              <w:snapToGrid w:val="0"/>
              <w:spacing w:line="360" w:lineRule="auto"/>
              <w:jc w:val="both"/>
              <w:rPr>
                <w:rFonts w:ascii="Book Antiqua" w:eastAsia="Arial" w:hAnsi="Book Antiqua" w:cs="Arial"/>
                <w:color w:val="000000"/>
                <w:lang w:val="en-GB" w:eastAsia="pt-BR"/>
              </w:rPr>
            </w:pPr>
            <w:r w:rsidRPr="000D5FE6">
              <w:rPr>
                <w:rFonts w:ascii="Book Antiqua" w:eastAsia="Arial" w:hAnsi="Book Antiqua" w:cs="Arial"/>
                <w:color w:val="000000"/>
                <w:lang w:val="en-GB" w:eastAsia="pt-BR"/>
              </w:rPr>
              <w:t>-</w:t>
            </w:r>
          </w:p>
        </w:tc>
      </w:tr>
      <w:tr w:rsidR="000D5FE6" w:rsidRPr="000D5FE6" w14:paraId="0609A22D" w14:textId="77777777" w:rsidTr="007C4AED">
        <w:trPr>
          <w:trHeight w:val="332"/>
        </w:trPr>
        <w:tc>
          <w:tcPr>
            <w:tcW w:w="1079" w:type="pct"/>
            <w:tcBorders>
              <w:top w:val="nil"/>
              <w:bottom w:val="nil"/>
              <w:right w:val="nil"/>
            </w:tcBorders>
            <w:shd w:val="clear" w:color="auto" w:fill="CAEACE" w:themeFill="background1"/>
          </w:tcPr>
          <w:p w14:paraId="7FB2954B" w14:textId="3BA136C0" w:rsidR="000D5FE6" w:rsidRPr="000D5FE6" w:rsidRDefault="000D5FE6" w:rsidP="0023087C">
            <w:pPr>
              <w:widowControl w:val="0"/>
              <w:autoSpaceDE w:val="0"/>
              <w:autoSpaceDN w:val="0"/>
              <w:adjustRightInd w:val="0"/>
              <w:snapToGrid w:val="0"/>
              <w:spacing w:line="360" w:lineRule="auto"/>
              <w:jc w:val="both"/>
              <w:rPr>
                <w:rFonts w:ascii="Book Antiqua" w:eastAsia="Arial" w:hAnsi="Book Antiqua" w:cs="Arial"/>
                <w:color w:val="000000"/>
                <w:lang w:val="en-GB" w:eastAsia="pt-BR"/>
              </w:rPr>
            </w:pPr>
            <w:r w:rsidRPr="000D5FE6">
              <w:rPr>
                <w:rFonts w:ascii="Book Antiqua" w:eastAsia="Arial" w:hAnsi="Book Antiqua" w:cs="Arial"/>
                <w:color w:val="000000"/>
                <w:lang w:val="en-GB" w:eastAsia="pt-BR"/>
              </w:rPr>
              <w:t>Age &gt;</w:t>
            </w:r>
            <w:r>
              <w:rPr>
                <w:rFonts w:ascii="Book Antiqua" w:eastAsia="Arial" w:hAnsi="Book Antiqua" w:cs="Arial"/>
                <w:color w:val="000000"/>
                <w:lang w:val="en-GB" w:eastAsia="pt-BR"/>
              </w:rPr>
              <w:t xml:space="preserve"> </w:t>
            </w:r>
            <w:r w:rsidRPr="000D5FE6">
              <w:rPr>
                <w:rFonts w:ascii="Book Antiqua" w:eastAsia="Arial" w:hAnsi="Book Antiqua" w:cs="Arial"/>
                <w:color w:val="000000"/>
                <w:lang w:val="en-GB" w:eastAsia="pt-BR"/>
              </w:rPr>
              <w:t>50 years</w:t>
            </w:r>
          </w:p>
        </w:tc>
        <w:tc>
          <w:tcPr>
            <w:tcW w:w="806" w:type="pct"/>
            <w:tcBorders>
              <w:top w:val="nil"/>
              <w:bottom w:val="nil"/>
            </w:tcBorders>
            <w:shd w:val="clear" w:color="auto" w:fill="CAEACE" w:themeFill="background1"/>
          </w:tcPr>
          <w:p w14:paraId="011659BB" w14:textId="77777777" w:rsidR="000D5FE6" w:rsidRPr="000D5FE6" w:rsidRDefault="000D5FE6" w:rsidP="0023087C">
            <w:pPr>
              <w:widowControl w:val="0"/>
              <w:autoSpaceDE w:val="0"/>
              <w:autoSpaceDN w:val="0"/>
              <w:adjustRightInd w:val="0"/>
              <w:snapToGrid w:val="0"/>
              <w:spacing w:line="360" w:lineRule="auto"/>
              <w:jc w:val="both"/>
              <w:rPr>
                <w:rFonts w:ascii="Book Antiqua" w:eastAsia="Arial" w:hAnsi="Book Antiqua" w:cs="Arial"/>
                <w:color w:val="000000"/>
                <w:lang w:val="en-GB" w:eastAsia="pt-BR"/>
              </w:rPr>
            </w:pPr>
            <w:r w:rsidRPr="000D5FE6">
              <w:rPr>
                <w:rFonts w:ascii="Book Antiqua" w:eastAsia="Arial" w:hAnsi="Book Antiqua" w:cs="Arial"/>
                <w:color w:val="000000"/>
                <w:lang w:val="en-GB" w:eastAsia="pt-BR"/>
              </w:rPr>
              <w:t>11 (50.0)</w:t>
            </w:r>
          </w:p>
        </w:tc>
        <w:tc>
          <w:tcPr>
            <w:tcW w:w="806" w:type="pct"/>
            <w:tcBorders>
              <w:top w:val="nil"/>
              <w:bottom w:val="nil"/>
            </w:tcBorders>
            <w:shd w:val="clear" w:color="auto" w:fill="CAEACE" w:themeFill="background1"/>
          </w:tcPr>
          <w:p w14:paraId="517D1B99" w14:textId="77777777" w:rsidR="000D5FE6" w:rsidRPr="000D5FE6" w:rsidRDefault="000D5FE6" w:rsidP="0023087C">
            <w:pPr>
              <w:widowControl w:val="0"/>
              <w:autoSpaceDE w:val="0"/>
              <w:autoSpaceDN w:val="0"/>
              <w:adjustRightInd w:val="0"/>
              <w:snapToGrid w:val="0"/>
              <w:spacing w:line="360" w:lineRule="auto"/>
              <w:jc w:val="both"/>
              <w:rPr>
                <w:rFonts w:ascii="Book Antiqua" w:eastAsia="Arial" w:hAnsi="Book Antiqua" w:cs="Arial"/>
                <w:color w:val="000000"/>
                <w:lang w:val="en-GB" w:eastAsia="pt-BR"/>
              </w:rPr>
            </w:pPr>
            <w:r w:rsidRPr="000D5FE6">
              <w:rPr>
                <w:rFonts w:ascii="Book Antiqua" w:eastAsia="Arial" w:hAnsi="Book Antiqua" w:cs="Arial"/>
                <w:color w:val="000000"/>
                <w:lang w:val="en-GB" w:eastAsia="pt-BR"/>
              </w:rPr>
              <w:t>35 (42.2)</w:t>
            </w:r>
          </w:p>
        </w:tc>
        <w:tc>
          <w:tcPr>
            <w:tcW w:w="352" w:type="pct"/>
            <w:tcBorders>
              <w:top w:val="nil"/>
              <w:bottom w:val="nil"/>
            </w:tcBorders>
            <w:shd w:val="clear" w:color="auto" w:fill="CAEACE" w:themeFill="background1"/>
          </w:tcPr>
          <w:p w14:paraId="47988D0E" w14:textId="77777777" w:rsidR="000D5FE6" w:rsidRPr="000D5FE6" w:rsidRDefault="000D5FE6" w:rsidP="0023087C">
            <w:pPr>
              <w:widowControl w:val="0"/>
              <w:autoSpaceDE w:val="0"/>
              <w:autoSpaceDN w:val="0"/>
              <w:adjustRightInd w:val="0"/>
              <w:snapToGrid w:val="0"/>
              <w:spacing w:line="360" w:lineRule="auto"/>
              <w:jc w:val="both"/>
              <w:rPr>
                <w:rFonts w:ascii="Book Antiqua" w:eastAsia="Arial" w:hAnsi="Book Antiqua" w:cs="Arial"/>
                <w:color w:val="000000"/>
                <w:lang w:val="en-GB" w:eastAsia="pt-BR"/>
              </w:rPr>
            </w:pPr>
            <w:r w:rsidRPr="000D5FE6">
              <w:rPr>
                <w:rFonts w:ascii="Book Antiqua" w:eastAsia="Arial" w:hAnsi="Book Antiqua" w:cs="Arial"/>
                <w:color w:val="000000"/>
                <w:lang w:val="en-GB" w:eastAsia="pt-BR"/>
              </w:rPr>
              <w:t>1.37</w:t>
            </w:r>
          </w:p>
        </w:tc>
        <w:tc>
          <w:tcPr>
            <w:tcW w:w="489" w:type="pct"/>
            <w:tcBorders>
              <w:top w:val="nil"/>
              <w:bottom w:val="nil"/>
            </w:tcBorders>
            <w:shd w:val="clear" w:color="auto" w:fill="CAEACE" w:themeFill="background1"/>
          </w:tcPr>
          <w:p w14:paraId="42683A89" w14:textId="77777777" w:rsidR="000D5FE6" w:rsidRPr="000D5FE6" w:rsidRDefault="000D5FE6" w:rsidP="0023087C">
            <w:pPr>
              <w:widowControl w:val="0"/>
              <w:autoSpaceDE w:val="0"/>
              <w:autoSpaceDN w:val="0"/>
              <w:adjustRightInd w:val="0"/>
              <w:snapToGrid w:val="0"/>
              <w:spacing w:line="360" w:lineRule="auto"/>
              <w:jc w:val="both"/>
              <w:rPr>
                <w:rFonts w:ascii="Book Antiqua" w:eastAsia="Arial" w:hAnsi="Book Antiqua" w:cs="Arial"/>
                <w:color w:val="000000"/>
                <w:lang w:val="en-GB" w:eastAsia="pt-BR"/>
              </w:rPr>
            </w:pPr>
            <w:r w:rsidRPr="000D5FE6">
              <w:rPr>
                <w:rFonts w:ascii="Book Antiqua" w:eastAsia="Arial" w:hAnsi="Book Antiqua" w:cs="Arial"/>
                <w:color w:val="000000"/>
                <w:lang w:val="en-GB" w:eastAsia="pt-BR"/>
              </w:rPr>
              <w:t>0.58-3.51</w:t>
            </w:r>
          </w:p>
        </w:tc>
        <w:tc>
          <w:tcPr>
            <w:tcW w:w="313" w:type="pct"/>
            <w:tcBorders>
              <w:top w:val="nil"/>
              <w:bottom w:val="nil"/>
            </w:tcBorders>
            <w:shd w:val="clear" w:color="auto" w:fill="CAEACE" w:themeFill="background1"/>
          </w:tcPr>
          <w:p w14:paraId="339A7B8D" w14:textId="77777777" w:rsidR="000D5FE6" w:rsidRPr="000D5FE6" w:rsidRDefault="000D5FE6" w:rsidP="0023087C">
            <w:pPr>
              <w:widowControl w:val="0"/>
              <w:autoSpaceDE w:val="0"/>
              <w:autoSpaceDN w:val="0"/>
              <w:adjustRightInd w:val="0"/>
              <w:snapToGrid w:val="0"/>
              <w:spacing w:line="360" w:lineRule="auto"/>
              <w:jc w:val="both"/>
              <w:rPr>
                <w:rFonts w:ascii="Book Antiqua" w:eastAsia="Arial" w:hAnsi="Book Antiqua" w:cs="Arial"/>
                <w:color w:val="000000"/>
                <w:lang w:val="en-GB" w:eastAsia="pt-BR"/>
              </w:rPr>
            </w:pPr>
            <w:r w:rsidRPr="000D5FE6">
              <w:rPr>
                <w:rFonts w:ascii="Book Antiqua" w:eastAsia="Times New Roman" w:hAnsi="Book Antiqua" w:cs="Arial"/>
                <w:color w:val="000000"/>
                <w:lang w:val="en-GB" w:eastAsia="pt-BR"/>
              </w:rPr>
              <w:t>0.51</w:t>
            </w:r>
          </w:p>
        </w:tc>
        <w:tc>
          <w:tcPr>
            <w:tcW w:w="398" w:type="pct"/>
            <w:tcBorders>
              <w:top w:val="nil"/>
              <w:bottom w:val="nil"/>
            </w:tcBorders>
            <w:shd w:val="clear" w:color="auto" w:fill="CAEACE" w:themeFill="background1"/>
          </w:tcPr>
          <w:p w14:paraId="4882ABA3" w14:textId="77777777" w:rsidR="000D5FE6" w:rsidRPr="000D5FE6" w:rsidRDefault="000D5FE6" w:rsidP="0023087C">
            <w:pPr>
              <w:widowControl w:val="0"/>
              <w:autoSpaceDE w:val="0"/>
              <w:autoSpaceDN w:val="0"/>
              <w:adjustRightInd w:val="0"/>
              <w:snapToGrid w:val="0"/>
              <w:spacing w:line="360" w:lineRule="auto"/>
              <w:jc w:val="both"/>
              <w:rPr>
                <w:rFonts w:ascii="Book Antiqua" w:eastAsia="Arial" w:hAnsi="Book Antiqua" w:cs="Arial"/>
                <w:color w:val="000000"/>
                <w:lang w:val="en-GB" w:eastAsia="pt-BR"/>
              </w:rPr>
            </w:pPr>
            <w:r w:rsidRPr="000D5FE6">
              <w:rPr>
                <w:rFonts w:ascii="Book Antiqua" w:eastAsia="Arial" w:hAnsi="Book Antiqua" w:cs="Arial"/>
                <w:color w:val="000000"/>
                <w:lang w:val="en-GB" w:eastAsia="pt-BR"/>
              </w:rPr>
              <w:t>-</w:t>
            </w:r>
          </w:p>
        </w:tc>
        <w:tc>
          <w:tcPr>
            <w:tcW w:w="444" w:type="pct"/>
            <w:tcBorders>
              <w:top w:val="nil"/>
              <w:bottom w:val="nil"/>
            </w:tcBorders>
            <w:shd w:val="clear" w:color="auto" w:fill="CAEACE" w:themeFill="background1"/>
          </w:tcPr>
          <w:p w14:paraId="57FF56C4" w14:textId="77777777" w:rsidR="000D5FE6" w:rsidRPr="000D5FE6" w:rsidRDefault="000D5FE6" w:rsidP="0023087C">
            <w:pPr>
              <w:widowControl w:val="0"/>
              <w:autoSpaceDE w:val="0"/>
              <w:autoSpaceDN w:val="0"/>
              <w:adjustRightInd w:val="0"/>
              <w:snapToGrid w:val="0"/>
              <w:spacing w:line="360" w:lineRule="auto"/>
              <w:jc w:val="both"/>
              <w:rPr>
                <w:rFonts w:ascii="Book Antiqua" w:eastAsia="Arial" w:hAnsi="Book Antiqua" w:cs="Arial"/>
                <w:color w:val="000000"/>
                <w:lang w:val="en-GB" w:eastAsia="pt-BR"/>
              </w:rPr>
            </w:pPr>
            <w:r w:rsidRPr="000D5FE6">
              <w:rPr>
                <w:rFonts w:ascii="Book Antiqua" w:eastAsia="Arial" w:hAnsi="Book Antiqua" w:cs="Arial"/>
                <w:color w:val="000000"/>
                <w:lang w:val="en-GB" w:eastAsia="pt-BR"/>
              </w:rPr>
              <w:t>-</w:t>
            </w:r>
          </w:p>
        </w:tc>
        <w:tc>
          <w:tcPr>
            <w:tcW w:w="313" w:type="pct"/>
            <w:tcBorders>
              <w:top w:val="nil"/>
              <w:bottom w:val="nil"/>
            </w:tcBorders>
            <w:shd w:val="clear" w:color="auto" w:fill="CAEACE" w:themeFill="background1"/>
          </w:tcPr>
          <w:p w14:paraId="79B09323" w14:textId="77777777" w:rsidR="000D5FE6" w:rsidRPr="000D5FE6" w:rsidRDefault="000D5FE6" w:rsidP="0023087C">
            <w:pPr>
              <w:widowControl w:val="0"/>
              <w:autoSpaceDE w:val="0"/>
              <w:autoSpaceDN w:val="0"/>
              <w:adjustRightInd w:val="0"/>
              <w:snapToGrid w:val="0"/>
              <w:spacing w:line="360" w:lineRule="auto"/>
              <w:jc w:val="both"/>
              <w:rPr>
                <w:rFonts w:ascii="Book Antiqua" w:eastAsia="Arial" w:hAnsi="Book Antiqua" w:cs="Arial"/>
                <w:color w:val="000000"/>
                <w:lang w:val="en-GB" w:eastAsia="pt-BR"/>
              </w:rPr>
            </w:pPr>
            <w:r w:rsidRPr="000D5FE6">
              <w:rPr>
                <w:rFonts w:ascii="Book Antiqua" w:eastAsia="Arial" w:hAnsi="Book Antiqua" w:cs="Arial"/>
                <w:color w:val="000000"/>
                <w:lang w:val="en-GB" w:eastAsia="pt-BR"/>
              </w:rPr>
              <w:t>-</w:t>
            </w:r>
          </w:p>
        </w:tc>
      </w:tr>
      <w:tr w:rsidR="000D5FE6" w:rsidRPr="000D5FE6" w14:paraId="7B72D363" w14:textId="77777777" w:rsidTr="007C4AED">
        <w:trPr>
          <w:trHeight w:val="332"/>
        </w:trPr>
        <w:tc>
          <w:tcPr>
            <w:tcW w:w="1079" w:type="pct"/>
            <w:tcBorders>
              <w:top w:val="nil"/>
              <w:bottom w:val="nil"/>
              <w:right w:val="nil"/>
            </w:tcBorders>
            <w:shd w:val="clear" w:color="auto" w:fill="CAEACE" w:themeFill="background1"/>
          </w:tcPr>
          <w:p w14:paraId="3A9F4096" w14:textId="77777777" w:rsidR="000D5FE6" w:rsidRPr="000D5FE6" w:rsidRDefault="000D5FE6" w:rsidP="0023087C">
            <w:pPr>
              <w:widowControl w:val="0"/>
              <w:autoSpaceDE w:val="0"/>
              <w:autoSpaceDN w:val="0"/>
              <w:adjustRightInd w:val="0"/>
              <w:snapToGrid w:val="0"/>
              <w:spacing w:line="360" w:lineRule="auto"/>
              <w:jc w:val="both"/>
              <w:rPr>
                <w:rFonts w:ascii="Book Antiqua" w:eastAsia="Arial" w:hAnsi="Book Antiqua" w:cs="Arial"/>
                <w:color w:val="000000"/>
                <w:lang w:val="en-GB" w:eastAsia="pt-BR"/>
              </w:rPr>
            </w:pPr>
            <w:r w:rsidRPr="000D5FE6">
              <w:rPr>
                <w:rFonts w:ascii="Book Antiqua" w:eastAsia="Times New Roman" w:hAnsi="Book Antiqua" w:cs="Arial"/>
                <w:color w:val="000000"/>
                <w:lang w:val="en-GB" w:eastAsia="pt-BR"/>
              </w:rPr>
              <w:t>High ABSI (m</w:t>
            </w:r>
            <w:r w:rsidRPr="000D5FE6">
              <w:rPr>
                <w:rFonts w:ascii="Book Antiqua" w:eastAsia="Times New Roman" w:hAnsi="Book Antiqua" w:cs="Arial"/>
                <w:color w:val="000000"/>
                <w:vertAlign w:val="superscript"/>
                <w:lang w:val="en-GB" w:eastAsia="pt-BR"/>
              </w:rPr>
              <w:t>11/6</w:t>
            </w:r>
            <w:r w:rsidRPr="000D5FE6">
              <w:rPr>
                <w:rFonts w:ascii="Book Antiqua" w:eastAsia="Times New Roman" w:hAnsi="Book Antiqua" w:cs="Arial"/>
                <w:color w:val="000000"/>
                <w:lang w:val="en-GB" w:eastAsia="pt-BR"/>
              </w:rPr>
              <w:t>.kg</w:t>
            </w:r>
            <w:r w:rsidRPr="000D5FE6">
              <w:rPr>
                <w:rFonts w:ascii="Book Antiqua" w:eastAsia="Times New Roman" w:hAnsi="Book Antiqua" w:cs="Arial"/>
                <w:color w:val="000000"/>
                <w:vertAlign w:val="superscript"/>
                <w:lang w:val="en-GB" w:eastAsia="pt-BR"/>
              </w:rPr>
              <w:t>−2/3</w:t>
            </w:r>
            <w:r w:rsidRPr="000D5FE6">
              <w:rPr>
                <w:rFonts w:ascii="Book Antiqua" w:eastAsia="Times New Roman" w:hAnsi="Book Antiqua" w:cs="Arial"/>
                <w:color w:val="000000"/>
                <w:lang w:val="en-GB" w:eastAsia="pt-BR"/>
              </w:rPr>
              <w:t>)</w:t>
            </w:r>
          </w:p>
        </w:tc>
        <w:tc>
          <w:tcPr>
            <w:tcW w:w="806" w:type="pct"/>
            <w:tcBorders>
              <w:top w:val="nil"/>
              <w:bottom w:val="nil"/>
            </w:tcBorders>
            <w:shd w:val="clear" w:color="auto" w:fill="CAEACE" w:themeFill="background1"/>
          </w:tcPr>
          <w:p w14:paraId="0A7D82BA" w14:textId="77777777" w:rsidR="000D5FE6" w:rsidRPr="000D5FE6" w:rsidRDefault="000D5FE6" w:rsidP="0023087C">
            <w:pPr>
              <w:widowControl w:val="0"/>
              <w:autoSpaceDE w:val="0"/>
              <w:autoSpaceDN w:val="0"/>
              <w:adjustRightInd w:val="0"/>
              <w:snapToGrid w:val="0"/>
              <w:spacing w:line="360" w:lineRule="auto"/>
              <w:jc w:val="both"/>
              <w:rPr>
                <w:rFonts w:ascii="Book Antiqua" w:eastAsia="Arial" w:hAnsi="Book Antiqua" w:cs="Arial"/>
                <w:color w:val="000000"/>
                <w:lang w:val="en-GB" w:eastAsia="pt-BR"/>
              </w:rPr>
            </w:pPr>
            <w:r w:rsidRPr="000D5FE6">
              <w:rPr>
                <w:rFonts w:ascii="Book Antiqua" w:eastAsia="Times New Roman" w:hAnsi="Book Antiqua" w:cs="Arial"/>
                <w:color w:val="000000"/>
                <w:lang w:val="en-GB" w:eastAsia="pt-BR"/>
              </w:rPr>
              <w:t>10 (45.5)</w:t>
            </w:r>
          </w:p>
        </w:tc>
        <w:tc>
          <w:tcPr>
            <w:tcW w:w="806" w:type="pct"/>
            <w:tcBorders>
              <w:top w:val="nil"/>
              <w:bottom w:val="nil"/>
            </w:tcBorders>
            <w:shd w:val="clear" w:color="auto" w:fill="CAEACE" w:themeFill="background1"/>
          </w:tcPr>
          <w:p w14:paraId="0C0CD0F2" w14:textId="77777777" w:rsidR="000D5FE6" w:rsidRPr="000D5FE6" w:rsidRDefault="000D5FE6" w:rsidP="0023087C">
            <w:pPr>
              <w:widowControl w:val="0"/>
              <w:autoSpaceDE w:val="0"/>
              <w:autoSpaceDN w:val="0"/>
              <w:adjustRightInd w:val="0"/>
              <w:snapToGrid w:val="0"/>
              <w:spacing w:line="360" w:lineRule="auto"/>
              <w:jc w:val="both"/>
              <w:rPr>
                <w:rFonts w:ascii="Book Antiqua" w:eastAsia="Arial" w:hAnsi="Book Antiqua" w:cs="Arial"/>
                <w:color w:val="000000"/>
                <w:lang w:val="en-GB" w:eastAsia="pt-BR"/>
              </w:rPr>
            </w:pPr>
            <w:r w:rsidRPr="000D5FE6">
              <w:rPr>
                <w:rFonts w:ascii="Book Antiqua" w:eastAsia="Times New Roman" w:hAnsi="Book Antiqua" w:cs="Arial"/>
                <w:color w:val="000000"/>
                <w:lang w:val="en-GB" w:eastAsia="pt-BR"/>
              </w:rPr>
              <w:t>16 (19.3)</w:t>
            </w:r>
          </w:p>
        </w:tc>
        <w:tc>
          <w:tcPr>
            <w:tcW w:w="352" w:type="pct"/>
            <w:tcBorders>
              <w:top w:val="nil"/>
              <w:bottom w:val="nil"/>
            </w:tcBorders>
            <w:shd w:val="clear" w:color="auto" w:fill="CAEACE" w:themeFill="background1"/>
          </w:tcPr>
          <w:p w14:paraId="62B8904E" w14:textId="77777777" w:rsidR="000D5FE6" w:rsidRPr="000D5FE6" w:rsidRDefault="000D5FE6" w:rsidP="0023087C">
            <w:pPr>
              <w:widowControl w:val="0"/>
              <w:autoSpaceDE w:val="0"/>
              <w:autoSpaceDN w:val="0"/>
              <w:adjustRightInd w:val="0"/>
              <w:snapToGrid w:val="0"/>
              <w:spacing w:line="360" w:lineRule="auto"/>
              <w:jc w:val="both"/>
              <w:rPr>
                <w:rFonts w:ascii="Book Antiqua" w:eastAsia="Arial" w:hAnsi="Book Antiqua" w:cs="Arial"/>
                <w:color w:val="000000"/>
                <w:lang w:val="en-GB" w:eastAsia="pt-BR"/>
              </w:rPr>
            </w:pPr>
            <w:r w:rsidRPr="000D5FE6">
              <w:rPr>
                <w:rFonts w:ascii="Book Antiqua" w:eastAsia="Arial" w:hAnsi="Book Antiqua" w:cs="Arial"/>
                <w:color w:val="000000"/>
                <w:lang w:val="en-GB" w:eastAsia="pt-BR"/>
              </w:rPr>
              <w:t>3.49</w:t>
            </w:r>
          </w:p>
        </w:tc>
        <w:tc>
          <w:tcPr>
            <w:tcW w:w="489" w:type="pct"/>
            <w:tcBorders>
              <w:top w:val="nil"/>
              <w:bottom w:val="nil"/>
            </w:tcBorders>
            <w:shd w:val="clear" w:color="auto" w:fill="CAEACE" w:themeFill="background1"/>
          </w:tcPr>
          <w:p w14:paraId="5D84E99C" w14:textId="77777777" w:rsidR="000D5FE6" w:rsidRPr="000D5FE6" w:rsidRDefault="000D5FE6" w:rsidP="0023087C">
            <w:pPr>
              <w:widowControl w:val="0"/>
              <w:autoSpaceDE w:val="0"/>
              <w:autoSpaceDN w:val="0"/>
              <w:adjustRightInd w:val="0"/>
              <w:snapToGrid w:val="0"/>
              <w:spacing w:line="360" w:lineRule="auto"/>
              <w:jc w:val="both"/>
              <w:rPr>
                <w:rFonts w:ascii="Book Antiqua" w:eastAsia="Arial" w:hAnsi="Book Antiqua" w:cs="Arial"/>
                <w:color w:val="000000"/>
                <w:lang w:val="en-GB" w:eastAsia="pt-BR"/>
              </w:rPr>
            </w:pPr>
            <w:r w:rsidRPr="000D5FE6">
              <w:rPr>
                <w:rFonts w:ascii="Book Antiqua" w:eastAsia="Arial" w:hAnsi="Book Antiqua" w:cs="Arial"/>
                <w:color w:val="000000"/>
                <w:lang w:val="en-GB" w:eastAsia="pt-BR"/>
              </w:rPr>
              <w:t>1.29-9.50</w:t>
            </w:r>
          </w:p>
        </w:tc>
        <w:tc>
          <w:tcPr>
            <w:tcW w:w="313" w:type="pct"/>
            <w:tcBorders>
              <w:top w:val="nil"/>
              <w:bottom w:val="nil"/>
            </w:tcBorders>
            <w:shd w:val="clear" w:color="auto" w:fill="CAEACE" w:themeFill="background1"/>
          </w:tcPr>
          <w:p w14:paraId="4F02E761" w14:textId="77777777" w:rsidR="000D5FE6" w:rsidRPr="000D5FE6" w:rsidRDefault="000D5FE6" w:rsidP="0023087C">
            <w:pPr>
              <w:widowControl w:val="0"/>
              <w:autoSpaceDE w:val="0"/>
              <w:autoSpaceDN w:val="0"/>
              <w:adjustRightInd w:val="0"/>
              <w:snapToGrid w:val="0"/>
              <w:spacing w:line="360" w:lineRule="auto"/>
              <w:jc w:val="both"/>
              <w:rPr>
                <w:rFonts w:ascii="Book Antiqua" w:eastAsia="Arial" w:hAnsi="Book Antiqua" w:cs="Arial"/>
                <w:color w:val="000000"/>
                <w:lang w:val="en-GB" w:eastAsia="pt-BR"/>
              </w:rPr>
            </w:pPr>
            <w:r w:rsidRPr="000D5FE6">
              <w:rPr>
                <w:rFonts w:ascii="Book Antiqua" w:eastAsia="Times New Roman" w:hAnsi="Book Antiqua" w:cs="Arial"/>
                <w:color w:val="000000"/>
                <w:lang w:val="en-GB" w:eastAsia="pt-BR"/>
              </w:rPr>
              <w:t>0.01</w:t>
            </w:r>
          </w:p>
        </w:tc>
        <w:tc>
          <w:tcPr>
            <w:tcW w:w="398" w:type="pct"/>
            <w:tcBorders>
              <w:top w:val="nil"/>
              <w:bottom w:val="nil"/>
            </w:tcBorders>
            <w:shd w:val="clear" w:color="auto" w:fill="CAEACE" w:themeFill="background1"/>
          </w:tcPr>
          <w:p w14:paraId="3D7348AF" w14:textId="77777777" w:rsidR="000D5FE6" w:rsidRPr="000D5FE6" w:rsidRDefault="000D5FE6" w:rsidP="0023087C">
            <w:pPr>
              <w:widowControl w:val="0"/>
              <w:autoSpaceDE w:val="0"/>
              <w:autoSpaceDN w:val="0"/>
              <w:adjustRightInd w:val="0"/>
              <w:snapToGrid w:val="0"/>
              <w:spacing w:line="360" w:lineRule="auto"/>
              <w:jc w:val="both"/>
              <w:rPr>
                <w:rFonts w:ascii="Book Antiqua" w:eastAsia="Arial" w:hAnsi="Book Antiqua" w:cs="Arial"/>
                <w:color w:val="000000"/>
                <w:lang w:val="en-GB" w:eastAsia="pt-BR"/>
              </w:rPr>
            </w:pPr>
            <w:r w:rsidRPr="000D5FE6">
              <w:rPr>
                <w:rFonts w:ascii="Book Antiqua" w:eastAsia="Arial" w:hAnsi="Book Antiqua" w:cs="Arial"/>
                <w:color w:val="000000"/>
                <w:lang w:val="en-GB" w:eastAsia="pt-BR"/>
              </w:rPr>
              <w:t>3.54</w:t>
            </w:r>
          </w:p>
        </w:tc>
        <w:tc>
          <w:tcPr>
            <w:tcW w:w="444" w:type="pct"/>
            <w:tcBorders>
              <w:top w:val="nil"/>
              <w:bottom w:val="nil"/>
            </w:tcBorders>
            <w:shd w:val="clear" w:color="auto" w:fill="CAEACE" w:themeFill="background1"/>
          </w:tcPr>
          <w:p w14:paraId="0AB83041" w14:textId="77777777" w:rsidR="000D5FE6" w:rsidRPr="000D5FE6" w:rsidRDefault="000D5FE6" w:rsidP="0023087C">
            <w:pPr>
              <w:widowControl w:val="0"/>
              <w:autoSpaceDE w:val="0"/>
              <w:autoSpaceDN w:val="0"/>
              <w:adjustRightInd w:val="0"/>
              <w:snapToGrid w:val="0"/>
              <w:spacing w:line="360" w:lineRule="auto"/>
              <w:jc w:val="both"/>
              <w:rPr>
                <w:rFonts w:ascii="Book Antiqua" w:eastAsia="Arial" w:hAnsi="Book Antiqua" w:cs="Arial"/>
                <w:color w:val="000000"/>
                <w:lang w:val="en-GB" w:eastAsia="pt-BR"/>
              </w:rPr>
            </w:pPr>
            <w:r w:rsidRPr="000D5FE6">
              <w:rPr>
                <w:rFonts w:ascii="Book Antiqua" w:eastAsia="Arial" w:hAnsi="Book Antiqua" w:cs="Arial"/>
                <w:color w:val="000000"/>
                <w:lang w:val="en-GB" w:eastAsia="pt-BR"/>
              </w:rPr>
              <w:t>1.26-9.89</w:t>
            </w:r>
          </w:p>
        </w:tc>
        <w:tc>
          <w:tcPr>
            <w:tcW w:w="313" w:type="pct"/>
            <w:tcBorders>
              <w:top w:val="nil"/>
              <w:bottom w:val="nil"/>
            </w:tcBorders>
            <w:shd w:val="clear" w:color="auto" w:fill="CAEACE" w:themeFill="background1"/>
          </w:tcPr>
          <w:p w14:paraId="571FD673" w14:textId="77777777" w:rsidR="000D5FE6" w:rsidRPr="000D5FE6" w:rsidRDefault="000D5FE6" w:rsidP="0023087C">
            <w:pPr>
              <w:widowControl w:val="0"/>
              <w:autoSpaceDE w:val="0"/>
              <w:autoSpaceDN w:val="0"/>
              <w:adjustRightInd w:val="0"/>
              <w:snapToGrid w:val="0"/>
              <w:spacing w:line="360" w:lineRule="auto"/>
              <w:jc w:val="both"/>
              <w:rPr>
                <w:rFonts w:ascii="Book Antiqua" w:eastAsia="Arial" w:hAnsi="Book Antiqua" w:cs="Arial"/>
                <w:color w:val="000000"/>
                <w:lang w:val="en-GB" w:eastAsia="pt-BR"/>
              </w:rPr>
            </w:pPr>
            <w:r w:rsidRPr="000D5FE6">
              <w:rPr>
                <w:rFonts w:ascii="Book Antiqua" w:eastAsia="Arial" w:hAnsi="Book Antiqua" w:cs="Arial"/>
                <w:color w:val="000000"/>
                <w:lang w:val="en-GB" w:eastAsia="pt-BR"/>
              </w:rPr>
              <w:t>0.02</w:t>
            </w:r>
          </w:p>
        </w:tc>
      </w:tr>
      <w:tr w:rsidR="000D5FE6" w:rsidRPr="000D5FE6" w14:paraId="7186E21A" w14:textId="77777777" w:rsidTr="007C4AED">
        <w:trPr>
          <w:trHeight w:val="332"/>
        </w:trPr>
        <w:tc>
          <w:tcPr>
            <w:tcW w:w="1079" w:type="pct"/>
            <w:tcBorders>
              <w:top w:val="nil"/>
              <w:bottom w:val="nil"/>
              <w:right w:val="nil"/>
            </w:tcBorders>
            <w:shd w:val="clear" w:color="auto" w:fill="CAEACE" w:themeFill="background1"/>
          </w:tcPr>
          <w:p w14:paraId="7F248674" w14:textId="77777777" w:rsidR="000D5FE6" w:rsidRPr="000D5FE6" w:rsidRDefault="000D5FE6" w:rsidP="0023087C">
            <w:pPr>
              <w:widowControl w:val="0"/>
              <w:autoSpaceDE w:val="0"/>
              <w:autoSpaceDN w:val="0"/>
              <w:adjustRightInd w:val="0"/>
              <w:snapToGrid w:val="0"/>
              <w:spacing w:line="360" w:lineRule="auto"/>
              <w:jc w:val="both"/>
              <w:rPr>
                <w:rFonts w:ascii="Book Antiqua" w:eastAsia="Arial" w:hAnsi="Book Antiqua" w:cs="Arial"/>
                <w:color w:val="000000"/>
                <w:lang w:val="en-GB" w:eastAsia="pt-BR"/>
              </w:rPr>
            </w:pPr>
            <w:r w:rsidRPr="000D5FE6">
              <w:rPr>
                <w:rFonts w:ascii="Book Antiqua" w:eastAsia="Times New Roman" w:hAnsi="Book Antiqua" w:cs="Arial"/>
                <w:color w:val="000000"/>
                <w:lang w:val="en-GB" w:eastAsia="pt-BR"/>
              </w:rPr>
              <w:t>Compensated cirrhosis</w:t>
            </w:r>
          </w:p>
        </w:tc>
        <w:tc>
          <w:tcPr>
            <w:tcW w:w="806" w:type="pct"/>
            <w:tcBorders>
              <w:top w:val="nil"/>
              <w:bottom w:val="nil"/>
            </w:tcBorders>
            <w:shd w:val="clear" w:color="auto" w:fill="CAEACE" w:themeFill="background1"/>
          </w:tcPr>
          <w:p w14:paraId="37471C55" w14:textId="77777777" w:rsidR="000D5FE6" w:rsidRPr="000D5FE6" w:rsidRDefault="000D5FE6" w:rsidP="0023087C">
            <w:pPr>
              <w:widowControl w:val="0"/>
              <w:autoSpaceDE w:val="0"/>
              <w:autoSpaceDN w:val="0"/>
              <w:adjustRightInd w:val="0"/>
              <w:snapToGrid w:val="0"/>
              <w:spacing w:line="360" w:lineRule="auto"/>
              <w:jc w:val="both"/>
              <w:rPr>
                <w:rFonts w:ascii="Book Antiqua" w:eastAsia="Arial" w:hAnsi="Book Antiqua" w:cs="Arial"/>
                <w:color w:val="000000"/>
                <w:lang w:val="en-GB" w:eastAsia="pt-BR"/>
              </w:rPr>
            </w:pPr>
            <w:r w:rsidRPr="000D5FE6">
              <w:rPr>
                <w:rFonts w:ascii="Book Antiqua" w:eastAsia="Times New Roman" w:hAnsi="Book Antiqua" w:cs="Arial"/>
                <w:color w:val="000000"/>
                <w:lang w:val="en-GB" w:eastAsia="pt-BR"/>
              </w:rPr>
              <w:t>8 (36.4)</w:t>
            </w:r>
          </w:p>
        </w:tc>
        <w:tc>
          <w:tcPr>
            <w:tcW w:w="806" w:type="pct"/>
            <w:tcBorders>
              <w:top w:val="nil"/>
              <w:bottom w:val="nil"/>
            </w:tcBorders>
            <w:shd w:val="clear" w:color="auto" w:fill="CAEACE" w:themeFill="background1"/>
          </w:tcPr>
          <w:p w14:paraId="3E16BD06" w14:textId="77777777" w:rsidR="000D5FE6" w:rsidRPr="000D5FE6" w:rsidRDefault="000D5FE6" w:rsidP="0023087C">
            <w:pPr>
              <w:widowControl w:val="0"/>
              <w:autoSpaceDE w:val="0"/>
              <w:autoSpaceDN w:val="0"/>
              <w:adjustRightInd w:val="0"/>
              <w:snapToGrid w:val="0"/>
              <w:spacing w:line="360" w:lineRule="auto"/>
              <w:jc w:val="both"/>
              <w:rPr>
                <w:rFonts w:ascii="Book Antiqua" w:eastAsia="Arial" w:hAnsi="Book Antiqua" w:cs="Arial"/>
                <w:color w:val="000000"/>
                <w:lang w:val="en-GB" w:eastAsia="pt-BR"/>
              </w:rPr>
            </w:pPr>
            <w:r w:rsidRPr="000D5FE6">
              <w:rPr>
                <w:rFonts w:ascii="Book Antiqua" w:eastAsia="Times New Roman" w:hAnsi="Book Antiqua" w:cs="Arial"/>
                <w:color w:val="000000"/>
                <w:lang w:val="en-GB" w:eastAsia="pt-BR"/>
              </w:rPr>
              <w:t>17 (20.5)</w:t>
            </w:r>
          </w:p>
        </w:tc>
        <w:tc>
          <w:tcPr>
            <w:tcW w:w="352" w:type="pct"/>
            <w:tcBorders>
              <w:top w:val="nil"/>
              <w:bottom w:val="nil"/>
            </w:tcBorders>
            <w:shd w:val="clear" w:color="auto" w:fill="CAEACE" w:themeFill="background1"/>
          </w:tcPr>
          <w:p w14:paraId="095E6859" w14:textId="77777777" w:rsidR="000D5FE6" w:rsidRPr="000D5FE6" w:rsidRDefault="000D5FE6" w:rsidP="0023087C">
            <w:pPr>
              <w:widowControl w:val="0"/>
              <w:autoSpaceDE w:val="0"/>
              <w:autoSpaceDN w:val="0"/>
              <w:adjustRightInd w:val="0"/>
              <w:snapToGrid w:val="0"/>
              <w:spacing w:line="360" w:lineRule="auto"/>
              <w:jc w:val="both"/>
              <w:rPr>
                <w:rFonts w:ascii="Book Antiqua" w:eastAsia="Arial" w:hAnsi="Book Antiqua" w:cs="Arial"/>
                <w:color w:val="000000"/>
                <w:lang w:val="en-GB" w:eastAsia="pt-BR"/>
              </w:rPr>
            </w:pPr>
            <w:r w:rsidRPr="000D5FE6">
              <w:rPr>
                <w:rFonts w:ascii="Book Antiqua" w:eastAsia="Arial" w:hAnsi="Book Antiqua" w:cs="Arial"/>
                <w:color w:val="000000"/>
                <w:lang w:val="en-GB" w:eastAsia="pt-BR"/>
              </w:rPr>
              <w:t>2.22</w:t>
            </w:r>
          </w:p>
        </w:tc>
        <w:tc>
          <w:tcPr>
            <w:tcW w:w="489" w:type="pct"/>
            <w:tcBorders>
              <w:top w:val="nil"/>
              <w:bottom w:val="nil"/>
            </w:tcBorders>
            <w:shd w:val="clear" w:color="auto" w:fill="CAEACE" w:themeFill="background1"/>
          </w:tcPr>
          <w:p w14:paraId="05D5D7A8" w14:textId="77777777" w:rsidR="000D5FE6" w:rsidRPr="000D5FE6" w:rsidRDefault="000D5FE6" w:rsidP="0023087C">
            <w:pPr>
              <w:widowControl w:val="0"/>
              <w:autoSpaceDE w:val="0"/>
              <w:autoSpaceDN w:val="0"/>
              <w:adjustRightInd w:val="0"/>
              <w:snapToGrid w:val="0"/>
              <w:spacing w:line="360" w:lineRule="auto"/>
              <w:jc w:val="both"/>
              <w:rPr>
                <w:rFonts w:ascii="Book Antiqua" w:eastAsia="Arial" w:hAnsi="Book Antiqua" w:cs="Arial"/>
                <w:color w:val="000000"/>
                <w:lang w:val="en-GB" w:eastAsia="pt-BR"/>
              </w:rPr>
            </w:pPr>
            <w:r w:rsidRPr="000D5FE6">
              <w:rPr>
                <w:rFonts w:ascii="Book Antiqua" w:eastAsia="Arial" w:hAnsi="Book Antiqua" w:cs="Arial"/>
                <w:color w:val="000000"/>
                <w:lang w:val="en-GB" w:eastAsia="pt-BR"/>
              </w:rPr>
              <w:t>0.80-6.15</w:t>
            </w:r>
          </w:p>
        </w:tc>
        <w:tc>
          <w:tcPr>
            <w:tcW w:w="313" w:type="pct"/>
            <w:tcBorders>
              <w:top w:val="nil"/>
              <w:bottom w:val="nil"/>
            </w:tcBorders>
            <w:shd w:val="clear" w:color="auto" w:fill="CAEACE" w:themeFill="background1"/>
          </w:tcPr>
          <w:p w14:paraId="77BEF9C8" w14:textId="77777777" w:rsidR="000D5FE6" w:rsidRPr="000D5FE6" w:rsidRDefault="000D5FE6" w:rsidP="0023087C">
            <w:pPr>
              <w:widowControl w:val="0"/>
              <w:autoSpaceDE w:val="0"/>
              <w:autoSpaceDN w:val="0"/>
              <w:adjustRightInd w:val="0"/>
              <w:snapToGrid w:val="0"/>
              <w:spacing w:line="360" w:lineRule="auto"/>
              <w:jc w:val="both"/>
              <w:rPr>
                <w:rFonts w:ascii="Book Antiqua" w:eastAsia="Arial" w:hAnsi="Book Antiqua" w:cs="Arial"/>
                <w:color w:val="000000"/>
                <w:lang w:val="en-GB" w:eastAsia="pt-BR"/>
              </w:rPr>
            </w:pPr>
            <w:r w:rsidRPr="000D5FE6">
              <w:rPr>
                <w:rFonts w:ascii="Book Antiqua" w:eastAsia="Times New Roman" w:hAnsi="Book Antiqua" w:cs="Arial"/>
                <w:color w:val="000000"/>
                <w:lang w:val="en-GB" w:eastAsia="pt-BR"/>
              </w:rPr>
              <w:t>0.12</w:t>
            </w:r>
          </w:p>
        </w:tc>
        <w:tc>
          <w:tcPr>
            <w:tcW w:w="398" w:type="pct"/>
            <w:tcBorders>
              <w:top w:val="nil"/>
              <w:bottom w:val="nil"/>
            </w:tcBorders>
            <w:shd w:val="clear" w:color="auto" w:fill="CAEACE" w:themeFill="background1"/>
          </w:tcPr>
          <w:p w14:paraId="74815EDF" w14:textId="77777777" w:rsidR="000D5FE6" w:rsidRPr="000D5FE6" w:rsidRDefault="000D5FE6" w:rsidP="0023087C">
            <w:pPr>
              <w:widowControl w:val="0"/>
              <w:autoSpaceDE w:val="0"/>
              <w:autoSpaceDN w:val="0"/>
              <w:adjustRightInd w:val="0"/>
              <w:snapToGrid w:val="0"/>
              <w:spacing w:line="360" w:lineRule="auto"/>
              <w:jc w:val="both"/>
              <w:rPr>
                <w:rFonts w:ascii="Book Antiqua" w:eastAsia="Arial" w:hAnsi="Book Antiqua" w:cs="Arial"/>
                <w:color w:val="000000"/>
                <w:lang w:val="en-GB" w:eastAsia="pt-BR"/>
              </w:rPr>
            </w:pPr>
            <w:r w:rsidRPr="000D5FE6">
              <w:rPr>
                <w:rFonts w:ascii="Book Antiqua" w:eastAsia="Arial" w:hAnsi="Book Antiqua" w:cs="Arial"/>
                <w:color w:val="000000"/>
                <w:lang w:val="en-GB" w:eastAsia="pt-BR"/>
              </w:rPr>
              <w:t>1.45</w:t>
            </w:r>
          </w:p>
        </w:tc>
        <w:tc>
          <w:tcPr>
            <w:tcW w:w="444" w:type="pct"/>
            <w:tcBorders>
              <w:top w:val="nil"/>
              <w:bottom w:val="nil"/>
            </w:tcBorders>
            <w:shd w:val="clear" w:color="auto" w:fill="CAEACE" w:themeFill="background1"/>
          </w:tcPr>
          <w:p w14:paraId="22217C89" w14:textId="77777777" w:rsidR="000D5FE6" w:rsidRPr="000D5FE6" w:rsidRDefault="000D5FE6" w:rsidP="0023087C">
            <w:pPr>
              <w:widowControl w:val="0"/>
              <w:autoSpaceDE w:val="0"/>
              <w:autoSpaceDN w:val="0"/>
              <w:adjustRightInd w:val="0"/>
              <w:snapToGrid w:val="0"/>
              <w:spacing w:line="360" w:lineRule="auto"/>
              <w:jc w:val="both"/>
              <w:rPr>
                <w:rFonts w:ascii="Book Antiqua" w:eastAsia="Arial" w:hAnsi="Book Antiqua" w:cs="Arial"/>
                <w:color w:val="000000"/>
                <w:lang w:val="en-GB" w:eastAsia="pt-BR"/>
              </w:rPr>
            </w:pPr>
            <w:r w:rsidRPr="000D5FE6">
              <w:rPr>
                <w:rFonts w:ascii="Book Antiqua" w:eastAsia="Arial" w:hAnsi="Book Antiqua" w:cs="Arial"/>
                <w:color w:val="000000"/>
                <w:lang w:val="en-GB" w:eastAsia="pt-BR"/>
              </w:rPr>
              <w:t>0.46-4.55</w:t>
            </w:r>
          </w:p>
        </w:tc>
        <w:tc>
          <w:tcPr>
            <w:tcW w:w="313" w:type="pct"/>
            <w:tcBorders>
              <w:top w:val="nil"/>
              <w:bottom w:val="nil"/>
            </w:tcBorders>
            <w:shd w:val="clear" w:color="auto" w:fill="CAEACE" w:themeFill="background1"/>
          </w:tcPr>
          <w:p w14:paraId="79B3606B" w14:textId="77777777" w:rsidR="000D5FE6" w:rsidRPr="000D5FE6" w:rsidRDefault="000D5FE6" w:rsidP="0023087C">
            <w:pPr>
              <w:widowControl w:val="0"/>
              <w:autoSpaceDE w:val="0"/>
              <w:autoSpaceDN w:val="0"/>
              <w:adjustRightInd w:val="0"/>
              <w:snapToGrid w:val="0"/>
              <w:spacing w:line="360" w:lineRule="auto"/>
              <w:jc w:val="both"/>
              <w:rPr>
                <w:rFonts w:ascii="Book Antiqua" w:eastAsia="Arial" w:hAnsi="Book Antiqua" w:cs="Arial"/>
                <w:color w:val="000000"/>
                <w:lang w:val="en-GB" w:eastAsia="pt-BR"/>
              </w:rPr>
            </w:pPr>
            <w:r w:rsidRPr="000D5FE6">
              <w:rPr>
                <w:rFonts w:ascii="Book Antiqua" w:eastAsia="Arial" w:hAnsi="Book Antiqua" w:cs="Arial"/>
                <w:color w:val="000000"/>
                <w:lang w:val="en-GB" w:eastAsia="pt-BR"/>
              </w:rPr>
              <w:t>0.53</w:t>
            </w:r>
          </w:p>
        </w:tc>
      </w:tr>
      <w:tr w:rsidR="000D5FE6" w:rsidRPr="000D5FE6" w14:paraId="7377E996" w14:textId="77777777" w:rsidTr="007C4AED">
        <w:trPr>
          <w:trHeight w:val="332"/>
        </w:trPr>
        <w:tc>
          <w:tcPr>
            <w:tcW w:w="1079" w:type="pct"/>
            <w:tcBorders>
              <w:top w:val="nil"/>
              <w:bottom w:val="nil"/>
              <w:right w:val="nil"/>
            </w:tcBorders>
            <w:shd w:val="clear" w:color="auto" w:fill="CAEACE" w:themeFill="background1"/>
          </w:tcPr>
          <w:p w14:paraId="5E9CFBC0" w14:textId="77777777" w:rsidR="000D5FE6" w:rsidRPr="000D5FE6" w:rsidRDefault="000D5FE6" w:rsidP="0023087C">
            <w:pPr>
              <w:widowControl w:val="0"/>
              <w:autoSpaceDE w:val="0"/>
              <w:autoSpaceDN w:val="0"/>
              <w:adjustRightInd w:val="0"/>
              <w:snapToGrid w:val="0"/>
              <w:spacing w:line="360" w:lineRule="auto"/>
              <w:jc w:val="both"/>
              <w:rPr>
                <w:rFonts w:ascii="Book Antiqua" w:eastAsia="Arial" w:hAnsi="Book Antiqua" w:cs="Arial"/>
                <w:color w:val="000000"/>
                <w:lang w:val="en-GB" w:eastAsia="pt-BR"/>
              </w:rPr>
            </w:pPr>
            <w:r w:rsidRPr="000D5FE6">
              <w:rPr>
                <w:rFonts w:ascii="Book Antiqua" w:eastAsia="Times New Roman" w:hAnsi="Book Antiqua" w:cs="Arial"/>
                <w:color w:val="000000"/>
                <w:lang w:val="en-GB" w:eastAsia="pt-BR"/>
              </w:rPr>
              <w:t>MAFLD</w:t>
            </w:r>
          </w:p>
        </w:tc>
        <w:tc>
          <w:tcPr>
            <w:tcW w:w="806" w:type="pct"/>
            <w:tcBorders>
              <w:top w:val="nil"/>
              <w:bottom w:val="nil"/>
            </w:tcBorders>
            <w:shd w:val="clear" w:color="auto" w:fill="CAEACE" w:themeFill="background1"/>
          </w:tcPr>
          <w:p w14:paraId="4772DBC7" w14:textId="77777777" w:rsidR="000D5FE6" w:rsidRPr="000D5FE6" w:rsidRDefault="000D5FE6" w:rsidP="0023087C">
            <w:pPr>
              <w:widowControl w:val="0"/>
              <w:autoSpaceDE w:val="0"/>
              <w:autoSpaceDN w:val="0"/>
              <w:adjustRightInd w:val="0"/>
              <w:snapToGrid w:val="0"/>
              <w:spacing w:line="360" w:lineRule="auto"/>
              <w:jc w:val="both"/>
              <w:rPr>
                <w:rFonts w:ascii="Book Antiqua" w:eastAsia="Arial" w:hAnsi="Book Antiqua" w:cs="Arial"/>
                <w:color w:val="000000"/>
                <w:lang w:val="en-GB" w:eastAsia="pt-BR"/>
              </w:rPr>
            </w:pPr>
            <w:r w:rsidRPr="000D5FE6">
              <w:rPr>
                <w:rFonts w:ascii="Book Antiqua" w:eastAsia="Times New Roman" w:hAnsi="Book Antiqua" w:cs="Arial"/>
                <w:color w:val="000000"/>
                <w:lang w:val="en-GB" w:eastAsia="pt-BR"/>
              </w:rPr>
              <w:t>10 (45.5)</w:t>
            </w:r>
          </w:p>
        </w:tc>
        <w:tc>
          <w:tcPr>
            <w:tcW w:w="806" w:type="pct"/>
            <w:tcBorders>
              <w:top w:val="nil"/>
              <w:bottom w:val="nil"/>
            </w:tcBorders>
            <w:shd w:val="clear" w:color="auto" w:fill="CAEACE" w:themeFill="background1"/>
          </w:tcPr>
          <w:p w14:paraId="1C6631C5" w14:textId="77777777" w:rsidR="000D5FE6" w:rsidRPr="000D5FE6" w:rsidRDefault="000D5FE6" w:rsidP="0023087C">
            <w:pPr>
              <w:widowControl w:val="0"/>
              <w:autoSpaceDE w:val="0"/>
              <w:autoSpaceDN w:val="0"/>
              <w:adjustRightInd w:val="0"/>
              <w:snapToGrid w:val="0"/>
              <w:spacing w:line="360" w:lineRule="auto"/>
              <w:jc w:val="both"/>
              <w:rPr>
                <w:rFonts w:ascii="Book Antiqua" w:eastAsia="Arial" w:hAnsi="Book Antiqua" w:cs="Arial"/>
                <w:color w:val="000000"/>
                <w:lang w:val="en-GB" w:eastAsia="pt-BR"/>
              </w:rPr>
            </w:pPr>
            <w:r w:rsidRPr="000D5FE6">
              <w:rPr>
                <w:rFonts w:ascii="Book Antiqua" w:eastAsia="Times New Roman" w:hAnsi="Book Antiqua" w:cs="Arial"/>
                <w:color w:val="000000"/>
                <w:lang w:val="en-GB" w:eastAsia="pt-BR"/>
              </w:rPr>
              <w:t>19 (22.9)</w:t>
            </w:r>
          </w:p>
        </w:tc>
        <w:tc>
          <w:tcPr>
            <w:tcW w:w="352" w:type="pct"/>
            <w:tcBorders>
              <w:top w:val="nil"/>
              <w:bottom w:val="nil"/>
            </w:tcBorders>
            <w:shd w:val="clear" w:color="auto" w:fill="CAEACE" w:themeFill="background1"/>
          </w:tcPr>
          <w:p w14:paraId="17900931" w14:textId="77777777" w:rsidR="000D5FE6" w:rsidRPr="000D5FE6" w:rsidRDefault="000D5FE6" w:rsidP="0023087C">
            <w:pPr>
              <w:widowControl w:val="0"/>
              <w:autoSpaceDE w:val="0"/>
              <w:autoSpaceDN w:val="0"/>
              <w:adjustRightInd w:val="0"/>
              <w:snapToGrid w:val="0"/>
              <w:spacing w:line="360" w:lineRule="auto"/>
              <w:jc w:val="both"/>
              <w:rPr>
                <w:rFonts w:ascii="Book Antiqua" w:eastAsia="Arial" w:hAnsi="Book Antiqua" w:cs="Arial"/>
                <w:color w:val="000000"/>
                <w:lang w:val="en-GB" w:eastAsia="pt-BR"/>
              </w:rPr>
            </w:pPr>
            <w:r w:rsidRPr="000D5FE6">
              <w:rPr>
                <w:rFonts w:ascii="Book Antiqua" w:eastAsia="Arial" w:hAnsi="Book Antiqua" w:cs="Arial"/>
                <w:color w:val="000000"/>
                <w:lang w:val="en-GB" w:eastAsia="pt-BR"/>
              </w:rPr>
              <w:t>2.81</w:t>
            </w:r>
          </w:p>
        </w:tc>
        <w:tc>
          <w:tcPr>
            <w:tcW w:w="489" w:type="pct"/>
            <w:tcBorders>
              <w:top w:val="nil"/>
              <w:bottom w:val="nil"/>
            </w:tcBorders>
            <w:shd w:val="clear" w:color="auto" w:fill="CAEACE" w:themeFill="background1"/>
          </w:tcPr>
          <w:p w14:paraId="0BBD603D" w14:textId="77777777" w:rsidR="000D5FE6" w:rsidRPr="000D5FE6" w:rsidRDefault="000D5FE6" w:rsidP="0023087C">
            <w:pPr>
              <w:widowControl w:val="0"/>
              <w:autoSpaceDE w:val="0"/>
              <w:autoSpaceDN w:val="0"/>
              <w:adjustRightInd w:val="0"/>
              <w:snapToGrid w:val="0"/>
              <w:spacing w:line="360" w:lineRule="auto"/>
              <w:jc w:val="both"/>
              <w:rPr>
                <w:rFonts w:ascii="Book Antiqua" w:eastAsia="Arial" w:hAnsi="Book Antiqua" w:cs="Arial"/>
                <w:color w:val="000000"/>
                <w:lang w:val="en-GB" w:eastAsia="pt-BR"/>
              </w:rPr>
            </w:pPr>
            <w:r w:rsidRPr="000D5FE6">
              <w:rPr>
                <w:rFonts w:ascii="Book Antiqua" w:eastAsia="Arial" w:hAnsi="Book Antiqua" w:cs="Arial"/>
                <w:color w:val="000000"/>
                <w:lang w:val="en-GB" w:eastAsia="pt-BR"/>
              </w:rPr>
              <w:t>1.05-7.50</w:t>
            </w:r>
          </w:p>
        </w:tc>
        <w:tc>
          <w:tcPr>
            <w:tcW w:w="313" w:type="pct"/>
            <w:tcBorders>
              <w:top w:val="nil"/>
              <w:bottom w:val="nil"/>
            </w:tcBorders>
            <w:shd w:val="clear" w:color="auto" w:fill="CAEACE" w:themeFill="background1"/>
          </w:tcPr>
          <w:p w14:paraId="7B21C9EA" w14:textId="77777777" w:rsidR="000D5FE6" w:rsidRPr="000D5FE6" w:rsidRDefault="000D5FE6" w:rsidP="0023087C">
            <w:pPr>
              <w:widowControl w:val="0"/>
              <w:autoSpaceDE w:val="0"/>
              <w:autoSpaceDN w:val="0"/>
              <w:adjustRightInd w:val="0"/>
              <w:snapToGrid w:val="0"/>
              <w:spacing w:line="360" w:lineRule="auto"/>
              <w:jc w:val="both"/>
              <w:rPr>
                <w:rFonts w:ascii="Book Antiqua" w:eastAsia="Arial" w:hAnsi="Book Antiqua" w:cs="Arial"/>
                <w:color w:val="000000"/>
                <w:lang w:val="en-GB" w:eastAsia="pt-BR"/>
              </w:rPr>
            </w:pPr>
            <w:r w:rsidRPr="000D5FE6">
              <w:rPr>
                <w:rFonts w:ascii="Book Antiqua" w:eastAsia="Times New Roman" w:hAnsi="Book Antiqua" w:cs="Arial"/>
                <w:color w:val="000000"/>
                <w:lang w:val="en-GB" w:eastAsia="pt-BR"/>
              </w:rPr>
              <w:t>0.04</w:t>
            </w:r>
          </w:p>
        </w:tc>
        <w:tc>
          <w:tcPr>
            <w:tcW w:w="398" w:type="pct"/>
            <w:tcBorders>
              <w:top w:val="nil"/>
              <w:bottom w:val="nil"/>
            </w:tcBorders>
            <w:shd w:val="clear" w:color="auto" w:fill="CAEACE" w:themeFill="background1"/>
          </w:tcPr>
          <w:p w14:paraId="5A4C1A54" w14:textId="77777777" w:rsidR="000D5FE6" w:rsidRPr="000D5FE6" w:rsidRDefault="000D5FE6" w:rsidP="0023087C">
            <w:pPr>
              <w:widowControl w:val="0"/>
              <w:autoSpaceDE w:val="0"/>
              <w:autoSpaceDN w:val="0"/>
              <w:adjustRightInd w:val="0"/>
              <w:snapToGrid w:val="0"/>
              <w:spacing w:line="360" w:lineRule="auto"/>
              <w:jc w:val="both"/>
              <w:rPr>
                <w:rFonts w:ascii="Book Antiqua" w:eastAsia="Arial" w:hAnsi="Book Antiqua" w:cs="Arial"/>
                <w:color w:val="000000"/>
                <w:lang w:val="en-GB" w:eastAsia="pt-BR"/>
              </w:rPr>
            </w:pPr>
            <w:r w:rsidRPr="000D5FE6">
              <w:rPr>
                <w:rFonts w:ascii="Book Antiqua" w:eastAsia="Arial" w:hAnsi="Book Antiqua" w:cs="Arial"/>
                <w:color w:val="000000"/>
                <w:lang w:val="en-GB" w:eastAsia="pt-BR"/>
              </w:rPr>
              <w:t>2.85</w:t>
            </w:r>
          </w:p>
        </w:tc>
        <w:tc>
          <w:tcPr>
            <w:tcW w:w="444" w:type="pct"/>
            <w:tcBorders>
              <w:top w:val="nil"/>
              <w:bottom w:val="nil"/>
            </w:tcBorders>
            <w:shd w:val="clear" w:color="auto" w:fill="CAEACE" w:themeFill="background1"/>
          </w:tcPr>
          <w:p w14:paraId="349B0054" w14:textId="77777777" w:rsidR="000D5FE6" w:rsidRPr="000D5FE6" w:rsidRDefault="000D5FE6" w:rsidP="0023087C">
            <w:pPr>
              <w:widowControl w:val="0"/>
              <w:autoSpaceDE w:val="0"/>
              <w:autoSpaceDN w:val="0"/>
              <w:adjustRightInd w:val="0"/>
              <w:snapToGrid w:val="0"/>
              <w:spacing w:line="360" w:lineRule="auto"/>
              <w:jc w:val="both"/>
              <w:rPr>
                <w:rFonts w:ascii="Book Antiqua" w:eastAsia="Arial" w:hAnsi="Book Antiqua" w:cs="Arial"/>
                <w:color w:val="000000"/>
                <w:lang w:val="en-GB" w:eastAsia="pt-BR"/>
              </w:rPr>
            </w:pPr>
            <w:r w:rsidRPr="000D5FE6">
              <w:rPr>
                <w:rFonts w:ascii="Book Antiqua" w:eastAsia="Arial" w:hAnsi="Book Antiqua" w:cs="Arial"/>
                <w:color w:val="000000"/>
                <w:lang w:val="en-GB" w:eastAsia="pt-BR"/>
              </w:rPr>
              <w:t>1.02-7.91</w:t>
            </w:r>
          </w:p>
        </w:tc>
        <w:tc>
          <w:tcPr>
            <w:tcW w:w="313" w:type="pct"/>
            <w:tcBorders>
              <w:top w:val="nil"/>
              <w:bottom w:val="nil"/>
            </w:tcBorders>
            <w:shd w:val="clear" w:color="auto" w:fill="CAEACE" w:themeFill="background1"/>
          </w:tcPr>
          <w:p w14:paraId="39685B00" w14:textId="77777777" w:rsidR="000D5FE6" w:rsidRPr="000D5FE6" w:rsidRDefault="000D5FE6" w:rsidP="0023087C">
            <w:pPr>
              <w:widowControl w:val="0"/>
              <w:autoSpaceDE w:val="0"/>
              <w:autoSpaceDN w:val="0"/>
              <w:adjustRightInd w:val="0"/>
              <w:snapToGrid w:val="0"/>
              <w:spacing w:line="360" w:lineRule="auto"/>
              <w:jc w:val="both"/>
              <w:rPr>
                <w:rFonts w:ascii="Book Antiqua" w:eastAsia="Arial" w:hAnsi="Book Antiqua" w:cs="Arial"/>
                <w:color w:val="000000"/>
                <w:lang w:val="en-GB" w:eastAsia="pt-BR"/>
              </w:rPr>
            </w:pPr>
            <w:r w:rsidRPr="000D5FE6">
              <w:rPr>
                <w:rFonts w:ascii="Book Antiqua" w:eastAsia="Arial" w:hAnsi="Book Antiqua" w:cs="Arial"/>
                <w:color w:val="000000"/>
                <w:lang w:val="en-GB" w:eastAsia="pt-BR"/>
              </w:rPr>
              <w:t>0.04</w:t>
            </w:r>
          </w:p>
        </w:tc>
      </w:tr>
      <w:tr w:rsidR="000D5FE6" w:rsidRPr="000D5FE6" w14:paraId="7512142C" w14:textId="77777777" w:rsidTr="007C4AED">
        <w:trPr>
          <w:trHeight w:val="332"/>
        </w:trPr>
        <w:tc>
          <w:tcPr>
            <w:tcW w:w="1079" w:type="pct"/>
            <w:tcBorders>
              <w:top w:val="nil"/>
              <w:bottom w:val="nil"/>
              <w:right w:val="nil"/>
            </w:tcBorders>
            <w:shd w:val="clear" w:color="auto" w:fill="CAEACE" w:themeFill="background1"/>
          </w:tcPr>
          <w:p w14:paraId="5A49107C" w14:textId="63428634" w:rsidR="000D5FE6" w:rsidRPr="000D5FE6" w:rsidRDefault="000D5FE6" w:rsidP="0023087C">
            <w:pPr>
              <w:widowControl w:val="0"/>
              <w:autoSpaceDE w:val="0"/>
              <w:autoSpaceDN w:val="0"/>
              <w:adjustRightInd w:val="0"/>
              <w:snapToGrid w:val="0"/>
              <w:spacing w:line="360" w:lineRule="auto"/>
              <w:jc w:val="both"/>
              <w:rPr>
                <w:rFonts w:ascii="Book Antiqua" w:eastAsia="Arial" w:hAnsi="Book Antiqua" w:cs="Arial"/>
                <w:color w:val="000000"/>
                <w:lang w:val="en-GB" w:eastAsia="pt-BR"/>
              </w:rPr>
            </w:pPr>
            <w:r w:rsidRPr="000D5FE6">
              <w:rPr>
                <w:rFonts w:ascii="Book Antiqua" w:eastAsia="Times New Roman" w:hAnsi="Book Antiqua" w:cs="Arial"/>
                <w:color w:val="000000"/>
                <w:lang w:val="en-GB" w:eastAsia="pt-BR"/>
              </w:rPr>
              <w:t>Low IPAQ (&lt; 600 met-</w:t>
            </w:r>
            <w:r w:rsidRPr="000D5FE6">
              <w:rPr>
                <w:rFonts w:ascii="Book Antiqua" w:eastAsia="Times New Roman" w:hAnsi="Book Antiqua" w:cs="Arial"/>
                <w:color w:val="000000"/>
                <w:lang w:val="en-GB" w:eastAsia="pt-BR"/>
              </w:rPr>
              <w:lastRenderedPageBreak/>
              <w:t>min/</w:t>
            </w:r>
            <w:proofErr w:type="spellStart"/>
            <w:r w:rsidRPr="000D5FE6">
              <w:rPr>
                <w:rFonts w:ascii="Book Antiqua" w:eastAsia="Times New Roman" w:hAnsi="Book Antiqua" w:cs="Arial"/>
                <w:color w:val="000000"/>
                <w:lang w:val="en-GB" w:eastAsia="pt-BR"/>
              </w:rPr>
              <w:t>wk</w:t>
            </w:r>
            <w:proofErr w:type="spellEnd"/>
            <w:r w:rsidRPr="000D5FE6">
              <w:rPr>
                <w:rFonts w:ascii="Book Antiqua" w:eastAsia="Times New Roman" w:hAnsi="Book Antiqua" w:cs="Arial"/>
                <w:color w:val="000000"/>
                <w:lang w:val="en-GB" w:eastAsia="pt-BR"/>
              </w:rPr>
              <w:t>)</w:t>
            </w:r>
          </w:p>
        </w:tc>
        <w:tc>
          <w:tcPr>
            <w:tcW w:w="806" w:type="pct"/>
            <w:tcBorders>
              <w:top w:val="nil"/>
              <w:bottom w:val="nil"/>
            </w:tcBorders>
            <w:shd w:val="clear" w:color="auto" w:fill="CAEACE" w:themeFill="background1"/>
          </w:tcPr>
          <w:p w14:paraId="400A3B97" w14:textId="77777777" w:rsidR="000D5FE6" w:rsidRPr="000D5FE6" w:rsidRDefault="000D5FE6" w:rsidP="0023087C">
            <w:pPr>
              <w:widowControl w:val="0"/>
              <w:autoSpaceDE w:val="0"/>
              <w:autoSpaceDN w:val="0"/>
              <w:adjustRightInd w:val="0"/>
              <w:snapToGrid w:val="0"/>
              <w:spacing w:line="360" w:lineRule="auto"/>
              <w:jc w:val="both"/>
              <w:rPr>
                <w:rFonts w:ascii="Book Antiqua" w:eastAsia="Arial" w:hAnsi="Book Antiqua" w:cs="Arial"/>
                <w:color w:val="000000"/>
                <w:lang w:val="en-GB" w:eastAsia="pt-BR"/>
              </w:rPr>
            </w:pPr>
            <w:r w:rsidRPr="000D5FE6">
              <w:rPr>
                <w:rFonts w:ascii="Book Antiqua" w:eastAsia="Times New Roman" w:hAnsi="Book Antiqua" w:cs="Arial"/>
                <w:color w:val="000000"/>
                <w:lang w:val="en-GB" w:eastAsia="pt-BR"/>
              </w:rPr>
              <w:lastRenderedPageBreak/>
              <w:t>13 (59.1)</w:t>
            </w:r>
          </w:p>
        </w:tc>
        <w:tc>
          <w:tcPr>
            <w:tcW w:w="806" w:type="pct"/>
            <w:tcBorders>
              <w:top w:val="nil"/>
              <w:bottom w:val="nil"/>
            </w:tcBorders>
            <w:shd w:val="clear" w:color="auto" w:fill="CAEACE" w:themeFill="background1"/>
          </w:tcPr>
          <w:p w14:paraId="639CE1D3" w14:textId="77777777" w:rsidR="000D5FE6" w:rsidRPr="000D5FE6" w:rsidRDefault="000D5FE6" w:rsidP="0023087C">
            <w:pPr>
              <w:widowControl w:val="0"/>
              <w:autoSpaceDE w:val="0"/>
              <w:autoSpaceDN w:val="0"/>
              <w:adjustRightInd w:val="0"/>
              <w:snapToGrid w:val="0"/>
              <w:spacing w:line="360" w:lineRule="auto"/>
              <w:jc w:val="both"/>
              <w:rPr>
                <w:rFonts w:ascii="Book Antiqua" w:eastAsia="Arial" w:hAnsi="Book Antiqua" w:cs="Arial"/>
                <w:color w:val="000000"/>
                <w:lang w:val="en-GB" w:eastAsia="pt-BR"/>
              </w:rPr>
            </w:pPr>
            <w:r w:rsidRPr="000D5FE6">
              <w:rPr>
                <w:rFonts w:ascii="Book Antiqua" w:eastAsia="Times New Roman" w:hAnsi="Book Antiqua" w:cs="Arial"/>
                <w:color w:val="000000"/>
                <w:lang w:val="en-GB" w:eastAsia="pt-BR"/>
              </w:rPr>
              <w:t>52 (62.7)</w:t>
            </w:r>
          </w:p>
        </w:tc>
        <w:tc>
          <w:tcPr>
            <w:tcW w:w="352" w:type="pct"/>
            <w:tcBorders>
              <w:top w:val="nil"/>
              <w:bottom w:val="nil"/>
            </w:tcBorders>
            <w:shd w:val="clear" w:color="auto" w:fill="CAEACE" w:themeFill="background1"/>
          </w:tcPr>
          <w:p w14:paraId="149050EB" w14:textId="77777777" w:rsidR="000D5FE6" w:rsidRPr="000D5FE6" w:rsidRDefault="000D5FE6" w:rsidP="0023087C">
            <w:pPr>
              <w:widowControl w:val="0"/>
              <w:autoSpaceDE w:val="0"/>
              <w:autoSpaceDN w:val="0"/>
              <w:adjustRightInd w:val="0"/>
              <w:snapToGrid w:val="0"/>
              <w:spacing w:line="360" w:lineRule="auto"/>
              <w:jc w:val="both"/>
              <w:rPr>
                <w:rFonts w:ascii="Book Antiqua" w:eastAsia="Arial" w:hAnsi="Book Antiqua" w:cs="Arial"/>
                <w:color w:val="000000"/>
                <w:lang w:val="en-GB" w:eastAsia="pt-BR"/>
              </w:rPr>
            </w:pPr>
            <w:r w:rsidRPr="000D5FE6">
              <w:rPr>
                <w:rFonts w:ascii="Book Antiqua" w:eastAsia="Arial" w:hAnsi="Book Antiqua" w:cs="Arial"/>
                <w:color w:val="000000"/>
                <w:lang w:val="en-GB" w:eastAsia="pt-BR"/>
              </w:rPr>
              <w:t>0.86</w:t>
            </w:r>
          </w:p>
        </w:tc>
        <w:tc>
          <w:tcPr>
            <w:tcW w:w="489" w:type="pct"/>
            <w:tcBorders>
              <w:top w:val="nil"/>
              <w:bottom w:val="nil"/>
            </w:tcBorders>
            <w:shd w:val="clear" w:color="auto" w:fill="CAEACE" w:themeFill="background1"/>
          </w:tcPr>
          <w:p w14:paraId="7F7D051C" w14:textId="77777777" w:rsidR="000D5FE6" w:rsidRPr="000D5FE6" w:rsidRDefault="000D5FE6" w:rsidP="0023087C">
            <w:pPr>
              <w:widowControl w:val="0"/>
              <w:autoSpaceDE w:val="0"/>
              <w:autoSpaceDN w:val="0"/>
              <w:adjustRightInd w:val="0"/>
              <w:snapToGrid w:val="0"/>
              <w:spacing w:line="360" w:lineRule="auto"/>
              <w:jc w:val="both"/>
              <w:rPr>
                <w:rFonts w:ascii="Book Antiqua" w:eastAsia="Arial" w:hAnsi="Book Antiqua" w:cs="Arial"/>
                <w:color w:val="000000"/>
                <w:lang w:val="en-GB" w:eastAsia="pt-BR"/>
              </w:rPr>
            </w:pPr>
            <w:r w:rsidRPr="000D5FE6">
              <w:rPr>
                <w:rFonts w:ascii="Book Antiqua" w:eastAsia="Arial" w:hAnsi="Book Antiqua" w:cs="Arial"/>
                <w:color w:val="000000"/>
                <w:lang w:val="en-GB" w:eastAsia="pt-BR"/>
              </w:rPr>
              <w:t>0.33-2.25</w:t>
            </w:r>
          </w:p>
        </w:tc>
        <w:tc>
          <w:tcPr>
            <w:tcW w:w="313" w:type="pct"/>
            <w:tcBorders>
              <w:top w:val="nil"/>
              <w:bottom w:val="nil"/>
            </w:tcBorders>
            <w:shd w:val="clear" w:color="auto" w:fill="CAEACE" w:themeFill="background1"/>
          </w:tcPr>
          <w:p w14:paraId="7A39F6C8" w14:textId="77777777" w:rsidR="000D5FE6" w:rsidRPr="000D5FE6" w:rsidRDefault="000D5FE6" w:rsidP="0023087C">
            <w:pPr>
              <w:widowControl w:val="0"/>
              <w:autoSpaceDE w:val="0"/>
              <w:autoSpaceDN w:val="0"/>
              <w:adjustRightInd w:val="0"/>
              <w:snapToGrid w:val="0"/>
              <w:spacing w:line="360" w:lineRule="auto"/>
              <w:jc w:val="both"/>
              <w:rPr>
                <w:rFonts w:ascii="Book Antiqua" w:eastAsia="Arial" w:hAnsi="Book Antiqua" w:cs="Arial"/>
                <w:color w:val="000000"/>
                <w:lang w:val="en-GB" w:eastAsia="pt-BR"/>
              </w:rPr>
            </w:pPr>
            <w:r w:rsidRPr="000D5FE6">
              <w:rPr>
                <w:rFonts w:ascii="Book Antiqua" w:eastAsia="Times New Roman" w:hAnsi="Book Antiqua" w:cs="Arial"/>
                <w:color w:val="000000"/>
                <w:lang w:val="en-GB" w:eastAsia="pt-BR"/>
              </w:rPr>
              <w:t>0.76</w:t>
            </w:r>
          </w:p>
        </w:tc>
        <w:tc>
          <w:tcPr>
            <w:tcW w:w="398" w:type="pct"/>
            <w:tcBorders>
              <w:top w:val="nil"/>
              <w:bottom w:val="nil"/>
            </w:tcBorders>
            <w:shd w:val="clear" w:color="auto" w:fill="CAEACE" w:themeFill="background1"/>
          </w:tcPr>
          <w:p w14:paraId="1CBD615A" w14:textId="77777777" w:rsidR="000D5FE6" w:rsidRPr="000D5FE6" w:rsidRDefault="000D5FE6" w:rsidP="0023087C">
            <w:pPr>
              <w:widowControl w:val="0"/>
              <w:autoSpaceDE w:val="0"/>
              <w:autoSpaceDN w:val="0"/>
              <w:adjustRightInd w:val="0"/>
              <w:snapToGrid w:val="0"/>
              <w:spacing w:line="360" w:lineRule="auto"/>
              <w:jc w:val="both"/>
              <w:rPr>
                <w:rFonts w:ascii="Book Antiqua" w:eastAsia="Arial" w:hAnsi="Book Antiqua" w:cs="Arial"/>
                <w:color w:val="000000"/>
                <w:lang w:val="en-GB" w:eastAsia="pt-BR"/>
              </w:rPr>
            </w:pPr>
            <w:r w:rsidRPr="000D5FE6">
              <w:rPr>
                <w:rFonts w:ascii="Book Antiqua" w:eastAsia="Arial" w:hAnsi="Book Antiqua" w:cs="Arial"/>
                <w:color w:val="000000"/>
                <w:lang w:val="en-GB" w:eastAsia="pt-BR"/>
              </w:rPr>
              <w:t>-</w:t>
            </w:r>
          </w:p>
        </w:tc>
        <w:tc>
          <w:tcPr>
            <w:tcW w:w="444" w:type="pct"/>
            <w:tcBorders>
              <w:top w:val="nil"/>
              <w:bottom w:val="nil"/>
            </w:tcBorders>
            <w:shd w:val="clear" w:color="auto" w:fill="CAEACE" w:themeFill="background1"/>
          </w:tcPr>
          <w:p w14:paraId="284C7591" w14:textId="77777777" w:rsidR="000D5FE6" w:rsidRPr="000D5FE6" w:rsidRDefault="000D5FE6" w:rsidP="0023087C">
            <w:pPr>
              <w:widowControl w:val="0"/>
              <w:autoSpaceDE w:val="0"/>
              <w:autoSpaceDN w:val="0"/>
              <w:adjustRightInd w:val="0"/>
              <w:snapToGrid w:val="0"/>
              <w:spacing w:line="360" w:lineRule="auto"/>
              <w:jc w:val="both"/>
              <w:rPr>
                <w:rFonts w:ascii="Book Antiqua" w:eastAsia="Arial" w:hAnsi="Book Antiqua" w:cs="Arial"/>
                <w:color w:val="000000"/>
                <w:lang w:val="en-GB" w:eastAsia="pt-BR"/>
              </w:rPr>
            </w:pPr>
            <w:r w:rsidRPr="000D5FE6">
              <w:rPr>
                <w:rFonts w:ascii="Book Antiqua" w:eastAsia="Arial" w:hAnsi="Book Antiqua" w:cs="Arial"/>
                <w:color w:val="000000"/>
                <w:lang w:val="en-GB" w:eastAsia="pt-BR"/>
              </w:rPr>
              <w:t>-</w:t>
            </w:r>
          </w:p>
        </w:tc>
        <w:tc>
          <w:tcPr>
            <w:tcW w:w="313" w:type="pct"/>
            <w:tcBorders>
              <w:top w:val="nil"/>
              <w:bottom w:val="nil"/>
            </w:tcBorders>
            <w:shd w:val="clear" w:color="auto" w:fill="CAEACE" w:themeFill="background1"/>
          </w:tcPr>
          <w:p w14:paraId="1846F42D" w14:textId="77777777" w:rsidR="000D5FE6" w:rsidRPr="000D5FE6" w:rsidRDefault="000D5FE6" w:rsidP="0023087C">
            <w:pPr>
              <w:widowControl w:val="0"/>
              <w:autoSpaceDE w:val="0"/>
              <w:autoSpaceDN w:val="0"/>
              <w:adjustRightInd w:val="0"/>
              <w:snapToGrid w:val="0"/>
              <w:spacing w:line="360" w:lineRule="auto"/>
              <w:jc w:val="both"/>
              <w:rPr>
                <w:rFonts w:ascii="Book Antiqua" w:eastAsia="Arial" w:hAnsi="Book Antiqua" w:cs="Arial"/>
                <w:color w:val="000000"/>
                <w:lang w:val="en-GB" w:eastAsia="pt-BR"/>
              </w:rPr>
            </w:pPr>
            <w:r w:rsidRPr="000D5FE6">
              <w:rPr>
                <w:rFonts w:ascii="Book Antiqua" w:eastAsia="Arial" w:hAnsi="Book Antiqua" w:cs="Arial"/>
                <w:color w:val="000000"/>
                <w:lang w:val="en-GB" w:eastAsia="pt-BR"/>
              </w:rPr>
              <w:t>-</w:t>
            </w:r>
          </w:p>
        </w:tc>
      </w:tr>
      <w:tr w:rsidR="000D5FE6" w:rsidRPr="000D5FE6" w14:paraId="77A3E13E" w14:textId="77777777" w:rsidTr="007C4AED">
        <w:trPr>
          <w:trHeight w:val="332"/>
        </w:trPr>
        <w:tc>
          <w:tcPr>
            <w:tcW w:w="1079" w:type="pct"/>
            <w:tcBorders>
              <w:top w:val="nil"/>
              <w:bottom w:val="single" w:sz="4" w:space="0" w:color="auto"/>
              <w:right w:val="nil"/>
            </w:tcBorders>
            <w:shd w:val="clear" w:color="auto" w:fill="CAEACE" w:themeFill="background1"/>
          </w:tcPr>
          <w:p w14:paraId="519CD42B" w14:textId="77777777" w:rsidR="000D5FE6" w:rsidRPr="000D5FE6" w:rsidRDefault="000D5FE6" w:rsidP="0023087C">
            <w:pPr>
              <w:widowControl w:val="0"/>
              <w:autoSpaceDE w:val="0"/>
              <w:autoSpaceDN w:val="0"/>
              <w:adjustRightInd w:val="0"/>
              <w:snapToGrid w:val="0"/>
              <w:spacing w:line="360" w:lineRule="auto"/>
              <w:jc w:val="both"/>
              <w:rPr>
                <w:rFonts w:ascii="Book Antiqua" w:eastAsia="Arial" w:hAnsi="Book Antiqua" w:cs="Arial"/>
                <w:color w:val="000000"/>
                <w:lang w:val="en-GB" w:eastAsia="pt-BR"/>
              </w:rPr>
            </w:pPr>
            <w:r w:rsidRPr="000D5FE6">
              <w:rPr>
                <w:rFonts w:ascii="Book Antiqua" w:eastAsia="Times New Roman" w:hAnsi="Book Antiqua" w:cs="Arial"/>
                <w:color w:val="000000"/>
                <w:lang w:val="en-GB" w:eastAsia="pt-BR"/>
              </w:rPr>
              <w:t>Polypharmacy</w:t>
            </w:r>
            <w:r w:rsidRPr="000D5FE6">
              <w:rPr>
                <w:rFonts w:ascii="Book Antiqua" w:eastAsia="Times New Roman" w:hAnsi="Book Antiqua" w:cs="Arial"/>
                <w:color w:val="000000"/>
                <w:vertAlign w:val="superscript"/>
                <w:lang w:val="en-GB" w:eastAsia="pt-BR"/>
              </w:rPr>
              <w:t>1</w:t>
            </w:r>
          </w:p>
        </w:tc>
        <w:tc>
          <w:tcPr>
            <w:tcW w:w="806" w:type="pct"/>
            <w:tcBorders>
              <w:top w:val="nil"/>
              <w:bottom w:val="single" w:sz="4" w:space="0" w:color="auto"/>
            </w:tcBorders>
            <w:shd w:val="clear" w:color="auto" w:fill="CAEACE" w:themeFill="background1"/>
          </w:tcPr>
          <w:p w14:paraId="08845CF3" w14:textId="77777777" w:rsidR="000D5FE6" w:rsidRPr="000D5FE6" w:rsidRDefault="000D5FE6" w:rsidP="0023087C">
            <w:pPr>
              <w:widowControl w:val="0"/>
              <w:autoSpaceDE w:val="0"/>
              <w:autoSpaceDN w:val="0"/>
              <w:adjustRightInd w:val="0"/>
              <w:snapToGrid w:val="0"/>
              <w:spacing w:line="360" w:lineRule="auto"/>
              <w:jc w:val="both"/>
              <w:rPr>
                <w:rFonts w:ascii="Book Antiqua" w:eastAsia="Arial" w:hAnsi="Book Antiqua" w:cs="Arial"/>
                <w:color w:val="000000"/>
                <w:lang w:val="en-GB" w:eastAsia="pt-BR"/>
              </w:rPr>
            </w:pPr>
            <w:r w:rsidRPr="000D5FE6">
              <w:rPr>
                <w:rFonts w:ascii="Book Antiqua" w:eastAsia="Times New Roman" w:hAnsi="Book Antiqua" w:cs="Arial"/>
                <w:color w:val="000000"/>
                <w:lang w:val="en-GB" w:eastAsia="pt-BR"/>
              </w:rPr>
              <w:t>5 (22.7)</w:t>
            </w:r>
          </w:p>
        </w:tc>
        <w:tc>
          <w:tcPr>
            <w:tcW w:w="806" w:type="pct"/>
            <w:tcBorders>
              <w:top w:val="nil"/>
              <w:bottom w:val="single" w:sz="4" w:space="0" w:color="auto"/>
            </w:tcBorders>
            <w:shd w:val="clear" w:color="auto" w:fill="CAEACE" w:themeFill="background1"/>
          </w:tcPr>
          <w:p w14:paraId="58EE9C42" w14:textId="77777777" w:rsidR="000D5FE6" w:rsidRPr="000D5FE6" w:rsidRDefault="000D5FE6" w:rsidP="0023087C">
            <w:pPr>
              <w:widowControl w:val="0"/>
              <w:autoSpaceDE w:val="0"/>
              <w:autoSpaceDN w:val="0"/>
              <w:adjustRightInd w:val="0"/>
              <w:snapToGrid w:val="0"/>
              <w:spacing w:line="360" w:lineRule="auto"/>
              <w:jc w:val="both"/>
              <w:rPr>
                <w:rFonts w:ascii="Book Antiqua" w:eastAsia="Arial" w:hAnsi="Book Antiqua" w:cs="Arial"/>
                <w:color w:val="000000"/>
                <w:lang w:val="en-GB" w:eastAsia="pt-BR"/>
              </w:rPr>
            </w:pPr>
            <w:r w:rsidRPr="000D5FE6">
              <w:rPr>
                <w:rFonts w:ascii="Book Antiqua" w:eastAsia="Times New Roman" w:hAnsi="Book Antiqua" w:cs="Arial"/>
                <w:color w:val="000000"/>
                <w:lang w:val="en-GB" w:eastAsia="pt-BR"/>
              </w:rPr>
              <w:t>5 (6.0)</w:t>
            </w:r>
          </w:p>
        </w:tc>
        <w:tc>
          <w:tcPr>
            <w:tcW w:w="352" w:type="pct"/>
            <w:tcBorders>
              <w:top w:val="nil"/>
              <w:bottom w:val="single" w:sz="4" w:space="0" w:color="auto"/>
            </w:tcBorders>
            <w:shd w:val="clear" w:color="auto" w:fill="CAEACE" w:themeFill="background1"/>
          </w:tcPr>
          <w:p w14:paraId="54ED82D7" w14:textId="77777777" w:rsidR="000D5FE6" w:rsidRPr="000D5FE6" w:rsidRDefault="000D5FE6" w:rsidP="0023087C">
            <w:pPr>
              <w:widowControl w:val="0"/>
              <w:autoSpaceDE w:val="0"/>
              <w:autoSpaceDN w:val="0"/>
              <w:adjustRightInd w:val="0"/>
              <w:snapToGrid w:val="0"/>
              <w:spacing w:line="360" w:lineRule="auto"/>
              <w:jc w:val="both"/>
              <w:rPr>
                <w:rFonts w:ascii="Book Antiqua" w:eastAsia="Arial" w:hAnsi="Book Antiqua" w:cs="Arial"/>
                <w:color w:val="000000"/>
                <w:lang w:val="en-GB" w:eastAsia="pt-BR"/>
              </w:rPr>
            </w:pPr>
            <w:r w:rsidRPr="000D5FE6">
              <w:rPr>
                <w:rFonts w:ascii="Book Antiqua" w:eastAsia="Arial" w:hAnsi="Book Antiqua" w:cs="Arial"/>
                <w:color w:val="000000"/>
                <w:lang w:val="en-GB" w:eastAsia="pt-BR"/>
              </w:rPr>
              <w:t>4.59</w:t>
            </w:r>
          </w:p>
        </w:tc>
        <w:tc>
          <w:tcPr>
            <w:tcW w:w="489" w:type="pct"/>
            <w:tcBorders>
              <w:top w:val="nil"/>
              <w:bottom w:val="single" w:sz="4" w:space="0" w:color="auto"/>
            </w:tcBorders>
            <w:shd w:val="clear" w:color="auto" w:fill="CAEACE" w:themeFill="background1"/>
          </w:tcPr>
          <w:p w14:paraId="36C15D67" w14:textId="77777777" w:rsidR="000D5FE6" w:rsidRPr="000D5FE6" w:rsidRDefault="000D5FE6" w:rsidP="0023087C">
            <w:pPr>
              <w:widowControl w:val="0"/>
              <w:autoSpaceDE w:val="0"/>
              <w:autoSpaceDN w:val="0"/>
              <w:adjustRightInd w:val="0"/>
              <w:snapToGrid w:val="0"/>
              <w:spacing w:line="360" w:lineRule="auto"/>
              <w:jc w:val="both"/>
              <w:rPr>
                <w:rFonts w:ascii="Book Antiqua" w:eastAsia="Arial" w:hAnsi="Book Antiqua" w:cs="Arial"/>
                <w:color w:val="000000"/>
                <w:lang w:val="en-GB" w:eastAsia="pt-BR"/>
              </w:rPr>
            </w:pPr>
            <w:r w:rsidRPr="000D5FE6">
              <w:rPr>
                <w:rFonts w:ascii="Book Antiqua" w:eastAsia="Arial" w:hAnsi="Book Antiqua" w:cs="Arial"/>
                <w:color w:val="000000"/>
                <w:lang w:val="en-GB" w:eastAsia="pt-BR"/>
              </w:rPr>
              <w:t>1.19-17.63</w:t>
            </w:r>
          </w:p>
        </w:tc>
        <w:tc>
          <w:tcPr>
            <w:tcW w:w="313" w:type="pct"/>
            <w:tcBorders>
              <w:top w:val="nil"/>
              <w:bottom w:val="single" w:sz="4" w:space="0" w:color="auto"/>
            </w:tcBorders>
            <w:shd w:val="clear" w:color="auto" w:fill="CAEACE" w:themeFill="background1"/>
          </w:tcPr>
          <w:p w14:paraId="33291674" w14:textId="77777777" w:rsidR="000D5FE6" w:rsidRPr="000D5FE6" w:rsidRDefault="000D5FE6" w:rsidP="0023087C">
            <w:pPr>
              <w:widowControl w:val="0"/>
              <w:autoSpaceDE w:val="0"/>
              <w:autoSpaceDN w:val="0"/>
              <w:adjustRightInd w:val="0"/>
              <w:snapToGrid w:val="0"/>
              <w:spacing w:line="360" w:lineRule="auto"/>
              <w:jc w:val="both"/>
              <w:rPr>
                <w:rFonts w:ascii="Book Antiqua" w:eastAsia="Arial" w:hAnsi="Book Antiqua" w:cs="Arial"/>
                <w:color w:val="000000"/>
                <w:lang w:val="en-GB" w:eastAsia="pt-BR"/>
              </w:rPr>
            </w:pPr>
            <w:r w:rsidRPr="000D5FE6">
              <w:rPr>
                <w:rFonts w:ascii="Book Antiqua" w:eastAsia="Times New Roman" w:hAnsi="Book Antiqua" w:cs="Arial"/>
                <w:color w:val="000000"/>
                <w:lang w:val="en-GB" w:eastAsia="pt-BR"/>
              </w:rPr>
              <w:t>0.02</w:t>
            </w:r>
          </w:p>
        </w:tc>
        <w:tc>
          <w:tcPr>
            <w:tcW w:w="398" w:type="pct"/>
            <w:tcBorders>
              <w:top w:val="nil"/>
              <w:bottom w:val="single" w:sz="4" w:space="0" w:color="auto"/>
            </w:tcBorders>
            <w:shd w:val="clear" w:color="auto" w:fill="CAEACE" w:themeFill="background1"/>
          </w:tcPr>
          <w:p w14:paraId="4A4F3868" w14:textId="77777777" w:rsidR="000D5FE6" w:rsidRPr="000D5FE6" w:rsidRDefault="000D5FE6" w:rsidP="0023087C">
            <w:pPr>
              <w:widowControl w:val="0"/>
              <w:autoSpaceDE w:val="0"/>
              <w:autoSpaceDN w:val="0"/>
              <w:adjustRightInd w:val="0"/>
              <w:snapToGrid w:val="0"/>
              <w:spacing w:line="360" w:lineRule="auto"/>
              <w:jc w:val="both"/>
              <w:rPr>
                <w:rFonts w:ascii="Book Antiqua" w:eastAsia="Arial" w:hAnsi="Book Antiqua" w:cs="Arial"/>
                <w:color w:val="000000"/>
                <w:lang w:val="en-GB" w:eastAsia="pt-BR"/>
              </w:rPr>
            </w:pPr>
            <w:r w:rsidRPr="000D5FE6">
              <w:rPr>
                <w:rFonts w:ascii="Book Antiqua" w:eastAsia="Arial" w:hAnsi="Book Antiqua" w:cs="Arial"/>
                <w:color w:val="000000"/>
                <w:lang w:val="en-GB" w:eastAsia="pt-BR"/>
              </w:rPr>
              <w:t>3.13</w:t>
            </w:r>
          </w:p>
        </w:tc>
        <w:tc>
          <w:tcPr>
            <w:tcW w:w="444" w:type="pct"/>
            <w:tcBorders>
              <w:top w:val="nil"/>
              <w:bottom w:val="single" w:sz="4" w:space="0" w:color="auto"/>
            </w:tcBorders>
            <w:shd w:val="clear" w:color="auto" w:fill="CAEACE" w:themeFill="background1"/>
          </w:tcPr>
          <w:p w14:paraId="5C33C692" w14:textId="77777777" w:rsidR="000D5FE6" w:rsidRPr="000D5FE6" w:rsidRDefault="000D5FE6" w:rsidP="0023087C">
            <w:pPr>
              <w:widowControl w:val="0"/>
              <w:autoSpaceDE w:val="0"/>
              <w:autoSpaceDN w:val="0"/>
              <w:adjustRightInd w:val="0"/>
              <w:snapToGrid w:val="0"/>
              <w:spacing w:line="360" w:lineRule="auto"/>
              <w:jc w:val="both"/>
              <w:rPr>
                <w:rFonts w:ascii="Book Antiqua" w:eastAsia="Arial" w:hAnsi="Book Antiqua" w:cs="Arial"/>
                <w:color w:val="000000"/>
                <w:lang w:val="en-GB" w:eastAsia="pt-BR"/>
              </w:rPr>
            </w:pPr>
            <w:r w:rsidRPr="000D5FE6">
              <w:rPr>
                <w:rFonts w:ascii="Book Antiqua" w:eastAsia="Arial" w:hAnsi="Book Antiqua" w:cs="Arial"/>
                <w:color w:val="000000"/>
                <w:lang w:val="en-GB" w:eastAsia="pt-BR"/>
              </w:rPr>
              <w:t>0.74-13.22</w:t>
            </w:r>
          </w:p>
        </w:tc>
        <w:tc>
          <w:tcPr>
            <w:tcW w:w="313" w:type="pct"/>
            <w:tcBorders>
              <w:top w:val="nil"/>
              <w:bottom w:val="single" w:sz="4" w:space="0" w:color="auto"/>
            </w:tcBorders>
            <w:shd w:val="clear" w:color="auto" w:fill="CAEACE" w:themeFill="background1"/>
          </w:tcPr>
          <w:p w14:paraId="4955B23E" w14:textId="77777777" w:rsidR="000D5FE6" w:rsidRPr="000D5FE6" w:rsidRDefault="000D5FE6" w:rsidP="0023087C">
            <w:pPr>
              <w:widowControl w:val="0"/>
              <w:autoSpaceDE w:val="0"/>
              <w:autoSpaceDN w:val="0"/>
              <w:adjustRightInd w:val="0"/>
              <w:snapToGrid w:val="0"/>
              <w:spacing w:line="360" w:lineRule="auto"/>
              <w:jc w:val="both"/>
              <w:rPr>
                <w:rFonts w:ascii="Book Antiqua" w:eastAsia="Arial" w:hAnsi="Book Antiqua" w:cs="Arial"/>
                <w:color w:val="000000"/>
                <w:lang w:val="en-GB" w:eastAsia="pt-BR"/>
              </w:rPr>
            </w:pPr>
            <w:r w:rsidRPr="000D5FE6">
              <w:rPr>
                <w:rFonts w:ascii="Book Antiqua" w:eastAsia="Arial" w:hAnsi="Book Antiqua" w:cs="Arial"/>
                <w:color w:val="000000"/>
                <w:lang w:val="en-GB" w:eastAsia="pt-BR"/>
              </w:rPr>
              <w:t>0.12</w:t>
            </w:r>
          </w:p>
        </w:tc>
      </w:tr>
    </w:tbl>
    <w:p w14:paraId="6504F6DD" w14:textId="7FD6DF42" w:rsidR="007C4AED" w:rsidRPr="000D5FE6" w:rsidRDefault="007C4AED" w:rsidP="0023087C">
      <w:pPr>
        <w:widowControl w:val="0"/>
        <w:autoSpaceDE w:val="0"/>
        <w:autoSpaceDN w:val="0"/>
        <w:adjustRightInd w:val="0"/>
        <w:snapToGrid w:val="0"/>
        <w:spacing w:line="360" w:lineRule="auto"/>
        <w:jc w:val="both"/>
        <w:rPr>
          <w:rFonts w:ascii="Book Antiqua" w:eastAsia="Times New Roman" w:hAnsi="Book Antiqua" w:cs="Arial"/>
          <w:iCs/>
          <w:color w:val="000000"/>
          <w:lang w:val="en-GB" w:eastAsia="pt-BR"/>
        </w:rPr>
      </w:pPr>
      <w:r w:rsidRPr="000D5FE6">
        <w:rPr>
          <w:rFonts w:ascii="Book Antiqua" w:eastAsia="Times New Roman" w:hAnsi="Book Antiqua" w:cs="Arial"/>
          <w:iCs/>
          <w:color w:val="000000"/>
          <w:vertAlign w:val="superscript"/>
          <w:lang w:val="en-GB" w:eastAsia="pt-BR"/>
        </w:rPr>
        <w:t>1</w:t>
      </w:r>
      <w:r w:rsidRPr="000D5FE6">
        <w:rPr>
          <w:rFonts w:ascii="Book Antiqua" w:eastAsia="Times New Roman" w:hAnsi="Book Antiqua" w:cs="Arial"/>
          <w:iCs/>
          <w:color w:val="000000"/>
          <w:lang w:val="en-GB" w:eastAsia="pt-BR"/>
        </w:rPr>
        <w:t>Defined as regular use of at least five medications.</w:t>
      </w:r>
      <w:r w:rsidRPr="000D5FE6">
        <w:rPr>
          <w:rFonts w:ascii="Book Antiqua" w:hAnsi="Book Antiqua" w:cs="Arial"/>
          <w:iCs/>
          <w:color w:val="000000"/>
          <w:lang w:val="en-GB" w:eastAsia="zh-CN"/>
        </w:rPr>
        <w:t xml:space="preserve"> </w:t>
      </w:r>
      <w:r w:rsidRPr="000D5FE6">
        <w:rPr>
          <w:rFonts w:ascii="Book Antiqua" w:eastAsia="Times New Roman" w:hAnsi="Book Antiqua" w:cs="Arial"/>
          <w:i/>
          <w:color w:val="000000"/>
          <w:lang w:val="en-GB" w:eastAsia="pt-BR"/>
        </w:rPr>
        <w:t>n</w:t>
      </w:r>
      <w:r w:rsidRPr="000D5FE6">
        <w:rPr>
          <w:rFonts w:ascii="Book Antiqua" w:eastAsia="Times New Roman" w:hAnsi="Book Antiqua" w:cs="Arial"/>
          <w:iCs/>
          <w:color w:val="000000"/>
          <w:lang w:val="en-GB" w:eastAsia="pt-BR"/>
        </w:rPr>
        <w:t xml:space="preserve">: </w:t>
      </w:r>
      <w:r w:rsidR="00944294" w:rsidRPr="000D5FE6">
        <w:rPr>
          <w:rFonts w:ascii="Book Antiqua" w:eastAsia="Times New Roman" w:hAnsi="Book Antiqua" w:cs="Arial"/>
          <w:iCs/>
          <w:color w:val="000000"/>
          <w:lang w:val="en-GB" w:eastAsia="pt-BR"/>
        </w:rPr>
        <w:t xml:space="preserve">Number </w:t>
      </w:r>
      <w:r w:rsidRPr="000D5FE6">
        <w:rPr>
          <w:rFonts w:ascii="Book Antiqua" w:eastAsia="Times New Roman" w:hAnsi="Book Antiqua" w:cs="Arial"/>
          <w:iCs/>
          <w:color w:val="000000"/>
          <w:lang w:val="en-GB" w:eastAsia="pt-BR"/>
        </w:rPr>
        <w:t>of patients; ALM</w:t>
      </w:r>
      <w:r w:rsidRPr="000D5FE6">
        <w:rPr>
          <w:rFonts w:ascii="Book Antiqua" w:eastAsia="Times New Roman" w:hAnsi="Book Antiqua" w:cs="Arial"/>
          <w:iCs/>
          <w:color w:val="000000"/>
          <w:vertAlign w:val="subscript"/>
          <w:lang w:val="en-GB" w:eastAsia="pt-BR"/>
        </w:rPr>
        <w:t>BMI</w:t>
      </w:r>
      <w:r w:rsidRPr="000D5FE6">
        <w:rPr>
          <w:rFonts w:ascii="Book Antiqua" w:eastAsia="Times New Roman" w:hAnsi="Book Antiqua" w:cs="Arial"/>
          <w:iCs/>
          <w:color w:val="000000"/>
          <w:lang w:val="en-GB" w:eastAsia="pt-BR"/>
        </w:rPr>
        <w:t xml:space="preserve">: </w:t>
      </w:r>
      <w:r w:rsidR="000D5FE6">
        <w:rPr>
          <w:rFonts w:ascii="Book Antiqua" w:hAnsi="Book Antiqua" w:cs="Arial" w:hint="eastAsia"/>
          <w:iCs/>
          <w:color w:val="000000"/>
          <w:lang w:val="en-GB" w:eastAsia="zh-CN"/>
        </w:rPr>
        <w:t>L</w:t>
      </w:r>
      <w:r w:rsidRPr="000D5FE6">
        <w:rPr>
          <w:rFonts w:ascii="Book Antiqua" w:eastAsia="Times New Roman" w:hAnsi="Book Antiqua" w:cs="Arial"/>
          <w:iCs/>
          <w:color w:val="000000"/>
          <w:lang w:val="en-GB" w:eastAsia="pt-BR"/>
        </w:rPr>
        <w:t xml:space="preserve">ow appendicular lean mass adjusted by body mass index; ABSI: </w:t>
      </w:r>
      <w:r w:rsidR="000D5FE6">
        <w:rPr>
          <w:rFonts w:ascii="Book Antiqua" w:eastAsia="Times New Roman" w:hAnsi="Book Antiqua" w:cs="Arial"/>
          <w:iCs/>
          <w:color w:val="000000"/>
          <w:lang w:val="en-GB" w:eastAsia="pt-BR"/>
        </w:rPr>
        <w:t xml:space="preserve">A Body Shape Index; MAFLD: </w:t>
      </w:r>
      <w:r w:rsidRPr="000D5FE6">
        <w:rPr>
          <w:rFonts w:ascii="Book Antiqua" w:eastAsia="Times New Roman" w:hAnsi="Book Antiqua" w:cs="Arial"/>
          <w:iCs/>
          <w:color w:val="000000"/>
          <w:lang w:val="en-GB" w:eastAsia="pt-BR"/>
        </w:rPr>
        <w:t xml:space="preserve">Metabolic associated fatty liver disease; IPAQ: International Physical Activity Questionnaire (normal: </w:t>
      </w:r>
      <w:r w:rsidR="005816C8" w:rsidRPr="000D5FE6">
        <w:rPr>
          <w:rFonts w:ascii="Book Antiqua" w:eastAsia="Times New Roman" w:hAnsi="Book Antiqua" w:cs="Arial"/>
          <w:iCs/>
          <w:color w:val="000000"/>
          <w:lang w:val="en-GB" w:eastAsia="pt-BR"/>
        </w:rPr>
        <w:t xml:space="preserve">≥ </w:t>
      </w:r>
      <w:r w:rsidRPr="000D5FE6">
        <w:rPr>
          <w:rFonts w:ascii="Book Antiqua" w:eastAsia="Times New Roman" w:hAnsi="Book Antiqua" w:cs="Arial"/>
          <w:iCs/>
          <w:color w:val="000000"/>
          <w:lang w:val="en-GB" w:eastAsia="pt-BR"/>
        </w:rPr>
        <w:t>600 METs</w:t>
      </w:r>
      <w:r w:rsidR="00854019" w:rsidRPr="000D5FE6">
        <w:rPr>
          <w:rFonts w:ascii="Book Antiqua" w:eastAsia="SimSun" w:hAnsi="Book Antiqua" w:cs="SimSun"/>
          <w:iCs/>
          <w:color w:val="000000"/>
          <w:lang w:val="en-GB" w:eastAsia="pt-BR"/>
        </w:rPr>
        <w:t>-</w:t>
      </w:r>
      <w:r w:rsidRPr="000D5FE6">
        <w:rPr>
          <w:rFonts w:ascii="Book Antiqua" w:eastAsia="Times New Roman" w:hAnsi="Book Antiqua" w:cs="Arial"/>
          <w:iCs/>
          <w:color w:val="000000"/>
          <w:lang w:val="en-GB" w:eastAsia="pt-BR"/>
        </w:rPr>
        <w:t>min/</w:t>
      </w:r>
      <w:proofErr w:type="spellStart"/>
      <w:r w:rsidRPr="000D5FE6">
        <w:rPr>
          <w:rFonts w:ascii="Book Antiqua" w:eastAsia="Times New Roman" w:hAnsi="Book Antiqua" w:cs="Arial"/>
          <w:iCs/>
          <w:color w:val="000000"/>
          <w:lang w:val="en-GB" w:eastAsia="pt-BR"/>
        </w:rPr>
        <w:t>wk</w:t>
      </w:r>
      <w:proofErr w:type="spellEnd"/>
      <w:r w:rsidRPr="000D5FE6">
        <w:rPr>
          <w:rFonts w:ascii="Book Antiqua" w:eastAsia="Times New Roman" w:hAnsi="Book Antiqua" w:cs="Arial"/>
          <w:iCs/>
          <w:color w:val="000000"/>
          <w:lang w:val="en-GB" w:eastAsia="pt-BR"/>
        </w:rPr>
        <w:t>)</w:t>
      </w:r>
      <w:r w:rsidR="000D5FE6">
        <w:rPr>
          <w:rFonts w:ascii="Book Antiqua" w:hAnsi="Book Antiqua" w:cs="Arial" w:hint="eastAsia"/>
          <w:iCs/>
          <w:color w:val="000000"/>
          <w:lang w:val="en-GB" w:eastAsia="zh-CN"/>
        </w:rPr>
        <w:t>;</w:t>
      </w:r>
      <w:r w:rsidRPr="000D5FE6">
        <w:rPr>
          <w:rFonts w:ascii="Book Antiqua" w:eastAsia="Times New Roman" w:hAnsi="Book Antiqua" w:cs="Arial"/>
          <w:iCs/>
          <w:color w:val="000000"/>
          <w:lang w:val="en-GB" w:eastAsia="pt-BR"/>
        </w:rPr>
        <w:t xml:space="preserve"> HGS</w:t>
      </w:r>
      <w:r w:rsidR="000D5FE6">
        <w:rPr>
          <w:rFonts w:ascii="Book Antiqua" w:hAnsi="Book Antiqua" w:cs="Arial" w:hint="eastAsia"/>
          <w:iCs/>
          <w:color w:val="000000"/>
          <w:lang w:val="en-GB" w:eastAsia="zh-CN"/>
        </w:rPr>
        <w:t>:</w:t>
      </w:r>
      <w:r w:rsidRPr="000D5FE6">
        <w:rPr>
          <w:rFonts w:ascii="Book Antiqua" w:eastAsia="Times New Roman" w:hAnsi="Book Antiqua" w:cs="Arial"/>
          <w:iCs/>
          <w:color w:val="000000"/>
          <w:lang w:val="en-GB" w:eastAsia="pt-BR"/>
        </w:rPr>
        <w:t xml:space="preserve"> </w:t>
      </w:r>
      <w:r w:rsidR="000D5FE6">
        <w:rPr>
          <w:rFonts w:ascii="Book Antiqua" w:hAnsi="Book Antiqua" w:cs="Arial" w:hint="eastAsia"/>
          <w:iCs/>
          <w:color w:val="000000"/>
          <w:lang w:val="en-GB" w:eastAsia="zh-CN"/>
        </w:rPr>
        <w:t>H</w:t>
      </w:r>
      <w:r w:rsidRPr="000D5FE6">
        <w:rPr>
          <w:rFonts w:ascii="Book Antiqua" w:eastAsia="Times New Roman" w:hAnsi="Book Antiqua" w:cs="Arial"/>
          <w:iCs/>
          <w:color w:val="000000"/>
          <w:lang w:val="en-GB" w:eastAsia="pt-BR"/>
        </w:rPr>
        <w:t>and grip strength.</w:t>
      </w:r>
    </w:p>
    <w:p w14:paraId="4A180864" w14:textId="77777777" w:rsidR="004772D7" w:rsidRPr="000D5FE6" w:rsidRDefault="004772D7" w:rsidP="0023087C">
      <w:pPr>
        <w:spacing w:line="360" w:lineRule="auto"/>
        <w:jc w:val="both"/>
        <w:rPr>
          <w:rFonts w:ascii="Book Antiqua" w:hAnsi="Book Antiqua"/>
          <w:lang w:val="en-GB" w:eastAsia="zh-CN"/>
        </w:rPr>
      </w:pPr>
    </w:p>
    <w:sectPr w:rsidR="004772D7" w:rsidRPr="000D5FE6" w:rsidSect="001D685B">
      <w:pgSz w:w="16840" w:h="11900" w:orient="landscape"/>
      <w:pgMar w:top="1077" w:right="1440" w:bottom="107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90553" w14:textId="77777777" w:rsidR="00DE5878" w:rsidRDefault="00DE5878" w:rsidP="003C0ED2">
      <w:r>
        <w:separator/>
      </w:r>
    </w:p>
  </w:endnote>
  <w:endnote w:type="continuationSeparator" w:id="0">
    <w:p w14:paraId="2C92370D" w14:textId="77777777" w:rsidR="00DE5878" w:rsidRDefault="00DE5878" w:rsidP="003C0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683C6" w14:textId="3701657C" w:rsidR="005816C8" w:rsidRPr="003C0ED2" w:rsidRDefault="005816C8" w:rsidP="003C0ED2">
    <w:pPr>
      <w:pStyle w:val="Footer"/>
      <w:jc w:val="right"/>
      <w:rPr>
        <w:rFonts w:ascii="Book Antiqua" w:hAnsi="Book Antiqua"/>
        <w:sz w:val="24"/>
        <w:szCs w:val="24"/>
      </w:rPr>
    </w:pPr>
    <w:r w:rsidRPr="003C0ED2">
      <w:rPr>
        <w:rFonts w:ascii="Book Antiqua" w:hAnsi="Book Antiqua"/>
        <w:sz w:val="24"/>
        <w:szCs w:val="24"/>
      </w:rPr>
      <w:fldChar w:fldCharType="begin"/>
    </w:r>
    <w:r w:rsidRPr="003C0ED2">
      <w:rPr>
        <w:rFonts w:ascii="Book Antiqua" w:hAnsi="Book Antiqua"/>
        <w:sz w:val="24"/>
        <w:szCs w:val="24"/>
      </w:rPr>
      <w:instrText xml:space="preserve"> PAGE  \* Arabic  \* MERGEFORMAT </w:instrText>
    </w:r>
    <w:r w:rsidRPr="003C0ED2">
      <w:rPr>
        <w:rFonts w:ascii="Book Antiqua" w:hAnsi="Book Antiqua"/>
        <w:sz w:val="24"/>
        <w:szCs w:val="24"/>
      </w:rPr>
      <w:fldChar w:fldCharType="separate"/>
    </w:r>
    <w:r w:rsidR="0018745F">
      <w:rPr>
        <w:rFonts w:ascii="Book Antiqua" w:hAnsi="Book Antiqua"/>
        <w:noProof/>
        <w:sz w:val="24"/>
        <w:szCs w:val="24"/>
      </w:rPr>
      <w:t>34</w:t>
    </w:r>
    <w:r w:rsidRPr="003C0ED2">
      <w:rPr>
        <w:rFonts w:ascii="Book Antiqua" w:hAnsi="Book Antiqua"/>
        <w:sz w:val="24"/>
        <w:szCs w:val="24"/>
      </w:rPr>
      <w:fldChar w:fldCharType="end"/>
    </w:r>
    <w:r w:rsidRPr="003C0ED2">
      <w:rPr>
        <w:rFonts w:ascii="Book Antiqua" w:hAnsi="Book Antiqua"/>
        <w:sz w:val="24"/>
        <w:szCs w:val="24"/>
      </w:rPr>
      <w:t>/</w:t>
    </w:r>
    <w:r w:rsidRPr="003C0ED2">
      <w:rPr>
        <w:rFonts w:ascii="Book Antiqua" w:hAnsi="Book Antiqua"/>
        <w:sz w:val="24"/>
        <w:szCs w:val="24"/>
      </w:rPr>
      <w:fldChar w:fldCharType="begin"/>
    </w:r>
    <w:r w:rsidRPr="003C0ED2">
      <w:rPr>
        <w:rFonts w:ascii="Book Antiqua" w:hAnsi="Book Antiqua"/>
        <w:sz w:val="24"/>
        <w:szCs w:val="24"/>
      </w:rPr>
      <w:instrText xml:space="preserve"> NUMPAGES   \* MERGEFORMAT </w:instrText>
    </w:r>
    <w:r w:rsidRPr="003C0ED2">
      <w:rPr>
        <w:rFonts w:ascii="Book Antiqua" w:hAnsi="Book Antiqua"/>
        <w:sz w:val="24"/>
        <w:szCs w:val="24"/>
      </w:rPr>
      <w:fldChar w:fldCharType="separate"/>
    </w:r>
    <w:r w:rsidR="0018745F">
      <w:rPr>
        <w:rFonts w:ascii="Book Antiqua" w:hAnsi="Book Antiqua"/>
        <w:noProof/>
        <w:sz w:val="24"/>
        <w:szCs w:val="24"/>
      </w:rPr>
      <w:t>38</w:t>
    </w:r>
    <w:r w:rsidRPr="003C0ED2">
      <w:rPr>
        <w:rFonts w:ascii="Book Antiqua"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E3953" w14:textId="77777777" w:rsidR="00DE5878" w:rsidRDefault="00DE5878" w:rsidP="003C0ED2">
      <w:r>
        <w:separator/>
      </w:r>
    </w:p>
  </w:footnote>
  <w:footnote w:type="continuationSeparator" w:id="0">
    <w:p w14:paraId="2393D2F1" w14:textId="77777777" w:rsidR="00DE5878" w:rsidRDefault="00DE5878" w:rsidP="003C0ED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7344"/>
    <w:rsid w:val="000939D2"/>
    <w:rsid w:val="000C13BC"/>
    <w:rsid w:val="000D5FE6"/>
    <w:rsid w:val="0013795B"/>
    <w:rsid w:val="00172CEC"/>
    <w:rsid w:val="0018745F"/>
    <w:rsid w:val="001D685B"/>
    <w:rsid w:val="001F7F52"/>
    <w:rsid w:val="002177CF"/>
    <w:rsid w:val="0023087C"/>
    <w:rsid w:val="002453C9"/>
    <w:rsid w:val="002679CC"/>
    <w:rsid w:val="002D3F61"/>
    <w:rsid w:val="002E1335"/>
    <w:rsid w:val="00364875"/>
    <w:rsid w:val="00373513"/>
    <w:rsid w:val="00385B00"/>
    <w:rsid w:val="003C0ED2"/>
    <w:rsid w:val="004014E3"/>
    <w:rsid w:val="00402E2B"/>
    <w:rsid w:val="00410939"/>
    <w:rsid w:val="00472A7C"/>
    <w:rsid w:val="00472C9F"/>
    <w:rsid w:val="004755E0"/>
    <w:rsid w:val="004772D7"/>
    <w:rsid w:val="004A6F92"/>
    <w:rsid w:val="004F0F54"/>
    <w:rsid w:val="00513719"/>
    <w:rsid w:val="00553D19"/>
    <w:rsid w:val="005702E1"/>
    <w:rsid w:val="005816C8"/>
    <w:rsid w:val="006B577E"/>
    <w:rsid w:val="00700917"/>
    <w:rsid w:val="00711BBD"/>
    <w:rsid w:val="0071751A"/>
    <w:rsid w:val="0073323A"/>
    <w:rsid w:val="007952CB"/>
    <w:rsid w:val="007C292D"/>
    <w:rsid w:val="007C30D9"/>
    <w:rsid w:val="007C4AED"/>
    <w:rsid w:val="00844FD3"/>
    <w:rsid w:val="00854019"/>
    <w:rsid w:val="00865A63"/>
    <w:rsid w:val="008B0F17"/>
    <w:rsid w:val="008E0F83"/>
    <w:rsid w:val="00944294"/>
    <w:rsid w:val="009969FD"/>
    <w:rsid w:val="00A413C5"/>
    <w:rsid w:val="00A64EDC"/>
    <w:rsid w:val="00A756A1"/>
    <w:rsid w:val="00A77B3E"/>
    <w:rsid w:val="00AA7105"/>
    <w:rsid w:val="00AF5255"/>
    <w:rsid w:val="00B01403"/>
    <w:rsid w:val="00B53417"/>
    <w:rsid w:val="00BD3F97"/>
    <w:rsid w:val="00BD5E69"/>
    <w:rsid w:val="00C16EBF"/>
    <w:rsid w:val="00C555DA"/>
    <w:rsid w:val="00C81028"/>
    <w:rsid w:val="00C944FF"/>
    <w:rsid w:val="00CA2A55"/>
    <w:rsid w:val="00D21DAA"/>
    <w:rsid w:val="00D472F7"/>
    <w:rsid w:val="00DA7F83"/>
    <w:rsid w:val="00DC1403"/>
    <w:rsid w:val="00DC6063"/>
    <w:rsid w:val="00DE1E2E"/>
    <w:rsid w:val="00DE5878"/>
    <w:rsid w:val="00E1257B"/>
    <w:rsid w:val="00ED7862"/>
    <w:rsid w:val="00F43AA1"/>
    <w:rsid w:val="00F51E3A"/>
    <w:rsid w:val="00FC7464"/>
    <w:rsid w:val="00FD5D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6699A4"/>
  <w15:docId w15:val="{B823E0BA-262C-194D-851C-2DE6A3F2D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oCommentReference0">
    <w:name w:val="MsoCommentReference"/>
    <w:basedOn w:val="DefaultParagraphFont"/>
  </w:style>
  <w:style w:type="character" w:styleId="CommentReference">
    <w:name w:val="annotation reference"/>
    <w:basedOn w:val="DefaultParagraphFont"/>
    <w:rsid w:val="00F51E3A"/>
    <w:rPr>
      <w:sz w:val="21"/>
      <w:szCs w:val="21"/>
    </w:rPr>
  </w:style>
  <w:style w:type="paragraph" w:styleId="CommentText">
    <w:name w:val="annotation text"/>
    <w:basedOn w:val="Normal"/>
    <w:link w:val="CommentTextChar"/>
    <w:rsid w:val="00F51E3A"/>
  </w:style>
  <w:style w:type="character" w:customStyle="1" w:styleId="CommentTextChar">
    <w:name w:val="Comment Text Char"/>
    <w:basedOn w:val="DefaultParagraphFont"/>
    <w:link w:val="CommentText"/>
    <w:rsid w:val="00F51E3A"/>
    <w:rPr>
      <w:sz w:val="24"/>
      <w:szCs w:val="24"/>
    </w:rPr>
  </w:style>
  <w:style w:type="paragraph" w:styleId="CommentSubject">
    <w:name w:val="annotation subject"/>
    <w:basedOn w:val="CommentText"/>
    <w:next w:val="CommentText"/>
    <w:link w:val="CommentSubjectChar"/>
    <w:rsid w:val="00F51E3A"/>
    <w:rPr>
      <w:b/>
      <w:bCs/>
    </w:rPr>
  </w:style>
  <w:style w:type="character" w:customStyle="1" w:styleId="CommentSubjectChar">
    <w:name w:val="Comment Subject Char"/>
    <w:basedOn w:val="CommentTextChar"/>
    <w:link w:val="CommentSubject"/>
    <w:rsid w:val="00F51E3A"/>
    <w:rPr>
      <w:b/>
      <w:bCs/>
      <w:sz w:val="24"/>
      <w:szCs w:val="24"/>
    </w:rPr>
  </w:style>
  <w:style w:type="paragraph" w:styleId="BalloonText">
    <w:name w:val="Balloon Text"/>
    <w:basedOn w:val="Normal"/>
    <w:link w:val="BalloonTextChar"/>
    <w:rsid w:val="00F51E3A"/>
    <w:rPr>
      <w:sz w:val="18"/>
      <w:szCs w:val="18"/>
    </w:rPr>
  </w:style>
  <w:style w:type="character" w:customStyle="1" w:styleId="BalloonTextChar">
    <w:name w:val="Balloon Text Char"/>
    <w:basedOn w:val="DefaultParagraphFont"/>
    <w:link w:val="BalloonText"/>
    <w:rsid w:val="00F51E3A"/>
    <w:rPr>
      <w:sz w:val="18"/>
      <w:szCs w:val="18"/>
    </w:rPr>
  </w:style>
  <w:style w:type="paragraph" w:styleId="Header">
    <w:name w:val="header"/>
    <w:basedOn w:val="Normal"/>
    <w:link w:val="HeaderChar"/>
    <w:rsid w:val="003C0ED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3C0ED2"/>
    <w:rPr>
      <w:sz w:val="18"/>
      <w:szCs w:val="18"/>
    </w:rPr>
  </w:style>
  <w:style w:type="paragraph" w:styleId="Footer">
    <w:name w:val="footer"/>
    <w:basedOn w:val="Normal"/>
    <w:link w:val="FooterChar"/>
    <w:rsid w:val="003C0ED2"/>
    <w:pPr>
      <w:tabs>
        <w:tab w:val="center" w:pos="4153"/>
        <w:tab w:val="right" w:pos="8306"/>
      </w:tabs>
      <w:snapToGrid w:val="0"/>
    </w:pPr>
    <w:rPr>
      <w:sz w:val="18"/>
      <w:szCs w:val="18"/>
    </w:rPr>
  </w:style>
  <w:style w:type="character" w:customStyle="1" w:styleId="FooterChar">
    <w:name w:val="Footer Char"/>
    <w:basedOn w:val="DefaultParagraphFont"/>
    <w:link w:val="Footer"/>
    <w:rsid w:val="003C0ED2"/>
    <w:rPr>
      <w:sz w:val="18"/>
      <w:szCs w:val="18"/>
    </w:rPr>
  </w:style>
  <w:style w:type="character" w:customStyle="1" w:styleId="q4iawc">
    <w:name w:val="q4iawc"/>
    <w:basedOn w:val="DefaultParagraphFont"/>
    <w:rsid w:val="00BD3F97"/>
  </w:style>
  <w:style w:type="paragraph" w:styleId="ListParagraph">
    <w:name w:val="List Paragraph"/>
    <w:basedOn w:val="Normal"/>
    <w:uiPriority w:val="34"/>
    <w:qFormat/>
    <w:rsid w:val="00BD3F97"/>
    <w:pPr>
      <w:spacing w:after="200" w:line="276" w:lineRule="auto"/>
      <w:ind w:firstLineChars="200" w:firstLine="420"/>
    </w:pPr>
    <w:rPr>
      <w:rFonts w:ascii="Calibri" w:eastAsia="SimSun" w:hAnsi="Calibri"/>
      <w:sz w:val="22"/>
      <w:szCs w:val="22"/>
      <w:lang w:val="en-GB"/>
    </w:rPr>
  </w:style>
  <w:style w:type="character" w:styleId="Hyperlink">
    <w:name w:val="Hyperlink"/>
    <w:basedOn w:val="DefaultParagraphFont"/>
    <w:rsid w:val="00BD3F97"/>
    <w:rPr>
      <w:color w:val="0000FF" w:themeColor="hyperlink"/>
      <w:u w:val="single"/>
    </w:rPr>
  </w:style>
  <w:style w:type="paragraph" w:styleId="Revision">
    <w:name w:val="Revision"/>
    <w:hidden/>
    <w:uiPriority w:val="99"/>
    <w:semiHidden/>
    <w:rsid w:val="00472A7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730415">
      <w:bodyDiv w:val="1"/>
      <w:marLeft w:val="0"/>
      <w:marRight w:val="0"/>
      <w:marTop w:val="0"/>
      <w:marBottom w:val="0"/>
      <w:divBdr>
        <w:top w:val="none" w:sz="0" w:space="0" w:color="auto"/>
        <w:left w:val="none" w:sz="0" w:space="0" w:color="auto"/>
        <w:bottom w:val="none" w:sz="0" w:space="0" w:color="auto"/>
        <w:right w:val="none" w:sz="0" w:space="0" w:color="auto"/>
      </w:divBdr>
      <w:divsChild>
        <w:div w:id="65622448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F7195-0313-4E22-BFEE-4F2380156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38</Pages>
  <Words>9271</Words>
  <Characters>52849</Characters>
  <Application>Microsoft Office Word</Application>
  <DocSecurity>0</DocSecurity>
  <Lines>440</Lines>
  <Paragraphs>123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Gifon</dc:creator>
  <cp:lastModifiedBy>Li Ma</cp:lastModifiedBy>
  <cp:revision>3</cp:revision>
  <dcterms:created xsi:type="dcterms:W3CDTF">2022-08-16T03:10:00Z</dcterms:created>
  <dcterms:modified xsi:type="dcterms:W3CDTF">2022-08-16T04:02:00Z</dcterms:modified>
</cp:coreProperties>
</file>