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5AB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Name of Journal: </w:t>
      </w:r>
      <w:r w:rsidRPr="00BC4D54">
        <w:rPr>
          <w:rFonts w:ascii="Book Antiqua" w:eastAsia="Book Antiqua" w:hAnsi="Book Antiqua" w:cs="Book Antiqua"/>
          <w:i/>
          <w:color w:val="000000" w:themeColor="text1"/>
        </w:rPr>
        <w:t>World Journal of Clinical Cases</w:t>
      </w:r>
    </w:p>
    <w:p w14:paraId="7CEE0828"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Manuscript NO: </w:t>
      </w:r>
      <w:r w:rsidRPr="00BC4D54">
        <w:rPr>
          <w:rFonts w:ascii="Book Antiqua" w:eastAsia="Book Antiqua" w:hAnsi="Book Antiqua" w:cs="Book Antiqua"/>
          <w:color w:val="000000" w:themeColor="text1"/>
        </w:rPr>
        <w:t>78092</w:t>
      </w:r>
    </w:p>
    <w:p w14:paraId="52BBDE44"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Manuscript Type: </w:t>
      </w:r>
      <w:r w:rsidRPr="00BC4D54">
        <w:rPr>
          <w:rFonts w:ascii="Book Antiqua" w:eastAsia="Book Antiqua" w:hAnsi="Book Antiqua" w:cs="Book Antiqua"/>
          <w:color w:val="000000" w:themeColor="text1"/>
        </w:rPr>
        <w:t>LETTER TO THE EDITOR</w:t>
      </w:r>
    </w:p>
    <w:p w14:paraId="0C4ABABC" w14:textId="77777777" w:rsidR="00A77B3E" w:rsidRPr="00BC4D54" w:rsidRDefault="00A77B3E" w:rsidP="000B26D4">
      <w:pPr>
        <w:spacing w:line="360" w:lineRule="auto"/>
        <w:jc w:val="both"/>
        <w:rPr>
          <w:rFonts w:ascii="Book Antiqua" w:hAnsi="Book Antiqua"/>
          <w:color w:val="000000" w:themeColor="text1"/>
        </w:rPr>
      </w:pPr>
    </w:p>
    <w:p w14:paraId="29EA8495"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Risk stratification of primary liver cancer</w:t>
      </w:r>
    </w:p>
    <w:p w14:paraId="24ED0A25" w14:textId="77777777" w:rsidR="00A77B3E" w:rsidRPr="00BC4D54" w:rsidRDefault="00A77B3E" w:rsidP="000B26D4">
      <w:pPr>
        <w:spacing w:line="360" w:lineRule="auto"/>
        <w:jc w:val="both"/>
        <w:rPr>
          <w:rFonts w:ascii="Book Antiqua" w:hAnsi="Book Antiqua"/>
          <w:color w:val="000000" w:themeColor="text1"/>
        </w:rPr>
      </w:pPr>
    </w:p>
    <w:p w14:paraId="34AAE1E4" w14:textId="7A02D253" w:rsidR="00A77B3E" w:rsidRPr="00BC4D54" w:rsidRDefault="003112A0"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Tan </w:t>
      </w:r>
      <w:r w:rsidRPr="00BC4D54">
        <w:rPr>
          <w:rFonts w:ascii="Book Antiqua" w:hAnsi="Book Antiqua" w:cs="Book Antiqua"/>
          <w:color w:val="000000" w:themeColor="text1"/>
          <w:lang w:eastAsia="zh-CN"/>
        </w:rPr>
        <w:t xml:space="preserve">YW. </w:t>
      </w:r>
      <w:r w:rsidR="00E43F91" w:rsidRPr="00BC4D54">
        <w:rPr>
          <w:rFonts w:ascii="Book Antiqua" w:eastAsia="Book Antiqua" w:hAnsi="Book Antiqua" w:cs="Book Antiqua"/>
          <w:color w:val="000000" w:themeColor="text1"/>
        </w:rPr>
        <w:t xml:space="preserve">Risk stratification of </w:t>
      </w:r>
      <w:r w:rsidR="004E007E" w:rsidRPr="00BC4D54">
        <w:rPr>
          <w:rFonts w:ascii="Book Antiqua" w:eastAsia="Book Antiqua" w:hAnsi="Book Antiqua" w:cs="Book Antiqua"/>
          <w:color w:val="000000" w:themeColor="text1"/>
        </w:rPr>
        <w:t>PLC</w:t>
      </w:r>
    </w:p>
    <w:p w14:paraId="1AA8C75D" w14:textId="77777777" w:rsidR="00A77B3E" w:rsidRPr="00BC4D54" w:rsidRDefault="00A77B3E" w:rsidP="000B26D4">
      <w:pPr>
        <w:spacing w:line="360" w:lineRule="auto"/>
        <w:jc w:val="both"/>
        <w:rPr>
          <w:rFonts w:ascii="Book Antiqua" w:hAnsi="Book Antiqua"/>
          <w:color w:val="000000" w:themeColor="text1"/>
        </w:rPr>
      </w:pPr>
    </w:p>
    <w:p w14:paraId="57F504F7" w14:textId="14F8553D"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You-Wen Tan</w:t>
      </w:r>
    </w:p>
    <w:p w14:paraId="6DCC4AD3" w14:textId="77777777" w:rsidR="00A77B3E" w:rsidRPr="00BC4D54" w:rsidRDefault="00A77B3E" w:rsidP="000B26D4">
      <w:pPr>
        <w:spacing w:line="360" w:lineRule="auto"/>
        <w:jc w:val="both"/>
        <w:rPr>
          <w:rFonts w:ascii="Book Antiqua" w:hAnsi="Book Antiqua"/>
          <w:color w:val="000000" w:themeColor="text1"/>
        </w:rPr>
      </w:pPr>
    </w:p>
    <w:p w14:paraId="515F6B59" w14:textId="320677F1"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bCs/>
          <w:color w:val="000000" w:themeColor="text1"/>
        </w:rPr>
        <w:t xml:space="preserve">You-Wen Tan, </w:t>
      </w:r>
      <w:r w:rsidRPr="00BC4D54">
        <w:rPr>
          <w:rFonts w:ascii="Book Antiqua" w:eastAsia="Book Antiqua" w:hAnsi="Book Antiqua" w:cs="Book Antiqua"/>
          <w:color w:val="000000" w:themeColor="text1"/>
        </w:rPr>
        <w:t xml:space="preserve">Department of Hepatology, The Third Hospital of Zhenjiang Affiliated Jiangsu University, Zhenjiang 212000, </w:t>
      </w:r>
      <w:r w:rsidR="004B6E3A" w:rsidRPr="00BC4D54">
        <w:rPr>
          <w:rFonts w:ascii="Book Antiqua" w:hAnsi="Book Antiqua" w:cs="Book Antiqua"/>
          <w:color w:val="000000" w:themeColor="text1"/>
          <w:lang w:eastAsia="zh-CN"/>
        </w:rPr>
        <w:t xml:space="preserve">Jiangsu Province, </w:t>
      </w:r>
      <w:r w:rsidRPr="00BC4D54">
        <w:rPr>
          <w:rFonts w:ascii="Book Antiqua" w:eastAsia="Book Antiqua" w:hAnsi="Book Antiqua" w:cs="Book Antiqua"/>
          <w:color w:val="000000" w:themeColor="text1"/>
        </w:rPr>
        <w:t>China</w:t>
      </w:r>
    </w:p>
    <w:p w14:paraId="54A62859" w14:textId="77777777" w:rsidR="00A77B3E" w:rsidRPr="00BC4D54" w:rsidRDefault="00A77B3E" w:rsidP="000B26D4">
      <w:pPr>
        <w:spacing w:line="360" w:lineRule="auto"/>
        <w:jc w:val="both"/>
        <w:rPr>
          <w:rFonts w:ascii="Book Antiqua" w:hAnsi="Book Antiqua"/>
          <w:color w:val="000000" w:themeColor="text1"/>
        </w:rPr>
      </w:pPr>
    </w:p>
    <w:p w14:paraId="0566B135" w14:textId="60AA3F8C" w:rsidR="00A77B3E" w:rsidRPr="00BC4D54" w:rsidRDefault="00E43F91" w:rsidP="000B26D4">
      <w:pPr>
        <w:spacing w:line="360" w:lineRule="auto"/>
        <w:jc w:val="both"/>
        <w:rPr>
          <w:rFonts w:ascii="Book Antiqua" w:hAnsi="Book Antiqua" w:cs="Book Antiqua"/>
          <w:color w:val="000000" w:themeColor="text1"/>
          <w:lang w:eastAsia="zh-CN"/>
        </w:rPr>
      </w:pPr>
      <w:r w:rsidRPr="00BC4D54">
        <w:rPr>
          <w:rFonts w:ascii="Book Antiqua" w:eastAsia="Book Antiqua" w:hAnsi="Book Antiqua" w:cs="Book Antiqua"/>
          <w:b/>
          <w:bCs/>
          <w:color w:val="000000" w:themeColor="text1"/>
        </w:rPr>
        <w:t xml:space="preserve">Author contributions: </w:t>
      </w:r>
      <w:r w:rsidR="004B6E3A" w:rsidRPr="00BC4D54">
        <w:rPr>
          <w:rFonts w:ascii="Book Antiqua" w:eastAsia="Book Antiqua" w:hAnsi="Book Antiqua" w:cs="Book Antiqua"/>
          <w:color w:val="000000" w:themeColor="text1"/>
        </w:rPr>
        <w:t xml:space="preserve">Tan </w:t>
      </w:r>
      <w:r w:rsidRPr="00BC4D54">
        <w:rPr>
          <w:rFonts w:ascii="Book Antiqua" w:eastAsia="Book Antiqua" w:hAnsi="Book Antiqua" w:cs="Book Antiqua"/>
          <w:color w:val="000000" w:themeColor="text1"/>
        </w:rPr>
        <w:t>YW wrote</w:t>
      </w:r>
      <w:r w:rsidR="004B6E3A"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 xml:space="preserve"> revised the manuscript</w:t>
      </w:r>
      <w:r w:rsidR="004B6E3A"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 xml:space="preserve"> and approved the final version to be published.</w:t>
      </w:r>
    </w:p>
    <w:p w14:paraId="3542581B" w14:textId="77777777" w:rsidR="003112A0" w:rsidRPr="00BC4D54" w:rsidRDefault="003112A0" w:rsidP="000B26D4">
      <w:pPr>
        <w:spacing w:line="360" w:lineRule="auto"/>
        <w:jc w:val="both"/>
        <w:rPr>
          <w:rFonts w:ascii="Book Antiqua" w:hAnsi="Book Antiqua"/>
          <w:color w:val="000000" w:themeColor="text1"/>
          <w:lang w:eastAsia="zh-CN"/>
        </w:rPr>
      </w:pPr>
    </w:p>
    <w:p w14:paraId="65597DF7" w14:textId="63081132" w:rsidR="003112A0" w:rsidRPr="00BC4D54" w:rsidRDefault="003112A0" w:rsidP="000B26D4">
      <w:pPr>
        <w:spacing w:line="360" w:lineRule="auto"/>
        <w:jc w:val="both"/>
        <w:rPr>
          <w:rFonts w:ascii="Book Antiqua" w:eastAsia="Book Antiqua" w:hAnsi="Book Antiqua" w:cs="Book Antiqua"/>
          <w:color w:val="000000" w:themeColor="text1"/>
        </w:rPr>
      </w:pPr>
      <w:r w:rsidRPr="00BC4D54">
        <w:rPr>
          <w:rFonts w:ascii="Book Antiqua" w:hAnsi="Book Antiqua" w:cs="Book Antiqua"/>
          <w:b/>
          <w:color w:val="000000" w:themeColor="text1"/>
          <w:lang w:eastAsia="zh-CN"/>
        </w:rPr>
        <w:t>S</w:t>
      </w:r>
      <w:r w:rsidRPr="00BC4D54">
        <w:rPr>
          <w:rFonts w:ascii="Book Antiqua" w:eastAsia="Book Antiqua" w:hAnsi="Book Antiqua" w:cs="Book Antiqua"/>
          <w:b/>
          <w:color w:val="000000" w:themeColor="text1"/>
        </w:rPr>
        <w:t>upported by</w:t>
      </w:r>
      <w:r w:rsidRPr="00BC4D54">
        <w:rPr>
          <w:rFonts w:ascii="Book Antiqua" w:eastAsia="Book Antiqua" w:hAnsi="Book Antiqua" w:cs="Book Antiqua"/>
          <w:color w:val="000000" w:themeColor="text1"/>
        </w:rPr>
        <w:t xml:space="preserve"> the Social Development Project of Jiangsu Province, </w:t>
      </w:r>
      <w:r w:rsidRPr="00BC4D54">
        <w:rPr>
          <w:rFonts w:ascii="Book Antiqua" w:hAnsi="Book Antiqua" w:cs="Book Antiqua"/>
          <w:color w:val="000000" w:themeColor="text1"/>
          <w:lang w:eastAsia="zh-CN"/>
        </w:rPr>
        <w:t xml:space="preserve">No. </w:t>
      </w:r>
      <w:r w:rsidRPr="00BC4D54">
        <w:rPr>
          <w:rFonts w:ascii="Book Antiqua" w:eastAsia="Book Antiqua" w:hAnsi="Book Antiqua" w:cs="Book Antiqua"/>
          <w:color w:val="000000" w:themeColor="text1"/>
        </w:rPr>
        <w:t>BE2020775</w:t>
      </w:r>
      <w:r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 xml:space="preserve"> </w:t>
      </w:r>
      <w:r w:rsidRPr="00BC4D54">
        <w:rPr>
          <w:rFonts w:ascii="Book Antiqua" w:hAnsi="Book Antiqua" w:cs="Book Antiqua"/>
          <w:color w:val="000000" w:themeColor="text1"/>
          <w:lang w:eastAsia="zh-CN"/>
        </w:rPr>
        <w:t xml:space="preserve">the </w:t>
      </w:r>
      <w:r w:rsidRPr="00BC4D54">
        <w:rPr>
          <w:rFonts w:ascii="Book Antiqua" w:eastAsia="Book Antiqua" w:hAnsi="Book Antiqua" w:cs="Book Antiqua"/>
          <w:color w:val="000000" w:themeColor="text1"/>
        </w:rPr>
        <w:t xml:space="preserve">Chinese Federation of Public Health </w:t>
      </w:r>
      <w:r w:rsidR="00285212">
        <w:rPr>
          <w:rFonts w:ascii="Book Antiqua" w:hAnsi="Book Antiqua" w:cs="Book Antiqua" w:hint="eastAsia"/>
          <w:color w:val="000000" w:themeColor="text1"/>
          <w:lang w:eastAsia="zh-CN"/>
        </w:rPr>
        <w:t>F</w:t>
      </w:r>
      <w:r w:rsidRPr="00BC4D54">
        <w:rPr>
          <w:rFonts w:ascii="Book Antiqua" w:eastAsia="Book Antiqua" w:hAnsi="Book Antiqua" w:cs="Book Antiqua"/>
          <w:color w:val="000000" w:themeColor="text1"/>
        </w:rPr>
        <w:t>oundation</w:t>
      </w:r>
      <w:r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 xml:space="preserve"> </w:t>
      </w:r>
      <w:r w:rsidRPr="00BC4D54">
        <w:rPr>
          <w:rFonts w:ascii="Book Antiqua" w:hAnsi="Book Antiqua" w:cs="Book Antiqua"/>
          <w:color w:val="000000" w:themeColor="text1"/>
          <w:lang w:eastAsia="zh-CN"/>
        </w:rPr>
        <w:t xml:space="preserve">No. </w:t>
      </w:r>
      <w:r w:rsidRPr="00BC4D54">
        <w:rPr>
          <w:rFonts w:ascii="Book Antiqua" w:eastAsia="Book Antiqua" w:hAnsi="Book Antiqua" w:cs="Book Antiqua"/>
          <w:color w:val="000000" w:themeColor="text1"/>
        </w:rPr>
        <w:t>GWLM202002</w:t>
      </w:r>
      <w:r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 xml:space="preserve"> and the Social Development Project of Zhenjiang City</w:t>
      </w:r>
      <w:r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 xml:space="preserve"> </w:t>
      </w:r>
      <w:r w:rsidRPr="00BC4D54">
        <w:rPr>
          <w:rFonts w:ascii="Book Antiqua" w:hAnsi="Book Antiqua" w:cs="Book Antiqua"/>
          <w:color w:val="000000" w:themeColor="text1"/>
          <w:lang w:eastAsia="zh-CN"/>
        </w:rPr>
        <w:t xml:space="preserve">No. </w:t>
      </w:r>
      <w:r w:rsidRPr="00BC4D54">
        <w:rPr>
          <w:rFonts w:ascii="Book Antiqua" w:eastAsia="Book Antiqua" w:hAnsi="Book Antiqua" w:cs="Book Antiqua"/>
          <w:color w:val="000000" w:themeColor="text1"/>
        </w:rPr>
        <w:t xml:space="preserve">SH2020032. </w:t>
      </w:r>
    </w:p>
    <w:p w14:paraId="4FA8EDAF" w14:textId="77777777" w:rsidR="00A77B3E" w:rsidRPr="00BC4D54" w:rsidRDefault="00A77B3E" w:rsidP="000B26D4">
      <w:pPr>
        <w:spacing w:line="360" w:lineRule="auto"/>
        <w:jc w:val="both"/>
        <w:rPr>
          <w:rFonts w:ascii="Book Antiqua" w:hAnsi="Book Antiqua"/>
          <w:color w:val="000000" w:themeColor="text1"/>
        </w:rPr>
      </w:pPr>
    </w:p>
    <w:p w14:paraId="63805DC3" w14:textId="07036125" w:rsidR="00987741" w:rsidRPr="00BC4D54" w:rsidRDefault="00E43F91" w:rsidP="000B26D4">
      <w:pPr>
        <w:spacing w:line="360" w:lineRule="auto"/>
        <w:jc w:val="both"/>
        <w:rPr>
          <w:rFonts w:ascii="Book Antiqua" w:hAnsi="Book Antiqua"/>
          <w:color w:val="000000" w:themeColor="text1"/>
          <w:lang w:eastAsia="zh-CN"/>
        </w:rPr>
      </w:pPr>
      <w:r w:rsidRPr="00BC4D54">
        <w:rPr>
          <w:rFonts w:ascii="Book Antiqua" w:eastAsia="Book Antiqua" w:hAnsi="Book Antiqua" w:cs="Book Antiqua"/>
          <w:b/>
          <w:bCs/>
          <w:color w:val="000000" w:themeColor="text1"/>
        </w:rPr>
        <w:t xml:space="preserve">Corresponding author: You-Wen Tan, MD, Chief Doctor, Professor, </w:t>
      </w:r>
      <w:r w:rsidRPr="00BC4D54">
        <w:rPr>
          <w:rFonts w:ascii="Book Antiqua" w:eastAsia="Book Antiqua" w:hAnsi="Book Antiqua" w:cs="Book Antiqua"/>
          <w:color w:val="000000" w:themeColor="text1"/>
        </w:rPr>
        <w:t>Department of Hepatology, The Third Hospital of Zhenjiang Affiliated Jiangsu University, No. 300</w:t>
      </w:r>
      <w:r w:rsidR="004B6E3A" w:rsidRPr="00BC4D54">
        <w:rPr>
          <w:rFonts w:ascii="Book Antiqua" w:hAnsi="Book Antiqua" w:cs="Book Antiqua"/>
          <w:color w:val="000000" w:themeColor="text1"/>
          <w:lang w:eastAsia="zh-CN"/>
        </w:rPr>
        <w:t xml:space="preserve"> </w:t>
      </w:r>
      <w:proofErr w:type="spellStart"/>
      <w:r w:rsidRPr="00BC4D54">
        <w:rPr>
          <w:rFonts w:ascii="Book Antiqua" w:eastAsia="Book Antiqua" w:hAnsi="Book Antiqua" w:cs="Book Antiqua"/>
          <w:color w:val="000000" w:themeColor="text1"/>
        </w:rPr>
        <w:t>Daijiamen</w:t>
      </w:r>
      <w:proofErr w:type="spellEnd"/>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Runzhou</w:t>
      </w:r>
      <w:proofErr w:type="spellEnd"/>
      <w:r w:rsidRPr="00BC4D54">
        <w:rPr>
          <w:rFonts w:ascii="Book Antiqua" w:eastAsia="Book Antiqua" w:hAnsi="Book Antiqua" w:cs="Book Antiqua"/>
          <w:color w:val="000000" w:themeColor="text1"/>
        </w:rPr>
        <w:t xml:space="preserve"> Distinct, Zhenjiang 212000, </w:t>
      </w:r>
      <w:r w:rsidR="004B6E3A" w:rsidRPr="00BC4D54">
        <w:rPr>
          <w:rFonts w:ascii="Book Antiqua" w:hAnsi="Book Antiqua" w:cs="Book Antiqua"/>
          <w:color w:val="000000" w:themeColor="text1"/>
          <w:lang w:eastAsia="zh-CN"/>
        </w:rPr>
        <w:t xml:space="preserve">Jiangsu Province, </w:t>
      </w:r>
      <w:r w:rsidRPr="00BC4D54">
        <w:rPr>
          <w:rFonts w:ascii="Book Antiqua" w:eastAsia="Book Antiqua" w:hAnsi="Book Antiqua" w:cs="Book Antiqua"/>
          <w:color w:val="000000" w:themeColor="text1"/>
        </w:rPr>
        <w:t xml:space="preserve">China. </w:t>
      </w:r>
      <w:r w:rsidR="00987741" w:rsidRPr="00BC4D54">
        <w:rPr>
          <w:rFonts w:ascii="Book Antiqua" w:eastAsia="Book Antiqua" w:hAnsi="Book Antiqua" w:cs="Book Antiqua"/>
          <w:color w:val="000000" w:themeColor="text1"/>
        </w:rPr>
        <w:t>tyw915@sina.com</w:t>
      </w:r>
    </w:p>
    <w:p w14:paraId="5A9C119A" w14:textId="77777777" w:rsidR="00A77B3E" w:rsidRPr="00BC4D54" w:rsidRDefault="00A77B3E" w:rsidP="000B26D4">
      <w:pPr>
        <w:spacing w:line="360" w:lineRule="auto"/>
        <w:jc w:val="both"/>
        <w:rPr>
          <w:rFonts w:ascii="Book Antiqua" w:hAnsi="Book Antiqua"/>
          <w:color w:val="000000" w:themeColor="text1"/>
        </w:rPr>
      </w:pPr>
    </w:p>
    <w:p w14:paraId="305C214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bCs/>
          <w:color w:val="000000" w:themeColor="text1"/>
        </w:rPr>
        <w:t xml:space="preserve">Received: </w:t>
      </w:r>
      <w:r w:rsidRPr="00BC4D54">
        <w:rPr>
          <w:rFonts w:ascii="Book Antiqua" w:eastAsia="Book Antiqua" w:hAnsi="Book Antiqua" w:cs="Book Antiqua"/>
          <w:color w:val="000000" w:themeColor="text1"/>
        </w:rPr>
        <w:t>June 7, 2022</w:t>
      </w:r>
    </w:p>
    <w:p w14:paraId="59767770" w14:textId="783370DE" w:rsidR="00A77B3E" w:rsidRPr="00BC4D54" w:rsidRDefault="00E43F91" w:rsidP="000B26D4">
      <w:pPr>
        <w:spacing w:line="360" w:lineRule="auto"/>
        <w:jc w:val="both"/>
        <w:rPr>
          <w:rFonts w:ascii="Book Antiqua" w:hAnsi="Book Antiqua"/>
          <w:color w:val="000000" w:themeColor="text1"/>
          <w:lang w:eastAsia="zh-CN"/>
        </w:rPr>
      </w:pPr>
      <w:r w:rsidRPr="00BC4D54">
        <w:rPr>
          <w:rFonts w:ascii="Book Antiqua" w:eastAsia="Book Antiqua" w:hAnsi="Book Antiqua" w:cs="Book Antiqua"/>
          <w:b/>
          <w:bCs/>
          <w:color w:val="000000" w:themeColor="text1"/>
        </w:rPr>
        <w:t xml:space="preserve">Revised: </w:t>
      </w:r>
      <w:r w:rsidR="00867202" w:rsidRPr="00BC4D54">
        <w:rPr>
          <w:rFonts w:ascii="Book Antiqua" w:hAnsi="Book Antiqua" w:cs="Book Antiqua"/>
          <w:bCs/>
          <w:color w:val="000000" w:themeColor="text1"/>
          <w:lang w:eastAsia="zh-CN"/>
        </w:rPr>
        <w:t>June 29, 2022</w:t>
      </w:r>
    </w:p>
    <w:p w14:paraId="30D0F62E" w14:textId="069C565A" w:rsidR="00A77B3E" w:rsidRPr="00BC4D54" w:rsidRDefault="00E43F91" w:rsidP="000B26D4">
      <w:pPr>
        <w:spacing w:line="360" w:lineRule="auto"/>
        <w:jc w:val="both"/>
        <w:rPr>
          <w:rFonts w:ascii="Book Antiqua" w:hAnsi="Book Antiqua"/>
          <w:color w:val="000000" w:themeColor="text1"/>
          <w:lang w:eastAsia="zh-CN"/>
        </w:rPr>
      </w:pPr>
      <w:r w:rsidRPr="00BC4D54">
        <w:rPr>
          <w:rFonts w:ascii="Book Antiqua" w:eastAsia="Book Antiqua" w:hAnsi="Book Antiqua" w:cs="Book Antiqua"/>
          <w:b/>
          <w:bCs/>
          <w:color w:val="000000" w:themeColor="text1"/>
        </w:rPr>
        <w:t xml:space="preserve">Accepted: </w:t>
      </w:r>
      <w:ins w:id="0" w:author="Li Ma" w:date="2022-08-12T14:41:00Z">
        <w:r w:rsidR="006F4B27" w:rsidRPr="006F4B27">
          <w:rPr>
            <w:rFonts w:ascii="Book Antiqua" w:eastAsia="Book Antiqua" w:hAnsi="Book Antiqua" w:cs="Book Antiqua"/>
            <w:color w:val="000000" w:themeColor="text1"/>
            <w:rPrChange w:id="1" w:author="Li Ma" w:date="2022-08-12T14:41:00Z">
              <w:rPr>
                <w:rFonts w:ascii="Book Antiqua" w:eastAsia="Book Antiqua" w:hAnsi="Book Antiqua" w:cs="Book Antiqua"/>
                <w:b/>
                <w:bCs/>
                <w:color w:val="000000" w:themeColor="text1"/>
              </w:rPr>
            </w:rPrChange>
          </w:rPr>
          <w:t>August 12, 2022</w:t>
        </w:r>
      </w:ins>
    </w:p>
    <w:p w14:paraId="5B810B2A" w14:textId="0F2B1B02" w:rsidR="00A77B3E" w:rsidRPr="00BC4D54" w:rsidRDefault="00E43F91" w:rsidP="000B26D4">
      <w:pPr>
        <w:spacing w:line="360" w:lineRule="auto"/>
        <w:jc w:val="both"/>
        <w:rPr>
          <w:rFonts w:ascii="Book Antiqua" w:hAnsi="Book Antiqua"/>
          <w:color w:val="000000" w:themeColor="text1"/>
          <w:lang w:eastAsia="zh-CN"/>
        </w:rPr>
      </w:pPr>
      <w:r w:rsidRPr="00BC4D54">
        <w:rPr>
          <w:rFonts w:ascii="Book Antiqua" w:eastAsia="Book Antiqua" w:hAnsi="Book Antiqua" w:cs="Book Antiqua"/>
          <w:b/>
          <w:bCs/>
          <w:color w:val="000000" w:themeColor="text1"/>
        </w:rPr>
        <w:t xml:space="preserve">Published online: </w:t>
      </w:r>
    </w:p>
    <w:p w14:paraId="00963CE7" w14:textId="77777777" w:rsidR="00A77B3E" w:rsidRPr="00BC4D54" w:rsidRDefault="00A77B3E" w:rsidP="000B26D4">
      <w:pPr>
        <w:spacing w:line="360" w:lineRule="auto"/>
        <w:jc w:val="both"/>
        <w:rPr>
          <w:rFonts w:ascii="Book Antiqua" w:hAnsi="Book Antiqua"/>
          <w:color w:val="000000" w:themeColor="text1"/>
        </w:rPr>
        <w:sectPr w:rsidR="00A77B3E" w:rsidRPr="00BC4D54">
          <w:footerReference w:type="default" r:id="rId6"/>
          <w:pgSz w:w="12240" w:h="15840"/>
          <w:pgMar w:top="1440" w:right="1440" w:bottom="1440" w:left="1440" w:header="720" w:footer="720" w:gutter="0"/>
          <w:cols w:space="720"/>
          <w:docGrid w:linePitch="360"/>
        </w:sectPr>
      </w:pPr>
    </w:p>
    <w:p w14:paraId="1EAB19F3"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lastRenderedPageBreak/>
        <w:t>Abstract</w:t>
      </w:r>
    </w:p>
    <w:p w14:paraId="250F4351" w14:textId="1C8D550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The risk stratification of primary liver cancer (</w:t>
      </w:r>
      <w:r w:rsidR="00275C83"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discussed in a review of viral hepatitis and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could lead to misunderstandings by readers. For example, a single study or a small number of studies cannot comprehensively summarize the risk factors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is not included in the family history of liver cancer, and chronic hepatitis D is listed as a medium risk factor for the development of PLC. Currently,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prediction models with good clinical validation values have been applied clinically, such as the Toronto hepatocellular carcinoma</w:t>
      </w:r>
      <w:r w:rsidR="0063637C" w:rsidRPr="00BC4D54">
        <w:rPr>
          <w:rFonts w:ascii="Book Antiqua" w:hAnsi="Book Antiqua" w:cs="Book Antiqua"/>
          <w:color w:val="000000" w:themeColor="text1"/>
          <w:lang w:eastAsia="zh-CN"/>
        </w:rPr>
        <w:t xml:space="preserve"> </w:t>
      </w:r>
      <w:r w:rsidRPr="00BC4D54">
        <w:rPr>
          <w:rFonts w:ascii="Book Antiqua" w:eastAsia="Book Antiqua" w:hAnsi="Book Antiqua" w:cs="Book Antiqua"/>
          <w:color w:val="000000" w:themeColor="text1"/>
        </w:rPr>
        <w:t>risk index, REACH-B model, and PAGE-B model. Therefore, the Chinese, together with several research societies, have formulated the “Guideline for stratified screening and surveillance of primary liver cancer (2020 edition).” This guideline outlines PLC screening in at-risk populations, both in hospitals and communities. It is recommended to stratify the at-risk population into four risk levels: low-, intermediate-, high-, and extremely high-risk. This is highly recommended and applied in clinical practice.</w:t>
      </w:r>
    </w:p>
    <w:p w14:paraId="559636B4" w14:textId="77777777" w:rsidR="00A77B3E" w:rsidRPr="00BC4D54" w:rsidRDefault="00A77B3E" w:rsidP="000B26D4">
      <w:pPr>
        <w:spacing w:line="360" w:lineRule="auto"/>
        <w:jc w:val="both"/>
        <w:rPr>
          <w:rFonts w:ascii="Book Antiqua" w:hAnsi="Book Antiqua"/>
          <w:color w:val="000000" w:themeColor="text1"/>
        </w:rPr>
      </w:pPr>
    </w:p>
    <w:p w14:paraId="7EBD8964" w14:textId="463B093E"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bCs/>
          <w:color w:val="000000" w:themeColor="text1"/>
        </w:rPr>
        <w:t xml:space="preserve">Key Words: </w:t>
      </w:r>
      <w:r w:rsidRPr="00BC4D54">
        <w:rPr>
          <w:rFonts w:ascii="Book Antiqua" w:eastAsia="Book Antiqua" w:hAnsi="Book Antiqua" w:cs="Book Antiqua"/>
          <w:color w:val="000000" w:themeColor="text1"/>
        </w:rPr>
        <w:t xml:space="preserve">Risk factors; </w:t>
      </w:r>
      <w:r w:rsidR="0063637C" w:rsidRPr="00BC4D54">
        <w:rPr>
          <w:rFonts w:ascii="Book Antiqua" w:hAnsi="Book Antiqua" w:cs="Book Antiqua"/>
          <w:color w:val="000000" w:themeColor="text1"/>
          <w:lang w:eastAsia="zh-CN"/>
        </w:rPr>
        <w:t>M</w:t>
      </w:r>
      <w:r w:rsidRPr="00BC4D54">
        <w:rPr>
          <w:rFonts w:ascii="Book Antiqua" w:eastAsia="Book Antiqua" w:hAnsi="Book Antiqua" w:cs="Book Antiqua"/>
          <w:color w:val="000000" w:themeColor="text1"/>
        </w:rPr>
        <w:t xml:space="preserve">odel; </w:t>
      </w:r>
      <w:r w:rsidR="0063637C" w:rsidRPr="00BC4D54">
        <w:rPr>
          <w:rFonts w:ascii="Book Antiqua" w:hAnsi="Book Antiqua" w:cs="Book Antiqua"/>
          <w:color w:val="000000" w:themeColor="text1"/>
          <w:lang w:eastAsia="zh-CN"/>
        </w:rPr>
        <w:t>P</w:t>
      </w:r>
      <w:r w:rsidRPr="00BC4D54">
        <w:rPr>
          <w:rFonts w:ascii="Book Antiqua" w:eastAsia="Book Antiqua" w:hAnsi="Book Antiqua" w:cs="Book Antiqua"/>
          <w:color w:val="000000" w:themeColor="text1"/>
        </w:rPr>
        <w:t xml:space="preserve">rimary liver cancer; </w:t>
      </w:r>
      <w:r w:rsidR="0063637C" w:rsidRPr="00BC4D54">
        <w:rPr>
          <w:rFonts w:ascii="Book Antiqua" w:hAnsi="Book Antiqua" w:cs="Book Antiqua"/>
          <w:color w:val="000000" w:themeColor="text1"/>
          <w:lang w:eastAsia="zh-CN"/>
        </w:rPr>
        <w:t>H</w:t>
      </w:r>
      <w:r w:rsidRPr="00BC4D54">
        <w:rPr>
          <w:rFonts w:ascii="Book Antiqua" w:eastAsia="Book Antiqua" w:hAnsi="Book Antiqua" w:cs="Book Antiqua"/>
          <w:color w:val="000000" w:themeColor="text1"/>
        </w:rPr>
        <w:t>epatocellular carcinoma</w:t>
      </w:r>
    </w:p>
    <w:p w14:paraId="484CBC5C" w14:textId="77777777" w:rsidR="00A77B3E" w:rsidRPr="00BC4D54" w:rsidRDefault="00A77B3E" w:rsidP="000B26D4">
      <w:pPr>
        <w:spacing w:line="360" w:lineRule="auto"/>
        <w:jc w:val="both"/>
        <w:rPr>
          <w:rFonts w:ascii="Book Antiqua" w:hAnsi="Book Antiqua"/>
          <w:color w:val="000000" w:themeColor="text1"/>
        </w:rPr>
      </w:pPr>
    </w:p>
    <w:p w14:paraId="42E2F927" w14:textId="0A34CE0A"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Tan YW. Risk stratification of primary liver cancer. </w:t>
      </w:r>
      <w:r w:rsidRPr="00BC4D54">
        <w:rPr>
          <w:rFonts w:ascii="Book Antiqua" w:eastAsia="Book Antiqua" w:hAnsi="Book Antiqua" w:cs="Book Antiqua"/>
          <w:i/>
          <w:iCs/>
          <w:color w:val="000000" w:themeColor="text1"/>
        </w:rPr>
        <w:t>World J Clin Cases</w:t>
      </w:r>
      <w:r w:rsidRPr="00BC4D54">
        <w:rPr>
          <w:rFonts w:ascii="Book Antiqua" w:eastAsia="Book Antiqua" w:hAnsi="Book Antiqua" w:cs="Book Antiqua"/>
          <w:color w:val="000000" w:themeColor="text1"/>
        </w:rPr>
        <w:t xml:space="preserve"> 2022; In press</w:t>
      </w:r>
    </w:p>
    <w:p w14:paraId="187D1DF2" w14:textId="77777777" w:rsidR="00A77B3E" w:rsidRPr="00BC4D54" w:rsidRDefault="00A77B3E" w:rsidP="000B26D4">
      <w:pPr>
        <w:spacing w:line="360" w:lineRule="auto"/>
        <w:jc w:val="both"/>
        <w:rPr>
          <w:rFonts w:ascii="Book Antiqua" w:hAnsi="Book Antiqua"/>
          <w:color w:val="000000" w:themeColor="text1"/>
        </w:rPr>
      </w:pPr>
    </w:p>
    <w:p w14:paraId="12F2790D" w14:textId="3DC94114"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bCs/>
          <w:color w:val="000000" w:themeColor="text1"/>
        </w:rPr>
        <w:t xml:space="preserve">Core Tip: </w:t>
      </w:r>
      <w:r w:rsidR="00275C83" w:rsidRPr="00BC4D54">
        <w:rPr>
          <w:rFonts w:ascii="Book Antiqua" w:eastAsia="Book Antiqua" w:hAnsi="Book Antiqua" w:cs="Book Antiqua"/>
          <w:color w:val="000000" w:themeColor="text1"/>
        </w:rPr>
        <w:t>Primary liver cancer (PLC)</w:t>
      </w:r>
      <w:ins w:id="2" w:author="Li Ma" w:date="2022-08-12T14:33:00Z">
        <w:r w:rsidR="00541A0C">
          <w:rPr>
            <w:rFonts w:ascii="Book Antiqua" w:eastAsia="Book Antiqua" w:hAnsi="Book Antiqua" w:cs="Book Antiqua"/>
            <w:color w:val="000000" w:themeColor="text1"/>
          </w:rPr>
          <w:t xml:space="preserve"> </w:t>
        </w:r>
      </w:ins>
      <w:r w:rsidRPr="00BC4D54">
        <w:rPr>
          <w:rFonts w:ascii="Book Antiqua" w:eastAsia="Book Antiqua" w:hAnsi="Book Antiqua" w:cs="Book Antiqua"/>
          <w:color w:val="000000" w:themeColor="text1"/>
        </w:rPr>
        <w:t>prediction models with good clinical validation values have been applied clinically, such as the Toronto hepatocellular carcinoma</w:t>
      </w:r>
      <w:r w:rsidR="00BC4D54" w:rsidRPr="00BC4D54">
        <w:rPr>
          <w:rFonts w:ascii="Book Antiqua" w:hAnsi="Book Antiqua" w:cs="Book Antiqua"/>
          <w:color w:val="000000" w:themeColor="text1"/>
          <w:lang w:eastAsia="zh-CN"/>
        </w:rPr>
        <w:t xml:space="preserve"> </w:t>
      </w:r>
      <w:r w:rsidRPr="00BC4D54">
        <w:rPr>
          <w:rFonts w:ascii="Book Antiqua" w:eastAsia="Book Antiqua" w:hAnsi="Book Antiqua" w:cs="Book Antiqua"/>
          <w:color w:val="000000" w:themeColor="text1"/>
        </w:rPr>
        <w:t>risk index, REACH-B model, and PAGE-B model. Therefore, the Chinese, together with several research societies, have formulated the “Guideline for stratified screening and surveillance of primary liver cancer (2020 edition).” This guideline outlines PLC screening in at-risk populations, both in hospitals and communities. It is recommended to stratify the at-risk population into four risk levels: low-, intermediate-, high-, and extremely high-risk. This is highly recommended and applied in clinical practice.</w:t>
      </w:r>
    </w:p>
    <w:p w14:paraId="7B1A9AAC" w14:textId="77777777" w:rsidR="00A77B3E" w:rsidRPr="00BC4D54" w:rsidRDefault="00A77B3E" w:rsidP="000B26D4">
      <w:pPr>
        <w:spacing w:line="360" w:lineRule="auto"/>
        <w:jc w:val="both"/>
        <w:rPr>
          <w:rFonts w:ascii="Book Antiqua" w:hAnsi="Book Antiqua"/>
          <w:color w:val="000000" w:themeColor="text1"/>
        </w:rPr>
      </w:pPr>
    </w:p>
    <w:p w14:paraId="46ACA61B" w14:textId="04840D3E" w:rsidR="00A77B3E" w:rsidRPr="00BC4D54" w:rsidRDefault="001A1EA5" w:rsidP="000B26D4">
      <w:pPr>
        <w:spacing w:line="360" w:lineRule="auto"/>
        <w:jc w:val="both"/>
        <w:rPr>
          <w:rFonts w:ascii="Book Antiqua" w:hAnsi="Book Antiqua"/>
          <w:color w:val="000000" w:themeColor="text1"/>
        </w:rPr>
      </w:pPr>
      <w:r w:rsidRPr="00BC4D54">
        <w:rPr>
          <w:rFonts w:ascii="Book Antiqua" w:eastAsia="Book Antiqua" w:hAnsi="Book Antiqua" w:cs="Book Antiqua"/>
          <w:b/>
          <w:caps/>
          <w:color w:val="000000" w:themeColor="text1"/>
          <w:u w:val="single"/>
        </w:rPr>
        <w:br w:type="page"/>
      </w:r>
      <w:r w:rsidR="00E43F91" w:rsidRPr="00BC4D54">
        <w:rPr>
          <w:rFonts w:ascii="Book Antiqua" w:eastAsia="Book Antiqua" w:hAnsi="Book Antiqua" w:cs="Book Antiqua"/>
          <w:b/>
          <w:caps/>
          <w:color w:val="000000" w:themeColor="text1"/>
          <w:u w:val="single"/>
        </w:rPr>
        <w:lastRenderedPageBreak/>
        <w:t>TO THE EDITOR</w:t>
      </w:r>
    </w:p>
    <w:p w14:paraId="686D29C1" w14:textId="2177FC52"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I have read an article with title: “</w:t>
      </w:r>
      <w:r w:rsidRPr="00BC4D54">
        <w:rPr>
          <w:rFonts w:ascii="Book Antiqua" w:eastAsia="Book Antiqua" w:hAnsi="Book Antiqua" w:cs="Book Antiqua"/>
          <w:bCs/>
          <w:color w:val="000000" w:themeColor="text1"/>
        </w:rPr>
        <w:t>Viral hepatitis and hepatocellular carcinoma: From molecular pathways to the role of clinical surveillance and antiviral treatment</w:t>
      </w:r>
      <w:r w:rsidRPr="00BC4D54">
        <w:rPr>
          <w:rFonts w:ascii="Book Antiqua" w:eastAsia="Book Antiqua" w:hAnsi="Book Antiqua" w:cs="Book Antiqua"/>
          <w:color w:val="000000" w:themeColor="text1"/>
        </w:rPr>
        <w:t>” with great interest</w:t>
      </w:r>
      <w:r w:rsidR="001A1EA5" w:rsidRPr="00BC4D54">
        <w:rPr>
          <w:rFonts w:ascii="Book Antiqua" w:eastAsia="Book Antiqua" w:hAnsi="Book Antiqua" w:cs="Book Antiqua"/>
          <w:color w:val="000000" w:themeColor="text1"/>
          <w:vertAlign w:val="superscript"/>
        </w:rPr>
        <w:t>[1]</w:t>
      </w:r>
      <w:r w:rsidRPr="00BC4D54">
        <w:rPr>
          <w:rFonts w:ascii="Book Antiqua" w:eastAsia="Book Antiqua" w:hAnsi="Book Antiqua" w:cs="Book Antiqua"/>
          <w:color w:val="000000" w:themeColor="text1"/>
        </w:rPr>
        <w:t>. This is a very good systematic review which fully discusses the etiology, risk factors, and pathogenesis of primary liver cancer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High-, medium-, and low-risk factors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were analyzed. However, the term "risk factors for the development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in this article could lead to misunderstandings by readers.</w:t>
      </w:r>
    </w:p>
    <w:p w14:paraId="3EE7CA0C" w14:textId="0DA0C2B2" w:rsidR="00A77B3E" w:rsidRPr="00BC4D54" w:rsidRDefault="00E43F91" w:rsidP="001A1EA5">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 xml:space="preserve">First, a single study or a small number of studies cannot comprehensively summarize the risk factors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Perhaps a meta-analysis is more reasonable. A meta-analysis of chronic hepatitis B hepatocellular carcinoma (HCC) from China</w:t>
      </w:r>
      <w:r w:rsidR="00BC4D54" w:rsidRPr="00BC4D54">
        <w:rPr>
          <w:rFonts w:ascii="Book Antiqua" w:eastAsia="Book Antiqua" w:hAnsi="Book Antiqua" w:cs="Book Antiqua"/>
          <w:color w:val="000000" w:themeColor="text1"/>
        </w:rPr>
        <w:t xml:space="preserve"> included 3165 cases and 10</w:t>
      </w:r>
      <w:r w:rsidRPr="00BC4D54">
        <w:rPr>
          <w:rFonts w:ascii="Book Antiqua" w:eastAsia="Book Antiqua" w:hAnsi="Book Antiqua" w:cs="Book Antiqua"/>
          <w:color w:val="000000" w:themeColor="text1"/>
        </w:rPr>
        <w:t>896 controls from 27 studies</w:t>
      </w:r>
      <w:r w:rsidR="0089192A" w:rsidRPr="00BC4D54">
        <w:rPr>
          <w:rFonts w:ascii="Book Antiqua" w:eastAsia="Book Antiqua" w:hAnsi="Book Antiqua" w:cs="Book Antiqua"/>
          <w:color w:val="000000" w:themeColor="text1"/>
          <w:vertAlign w:val="superscript"/>
        </w:rPr>
        <w:t>[2]</w:t>
      </w:r>
      <w:r w:rsidRPr="00BC4D54">
        <w:rPr>
          <w:rFonts w:ascii="Book Antiqua" w:eastAsia="Book Antiqua" w:hAnsi="Book Antiqua" w:cs="Book Antiqua"/>
          <w:color w:val="000000" w:themeColor="text1"/>
        </w:rPr>
        <w:t xml:space="preserve">. The results showed that, from the currently available evidence, Chinese people with </w:t>
      </w:r>
      <w:r w:rsidR="00F33EFD" w:rsidRPr="00BC4D54">
        <w:rPr>
          <w:rFonts w:ascii="Book Antiqua" w:eastAsia="Book Antiqua" w:hAnsi="Book Antiqua" w:cs="Book Antiqua"/>
          <w:color w:val="000000" w:themeColor="text1"/>
        </w:rPr>
        <w:t xml:space="preserve">a </w:t>
      </w:r>
      <w:r w:rsidR="00657896" w:rsidRPr="00BC4D54">
        <w:rPr>
          <w:rFonts w:ascii="Book Antiqua" w:eastAsia="Book Antiqua" w:hAnsi="Book Antiqua" w:cs="Book Antiqua"/>
          <w:color w:val="000000" w:themeColor="text1"/>
        </w:rPr>
        <w:t xml:space="preserve">high viral load, </w:t>
      </w:r>
      <w:r w:rsidR="00152CAD" w:rsidRPr="00BC4D54">
        <w:rPr>
          <w:rFonts w:ascii="Book Antiqua" w:eastAsia="Book Antiqua" w:hAnsi="Book Antiqua" w:cs="Book Antiqua"/>
          <w:color w:val="000000" w:themeColor="text1"/>
        </w:rPr>
        <w:t>not treated with</w:t>
      </w:r>
      <w:r w:rsidR="00657896" w:rsidRPr="00BC4D54">
        <w:rPr>
          <w:rFonts w:ascii="Book Antiqua" w:eastAsia="Book Antiqua" w:hAnsi="Book Antiqua" w:cs="Book Antiqua"/>
          <w:color w:val="000000" w:themeColor="text1"/>
        </w:rPr>
        <w:t xml:space="preserve"> antiviral treatment, </w:t>
      </w:r>
      <w:r w:rsidR="00F33EFD" w:rsidRPr="00BC4D54">
        <w:rPr>
          <w:rFonts w:ascii="Book Antiqua" w:eastAsia="Book Antiqua" w:hAnsi="Book Antiqua" w:cs="Book Antiqua"/>
          <w:color w:val="000000" w:themeColor="text1"/>
        </w:rPr>
        <w:t xml:space="preserve">with a </w:t>
      </w:r>
      <w:r w:rsidR="00657896" w:rsidRPr="00BC4D54">
        <w:rPr>
          <w:rFonts w:ascii="Book Antiqua" w:eastAsia="Book Antiqua" w:hAnsi="Book Antiqua" w:cs="Book Antiqua"/>
          <w:color w:val="000000" w:themeColor="text1"/>
        </w:rPr>
        <w:t>family history of liver cancer</w:t>
      </w:r>
      <w:r w:rsidR="00F33EFD" w:rsidRPr="00BC4D54">
        <w:rPr>
          <w:rFonts w:ascii="Book Antiqua" w:eastAsia="Book Antiqua" w:hAnsi="Book Antiqua" w:cs="Book Antiqua"/>
          <w:color w:val="000000" w:themeColor="text1"/>
        </w:rPr>
        <w:t>,</w:t>
      </w:r>
      <w:r w:rsidR="00657896" w:rsidRPr="00BC4D54">
        <w:rPr>
          <w:rFonts w:ascii="Book Antiqua" w:eastAsia="Book Antiqua" w:hAnsi="Book Antiqua" w:cs="Book Antiqua"/>
          <w:color w:val="000000" w:themeColor="text1"/>
        </w:rPr>
        <w:t xml:space="preserve"> </w:t>
      </w:r>
      <w:r w:rsidR="00F33EFD" w:rsidRPr="00BC4D54">
        <w:rPr>
          <w:rFonts w:ascii="Book Antiqua" w:eastAsia="Book Antiqua" w:hAnsi="Book Antiqua" w:cs="Book Antiqua"/>
          <w:color w:val="000000" w:themeColor="text1"/>
        </w:rPr>
        <w:t>of male sex, and with</w:t>
      </w:r>
      <w:r w:rsidR="00657896" w:rsidRPr="00BC4D54">
        <w:rPr>
          <w:rFonts w:ascii="Book Antiqua" w:eastAsia="Book Antiqua" w:hAnsi="Book Antiqua" w:cs="Book Antiqua"/>
          <w:color w:val="000000" w:themeColor="text1"/>
        </w:rPr>
        <w:t xml:space="preserve"> </w:t>
      </w:r>
      <w:r w:rsidRPr="00BC4D54">
        <w:rPr>
          <w:rFonts w:ascii="Book Antiqua" w:eastAsia="Book Antiqua" w:hAnsi="Book Antiqua" w:cs="Book Antiqua"/>
          <w:color w:val="000000" w:themeColor="text1"/>
        </w:rPr>
        <w:t xml:space="preserve">chronic </w:t>
      </w:r>
      <w:r w:rsidR="00BC4D54" w:rsidRPr="00BC4D54">
        <w:rPr>
          <w:rFonts w:ascii="Book Antiqua" w:eastAsia="Book Antiqua" w:hAnsi="Book Antiqua" w:cs="Book Antiqua"/>
          <w:color w:val="000000" w:themeColor="text1"/>
        </w:rPr>
        <w:t>hepatitis B virus (HBV)</w:t>
      </w:r>
      <w:r w:rsidRPr="00BC4D54">
        <w:rPr>
          <w:rFonts w:ascii="Book Antiqua" w:eastAsia="Book Antiqua" w:hAnsi="Book Antiqua" w:cs="Book Antiqua"/>
          <w:color w:val="000000" w:themeColor="text1"/>
        </w:rPr>
        <w:t xml:space="preserve"> infection are at risk of </w:t>
      </w:r>
      <w:r w:rsidR="00F33EFD" w:rsidRPr="00BC4D54">
        <w:rPr>
          <w:rFonts w:ascii="Book Antiqua" w:eastAsia="Book Antiqua" w:hAnsi="Book Antiqua" w:cs="Book Antiqua"/>
          <w:color w:val="000000" w:themeColor="text1"/>
        </w:rPr>
        <w:t xml:space="preserve">developing </w:t>
      </w:r>
      <w:r w:rsidR="006F5E3A" w:rsidRPr="00BC4D54">
        <w:rPr>
          <w:rFonts w:ascii="Book Antiqua" w:eastAsia="Book Antiqua" w:hAnsi="Book Antiqua" w:cs="Book Antiqua"/>
          <w:color w:val="000000" w:themeColor="text1"/>
        </w:rPr>
        <w:t>HCC</w:t>
      </w:r>
      <w:r w:rsidRPr="00BC4D54">
        <w:rPr>
          <w:rFonts w:ascii="Book Antiqua" w:eastAsia="Book Antiqua" w:hAnsi="Book Antiqua" w:cs="Book Antiqua"/>
          <w:color w:val="000000" w:themeColor="text1"/>
        </w:rPr>
        <w:t>. In another meta-analysis of risk factors for nonalcoholic fatty liver disease (NAFLD) and HCC, 18 studies involving 470,404 patients were included. In NAFLD patients before cirrhosis, the incidence of HCC was 0.03/100 person years. In patients with liver cirrhosis, the incidence rate was 3.78/100 person years</w:t>
      </w:r>
      <w:r w:rsidRPr="00BC4D54">
        <w:rPr>
          <w:rFonts w:ascii="Book Antiqua" w:eastAsia="Book Antiqua" w:hAnsi="Book Antiqua" w:cs="Book Antiqua"/>
          <w:color w:val="000000" w:themeColor="text1"/>
          <w:vertAlign w:val="superscript"/>
        </w:rPr>
        <w:t>[3]</w:t>
      </w:r>
      <w:r w:rsidRPr="00BC4D54">
        <w:rPr>
          <w:rFonts w:ascii="Book Antiqua" w:eastAsia="Book Antiqua" w:hAnsi="Book Antiqua" w:cs="Book Antiqua"/>
          <w:color w:val="000000" w:themeColor="text1"/>
        </w:rPr>
        <w:t xml:space="preserve">. However, it still needs to be noted that the risk factors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that can be seen at present are for a specific disease, and there is still a lack of meta-analysis on the risk factors of all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Many studies have analyzed </w:t>
      </w:r>
      <w:r w:rsidR="004E007E" w:rsidRPr="00BC4D54">
        <w:rPr>
          <w:rFonts w:ascii="Book Antiqua" w:eastAsia="Book Antiqua" w:hAnsi="Book Antiqua" w:cs="Book Antiqua"/>
          <w:color w:val="000000" w:themeColor="text1"/>
        </w:rPr>
        <w:t xml:space="preserve">PLC </w:t>
      </w:r>
      <w:r w:rsidRPr="00BC4D54">
        <w:rPr>
          <w:rFonts w:ascii="Book Antiqua" w:eastAsia="Book Antiqua" w:hAnsi="Book Antiqua" w:cs="Book Antiqua"/>
          <w:color w:val="000000" w:themeColor="text1"/>
        </w:rPr>
        <w:t>risk factors. Among them, the studies that have been highly recognized mentioned the Toronto HCC risk index (THRI) which takes into consideration five variables, including age, gender, platelet count, and the cause of liver cirrhosis (0, 0, 36, 54, and 97 for autoimmune liver disease, hepatitis C with sustained virological response [SVR], other liver diseases, fatty hepatitis, untreated chronic hepatitis C or chronic hepatitis B, respectively). A total of 366 points of the THRI model were constructed. The 5-year cumulative incidence rates of HCC in the low- (</w:t>
      </w:r>
      <w:r w:rsidR="00BC4D54" w:rsidRPr="00BC4D54">
        <w:rPr>
          <w:rFonts w:ascii="Book Antiqua" w:eastAsia="Book Antiqua" w:hAnsi="Book Antiqua" w:cs="Book Antiqua"/>
          <w:color w:val="000000" w:themeColor="text1"/>
        </w:rPr>
        <w:t xml:space="preserve">&lt; </w:t>
      </w:r>
      <w:r w:rsidRPr="00BC4D54">
        <w:rPr>
          <w:rFonts w:ascii="Book Antiqua" w:eastAsia="Book Antiqua" w:hAnsi="Book Antiqua" w:cs="Book Antiqua"/>
          <w:color w:val="000000" w:themeColor="text1"/>
        </w:rPr>
        <w:t>120 points), medium- (120</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240 points), and high- (</w:t>
      </w:r>
      <w:r w:rsidR="001A1EA5" w:rsidRPr="00BC4D54">
        <w:rPr>
          <w:rFonts w:ascii="Book Antiqua" w:eastAsia="Book Antiqua" w:hAnsi="Book Antiqua" w:cs="Book Antiqua"/>
          <w:color w:val="000000" w:themeColor="text1"/>
        </w:rPr>
        <w:t xml:space="preserve">&gt; </w:t>
      </w:r>
      <w:r w:rsidRPr="00BC4D54">
        <w:rPr>
          <w:rFonts w:ascii="Book Antiqua" w:eastAsia="Book Antiqua" w:hAnsi="Book Antiqua" w:cs="Book Antiqua"/>
          <w:color w:val="000000" w:themeColor="text1"/>
        </w:rPr>
        <w:t>240 points) risk groups were 1.2% and 4.5%, 4%, respectively, and 15, and the 10-year cumulative incidence rates of HCC were 3%, 10%, and 32%, respectively</w:t>
      </w:r>
      <w:r w:rsidR="0089192A" w:rsidRPr="00BC4D54">
        <w:rPr>
          <w:rFonts w:ascii="Book Antiqua" w:eastAsia="Book Antiqua" w:hAnsi="Book Antiqua" w:cs="Book Antiqua"/>
          <w:color w:val="000000" w:themeColor="text1"/>
          <w:vertAlign w:val="superscript"/>
        </w:rPr>
        <w:t>[4]</w:t>
      </w:r>
      <w:r w:rsidRPr="00BC4D54">
        <w:rPr>
          <w:rFonts w:ascii="Book Antiqua" w:eastAsia="Book Antiqua" w:hAnsi="Book Antiqua" w:cs="Book Antiqua"/>
          <w:color w:val="000000" w:themeColor="text1"/>
        </w:rPr>
        <w:t>.</w:t>
      </w:r>
    </w:p>
    <w:p w14:paraId="5D3F0EA4" w14:textId="145DC698" w:rsidR="00A77B3E" w:rsidRPr="00BC4D54" w:rsidRDefault="00E43F91"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lastRenderedPageBreak/>
        <w:t>The THRI model was also validated in China. For patients with cirrhosis classified into low-, medium-, and high-risk groups, the 5-year cumulative incidence rates of HCC were 0%, 13%, and 34%, respectively, and the area under the receiver operating characteristic curve (AUC) of the prediction model is 0</w:t>
      </w:r>
      <w:r w:rsidR="00BC4D54" w:rsidRPr="00BC4D54">
        <w:rPr>
          <w:rFonts w:ascii="Book Antiqua" w:hAnsi="Book Antiqua" w:cs="Book Antiqua"/>
          <w:color w:val="000000" w:themeColor="text1"/>
          <w:lang w:eastAsia="zh-CN"/>
        </w:rPr>
        <w:t>.</w:t>
      </w:r>
      <w:r w:rsidRPr="00BC4D54">
        <w:rPr>
          <w:rFonts w:ascii="Book Antiqua" w:eastAsia="Book Antiqua" w:hAnsi="Book Antiqua" w:cs="Book Antiqua"/>
          <w:color w:val="000000" w:themeColor="text1"/>
        </w:rPr>
        <w:t>707</w:t>
      </w:r>
      <w:r w:rsidRPr="00BC4D54">
        <w:rPr>
          <w:rFonts w:ascii="Book Antiqua" w:eastAsia="Book Antiqua" w:hAnsi="Book Antiqua" w:cs="Book Antiqua"/>
          <w:color w:val="000000" w:themeColor="text1"/>
          <w:vertAlign w:val="superscript"/>
        </w:rPr>
        <w:t>[5]</w:t>
      </w:r>
      <w:r w:rsidRPr="00BC4D54">
        <w:rPr>
          <w:rFonts w:ascii="Book Antiqua" w:eastAsia="Book Antiqua" w:hAnsi="Book Antiqua" w:cs="Book Antiqua"/>
          <w:color w:val="000000" w:themeColor="text1"/>
        </w:rPr>
        <w:t>. The significance of the THRI model is that even in patients with liver cirrhosis who are at high risk of HCC, it is still necessary to conduct further risk stratification to distinguish the extremely high-risk population of HCC.</w:t>
      </w:r>
    </w:p>
    <w:p w14:paraId="57219313" w14:textId="10871CA5" w:rsidR="00A77B3E" w:rsidRPr="00BC4D54" w:rsidRDefault="00E43F91"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HBV infection is the main cause of HCC. Even without cirrhosis, there is only 6.5% chance of 2%</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 xml:space="preserve">9.5% of </w:t>
      </w:r>
      <w:r w:rsidR="00BC4D54" w:rsidRPr="00BC4D54">
        <w:rPr>
          <w:rFonts w:ascii="Book Antiqua" w:eastAsia="Book Antiqua" w:hAnsi="Book Antiqua" w:cs="Book Antiqua"/>
          <w:color w:val="000000" w:themeColor="text1"/>
        </w:rPr>
        <w:t>HBV</w:t>
      </w:r>
      <w:r w:rsidRPr="00BC4D54">
        <w:rPr>
          <w:rFonts w:ascii="Book Antiqua" w:eastAsia="Book Antiqua" w:hAnsi="Book Antiqua" w:cs="Book Antiqua"/>
          <w:color w:val="000000" w:themeColor="text1"/>
        </w:rPr>
        <w:t xml:space="preserve"> infected individuals to progress to HCC in their lifetime. Some scholars in China have built the REACH-B model with a total of 17 points, including sex, age, alanine aminotransferase (ALT) </w:t>
      </w:r>
      <w:proofErr w:type="spellStart"/>
      <w:r w:rsidRPr="00BC4D54">
        <w:rPr>
          <w:rFonts w:ascii="Book Antiqua" w:eastAsia="Book Antiqua" w:hAnsi="Book Antiqua" w:cs="Book Antiqua"/>
          <w:color w:val="000000" w:themeColor="text1"/>
        </w:rPr>
        <w:t>HBeAg</w:t>
      </w:r>
      <w:proofErr w:type="spellEnd"/>
      <w:r w:rsidRPr="00BC4D54">
        <w:rPr>
          <w:rFonts w:ascii="Book Antiqua" w:eastAsia="Book Antiqua" w:hAnsi="Book Antiqua" w:cs="Book Antiqua"/>
          <w:color w:val="000000" w:themeColor="text1"/>
        </w:rPr>
        <w:t xml:space="preserve"> status, and HBV DNA level, aiming at the risk stratification of HBV-infected individuals who have not received antiviral treatment; scores of 0</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5, 6</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11, and 12</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17 are low, medium, and high risk, respectively</w:t>
      </w:r>
      <w:r w:rsidR="0089192A" w:rsidRPr="00BC4D54">
        <w:rPr>
          <w:rFonts w:ascii="Book Antiqua" w:eastAsia="Book Antiqua" w:hAnsi="Book Antiqua" w:cs="Book Antiqua"/>
          <w:color w:val="000000" w:themeColor="text1"/>
          <w:vertAlign w:val="superscript"/>
        </w:rPr>
        <w:t>[6]</w:t>
      </w:r>
      <w:r w:rsidR="0089192A">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 xml:space="preserve"> The incidence of HCC in the lowest (0) and highest (17) scores within 3, 5, and 10 years is 0.0% and 23.6%, 0.0% and 47.4% and 0.0% and 81.6%, respectively.</w:t>
      </w:r>
    </w:p>
    <w:p w14:paraId="3E143684" w14:textId="5E240ADA"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HBV remains a risk factor for HCC after antiviral treatment. Based on the 5-year results of oral antiviral treatment with entecavir or tenofovir in 1,815 </w:t>
      </w:r>
      <w:r w:rsidR="00471E37" w:rsidRPr="00BC4D54">
        <w:rPr>
          <w:rFonts w:ascii="Book Antiqua" w:eastAsia="Book Antiqua" w:hAnsi="Book Antiqua" w:cs="Book Antiqua"/>
          <w:color w:val="000000" w:themeColor="text1"/>
        </w:rPr>
        <w:t xml:space="preserve">CHB </w:t>
      </w:r>
      <w:r w:rsidRPr="00BC4D54">
        <w:rPr>
          <w:rFonts w:ascii="Book Antiqua" w:eastAsia="Book Antiqua" w:hAnsi="Book Antiqua" w:cs="Book Antiqua"/>
          <w:color w:val="000000" w:themeColor="text1"/>
        </w:rPr>
        <w:t>patients</w:t>
      </w:r>
      <w:r w:rsidR="001A1EA5" w:rsidRPr="00BC4D54">
        <w:rPr>
          <w:rFonts w:ascii="Book Antiqua" w:eastAsia="Book Antiqua" w:hAnsi="Book Antiqua" w:cs="Book Antiqua"/>
          <w:color w:val="000000" w:themeColor="text1"/>
        </w:rPr>
        <w:t xml:space="preserve"> </w:t>
      </w:r>
      <w:r w:rsidRPr="00BC4D54">
        <w:rPr>
          <w:rFonts w:ascii="Book Antiqua" w:eastAsia="Book Antiqua" w:hAnsi="Book Antiqua" w:cs="Book Antiqua"/>
          <w:color w:val="000000" w:themeColor="text1"/>
        </w:rPr>
        <w:t>in Europe, the PAGE-B model with three parameters, including age, sex, and platelet count, and a total score of 25 points was constructed to evaluate the risk of HCC in patients with HBV infection after antiviral treatment</w:t>
      </w:r>
      <w:r w:rsidRPr="00BC4D54">
        <w:rPr>
          <w:rFonts w:ascii="Book Antiqua" w:eastAsia="Book Antiqua" w:hAnsi="Book Antiqua" w:cs="Book Antiqua"/>
          <w:color w:val="000000" w:themeColor="text1"/>
          <w:vertAlign w:val="superscript"/>
        </w:rPr>
        <w:t>[7]</w:t>
      </w:r>
      <w:r w:rsidRPr="00BC4D54">
        <w:rPr>
          <w:rFonts w:ascii="Book Antiqua" w:eastAsia="Book Antiqua" w:hAnsi="Book Antiqua" w:cs="Book Antiqua"/>
          <w:color w:val="000000" w:themeColor="text1"/>
        </w:rPr>
        <w:t>. According to the score, the patients were divided into three groups: low-risk (0</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9 points), medium-risk (10</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17 points), and high-risk (18</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 xml:space="preserve">25 points). </w:t>
      </w:r>
      <w:r w:rsidR="007C070A" w:rsidRPr="00BC4D54">
        <w:rPr>
          <w:rFonts w:ascii="Book Antiqua" w:eastAsia="Book Antiqua" w:hAnsi="Book Antiqua" w:cs="Book Antiqua"/>
          <w:color w:val="000000" w:themeColor="text1"/>
        </w:rPr>
        <w:t>T</w:t>
      </w:r>
      <w:r w:rsidRPr="00BC4D54">
        <w:rPr>
          <w:rFonts w:ascii="Book Antiqua" w:eastAsia="Book Antiqua" w:hAnsi="Book Antiqua" w:cs="Book Antiqua"/>
          <w:color w:val="000000" w:themeColor="text1"/>
        </w:rPr>
        <w:t>he 5-year cumulative incidence of HCC in the low-, moderate-, and high-risk groups was 0%, 0%</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4%, and 16%</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17%, respectively. The Korean cohort verified that the PAGE-B model was equally effective in Asian populations, and the AUC for 5-year HCC predictive power was 0.77</w:t>
      </w:r>
      <w:r w:rsidRPr="00BC4D54">
        <w:rPr>
          <w:rFonts w:ascii="Book Antiqua" w:eastAsia="Book Antiqua" w:hAnsi="Book Antiqua" w:cs="Book Antiqua"/>
          <w:color w:val="000000" w:themeColor="text1"/>
          <w:vertAlign w:val="superscript"/>
        </w:rPr>
        <w:t>[8]</w:t>
      </w:r>
      <w:r w:rsidRPr="00BC4D54">
        <w:rPr>
          <w:rFonts w:ascii="Book Antiqua" w:eastAsia="Book Antiqua" w:hAnsi="Book Antiqua" w:cs="Book Antiqua"/>
          <w:color w:val="000000" w:themeColor="text1"/>
        </w:rPr>
        <w:t>.</w:t>
      </w:r>
    </w:p>
    <w:p w14:paraId="287C2E09" w14:textId="3DAADC73" w:rsidR="00A77B3E" w:rsidRPr="00BC4D54" w:rsidRDefault="00F33EFD"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The</w:t>
      </w:r>
      <w:r w:rsidR="0073234A" w:rsidRPr="00BC4D54">
        <w:rPr>
          <w:rFonts w:ascii="Book Antiqua" w:eastAsia="Book Antiqua" w:hAnsi="Book Antiqua" w:cs="Book Antiqua"/>
          <w:color w:val="000000" w:themeColor="text1"/>
        </w:rPr>
        <w:t xml:space="preserve"> PAGE-B team </w:t>
      </w:r>
      <w:r w:rsidRPr="00BC4D54">
        <w:rPr>
          <w:rFonts w:ascii="Book Antiqua" w:eastAsia="Book Antiqua" w:hAnsi="Book Antiqua" w:cs="Book Antiqua"/>
          <w:color w:val="000000" w:themeColor="text1"/>
        </w:rPr>
        <w:t xml:space="preserve">recently </w:t>
      </w:r>
      <w:r w:rsidR="0073234A" w:rsidRPr="00BC4D54">
        <w:rPr>
          <w:rFonts w:ascii="Book Antiqua" w:eastAsia="Book Antiqua" w:hAnsi="Book Antiqua" w:cs="Book Antiqua"/>
          <w:color w:val="000000" w:themeColor="text1"/>
        </w:rPr>
        <w:t>added two parameters, age and liver stiffness measurement</w:t>
      </w:r>
      <w:r w:rsidRPr="00BC4D54">
        <w:rPr>
          <w:rFonts w:ascii="Book Antiqua" w:eastAsia="Book Antiqua" w:hAnsi="Book Antiqua" w:cs="Book Antiqua"/>
          <w:color w:val="000000" w:themeColor="text1"/>
        </w:rPr>
        <w:t>; thus</w:t>
      </w:r>
      <w:r w:rsidR="0073234A" w:rsidRPr="00BC4D54">
        <w:rPr>
          <w:rFonts w:ascii="Book Antiqua" w:eastAsia="Book Antiqua" w:hAnsi="Book Antiqua" w:cs="Book Antiqua"/>
          <w:color w:val="000000" w:themeColor="text1"/>
        </w:rPr>
        <w:t xml:space="preserve">, the </w:t>
      </w:r>
      <w:r w:rsidRPr="00BC4D54">
        <w:rPr>
          <w:rFonts w:ascii="Book Antiqua" w:eastAsia="Book Antiqua" w:hAnsi="Book Antiqua" w:cs="Book Antiqua"/>
          <w:color w:val="000000" w:themeColor="text1"/>
        </w:rPr>
        <w:t xml:space="preserve">maximum </w:t>
      </w:r>
      <w:r w:rsidR="0073234A" w:rsidRPr="00BC4D54">
        <w:rPr>
          <w:rFonts w:ascii="Book Antiqua" w:eastAsia="Book Antiqua" w:hAnsi="Book Antiqua" w:cs="Book Antiqua"/>
          <w:color w:val="000000" w:themeColor="text1"/>
        </w:rPr>
        <w:t xml:space="preserve">total score </w:t>
      </w:r>
      <w:r w:rsidR="006F5E3A" w:rsidRPr="00BC4D54">
        <w:rPr>
          <w:rFonts w:ascii="Book Antiqua" w:eastAsia="Book Antiqua" w:hAnsi="Book Antiqua" w:cs="Book Antiqua"/>
          <w:color w:val="000000" w:themeColor="text1"/>
        </w:rPr>
        <w:t>is now</w:t>
      </w:r>
      <w:r w:rsidR="0073234A" w:rsidRPr="00BC4D54">
        <w:rPr>
          <w:rFonts w:ascii="Book Antiqua" w:eastAsia="Book Antiqua" w:hAnsi="Book Antiqua" w:cs="Book Antiqua"/>
          <w:color w:val="000000" w:themeColor="text1"/>
        </w:rPr>
        <w:t xml:space="preserve"> 15 points and divided into low</w:t>
      </w:r>
      <w:r w:rsidR="006F5E3A" w:rsidRPr="00BC4D54">
        <w:rPr>
          <w:rFonts w:ascii="Book Antiqua" w:eastAsia="Book Antiqua" w:hAnsi="Book Antiqua" w:cs="Book Antiqua"/>
          <w:color w:val="000000" w:themeColor="text1"/>
        </w:rPr>
        <w:t>-</w:t>
      </w:r>
      <w:r w:rsidR="0073234A" w:rsidRPr="00BC4D54">
        <w:rPr>
          <w:rFonts w:ascii="Book Antiqua" w:eastAsia="Book Antiqua" w:hAnsi="Book Antiqua" w:cs="Book Antiqua"/>
          <w:color w:val="000000" w:themeColor="text1"/>
        </w:rPr>
        <w:t>risk (</w:t>
      </w:r>
      <w:r w:rsidR="00BC4D54" w:rsidRPr="00BC4D54">
        <w:rPr>
          <w:rFonts w:ascii="Book Antiqua" w:eastAsia="Book Antiqua" w:hAnsi="Book Antiqua" w:cs="Book Antiqua"/>
          <w:color w:val="000000" w:themeColor="text1"/>
        </w:rPr>
        <w:t xml:space="preserve">&lt; </w:t>
      </w:r>
      <w:r w:rsidR="0073234A" w:rsidRPr="00BC4D54">
        <w:rPr>
          <w:rFonts w:ascii="Book Antiqua" w:eastAsia="Book Antiqua" w:hAnsi="Book Antiqua" w:cs="Book Antiqua"/>
          <w:color w:val="000000" w:themeColor="text1"/>
        </w:rPr>
        <w:t>5 points), medium</w:t>
      </w:r>
      <w:r w:rsidR="006F5E3A" w:rsidRPr="00BC4D54">
        <w:rPr>
          <w:rFonts w:ascii="Book Antiqua" w:eastAsia="Book Antiqua" w:hAnsi="Book Antiqua" w:cs="Book Antiqua"/>
          <w:color w:val="000000" w:themeColor="text1"/>
        </w:rPr>
        <w:t>-</w:t>
      </w:r>
      <w:r w:rsidR="0073234A" w:rsidRPr="00BC4D54">
        <w:rPr>
          <w:rFonts w:ascii="Book Antiqua" w:eastAsia="Book Antiqua" w:hAnsi="Book Antiqua" w:cs="Book Antiqua"/>
          <w:color w:val="000000" w:themeColor="text1"/>
        </w:rPr>
        <w:t>risk (6</w:t>
      </w:r>
      <w:r w:rsidR="001A1EA5" w:rsidRPr="00BC4D54">
        <w:rPr>
          <w:rFonts w:ascii="Book Antiqua" w:eastAsia="Book Antiqua" w:hAnsi="Book Antiqua" w:cs="Book Antiqua"/>
          <w:color w:val="000000" w:themeColor="text1"/>
        </w:rPr>
        <w:t>-</w:t>
      </w:r>
      <w:r w:rsidR="0073234A" w:rsidRPr="00BC4D54">
        <w:rPr>
          <w:rFonts w:ascii="Book Antiqua" w:eastAsia="Book Antiqua" w:hAnsi="Book Antiqua" w:cs="Book Antiqua"/>
          <w:color w:val="000000" w:themeColor="text1"/>
        </w:rPr>
        <w:t>10 points)</w:t>
      </w:r>
      <w:r w:rsidRPr="00BC4D54">
        <w:rPr>
          <w:rFonts w:ascii="Book Antiqua" w:eastAsia="Book Antiqua" w:hAnsi="Book Antiqua" w:cs="Book Antiqua"/>
          <w:color w:val="000000" w:themeColor="text1"/>
        </w:rPr>
        <w:t>,</w:t>
      </w:r>
      <w:r w:rsidR="0073234A" w:rsidRPr="00BC4D54">
        <w:rPr>
          <w:rFonts w:ascii="Book Antiqua" w:eastAsia="Book Antiqua" w:hAnsi="Book Antiqua" w:cs="Book Antiqua"/>
          <w:color w:val="000000" w:themeColor="text1"/>
        </w:rPr>
        <w:t xml:space="preserve"> and high</w:t>
      </w:r>
      <w:r w:rsidR="006F5E3A" w:rsidRPr="00BC4D54">
        <w:rPr>
          <w:rFonts w:ascii="Book Antiqua" w:eastAsia="Book Antiqua" w:hAnsi="Book Antiqua" w:cs="Book Antiqua"/>
          <w:color w:val="000000" w:themeColor="text1"/>
        </w:rPr>
        <w:t>-</w:t>
      </w:r>
      <w:r w:rsidR="0073234A" w:rsidRPr="00BC4D54">
        <w:rPr>
          <w:rFonts w:ascii="Book Antiqua" w:eastAsia="Book Antiqua" w:hAnsi="Book Antiqua" w:cs="Book Antiqua"/>
          <w:color w:val="000000" w:themeColor="text1"/>
        </w:rPr>
        <w:t>risk (</w:t>
      </w:r>
      <w:r w:rsidR="001A1EA5" w:rsidRPr="00BC4D54">
        <w:rPr>
          <w:rFonts w:ascii="Book Antiqua" w:eastAsia="Book Antiqua" w:hAnsi="Book Antiqua" w:cs="Book Antiqua"/>
          <w:color w:val="000000" w:themeColor="text1"/>
        </w:rPr>
        <w:t xml:space="preserve">&gt; </w:t>
      </w:r>
      <w:r w:rsidR="0073234A" w:rsidRPr="00BC4D54">
        <w:rPr>
          <w:rFonts w:ascii="Book Antiqua" w:eastAsia="Book Antiqua" w:hAnsi="Book Antiqua" w:cs="Book Antiqua"/>
          <w:color w:val="000000" w:themeColor="text1"/>
        </w:rPr>
        <w:t>11 points)</w:t>
      </w:r>
      <w:r w:rsidR="006F5E3A" w:rsidRPr="00BC4D54">
        <w:rPr>
          <w:rFonts w:ascii="Book Antiqua" w:eastAsia="Book Antiqua" w:hAnsi="Book Antiqua" w:cs="Book Antiqua"/>
          <w:color w:val="000000" w:themeColor="text1"/>
        </w:rPr>
        <w:t xml:space="preserve"> levels</w:t>
      </w:r>
      <w:r w:rsidR="00E43F91" w:rsidRPr="00BC4D54">
        <w:rPr>
          <w:rFonts w:ascii="Book Antiqua" w:eastAsia="Book Antiqua" w:hAnsi="Book Antiqua" w:cs="Book Antiqua"/>
          <w:color w:val="000000" w:themeColor="text1"/>
        </w:rPr>
        <w:t xml:space="preserve">. The cumulative incidence of HCC in 12 years was 0.0%, 4.0%, 0.0%, and 13.8%. In conclusion, the 5-year cumulative incidence rate of HCC was still 5.5% in patients with chronic HBV infection </w:t>
      </w:r>
      <w:r w:rsidR="00E43F91" w:rsidRPr="00BC4D54">
        <w:rPr>
          <w:rFonts w:ascii="Book Antiqua" w:eastAsia="Book Antiqua" w:hAnsi="Book Antiqua" w:cs="Book Antiqua"/>
          <w:color w:val="000000" w:themeColor="text1"/>
        </w:rPr>
        <w:lastRenderedPageBreak/>
        <w:t>treated with antiviral therapy, especially those classified in the high-risk group (7%</w:t>
      </w:r>
      <w:r w:rsidR="001A1EA5" w:rsidRPr="00BC4D54">
        <w:rPr>
          <w:rFonts w:ascii="Book Antiqua" w:eastAsia="Book Antiqua" w:hAnsi="Book Antiqua" w:cs="Book Antiqua"/>
          <w:color w:val="000000" w:themeColor="text1"/>
        </w:rPr>
        <w:t>-</w:t>
      </w:r>
      <w:r w:rsidR="00E43F91" w:rsidRPr="00BC4D54">
        <w:rPr>
          <w:rFonts w:ascii="Book Antiqua" w:eastAsia="Book Antiqua" w:hAnsi="Book Antiqua" w:cs="Book Antiqua"/>
          <w:color w:val="000000" w:themeColor="text1"/>
        </w:rPr>
        <w:t>8.4%). However, the negative predictive rate of HCC in 5 and 12</w:t>
      </w:r>
      <w:r w:rsidR="0089192A">
        <w:rPr>
          <w:rFonts w:ascii="Book Antiqua" w:hAnsi="Book Antiqua" w:cs="Book Antiqua" w:hint="eastAsia"/>
          <w:color w:val="000000" w:themeColor="text1"/>
          <w:vertAlign w:val="superscript"/>
          <w:lang w:eastAsia="zh-CN"/>
        </w:rPr>
        <w:t xml:space="preserve"> </w:t>
      </w:r>
      <w:r w:rsidR="00E43F91" w:rsidRPr="00BC4D54">
        <w:rPr>
          <w:rFonts w:ascii="Book Antiqua" w:eastAsia="Book Antiqua" w:hAnsi="Book Antiqua" w:cs="Book Antiqua"/>
          <w:color w:val="000000" w:themeColor="text1"/>
        </w:rPr>
        <w:t>years in the low-risk group is as high as 97.5%</w:t>
      </w:r>
      <w:r w:rsidR="001A1EA5" w:rsidRPr="00BC4D54">
        <w:rPr>
          <w:rFonts w:ascii="Book Antiqua" w:eastAsia="Book Antiqua" w:hAnsi="Book Antiqua" w:cs="Book Antiqua"/>
          <w:color w:val="000000" w:themeColor="text1"/>
        </w:rPr>
        <w:t>-</w:t>
      </w:r>
      <w:r w:rsidR="00E43F91" w:rsidRPr="00BC4D54">
        <w:rPr>
          <w:rFonts w:ascii="Book Antiqua" w:eastAsia="Book Antiqua" w:hAnsi="Book Antiqua" w:cs="Book Antiqua"/>
          <w:color w:val="000000" w:themeColor="text1"/>
        </w:rPr>
        <w:t>100%</w:t>
      </w:r>
      <w:r w:rsidR="0089192A" w:rsidRPr="00BC4D54">
        <w:rPr>
          <w:rFonts w:ascii="Book Antiqua" w:eastAsia="Book Antiqua" w:hAnsi="Book Antiqua" w:cs="Book Antiqua"/>
          <w:color w:val="000000" w:themeColor="text1"/>
          <w:vertAlign w:val="superscript"/>
        </w:rPr>
        <w:t>[</w:t>
      </w:r>
      <w:r w:rsidR="0089192A">
        <w:rPr>
          <w:rFonts w:ascii="Book Antiqua" w:hAnsi="Book Antiqua" w:cs="Book Antiqua" w:hint="eastAsia"/>
          <w:color w:val="000000" w:themeColor="text1"/>
          <w:vertAlign w:val="superscript"/>
          <w:lang w:eastAsia="zh-CN"/>
        </w:rPr>
        <w:t>6,</w:t>
      </w:r>
      <w:r w:rsidR="0089192A" w:rsidRPr="00BC4D54">
        <w:rPr>
          <w:rFonts w:ascii="Book Antiqua" w:eastAsia="Book Antiqua" w:hAnsi="Book Antiqua" w:cs="Book Antiqua"/>
          <w:color w:val="000000" w:themeColor="text1"/>
          <w:vertAlign w:val="superscript"/>
        </w:rPr>
        <w:t>8]</w:t>
      </w:r>
      <w:r w:rsidR="00E43F91" w:rsidRPr="00BC4D54">
        <w:rPr>
          <w:rFonts w:ascii="Book Antiqua" w:eastAsia="Book Antiqua" w:hAnsi="Book Antiqua" w:cs="Book Antiqua"/>
          <w:color w:val="000000" w:themeColor="text1"/>
        </w:rPr>
        <w:t>. In untreated individuals infected with HCV, serum HCV RNA, ALT, and HCV genotype 1b were independent predictors of HCC</w:t>
      </w:r>
      <w:r w:rsidR="00E43F91" w:rsidRPr="00BC4D54">
        <w:rPr>
          <w:rFonts w:ascii="Book Antiqua" w:eastAsia="Book Antiqua" w:hAnsi="Book Antiqua" w:cs="Book Antiqua"/>
          <w:color w:val="000000" w:themeColor="text1"/>
          <w:vertAlign w:val="superscript"/>
        </w:rPr>
        <w:t>[</w:t>
      </w:r>
      <w:r w:rsidR="0089192A">
        <w:rPr>
          <w:rFonts w:ascii="Book Antiqua" w:hAnsi="Book Antiqua" w:cs="Book Antiqua" w:hint="eastAsia"/>
          <w:color w:val="000000" w:themeColor="text1"/>
          <w:vertAlign w:val="superscript"/>
          <w:lang w:eastAsia="zh-CN"/>
        </w:rPr>
        <w:t>9,</w:t>
      </w:r>
      <w:r w:rsidR="00E43F91" w:rsidRPr="00BC4D54">
        <w:rPr>
          <w:rFonts w:ascii="Book Antiqua" w:eastAsia="Book Antiqua" w:hAnsi="Book Antiqua" w:cs="Book Antiqua"/>
          <w:color w:val="000000" w:themeColor="text1"/>
          <w:vertAlign w:val="superscript"/>
        </w:rPr>
        <w:t>10]</w:t>
      </w:r>
      <w:r w:rsidR="00E43F91" w:rsidRPr="00BC4D54">
        <w:rPr>
          <w:rFonts w:ascii="Book Antiqua" w:eastAsia="Book Antiqua" w:hAnsi="Book Antiqua" w:cs="Book Antiqua"/>
          <w:color w:val="000000" w:themeColor="text1"/>
        </w:rPr>
        <w:t>.</w:t>
      </w:r>
    </w:p>
    <w:p w14:paraId="3EFEDF12" w14:textId="1D9DD4C6" w:rsidR="00A77B3E" w:rsidRPr="00BC4D54" w:rsidRDefault="00E43F91"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 xml:space="preserve">Risk prediction models have a long history in predicting HCC incidence rate in CHB patients. Currently, approved models are as follows: CU-HCC, GAG-HCC, Page-B, </w:t>
      </w:r>
      <w:proofErr w:type="spellStart"/>
      <w:r w:rsidRPr="00BC4D54">
        <w:rPr>
          <w:rFonts w:ascii="Book Antiqua" w:eastAsia="Book Antiqua" w:hAnsi="Book Antiqua" w:cs="Book Antiqua"/>
          <w:color w:val="000000" w:themeColor="text1"/>
        </w:rPr>
        <w:t>mPAGE</w:t>
      </w:r>
      <w:proofErr w:type="spellEnd"/>
      <w:r w:rsidRPr="00BC4D54">
        <w:rPr>
          <w:rFonts w:ascii="Book Antiqua" w:eastAsia="Book Antiqua" w:hAnsi="Book Antiqua" w:cs="Book Antiqua"/>
          <w:color w:val="000000" w:themeColor="text1"/>
        </w:rPr>
        <w:t xml:space="preserve">-B, REACH-B and </w:t>
      </w:r>
      <w:proofErr w:type="spellStart"/>
      <w:r w:rsidRPr="00BC4D54">
        <w:rPr>
          <w:rFonts w:ascii="Book Antiqua" w:eastAsia="Book Antiqua" w:hAnsi="Book Antiqua" w:cs="Book Antiqua"/>
          <w:color w:val="000000" w:themeColor="text1"/>
        </w:rPr>
        <w:t>mREACH</w:t>
      </w:r>
      <w:proofErr w:type="spellEnd"/>
      <w:r w:rsidRPr="00BC4D54">
        <w:rPr>
          <w:rFonts w:ascii="Book Antiqua" w:eastAsia="Book Antiqua" w:hAnsi="Book Antiqua" w:cs="Book Antiqua"/>
          <w:color w:val="000000" w:themeColor="text1"/>
        </w:rPr>
        <w:t>-B</w:t>
      </w:r>
      <w:r w:rsidR="0089192A">
        <w:rPr>
          <w:rFonts w:ascii="Book Antiqua" w:eastAsia="Book Antiqua" w:hAnsi="Book Antiqua" w:cs="Book Antiqua"/>
          <w:color w:val="000000" w:themeColor="text1"/>
          <w:vertAlign w:val="superscript"/>
        </w:rPr>
        <w:t>[11,</w:t>
      </w:r>
      <w:r w:rsidRPr="00BC4D54">
        <w:rPr>
          <w:rFonts w:ascii="Book Antiqua" w:eastAsia="Book Antiqua" w:hAnsi="Book Antiqua" w:cs="Book Antiqua"/>
          <w:color w:val="000000" w:themeColor="text1"/>
          <w:vertAlign w:val="superscript"/>
        </w:rPr>
        <w:t>12]</w:t>
      </w:r>
      <w:r w:rsidRPr="00BC4D54">
        <w:rPr>
          <w:rFonts w:ascii="Book Antiqua" w:eastAsia="Book Antiqua" w:hAnsi="Book Antiqua" w:cs="Book Antiqua"/>
          <w:color w:val="000000" w:themeColor="text1"/>
        </w:rPr>
        <w:t>. A meta-analysis used six models to perform AUC validation on 22 studies published between 2011 and 2020</w:t>
      </w:r>
      <w:r w:rsidRPr="00BC4D54">
        <w:rPr>
          <w:rFonts w:ascii="Book Antiqua" w:eastAsia="Book Antiqua" w:hAnsi="Book Antiqua" w:cs="Book Antiqua"/>
          <w:color w:val="000000" w:themeColor="text1"/>
          <w:vertAlign w:val="superscript"/>
        </w:rPr>
        <w:t>[13]</w:t>
      </w:r>
      <w:r w:rsidRPr="00BC4D54">
        <w:rPr>
          <w:rFonts w:ascii="Book Antiqua" w:eastAsia="Book Antiqua" w:hAnsi="Book Antiqua" w:cs="Book Antiqua"/>
          <w:color w:val="000000" w:themeColor="text1"/>
        </w:rPr>
        <w:t xml:space="preserve">. The AUC values of the six models ranged from 0.715 to 0.778. In the antiviral treatment subgroup, the AUC values of </w:t>
      </w:r>
      <w:proofErr w:type="spellStart"/>
      <w:r w:rsidRPr="00BC4D54">
        <w:rPr>
          <w:rFonts w:ascii="Book Antiqua" w:eastAsia="Book Antiqua" w:hAnsi="Book Antiqua" w:cs="Book Antiqua"/>
          <w:color w:val="000000" w:themeColor="text1"/>
        </w:rPr>
        <w:t>mREACH</w:t>
      </w:r>
      <w:proofErr w:type="spellEnd"/>
      <w:r w:rsidRPr="00BC4D54">
        <w:rPr>
          <w:rFonts w:ascii="Book Antiqua" w:eastAsia="Book Antiqua" w:hAnsi="Book Antiqua" w:cs="Book Antiqua"/>
          <w:color w:val="000000" w:themeColor="text1"/>
        </w:rPr>
        <w:t xml:space="preserve">-B, GAG-HCC and </w:t>
      </w:r>
      <w:proofErr w:type="spellStart"/>
      <w:r w:rsidRPr="00BC4D54">
        <w:rPr>
          <w:rFonts w:ascii="Book Antiqua" w:eastAsia="Book Antiqua" w:hAnsi="Book Antiqua" w:cs="Book Antiqua"/>
          <w:color w:val="000000" w:themeColor="text1"/>
        </w:rPr>
        <w:t>mPAGE</w:t>
      </w:r>
      <w:proofErr w:type="spellEnd"/>
      <w:r w:rsidRPr="00BC4D54">
        <w:rPr>
          <w:rFonts w:ascii="Book Antiqua" w:eastAsia="Book Antiqua" w:hAnsi="Book Antiqua" w:cs="Book Antiqua"/>
          <w:color w:val="000000" w:themeColor="text1"/>
        </w:rPr>
        <w:t xml:space="preserve">-B were 0.785, 0.760 and 0.778, respectively. In the subgroup of liver cirrhosis, the recognition performance of all models is very poor (AUC </w:t>
      </w:r>
      <w:r w:rsidR="00BC4D54" w:rsidRPr="00BC4D54">
        <w:rPr>
          <w:rFonts w:ascii="Book Antiqua" w:eastAsia="Book Antiqua" w:hAnsi="Book Antiqua" w:cs="Book Antiqua"/>
          <w:color w:val="000000" w:themeColor="text1"/>
        </w:rPr>
        <w:t xml:space="preserve">&lt; </w:t>
      </w:r>
      <w:r w:rsidRPr="00BC4D54">
        <w:rPr>
          <w:rFonts w:ascii="Book Antiqua" w:eastAsia="Book Antiqua" w:hAnsi="Book Antiqua" w:cs="Book Antiqua"/>
          <w:color w:val="000000" w:themeColor="text1"/>
        </w:rPr>
        <w:t xml:space="preserve">0.7). The clinical application of these models can improve patients’ prognosis and aid them in making informed decisions about treatment. However, </w:t>
      </w:r>
      <w:r w:rsidR="00F33EFD" w:rsidRPr="00BC4D54">
        <w:rPr>
          <w:rFonts w:ascii="Book Antiqua" w:eastAsia="Book Antiqua" w:hAnsi="Book Antiqua" w:cs="Book Antiqua"/>
          <w:color w:val="000000" w:themeColor="text1"/>
        </w:rPr>
        <w:t xml:space="preserve">these </w:t>
      </w:r>
      <w:r w:rsidR="002E59E2" w:rsidRPr="00BC4D54">
        <w:rPr>
          <w:rFonts w:ascii="Book Antiqua" w:eastAsia="Book Antiqua" w:hAnsi="Book Antiqua" w:cs="Book Antiqua"/>
          <w:color w:val="000000" w:themeColor="text1"/>
        </w:rPr>
        <w:t xml:space="preserve">models </w:t>
      </w:r>
      <w:r w:rsidR="00F33EFD" w:rsidRPr="00BC4D54">
        <w:rPr>
          <w:rFonts w:ascii="Book Antiqua" w:eastAsia="Book Antiqua" w:hAnsi="Book Antiqua" w:cs="Book Antiqua"/>
          <w:color w:val="000000" w:themeColor="text1"/>
        </w:rPr>
        <w:t>were derived</w:t>
      </w:r>
      <w:r w:rsidR="002E59E2" w:rsidRPr="00BC4D54">
        <w:rPr>
          <w:rFonts w:ascii="Book Antiqua" w:eastAsia="Book Antiqua" w:hAnsi="Book Antiqua" w:cs="Book Antiqua"/>
          <w:color w:val="000000" w:themeColor="text1"/>
        </w:rPr>
        <w:t xml:space="preserve"> from different cohorts with or without antiviral treatment and affected by many factors. There </w:t>
      </w:r>
      <w:r w:rsidR="00F33EFD" w:rsidRPr="00BC4D54">
        <w:rPr>
          <w:rFonts w:ascii="Book Antiqua" w:eastAsia="Book Antiqua" w:hAnsi="Book Antiqua" w:cs="Book Antiqua"/>
          <w:color w:val="000000" w:themeColor="text1"/>
        </w:rPr>
        <w:t>are</w:t>
      </w:r>
      <w:r w:rsidR="002E59E2" w:rsidRPr="00BC4D54">
        <w:rPr>
          <w:rFonts w:ascii="Book Antiqua" w:eastAsia="Book Antiqua" w:hAnsi="Book Antiqua" w:cs="Book Antiqua"/>
          <w:color w:val="000000" w:themeColor="text1"/>
        </w:rPr>
        <w:t xml:space="preserve"> no guidelines </w:t>
      </w:r>
      <w:r w:rsidR="00F33EFD" w:rsidRPr="00BC4D54">
        <w:rPr>
          <w:rFonts w:ascii="Book Antiqua" w:eastAsia="Book Antiqua" w:hAnsi="Book Antiqua" w:cs="Book Antiqua"/>
          <w:color w:val="000000" w:themeColor="text1"/>
        </w:rPr>
        <w:t>for</w:t>
      </w:r>
      <w:r w:rsidR="002E59E2" w:rsidRPr="00BC4D54">
        <w:rPr>
          <w:rFonts w:ascii="Book Antiqua" w:eastAsia="Book Antiqua" w:hAnsi="Book Antiqua" w:cs="Book Antiqua"/>
          <w:color w:val="000000" w:themeColor="text1"/>
        </w:rPr>
        <w:t xml:space="preserve"> publish</w:t>
      </w:r>
      <w:r w:rsidR="00F33EFD" w:rsidRPr="00BC4D54">
        <w:rPr>
          <w:rFonts w:ascii="Book Antiqua" w:eastAsia="Book Antiqua" w:hAnsi="Book Antiqua" w:cs="Book Antiqua"/>
          <w:color w:val="000000" w:themeColor="text1"/>
        </w:rPr>
        <w:t>ing</w:t>
      </w:r>
      <w:r w:rsidR="002E59E2" w:rsidRPr="00BC4D54">
        <w:rPr>
          <w:rFonts w:ascii="Book Antiqua" w:eastAsia="Book Antiqua" w:hAnsi="Book Antiqua" w:cs="Book Antiqua"/>
          <w:color w:val="000000" w:themeColor="text1"/>
        </w:rPr>
        <w:t xml:space="preserve"> the same standardized guide to predict the risk of HCC</w:t>
      </w:r>
      <w:r w:rsidRPr="00BC4D54">
        <w:rPr>
          <w:rFonts w:ascii="Book Antiqua" w:eastAsia="Book Antiqua" w:hAnsi="Book Antiqua" w:cs="Book Antiqua"/>
          <w:color w:val="000000" w:themeColor="text1"/>
        </w:rPr>
        <w:t xml:space="preserve"> </w:t>
      </w:r>
      <w:r w:rsidR="00F33EFD" w:rsidRPr="00BC4D54">
        <w:rPr>
          <w:rFonts w:ascii="Book Antiqua" w:eastAsia="Book Antiqua" w:hAnsi="Book Antiqua" w:cs="Book Antiqua"/>
          <w:color w:val="000000" w:themeColor="text1"/>
        </w:rPr>
        <w:t>among</w:t>
      </w:r>
      <w:r w:rsidRPr="00BC4D54">
        <w:rPr>
          <w:rFonts w:ascii="Book Antiqua" w:eastAsia="Book Antiqua" w:hAnsi="Book Antiqua" w:cs="Book Antiqua"/>
          <w:color w:val="000000" w:themeColor="text1"/>
        </w:rPr>
        <w:t xml:space="preserve"> CHB patients</w:t>
      </w:r>
      <w:r w:rsidRPr="00BC4D54">
        <w:rPr>
          <w:rFonts w:ascii="Book Antiqua" w:eastAsia="Book Antiqua" w:hAnsi="Book Antiqua" w:cs="Book Antiqua"/>
          <w:color w:val="000000" w:themeColor="text1"/>
          <w:vertAlign w:val="superscript"/>
        </w:rPr>
        <w:t>[14-16]</w:t>
      </w:r>
      <w:r w:rsidR="0089192A">
        <w:rPr>
          <w:rFonts w:ascii="Book Antiqua" w:eastAsia="Book Antiqua" w:hAnsi="Book Antiqua" w:cs="Book Antiqua"/>
          <w:color w:val="000000" w:themeColor="text1"/>
        </w:rPr>
        <w:t>.</w:t>
      </w:r>
    </w:p>
    <w:p w14:paraId="52C07A2C" w14:textId="2BCFF6BE" w:rsidR="00A77B3E" w:rsidRPr="00BC4D54" w:rsidRDefault="00E43F91"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 xml:space="preserve">Second, among the risk factors, there was no family history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In the HBV- or HCV-infected population, first-degree relatives with a family history of </w:t>
      </w:r>
      <w:r w:rsidR="004E007E" w:rsidRPr="00BC4D54">
        <w:rPr>
          <w:rFonts w:ascii="Book Antiqua" w:eastAsia="Book Antiqua" w:hAnsi="Book Antiqua" w:cs="Book Antiqua"/>
          <w:color w:val="000000" w:themeColor="text1"/>
        </w:rPr>
        <w:t xml:space="preserve">PLC </w:t>
      </w:r>
      <w:r w:rsidRPr="00BC4D54">
        <w:rPr>
          <w:rFonts w:ascii="Book Antiqua" w:eastAsia="Book Antiqua" w:hAnsi="Book Antiqua" w:cs="Book Antiqua"/>
          <w:color w:val="000000" w:themeColor="text1"/>
        </w:rPr>
        <w:t>significantly increased the risk of HCC</w:t>
      </w:r>
      <w:r w:rsidRPr="00BC4D54">
        <w:rPr>
          <w:rFonts w:ascii="Book Antiqua" w:eastAsia="Book Antiqua" w:hAnsi="Book Antiqua" w:cs="Book Antiqua"/>
          <w:color w:val="000000" w:themeColor="text1"/>
          <w:vertAlign w:val="superscript"/>
        </w:rPr>
        <w:t>[17-19]</w:t>
      </w:r>
      <w:r w:rsidRPr="00BC4D54">
        <w:rPr>
          <w:rFonts w:ascii="Book Antiqua" w:eastAsia="Book Antiqua" w:hAnsi="Book Antiqua" w:cs="Book Antiqua"/>
          <w:color w:val="000000" w:themeColor="text1"/>
        </w:rPr>
        <w:t xml:space="preserve">. Scholars in </w:t>
      </w:r>
      <w:r w:rsidR="00BC4D54" w:rsidRPr="00BC4D54">
        <w:rPr>
          <w:rFonts w:ascii="Book Antiqua" w:eastAsia="Book Antiqua" w:hAnsi="Book Antiqua" w:cs="Book Antiqua"/>
          <w:color w:val="000000" w:themeColor="text1"/>
        </w:rPr>
        <w:t>China have followed up 22</w:t>
      </w:r>
      <w:r w:rsidRPr="00BC4D54">
        <w:rPr>
          <w:rFonts w:ascii="Book Antiqua" w:eastAsia="Book Antiqua" w:hAnsi="Book Antiqua" w:cs="Book Antiqua"/>
          <w:color w:val="000000" w:themeColor="text1"/>
        </w:rPr>
        <w:t>4</w:t>
      </w:r>
      <w:r w:rsidR="00BC4D54" w:rsidRPr="00BC4D54">
        <w:rPr>
          <w:rFonts w:ascii="Book Antiqua" w:eastAsia="Book Antiqua" w:hAnsi="Book Antiqua" w:cs="Book Antiqua"/>
          <w:color w:val="000000" w:themeColor="text1"/>
        </w:rPr>
        <w:t>72 residents and a total of 362</w:t>
      </w:r>
      <w:r w:rsidRPr="00BC4D54">
        <w:rPr>
          <w:rFonts w:ascii="Book Antiqua" w:eastAsia="Book Antiqua" w:hAnsi="Book Antiqua" w:cs="Book Antiqua"/>
          <w:color w:val="000000" w:themeColor="text1"/>
        </w:rPr>
        <w:t xml:space="preserve">268 people / year, and 374 cases of HCC have been detected. </w:t>
      </w:r>
      <w:r w:rsidR="006F5E3A" w:rsidRPr="00BC4D54">
        <w:rPr>
          <w:rFonts w:ascii="Book Antiqua" w:eastAsia="Book Antiqua" w:hAnsi="Book Antiqua" w:cs="Book Antiqua"/>
          <w:color w:val="000000" w:themeColor="text1"/>
        </w:rPr>
        <w:t>HBV</w:t>
      </w:r>
      <w:r w:rsidR="00D4122E" w:rsidRPr="00BC4D54">
        <w:rPr>
          <w:rFonts w:ascii="Book Antiqua" w:eastAsia="Book Antiqua" w:hAnsi="Book Antiqua" w:cs="Book Antiqua"/>
          <w:color w:val="000000" w:themeColor="text1"/>
        </w:rPr>
        <w:t xml:space="preserve"> patients with a family history of HCC were 2.5 times more</w:t>
      </w:r>
      <w:r w:rsidR="00F33EFD" w:rsidRPr="00BC4D54">
        <w:rPr>
          <w:rFonts w:ascii="Book Antiqua" w:eastAsia="Book Antiqua" w:hAnsi="Book Antiqua" w:cs="Book Antiqua"/>
          <w:color w:val="000000" w:themeColor="text1"/>
        </w:rPr>
        <w:t xml:space="preserve"> likely to develop HCC</w:t>
      </w:r>
      <w:r w:rsidR="00D4122E" w:rsidRPr="00BC4D54">
        <w:rPr>
          <w:rFonts w:ascii="Book Antiqua" w:eastAsia="Book Antiqua" w:hAnsi="Book Antiqua" w:cs="Book Antiqua"/>
          <w:color w:val="000000" w:themeColor="text1"/>
        </w:rPr>
        <w:t xml:space="preserve"> than those without a family history</w:t>
      </w:r>
      <w:r w:rsidRPr="00BC4D54">
        <w:rPr>
          <w:rFonts w:ascii="Book Antiqua" w:eastAsia="Book Antiqua" w:hAnsi="Book Antiqua" w:cs="Book Antiqua"/>
          <w:color w:val="000000" w:themeColor="text1"/>
          <w:vertAlign w:val="superscript"/>
        </w:rPr>
        <w:t>[19]</w:t>
      </w:r>
      <w:r w:rsidRPr="00BC4D54">
        <w:rPr>
          <w:rFonts w:ascii="Book Antiqua" w:eastAsia="Book Antiqua" w:hAnsi="Book Antiqua" w:cs="Book Antiqua"/>
          <w:color w:val="000000" w:themeColor="text1"/>
        </w:rPr>
        <w:t xml:space="preserve">. </w:t>
      </w:r>
      <w:r w:rsidR="00F33EFD" w:rsidRPr="00BC4D54">
        <w:rPr>
          <w:rFonts w:ascii="Book Antiqua" w:eastAsia="Book Antiqua" w:hAnsi="Book Antiqua" w:cs="Book Antiqua"/>
          <w:color w:val="000000" w:themeColor="text1"/>
        </w:rPr>
        <w:t>A</w:t>
      </w:r>
      <w:r w:rsidR="00C07EAA" w:rsidRPr="00BC4D54">
        <w:rPr>
          <w:rFonts w:ascii="Book Antiqua" w:eastAsia="Book Antiqua" w:hAnsi="Book Antiqua" w:cs="Book Antiqua"/>
          <w:color w:val="000000" w:themeColor="text1"/>
        </w:rPr>
        <w:t xml:space="preserve"> similar cohort of 7933 non-</w:t>
      </w:r>
      <w:r w:rsidR="004E007E" w:rsidRPr="00BC4D54">
        <w:rPr>
          <w:rFonts w:ascii="Book Antiqua" w:eastAsia="Book Antiqua" w:hAnsi="Book Antiqua" w:cs="Book Antiqua"/>
          <w:color w:val="000000" w:themeColor="text1"/>
        </w:rPr>
        <w:t xml:space="preserve">PLC </w:t>
      </w:r>
      <w:r w:rsidR="00C07EAA" w:rsidRPr="00BC4D54">
        <w:rPr>
          <w:rFonts w:ascii="Book Antiqua" w:eastAsia="Book Antiqua" w:hAnsi="Book Antiqua" w:cs="Book Antiqua"/>
          <w:color w:val="000000" w:themeColor="text1"/>
        </w:rPr>
        <w:t xml:space="preserve">patients and 201 patients with </w:t>
      </w:r>
      <w:r w:rsidR="004E007E" w:rsidRPr="00BC4D54">
        <w:rPr>
          <w:rFonts w:ascii="Book Antiqua" w:eastAsia="Book Antiqua" w:hAnsi="Book Antiqua" w:cs="Book Antiqua"/>
          <w:color w:val="000000" w:themeColor="text1"/>
        </w:rPr>
        <w:t>PLC</w:t>
      </w:r>
      <w:r w:rsidR="00C07EAA" w:rsidRPr="00BC4D54">
        <w:rPr>
          <w:rFonts w:ascii="Book Antiqua" w:eastAsia="Book Antiqua" w:hAnsi="Book Antiqua" w:cs="Book Antiqua"/>
          <w:color w:val="000000" w:themeColor="text1"/>
        </w:rPr>
        <w:t xml:space="preserve"> from China also </w:t>
      </w:r>
      <w:r w:rsidRPr="00BC4D54">
        <w:rPr>
          <w:rFonts w:ascii="Book Antiqua" w:eastAsia="Book Antiqua" w:hAnsi="Book Antiqua" w:cs="Book Antiqua"/>
          <w:color w:val="000000" w:themeColor="text1"/>
        </w:rPr>
        <w:t xml:space="preserve">showed that the risk of HCC </w:t>
      </w:r>
      <w:r w:rsidR="00C01BCA" w:rsidRPr="00BC4D54">
        <w:rPr>
          <w:rFonts w:ascii="Book Antiqua" w:eastAsia="Book Antiqua" w:hAnsi="Book Antiqua" w:cs="Book Antiqua"/>
          <w:color w:val="000000" w:themeColor="text1"/>
        </w:rPr>
        <w:t>was 2.76 higher (95% CI, 1.88</w:t>
      </w:r>
      <w:r w:rsidR="001A1EA5" w:rsidRPr="00BC4D54">
        <w:rPr>
          <w:rFonts w:ascii="Book Antiqua" w:eastAsia="Book Antiqua" w:hAnsi="Book Antiqua" w:cs="Book Antiqua"/>
          <w:color w:val="000000" w:themeColor="text1"/>
        </w:rPr>
        <w:t>-</w:t>
      </w:r>
      <w:r w:rsidR="00C01BCA" w:rsidRPr="00BC4D54">
        <w:rPr>
          <w:rFonts w:ascii="Book Antiqua" w:eastAsia="Book Antiqua" w:hAnsi="Book Antiqua" w:cs="Book Antiqua"/>
          <w:color w:val="000000" w:themeColor="text1"/>
        </w:rPr>
        <w:t xml:space="preserve">4.05) </w:t>
      </w:r>
      <w:r w:rsidRPr="00BC4D54">
        <w:rPr>
          <w:rFonts w:ascii="Book Antiqua" w:eastAsia="Book Antiqua" w:hAnsi="Book Antiqua" w:cs="Book Antiqua"/>
          <w:color w:val="000000" w:themeColor="text1"/>
        </w:rPr>
        <w:t>in individuals with</w:t>
      </w:r>
      <w:r w:rsidR="006F5E3A" w:rsidRPr="00BC4D54">
        <w:rPr>
          <w:rFonts w:ascii="Book Antiqua" w:eastAsia="Book Antiqua" w:hAnsi="Book Antiqua" w:cs="Book Antiqua"/>
          <w:color w:val="000000" w:themeColor="text1"/>
        </w:rPr>
        <w:t>out</w:t>
      </w:r>
      <w:r w:rsidRPr="00BC4D54">
        <w:rPr>
          <w:rFonts w:ascii="Book Antiqua" w:eastAsia="Book Antiqua" w:hAnsi="Book Antiqua" w:cs="Book Antiqua"/>
          <w:color w:val="000000" w:themeColor="text1"/>
        </w:rPr>
        <w:t xml:space="preserve"> HBV </w:t>
      </w:r>
      <w:r w:rsidR="006F5E3A" w:rsidRPr="00BC4D54">
        <w:rPr>
          <w:rFonts w:ascii="Book Antiqua" w:eastAsia="Book Antiqua" w:hAnsi="Book Antiqua" w:cs="Book Antiqua"/>
          <w:color w:val="000000" w:themeColor="text1"/>
        </w:rPr>
        <w:t>infection</w:t>
      </w:r>
      <w:r w:rsidRPr="00BC4D54">
        <w:rPr>
          <w:rFonts w:ascii="Book Antiqua" w:eastAsia="Book Antiqua" w:hAnsi="Book Antiqua" w:cs="Book Antiqua"/>
          <w:color w:val="000000" w:themeColor="text1"/>
        </w:rPr>
        <w:t xml:space="preserve"> but with a</w:t>
      </w:r>
      <w:r w:rsidR="00D43CB5" w:rsidRPr="00BC4D54">
        <w:rPr>
          <w:rFonts w:ascii="Book Antiqua" w:eastAsia="Book Antiqua" w:hAnsi="Book Antiqua" w:cs="Book Antiqua"/>
          <w:color w:val="000000" w:themeColor="text1"/>
        </w:rPr>
        <w:t xml:space="preserve"> </w:t>
      </w:r>
      <w:r w:rsidRPr="00BC4D54">
        <w:rPr>
          <w:rFonts w:ascii="Book Antiqua" w:eastAsia="Book Antiqua" w:hAnsi="Book Antiqua" w:cs="Book Antiqua"/>
          <w:color w:val="000000" w:themeColor="text1"/>
        </w:rPr>
        <w:t xml:space="preserve">family history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but in the population with HBV positive and family history of primary HCC, the ris</w:t>
      </w:r>
      <w:r w:rsidR="00BC4D54" w:rsidRPr="00BC4D54">
        <w:rPr>
          <w:rFonts w:ascii="Book Antiqua" w:eastAsia="Book Antiqua" w:hAnsi="Book Antiqua" w:cs="Book Antiqua"/>
          <w:color w:val="000000" w:themeColor="text1"/>
        </w:rPr>
        <w:t>k of HCC was 41.34 (95%CI 23.69</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72.12)</w:t>
      </w:r>
      <w:r w:rsidRPr="00BC4D54">
        <w:rPr>
          <w:rFonts w:ascii="Book Antiqua" w:eastAsia="Book Antiqua" w:hAnsi="Book Antiqua" w:cs="Book Antiqua"/>
          <w:color w:val="000000" w:themeColor="text1"/>
          <w:vertAlign w:val="superscript"/>
        </w:rPr>
        <w:t>[17]</w:t>
      </w:r>
      <w:r w:rsidRPr="00BC4D54">
        <w:rPr>
          <w:rFonts w:ascii="Book Antiqua" w:eastAsia="Book Antiqua" w:hAnsi="Book Antiqua" w:cs="Book Antiqua"/>
          <w:color w:val="000000" w:themeColor="text1"/>
        </w:rPr>
        <w:t>. Therefore, first-degree relatives infected with HBV and HCV with a family history of liver cancer had a significantly increased risk of HCC in at all stages, which requires special attention</w:t>
      </w:r>
      <w:r w:rsidR="0089192A" w:rsidRPr="00BC4D54">
        <w:rPr>
          <w:rFonts w:ascii="Book Antiqua" w:eastAsia="Book Antiqua" w:hAnsi="Book Antiqua" w:cs="Book Antiqua"/>
          <w:color w:val="000000" w:themeColor="text1"/>
          <w:vertAlign w:val="superscript"/>
        </w:rPr>
        <w:t>[18]</w:t>
      </w:r>
      <w:r w:rsidRPr="00BC4D54">
        <w:rPr>
          <w:rFonts w:ascii="Book Antiqua" w:eastAsia="Book Antiqua" w:hAnsi="Book Antiqua" w:cs="Book Antiqua"/>
          <w:color w:val="000000" w:themeColor="text1"/>
        </w:rPr>
        <w:t>.</w:t>
      </w:r>
    </w:p>
    <w:p w14:paraId="3D1BD283" w14:textId="673FCE6C" w:rsidR="00A77B3E" w:rsidRPr="00BC4D54" w:rsidRDefault="00E43F91"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 xml:space="preserve">Third, untreated chronic hepatitis D virus infection was classified as a moderate risk factor in the analysis of HCC risk factors, with an OR of 3.9. HDV is a defective virus </w:t>
      </w:r>
      <w:r w:rsidRPr="00BC4D54">
        <w:rPr>
          <w:rFonts w:ascii="Book Antiqua" w:eastAsia="Book Antiqua" w:hAnsi="Book Antiqua" w:cs="Book Antiqua"/>
          <w:color w:val="000000" w:themeColor="text1"/>
        </w:rPr>
        <w:lastRenderedPageBreak/>
        <w:t>dependent on HBV infection. Chronic hepatitis D inevitably overlaps with chronic hepatitis B. As described in the article, chronic hepatitis D is considered the most serious form of chronic viral hepatitis, leading to rapid progression of liver cirrhosis and higher mortality. More than 10% of patients infected with chronic hepatitis D virus develop cirrhosis within 5 years of infection, and more than 80% of patients suffer from liver cirrhosis decompensation within 30 years</w:t>
      </w:r>
      <w:r w:rsidRPr="00BC4D54">
        <w:rPr>
          <w:rFonts w:ascii="Book Antiqua" w:eastAsia="Book Antiqua" w:hAnsi="Book Antiqua" w:cs="Book Antiqua"/>
          <w:color w:val="000000" w:themeColor="text1"/>
          <w:vertAlign w:val="superscript"/>
        </w:rPr>
        <w:t>[20]</w:t>
      </w:r>
      <w:r w:rsidRPr="00BC4D54">
        <w:rPr>
          <w:rFonts w:ascii="Book Antiqua" w:eastAsia="Book Antiqua" w:hAnsi="Book Antiqua" w:cs="Book Antiqua"/>
          <w:color w:val="000000" w:themeColor="text1"/>
        </w:rPr>
        <w:t>. Recent cohort studies have found that compared to patients with a single HBV infection, the risk of patients with HDV infection is nine times higher, although it is generally believed that HDV does not represent a major risk factor for the development of HCC</w:t>
      </w:r>
      <w:r w:rsidR="00BC4D54" w:rsidRPr="00BC4D54">
        <w:rPr>
          <w:rFonts w:ascii="Book Antiqua" w:eastAsia="Book Antiqua" w:hAnsi="Book Antiqua" w:cs="Book Antiqua"/>
          <w:color w:val="000000" w:themeColor="text1"/>
          <w:vertAlign w:val="superscript"/>
        </w:rPr>
        <w:t>[21,</w:t>
      </w:r>
      <w:r w:rsidRPr="00BC4D54">
        <w:rPr>
          <w:rFonts w:ascii="Book Antiqua" w:eastAsia="Book Antiqua" w:hAnsi="Book Antiqua" w:cs="Book Antiqua"/>
          <w:color w:val="000000" w:themeColor="text1"/>
          <w:vertAlign w:val="superscript"/>
        </w:rPr>
        <w:t>22]</w:t>
      </w:r>
      <w:r w:rsidRPr="00BC4D54">
        <w:rPr>
          <w:rFonts w:ascii="Book Antiqua" w:eastAsia="Book Antiqua" w:hAnsi="Book Antiqua" w:cs="Book Antiqua"/>
          <w:color w:val="000000" w:themeColor="text1"/>
        </w:rPr>
        <w:t>. In addition, persistent hepatitis D virus replication has been a risk factor for liver disease progression to cirrhosis and HCC</w:t>
      </w:r>
      <w:r w:rsidRPr="00BC4D54">
        <w:rPr>
          <w:rFonts w:ascii="Book Antiqua" w:eastAsia="Book Antiqua" w:hAnsi="Book Antiqua" w:cs="Book Antiqua"/>
          <w:color w:val="000000" w:themeColor="text1"/>
          <w:vertAlign w:val="superscript"/>
        </w:rPr>
        <w:t>[23]</w:t>
      </w:r>
      <w:r w:rsidRPr="00BC4D54">
        <w:rPr>
          <w:rFonts w:ascii="Book Antiqua" w:eastAsia="Book Antiqua" w:hAnsi="Book Antiqua" w:cs="Book Antiqua"/>
          <w:color w:val="000000" w:themeColor="text1"/>
        </w:rPr>
        <w:t>. A European study on the collaborative action of viral hepatitis showed that the incidence of HCC in patients with anti-hepatitis D virus-positive cirrhosis increased by 3.2 times compared with those with negative hepatitis</w:t>
      </w:r>
      <w:r w:rsidRPr="00BC4D54">
        <w:rPr>
          <w:rFonts w:ascii="Book Antiqua" w:eastAsia="Book Antiqua" w:hAnsi="Book Antiqua" w:cs="Book Antiqua"/>
          <w:color w:val="000000" w:themeColor="text1"/>
          <w:vertAlign w:val="superscript"/>
        </w:rPr>
        <w:t>[21]</w:t>
      </w:r>
      <w:r w:rsidRPr="00BC4D54">
        <w:rPr>
          <w:rFonts w:ascii="Book Antiqua" w:eastAsia="Book Antiqua" w:hAnsi="Book Antiqua" w:cs="Book Antiqua"/>
          <w:color w:val="000000" w:themeColor="text1"/>
        </w:rPr>
        <w:t>. Other recent studies have shown that patients with HDV/HBV co-infection have an increased risk of HCC compared to patients with HBV infection alone (adjusted HR = 9.30)</w:t>
      </w:r>
      <w:r w:rsidRPr="00BC4D54">
        <w:rPr>
          <w:rFonts w:ascii="Book Antiqua" w:eastAsia="Book Antiqua" w:hAnsi="Book Antiqua" w:cs="Book Antiqua"/>
          <w:color w:val="000000" w:themeColor="text1"/>
          <w:vertAlign w:val="superscript"/>
        </w:rPr>
        <w:t>[24]</w:t>
      </w:r>
      <w:r w:rsidRPr="00BC4D54">
        <w:rPr>
          <w:rFonts w:ascii="Book Antiqua" w:eastAsia="Book Antiqua" w:hAnsi="Book Antiqua" w:cs="Book Antiqua"/>
          <w:color w:val="000000" w:themeColor="text1"/>
        </w:rPr>
        <w:t>. A large study estimated that the risk of HCC in patients with chronic hepatitis D virus infection (RR = 3.9) was significantly higher than that in patients with a single HBV infection</w:t>
      </w:r>
      <w:r w:rsidRPr="00BC4D54">
        <w:rPr>
          <w:rFonts w:ascii="Book Antiqua" w:eastAsia="Book Antiqua" w:hAnsi="Book Antiqua" w:cs="Book Antiqua"/>
          <w:color w:val="000000" w:themeColor="text1"/>
          <w:vertAlign w:val="superscript"/>
        </w:rPr>
        <w:t>[25]</w:t>
      </w:r>
      <w:r w:rsidRPr="00BC4D54">
        <w:rPr>
          <w:rFonts w:ascii="Book Antiqua" w:eastAsia="Book Antiqua" w:hAnsi="Book Antiqua" w:cs="Book Antiqua"/>
          <w:color w:val="000000" w:themeColor="text1"/>
        </w:rPr>
        <w:t>.</w:t>
      </w:r>
    </w:p>
    <w:p w14:paraId="778A271C" w14:textId="6D6A7312" w:rsidR="00A77B3E" w:rsidRPr="00BC4D54" w:rsidRDefault="00E43F91" w:rsidP="00BC4D54">
      <w:pPr>
        <w:spacing w:line="360" w:lineRule="auto"/>
        <w:ind w:firstLineChars="200" w:firstLine="480"/>
        <w:jc w:val="both"/>
        <w:rPr>
          <w:rFonts w:ascii="Book Antiqua" w:hAnsi="Book Antiqua"/>
          <w:color w:val="000000" w:themeColor="text1"/>
        </w:rPr>
      </w:pPr>
      <w:r w:rsidRPr="00BC4D54">
        <w:rPr>
          <w:rFonts w:ascii="Book Antiqua" w:eastAsia="Book Antiqua" w:hAnsi="Book Antiqua" w:cs="Book Antiqua"/>
          <w:color w:val="000000" w:themeColor="text1"/>
        </w:rPr>
        <w:t>Therefore, the Chinese, together with several research societies</w:t>
      </w:r>
      <w:r w:rsidR="005F1F92" w:rsidRPr="00BC4D54">
        <w:rPr>
          <w:rFonts w:ascii="Book Antiqua" w:eastAsia="Book Antiqua" w:hAnsi="Book Antiqua" w:cs="Book Antiqua"/>
          <w:color w:val="000000" w:themeColor="text1"/>
        </w:rPr>
        <w:t xml:space="preserve"> </w:t>
      </w:r>
      <w:r w:rsidRPr="00BC4D54">
        <w:rPr>
          <w:rFonts w:ascii="Book Antiqua" w:eastAsia="Book Antiqua" w:hAnsi="Book Antiqua" w:cs="Book Antiqua"/>
          <w:color w:val="000000" w:themeColor="text1"/>
        </w:rPr>
        <w:t>have formulated the “</w:t>
      </w:r>
      <w:r w:rsidRPr="00BC4D54">
        <w:rPr>
          <w:rFonts w:ascii="Book Antiqua" w:eastAsia="Book Antiqua" w:hAnsi="Book Antiqua" w:cs="Book Antiqua"/>
          <w:bCs/>
          <w:color w:val="000000" w:themeColor="text1"/>
        </w:rPr>
        <w:t>Guideline for stratified screening and surveillance of primary liver cancer (2020 edition)”</w:t>
      </w:r>
      <w:r w:rsidRPr="00BC4D54">
        <w:rPr>
          <w:rFonts w:ascii="Book Antiqua" w:eastAsia="Book Antiqua" w:hAnsi="Book Antiqua" w:cs="Book Antiqua"/>
          <w:bCs/>
          <w:color w:val="000000" w:themeColor="text1"/>
          <w:vertAlign w:val="superscript"/>
        </w:rPr>
        <w:t>[26]</w:t>
      </w:r>
      <w:r w:rsidRPr="00BC4D54">
        <w:rPr>
          <w:rFonts w:ascii="Book Antiqua" w:eastAsia="Book Antiqua" w:hAnsi="Book Antiqua" w:cs="Book Antiqua"/>
          <w:bCs/>
          <w:color w:val="000000" w:themeColor="text1"/>
        </w:rPr>
        <w:t>.</w:t>
      </w:r>
      <w:r w:rsidRPr="00BC4D54">
        <w:rPr>
          <w:rFonts w:ascii="Book Antiqua" w:eastAsia="Book Antiqua" w:hAnsi="Book Antiqua" w:cs="Book Antiqua"/>
          <w:color w:val="000000" w:themeColor="text1"/>
        </w:rPr>
        <w:t xml:space="preserve"> </w:t>
      </w:r>
      <w:r w:rsidR="00BD1DD2" w:rsidRPr="00BC4D54">
        <w:rPr>
          <w:rFonts w:ascii="Book Antiqua" w:eastAsia="Book Antiqua" w:hAnsi="Book Antiqua" w:cs="Book Antiqua"/>
          <w:color w:val="000000" w:themeColor="text1"/>
        </w:rPr>
        <w:t xml:space="preserve">China </w:t>
      </w:r>
      <w:r w:rsidR="00F33EFD" w:rsidRPr="00BC4D54">
        <w:rPr>
          <w:rFonts w:ascii="Book Antiqua" w:eastAsia="Book Antiqua" w:hAnsi="Book Antiqua" w:cs="Book Antiqua"/>
          <w:color w:val="000000" w:themeColor="text1"/>
        </w:rPr>
        <w:t>has</w:t>
      </w:r>
      <w:r w:rsidR="00BD1DD2" w:rsidRPr="00BC4D54">
        <w:rPr>
          <w:rFonts w:ascii="Book Antiqua" w:eastAsia="Book Antiqua" w:hAnsi="Book Antiqua" w:cs="Book Antiqua"/>
          <w:color w:val="000000" w:themeColor="text1"/>
        </w:rPr>
        <w:t xml:space="preserve"> a high incidence of PLC, and chronic </w:t>
      </w:r>
      <w:r w:rsidR="006F5E3A" w:rsidRPr="00BC4D54">
        <w:rPr>
          <w:rFonts w:ascii="Book Antiqua" w:eastAsia="Book Antiqua" w:hAnsi="Book Antiqua" w:cs="Book Antiqua"/>
          <w:color w:val="000000" w:themeColor="text1"/>
        </w:rPr>
        <w:t>HBV</w:t>
      </w:r>
      <w:r w:rsidR="00BD1DD2" w:rsidRPr="00BC4D54">
        <w:rPr>
          <w:rFonts w:ascii="Book Antiqua" w:eastAsia="Book Antiqua" w:hAnsi="Book Antiqua" w:cs="Book Antiqua"/>
          <w:color w:val="000000" w:themeColor="text1"/>
        </w:rPr>
        <w:t xml:space="preserve"> </w:t>
      </w:r>
      <w:r w:rsidR="006F5E3A" w:rsidRPr="00BC4D54">
        <w:rPr>
          <w:rFonts w:ascii="Book Antiqua" w:eastAsia="Book Antiqua" w:hAnsi="Book Antiqua" w:cs="Book Antiqua"/>
          <w:color w:val="000000" w:themeColor="text1"/>
        </w:rPr>
        <w:t xml:space="preserve">infection </w:t>
      </w:r>
      <w:r w:rsidR="00BD1DD2" w:rsidRPr="00BC4D54">
        <w:rPr>
          <w:rFonts w:ascii="Book Antiqua" w:eastAsia="Book Antiqua" w:hAnsi="Book Antiqua" w:cs="Book Antiqua"/>
          <w:color w:val="000000" w:themeColor="text1"/>
        </w:rPr>
        <w:t xml:space="preserve">is still the </w:t>
      </w:r>
      <w:r w:rsidR="00F33EFD" w:rsidRPr="00BC4D54">
        <w:rPr>
          <w:rFonts w:ascii="Book Antiqua" w:eastAsia="Book Antiqua" w:hAnsi="Book Antiqua" w:cs="Book Antiqua"/>
          <w:color w:val="000000" w:themeColor="text1"/>
        </w:rPr>
        <w:t>greatest risk</w:t>
      </w:r>
      <w:r w:rsidR="00BD1DD2" w:rsidRPr="00BC4D54">
        <w:rPr>
          <w:rFonts w:ascii="Book Antiqua" w:eastAsia="Book Antiqua" w:hAnsi="Book Antiqua" w:cs="Book Antiqua"/>
          <w:color w:val="000000" w:themeColor="text1"/>
        </w:rPr>
        <w:t xml:space="preserve"> factor for HCC. According to the high-risk factors, the guidelines </w:t>
      </w:r>
      <w:r w:rsidR="00F33EFD" w:rsidRPr="00BC4D54">
        <w:rPr>
          <w:rFonts w:ascii="Book Antiqua" w:eastAsia="Book Antiqua" w:hAnsi="Book Antiqua" w:cs="Book Antiqua"/>
          <w:color w:val="000000" w:themeColor="text1"/>
        </w:rPr>
        <w:t xml:space="preserve">for </w:t>
      </w:r>
      <w:r w:rsidR="00973A8E" w:rsidRPr="00BC4D54">
        <w:rPr>
          <w:rFonts w:ascii="Book Antiqua" w:eastAsia="Book Antiqua" w:hAnsi="Book Antiqua" w:cs="Book Antiqua"/>
          <w:color w:val="000000" w:themeColor="text1"/>
        </w:rPr>
        <w:t xml:space="preserve">screening at-risk populations </w:t>
      </w:r>
      <w:r w:rsidR="00F33EFD" w:rsidRPr="00BC4D54">
        <w:rPr>
          <w:rFonts w:ascii="Book Antiqua" w:eastAsia="Book Antiqua" w:hAnsi="Book Antiqua" w:cs="Book Antiqua"/>
          <w:color w:val="000000" w:themeColor="text1"/>
        </w:rPr>
        <w:t xml:space="preserve">were </w:t>
      </w:r>
      <w:r w:rsidR="00BD1DD2" w:rsidRPr="00BC4D54">
        <w:rPr>
          <w:rFonts w:ascii="Book Antiqua" w:eastAsia="Book Antiqua" w:hAnsi="Book Antiqua" w:cs="Book Antiqua"/>
          <w:color w:val="000000" w:themeColor="text1"/>
        </w:rPr>
        <w:t xml:space="preserve">divided into </w:t>
      </w:r>
      <w:r w:rsidR="00550AD6" w:rsidRPr="00BC4D54">
        <w:rPr>
          <w:rFonts w:ascii="Book Antiqua" w:eastAsia="Book Antiqua" w:hAnsi="Book Antiqua" w:cs="Book Antiqua"/>
          <w:color w:val="000000" w:themeColor="text1"/>
        </w:rPr>
        <w:t xml:space="preserve">low-, intermediate-, high-, and extremely high-risk </w:t>
      </w:r>
      <w:r w:rsidR="00F33EFD" w:rsidRPr="00BC4D54">
        <w:rPr>
          <w:rFonts w:ascii="Book Antiqua" w:eastAsia="Book Antiqua" w:hAnsi="Book Antiqua" w:cs="Book Antiqua"/>
          <w:color w:val="000000" w:themeColor="text1"/>
        </w:rPr>
        <w:t xml:space="preserve">groups </w:t>
      </w:r>
      <w:r w:rsidR="00550AD6" w:rsidRPr="00BC4D54">
        <w:rPr>
          <w:rFonts w:ascii="Book Antiqua" w:eastAsia="Book Antiqua" w:hAnsi="Book Antiqua" w:cs="Book Antiqua"/>
          <w:color w:val="000000" w:themeColor="text1"/>
        </w:rPr>
        <w:t>(Table 1)</w:t>
      </w:r>
      <w:r w:rsidR="00BD1DD2" w:rsidRPr="00BC4D54">
        <w:rPr>
          <w:rFonts w:ascii="Book Antiqua" w:eastAsia="Book Antiqua" w:hAnsi="Book Antiqua" w:cs="Book Antiqua"/>
          <w:color w:val="000000" w:themeColor="text1"/>
        </w:rPr>
        <w:t xml:space="preserve"> and propose monitoring and timing based on ultrasound </w:t>
      </w:r>
      <w:r w:rsidR="00F33EFD" w:rsidRPr="00BC4D54">
        <w:rPr>
          <w:rFonts w:ascii="Book Antiqua" w:eastAsia="Book Antiqua" w:hAnsi="Book Antiqua" w:cs="Book Antiqua"/>
          <w:color w:val="000000" w:themeColor="text1"/>
        </w:rPr>
        <w:t xml:space="preserve">findings </w:t>
      </w:r>
      <w:r w:rsidR="00BD1DD2" w:rsidRPr="00BC4D54">
        <w:rPr>
          <w:rFonts w:ascii="Book Antiqua" w:eastAsia="Book Antiqua" w:hAnsi="Book Antiqua" w:cs="Book Antiqua"/>
          <w:color w:val="000000" w:themeColor="text1"/>
        </w:rPr>
        <w:t>and alpha fetoprotein</w:t>
      </w:r>
      <w:r w:rsidR="00F33EFD" w:rsidRPr="00BC4D54">
        <w:rPr>
          <w:rFonts w:ascii="Book Antiqua" w:eastAsia="Book Antiqua" w:hAnsi="Book Antiqua" w:cs="Book Antiqua"/>
          <w:color w:val="000000" w:themeColor="text1"/>
        </w:rPr>
        <w:t xml:space="preserve"> level</w:t>
      </w:r>
      <w:r w:rsidR="00BD1DD2"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 xml:space="preserve"> Abdominal ultrasonography combined with serum alpha-fetoprotein examination (routine surveillance) is recommended every 6 </w:t>
      </w:r>
      <w:proofErr w:type="spellStart"/>
      <w:r w:rsidRPr="00BC4D54">
        <w:rPr>
          <w:rFonts w:ascii="Book Antiqua" w:eastAsia="Book Antiqua" w:hAnsi="Book Antiqua" w:cs="Book Antiqua"/>
          <w:color w:val="000000" w:themeColor="text1"/>
        </w:rPr>
        <w:t>mo</w:t>
      </w:r>
      <w:proofErr w:type="spellEnd"/>
      <w:r w:rsidRPr="00BC4D54">
        <w:rPr>
          <w:rFonts w:ascii="Book Antiqua" w:eastAsia="Book Antiqua" w:hAnsi="Book Antiqua" w:cs="Book Antiqua"/>
          <w:color w:val="000000" w:themeColor="text1"/>
        </w:rPr>
        <w:t xml:space="preserve"> for patients at high risk of PLC. Routine surveillance every 3 </w:t>
      </w:r>
      <w:proofErr w:type="spellStart"/>
      <w:r w:rsidRPr="00BC4D54">
        <w:rPr>
          <w:rFonts w:ascii="Book Antiqua" w:eastAsia="Book Antiqua" w:hAnsi="Book Antiqua" w:cs="Book Antiqua"/>
          <w:color w:val="000000" w:themeColor="text1"/>
        </w:rPr>
        <w:t>mo</w:t>
      </w:r>
      <w:proofErr w:type="spellEnd"/>
      <w:r w:rsidRPr="00BC4D54">
        <w:rPr>
          <w:rFonts w:ascii="Book Antiqua" w:eastAsia="Book Antiqua" w:hAnsi="Book Antiqua" w:cs="Book Antiqua"/>
          <w:color w:val="000000" w:themeColor="text1"/>
        </w:rPr>
        <w:t xml:space="preserve"> and enhanced computer tomography/ magnetic resonance imaging examination every 6</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 xml:space="preserve">12 </w:t>
      </w:r>
      <w:proofErr w:type="spellStart"/>
      <w:r w:rsidRPr="00BC4D54">
        <w:rPr>
          <w:rFonts w:ascii="Book Antiqua" w:eastAsia="Book Antiqua" w:hAnsi="Book Antiqua" w:cs="Book Antiqua"/>
          <w:color w:val="000000" w:themeColor="text1"/>
        </w:rPr>
        <w:t>mo</w:t>
      </w:r>
      <w:proofErr w:type="spellEnd"/>
      <w:r w:rsidRPr="00BC4D54">
        <w:rPr>
          <w:rFonts w:ascii="Book Antiqua" w:eastAsia="Book Antiqua" w:hAnsi="Book Antiqua" w:cs="Book Antiqua"/>
          <w:color w:val="000000" w:themeColor="text1"/>
        </w:rPr>
        <w:t xml:space="preserve"> are recommended for patients at an extremely high risk of PLC. The surveillance interval can be extended every 1 year or longer for those with low-risk or intermediate-risk PLC because their annual incidence of PLC is very low. However, the cost-effectiveness of these </w:t>
      </w:r>
      <w:r w:rsidRPr="00BC4D54">
        <w:rPr>
          <w:rFonts w:ascii="Book Antiqua" w:eastAsia="Book Antiqua" w:hAnsi="Book Antiqua" w:cs="Book Antiqua"/>
          <w:color w:val="000000" w:themeColor="text1"/>
        </w:rPr>
        <w:lastRenderedPageBreak/>
        <w:t xml:space="preserve">recommendations remains to be evaluated. We believe that the stratified analysis of risk factors and screening recommendations for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xml:space="preserve"> in China can be successfully implemented by doctors to aid the early diagnosis and treatment of </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 Of course, large sample verification and observation are required.</w:t>
      </w:r>
    </w:p>
    <w:p w14:paraId="0A0B4E8B" w14:textId="77777777" w:rsidR="00A77B3E" w:rsidRPr="00BC4D54" w:rsidRDefault="00A77B3E" w:rsidP="000B26D4">
      <w:pPr>
        <w:spacing w:line="360" w:lineRule="auto"/>
        <w:jc w:val="both"/>
        <w:rPr>
          <w:rFonts w:ascii="Book Antiqua" w:hAnsi="Book Antiqua"/>
          <w:color w:val="000000" w:themeColor="text1"/>
        </w:rPr>
      </w:pPr>
    </w:p>
    <w:p w14:paraId="6ED0D73A"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REFERENCES</w:t>
      </w:r>
    </w:p>
    <w:p w14:paraId="5CDDB6C4" w14:textId="23DC3D25"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 </w:t>
      </w:r>
      <w:r w:rsidRPr="00BC4D54">
        <w:rPr>
          <w:rFonts w:ascii="Book Antiqua" w:eastAsia="Book Antiqua" w:hAnsi="Book Antiqua" w:cs="Book Antiqua"/>
          <w:b/>
          <w:bCs/>
          <w:color w:val="000000" w:themeColor="text1"/>
        </w:rPr>
        <w:t>Stella L,</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Santopaolo</w:t>
      </w:r>
      <w:proofErr w:type="spellEnd"/>
      <w:r w:rsidRPr="00BC4D54">
        <w:rPr>
          <w:rFonts w:ascii="Book Antiqua" w:eastAsia="Book Antiqua" w:hAnsi="Book Antiqua" w:cs="Book Antiqua"/>
          <w:color w:val="000000" w:themeColor="text1"/>
        </w:rPr>
        <w:t xml:space="preserve"> F, </w:t>
      </w:r>
      <w:proofErr w:type="spellStart"/>
      <w:r w:rsidRPr="00BC4D54">
        <w:rPr>
          <w:rFonts w:ascii="Book Antiqua" w:eastAsia="Book Antiqua" w:hAnsi="Book Antiqua" w:cs="Book Antiqua"/>
          <w:color w:val="000000" w:themeColor="text1"/>
        </w:rPr>
        <w:t>Gasbarrini</w:t>
      </w:r>
      <w:proofErr w:type="spellEnd"/>
      <w:r w:rsidRPr="00BC4D54">
        <w:rPr>
          <w:rFonts w:ascii="Book Antiqua" w:eastAsia="Book Antiqua" w:hAnsi="Book Antiqua" w:cs="Book Antiqua"/>
          <w:color w:val="000000" w:themeColor="text1"/>
        </w:rPr>
        <w:t xml:space="preserve"> A, </w:t>
      </w:r>
      <w:proofErr w:type="spellStart"/>
      <w:r w:rsidRPr="00BC4D54">
        <w:rPr>
          <w:rFonts w:ascii="Book Antiqua" w:eastAsia="Book Antiqua" w:hAnsi="Book Antiqua" w:cs="Book Antiqua"/>
          <w:color w:val="000000" w:themeColor="text1"/>
        </w:rPr>
        <w:t>Pompili</w:t>
      </w:r>
      <w:proofErr w:type="spellEnd"/>
      <w:r w:rsidRPr="00BC4D54">
        <w:rPr>
          <w:rFonts w:ascii="Book Antiqua" w:eastAsia="Book Antiqua" w:hAnsi="Book Antiqua" w:cs="Book Antiqua"/>
          <w:color w:val="000000" w:themeColor="text1"/>
        </w:rPr>
        <w:t xml:space="preserve"> M, </w:t>
      </w:r>
      <w:proofErr w:type="spellStart"/>
      <w:r w:rsidRPr="00BC4D54">
        <w:rPr>
          <w:rFonts w:ascii="Book Antiqua" w:eastAsia="Book Antiqua" w:hAnsi="Book Antiqua" w:cs="Book Antiqua"/>
          <w:color w:val="000000" w:themeColor="text1"/>
        </w:rPr>
        <w:t>Ponziani</w:t>
      </w:r>
      <w:proofErr w:type="spellEnd"/>
      <w:r w:rsidRPr="00BC4D54">
        <w:rPr>
          <w:rFonts w:ascii="Book Antiqua" w:eastAsia="Book Antiqua" w:hAnsi="Book Antiqua" w:cs="Book Antiqua"/>
          <w:color w:val="000000" w:themeColor="text1"/>
        </w:rPr>
        <w:t xml:space="preserve"> FR. Viral hepatitis and hepatocellular carcinoma: From molecular pathways to the role of clinical surveillance and antiviral treatment. </w:t>
      </w:r>
      <w:r w:rsidRPr="00BC4D54">
        <w:rPr>
          <w:rFonts w:ascii="Book Antiqua" w:eastAsia="Book Antiqua" w:hAnsi="Book Antiqua" w:cs="Book Antiqua"/>
          <w:i/>
          <w:color w:val="000000" w:themeColor="text1"/>
        </w:rPr>
        <w:t>World J Gastroenterol</w:t>
      </w:r>
      <w:r w:rsidRPr="00BC4D54">
        <w:rPr>
          <w:rFonts w:ascii="Book Antiqua" w:eastAsia="Book Antiqua" w:hAnsi="Book Antiqua" w:cs="Book Antiqua"/>
          <w:color w:val="000000" w:themeColor="text1"/>
        </w:rPr>
        <w:t xml:space="preserve"> 2022; </w:t>
      </w:r>
      <w:r w:rsidRPr="00BC4D54">
        <w:rPr>
          <w:rFonts w:ascii="Book Antiqua" w:eastAsia="Book Antiqua" w:hAnsi="Book Antiqua" w:cs="Book Antiqua"/>
          <w:b/>
          <w:color w:val="000000" w:themeColor="text1"/>
        </w:rPr>
        <w:t>28</w:t>
      </w:r>
      <w:r w:rsidRPr="00BC4D54">
        <w:rPr>
          <w:rFonts w:ascii="Book Antiqua" w:eastAsia="Book Antiqua" w:hAnsi="Book Antiqua" w:cs="Book Antiqua"/>
          <w:color w:val="000000" w:themeColor="text1"/>
        </w:rPr>
        <w:t>: 2251-2281 [</w:t>
      </w:r>
      <w:r w:rsidR="001D598E" w:rsidRPr="00BC4D54">
        <w:rPr>
          <w:rFonts w:ascii="Book Antiqua" w:eastAsia="Book Antiqua" w:hAnsi="Book Antiqua" w:cs="Book Antiqua"/>
          <w:color w:val="000000" w:themeColor="text1"/>
        </w:rPr>
        <w:t xml:space="preserve">PMID: 35800182 </w:t>
      </w:r>
      <w:r w:rsidRPr="00BC4D54">
        <w:rPr>
          <w:rFonts w:ascii="Book Antiqua" w:eastAsia="Book Antiqua" w:hAnsi="Book Antiqua" w:cs="Book Antiqua"/>
          <w:color w:val="000000" w:themeColor="text1"/>
        </w:rPr>
        <w:t>DOI: 10.3748/wjg.v28.i21.2251]</w:t>
      </w:r>
    </w:p>
    <w:p w14:paraId="40B97038"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 </w:t>
      </w:r>
      <w:proofErr w:type="spellStart"/>
      <w:r w:rsidRPr="00BC4D54">
        <w:rPr>
          <w:rFonts w:ascii="Book Antiqua" w:eastAsia="Book Antiqua" w:hAnsi="Book Antiqua" w:cs="Book Antiqua"/>
          <w:b/>
          <w:bCs/>
          <w:color w:val="000000" w:themeColor="text1"/>
        </w:rPr>
        <w:t>Lyu</w:t>
      </w:r>
      <w:proofErr w:type="spellEnd"/>
      <w:r w:rsidRPr="00BC4D54">
        <w:rPr>
          <w:rFonts w:ascii="Book Antiqua" w:eastAsia="Book Antiqua" w:hAnsi="Book Antiqua" w:cs="Book Antiqua"/>
          <w:b/>
          <w:bCs/>
          <w:color w:val="000000" w:themeColor="text1"/>
        </w:rPr>
        <w:t xml:space="preserve"> X</w:t>
      </w:r>
      <w:r w:rsidRPr="00BC4D54">
        <w:rPr>
          <w:rFonts w:ascii="Book Antiqua" w:eastAsia="Book Antiqua" w:hAnsi="Book Antiqua" w:cs="Book Antiqua"/>
          <w:color w:val="000000" w:themeColor="text1"/>
        </w:rPr>
        <w:t xml:space="preserve">, Liu K, Chen Y, Wang Z, Yao J, Cai G, Jiang Z, Wang Z, Jiang J, Gu H. Analysis of Risk Factors Associated with the Development of Hepatocellular Carcinoma in Chronic HBV-Infected Chinese: A Meta-Analysis. </w:t>
      </w:r>
      <w:r w:rsidRPr="00BC4D54">
        <w:rPr>
          <w:rFonts w:ascii="Book Antiqua" w:eastAsia="Book Antiqua" w:hAnsi="Book Antiqua" w:cs="Book Antiqua"/>
          <w:i/>
          <w:iCs/>
          <w:color w:val="000000" w:themeColor="text1"/>
        </w:rPr>
        <w:t>Int J Environ Res Public Health</w:t>
      </w:r>
      <w:r w:rsidRPr="00BC4D54">
        <w:rPr>
          <w:rFonts w:ascii="Book Antiqua" w:eastAsia="Book Antiqua" w:hAnsi="Book Antiqua" w:cs="Book Antiqua"/>
          <w:color w:val="000000" w:themeColor="text1"/>
        </w:rPr>
        <w:t xml:space="preserve"> 2016; </w:t>
      </w:r>
      <w:r w:rsidRPr="00BC4D54">
        <w:rPr>
          <w:rFonts w:ascii="Book Antiqua" w:eastAsia="Book Antiqua" w:hAnsi="Book Antiqua" w:cs="Book Antiqua"/>
          <w:b/>
          <w:bCs/>
          <w:color w:val="000000" w:themeColor="text1"/>
        </w:rPr>
        <w:t>13</w:t>
      </w:r>
      <w:r w:rsidRPr="00BC4D54">
        <w:rPr>
          <w:rFonts w:ascii="Book Antiqua" w:eastAsia="Book Antiqua" w:hAnsi="Book Antiqua" w:cs="Book Antiqua"/>
          <w:color w:val="000000" w:themeColor="text1"/>
        </w:rPr>
        <w:t xml:space="preserve"> [PMID: 27322300 DOI: 10.3390/ijerph13060604]</w:t>
      </w:r>
    </w:p>
    <w:p w14:paraId="2512E737"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3 </w:t>
      </w:r>
      <w:proofErr w:type="spellStart"/>
      <w:r w:rsidRPr="00BC4D54">
        <w:rPr>
          <w:rFonts w:ascii="Book Antiqua" w:eastAsia="Book Antiqua" w:hAnsi="Book Antiqua" w:cs="Book Antiqua"/>
          <w:b/>
          <w:bCs/>
          <w:color w:val="000000" w:themeColor="text1"/>
        </w:rPr>
        <w:t>Orci</w:t>
      </w:r>
      <w:proofErr w:type="spellEnd"/>
      <w:r w:rsidRPr="00BC4D54">
        <w:rPr>
          <w:rFonts w:ascii="Book Antiqua" w:eastAsia="Book Antiqua" w:hAnsi="Book Antiqua" w:cs="Book Antiqua"/>
          <w:b/>
          <w:bCs/>
          <w:color w:val="000000" w:themeColor="text1"/>
        </w:rPr>
        <w:t xml:space="preserve"> LA</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Sanduzzi</w:t>
      </w:r>
      <w:proofErr w:type="spellEnd"/>
      <w:r w:rsidRPr="00BC4D54">
        <w:rPr>
          <w:rFonts w:ascii="Book Antiqua" w:eastAsia="Book Antiqua" w:hAnsi="Book Antiqua" w:cs="Book Antiqua"/>
          <w:color w:val="000000" w:themeColor="text1"/>
        </w:rPr>
        <w:t xml:space="preserve">-Zamparelli M, </w:t>
      </w:r>
      <w:proofErr w:type="spellStart"/>
      <w:r w:rsidRPr="00BC4D54">
        <w:rPr>
          <w:rFonts w:ascii="Book Antiqua" w:eastAsia="Book Antiqua" w:hAnsi="Book Antiqua" w:cs="Book Antiqua"/>
          <w:color w:val="000000" w:themeColor="text1"/>
        </w:rPr>
        <w:t>Caballol</w:t>
      </w:r>
      <w:proofErr w:type="spellEnd"/>
      <w:r w:rsidRPr="00BC4D54">
        <w:rPr>
          <w:rFonts w:ascii="Book Antiqua" w:eastAsia="Book Antiqua" w:hAnsi="Book Antiqua" w:cs="Book Antiqua"/>
          <w:color w:val="000000" w:themeColor="text1"/>
        </w:rPr>
        <w:t xml:space="preserve"> B, </w:t>
      </w:r>
      <w:proofErr w:type="spellStart"/>
      <w:r w:rsidRPr="00BC4D54">
        <w:rPr>
          <w:rFonts w:ascii="Book Antiqua" w:eastAsia="Book Antiqua" w:hAnsi="Book Antiqua" w:cs="Book Antiqua"/>
          <w:color w:val="000000" w:themeColor="text1"/>
        </w:rPr>
        <w:t>Sapena</w:t>
      </w:r>
      <w:proofErr w:type="spellEnd"/>
      <w:r w:rsidRPr="00BC4D54">
        <w:rPr>
          <w:rFonts w:ascii="Book Antiqua" w:eastAsia="Book Antiqua" w:hAnsi="Book Antiqua" w:cs="Book Antiqua"/>
          <w:color w:val="000000" w:themeColor="text1"/>
        </w:rPr>
        <w:t xml:space="preserve"> V, Colucci N, Torres F, </w:t>
      </w:r>
      <w:proofErr w:type="spellStart"/>
      <w:r w:rsidRPr="00BC4D54">
        <w:rPr>
          <w:rFonts w:ascii="Book Antiqua" w:eastAsia="Book Antiqua" w:hAnsi="Book Antiqua" w:cs="Book Antiqua"/>
          <w:color w:val="000000" w:themeColor="text1"/>
        </w:rPr>
        <w:t>Bruix</w:t>
      </w:r>
      <w:proofErr w:type="spellEnd"/>
      <w:r w:rsidRPr="00BC4D54">
        <w:rPr>
          <w:rFonts w:ascii="Book Antiqua" w:eastAsia="Book Antiqua" w:hAnsi="Book Antiqua" w:cs="Book Antiqua"/>
          <w:color w:val="000000" w:themeColor="text1"/>
        </w:rPr>
        <w:t xml:space="preserve"> J, </w:t>
      </w:r>
      <w:proofErr w:type="spellStart"/>
      <w:r w:rsidRPr="00BC4D54">
        <w:rPr>
          <w:rFonts w:ascii="Book Antiqua" w:eastAsia="Book Antiqua" w:hAnsi="Book Antiqua" w:cs="Book Antiqua"/>
          <w:color w:val="000000" w:themeColor="text1"/>
        </w:rPr>
        <w:t>Reig</w:t>
      </w:r>
      <w:proofErr w:type="spellEnd"/>
      <w:r w:rsidRPr="00BC4D54">
        <w:rPr>
          <w:rFonts w:ascii="Book Antiqua" w:eastAsia="Book Antiqua" w:hAnsi="Book Antiqua" w:cs="Book Antiqua"/>
          <w:color w:val="000000" w:themeColor="text1"/>
        </w:rPr>
        <w:t xml:space="preserve"> M, </w:t>
      </w:r>
      <w:proofErr w:type="spellStart"/>
      <w:r w:rsidRPr="00BC4D54">
        <w:rPr>
          <w:rFonts w:ascii="Book Antiqua" w:eastAsia="Book Antiqua" w:hAnsi="Book Antiqua" w:cs="Book Antiqua"/>
          <w:color w:val="000000" w:themeColor="text1"/>
        </w:rPr>
        <w:t>Toso</w:t>
      </w:r>
      <w:proofErr w:type="spellEnd"/>
      <w:r w:rsidRPr="00BC4D54">
        <w:rPr>
          <w:rFonts w:ascii="Book Antiqua" w:eastAsia="Book Antiqua" w:hAnsi="Book Antiqua" w:cs="Book Antiqua"/>
          <w:color w:val="000000" w:themeColor="text1"/>
        </w:rPr>
        <w:t xml:space="preserve"> C. Incidence of Hepatocellular Carcinoma in Patients With Nonalcoholic Fatty Liver Disease: A Systematic Review, Meta-analysis, and Meta-regression. </w:t>
      </w:r>
      <w:r w:rsidRPr="00BC4D54">
        <w:rPr>
          <w:rFonts w:ascii="Book Antiqua" w:eastAsia="Book Antiqua" w:hAnsi="Book Antiqua" w:cs="Book Antiqua"/>
          <w:i/>
          <w:iCs/>
          <w:color w:val="000000" w:themeColor="text1"/>
        </w:rPr>
        <w:t>Clin Gastroenterol Hepatol</w:t>
      </w:r>
      <w:r w:rsidRPr="00BC4D54">
        <w:rPr>
          <w:rFonts w:ascii="Book Antiqua" w:eastAsia="Book Antiqua" w:hAnsi="Book Antiqua" w:cs="Book Antiqua"/>
          <w:color w:val="000000" w:themeColor="text1"/>
        </w:rPr>
        <w:t xml:space="preserve"> 2022; </w:t>
      </w:r>
      <w:r w:rsidRPr="00BC4D54">
        <w:rPr>
          <w:rFonts w:ascii="Book Antiqua" w:eastAsia="Book Antiqua" w:hAnsi="Book Antiqua" w:cs="Book Antiqua"/>
          <w:b/>
          <w:bCs/>
          <w:color w:val="000000" w:themeColor="text1"/>
        </w:rPr>
        <w:t>20</w:t>
      </w:r>
      <w:r w:rsidRPr="00BC4D54">
        <w:rPr>
          <w:rFonts w:ascii="Book Antiqua" w:eastAsia="Book Antiqua" w:hAnsi="Book Antiqua" w:cs="Book Antiqua"/>
          <w:color w:val="000000" w:themeColor="text1"/>
        </w:rPr>
        <w:t>: 283-292.e10 [PMID: 33965578 DOI: 10.1016/j.cgh.2021.05.002]</w:t>
      </w:r>
    </w:p>
    <w:p w14:paraId="613CFEC6"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4 </w:t>
      </w:r>
      <w:r w:rsidRPr="00BC4D54">
        <w:rPr>
          <w:rFonts w:ascii="Book Antiqua" w:eastAsia="Book Antiqua" w:hAnsi="Book Antiqua" w:cs="Book Antiqua"/>
          <w:b/>
          <w:bCs/>
          <w:color w:val="000000" w:themeColor="text1"/>
        </w:rPr>
        <w:t>Sharma SA</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Kowgier</w:t>
      </w:r>
      <w:proofErr w:type="spellEnd"/>
      <w:r w:rsidRPr="00BC4D54">
        <w:rPr>
          <w:rFonts w:ascii="Book Antiqua" w:eastAsia="Book Antiqua" w:hAnsi="Book Antiqua" w:cs="Book Antiqua"/>
          <w:color w:val="000000" w:themeColor="text1"/>
        </w:rPr>
        <w:t xml:space="preserve"> M, Hansen BE, Brouwer WP, </w:t>
      </w:r>
      <w:proofErr w:type="spellStart"/>
      <w:r w:rsidRPr="00BC4D54">
        <w:rPr>
          <w:rFonts w:ascii="Book Antiqua" w:eastAsia="Book Antiqua" w:hAnsi="Book Antiqua" w:cs="Book Antiqua"/>
          <w:color w:val="000000" w:themeColor="text1"/>
        </w:rPr>
        <w:t>Maan</w:t>
      </w:r>
      <w:proofErr w:type="spellEnd"/>
      <w:r w:rsidRPr="00BC4D54">
        <w:rPr>
          <w:rFonts w:ascii="Book Antiqua" w:eastAsia="Book Antiqua" w:hAnsi="Book Antiqua" w:cs="Book Antiqua"/>
          <w:color w:val="000000" w:themeColor="text1"/>
        </w:rPr>
        <w:t xml:space="preserve"> R, Wong D, Shah H, Khalili K, </w:t>
      </w:r>
      <w:proofErr w:type="spellStart"/>
      <w:r w:rsidRPr="00BC4D54">
        <w:rPr>
          <w:rFonts w:ascii="Book Antiqua" w:eastAsia="Book Antiqua" w:hAnsi="Book Antiqua" w:cs="Book Antiqua"/>
          <w:color w:val="000000" w:themeColor="text1"/>
        </w:rPr>
        <w:t>Yim</w:t>
      </w:r>
      <w:proofErr w:type="spellEnd"/>
      <w:r w:rsidRPr="00BC4D54">
        <w:rPr>
          <w:rFonts w:ascii="Book Antiqua" w:eastAsia="Book Antiqua" w:hAnsi="Book Antiqua" w:cs="Book Antiqua"/>
          <w:color w:val="000000" w:themeColor="text1"/>
        </w:rPr>
        <w:t xml:space="preserve"> C, Heathcote EJ, Janssen HLA, Sherman M, Hirschfield GM, Feld JJ. Toronto HCC risk index: A validated scoring system to predict 10-year risk of HCC in patients with cirrhosis. </w:t>
      </w:r>
      <w:r w:rsidRPr="00BC4D54">
        <w:rPr>
          <w:rFonts w:ascii="Book Antiqua" w:eastAsia="Book Antiqua" w:hAnsi="Book Antiqua" w:cs="Book Antiqua"/>
          <w:i/>
          <w:iCs/>
          <w:color w:val="000000" w:themeColor="text1"/>
        </w:rPr>
        <w:t>J Hepatol</w:t>
      </w:r>
      <w:r w:rsidRPr="00BC4D54">
        <w:rPr>
          <w:rFonts w:ascii="Book Antiqua" w:eastAsia="Book Antiqua" w:hAnsi="Book Antiqua" w:cs="Book Antiqua"/>
          <w:color w:val="000000" w:themeColor="text1"/>
        </w:rPr>
        <w:t xml:space="preserve"> 2017 [PMID: 28844936 DOI: 10.1016/j.jhep.2017.07.033]</w:t>
      </w:r>
    </w:p>
    <w:p w14:paraId="7C06CAF1"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5 </w:t>
      </w:r>
      <w:r w:rsidRPr="00BC4D54">
        <w:rPr>
          <w:rFonts w:ascii="Book Antiqua" w:eastAsia="Book Antiqua" w:hAnsi="Book Antiqua" w:cs="Book Antiqua"/>
          <w:b/>
          <w:bCs/>
          <w:color w:val="000000" w:themeColor="text1"/>
        </w:rPr>
        <w:t>Zhang H</w:t>
      </w:r>
      <w:r w:rsidRPr="00BC4D54">
        <w:rPr>
          <w:rFonts w:ascii="Book Antiqua" w:eastAsia="Book Antiqua" w:hAnsi="Book Antiqua" w:cs="Book Antiqua"/>
          <w:color w:val="000000" w:themeColor="text1"/>
        </w:rPr>
        <w:t xml:space="preserve">, Zhu J, Xi L, Xu C, Wu A. Validation of the Toronto hepatocellular carcinoma risk index for patients with cirrhosis in China: a retrospective cohort study. </w:t>
      </w:r>
      <w:r w:rsidRPr="00BC4D54">
        <w:rPr>
          <w:rFonts w:ascii="Book Antiqua" w:eastAsia="Book Antiqua" w:hAnsi="Book Antiqua" w:cs="Book Antiqua"/>
          <w:i/>
          <w:iCs/>
          <w:color w:val="000000" w:themeColor="text1"/>
        </w:rPr>
        <w:t>World J Surg Oncol</w:t>
      </w:r>
      <w:r w:rsidRPr="00BC4D54">
        <w:rPr>
          <w:rFonts w:ascii="Book Antiqua" w:eastAsia="Book Antiqua" w:hAnsi="Book Antiqua" w:cs="Book Antiqua"/>
          <w:color w:val="000000" w:themeColor="text1"/>
        </w:rPr>
        <w:t xml:space="preserve"> 2019; </w:t>
      </w:r>
      <w:r w:rsidRPr="00BC4D54">
        <w:rPr>
          <w:rFonts w:ascii="Book Antiqua" w:eastAsia="Book Antiqua" w:hAnsi="Book Antiqua" w:cs="Book Antiqua"/>
          <w:b/>
          <w:bCs/>
          <w:color w:val="000000" w:themeColor="text1"/>
        </w:rPr>
        <w:t>17</w:t>
      </w:r>
      <w:r w:rsidRPr="00BC4D54">
        <w:rPr>
          <w:rFonts w:ascii="Book Antiqua" w:eastAsia="Book Antiqua" w:hAnsi="Book Antiqua" w:cs="Book Antiqua"/>
          <w:color w:val="000000" w:themeColor="text1"/>
        </w:rPr>
        <w:t>: 75 [PMID: 31039803 DOI: 10.1186/s12957-019-1619-3]</w:t>
      </w:r>
    </w:p>
    <w:p w14:paraId="2BA477AA"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6 </w:t>
      </w:r>
      <w:r w:rsidRPr="00BC4D54">
        <w:rPr>
          <w:rFonts w:ascii="Book Antiqua" w:eastAsia="Book Antiqua" w:hAnsi="Book Antiqua" w:cs="Book Antiqua"/>
          <w:b/>
          <w:bCs/>
          <w:color w:val="000000" w:themeColor="text1"/>
        </w:rPr>
        <w:t>Yang HI</w:t>
      </w:r>
      <w:r w:rsidRPr="00BC4D54">
        <w:rPr>
          <w:rFonts w:ascii="Book Antiqua" w:eastAsia="Book Antiqua" w:hAnsi="Book Antiqua" w:cs="Book Antiqua"/>
          <w:color w:val="000000" w:themeColor="text1"/>
        </w:rPr>
        <w:t xml:space="preserve">, Yuen MF, Chan HL, Han KH, Chen PJ, Kim DY, </w:t>
      </w:r>
      <w:proofErr w:type="spellStart"/>
      <w:r w:rsidRPr="00BC4D54">
        <w:rPr>
          <w:rFonts w:ascii="Book Antiqua" w:eastAsia="Book Antiqua" w:hAnsi="Book Antiqua" w:cs="Book Antiqua"/>
          <w:color w:val="000000" w:themeColor="text1"/>
        </w:rPr>
        <w:t>Ahn</w:t>
      </w:r>
      <w:proofErr w:type="spellEnd"/>
      <w:r w:rsidRPr="00BC4D54">
        <w:rPr>
          <w:rFonts w:ascii="Book Antiqua" w:eastAsia="Book Antiqua" w:hAnsi="Book Antiqua" w:cs="Book Antiqua"/>
          <w:color w:val="000000" w:themeColor="text1"/>
        </w:rPr>
        <w:t xml:space="preserve"> SH, Chen CJ, Wong VW, </w:t>
      </w:r>
      <w:proofErr w:type="spellStart"/>
      <w:r w:rsidRPr="00BC4D54">
        <w:rPr>
          <w:rFonts w:ascii="Book Antiqua" w:eastAsia="Book Antiqua" w:hAnsi="Book Antiqua" w:cs="Book Antiqua"/>
          <w:color w:val="000000" w:themeColor="text1"/>
        </w:rPr>
        <w:t>Seto</w:t>
      </w:r>
      <w:proofErr w:type="spellEnd"/>
      <w:r w:rsidRPr="00BC4D54">
        <w:rPr>
          <w:rFonts w:ascii="Book Antiqua" w:eastAsia="Book Antiqua" w:hAnsi="Book Antiqua" w:cs="Book Antiqua"/>
          <w:color w:val="000000" w:themeColor="text1"/>
        </w:rPr>
        <w:t xml:space="preserve"> WK; REACH-B Working Group. Risk estimation for hepatocellular carcinoma in chronic hepatitis B (REACH-B): development and validation of a predictive score. </w:t>
      </w:r>
      <w:r w:rsidRPr="00BC4D54">
        <w:rPr>
          <w:rFonts w:ascii="Book Antiqua" w:eastAsia="Book Antiqua" w:hAnsi="Book Antiqua" w:cs="Book Antiqua"/>
          <w:i/>
          <w:iCs/>
          <w:color w:val="000000" w:themeColor="text1"/>
        </w:rPr>
        <w:t>Lancet Oncol</w:t>
      </w:r>
      <w:r w:rsidRPr="00BC4D54">
        <w:rPr>
          <w:rFonts w:ascii="Book Antiqua" w:eastAsia="Book Antiqua" w:hAnsi="Book Antiqua" w:cs="Book Antiqua"/>
          <w:color w:val="000000" w:themeColor="text1"/>
        </w:rPr>
        <w:t xml:space="preserve"> 2011; </w:t>
      </w:r>
      <w:r w:rsidRPr="00BC4D54">
        <w:rPr>
          <w:rFonts w:ascii="Book Antiqua" w:eastAsia="Book Antiqua" w:hAnsi="Book Antiqua" w:cs="Book Antiqua"/>
          <w:b/>
          <w:bCs/>
          <w:color w:val="000000" w:themeColor="text1"/>
        </w:rPr>
        <w:t>12</w:t>
      </w:r>
      <w:r w:rsidRPr="00BC4D54">
        <w:rPr>
          <w:rFonts w:ascii="Book Antiqua" w:eastAsia="Book Antiqua" w:hAnsi="Book Antiqua" w:cs="Book Antiqua"/>
          <w:color w:val="000000" w:themeColor="text1"/>
        </w:rPr>
        <w:t>: 568-574 [PMID: 21497551 DOI: 10.1016/S1470-2045(11)70077-8]</w:t>
      </w:r>
    </w:p>
    <w:p w14:paraId="5F8F6ED3"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lastRenderedPageBreak/>
        <w:t xml:space="preserve">7 </w:t>
      </w:r>
      <w:proofErr w:type="spellStart"/>
      <w:r w:rsidRPr="00BC4D54">
        <w:rPr>
          <w:rFonts w:ascii="Book Antiqua" w:eastAsia="Book Antiqua" w:hAnsi="Book Antiqua" w:cs="Book Antiqua"/>
          <w:b/>
          <w:bCs/>
          <w:color w:val="000000" w:themeColor="text1"/>
        </w:rPr>
        <w:t>Papatheodoridis</w:t>
      </w:r>
      <w:proofErr w:type="spellEnd"/>
      <w:r w:rsidRPr="00BC4D54">
        <w:rPr>
          <w:rFonts w:ascii="Book Antiqua" w:eastAsia="Book Antiqua" w:hAnsi="Book Antiqua" w:cs="Book Antiqua"/>
          <w:b/>
          <w:bCs/>
          <w:color w:val="000000" w:themeColor="text1"/>
        </w:rPr>
        <w:t xml:space="preserve"> G</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Dalekos</w:t>
      </w:r>
      <w:proofErr w:type="spellEnd"/>
      <w:r w:rsidRPr="00BC4D54">
        <w:rPr>
          <w:rFonts w:ascii="Book Antiqua" w:eastAsia="Book Antiqua" w:hAnsi="Book Antiqua" w:cs="Book Antiqua"/>
          <w:color w:val="000000" w:themeColor="text1"/>
        </w:rPr>
        <w:t xml:space="preserve"> G, </w:t>
      </w:r>
      <w:proofErr w:type="spellStart"/>
      <w:r w:rsidRPr="00BC4D54">
        <w:rPr>
          <w:rFonts w:ascii="Book Antiqua" w:eastAsia="Book Antiqua" w:hAnsi="Book Antiqua" w:cs="Book Antiqua"/>
          <w:color w:val="000000" w:themeColor="text1"/>
        </w:rPr>
        <w:t>Sypsa</w:t>
      </w:r>
      <w:proofErr w:type="spellEnd"/>
      <w:r w:rsidRPr="00BC4D54">
        <w:rPr>
          <w:rFonts w:ascii="Book Antiqua" w:eastAsia="Book Antiqua" w:hAnsi="Book Antiqua" w:cs="Book Antiqua"/>
          <w:color w:val="000000" w:themeColor="text1"/>
        </w:rPr>
        <w:t xml:space="preserve"> V, </w:t>
      </w:r>
      <w:proofErr w:type="spellStart"/>
      <w:r w:rsidRPr="00BC4D54">
        <w:rPr>
          <w:rFonts w:ascii="Book Antiqua" w:eastAsia="Book Antiqua" w:hAnsi="Book Antiqua" w:cs="Book Antiqua"/>
          <w:color w:val="000000" w:themeColor="text1"/>
        </w:rPr>
        <w:t>Yurdaydin</w:t>
      </w:r>
      <w:proofErr w:type="spellEnd"/>
      <w:r w:rsidRPr="00BC4D54">
        <w:rPr>
          <w:rFonts w:ascii="Book Antiqua" w:eastAsia="Book Antiqua" w:hAnsi="Book Antiqua" w:cs="Book Antiqua"/>
          <w:color w:val="000000" w:themeColor="text1"/>
        </w:rPr>
        <w:t xml:space="preserve"> C, Buti M, </w:t>
      </w:r>
      <w:proofErr w:type="spellStart"/>
      <w:r w:rsidRPr="00BC4D54">
        <w:rPr>
          <w:rFonts w:ascii="Book Antiqua" w:eastAsia="Book Antiqua" w:hAnsi="Book Antiqua" w:cs="Book Antiqua"/>
          <w:color w:val="000000" w:themeColor="text1"/>
        </w:rPr>
        <w:t>Goulis</w:t>
      </w:r>
      <w:proofErr w:type="spellEnd"/>
      <w:r w:rsidRPr="00BC4D54">
        <w:rPr>
          <w:rFonts w:ascii="Book Antiqua" w:eastAsia="Book Antiqua" w:hAnsi="Book Antiqua" w:cs="Book Antiqua"/>
          <w:color w:val="000000" w:themeColor="text1"/>
        </w:rPr>
        <w:t xml:space="preserve"> J, Calleja JL, Chi H, </w:t>
      </w:r>
      <w:proofErr w:type="spellStart"/>
      <w:r w:rsidRPr="00BC4D54">
        <w:rPr>
          <w:rFonts w:ascii="Book Antiqua" w:eastAsia="Book Antiqua" w:hAnsi="Book Antiqua" w:cs="Book Antiqua"/>
          <w:color w:val="000000" w:themeColor="text1"/>
        </w:rPr>
        <w:t>Manolakopoulos</w:t>
      </w:r>
      <w:proofErr w:type="spellEnd"/>
      <w:r w:rsidRPr="00BC4D54">
        <w:rPr>
          <w:rFonts w:ascii="Book Antiqua" w:eastAsia="Book Antiqua" w:hAnsi="Book Antiqua" w:cs="Book Antiqua"/>
          <w:color w:val="000000" w:themeColor="text1"/>
        </w:rPr>
        <w:t xml:space="preserve"> S, </w:t>
      </w:r>
      <w:proofErr w:type="spellStart"/>
      <w:r w:rsidRPr="00BC4D54">
        <w:rPr>
          <w:rFonts w:ascii="Book Antiqua" w:eastAsia="Book Antiqua" w:hAnsi="Book Antiqua" w:cs="Book Antiqua"/>
          <w:color w:val="000000" w:themeColor="text1"/>
        </w:rPr>
        <w:t>Mangia</w:t>
      </w:r>
      <w:proofErr w:type="spellEnd"/>
      <w:r w:rsidRPr="00BC4D54">
        <w:rPr>
          <w:rFonts w:ascii="Book Antiqua" w:eastAsia="Book Antiqua" w:hAnsi="Book Antiqua" w:cs="Book Antiqua"/>
          <w:color w:val="000000" w:themeColor="text1"/>
        </w:rPr>
        <w:t xml:space="preserve"> G, </w:t>
      </w:r>
      <w:proofErr w:type="spellStart"/>
      <w:r w:rsidRPr="00BC4D54">
        <w:rPr>
          <w:rFonts w:ascii="Book Antiqua" w:eastAsia="Book Antiqua" w:hAnsi="Book Antiqua" w:cs="Book Antiqua"/>
          <w:color w:val="000000" w:themeColor="text1"/>
        </w:rPr>
        <w:t>Gatselis</w:t>
      </w:r>
      <w:proofErr w:type="spellEnd"/>
      <w:r w:rsidRPr="00BC4D54">
        <w:rPr>
          <w:rFonts w:ascii="Book Antiqua" w:eastAsia="Book Antiqua" w:hAnsi="Book Antiqua" w:cs="Book Antiqua"/>
          <w:color w:val="000000" w:themeColor="text1"/>
        </w:rPr>
        <w:t xml:space="preserve"> N, </w:t>
      </w:r>
      <w:proofErr w:type="spellStart"/>
      <w:r w:rsidRPr="00BC4D54">
        <w:rPr>
          <w:rFonts w:ascii="Book Antiqua" w:eastAsia="Book Antiqua" w:hAnsi="Book Antiqua" w:cs="Book Antiqua"/>
          <w:color w:val="000000" w:themeColor="text1"/>
        </w:rPr>
        <w:t>Keskin</w:t>
      </w:r>
      <w:proofErr w:type="spellEnd"/>
      <w:r w:rsidRPr="00BC4D54">
        <w:rPr>
          <w:rFonts w:ascii="Book Antiqua" w:eastAsia="Book Antiqua" w:hAnsi="Book Antiqua" w:cs="Book Antiqua"/>
          <w:color w:val="000000" w:themeColor="text1"/>
        </w:rPr>
        <w:t xml:space="preserve"> O, </w:t>
      </w:r>
      <w:proofErr w:type="spellStart"/>
      <w:r w:rsidRPr="00BC4D54">
        <w:rPr>
          <w:rFonts w:ascii="Book Antiqua" w:eastAsia="Book Antiqua" w:hAnsi="Book Antiqua" w:cs="Book Antiqua"/>
          <w:color w:val="000000" w:themeColor="text1"/>
        </w:rPr>
        <w:t>Savvidou</w:t>
      </w:r>
      <w:proofErr w:type="spellEnd"/>
      <w:r w:rsidRPr="00BC4D54">
        <w:rPr>
          <w:rFonts w:ascii="Book Antiqua" w:eastAsia="Book Antiqua" w:hAnsi="Book Antiqua" w:cs="Book Antiqua"/>
          <w:color w:val="000000" w:themeColor="text1"/>
        </w:rPr>
        <w:t xml:space="preserve"> S, de la Revilla J, Hansen BE, </w:t>
      </w:r>
      <w:proofErr w:type="spellStart"/>
      <w:r w:rsidRPr="00BC4D54">
        <w:rPr>
          <w:rFonts w:ascii="Book Antiqua" w:eastAsia="Book Antiqua" w:hAnsi="Book Antiqua" w:cs="Book Antiqua"/>
          <w:color w:val="000000" w:themeColor="text1"/>
        </w:rPr>
        <w:t>Vlachogiannakos</w:t>
      </w:r>
      <w:proofErr w:type="spellEnd"/>
      <w:r w:rsidRPr="00BC4D54">
        <w:rPr>
          <w:rFonts w:ascii="Book Antiqua" w:eastAsia="Book Antiqua" w:hAnsi="Book Antiqua" w:cs="Book Antiqua"/>
          <w:color w:val="000000" w:themeColor="text1"/>
        </w:rPr>
        <w:t xml:space="preserve"> I, </w:t>
      </w:r>
      <w:proofErr w:type="spellStart"/>
      <w:r w:rsidRPr="00BC4D54">
        <w:rPr>
          <w:rFonts w:ascii="Book Antiqua" w:eastAsia="Book Antiqua" w:hAnsi="Book Antiqua" w:cs="Book Antiqua"/>
          <w:color w:val="000000" w:themeColor="text1"/>
        </w:rPr>
        <w:t>Galanis</w:t>
      </w:r>
      <w:proofErr w:type="spellEnd"/>
      <w:r w:rsidRPr="00BC4D54">
        <w:rPr>
          <w:rFonts w:ascii="Book Antiqua" w:eastAsia="Book Antiqua" w:hAnsi="Book Antiqua" w:cs="Book Antiqua"/>
          <w:color w:val="000000" w:themeColor="text1"/>
        </w:rPr>
        <w:t xml:space="preserve"> K, </w:t>
      </w:r>
      <w:proofErr w:type="spellStart"/>
      <w:r w:rsidRPr="00BC4D54">
        <w:rPr>
          <w:rFonts w:ascii="Book Antiqua" w:eastAsia="Book Antiqua" w:hAnsi="Book Antiqua" w:cs="Book Antiqua"/>
          <w:color w:val="000000" w:themeColor="text1"/>
        </w:rPr>
        <w:t>Idilman</w:t>
      </w:r>
      <w:proofErr w:type="spellEnd"/>
      <w:r w:rsidRPr="00BC4D54">
        <w:rPr>
          <w:rFonts w:ascii="Book Antiqua" w:eastAsia="Book Antiqua" w:hAnsi="Book Antiqua" w:cs="Book Antiqua"/>
          <w:color w:val="000000" w:themeColor="text1"/>
        </w:rPr>
        <w:t xml:space="preserve"> R, Colombo M, Esteban R, Janssen HL, </w:t>
      </w:r>
      <w:proofErr w:type="spellStart"/>
      <w:r w:rsidRPr="00BC4D54">
        <w:rPr>
          <w:rFonts w:ascii="Book Antiqua" w:eastAsia="Book Antiqua" w:hAnsi="Book Antiqua" w:cs="Book Antiqua"/>
          <w:color w:val="000000" w:themeColor="text1"/>
        </w:rPr>
        <w:t>Lampertico</w:t>
      </w:r>
      <w:proofErr w:type="spellEnd"/>
      <w:r w:rsidRPr="00BC4D54">
        <w:rPr>
          <w:rFonts w:ascii="Book Antiqua" w:eastAsia="Book Antiqua" w:hAnsi="Book Antiqua" w:cs="Book Antiqua"/>
          <w:color w:val="000000" w:themeColor="text1"/>
        </w:rPr>
        <w:t xml:space="preserve"> P. PAGE-B predicts the risk of developing hepatocellular carcinoma in Caucasians with chronic hepatitis B on 5-year antiviral therapy. </w:t>
      </w:r>
      <w:r w:rsidRPr="00BC4D54">
        <w:rPr>
          <w:rFonts w:ascii="Book Antiqua" w:eastAsia="Book Antiqua" w:hAnsi="Book Antiqua" w:cs="Book Antiqua"/>
          <w:i/>
          <w:iCs/>
          <w:color w:val="000000" w:themeColor="text1"/>
        </w:rPr>
        <w:t>J Hepatol</w:t>
      </w:r>
      <w:r w:rsidRPr="00BC4D54">
        <w:rPr>
          <w:rFonts w:ascii="Book Antiqua" w:eastAsia="Book Antiqua" w:hAnsi="Book Antiqua" w:cs="Book Antiqua"/>
          <w:color w:val="000000" w:themeColor="text1"/>
        </w:rPr>
        <w:t xml:space="preserve"> 2016; </w:t>
      </w:r>
      <w:r w:rsidRPr="00BC4D54">
        <w:rPr>
          <w:rFonts w:ascii="Book Antiqua" w:eastAsia="Book Antiqua" w:hAnsi="Book Antiqua" w:cs="Book Antiqua"/>
          <w:b/>
          <w:bCs/>
          <w:color w:val="000000" w:themeColor="text1"/>
        </w:rPr>
        <w:t>64</w:t>
      </w:r>
      <w:r w:rsidRPr="00BC4D54">
        <w:rPr>
          <w:rFonts w:ascii="Book Antiqua" w:eastAsia="Book Antiqua" w:hAnsi="Book Antiqua" w:cs="Book Antiqua"/>
          <w:color w:val="000000" w:themeColor="text1"/>
        </w:rPr>
        <w:t>: 800-806 [PMID: 26678008 DOI: 10.1016/j.jhep.2015.11.035]</w:t>
      </w:r>
    </w:p>
    <w:p w14:paraId="1C9B8C17"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8 </w:t>
      </w:r>
      <w:r w:rsidRPr="00BC4D54">
        <w:rPr>
          <w:rFonts w:ascii="Book Antiqua" w:eastAsia="Book Antiqua" w:hAnsi="Book Antiqua" w:cs="Book Antiqua"/>
          <w:b/>
          <w:bCs/>
          <w:color w:val="000000" w:themeColor="text1"/>
        </w:rPr>
        <w:t>Yip TC</w:t>
      </w:r>
      <w:r w:rsidRPr="00BC4D54">
        <w:rPr>
          <w:rFonts w:ascii="Book Antiqua" w:eastAsia="Book Antiqua" w:hAnsi="Book Antiqua" w:cs="Book Antiqua"/>
          <w:color w:val="000000" w:themeColor="text1"/>
        </w:rPr>
        <w:t xml:space="preserve">, Wong GL, Wong VW, </w:t>
      </w:r>
      <w:proofErr w:type="spellStart"/>
      <w:r w:rsidRPr="00BC4D54">
        <w:rPr>
          <w:rFonts w:ascii="Book Antiqua" w:eastAsia="Book Antiqua" w:hAnsi="Book Antiqua" w:cs="Book Antiqua"/>
          <w:color w:val="000000" w:themeColor="text1"/>
        </w:rPr>
        <w:t>Tse</w:t>
      </w:r>
      <w:proofErr w:type="spellEnd"/>
      <w:r w:rsidRPr="00BC4D54">
        <w:rPr>
          <w:rFonts w:ascii="Book Antiqua" w:eastAsia="Book Antiqua" w:hAnsi="Book Antiqua" w:cs="Book Antiqua"/>
          <w:color w:val="000000" w:themeColor="text1"/>
        </w:rPr>
        <w:t xml:space="preserve"> YK, Liang LY, Hui VW, Lee HW, Lui GC, Chan HL. Reassessing the accuracy of PAGE-B-related scores to predict hepatocellular carcinoma development in patients with chronic hepatitis B. </w:t>
      </w:r>
      <w:r w:rsidRPr="00BC4D54">
        <w:rPr>
          <w:rFonts w:ascii="Book Antiqua" w:eastAsia="Book Antiqua" w:hAnsi="Book Antiqua" w:cs="Book Antiqua"/>
          <w:i/>
          <w:iCs/>
          <w:color w:val="000000" w:themeColor="text1"/>
        </w:rPr>
        <w:t>J Hepatol</w:t>
      </w:r>
      <w:r w:rsidRPr="00BC4D54">
        <w:rPr>
          <w:rFonts w:ascii="Book Antiqua" w:eastAsia="Book Antiqua" w:hAnsi="Book Antiqua" w:cs="Book Antiqua"/>
          <w:color w:val="000000" w:themeColor="text1"/>
        </w:rPr>
        <w:t xml:space="preserve"> 2020; </w:t>
      </w:r>
      <w:r w:rsidRPr="00BC4D54">
        <w:rPr>
          <w:rFonts w:ascii="Book Antiqua" w:eastAsia="Book Antiqua" w:hAnsi="Book Antiqua" w:cs="Book Antiqua"/>
          <w:b/>
          <w:bCs/>
          <w:color w:val="000000" w:themeColor="text1"/>
        </w:rPr>
        <w:t>72</w:t>
      </w:r>
      <w:r w:rsidRPr="00BC4D54">
        <w:rPr>
          <w:rFonts w:ascii="Book Antiqua" w:eastAsia="Book Antiqua" w:hAnsi="Book Antiqua" w:cs="Book Antiqua"/>
          <w:color w:val="000000" w:themeColor="text1"/>
        </w:rPr>
        <w:t>: 847-854 [PMID: 31857194 DOI: 10.1016/j.jhep.2019.12.005]</w:t>
      </w:r>
    </w:p>
    <w:p w14:paraId="165A165D"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9 </w:t>
      </w:r>
      <w:proofErr w:type="spellStart"/>
      <w:r w:rsidRPr="00BC4D54">
        <w:rPr>
          <w:rFonts w:ascii="Book Antiqua" w:eastAsia="Book Antiqua" w:hAnsi="Book Antiqua" w:cs="Book Antiqua"/>
          <w:b/>
          <w:bCs/>
          <w:color w:val="000000" w:themeColor="text1"/>
        </w:rPr>
        <w:t>Papatheodoridis</w:t>
      </w:r>
      <w:proofErr w:type="spellEnd"/>
      <w:r w:rsidRPr="00BC4D54">
        <w:rPr>
          <w:rFonts w:ascii="Book Antiqua" w:eastAsia="Book Antiqua" w:hAnsi="Book Antiqua" w:cs="Book Antiqua"/>
          <w:b/>
          <w:bCs/>
          <w:color w:val="000000" w:themeColor="text1"/>
        </w:rPr>
        <w:t xml:space="preserve"> GV</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Sypsa</w:t>
      </w:r>
      <w:proofErr w:type="spellEnd"/>
      <w:r w:rsidRPr="00BC4D54">
        <w:rPr>
          <w:rFonts w:ascii="Book Antiqua" w:eastAsia="Book Antiqua" w:hAnsi="Book Antiqua" w:cs="Book Antiqua"/>
          <w:color w:val="000000" w:themeColor="text1"/>
        </w:rPr>
        <w:t xml:space="preserve"> V, </w:t>
      </w:r>
      <w:proofErr w:type="spellStart"/>
      <w:r w:rsidRPr="00BC4D54">
        <w:rPr>
          <w:rFonts w:ascii="Book Antiqua" w:eastAsia="Book Antiqua" w:hAnsi="Book Antiqua" w:cs="Book Antiqua"/>
          <w:color w:val="000000" w:themeColor="text1"/>
        </w:rPr>
        <w:t>Dalekos</w:t>
      </w:r>
      <w:proofErr w:type="spellEnd"/>
      <w:r w:rsidRPr="00BC4D54">
        <w:rPr>
          <w:rFonts w:ascii="Book Antiqua" w:eastAsia="Book Antiqua" w:hAnsi="Book Antiqua" w:cs="Book Antiqua"/>
          <w:color w:val="000000" w:themeColor="text1"/>
        </w:rPr>
        <w:t xml:space="preserve"> GN, </w:t>
      </w:r>
      <w:proofErr w:type="spellStart"/>
      <w:r w:rsidRPr="00BC4D54">
        <w:rPr>
          <w:rFonts w:ascii="Book Antiqua" w:eastAsia="Book Antiqua" w:hAnsi="Book Antiqua" w:cs="Book Antiqua"/>
          <w:color w:val="000000" w:themeColor="text1"/>
        </w:rPr>
        <w:t>Yurdaydin</w:t>
      </w:r>
      <w:proofErr w:type="spellEnd"/>
      <w:r w:rsidRPr="00BC4D54">
        <w:rPr>
          <w:rFonts w:ascii="Book Antiqua" w:eastAsia="Book Antiqua" w:hAnsi="Book Antiqua" w:cs="Book Antiqua"/>
          <w:color w:val="000000" w:themeColor="text1"/>
        </w:rPr>
        <w:t xml:space="preserve"> C, Van </w:t>
      </w:r>
      <w:proofErr w:type="spellStart"/>
      <w:r w:rsidRPr="00BC4D54">
        <w:rPr>
          <w:rFonts w:ascii="Book Antiqua" w:eastAsia="Book Antiqua" w:hAnsi="Book Antiqua" w:cs="Book Antiqua"/>
          <w:color w:val="000000" w:themeColor="text1"/>
        </w:rPr>
        <w:t>Boemmel</w:t>
      </w:r>
      <w:proofErr w:type="spellEnd"/>
      <w:r w:rsidRPr="00BC4D54">
        <w:rPr>
          <w:rFonts w:ascii="Book Antiqua" w:eastAsia="Book Antiqua" w:hAnsi="Book Antiqua" w:cs="Book Antiqua"/>
          <w:color w:val="000000" w:themeColor="text1"/>
        </w:rPr>
        <w:t xml:space="preserve"> F, Buti M, Calleja JL, Chi H, </w:t>
      </w:r>
      <w:proofErr w:type="spellStart"/>
      <w:r w:rsidRPr="00BC4D54">
        <w:rPr>
          <w:rFonts w:ascii="Book Antiqua" w:eastAsia="Book Antiqua" w:hAnsi="Book Antiqua" w:cs="Book Antiqua"/>
          <w:color w:val="000000" w:themeColor="text1"/>
        </w:rPr>
        <w:t>Goulis</w:t>
      </w:r>
      <w:proofErr w:type="spellEnd"/>
      <w:r w:rsidRPr="00BC4D54">
        <w:rPr>
          <w:rFonts w:ascii="Book Antiqua" w:eastAsia="Book Antiqua" w:hAnsi="Book Antiqua" w:cs="Book Antiqua"/>
          <w:color w:val="000000" w:themeColor="text1"/>
        </w:rPr>
        <w:t xml:space="preserve"> J, </w:t>
      </w:r>
      <w:proofErr w:type="spellStart"/>
      <w:r w:rsidRPr="00BC4D54">
        <w:rPr>
          <w:rFonts w:ascii="Book Antiqua" w:eastAsia="Book Antiqua" w:hAnsi="Book Antiqua" w:cs="Book Antiqua"/>
          <w:color w:val="000000" w:themeColor="text1"/>
        </w:rPr>
        <w:t>Manolakopoulos</w:t>
      </w:r>
      <w:proofErr w:type="spellEnd"/>
      <w:r w:rsidRPr="00BC4D54">
        <w:rPr>
          <w:rFonts w:ascii="Book Antiqua" w:eastAsia="Book Antiqua" w:hAnsi="Book Antiqua" w:cs="Book Antiqua"/>
          <w:color w:val="000000" w:themeColor="text1"/>
        </w:rPr>
        <w:t xml:space="preserve"> S, </w:t>
      </w:r>
      <w:proofErr w:type="spellStart"/>
      <w:r w:rsidRPr="00BC4D54">
        <w:rPr>
          <w:rFonts w:ascii="Book Antiqua" w:eastAsia="Book Antiqua" w:hAnsi="Book Antiqua" w:cs="Book Antiqua"/>
          <w:color w:val="000000" w:themeColor="text1"/>
        </w:rPr>
        <w:t>Loglio</w:t>
      </w:r>
      <w:proofErr w:type="spellEnd"/>
      <w:r w:rsidRPr="00BC4D54">
        <w:rPr>
          <w:rFonts w:ascii="Book Antiqua" w:eastAsia="Book Antiqua" w:hAnsi="Book Antiqua" w:cs="Book Antiqua"/>
          <w:color w:val="000000" w:themeColor="text1"/>
        </w:rPr>
        <w:t xml:space="preserve"> A, Voulgaris T, </w:t>
      </w:r>
      <w:proofErr w:type="spellStart"/>
      <w:r w:rsidRPr="00BC4D54">
        <w:rPr>
          <w:rFonts w:ascii="Book Antiqua" w:eastAsia="Book Antiqua" w:hAnsi="Book Antiqua" w:cs="Book Antiqua"/>
          <w:color w:val="000000" w:themeColor="text1"/>
        </w:rPr>
        <w:t>Gatselis</w:t>
      </w:r>
      <w:proofErr w:type="spellEnd"/>
      <w:r w:rsidRPr="00BC4D54">
        <w:rPr>
          <w:rFonts w:ascii="Book Antiqua" w:eastAsia="Book Antiqua" w:hAnsi="Book Antiqua" w:cs="Book Antiqua"/>
          <w:color w:val="000000" w:themeColor="text1"/>
        </w:rPr>
        <w:t xml:space="preserve"> N, </w:t>
      </w:r>
      <w:proofErr w:type="spellStart"/>
      <w:r w:rsidRPr="00BC4D54">
        <w:rPr>
          <w:rFonts w:ascii="Book Antiqua" w:eastAsia="Book Antiqua" w:hAnsi="Book Antiqua" w:cs="Book Antiqua"/>
          <w:color w:val="000000" w:themeColor="text1"/>
        </w:rPr>
        <w:t>Keskin</w:t>
      </w:r>
      <w:proofErr w:type="spellEnd"/>
      <w:r w:rsidRPr="00BC4D54">
        <w:rPr>
          <w:rFonts w:ascii="Book Antiqua" w:eastAsia="Book Antiqua" w:hAnsi="Book Antiqua" w:cs="Book Antiqua"/>
          <w:color w:val="000000" w:themeColor="text1"/>
        </w:rPr>
        <w:t xml:space="preserve"> O, </w:t>
      </w:r>
      <w:proofErr w:type="spellStart"/>
      <w:r w:rsidRPr="00BC4D54">
        <w:rPr>
          <w:rFonts w:ascii="Book Antiqua" w:eastAsia="Book Antiqua" w:hAnsi="Book Antiqua" w:cs="Book Antiqua"/>
          <w:color w:val="000000" w:themeColor="text1"/>
        </w:rPr>
        <w:t>Veelken</w:t>
      </w:r>
      <w:proofErr w:type="spellEnd"/>
      <w:r w:rsidRPr="00BC4D54">
        <w:rPr>
          <w:rFonts w:ascii="Book Antiqua" w:eastAsia="Book Antiqua" w:hAnsi="Book Antiqua" w:cs="Book Antiqua"/>
          <w:color w:val="000000" w:themeColor="text1"/>
        </w:rPr>
        <w:t xml:space="preserve"> R, Lopez-Gomez M, Hansen BE, </w:t>
      </w:r>
      <w:proofErr w:type="spellStart"/>
      <w:r w:rsidRPr="00BC4D54">
        <w:rPr>
          <w:rFonts w:ascii="Book Antiqua" w:eastAsia="Book Antiqua" w:hAnsi="Book Antiqua" w:cs="Book Antiqua"/>
          <w:color w:val="000000" w:themeColor="text1"/>
        </w:rPr>
        <w:t>Savvidou</w:t>
      </w:r>
      <w:proofErr w:type="spellEnd"/>
      <w:r w:rsidRPr="00BC4D54">
        <w:rPr>
          <w:rFonts w:ascii="Book Antiqua" w:eastAsia="Book Antiqua" w:hAnsi="Book Antiqua" w:cs="Book Antiqua"/>
          <w:color w:val="000000" w:themeColor="text1"/>
        </w:rPr>
        <w:t xml:space="preserve"> S, </w:t>
      </w:r>
      <w:proofErr w:type="spellStart"/>
      <w:r w:rsidRPr="00BC4D54">
        <w:rPr>
          <w:rFonts w:ascii="Book Antiqua" w:eastAsia="Book Antiqua" w:hAnsi="Book Antiqua" w:cs="Book Antiqua"/>
          <w:color w:val="000000" w:themeColor="text1"/>
        </w:rPr>
        <w:t>Kourikou</w:t>
      </w:r>
      <w:proofErr w:type="spellEnd"/>
      <w:r w:rsidRPr="00BC4D54">
        <w:rPr>
          <w:rFonts w:ascii="Book Antiqua" w:eastAsia="Book Antiqua" w:hAnsi="Book Antiqua" w:cs="Book Antiqua"/>
          <w:color w:val="000000" w:themeColor="text1"/>
        </w:rPr>
        <w:t xml:space="preserve"> A, </w:t>
      </w:r>
      <w:proofErr w:type="spellStart"/>
      <w:r w:rsidRPr="00BC4D54">
        <w:rPr>
          <w:rFonts w:ascii="Book Antiqua" w:eastAsia="Book Antiqua" w:hAnsi="Book Antiqua" w:cs="Book Antiqua"/>
          <w:color w:val="000000" w:themeColor="text1"/>
        </w:rPr>
        <w:t>Vlachogiannakos</w:t>
      </w:r>
      <w:proofErr w:type="spellEnd"/>
      <w:r w:rsidRPr="00BC4D54">
        <w:rPr>
          <w:rFonts w:ascii="Book Antiqua" w:eastAsia="Book Antiqua" w:hAnsi="Book Antiqua" w:cs="Book Antiqua"/>
          <w:color w:val="000000" w:themeColor="text1"/>
        </w:rPr>
        <w:t xml:space="preserve"> J, </w:t>
      </w:r>
      <w:proofErr w:type="spellStart"/>
      <w:r w:rsidRPr="00BC4D54">
        <w:rPr>
          <w:rFonts w:ascii="Book Antiqua" w:eastAsia="Book Antiqua" w:hAnsi="Book Antiqua" w:cs="Book Antiqua"/>
          <w:color w:val="000000" w:themeColor="text1"/>
        </w:rPr>
        <w:t>Galanis</w:t>
      </w:r>
      <w:proofErr w:type="spellEnd"/>
      <w:r w:rsidRPr="00BC4D54">
        <w:rPr>
          <w:rFonts w:ascii="Book Antiqua" w:eastAsia="Book Antiqua" w:hAnsi="Book Antiqua" w:cs="Book Antiqua"/>
          <w:color w:val="000000" w:themeColor="text1"/>
        </w:rPr>
        <w:t xml:space="preserve"> K, </w:t>
      </w:r>
      <w:proofErr w:type="spellStart"/>
      <w:r w:rsidRPr="00BC4D54">
        <w:rPr>
          <w:rFonts w:ascii="Book Antiqua" w:eastAsia="Book Antiqua" w:hAnsi="Book Antiqua" w:cs="Book Antiqua"/>
          <w:color w:val="000000" w:themeColor="text1"/>
        </w:rPr>
        <w:t>Idilman</w:t>
      </w:r>
      <w:proofErr w:type="spellEnd"/>
      <w:r w:rsidRPr="00BC4D54">
        <w:rPr>
          <w:rFonts w:ascii="Book Antiqua" w:eastAsia="Book Antiqua" w:hAnsi="Book Antiqua" w:cs="Book Antiqua"/>
          <w:color w:val="000000" w:themeColor="text1"/>
        </w:rPr>
        <w:t xml:space="preserve"> R, Esteban R, Janssen HLA, Berg T, </w:t>
      </w:r>
      <w:proofErr w:type="spellStart"/>
      <w:r w:rsidRPr="00BC4D54">
        <w:rPr>
          <w:rFonts w:ascii="Book Antiqua" w:eastAsia="Book Antiqua" w:hAnsi="Book Antiqua" w:cs="Book Antiqua"/>
          <w:color w:val="000000" w:themeColor="text1"/>
        </w:rPr>
        <w:t>Lampertico</w:t>
      </w:r>
      <w:proofErr w:type="spellEnd"/>
      <w:r w:rsidRPr="00BC4D54">
        <w:rPr>
          <w:rFonts w:ascii="Book Antiqua" w:eastAsia="Book Antiqua" w:hAnsi="Book Antiqua" w:cs="Book Antiqua"/>
          <w:color w:val="000000" w:themeColor="text1"/>
        </w:rPr>
        <w:t xml:space="preserve"> P. Hepatocellular carcinoma prediction beyond year 5 of oral therapy in a large cohort of Caucasian patients with chronic hepatitis B. </w:t>
      </w:r>
      <w:r w:rsidRPr="00BC4D54">
        <w:rPr>
          <w:rFonts w:ascii="Book Antiqua" w:eastAsia="Book Antiqua" w:hAnsi="Book Antiqua" w:cs="Book Antiqua"/>
          <w:i/>
          <w:iCs/>
          <w:color w:val="000000" w:themeColor="text1"/>
        </w:rPr>
        <w:t>J Hepatol</w:t>
      </w:r>
      <w:r w:rsidRPr="00BC4D54">
        <w:rPr>
          <w:rFonts w:ascii="Book Antiqua" w:eastAsia="Book Antiqua" w:hAnsi="Book Antiqua" w:cs="Book Antiqua"/>
          <w:color w:val="000000" w:themeColor="text1"/>
        </w:rPr>
        <w:t xml:space="preserve"> 2020; </w:t>
      </w:r>
      <w:r w:rsidRPr="00BC4D54">
        <w:rPr>
          <w:rFonts w:ascii="Book Antiqua" w:eastAsia="Book Antiqua" w:hAnsi="Book Antiqua" w:cs="Book Antiqua"/>
          <w:b/>
          <w:bCs/>
          <w:color w:val="000000" w:themeColor="text1"/>
        </w:rPr>
        <w:t>72</w:t>
      </w:r>
      <w:r w:rsidRPr="00BC4D54">
        <w:rPr>
          <w:rFonts w:ascii="Book Antiqua" w:eastAsia="Book Antiqua" w:hAnsi="Book Antiqua" w:cs="Book Antiqua"/>
          <w:color w:val="000000" w:themeColor="text1"/>
        </w:rPr>
        <w:t>: 1088-1096 [PMID: 31981727 DOI: 10.1016/j.jhep.2020.01.007]</w:t>
      </w:r>
    </w:p>
    <w:p w14:paraId="1918B69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10 </w:t>
      </w:r>
      <w:r w:rsidRPr="00BC4D54">
        <w:rPr>
          <w:rFonts w:ascii="Book Antiqua" w:eastAsia="Book Antiqua" w:hAnsi="Book Antiqua" w:cs="Book Antiqua"/>
          <w:b/>
          <w:bCs/>
          <w:color w:val="000000" w:themeColor="text1"/>
        </w:rPr>
        <w:t>Raimondi S</w:t>
      </w:r>
      <w:r w:rsidRPr="00BC4D54">
        <w:rPr>
          <w:rFonts w:ascii="Book Antiqua" w:eastAsia="Book Antiqua" w:hAnsi="Book Antiqua" w:cs="Book Antiqua"/>
          <w:color w:val="000000" w:themeColor="text1"/>
        </w:rPr>
        <w:t xml:space="preserve">, Bruno S, </w:t>
      </w:r>
      <w:proofErr w:type="spellStart"/>
      <w:r w:rsidRPr="00BC4D54">
        <w:rPr>
          <w:rFonts w:ascii="Book Antiqua" w:eastAsia="Book Antiqua" w:hAnsi="Book Antiqua" w:cs="Book Antiqua"/>
          <w:color w:val="000000" w:themeColor="text1"/>
        </w:rPr>
        <w:t>Mondelli</w:t>
      </w:r>
      <w:proofErr w:type="spellEnd"/>
      <w:r w:rsidRPr="00BC4D54">
        <w:rPr>
          <w:rFonts w:ascii="Book Antiqua" w:eastAsia="Book Antiqua" w:hAnsi="Book Antiqua" w:cs="Book Antiqua"/>
          <w:color w:val="000000" w:themeColor="text1"/>
        </w:rPr>
        <w:t xml:space="preserve"> MU, Maisonneuve P. Hepatitis C virus genotype 1b as a risk factor for hepatocellular carcinoma development: a meta-analysis. </w:t>
      </w:r>
      <w:r w:rsidRPr="00BC4D54">
        <w:rPr>
          <w:rFonts w:ascii="Book Antiqua" w:eastAsia="Book Antiqua" w:hAnsi="Book Antiqua" w:cs="Book Antiqua"/>
          <w:i/>
          <w:iCs/>
          <w:color w:val="000000" w:themeColor="text1"/>
        </w:rPr>
        <w:t>J Hepatol</w:t>
      </w:r>
      <w:r w:rsidRPr="00BC4D54">
        <w:rPr>
          <w:rFonts w:ascii="Book Antiqua" w:eastAsia="Book Antiqua" w:hAnsi="Book Antiqua" w:cs="Book Antiqua"/>
          <w:color w:val="000000" w:themeColor="text1"/>
        </w:rPr>
        <w:t xml:space="preserve"> 2009; </w:t>
      </w:r>
      <w:r w:rsidRPr="00BC4D54">
        <w:rPr>
          <w:rFonts w:ascii="Book Antiqua" w:eastAsia="Book Antiqua" w:hAnsi="Book Antiqua" w:cs="Book Antiqua"/>
          <w:b/>
          <w:bCs/>
          <w:color w:val="000000" w:themeColor="text1"/>
        </w:rPr>
        <w:t>50</w:t>
      </w:r>
      <w:r w:rsidRPr="00BC4D54">
        <w:rPr>
          <w:rFonts w:ascii="Book Antiqua" w:eastAsia="Book Antiqua" w:hAnsi="Book Antiqua" w:cs="Book Antiqua"/>
          <w:color w:val="000000" w:themeColor="text1"/>
        </w:rPr>
        <w:t>: 1142-1154 [PMID: 19395111 DOI: 10.1016/j.jhep.2009.01.019]</w:t>
      </w:r>
    </w:p>
    <w:p w14:paraId="64229427"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11 </w:t>
      </w:r>
      <w:r w:rsidRPr="00BC4D54">
        <w:rPr>
          <w:rFonts w:ascii="Book Antiqua" w:eastAsia="Book Antiqua" w:hAnsi="Book Antiqua" w:cs="Book Antiqua"/>
          <w:b/>
          <w:bCs/>
          <w:color w:val="000000" w:themeColor="text1"/>
        </w:rPr>
        <w:t>Wong VW</w:t>
      </w:r>
      <w:r w:rsidRPr="00BC4D54">
        <w:rPr>
          <w:rFonts w:ascii="Book Antiqua" w:eastAsia="Book Antiqua" w:hAnsi="Book Antiqua" w:cs="Book Antiqua"/>
          <w:color w:val="000000" w:themeColor="text1"/>
        </w:rPr>
        <w:t xml:space="preserve">, Chan SL, Mo F, Chan TC, Loong HH, Wong GL, Lui YY, Chan AT, Sung JJ, Yeo W, Chan HL, </w:t>
      </w:r>
      <w:proofErr w:type="spellStart"/>
      <w:r w:rsidRPr="00BC4D54">
        <w:rPr>
          <w:rFonts w:ascii="Book Antiqua" w:eastAsia="Book Antiqua" w:hAnsi="Book Antiqua" w:cs="Book Antiqua"/>
          <w:color w:val="000000" w:themeColor="text1"/>
        </w:rPr>
        <w:t>Mok</w:t>
      </w:r>
      <w:proofErr w:type="spellEnd"/>
      <w:r w:rsidRPr="00BC4D54">
        <w:rPr>
          <w:rFonts w:ascii="Book Antiqua" w:eastAsia="Book Antiqua" w:hAnsi="Book Antiqua" w:cs="Book Antiqua"/>
          <w:color w:val="000000" w:themeColor="text1"/>
        </w:rPr>
        <w:t xml:space="preserve"> TS. Clinical scoring system to predict hepatocellular carcinoma in chronic hepatitis B carriers. </w:t>
      </w:r>
      <w:r w:rsidRPr="00BC4D54">
        <w:rPr>
          <w:rFonts w:ascii="Book Antiqua" w:eastAsia="Book Antiqua" w:hAnsi="Book Antiqua" w:cs="Book Antiqua"/>
          <w:i/>
          <w:iCs/>
          <w:color w:val="000000" w:themeColor="text1"/>
        </w:rPr>
        <w:t>J Clin Oncol</w:t>
      </w:r>
      <w:r w:rsidRPr="00BC4D54">
        <w:rPr>
          <w:rFonts w:ascii="Book Antiqua" w:eastAsia="Book Antiqua" w:hAnsi="Book Antiqua" w:cs="Book Antiqua"/>
          <w:color w:val="000000" w:themeColor="text1"/>
        </w:rPr>
        <w:t xml:space="preserve"> 2010; </w:t>
      </w:r>
      <w:r w:rsidRPr="00BC4D54">
        <w:rPr>
          <w:rFonts w:ascii="Book Antiqua" w:eastAsia="Book Antiqua" w:hAnsi="Book Antiqua" w:cs="Book Antiqua"/>
          <w:b/>
          <w:bCs/>
          <w:color w:val="000000" w:themeColor="text1"/>
        </w:rPr>
        <w:t>28</w:t>
      </w:r>
      <w:r w:rsidRPr="00BC4D54">
        <w:rPr>
          <w:rFonts w:ascii="Book Antiqua" w:eastAsia="Book Antiqua" w:hAnsi="Book Antiqua" w:cs="Book Antiqua"/>
          <w:color w:val="000000" w:themeColor="text1"/>
        </w:rPr>
        <w:t>: 1660-1665 [PMID: 20194845 DOI: 10.1200/JCO.2009.26.2675]</w:t>
      </w:r>
    </w:p>
    <w:p w14:paraId="1D9A8452"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12 </w:t>
      </w:r>
      <w:r w:rsidRPr="00BC4D54">
        <w:rPr>
          <w:rFonts w:ascii="Book Antiqua" w:eastAsia="Book Antiqua" w:hAnsi="Book Antiqua" w:cs="Book Antiqua"/>
          <w:b/>
          <w:bCs/>
          <w:color w:val="000000" w:themeColor="text1"/>
        </w:rPr>
        <w:t>Manne V</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Gochanour</w:t>
      </w:r>
      <w:proofErr w:type="spellEnd"/>
      <w:r w:rsidRPr="00BC4D54">
        <w:rPr>
          <w:rFonts w:ascii="Book Antiqua" w:eastAsia="Book Antiqua" w:hAnsi="Book Antiqua" w:cs="Book Antiqua"/>
          <w:color w:val="000000" w:themeColor="text1"/>
        </w:rPr>
        <w:t xml:space="preserve"> E, </w:t>
      </w:r>
      <w:proofErr w:type="spellStart"/>
      <w:r w:rsidRPr="00BC4D54">
        <w:rPr>
          <w:rFonts w:ascii="Book Antiqua" w:eastAsia="Book Antiqua" w:hAnsi="Book Antiqua" w:cs="Book Antiqua"/>
          <w:color w:val="000000" w:themeColor="text1"/>
        </w:rPr>
        <w:t>Kowdley</w:t>
      </w:r>
      <w:proofErr w:type="spellEnd"/>
      <w:r w:rsidRPr="00BC4D54">
        <w:rPr>
          <w:rFonts w:ascii="Book Antiqua" w:eastAsia="Book Antiqua" w:hAnsi="Book Antiqua" w:cs="Book Antiqua"/>
          <w:color w:val="000000" w:themeColor="text1"/>
        </w:rPr>
        <w:t xml:space="preserve"> KV. Current perspectives into the evaluation and management of hepatitis B: a review. </w:t>
      </w:r>
      <w:r w:rsidRPr="00BC4D54">
        <w:rPr>
          <w:rFonts w:ascii="Book Antiqua" w:eastAsia="Book Antiqua" w:hAnsi="Book Antiqua" w:cs="Book Antiqua"/>
          <w:i/>
          <w:iCs/>
          <w:color w:val="000000" w:themeColor="text1"/>
        </w:rPr>
        <w:t xml:space="preserve">Hepatobiliary Surg </w:t>
      </w:r>
      <w:proofErr w:type="spellStart"/>
      <w:r w:rsidRPr="00BC4D54">
        <w:rPr>
          <w:rFonts w:ascii="Book Antiqua" w:eastAsia="Book Antiqua" w:hAnsi="Book Antiqua" w:cs="Book Antiqua"/>
          <w:i/>
          <w:iCs/>
          <w:color w:val="000000" w:themeColor="text1"/>
        </w:rPr>
        <w:t>Nutr</w:t>
      </w:r>
      <w:proofErr w:type="spellEnd"/>
      <w:r w:rsidRPr="00BC4D54">
        <w:rPr>
          <w:rFonts w:ascii="Book Antiqua" w:eastAsia="Book Antiqua" w:hAnsi="Book Antiqua" w:cs="Book Antiqua"/>
          <w:color w:val="000000" w:themeColor="text1"/>
        </w:rPr>
        <w:t xml:space="preserve"> 2019; </w:t>
      </w:r>
      <w:r w:rsidRPr="00BC4D54">
        <w:rPr>
          <w:rFonts w:ascii="Book Antiqua" w:eastAsia="Book Antiqua" w:hAnsi="Book Antiqua" w:cs="Book Antiqua"/>
          <w:b/>
          <w:bCs/>
          <w:color w:val="000000" w:themeColor="text1"/>
        </w:rPr>
        <w:t>8</w:t>
      </w:r>
      <w:r w:rsidRPr="00BC4D54">
        <w:rPr>
          <w:rFonts w:ascii="Book Antiqua" w:eastAsia="Book Antiqua" w:hAnsi="Book Antiqua" w:cs="Book Antiqua"/>
          <w:color w:val="000000" w:themeColor="text1"/>
        </w:rPr>
        <w:t>: 361-369 [PMID: 31489305 DOI: 10.21037/hbsn.2019.02.09]</w:t>
      </w:r>
    </w:p>
    <w:p w14:paraId="4BD303B2"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13 </w:t>
      </w:r>
      <w:r w:rsidRPr="00BC4D54">
        <w:rPr>
          <w:rFonts w:ascii="Book Antiqua" w:eastAsia="Book Antiqua" w:hAnsi="Book Antiqua" w:cs="Book Antiqua"/>
          <w:b/>
          <w:bCs/>
          <w:color w:val="000000" w:themeColor="text1"/>
        </w:rPr>
        <w:t>Yang L</w:t>
      </w:r>
      <w:r w:rsidRPr="00BC4D54">
        <w:rPr>
          <w:rFonts w:ascii="Book Antiqua" w:eastAsia="Book Antiqua" w:hAnsi="Book Antiqua" w:cs="Book Antiqua"/>
          <w:color w:val="000000" w:themeColor="text1"/>
        </w:rPr>
        <w:t xml:space="preserve">, Wang Q, Cui T, Huang J, </w:t>
      </w:r>
      <w:proofErr w:type="spellStart"/>
      <w:r w:rsidRPr="00BC4D54">
        <w:rPr>
          <w:rFonts w:ascii="Book Antiqua" w:eastAsia="Book Antiqua" w:hAnsi="Book Antiqua" w:cs="Book Antiqua"/>
          <w:color w:val="000000" w:themeColor="text1"/>
        </w:rPr>
        <w:t>Jin</w:t>
      </w:r>
      <w:proofErr w:type="spellEnd"/>
      <w:r w:rsidRPr="00BC4D54">
        <w:rPr>
          <w:rFonts w:ascii="Book Antiqua" w:eastAsia="Book Antiqua" w:hAnsi="Book Antiqua" w:cs="Book Antiqua"/>
          <w:color w:val="000000" w:themeColor="text1"/>
        </w:rPr>
        <w:t xml:space="preserve"> H. Reporting and Performance of Hepatocellular Carcinoma Risk Prediction Models: Based on TRIPOD Statement and Meta-Analysis. </w:t>
      </w:r>
      <w:r w:rsidRPr="00BC4D54">
        <w:rPr>
          <w:rFonts w:ascii="Book Antiqua" w:eastAsia="Book Antiqua" w:hAnsi="Book Antiqua" w:cs="Book Antiqua"/>
          <w:i/>
          <w:iCs/>
          <w:color w:val="000000" w:themeColor="text1"/>
        </w:rPr>
        <w:t>Can J Gastroenterol Hepatol</w:t>
      </w:r>
      <w:r w:rsidRPr="00BC4D54">
        <w:rPr>
          <w:rFonts w:ascii="Book Antiqua" w:eastAsia="Book Antiqua" w:hAnsi="Book Antiqua" w:cs="Book Antiqua"/>
          <w:color w:val="000000" w:themeColor="text1"/>
        </w:rPr>
        <w:t xml:space="preserve"> 2021; </w:t>
      </w:r>
      <w:r w:rsidRPr="00BC4D54">
        <w:rPr>
          <w:rFonts w:ascii="Book Antiqua" w:eastAsia="Book Antiqua" w:hAnsi="Book Antiqua" w:cs="Book Antiqua"/>
          <w:b/>
          <w:bCs/>
          <w:color w:val="000000" w:themeColor="text1"/>
        </w:rPr>
        <w:t>2021</w:t>
      </w:r>
      <w:r w:rsidRPr="00BC4D54">
        <w:rPr>
          <w:rFonts w:ascii="Book Antiqua" w:eastAsia="Book Antiqua" w:hAnsi="Book Antiqua" w:cs="Book Antiqua"/>
          <w:color w:val="000000" w:themeColor="text1"/>
        </w:rPr>
        <w:t>: 9996358 [PMID: 34513751 DOI: 10.1155/2021/9996358]</w:t>
      </w:r>
    </w:p>
    <w:p w14:paraId="7941AF8F"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lastRenderedPageBreak/>
        <w:t xml:space="preserve">14 </w:t>
      </w:r>
      <w:proofErr w:type="spellStart"/>
      <w:r w:rsidRPr="00BC4D54">
        <w:rPr>
          <w:rFonts w:ascii="Book Antiqua" w:eastAsia="Book Antiqua" w:hAnsi="Book Antiqua" w:cs="Book Antiqua"/>
          <w:b/>
          <w:bCs/>
          <w:color w:val="000000" w:themeColor="text1"/>
        </w:rPr>
        <w:t>Terrault</w:t>
      </w:r>
      <w:proofErr w:type="spellEnd"/>
      <w:r w:rsidRPr="00BC4D54">
        <w:rPr>
          <w:rFonts w:ascii="Book Antiqua" w:eastAsia="Book Antiqua" w:hAnsi="Book Antiqua" w:cs="Book Antiqua"/>
          <w:b/>
          <w:bCs/>
          <w:color w:val="000000" w:themeColor="text1"/>
        </w:rPr>
        <w:t xml:space="preserve"> NA</w:t>
      </w:r>
      <w:r w:rsidRPr="00BC4D54">
        <w:rPr>
          <w:rFonts w:ascii="Book Antiqua" w:eastAsia="Book Antiqua" w:hAnsi="Book Antiqua" w:cs="Book Antiqua"/>
          <w:color w:val="000000" w:themeColor="text1"/>
        </w:rPr>
        <w:t xml:space="preserve">, Lok ASF, McMahon BJ, Chang KM, Hwang JP, Jonas MM, Brown RS Jr, </w:t>
      </w:r>
      <w:proofErr w:type="spellStart"/>
      <w:r w:rsidRPr="00BC4D54">
        <w:rPr>
          <w:rFonts w:ascii="Book Antiqua" w:eastAsia="Book Antiqua" w:hAnsi="Book Antiqua" w:cs="Book Antiqua"/>
          <w:color w:val="000000" w:themeColor="text1"/>
        </w:rPr>
        <w:t>Bzowej</w:t>
      </w:r>
      <w:proofErr w:type="spellEnd"/>
      <w:r w:rsidRPr="00BC4D54">
        <w:rPr>
          <w:rFonts w:ascii="Book Antiqua" w:eastAsia="Book Antiqua" w:hAnsi="Book Antiqua" w:cs="Book Antiqua"/>
          <w:color w:val="000000" w:themeColor="text1"/>
        </w:rPr>
        <w:t xml:space="preserve"> NH, Wong JB. Update on prevention, diagnosis, and treatment of chronic hepatitis B: AASLD 2018 hepatitis B guidance. </w:t>
      </w:r>
      <w:r w:rsidRPr="00BC4D54">
        <w:rPr>
          <w:rFonts w:ascii="Book Antiqua" w:eastAsia="Book Antiqua" w:hAnsi="Book Antiqua" w:cs="Book Antiqua"/>
          <w:i/>
          <w:iCs/>
          <w:color w:val="000000" w:themeColor="text1"/>
        </w:rPr>
        <w:t>Hepatology</w:t>
      </w:r>
      <w:r w:rsidRPr="00BC4D54">
        <w:rPr>
          <w:rFonts w:ascii="Book Antiqua" w:eastAsia="Book Antiqua" w:hAnsi="Book Antiqua" w:cs="Book Antiqua"/>
          <w:color w:val="000000" w:themeColor="text1"/>
        </w:rPr>
        <w:t xml:space="preserve"> 2018; </w:t>
      </w:r>
      <w:r w:rsidRPr="00BC4D54">
        <w:rPr>
          <w:rFonts w:ascii="Book Antiqua" w:eastAsia="Book Antiqua" w:hAnsi="Book Antiqua" w:cs="Book Antiqua"/>
          <w:b/>
          <w:bCs/>
          <w:color w:val="000000" w:themeColor="text1"/>
        </w:rPr>
        <w:t>67</w:t>
      </w:r>
      <w:r w:rsidRPr="00BC4D54">
        <w:rPr>
          <w:rFonts w:ascii="Book Antiqua" w:eastAsia="Book Antiqua" w:hAnsi="Book Antiqua" w:cs="Book Antiqua"/>
          <w:color w:val="000000" w:themeColor="text1"/>
        </w:rPr>
        <w:t>: 1560-1599 [PMID: 29405329 DOI: 10.1002/hep.29800]</w:t>
      </w:r>
    </w:p>
    <w:p w14:paraId="67F8F05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15 </w:t>
      </w:r>
      <w:r w:rsidRPr="00BC4D54">
        <w:rPr>
          <w:rFonts w:ascii="Book Antiqua" w:eastAsia="Book Antiqua" w:hAnsi="Book Antiqua" w:cs="Book Antiqua"/>
          <w:b/>
          <w:bCs/>
          <w:color w:val="000000" w:themeColor="text1"/>
        </w:rPr>
        <w:t>Korean Association for the Study of the Liver.</w:t>
      </w:r>
      <w:r w:rsidRPr="00BC4D54">
        <w:rPr>
          <w:rFonts w:ascii="Book Antiqua" w:eastAsia="Book Antiqua" w:hAnsi="Book Antiqua" w:cs="Book Antiqua"/>
          <w:color w:val="000000" w:themeColor="text1"/>
        </w:rPr>
        <w:t xml:space="preserve">. KASL clinical practice guidelines: management of chronic hepatitis B. </w:t>
      </w:r>
      <w:r w:rsidRPr="00BC4D54">
        <w:rPr>
          <w:rFonts w:ascii="Book Antiqua" w:eastAsia="Book Antiqua" w:hAnsi="Book Antiqua" w:cs="Book Antiqua"/>
          <w:i/>
          <w:iCs/>
          <w:color w:val="000000" w:themeColor="text1"/>
        </w:rPr>
        <w:t>Clin Mol Hepatol</w:t>
      </w:r>
      <w:r w:rsidRPr="00BC4D54">
        <w:rPr>
          <w:rFonts w:ascii="Book Antiqua" w:eastAsia="Book Antiqua" w:hAnsi="Book Antiqua" w:cs="Book Antiqua"/>
          <w:color w:val="000000" w:themeColor="text1"/>
        </w:rPr>
        <w:t xml:space="preserve"> 2016; </w:t>
      </w:r>
      <w:r w:rsidRPr="00BC4D54">
        <w:rPr>
          <w:rFonts w:ascii="Book Antiqua" w:eastAsia="Book Antiqua" w:hAnsi="Book Antiqua" w:cs="Book Antiqua"/>
          <w:b/>
          <w:bCs/>
          <w:color w:val="000000" w:themeColor="text1"/>
        </w:rPr>
        <w:t>22</w:t>
      </w:r>
      <w:r w:rsidRPr="00BC4D54">
        <w:rPr>
          <w:rFonts w:ascii="Book Antiqua" w:eastAsia="Book Antiqua" w:hAnsi="Book Antiqua" w:cs="Book Antiqua"/>
          <w:color w:val="000000" w:themeColor="text1"/>
        </w:rPr>
        <w:t>: 18-75 [PMID: 27044762 DOI: 10.3350/cmh.2016.22.1.18]</w:t>
      </w:r>
    </w:p>
    <w:p w14:paraId="542A23E2"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16 </w:t>
      </w:r>
      <w:r w:rsidRPr="00BC4D54">
        <w:rPr>
          <w:rFonts w:ascii="Book Antiqua" w:eastAsia="Book Antiqua" w:hAnsi="Book Antiqua" w:cs="Book Antiqua"/>
          <w:b/>
          <w:bCs/>
          <w:color w:val="000000" w:themeColor="text1"/>
        </w:rPr>
        <w:t>European Association for the Study of the Liver. Electronic address: easloffice@easloffice.eu.</w:t>
      </w:r>
      <w:r w:rsidRPr="00BC4D54">
        <w:rPr>
          <w:rFonts w:ascii="Book Antiqua" w:eastAsia="Book Antiqua" w:hAnsi="Book Antiqua" w:cs="Book Antiqua"/>
          <w:color w:val="000000" w:themeColor="text1"/>
        </w:rPr>
        <w:t xml:space="preserve">; European Association for the Study of the Liver. EASL 2017 Clinical Practice Guidelines on the management of hepatitis B virus infection. </w:t>
      </w:r>
      <w:r w:rsidRPr="00BC4D54">
        <w:rPr>
          <w:rFonts w:ascii="Book Antiqua" w:eastAsia="Book Antiqua" w:hAnsi="Book Antiqua" w:cs="Book Antiqua"/>
          <w:i/>
          <w:iCs/>
          <w:color w:val="000000" w:themeColor="text1"/>
        </w:rPr>
        <w:t>J Hepatol</w:t>
      </w:r>
      <w:r w:rsidRPr="00BC4D54">
        <w:rPr>
          <w:rFonts w:ascii="Book Antiqua" w:eastAsia="Book Antiqua" w:hAnsi="Book Antiqua" w:cs="Book Antiqua"/>
          <w:color w:val="000000" w:themeColor="text1"/>
        </w:rPr>
        <w:t xml:space="preserve"> 2017; </w:t>
      </w:r>
      <w:r w:rsidRPr="00BC4D54">
        <w:rPr>
          <w:rFonts w:ascii="Book Antiqua" w:eastAsia="Book Antiqua" w:hAnsi="Book Antiqua" w:cs="Book Antiqua"/>
          <w:b/>
          <w:bCs/>
          <w:color w:val="000000" w:themeColor="text1"/>
        </w:rPr>
        <w:t>67</w:t>
      </w:r>
      <w:r w:rsidRPr="00BC4D54">
        <w:rPr>
          <w:rFonts w:ascii="Book Antiqua" w:eastAsia="Book Antiqua" w:hAnsi="Book Antiqua" w:cs="Book Antiqua"/>
          <w:color w:val="000000" w:themeColor="text1"/>
        </w:rPr>
        <w:t>: 370-398 [PMID: 28427875 DOI: 10.1016/j.jhep.2017.03.021]</w:t>
      </w:r>
    </w:p>
    <w:p w14:paraId="6FAF77DB"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17 </w:t>
      </w:r>
      <w:r w:rsidRPr="00BC4D54">
        <w:rPr>
          <w:rFonts w:ascii="Book Antiqua" w:eastAsia="Book Antiqua" w:hAnsi="Book Antiqua" w:cs="Book Antiqua"/>
          <w:b/>
          <w:bCs/>
          <w:color w:val="000000" w:themeColor="text1"/>
        </w:rPr>
        <w:t>Liu X</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Baecker</w:t>
      </w:r>
      <w:proofErr w:type="spellEnd"/>
      <w:r w:rsidRPr="00BC4D54">
        <w:rPr>
          <w:rFonts w:ascii="Book Antiqua" w:eastAsia="Book Antiqua" w:hAnsi="Book Antiqua" w:cs="Book Antiqua"/>
          <w:color w:val="000000" w:themeColor="text1"/>
        </w:rPr>
        <w:t xml:space="preserve"> A, Wu M, Zhou JY, Yang J, Han RQ, Wang PH, </w:t>
      </w:r>
      <w:proofErr w:type="spellStart"/>
      <w:r w:rsidRPr="00BC4D54">
        <w:rPr>
          <w:rFonts w:ascii="Book Antiqua" w:eastAsia="Book Antiqua" w:hAnsi="Book Antiqua" w:cs="Book Antiqua"/>
          <w:color w:val="000000" w:themeColor="text1"/>
        </w:rPr>
        <w:t>Jin</w:t>
      </w:r>
      <w:proofErr w:type="spellEnd"/>
      <w:r w:rsidRPr="00BC4D54">
        <w:rPr>
          <w:rFonts w:ascii="Book Antiqua" w:eastAsia="Book Antiqua" w:hAnsi="Book Antiqua" w:cs="Book Antiqua"/>
          <w:color w:val="000000" w:themeColor="text1"/>
        </w:rPr>
        <w:t xml:space="preserve"> ZY, Liu AM, Gu X, Zhang XF, Wang XS, Su M, Hu X, Sun Z, Li G, Fu A, Jung SY, Mu L, He N, Li L, Zhao JK, Zhang ZF. Family history of liver cancer may modify the association between HBV infection and liver cancer in a Chinese population. </w:t>
      </w:r>
      <w:r w:rsidRPr="00BC4D54">
        <w:rPr>
          <w:rFonts w:ascii="Book Antiqua" w:eastAsia="Book Antiqua" w:hAnsi="Book Antiqua" w:cs="Book Antiqua"/>
          <w:i/>
          <w:iCs/>
          <w:color w:val="000000" w:themeColor="text1"/>
        </w:rPr>
        <w:t>Liver Int</w:t>
      </w:r>
      <w:r w:rsidRPr="00BC4D54">
        <w:rPr>
          <w:rFonts w:ascii="Book Antiqua" w:eastAsia="Book Antiqua" w:hAnsi="Book Antiqua" w:cs="Book Antiqua"/>
          <w:color w:val="000000" w:themeColor="text1"/>
        </w:rPr>
        <w:t xml:space="preserve"> 2019; </w:t>
      </w:r>
      <w:r w:rsidRPr="00BC4D54">
        <w:rPr>
          <w:rFonts w:ascii="Book Antiqua" w:eastAsia="Book Antiqua" w:hAnsi="Book Antiqua" w:cs="Book Antiqua"/>
          <w:b/>
          <w:bCs/>
          <w:color w:val="000000" w:themeColor="text1"/>
        </w:rPr>
        <w:t>39</w:t>
      </w:r>
      <w:r w:rsidRPr="00BC4D54">
        <w:rPr>
          <w:rFonts w:ascii="Book Antiqua" w:eastAsia="Book Antiqua" w:hAnsi="Book Antiqua" w:cs="Book Antiqua"/>
          <w:color w:val="000000" w:themeColor="text1"/>
        </w:rPr>
        <w:t>: 1490-1503 [PMID: 31228882 DOI: 10.1111/Liv.14182]</w:t>
      </w:r>
    </w:p>
    <w:p w14:paraId="3995F5D5"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18 </w:t>
      </w:r>
      <w:proofErr w:type="spellStart"/>
      <w:r w:rsidRPr="00BC4D54">
        <w:rPr>
          <w:rFonts w:ascii="Book Antiqua" w:eastAsia="Book Antiqua" w:hAnsi="Book Antiqua" w:cs="Book Antiqua"/>
          <w:b/>
          <w:bCs/>
          <w:color w:val="000000" w:themeColor="text1"/>
        </w:rPr>
        <w:t>Turati</w:t>
      </w:r>
      <w:proofErr w:type="spellEnd"/>
      <w:r w:rsidRPr="00BC4D54">
        <w:rPr>
          <w:rFonts w:ascii="Book Antiqua" w:eastAsia="Book Antiqua" w:hAnsi="Book Antiqua" w:cs="Book Antiqua"/>
          <w:b/>
          <w:bCs/>
          <w:color w:val="000000" w:themeColor="text1"/>
        </w:rPr>
        <w:t xml:space="preserve"> F</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Edefonti</w:t>
      </w:r>
      <w:proofErr w:type="spellEnd"/>
      <w:r w:rsidRPr="00BC4D54">
        <w:rPr>
          <w:rFonts w:ascii="Book Antiqua" w:eastAsia="Book Antiqua" w:hAnsi="Book Antiqua" w:cs="Book Antiqua"/>
          <w:color w:val="000000" w:themeColor="text1"/>
        </w:rPr>
        <w:t xml:space="preserve"> V, </w:t>
      </w:r>
      <w:proofErr w:type="spellStart"/>
      <w:r w:rsidRPr="00BC4D54">
        <w:rPr>
          <w:rFonts w:ascii="Book Antiqua" w:eastAsia="Book Antiqua" w:hAnsi="Book Antiqua" w:cs="Book Antiqua"/>
          <w:color w:val="000000" w:themeColor="text1"/>
        </w:rPr>
        <w:t>Talamini</w:t>
      </w:r>
      <w:proofErr w:type="spellEnd"/>
      <w:r w:rsidRPr="00BC4D54">
        <w:rPr>
          <w:rFonts w:ascii="Book Antiqua" w:eastAsia="Book Antiqua" w:hAnsi="Book Antiqua" w:cs="Book Antiqua"/>
          <w:color w:val="000000" w:themeColor="text1"/>
        </w:rPr>
        <w:t xml:space="preserve"> R, </w:t>
      </w:r>
      <w:proofErr w:type="spellStart"/>
      <w:r w:rsidRPr="00BC4D54">
        <w:rPr>
          <w:rFonts w:ascii="Book Antiqua" w:eastAsia="Book Antiqua" w:hAnsi="Book Antiqua" w:cs="Book Antiqua"/>
          <w:color w:val="000000" w:themeColor="text1"/>
        </w:rPr>
        <w:t>Ferraroni</w:t>
      </w:r>
      <w:proofErr w:type="spellEnd"/>
      <w:r w:rsidRPr="00BC4D54">
        <w:rPr>
          <w:rFonts w:ascii="Book Antiqua" w:eastAsia="Book Antiqua" w:hAnsi="Book Antiqua" w:cs="Book Antiqua"/>
          <w:color w:val="000000" w:themeColor="text1"/>
        </w:rPr>
        <w:t xml:space="preserve"> M, Malvezzi M, </w:t>
      </w:r>
      <w:proofErr w:type="spellStart"/>
      <w:r w:rsidRPr="00BC4D54">
        <w:rPr>
          <w:rFonts w:ascii="Book Antiqua" w:eastAsia="Book Antiqua" w:hAnsi="Book Antiqua" w:cs="Book Antiqua"/>
          <w:color w:val="000000" w:themeColor="text1"/>
        </w:rPr>
        <w:t>Bravi</w:t>
      </w:r>
      <w:proofErr w:type="spellEnd"/>
      <w:r w:rsidRPr="00BC4D54">
        <w:rPr>
          <w:rFonts w:ascii="Book Antiqua" w:eastAsia="Book Antiqua" w:hAnsi="Book Antiqua" w:cs="Book Antiqua"/>
          <w:color w:val="000000" w:themeColor="text1"/>
        </w:rPr>
        <w:t xml:space="preserve"> F, </w:t>
      </w:r>
      <w:proofErr w:type="spellStart"/>
      <w:r w:rsidRPr="00BC4D54">
        <w:rPr>
          <w:rFonts w:ascii="Book Antiqua" w:eastAsia="Book Antiqua" w:hAnsi="Book Antiqua" w:cs="Book Antiqua"/>
          <w:color w:val="000000" w:themeColor="text1"/>
        </w:rPr>
        <w:t>Franceschi</w:t>
      </w:r>
      <w:proofErr w:type="spellEnd"/>
      <w:r w:rsidRPr="00BC4D54">
        <w:rPr>
          <w:rFonts w:ascii="Book Antiqua" w:eastAsia="Book Antiqua" w:hAnsi="Book Antiqua" w:cs="Book Antiqua"/>
          <w:color w:val="000000" w:themeColor="text1"/>
        </w:rPr>
        <w:t xml:space="preserve"> S, </w:t>
      </w:r>
      <w:proofErr w:type="spellStart"/>
      <w:r w:rsidRPr="00BC4D54">
        <w:rPr>
          <w:rFonts w:ascii="Book Antiqua" w:eastAsia="Book Antiqua" w:hAnsi="Book Antiqua" w:cs="Book Antiqua"/>
          <w:color w:val="000000" w:themeColor="text1"/>
        </w:rPr>
        <w:t>Montella</w:t>
      </w:r>
      <w:proofErr w:type="spellEnd"/>
      <w:r w:rsidRPr="00BC4D54">
        <w:rPr>
          <w:rFonts w:ascii="Book Antiqua" w:eastAsia="Book Antiqua" w:hAnsi="Book Antiqua" w:cs="Book Antiqua"/>
          <w:color w:val="000000" w:themeColor="text1"/>
        </w:rPr>
        <w:t xml:space="preserve"> M, </w:t>
      </w:r>
      <w:proofErr w:type="spellStart"/>
      <w:r w:rsidRPr="00BC4D54">
        <w:rPr>
          <w:rFonts w:ascii="Book Antiqua" w:eastAsia="Book Antiqua" w:hAnsi="Book Antiqua" w:cs="Book Antiqua"/>
          <w:color w:val="000000" w:themeColor="text1"/>
        </w:rPr>
        <w:t>Polesel</w:t>
      </w:r>
      <w:proofErr w:type="spellEnd"/>
      <w:r w:rsidRPr="00BC4D54">
        <w:rPr>
          <w:rFonts w:ascii="Book Antiqua" w:eastAsia="Book Antiqua" w:hAnsi="Book Antiqua" w:cs="Book Antiqua"/>
          <w:color w:val="000000" w:themeColor="text1"/>
        </w:rPr>
        <w:t xml:space="preserve"> J, Zucchetto A, La </w:t>
      </w:r>
      <w:proofErr w:type="spellStart"/>
      <w:r w:rsidRPr="00BC4D54">
        <w:rPr>
          <w:rFonts w:ascii="Book Antiqua" w:eastAsia="Book Antiqua" w:hAnsi="Book Antiqua" w:cs="Book Antiqua"/>
          <w:color w:val="000000" w:themeColor="text1"/>
        </w:rPr>
        <w:t>Vecchia</w:t>
      </w:r>
      <w:proofErr w:type="spellEnd"/>
      <w:r w:rsidRPr="00BC4D54">
        <w:rPr>
          <w:rFonts w:ascii="Book Antiqua" w:eastAsia="Book Antiqua" w:hAnsi="Book Antiqua" w:cs="Book Antiqua"/>
          <w:color w:val="000000" w:themeColor="text1"/>
        </w:rPr>
        <w:t xml:space="preserve"> C, Negri E, </w:t>
      </w:r>
      <w:proofErr w:type="spellStart"/>
      <w:r w:rsidRPr="00BC4D54">
        <w:rPr>
          <w:rFonts w:ascii="Book Antiqua" w:eastAsia="Book Antiqua" w:hAnsi="Book Antiqua" w:cs="Book Antiqua"/>
          <w:color w:val="000000" w:themeColor="text1"/>
        </w:rPr>
        <w:t>Decarli</w:t>
      </w:r>
      <w:proofErr w:type="spellEnd"/>
      <w:r w:rsidRPr="00BC4D54">
        <w:rPr>
          <w:rFonts w:ascii="Book Antiqua" w:eastAsia="Book Antiqua" w:hAnsi="Book Antiqua" w:cs="Book Antiqua"/>
          <w:color w:val="000000" w:themeColor="text1"/>
        </w:rPr>
        <w:t xml:space="preserve"> A. Family history of liver cancer and hepatocellular carcinoma. </w:t>
      </w:r>
      <w:r w:rsidRPr="00BC4D54">
        <w:rPr>
          <w:rFonts w:ascii="Book Antiqua" w:eastAsia="Book Antiqua" w:hAnsi="Book Antiqua" w:cs="Book Antiqua"/>
          <w:i/>
          <w:iCs/>
          <w:color w:val="000000" w:themeColor="text1"/>
        </w:rPr>
        <w:t>Hepatology</w:t>
      </w:r>
      <w:r w:rsidRPr="00BC4D54">
        <w:rPr>
          <w:rFonts w:ascii="Book Antiqua" w:eastAsia="Book Antiqua" w:hAnsi="Book Antiqua" w:cs="Book Antiqua"/>
          <w:color w:val="000000" w:themeColor="text1"/>
        </w:rPr>
        <w:t xml:space="preserve"> 2012; </w:t>
      </w:r>
      <w:r w:rsidRPr="00BC4D54">
        <w:rPr>
          <w:rFonts w:ascii="Book Antiqua" w:eastAsia="Book Antiqua" w:hAnsi="Book Antiqua" w:cs="Book Antiqua"/>
          <w:b/>
          <w:bCs/>
          <w:color w:val="000000" w:themeColor="text1"/>
        </w:rPr>
        <w:t>55</w:t>
      </w:r>
      <w:r w:rsidRPr="00BC4D54">
        <w:rPr>
          <w:rFonts w:ascii="Book Antiqua" w:eastAsia="Book Antiqua" w:hAnsi="Book Antiqua" w:cs="Book Antiqua"/>
          <w:color w:val="000000" w:themeColor="text1"/>
        </w:rPr>
        <w:t>: 1416-1425 [PMID: 22095619 DOI: 10.1002/hep.24794]</w:t>
      </w:r>
    </w:p>
    <w:p w14:paraId="4904CE29" w14:textId="21D31E7A"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19 </w:t>
      </w:r>
      <w:r w:rsidRPr="00BC4D54">
        <w:rPr>
          <w:rFonts w:ascii="Book Antiqua" w:eastAsia="Book Antiqua" w:hAnsi="Book Antiqua" w:cs="Book Antiqua"/>
          <w:b/>
          <w:bCs/>
          <w:color w:val="000000" w:themeColor="text1"/>
        </w:rPr>
        <w:t>Loomba R</w:t>
      </w:r>
      <w:r w:rsidRPr="00BC4D54">
        <w:rPr>
          <w:rFonts w:ascii="Book Antiqua" w:eastAsia="Book Antiqua" w:hAnsi="Book Antiqua" w:cs="Book Antiqua"/>
          <w:color w:val="000000" w:themeColor="text1"/>
        </w:rPr>
        <w:t xml:space="preserve">, Liu J, Yang HI, Lee MH, Lu SN, Wang LY, </w:t>
      </w:r>
      <w:proofErr w:type="spellStart"/>
      <w:r w:rsidRPr="00BC4D54">
        <w:rPr>
          <w:rFonts w:ascii="Book Antiqua" w:eastAsia="Book Antiqua" w:hAnsi="Book Antiqua" w:cs="Book Antiqua"/>
          <w:color w:val="000000" w:themeColor="text1"/>
        </w:rPr>
        <w:t>Iloeje</w:t>
      </w:r>
      <w:proofErr w:type="spellEnd"/>
      <w:r w:rsidRPr="00BC4D54">
        <w:rPr>
          <w:rFonts w:ascii="Book Antiqua" w:eastAsia="Book Antiqua" w:hAnsi="Book Antiqua" w:cs="Book Antiqua"/>
          <w:color w:val="000000" w:themeColor="text1"/>
        </w:rPr>
        <w:t xml:space="preserve"> UH, You SL, Brenner D, Chen CJ; REVEAL</w:t>
      </w:r>
      <w:r w:rsidR="001A1EA5" w:rsidRPr="00BC4D54">
        <w:rPr>
          <w:rFonts w:ascii="Book Antiqua" w:eastAsia="Book Antiqua" w:hAnsi="Book Antiqua" w:cs="Book Antiqua"/>
          <w:color w:val="000000" w:themeColor="text1"/>
        </w:rPr>
        <w:t>-</w:t>
      </w:r>
      <w:r w:rsidRPr="00BC4D54">
        <w:rPr>
          <w:rFonts w:ascii="Book Antiqua" w:eastAsia="Book Antiqua" w:hAnsi="Book Antiqua" w:cs="Book Antiqua"/>
          <w:color w:val="000000" w:themeColor="text1"/>
        </w:rPr>
        <w:t xml:space="preserve">HBV Study Group. Synergistic effects of family history of hepatocellular carcinoma and hepatitis B virus infection on risk for incident hepatocellular carcinoma. </w:t>
      </w:r>
      <w:r w:rsidRPr="00BC4D54">
        <w:rPr>
          <w:rFonts w:ascii="Book Antiqua" w:eastAsia="Book Antiqua" w:hAnsi="Book Antiqua" w:cs="Book Antiqua"/>
          <w:i/>
          <w:iCs/>
          <w:color w:val="000000" w:themeColor="text1"/>
        </w:rPr>
        <w:t>Clin Gastroenterol Hepatol</w:t>
      </w:r>
      <w:r w:rsidRPr="00BC4D54">
        <w:rPr>
          <w:rFonts w:ascii="Book Antiqua" w:eastAsia="Book Antiqua" w:hAnsi="Book Antiqua" w:cs="Book Antiqua"/>
          <w:color w:val="000000" w:themeColor="text1"/>
        </w:rPr>
        <w:t xml:space="preserve"> 2013; </w:t>
      </w:r>
      <w:r w:rsidRPr="00BC4D54">
        <w:rPr>
          <w:rFonts w:ascii="Book Antiqua" w:eastAsia="Book Antiqua" w:hAnsi="Book Antiqua" w:cs="Book Antiqua"/>
          <w:b/>
          <w:bCs/>
          <w:color w:val="000000" w:themeColor="text1"/>
        </w:rPr>
        <w:t>11</w:t>
      </w:r>
      <w:r w:rsidRPr="00BC4D54">
        <w:rPr>
          <w:rFonts w:ascii="Book Antiqua" w:eastAsia="Book Antiqua" w:hAnsi="Book Antiqua" w:cs="Book Antiqua"/>
          <w:color w:val="000000" w:themeColor="text1"/>
        </w:rPr>
        <w:t>: 1636-45.e1-3 [PMID: 23669307 DOI: 10.1016/j.cgh.2013.04.043]</w:t>
      </w:r>
    </w:p>
    <w:p w14:paraId="5865D64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20 </w:t>
      </w:r>
      <w:r w:rsidRPr="00BC4D54">
        <w:rPr>
          <w:rFonts w:ascii="Book Antiqua" w:eastAsia="Book Antiqua" w:hAnsi="Book Antiqua" w:cs="Book Antiqua"/>
          <w:b/>
          <w:bCs/>
          <w:color w:val="000000" w:themeColor="text1"/>
        </w:rPr>
        <w:t>Farci P</w:t>
      </w:r>
      <w:r w:rsidRPr="00BC4D54">
        <w:rPr>
          <w:rFonts w:ascii="Book Antiqua" w:eastAsia="Book Antiqua" w:hAnsi="Book Antiqua" w:cs="Book Antiqua"/>
          <w:color w:val="000000" w:themeColor="text1"/>
        </w:rPr>
        <w:t xml:space="preserve">, Niro GA, Zamboni F, Diaz G. Hepatitis D Virus and Hepatocellular Carcinoma. </w:t>
      </w:r>
      <w:r w:rsidRPr="00BC4D54">
        <w:rPr>
          <w:rFonts w:ascii="Book Antiqua" w:eastAsia="Book Antiqua" w:hAnsi="Book Antiqua" w:cs="Book Antiqua"/>
          <w:i/>
          <w:iCs/>
          <w:color w:val="000000" w:themeColor="text1"/>
        </w:rPr>
        <w:t>Viruses</w:t>
      </w:r>
      <w:r w:rsidRPr="00BC4D54">
        <w:rPr>
          <w:rFonts w:ascii="Book Antiqua" w:eastAsia="Book Antiqua" w:hAnsi="Book Antiqua" w:cs="Book Antiqua"/>
          <w:color w:val="000000" w:themeColor="text1"/>
        </w:rPr>
        <w:t xml:space="preserve"> 2021; </w:t>
      </w:r>
      <w:r w:rsidRPr="00BC4D54">
        <w:rPr>
          <w:rFonts w:ascii="Book Antiqua" w:eastAsia="Book Antiqua" w:hAnsi="Book Antiqua" w:cs="Book Antiqua"/>
          <w:b/>
          <w:bCs/>
          <w:color w:val="000000" w:themeColor="text1"/>
        </w:rPr>
        <w:t>13</w:t>
      </w:r>
      <w:r w:rsidRPr="00BC4D54">
        <w:rPr>
          <w:rFonts w:ascii="Book Antiqua" w:eastAsia="Book Antiqua" w:hAnsi="Book Antiqua" w:cs="Book Antiqua"/>
          <w:color w:val="000000" w:themeColor="text1"/>
        </w:rPr>
        <w:t xml:space="preserve"> [PMID: 34064419 DOI: 10.3390/v13050830]</w:t>
      </w:r>
    </w:p>
    <w:p w14:paraId="55DB5F40"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21 </w:t>
      </w:r>
      <w:proofErr w:type="spellStart"/>
      <w:r w:rsidRPr="00BC4D54">
        <w:rPr>
          <w:rFonts w:ascii="Book Antiqua" w:eastAsia="Book Antiqua" w:hAnsi="Book Antiqua" w:cs="Book Antiqua"/>
          <w:b/>
          <w:bCs/>
          <w:color w:val="000000" w:themeColor="text1"/>
        </w:rPr>
        <w:t>Fattovich</w:t>
      </w:r>
      <w:proofErr w:type="spellEnd"/>
      <w:r w:rsidRPr="00BC4D54">
        <w:rPr>
          <w:rFonts w:ascii="Book Antiqua" w:eastAsia="Book Antiqua" w:hAnsi="Book Antiqua" w:cs="Book Antiqua"/>
          <w:b/>
          <w:bCs/>
          <w:color w:val="000000" w:themeColor="text1"/>
        </w:rPr>
        <w:t xml:space="preserve"> G</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Giustina</w:t>
      </w:r>
      <w:proofErr w:type="spellEnd"/>
      <w:r w:rsidRPr="00BC4D54">
        <w:rPr>
          <w:rFonts w:ascii="Book Antiqua" w:eastAsia="Book Antiqua" w:hAnsi="Book Antiqua" w:cs="Book Antiqua"/>
          <w:color w:val="000000" w:themeColor="text1"/>
        </w:rPr>
        <w:t xml:space="preserve"> G, Christensen E, </w:t>
      </w:r>
      <w:proofErr w:type="spellStart"/>
      <w:r w:rsidRPr="00BC4D54">
        <w:rPr>
          <w:rFonts w:ascii="Book Antiqua" w:eastAsia="Book Antiqua" w:hAnsi="Book Antiqua" w:cs="Book Antiqua"/>
          <w:color w:val="000000" w:themeColor="text1"/>
        </w:rPr>
        <w:t>Pantalena</w:t>
      </w:r>
      <w:proofErr w:type="spellEnd"/>
      <w:r w:rsidRPr="00BC4D54">
        <w:rPr>
          <w:rFonts w:ascii="Book Antiqua" w:eastAsia="Book Antiqua" w:hAnsi="Book Antiqua" w:cs="Book Antiqua"/>
          <w:color w:val="000000" w:themeColor="text1"/>
        </w:rPr>
        <w:t xml:space="preserve"> M, </w:t>
      </w:r>
      <w:proofErr w:type="spellStart"/>
      <w:r w:rsidRPr="00BC4D54">
        <w:rPr>
          <w:rFonts w:ascii="Book Antiqua" w:eastAsia="Book Antiqua" w:hAnsi="Book Antiqua" w:cs="Book Antiqua"/>
          <w:color w:val="000000" w:themeColor="text1"/>
        </w:rPr>
        <w:t>Zagni</w:t>
      </w:r>
      <w:proofErr w:type="spellEnd"/>
      <w:r w:rsidRPr="00BC4D54">
        <w:rPr>
          <w:rFonts w:ascii="Book Antiqua" w:eastAsia="Book Antiqua" w:hAnsi="Book Antiqua" w:cs="Book Antiqua"/>
          <w:color w:val="000000" w:themeColor="text1"/>
        </w:rPr>
        <w:t xml:space="preserve"> I, </w:t>
      </w:r>
      <w:proofErr w:type="spellStart"/>
      <w:r w:rsidRPr="00BC4D54">
        <w:rPr>
          <w:rFonts w:ascii="Book Antiqua" w:eastAsia="Book Antiqua" w:hAnsi="Book Antiqua" w:cs="Book Antiqua"/>
          <w:color w:val="000000" w:themeColor="text1"/>
        </w:rPr>
        <w:t>Realdi</w:t>
      </w:r>
      <w:proofErr w:type="spellEnd"/>
      <w:r w:rsidRPr="00BC4D54">
        <w:rPr>
          <w:rFonts w:ascii="Book Antiqua" w:eastAsia="Book Antiqua" w:hAnsi="Book Antiqua" w:cs="Book Antiqua"/>
          <w:color w:val="000000" w:themeColor="text1"/>
        </w:rPr>
        <w:t xml:space="preserve"> G, </w:t>
      </w:r>
      <w:proofErr w:type="spellStart"/>
      <w:r w:rsidRPr="00BC4D54">
        <w:rPr>
          <w:rFonts w:ascii="Book Antiqua" w:eastAsia="Book Antiqua" w:hAnsi="Book Antiqua" w:cs="Book Antiqua"/>
          <w:color w:val="000000" w:themeColor="text1"/>
        </w:rPr>
        <w:t>Schalm</w:t>
      </w:r>
      <w:proofErr w:type="spellEnd"/>
      <w:r w:rsidRPr="00BC4D54">
        <w:rPr>
          <w:rFonts w:ascii="Book Antiqua" w:eastAsia="Book Antiqua" w:hAnsi="Book Antiqua" w:cs="Book Antiqua"/>
          <w:color w:val="000000" w:themeColor="text1"/>
        </w:rPr>
        <w:t xml:space="preserve"> SW. Influence of hepatitis delta virus infection on morbidity and mortality in compensated </w:t>
      </w:r>
      <w:r w:rsidRPr="00BC4D54">
        <w:rPr>
          <w:rFonts w:ascii="Book Antiqua" w:eastAsia="Book Antiqua" w:hAnsi="Book Antiqua" w:cs="Book Antiqua"/>
          <w:color w:val="000000" w:themeColor="text1"/>
        </w:rPr>
        <w:lastRenderedPageBreak/>
        <w:t>cirrhosis type B. The European Concerted Action on Viral Hepatitis (</w:t>
      </w:r>
      <w:proofErr w:type="spellStart"/>
      <w:r w:rsidRPr="00BC4D54">
        <w:rPr>
          <w:rFonts w:ascii="Book Antiqua" w:eastAsia="Book Antiqua" w:hAnsi="Book Antiqua" w:cs="Book Antiqua"/>
          <w:color w:val="000000" w:themeColor="text1"/>
        </w:rPr>
        <w:t>Eurohep</w:t>
      </w:r>
      <w:proofErr w:type="spellEnd"/>
      <w:r w:rsidRPr="00BC4D54">
        <w:rPr>
          <w:rFonts w:ascii="Book Antiqua" w:eastAsia="Book Antiqua" w:hAnsi="Book Antiqua" w:cs="Book Antiqua"/>
          <w:color w:val="000000" w:themeColor="text1"/>
        </w:rPr>
        <w:t xml:space="preserve">). </w:t>
      </w:r>
      <w:r w:rsidRPr="00BC4D54">
        <w:rPr>
          <w:rFonts w:ascii="Book Antiqua" w:eastAsia="Book Antiqua" w:hAnsi="Book Antiqua" w:cs="Book Antiqua"/>
          <w:i/>
          <w:iCs/>
          <w:color w:val="000000" w:themeColor="text1"/>
        </w:rPr>
        <w:t>Gut</w:t>
      </w:r>
      <w:r w:rsidRPr="00BC4D54">
        <w:rPr>
          <w:rFonts w:ascii="Book Antiqua" w:eastAsia="Book Antiqua" w:hAnsi="Book Antiqua" w:cs="Book Antiqua"/>
          <w:color w:val="000000" w:themeColor="text1"/>
        </w:rPr>
        <w:t xml:space="preserve"> 2000; </w:t>
      </w:r>
      <w:r w:rsidRPr="00BC4D54">
        <w:rPr>
          <w:rFonts w:ascii="Book Antiqua" w:eastAsia="Book Antiqua" w:hAnsi="Book Antiqua" w:cs="Book Antiqua"/>
          <w:b/>
          <w:bCs/>
          <w:color w:val="000000" w:themeColor="text1"/>
        </w:rPr>
        <w:t>46</w:t>
      </w:r>
      <w:r w:rsidRPr="00BC4D54">
        <w:rPr>
          <w:rFonts w:ascii="Book Antiqua" w:eastAsia="Book Antiqua" w:hAnsi="Book Antiqua" w:cs="Book Antiqua"/>
          <w:color w:val="000000" w:themeColor="text1"/>
        </w:rPr>
        <w:t>: 420-426 [PMID: 10673308 DOI: 10.1136/gut.46.3.420]</w:t>
      </w:r>
    </w:p>
    <w:p w14:paraId="5BE21030"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22 </w:t>
      </w:r>
      <w:r w:rsidRPr="00BC4D54">
        <w:rPr>
          <w:rFonts w:ascii="Book Antiqua" w:eastAsia="Book Antiqua" w:hAnsi="Book Antiqua" w:cs="Book Antiqua"/>
          <w:b/>
          <w:bCs/>
          <w:color w:val="000000" w:themeColor="text1"/>
        </w:rPr>
        <w:t>Ji J</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Sundquist</w:t>
      </w:r>
      <w:proofErr w:type="spellEnd"/>
      <w:r w:rsidRPr="00BC4D54">
        <w:rPr>
          <w:rFonts w:ascii="Book Antiqua" w:eastAsia="Book Antiqua" w:hAnsi="Book Antiqua" w:cs="Book Antiqua"/>
          <w:color w:val="000000" w:themeColor="text1"/>
        </w:rPr>
        <w:t xml:space="preserve"> K, </w:t>
      </w:r>
      <w:proofErr w:type="spellStart"/>
      <w:r w:rsidRPr="00BC4D54">
        <w:rPr>
          <w:rFonts w:ascii="Book Antiqua" w:eastAsia="Book Antiqua" w:hAnsi="Book Antiqua" w:cs="Book Antiqua"/>
          <w:color w:val="000000" w:themeColor="text1"/>
        </w:rPr>
        <w:t>Sundquist</w:t>
      </w:r>
      <w:proofErr w:type="spellEnd"/>
      <w:r w:rsidRPr="00BC4D54">
        <w:rPr>
          <w:rFonts w:ascii="Book Antiqua" w:eastAsia="Book Antiqua" w:hAnsi="Book Antiqua" w:cs="Book Antiqua"/>
          <w:color w:val="000000" w:themeColor="text1"/>
        </w:rPr>
        <w:t xml:space="preserve"> J. A population-based study of hepatitis D virus as potential risk factor for hepatocellular carcinoma. </w:t>
      </w:r>
      <w:r w:rsidRPr="00BC4D54">
        <w:rPr>
          <w:rFonts w:ascii="Book Antiqua" w:eastAsia="Book Antiqua" w:hAnsi="Book Antiqua" w:cs="Book Antiqua"/>
          <w:i/>
          <w:iCs/>
          <w:color w:val="000000" w:themeColor="text1"/>
        </w:rPr>
        <w:t>J Natl Cancer Inst</w:t>
      </w:r>
      <w:r w:rsidRPr="00BC4D54">
        <w:rPr>
          <w:rFonts w:ascii="Book Antiqua" w:eastAsia="Book Antiqua" w:hAnsi="Book Antiqua" w:cs="Book Antiqua"/>
          <w:color w:val="000000" w:themeColor="text1"/>
        </w:rPr>
        <w:t xml:space="preserve"> 2012; </w:t>
      </w:r>
      <w:r w:rsidRPr="00BC4D54">
        <w:rPr>
          <w:rFonts w:ascii="Book Antiqua" w:eastAsia="Book Antiqua" w:hAnsi="Book Antiqua" w:cs="Book Antiqua"/>
          <w:b/>
          <w:bCs/>
          <w:color w:val="000000" w:themeColor="text1"/>
        </w:rPr>
        <w:t>104</w:t>
      </w:r>
      <w:r w:rsidRPr="00BC4D54">
        <w:rPr>
          <w:rFonts w:ascii="Book Antiqua" w:eastAsia="Book Antiqua" w:hAnsi="Book Antiqua" w:cs="Book Antiqua"/>
          <w:color w:val="000000" w:themeColor="text1"/>
        </w:rPr>
        <w:t>: 790-792 [PMID: 22423008 DOI: 10.1093/</w:t>
      </w:r>
      <w:proofErr w:type="spellStart"/>
      <w:r w:rsidRPr="00BC4D54">
        <w:rPr>
          <w:rFonts w:ascii="Book Antiqua" w:eastAsia="Book Antiqua" w:hAnsi="Book Antiqua" w:cs="Book Antiqua"/>
          <w:color w:val="000000" w:themeColor="text1"/>
        </w:rPr>
        <w:t>jnci</w:t>
      </w:r>
      <w:proofErr w:type="spellEnd"/>
      <w:r w:rsidRPr="00BC4D54">
        <w:rPr>
          <w:rFonts w:ascii="Book Antiqua" w:eastAsia="Book Antiqua" w:hAnsi="Book Antiqua" w:cs="Book Antiqua"/>
          <w:color w:val="000000" w:themeColor="text1"/>
        </w:rPr>
        <w:t>/djs168]</w:t>
      </w:r>
    </w:p>
    <w:p w14:paraId="0A93D789"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23 </w:t>
      </w:r>
      <w:r w:rsidRPr="00BC4D54">
        <w:rPr>
          <w:rFonts w:ascii="Book Antiqua" w:eastAsia="Book Antiqua" w:hAnsi="Book Antiqua" w:cs="Book Antiqua"/>
          <w:b/>
          <w:bCs/>
          <w:color w:val="000000" w:themeColor="text1"/>
        </w:rPr>
        <w:t>Romeo R</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Foglieni</w:t>
      </w:r>
      <w:proofErr w:type="spellEnd"/>
      <w:r w:rsidRPr="00BC4D54">
        <w:rPr>
          <w:rFonts w:ascii="Book Antiqua" w:eastAsia="Book Antiqua" w:hAnsi="Book Antiqua" w:cs="Book Antiqua"/>
          <w:color w:val="000000" w:themeColor="text1"/>
        </w:rPr>
        <w:t xml:space="preserve"> B, Casazza G, </w:t>
      </w:r>
      <w:proofErr w:type="spellStart"/>
      <w:r w:rsidRPr="00BC4D54">
        <w:rPr>
          <w:rFonts w:ascii="Book Antiqua" w:eastAsia="Book Antiqua" w:hAnsi="Book Antiqua" w:cs="Book Antiqua"/>
          <w:color w:val="000000" w:themeColor="text1"/>
        </w:rPr>
        <w:t>Spreafico</w:t>
      </w:r>
      <w:proofErr w:type="spellEnd"/>
      <w:r w:rsidRPr="00BC4D54">
        <w:rPr>
          <w:rFonts w:ascii="Book Antiqua" w:eastAsia="Book Antiqua" w:hAnsi="Book Antiqua" w:cs="Book Antiqua"/>
          <w:color w:val="000000" w:themeColor="text1"/>
        </w:rPr>
        <w:t xml:space="preserve"> M, Colombo M, </w:t>
      </w:r>
      <w:proofErr w:type="spellStart"/>
      <w:r w:rsidRPr="00BC4D54">
        <w:rPr>
          <w:rFonts w:ascii="Book Antiqua" w:eastAsia="Book Antiqua" w:hAnsi="Book Antiqua" w:cs="Book Antiqua"/>
          <w:color w:val="000000" w:themeColor="text1"/>
        </w:rPr>
        <w:t>Prati</w:t>
      </w:r>
      <w:proofErr w:type="spellEnd"/>
      <w:r w:rsidRPr="00BC4D54">
        <w:rPr>
          <w:rFonts w:ascii="Book Antiqua" w:eastAsia="Book Antiqua" w:hAnsi="Book Antiqua" w:cs="Book Antiqua"/>
          <w:color w:val="000000" w:themeColor="text1"/>
        </w:rPr>
        <w:t xml:space="preserve"> D. High serum levels of HDV RNA are predictors of cirrhosis and liver cancer in patients with chronic hepatitis delta. </w:t>
      </w:r>
      <w:proofErr w:type="spellStart"/>
      <w:r w:rsidRPr="00BC4D54">
        <w:rPr>
          <w:rFonts w:ascii="Book Antiqua" w:eastAsia="Book Antiqua" w:hAnsi="Book Antiqua" w:cs="Book Antiqua"/>
          <w:i/>
          <w:iCs/>
          <w:color w:val="000000" w:themeColor="text1"/>
        </w:rPr>
        <w:t>PLoS</w:t>
      </w:r>
      <w:proofErr w:type="spellEnd"/>
      <w:r w:rsidRPr="00BC4D54">
        <w:rPr>
          <w:rFonts w:ascii="Book Antiqua" w:eastAsia="Book Antiqua" w:hAnsi="Book Antiqua" w:cs="Book Antiqua"/>
          <w:i/>
          <w:iCs/>
          <w:color w:val="000000" w:themeColor="text1"/>
        </w:rPr>
        <w:t xml:space="preserve"> One</w:t>
      </w:r>
      <w:r w:rsidRPr="00BC4D54">
        <w:rPr>
          <w:rFonts w:ascii="Book Antiqua" w:eastAsia="Book Antiqua" w:hAnsi="Book Antiqua" w:cs="Book Antiqua"/>
          <w:color w:val="000000" w:themeColor="text1"/>
        </w:rPr>
        <w:t xml:space="preserve"> 2014; </w:t>
      </w:r>
      <w:r w:rsidRPr="00BC4D54">
        <w:rPr>
          <w:rFonts w:ascii="Book Antiqua" w:eastAsia="Book Antiqua" w:hAnsi="Book Antiqua" w:cs="Book Antiqua"/>
          <w:b/>
          <w:bCs/>
          <w:color w:val="000000" w:themeColor="text1"/>
        </w:rPr>
        <w:t>9</w:t>
      </w:r>
      <w:r w:rsidRPr="00BC4D54">
        <w:rPr>
          <w:rFonts w:ascii="Book Antiqua" w:eastAsia="Book Antiqua" w:hAnsi="Book Antiqua" w:cs="Book Antiqua"/>
          <w:color w:val="000000" w:themeColor="text1"/>
        </w:rPr>
        <w:t>: e92062 [PMID: 24658127 DOI: 10.1371/journal.pone.0092062]</w:t>
      </w:r>
    </w:p>
    <w:p w14:paraId="64C04AE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24 </w:t>
      </w:r>
      <w:proofErr w:type="spellStart"/>
      <w:r w:rsidRPr="00BC4D54">
        <w:rPr>
          <w:rFonts w:ascii="Book Antiqua" w:eastAsia="Book Antiqua" w:hAnsi="Book Antiqua" w:cs="Book Antiqua"/>
          <w:b/>
          <w:bCs/>
          <w:color w:val="000000" w:themeColor="text1"/>
        </w:rPr>
        <w:t>Amougou</w:t>
      </w:r>
      <w:proofErr w:type="spellEnd"/>
      <w:r w:rsidRPr="00BC4D54">
        <w:rPr>
          <w:rFonts w:ascii="Book Antiqua" w:eastAsia="Book Antiqua" w:hAnsi="Book Antiqua" w:cs="Book Antiqua"/>
          <w:b/>
          <w:bCs/>
          <w:color w:val="000000" w:themeColor="text1"/>
        </w:rPr>
        <w:t xml:space="preserve"> MA</w:t>
      </w:r>
      <w:r w:rsidRPr="00BC4D54">
        <w:rPr>
          <w:rFonts w:ascii="Book Antiqua" w:eastAsia="Book Antiqua" w:hAnsi="Book Antiqua" w:cs="Book Antiqua"/>
          <w:color w:val="000000" w:themeColor="text1"/>
        </w:rPr>
        <w:t xml:space="preserve">, Noah DN, </w:t>
      </w:r>
      <w:proofErr w:type="spellStart"/>
      <w:r w:rsidRPr="00BC4D54">
        <w:rPr>
          <w:rFonts w:ascii="Book Antiqua" w:eastAsia="Book Antiqua" w:hAnsi="Book Antiqua" w:cs="Book Antiqua"/>
          <w:color w:val="000000" w:themeColor="text1"/>
        </w:rPr>
        <w:t>Moundipa</w:t>
      </w:r>
      <w:proofErr w:type="spellEnd"/>
      <w:r w:rsidRPr="00BC4D54">
        <w:rPr>
          <w:rFonts w:ascii="Book Antiqua" w:eastAsia="Book Antiqua" w:hAnsi="Book Antiqua" w:cs="Book Antiqua"/>
          <w:color w:val="000000" w:themeColor="text1"/>
        </w:rPr>
        <w:t xml:space="preserve"> PF, </w:t>
      </w:r>
      <w:proofErr w:type="spellStart"/>
      <w:r w:rsidRPr="00BC4D54">
        <w:rPr>
          <w:rFonts w:ascii="Book Antiqua" w:eastAsia="Book Antiqua" w:hAnsi="Book Antiqua" w:cs="Book Antiqua"/>
          <w:color w:val="000000" w:themeColor="text1"/>
        </w:rPr>
        <w:t>Pineau</w:t>
      </w:r>
      <w:proofErr w:type="spellEnd"/>
      <w:r w:rsidRPr="00BC4D54">
        <w:rPr>
          <w:rFonts w:ascii="Book Antiqua" w:eastAsia="Book Antiqua" w:hAnsi="Book Antiqua" w:cs="Book Antiqua"/>
          <w:color w:val="000000" w:themeColor="text1"/>
        </w:rPr>
        <w:t xml:space="preserve"> P, </w:t>
      </w:r>
      <w:proofErr w:type="spellStart"/>
      <w:r w:rsidRPr="00BC4D54">
        <w:rPr>
          <w:rFonts w:ascii="Book Antiqua" w:eastAsia="Book Antiqua" w:hAnsi="Book Antiqua" w:cs="Book Antiqua"/>
          <w:color w:val="000000" w:themeColor="text1"/>
        </w:rPr>
        <w:t>Njouom</w:t>
      </w:r>
      <w:proofErr w:type="spellEnd"/>
      <w:r w:rsidRPr="00BC4D54">
        <w:rPr>
          <w:rFonts w:ascii="Book Antiqua" w:eastAsia="Book Antiqua" w:hAnsi="Book Antiqua" w:cs="Book Antiqua"/>
          <w:color w:val="000000" w:themeColor="text1"/>
        </w:rPr>
        <w:t xml:space="preserve"> R. A prominent role of Hepatitis D Virus in liver cancers documented in Central Africa. </w:t>
      </w:r>
      <w:r w:rsidRPr="00BC4D54">
        <w:rPr>
          <w:rFonts w:ascii="Book Antiqua" w:eastAsia="Book Antiqua" w:hAnsi="Book Antiqua" w:cs="Book Antiqua"/>
          <w:i/>
          <w:iCs/>
          <w:color w:val="000000" w:themeColor="text1"/>
        </w:rPr>
        <w:t>BMC Infect Dis</w:t>
      </w:r>
      <w:r w:rsidRPr="00BC4D54">
        <w:rPr>
          <w:rFonts w:ascii="Book Antiqua" w:eastAsia="Book Antiqua" w:hAnsi="Book Antiqua" w:cs="Book Antiqua"/>
          <w:color w:val="000000" w:themeColor="text1"/>
        </w:rPr>
        <w:t xml:space="preserve"> 2016; </w:t>
      </w:r>
      <w:r w:rsidRPr="00BC4D54">
        <w:rPr>
          <w:rFonts w:ascii="Book Antiqua" w:eastAsia="Book Antiqua" w:hAnsi="Book Antiqua" w:cs="Book Antiqua"/>
          <w:b/>
          <w:bCs/>
          <w:color w:val="000000" w:themeColor="text1"/>
        </w:rPr>
        <w:t>16</w:t>
      </w:r>
      <w:r w:rsidRPr="00BC4D54">
        <w:rPr>
          <w:rFonts w:ascii="Book Antiqua" w:eastAsia="Book Antiqua" w:hAnsi="Book Antiqua" w:cs="Book Antiqua"/>
          <w:color w:val="000000" w:themeColor="text1"/>
        </w:rPr>
        <w:t>: 647 [PMID: 27821080 DOI: 10.1186/s12879-016-1992-2]</w:t>
      </w:r>
    </w:p>
    <w:p w14:paraId="40077416" w14:textId="27CD5939"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25 </w:t>
      </w:r>
      <w:proofErr w:type="spellStart"/>
      <w:r w:rsidRPr="00BC4D54">
        <w:rPr>
          <w:rFonts w:ascii="Book Antiqua" w:eastAsia="Book Antiqua" w:hAnsi="Book Antiqua" w:cs="Book Antiqua"/>
          <w:b/>
          <w:bCs/>
          <w:color w:val="000000" w:themeColor="text1"/>
        </w:rPr>
        <w:t>Ioannou</w:t>
      </w:r>
      <w:proofErr w:type="spellEnd"/>
      <w:r w:rsidRPr="00BC4D54">
        <w:rPr>
          <w:rFonts w:ascii="Book Antiqua" w:eastAsia="Book Antiqua" w:hAnsi="Book Antiqua" w:cs="Book Antiqua"/>
          <w:b/>
          <w:bCs/>
          <w:color w:val="000000" w:themeColor="text1"/>
        </w:rPr>
        <w:t xml:space="preserve"> GN</w:t>
      </w:r>
      <w:r w:rsidRPr="00BC4D54">
        <w:rPr>
          <w:rFonts w:ascii="Book Antiqua" w:eastAsia="Book Antiqua" w:hAnsi="Book Antiqua" w:cs="Book Antiqua"/>
          <w:color w:val="000000" w:themeColor="text1"/>
        </w:rPr>
        <w:t xml:space="preserve">, </w:t>
      </w:r>
      <w:proofErr w:type="spellStart"/>
      <w:r w:rsidRPr="00BC4D54">
        <w:rPr>
          <w:rFonts w:ascii="Book Antiqua" w:eastAsia="Book Antiqua" w:hAnsi="Book Antiqua" w:cs="Book Antiqua"/>
          <w:color w:val="000000" w:themeColor="text1"/>
        </w:rPr>
        <w:t>Beste</w:t>
      </w:r>
      <w:proofErr w:type="spellEnd"/>
      <w:r w:rsidRPr="00BC4D54">
        <w:rPr>
          <w:rFonts w:ascii="Book Antiqua" w:eastAsia="Book Antiqua" w:hAnsi="Book Antiqua" w:cs="Book Antiqua"/>
          <w:color w:val="000000" w:themeColor="text1"/>
        </w:rPr>
        <w:t xml:space="preserve"> LA, Green PK, </w:t>
      </w:r>
      <w:proofErr w:type="spellStart"/>
      <w:r w:rsidRPr="00BC4D54">
        <w:rPr>
          <w:rFonts w:ascii="Book Antiqua" w:eastAsia="Book Antiqua" w:hAnsi="Book Antiqua" w:cs="Book Antiqua"/>
          <w:color w:val="000000" w:themeColor="text1"/>
        </w:rPr>
        <w:t>Singal</w:t>
      </w:r>
      <w:proofErr w:type="spellEnd"/>
      <w:r w:rsidRPr="00BC4D54">
        <w:rPr>
          <w:rFonts w:ascii="Book Antiqua" w:eastAsia="Book Antiqua" w:hAnsi="Book Antiqua" w:cs="Book Antiqua"/>
          <w:color w:val="000000" w:themeColor="text1"/>
        </w:rPr>
        <w:t xml:space="preserve"> AG, Tapper EB, </w:t>
      </w:r>
      <w:proofErr w:type="spellStart"/>
      <w:r w:rsidRPr="00BC4D54">
        <w:rPr>
          <w:rFonts w:ascii="Book Antiqua" w:eastAsia="Book Antiqua" w:hAnsi="Book Antiqua" w:cs="Book Antiqua"/>
          <w:color w:val="000000" w:themeColor="text1"/>
        </w:rPr>
        <w:t>Waljee</w:t>
      </w:r>
      <w:proofErr w:type="spellEnd"/>
      <w:r w:rsidRPr="00BC4D54">
        <w:rPr>
          <w:rFonts w:ascii="Book Antiqua" w:eastAsia="Book Antiqua" w:hAnsi="Book Antiqua" w:cs="Book Antiqua"/>
          <w:color w:val="000000" w:themeColor="text1"/>
        </w:rPr>
        <w:t xml:space="preserve"> AK, Sterling RK, Feld JJ, </w:t>
      </w:r>
      <w:proofErr w:type="spellStart"/>
      <w:r w:rsidRPr="00BC4D54">
        <w:rPr>
          <w:rFonts w:ascii="Book Antiqua" w:eastAsia="Book Antiqua" w:hAnsi="Book Antiqua" w:cs="Book Antiqua"/>
          <w:color w:val="000000" w:themeColor="text1"/>
        </w:rPr>
        <w:t>Ka</w:t>
      </w:r>
      <w:r w:rsidR="004E007E" w:rsidRPr="00BC4D54">
        <w:rPr>
          <w:rFonts w:ascii="Book Antiqua" w:eastAsia="Book Antiqua" w:hAnsi="Book Antiqua" w:cs="Book Antiqua"/>
          <w:color w:val="000000" w:themeColor="text1"/>
        </w:rPr>
        <w:t>PLC</w:t>
      </w:r>
      <w:r w:rsidRPr="00BC4D54">
        <w:rPr>
          <w:rFonts w:ascii="Book Antiqua" w:eastAsia="Book Antiqua" w:hAnsi="Book Antiqua" w:cs="Book Antiqua"/>
          <w:color w:val="000000" w:themeColor="text1"/>
        </w:rPr>
        <w:t>n</w:t>
      </w:r>
      <w:proofErr w:type="spellEnd"/>
      <w:r w:rsidRPr="00BC4D54">
        <w:rPr>
          <w:rFonts w:ascii="Book Antiqua" w:eastAsia="Book Antiqua" w:hAnsi="Book Antiqua" w:cs="Book Antiqua"/>
          <w:color w:val="000000" w:themeColor="text1"/>
        </w:rPr>
        <w:t xml:space="preserve"> DE, </w:t>
      </w:r>
      <w:proofErr w:type="spellStart"/>
      <w:r w:rsidRPr="00BC4D54">
        <w:rPr>
          <w:rFonts w:ascii="Book Antiqua" w:eastAsia="Book Antiqua" w:hAnsi="Book Antiqua" w:cs="Book Antiqua"/>
          <w:color w:val="000000" w:themeColor="text1"/>
        </w:rPr>
        <w:t>Taddei</w:t>
      </w:r>
      <w:proofErr w:type="spellEnd"/>
      <w:r w:rsidRPr="00BC4D54">
        <w:rPr>
          <w:rFonts w:ascii="Book Antiqua" w:eastAsia="Book Antiqua" w:hAnsi="Book Antiqua" w:cs="Book Antiqua"/>
          <w:color w:val="000000" w:themeColor="text1"/>
        </w:rPr>
        <w:t xml:space="preserve"> TH, Berry K. Increased Risk for Hepatocellular Carcinoma Persists Up to 10 Years After HCV Eradication in Patients With Baseline Cirrhosis or High FIB-4 Scores. </w:t>
      </w:r>
      <w:r w:rsidRPr="00BC4D54">
        <w:rPr>
          <w:rFonts w:ascii="Book Antiqua" w:eastAsia="Book Antiqua" w:hAnsi="Book Antiqua" w:cs="Book Antiqua"/>
          <w:i/>
          <w:iCs/>
          <w:color w:val="000000" w:themeColor="text1"/>
        </w:rPr>
        <w:t>Gastroenterology</w:t>
      </w:r>
      <w:r w:rsidRPr="00BC4D54">
        <w:rPr>
          <w:rFonts w:ascii="Book Antiqua" w:eastAsia="Book Antiqua" w:hAnsi="Book Antiqua" w:cs="Book Antiqua"/>
          <w:color w:val="000000" w:themeColor="text1"/>
        </w:rPr>
        <w:t xml:space="preserve"> 2019; </w:t>
      </w:r>
      <w:r w:rsidRPr="00BC4D54">
        <w:rPr>
          <w:rFonts w:ascii="Book Antiqua" w:eastAsia="Book Antiqua" w:hAnsi="Book Antiqua" w:cs="Book Antiqua"/>
          <w:b/>
          <w:bCs/>
          <w:color w:val="000000" w:themeColor="text1"/>
        </w:rPr>
        <w:t>157</w:t>
      </w:r>
      <w:r w:rsidRPr="00BC4D54">
        <w:rPr>
          <w:rFonts w:ascii="Book Antiqua" w:eastAsia="Book Antiqua" w:hAnsi="Book Antiqua" w:cs="Book Antiqua"/>
          <w:color w:val="000000" w:themeColor="text1"/>
        </w:rPr>
        <w:t>: 1264-1278.e4 [PMID: 31356807 DOI: 10.1053/j.gastro.2019.07.033]</w:t>
      </w:r>
    </w:p>
    <w:p w14:paraId="78FD51D8"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 xml:space="preserve">26 </w:t>
      </w:r>
      <w:r w:rsidRPr="00BC4D54">
        <w:rPr>
          <w:rFonts w:ascii="Book Antiqua" w:eastAsia="Book Antiqua" w:hAnsi="Book Antiqua" w:cs="Book Antiqua"/>
          <w:b/>
          <w:bCs/>
          <w:color w:val="000000" w:themeColor="text1"/>
        </w:rPr>
        <w:t>Professional Committee for Prevention and Control of Hepatobiliary and Pancreatic Diseases of Chinese Preventive Medicine Association;.</w:t>
      </w:r>
      <w:r w:rsidRPr="00BC4D54">
        <w:rPr>
          <w:rFonts w:ascii="Book Antiqua" w:eastAsia="Book Antiqua" w:hAnsi="Book Antiqua" w:cs="Book Antiqua"/>
          <w:color w:val="000000" w:themeColor="text1"/>
        </w:rPr>
        <w:t xml:space="preserve">; Professional Committee for Hepatology, Chinese Research Hospital Association;; Chinese Society of Hepatology, Chinese Medical Association;; Prevention of Infection Related Cancer (PIRCA) Group, Specialist Committee of Cancer Prevention and Control of Chinese Preventive Medicine Association. [Guideline for stratified screening and surveillance of primary liver cancer(2020 Edition)]. </w:t>
      </w:r>
      <w:proofErr w:type="spellStart"/>
      <w:r w:rsidRPr="00BC4D54">
        <w:rPr>
          <w:rFonts w:ascii="Book Antiqua" w:eastAsia="Book Antiqua" w:hAnsi="Book Antiqua" w:cs="Book Antiqua"/>
          <w:i/>
          <w:iCs/>
          <w:color w:val="000000" w:themeColor="text1"/>
        </w:rPr>
        <w:t>Zhonghua</w:t>
      </w:r>
      <w:proofErr w:type="spellEnd"/>
      <w:r w:rsidRPr="00BC4D54">
        <w:rPr>
          <w:rFonts w:ascii="Book Antiqua" w:eastAsia="Book Antiqua" w:hAnsi="Book Antiqua" w:cs="Book Antiqua"/>
          <w:i/>
          <w:iCs/>
          <w:color w:val="000000" w:themeColor="text1"/>
        </w:rPr>
        <w:t xml:space="preserve"> Gan Zang Bing Za </w:t>
      </w:r>
      <w:proofErr w:type="spellStart"/>
      <w:r w:rsidRPr="00BC4D54">
        <w:rPr>
          <w:rFonts w:ascii="Book Antiqua" w:eastAsia="Book Antiqua" w:hAnsi="Book Antiqua" w:cs="Book Antiqua"/>
          <w:i/>
          <w:iCs/>
          <w:color w:val="000000" w:themeColor="text1"/>
        </w:rPr>
        <w:t>Zhi</w:t>
      </w:r>
      <w:proofErr w:type="spellEnd"/>
      <w:r w:rsidRPr="00BC4D54">
        <w:rPr>
          <w:rFonts w:ascii="Book Antiqua" w:eastAsia="Book Antiqua" w:hAnsi="Book Antiqua" w:cs="Book Antiqua"/>
          <w:color w:val="000000" w:themeColor="text1"/>
        </w:rPr>
        <w:t xml:space="preserve"> 2021; </w:t>
      </w:r>
      <w:r w:rsidRPr="00BC4D54">
        <w:rPr>
          <w:rFonts w:ascii="Book Antiqua" w:eastAsia="Book Antiqua" w:hAnsi="Book Antiqua" w:cs="Book Antiqua"/>
          <w:b/>
          <w:bCs/>
          <w:color w:val="000000" w:themeColor="text1"/>
        </w:rPr>
        <w:t>29</w:t>
      </w:r>
      <w:r w:rsidRPr="00BC4D54">
        <w:rPr>
          <w:rFonts w:ascii="Book Antiqua" w:eastAsia="Book Antiqua" w:hAnsi="Book Antiqua" w:cs="Book Antiqua"/>
          <w:color w:val="000000" w:themeColor="text1"/>
        </w:rPr>
        <w:t>: 25-40 [PMID: 33541021 DOI: 10.3760/cma.j.cn112152-20201109-00970]</w:t>
      </w:r>
    </w:p>
    <w:p w14:paraId="2939D437" w14:textId="77777777" w:rsidR="00A77B3E" w:rsidRPr="00BC4D54" w:rsidRDefault="00A77B3E" w:rsidP="000B26D4">
      <w:pPr>
        <w:spacing w:line="360" w:lineRule="auto"/>
        <w:jc w:val="both"/>
        <w:rPr>
          <w:rFonts w:ascii="Book Antiqua" w:hAnsi="Book Antiqua"/>
          <w:color w:val="000000" w:themeColor="text1"/>
          <w:lang w:eastAsia="zh-CN"/>
        </w:rPr>
      </w:pPr>
    </w:p>
    <w:p w14:paraId="7C12CB46" w14:textId="77777777" w:rsidR="00676E8E" w:rsidRPr="00BC4D54" w:rsidRDefault="00676E8E" w:rsidP="000B26D4">
      <w:pPr>
        <w:spacing w:line="360" w:lineRule="auto"/>
        <w:jc w:val="both"/>
        <w:rPr>
          <w:rFonts w:ascii="Book Antiqua" w:hAnsi="Book Antiqua"/>
          <w:color w:val="000000" w:themeColor="text1"/>
          <w:lang w:eastAsia="zh-CN"/>
        </w:rPr>
      </w:pPr>
    </w:p>
    <w:p w14:paraId="780D3D3A" w14:textId="77777777" w:rsidR="00676E8E" w:rsidRPr="00BC4D54" w:rsidRDefault="00676E8E" w:rsidP="000B26D4">
      <w:pPr>
        <w:spacing w:line="360" w:lineRule="auto"/>
        <w:jc w:val="both"/>
        <w:rPr>
          <w:rFonts w:ascii="Book Antiqua" w:hAnsi="Book Antiqua"/>
          <w:color w:val="000000" w:themeColor="text1"/>
          <w:lang w:eastAsia="zh-CN"/>
        </w:rPr>
      </w:pPr>
    </w:p>
    <w:p w14:paraId="2A8F087D" w14:textId="3FDC6D1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Footnotes</w:t>
      </w:r>
    </w:p>
    <w:p w14:paraId="4C457A54"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bCs/>
          <w:color w:val="000000" w:themeColor="text1"/>
        </w:rPr>
        <w:t xml:space="preserve">Conflict-of-interest statement: </w:t>
      </w:r>
      <w:r w:rsidRPr="00BC4D54">
        <w:rPr>
          <w:rFonts w:ascii="Book Antiqua" w:eastAsia="Book Antiqua" w:hAnsi="Book Antiqua" w:cs="Book Antiqua"/>
          <w:color w:val="000000" w:themeColor="text1"/>
        </w:rPr>
        <w:t>All authors have no conflict of interest related to the manuscript.</w:t>
      </w:r>
    </w:p>
    <w:p w14:paraId="2072B6F8" w14:textId="77777777" w:rsidR="00A77B3E" w:rsidRPr="00BC4D54" w:rsidRDefault="00A77B3E" w:rsidP="000B26D4">
      <w:pPr>
        <w:spacing w:line="360" w:lineRule="auto"/>
        <w:jc w:val="both"/>
        <w:rPr>
          <w:rFonts w:ascii="Book Antiqua" w:hAnsi="Book Antiqua"/>
          <w:color w:val="000000" w:themeColor="text1"/>
        </w:rPr>
      </w:pPr>
    </w:p>
    <w:p w14:paraId="6BE20263"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bCs/>
          <w:color w:val="000000" w:themeColor="text1"/>
        </w:rPr>
        <w:t xml:space="preserve">Open-Access: </w:t>
      </w:r>
      <w:r w:rsidRPr="00BC4D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C4D54">
        <w:rPr>
          <w:rFonts w:ascii="Book Antiqua" w:eastAsia="Book Antiqua" w:hAnsi="Book Antiqua" w:cs="Book Antiqua"/>
          <w:color w:val="000000" w:themeColor="text1"/>
        </w:rPr>
        <w:t>NonCommercial</w:t>
      </w:r>
      <w:proofErr w:type="spellEnd"/>
      <w:r w:rsidRPr="00BC4D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8275F1" w14:textId="77777777" w:rsidR="00A77B3E" w:rsidRPr="00BC4D54" w:rsidRDefault="00A77B3E" w:rsidP="000B26D4">
      <w:pPr>
        <w:spacing w:line="360" w:lineRule="auto"/>
        <w:jc w:val="both"/>
        <w:rPr>
          <w:rFonts w:ascii="Book Antiqua" w:hAnsi="Book Antiqua"/>
          <w:color w:val="000000" w:themeColor="text1"/>
        </w:rPr>
      </w:pPr>
    </w:p>
    <w:p w14:paraId="1FF380A2"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Provenance and peer review: </w:t>
      </w:r>
      <w:r w:rsidRPr="00BC4D54">
        <w:rPr>
          <w:rFonts w:ascii="Book Antiqua" w:eastAsia="Book Antiqua" w:hAnsi="Book Antiqua" w:cs="Book Antiqua"/>
          <w:color w:val="000000" w:themeColor="text1"/>
        </w:rPr>
        <w:t>Unsolicited article; Externally peer reviewed.</w:t>
      </w:r>
    </w:p>
    <w:p w14:paraId="5B9A97C6"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Peer-review model: </w:t>
      </w:r>
      <w:r w:rsidRPr="00BC4D54">
        <w:rPr>
          <w:rFonts w:ascii="Book Antiqua" w:eastAsia="Book Antiqua" w:hAnsi="Book Antiqua" w:cs="Book Antiqua"/>
          <w:color w:val="000000" w:themeColor="text1"/>
        </w:rPr>
        <w:t>Single blind</w:t>
      </w:r>
    </w:p>
    <w:p w14:paraId="54BD675D" w14:textId="77777777" w:rsidR="00A77B3E" w:rsidRPr="00BC4D54" w:rsidRDefault="00A77B3E" w:rsidP="000B26D4">
      <w:pPr>
        <w:spacing w:line="360" w:lineRule="auto"/>
        <w:jc w:val="both"/>
        <w:rPr>
          <w:rFonts w:ascii="Book Antiqua" w:hAnsi="Book Antiqua"/>
          <w:color w:val="000000" w:themeColor="text1"/>
        </w:rPr>
      </w:pPr>
    </w:p>
    <w:p w14:paraId="01332BDD"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Peer-review started: </w:t>
      </w:r>
      <w:r w:rsidRPr="00BC4D54">
        <w:rPr>
          <w:rFonts w:ascii="Book Antiqua" w:eastAsia="Book Antiqua" w:hAnsi="Book Antiqua" w:cs="Book Antiqua"/>
          <w:color w:val="000000" w:themeColor="text1"/>
        </w:rPr>
        <w:t>June 7, 2022</w:t>
      </w:r>
    </w:p>
    <w:p w14:paraId="23265EEE"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First decision: </w:t>
      </w:r>
      <w:r w:rsidRPr="00BC4D54">
        <w:rPr>
          <w:rFonts w:ascii="Book Antiqua" w:eastAsia="Book Antiqua" w:hAnsi="Book Antiqua" w:cs="Book Antiqua"/>
          <w:color w:val="000000" w:themeColor="text1"/>
        </w:rPr>
        <w:t>June 27, 2022</w:t>
      </w:r>
    </w:p>
    <w:p w14:paraId="1214994C" w14:textId="3E9D43AA" w:rsidR="00A77B3E" w:rsidRPr="00BC4D54" w:rsidRDefault="00E43F91" w:rsidP="000B26D4">
      <w:pPr>
        <w:spacing w:line="360" w:lineRule="auto"/>
        <w:jc w:val="both"/>
        <w:rPr>
          <w:rFonts w:ascii="Book Antiqua" w:hAnsi="Book Antiqua"/>
          <w:color w:val="000000" w:themeColor="text1"/>
          <w:lang w:eastAsia="zh-CN"/>
        </w:rPr>
      </w:pPr>
      <w:r w:rsidRPr="00BC4D54">
        <w:rPr>
          <w:rFonts w:ascii="Book Antiqua" w:eastAsia="Book Antiqua" w:hAnsi="Book Antiqua" w:cs="Book Antiqua"/>
          <w:b/>
          <w:color w:val="000000" w:themeColor="text1"/>
        </w:rPr>
        <w:t xml:space="preserve">Article in press: </w:t>
      </w:r>
    </w:p>
    <w:p w14:paraId="3B49A681" w14:textId="77777777" w:rsidR="00A77B3E" w:rsidRPr="00BC4D54" w:rsidRDefault="00A77B3E" w:rsidP="000B26D4">
      <w:pPr>
        <w:spacing w:line="360" w:lineRule="auto"/>
        <w:jc w:val="both"/>
        <w:rPr>
          <w:rFonts w:ascii="Book Antiqua" w:hAnsi="Book Antiqua"/>
          <w:color w:val="000000" w:themeColor="text1"/>
        </w:rPr>
      </w:pPr>
    </w:p>
    <w:p w14:paraId="1385734D" w14:textId="709B321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Specialty type: </w:t>
      </w:r>
      <w:r w:rsidR="007739AB" w:rsidRPr="007739AB">
        <w:rPr>
          <w:rFonts w:ascii="Book Antiqua" w:eastAsia="Book Antiqua" w:hAnsi="Book Antiqua" w:cs="Book Antiqua"/>
          <w:color w:val="000000" w:themeColor="text1"/>
        </w:rPr>
        <w:t>Medicine, research and experimental</w:t>
      </w:r>
    </w:p>
    <w:p w14:paraId="01A51742"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 xml:space="preserve">Country/Territory of origin: </w:t>
      </w:r>
      <w:r w:rsidRPr="00BC4D54">
        <w:rPr>
          <w:rFonts w:ascii="Book Antiqua" w:eastAsia="Book Antiqua" w:hAnsi="Book Antiqua" w:cs="Book Antiqua"/>
          <w:color w:val="000000" w:themeColor="text1"/>
        </w:rPr>
        <w:t>China</w:t>
      </w:r>
    </w:p>
    <w:p w14:paraId="357A00FD"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b/>
          <w:color w:val="000000" w:themeColor="text1"/>
        </w:rPr>
        <w:t>Peer-review report’s scientific quality classification</w:t>
      </w:r>
    </w:p>
    <w:p w14:paraId="2484C4BA"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Grade A (Excellent): 0</w:t>
      </w:r>
    </w:p>
    <w:p w14:paraId="147BD835" w14:textId="223BE762" w:rsidR="00A77B3E" w:rsidRPr="00683516" w:rsidRDefault="00E43F91" w:rsidP="000B26D4">
      <w:pPr>
        <w:spacing w:line="360" w:lineRule="auto"/>
        <w:jc w:val="both"/>
        <w:rPr>
          <w:rFonts w:ascii="Book Antiqua" w:hAnsi="Book Antiqua"/>
          <w:color w:val="000000" w:themeColor="text1"/>
          <w:lang w:eastAsia="zh-CN"/>
        </w:rPr>
      </w:pPr>
      <w:r w:rsidRPr="00BC4D54">
        <w:rPr>
          <w:rFonts w:ascii="Book Antiqua" w:eastAsia="Book Antiqua" w:hAnsi="Book Antiqua" w:cs="Book Antiqua"/>
          <w:color w:val="000000" w:themeColor="text1"/>
        </w:rPr>
        <w:t>Grade B (Very good): B</w:t>
      </w:r>
      <w:r w:rsidR="00683516">
        <w:rPr>
          <w:rFonts w:ascii="Book Antiqua" w:hAnsi="Book Antiqua" w:cs="Book Antiqua" w:hint="eastAsia"/>
          <w:color w:val="000000" w:themeColor="text1"/>
          <w:lang w:eastAsia="zh-CN"/>
        </w:rPr>
        <w:t>, B</w:t>
      </w:r>
    </w:p>
    <w:p w14:paraId="6E222B6A"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Grade C (Good): C</w:t>
      </w:r>
    </w:p>
    <w:p w14:paraId="2FE86A42"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Grade D (Fair): 0</w:t>
      </w:r>
    </w:p>
    <w:p w14:paraId="02413D6C" w14:textId="77777777" w:rsidR="00A77B3E" w:rsidRPr="00BC4D54" w:rsidRDefault="00E43F91" w:rsidP="000B26D4">
      <w:pPr>
        <w:spacing w:line="360" w:lineRule="auto"/>
        <w:jc w:val="both"/>
        <w:rPr>
          <w:rFonts w:ascii="Book Antiqua" w:hAnsi="Book Antiqua"/>
          <w:color w:val="000000" w:themeColor="text1"/>
        </w:rPr>
      </w:pPr>
      <w:r w:rsidRPr="00BC4D54">
        <w:rPr>
          <w:rFonts w:ascii="Book Antiqua" w:eastAsia="Book Antiqua" w:hAnsi="Book Antiqua" w:cs="Book Antiqua"/>
          <w:color w:val="000000" w:themeColor="text1"/>
        </w:rPr>
        <w:t>Grade E (Poor): 0</w:t>
      </w:r>
    </w:p>
    <w:p w14:paraId="1BDE0ABD" w14:textId="77777777" w:rsidR="00A77B3E" w:rsidRPr="00BC4D54" w:rsidRDefault="00A77B3E" w:rsidP="000B26D4">
      <w:pPr>
        <w:spacing w:line="360" w:lineRule="auto"/>
        <w:jc w:val="both"/>
        <w:rPr>
          <w:rFonts w:ascii="Book Antiqua" w:hAnsi="Book Antiqua"/>
          <w:color w:val="000000" w:themeColor="text1"/>
        </w:rPr>
      </w:pPr>
    </w:p>
    <w:p w14:paraId="304EB879" w14:textId="00BB6F6A" w:rsidR="00A77B3E" w:rsidRPr="00BC4D54" w:rsidRDefault="00E43F91" w:rsidP="000B26D4">
      <w:pPr>
        <w:spacing w:line="360" w:lineRule="auto"/>
        <w:jc w:val="both"/>
        <w:rPr>
          <w:rFonts w:ascii="Book Antiqua" w:hAnsi="Book Antiqua" w:cs="Book Antiqua"/>
          <w:color w:val="000000" w:themeColor="text1"/>
          <w:lang w:eastAsia="zh-CN"/>
        </w:rPr>
      </w:pPr>
      <w:r w:rsidRPr="00BC4D54">
        <w:rPr>
          <w:rFonts w:ascii="Book Antiqua" w:eastAsia="Book Antiqua" w:hAnsi="Book Antiqua" w:cs="Book Antiqua"/>
          <w:b/>
          <w:color w:val="000000" w:themeColor="text1"/>
        </w:rPr>
        <w:t xml:space="preserve">P-Reviewer: </w:t>
      </w:r>
      <w:proofErr w:type="spellStart"/>
      <w:r w:rsidRPr="00BC4D54">
        <w:rPr>
          <w:rFonts w:ascii="Book Antiqua" w:eastAsia="Book Antiqua" w:hAnsi="Book Antiqua" w:cs="Book Antiqua"/>
          <w:color w:val="000000" w:themeColor="text1"/>
        </w:rPr>
        <w:t>Byeon</w:t>
      </w:r>
      <w:proofErr w:type="spellEnd"/>
      <w:r w:rsidRPr="00BC4D54">
        <w:rPr>
          <w:rFonts w:ascii="Book Antiqua" w:eastAsia="Book Antiqua" w:hAnsi="Book Antiqua" w:cs="Book Antiqua"/>
          <w:color w:val="000000" w:themeColor="text1"/>
        </w:rPr>
        <w:t xml:space="preserve"> H, South Korea; </w:t>
      </w:r>
      <w:proofErr w:type="spellStart"/>
      <w:r w:rsidRPr="00BC4D54">
        <w:rPr>
          <w:rFonts w:ascii="Book Antiqua" w:eastAsia="Book Antiqua" w:hAnsi="Book Antiqua" w:cs="Book Antiqua"/>
          <w:color w:val="000000" w:themeColor="text1"/>
        </w:rPr>
        <w:t>Feizi</w:t>
      </w:r>
      <w:proofErr w:type="spellEnd"/>
      <w:r w:rsidRPr="00BC4D54">
        <w:rPr>
          <w:rFonts w:ascii="Book Antiqua" w:eastAsia="Book Antiqua" w:hAnsi="Book Antiqua" w:cs="Book Antiqua"/>
          <w:color w:val="000000" w:themeColor="text1"/>
        </w:rPr>
        <w:t xml:space="preserve"> A, Iran</w:t>
      </w:r>
      <w:r w:rsidRPr="00BC4D54">
        <w:rPr>
          <w:rFonts w:ascii="Book Antiqua" w:eastAsia="Book Antiqua" w:hAnsi="Book Antiqua" w:cs="Book Antiqua"/>
          <w:b/>
          <w:color w:val="000000" w:themeColor="text1"/>
        </w:rPr>
        <w:t xml:space="preserve"> S-Editor:</w:t>
      </w:r>
      <w:r w:rsidR="001A1EA5" w:rsidRPr="00BC4D54">
        <w:rPr>
          <w:rFonts w:ascii="Book Antiqua" w:eastAsia="Book Antiqua" w:hAnsi="Book Antiqua" w:cs="Book Antiqua"/>
          <w:b/>
          <w:color w:val="000000" w:themeColor="text1"/>
        </w:rPr>
        <w:t xml:space="preserve"> </w:t>
      </w:r>
      <w:r w:rsidR="00676E8E" w:rsidRPr="00BC4D54">
        <w:rPr>
          <w:rFonts w:ascii="Book Antiqua" w:eastAsia="Book Antiqua" w:hAnsi="Book Antiqua" w:cs="Book Antiqua"/>
          <w:color w:val="000000" w:themeColor="text1"/>
        </w:rPr>
        <w:t>Wang</w:t>
      </w:r>
      <w:r w:rsidR="00676E8E" w:rsidRPr="00BC4D54">
        <w:rPr>
          <w:rFonts w:ascii="Book Antiqua" w:hAnsi="Book Antiqua" w:cs="Book Antiqua"/>
          <w:color w:val="000000" w:themeColor="text1"/>
          <w:lang w:eastAsia="zh-CN"/>
        </w:rPr>
        <w:t xml:space="preserve"> LL</w:t>
      </w:r>
      <w:r w:rsidR="00676E8E" w:rsidRPr="00BC4D54">
        <w:rPr>
          <w:rFonts w:ascii="Book Antiqua" w:hAnsi="Book Antiqua" w:cs="Book Antiqua"/>
          <w:b/>
          <w:color w:val="000000" w:themeColor="text1"/>
          <w:lang w:eastAsia="zh-CN"/>
        </w:rPr>
        <w:t xml:space="preserve"> </w:t>
      </w:r>
      <w:r w:rsidRPr="00BC4D54">
        <w:rPr>
          <w:rFonts w:ascii="Book Antiqua" w:eastAsia="Book Antiqua" w:hAnsi="Book Antiqua" w:cs="Book Antiqua"/>
          <w:b/>
          <w:color w:val="000000" w:themeColor="text1"/>
        </w:rPr>
        <w:t>L-Editor:</w:t>
      </w:r>
      <w:r w:rsidR="001A1EA5" w:rsidRPr="00BC4D54">
        <w:rPr>
          <w:rFonts w:ascii="Book Antiqua" w:eastAsia="Book Antiqua" w:hAnsi="Book Antiqua" w:cs="Book Antiqua"/>
          <w:b/>
          <w:color w:val="000000" w:themeColor="text1"/>
        </w:rPr>
        <w:t xml:space="preserve"> </w:t>
      </w:r>
      <w:r w:rsidR="00676E8E" w:rsidRPr="00BC4D54">
        <w:rPr>
          <w:rFonts w:ascii="Book Antiqua" w:hAnsi="Book Antiqua" w:cs="Book Antiqua"/>
          <w:color w:val="000000" w:themeColor="text1"/>
          <w:lang w:eastAsia="zh-CN"/>
        </w:rPr>
        <w:t>A</w:t>
      </w:r>
      <w:r w:rsidR="00676E8E" w:rsidRPr="00BC4D54">
        <w:rPr>
          <w:rFonts w:ascii="Book Antiqua" w:eastAsia="Book Antiqua" w:hAnsi="Book Antiqua" w:cs="Book Antiqua"/>
          <w:b/>
          <w:color w:val="000000" w:themeColor="text1"/>
        </w:rPr>
        <w:t xml:space="preserve"> </w:t>
      </w:r>
      <w:r w:rsidRPr="00BC4D54">
        <w:rPr>
          <w:rFonts w:ascii="Book Antiqua" w:eastAsia="Book Antiqua" w:hAnsi="Book Antiqua" w:cs="Book Antiqua"/>
          <w:b/>
          <w:color w:val="000000" w:themeColor="text1"/>
        </w:rPr>
        <w:t xml:space="preserve">P-Editor: </w:t>
      </w:r>
      <w:r w:rsidR="00676E8E" w:rsidRPr="00BC4D54">
        <w:rPr>
          <w:rFonts w:ascii="Book Antiqua" w:eastAsia="Book Antiqua" w:hAnsi="Book Antiqua" w:cs="Book Antiqua"/>
          <w:color w:val="000000" w:themeColor="text1"/>
        </w:rPr>
        <w:t>Wang</w:t>
      </w:r>
      <w:r w:rsidR="00676E8E" w:rsidRPr="00BC4D54">
        <w:rPr>
          <w:rFonts w:ascii="Book Antiqua" w:hAnsi="Book Antiqua" w:cs="Book Antiqua"/>
          <w:color w:val="000000" w:themeColor="text1"/>
          <w:lang w:eastAsia="zh-CN"/>
        </w:rPr>
        <w:t xml:space="preserve"> LL</w:t>
      </w:r>
    </w:p>
    <w:p w14:paraId="244F36B7" w14:textId="77777777" w:rsidR="00D42CA0" w:rsidRPr="00BC4D54" w:rsidRDefault="00D42CA0" w:rsidP="000B26D4">
      <w:pPr>
        <w:spacing w:line="360" w:lineRule="auto"/>
        <w:jc w:val="both"/>
        <w:rPr>
          <w:rFonts w:ascii="Book Antiqua" w:hAnsi="Book Antiqua" w:cs="Book Antiqua"/>
          <w:color w:val="000000" w:themeColor="text1"/>
          <w:lang w:eastAsia="zh-CN"/>
        </w:rPr>
      </w:pPr>
    </w:p>
    <w:p w14:paraId="0DF2D1AA" w14:textId="77777777" w:rsidR="00D42CA0" w:rsidRPr="00BC4D54" w:rsidRDefault="00D42CA0" w:rsidP="000B26D4">
      <w:pPr>
        <w:spacing w:line="360" w:lineRule="auto"/>
        <w:jc w:val="both"/>
        <w:rPr>
          <w:rFonts w:ascii="Book Antiqua" w:hAnsi="Book Antiqua" w:cs="Book Antiqua"/>
          <w:color w:val="000000" w:themeColor="text1"/>
          <w:lang w:eastAsia="zh-CN"/>
        </w:rPr>
      </w:pPr>
    </w:p>
    <w:p w14:paraId="37622FAA" w14:textId="20070C38" w:rsidR="00D42CA0" w:rsidRPr="00BC4D54" w:rsidRDefault="00D42CA0" w:rsidP="000B26D4">
      <w:pPr>
        <w:spacing w:line="360" w:lineRule="auto"/>
        <w:jc w:val="both"/>
        <w:rPr>
          <w:rFonts w:ascii="Book Antiqua" w:hAnsi="Book Antiqua" w:cs="Book Antiqua"/>
          <w:b/>
          <w:color w:val="000000" w:themeColor="text1"/>
          <w:lang w:eastAsia="zh-CN"/>
        </w:rPr>
      </w:pPr>
      <w:r w:rsidRPr="00BC4D54">
        <w:rPr>
          <w:rFonts w:ascii="Book Antiqua" w:hAnsi="Book Antiqua" w:cs="Book Antiqua"/>
          <w:color w:val="000000" w:themeColor="text1"/>
          <w:lang w:eastAsia="zh-CN"/>
        </w:rPr>
        <w:br w:type="page"/>
      </w:r>
      <w:r w:rsidR="004A4246" w:rsidRPr="00BC4D54">
        <w:rPr>
          <w:rFonts w:ascii="Book Antiqua" w:hAnsi="Book Antiqua"/>
          <w:b/>
          <w:color w:val="000000" w:themeColor="text1"/>
        </w:rPr>
        <w:lastRenderedPageBreak/>
        <w:t>Table 1</w:t>
      </w:r>
      <w:r w:rsidR="004A4246" w:rsidRPr="00BC4D54">
        <w:rPr>
          <w:rFonts w:ascii="Book Antiqua" w:hAnsi="Book Antiqua"/>
          <w:b/>
          <w:color w:val="000000" w:themeColor="text1"/>
          <w:lang w:eastAsia="zh-CN"/>
        </w:rPr>
        <w:t xml:space="preserve"> </w:t>
      </w:r>
      <w:r w:rsidR="004A4246" w:rsidRPr="00BC4D54">
        <w:rPr>
          <w:rFonts w:ascii="Book Antiqua" w:hAnsi="Book Antiqua"/>
          <w:b/>
          <w:color w:val="000000" w:themeColor="text1"/>
        </w:rPr>
        <w:t>Identification and stratification patients with high risk for liver cancer</w:t>
      </w:r>
    </w:p>
    <w:tbl>
      <w:tblPr>
        <w:tblW w:w="5000" w:type="pct"/>
        <w:tblLook w:val="0600" w:firstRow="0" w:lastRow="0" w:firstColumn="0" w:lastColumn="0" w:noHBand="1" w:noVBand="1"/>
      </w:tblPr>
      <w:tblGrid>
        <w:gridCol w:w="3608"/>
        <w:gridCol w:w="2164"/>
        <w:gridCol w:w="3588"/>
      </w:tblGrid>
      <w:tr w:rsidR="004A4246" w:rsidRPr="00BC4D54" w14:paraId="38463C12" w14:textId="77777777" w:rsidTr="00BC4D54">
        <w:trPr>
          <w:trHeight w:val="276"/>
        </w:trPr>
        <w:tc>
          <w:tcPr>
            <w:tcW w:w="1109" w:type="pct"/>
            <w:tcBorders>
              <w:top w:val="single" w:sz="4" w:space="0" w:color="auto"/>
              <w:bottom w:val="single" w:sz="4" w:space="0" w:color="auto"/>
            </w:tcBorders>
            <w:shd w:val="clear" w:color="auto" w:fill="auto"/>
            <w:noWrap/>
            <w:hideMark/>
          </w:tcPr>
          <w:p w14:paraId="5513AED7" w14:textId="77777777" w:rsidR="004A4246" w:rsidRPr="00BC4D54" w:rsidRDefault="004A4246" w:rsidP="004A4246">
            <w:pPr>
              <w:spacing w:line="360" w:lineRule="auto"/>
              <w:jc w:val="both"/>
              <w:rPr>
                <w:rFonts w:ascii="Book Antiqua" w:hAnsi="Book Antiqua"/>
                <w:b/>
                <w:color w:val="000000" w:themeColor="text1"/>
              </w:rPr>
            </w:pPr>
            <w:r w:rsidRPr="00BC4D54">
              <w:rPr>
                <w:rFonts w:ascii="Book Antiqua" w:hAnsi="Book Antiqua"/>
                <w:b/>
                <w:color w:val="000000" w:themeColor="text1"/>
              </w:rPr>
              <w:t>Estimated annual incidence of HCC (%)</w:t>
            </w:r>
          </w:p>
        </w:tc>
        <w:tc>
          <w:tcPr>
            <w:tcW w:w="1963" w:type="pct"/>
            <w:tcBorders>
              <w:top w:val="single" w:sz="4" w:space="0" w:color="auto"/>
              <w:bottom w:val="single" w:sz="4" w:space="0" w:color="auto"/>
            </w:tcBorders>
            <w:shd w:val="clear" w:color="auto" w:fill="auto"/>
            <w:noWrap/>
            <w:hideMark/>
          </w:tcPr>
          <w:p w14:paraId="6F275175" w14:textId="77777777" w:rsidR="004A4246" w:rsidRPr="00BC4D54" w:rsidRDefault="004A4246" w:rsidP="004A4246">
            <w:pPr>
              <w:spacing w:line="360" w:lineRule="auto"/>
              <w:jc w:val="both"/>
              <w:rPr>
                <w:rFonts w:ascii="Book Antiqua" w:hAnsi="Book Antiqua"/>
                <w:b/>
                <w:color w:val="000000" w:themeColor="text1"/>
              </w:rPr>
            </w:pPr>
            <w:r w:rsidRPr="00BC4D54">
              <w:rPr>
                <w:rFonts w:ascii="Book Antiqua" w:hAnsi="Book Antiqua"/>
                <w:b/>
                <w:color w:val="000000" w:themeColor="text1"/>
              </w:rPr>
              <w:t>Distinguishing feature</w:t>
            </w:r>
          </w:p>
        </w:tc>
        <w:tc>
          <w:tcPr>
            <w:tcW w:w="1928" w:type="pct"/>
            <w:tcBorders>
              <w:top w:val="single" w:sz="4" w:space="0" w:color="auto"/>
              <w:bottom w:val="single" w:sz="4" w:space="0" w:color="auto"/>
            </w:tcBorders>
            <w:shd w:val="clear" w:color="auto" w:fill="auto"/>
            <w:noWrap/>
            <w:hideMark/>
          </w:tcPr>
          <w:p w14:paraId="526CF029" w14:textId="77777777" w:rsidR="004A4246" w:rsidRPr="00BC4D54" w:rsidRDefault="004A4246" w:rsidP="004A4246">
            <w:pPr>
              <w:spacing w:line="360" w:lineRule="auto"/>
              <w:jc w:val="both"/>
              <w:rPr>
                <w:rFonts w:ascii="Book Antiqua" w:hAnsi="Book Antiqua"/>
                <w:b/>
                <w:color w:val="000000" w:themeColor="text1"/>
              </w:rPr>
            </w:pPr>
            <w:r w:rsidRPr="00BC4D54">
              <w:rPr>
                <w:rFonts w:ascii="Book Antiqua" w:hAnsi="Book Antiqua"/>
                <w:b/>
                <w:color w:val="000000" w:themeColor="text1"/>
              </w:rPr>
              <w:t>Risk stratification model of liver cancer</w:t>
            </w:r>
          </w:p>
        </w:tc>
      </w:tr>
      <w:tr w:rsidR="004A4246" w:rsidRPr="00BC4D54" w14:paraId="3FC6B9BC" w14:textId="77777777" w:rsidTr="00BC4D54">
        <w:trPr>
          <w:trHeight w:val="1104"/>
        </w:trPr>
        <w:tc>
          <w:tcPr>
            <w:tcW w:w="1109" w:type="pct"/>
            <w:tcBorders>
              <w:top w:val="single" w:sz="4" w:space="0" w:color="auto"/>
            </w:tcBorders>
            <w:shd w:val="clear" w:color="auto" w:fill="auto"/>
            <w:noWrap/>
            <w:hideMark/>
          </w:tcPr>
          <w:p w14:paraId="797B5CF2" w14:textId="3AC55528"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Low risk of liver cancer (</w:t>
            </w:r>
            <w:r w:rsidR="00BC4D54" w:rsidRPr="00BC4D54">
              <w:rPr>
                <w:rFonts w:ascii="Book Antiqua" w:hAnsi="Book Antiqua"/>
                <w:color w:val="000000" w:themeColor="text1"/>
              </w:rPr>
              <w:t xml:space="preserve">&lt; </w:t>
            </w:r>
            <w:r w:rsidRPr="00BC4D54">
              <w:rPr>
                <w:rFonts w:ascii="Book Antiqua" w:hAnsi="Book Antiqua"/>
                <w:color w:val="000000" w:themeColor="text1"/>
              </w:rPr>
              <w:t>1)</w:t>
            </w:r>
          </w:p>
        </w:tc>
        <w:tc>
          <w:tcPr>
            <w:tcW w:w="1963" w:type="pct"/>
            <w:tcBorders>
              <w:top w:val="single" w:sz="4" w:space="0" w:color="auto"/>
            </w:tcBorders>
            <w:shd w:val="clear" w:color="auto" w:fill="auto"/>
            <w:hideMark/>
          </w:tcPr>
          <w:p w14:paraId="0CA9AB06" w14:textId="36592A8D"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(1) HBV infected patients in immune tolerance period</w:t>
            </w:r>
            <w:r w:rsidR="00BC4D54">
              <w:rPr>
                <w:rFonts w:ascii="Book Antiqua" w:hAnsi="Book Antiqua"/>
                <w:color w:val="000000" w:themeColor="text1"/>
              </w:rPr>
              <w:t>;</w:t>
            </w:r>
            <w:r w:rsidRPr="00BC4D54">
              <w:rPr>
                <w:rFonts w:ascii="Book Antiqua" w:hAnsi="Book Antiqua"/>
                <w:color w:val="000000" w:themeColor="text1"/>
              </w:rPr>
              <w:t xml:space="preserve"> (2) HBV or HCV related chronic hepatitis with SVR acquired by antiviral therapy; </w:t>
            </w:r>
            <w:r w:rsidR="00E41D69">
              <w:rPr>
                <w:rFonts w:ascii="Book Antiqua" w:hAnsi="Book Antiqua" w:hint="eastAsia"/>
                <w:color w:val="000000" w:themeColor="text1"/>
                <w:lang w:eastAsia="zh-CN"/>
              </w:rPr>
              <w:t xml:space="preserve">and </w:t>
            </w:r>
            <w:r w:rsidRPr="00BC4D54">
              <w:rPr>
                <w:rFonts w:ascii="Book Antiqua" w:hAnsi="Book Antiqua"/>
                <w:color w:val="000000" w:themeColor="text1"/>
              </w:rPr>
              <w:t xml:space="preserve">(3) ALT, normal </w:t>
            </w:r>
            <w:proofErr w:type="spellStart"/>
            <w:r w:rsidR="004E007E" w:rsidRPr="00BC4D54">
              <w:rPr>
                <w:rFonts w:ascii="Book Antiqua" w:hAnsi="Book Antiqua"/>
                <w:color w:val="000000" w:themeColor="text1"/>
              </w:rPr>
              <w:t>PLC</w:t>
            </w:r>
            <w:r w:rsidRPr="00BC4D54">
              <w:rPr>
                <w:rFonts w:ascii="Book Antiqua" w:hAnsi="Book Antiqua"/>
                <w:color w:val="000000" w:themeColor="text1"/>
              </w:rPr>
              <w:t>telet</w:t>
            </w:r>
            <w:proofErr w:type="spellEnd"/>
            <w:r w:rsidRPr="00BC4D54">
              <w:rPr>
                <w:rFonts w:ascii="Book Antiqua" w:hAnsi="Book Antiqua"/>
                <w:color w:val="000000" w:themeColor="text1"/>
              </w:rPr>
              <w:t xml:space="preserve">, </w:t>
            </w:r>
            <w:proofErr w:type="spellStart"/>
            <w:r w:rsidRPr="00BC4D54">
              <w:rPr>
                <w:rFonts w:ascii="Book Antiqua" w:hAnsi="Book Antiqua"/>
                <w:color w:val="000000" w:themeColor="text1"/>
              </w:rPr>
              <w:t>non viral</w:t>
            </w:r>
            <w:proofErr w:type="spellEnd"/>
            <w:r w:rsidRPr="00BC4D54">
              <w:rPr>
                <w:rFonts w:ascii="Book Antiqua" w:hAnsi="Book Antiqua"/>
                <w:color w:val="000000" w:themeColor="text1"/>
              </w:rPr>
              <w:t xml:space="preserve"> liver disease</w:t>
            </w:r>
          </w:p>
        </w:tc>
        <w:tc>
          <w:tcPr>
            <w:tcW w:w="1928" w:type="pct"/>
            <w:tcBorders>
              <w:top w:val="single" w:sz="4" w:space="0" w:color="auto"/>
            </w:tcBorders>
            <w:shd w:val="clear" w:color="auto" w:fill="auto"/>
            <w:hideMark/>
          </w:tcPr>
          <w:p w14:paraId="6412C970" w14:textId="197D843A"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 xml:space="preserve">HBsAg positive, REACH-B score ≥ 5 (no antiviral treatment), or PAGE-B score </w:t>
            </w:r>
            <w:r w:rsidR="00BC4D54" w:rsidRPr="00BC4D54">
              <w:rPr>
                <w:rFonts w:ascii="Book Antiqua" w:hAnsi="Book Antiqua"/>
                <w:color w:val="000000" w:themeColor="text1"/>
              </w:rPr>
              <w:t>≤</w:t>
            </w:r>
            <w:r w:rsidRPr="00BC4D54">
              <w:rPr>
                <w:rFonts w:ascii="Book Antiqua" w:hAnsi="Book Antiqua"/>
                <w:color w:val="000000" w:themeColor="text1"/>
              </w:rPr>
              <w:t xml:space="preserve"> 9</w:t>
            </w:r>
          </w:p>
        </w:tc>
      </w:tr>
      <w:tr w:rsidR="004A4246" w:rsidRPr="00BC4D54" w14:paraId="45F6D394" w14:textId="77777777" w:rsidTr="00BC4D54">
        <w:trPr>
          <w:trHeight w:val="1656"/>
        </w:trPr>
        <w:tc>
          <w:tcPr>
            <w:tcW w:w="1109" w:type="pct"/>
            <w:shd w:val="clear" w:color="auto" w:fill="auto"/>
            <w:hideMark/>
          </w:tcPr>
          <w:p w14:paraId="45D0384A" w14:textId="77777777"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Moderate risk of liver cancer (1-3)</w:t>
            </w:r>
          </w:p>
        </w:tc>
        <w:tc>
          <w:tcPr>
            <w:tcW w:w="1963" w:type="pct"/>
            <w:shd w:val="clear" w:color="auto" w:fill="auto"/>
            <w:hideMark/>
          </w:tcPr>
          <w:p w14:paraId="600C444D" w14:textId="5D871010"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 xml:space="preserve">(1) HBV or HCV related chronic hepatitis of LLV without antiviral treatment or after antiviral treatment, aged </w:t>
            </w:r>
            <w:r w:rsidR="00BC4D54" w:rsidRPr="00BC4D54">
              <w:rPr>
                <w:rFonts w:ascii="Book Antiqua" w:hAnsi="Book Antiqua"/>
                <w:color w:val="000000" w:themeColor="text1"/>
              </w:rPr>
              <w:t xml:space="preserve">&lt; </w:t>
            </w:r>
            <w:r w:rsidRPr="00BC4D54">
              <w:rPr>
                <w:rFonts w:ascii="Book Antiqua" w:hAnsi="Book Antiqua"/>
                <w:color w:val="000000" w:themeColor="text1"/>
              </w:rPr>
              <w:t xml:space="preserve">40 </w:t>
            </w:r>
            <w:proofErr w:type="spellStart"/>
            <w:r w:rsidRPr="00BC4D54">
              <w:rPr>
                <w:rFonts w:ascii="Book Antiqua" w:hAnsi="Book Antiqua"/>
                <w:color w:val="000000" w:themeColor="text1"/>
              </w:rPr>
              <w:t>yr</w:t>
            </w:r>
            <w:proofErr w:type="spellEnd"/>
            <w:r w:rsidRPr="00BC4D54">
              <w:rPr>
                <w:rFonts w:ascii="Book Antiqua" w:hAnsi="Book Antiqua"/>
                <w:color w:val="000000" w:themeColor="text1"/>
              </w:rPr>
              <w:t xml:space="preserve">; HBV or HCV related cirrhosis with SVR obtained by antiviral therapy; </w:t>
            </w:r>
            <w:r w:rsidR="00E41D69">
              <w:rPr>
                <w:rFonts w:ascii="Book Antiqua" w:hAnsi="Book Antiqua" w:hint="eastAsia"/>
                <w:color w:val="000000" w:themeColor="text1"/>
                <w:lang w:eastAsia="zh-CN"/>
              </w:rPr>
              <w:t xml:space="preserve">and </w:t>
            </w:r>
            <w:r w:rsidRPr="00BC4D54">
              <w:rPr>
                <w:rFonts w:ascii="Book Antiqua" w:hAnsi="Book Antiqua"/>
                <w:color w:val="000000" w:themeColor="text1"/>
              </w:rPr>
              <w:t xml:space="preserve">(2) </w:t>
            </w:r>
            <w:proofErr w:type="spellStart"/>
            <w:r w:rsidRPr="00BC4D54">
              <w:rPr>
                <w:rFonts w:ascii="Book Antiqua" w:hAnsi="Book Antiqua"/>
                <w:color w:val="000000" w:themeColor="text1"/>
              </w:rPr>
              <w:t>non viral</w:t>
            </w:r>
            <w:proofErr w:type="spellEnd"/>
            <w:r w:rsidRPr="00BC4D54">
              <w:rPr>
                <w:rFonts w:ascii="Book Antiqua" w:hAnsi="Book Antiqua"/>
                <w:color w:val="000000" w:themeColor="text1"/>
              </w:rPr>
              <w:t xml:space="preserve"> </w:t>
            </w:r>
            <w:r w:rsidRPr="00BC4D54">
              <w:rPr>
                <w:rFonts w:ascii="Book Antiqua" w:hAnsi="Book Antiqua"/>
                <w:color w:val="000000" w:themeColor="text1"/>
              </w:rPr>
              <w:lastRenderedPageBreak/>
              <w:t xml:space="preserve">cirrhosis with normal ALT or chronic </w:t>
            </w:r>
            <w:proofErr w:type="spellStart"/>
            <w:r w:rsidRPr="00BC4D54">
              <w:rPr>
                <w:rFonts w:ascii="Book Antiqua" w:hAnsi="Book Antiqua"/>
                <w:color w:val="000000" w:themeColor="text1"/>
              </w:rPr>
              <w:t>non viral</w:t>
            </w:r>
            <w:proofErr w:type="spellEnd"/>
            <w:r w:rsidRPr="00BC4D54">
              <w:rPr>
                <w:rFonts w:ascii="Book Antiqua" w:hAnsi="Book Antiqua"/>
                <w:color w:val="000000" w:themeColor="text1"/>
              </w:rPr>
              <w:t xml:space="preserve"> hepatitis with abnormal ALT</w:t>
            </w:r>
          </w:p>
        </w:tc>
        <w:tc>
          <w:tcPr>
            <w:tcW w:w="1928" w:type="pct"/>
            <w:shd w:val="clear" w:color="auto" w:fill="auto"/>
            <w:hideMark/>
          </w:tcPr>
          <w:p w14:paraId="51A51A82" w14:textId="3CF983AC" w:rsidR="004A4246" w:rsidRPr="00BC4D54" w:rsidRDefault="00E41D69" w:rsidP="004A4246">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lastRenderedPageBreak/>
              <w:t>(</w:t>
            </w:r>
            <w:r w:rsidR="004A4246" w:rsidRPr="00BC4D54">
              <w:rPr>
                <w:rFonts w:ascii="Book Antiqua" w:hAnsi="Book Antiqua"/>
                <w:color w:val="000000" w:themeColor="text1"/>
              </w:rPr>
              <w:t>1) HBsAg positive, REACH-B score 6-11 (no antiviral treatment) or PAGE-B score 10</w:t>
            </w:r>
            <w:r>
              <w:rPr>
                <w:rFonts w:ascii="Book Antiqua" w:hAnsi="Book Antiqua"/>
                <w:color w:val="000000" w:themeColor="text1"/>
              </w:rPr>
              <w:t>-</w:t>
            </w:r>
            <w:r w:rsidR="004A4246" w:rsidRPr="00BC4D54">
              <w:rPr>
                <w:rFonts w:ascii="Book Antiqua" w:hAnsi="Book Antiqua"/>
                <w:color w:val="000000" w:themeColor="text1"/>
              </w:rPr>
              <w:t xml:space="preserve">17; </w:t>
            </w:r>
            <w:r>
              <w:rPr>
                <w:rFonts w:ascii="Book Antiqua" w:hAnsi="Book Antiqua" w:hint="eastAsia"/>
                <w:color w:val="000000" w:themeColor="text1"/>
                <w:lang w:eastAsia="zh-CN"/>
              </w:rPr>
              <w:t xml:space="preserve">and </w:t>
            </w:r>
            <w:r w:rsidR="004A4246" w:rsidRPr="00BC4D54">
              <w:rPr>
                <w:rFonts w:ascii="Book Antiqua" w:hAnsi="Book Antiqua"/>
                <w:color w:val="000000" w:themeColor="text1"/>
              </w:rPr>
              <w:t>(2) THRI score of cirrhotic patients ≤ 240</w:t>
            </w:r>
          </w:p>
        </w:tc>
      </w:tr>
      <w:tr w:rsidR="004A4246" w:rsidRPr="00BC4D54" w14:paraId="5E712933" w14:textId="77777777" w:rsidTr="00BC4D54">
        <w:trPr>
          <w:trHeight w:val="1932"/>
        </w:trPr>
        <w:tc>
          <w:tcPr>
            <w:tcW w:w="1109" w:type="pct"/>
            <w:shd w:val="clear" w:color="auto" w:fill="auto"/>
            <w:hideMark/>
          </w:tcPr>
          <w:p w14:paraId="291FB340" w14:textId="10CD9273"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High risk</w:t>
            </w:r>
            <w:r w:rsidR="00BC4D54" w:rsidRPr="00BC4D54">
              <w:rPr>
                <w:rFonts w:ascii="Book Antiqua" w:hAnsi="Book Antiqua"/>
                <w:color w:val="000000" w:themeColor="text1"/>
              </w:rPr>
              <w:t xml:space="preserve"> </w:t>
            </w:r>
            <w:r w:rsidRPr="00BC4D54">
              <w:rPr>
                <w:rFonts w:ascii="Book Antiqua" w:hAnsi="Book Antiqua"/>
                <w:color w:val="000000" w:themeColor="text1"/>
              </w:rPr>
              <w:t xml:space="preserve">of liver cancer (&gt; 3 and </w:t>
            </w:r>
            <w:r w:rsidR="00BC4D54" w:rsidRPr="00BC4D54">
              <w:rPr>
                <w:rFonts w:ascii="Book Antiqua" w:hAnsi="Book Antiqua"/>
                <w:color w:val="000000" w:themeColor="text1"/>
              </w:rPr>
              <w:t xml:space="preserve">&lt; </w:t>
            </w:r>
            <w:r w:rsidRPr="00BC4D54">
              <w:rPr>
                <w:rFonts w:ascii="Book Antiqua" w:hAnsi="Book Antiqua"/>
                <w:color w:val="000000" w:themeColor="text1"/>
              </w:rPr>
              <w:t>6)</w:t>
            </w:r>
          </w:p>
        </w:tc>
        <w:tc>
          <w:tcPr>
            <w:tcW w:w="1963" w:type="pct"/>
            <w:shd w:val="clear" w:color="auto" w:fill="auto"/>
            <w:hideMark/>
          </w:tcPr>
          <w:p w14:paraId="402C79F6" w14:textId="3DACF2CE"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 xml:space="preserve">(1) HBV or HCV related cirrhosis of LLV without or after antiviral treatment; (2) non-viral cirrhosis patients with diabetes or family history of liver cancer with first-degree relatives (B1); </w:t>
            </w:r>
            <w:r w:rsidR="00E41D69">
              <w:rPr>
                <w:rFonts w:ascii="Book Antiqua" w:hAnsi="Book Antiqua" w:hint="eastAsia"/>
                <w:color w:val="000000" w:themeColor="text1"/>
                <w:lang w:eastAsia="zh-CN"/>
              </w:rPr>
              <w:t xml:space="preserve">and </w:t>
            </w:r>
            <w:r w:rsidRPr="00BC4D54">
              <w:rPr>
                <w:rFonts w:ascii="Book Antiqua" w:hAnsi="Book Antiqua"/>
                <w:color w:val="000000" w:themeColor="text1"/>
              </w:rPr>
              <w:t xml:space="preserve">(3) men, age &gt; 40 </w:t>
            </w:r>
            <w:proofErr w:type="spellStart"/>
            <w:r w:rsidRPr="00BC4D54">
              <w:rPr>
                <w:rFonts w:ascii="Book Antiqua" w:hAnsi="Book Antiqua"/>
                <w:color w:val="000000" w:themeColor="text1"/>
              </w:rPr>
              <w:t>yr</w:t>
            </w:r>
            <w:proofErr w:type="spellEnd"/>
            <w:r w:rsidRPr="00BC4D54">
              <w:rPr>
                <w:rFonts w:ascii="Book Antiqua" w:hAnsi="Book Antiqua"/>
                <w:color w:val="000000" w:themeColor="text1"/>
              </w:rPr>
              <w:t xml:space="preserve"> old; women, age &gt; 50 </w:t>
            </w:r>
            <w:proofErr w:type="spellStart"/>
            <w:r w:rsidRPr="00BC4D54">
              <w:rPr>
                <w:rFonts w:ascii="Book Antiqua" w:hAnsi="Book Antiqua"/>
                <w:color w:val="000000" w:themeColor="text1"/>
              </w:rPr>
              <w:t>yr</w:t>
            </w:r>
            <w:proofErr w:type="spellEnd"/>
            <w:r w:rsidRPr="00BC4D54">
              <w:rPr>
                <w:rFonts w:ascii="Book Antiqua" w:hAnsi="Book Antiqua"/>
                <w:color w:val="000000" w:themeColor="text1"/>
              </w:rPr>
              <w:t>; No antiviral therapy for HBV/HCV related chronic hepatitis</w:t>
            </w:r>
          </w:p>
        </w:tc>
        <w:tc>
          <w:tcPr>
            <w:tcW w:w="1928" w:type="pct"/>
            <w:shd w:val="clear" w:color="auto" w:fill="auto"/>
            <w:hideMark/>
          </w:tcPr>
          <w:p w14:paraId="054FB8CC" w14:textId="32788FB5" w:rsidR="004A4246" w:rsidRPr="00BC4D54" w:rsidRDefault="004A4246" w:rsidP="004A4246">
            <w:pPr>
              <w:spacing w:line="360" w:lineRule="auto"/>
              <w:jc w:val="both"/>
              <w:rPr>
                <w:rFonts w:ascii="Book Antiqua" w:hAnsi="Book Antiqua"/>
                <w:color w:val="000000" w:themeColor="text1"/>
                <w:lang w:eastAsia="zh-CN"/>
              </w:rPr>
            </w:pPr>
            <w:r w:rsidRPr="00BC4D54">
              <w:rPr>
                <w:rFonts w:ascii="Book Antiqua" w:hAnsi="Book Antiqua"/>
                <w:color w:val="000000" w:themeColor="text1"/>
              </w:rPr>
              <w:t>(1) HBsAg positive, REACH-B score &gt; 12 (no antiviral treatment) or PAGE-B score ≤ 18</w:t>
            </w:r>
            <w:r w:rsidR="00BC4D54">
              <w:rPr>
                <w:rFonts w:ascii="Book Antiqua" w:hAnsi="Book Antiqua"/>
                <w:color w:val="000000" w:themeColor="text1"/>
              </w:rPr>
              <w:t>;</w:t>
            </w:r>
            <w:r w:rsidRPr="00BC4D54">
              <w:rPr>
                <w:rFonts w:ascii="Book Antiqua" w:hAnsi="Book Antiqua"/>
                <w:color w:val="000000" w:themeColor="text1"/>
              </w:rPr>
              <w:t xml:space="preserve"> </w:t>
            </w:r>
            <w:r w:rsidR="00E41D69">
              <w:rPr>
                <w:rFonts w:ascii="Book Antiqua" w:hAnsi="Book Antiqua" w:hint="eastAsia"/>
                <w:color w:val="000000" w:themeColor="text1"/>
                <w:lang w:eastAsia="zh-CN"/>
              </w:rPr>
              <w:t xml:space="preserve">and </w:t>
            </w:r>
            <w:r w:rsidRPr="00BC4D54">
              <w:rPr>
                <w:rFonts w:ascii="Book Antiqua" w:hAnsi="Book Antiqua"/>
                <w:color w:val="000000" w:themeColor="text1"/>
              </w:rPr>
              <w:t>(2) THRI score of cirrhotic patients &gt; 240</w:t>
            </w:r>
          </w:p>
        </w:tc>
      </w:tr>
      <w:tr w:rsidR="004A4246" w:rsidRPr="00BC4D54" w14:paraId="4EB7365A" w14:textId="77777777" w:rsidTr="00BC4D54">
        <w:trPr>
          <w:trHeight w:val="1944"/>
        </w:trPr>
        <w:tc>
          <w:tcPr>
            <w:tcW w:w="1109" w:type="pct"/>
            <w:tcBorders>
              <w:bottom w:val="single" w:sz="4" w:space="0" w:color="auto"/>
            </w:tcBorders>
            <w:shd w:val="clear" w:color="auto" w:fill="auto"/>
            <w:hideMark/>
          </w:tcPr>
          <w:p w14:paraId="3646611F" w14:textId="4DD25F8E"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Extremely high risk</w:t>
            </w:r>
            <w:r w:rsidR="00BC4D54" w:rsidRPr="00BC4D54">
              <w:rPr>
                <w:rFonts w:ascii="Book Antiqua" w:hAnsi="Book Antiqua"/>
                <w:color w:val="000000" w:themeColor="text1"/>
              </w:rPr>
              <w:t xml:space="preserve"> </w:t>
            </w:r>
            <w:r w:rsidRPr="00BC4D54">
              <w:rPr>
                <w:rFonts w:ascii="Book Antiqua" w:hAnsi="Book Antiqua"/>
                <w:color w:val="000000" w:themeColor="text1"/>
              </w:rPr>
              <w:t>for liver cancer (&gt; 6)</w:t>
            </w:r>
          </w:p>
        </w:tc>
        <w:tc>
          <w:tcPr>
            <w:tcW w:w="1963" w:type="pct"/>
            <w:tcBorders>
              <w:bottom w:val="single" w:sz="4" w:space="0" w:color="auto"/>
            </w:tcBorders>
            <w:shd w:val="clear" w:color="auto" w:fill="auto"/>
            <w:hideMark/>
          </w:tcPr>
          <w:p w14:paraId="4508A2B3" w14:textId="51BA4B14"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t>(1) hepatic nodule (1</w:t>
            </w:r>
            <w:r w:rsidR="00E41D69">
              <w:rPr>
                <w:rFonts w:ascii="Book Antiqua" w:hAnsi="Book Antiqua"/>
                <w:color w:val="000000" w:themeColor="text1"/>
              </w:rPr>
              <w:t>-</w:t>
            </w:r>
            <w:r w:rsidRPr="00BC4D54">
              <w:rPr>
                <w:rFonts w:ascii="Book Antiqua" w:hAnsi="Book Antiqua"/>
                <w:color w:val="000000" w:themeColor="text1"/>
              </w:rPr>
              <w:t xml:space="preserve">2 cm) in abdominal US examination or LGDN and </w:t>
            </w:r>
            <w:r w:rsidRPr="00BC4D54">
              <w:rPr>
                <w:rFonts w:ascii="Book Antiqua" w:hAnsi="Book Antiqua"/>
                <w:color w:val="000000" w:themeColor="text1"/>
              </w:rPr>
              <w:lastRenderedPageBreak/>
              <w:t>HGDN in pathology; (2) HBV and HCV related cirrhotic nodules (</w:t>
            </w:r>
            <w:r w:rsidR="00BC4D54" w:rsidRPr="00BC4D54">
              <w:rPr>
                <w:rFonts w:ascii="Book Antiqua" w:hAnsi="Book Antiqua"/>
                <w:color w:val="000000" w:themeColor="text1"/>
              </w:rPr>
              <w:t xml:space="preserve">&lt; </w:t>
            </w:r>
            <w:r w:rsidRPr="00BC4D54">
              <w:rPr>
                <w:rFonts w:ascii="Book Antiqua" w:hAnsi="Book Antiqua"/>
                <w:color w:val="000000" w:themeColor="text1"/>
              </w:rPr>
              <w:t xml:space="preserve">1 cm); </w:t>
            </w:r>
            <w:r w:rsidR="00E41D69">
              <w:rPr>
                <w:rFonts w:ascii="Book Antiqua" w:hAnsi="Book Antiqua" w:hint="eastAsia"/>
                <w:color w:val="000000" w:themeColor="text1"/>
                <w:lang w:eastAsia="zh-CN"/>
              </w:rPr>
              <w:t xml:space="preserve">and </w:t>
            </w:r>
            <w:r w:rsidRPr="00BC4D54">
              <w:rPr>
                <w:rFonts w:ascii="Book Antiqua" w:hAnsi="Book Antiqua"/>
                <w:color w:val="000000" w:themeColor="text1"/>
              </w:rPr>
              <w:t>(3) synergistic risk factors such as no antiviral treatment, HBV or HCV related liver cirrhosis with diabetes or family history of liver cancer in first-degree relatives after treatment</w:t>
            </w:r>
          </w:p>
        </w:tc>
        <w:tc>
          <w:tcPr>
            <w:tcW w:w="1928" w:type="pct"/>
            <w:tcBorders>
              <w:bottom w:val="single" w:sz="4" w:space="0" w:color="auto"/>
            </w:tcBorders>
            <w:shd w:val="clear" w:color="auto" w:fill="auto"/>
            <w:hideMark/>
          </w:tcPr>
          <w:p w14:paraId="77568EF5" w14:textId="77777777" w:rsidR="004A4246" w:rsidRPr="00BC4D54" w:rsidRDefault="004A4246" w:rsidP="004A4246">
            <w:pPr>
              <w:spacing w:line="360" w:lineRule="auto"/>
              <w:jc w:val="both"/>
              <w:rPr>
                <w:rFonts w:ascii="Book Antiqua" w:hAnsi="Book Antiqua"/>
                <w:color w:val="000000" w:themeColor="text1"/>
              </w:rPr>
            </w:pPr>
            <w:r w:rsidRPr="00BC4D54">
              <w:rPr>
                <w:rFonts w:ascii="Book Antiqua" w:hAnsi="Book Antiqua"/>
                <w:color w:val="000000" w:themeColor="text1"/>
              </w:rPr>
              <w:lastRenderedPageBreak/>
              <w:t>_</w:t>
            </w:r>
          </w:p>
        </w:tc>
      </w:tr>
    </w:tbl>
    <w:p w14:paraId="65AD035E" w14:textId="08E731BF" w:rsidR="004A4246" w:rsidRPr="00BC4D54" w:rsidRDefault="004A4246" w:rsidP="004A4246">
      <w:pPr>
        <w:spacing w:line="360" w:lineRule="auto"/>
        <w:jc w:val="both"/>
        <w:rPr>
          <w:rFonts w:ascii="Book Antiqua" w:hAnsi="Book Antiqua"/>
          <w:color w:val="000000" w:themeColor="text1"/>
          <w:lang w:eastAsia="zh-CN"/>
        </w:rPr>
      </w:pPr>
      <w:r w:rsidRPr="00BC4D54">
        <w:rPr>
          <w:rFonts w:ascii="Book Antiqua" w:hAnsi="Book Antiqua"/>
          <w:color w:val="000000" w:themeColor="text1"/>
        </w:rPr>
        <w:t xml:space="preserve">ALT: </w:t>
      </w:r>
      <w:r w:rsidRPr="00BC4D54">
        <w:rPr>
          <w:rFonts w:ascii="Book Antiqua" w:hAnsi="Book Antiqua"/>
          <w:color w:val="000000" w:themeColor="text1"/>
          <w:lang w:eastAsia="zh-CN"/>
        </w:rPr>
        <w:t>A</w:t>
      </w:r>
      <w:r w:rsidRPr="00BC4D54">
        <w:rPr>
          <w:rFonts w:ascii="Book Antiqua" w:hAnsi="Book Antiqua"/>
          <w:color w:val="000000" w:themeColor="text1"/>
        </w:rPr>
        <w:t xml:space="preserve">lanine aminotransferase; HCC: </w:t>
      </w:r>
      <w:r w:rsidRPr="00BC4D54">
        <w:rPr>
          <w:rFonts w:ascii="Book Antiqua" w:hAnsi="Book Antiqua"/>
          <w:color w:val="000000" w:themeColor="text1"/>
          <w:lang w:eastAsia="zh-CN"/>
        </w:rPr>
        <w:t>H</w:t>
      </w:r>
      <w:r w:rsidRPr="00BC4D54">
        <w:rPr>
          <w:rFonts w:ascii="Book Antiqua" w:hAnsi="Book Antiqua"/>
          <w:color w:val="000000" w:themeColor="text1"/>
        </w:rPr>
        <w:t xml:space="preserve">epatocellular carcinoma; SVR: </w:t>
      </w:r>
      <w:r w:rsidRPr="00BC4D54">
        <w:rPr>
          <w:rFonts w:ascii="Book Antiqua" w:hAnsi="Book Antiqua"/>
          <w:color w:val="000000" w:themeColor="text1"/>
          <w:lang w:eastAsia="zh-CN"/>
        </w:rPr>
        <w:t>S</w:t>
      </w:r>
      <w:r w:rsidRPr="00BC4D54">
        <w:rPr>
          <w:rFonts w:ascii="Book Antiqua" w:hAnsi="Book Antiqua"/>
          <w:color w:val="000000" w:themeColor="text1"/>
        </w:rPr>
        <w:t>ustained virological response; THRI: Toronto hepatocellular carcinoma risk index</w:t>
      </w:r>
      <w:r w:rsidRPr="00BC4D54">
        <w:rPr>
          <w:rFonts w:ascii="Book Antiqua" w:hAnsi="Book Antiqua"/>
          <w:color w:val="000000" w:themeColor="text1"/>
          <w:lang w:eastAsia="zh-CN"/>
        </w:rPr>
        <w:t>.</w:t>
      </w:r>
    </w:p>
    <w:p w14:paraId="396723D6" w14:textId="77777777" w:rsidR="004A4246" w:rsidRPr="00BC4D54" w:rsidRDefault="004A4246" w:rsidP="004A4246">
      <w:pPr>
        <w:spacing w:line="360" w:lineRule="auto"/>
        <w:jc w:val="both"/>
        <w:rPr>
          <w:rFonts w:ascii="Book Antiqua" w:hAnsi="Book Antiqua"/>
          <w:color w:val="000000" w:themeColor="text1"/>
        </w:rPr>
      </w:pPr>
    </w:p>
    <w:p w14:paraId="30A7BEB7" w14:textId="77777777" w:rsidR="00D42CA0" w:rsidRPr="00BC4D54" w:rsidRDefault="00D42CA0" w:rsidP="000B26D4">
      <w:pPr>
        <w:spacing w:line="360" w:lineRule="auto"/>
        <w:jc w:val="both"/>
        <w:rPr>
          <w:rFonts w:ascii="Book Antiqua" w:hAnsi="Book Antiqua"/>
          <w:color w:val="000000" w:themeColor="text1"/>
        </w:rPr>
      </w:pPr>
    </w:p>
    <w:sectPr w:rsidR="00D42CA0" w:rsidRPr="00BC4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6D33" w14:textId="77777777" w:rsidR="009526C9" w:rsidRDefault="009526C9" w:rsidP="00987741">
      <w:r>
        <w:separator/>
      </w:r>
    </w:p>
  </w:endnote>
  <w:endnote w:type="continuationSeparator" w:id="0">
    <w:p w14:paraId="1A46BC4E" w14:textId="77777777" w:rsidR="009526C9" w:rsidRDefault="009526C9" w:rsidP="0098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87F7" w14:textId="7D678A1C" w:rsidR="000B26D4" w:rsidRPr="000B26D4" w:rsidRDefault="000B26D4" w:rsidP="000B26D4">
    <w:pPr>
      <w:pStyle w:val="Footer"/>
      <w:jc w:val="right"/>
      <w:rPr>
        <w:rFonts w:ascii="Book Antiqua" w:hAnsi="Book Antiqua"/>
        <w:sz w:val="24"/>
        <w:szCs w:val="24"/>
      </w:rPr>
    </w:pPr>
    <w:r w:rsidRPr="000B26D4">
      <w:rPr>
        <w:rFonts w:ascii="Book Antiqua" w:hAnsi="Book Antiqua"/>
        <w:sz w:val="24"/>
        <w:szCs w:val="24"/>
      </w:rPr>
      <w:fldChar w:fldCharType="begin"/>
    </w:r>
    <w:r w:rsidRPr="000B26D4">
      <w:rPr>
        <w:rFonts w:ascii="Book Antiqua" w:hAnsi="Book Antiqua"/>
        <w:sz w:val="24"/>
        <w:szCs w:val="24"/>
      </w:rPr>
      <w:instrText xml:space="preserve"> PAGE  \* Arabic  \* MERGEFORMAT </w:instrText>
    </w:r>
    <w:r w:rsidRPr="000B26D4">
      <w:rPr>
        <w:rFonts w:ascii="Book Antiqua" w:hAnsi="Book Antiqua"/>
        <w:sz w:val="24"/>
        <w:szCs w:val="24"/>
      </w:rPr>
      <w:fldChar w:fldCharType="separate"/>
    </w:r>
    <w:r w:rsidR="00C27B37">
      <w:rPr>
        <w:rFonts w:ascii="Book Antiqua" w:hAnsi="Book Antiqua"/>
        <w:noProof/>
        <w:sz w:val="24"/>
        <w:szCs w:val="24"/>
      </w:rPr>
      <w:t>2</w:t>
    </w:r>
    <w:r w:rsidRPr="000B26D4">
      <w:rPr>
        <w:rFonts w:ascii="Book Antiqua" w:hAnsi="Book Antiqua"/>
        <w:sz w:val="24"/>
        <w:szCs w:val="24"/>
      </w:rPr>
      <w:fldChar w:fldCharType="end"/>
    </w:r>
    <w:r w:rsidRPr="000B26D4">
      <w:rPr>
        <w:rFonts w:ascii="Book Antiqua" w:hAnsi="Book Antiqua"/>
        <w:sz w:val="24"/>
        <w:szCs w:val="24"/>
      </w:rPr>
      <w:t>/</w:t>
    </w:r>
    <w:r w:rsidRPr="000B26D4">
      <w:rPr>
        <w:rFonts w:ascii="Book Antiqua" w:hAnsi="Book Antiqua"/>
        <w:sz w:val="24"/>
        <w:szCs w:val="24"/>
      </w:rPr>
      <w:fldChar w:fldCharType="begin"/>
    </w:r>
    <w:r w:rsidRPr="000B26D4">
      <w:rPr>
        <w:rFonts w:ascii="Book Antiqua" w:hAnsi="Book Antiqua"/>
        <w:sz w:val="24"/>
        <w:szCs w:val="24"/>
      </w:rPr>
      <w:instrText xml:space="preserve"> NUMPAGES   \* MERGEFORMAT </w:instrText>
    </w:r>
    <w:r w:rsidRPr="000B26D4">
      <w:rPr>
        <w:rFonts w:ascii="Book Antiqua" w:hAnsi="Book Antiqua"/>
        <w:sz w:val="24"/>
        <w:szCs w:val="24"/>
      </w:rPr>
      <w:fldChar w:fldCharType="separate"/>
    </w:r>
    <w:r w:rsidR="00C27B37">
      <w:rPr>
        <w:rFonts w:ascii="Book Antiqua" w:hAnsi="Book Antiqua"/>
        <w:noProof/>
        <w:sz w:val="24"/>
        <w:szCs w:val="24"/>
      </w:rPr>
      <w:t>15</w:t>
    </w:r>
    <w:r w:rsidRPr="000B26D4">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7941" w14:textId="77777777" w:rsidR="009526C9" w:rsidRDefault="009526C9" w:rsidP="00987741">
      <w:r>
        <w:separator/>
      </w:r>
    </w:p>
  </w:footnote>
  <w:footnote w:type="continuationSeparator" w:id="0">
    <w:p w14:paraId="4BA06AEA" w14:textId="77777777" w:rsidR="009526C9" w:rsidRDefault="009526C9" w:rsidP="009877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FAC"/>
    <w:rsid w:val="0006035B"/>
    <w:rsid w:val="000849A9"/>
    <w:rsid w:val="000B26D4"/>
    <w:rsid w:val="000B7E4D"/>
    <w:rsid w:val="00152CAD"/>
    <w:rsid w:val="001A1EA5"/>
    <w:rsid w:val="001B1618"/>
    <w:rsid w:val="001D598E"/>
    <w:rsid w:val="00225C8B"/>
    <w:rsid w:val="00275C83"/>
    <w:rsid w:val="002847B5"/>
    <w:rsid w:val="00285212"/>
    <w:rsid w:val="002A2AB6"/>
    <w:rsid w:val="002B52A6"/>
    <w:rsid w:val="002E59E2"/>
    <w:rsid w:val="003112A0"/>
    <w:rsid w:val="00382C29"/>
    <w:rsid w:val="00471E37"/>
    <w:rsid w:val="004A4246"/>
    <w:rsid w:val="004B6E3A"/>
    <w:rsid w:val="004E007E"/>
    <w:rsid w:val="00541A0C"/>
    <w:rsid w:val="00550AD6"/>
    <w:rsid w:val="005D03DA"/>
    <w:rsid w:val="005F1F92"/>
    <w:rsid w:val="00614A31"/>
    <w:rsid w:val="0063637C"/>
    <w:rsid w:val="00657896"/>
    <w:rsid w:val="00676E8E"/>
    <w:rsid w:val="00683516"/>
    <w:rsid w:val="006F4B27"/>
    <w:rsid w:val="006F5E3A"/>
    <w:rsid w:val="0073049B"/>
    <w:rsid w:val="0073234A"/>
    <w:rsid w:val="007739AB"/>
    <w:rsid w:val="007C070A"/>
    <w:rsid w:val="007C69C7"/>
    <w:rsid w:val="00867202"/>
    <w:rsid w:val="008860EC"/>
    <w:rsid w:val="0089192A"/>
    <w:rsid w:val="008B3097"/>
    <w:rsid w:val="008D750B"/>
    <w:rsid w:val="009526C9"/>
    <w:rsid w:val="00973A8E"/>
    <w:rsid w:val="00987741"/>
    <w:rsid w:val="00994896"/>
    <w:rsid w:val="009F509C"/>
    <w:rsid w:val="00A13A36"/>
    <w:rsid w:val="00A2274A"/>
    <w:rsid w:val="00A7119F"/>
    <w:rsid w:val="00A77B3E"/>
    <w:rsid w:val="00AE22A6"/>
    <w:rsid w:val="00B251CE"/>
    <w:rsid w:val="00B3546D"/>
    <w:rsid w:val="00B97953"/>
    <w:rsid w:val="00BB4562"/>
    <w:rsid w:val="00BC4D54"/>
    <w:rsid w:val="00BD1DD2"/>
    <w:rsid w:val="00BE2397"/>
    <w:rsid w:val="00C01BCA"/>
    <w:rsid w:val="00C07EAA"/>
    <w:rsid w:val="00C27B37"/>
    <w:rsid w:val="00C444B8"/>
    <w:rsid w:val="00C8184A"/>
    <w:rsid w:val="00CA2A55"/>
    <w:rsid w:val="00D4122E"/>
    <w:rsid w:val="00D42CA0"/>
    <w:rsid w:val="00D43CB5"/>
    <w:rsid w:val="00E044C6"/>
    <w:rsid w:val="00E17349"/>
    <w:rsid w:val="00E41D69"/>
    <w:rsid w:val="00E43F91"/>
    <w:rsid w:val="00EB313E"/>
    <w:rsid w:val="00F16204"/>
    <w:rsid w:val="00F33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51FE3"/>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E22A6"/>
    <w:rPr>
      <w:sz w:val="18"/>
      <w:szCs w:val="18"/>
    </w:rPr>
  </w:style>
  <w:style w:type="character" w:customStyle="1" w:styleId="BalloonTextChar">
    <w:name w:val="Balloon Text Char"/>
    <w:basedOn w:val="DefaultParagraphFont"/>
    <w:link w:val="BalloonText"/>
    <w:semiHidden/>
    <w:rsid w:val="00AE22A6"/>
    <w:rPr>
      <w:sz w:val="18"/>
      <w:szCs w:val="18"/>
    </w:rPr>
  </w:style>
  <w:style w:type="paragraph" w:styleId="Revision">
    <w:name w:val="Revision"/>
    <w:hidden/>
    <w:uiPriority w:val="99"/>
    <w:semiHidden/>
    <w:rsid w:val="00F33EFD"/>
    <w:rPr>
      <w:sz w:val="24"/>
      <w:szCs w:val="24"/>
    </w:rPr>
  </w:style>
  <w:style w:type="character" w:styleId="CommentReference">
    <w:name w:val="annotation reference"/>
    <w:basedOn w:val="DefaultParagraphFont"/>
    <w:semiHidden/>
    <w:unhideWhenUsed/>
    <w:rsid w:val="00F33EFD"/>
    <w:rPr>
      <w:sz w:val="16"/>
      <w:szCs w:val="16"/>
    </w:rPr>
  </w:style>
  <w:style w:type="paragraph" w:styleId="CommentText">
    <w:name w:val="annotation text"/>
    <w:basedOn w:val="Normal"/>
    <w:link w:val="CommentTextChar"/>
    <w:unhideWhenUsed/>
    <w:rsid w:val="00F33EFD"/>
    <w:rPr>
      <w:sz w:val="20"/>
      <w:szCs w:val="20"/>
    </w:rPr>
  </w:style>
  <w:style w:type="character" w:customStyle="1" w:styleId="CommentTextChar">
    <w:name w:val="Comment Text Char"/>
    <w:basedOn w:val="DefaultParagraphFont"/>
    <w:link w:val="CommentText"/>
    <w:rsid w:val="00F33EFD"/>
  </w:style>
  <w:style w:type="paragraph" w:styleId="CommentSubject">
    <w:name w:val="annotation subject"/>
    <w:basedOn w:val="CommentText"/>
    <w:next w:val="CommentText"/>
    <w:link w:val="CommentSubjectChar"/>
    <w:semiHidden/>
    <w:unhideWhenUsed/>
    <w:rsid w:val="00F33EFD"/>
    <w:rPr>
      <w:b/>
      <w:bCs/>
    </w:rPr>
  </w:style>
  <w:style w:type="character" w:customStyle="1" w:styleId="CommentSubjectChar">
    <w:name w:val="Comment Subject Char"/>
    <w:basedOn w:val="CommentTextChar"/>
    <w:link w:val="CommentSubject"/>
    <w:semiHidden/>
    <w:rsid w:val="00F33EFD"/>
    <w:rPr>
      <w:b/>
      <w:bCs/>
    </w:rPr>
  </w:style>
  <w:style w:type="character" w:styleId="Hyperlink">
    <w:name w:val="Hyperlink"/>
    <w:basedOn w:val="DefaultParagraphFont"/>
    <w:unhideWhenUsed/>
    <w:rsid w:val="00F33EFD"/>
    <w:rPr>
      <w:color w:val="0000FF" w:themeColor="hyperlink"/>
      <w:u w:val="single"/>
    </w:rPr>
  </w:style>
  <w:style w:type="character" w:customStyle="1" w:styleId="1">
    <w:name w:val="未处理的提及1"/>
    <w:basedOn w:val="DefaultParagraphFont"/>
    <w:uiPriority w:val="99"/>
    <w:semiHidden/>
    <w:unhideWhenUsed/>
    <w:rsid w:val="00F33EFD"/>
    <w:rPr>
      <w:color w:val="605E5C"/>
      <w:shd w:val="clear" w:color="auto" w:fill="E1DFDD"/>
    </w:rPr>
  </w:style>
  <w:style w:type="paragraph" w:styleId="Header">
    <w:name w:val="header"/>
    <w:basedOn w:val="Normal"/>
    <w:link w:val="HeaderChar"/>
    <w:unhideWhenUsed/>
    <w:rsid w:val="009877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7741"/>
    <w:rPr>
      <w:sz w:val="18"/>
      <w:szCs w:val="18"/>
    </w:rPr>
  </w:style>
  <w:style w:type="paragraph" w:styleId="Footer">
    <w:name w:val="footer"/>
    <w:basedOn w:val="Normal"/>
    <w:link w:val="FooterChar"/>
    <w:unhideWhenUsed/>
    <w:rsid w:val="00987741"/>
    <w:pPr>
      <w:tabs>
        <w:tab w:val="center" w:pos="4153"/>
        <w:tab w:val="right" w:pos="8306"/>
      </w:tabs>
      <w:snapToGrid w:val="0"/>
    </w:pPr>
    <w:rPr>
      <w:sz w:val="18"/>
      <w:szCs w:val="18"/>
    </w:rPr>
  </w:style>
  <w:style w:type="character" w:customStyle="1" w:styleId="FooterChar">
    <w:name w:val="Footer Char"/>
    <w:basedOn w:val="DefaultParagraphFont"/>
    <w:link w:val="Footer"/>
    <w:rsid w:val="00987741"/>
    <w:rPr>
      <w:sz w:val="18"/>
      <w:szCs w:val="18"/>
    </w:rPr>
  </w:style>
  <w:style w:type="character" w:customStyle="1" w:styleId="2">
    <w:name w:val="未处理的提及2"/>
    <w:basedOn w:val="DefaultParagraphFont"/>
    <w:uiPriority w:val="99"/>
    <w:semiHidden/>
    <w:unhideWhenUsed/>
    <w:rsid w:val="0098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tyw</dc:creator>
  <cp:lastModifiedBy>Li Ma</cp:lastModifiedBy>
  <cp:revision>3</cp:revision>
  <dcterms:created xsi:type="dcterms:W3CDTF">2022-08-12T21:41:00Z</dcterms:created>
  <dcterms:modified xsi:type="dcterms:W3CDTF">2022-08-12T21:41:00Z</dcterms:modified>
</cp:coreProperties>
</file>