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5606" w14:textId="77777777" w:rsidR="00487C4A" w:rsidRDefault="00487C4A">
      <w:pPr>
        <w:spacing w:line="360" w:lineRule="auto"/>
        <w:jc w:val="both"/>
        <w:rPr>
          <w:rFonts w:ascii="Book Antiqua" w:hAnsi="Book Antiqua" w:cs="Book Antiqua" w:hint="eastAsia"/>
          <w:b/>
          <w:color w:val="000000"/>
          <w:lang w:eastAsia="zh-CN"/>
        </w:rPr>
      </w:pPr>
      <w:r>
        <w:rPr>
          <w:rStyle w:val="a9"/>
        </w:rPr>
        <w:commentReference w:id="0"/>
      </w:r>
    </w:p>
    <w:p w14:paraId="37354EC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131C0CD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78112</w:t>
      </w:r>
    </w:p>
    <w:p w14:paraId="3625B18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F1879EF" w14:textId="77777777" w:rsidR="00A77B3E" w:rsidRDefault="00A77B3E">
      <w:pPr>
        <w:spacing w:line="360" w:lineRule="auto"/>
        <w:jc w:val="both"/>
      </w:pPr>
    </w:p>
    <w:p w14:paraId="490AA342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8260839" w14:textId="3100E42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Predictive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serum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biomarke</w:t>
      </w:r>
      <w:r w:rsidR="00382634">
        <w:rPr>
          <w:rFonts w:ascii="Book Antiqua" w:eastAsia="Book Antiqua" w:hAnsi="Book Antiqua" w:cs="Book Antiqua"/>
          <w:b/>
          <w:color w:val="000000"/>
        </w:rPr>
        <w:t>rs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scoring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system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for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clinical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hAnsi="Book Antiqua" w:cs="Book Antiqua" w:hint="eastAsia"/>
          <w:b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b/>
          <w:color w:val="000000"/>
        </w:rPr>
        <w:t>tage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II/III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rectal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del w:id="1" w:author="MedE-QC editor" w:date="2022-08-30T10:02:00Z">
        <w:r w:rsidDel="00117E1C">
          <w:rPr>
            <w:rFonts w:ascii="Book Antiqua" w:eastAsia="Book Antiqua" w:hAnsi="Book Antiqua" w:cs="Book Antiqua"/>
            <w:b/>
            <w:color w:val="000000"/>
          </w:rPr>
          <w:delText>having</w:delText>
        </w:r>
        <w:r w:rsidR="00675AEB" w:rsidDel="00117E1C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</w:del>
      <w:ins w:id="2" w:author="MedE-QC editor" w:date="2022-08-30T10:02:00Z">
        <w:r w:rsidR="00117E1C">
          <w:rPr>
            <w:rFonts w:ascii="Book Antiqua" w:hAnsi="Book Antiqua" w:cs="Book Antiqua" w:hint="eastAsia"/>
            <w:b/>
            <w:color w:val="000000"/>
            <w:lang w:eastAsia="zh-CN"/>
          </w:rPr>
          <w:t>with</w:t>
        </w:r>
        <w:r w:rsidR="00117E1C">
          <w:rPr>
            <w:rFonts w:ascii="Book Antiqua" w:eastAsia="Book Antiqua" w:hAnsi="Book Antiqua" w:cs="Book Antiqua"/>
            <w:b/>
            <w:color w:val="000000"/>
          </w:rPr>
          <w:t xml:space="preserve"> </w:t>
        </w:r>
      </w:ins>
      <w:proofErr w:type="spellStart"/>
      <w:r>
        <w:rPr>
          <w:rFonts w:ascii="Book Antiqua" w:eastAsia="Book Antiqua" w:hAnsi="Book Antiqua" w:cs="Book Antiqua"/>
          <w:b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chemoradiotherapy</w:t>
      </w:r>
      <w:proofErr w:type="spellEnd"/>
    </w:p>
    <w:p w14:paraId="2616461B" w14:textId="77777777" w:rsidR="00A77B3E" w:rsidRDefault="00A77B3E">
      <w:pPr>
        <w:spacing w:line="360" w:lineRule="auto"/>
        <w:jc w:val="both"/>
      </w:pPr>
    </w:p>
    <w:p w14:paraId="3F8C33A7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JY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82634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75AE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82634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system</w:t>
      </w:r>
    </w:p>
    <w:p w14:paraId="00A67034" w14:textId="77777777" w:rsidR="00A77B3E" w:rsidRDefault="00A77B3E">
      <w:pPr>
        <w:spacing w:line="360" w:lineRule="auto"/>
        <w:jc w:val="both"/>
      </w:pPr>
    </w:p>
    <w:p w14:paraId="0C2B28E6" w14:textId="77777777" w:rsidR="00A77B3E" w:rsidRDefault="0038263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</w:t>
      </w:r>
      <w:r>
        <w:rPr>
          <w:rFonts w:ascii="Book Antiqua" w:hAnsi="Book Antiqua" w:cs="Book Antiqua" w:hint="eastAsia"/>
          <w:color w:val="000000"/>
          <w:lang w:eastAsia="zh-CN"/>
        </w:rPr>
        <w:t>-Q</w:t>
      </w:r>
      <w:r>
        <w:rPr>
          <w:rFonts w:ascii="Book Antiqua" w:eastAsia="Book Antiqua" w:hAnsi="Book Antiqua" w:cs="Book Antiqua"/>
          <w:color w:val="000000"/>
        </w:rPr>
        <w:t>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hAnsi="Book Antiqua" w:cs="Book Antiqua" w:hint="eastAsia"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Shu-Min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hAnsi="Book Antiqua" w:cs="Book Antiqua" w:hint="eastAsia"/>
          <w:color w:val="000000"/>
          <w:lang w:eastAsia="zh-CN"/>
        </w:rPr>
        <w:t>-R</w:t>
      </w:r>
      <w:r>
        <w:rPr>
          <w:rFonts w:ascii="Book Antiqua" w:eastAsia="Book Antiqua" w:hAnsi="Book Antiqua" w:cs="Book Antiqua"/>
          <w:color w:val="000000"/>
        </w:rPr>
        <w:t>ui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hAnsi="Book Antiqua" w:cs="Book Antiqua" w:hint="eastAsia"/>
          <w:color w:val="000000"/>
          <w:lang w:eastAsia="zh-CN"/>
        </w:rPr>
        <w:t>-Y</w:t>
      </w:r>
      <w:r w:rsidR="00F93EB0">
        <w:rPr>
          <w:rFonts w:ascii="Book Antiqua" w:eastAsia="Book Antiqua" w:hAnsi="Book Antiqua" w:cs="Book Antiqua"/>
          <w:color w:val="000000"/>
        </w:rPr>
        <w:t>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Wang</w:t>
      </w:r>
    </w:p>
    <w:p w14:paraId="6ECCC742" w14:textId="77777777" w:rsidR="00A77B3E" w:rsidRDefault="00A77B3E">
      <w:pPr>
        <w:spacing w:line="360" w:lineRule="auto"/>
        <w:jc w:val="both"/>
      </w:pPr>
    </w:p>
    <w:p w14:paraId="41053429" w14:textId="77777777" w:rsidR="00A77B3E" w:rsidRDefault="0038263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u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Department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Neurosurgery,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</w:p>
    <w:p w14:paraId="7FAEF0D1" w14:textId="77777777" w:rsidR="00A77B3E" w:rsidRDefault="00A77B3E">
      <w:pPr>
        <w:spacing w:line="360" w:lineRule="auto"/>
        <w:jc w:val="both"/>
      </w:pPr>
    </w:p>
    <w:p w14:paraId="75597FA7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Qing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-Q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Department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Ophthalmology,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</w:p>
    <w:p w14:paraId="05832215" w14:textId="77777777" w:rsidR="00A77B3E" w:rsidRDefault="00A77B3E">
      <w:pPr>
        <w:spacing w:line="360" w:lineRule="auto"/>
        <w:jc w:val="both"/>
      </w:pPr>
    </w:p>
    <w:p w14:paraId="12BF2F36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Shu-Min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-R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ui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School,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</w:p>
    <w:p w14:paraId="4B82EB34" w14:textId="77777777" w:rsidR="00A77B3E" w:rsidRDefault="00A77B3E">
      <w:pPr>
        <w:spacing w:line="360" w:lineRule="auto"/>
        <w:jc w:val="both"/>
      </w:pPr>
    </w:p>
    <w:p w14:paraId="788619C1" w14:textId="7C6378E3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3" w:author="MedE-QC editor" w:date="2022-08-30T10:02:00Z">
        <w:r w:rsidR="00382634" w:rsidDel="00117E1C">
          <w:rPr>
            <w:rFonts w:ascii="Book Antiqua" w:eastAsia="Book Antiqua" w:hAnsi="Book Antiqua" w:cs="Book Antiqua"/>
            <w:color w:val="000000"/>
          </w:rPr>
          <w:delText>study</w:delText>
        </w:r>
        <w:r w:rsidR="00675AEB" w:rsidDel="00117E1C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="0038263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wrote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manuscript</w:t>
      </w:r>
      <w:r w:rsidR="00382634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QQ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Luo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YT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analyzed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data</w:t>
      </w:r>
      <w:r w:rsidR="00382634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XR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performed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4" w:author="MedE-QC editor" w:date="2022-08-30T10:02:00Z">
        <w:r w:rsidR="00382634" w:rsidDel="00117E1C">
          <w:rPr>
            <w:rFonts w:ascii="Book Antiqua" w:eastAsia="Book Antiqua" w:hAnsi="Book Antiqua" w:cs="Book Antiqua"/>
            <w:color w:val="000000"/>
          </w:rPr>
          <w:delText>in</w:delText>
        </w:r>
        <w:r w:rsidR="00675AEB" w:rsidDel="00117E1C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="00382634"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extraction</w:t>
      </w:r>
      <w:r w:rsidR="00382634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5" w:author="MedE-QC editor" w:date="2022-08-30T10:02:00Z">
        <w:r w:rsidR="00117E1C">
          <w:rPr>
            <w:rFonts w:ascii="Book Antiqua" w:hAnsi="Book Antiqua" w:cs="Book Antiqua" w:hint="eastAsia"/>
            <w:color w:val="000000"/>
            <w:lang w:eastAsia="zh-CN"/>
          </w:rPr>
          <w:t xml:space="preserve">have </w:t>
        </w:r>
      </w:ins>
      <w:r>
        <w:rPr>
          <w:rFonts w:ascii="Book Antiqua" w:eastAsia="Book Antiqua" w:hAnsi="Book Antiqua" w:cs="Book Antiqua"/>
          <w:color w:val="000000"/>
        </w:rPr>
        <w:t>read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4B970895" w14:textId="77777777" w:rsidR="00A77B3E" w:rsidRDefault="00A77B3E">
      <w:pPr>
        <w:spacing w:line="360" w:lineRule="auto"/>
        <w:jc w:val="both"/>
      </w:pPr>
    </w:p>
    <w:p w14:paraId="7C31258D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u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MD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Department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Neurosurgery,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No.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Alley,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Province,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yuxixi1052006@126.com</w:t>
      </w:r>
    </w:p>
    <w:p w14:paraId="047A81DF" w14:textId="77777777" w:rsidR="00A77B3E" w:rsidRDefault="00A77B3E">
      <w:pPr>
        <w:spacing w:line="360" w:lineRule="auto"/>
        <w:jc w:val="both"/>
      </w:pPr>
    </w:p>
    <w:p w14:paraId="6AD4EE00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5BB535D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E79D6D8" w14:textId="23268729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6" w:author="Li Ma" w:date="2022-08-22T10:44:00Z">
        <w:r w:rsidR="000D0FC5" w:rsidRPr="000D0FC5">
          <w:rPr>
            <w:rFonts w:ascii="Book Antiqua" w:eastAsia="Book Antiqua" w:hAnsi="Book Antiqua" w:cs="Book Antiqua"/>
            <w:color w:val="000000"/>
            <w:rPrChange w:id="7" w:author="Li Ma" w:date="2022-08-22T10:4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22, 2022</w:t>
        </w:r>
      </w:ins>
    </w:p>
    <w:p w14:paraId="23342849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2FA5043" w14:textId="77777777" w:rsidR="00A77B3E" w:rsidRDefault="00A77B3E">
      <w:pPr>
        <w:spacing w:line="360" w:lineRule="auto"/>
        <w:jc w:val="both"/>
        <w:sectPr w:rsidR="00A77B3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5E8B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1D8E2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AE3F1CB" w14:textId="65EA4986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8" w:author="MedE-QC editor" w:date="2022-08-30T10:29:00Z">
        <w:r w:rsidDel="00C91039">
          <w:rPr>
            <w:rFonts w:ascii="Book Antiqua" w:eastAsia="Book Antiqua" w:hAnsi="Book Antiqua" w:cs="Book Antiqua"/>
            <w:color w:val="000000"/>
          </w:rPr>
          <w:delText>were</w:delText>
        </w:r>
        <w:r w:rsidR="00675AEB" w:rsidDel="00C9103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9" w:author="MedE-QC editor" w:date="2022-08-30T10:29:00Z">
        <w:r w:rsidR="00C91039">
          <w:rPr>
            <w:rFonts w:ascii="Book Antiqua" w:hAnsi="Book Antiqua" w:cs="Book Antiqua" w:hint="eastAsia"/>
            <w:color w:val="000000"/>
            <w:lang w:eastAsia="zh-CN"/>
          </w:rPr>
          <w:t>have been</w:t>
        </w:r>
        <w:r w:rsidR="00C91039">
          <w:rPr>
            <w:rFonts w:ascii="Book Antiqua" w:eastAsia="Book Antiqua" w:hAnsi="Book Antiqua" w:cs="Book Antiqua"/>
            <w:color w:val="000000"/>
          </w:rPr>
          <w:t xml:space="preserve"> </w:t>
        </w:r>
      </w:ins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(RC)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Carcinoembryonic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(CEA)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marker.</w:t>
      </w:r>
      <w:r w:rsidR="00675AE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675AE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45BFE159" w14:textId="77777777" w:rsidR="00A77B3E" w:rsidRDefault="00A77B3E">
      <w:pPr>
        <w:spacing w:line="360" w:lineRule="auto"/>
        <w:jc w:val="both"/>
      </w:pPr>
    </w:p>
    <w:p w14:paraId="6D34DCA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0031F1C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pre-neoadjuvant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</w:t>
      </w:r>
      <w:r w:rsidR="00A26AE5">
        <w:rPr>
          <w:rFonts w:ascii="Book Antiqua" w:eastAsia="Book Antiqua" w:hAnsi="Book Antiqua" w:cs="Book Antiqua"/>
          <w:color w:val="000000"/>
        </w:rPr>
        <w:t>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(NCRT)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CA</w:t>
      </w:r>
      <w:r w:rsidR="005A6642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2CD40A0" w14:textId="77777777" w:rsidR="00A77B3E" w:rsidRDefault="00A77B3E">
      <w:pPr>
        <w:spacing w:line="360" w:lineRule="auto"/>
        <w:jc w:val="both"/>
      </w:pPr>
    </w:p>
    <w:p w14:paraId="07351099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9CA623A" w14:textId="078FA16B" w:rsidR="00A77B3E" w:rsidRDefault="00A26A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F93EB0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0" w:author="MedE-QC editor" w:date="2022-08-30T10:31:00Z">
        <w:r w:rsidR="00F93EB0" w:rsidDel="00C91039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C9103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1" w:author="MedE-QC editor" w:date="2022-08-30T10:31:00Z">
        <w:r w:rsidR="00C91039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C91039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 w:rsidR="00F93EB0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receiver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operating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characteristic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curve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optimal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point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2" w:author="MedE-QC editor" w:date="2022-08-30T10:31:00Z">
        <w:r w:rsidR="00F93EB0" w:rsidDel="00C91039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C9103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3" w:author="MedE-QC editor" w:date="2022-08-30T10:31:00Z">
        <w:r w:rsidR="00C91039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C91039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 w:rsidR="00F93EB0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respectively.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(NSTB)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DF2F62">
        <w:rPr>
          <w:rFonts w:ascii="Book Antiqua" w:eastAsia="Book Antiqua" w:hAnsi="Book Antiqua" w:cs="Book Antiqua"/>
          <w:color w:val="000000"/>
        </w:rPr>
        <w:t>score</w:t>
      </w:r>
      <w:ins w:id="14" w:author="MedE-QC editor" w:date="2022-08-30T10:31:00Z">
        <w:r w:rsidR="00C91039">
          <w:rPr>
            <w:rFonts w:ascii="Book Antiqua" w:hAnsi="Book Antiqua" w:cs="Book Antiqua" w:hint="eastAsia"/>
            <w:color w:val="000000"/>
            <w:lang w:eastAsia="zh-CN"/>
          </w:rPr>
          <w:t>s</w:t>
        </w:r>
      </w:ins>
      <w:r w:rsidR="00DF2F62">
        <w:rPr>
          <w:rFonts w:ascii="Book Antiqua" w:eastAsia="Book Antiqua" w:hAnsi="Book Antiqua" w:cs="Book Antiqua"/>
          <w:color w:val="000000"/>
        </w:rPr>
        <w:t xml:space="preserve"> </w:t>
      </w:r>
      <w:del w:id="15" w:author="MedE-QC editor" w:date="2022-08-30T10:32:00Z">
        <w:r w:rsidR="00F93EB0" w:rsidDel="00C91039">
          <w:rPr>
            <w:rFonts w:ascii="Book Antiqua" w:eastAsia="Book Antiqua" w:hAnsi="Book Antiqua" w:cs="Book Antiqua"/>
            <w:color w:val="000000"/>
          </w:rPr>
          <w:delText>was</w:delText>
        </w:r>
        <w:r w:rsidR="00675AEB" w:rsidDel="00C9103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6" w:author="MedE-QC editor" w:date="2022-08-30T10:32:00Z">
        <w:r w:rsidR="00C91039">
          <w:rPr>
            <w:rFonts w:ascii="Book Antiqua" w:eastAsia="Book Antiqua" w:hAnsi="Book Antiqua" w:cs="Book Antiqua"/>
            <w:color w:val="000000"/>
          </w:rPr>
          <w:t>w</w:t>
        </w:r>
        <w:r w:rsidR="00C91039">
          <w:rPr>
            <w:rFonts w:ascii="Book Antiqua" w:hAnsi="Book Antiqua" w:cs="Book Antiqua" w:hint="eastAsia"/>
            <w:color w:val="000000"/>
            <w:lang w:eastAsia="zh-CN"/>
          </w:rPr>
          <w:t>ere</w:t>
        </w:r>
        <w:r w:rsidR="00C91039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F93EB0"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0: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situations.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information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recorded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histopathological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reports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operation.</w:t>
      </w:r>
    </w:p>
    <w:p w14:paraId="0426F7BB" w14:textId="77777777" w:rsidR="00A77B3E" w:rsidRDefault="00A77B3E">
      <w:pPr>
        <w:spacing w:line="360" w:lineRule="auto"/>
        <w:jc w:val="both"/>
      </w:pPr>
    </w:p>
    <w:p w14:paraId="65FA7E4C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5CC20BF" w14:textId="35F8E6DD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disease-free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(DFS)</w:t>
      </w:r>
      <w:r w:rsidR="00A26AE5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0.014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DFS),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(0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A26AE5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A26AE5">
        <w:rPr>
          <w:rFonts w:ascii="Book Antiqua" w:eastAsia="Book Antiqua" w:hAnsi="Book Antiqua" w:cs="Book Antiqua"/>
          <w:color w:val="000000"/>
        </w:rPr>
        <w:t>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(0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A26AE5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7" w:author="MedE-QC editor" w:date="2022-08-30T10:33:00Z">
        <w:r w:rsidDel="00B65233">
          <w:rPr>
            <w:rFonts w:ascii="Book Antiqua" w:eastAsia="Book Antiqua" w:hAnsi="Book Antiqua" w:cs="Book Antiqua"/>
            <w:color w:val="000000"/>
          </w:rPr>
          <w:delText>For</w:delText>
        </w:r>
        <w:r w:rsidR="00675AEB" w:rsidDel="00B6523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8" w:author="MedE-QC editor" w:date="2022-08-30T10:33:00Z">
        <w:r w:rsidR="00B65233">
          <w:rPr>
            <w:rFonts w:ascii="Book Antiqua" w:hAnsi="Book Antiqua" w:cs="Book Antiqua" w:hint="eastAsia"/>
            <w:color w:val="000000"/>
            <w:lang w:eastAsia="zh-CN"/>
          </w:rPr>
          <w:t>f</w:t>
        </w:r>
        <w:r w:rsidR="00B65233">
          <w:rPr>
            <w:rFonts w:ascii="Book Antiqua" w:eastAsia="Book Antiqua" w:hAnsi="Book Antiqua" w:cs="Book Antiqua"/>
            <w:color w:val="000000"/>
          </w:rPr>
          <w:t xml:space="preserve">or </w:t>
        </w:r>
      </w:ins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0.251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0.940,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0.032;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9" w:author="MedE-QC editor" w:date="2022-08-30T10:33:00Z">
        <w:r w:rsidDel="00B65233">
          <w:rPr>
            <w:rFonts w:ascii="Book Antiqua" w:eastAsia="Book Antiqua" w:hAnsi="Book Antiqua" w:cs="Book Antiqua"/>
            <w:color w:val="000000"/>
          </w:rPr>
          <w:delText>For</w:delText>
        </w:r>
        <w:r w:rsidR="00675AEB" w:rsidDel="00B6523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20" w:author="MedE-QC editor" w:date="2022-08-30T10:33:00Z">
        <w:r w:rsidR="00B65233">
          <w:rPr>
            <w:rFonts w:ascii="Book Antiqua" w:hAnsi="Book Antiqua" w:cs="Book Antiqua" w:hint="eastAsia"/>
            <w:color w:val="000000"/>
            <w:lang w:eastAsia="zh-CN"/>
          </w:rPr>
          <w:t>f</w:t>
        </w:r>
        <w:r w:rsidR="00B65233">
          <w:rPr>
            <w:rFonts w:ascii="Book Antiqua" w:eastAsia="Book Antiqua" w:hAnsi="Book Antiqua" w:cs="Book Antiqua"/>
            <w:color w:val="000000"/>
          </w:rPr>
          <w:t xml:space="preserve">or </w:t>
        </w:r>
      </w:ins>
      <w:r>
        <w:rPr>
          <w:rFonts w:ascii="Book Antiqua" w:eastAsia="Book Antiqua" w:hAnsi="Book Antiqua" w:cs="Book Antiqua"/>
          <w:color w:val="000000"/>
        </w:rPr>
        <w:t>DFS,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0.234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0.877,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6AE5">
        <w:rPr>
          <w:rFonts w:ascii="Book Antiqua" w:eastAsia="Book Antiqua" w:hAnsi="Book Antiqua" w:cs="Book Antiqua"/>
          <w:color w:val="000000"/>
        </w:rPr>
        <w:t>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21" w:author="MedE-QC editor" w:date="2022-08-30T10:33:00Z">
        <w:r w:rsidR="00B65233">
          <w:rPr>
            <w:rFonts w:ascii="Book Antiqua" w:hAnsi="Book Antiqua" w:cs="Book Antiqua" w:hint="eastAsia"/>
            <w:color w:val="000000"/>
            <w:lang w:eastAsia="zh-CN"/>
          </w:rPr>
          <w:t>gr</w:t>
        </w:r>
      </w:ins>
      <w:ins w:id="22" w:author="MedE-QC editor" w:date="2022-08-30T10:34:00Z">
        <w:r w:rsidR="00B65233">
          <w:rPr>
            <w:rFonts w:ascii="Book Antiqua" w:hAnsi="Book Antiqua" w:cs="Book Antiqua" w:hint="eastAsia"/>
            <w:color w:val="000000"/>
            <w:lang w:eastAsia="zh-CN"/>
          </w:rPr>
          <w:t>ade</w:t>
        </w:r>
      </w:ins>
      <w:del w:id="23" w:author="MedE-QC editor" w:date="2022-08-30T10:34:00Z">
        <w:r w:rsidR="00A26AE5" w:rsidRPr="00A26AE5" w:rsidDel="00B65233">
          <w:rPr>
            <w:rFonts w:ascii="Book Antiqua" w:eastAsia="Book Antiqua" w:hAnsi="Book Antiqua" w:cs="Book Antiqua"/>
            <w:color w:val="000000"/>
          </w:rPr>
          <w:delText>tumor</w:delText>
        </w:r>
      </w:del>
      <w:r w:rsidR="00A26AE5" w:rsidRPr="00A26AE5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 w:rsidRPr="00A26AE5">
        <w:rPr>
          <w:rFonts w:ascii="Book Antiqua" w:eastAsia="Book Antiqua" w:hAnsi="Book Antiqua" w:cs="Book Antiqua"/>
          <w:color w:val="000000"/>
        </w:rPr>
        <w:t>node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 w:rsidRPr="00A26AE5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 w:rsidRPr="00A26AE5">
        <w:rPr>
          <w:rFonts w:ascii="Book Antiqua" w:eastAsia="Book Antiqua" w:hAnsi="Book Antiqua" w:cs="Book Antiqua"/>
          <w:color w:val="000000"/>
        </w:rPr>
        <w:lastRenderedPageBreak/>
        <w:t>metastasis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(0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A26AE5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II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III;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24" w:author="MedE-QC editor" w:date="2022-08-30T10:34:00Z">
        <w:r w:rsidDel="00B65233">
          <w:rPr>
            <w:rFonts w:ascii="Book Antiqua" w:eastAsia="Book Antiqua" w:hAnsi="Book Antiqua" w:cs="Book Antiqua"/>
            <w:color w:val="000000"/>
          </w:rPr>
          <w:delText>For</w:delText>
        </w:r>
        <w:r w:rsidR="00675AEB" w:rsidDel="00B6523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25" w:author="MedE-QC editor" w:date="2022-08-30T10:34:00Z">
        <w:r w:rsidR="00B65233">
          <w:rPr>
            <w:rFonts w:ascii="Book Antiqua" w:hAnsi="Book Antiqua" w:cs="Book Antiqua" w:hint="eastAsia"/>
            <w:color w:val="000000"/>
            <w:lang w:eastAsia="zh-CN"/>
          </w:rPr>
          <w:t>f</w:t>
        </w:r>
        <w:r w:rsidR="00B65233">
          <w:rPr>
            <w:rFonts w:ascii="Book Antiqua" w:eastAsia="Book Antiqua" w:hAnsi="Book Antiqua" w:cs="Book Antiqua"/>
            <w:color w:val="000000"/>
          </w:rPr>
          <w:t xml:space="preserve">or </w:t>
        </w:r>
      </w:ins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0.363,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0.158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0.837,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26" w:author="MedE-QC editor" w:date="2022-08-30T10:34:00Z">
        <w:r w:rsidDel="00B65233">
          <w:rPr>
            <w:rFonts w:ascii="Book Antiqua" w:eastAsia="Book Antiqua" w:hAnsi="Book Antiqua" w:cs="Book Antiqua"/>
            <w:color w:val="000000"/>
          </w:rPr>
          <w:delText>For</w:delText>
        </w:r>
        <w:r w:rsidR="00675AEB" w:rsidDel="00B6523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27" w:author="MedE-QC editor" w:date="2022-08-30T10:34:00Z">
        <w:r w:rsidR="00B65233">
          <w:rPr>
            <w:rFonts w:ascii="Book Antiqua" w:hAnsi="Book Antiqua" w:cs="Book Antiqua" w:hint="eastAsia"/>
            <w:color w:val="000000"/>
            <w:lang w:eastAsia="zh-CN"/>
          </w:rPr>
          <w:t>f</w:t>
        </w:r>
        <w:r w:rsidR="00B65233">
          <w:rPr>
            <w:rFonts w:ascii="Book Antiqua" w:eastAsia="Book Antiqua" w:hAnsi="Book Antiqua" w:cs="Book Antiqua"/>
            <w:color w:val="000000"/>
          </w:rPr>
          <w:t xml:space="preserve">or </w:t>
        </w:r>
      </w:ins>
      <w:r>
        <w:rPr>
          <w:rFonts w:ascii="Book Antiqua" w:eastAsia="Book Antiqua" w:hAnsi="Book Antiqua" w:cs="Book Antiqua"/>
          <w:color w:val="000000"/>
        </w:rPr>
        <w:t>DFS,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0.149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0.786,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131111E3" w14:textId="77777777" w:rsidR="00A77B3E" w:rsidRDefault="00A77B3E">
      <w:pPr>
        <w:spacing w:line="360" w:lineRule="auto"/>
        <w:jc w:val="both"/>
      </w:pPr>
    </w:p>
    <w:p w14:paraId="10E7E46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B32A421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50CF55DC" w14:textId="77777777" w:rsidR="00A77B3E" w:rsidRDefault="00A77B3E">
      <w:pPr>
        <w:spacing w:line="360" w:lineRule="auto"/>
        <w:jc w:val="both"/>
      </w:pPr>
    </w:p>
    <w:p w14:paraId="3D1DCAE3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</w:p>
    <w:p w14:paraId="3AFD4ADF" w14:textId="77777777" w:rsidR="00A77B3E" w:rsidRDefault="00A77B3E">
      <w:pPr>
        <w:spacing w:line="360" w:lineRule="auto"/>
        <w:jc w:val="both"/>
      </w:pPr>
    </w:p>
    <w:p w14:paraId="222E0FC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26AE5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A26AE5">
        <w:rPr>
          <w:rFonts w:ascii="Book Antiqua" w:hAnsi="Book Antiqua" w:cs="Book Antiqua" w:hint="eastAsia"/>
          <w:color w:val="000000"/>
          <w:lang w:eastAsia="zh-CN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A26AE5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26AE5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26AE5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26AE5">
        <w:rPr>
          <w:rFonts w:ascii="Book Antiqua" w:eastAsia="Book Antiqua" w:hAnsi="Book Antiqua" w:cs="Book Antiqua"/>
          <w:color w:val="000000"/>
        </w:rPr>
        <w:t>coring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system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C1FF2B3" w14:textId="77777777" w:rsidR="00A77B3E" w:rsidRDefault="00A77B3E">
      <w:pPr>
        <w:spacing w:line="360" w:lineRule="auto"/>
        <w:jc w:val="both"/>
      </w:pPr>
    </w:p>
    <w:p w14:paraId="50AE99B7" w14:textId="69776B7D" w:rsidR="00A77B3E" w:rsidRDefault="00F93EB0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commentRangeStart w:id="28"/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commentRangeEnd w:id="28"/>
      <w:r w:rsidR="00B65233">
        <w:rPr>
          <w:rStyle w:val="a9"/>
        </w:rPr>
        <w:commentReference w:id="28"/>
      </w:r>
      <w:del w:id="29" w:author="MedE-QC editor" w:date="2022-09-06T16:18:00Z">
        <w:r w:rsidDel="00712A13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combination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of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post-neoadjuvant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chemoradiotherapy</w:delText>
        </w:r>
        <w:r w:rsidR="00675AEB" w:rsidDel="00712A13">
          <w:rPr>
            <w:rFonts w:ascii="Book Antiqua" w:hAnsi="Book Antiqua" w:cs="Book Antiqua" w:hint="eastAsia"/>
            <w:color w:val="000000"/>
            <w:lang w:eastAsia="zh-CN"/>
          </w:rPr>
          <w:delText xml:space="preserve"> </w:delText>
        </w:r>
        <w:r w:rsidR="005A6642" w:rsidDel="00712A13">
          <w:rPr>
            <w:rFonts w:ascii="Book Antiqua" w:hAnsi="Book Antiqua" w:cs="Book Antiqua" w:hint="eastAsia"/>
            <w:color w:val="000000"/>
            <w:lang w:eastAsia="zh-CN"/>
          </w:rPr>
          <w:delText>(</w:delText>
        </w:r>
        <w:r w:rsidR="00D52118" w:rsidDel="00712A13">
          <w:rPr>
            <w:rFonts w:ascii="Book Antiqua" w:hAnsi="Book Antiqua" w:cs="Book Antiqua" w:hint="eastAsia"/>
            <w:color w:val="000000"/>
            <w:lang w:eastAsia="zh-CN"/>
          </w:rPr>
          <w:delText>NCR</w:delText>
        </w:r>
        <w:r w:rsidR="005A6642" w:rsidDel="00712A13">
          <w:rPr>
            <w:rFonts w:ascii="Book Antiqua" w:hAnsi="Book Antiqua" w:cs="Book Antiqua" w:hint="eastAsia"/>
            <w:color w:val="000000"/>
            <w:lang w:eastAsia="zh-CN"/>
          </w:rPr>
          <w:delText>T)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carcinoembryonic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antigen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and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carbohydrate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antigen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19-9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could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be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a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prognosis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predictor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for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clinical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stage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II/III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rectal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cancer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patients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receiving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D52118" w:rsidDel="00712A13">
          <w:rPr>
            <w:rFonts w:ascii="Book Antiqua" w:hAnsi="Book Antiqua" w:cs="Book Antiqua" w:hint="eastAsia"/>
            <w:color w:val="000000"/>
            <w:lang w:eastAsia="zh-CN"/>
          </w:rPr>
          <w:delText>NCR</w:delText>
        </w:r>
        <w:r w:rsidR="005A6642" w:rsidDel="00712A13">
          <w:rPr>
            <w:rFonts w:ascii="Book Antiqua" w:hAnsi="Book Antiqua" w:cs="Book Antiqua" w:hint="eastAsia"/>
            <w:color w:val="000000"/>
            <w:lang w:eastAsia="zh-CN"/>
          </w:rPr>
          <w:delText>T,</w:delText>
        </w:r>
        <w:r w:rsidR="00675AEB" w:rsidDel="00712A13">
          <w:rPr>
            <w:rFonts w:ascii="Book Antiqua" w:hAnsi="Book Antiqua" w:cs="Book Antiqua" w:hint="eastAsia"/>
            <w:color w:val="000000"/>
            <w:lang w:eastAsia="zh-CN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combined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index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had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a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stronger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predictive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effects</w:delText>
        </w:r>
      </w:del>
      <w:ins w:id="30" w:author="Li Ma" w:date="2022-08-22T10:46:00Z">
        <w:del w:id="31" w:author="MedE-QC editor" w:date="2022-09-06T16:18:00Z">
          <w:r w:rsidR="00596766" w:rsidDel="00712A13">
            <w:rPr>
              <w:rFonts w:ascii="Book Antiqua" w:eastAsia="Book Antiqua" w:hAnsi="Book Antiqua" w:cs="Book Antiqua"/>
              <w:color w:val="000000"/>
            </w:rPr>
            <w:delText>stronger predictive effect</w:delText>
          </w:r>
        </w:del>
      </w:ins>
      <w:del w:id="32" w:author="MedE-QC editor" w:date="2022-09-06T16:18:00Z"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than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index</w:delText>
        </w:r>
        <w:r w:rsidR="00675AEB" w:rsidDel="00712A1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712A13">
          <w:rPr>
            <w:rFonts w:ascii="Book Antiqua" w:eastAsia="Book Antiqua" w:hAnsi="Book Antiqua" w:cs="Book Antiqua"/>
            <w:color w:val="000000"/>
          </w:rPr>
          <w:delText>alone.</w:delText>
        </w:r>
      </w:del>
    </w:p>
    <w:p w14:paraId="744BA015" w14:textId="4B6EAF29" w:rsidR="002B4C0D" w:rsidRDefault="002B4C0D" w:rsidP="002B4C0D">
      <w:pPr>
        <w:spacing w:line="360" w:lineRule="auto"/>
        <w:jc w:val="both"/>
      </w:pPr>
      <w:r w:rsidRPr="00CE75C0">
        <w:rPr>
          <w:rFonts w:ascii="Book Antiqua" w:eastAsia="Book Antiqua" w:hAnsi="Book Antiqua" w:cs="Book Antiqua"/>
          <w:color w:val="000000"/>
        </w:rPr>
        <w:t xml:space="preserve">Tumor microenvironment (TME) combined with </w:t>
      </w:r>
      <w:proofErr w:type="spellStart"/>
      <w:r w:rsidRPr="00CE75C0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Pr="00CE75C0">
        <w:rPr>
          <w:rFonts w:ascii="Book Antiqua" w:eastAsia="Book Antiqua" w:hAnsi="Book Antiqua" w:cs="Book Antiqua"/>
          <w:color w:val="000000"/>
        </w:rPr>
        <w:t xml:space="preserve"> chemotherapy (NCRT) is the standard treatment for </w:t>
      </w:r>
      <w:proofErr w:type="spellStart"/>
      <w:r w:rsidRPr="00CE75C0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CE75C0">
        <w:rPr>
          <w:rFonts w:ascii="Book Antiqua" w:eastAsia="Book Antiqua" w:hAnsi="Book Antiqua" w:cs="Book Antiqua"/>
          <w:color w:val="000000"/>
        </w:rPr>
        <w:t xml:space="preserve"> stage II/III rectal cancer</w:t>
      </w:r>
      <w:ins w:id="33" w:author="MedE-QC editor" w:date="2022-09-06T16:18:00Z">
        <w:r w:rsidR="00712A13">
          <w:rPr>
            <w:rFonts w:ascii="Book Antiqua" w:hAnsi="Book Antiqua" w:cs="Book Antiqua" w:hint="eastAsia"/>
            <w:color w:val="000000"/>
            <w:lang w:eastAsia="zh-CN"/>
          </w:rPr>
          <w:t xml:space="preserve"> (RC)</w:t>
        </w:r>
      </w:ins>
      <w:r w:rsidRPr="00CE75C0">
        <w:rPr>
          <w:rFonts w:ascii="Book Antiqua" w:eastAsia="Book Antiqua" w:hAnsi="Book Antiqua" w:cs="Book Antiqua"/>
          <w:color w:val="000000"/>
        </w:rPr>
        <w:t xml:space="preserve">. Multiple classes of molecular biomarkers have been studied as potential predictors for </w:t>
      </w:r>
      <w:r>
        <w:rPr>
          <w:rFonts w:ascii="Book Antiqua" w:hAnsi="Book Antiqua" w:cs="Book Antiqua" w:hint="eastAsia"/>
          <w:color w:val="000000"/>
          <w:lang w:eastAsia="zh-CN"/>
        </w:rPr>
        <w:t>RC</w:t>
      </w:r>
      <w:r w:rsidRPr="00CE75C0">
        <w:rPr>
          <w:rFonts w:ascii="Book Antiqua" w:eastAsia="Book Antiqua" w:hAnsi="Book Antiqua" w:cs="Book Antiqua"/>
          <w:color w:val="000000"/>
        </w:rPr>
        <w:t xml:space="preserve"> response but there is no sufficient evidence for any of them to be introduced into clinical practice. By retrospectively </w:t>
      </w:r>
      <w:del w:id="34" w:author="MedE-QC editor" w:date="2022-09-06T16:19:00Z">
        <w:r w:rsidRPr="00CE75C0" w:rsidDel="00712A13">
          <w:rPr>
            <w:rFonts w:ascii="Book Antiqua" w:eastAsia="Book Antiqua" w:hAnsi="Book Antiqua" w:cs="Book Antiqua"/>
            <w:color w:val="000000"/>
          </w:rPr>
          <w:delText xml:space="preserve">evaluated </w:delText>
        </w:r>
      </w:del>
      <w:ins w:id="35" w:author="MedE-QC editor" w:date="2022-09-06T16:19:00Z">
        <w:r w:rsidR="00712A13" w:rsidRPr="00CE75C0">
          <w:rPr>
            <w:rFonts w:ascii="Book Antiqua" w:eastAsia="Book Antiqua" w:hAnsi="Book Antiqua" w:cs="Book Antiqua"/>
            <w:color w:val="000000"/>
          </w:rPr>
          <w:t>evaluat</w:t>
        </w:r>
        <w:r w:rsidR="00712A13">
          <w:rPr>
            <w:rFonts w:ascii="Book Antiqua" w:hAnsi="Book Antiqua" w:cs="Book Antiqua" w:hint="eastAsia"/>
            <w:color w:val="000000"/>
            <w:lang w:eastAsia="zh-CN"/>
          </w:rPr>
          <w:t>ing</w:t>
        </w:r>
        <w:r w:rsidR="00712A13" w:rsidRPr="00CE75C0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CE75C0">
        <w:rPr>
          <w:rFonts w:ascii="Book Antiqua" w:eastAsia="Book Antiqua" w:hAnsi="Book Antiqua" w:cs="Book Antiqua"/>
          <w:color w:val="000000"/>
        </w:rPr>
        <w:t xml:space="preserve">clinical stage II/III RC patients undergoing NCRT followed by standard TME, we found </w:t>
      </w:r>
      <w:ins w:id="36" w:author="MedE-QC editor" w:date="2022-09-06T16:19:00Z">
        <w:r w:rsidR="00712A13">
          <w:rPr>
            <w:rFonts w:ascii="Book Antiqua" w:hAnsi="Book Antiqua" w:cs="Book Antiqua" w:hint="eastAsia"/>
            <w:color w:val="000000"/>
            <w:lang w:eastAsia="zh-CN"/>
          </w:rPr>
          <w:t xml:space="preserve">that </w:t>
        </w:r>
      </w:ins>
      <w:r w:rsidRPr="00CE75C0">
        <w:rPr>
          <w:rFonts w:ascii="Book Antiqua" w:eastAsia="Book Antiqua" w:hAnsi="Book Antiqua" w:cs="Book Antiqua"/>
          <w:color w:val="000000"/>
        </w:rPr>
        <w:t xml:space="preserve">the combination of NCRT </w:t>
      </w:r>
      <w:proofErr w:type="spellStart"/>
      <w:r w:rsidRPr="00CE75C0">
        <w:rPr>
          <w:rFonts w:ascii="Book Antiqua" w:eastAsia="Book Antiqua" w:hAnsi="Book Antiqua" w:cs="Book Antiqua"/>
          <w:color w:val="000000"/>
        </w:rPr>
        <w:t>carcinoembryonic</w:t>
      </w:r>
      <w:proofErr w:type="spellEnd"/>
      <w:r w:rsidRPr="00CE75C0">
        <w:rPr>
          <w:rFonts w:ascii="Book Antiqua" w:eastAsia="Book Antiqua" w:hAnsi="Book Antiqua" w:cs="Book Antiqua"/>
          <w:color w:val="000000"/>
        </w:rPr>
        <w:t xml:space="preserve"> antigen and carbohydrate antigen 19-9 levels could be a </w:t>
      </w:r>
      <w:del w:id="37" w:author="MedE-QC editor" w:date="2022-09-06T16:19:00Z">
        <w:r w:rsidRPr="00CE75C0" w:rsidDel="00712A13">
          <w:rPr>
            <w:rFonts w:ascii="Book Antiqua" w:eastAsia="Book Antiqua" w:hAnsi="Book Antiqua" w:cs="Book Antiqua"/>
            <w:color w:val="000000"/>
          </w:rPr>
          <w:delText xml:space="preserve">prognosis </w:delText>
        </w:r>
      </w:del>
      <w:ins w:id="38" w:author="MedE-QC editor" w:date="2022-09-06T16:19:00Z">
        <w:r w:rsidR="00712A13" w:rsidRPr="00CE75C0">
          <w:rPr>
            <w:rFonts w:ascii="Book Antiqua" w:eastAsia="Book Antiqua" w:hAnsi="Book Antiqua" w:cs="Book Antiqua"/>
            <w:color w:val="000000"/>
          </w:rPr>
          <w:t>prognos</w:t>
        </w:r>
        <w:r w:rsidR="00712A13">
          <w:rPr>
            <w:rFonts w:ascii="Book Antiqua" w:hAnsi="Book Antiqua" w:cs="Book Antiqua" w:hint="eastAsia"/>
            <w:color w:val="000000"/>
            <w:lang w:eastAsia="zh-CN"/>
          </w:rPr>
          <w:t>tic</w:t>
        </w:r>
        <w:r w:rsidR="00712A13" w:rsidRPr="00CE75C0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CE75C0">
        <w:rPr>
          <w:rFonts w:ascii="Book Antiqua" w:eastAsia="Book Antiqua" w:hAnsi="Book Antiqua" w:cs="Book Antiqua"/>
          <w:color w:val="000000"/>
        </w:rPr>
        <w:t xml:space="preserve">predictor for clinical stage II/III </w:t>
      </w:r>
      <w:del w:id="39" w:author="MedE-QC editor" w:date="2022-09-06T16:20:00Z">
        <w:r w:rsidRPr="00CE75C0" w:rsidDel="00712A13">
          <w:rPr>
            <w:rFonts w:ascii="Book Antiqua" w:eastAsia="Book Antiqua" w:hAnsi="Book Antiqua" w:cs="Book Antiqua"/>
            <w:color w:val="000000"/>
          </w:rPr>
          <w:delText>rectal cancer</w:delText>
        </w:r>
      </w:del>
      <w:ins w:id="40" w:author="MedE-QC editor" w:date="2022-09-06T16:20:00Z">
        <w:r w:rsidR="00712A13">
          <w:rPr>
            <w:rFonts w:ascii="Book Antiqua" w:hAnsi="Book Antiqua" w:cs="Book Antiqua" w:hint="eastAsia"/>
            <w:color w:val="000000"/>
            <w:lang w:eastAsia="zh-CN"/>
          </w:rPr>
          <w:t>RC</w:t>
        </w:r>
      </w:ins>
      <w:r w:rsidRPr="00CE75C0">
        <w:rPr>
          <w:rFonts w:ascii="Book Antiqua" w:eastAsia="Book Antiqua" w:hAnsi="Book Antiqua" w:cs="Book Antiqua"/>
          <w:color w:val="000000"/>
        </w:rPr>
        <w:t xml:space="preserve"> patients receiving NCRT, </w:t>
      </w:r>
      <w:ins w:id="41" w:author="MedE-QC editor" w:date="2022-09-06T16:20:00Z">
        <w:r w:rsidR="00712A13">
          <w:rPr>
            <w:rFonts w:ascii="Book Antiqua" w:hAnsi="Book Antiqua" w:cs="Book Antiqua" w:hint="eastAsia"/>
            <w:color w:val="000000"/>
            <w:lang w:eastAsia="zh-CN"/>
          </w:rPr>
          <w:t xml:space="preserve">and </w:t>
        </w:r>
      </w:ins>
      <w:r w:rsidRPr="00CE75C0">
        <w:rPr>
          <w:rFonts w:ascii="Book Antiqua" w:eastAsia="Book Antiqua" w:hAnsi="Book Antiqua" w:cs="Book Antiqua"/>
          <w:color w:val="000000"/>
        </w:rPr>
        <w:t>the combined indexes had a stronger predictive effect than the index alone.</w:t>
      </w:r>
    </w:p>
    <w:p w14:paraId="25063D58" w14:textId="77777777" w:rsidR="002B4C0D" w:rsidRPr="00717BDC" w:rsidRDefault="002B4C0D">
      <w:pPr>
        <w:spacing w:line="360" w:lineRule="auto"/>
        <w:jc w:val="both"/>
        <w:rPr>
          <w:rFonts w:hint="eastAsia"/>
          <w:lang w:eastAsia="zh-CN"/>
        </w:rPr>
      </w:pPr>
    </w:p>
    <w:p w14:paraId="554BCF68" w14:textId="77777777" w:rsidR="00A77B3E" w:rsidRDefault="00A26AE5">
      <w:pPr>
        <w:spacing w:line="360" w:lineRule="auto"/>
        <w:jc w:val="both"/>
      </w:pPr>
      <w:r>
        <w:br w:type="page"/>
      </w:r>
      <w:r w:rsidR="00F93EB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8609F06" w14:textId="3DF16C74" w:rsidR="00A77B3E" w:rsidRDefault="00F93EB0" w:rsidP="00A26A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(NCRT)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42" w:author="MedE-QC editor" w:date="2022-08-30T10:37:00Z">
        <w:r w:rsidDel="00B65233">
          <w:rPr>
            <w:rFonts w:ascii="Book Antiqua" w:eastAsia="Book Antiqua" w:hAnsi="Book Antiqua" w:cs="Book Antiqua"/>
            <w:color w:val="000000"/>
          </w:rPr>
          <w:delText>were</w:delText>
        </w:r>
        <w:r w:rsidR="00675AEB" w:rsidDel="00B6523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43" w:author="MedE-QC editor" w:date="2022-08-30T10:37:00Z">
        <w:r w:rsidR="00B65233">
          <w:rPr>
            <w:rFonts w:ascii="Book Antiqua" w:hAnsi="Book Antiqua" w:cs="Book Antiqua" w:hint="eastAsia"/>
            <w:color w:val="000000"/>
            <w:lang w:eastAsia="zh-CN"/>
          </w:rPr>
          <w:t>have been</w:t>
        </w:r>
        <w:r w:rsidR="00B65233">
          <w:rPr>
            <w:rFonts w:ascii="Book Antiqua" w:eastAsia="Book Antiqua" w:hAnsi="Book Antiqua" w:cs="Book Antiqua"/>
            <w:color w:val="000000"/>
          </w:rPr>
          <w:t xml:space="preserve"> </w:t>
        </w:r>
      </w:ins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44" w:author="MedE-QC editor" w:date="2022-08-30T10:38:00Z">
        <w:r w:rsidR="00CB13CB">
          <w:rPr>
            <w:rFonts w:ascii="Book Antiqua" w:hAnsi="Book Antiqua" w:cs="Book Antiqua" w:hint="eastAsia"/>
            <w:color w:val="000000"/>
            <w:lang w:eastAsia="zh-CN"/>
          </w:rPr>
          <w:t xml:space="preserve">there is </w:t>
        </w:r>
      </w:ins>
      <w:r>
        <w:rPr>
          <w:rFonts w:ascii="Book Antiqua" w:eastAsia="Book Antiqua" w:hAnsi="Book Antiqua" w:cs="Book Antiqua"/>
          <w:color w:val="000000"/>
        </w:rPr>
        <w:t>no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45" w:author="MedE-QC editor" w:date="2022-08-30T10:38:00Z">
        <w:r w:rsidDel="00CB13CB">
          <w:rPr>
            <w:rFonts w:ascii="Book Antiqua" w:eastAsia="Book Antiqua" w:hAnsi="Book Antiqua" w:cs="Book Antiqua"/>
            <w:color w:val="000000"/>
          </w:rPr>
          <w:delText>literature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13CB">
          <w:rPr>
            <w:rFonts w:ascii="Book Antiqua" w:eastAsia="Book Antiqua" w:hAnsi="Book Antiqua" w:cs="Book Antiqua"/>
            <w:color w:val="000000"/>
          </w:rPr>
          <w:delText>to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13CB">
          <w:rPr>
            <w:rFonts w:ascii="Book Antiqua" w:eastAsia="Book Antiqua" w:hAnsi="Book Antiqua" w:cs="Book Antiqua"/>
            <w:color w:val="000000"/>
          </w:rPr>
          <w:delText>date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13CB">
          <w:rPr>
            <w:rFonts w:ascii="Book Antiqua" w:eastAsia="Book Antiqua" w:hAnsi="Book Antiqua" w:cs="Book Antiqua"/>
            <w:color w:val="000000"/>
          </w:rPr>
          <w:delText>has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13CB">
          <w:rPr>
            <w:rFonts w:ascii="Book Antiqua" w:eastAsia="Book Antiqua" w:hAnsi="Book Antiqua" w:cs="Book Antiqua"/>
            <w:color w:val="000000"/>
          </w:rPr>
          <w:delText>provided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13CB">
          <w:rPr>
            <w:rFonts w:ascii="Book Antiqua" w:eastAsia="Book Antiqua" w:hAnsi="Book Antiqua" w:cs="Book Antiqua"/>
            <w:color w:val="000000"/>
          </w:rPr>
          <w:delText>enough</w:delText>
        </w:r>
      </w:del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46" w:author="MedE-QC editor" w:date="2022-08-30T10:38:00Z">
        <w:r w:rsidDel="00CB13CB">
          <w:rPr>
            <w:rFonts w:ascii="Book Antiqua" w:eastAsia="Book Antiqua" w:hAnsi="Book Antiqua" w:cs="Book Antiqua"/>
            <w:color w:val="000000"/>
          </w:rPr>
          <w:delText>Besides,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del w:id="47" w:author="MedE-QC editor" w:date="2022-08-30T10:39:00Z">
        <w:r w:rsidDel="00CB13CB">
          <w:rPr>
            <w:rFonts w:ascii="Book Antiqua" w:eastAsia="Book Antiqua" w:hAnsi="Book Antiqua" w:cs="Book Antiqua"/>
            <w:color w:val="000000"/>
          </w:rPr>
          <w:delText>additional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48" w:author="MedE-QC editor" w:date="2022-08-30T10:39:00Z">
        <w:r w:rsidR="00CB13CB">
          <w:rPr>
            <w:rFonts w:ascii="Book Antiqua" w:hAnsi="Book Antiqua" w:cs="Book Antiqua" w:hint="eastAsia"/>
            <w:color w:val="000000"/>
            <w:lang w:eastAsia="zh-CN"/>
          </w:rPr>
          <w:t>Moreover, a</w:t>
        </w:r>
        <w:r w:rsidR="00CB13CB">
          <w:rPr>
            <w:rFonts w:ascii="Book Antiqua" w:eastAsia="Book Antiqua" w:hAnsi="Book Antiqua" w:cs="Book Antiqua"/>
            <w:color w:val="000000"/>
          </w:rPr>
          <w:t xml:space="preserve">dditional </w:t>
        </w:r>
      </w:ins>
      <w:r>
        <w:rPr>
          <w:rFonts w:ascii="Book Antiqua" w:eastAsia="Book Antiqua" w:hAnsi="Book Antiqua" w:cs="Book Antiqua"/>
          <w:color w:val="000000"/>
        </w:rPr>
        <w:t>systematic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49" w:author="MedE-QC editor" w:date="2022-08-30T10:39:00Z">
        <w:r w:rsidDel="00CB13CB">
          <w:rPr>
            <w:rFonts w:ascii="Book Antiqua" w:eastAsia="Book Antiqua" w:hAnsi="Book Antiqua" w:cs="Book Antiqua"/>
            <w:color w:val="000000"/>
          </w:rPr>
          <w:delText>of</w:delText>
        </w:r>
        <w:r w:rsidR="00675AEB" w:rsidDel="00CB13CB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13CB">
          <w:rPr>
            <w:rFonts w:ascii="Book Antiqua" w:eastAsia="Book Antiqua" w:hAnsi="Book Antiqua" w:cs="Book Antiqua"/>
            <w:color w:val="000000"/>
          </w:rPr>
          <w:delText>patients</w:delText>
        </w:r>
      </w:del>
      <w:r w:rsidR="00E33D0B">
        <w:rPr>
          <w:rFonts w:ascii="Book Antiqua" w:eastAsia="Book Antiqua" w:hAnsi="Book Antiqua" w:cs="Book Antiqua"/>
          <w:color w:val="000000"/>
          <w:vertAlign w:val="superscript"/>
        </w:rPr>
        <w:t>[8</w:t>
      </w:r>
      <w:proofErr w:type="gramStart"/>
      <w:r w:rsidR="00E33D0B"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9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commentRangeStart w:id="50"/>
      <w:r>
        <w:rPr>
          <w:rFonts w:ascii="Book Antiqua" w:eastAsia="Book Antiqua" w:hAnsi="Book Antiqua" w:cs="Book Antiqua"/>
          <w:color w:val="000000"/>
        </w:rPr>
        <w:t>give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commentRangeEnd w:id="50"/>
      <w:r w:rsidR="00CB13CB">
        <w:rPr>
          <w:rStyle w:val="a9"/>
        </w:rPr>
        <w:commentReference w:id="50"/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</w:p>
    <w:p w14:paraId="0DC185A5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 w:rsidR="00E33D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vertAlign w:val="superscript"/>
        </w:rPr>
        <w:t>10,</w:t>
      </w:r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specimen-processing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quality</w:t>
      </w:r>
      <w:r w:rsidR="00E33D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vertAlign w:val="superscript"/>
        </w:rPr>
        <w:t>8,</w:t>
      </w:r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5430C3F6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marker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(inflammatory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16-18]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stand-alone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6DDA96F8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E33D0B">
        <w:rPr>
          <w:rFonts w:ascii="Book Antiqua" w:eastAsia="Book Antiqua" w:hAnsi="Book Antiqua" w:cs="Book Antiqua"/>
          <w:color w:val="000000"/>
        </w:rPr>
        <w:t>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(CEA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5DEA9CB" w14:textId="77777777" w:rsidR="00A77B3E" w:rsidRDefault="00A77B3E">
      <w:pPr>
        <w:spacing w:line="360" w:lineRule="auto"/>
        <w:ind w:firstLine="420"/>
        <w:jc w:val="both"/>
      </w:pPr>
    </w:p>
    <w:p w14:paraId="7A24BAC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75A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75A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1DF24D" w14:textId="77777777" w:rsidR="00A77B3E" w:rsidRPr="00E33D0B" w:rsidRDefault="00F93EB0">
      <w:pPr>
        <w:spacing w:line="360" w:lineRule="auto"/>
        <w:jc w:val="both"/>
        <w:rPr>
          <w:i/>
        </w:rPr>
      </w:pP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screening</w:t>
      </w:r>
    </w:p>
    <w:p w14:paraId="0DE572FB" w14:textId="042F6701" w:rsidR="00A77B3E" w:rsidRPr="00E33D0B" w:rsidRDefault="00F93EB0" w:rsidP="00E33D0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33D0B">
        <w:rPr>
          <w:rFonts w:ascii="Book Antiqua" w:eastAsia="Book Antiqua" w:hAnsi="Book Antiqua" w:cs="Book Antiqua"/>
          <w:color w:val="000000"/>
        </w:rPr>
        <w:t>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51" w:author="MedE-QC editor" w:date="2022-08-30T10:44:00Z">
        <w:r w:rsidDel="004502E1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52" w:author="MedE-QC editor" w:date="2022-08-30T10:44:00Z">
        <w:r w:rsidR="004502E1">
          <w:rPr>
            <w:rFonts w:ascii="Book Antiqua" w:hAnsi="Book Antiqua" w:cs="Book Antiqua" w:hint="eastAsia"/>
            <w:color w:val="000000"/>
            <w:lang w:eastAsia="zh-CN"/>
          </w:rPr>
          <w:t xml:space="preserve">We included the </w:t>
        </w:r>
      </w:ins>
      <w:r>
        <w:rPr>
          <w:rFonts w:ascii="Book Antiqua" w:eastAsia="Book Antiqua" w:hAnsi="Book Antiqua" w:cs="Book Antiqua"/>
          <w:color w:val="000000"/>
        </w:rPr>
        <w:t>following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del w:id="53" w:author="MedE-QC editor" w:date="2022-08-30T10:45:00Z"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502E1">
          <w:rPr>
            <w:rFonts w:ascii="Book Antiqua" w:eastAsia="Book Antiqua" w:hAnsi="Book Antiqua" w:cs="Book Antiqua"/>
            <w:color w:val="000000"/>
          </w:rPr>
          <w:delText>were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502E1">
          <w:rPr>
            <w:rFonts w:ascii="Book Antiqua" w:eastAsia="Book Antiqua" w:hAnsi="Book Antiqua" w:cs="Book Antiqua"/>
            <w:color w:val="000000"/>
          </w:rPr>
          <w:delText>included</w:delText>
        </w:r>
      </w:del>
      <w:r>
        <w:rPr>
          <w:rFonts w:ascii="Book Antiqua" w:eastAsia="Book Antiqua" w:hAnsi="Book Antiqua" w:cs="Book Antiqua"/>
          <w:color w:val="000000"/>
        </w:rPr>
        <w:t>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54" w:author="MedE-QC editor" w:date="2022-08-30T10:45:00Z">
        <w:r w:rsidDel="004502E1">
          <w:rPr>
            <w:rFonts w:ascii="Book Antiqua" w:eastAsia="Book Antiqua" w:hAnsi="Book Antiqua" w:cs="Book Antiqua"/>
            <w:color w:val="000000"/>
          </w:rPr>
          <w:delText>Patients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55" w:author="MedE-QC editor" w:date="2022-08-30T10:45:00Z">
        <w:r w:rsidR="004502E1">
          <w:rPr>
            <w:rFonts w:ascii="Book Antiqua" w:hAnsi="Book Antiqua" w:cs="Book Antiqua" w:hint="eastAsia"/>
            <w:color w:val="000000"/>
            <w:lang w:eastAsia="zh-CN"/>
          </w:rPr>
          <w:t>p</w:t>
        </w:r>
        <w:r w:rsidR="004502E1">
          <w:rPr>
            <w:rFonts w:ascii="Book Antiqua" w:eastAsia="Book Antiqua" w:hAnsi="Book Antiqua" w:cs="Book Antiqua"/>
            <w:color w:val="000000"/>
          </w:rPr>
          <w:t xml:space="preserve">atients </w:t>
        </w:r>
      </w:ins>
      <w:r>
        <w:rPr>
          <w:rFonts w:ascii="Book Antiqua" w:eastAsia="Book Antiqua" w:hAnsi="Book Antiqua" w:cs="Book Antiqua"/>
          <w:color w:val="000000"/>
        </w:rPr>
        <w:t>receiving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56" w:author="MedE-QC editor" w:date="2022-08-30T10:44:00Z">
        <w:r w:rsidDel="004502E1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57" w:author="MedE-QC editor" w:date="2022-08-30T10:44:00Z">
        <w:r w:rsidR="004502E1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4502E1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58" w:author="MedE-QC editor" w:date="2022-08-30T10:45:00Z">
        <w:r w:rsidDel="004502E1">
          <w:rPr>
            <w:rFonts w:ascii="Book Antiqua" w:eastAsia="Book Antiqua" w:hAnsi="Book Antiqua" w:cs="Book Antiqua"/>
            <w:color w:val="000000"/>
          </w:rPr>
          <w:delText>Patients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59" w:author="MedE-QC editor" w:date="2022-08-30T10:45:00Z">
        <w:r w:rsidR="004502E1">
          <w:rPr>
            <w:rFonts w:ascii="Book Antiqua" w:hAnsi="Book Antiqua" w:cs="Book Antiqua" w:hint="eastAsia"/>
            <w:color w:val="000000"/>
            <w:lang w:eastAsia="zh-CN"/>
          </w:rPr>
          <w:t>p</w:t>
        </w:r>
        <w:r w:rsidR="004502E1">
          <w:rPr>
            <w:rFonts w:ascii="Book Antiqua" w:eastAsia="Book Antiqua" w:hAnsi="Book Antiqua" w:cs="Book Antiqua"/>
            <w:color w:val="000000"/>
          </w:rPr>
          <w:t xml:space="preserve">atients </w:t>
        </w:r>
      </w:ins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ins w:id="60" w:author="MedE-QC editor" w:date="2022-08-30T10:45:00Z">
        <w:r w:rsidR="004502E1">
          <w:rPr>
            <w:rFonts w:ascii="Book Antiqua" w:hAnsi="Book Antiqua" w:cs="Book Antiqua" w:hint="eastAsia"/>
            <w:color w:val="000000"/>
            <w:lang w:eastAsia="zh-CN"/>
          </w:rPr>
          <w:t>clinico</w:t>
        </w:r>
      </w:ins>
      <w:r>
        <w:rPr>
          <w:rFonts w:ascii="Book Antiqua" w:eastAsia="Book Antiqua" w:hAnsi="Book Antiqua" w:cs="Book Antiqua"/>
          <w:color w:val="000000"/>
        </w:rPr>
        <w:t>pathologi</w:t>
      </w:r>
      <w:del w:id="61" w:author="MedE-QC editor" w:date="2022-08-30T10:46:00Z">
        <w:r w:rsidDel="004502E1">
          <w:rPr>
            <w:rFonts w:ascii="Book Antiqua" w:eastAsia="Book Antiqua" w:hAnsi="Book Antiqua" w:cs="Book Antiqua"/>
            <w:color w:val="000000"/>
          </w:rPr>
          <w:delText>clini</w:delText>
        </w:r>
      </w:del>
      <w:r>
        <w:rPr>
          <w:rFonts w:ascii="Book Antiqua" w:eastAsia="Book Antiqua" w:hAnsi="Book Antiqua" w:cs="Book Antiqua"/>
          <w:color w:val="000000"/>
        </w:rPr>
        <w:t>cal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patient-screening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flowchart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Cs/>
          <w:iCs/>
          <w:color w:val="000000"/>
        </w:rPr>
        <w:t>Figure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Cs/>
          <w:iCs/>
          <w:color w:val="000000"/>
        </w:rPr>
        <w:t>1.</w:t>
      </w:r>
    </w:p>
    <w:p w14:paraId="3678B62A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4FF13ED3" w14:textId="77777777" w:rsidR="00A77B3E" w:rsidRDefault="00A77B3E">
      <w:pPr>
        <w:spacing w:line="360" w:lineRule="auto"/>
        <w:ind w:firstLine="420"/>
        <w:jc w:val="both"/>
      </w:pPr>
    </w:p>
    <w:p w14:paraId="75040F1F" w14:textId="77777777" w:rsidR="00A77B3E" w:rsidRPr="00E33D0B" w:rsidRDefault="00F93EB0" w:rsidP="00E33D0B">
      <w:pPr>
        <w:spacing w:line="360" w:lineRule="auto"/>
        <w:jc w:val="both"/>
        <w:rPr>
          <w:i/>
        </w:rPr>
      </w:pP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37C51CBC" w14:textId="7853EA9A" w:rsidR="00A77B3E" w:rsidRDefault="00F93EB0" w:rsidP="00E33D0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</w:t>
      </w:r>
      <w:r w:rsidR="00185A9A">
        <w:rPr>
          <w:rFonts w:ascii="Book Antiqua" w:eastAsia="Book Antiqua" w:hAnsi="Book Antiqua" w:cs="Book Antiqua"/>
          <w:color w:val="000000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TME.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62" w:author="MedE-QC editor" w:date="2022-08-30T10:46:00Z">
        <w:r w:rsidDel="004502E1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63" w:author="MedE-QC editor" w:date="2022-08-30T10:46:00Z">
        <w:r w:rsidR="004502E1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4502E1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del w:id="64" w:author="MedE-QC editor" w:date="2022-08-30T10:47:00Z"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185A9A" w:rsidRPr="00185A9A" w:rsidDel="004502E1">
          <w:rPr>
            <w:rFonts w:ascii="Book Antiqua" w:eastAsia="Book Antiqua" w:hAnsi="Book Antiqua" w:cs="Book Antiqua"/>
            <w:color w:val="000000"/>
          </w:rPr>
          <w:delText>tumor</w:delText>
        </w:r>
      </w:del>
      <w:r w:rsidR="00185A9A" w:rsidRPr="00185A9A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 w:rsidRPr="00185A9A">
        <w:rPr>
          <w:rFonts w:ascii="Book Antiqua" w:eastAsia="Book Antiqua" w:hAnsi="Book Antiqua" w:cs="Book Antiqua"/>
          <w:color w:val="000000"/>
        </w:rPr>
        <w:t>node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 w:rsidRPr="00185A9A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 w:rsidRPr="00185A9A">
        <w:rPr>
          <w:rFonts w:ascii="Book Antiqua" w:eastAsia="Book Antiqua" w:hAnsi="Book Antiqua" w:cs="Book Antiqua"/>
          <w:color w:val="000000"/>
        </w:rPr>
        <w:t>metastasis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r w:rsidR="00185A9A">
        <w:rPr>
          <w:rFonts w:ascii="Book Antiqua" w:hAnsi="Book Antiqua" w:cs="Book Antiqua" w:hint="eastAsia"/>
          <w:color w:val="000000"/>
          <w:lang w:eastAsia="zh-CN"/>
        </w:rPr>
        <w:t>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receiver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operating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charact</w:t>
      </w:r>
      <w:r>
        <w:rPr>
          <w:rFonts w:ascii="Book Antiqua" w:eastAsia="Book Antiqua" w:hAnsi="Book Antiqua" w:cs="Book Antiqua"/>
          <w:color w:val="000000"/>
        </w:rPr>
        <w:t>eristic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65" w:author="MedE-QC editor" w:date="2022-08-30T10:47:00Z">
        <w:r w:rsidDel="004502E1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4502E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66" w:author="MedE-QC editor" w:date="2022-08-30T10:47:00Z">
        <w:r w:rsidR="004502E1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4502E1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NSTB</w:t>
      </w:r>
      <w:r w:rsidR="0026615E">
        <w:rPr>
          <w:rFonts w:ascii="Book Antiqua" w:hAnsi="Book Antiqua" w:cs="Book Antiqua" w:hint="eastAsia"/>
          <w:color w:val="000000"/>
          <w:lang w:eastAsia="zh-CN"/>
        </w:rPr>
        <w:t>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1FEC3788" w14:textId="75C5E0B5" w:rsidR="00A77B3E" w:rsidRDefault="00F93EB0" w:rsidP="00185A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67" w:author="MedE-QC editor" w:date="2022-08-30T10:48:00Z">
        <w:r w:rsidDel="00CB5BA1">
          <w:rPr>
            <w:rFonts w:ascii="Book Antiqua" w:eastAsia="Book Antiqua" w:hAnsi="Book Antiqua" w:cs="Book Antiqua"/>
            <w:color w:val="000000"/>
          </w:rPr>
          <w:delText>per</w:delText>
        </w:r>
        <w:r w:rsidR="00675AEB" w:rsidDel="00CB5BA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68" w:author="MedE-QC editor" w:date="2022-08-30T10:48:00Z">
        <w:r w:rsidR="00CB5BA1">
          <w:rPr>
            <w:rFonts w:ascii="Book Antiqua" w:hAnsi="Book Antiqua" w:cs="Book Antiqua"/>
            <w:color w:val="000000"/>
            <w:lang w:eastAsia="zh-CN"/>
          </w:rPr>
          <w:t>according</w:t>
        </w:r>
        <w:r w:rsidR="00CB5BA1">
          <w:rPr>
            <w:rFonts w:ascii="Book Antiqua" w:hAnsi="Book Antiqua" w:cs="Book Antiqua" w:hint="eastAsia"/>
            <w:color w:val="000000"/>
            <w:lang w:eastAsia="zh-CN"/>
          </w:rPr>
          <w:t xml:space="preserve"> to</w:t>
        </w:r>
        <w:r w:rsidR="00CB5BA1">
          <w:rPr>
            <w:rFonts w:ascii="Book Antiqua" w:eastAsia="Book Antiqua" w:hAnsi="Book Antiqua" w:cs="Book Antiqua"/>
            <w:color w:val="000000"/>
          </w:rPr>
          <w:t xml:space="preserve"> </w:t>
        </w:r>
        <w:r w:rsidR="00CB5BA1">
          <w:rPr>
            <w:rFonts w:ascii="Book Antiqua" w:hAnsi="Book Antiqua" w:cs="Book Antiqua" w:hint="eastAsia"/>
            <w:color w:val="000000"/>
            <w:lang w:eastAsia="zh-CN"/>
          </w:rPr>
          <w:t xml:space="preserve">the </w:t>
        </w:r>
      </w:ins>
      <w:r>
        <w:rPr>
          <w:rFonts w:ascii="Book Antiqua" w:eastAsia="Book Antiqua" w:hAnsi="Book Antiqua" w:cs="Book Antiqua"/>
          <w:color w:val="000000"/>
        </w:rPr>
        <w:t>Nation</w:t>
      </w:r>
      <w:r w:rsidR="00185A9A">
        <w:rPr>
          <w:rFonts w:ascii="Book Antiqua" w:eastAsia="Book Antiqua" w:hAnsi="Book Antiqua" w:cs="Book Antiqua"/>
          <w:color w:val="000000"/>
        </w:rPr>
        <w:t>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Comprehensive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Network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three-month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69" w:author="MedE-QC editor" w:date="2022-08-30T10:49:00Z">
        <w:r w:rsidR="00CB5BA1">
          <w:rPr>
            <w:rFonts w:ascii="Book Antiqua" w:hAnsi="Book Antiqua" w:cs="Book Antiqua" w:hint="eastAsia"/>
            <w:color w:val="000000"/>
            <w:lang w:eastAsia="zh-CN"/>
          </w:rPr>
          <w:t xml:space="preserve">then </w:t>
        </w:r>
      </w:ins>
      <w:r>
        <w:rPr>
          <w:rFonts w:ascii="Book Antiqua" w:eastAsia="Book Antiqua" w:hAnsi="Book Antiqua" w:cs="Book Antiqua"/>
          <w:color w:val="000000"/>
        </w:rPr>
        <w:t>every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del w:id="70" w:author="MedE-QC editor" w:date="2022-08-30T10:49:00Z">
        <w:r w:rsidR="00675AEB" w:rsidDel="00CB5BA1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CB5BA1">
          <w:rPr>
            <w:rFonts w:ascii="Book Antiqua" w:eastAsia="Book Antiqua" w:hAnsi="Book Antiqua" w:cs="Book Antiqua"/>
            <w:color w:val="000000"/>
          </w:rPr>
          <w:delText>postoperatively</w:delText>
        </w:r>
      </w:del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thereafter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out-patient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441B3113" w14:textId="77777777" w:rsidR="00A77B3E" w:rsidRDefault="00F93EB0" w:rsidP="00185A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reason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time-lapse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censored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36897B" w14:textId="77777777" w:rsidR="00A77B3E" w:rsidRDefault="00A77B3E">
      <w:pPr>
        <w:spacing w:line="360" w:lineRule="auto"/>
        <w:jc w:val="both"/>
      </w:pPr>
    </w:p>
    <w:p w14:paraId="61451CE2" w14:textId="77777777" w:rsidR="00A77B3E" w:rsidRPr="00185A9A" w:rsidRDefault="00F93EB0">
      <w:pPr>
        <w:spacing w:line="360" w:lineRule="auto"/>
        <w:jc w:val="both"/>
        <w:rPr>
          <w:i/>
        </w:rPr>
      </w:pPr>
      <w:r w:rsidRPr="00185A9A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3371E4D7" w14:textId="77777777" w:rsidR="00A77B3E" w:rsidRDefault="00F93EB0" w:rsidP="00185A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Corp.).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F7054">
        <w:rPr>
          <w:rFonts w:ascii="Book Antiqua" w:eastAsia="Book Antiqua" w:hAnsi="Book Antiqua" w:cs="Book Antiqua"/>
          <w:i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 w:rsidR="00BF70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7054">
        <w:rPr>
          <w:rFonts w:ascii="Book Antiqua" w:eastAsia="Book Antiqua" w:hAnsi="Book Antiqua" w:cs="Book Antiqua"/>
          <w:color w:val="00000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 w:rsidRPr="00BF7054">
        <w:rPr>
          <w:rFonts w:ascii="Book Antiqua" w:eastAsia="Book Antiqua" w:hAnsi="Book Antiqua" w:cs="Book Antiqua"/>
          <w:i/>
          <w:color w:val="000000"/>
        </w:rPr>
        <w:t>P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64E4AC" w14:textId="4141E202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71" w:author="MedE-QC editor" w:date="2022-08-30T10:50:00Z">
        <w:r w:rsidDel="00CB5BA1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CB5BA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72" w:author="MedE-QC editor" w:date="2022-08-30T10:50:00Z">
        <w:r w:rsidR="00CB5BA1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CB5BA1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40A568C9" w14:textId="77777777" w:rsidR="00A77B3E" w:rsidRDefault="00A77B3E">
      <w:pPr>
        <w:spacing w:line="360" w:lineRule="auto"/>
        <w:ind w:firstLine="420"/>
        <w:jc w:val="both"/>
      </w:pPr>
    </w:p>
    <w:p w14:paraId="24B1B9BE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2F75E1" w14:textId="77777777" w:rsidR="00A77B3E" w:rsidRPr="00BF7054" w:rsidRDefault="00F93EB0" w:rsidP="00BF7054">
      <w:pPr>
        <w:spacing w:line="360" w:lineRule="auto"/>
        <w:jc w:val="both"/>
        <w:rPr>
          <w:i/>
        </w:rPr>
      </w:pP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24CA19FF" w14:textId="477CAB2B" w:rsidR="00A77B3E" w:rsidRDefault="00F93EB0" w:rsidP="00BF70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Eighty-seven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(36.7%)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(63.3%)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(5.5%)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(5.5%)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(17.3%)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(CRM)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(19.0%)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(24.1%)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(30.4%)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(26.6%)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</w:t>
      </w:r>
      <w:r w:rsidR="00BF7054">
        <w:rPr>
          <w:rFonts w:ascii="Book Antiqua" w:eastAsia="Book Antiqua" w:hAnsi="Book Antiqua" w:cs="Book Antiqua"/>
          <w:color w:val="000000"/>
        </w:rPr>
        <w:t>8%)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F7054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119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(50.2%)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F7054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3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(25.3%)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(74.7%)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F7054">
        <w:rPr>
          <w:rFonts w:ascii="Book Antiqua" w:eastAsia="Book Antiqua" w:hAnsi="Book Antiqua" w:cs="Book Antiqua"/>
          <w:color w:val="000000"/>
        </w:rPr>
        <w:t>2.18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10.07)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73" w:author="MedE-QC editor" w:date="2022-08-30T10:52:00Z">
        <w:r w:rsidDel="00CB5BA1">
          <w:rPr>
            <w:rFonts w:ascii="Book Antiqua" w:eastAsia="Book Antiqua" w:hAnsi="Book Antiqua" w:cs="Book Antiqua"/>
            <w:color w:val="000000"/>
          </w:rPr>
          <w:delText>while</w:delText>
        </w:r>
        <w:r w:rsidR="00675AEB" w:rsidDel="00CB5BA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74" w:author="MedE-QC editor" w:date="2022-08-30T10:52:00Z">
        <w:r w:rsidR="00CB5BA1">
          <w:rPr>
            <w:rFonts w:ascii="Book Antiqua" w:hAnsi="Book Antiqua" w:cs="Book Antiqua" w:hint="eastAsia"/>
            <w:color w:val="000000"/>
            <w:lang w:eastAsia="zh-CN"/>
          </w:rPr>
          <w:t>and</w:t>
        </w:r>
        <w:r w:rsidR="00CB5BA1">
          <w:rPr>
            <w:rFonts w:ascii="Book Antiqua" w:eastAsia="Book Antiqua" w:hAnsi="Book Antiqua" w:cs="Book Antiqua"/>
            <w:color w:val="000000"/>
          </w:rPr>
          <w:t xml:space="preserve"> </w:t>
        </w:r>
      </w:ins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13.56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(7.80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25.40).</w:t>
      </w:r>
    </w:p>
    <w:p w14:paraId="78541CA2" w14:textId="2465BC4E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75" w:author="MedE-QC editor" w:date="2022-08-30T10:52:00Z">
        <w:r w:rsidDel="00CB5BA1">
          <w:rPr>
            <w:rFonts w:ascii="Book Antiqua" w:eastAsia="Book Antiqua" w:hAnsi="Book Antiqua" w:cs="Book Antiqua"/>
            <w:color w:val="000000"/>
          </w:rPr>
          <w:delText>while</w:delText>
        </w:r>
        <w:r w:rsidR="00675AEB" w:rsidDel="00CB5BA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76" w:author="MedE-QC editor" w:date="2022-08-30T10:52:00Z">
        <w:r w:rsidR="00CB5BA1">
          <w:rPr>
            <w:rFonts w:ascii="Book Antiqua" w:hAnsi="Book Antiqua" w:cs="Book Antiqua" w:hint="eastAsia"/>
            <w:color w:val="000000"/>
            <w:lang w:eastAsia="zh-CN"/>
          </w:rPr>
          <w:t>and</w:t>
        </w:r>
        <w:r w:rsidR="00CB5BA1">
          <w:rPr>
            <w:rFonts w:ascii="Book Antiqua" w:eastAsia="Book Antiqua" w:hAnsi="Book Antiqua" w:cs="Book Antiqua"/>
            <w:color w:val="000000"/>
          </w:rPr>
          <w:t xml:space="preserve"> </w:t>
        </w:r>
      </w:ins>
      <w:r>
        <w:rPr>
          <w:rFonts w:ascii="Book Antiqua" w:eastAsia="Book Antiqua" w:hAnsi="Book Antiqua" w:cs="Book Antiqua"/>
          <w:color w:val="000000"/>
        </w:rPr>
        <w:t>36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(15.2%)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</w:p>
    <w:p w14:paraId="4DDB5A41" w14:textId="77777777" w:rsidR="00A77B3E" w:rsidRDefault="00A77B3E">
      <w:pPr>
        <w:spacing w:line="360" w:lineRule="auto"/>
        <w:ind w:firstLine="420"/>
        <w:jc w:val="both"/>
      </w:pPr>
    </w:p>
    <w:p w14:paraId="73223C90" w14:textId="77777777" w:rsidR="00A77B3E" w:rsidRPr="00BF7054" w:rsidRDefault="00BF7054" w:rsidP="00BF7054">
      <w:pPr>
        <w:spacing w:line="360" w:lineRule="auto"/>
        <w:jc w:val="both"/>
        <w:rPr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Kaplan</w:t>
      </w:r>
      <w:r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-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Meier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curves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stratified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pre-NCRT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CEA,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CA19-9,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NSTB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score</w:t>
      </w:r>
    </w:p>
    <w:p w14:paraId="037A4F10" w14:textId="791D94E4" w:rsidR="00A77B3E" w:rsidRDefault="00F93EB0" w:rsidP="00BF705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ROC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Figures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2</w:t>
      </w:r>
      <w:r w:rsidR="00047B67">
        <w:rPr>
          <w:rFonts w:ascii="Book Antiqua" w:eastAsia="Book Antiqua" w:hAnsi="Book Antiqua" w:cs="Book Antiqua"/>
          <w:bCs/>
          <w:iCs/>
          <w:color w:val="000000"/>
        </w:rPr>
        <w:t>-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4A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77" w:author="MedE-QC editor" w:date="2022-08-30T10:53:00Z">
        <w:r w:rsidDel="00897453">
          <w:rPr>
            <w:rFonts w:ascii="Book Antiqua" w:eastAsia="Book Antiqua" w:hAnsi="Book Antiqua" w:cs="Book Antiqua"/>
            <w:color w:val="000000"/>
          </w:rPr>
          <w:delText>while</w:delText>
        </w:r>
        <w:r w:rsidR="00675AEB" w:rsidDel="00897453">
          <w:rPr>
            <w:rFonts w:ascii="Book Antiqua" w:eastAsia="Book Antiqua" w:hAnsi="Book Antiqua" w:cs="Book Antiqua"/>
            <w:bCs/>
            <w:iCs/>
            <w:color w:val="000000"/>
          </w:rPr>
          <w:delText xml:space="preserve"> </w:delText>
        </w:r>
      </w:del>
      <w:ins w:id="78" w:author="MedE-QC editor" w:date="2022-08-30T10:53:00Z">
        <w:r w:rsidR="00897453">
          <w:rPr>
            <w:rFonts w:ascii="Book Antiqua" w:hAnsi="Book Antiqua" w:cs="Book Antiqua" w:hint="eastAsia"/>
            <w:color w:val="000000"/>
            <w:lang w:eastAsia="zh-CN"/>
          </w:rPr>
          <w:t>and</w:t>
        </w:r>
        <w:r w:rsidR="00897453">
          <w:rPr>
            <w:rFonts w:ascii="Book Antiqua" w:eastAsia="Book Antiqua" w:hAnsi="Book Antiqua" w:cs="Book Antiqua"/>
            <w:bCs/>
            <w:iCs/>
            <w:color w:val="000000"/>
          </w:rPr>
          <w:t xml:space="preserve"> </w:t>
        </w:r>
      </w:ins>
      <w:r w:rsidRPr="00BF7054">
        <w:rPr>
          <w:rFonts w:ascii="Book Antiqua" w:eastAsia="Book Antiqua" w:hAnsi="Book Antiqua" w:cs="Book Antiqua"/>
          <w:bCs/>
          <w:iCs/>
          <w:color w:val="000000"/>
        </w:rPr>
        <w:t>Figures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2</w:t>
      </w:r>
      <w:r w:rsidR="00047B67">
        <w:rPr>
          <w:rFonts w:ascii="Book Antiqua" w:eastAsia="Book Antiqua" w:hAnsi="Book Antiqua" w:cs="Book Antiqua"/>
          <w:bCs/>
          <w:iCs/>
          <w:color w:val="000000"/>
        </w:rPr>
        <w:t>-4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79" w:author="MedE-QC editor" w:date="2022-08-30T10:53:00Z">
        <w:r w:rsidDel="00897453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80" w:author="MedE-QC editor" w:date="2022-08-30T10:53:00Z">
        <w:r w:rsidR="00897453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897453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</w:p>
    <w:p w14:paraId="0637B7E9" w14:textId="77777777" w:rsidR="00A77B3E" w:rsidRDefault="00A77B3E">
      <w:pPr>
        <w:spacing w:line="360" w:lineRule="auto"/>
        <w:ind w:firstLine="420"/>
        <w:jc w:val="both"/>
      </w:pPr>
    </w:p>
    <w:p w14:paraId="229727BC" w14:textId="77777777" w:rsidR="00A77B3E" w:rsidRPr="00BF7054" w:rsidRDefault="00F93EB0">
      <w:pPr>
        <w:spacing w:line="360" w:lineRule="auto"/>
        <w:jc w:val="both"/>
        <w:rPr>
          <w:i/>
        </w:rPr>
      </w:pP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Cox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regression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affecting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prognosis</w:t>
      </w:r>
    </w:p>
    <w:p w14:paraId="1BDC12B8" w14:textId="77777777" w:rsidR="00A77B3E" w:rsidRPr="00BF7054" w:rsidRDefault="00F93EB0" w:rsidP="00BF70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Possible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</w:t>
      </w:r>
      <w:r w:rsidR="00BF7054">
        <w:rPr>
          <w:rFonts w:ascii="Book Antiqua" w:eastAsia="Book Antiqua" w:hAnsi="Book Antiqua" w:cs="Book Antiqua"/>
          <w:color w:val="000000"/>
        </w:rPr>
        <w:t>d.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univariate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3.55,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2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hAnsi="Book Antiqua" w:cs="Book Antiqua" w:hint="eastAsia"/>
          <w:bCs/>
          <w:iCs/>
          <w:color w:val="000000"/>
          <w:lang w:eastAsia="zh-CN"/>
        </w:rPr>
        <w:t>3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Pr="00BF7054"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64C6D1E4" w14:textId="54694A97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hAnsi="Book Antiqua" w:cs="Book Antiqua" w:hint="eastAsia"/>
          <w:bCs/>
          <w:iCs/>
          <w:color w:val="000000"/>
          <w:lang w:eastAsia="zh-CN"/>
        </w:rPr>
        <w:t>4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Pr="00BF7054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</w:t>
      </w:r>
      <w:r w:rsidR="00BF7054">
        <w:rPr>
          <w:rFonts w:ascii="Book Antiqua" w:hAnsi="Book Antiqua" w:cs="Book Antiqua" w:hint="eastAsia"/>
          <w:color w:val="000000"/>
          <w:lang w:eastAsia="zh-CN"/>
        </w:rPr>
        <w:t>s</w:t>
      </w:r>
      <w:r w:rsidR="00BF7054"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II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III,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0.363,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0.158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0.837,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BF7054">
        <w:rPr>
          <w:rFonts w:ascii="Book Antiqua" w:eastAsia="Book Antiqua" w:hAnsi="Book Antiqua" w:cs="Book Antiqua"/>
          <w:color w:val="000000"/>
        </w:rPr>
        <w:t>17)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0.251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0.940,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0.529,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0.23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1.205,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0.130)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0.604,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0.300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1.215,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0.158)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hAnsi="Book Antiqua" w:cs="Book Antiqua" w:hint="eastAsia"/>
          <w:bCs/>
          <w:iCs/>
          <w:color w:val="000000"/>
          <w:lang w:eastAsia="zh-CN"/>
        </w:rPr>
        <w:t>5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Pr="00BF7054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</w:t>
      </w:r>
      <w:r w:rsidR="00BF7054">
        <w:rPr>
          <w:rFonts w:ascii="Book Antiqua" w:hAnsi="Book Antiqua" w:cs="Book Antiqua" w:hint="eastAsia"/>
          <w:color w:val="000000"/>
          <w:lang w:eastAsia="zh-CN"/>
        </w:rPr>
        <w:t>s</w:t>
      </w:r>
      <w:r w:rsidR="00BF7054"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II–III,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lastRenderedPageBreak/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0.149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0.786,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BF7054">
        <w:rPr>
          <w:rFonts w:ascii="Book Antiqua" w:eastAsia="Book Antiqua" w:hAnsi="Book Antiqua" w:cs="Book Antiqua"/>
          <w:color w:val="000000"/>
        </w:rPr>
        <w:t>12)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i/>
          <w:color w:val="000000"/>
        </w:rPr>
        <w:t>vs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0.234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0.877,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81" w:author="MedE-QC editor" w:date="2022-08-30T10:54:00Z">
        <w:r w:rsidDel="00897453">
          <w:rPr>
            <w:rFonts w:ascii="Book Antiqua" w:eastAsia="Book Antiqua" w:hAnsi="Book Antiqua" w:cs="Book Antiqua"/>
            <w:color w:val="000000"/>
          </w:rPr>
          <w:delText>significantly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0.521,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0.226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1.162,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0.570,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0.284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1.141,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(Figure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5)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(Figure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6)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3A6F08BF" w14:textId="77777777" w:rsidR="00A77B3E" w:rsidRDefault="00A77B3E">
      <w:pPr>
        <w:spacing w:line="360" w:lineRule="auto"/>
        <w:ind w:firstLine="420"/>
        <w:jc w:val="both"/>
      </w:pPr>
    </w:p>
    <w:p w14:paraId="50AF56F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1A7F175" w14:textId="3BD5BB14" w:rsidR="00A77B3E" w:rsidRDefault="00F93EB0" w:rsidP="00BF70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82" w:author="MedE-QC editor" w:date="2022-08-30T10:55:00Z">
        <w:r w:rsidDel="00897453">
          <w:rPr>
            <w:rFonts w:ascii="Book Antiqua" w:eastAsia="Book Antiqua" w:hAnsi="Book Antiqua" w:cs="Book Antiqua"/>
            <w:color w:val="000000"/>
          </w:rPr>
          <w:delText>could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83" w:author="MedE-QC editor" w:date="2022-08-30T10:55:00Z">
        <w:r w:rsidR="00897453">
          <w:rPr>
            <w:rFonts w:ascii="Book Antiqua" w:hAnsi="Book Antiqua" w:cs="Book Antiqua" w:hint="eastAsia"/>
            <w:color w:val="000000"/>
            <w:lang w:eastAsia="zh-CN"/>
          </w:rPr>
          <w:t xml:space="preserve">had </w:t>
        </w:r>
      </w:ins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84" w:author="MedE-QC editor" w:date="2022-08-30T10:55:00Z">
        <w:r w:rsidDel="00897453">
          <w:rPr>
            <w:rFonts w:ascii="Book Antiqua" w:eastAsia="Book Antiqua" w:hAnsi="Book Antiqua" w:cs="Book Antiqua"/>
            <w:color w:val="000000"/>
          </w:rPr>
          <w:delText>improve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897453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85" w:author="MedE-QC editor" w:date="2022-08-30T10:55:00Z">
        <w:r w:rsidDel="00897453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897453">
          <w:rPr>
            <w:rFonts w:ascii="Book Antiqua" w:eastAsia="Book Antiqua" w:hAnsi="Book Antiqua" w:cs="Book Antiqua"/>
            <w:color w:val="000000"/>
          </w:rPr>
          <w:delText>use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897453">
          <w:rPr>
            <w:rFonts w:ascii="Book Antiqua" w:eastAsia="Book Antiqua" w:hAnsi="Book Antiqua" w:cs="Book Antiqua"/>
            <w:color w:val="000000"/>
          </w:rPr>
          <w:delText>of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86" w:author="MedE-QC editor" w:date="2022-08-30T10:55:00Z">
        <w:r w:rsidDel="00897453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87" w:author="MedE-QC editor" w:date="2022-08-30T10:55:00Z">
        <w:r w:rsidR="00897453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897453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88" w:author="MedE-QC editor" w:date="2022-08-30T10:57:00Z">
        <w:r w:rsidR="00897453">
          <w:rPr>
            <w:rFonts w:ascii="Book Antiqua" w:hAnsi="Book Antiqua" w:cs="Book Antiqua"/>
            <w:color w:val="000000"/>
            <w:lang w:eastAsia="zh-CN"/>
          </w:rPr>
          <w:t>characteristics</w:t>
        </w:r>
        <w:r w:rsidR="00897453">
          <w:rPr>
            <w:rFonts w:ascii="Book Antiqua" w:hAnsi="Book Antiqua" w:cs="Book Antiqua" w:hint="eastAsia"/>
            <w:color w:val="000000"/>
            <w:lang w:eastAsia="zh-CN"/>
          </w:rPr>
          <w:t xml:space="preserve"> of </w:t>
        </w:r>
      </w:ins>
      <w:r>
        <w:rPr>
          <w:rFonts w:ascii="Book Antiqua" w:eastAsia="Book Antiqua" w:hAnsi="Book Antiqua" w:cs="Book Antiqua"/>
          <w:color w:val="000000"/>
        </w:rPr>
        <w:t>lymphatic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89" w:author="MedE-QC editor" w:date="2022-08-30T10:56:00Z">
        <w:r w:rsidR="00897453">
          <w:rPr>
            <w:rFonts w:ascii="Book Antiqua" w:hAnsi="Book Antiqua" w:cs="Book Antiqua" w:hint="eastAsia"/>
            <w:color w:val="000000"/>
            <w:lang w:eastAsia="zh-CN"/>
          </w:rPr>
          <w:t xml:space="preserve">and </w:t>
        </w:r>
      </w:ins>
      <w:r>
        <w:rPr>
          <w:rFonts w:ascii="Book Antiqua" w:eastAsia="Book Antiqua" w:hAnsi="Book Antiqua" w:cs="Book Antiqua"/>
          <w:color w:val="000000"/>
        </w:rPr>
        <w:t>CRM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F7054">
        <w:rPr>
          <w:rFonts w:ascii="Book Antiqua" w:eastAsia="Book Antiqua" w:hAnsi="Book Antiqua" w:cs="Book Antiqua"/>
          <w:color w:val="000000"/>
        </w:rPr>
        <w:t>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II/III.</w:t>
      </w:r>
    </w:p>
    <w:p w14:paraId="52E70A64" w14:textId="06A3336B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90" w:author="MedE-QC editor" w:date="2022-08-30T10:57:00Z">
        <w:r w:rsidDel="00897453">
          <w:rPr>
            <w:rFonts w:ascii="Book Antiqua" w:eastAsia="Book Antiqua" w:hAnsi="Book Antiqua" w:cs="Book Antiqua"/>
            <w:color w:val="000000"/>
          </w:rPr>
          <w:delText>indicators</w:delText>
        </w:r>
        <w:r w:rsidR="00675AEB" w:rsidDel="0089745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91" w:author="MedE-QC editor" w:date="2022-08-30T10:57:00Z">
        <w:r w:rsidR="00897453">
          <w:rPr>
            <w:rFonts w:ascii="Book Antiqua" w:hAnsi="Book Antiqua" w:cs="Book Antiqua" w:hint="eastAsia"/>
            <w:color w:val="000000"/>
            <w:lang w:eastAsia="zh-CN"/>
          </w:rPr>
          <w:t>findings</w:t>
        </w:r>
        <w:r w:rsidR="00897453">
          <w:rPr>
            <w:rFonts w:ascii="Book Antiqua" w:eastAsia="Book Antiqua" w:hAnsi="Book Antiqua" w:cs="Book Antiqua"/>
            <w:color w:val="000000"/>
          </w:rPr>
          <w:t xml:space="preserve"> </w:t>
        </w:r>
      </w:ins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92" w:author="MedE-QC editor" w:date="2022-08-30T10:58:00Z">
        <w:r w:rsidR="00F13AD9">
          <w:rPr>
            <w:rFonts w:ascii="Book Antiqua" w:hAnsi="Book Antiqua" w:cs="Book Antiqua" w:hint="eastAsia"/>
            <w:color w:val="000000"/>
            <w:lang w:eastAsia="zh-CN"/>
          </w:rPr>
          <w:t xml:space="preserve">A </w:t>
        </w:r>
      </w:ins>
      <w:del w:id="93" w:author="MedE-QC editor" w:date="2022-08-30T10:58:00Z">
        <w:r w:rsidDel="00F13AD9">
          <w:rPr>
            <w:rFonts w:ascii="Book Antiqua" w:eastAsia="Book Antiqua" w:hAnsi="Book Antiqua" w:cs="Book Antiqua"/>
            <w:color w:val="000000"/>
          </w:rPr>
          <w:delText>Previous</w:delText>
        </w:r>
        <w:r w:rsidR="00675AEB" w:rsidDel="00F13AD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94" w:author="MedE-QC editor" w:date="2022-08-30T10:58:00Z">
        <w:r w:rsidR="00F13AD9">
          <w:rPr>
            <w:rFonts w:ascii="Book Antiqua" w:hAnsi="Book Antiqua" w:cs="Book Antiqua" w:hint="eastAsia"/>
            <w:color w:val="000000"/>
            <w:lang w:eastAsia="zh-CN"/>
          </w:rPr>
          <w:t>p</w:t>
        </w:r>
        <w:r w:rsidR="00F13AD9">
          <w:rPr>
            <w:rFonts w:ascii="Book Antiqua" w:eastAsia="Book Antiqua" w:hAnsi="Book Antiqua" w:cs="Book Antiqua"/>
            <w:color w:val="000000"/>
          </w:rPr>
          <w:t xml:space="preserve">revious </w:t>
        </w:r>
      </w:ins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95" w:author="MedE-QC editor" w:date="2022-08-30T10:58:00Z">
        <w:r w:rsidDel="00F13AD9">
          <w:rPr>
            <w:rFonts w:ascii="Book Antiqua" w:eastAsia="Book Antiqua" w:hAnsi="Book Antiqua" w:cs="Book Antiqua"/>
            <w:color w:val="000000"/>
          </w:rPr>
          <w:delText>pathological</w:delText>
        </w:r>
        <w:r w:rsidR="00675AEB" w:rsidDel="00F13AD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lymphatic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specimen-processing,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quantitate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commentRangeStart w:id="96"/>
      <w:ins w:id="97" w:author="MedE-QC editor" w:date="2022-08-30T10:59:00Z">
        <w:r w:rsidR="00F13AD9">
          <w:rPr>
            <w:rFonts w:ascii="Book Antiqua" w:hAnsi="Book Antiqua" w:cs="Book Antiqua" w:hint="eastAsia"/>
            <w:color w:val="000000"/>
            <w:lang w:eastAsia="zh-CN"/>
          </w:rPr>
          <w:t xml:space="preserve">that </w:t>
        </w:r>
      </w:ins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98" w:author="MedE-QC editor" w:date="2022-08-30T10:59:00Z">
        <w:r w:rsidDel="00F13AD9">
          <w:rPr>
            <w:rFonts w:ascii="Book Antiqua" w:eastAsia="Book Antiqua" w:hAnsi="Book Antiqua" w:cs="Book Antiqua"/>
            <w:color w:val="000000"/>
          </w:rPr>
          <w:delText>not</w:delText>
        </w:r>
        <w:r w:rsidR="00675AEB" w:rsidDel="00F13AD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99" w:author="MedE-QC editor" w:date="2022-08-30T10:59:00Z">
        <w:r w:rsidR="00F13AD9">
          <w:rPr>
            <w:rFonts w:ascii="Book Antiqua" w:hAnsi="Book Antiqua" w:cs="Book Antiqua" w:hint="eastAsia"/>
            <w:color w:val="000000"/>
            <w:lang w:eastAsia="zh-CN"/>
          </w:rPr>
          <w:t>im</w:t>
        </w:r>
      </w:ins>
      <w:r>
        <w:rPr>
          <w:rFonts w:ascii="Book Antiqua" w:eastAsia="Book Antiqua" w:hAnsi="Book Antiqua" w:cs="Book Antiqua"/>
          <w:color w:val="000000"/>
        </w:rPr>
        <w:t>possible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00" w:author="MedE-QC editor" w:date="2022-08-30T10:59:00Z">
        <w:r w:rsidDel="00F13AD9">
          <w:rPr>
            <w:rFonts w:ascii="Book Antiqua" w:eastAsia="Book Antiqua" w:hAnsi="Book Antiqua" w:cs="Book Antiqua"/>
            <w:color w:val="000000"/>
          </w:rPr>
          <w:delText>not</w:delText>
        </w:r>
      </w:del>
      <w:commentRangeEnd w:id="96"/>
      <w:r w:rsidR="00F13AD9">
        <w:rPr>
          <w:rStyle w:val="a9"/>
        </w:rPr>
        <w:commentReference w:id="96"/>
      </w:r>
      <w:del w:id="101" w:author="MedE-QC editor" w:date="2022-08-30T10:59:00Z">
        <w:r w:rsidR="00675AEB" w:rsidDel="00F13AD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judge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048685F5" w14:textId="40B59A81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EphA4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2B2E" w:rsidRPr="00582B2E"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commentRangeStart w:id="102"/>
      <w:proofErr w:type="spellStart"/>
      <w:r>
        <w:rPr>
          <w:rFonts w:ascii="Book Antiqua" w:eastAsia="Book Antiqua" w:hAnsi="Book Antiqua" w:cs="Book Antiqua"/>
          <w:color w:val="000000"/>
        </w:rPr>
        <w:t>survivin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commentRangeEnd w:id="102"/>
      <w:r w:rsidR="00F13AD9">
        <w:rPr>
          <w:rStyle w:val="a9"/>
        </w:rPr>
        <w:commentReference w:id="102"/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Hiyoshi</w:t>
      </w:r>
      <w:proofErr w:type="spellEnd"/>
      <w:r w:rsidR="001408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0823" w:rsidRPr="00140823">
        <w:rPr>
          <w:rFonts w:ascii="Book Antiqua" w:hAnsi="Book Antiqua" w:cs="Book Antiqua" w:hint="eastAsia"/>
          <w:i/>
          <w:color w:val="000000"/>
          <w:lang w:eastAsia="zh-CN"/>
        </w:rPr>
        <w:t xml:space="preserve">et </w:t>
      </w:r>
      <w:proofErr w:type="gramStart"/>
      <w:r w:rsidR="00140823" w:rsidRPr="0014082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14082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140823">
        <w:rPr>
          <w:rFonts w:ascii="Book Antiqua" w:hAnsi="Book Antiqua" w:cs="Book Antiqua" w:hint="eastAsia"/>
          <w:color w:val="000000"/>
          <w:vertAlign w:val="superscript"/>
          <w:lang w:eastAsia="zh-CN"/>
        </w:rPr>
        <w:t>28]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miR-143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03" w:author="MedE-QC editor" w:date="2022-08-30T11:01:00Z">
        <w:r w:rsidDel="00F13AD9">
          <w:rPr>
            <w:rFonts w:ascii="Book Antiqua" w:eastAsia="Book Antiqua" w:hAnsi="Book Antiqua" w:cs="Book Antiqua"/>
            <w:color w:val="000000"/>
          </w:rPr>
          <w:delText>Firstly</w:delText>
        </w:r>
      </w:del>
      <w:ins w:id="104" w:author="MedE-QC editor" w:date="2022-08-30T11:01:00Z">
        <w:r w:rsidR="00F13AD9">
          <w:rPr>
            <w:rFonts w:ascii="Book Antiqua" w:hAnsi="Book Antiqua" w:cs="Book Antiqua" w:hint="eastAsia"/>
            <w:color w:val="000000"/>
            <w:lang w:eastAsia="zh-CN"/>
          </w:rPr>
          <w:t>f</w:t>
        </w:r>
        <w:r w:rsidR="00F13AD9">
          <w:rPr>
            <w:rFonts w:ascii="Book Antiqua" w:eastAsia="Book Antiqua" w:hAnsi="Book Antiqua" w:cs="Book Antiqua"/>
            <w:color w:val="000000"/>
          </w:rPr>
          <w:t>irst</w:t>
        </w:r>
      </w:ins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</w:t>
      </w:r>
      <w:r w:rsidR="00582B2E">
        <w:rPr>
          <w:rFonts w:ascii="Book Antiqua" w:eastAsia="Book Antiqua" w:hAnsi="Book Antiqua" w:cs="Book Antiqua"/>
          <w:color w:val="000000"/>
        </w:rPr>
        <w:t>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patients</w:t>
      </w:r>
      <w:r w:rsidR="00582B2E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05" w:author="MedE-QC editor" w:date="2022-08-30T11:01:00Z">
        <w:r w:rsidDel="00F13AD9">
          <w:rPr>
            <w:rFonts w:ascii="Book Antiqua" w:eastAsia="Book Antiqua" w:hAnsi="Book Antiqua" w:cs="Book Antiqua"/>
            <w:color w:val="000000"/>
          </w:rPr>
          <w:delText>Secondly</w:delText>
        </w:r>
      </w:del>
      <w:ins w:id="106" w:author="MedE-QC editor" w:date="2022-08-30T11:01:00Z">
        <w:r w:rsidR="00F13AD9">
          <w:rPr>
            <w:rFonts w:ascii="Book Antiqua" w:hAnsi="Book Antiqua" w:cs="Book Antiqua" w:hint="eastAsia"/>
            <w:color w:val="000000"/>
            <w:lang w:eastAsia="zh-CN"/>
          </w:rPr>
          <w:t>s</w:t>
        </w:r>
        <w:r w:rsidR="00F13AD9">
          <w:rPr>
            <w:rFonts w:ascii="Book Antiqua" w:eastAsia="Book Antiqua" w:hAnsi="Book Antiqua" w:cs="Book Antiqua"/>
            <w:color w:val="000000"/>
          </w:rPr>
          <w:t>econd</w:t>
        </w:r>
      </w:ins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107" w:author="MedE-QC editor" w:date="2022-08-30T11:02:00Z">
        <w:r w:rsidR="00F13AD9">
          <w:rPr>
            <w:rFonts w:ascii="Book Antiqua" w:hAnsi="Book Antiqua" w:cs="Book Antiqua" w:hint="eastAsia"/>
            <w:color w:val="000000"/>
            <w:lang w:eastAsia="zh-CN"/>
          </w:rPr>
          <w:t xml:space="preserve">be </w:t>
        </w:r>
      </w:ins>
      <w:r w:rsidR="00582B2E">
        <w:rPr>
          <w:rFonts w:ascii="Book Antiqua" w:eastAsia="Book Antiqua" w:hAnsi="Book Antiqua" w:cs="Book Antiqua"/>
          <w:color w:val="000000"/>
        </w:rPr>
        <w:t>use</w:t>
      </w:r>
      <w:ins w:id="108" w:author="MedE-QC editor" w:date="2022-08-30T11:02:00Z">
        <w:r w:rsidR="00F13AD9">
          <w:rPr>
            <w:rFonts w:ascii="Book Antiqua" w:hAnsi="Book Antiqua" w:cs="Book Antiqua" w:hint="eastAsia"/>
            <w:color w:val="000000"/>
            <w:lang w:eastAsia="zh-CN"/>
          </w:rPr>
          <w:t>d</w:t>
        </w:r>
      </w:ins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practice</w:t>
      </w:r>
      <w:r w:rsidR="00582B2E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09" w:author="MedE-QC editor" w:date="2022-08-30T11:02:00Z">
        <w:r w:rsidDel="00F13AD9">
          <w:rPr>
            <w:rFonts w:ascii="Book Antiqua" w:eastAsia="Book Antiqua" w:hAnsi="Book Antiqua" w:cs="Book Antiqua"/>
            <w:color w:val="000000"/>
          </w:rPr>
          <w:delText>Finally</w:delText>
        </w:r>
      </w:del>
      <w:ins w:id="110" w:author="MedE-QC editor" w:date="2022-08-30T11:02:00Z">
        <w:r w:rsidR="00F13AD9">
          <w:rPr>
            <w:rFonts w:ascii="Book Antiqua" w:hAnsi="Book Antiqua" w:cs="Book Antiqua" w:hint="eastAsia"/>
            <w:color w:val="000000"/>
            <w:lang w:eastAsia="zh-CN"/>
          </w:rPr>
          <w:t>f</w:t>
        </w:r>
        <w:r w:rsidR="00F13AD9">
          <w:rPr>
            <w:rFonts w:ascii="Book Antiqua" w:eastAsia="Book Antiqua" w:hAnsi="Book Antiqua" w:cs="Book Antiqua"/>
            <w:color w:val="000000"/>
          </w:rPr>
          <w:t>inally</w:t>
        </w:r>
      </w:ins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11" w:author="MedE-QC editor" w:date="2022-08-30T11:02:00Z">
        <w:r w:rsidDel="00F13AD9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F13AD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12" w:author="MedE-QC editor" w:date="2022-08-30T11:02:00Z">
        <w:r w:rsidR="00F13AD9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F13AD9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</w:p>
    <w:p w14:paraId="37CDC37F" w14:textId="1210ED80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RC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2,18,</w:t>
      </w:r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13" w:author="MedE-QC editor" w:date="2022-08-30T11:03:00Z">
        <w:r w:rsidDel="004C0354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14" w:author="MedE-QC editor" w:date="2022-08-30T11:03:00Z">
        <w:r w:rsidR="004C0354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4C0354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separately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2,18-20,</w:t>
      </w:r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combined.</w:t>
      </w:r>
    </w:p>
    <w:p w14:paraId="6BD1C184" w14:textId="77777777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</w:t>
      </w:r>
      <w:r w:rsidR="00582B2E">
        <w:rPr>
          <w:rFonts w:ascii="Book Antiqua" w:eastAsia="Book Antiqua" w:hAnsi="Book Antiqua" w:cs="Book Antiqua"/>
          <w:color w:val="000000"/>
        </w:rPr>
        <w:t>uate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8F9D1BF" w14:textId="33A95ADA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15" w:author="MedE-QC editor" w:date="2022-08-30T11:06:00Z">
        <w:r w:rsidDel="004C0354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16" w:author="MedE-QC editor" w:date="2022-08-30T11:06:00Z">
        <w:r w:rsidR="004C0354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4C0354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52F082B3" w14:textId="77777777" w:rsidR="00A77B3E" w:rsidRDefault="00A77B3E">
      <w:pPr>
        <w:spacing w:line="360" w:lineRule="auto"/>
        <w:ind w:firstLine="420"/>
        <w:jc w:val="both"/>
      </w:pPr>
    </w:p>
    <w:p w14:paraId="6FD2DF99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D8D0DE" w14:textId="798D894D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hAnsi="Book Antiqua" w:cs="Book Antiqua" w:hint="eastAsia"/>
          <w:color w:val="000000"/>
          <w:lang w:eastAsia="zh-CN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17" w:author="MedE-QC editor" w:date="2022-08-30T11:07:00Z">
        <w:r w:rsidDel="004C0354">
          <w:rPr>
            <w:rFonts w:ascii="Book Antiqua" w:eastAsia="Book Antiqua" w:hAnsi="Book Antiqua" w:cs="Book Antiqua"/>
            <w:color w:val="000000"/>
          </w:rPr>
          <w:delText>Levels</w:delText>
        </w:r>
      </w:del>
      <w:ins w:id="118" w:author="MedE-QC editor" w:date="2022-08-30T11:07:00Z">
        <w:r w:rsidR="004C0354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4C0354">
          <w:rPr>
            <w:rFonts w:ascii="Book Antiqua" w:eastAsia="Book Antiqua" w:hAnsi="Book Antiqua" w:cs="Book Antiqua"/>
            <w:color w:val="000000"/>
          </w:rPr>
          <w:t>evels</w:t>
        </w:r>
      </w:ins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LARC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</w:p>
    <w:p w14:paraId="23D197DC" w14:textId="77777777" w:rsidR="00A77B3E" w:rsidRDefault="00A77B3E">
      <w:pPr>
        <w:spacing w:line="360" w:lineRule="auto"/>
        <w:jc w:val="both"/>
      </w:pPr>
    </w:p>
    <w:p w14:paraId="3ABBAA2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75A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C7AEB0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297AECF" w14:textId="26A3FD0F" w:rsidR="00A77B3E" w:rsidRPr="003B7145" w:rsidRDefault="00F93EB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Multiple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(RC)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19" w:author="MedE-QC editor" w:date="2022-08-30T11:07:00Z">
        <w:r w:rsidDel="004C0354">
          <w:rPr>
            <w:rFonts w:ascii="Book Antiqua" w:eastAsia="Book Antiqua" w:hAnsi="Book Antiqua" w:cs="Book Antiqua"/>
            <w:color w:val="000000"/>
          </w:rPr>
          <w:delText>no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20" w:author="MedE-QC editor" w:date="2022-08-30T11:07:00Z">
        <w:r w:rsidR="004C0354">
          <w:rPr>
            <w:rFonts w:ascii="Book Antiqua" w:hAnsi="Book Antiqua" w:cs="Book Antiqua"/>
            <w:color w:val="000000"/>
            <w:lang w:eastAsia="zh-CN"/>
          </w:rPr>
          <w:t>there</w:t>
        </w:r>
        <w:r w:rsidR="004C0354">
          <w:rPr>
            <w:rFonts w:ascii="Book Antiqua" w:hAnsi="Book Antiqua" w:cs="Book Antiqua" w:hint="eastAsia"/>
            <w:color w:val="000000"/>
            <w:lang w:eastAsia="zh-CN"/>
          </w:rPr>
          <w:t xml:space="preserve"> was no </w:t>
        </w:r>
      </w:ins>
      <w:del w:id="121" w:author="MedE-QC editor" w:date="2022-08-30T11:07:00Z">
        <w:r w:rsidDel="004C0354">
          <w:rPr>
            <w:rFonts w:ascii="Book Antiqua" w:eastAsia="Book Antiqua" w:hAnsi="Book Antiqua" w:cs="Book Antiqua"/>
            <w:color w:val="000000"/>
          </w:rPr>
          <w:delText>literature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C0354">
          <w:rPr>
            <w:rFonts w:ascii="Book Antiqua" w:eastAsia="Book Antiqua" w:hAnsi="Book Antiqua" w:cs="Book Antiqua"/>
            <w:color w:val="000000"/>
          </w:rPr>
          <w:delText>to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C0354">
          <w:rPr>
            <w:rFonts w:ascii="Book Antiqua" w:eastAsia="Book Antiqua" w:hAnsi="Book Antiqua" w:cs="Book Antiqua"/>
            <w:color w:val="000000"/>
          </w:rPr>
          <w:delText>date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C0354">
          <w:rPr>
            <w:rFonts w:ascii="Book Antiqua" w:eastAsia="Book Antiqua" w:hAnsi="Book Antiqua" w:cs="Book Antiqua"/>
            <w:color w:val="000000"/>
          </w:rPr>
          <w:delText>has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C0354">
          <w:rPr>
            <w:rFonts w:ascii="Book Antiqua" w:eastAsia="Book Antiqua" w:hAnsi="Book Antiqua" w:cs="Book Antiqua"/>
            <w:color w:val="000000"/>
          </w:rPr>
          <w:delText>provided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C0354">
          <w:rPr>
            <w:rFonts w:ascii="Book Antiqua" w:eastAsia="Book Antiqua" w:hAnsi="Book Antiqua" w:cs="Book Antiqua"/>
            <w:color w:val="000000"/>
          </w:rPr>
          <w:delText>enough</w:delText>
        </w:r>
        <w:r w:rsidR="00675AEB" w:rsidDel="004C035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sufficient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B714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019FC50" w14:textId="77777777" w:rsidR="00A77B3E" w:rsidRDefault="00A77B3E">
      <w:pPr>
        <w:spacing w:line="360" w:lineRule="auto"/>
        <w:jc w:val="both"/>
      </w:pPr>
    </w:p>
    <w:p w14:paraId="6FF15CF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88F3C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582B2E">
        <w:rPr>
          <w:rFonts w:ascii="Book Antiqua" w:eastAsia="Book Antiqua" w:hAnsi="Book Antiqua" w:cs="Book Antiqua"/>
          <w:color w:val="000000"/>
        </w:rPr>
        <w:t>neoadjuvant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chemoradiotherapy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(NCRT)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c</w:t>
      </w:r>
      <w:r w:rsidR="00582B2E">
        <w:rPr>
          <w:rFonts w:ascii="Book Antiqua" w:eastAsia="Book Antiqua" w:hAnsi="Book Antiqua" w:cs="Book Antiqua"/>
          <w:color w:val="000000"/>
        </w:rPr>
        <w:t>arcinoembryonic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(CEA)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c</w:t>
      </w:r>
      <w:r w:rsidR="00582B2E">
        <w:rPr>
          <w:rFonts w:ascii="Book Antiqua" w:eastAsia="Book Antiqua" w:hAnsi="Book Antiqua" w:cs="Book Antiqua"/>
          <w:color w:val="000000"/>
        </w:rPr>
        <w:t>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(CA19-9)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5FE11F5" w14:textId="77777777" w:rsidR="00A77B3E" w:rsidRDefault="00A77B3E">
      <w:pPr>
        <w:spacing w:line="360" w:lineRule="auto"/>
        <w:jc w:val="both"/>
      </w:pPr>
      <w:commentRangeStart w:id="122"/>
    </w:p>
    <w:p w14:paraId="6F03C1F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  <w:commentRangeEnd w:id="122"/>
      <w:r w:rsidR="00281A4D">
        <w:rPr>
          <w:rStyle w:val="a9"/>
        </w:rPr>
        <w:commentReference w:id="122"/>
      </w:r>
    </w:p>
    <w:p w14:paraId="7E34F206" w14:textId="7328D007" w:rsidR="00A77B3E" w:rsidDel="00487C4A" w:rsidRDefault="00F93EB0">
      <w:pPr>
        <w:spacing w:line="360" w:lineRule="auto"/>
        <w:jc w:val="both"/>
        <w:rPr>
          <w:del w:id="123" w:author="MedE-QC editor" w:date="2022-09-06T16:27:00Z"/>
          <w:rFonts w:ascii="Book Antiqua" w:hAnsi="Book Antiqua" w:cs="Book Antiqua" w:hint="eastAsia"/>
          <w:color w:val="000000"/>
          <w:lang w:eastAsia="zh-CN"/>
        </w:rPr>
      </w:pPr>
      <w:del w:id="124" w:author="MedE-QC editor" w:date="2022-09-06T16:27:00Z">
        <w:r w:rsidDel="00487C4A">
          <w:rPr>
            <w:rFonts w:ascii="Book Antiqua" w:eastAsia="Book Antiqua" w:hAnsi="Book Antiqua" w:cs="Book Antiqua"/>
            <w:color w:val="000000"/>
          </w:rPr>
          <w:delText>We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established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a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novel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serum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tumor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biomarker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score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by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combining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pre-NCRT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CEA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and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CA19-9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del w:id="125" w:author="MedE-QC editor" w:date="2022-08-30T11:08:00Z">
        <w:r w:rsidDel="00281A4D">
          <w:rPr>
            <w:rFonts w:ascii="Book Antiqua" w:eastAsia="Book Antiqua" w:hAnsi="Book Antiqua" w:cs="Book Antiqua"/>
            <w:color w:val="000000"/>
          </w:rPr>
          <w:delText>Levels</w:delText>
        </w:r>
      </w:del>
      <w:del w:id="126" w:author="MedE-QC editor" w:date="2022-09-06T16:27:00Z">
        <w:r w:rsidDel="00487C4A">
          <w:rPr>
            <w:rFonts w:ascii="Book Antiqua" w:eastAsia="Book Antiqua" w:hAnsi="Book Antiqua" w:cs="Book Antiqua"/>
            <w:color w:val="000000"/>
          </w:rPr>
          <w:delText>.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novel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serum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tumor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biomarker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hAnsi="Book Antiqua" w:cs="Book Antiqua" w:hint="eastAsia"/>
            <w:color w:val="000000"/>
            <w:lang w:eastAsia="zh-CN"/>
          </w:rPr>
          <w:delText>(</w:delText>
        </w:r>
        <w:r w:rsidDel="00487C4A">
          <w:rPr>
            <w:rFonts w:ascii="Book Antiqua" w:eastAsia="Book Antiqua" w:hAnsi="Book Antiqua" w:cs="Book Antiqua"/>
            <w:color w:val="000000"/>
          </w:rPr>
          <w:delText>NSTB</w:delText>
        </w:r>
        <w:r w:rsidR="00582B2E" w:rsidDel="00487C4A">
          <w:rPr>
            <w:rFonts w:ascii="Book Antiqua" w:hAnsi="Book Antiqua" w:cs="Book Antiqua" w:hint="eastAsia"/>
            <w:color w:val="000000"/>
            <w:lang w:eastAsia="zh-CN"/>
          </w:rPr>
          <w:delText>)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score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del w:id="127" w:author="MedE-QC editor" w:date="2022-08-30T11:08:00Z">
        <w:r w:rsidDel="00281A4D">
          <w:rPr>
            <w:rFonts w:ascii="Book Antiqua" w:eastAsia="Book Antiqua" w:hAnsi="Book Antiqua" w:cs="Book Antiqua"/>
            <w:color w:val="000000"/>
          </w:rPr>
          <w:delText>can</w:delText>
        </w:r>
        <w:r w:rsidR="00675AEB" w:rsidDel="00281A4D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del w:id="128" w:author="MedE-QC editor" w:date="2022-09-06T16:27:00Z">
        <w:r w:rsidDel="00487C4A">
          <w:rPr>
            <w:rFonts w:ascii="Book Antiqua" w:eastAsia="Book Antiqua" w:hAnsi="Book Antiqua" w:cs="Book Antiqua"/>
            <w:color w:val="000000"/>
          </w:rPr>
          <w:delText>independently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predict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the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prognosis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of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patients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with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locally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advanced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rectal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cancer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(LARC)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of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eastAsia="Book Antiqua" w:hAnsi="Book Antiqua" w:cs="Book Antiqua"/>
            <w:color w:val="000000"/>
          </w:rPr>
          <w:delText>clinical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582B2E" w:rsidDel="00487C4A">
          <w:rPr>
            <w:rFonts w:ascii="Book Antiqua" w:hAnsi="Book Antiqua" w:cs="Book Antiqua" w:hint="eastAsia"/>
            <w:color w:val="000000"/>
            <w:lang w:eastAsia="zh-CN"/>
          </w:rPr>
          <w:delText>s</w:delText>
        </w:r>
        <w:r w:rsidDel="00487C4A">
          <w:rPr>
            <w:rFonts w:ascii="Book Antiqua" w:eastAsia="Book Antiqua" w:hAnsi="Book Antiqua" w:cs="Book Antiqua"/>
            <w:color w:val="000000"/>
          </w:rPr>
          <w:delText>tage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II/III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who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underwent</w:delText>
        </w:r>
        <w:r w:rsidR="00675AEB" w:rsidDel="00487C4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487C4A">
          <w:rPr>
            <w:rFonts w:ascii="Book Antiqua" w:eastAsia="Book Antiqua" w:hAnsi="Book Antiqua" w:cs="Book Antiqua"/>
            <w:color w:val="000000"/>
          </w:rPr>
          <w:delText>NCRT.</w:delText>
        </w:r>
      </w:del>
    </w:p>
    <w:p w14:paraId="1D0F22B4" w14:textId="31B578B2" w:rsidR="00487C4A" w:rsidRDefault="00487C4A" w:rsidP="00487C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 objective</w:t>
      </w:r>
      <w:del w:id="129" w:author="MedE-QC editor" w:date="2022-09-06T16:27:00Z">
        <w:r w:rsidDel="00487C4A">
          <w:rPr>
            <w:rFonts w:ascii="Book Antiqua" w:eastAsia="Book Antiqua" w:hAnsi="Book Antiqua" w:cs="Book Antiqua"/>
            <w:color w:val="000000"/>
          </w:rPr>
          <w:delText>s</w:delText>
        </w:r>
      </w:del>
      <w:r>
        <w:rPr>
          <w:rFonts w:ascii="Book Antiqua" w:eastAsia="Book Antiqua" w:hAnsi="Book Antiqua" w:cs="Book Antiqua"/>
          <w:color w:val="000000"/>
        </w:rPr>
        <w:t xml:space="preserve"> of this study is to establish a novel serum tumor biomarker score by combining pre-NCRT CEA and CA19-9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evels. </w:t>
      </w:r>
      <w:commentRangeStart w:id="130"/>
      <w:r>
        <w:rPr>
          <w:rFonts w:ascii="Book Antiqua" w:eastAsia="Book Antiqua" w:hAnsi="Book Antiqua" w:cs="Book Antiqua"/>
          <w:color w:val="000000"/>
        </w:rPr>
        <w:t xml:space="preserve">The novel serum tumor biomarker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NSTB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score </w:t>
      </w:r>
      <w:del w:id="131" w:author="MedE-QC editor" w:date="2022-09-06T16:28:00Z">
        <w:r w:rsidDel="00487C4A">
          <w:rPr>
            <w:rFonts w:ascii="Book Antiqua" w:eastAsia="Book Antiqua" w:hAnsi="Book Antiqua" w:cs="Book Antiqua"/>
            <w:color w:val="000000"/>
          </w:rPr>
          <w:delText>should be able to</w:delText>
        </w:r>
      </w:del>
      <w:ins w:id="132" w:author="MedE-QC editor" w:date="2022-09-06T16:28:00Z">
        <w:r>
          <w:rPr>
            <w:rFonts w:ascii="Book Antiqua" w:hAnsi="Book Antiqua" w:cs="Book Antiqua" w:hint="eastAsia"/>
            <w:color w:val="000000"/>
            <w:lang w:eastAsia="zh-CN"/>
          </w:rPr>
          <w:t>may</w:t>
        </w:r>
      </w:ins>
      <w:r>
        <w:rPr>
          <w:rFonts w:ascii="Book Antiqua" w:eastAsia="Book Antiqua" w:hAnsi="Book Antiqua" w:cs="Book Antiqua"/>
          <w:color w:val="000000"/>
        </w:rPr>
        <w:t xml:space="preserve"> predict the prognosis of patients with locally advanced rectal cancer (LARC) of clinical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 II/III who underwent NCRT independently.</w:t>
      </w:r>
      <w:commentRangeEnd w:id="130"/>
      <w:r>
        <w:rPr>
          <w:rStyle w:val="a9"/>
        </w:rPr>
        <w:commentReference w:id="130"/>
      </w:r>
    </w:p>
    <w:p w14:paraId="23D7C7FE" w14:textId="77777777" w:rsidR="00487C4A" w:rsidRPr="00487C4A" w:rsidRDefault="00487C4A">
      <w:pPr>
        <w:spacing w:line="360" w:lineRule="auto"/>
        <w:jc w:val="both"/>
        <w:rPr>
          <w:rFonts w:hint="eastAsia"/>
          <w:lang w:eastAsia="zh-CN"/>
        </w:rPr>
      </w:pPr>
    </w:p>
    <w:p w14:paraId="3C00CBE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9BC31A" w14:textId="13B2CF1C" w:rsidR="00A77B3E" w:rsidRDefault="00582B2E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237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33" w:author="MedE-QC editor" w:date="2022-08-30T11:08:00Z">
        <w:r w:rsidR="00F93EB0" w:rsidDel="00281A4D">
          <w:rPr>
            <w:rFonts w:ascii="Book Antiqua" w:eastAsia="Book Antiqua" w:hAnsi="Book Antiqua" w:cs="Book Antiqua"/>
            <w:color w:val="000000"/>
          </w:rPr>
          <w:delText>joined</w:delText>
        </w:r>
        <w:r w:rsidR="00675AEB" w:rsidDel="00281A4D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34" w:author="MedE-QC editor" w:date="2022-08-30T11:08:00Z">
        <w:r w:rsidR="00281A4D">
          <w:rPr>
            <w:rFonts w:ascii="Book Antiqua" w:hAnsi="Book Antiqua" w:cs="Book Antiqua" w:hint="eastAsia"/>
            <w:color w:val="000000"/>
            <w:lang w:eastAsia="zh-CN"/>
          </w:rPr>
          <w:t>were included</w:t>
        </w:r>
        <w:r w:rsidR="00281A4D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F93EB0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35" w:author="MedE-QC editor" w:date="2022-08-30T11:08:00Z">
        <w:r w:rsidR="00F93EB0" w:rsidDel="00281A4D">
          <w:rPr>
            <w:rFonts w:ascii="Book Antiqua" w:eastAsia="Book Antiqua" w:hAnsi="Book Antiqua" w:cs="Book Antiqua"/>
            <w:color w:val="000000"/>
          </w:rPr>
          <w:delText>research</w:delText>
        </w:r>
      </w:del>
      <w:ins w:id="136" w:author="MedE-QC editor" w:date="2022-08-30T11:08:00Z">
        <w:r w:rsidR="00281A4D">
          <w:rPr>
            <w:rFonts w:ascii="Book Antiqua" w:hAnsi="Book Antiqua" w:cs="Book Antiqua" w:hint="eastAsia"/>
            <w:color w:val="000000"/>
            <w:lang w:eastAsia="zh-CN"/>
          </w:rPr>
          <w:t>study</w:t>
        </w:r>
      </w:ins>
      <w:r w:rsidR="00F93EB0"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37" w:author="MedE-QC editor" w:date="2022-08-30T11:08:00Z">
        <w:r w:rsidR="00F93EB0" w:rsidDel="00281A4D">
          <w:rPr>
            <w:rFonts w:ascii="Book Antiqua" w:eastAsia="Book Antiqua" w:hAnsi="Book Antiqua" w:cs="Book Antiqua"/>
            <w:color w:val="000000"/>
          </w:rPr>
          <w:delText>Levels</w:delText>
        </w:r>
        <w:r w:rsidR="00675AEB" w:rsidDel="00281A4D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38" w:author="MedE-QC editor" w:date="2022-08-30T11:08:00Z">
        <w:r w:rsidR="00281A4D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281A4D">
          <w:rPr>
            <w:rFonts w:ascii="Book Antiqua" w:eastAsia="Book Antiqua" w:hAnsi="Book Antiqua" w:cs="Book Antiqua"/>
            <w:color w:val="000000"/>
          </w:rPr>
          <w:t xml:space="preserve">evels </w:t>
        </w:r>
      </w:ins>
      <w:r w:rsidR="00F93EB0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0: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bookmarkStart w:id="139" w:name="_GoBack"/>
      <w:bookmarkEnd w:id="139"/>
      <w:del w:id="140" w:author="MedE-QC editor" w:date="2022-08-30T11:10:00Z">
        <w:r w:rsidR="00F93EB0" w:rsidDel="00281A4D">
          <w:rPr>
            <w:rFonts w:ascii="Book Antiqua" w:eastAsia="Book Antiqua" w:hAnsi="Book Antiqua" w:cs="Book Antiqua"/>
            <w:color w:val="000000"/>
          </w:rPr>
          <w:delText>Pre</w:delText>
        </w:r>
      </w:del>
      <w:ins w:id="141" w:author="MedE-QC editor" w:date="2022-08-30T11:10:00Z">
        <w:r w:rsidR="00281A4D">
          <w:rPr>
            <w:rFonts w:ascii="Book Antiqua" w:hAnsi="Book Antiqua" w:cs="Book Antiqua" w:hint="eastAsia"/>
            <w:color w:val="000000"/>
            <w:lang w:eastAsia="zh-CN"/>
          </w:rPr>
          <w:t>p</w:t>
        </w:r>
        <w:r w:rsidR="00281A4D">
          <w:rPr>
            <w:rFonts w:ascii="Book Antiqua" w:eastAsia="Book Antiqua" w:hAnsi="Book Antiqua" w:cs="Book Antiqua"/>
            <w:color w:val="000000"/>
          </w:rPr>
          <w:t>re</w:t>
        </w:r>
      </w:ins>
      <w:r w:rsidR="00F93EB0">
        <w:rPr>
          <w:rFonts w:ascii="Book Antiqua" w:eastAsia="Book Antiqua" w:hAnsi="Book Antiqua" w:cs="Book Antiqua"/>
          <w:color w:val="000000"/>
        </w:rPr>
        <w:t>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42" w:author="MedE-QC editor" w:date="2022-08-30T11:10:00Z">
        <w:r w:rsidR="00F93EB0" w:rsidDel="00281A4D">
          <w:rPr>
            <w:rFonts w:ascii="Book Antiqua" w:eastAsia="Book Antiqua" w:hAnsi="Book Antiqua" w:cs="Book Antiqua"/>
            <w:color w:val="000000"/>
          </w:rPr>
          <w:delText>Pre</w:delText>
        </w:r>
      </w:del>
      <w:ins w:id="143" w:author="MedE-QC editor" w:date="2022-08-30T11:10:00Z">
        <w:r w:rsidR="00281A4D">
          <w:rPr>
            <w:rFonts w:ascii="Book Antiqua" w:hAnsi="Book Antiqua" w:cs="Book Antiqua" w:hint="eastAsia"/>
            <w:color w:val="000000"/>
            <w:lang w:eastAsia="zh-CN"/>
          </w:rPr>
          <w:t>p</w:t>
        </w:r>
        <w:r w:rsidR="00281A4D">
          <w:rPr>
            <w:rFonts w:ascii="Book Antiqua" w:eastAsia="Book Antiqua" w:hAnsi="Book Antiqua" w:cs="Book Antiqua"/>
            <w:color w:val="000000"/>
          </w:rPr>
          <w:t>re</w:t>
        </w:r>
      </w:ins>
      <w:r w:rsidR="00F93EB0">
        <w:rPr>
          <w:rFonts w:ascii="Book Antiqua" w:eastAsia="Book Antiqua" w:hAnsi="Book Antiqua" w:cs="Book Antiqua"/>
          <w:color w:val="000000"/>
        </w:rPr>
        <w:t>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44" w:author="MedE-QC editor" w:date="2022-08-30T11:10:00Z">
        <w:r w:rsidR="00F93EB0" w:rsidDel="00281A4D">
          <w:rPr>
            <w:rFonts w:ascii="Book Antiqua" w:eastAsia="Book Antiqua" w:hAnsi="Book Antiqua" w:cs="Book Antiqua"/>
            <w:color w:val="000000"/>
          </w:rPr>
          <w:delText>Other</w:delText>
        </w:r>
        <w:r w:rsidR="00675AEB" w:rsidDel="00281A4D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45" w:author="MedE-QC editor" w:date="2022-08-30T11:10:00Z">
        <w:r w:rsidR="00281A4D">
          <w:rPr>
            <w:rFonts w:ascii="Book Antiqua" w:hAnsi="Book Antiqua" w:cs="Book Antiqua" w:hint="eastAsia"/>
            <w:color w:val="000000"/>
            <w:lang w:eastAsia="zh-CN"/>
          </w:rPr>
          <w:t>o</w:t>
        </w:r>
        <w:r w:rsidR="00281A4D">
          <w:rPr>
            <w:rFonts w:ascii="Book Antiqua" w:eastAsia="Book Antiqua" w:hAnsi="Book Antiqua" w:cs="Book Antiqua"/>
            <w:color w:val="000000"/>
          </w:rPr>
          <w:t xml:space="preserve">ther </w:t>
        </w:r>
      </w:ins>
      <w:r w:rsidR="00F93EB0">
        <w:rPr>
          <w:rFonts w:ascii="Book Antiqua" w:eastAsia="Book Antiqua" w:hAnsi="Book Antiqua" w:cs="Book Antiqua"/>
          <w:color w:val="000000"/>
        </w:rPr>
        <w:t>situations.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information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recorded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histopathological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reports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operation.</w:t>
      </w:r>
    </w:p>
    <w:p w14:paraId="43986FEC" w14:textId="77777777" w:rsidR="00A77B3E" w:rsidRDefault="00A77B3E">
      <w:pPr>
        <w:spacing w:line="360" w:lineRule="auto"/>
        <w:jc w:val="both"/>
      </w:pPr>
    </w:p>
    <w:p w14:paraId="4A0A826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039A92D" w14:textId="764252AD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146" w:author="MedE-QC editor" w:date="2022-08-30T11:10:00Z">
        <w:r w:rsidR="00281A4D">
          <w:rPr>
            <w:rFonts w:ascii="Book Antiqua" w:hAnsi="Book Antiqua" w:cs="Book Antiqua" w:hint="eastAsia"/>
            <w:color w:val="000000"/>
            <w:lang w:eastAsia="zh-CN"/>
          </w:rPr>
          <w:t xml:space="preserve">and </w:t>
        </w:r>
      </w:ins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7602">
        <w:rPr>
          <w:rFonts w:ascii="Book Antiqua" w:eastAsia="Book Antiqua" w:hAnsi="Book Antiqua" w:cs="Book Antiqua"/>
          <w:color w:val="000000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 w:rsidRPr="009C7602">
        <w:rPr>
          <w:rFonts w:ascii="Book Antiqua" w:eastAsia="Book Antiqua" w:hAnsi="Book Antiqua" w:cs="Book Antiqua"/>
          <w:color w:val="000000"/>
        </w:rPr>
        <w:t>tumor</w:t>
      </w:r>
      <w:del w:id="147" w:author="MedE-QC editor" w:date="2022-08-30T11:22:00Z">
        <w:r w:rsidR="009C7602" w:rsidRPr="009C7602" w:rsidDel="006846C4">
          <w:rPr>
            <w:rFonts w:ascii="Book Antiqua" w:eastAsia="Book Antiqua" w:hAnsi="Book Antiqua" w:cs="Book Antiqua"/>
            <w:color w:val="000000"/>
          </w:rPr>
          <w:delText>,</w:delText>
        </w:r>
        <w:r w:rsidR="00675AEB"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48" w:author="MedE-QC editor" w:date="2022-08-30T11:22:00Z">
        <w:r w:rsidR="006846C4">
          <w:rPr>
            <w:rFonts w:ascii="Book Antiqua" w:hAnsi="Book Antiqua" w:cs="Book Antiqua" w:hint="eastAsia"/>
            <w:color w:val="000000"/>
            <w:lang w:eastAsia="zh-CN"/>
          </w:rPr>
          <w:t>-</w:t>
        </w:r>
      </w:ins>
      <w:r w:rsidR="009C7602" w:rsidRPr="009C7602">
        <w:rPr>
          <w:rFonts w:ascii="Book Antiqua" w:eastAsia="Book Antiqua" w:hAnsi="Book Antiqua" w:cs="Book Antiqua"/>
          <w:color w:val="000000"/>
        </w:rPr>
        <w:t>node</w:t>
      </w:r>
      <w:ins w:id="149" w:author="MedE-QC editor" w:date="2022-08-30T11:22:00Z">
        <w:r w:rsidR="006846C4">
          <w:rPr>
            <w:rFonts w:ascii="Book Antiqua" w:hAnsi="Book Antiqua" w:cs="Book Antiqua" w:hint="eastAsia"/>
            <w:color w:val="000000"/>
            <w:lang w:eastAsia="zh-CN"/>
          </w:rPr>
          <w:t>-</w:t>
        </w:r>
      </w:ins>
      <w:del w:id="150" w:author="MedE-QC editor" w:date="2022-08-30T11:23:00Z">
        <w:r w:rsidR="00675AEB"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9C7602" w:rsidRPr="009C7602" w:rsidDel="006846C4">
          <w:rPr>
            <w:rFonts w:ascii="Book Antiqua" w:eastAsia="Book Antiqua" w:hAnsi="Book Antiqua" w:cs="Book Antiqua"/>
            <w:color w:val="000000"/>
          </w:rPr>
          <w:delText>and</w:delText>
        </w:r>
        <w:r w:rsidR="00675AEB"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="009C7602" w:rsidRPr="009C7602">
        <w:rPr>
          <w:rFonts w:ascii="Book Antiqua" w:eastAsia="Book Antiqua" w:hAnsi="Book Antiqua" w:cs="Book Antiqua"/>
          <w:color w:val="000000"/>
        </w:rPr>
        <w:t>metastasis</w:t>
      </w:r>
      <w:ins w:id="151" w:author="MedE-QC editor" w:date="2022-08-30T11:29:00Z">
        <w:r w:rsidR="00807C74">
          <w:rPr>
            <w:rFonts w:ascii="Book Antiqua" w:hAnsi="Book Antiqua" w:cs="Book Antiqua" w:hint="eastAsia"/>
            <w:color w:val="000000"/>
            <w:lang w:eastAsia="zh-CN"/>
          </w:rPr>
          <w:t xml:space="preserve"> (TNM</w:t>
        </w:r>
        <w:proofErr w:type="gramStart"/>
        <w:r w:rsidR="00807C74">
          <w:rPr>
            <w:rFonts w:ascii="Book Antiqua" w:hAnsi="Book Antiqua" w:cs="Book Antiqua" w:hint="eastAsia"/>
            <w:color w:val="000000"/>
            <w:lang w:eastAsia="zh-CN"/>
          </w:rPr>
          <w:t xml:space="preserve">) </w:t>
        </w:r>
      </w:ins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0F1BCB36" w14:textId="77777777" w:rsidR="00A77B3E" w:rsidRDefault="00A77B3E">
      <w:pPr>
        <w:spacing w:line="360" w:lineRule="auto"/>
        <w:jc w:val="both"/>
      </w:pPr>
    </w:p>
    <w:p w14:paraId="384FA25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214E27D" w14:textId="01CEFE0C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del w:id="152" w:author="MedE-QC editor" w:date="2022-08-30T11:12:00Z">
        <w:r w:rsidDel="00281A4D">
          <w:rPr>
            <w:rFonts w:ascii="Book Antiqua" w:eastAsia="Book Antiqua" w:hAnsi="Book Antiqua" w:cs="Book Antiqua"/>
            <w:color w:val="000000"/>
          </w:rPr>
          <w:delText>Levels</w:delText>
        </w:r>
      </w:del>
      <w:ins w:id="153" w:author="MedE-QC editor" w:date="2022-08-30T11:12:00Z">
        <w:r w:rsidR="00281A4D">
          <w:rPr>
            <w:rFonts w:ascii="Book Antiqua" w:hAnsi="Book Antiqua" w:cs="Book Antiqua" w:hint="eastAsia"/>
            <w:color w:val="000000"/>
            <w:lang w:eastAsia="zh-CN"/>
          </w:rPr>
          <w:t>l</w:t>
        </w:r>
        <w:r w:rsidR="00281A4D">
          <w:rPr>
            <w:rFonts w:ascii="Book Antiqua" w:eastAsia="Book Antiqua" w:hAnsi="Book Antiqua" w:cs="Book Antiqua"/>
            <w:color w:val="000000"/>
          </w:rPr>
          <w:t>evels</w:t>
        </w:r>
      </w:ins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LARC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</w:p>
    <w:p w14:paraId="5641B64B" w14:textId="77777777" w:rsidR="00A77B3E" w:rsidRDefault="00A77B3E">
      <w:pPr>
        <w:spacing w:line="360" w:lineRule="auto"/>
        <w:jc w:val="both"/>
      </w:pPr>
    </w:p>
    <w:p w14:paraId="31FB2FC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C6447DA" w14:textId="5C5B452B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ins w:id="154" w:author="MedE-QC editor" w:date="2022-08-30T11:12:00Z">
        <w:r w:rsidR="00281A4D">
          <w:rPr>
            <w:rFonts w:ascii="Book Antiqua" w:hAnsi="Book Antiqua" w:cs="Book Antiqua" w:hint="eastAsia"/>
            <w:color w:val="000000"/>
            <w:lang w:eastAsia="zh-CN"/>
          </w:rPr>
          <w:t>s</w:t>
        </w:r>
      </w:ins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ins w:id="155" w:author="MedE-QC editor" w:date="2022-08-30T11:12:00Z">
        <w:r w:rsidR="00281A4D">
          <w:rPr>
            <w:rFonts w:ascii="Book Antiqua" w:hAnsi="Book Antiqua" w:cs="Book Antiqua" w:hint="eastAsia"/>
            <w:color w:val="000000"/>
            <w:lang w:eastAsia="zh-CN"/>
          </w:rPr>
          <w:t xml:space="preserve">studies with </w:t>
        </w:r>
      </w:ins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7E251AE8" w14:textId="77777777" w:rsidR="00A77B3E" w:rsidRPr="00675AEB" w:rsidRDefault="00A77B3E" w:rsidP="00675A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8636A1" w14:textId="77777777" w:rsidR="00A77B3E" w:rsidRPr="00675AEB" w:rsidRDefault="00F93EB0" w:rsidP="00675A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75AEB">
        <w:rPr>
          <w:rFonts w:ascii="Book Antiqua" w:eastAsia="Book Antiqua" w:hAnsi="Book Antiqua" w:cs="Book Antiqua"/>
          <w:b/>
        </w:rPr>
        <w:t>REFERENCES</w:t>
      </w:r>
    </w:p>
    <w:p w14:paraId="67EAC48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lastRenderedPageBreak/>
        <w:t>1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Naffouje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Sabesan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Powers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Dessureault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Sanchez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Schell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Imanirad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Sahin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Felder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Subgroups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Benefit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Chemoradiation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Mesorectal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Excision.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20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e155-e164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33775560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10.1016/j.clcc.2021.02.006]</w:t>
      </w:r>
    </w:p>
    <w:p w14:paraId="348293F6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RZ,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QX,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Beneficiaries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radical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responders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112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3607-3615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34146368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10.1111/cas.15039]</w:t>
      </w:r>
    </w:p>
    <w:p w14:paraId="10731631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lateral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pelvic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indications.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124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354-360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33882149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10.1002/jso.26509]</w:t>
      </w:r>
    </w:p>
    <w:p w14:paraId="2A2716C4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Diefenhardt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M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Ludmir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EB,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Hofheinz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Ghadimi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Minsky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Rödel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Fokas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Oncologic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Hoc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CAO/ARO/AIO-04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1416-1421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32644104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10.1001/jamaoncol.2020.2394]</w:t>
      </w:r>
    </w:p>
    <w:p w14:paraId="38A12330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Kroon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HM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Malakorn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Dudi-Venkata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Bedrikovetski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Kenyon-Smith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Bednarski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Ogura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Velde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CJH,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Rutten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HJT,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Beets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Kusters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Sammour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recurrences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lateral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(chemo)radiotherapy: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multi-</w:t>
      </w:r>
      <w:proofErr w:type="spellStart"/>
      <w:r w:rsidRPr="00675AEB">
        <w:rPr>
          <w:rFonts w:ascii="Book Antiqua" w:hAnsi="Book Antiqua"/>
        </w:rPr>
        <w:t>centre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47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2441-2449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34120810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10.1016/j.ejso.2021.06.004]</w:t>
      </w:r>
    </w:p>
    <w:p w14:paraId="18CFB4F1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YZ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volume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definition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T4b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Radiother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161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132-139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34126137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10.1016/j.radonc.2021.06.017]</w:t>
      </w:r>
    </w:p>
    <w:p w14:paraId="735D467B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Smolskas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E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Mikulskytė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Sileika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Suziedelis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Dulskas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Tissue-Based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Assess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Cancer-Systematic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35682714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10.3390/ijms23116040]</w:t>
      </w:r>
    </w:p>
    <w:p w14:paraId="5C65E115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Bauer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PS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WC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Jr</w:t>
      </w:r>
      <w:proofErr w:type="spellEnd"/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Atallah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Makhdoom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Damle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Glasgow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Silviera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Mutch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Proctectomy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Regimen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Matter?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275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e428-e432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32209914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10.1097/SLA.0000000000003885]</w:t>
      </w:r>
    </w:p>
    <w:p w14:paraId="4B78BAF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F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Trevisan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Cabiddu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Sgroi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Bruschieri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Rausa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Ghidini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Turati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271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440-448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31318794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10.1097/SLA.0000000000003471]</w:t>
      </w:r>
    </w:p>
    <w:p w14:paraId="71A99BD9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T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odds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nodes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excellent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9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637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33987335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10.21037/atm-20-7590]</w:t>
      </w:r>
    </w:p>
    <w:p w14:paraId="12CCD94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Zhao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Q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Ouyang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learn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baseline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MRI?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31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4739-4750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34003351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10.1007/s00330-021-08045-y]</w:t>
      </w:r>
    </w:p>
    <w:p w14:paraId="57B865F6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Cheong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C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KW.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carcinoembryonic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7022-7035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33311947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10.3748/wjg.v26.i44.7022]</w:t>
      </w:r>
    </w:p>
    <w:p w14:paraId="582C812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You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YN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Hardiman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Bafford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Poylin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Francone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Paquette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Steele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Feingold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DL;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Behalf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Surgeons.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Surgeons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Colon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Rectum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63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1191-1222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33216491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10.1097/DCR.0000000000001762]</w:t>
      </w:r>
    </w:p>
    <w:p w14:paraId="3E63BFDC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lastRenderedPageBreak/>
        <w:t>14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Zheng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Z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Defining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2057-2063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32782202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10.1016/j.ejso.2020.07.019]</w:t>
      </w:r>
    </w:p>
    <w:p w14:paraId="13C43D15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You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W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Sheng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Significances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Postoperative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Post-preoperative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Increment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10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671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32509572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10.3389/fonc.2020.00671]</w:t>
      </w:r>
    </w:p>
    <w:p w14:paraId="6A680027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Doos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WG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Wolff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Shinya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DeChabon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Stenger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Gottlieb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Zamcheck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polyps.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1975;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36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1996-2003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1203857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10.1002/cncr.2820360911]</w:t>
      </w:r>
    </w:p>
    <w:p w14:paraId="32DADAD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Moore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TL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Kantrowitz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Zamcheck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Carcinoembryonic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(CEA)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1972;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222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944-947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4678960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10.1001/jama.1972.03210080028007]</w:t>
      </w:r>
    </w:p>
    <w:p w14:paraId="110A61EB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Rule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AH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Goleski</w:t>
      </w:r>
      <w:proofErr w:type="spellEnd"/>
      <w:r w:rsidRPr="00675AEB">
        <w:rPr>
          <w:rFonts w:ascii="Book Antiqua" w:hAnsi="Book Antiqua"/>
        </w:rPr>
        <w:t>-Reilly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Sachar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Vandevoorde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Janowitz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HD.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carcinoembryonic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(CEA):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1973;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880-884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4761608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10.1136/gut.14.11.880]</w:t>
      </w:r>
    </w:p>
    <w:p w14:paraId="565B38DB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Huang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D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CA199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CRT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TME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Carcinoembryonic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38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24-29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33171467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10.1159/000508442]</w:t>
      </w:r>
    </w:p>
    <w:p w14:paraId="04A10427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Mizuno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H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Miyake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Nagai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Yoshioka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Shibata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Asai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Takamizawa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Yuasa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cutoff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CA19-9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II/III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Langenbecks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406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1987-1997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34148158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10.1007/s00423-021-02236-3]</w:t>
      </w:r>
    </w:p>
    <w:p w14:paraId="3028F06F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Dossa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F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Acuna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Rickles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Berho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Wexner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Quereshy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Baxter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Chadi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Between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lastRenderedPageBreak/>
        <w:t>Chemotherapy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Resection.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930-937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29710274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10.1001/jamaoncol.2017.5597]</w:t>
      </w:r>
    </w:p>
    <w:p w14:paraId="2D9CA8DE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XY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YP,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MRI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Extramural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Venous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Invasion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Survival.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Radiology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289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677-685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30152742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10.1148/radiol.2018172889]</w:t>
      </w:r>
    </w:p>
    <w:p w14:paraId="6E071E9E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Goh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TS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Jeong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scoring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osteosarcoma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network-regularized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high-dimensional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Cox-regression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targets.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234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13851-13857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30604867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10.1002/jcp.28065]</w:t>
      </w:r>
    </w:p>
    <w:p w14:paraId="222E88AA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Z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Qiao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adverse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pregnancy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maternal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syphilis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China,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2016-19: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BJOG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128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994-1002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33021043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10.1111/1471-0528.16554]</w:t>
      </w:r>
    </w:p>
    <w:p w14:paraId="6E3D9F92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Hsu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CH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missing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covariates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nonparametric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imputation.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Stat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Methods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1676-1688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29717943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10.1177/0962280218772592]</w:t>
      </w:r>
    </w:p>
    <w:p w14:paraId="4D1F9E9F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Lin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CY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YE,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DP,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Sheu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EphA4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Lesser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Degree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1089-1096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28529623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10.7150/jca.17471]</w:t>
      </w:r>
    </w:p>
    <w:p w14:paraId="511519E5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Rödel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F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Distel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Noisternig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Papadopoulos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Rödel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Survivin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radioresistance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factor,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65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4881-4887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15930309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10.1158/0008-5472.CAN-04-3028]</w:t>
      </w:r>
    </w:p>
    <w:p w14:paraId="318F41C1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Hiyoshi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Akiyoshi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Murofushi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Fukunaga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Baba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Yamaguchi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miR-143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Oncotarget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79201-79211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29108299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10.18632/oncotarget.16760]</w:t>
      </w:r>
    </w:p>
    <w:p w14:paraId="5FDA619A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lastRenderedPageBreak/>
        <w:t>29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CA242,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CA199,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CA125,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TSGF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Cryoablation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71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1287-1291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25486903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10.1007/s12013-014-0345-2]</w:t>
      </w:r>
    </w:p>
    <w:p w14:paraId="57DF3EA4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A72F06C" w14:textId="77777777" w:rsidR="00675AEB" w:rsidRPr="00675AEB" w:rsidRDefault="00675AEB">
      <w:pPr>
        <w:spacing w:line="360" w:lineRule="auto"/>
        <w:jc w:val="both"/>
        <w:rPr>
          <w:lang w:eastAsia="zh-CN"/>
        </w:rPr>
        <w:sectPr w:rsidR="00675AEB" w:rsidRPr="00675A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E26B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A01F43" w14:textId="77777777" w:rsidR="00A77B3E" w:rsidRPr="006D55D8" w:rsidRDefault="00F93EB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6D55D8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D55D8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Approval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D55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2020.18</w:t>
      </w:r>
      <w:r w:rsidR="006D55D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9DC0C95" w14:textId="77777777" w:rsidR="00A77B3E" w:rsidRDefault="00A77B3E">
      <w:pPr>
        <w:spacing w:line="360" w:lineRule="auto"/>
        <w:jc w:val="both"/>
      </w:pPr>
    </w:p>
    <w:p w14:paraId="29DB6F4C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2497A4E" w14:textId="77777777" w:rsidR="00A77B3E" w:rsidRDefault="00A77B3E">
      <w:pPr>
        <w:spacing w:line="360" w:lineRule="auto"/>
        <w:jc w:val="both"/>
      </w:pPr>
    </w:p>
    <w:p w14:paraId="37E5F3A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BC1A384" w14:textId="77777777" w:rsidR="00A77B3E" w:rsidRDefault="00A77B3E">
      <w:pPr>
        <w:spacing w:line="360" w:lineRule="auto"/>
        <w:jc w:val="both"/>
      </w:pPr>
    </w:p>
    <w:p w14:paraId="1EAAC1DE" w14:textId="77777777" w:rsidR="00A77B3E" w:rsidRPr="006D55D8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675AEB" w:rsidRPr="006D55D8">
        <w:rPr>
          <w:rFonts w:ascii="Book Antiqua" w:eastAsia="Book Antiqua" w:hAnsi="Book Antiqua" w:cs="Book Antiqua"/>
          <w:color w:val="000000"/>
        </w:rPr>
        <w:t xml:space="preserve"> </w:t>
      </w:r>
      <w:r w:rsidRPr="006D55D8">
        <w:rPr>
          <w:rFonts w:ascii="Book Antiqua" w:eastAsia="Book Antiqua" w:hAnsi="Book Antiqua" w:cs="Book Antiqua"/>
          <w:color w:val="000000"/>
        </w:rPr>
        <w:t>(</w:t>
      </w:r>
      <w:hyperlink r:id="rId10" w:history="1">
        <w:r w:rsidRPr="006D55D8">
          <w:rPr>
            <w:rFonts w:ascii="Book Antiqua" w:eastAsia="Book Antiqua" w:hAnsi="Book Antiqua" w:cs="Book Antiqua"/>
            <w:color w:val="000000"/>
          </w:rPr>
          <w:t>yuxixi1052006@126.com</w:t>
        </w:r>
      </w:hyperlink>
      <w:r w:rsidRPr="006D55D8">
        <w:rPr>
          <w:rFonts w:ascii="Book Antiqua" w:eastAsia="Book Antiqua" w:hAnsi="Book Antiqua" w:cs="Book Antiqua"/>
          <w:color w:val="000000"/>
        </w:rPr>
        <w:t>).</w:t>
      </w:r>
    </w:p>
    <w:p w14:paraId="17DC1CFF" w14:textId="77777777" w:rsidR="00A77B3E" w:rsidRDefault="00A77B3E">
      <w:pPr>
        <w:spacing w:line="360" w:lineRule="auto"/>
        <w:jc w:val="both"/>
      </w:pPr>
    </w:p>
    <w:p w14:paraId="725110B7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FB3185" w14:textId="77777777" w:rsidR="00A77B3E" w:rsidRDefault="00A77B3E">
      <w:pPr>
        <w:spacing w:line="360" w:lineRule="auto"/>
        <w:jc w:val="both"/>
      </w:pPr>
    </w:p>
    <w:p w14:paraId="01A78AA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37F8350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DDD4897" w14:textId="77777777" w:rsidR="00A77B3E" w:rsidRDefault="00A77B3E">
      <w:pPr>
        <w:spacing w:line="360" w:lineRule="auto"/>
        <w:jc w:val="both"/>
      </w:pPr>
    </w:p>
    <w:p w14:paraId="4D36947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1EBA0D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7865264" w14:textId="77777777" w:rsidR="00A77B3E" w:rsidRPr="00C0688D" w:rsidRDefault="00F93EB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138A96" w14:textId="77777777" w:rsidR="00A77B3E" w:rsidRDefault="00A77B3E">
      <w:pPr>
        <w:spacing w:line="360" w:lineRule="auto"/>
        <w:jc w:val="both"/>
      </w:pPr>
    </w:p>
    <w:p w14:paraId="53B8888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69200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695AED1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047BA0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B9148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558BC2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1DF6FF7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3D70C1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F741B2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A008C1" w14:textId="77777777" w:rsidR="00A77B3E" w:rsidRDefault="00A77B3E">
      <w:pPr>
        <w:spacing w:line="360" w:lineRule="auto"/>
        <w:jc w:val="both"/>
      </w:pPr>
    </w:p>
    <w:p w14:paraId="617CABB4" w14:textId="4EED6FE4" w:rsidR="001353AB" w:rsidRDefault="00F93EB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Dulskas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Lithuania;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Elkady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75AEB" w:rsidRPr="003B5776">
        <w:rPr>
          <w:rFonts w:ascii="Book Antiqua" w:eastAsia="Book Antiqua" w:hAnsi="Book Antiqua" w:cs="Book Antiqua"/>
          <w:color w:val="000000"/>
        </w:rPr>
        <w:t xml:space="preserve"> </w:t>
      </w:r>
      <w:r w:rsidR="003B5776" w:rsidRPr="003B5776">
        <w:rPr>
          <w:rFonts w:ascii="Book Antiqua" w:hAnsi="Book Antiqua" w:cs="Book Antiqua" w:hint="eastAsia"/>
          <w:color w:val="000000"/>
          <w:lang w:eastAsia="zh-CN"/>
        </w:rPr>
        <w:t>Zhang H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17CC">
        <w:rPr>
          <w:rFonts w:ascii="Book Antiqua" w:hAnsi="Book Antiqua" w:cs="Book Antiqua" w:hint="eastAsia"/>
          <w:b/>
          <w:color w:val="000000"/>
          <w:lang w:eastAsia="zh-CN"/>
        </w:rPr>
        <w:t>Ma JY-</w:t>
      </w:r>
      <w:proofErr w:type="spellStart"/>
      <w:proofErr w:type="gramStart"/>
      <w:r w:rsidR="00DC17CC">
        <w:rPr>
          <w:rFonts w:ascii="Book Antiqua" w:hAnsi="Book Antiqua" w:cs="Book Antiqua" w:hint="eastAsia"/>
          <w:b/>
          <w:color w:val="000000"/>
          <w:lang w:eastAsia="zh-CN"/>
        </w:rPr>
        <w:t>MedE</w:t>
      </w:r>
      <w:proofErr w:type="spellEnd"/>
      <w:r w:rsidR="00DC17C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>-Editor: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70E7" w:rsidRPr="003B5776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06D3FF32" w14:textId="77777777" w:rsidR="00A77B3E" w:rsidRDefault="001353A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AF5FCC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0DF1DCBC" w14:textId="77777777" w:rsidR="00AF5FCC" w:rsidRDefault="008148D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1C02A9FE" wp14:editId="2D40350A">
            <wp:extent cx="3767336" cy="32186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36" cy="321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DB49" w14:textId="77777777" w:rsidR="003510D9" w:rsidRDefault="00AF5FC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Figure 1</w:t>
      </w:r>
      <w:r w:rsidRPr="00AF5FCC">
        <w:rPr>
          <w:rFonts w:ascii="Book Antiqua" w:hAnsi="Book Antiqua"/>
          <w:b/>
          <w:lang w:eastAsia="zh-CN"/>
        </w:rPr>
        <w:t xml:space="preserve"> Patient-screening flowchart.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AF5FCC">
        <w:rPr>
          <w:rFonts w:ascii="Book Antiqua" w:hAnsi="Book Antiqua" w:hint="eastAsia"/>
          <w:lang w:eastAsia="zh-CN"/>
        </w:rPr>
        <w:t xml:space="preserve">NCRT: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 chemoradiotherapy</w:t>
      </w:r>
      <w:r w:rsidRPr="00AF5FCC">
        <w:rPr>
          <w:rFonts w:ascii="Book Antiqua" w:hAnsi="Book Antiqua" w:hint="eastAsia"/>
          <w:lang w:eastAsia="zh-CN"/>
        </w:rPr>
        <w:t xml:space="preserve">; TME: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umor microenvironment</w:t>
      </w:r>
      <w:r w:rsidRPr="00AF5FCC">
        <w:rPr>
          <w:rFonts w:ascii="Book Antiqua" w:hAnsi="Book Antiqua" w:hint="eastAsia"/>
          <w:lang w:eastAsia="zh-CN"/>
        </w:rPr>
        <w:t xml:space="preserve">; RC: </w:t>
      </w:r>
      <w:r>
        <w:rPr>
          <w:rFonts w:ascii="Book Antiqua" w:hAnsi="Book Antiqua" w:hint="eastAsia"/>
          <w:lang w:eastAsia="zh-CN"/>
        </w:rPr>
        <w:t>Rectal cancer</w:t>
      </w:r>
      <w:r w:rsidRPr="00AF5FCC">
        <w:rPr>
          <w:rFonts w:ascii="Book Antiqua" w:hAnsi="Book Antiqua" w:hint="eastAsia"/>
          <w:lang w:eastAsia="zh-CN"/>
        </w:rPr>
        <w:t xml:space="preserve">; CEA: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 w:rsidRPr="00AF5FCC">
        <w:rPr>
          <w:rFonts w:ascii="Book Antiqua" w:hAnsi="Book Antiqua" w:hint="eastAsia"/>
          <w:lang w:eastAsia="zh-CN"/>
        </w:rPr>
        <w:t>.</w:t>
      </w:r>
    </w:p>
    <w:p w14:paraId="32C241D5" w14:textId="77777777" w:rsidR="003510D9" w:rsidRDefault="003510D9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33F8A37" wp14:editId="07A621B2">
            <wp:extent cx="5599187" cy="191719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87" cy="19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58B3" w14:textId="77777777" w:rsidR="003510D9" w:rsidRDefault="003510D9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 w:rsidRPr="003510D9">
        <w:rPr>
          <w:rFonts w:ascii="Book Antiqua" w:hAnsi="Book Antiqua"/>
          <w:b/>
          <w:lang w:eastAsia="zh-CN"/>
        </w:rPr>
        <w:t xml:space="preserve">Figure 2 Overall survival curves and disease-free survival curves stratified by pre-neoadjuvant chemoradiotherapy </w:t>
      </w:r>
      <w:r w:rsidRPr="003510D9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3510D9">
        <w:rPr>
          <w:rFonts w:ascii="Book Antiqua" w:eastAsia="Book Antiqua" w:hAnsi="Book Antiqua" w:cs="Book Antiqua"/>
          <w:b/>
          <w:color w:val="000000"/>
        </w:rPr>
        <w:t>arcinoembryonic antigen</w:t>
      </w:r>
      <w:r w:rsidRPr="003510D9">
        <w:rPr>
          <w:rFonts w:ascii="Book Antiqua" w:hAnsi="Book Antiqua"/>
          <w:b/>
          <w:lang w:eastAsia="zh-CN"/>
        </w:rPr>
        <w:t xml:space="preserve"> levels.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3510D9">
        <w:rPr>
          <w:rFonts w:ascii="Book Antiqua" w:hAnsi="Book Antiqua"/>
          <w:lang w:eastAsia="zh-CN"/>
        </w:rPr>
        <w:t xml:space="preserve">A: Overall survival curves stratified by pre-neoadjuvant chemoradiotherapy carcinoembryonic antigen </w:t>
      </w:r>
      <w:r>
        <w:rPr>
          <w:rFonts w:ascii="Book Antiqua" w:hAnsi="Book Antiqua" w:hint="eastAsia"/>
          <w:lang w:eastAsia="zh-CN"/>
        </w:rPr>
        <w:t>(</w:t>
      </w:r>
      <w:r w:rsidRPr="003510D9">
        <w:rPr>
          <w:rFonts w:ascii="Book Antiqua" w:hAnsi="Book Antiqua"/>
          <w:lang w:eastAsia="zh-CN"/>
        </w:rPr>
        <w:t>CEA</w:t>
      </w:r>
      <w:r>
        <w:rPr>
          <w:rFonts w:ascii="Book Antiqua" w:hAnsi="Book Antiqua" w:hint="eastAsia"/>
          <w:lang w:eastAsia="zh-CN"/>
        </w:rPr>
        <w:t>)</w:t>
      </w:r>
      <w:r w:rsidRPr="003510D9">
        <w:rPr>
          <w:rFonts w:ascii="Book Antiqua" w:hAnsi="Book Antiqua"/>
          <w:lang w:eastAsia="zh-CN"/>
        </w:rPr>
        <w:t xml:space="preserve"> levels</w:t>
      </w:r>
      <w:r>
        <w:rPr>
          <w:rFonts w:ascii="Book Antiqua" w:hAnsi="Book Antiqua" w:hint="eastAsia"/>
          <w:lang w:eastAsia="zh-CN"/>
        </w:rPr>
        <w:t xml:space="preserve">; B: </w:t>
      </w:r>
      <w:r w:rsidRPr="003510D9">
        <w:rPr>
          <w:rFonts w:ascii="Book Antiqua" w:hAnsi="Book Antiqua"/>
          <w:lang w:eastAsia="zh-CN"/>
        </w:rPr>
        <w:t>Disease-free survival curves stratified by pre-neoadjuvant chemoradiotherapy CEA levels</w:t>
      </w:r>
      <w:r>
        <w:rPr>
          <w:rFonts w:ascii="Book Antiqua" w:hAnsi="Book Antiqua" w:hint="eastAsia"/>
          <w:lang w:eastAsia="zh-CN"/>
        </w:rPr>
        <w:t>.</w:t>
      </w:r>
      <w:r w:rsidR="00DF3BFF">
        <w:rPr>
          <w:rFonts w:ascii="Book Antiqua" w:hAnsi="Book Antiqua" w:hint="eastAsia"/>
          <w:lang w:eastAsia="zh-CN"/>
        </w:rPr>
        <w:t xml:space="preserve"> </w:t>
      </w:r>
      <w:r w:rsidR="00DF3BFF" w:rsidRPr="00AF5FCC">
        <w:rPr>
          <w:rFonts w:ascii="Book Antiqua" w:hAnsi="Book Antiqua" w:hint="eastAsia"/>
          <w:lang w:eastAsia="zh-CN"/>
        </w:rPr>
        <w:t xml:space="preserve">NCRT: </w:t>
      </w:r>
      <w:r w:rsidR="00DF3BFF">
        <w:rPr>
          <w:rFonts w:ascii="Book Antiqua" w:hAnsi="Book Antiqua" w:cs="Book Antiqua" w:hint="eastAsia"/>
          <w:color w:val="000000"/>
          <w:lang w:eastAsia="zh-CN"/>
        </w:rPr>
        <w:t>N</w:t>
      </w:r>
      <w:r w:rsidR="00DF3BFF">
        <w:rPr>
          <w:rFonts w:ascii="Book Antiqua" w:eastAsia="Book Antiqua" w:hAnsi="Book Antiqua" w:cs="Book Antiqua"/>
          <w:color w:val="000000"/>
        </w:rPr>
        <w:t>eoadjuvant chemoradiotherapy</w:t>
      </w:r>
      <w:r w:rsidR="00DF3BFF" w:rsidRPr="00AF5FCC">
        <w:rPr>
          <w:rFonts w:ascii="Book Antiqua" w:hAnsi="Book Antiqua" w:hint="eastAsia"/>
          <w:lang w:eastAsia="zh-CN"/>
        </w:rPr>
        <w:t>;</w:t>
      </w:r>
      <w:r w:rsidR="00DF3BFF">
        <w:rPr>
          <w:rFonts w:ascii="Book Antiqua" w:hAnsi="Book Antiqua" w:hint="eastAsia"/>
          <w:lang w:eastAsia="zh-CN"/>
        </w:rPr>
        <w:t xml:space="preserve"> </w:t>
      </w:r>
      <w:r w:rsidR="00DF3BFF" w:rsidRPr="00AF5FCC">
        <w:rPr>
          <w:rFonts w:ascii="Book Antiqua" w:hAnsi="Book Antiqua" w:hint="eastAsia"/>
          <w:lang w:eastAsia="zh-CN"/>
        </w:rPr>
        <w:t xml:space="preserve">CEA: </w:t>
      </w:r>
      <w:r w:rsidR="00DF3BFF">
        <w:rPr>
          <w:rFonts w:ascii="Book Antiqua" w:hAnsi="Book Antiqua" w:cs="Book Antiqua" w:hint="eastAsia"/>
          <w:color w:val="000000"/>
          <w:lang w:eastAsia="zh-CN"/>
        </w:rPr>
        <w:t>C</w:t>
      </w:r>
      <w:r w:rsidR="00DF3BFF">
        <w:rPr>
          <w:rFonts w:ascii="Book Antiqua" w:eastAsia="Book Antiqua" w:hAnsi="Book Antiqua" w:cs="Book Antiqua"/>
          <w:color w:val="000000"/>
        </w:rPr>
        <w:t>arcinoembryonic antigen</w:t>
      </w:r>
      <w:r w:rsidR="00DF3BFF" w:rsidRPr="00AF5FCC">
        <w:rPr>
          <w:rFonts w:ascii="Book Antiqua" w:hAnsi="Book Antiqua" w:hint="eastAsia"/>
          <w:lang w:eastAsia="zh-CN"/>
        </w:rPr>
        <w:t>;</w:t>
      </w:r>
      <w:r w:rsidR="00C62985">
        <w:rPr>
          <w:rFonts w:ascii="Book Antiqua" w:hAnsi="Book Antiqua" w:hint="eastAsia"/>
          <w:lang w:eastAsia="zh-CN"/>
        </w:rPr>
        <w:t xml:space="preserve"> OS: </w:t>
      </w:r>
      <w:r w:rsidR="00C62985" w:rsidRPr="003510D9">
        <w:rPr>
          <w:rFonts w:ascii="Book Antiqua" w:hAnsi="Book Antiqua"/>
          <w:lang w:eastAsia="zh-CN"/>
        </w:rPr>
        <w:t>Overall survival</w:t>
      </w:r>
      <w:r w:rsidR="00C62985">
        <w:rPr>
          <w:rFonts w:ascii="Book Antiqua" w:hAnsi="Book Antiqua" w:hint="eastAsia"/>
          <w:lang w:eastAsia="zh-CN"/>
        </w:rPr>
        <w:t xml:space="preserve">; DFS: </w:t>
      </w:r>
      <w:r w:rsidR="00C62985" w:rsidRPr="003510D9">
        <w:rPr>
          <w:rFonts w:ascii="Book Antiqua" w:hAnsi="Book Antiqua"/>
          <w:lang w:eastAsia="zh-CN"/>
        </w:rPr>
        <w:t>Disease-free survival</w:t>
      </w:r>
      <w:r w:rsidR="00C62985">
        <w:rPr>
          <w:rFonts w:ascii="Book Antiqua" w:hAnsi="Book Antiqua" w:hint="eastAsia"/>
          <w:lang w:eastAsia="zh-CN"/>
        </w:rPr>
        <w:t>.</w:t>
      </w:r>
    </w:p>
    <w:p w14:paraId="61ABC070" w14:textId="77777777" w:rsidR="00643EDE" w:rsidRDefault="001D768A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B67689B" wp14:editId="1924CBF7">
            <wp:extent cx="5334011" cy="191719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11" cy="19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7ABB" w14:textId="77777777" w:rsidR="00643EDE" w:rsidRDefault="00643EDE" w:rsidP="00643EDE">
      <w:pPr>
        <w:spacing w:line="360" w:lineRule="auto"/>
        <w:jc w:val="both"/>
        <w:rPr>
          <w:rFonts w:ascii="Book Antiqua" w:hAnsi="Book Antiqua"/>
          <w:lang w:eastAsia="zh-CN"/>
        </w:rPr>
      </w:pPr>
      <w:r w:rsidRPr="00643EDE">
        <w:rPr>
          <w:rFonts w:ascii="Book Antiqua" w:hAnsi="Book Antiqua"/>
          <w:b/>
          <w:lang w:eastAsia="zh-CN"/>
        </w:rPr>
        <w:t xml:space="preserve">Figure 3 Overall survival curves and disease-free survival curves stratified by pre-neoadjuvant chemoradiotherapy </w:t>
      </w:r>
      <w:r w:rsidRPr="00643EDE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643EDE">
        <w:rPr>
          <w:rFonts w:ascii="Book Antiqua" w:eastAsia="Book Antiqua" w:hAnsi="Book Antiqua" w:cs="Book Antiqua"/>
          <w:b/>
          <w:color w:val="000000"/>
        </w:rPr>
        <w:t>ancer antigen 19-9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43EDE">
        <w:rPr>
          <w:rFonts w:ascii="Book Antiqua" w:hAnsi="Book Antiqua"/>
          <w:b/>
          <w:lang w:eastAsia="zh-CN"/>
        </w:rPr>
        <w:t>levels.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643EDE">
        <w:rPr>
          <w:rFonts w:ascii="Book Antiqua" w:hAnsi="Book Antiqua"/>
          <w:lang w:eastAsia="zh-CN"/>
        </w:rPr>
        <w:t>A: Overall survival curves stratified by pre-neoadjuvant chemoradiotherapy cancer antigen 19-9</w:t>
      </w:r>
      <w:r>
        <w:rPr>
          <w:rFonts w:ascii="Book Antiqua" w:hAnsi="Book Antiqua" w:hint="eastAsia"/>
          <w:lang w:eastAsia="zh-CN"/>
        </w:rPr>
        <w:t xml:space="preserve"> (</w:t>
      </w:r>
      <w:r w:rsidRPr="00643EDE">
        <w:rPr>
          <w:rFonts w:ascii="Book Antiqua" w:hAnsi="Book Antiqua"/>
          <w:lang w:eastAsia="zh-CN"/>
        </w:rPr>
        <w:t>CA19-9</w:t>
      </w:r>
      <w:r>
        <w:rPr>
          <w:rFonts w:ascii="Book Antiqua" w:hAnsi="Book Antiqua" w:hint="eastAsia"/>
          <w:lang w:eastAsia="zh-CN"/>
        </w:rPr>
        <w:t>)</w:t>
      </w:r>
      <w:r w:rsidRPr="00643EDE">
        <w:rPr>
          <w:rFonts w:ascii="Book Antiqua" w:hAnsi="Book Antiqua"/>
          <w:lang w:eastAsia="zh-CN"/>
        </w:rPr>
        <w:t xml:space="preserve"> levels</w:t>
      </w:r>
      <w:r>
        <w:rPr>
          <w:rFonts w:ascii="Book Antiqua" w:hAnsi="Book Antiqua" w:hint="eastAsia"/>
          <w:lang w:eastAsia="zh-CN"/>
        </w:rPr>
        <w:t xml:space="preserve">; </w:t>
      </w:r>
      <w:r w:rsidRPr="00643EDE">
        <w:rPr>
          <w:rFonts w:ascii="Book Antiqua" w:hAnsi="Book Antiqua"/>
          <w:lang w:eastAsia="zh-CN"/>
        </w:rPr>
        <w:t>B: Disease-free survival curves stratified by pre-neoadjuvant chemoradiotherapy CA19-9 levels</w:t>
      </w:r>
      <w:r>
        <w:rPr>
          <w:rFonts w:ascii="Book Antiqua" w:hAnsi="Book Antiqua" w:hint="eastAsia"/>
          <w:lang w:eastAsia="zh-CN"/>
        </w:rPr>
        <w:t>.</w:t>
      </w:r>
      <w:r w:rsidRPr="00643EDE">
        <w:rPr>
          <w:rFonts w:ascii="Book Antiqua" w:hAnsi="Book Antiqua" w:hint="eastAsia"/>
          <w:lang w:eastAsia="zh-CN"/>
        </w:rPr>
        <w:t xml:space="preserve"> </w:t>
      </w:r>
      <w:r w:rsidRPr="00AF5FCC">
        <w:rPr>
          <w:rFonts w:ascii="Book Antiqua" w:hAnsi="Book Antiqua" w:hint="eastAsia"/>
          <w:lang w:eastAsia="zh-CN"/>
        </w:rPr>
        <w:t xml:space="preserve">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>;</w:t>
      </w:r>
      <w:r w:rsidRPr="00643EDE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 xml:space="preserve">OS: </w:t>
      </w:r>
      <w:r w:rsidRPr="003510D9">
        <w:rPr>
          <w:rFonts w:ascii="Book Antiqua" w:hAnsi="Book Antiqua"/>
          <w:lang w:eastAsia="zh-CN"/>
        </w:rPr>
        <w:t>Overall survival</w:t>
      </w:r>
      <w:r>
        <w:rPr>
          <w:rFonts w:ascii="Book Antiqua" w:hAnsi="Book Antiqua" w:hint="eastAsia"/>
          <w:lang w:eastAsia="zh-CN"/>
        </w:rPr>
        <w:t xml:space="preserve">; DFS: </w:t>
      </w:r>
      <w:r w:rsidRPr="003510D9">
        <w:rPr>
          <w:rFonts w:ascii="Book Antiqua" w:hAnsi="Book Antiqua"/>
          <w:lang w:eastAsia="zh-CN"/>
        </w:rPr>
        <w:t>Disease-free survival</w:t>
      </w:r>
      <w:r>
        <w:rPr>
          <w:rFonts w:ascii="Book Antiqua" w:hAnsi="Book Antiqua" w:hint="eastAsia"/>
          <w:lang w:eastAsia="zh-CN"/>
        </w:rPr>
        <w:t>.</w:t>
      </w:r>
    </w:p>
    <w:p w14:paraId="1B2B1CF2" w14:textId="77777777" w:rsidR="00DF2F62" w:rsidRDefault="001D768A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3B18B69" wp14:editId="3D3E1C54">
            <wp:extent cx="5032258" cy="192024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258" cy="192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2E8D" w14:textId="4B18B246" w:rsidR="00DF2F62" w:rsidRDefault="00DF2F62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 w:rsidRPr="00DF2F62">
        <w:rPr>
          <w:rFonts w:ascii="Book Antiqua" w:hAnsi="Book Antiqua"/>
          <w:b/>
          <w:lang w:eastAsia="zh-CN"/>
        </w:rPr>
        <w:t>Figure 4 Overall survival curves and disease-free survival curves stratified by novel serum tumor biomarker scores.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DF2F62">
        <w:rPr>
          <w:rFonts w:ascii="Book Antiqua" w:hAnsi="Book Antiqua"/>
          <w:lang w:eastAsia="zh-CN"/>
        </w:rPr>
        <w:t>A: Overall survival curves stratified</w:t>
      </w:r>
      <w:ins w:id="156" w:author="Li Ma" w:date="2022-08-22T10:46:00Z">
        <w:r w:rsidR="000D0FC5">
          <w:rPr>
            <w:rFonts w:ascii="Book Antiqua" w:hAnsi="Book Antiqua"/>
            <w:lang w:eastAsia="zh-CN"/>
          </w:rPr>
          <w:t xml:space="preserve"> </w:t>
        </w:r>
      </w:ins>
      <w:del w:id="157" w:author="Li Ma" w:date="2022-08-22T10:46:00Z">
        <w:r w:rsidRPr="00DF2F62" w:rsidDel="000D0FC5">
          <w:rPr>
            <w:rFonts w:ascii="Book Antiqua" w:hAnsi="Book Antiqua"/>
            <w:lang w:eastAsia="zh-CN"/>
          </w:rPr>
          <w:delText xml:space="preserve"> stratified </w:delText>
        </w:r>
      </w:del>
      <w:r w:rsidRPr="00DF2F62">
        <w:rPr>
          <w:rFonts w:ascii="Book Antiqua" w:hAnsi="Book Antiqua"/>
          <w:lang w:eastAsia="zh-CN"/>
        </w:rPr>
        <w:t>by novel serum tumor biomarker scores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/>
          <w:lang w:eastAsia="zh-CN"/>
        </w:rPr>
        <w:t>B: Disease-free survival curves stratified by novel serum tumor biomarker scores.</w:t>
      </w:r>
      <w:r>
        <w:rPr>
          <w:rFonts w:ascii="Book Antiqua" w:hAnsi="Book Antiqua" w:hint="eastAsia"/>
          <w:lang w:eastAsia="zh-CN"/>
        </w:rPr>
        <w:t xml:space="preserve"> NSTB: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 serum tumor biomarker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OS: </w:t>
      </w:r>
      <w:r w:rsidRPr="003510D9">
        <w:rPr>
          <w:rFonts w:ascii="Book Antiqua" w:hAnsi="Book Antiqua"/>
          <w:lang w:eastAsia="zh-CN"/>
        </w:rPr>
        <w:t>Overall survival</w:t>
      </w:r>
      <w:r>
        <w:rPr>
          <w:rFonts w:ascii="Book Antiqua" w:hAnsi="Book Antiqua" w:hint="eastAsia"/>
          <w:lang w:eastAsia="zh-CN"/>
        </w:rPr>
        <w:t xml:space="preserve">; DFS: </w:t>
      </w:r>
      <w:r w:rsidRPr="003510D9">
        <w:rPr>
          <w:rFonts w:ascii="Book Antiqua" w:hAnsi="Book Antiqua"/>
          <w:lang w:eastAsia="zh-CN"/>
        </w:rPr>
        <w:t>Disease-free survival</w:t>
      </w:r>
      <w:r>
        <w:rPr>
          <w:rFonts w:ascii="Book Antiqua" w:hAnsi="Book Antiqua" w:hint="eastAsia"/>
          <w:lang w:eastAsia="zh-CN"/>
        </w:rPr>
        <w:t>.</w:t>
      </w:r>
    </w:p>
    <w:p w14:paraId="4EC0D1BB" w14:textId="77777777" w:rsidR="00DF2F62" w:rsidRDefault="00DF2F62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2D18C8C" wp14:editId="0C099C06">
            <wp:extent cx="4797562" cy="450495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62" cy="450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1145" w14:textId="7528CFDF" w:rsidR="007D4E87" w:rsidRDefault="00DF2F62" w:rsidP="007D4E87">
      <w:pPr>
        <w:spacing w:line="360" w:lineRule="auto"/>
        <w:jc w:val="both"/>
        <w:rPr>
          <w:rFonts w:ascii="Book Antiqua" w:hAnsi="Book Antiqua"/>
          <w:lang w:eastAsia="zh-CN"/>
        </w:rPr>
      </w:pPr>
      <w:r w:rsidRPr="00DF2F62">
        <w:rPr>
          <w:rFonts w:ascii="Book Antiqua" w:hAnsi="Book Antiqua"/>
          <w:b/>
          <w:lang w:eastAsia="zh-CN"/>
        </w:rPr>
        <w:t xml:space="preserve">Figure </w:t>
      </w:r>
      <w:proofErr w:type="gramStart"/>
      <w:r w:rsidRPr="00DF2F62">
        <w:rPr>
          <w:rFonts w:ascii="Book Antiqua" w:hAnsi="Book Antiqua"/>
          <w:b/>
          <w:lang w:eastAsia="zh-CN"/>
        </w:rPr>
        <w:t xml:space="preserve">5 Predictive nomogram predicting overall survival in </w:t>
      </w:r>
      <w:ins w:id="158" w:author="MedE-QC editor" w:date="2022-09-06T16:37:00Z">
        <w:r w:rsidR="00DF79E3" w:rsidRPr="00FD528F">
          <w:rPr>
            <w:rFonts w:ascii="Book Antiqua" w:hAnsi="Book Antiqua"/>
            <w:b/>
            <w:lang w:eastAsia="zh-CN"/>
          </w:rPr>
          <w:t>clinical stage II/III RC patients undergoing NCRT</w:t>
        </w:r>
      </w:ins>
      <w:commentRangeStart w:id="159"/>
      <w:proofErr w:type="gramEnd"/>
      <w:del w:id="160" w:author="MedE-QC editor" w:date="2022-09-06T16:37:00Z">
        <w:r w:rsidRPr="00DF2F62" w:rsidDel="00DF79E3">
          <w:rPr>
            <w:rFonts w:ascii="Book Antiqua" w:hAnsi="Book Antiqua"/>
            <w:b/>
            <w:lang w:eastAsia="zh-CN"/>
          </w:rPr>
          <w:delText>patients</w:delText>
        </w:r>
        <w:commentRangeEnd w:id="159"/>
        <w:r w:rsidR="00DC17CC" w:rsidDel="00DF79E3">
          <w:rPr>
            <w:rStyle w:val="a9"/>
          </w:rPr>
          <w:commentReference w:id="159"/>
        </w:r>
      </w:del>
      <w:r>
        <w:rPr>
          <w:rFonts w:ascii="Book Antiqua" w:hAnsi="Book Antiqua" w:hint="eastAsia"/>
          <w:b/>
          <w:lang w:eastAsia="zh-CN"/>
        </w:rPr>
        <w:t>.</w:t>
      </w:r>
      <w:r w:rsidRPr="00DF2F62">
        <w:rPr>
          <w:rFonts w:ascii="Book Antiqua" w:hAnsi="Book Antiqua" w:hint="eastAsia"/>
          <w:lang w:eastAsia="zh-CN"/>
        </w:rPr>
        <w:t xml:space="preserve"> PTNM: </w:t>
      </w:r>
      <w:r>
        <w:rPr>
          <w:rFonts w:ascii="Book Antiqua" w:eastAsia="Book Antiqua" w:hAnsi="Book Antiqua" w:cs="Book Antiqua"/>
          <w:color w:val="000000"/>
        </w:rPr>
        <w:t xml:space="preserve">Pathological </w:t>
      </w:r>
      <w:r w:rsidRPr="00185A9A">
        <w:rPr>
          <w:rFonts w:ascii="Book Antiqua" w:eastAsia="Book Antiqua" w:hAnsi="Book Antiqua" w:cs="Book Antiqua"/>
          <w:color w:val="000000"/>
        </w:rPr>
        <w:t>tumor</w:t>
      </w:r>
      <w:del w:id="161" w:author="MedE-QC editor" w:date="2022-08-30T11:19:00Z">
        <w:r w:rsidRPr="00185A9A" w:rsidDel="006846C4">
          <w:rPr>
            <w:rFonts w:ascii="Book Antiqua" w:eastAsia="Book Antiqua" w:hAnsi="Book Antiqua" w:cs="Book Antiqua"/>
            <w:color w:val="000000"/>
          </w:rPr>
          <w:delText>,</w:delText>
        </w:r>
        <w:r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62" w:author="MedE-QC editor" w:date="2022-08-30T11:19:00Z">
        <w:r w:rsidR="006846C4">
          <w:rPr>
            <w:rFonts w:ascii="Book Antiqua" w:hAnsi="Book Antiqua" w:cs="Book Antiqua" w:hint="eastAsia"/>
            <w:color w:val="000000"/>
            <w:lang w:eastAsia="zh-CN"/>
          </w:rPr>
          <w:t>-</w:t>
        </w:r>
      </w:ins>
      <w:r w:rsidRPr="00185A9A">
        <w:rPr>
          <w:rFonts w:ascii="Book Antiqua" w:eastAsia="Book Antiqua" w:hAnsi="Book Antiqua" w:cs="Book Antiqua"/>
          <w:color w:val="000000"/>
        </w:rPr>
        <w:t>node</w:t>
      </w:r>
      <w:del w:id="163" w:author="MedE-QC editor" w:date="2022-08-30T11:19:00Z">
        <w:r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185A9A" w:rsidDel="006846C4">
          <w:rPr>
            <w:rFonts w:ascii="Book Antiqua" w:eastAsia="Book Antiqua" w:hAnsi="Book Antiqua" w:cs="Book Antiqua"/>
            <w:color w:val="000000"/>
          </w:rPr>
          <w:delText>and</w:delText>
        </w:r>
      </w:del>
      <w:ins w:id="164" w:author="MedE-QC editor" w:date="2022-08-30T11:19:00Z">
        <w:r w:rsidR="006846C4">
          <w:rPr>
            <w:rFonts w:ascii="Book Antiqua" w:hAnsi="Book Antiqua" w:cs="Book Antiqua" w:hint="eastAsia"/>
            <w:color w:val="000000"/>
            <w:lang w:eastAsia="zh-CN"/>
          </w:rPr>
          <w:t>-</w:t>
        </w:r>
      </w:ins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 w:rsidRPr="00DF2F62"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NSTB: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 serum tumor biomarker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OS: </w:t>
      </w:r>
      <w:r w:rsidRPr="003510D9">
        <w:rPr>
          <w:rFonts w:ascii="Book Antiqua" w:hAnsi="Book Antiqua"/>
          <w:lang w:eastAsia="zh-CN"/>
        </w:rPr>
        <w:t>Overall survival</w:t>
      </w:r>
      <w:r>
        <w:rPr>
          <w:rFonts w:ascii="Book Antiqua" w:hAnsi="Book Antiqua" w:hint="eastAsia"/>
          <w:lang w:eastAsia="zh-CN"/>
        </w:rPr>
        <w:t>.</w:t>
      </w:r>
      <w:r w:rsidR="007D4E87" w:rsidRPr="007D4E87">
        <w:rPr>
          <w:rFonts w:ascii="Book Antiqua" w:hAnsi="Book Antiqua"/>
          <w:b/>
          <w:lang w:eastAsia="zh-CN"/>
        </w:rPr>
        <w:t xml:space="preserve"> </w:t>
      </w:r>
    </w:p>
    <w:p w14:paraId="563ACC19" w14:textId="41254B06" w:rsidR="001D768A" w:rsidRDefault="007D4E87" w:rsidP="007D4E8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8B4BAC4" w14:textId="77777777" w:rsidR="00E07E27" w:rsidRDefault="001D768A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lastRenderedPageBreak/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7B33864" wp14:editId="61874698">
            <wp:extent cx="4806706" cy="446837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706" cy="446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C952" w14:textId="2F5515C9" w:rsidR="00F93EB0" w:rsidRDefault="00E07E27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 w:rsidRPr="00E07E27">
        <w:rPr>
          <w:rFonts w:ascii="Book Antiqua" w:hAnsi="Book Antiqua"/>
          <w:b/>
          <w:lang w:eastAsia="zh-CN"/>
        </w:rPr>
        <w:t xml:space="preserve">Figure </w:t>
      </w:r>
      <w:proofErr w:type="gramStart"/>
      <w:r w:rsidRPr="00E07E27">
        <w:rPr>
          <w:rFonts w:ascii="Book Antiqua" w:hAnsi="Book Antiqua"/>
          <w:b/>
          <w:lang w:eastAsia="zh-CN"/>
        </w:rPr>
        <w:t xml:space="preserve">6 </w:t>
      </w:r>
      <w:del w:id="165" w:author="MedE-QC editor" w:date="2022-09-06T16:39:00Z">
        <w:r w:rsidRPr="00E07E27" w:rsidDel="00DF79E3">
          <w:rPr>
            <w:rFonts w:ascii="Book Antiqua" w:hAnsi="Book Antiqua"/>
            <w:b/>
            <w:lang w:eastAsia="zh-CN"/>
          </w:rPr>
          <w:delText xml:space="preserve">Predictive nomogram predicting disease-free survival in </w:delText>
        </w:r>
        <w:commentRangeStart w:id="166"/>
        <w:r w:rsidRPr="00E07E27" w:rsidDel="00DF79E3">
          <w:rPr>
            <w:rFonts w:ascii="Book Antiqua" w:hAnsi="Book Antiqua"/>
            <w:b/>
            <w:lang w:eastAsia="zh-CN"/>
          </w:rPr>
          <w:delText>patients</w:delText>
        </w:r>
        <w:commentRangeEnd w:id="166"/>
        <w:r w:rsidR="00DC17CC" w:rsidDel="00DF79E3">
          <w:rPr>
            <w:rStyle w:val="a9"/>
          </w:rPr>
          <w:commentReference w:id="166"/>
        </w:r>
        <w:r w:rsidDel="00DF79E3">
          <w:rPr>
            <w:rFonts w:ascii="Book Antiqua" w:hAnsi="Book Antiqua" w:hint="eastAsia"/>
            <w:b/>
            <w:lang w:eastAsia="zh-CN"/>
          </w:rPr>
          <w:delText xml:space="preserve">. </w:delText>
        </w:r>
      </w:del>
      <w:ins w:id="167" w:author="MedE-QC editor" w:date="2022-09-06T16:39:00Z">
        <w:r w:rsidR="00DF79E3" w:rsidRPr="00E07E27">
          <w:rPr>
            <w:rFonts w:ascii="Book Antiqua" w:hAnsi="Book Antiqua"/>
            <w:b/>
            <w:lang w:eastAsia="zh-CN"/>
          </w:rPr>
          <w:t xml:space="preserve">Predictive </w:t>
        </w:r>
        <w:proofErr w:type="spellStart"/>
        <w:r w:rsidR="00DF79E3" w:rsidRPr="00E07E27">
          <w:rPr>
            <w:rFonts w:ascii="Book Antiqua" w:hAnsi="Book Antiqua"/>
            <w:b/>
            <w:lang w:eastAsia="zh-CN"/>
          </w:rPr>
          <w:t>nomogram</w:t>
        </w:r>
        <w:proofErr w:type="spellEnd"/>
        <w:r w:rsidR="00DF79E3" w:rsidRPr="00E07E27">
          <w:rPr>
            <w:rFonts w:ascii="Book Antiqua" w:hAnsi="Book Antiqua"/>
            <w:b/>
            <w:lang w:eastAsia="zh-CN"/>
          </w:rPr>
          <w:t xml:space="preserve"> predicting disease-free survival in</w:t>
        </w:r>
        <w:r w:rsidR="00DF79E3" w:rsidRPr="00FD528F">
          <w:rPr>
            <w:rFonts w:ascii="Book Antiqua" w:hAnsi="Book Antiqua"/>
            <w:b/>
            <w:lang w:eastAsia="zh-CN"/>
          </w:rPr>
          <w:t xml:space="preserve"> clinical </w:t>
        </w:r>
        <w:r w:rsidR="00DF79E3" w:rsidRPr="00FD528F">
          <w:rPr>
            <w:rFonts w:ascii="Book Antiqua" w:hAnsi="Book Antiqua" w:hint="eastAsia"/>
            <w:b/>
            <w:lang w:eastAsia="zh-CN"/>
          </w:rPr>
          <w:t>s</w:t>
        </w:r>
        <w:r w:rsidR="00DF79E3" w:rsidRPr="00FD528F">
          <w:rPr>
            <w:rFonts w:ascii="Book Antiqua" w:hAnsi="Book Antiqua"/>
            <w:b/>
            <w:lang w:eastAsia="zh-CN"/>
          </w:rPr>
          <w:t>tage II/III RC patients undergoing NCRT</w:t>
        </w:r>
        <w:proofErr w:type="gramEnd"/>
        <w:r w:rsidR="00DF79E3">
          <w:rPr>
            <w:rFonts w:ascii="Book Antiqua" w:hAnsi="Book Antiqua" w:hint="eastAsia"/>
            <w:b/>
            <w:lang w:eastAsia="zh-CN"/>
          </w:rPr>
          <w:t xml:space="preserve">. </w:t>
        </w:r>
      </w:ins>
      <w:r w:rsidRPr="00DF2F62">
        <w:rPr>
          <w:rFonts w:ascii="Book Antiqua" w:hAnsi="Book Antiqua" w:hint="eastAsia"/>
          <w:lang w:eastAsia="zh-CN"/>
        </w:rPr>
        <w:t xml:space="preserve">PTNM: </w:t>
      </w:r>
      <w:r>
        <w:rPr>
          <w:rFonts w:ascii="Book Antiqua" w:eastAsia="Book Antiqua" w:hAnsi="Book Antiqua" w:cs="Book Antiqua"/>
          <w:color w:val="000000"/>
        </w:rPr>
        <w:t xml:space="preserve">Pathological </w:t>
      </w:r>
      <w:r w:rsidRPr="00185A9A">
        <w:rPr>
          <w:rFonts w:ascii="Book Antiqua" w:eastAsia="Book Antiqua" w:hAnsi="Book Antiqua" w:cs="Book Antiqua"/>
          <w:color w:val="000000"/>
        </w:rPr>
        <w:t>tumor</w:t>
      </w:r>
      <w:del w:id="168" w:author="MedE-QC editor" w:date="2022-08-30T11:20:00Z">
        <w:r w:rsidRPr="00185A9A" w:rsidDel="006846C4">
          <w:rPr>
            <w:rFonts w:ascii="Book Antiqua" w:eastAsia="Book Antiqua" w:hAnsi="Book Antiqua" w:cs="Book Antiqua"/>
            <w:color w:val="000000"/>
          </w:rPr>
          <w:delText>,</w:delText>
        </w:r>
        <w:r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69" w:author="MedE-QC editor" w:date="2022-08-30T11:20:00Z">
        <w:r w:rsidR="006846C4">
          <w:rPr>
            <w:rFonts w:ascii="Book Antiqua" w:hAnsi="Book Antiqua" w:cs="Book Antiqua" w:hint="eastAsia"/>
            <w:color w:val="000000"/>
            <w:lang w:eastAsia="zh-CN"/>
          </w:rPr>
          <w:t>-</w:t>
        </w:r>
      </w:ins>
      <w:r w:rsidRPr="00185A9A">
        <w:rPr>
          <w:rFonts w:ascii="Book Antiqua" w:eastAsia="Book Antiqua" w:hAnsi="Book Antiqua" w:cs="Book Antiqua"/>
          <w:color w:val="000000"/>
        </w:rPr>
        <w:t>node</w:t>
      </w:r>
      <w:del w:id="170" w:author="MedE-QC editor" w:date="2022-08-30T11:20:00Z">
        <w:r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185A9A" w:rsidDel="006846C4">
          <w:rPr>
            <w:rFonts w:ascii="Book Antiqua" w:eastAsia="Book Antiqua" w:hAnsi="Book Antiqua" w:cs="Book Antiqua"/>
            <w:color w:val="000000"/>
          </w:rPr>
          <w:delText>and</w:delText>
        </w:r>
        <w:r w:rsidDel="006846C4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71" w:author="MedE-QC editor" w:date="2022-08-30T11:20:00Z">
        <w:r w:rsidR="006846C4">
          <w:rPr>
            <w:rFonts w:ascii="Book Antiqua" w:hAnsi="Book Antiqua" w:cs="Book Antiqua" w:hint="eastAsia"/>
            <w:color w:val="000000"/>
            <w:lang w:eastAsia="zh-CN"/>
          </w:rPr>
          <w:t>-</w:t>
        </w:r>
      </w:ins>
      <w:r w:rsidRPr="00185A9A">
        <w:rPr>
          <w:rFonts w:ascii="Book Antiqua" w:eastAsia="Book Antiqua" w:hAnsi="Book Antiqua" w:cs="Book Antiqua"/>
          <w:color w:val="000000"/>
        </w:rPr>
        <w:t>metastasis</w:t>
      </w:r>
      <w:r w:rsidRPr="00DF2F62"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NSTB: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 serum tumor biomarker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DFS: </w:t>
      </w:r>
      <w:r w:rsidRPr="003510D9">
        <w:rPr>
          <w:rFonts w:ascii="Book Antiqua" w:hAnsi="Book Antiqua"/>
          <w:lang w:eastAsia="zh-CN"/>
        </w:rPr>
        <w:t>Disease-free survival</w:t>
      </w:r>
      <w:r>
        <w:rPr>
          <w:rFonts w:ascii="Book Antiqua" w:hAnsi="Book Antiqua" w:hint="eastAsia"/>
          <w:lang w:eastAsia="zh-CN"/>
        </w:rPr>
        <w:t>.</w:t>
      </w:r>
    </w:p>
    <w:p w14:paraId="66D119A4" w14:textId="77777777" w:rsidR="00F93EB0" w:rsidRPr="00C935C4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lang w:eastAsia="zh-CN"/>
        </w:rPr>
        <w:br w:type="page"/>
      </w:r>
      <w:r w:rsidRPr="00C935C4">
        <w:rPr>
          <w:rFonts w:ascii="Book Antiqua" w:hAnsi="Book Antiqua"/>
          <w:b/>
          <w:bCs/>
        </w:rPr>
        <w:lastRenderedPageBreak/>
        <w:t xml:space="preserve">Table 1 Clinicopathological characteristics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77"/>
        <w:gridCol w:w="4909"/>
      </w:tblGrid>
      <w:tr w:rsidR="00E2403E" w:rsidRPr="00E2403E" w14:paraId="35152644" w14:textId="77777777" w:rsidTr="00E2403E">
        <w:trPr>
          <w:trHeight w:val="311"/>
        </w:trPr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19406" w14:textId="2E87920F" w:rsidR="00E2403E" w:rsidRPr="00E2403E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2403E">
              <w:rPr>
                <w:rFonts w:ascii="Book Antiqua" w:hAnsi="Book Antiqua" w:cs="Times New Roman"/>
                <w:b/>
              </w:rPr>
              <w:t>Feature</w:t>
            </w:r>
            <w:ins w:id="172" w:author="MedE-QC editor" w:date="2022-08-30T11:20:00Z">
              <w:r w:rsidR="006846C4">
                <w:rPr>
                  <w:rFonts w:ascii="Book Antiqua" w:hAnsi="Book Antiqua" w:cs="Times New Roman" w:hint="eastAsia"/>
                  <w:b/>
                </w:rPr>
                <w:t>s</w:t>
              </w:r>
            </w:ins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89627" w14:textId="77777777" w:rsidR="00E2403E" w:rsidRPr="00E2403E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2403E">
              <w:rPr>
                <w:rFonts w:ascii="Book Antiqua" w:hAnsi="Book Antiqua" w:cs="Times New Roman"/>
                <w:b/>
              </w:rPr>
              <w:t>Median (IQR)</w:t>
            </w:r>
          </w:p>
        </w:tc>
      </w:tr>
      <w:tr w:rsidR="00E2403E" w:rsidRPr="00C935C4" w14:paraId="69FE0147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769DF37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3A4F2A9" w14:textId="77777777" w:rsidR="00E2403E" w:rsidRPr="00C935C4" w:rsidRDefault="008148D5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4.15 (2.18-</w:t>
            </w:r>
            <w:r w:rsidR="00E2403E" w:rsidRPr="00C935C4">
              <w:rPr>
                <w:rFonts w:ascii="Book Antiqua" w:hAnsi="Book Antiqua" w:cs="Times New Roman"/>
              </w:rPr>
              <w:t>10.07)</w:t>
            </w:r>
          </w:p>
        </w:tc>
      </w:tr>
      <w:tr w:rsidR="00E2403E" w:rsidRPr="00C935C4" w14:paraId="1A66C45D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083F05C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CA19-9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0A8E504" w14:textId="77777777" w:rsidR="00E2403E" w:rsidRPr="00C935C4" w:rsidRDefault="008148D5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13.56 (7.80-</w:t>
            </w:r>
            <w:r w:rsidR="00E2403E" w:rsidRPr="00C935C4">
              <w:rPr>
                <w:rFonts w:ascii="Book Antiqua" w:hAnsi="Book Antiqua" w:cs="Times New Roman"/>
              </w:rPr>
              <w:t>25.40)</w:t>
            </w:r>
          </w:p>
        </w:tc>
      </w:tr>
      <w:tr w:rsidR="00E2403E" w:rsidRPr="00C935C4" w14:paraId="6A3689E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387EBA3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Age in </w:t>
            </w:r>
            <w:proofErr w:type="spellStart"/>
            <w:r>
              <w:rPr>
                <w:rFonts w:ascii="Book Antiqua" w:hAnsi="Book Antiqua" w:cs="Times New Roman"/>
              </w:rPr>
              <w:t>yr</w:t>
            </w:r>
            <w:proofErr w:type="spellEnd"/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067D3D6" w14:textId="77777777" w:rsidR="00E2403E" w:rsidRPr="00C935C4" w:rsidRDefault="008148D5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57.0 (50.0-</w:t>
            </w:r>
            <w:r w:rsidR="00E2403E" w:rsidRPr="00C935C4">
              <w:rPr>
                <w:rFonts w:ascii="Book Antiqua" w:hAnsi="Book Antiqua" w:cs="Times New Roman"/>
              </w:rPr>
              <w:t>66.5)</w:t>
            </w:r>
          </w:p>
        </w:tc>
      </w:tr>
      <w:tr w:rsidR="00E2403E" w:rsidRPr="00C935C4" w14:paraId="59FD28FD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954BECD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Sex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328A98B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004256E2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01A568A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6D76C3CC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150</w:t>
            </w:r>
          </w:p>
        </w:tc>
      </w:tr>
      <w:tr w:rsidR="00E2403E" w:rsidRPr="00C935C4" w14:paraId="09A1308E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C0BD3A0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3CC26B7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87</w:t>
            </w:r>
          </w:p>
        </w:tc>
      </w:tr>
      <w:tr w:rsidR="00E2403E" w:rsidRPr="00C935C4" w14:paraId="205E232B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7D05F9A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T stage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FF04A4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37B0D622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677E3E3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T0-2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06E6F4E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118</w:t>
            </w:r>
          </w:p>
        </w:tc>
      </w:tr>
      <w:tr w:rsidR="00E2403E" w:rsidRPr="00C935C4" w14:paraId="4B7E426B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613A52E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T3-4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AB48C7D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119</w:t>
            </w:r>
          </w:p>
        </w:tc>
      </w:tr>
      <w:tr w:rsidR="00E2403E" w:rsidRPr="00C935C4" w14:paraId="628FA31F" w14:textId="77777777" w:rsidTr="00E2403E">
        <w:trPr>
          <w:trHeight w:val="402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5C6E6C0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N stage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A8F327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0E0D60DB" w14:textId="77777777" w:rsidTr="00E2403E">
        <w:trPr>
          <w:trHeight w:val="402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B71B667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N0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146F549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177</w:t>
            </w:r>
          </w:p>
        </w:tc>
      </w:tr>
      <w:tr w:rsidR="00E2403E" w:rsidRPr="00C935C4" w14:paraId="68A1AEB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2495AEC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N+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331CD67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60</w:t>
            </w:r>
          </w:p>
        </w:tc>
      </w:tr>
      <w:tr w:rsidR="00E2403E" w:rsidRPr="00C935C4" w14:paraId="18B1D1F8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DB7F168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TNM stage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34B4D73B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5996B874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8D0E145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05F0D88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45</w:t>
            </w:r>
          </w:p>
        </w:tc>
      </w:tr>
      <w:tr w:rsidR="00E2403E" w:rsidRPr="00C935C4" w14:paraId="03241E32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62F0DC4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62FCEF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57</w:t>
            </w:r>
          </w:p>
        </w:tc>
      </w:tr>
      <w:tr w:rsidR="00E2403E" w:rsidRPr="00C935C4" w14:paraId="78B1B4FD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BA721AF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5C3EEEB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72</w:t>
            </w:r>
          </w:p>
        </w:tc>
      </w:tr>
      <w:tr w:rsidR="00E2403E" w:rsidRPr="00C935C4" w14:paraId="187C2F3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479456B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B690F4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63</w:t>
            </w:r>
          </w:p>
        </w:tc>
      </w:tr>
      <w:tr w:rsidR="00E2403E" w:rsidRPr="00C935C4" w14:paraId="54071813" w14:textId="77777777" w:rsidTr="00E2403E">
        <w:trPr>
          <w:trHeight w:val="41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F2B7C89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r>
              <w:rPr>
                <w:rFonts w:ascii="Book Antiqua" w:hAnsi="Book Antiqua" w:cs="Times New Roman" w:hint="eastAsia"/>
              </w:rPr>
              <w:t>v</w:t>
            </w:r>
            <w:r w:rsidRPr="00C935C4">
              <w:rPr>
                <w:rFonts w:ascii="Book Antiqua" w:hAnsi="Book Antiqua" w:cs="Times New Roman"/>
              </w:rPr>
              <w:t>ascular invasion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25578C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429052EE" w14:textId="77777777" w:rsidTr="00E2403E">
        <w:trPr>
          <w:trHeight w:val="41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F336A25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627BCDB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13</w:t>
            </w:r>
          </w:p>
        </w:tc>
      </w:tr>
      <w:tr w:rsidR="00E2403E" w:rsidRPr="00C935C4" w14:paraId="5A4B37A6" w14:textId="77777777" w:rsidTr="00E2403E">
        <w:trPr>
          <w:trHeight w:val="42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5CA3FB1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2AFA2ADD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224</w:t>
            </w:r>
          </w:p>
        </w:tc>
      </w:tr>
      <w:tr w:rsidR="00E2403E" w:rsidRPr="00C935C4" w14:paraId="5A980788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2A2D391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lymphatic invasion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B9B299C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7158F045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565DFA6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041A4B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13</w:t>
            </w:r>
          </w:p>
        </w:tc>
      </w:tr>
      <w:tr w:rsidR="00E2403E" w:rsidRPr="00C935C4" w14:paraId="099221BB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C068791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218BC1AF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224</w:t>
            </w:r>
          </w:p>
        </w:tc>
      </w:tr>
      <w:tr w:rsidR="00E2403E" w:rsidRPr="00C935C4" w14:paraId="14CB95EE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624BD87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r>
              <w:rPr>
                <w:rFonts w:ascii="Book Antiqua" w:hAnsi="Book Antiqua" w:cs="Times New Roman" w:hint="eastAsia"/>
              </w:rPr>
              <w:t>p</w:t>
            </w:r>
            <w:r w:rsidRPr="00C935C4">
              <w:rPr>
                <w:rFonts w:ascii="Book Antiqua" w:hAnsi="Book Antiqua" w:cs="Times New Roman"/>
              </w:rPr>
              <w:t>erineural invasion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A87BF8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459EC45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14396E9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901657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41</w:t>
            </w:r>
          </w:p>
        </w:tc>
      </w:tr>
      <w:tr w:rsidR="00E2403E" w:rsidRPr="00C935C4" w14:paraId="1F4AC525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6DE773F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F91969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196</w:t>
            </w:r>
          </w:p>
        </w:tc>
      </w:tr>
      <w:tr w:rsidR="00E2403E" w:rsidRPr="00C935C4" w14:paraId="7A8D9B92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279EF51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C935C4">
              <w:rPr>
                <w:rFonts w:ascii="Book Antiqua" w:hAnsi="Book Antiqua" w:cs="Times New Roman"/>
              </w:rPr>
              <w:t>Pathological CRM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6ADEA5D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68EE673B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5962827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Positive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C8F1A3E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8</w:t>
            </w:r>
          </w:p>
        </w:tc>
      </w:tr>
      <w:tr w:rsidR="00E2403E" w:rsidRPr="00C935C4" w14:paraId="7874C3E0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B30CE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Negative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17A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229</w:t>
            </w:r>
          </w:p>
        </w:tc>
      </w:tr>
    </w:tbl>
    <w:p w14:paraId="328B509A" w14:textId="77777777" w:rsidR="00E2403E" w:rsidRDefault="00E2403E" w:rsidP="00E2403E">
      <w:pPr>
        <w:spacing w:line="360" w:lineRule="auto"/>
        <w:jc w:val="both"/>
        <w:rPr>
          <w:rFonts w:ascii="Book Antiqua" w:hAnsi="Book Antiqua"/>
          <w:lang w:eastAsia="zh-CN"/>
        </w:rPr>
      </w:pPr>
      <w:r w:rsidRPr="00AF5FCC">
        <w:rPr>
          <w:rFonts w:ascii="Book Antiqua" w:hAnsi="Book Antiqua" w:hint="eastAsia"/>
          <w:lang w:eastAsia="zh-CN"/>
        </w:rPr>
        <w:lastRenderedPageBreak/>
        <w:t xml:space="preserve">NCRT: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 chemoradiotherapy</w:t>
      </w:r>
      <w:r w:rsidRPr="00AF5FCC">
        <w:rPr>
          <w:rFonts w:ascii="Book Antiqua" w:hAnsi="Book Antiqua" w:hint="eastAsia"/>
          <w:lang w:eastAsia="zh-CN"/>
        </w:rPr>
        <w:t xml:space="preserve">; CEA: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 xml:space="preserve">; CRM: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ircumferential resection margin</w:t>
      </w:r>
      <w:r>
        <w:rPr>
          <w:rFonts w:ascii="Book Antiqua" w:hAnsi="Book Antiqua" w:hint="eastAsia"/>
          <w:lang w:eastAsia="zh-CN"/>
        </w:rPr>
        <w:t xml:space="preserve">; </w:t>
      </w:r>
      <w:r w:rsidRPr="00E2403E">
        <w:rPr>
          <w:rFonts w:ascii="Book Antiqua" w:hAnsi="Book Antiqua"/>
        </w:rPr>
        <w:t>IQR</w:t>
      </w:r>
      <w:r>
        <w:rPr>
          <w:rFonts w:ascii="Book Antiqua" w:hAnsi="Book Antiqua"/>
        </w:rPr>
        <w:t>:</w:t>
      </w:r>
      <w:r w:rsidRPr="00E240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nterquartile range</w:t>
      </w:r>
      <w:r>
        <w:rPr>
          <w:rFonts w:ascii="Book Antiqua" w:hAnsi="Book Antiqua" w:hint="eastAsia"/>
          <w:lang w:eastAsia="zh-CN"/>
        </w:rPr>
        <w:t>.</w:t>
      </w:r>
    </w:p>
    <w:p w14:paraId="259FF0E6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935C4">
        <w:rPr>
          <w:rFonts w:ascii="Book Antiqua" w:hAnsi="Book Antiqua"/>
        </w:rPr>
        <w:br w:type="page"/>
      </w: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>able 2 Univariate analysis of factors affecting the overall survival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1"/>
        <w:gridCol w:w="2598"/>
        <w:gridCol w:w="1391"/>
      </w:tblGrid>
      <w:tr w:rsidR="009F37D9" w:rsidRPr="00E957DC" w14:paraId="389DAB54" w14:textId="77777777" w:rsidTr="00B65233">
        <w:trPr>
          <w:trHeight w:val="408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96FF0" w14:textId="21FB2730" w:rsidR="009F37D9" w:rsidRPr="00E957DC" w:rsidRDefault="009F37D9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</w:rPr>
              <w:t>Characteristic</w:t>
            </w:r>
            <w:ins w:id="173" w:author="MedE-QC editor" w:date="2022-08-30T11:20:00Z">
              <w:r w:rsidR="006846C4">
                <w:rPr>
                  <w:rFonts w:ascii="Book Antiqua" w:hAnsi="Book Antiqua" w:cs="Times New Roman" w:hint="eastAsia"/>
                  <w:b/>
                </w:rPr>
                <w:t>s</w:t>
              </w:r>
            </w:ins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80F7F" w14:textId="77777777" w:rsidR="009F37D9" w:rsidRPr="00E957DC" w:rsidRDefault="009F37D9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E957DC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755A6" w14:textId="77777777" w:rsidR="009F37D9" w:rsidRPr="00E957DC" w:rsidRDefault="009F37D9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E957DC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4C8DE2CF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13C29042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Pre-NCRT CEA (&lt; 3.55/</w:t>
            </w:r>
            <w:r w:rsidR="00F93EB0" w:rsidRPr="00C935C4">
              <w:rPr>
                <w:rFonts w:ascii="Book Antiqua" w:hAnsi="Book Antiqua" w:cs="Times New Roman"/>
              </w:rPr>
              <w:t>&gt;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F93EB0"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2A24E62E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0.407 (0.185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0.893)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49F410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0.025</w:t>
            </w:r>
          </w:p>
        </w:tc>
      </w:tr>
      <w:tr w:rsidR="00F93EB0" w:rsidRPr="00C935C4" w14:paraId="4864DFC4" w14:textId="77777777" w:rsidTr="00F93EB0">
        <w:trPr>
          <w:trHeight w:val="387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7A430D6A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</w:t>
            </w:r>
            <w:r w:rsidR="00151851">
              <w:rPr>
                <w:rFonts w:ascii="Book Antiqua" w:hAnsi="Book Antiqua" w:cs="Times New Roman"/>
              </w:rPr>
              <w:t>9 (&lt; 19.01/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151851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966A320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0.437 (0.225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0.849)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8CFA2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0.014</w:t>
            </w:r>
          </w:p>
        </w:tc>
      </w:tr>
      <w:tr w:rsidR="00F93EB0" w:rsidRPr="00C935C4" w14:paraId="06AA19C6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60E92DF4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Sex (</w:t>
            </w:r>
            <w:r w:rsidR="00151851" w:rsidRPr="00C935C4">
              <w:rPr>
                <w:rFonts w:ascii="Book Antiqua" w:hAnsi="Book Antiqua" w:cs="Times New Roman"/>
              </w:rPr>
              <w:t>male/fem</w:t>
            </w:r>
            <w:r w:rsidRPr="00C935C4">
              <w:rPr>
                <w:rFonts w:ascii="Book Antiqua" w:hAnsi="Book Antiqua" w:cs="Times New Roman"/>
              </w:rPr>
              <w:t>ale)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6C94DBFB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0.478 (0.218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1.049)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5C80D11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0.066</w:t>
            </w:r>
          </w:p>
        </w:tc>
      </w:tr>
      <w:tr w:rsidR="00F93EB0" w:rsidRPr="00C935C4" w14:paraId="76375921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46AB772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B07E6AB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0.321 (0.141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0.732)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929087C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0.007</w:t>
            </w:r>
          </w:p>
        </w:tc>
      </w:tr>
      <w:tr w:rsidR="00F93EB0" w:rsidRPr="00C935C4" w14:paraId="4430D018" w14:textId="77777777" w:rsidTr="00F93EB0">
        <w:trPr>
          <w:trHeight w:val="39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4463504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 xml:space="preserve">Pathological </w:t>
            </w:r>
            <w:r w:rsidR="00151851" w:rsidRPr="00C935C4">
              <w:rPr>
                <w:rFonts w:ascii="Book Antiqua" w:hAnsi="Book Antiqua" w:cs="Times New Roman"/>
              </w:rPr>
              <w:t>vascular invasion (absent/present)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10AC4D3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0.556 (0.170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1.821)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52DAC1F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0.332</w:t>
            </w:r>
          </w:p>
        </w:tc>
      </w:tr>
      <w:tr w:rsidR="00F93EB0" w:rsidRPr="00C935C4" w14:paraId="04F5DF20" w14:textId="77777777" w:rsidTr="00F93EB0">
        <w:trPr>
          <w:trHeight w:val="41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1FABF05A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 xml:space="preserve">Pathological </w:t>
            </w:r>
            <w:r w:rsidR="00151851" w:rsidRPr="00C935C4">
              <w:rPr>
                <w:rFonts w:ascii="Book Antiqua" w:hAnsi="Book Antiqua" w:cs="Times New Roman"/>
              </w:rPr>
              <w:t>lymphatic invasion (absent/present)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2230790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0.400 (0.141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1.136)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8A09EB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0.085</w:t>
            </w:r>
          </w:p>
        </w:tc>
      </w:tr>
      <w:tr w:rsidR="00F93EB0" w:rsidRPr="00C935C4" w14:paraId="76755FD2" w14:textId="77777777" w:rsidTr="00F93EB0">
        <w:trPr>
          <w:trHeight w:val="41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677D7FC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 xml:space="preserve">Pathological </w:t>
            </w:r>
            <w:r w:rsidR="00151851" w:rsidRPr="00C935C4">
              <w:rPr>
                <w:rFonts w:ascii="Book Antiqua" w:hAnsi="Book Antiqua" w:cs="Times New Roman"/>
              </w:rPr>
              <w:t>perineural invasion (absent/present)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49BD520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0.534 (0.250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1.141)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4C12A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0.105</w:t>
            </w:r>
          </w:p>
        </w:tc>
      </w:tr>
      <w:tr w:rsidR="00F93EB0" w:rsidRPr="00C935C4" w14:paraId="240EA905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0FE9E790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CRM (</w:t>
            </w:r>
            <w:r w:rsidR="00151851" w:rsidRPr="00C935C4">
              <w:rPr>
                <w:rFonts w:ascii="Book Antiqua" w:hAnsi="Book Antiqua" w:cs="Times New Roman"/>
              </w:rPr>
              <w:t>negative/positi</w:t>
            </w:r>
            <w:r w:rsidRPr="00C935C4">
              <w:rPr>
                <w:rFonts w:ascii="Book Antiqua" w:hAnsi="Book Antiqua" w:cs="Times New Roman"/>
              </w:rPr>
              <w:t>ve)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1B6544EC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0.826 (0.198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3.449)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11E1C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0.793</w:t>
            </w:r>
          </w:p>
        </w:tc>
      </w:tr>
      <w:tr w:rsidR="00F93EB0" w:rsidRPr="00C935C4" w14:paraId="4688C35A" w14:textId="77777777" w:rsidTr="00F93EB0">
        <w:trPr>
          <w:trHeight w:val="387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6DA9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DA2E9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0.416 (0.217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0.800)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915F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0.009</w:t>
            </w:r>
          </w:p>
        </w:tc>
      </w:tr>
    </w:tbl>
    <w:p w14:paraId="07BB255F" w14:textId="77777777" w:rsidR="009F37D9" w:rsidRDefault="009F37D9" w:rsidP="009F37D9">
      <w:pPr>
        <w:spacing w:line="360" w:lineRule="auto"/>
        <w:jc w:val="both"/>
        <w:rPr>
          <w:rFonts w:ascii="Book Antiqua" w:hAnsi="Book Antiqua"/>
          <w:lang w:eastAsia="zh-CN"/>
        </w:rPr>
      </w:pPr>
      <w:r w:rsidRPr="00AF5FCC">
        <w:rPr>
          <w:rFonts w:ascii="Book Antiqua" w:hAnsi="Book Antiqua" w:hint="eastAsia"/>
          <w:lang w:eastAsia="zh-CN"/>
        </w:rPr>
        <w:t xml:space="preserve">NCRT: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 chemoradiotherapy</w:t>
      </w:r>
      <w:r w:rsidRPr="00AF5FCC">
        <w:rPr>
          <w:rFonts w:ascii="Book Antiqua" w:hAnsi="Book Antiqua" w:hint="eastAsia"/>
          <w:lang w:eastAsia="zh-CN"/>
        </w:rPr>
        <w:t xml:space="preserve">; CEA: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 xml:space="preserve">; CRM: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ircumferential resection margin</w:t>
      </w:r>
      <w:r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/>
        </w:rPr>
        <w:t xml:space="preserve">NSTB: </w:t>
      </w:r>
      <w:r>
        <w:rPr>
          <w:rFonts w:ascii="Book Antiqua" w:hAnsi="Book Antiqua" w:hint="eastAsia"/>
          <w:lang w:eastAsia="zh-CN"/>
        </w:rPr>
        <w:t>N</w:t>
      </w:r>
      <w:r w:rsidRPr="00C935C4">
        <w:rPr>
          <w:rFonts w:ascii="Book Antiqua" w:hAnsi="Book Antiqua"/>
        </w:rPr>
        <w:t>ovel serum tumor biomarker score</w:t>
      </w:r>
      <w:r>
        <w:rPr>
          <w:rFonts w:ascii="Book Antiqua" w:hAnsi="Book Antiqua" w:hint="eastAsia"/>
          <w:lang w:eastAsia="zh-CN"/>
        </w:rPr>
        <w:t>.</w:t>
      </w:r>
    </w:p>
    <w:p w14:paraId="3195608A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935C4">
        <w:rPr>
          <w:rFonts w:ascii="Book Antiqua" w:hAnsi="Book Antiqua"/>
        </w:rPr>
        <w:br w:type="page"/>
      </w: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>able 3 Univariate analysis of factors affecting disease-free survival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1"/>
        <w:gridCol w:w="2598"/>
        <w:gridCol w:w="1391"/>
      </w:tblGrid>
      <w:tr w:rsidR="00F93EB0" w:rsidRPr="00E957DC" w14:paraId="63A93C08" w14:textId="77777777" w:rsidTr="00F93EB0">
        <w:trPr>
          <w:trHeight w:val="408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55C5C" w14:textId="77777777" w:rsidR="00F93EB0" w:rsidRPr="00E957DC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</w:rPr>
              <w:t>Characteristic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5012D" w14:textId="77777777" w:rsidR="00F93EB0" w:rsidRPr="00E957DC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="00F93EB0" w:rsidRPr="00E957DC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E753" w14:textId="77777777" w:rsidR="00F93EB0" w:rsidRPr="00E957DC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="00F93EB0" w:rsidRPr="00E957DC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6F9CB8B2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6E70F9C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 (&lt; 3.55/&gt;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F2B9006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0.391 (0.178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0.859)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4127B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0.019</w:t>
            </w:r>
          </w:p>
        </w:tc>
      </w:tr>
      <w:tr w:rsidR="00F93EB0" w:rsidRPr="00C935C4" w14:paraId="2C29B75F" w14:textId="77777777" w:rsidTr="00F93EB0">
        <w:trPr>
          <w:trHeight w:val="387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6A66671E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Pre-NCRT CA19-9 (&lt; 19.01/</w:t>
            </w:r>
            <w:r w:rsidR="00F93EB0" w:rsidRPr="00C935C4">
              <w:rPr>
                <w:rFonts w:ascii="Book Antiqua" w:hAnsi="Book Antiqua" w:cs="Times New Roman"/>
              </w:rPr>
              <w:t>&gt;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F93EB0"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58EDDCF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0.413 (0.213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0.802)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4E04E55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0.009</w:t>
            </w:r>
          </w:p>
        </w:tc>
      </w:tr>
      <w:tr w:rsidR="00F93EB0" w:rsidRPr="00C935C4" w14:paraId="50759A31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576C7C98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Sex (</w:t>
            </w:r>
            <w:r>
              <w:rPr>
                <w:rFonts w:ascii="Book Antiqua" w:hAnsi="Book Antiqua" w:cs="Times New Roman" w:hint="eastAsia"/>
              </w:rPr>
              <w:t>m</w:t>
            </w:r>
            <w:r>
              <w:rPr>
                <w:rFonts w:ascii="Book Antiqua" w:hAnsi="Book Antiqua" w:cs="Times New Roman"/>
              </w:rPr>
              <w:t>ale/</w:t>
            </w:r>
            <w:r>
              <w:rPr>
                <w:rFonts w:ascii="Book Antiqua" w:hAnsi="Book Antiqua" w:cs="Times New Roman" w:hint="eastAsia"/>
              </w:rPr>
              <w:t>f</w:t>
            </w:r>
            <w:r w:rsidR="00F93EB0" w:rsidRPr="00C935C4">
              <w:rPr>
                <w:rFonts w:ascii="Book Antiqua" w:hAnsi="Book Antiqua" w:cs="Times New Roman"/>
              </w:rPr>
              <w:t>emale)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7F4BF30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0.466 (0.213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1.023)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3578AD4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0.057</w:t>
            </w:r>
          </w:p>
        </w:tc>
      </w:tr>
      <w:tr w:rsidR="00F93EB0" w:rsidRPr="00C935C4" w14:paraId="65BCC416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4AA925F6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622383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0.302 (0.132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0.690)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D46F3F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0.005</w:t>
            </w:r>
          </w:p>
        </w:tc>
      </w:tr>
      <w:tr w:rsidR="00F93EB0" w:rsidRPr="00C935C4" w14:paraId="5C01F6AD" w14:textId="77777777" w:rsidTr="00F93EB0">
        <w:trPr>
          <w:trHeight w:val="39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15BB781B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</w:t>
            </w:r>
            <w:r w:rsidR="00E957DC">
              <w:rPr>
                <w:rFonts w:ascii="Book Antiqua" w:hAnsi="Book Antiqua" w:cs="Times New Roman"/>
              </w:rPr>
              <w:t xml:space="preserve">athological </w:t>
            </w:r>
            <w:r w:rsidR="00E957DC">
              <w:rPr>
                <w:rFonts w:ascii="Book Antiqua" w:hAnsi="Book Antiqua" w:cs="Times New Roman" w:hint="eastAsia"/>
              </w:rPr>
              <w:t>v</w:t>
            </w:r>
            <w:r w:rsidR="00E957DC">
              <w:rPr>
                <w:rFonts w:ascii="Book Antiqua" w:hAnsi="Book Antiqua" w:cs="Times New Roman"/>
              </w:rPr>
              <w:t>ascular invasion (</w:t>
            </w:r>
            <w:r w:rsidR="00E957DC">
              <w:rPr>
                <w:rFonts w:ascii="Book Antiqua" w:hAnsi="Book Antiqua" w:cs="Times New Roman" w:hint="eastAsia"/>
              </w:rPr>
              <w:t>a</w:t>
            </w:r>
            <w:r w:rsidR="00E957DC">
              <w:rPr>
                <w:rFonts w:ascii="Book Antiqua" w:hAnsi="Book Antiqua" w:cs="Times New Roman"/>
              </w:rPr>
              <w:t>bsent/</w:t>
            </w:r>
            <w:r w:rsidR="00E957DC">
              <w:rPr>
                <w:rFonts w:ascii="Book Antiqua" w:hAnsi="Book Antiqua" w:cs="Times New Roman" w:hint="eastAsia"/>
              </w:rPr>
              <w:t>p</w:t>
            </w:r>
            <w:r w:rsidRPr="00C935C4">
              <w:rPr>
                <w:rFonts w:ascii="Book Antiqua" w:hAnsi="Book Antiqua" w:cs="Times New Roman"/>
              </w:rPr>
              <w:t>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3FB5DC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0.571 (0.175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1.863)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D4A71F0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0.353</w:t>
            </w:r>
          </w:p>
        </w:tc>
      </w:tr>
      <w:tr w:rsidR="00F93EB0" w:rsidRPr="00C935C4" w14:paraId="6F442BE2" w14:textId="77777777" w:rsidTr="00F93EB0">
        <w:trPr>
          <w:trHeight w:val="38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526139AA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r>
              <w:rPr>
                <w:rFonts w:ascii="Book Antiqua" w:hAnsi="Book Antiqua" w:cs="Times New Roman" w:hint="eastAsia"/>
              </w:rPr>
              <w:t>l</w:t>
            </w:r>
            <w:r>
              <w:rPr>
                <w:rFonts w:ascii="Book Antiqua" w:hAnsi="Book Antiqua" w:cs="Times New Roman"/>
              </w:rPr>
              <w:t>ymphatic invasion (</w:t>
            </w:r>
            <w:r>
              <w:rPr>
                <w:rFonts w:ascii="Book Antiqua" w:hAnsi="Book Antiqua" w:cs="Times New Roman" w:hint="eastAsia"/>
              </w:rPr>
              <w:t>a</w:t>
            </w:r>
            <w:r>
              <w:rPr>
                <w:rFonts w:ascii="Book Antiqua" w:hAnsi="Book Antiqua" w:cs="Times New Roman"/>
              </w:rPr>
              <w:t>bsent/</w:t>
            </w:r>
            <w:r>
              <w:rPr>
                <w:rFonts w:ascii="Book Antiqua" w:hAnsi="Book Antiqua" w:cs="Times New Roman" w:hint="eastAsia"/>
              </w:rPr>
              <w:t>p</w:t>
            </w:r>
            <w:r w:rsidR="00F93EB0" w:rsidRPr="00C935C4">
              <w:rPr>
                <w:rFonts w:ascii="Book Antiqua" w:hAnsi="Book Antiqua" w:cs="Times New Roman"/>
              </w:rPr>
              <w:t>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6EE2165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0.435 (0.154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1.231)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841C7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0.117</w:t>
            </w:r>
          </w:p>
        </w:tc>
      </w:tr>
      <w:tr w:rsidR="00F93EB0" w:rsidRPr="00C935C4" w14:paraId="3E0079AF" w14:textId="77777777" w:rsidTr="00F93EB0">
        <w:trPr>
          <w:trHeight w:val="422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25548194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r>
              <w:rPr>
                <w:rFonts w:ascii="Book Antiqua" w:hAnsi="Book Antiqua" w:cs="Times New Roman" w:hint="eastAsia"/>
              </w:rPr>
              <w:t>p</w:t>
            </w:r>
            <w:r>
              <w:rPr>
                <w:rFonts w:ascii="Book Antiqua" w:hAnsi="Book Antiqua" w:cs="Times New Roman"/>
              </w:rPr>
              <w:t>erineural invasion (</w:t>
            </w:r>
            <w:r>
              <w:rPr>
                <w:rFonts w:ascii="Book Antiqua" w:hAnsi="Book Antiqua" w:cs="Times New Roman" w:hint="eastAsia"/>
              </w:rPr>
              <w:t>a</w:t>
            </w:r>
            <w:r>
              <w:rPr>
                <w:rFonts w:ascii="Book Antiqua" w:hAnsi="Book Antiqua" w:cs="Times New Roman"/>
              </w:rPr>
              <w:t>bsent/</w:t>
            </w:r>
            <w:r>
              <w:rPr>
                <w:rFonts w:ascii="Book Antiqua" w:hAnsi="Book Antiqua" w:cs="Times New Roman" w:hint="eastAsia"/>
              </w:rPr>
              <w:t>p</w:t>
            </w:r>
            <w:r w:rsidR="00F93EB0" w:rsidRPr="00C935C4">
              <w:rPr>
                <w:rFonts w:ascii="Book Antiqua" w:hAnsi="Book Antiqua" w:cs="Times New Roman"/>
              </w:rPr>
              <w:t>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5FBC3A3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0.595 (0.279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1.265)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68D18E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0.177</w:t>
            </w:r>
          </w:p>
        </w:tc>
      </w:tr>
      <w:tr w:rsidR="00F93EB0" w:rsidRPr="00C935C4" w14:paraId="5807076C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3348F169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CRM (</w:t>
            </w:r>
            <w:r>
              <w:rPr>
                <w:rFonts w:ascii="Book Antiqua" w:hAnsi="Book Antiqua" w:cs="Times New Roman" w:hint="eastAsia"/>
              </w:rPr>
              <w:t>n</w:t>
            </w:r>
            <w:r>
              <w:rPr>
                <w:rFonts w:ascii="Book Antiqua" w:hAnsi="Book Antiqua" w:cs="Times New Roman"/>
              </w:rPr>
              <w:t>egative/</w:t>
            </w:r>
            <w:r>
              <w:rPr>
                <w:rFonts w:ascii="Book Antiqua" w:hAnsi="Book Antiqua" w:cs="Times New Roman" w:hint="eastAsia"/>
              </w:rPr>
              <w:t>p</w:t>
            </w:r>
            <w:r w:rsidR="00F93EB0" w:rsidRPr="00C935C4">
              <w:rPr>
                <w:rFonts w:ascii="Book Antiqua" w:hAnsi="Book Antiqua" w:cs="Times New Roman"/>
              </w:rPr>
              <w:t>ositive)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106223E3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0.657 (0.158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2.738)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076DAB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0.564</w:t>
            </w:r>
          </w:p>
        </w:tc>
      </w:tr>
      <w:tr w:rsidR="00F93EB0" w:rsidRPr="00C935C4" w14:paraId="43BA34B5" w14:textId="77777777" w:rsidTr="00F93EB0">
        <w:trPr>
          <w:trHeight w:val="387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48CF5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5ADC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0.391 (0.203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0.751)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A8B2E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0.005</w:t>
            </w:r>
          </w:p>
        </w:tc>
      </w:tr>
    </w:tbl>
    <w:p w14:paraId="5984EB27" w14:textId="77777777" w:rsidR="00E957DC" w:rsidRDefault="00E957DC" w:rsidP="00E957DC">
      <w:pPr>
        <w:spacing w:line="360" w:lineRule="auto"/>
        <w:jc w:val="both"/>
        <w:rPr>
          <w:rFonts w:ascii="Book Antiqua" w:hAnsi="Book Antiqua"/>
          <w:lang w:eastAsia="zh-CN"/>
        </w:rPr>
      </w:pPr>
      <w:r w:rsidRPr="00AF5FCC">
        <w:rPr>
          <w:rFonts w:ascii="Book Antiqua" w:hAnsi="Book Antiqua" w:hint="eastAsia"/>
          <w:lang w:eastAsia="zh-CN"/>
        </w:rPr>
        <w:t xml:space="preserve">NCRT: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 chemoradiotherapy</w:t>
      </w:r>
      <w:r w:rsidRPr="00AF5FCC">
        <w:rPr>
          <w:rFonts w:ascii="Book Antiqua" w:hAnsi="Book Antiqua" w:hint="eastAsia"/>
          <w:lang w:eastAsia="zh-CN"/>
        </w:rPr>
        <w:t xml:space="preserve">; CEA: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 xml:space="preserve">; CRM: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ircumferential resection margin</w:t>
      </w:r>
      <w:r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/>
        </w:rPr>
        <w:t xml:space="preserve">NSTB: </w:t>
      </w:r>
      <w:r>
        <w:rPr>
          <w:rFonts w:ascii="Book Antiqua" w:hAnsi="Book Antiqua" w:hint="eastAsia"/>
          <w:lang w:eastAsia="zh-CN"/>
        </w:rPr>
        <w:t>N</w:t>
      </w:r>
      <w:r w:rsidRPr="00C935C4">
        <w:rPr>
          <w:rFonts w:ascii="Book Antiqua" w:hAnsi="Book Antiqua"/>
        </w:rPr>
        <w:t>ovel serum tumor biomarker score</w:t>
      </w:r>
      <w:r>
        <w:rPr>
          <w:rFonts w:ascii="Book Antiqua" w:hAnsi="Book Antiqua" w:hint="eastAsia"/>
          <w:lang w:eastAsia="zh-CN"/>
        </w:rPr>
        <w:t>.</w:t>
      </w:r>
    </w:p>
    <w:p w14:paraId="5B3E2A7B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35C4">
        <w:rPr>
          <w:rFonts w:ascii="Book Antiqua" w:hAnsi="Book Antiqua"/>
        </w:rPr>
        <w:br w:type="page"/>
      </w: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>able 4 Multivariate analysis of factors affecting the overall survival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3511"/>
        <w:gridCol w:w="1744"/>
        <w:gridCol w:w="1279"/>
        <w:gridCol w:w="1660"/>
        <w:gridCol w:w="1090"/>
      </w:tblGrid>
      <w:tr w:rsidR="00E957DC" w:rsidRPr="00F93EB0" w14:paraId="19ADA5A8" w14:textId="77777777" w:rsidTr="00E957DC">
        <w:trPr>
          <w:trHeight w:val="289"/>
        </w:trPr>
        <w:tc>
          <w:tcPr>
            <w:tcW w:w="189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F09F6D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Characteristic</w:t>
            </w:r>
          </w:p>
        </w:tc>
        <w:tc>
          <w:tcPr>
            <w:tcW w:w="3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10444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Multivariate analysis</w:t>
            </w:r>
          </w:p>
        </w:tc>
      </w:tr>
      <w:tr w:rsidR="00E957DC" w:rsidRPr="00F93EB0" w14:paraId="0B060200" w14:textId="77777777" w:rsidTr="00E957DC">
        <w:trPr>
          <w:trHeight w:val="289"/>
        </w:trPr>
        <w:tc>
          <w:tcPr>
            <w:tcW w:w="1891" w:type="pct"/>
            <w:vMerge/>
            <w:tcBorders>
              <w:left w:val="nil"/>
              <w:right w:val="nil"/>
            </w:tcBorders>
          </w:tcPr>
          <w:p w14:paraId="35B8E8BC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551CF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1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0400C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2</w:t>
            </w:r>
          </w:p>
        </w:tc>
      </w:tr>
      <w:tr w:rsidR="00E957DC" w:rsidRPr="00F93EB0" w14:paraId="0E16B5CE" w14:textId="77777777" w:rsidTr="00E957DC">
        <w:trPr>
          <w:trHeight w:val="306"/>
        </w:trPr>
        <w:tc>
          <w:tcPr>
            <w:tcW w:w="189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877439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2675A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CDD4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BECB2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448B9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1994819C" w14:textId="77777777" w:rsidTr="00E957DC">
        <w:trPr>
          <w:trHeight w:val="596"/>
        </w:trPr>
        <w:tc>
          <w:tcPr>
            <w:tcW w:w="1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95616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 (&lt;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="00E957DC">
              <w:rPr>
                <w:rFonts w:ascii="Book Antiqua" w:hAnsi="Book Antiqua" w:cs="Times New Roman"/>
              </w:rPr>
              <w:t>3.55/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50F3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0.529 (0.232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1.205)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54A4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0.130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F3A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87" w:type="pct"/>
            <w:tcBorders>
              <w:left w:val="nil"/>
              <w:bottom w:val="nil"/>
              <w:right w:val="nil"/>
            </w:tcBorders>
          </w:tcPr>
          <w:p w14:paraId="7BF5A3A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66B2B1F6" w14:textId="77777777" w:rsidTr="00E957DC">
        <w:trPr>
          <w:trHeight w:val="596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14:paraId="713CF0D8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CA19-9 (&lt;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="00E957DC">
              <w:rPr>
                <w:rFonts w:ascii="Book Antiqua" w:hAnsi="Book Antiqua" w:cs="Times New Roman"/>
              </w:rPr>
              <w:t>19.01/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14:paraId="49F090FE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0.604 (0.300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1.215)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2CF74A4C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0.158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25EA2046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1E4EF0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2DA97DD3" w14:textId="77777777" w:rsidTr="00E957DC">
        <w:trPr>
          <w:trHeight w:val="596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14:paraId="70622313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14:paraId="7FE881A4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0.373 (0.162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0.859)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15C26698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0.020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5DE68BF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0.363 (0.158</w:t>
            </w:r>
            <w:r w:rsidR="00E957DC">
              <w:rPr>
                <w:rFonts w:ascii="Book Antiqua" w:hAnsi="Book Antiqua" w:cs="Times New Roman" w:hint="eastAsia"/>
              </w:rPr>
              <w:t>-</w:t>
            </w:r>
            <w:r w:rsidRPr="00C935C4">
              <w:rPr>
                <w:rFonts w:ascii="Book Antiqua" w:hAnsi="Book Antiqua" w:cs="Times New Roman"/>
              </w:rPr>
              <w:t>0.837)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709560A5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0.017</w:t>
            </w:r>
          </w:p>
        </w:tc>
      </w:tr>
      <w:tr w:rsidR="00F93EB0" w:rsidRPr="00C935C4" w14:paraId="0B9CAE62" w14:textId="77777777" w:rsidTr="00E957DC">
        <w:trPr>
          <w:trHeight w:val="596"/>
        </w:trPr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C012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16A20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1239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58A1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0.485 (0.251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0.940)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AE1F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0.032</w:t>
            </w:r>
          </w:p>
        </w:tc>
      </w:tr>
    </w:tbl>
    <w:p w14:paraId="14DAA8AA" w14:textId="77777777" w:rsidR="00E957DC" w:rsidRPr="00E07E27" w:rsidRDefault="00E957DC" w:rsidP="00E957D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Model 1: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 xml:space="preserve">ncluding </w:t>
      </w:r>
      <w:r>
        <w:rPr>
          <w:rFonts w:ascii="Book Antiqua" w:hAnsi="Book Antiqua" w:hint="eastAsia"/>
          <w:lang w:eastAsia="zh-CN"/>
        </w:rPr>
        <w:t>p</w:t>
      </w:r>
      <w:r w:rsidRPr="00C935C4">
        <w:rPr>
          <w:rFonts w:ascii="Book Antiqua" w:hAnsi="Book Antiqua"/>
        </w:rPr>
        <w:t>re-</w:t>
      </w:r>
      <w:r>
        <w:rPr>
          <w:rFonts w:ascii="Book Antiqua" w:eastAsia="Book Antiqua" w:hAnsi="Book Antiqua" w:cs="Book Antiqua"/>
          <w:color w:val="000000"/>
        </w:rPr>
        <w:t xml:space="preserve">neoadjuvant chemoradiotherapy (NCRT)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arcinoembryonic antigen (CEA) and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 (CA19-9)</w:t>
      </w:r>
      <w:r w:rsidRPr="00C935C4">
        <w:rPr>
          <w:rFonts w:ascii="Book Antiqua" w:hAnsi="Book Antiqua"/>
        </w:rPr>
        <w:t xml:space="preserve"> into multivariate analysis, not </w:t>
      </w:r>
      <w:r>
        <w:rPr>
          <w:rFonts w:ascii="Book Antiqua" w:hAnsi="Book Antiqua"/>
        </w:rPr>
        <w:t xml:space="preserve">including </w:t>
      </w:r>
      <w:r>
        <w:rPr>
          <w:rFonts w:ascii="Book Antiqua" w:eastAsia="Book Antiqua" w:hAnsi="Book Antiqua" w:cs="Book Antiqua"/>
          <w:color w:val="000000"/>
        </w:rPr>
        <w:t>novel serum tumor biomarker (NSTB)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Model 2: </w:t>
      </w:r>
      <w:r>
        <w:rPr>
          <w:rFonts w:ascii="Book Antiqua" w:hAnsi="Book Antiqua" w:hint="eastAsia"/>
          <w:lang w:eastAsia="zh-CN"/>
        </w:rPr>
        <w:t>I</w:t>
      </w:r>
      <w:r w:rsidRPr="00C935C4">
        <w:rPr>
          <w:rFonts w:ascii="Book Antiqua" w:hAnsi="Book Antiqua"/>
        </w:rPr>
        <w:t>ncluding NSTB score into multiv</w:t>
      </w:r>
      <w:r>
        <w:rPr>
          <w:rFonts w:ascii="Book Antiqua" w:hAnsi="Book Antiqua"/>
        </w:rPr>
        <w:t xml:space="preserve">ariate analysis, not including </w:t>
      </w:r>
      <w:r>
        <w:rPr>
          <w:rFonts w:ascii="Book Antiqua" w:hAnsi="Book Antiqua" w:hint="eastAsia"/>
          <w:lang w:eastAsia="zh-CN"/>
        </w:rPr>
        <w:t>p</w:t>
      </w:r>
      <w:r w:rsidRPr="00C935C4">
        <w:rPr>
          <w:rFonts w:ascii="Book Antiqua" w:hAnsi="Book Antiqua"/>
        </w:rPr>
        <w:t>re-NCRT CEA and CA19-9</w:t>
      </w:r>
      <w:r>
        <w:rPr>
          <w:rFonts w:ascii="Book Antiqua" w:hAnsi="Book Antiqua" w:hint="eastAsia"/>
          <w:lang w:eastAsia="zh-CN"/>
        </w:rPr>
        <w:t xml:space="preserve">. </w:t>
      </w:r>
      <w:r w:rsidRPr="00AF5FCC">
        <w:rPr>
          <w:rFonts w:ascii="Book Antiqua" w:hAnsi="Book Antiqua" w:hint="eastAsia"/>
          <w:lang w:eastAsia="zh-CN"/>
        </w:rPr>
        <w:t xml:space="preserve">NCRT: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 chemoradiotherapy</w:t>
      </w:r>
      <w:r w:rsidRPr="00AF5FCC">
        <w:rPr>
          <w:rFonts w:ascii="Book Antiqua" w:hAnsi="Book Antiqua" w:hint="eastAsia"/>
          <w:lang w:eastAsia="zh-CN"/>
        </w:rPr>
        <w:t xml:space="preserve">; CEA: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/>
        </w:rPr>
        <w:t xml:space="preserve">NSTB: </w:t>
      </w:r>
      <w:r>
        <w:rPr>
          <w:rFonts w:ascii="Book Antiqua" w:hAnsi="Book Antiqua" w:hint="eastAsia"/>
          <w:lang w:eastAsia="zh-CN"/>
        </w:rPr>
        <w:t>N</w:t>
      </w:r>
      <w:r w:rsidRPr="00C935C4">
        <w:rPr>
          <w:rFonts w:ascii="Book Antiqua" w:hAnsi="Book Antiqua"/>
        </w:rPr>
        <w:t>ovel serum tumor biomarker score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>.</w:t>
      </w:r>
    </w:p>
    <w:p w14:paraId="23854B0A" w14:textId="77777777" w:rsidR="00F93EB0" w:rsidRPr="00C935C4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B9C8AD6" w14:textId="77777777" w:rsidR="00F93EB0" w:rsidRPr="00C935C4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F93EB0" w:rsidRPr="00C935C4" w:rsidSect="00F93EB0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4F87032A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>able 5 Multivariate analysis of factors affecting the disease-free survival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50"/>
        <w:gridCol w:w="1808"/>
        <w:gridCol w:w="1279"/>
        <w:gridCol w:w="1886"/>
        <w:gridCol w:w="1153"/>
      </w:tblGrid>
      <w:tr w:rsidR="00F93EB0" w:rsidRPr="00F93EB0" w14:paraId="49CC5B53" w14:textId="77777777" w:rsidTr="004F090C">
        <w:trPr>
          <w:trHeight w:val="289"/>
        </w:trPr>
        <w:tc>
          <w:tcPr>
            <w:tcW w:w="180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99150C8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Characteristic</w:t>
            </w:r>
          </w:p>
        </w:tc>
        <w:tc>
          <w:tcPr>
            <w:tcW w:w="3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4B910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Multivariate analysis</w:t>
            </w:r>
          </w:p>
        </w:tc>
      </w:tr>
      <w:tr w:rsidR="00F93EB0" w:rsidRPr="00F93EB0" w14:paraId="73326177" w14:textId="77777777" w:rsidTr="004F090C">
        <w:trPr>
          <w:trHeight w:val="289"/>
        </w:trPr>
        <w:tc>
          <w:tcPr>
            <w:tcW w:w="1801" w:type="pct"/>
            <w:vMerge/>
            <w:tcBorders>
              <w:left w:val="nil"/>
              <w:right w:val="nil"/>
            </w:tcBorders>
          </w:tcPr>
          <w:p w14:paraId="3FD8680D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9FF3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1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11654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2</w:t>
            </w:r>
          </w:p>
        </w:tc>
      </w:tr>
      <w:tr w:rsidR="00F93EB0" w:rsidRPr="00F93EB0" w14:paraId="1D536340" w14:textId="77777777" w:rsidTr="004F090C">
        <w:trPr>
          <w:trHeight w:val="306"/>
        </w:trPr>
        <w:tc>
          <w:tcPr>
            <w:tcW w:w="180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D200F9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3C48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15851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6042D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B09C9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18C1E59F" w14:textId="77777777" w:rsidTr="004F090C">
        <w:trPr>
          <w:trHeight w:val="596"/>
        </w:trPr>
        <w:tc>
          <w:tcPr>
            <w:tcW w:w="18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35236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 (&lt;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3.55/</w:t>
            </w:r>
            <w:r w:rsidRPr="00C935C4">
              <w:rPr>
                <w:rFonts w:ascii="Book Antiqua" w:hAnsi="Book Antiqua" w:cs="Times New Roman"/>
              </w:rPr>
              <w:t>&gt;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5B1CB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0.512 (0.226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1.162)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279D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0.109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9C0D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03" w:type="pct"/>
            <w:tcBorders>
              <w:left w:val="nil"/>
              <w:bottom w:val="nil"/>
              <w:right w:val="nil"/>
            </w:tcBorders>
          </w:tcPr>
          <w:p w14:paraId="38F7E2BB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68C56308" w14:textId="77777777" w:rsidTr="004F090C">
        <w:trPr>
          <w:trHeight w:val="596"/>
        </w:trPr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6192B56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CA19-9 (&lt;</w:t>
            </w:r>
            <w:r w:rsidR="004F090C">
              <w:rPr>
                <w:rFonts w:ascii="Book Antiqua" w:hAnsi="Book Antiqua" w:cs="Times New Roman" w:hint="eastAsia"/>
              </w:rPr>
              <w:t xml:space="preserve"> </w:t>
            </w:r>
            <w:r w:rsidR="004F090C">
              <w:rPr>
                <w:rFonts w:ascii="Book Antiqua" w:hAnsi="Book Antiqua" w:cs="Times New Roman"/>
              </w:rPr>
              <w:t>19.01/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4F090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44592BF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0.570 (0.284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1.141)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1B85E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6ED951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37D4B7A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77F73983" w14:textId="77777777" w:rsidTr="004F090C">
        <w:trPr>
          <w:trHeight w:val="596"/>
        </w:trPr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77751055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1007255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0.350 (0.152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0.806)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92EFE9E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AEAE82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0.342</w:t>
            </w:r>
            <w:r w:rsidR="004F090C">
              <w:rPr>
                <w:rFonts w:ascii="Book Antiqua" w:hAnsi="Book Antiqua" w:cs="Times New Roman"/>
              </w:rPr>
              <w:t xml:space="preserve"> (0.149</w:t>
            </w:r>
            <w:r w:rsidR="004F090C">
              <w:rPr>
                <w:rFonts w:ascii="Book Antiqua" w:hAnsi="Book Antiqua" w:cs="Times New Roman" w:hint="eastAsia"/>
              </w:rPr>
              <w:t>-</w:t>
            </w:r>
            <w:r w:rsidRPr="00C935C4">
              <w:rPr>
                <w:rFonts w:ascii="Book Antiqua" w:hAnsi="Book Antiqua" w:cs="Times New Roman"/>
              </w:rPr>
              <w:t>0.786)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0D86068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0.012</w:t>
            </w:r>
          </w:p>
        </w:tc>
      </w:tr>
      <w:tr w:rsidR="00F93EB0" w:rsidRPr="00C935C4" w14:paraId="16FD6894" w14:textId="77777777" w:rsidTr="004F090C">
        <w:trPr>
          <w:trHeight w:val="596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5E95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76E0C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575C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3848C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0.453 (0.234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0.877)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0A60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0.019</w:t>
            </w:r>
          </w:p>
        </w:tc>
      </w:tr>
    </w:tbl>
    <w:p w14:paraId="12A1C50B" w14:textId="77777777" w:rsidR="00E957DC" w:rsidRDefault="004F090C" w:rsidP="00E957D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Model 1: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 xml:space="preserve">ncluding </w:t>
      </w:r>
      <w:r>
        <w:rPr>
          <w:rFonts w:ascii="Book Antiqua" w:hAnsi="Book Antiqua" w:hint="eastAsia"/>
          <w:lang w:eastAsia="zh-CN"/>
        </w:rPr>
        <w:t>p</w:t>
      </w:r>
      <w:r w:rsidR="00F93EB0" w:rsidRPr="00C935C4">
        <w:rPr>
          <w:rFonts w:ascii="Book Antiqua" w:hAnsi="Book Antiqua"/>
        </w:rPr>
        <w:t>re-</w:t>
      </w:r>
      <w:r>
        <w:rPr>
          <w:rFonts w:ascii="Book Antiqua" w:eastAsia="Book Antiqua" w:hAnsi="Book Antiqua" w:cs="Book Antiqua"/>
          <w:color w:val="000000"/>
        </w:rPr>
        <w:t xml:space="preserve">neoadjuvant chemoradiotherapy (NCRT)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arcinoembryonic antigen (CEA) and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 (CA19-9)</w:t>
      </w:r>
      <w:r w:rsidR="00F93EB0" w:rsidRPr="00C935C4">
        <w:rPr>
          <w:rFonts w:ascii="Book Antiqua" w:hAnsi="Book Antiqua"/>
        </w:rPr>
        <w:t xml:space="preserve"> into multivariate analysis, not </w:t>
      </w:r>
      <w:r>
        <w:rPr>
          <w:rFonts w:ascii="Book Antiqua" w:hAnsi="Book Antiqua"/>
        </w:rPr>
        <w:t xml:space="preserve">including </w:t>
      </w:r>
      <w:r>
        <w:rPr>
          <w:rFonts w:ascii="Book Antiqua" w:eastAsia="Book Antiqua" w:hAnsi="Book Antiqua" w:cs="Book Antiqua"/>
          <w:color w:val="000000"/>
        </w:rPr>
        <w:t>novel serum tumor biomarker (NSTB)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Model 2: </w:t>
      </w:r>
      <w:r>
        <w:rPr>
          <w:rFonts w:ascii="Book Antiqua" w:hAnsi="Book Antiqua" w:hint="eastAsia"/>
          <w:lang w:eastAsia="zh-CN"/>
        </w:rPr>
        <w:t>I</w:t>
      </w:r>
      <w:r w:rsidR="00F93EB0" w:rsidRPr="00C935C4">
        <w:rPr>
          <w:rFonts w:ascii="Book Antiqua" w:hAnsi="Book Antiqua"/>
        </w:rPr>
        <w:t>ncluding NSTB score into multiv</w:t>
      </w:r>
      <w:r>
        <w:rPr>
          <w:rFonts w:ascii="Book Antiqua" w:hAnsi="Book Antiqua"/>
        </w:rPr>
        <w:t xml:space="preserve">ariate analysis, not including </w:t>
      </w:r>
      <w:r>
        <w:rPr>
          <w:rFonts w:ascii="Book Antiqua" w:hAnsi="Book Antiqua" w:hint="eastAsia"/>
          <w:lang w:eastAsia="zh-CN"/>
        </w:rPr>
        <w:t>p</w:t>
      </w:r>
      <w:r w:rsidR="00F93EB0" w:rsidRPr="00C935C4">
        <w:rPr>
          <w:rFonts w:ascii="Book Antiqua" w:hAnsi="Book Antiqua"/>
        </w:rPr>
        <w:t>re-NCRT CEA and CA19-9</w:t>
      </w:r>
      <w:r>
        <w:rPr>
          <w:rFonts w:ascii="Book Antiqua" w:hAnsi="Book Antiqua" w:hint="eastAsia"/>
          <w:lang w:eastAsia="zh-CN"/>
        </w:rPr>
        <w:t>.</w:t>
      </w:r>
      <w:r w:rsidR="00E957DC">
        <w:rPr>
          <w:rFonts w:ascii="Book Antiqua" w:hAnsi="Book Antiqua" w:hint="eastAsia"/>
          <w:lang w:eastAsia="zh-CN"/>
        </w:rPr>
        <w:t xml:space="preserve"> </w:t>
      </w:r>
      <w:r w:rsidR="00E957DC" w:rsidRPr="00AF5FCC">
        <w:rPr>
          <w:rFonts w:ascii="Book Antiqua" w:hAnsi="Book Antiqua" w:hint="eastAsia"/>
          <w:lang w:eastAsia="zh-CN"/>
        </w:rPr>
        <w:t xml:space="preserve">NCRT: </w:t>
      </w:r>
      <w:r w:rsidR="00E957DC">
        <w:rPr>
          <w:rFonts w:ascii="Book Antiqua" w:hAnsi="Book Antiqua" w:cs="Book Antiqua" w:hint="eastAsia"/>
          <w:color w:val="000000"/>
          <w:lang w:eastAsia="zh-CN"/>
        </w:rPr>
        <w:t>N</w:t>
      </w:r>
      <w:r w:rsidR="00E957DC">
        <w:rPr>
          <w:rFonts w:ascii="Book Antiqua" w:eastAsia="Book Antiqua" w:hAnsi="Book Antiqua" w:cs="Book Antiqua"/>
          <w:color w:val="000000"/>
        </w:rPr>
        <w:t>eoadjuvant chemoradiotherapy</w:t>
      </w:r>
      <w:r w:rsidR="00E957DC" w:rsidRPr="00AF5FCC">
        <w:rPr>
          <w:rFonts w:ascii="Book Antiqua" w:hAnsi="Book Antiqua" w:hint="eastAsia"/>
          <w:lang w:eastAsia="zh-CN"/>
        </w:rPr>
        <w:t xml:space="preserve">; CEA: </w:t>
      </w:r>
      <w:r w:rsidR="00E957DC">
        <w:rPr>
          <w:rFonts w:ascii="Book Antiqua" w:hAnsi="Book Antiqua" w:cs="Book Antiqua" w:hint="eastAsia"/>
          <w:color w:val="000000"/>
          <w:lang w:eastAsia="zh-CN"/>
        </w:rPr>
        <w:t>C</w:t>
      </w:r>
      <w:r w:rsidR="00E957DC">
        <w:rPr>
          <w:rFonts w:ascii="Book Antiqua" w:eastAsia="Book Antiqua" w:hAnsi="Book Antiqua" w:cs="Book Antiqua"/>
          <w:color w:val="000000"/>
        </w:rPr>
        <w:t>arcinoembryonic antigen</w:t>
      </w:r>
      <w:r w:rsidR="00E957DC" w:rsidRPr="00AF5FCC">
        <w:rPr>
          <w:rFonts w:ascii="Book Antiqua" w:hAnsi="Book Antiqua" w:hint="eastAsia"/>
          <w:lang w:eastAsia="zh-CN"/>
        </w:rPr>
        <w:t xml:space="preserve">; CA19-9: </w:t>
      </w:r>
      <w:r w:rsidR="00E957DC">
        <w:rPr>
          <w:rFonts w:ascii="Book Antiqua" w:hAnsi="Book Antiqua" w:cs="Book Antiqua" w:hint="eastAsia"/>
          <w:color w:val="000000"/>
          <w:lang w:eastAsia="zh-CN"/>
        </w:rPr>
        <w:t>C</w:t>
      </w:r>
      <w:r w:rsidR="00E957DC">
        <w:rPr>
          <w:rFonts w:ascii="Book Antiqua" w:eastAsia="Book Antiqua" w:hAnsi="Book Antiqua" w:cs="Book Antiqua"/>
          <w:color w:val="000000"/>
        </w:rPr>
        <w:t>ancer antigen 19-9</w:t>
      </w:r>
      <w:r w:rsidR="00E957DC">
        <w:rPr>
          <w:rFonts w:ascii="Book Antiqua" w:hAnsi="Book Antiqua" w:hint="eastAsia"/>
          <w:lang w:eastAsia="zh-CN"/>
        </w:rPr>
        <w:t xml:space="preserve">; </w:t>
      </w:r>
      <w:r w:rsidR="00E957DC">
        <w:rPr>
          <w:rFonts w:ascii="Book Antiqua" w:hAnsi="Book Antiqua"/>
        </w:rPr>
        <w:t xml:space="preserve">NSTB: </w:t>
      </w:r>
      <w:r w:rsidR="00E957DC">
        <w:rPr>
          <w:rFonts w:ascii="Book Antiqua" w:hAnsi="Book Antiqua" w:hint="eastAsia"/>
          <w:lang w:eastAsia="zh-CN"/>
        </w:rPr>
        <w:t>N</w:t>
      </w:r>
      <w:r w:rsidR="00E957DC" w:rsidRPr="00C935C4">
        <w:rPr>
          <w:rFonts w:ascii="Book Antiqua" w:hAnsi="Book Antiqua"/>
        </w:rPr>
        <w:t>ovel serum tumor biomarker score</w:t>
      </w:r>
      <w:r w:rsidR="00E957DC">
        <w:rPr>
          <w:rFonts w:ascii="Book Antiqua" w:hAnsi="Book Antiqua" w:hint="eastAsia"/>
          <w:lang w:eastAsia="zh-CN"/>
        </w:rPr>
        <w:t xml:space="preserve">; </w:t>
      </w:r>
      <w:r w:rsidR="00E957DC" w:rsidRPr="00DF2F62">
        <w:rPr>
          <w:rFonts w:ascii="Book Antiqua" w:hAnsi="Book Antiqua" w:hint="eastAsia"/>
          <w:lang w:eastAsia="zh-CN"/>
        </w:rPr>
        <w:t xml:space="preserve">TNM: </w:t>
      </w:r>
      <w:r w:rsidR="00E957DC">
        <w:rPr>
          <w:rFonts w:ascii="Book Antiqua" w:hAnsi="Book Antiqua" w:cs="Book Antiqua" w:hint="eastAsia"/>
          <w:color w:val="000000"/>
          <w:lang w:eastAsia="zh-CN"/>
        </w:rPr>
        <w:t>T</w:t>
      </w:r>
      <w:r w:rsidR="00E957DC" w:rsidRPr="00185A9A">
        <w:rPr>
          <w:rFonts w:ascii="Book Antiqua" w:eastAsia="Book Antiqua" w:hAnsi="Book Antiqua" w:cs="Book Antiqua"/>
          <w:color w:val="000000"/>
        </w:rPr>
        <w:t>umor,</w:t>
      </w:r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r w:rsidR="00E957DC" w:rsidRPr="00185A9A">
        <w:rPr>
          <w:rFonts w:ascii="Book Antiqua" w:eastAsia="Book Antiqua" w:hAnsi="Book Antiqua" w:cs="Book Antiqua"/>
          <w:color w:val="000000"/>
        </w:rPr>
        <w:t>node</w:t>
      </w:r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r w:rsidR="00E957DC" w:rsidRPr="00185A9A">
        <w:rPr>
          <w:rFonts w:ascii="Book Antiqua" w:eastAsia="Book Antiqua" w:hAnsi="Book Antiqua" w:cs="Book Antiqua"/>
          <w:color w:val="000000"/>
        </w:rPr>
        <w:t>and</w:t>
      </w:r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r w:rsidR="00E957DC" w:rsidRPr="00185A9A">
        <w:rPr>
          <w:rFonts w:ascii="Book Antiqua" w:eastAsia="Book Antiqua" w:hAnsi="Book Antiqua" w:cs="Book Antiqua"/>
          <w:color w:val="000000"/>
        </w:rPr>
        <w:t>metastasis</w:t>
      </w:r>
      <w:r w:rsidR="00E957DC">
        <w:rPr>
          <w:rFonts w:ascii="Book Antiqua" w:hAnsi="Book Antiqua" w:hint="eastAsia"/>
          <w:lang w:eastAsia="zh-CN"/>
        </w:rPr>
        <w:t>.</w:t>
      </w:r>
    </w:p>
    <w:p w14:paraId="6310F137" w14:textId="77777777" w:rsidR="00AF5FCC" w:rsidRPr="00E07E27" w:rsidRDefault="00AF5FCC" w:rsidP="004F090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F5FCC" w:rsidRPr="00E0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dE-QC editor" w:date="2022-09-06T16:32:00Z" w:initials="MedE-QC">
    <w:p w14:paraId="09F2CFA4" w14:textId="3F07021E" w:rsidR="00487C4A" w:rsidRDefault="00487C4A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From the language editor:</w:t>
      </w:r>
    </w:p>
    <w:p w14:paraId="28198A02" w14:textId="6643BCD3" w:rsidR="00487C4A" w:rsidRDefault="00487C4A" w:rsidP="00EA1E57">
      <w:pPr>
        <w:pStyle w:val="aa"/>
        <w:rPr>
          <w:rFonts w:hint="eastAsia"/>
          <w:lang w:eastAsia="zh-CN"/>
        </w:rPr>
      </w:pPr>
      <w:r>
        <w:rPr>
          <w:rFonts w:hint="eastAsia"/>
          <w:lang w:eastAsia="zh-CN"/>
        </w:rPr>
        <w:t>I have edited the paper</w:t>
      </w:r>
      <w:r w:rsidR="00EA1E57">
        <w:rPr>
          <w:rFonts w:hint="eastAsia"/>
          <w:lang w:eastAsia="zh-CN"/>
        </w:rPr>
        <w:t>, and the edited version has been checked and confirmed by the authors.</w:t>
      </w:r>
    </w:p>
  </w:comment>
  <w:comment w:id="28" w:author="MedE-QC editor" w:date="2022-09-06T16:33:00Z" w:initials="MedE-QC">
    <w:p w14:paraId="0BDBAA9A" w14:textId="77777777" w:rsidR="00712A13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</w:p>
    <w:p w14:paraId="4616FCDF" w14:textId="77777777" w:rsidR="00712A13" w:rsidRDefault="00712A13">
      <w:pPr>
        <w:pStyle w:val="aa"/>
        <w:rPr>
          <w:rFonts w:hint="eastAsia"/>
          <w:lang w:eastAsia="zh-CN"/>
        </w:rPr>
      </w:pPr>
    </w:p>
    <w:p w14:paraId="1CC48DCF" w14:textId="07B96620" w:rsidR="00712A13" w:rsidRDefault="00712A13">
      <w:pPr>
        <w:pStyle w:val="aa"/>
        <w:rPr>
          <w:rFonts w:hint="eastAsia"/>
          <w:lang w:eastAsia="zh-CN"/>
        </w:rPr>
      </w:pPr>
      <w:r w:rsidRPr="007D4E87">
        <w:rPr>
          <w:rFonts w:hint="eastAsia"/>
          <w:b/>
          <w:lang w:eastAsia="zh-CN"/>
        </w:rPr>
        <w:t xml:space="preserve">Editor: </w:t>
      </w:r>
      <w:r>
        <w:rPr>
          <w:lang w:eastAsia="zh-CN"/>
        </w:rPr>
        <w:t>M</w:t>
      </w:r>
      <w:r>
        <w:rPr>
          <w:rFonts w:hint="eastAsia"/>
          <w:lang w:eastAsia="zh-CN"/>
        </w:rPr>
        <w:t>ore are required.</w:t>
      </w:r>
    </w:p>
    <w:p w14:paraId="704299E6" w14:textId="77777777" w:rsidR="00712A13" w:rsidRDefault="00712A13">
      <w:pPr>
        <w:pStyle w:val="aa"/>
        <w:rPr>
          <w:rFonts w:hint="eastAsia"/>
          <w:lang w:eastAsia="zh-CN"/>
        </w:rPr>
      </w:pPr>
    </w:p>
    <w:p w14:paraId="6E8F88FA" w14:textId="2DDEABD0" w:rsidR="00712A13" w:rsidRDefault="00712A13">
      <w:pPr>
        <w:pStyle w:val="aa"/>
        <w:rPr>
          <w:lang w:eastAsia="zh-CN"/>
        </w:rPr>
      </w:pPr>
      <w:r w:rsidRPr="007D4E87">
        <w:rPr>
          <w:rFonts w:hint="eastAsia"/>
          <w:b/>
          <w:lang w:eastAsia="zh-CN"/>
        </w:rPr>
        <w:t>Author:</w:t>
      </w:r>
      <w:r>
        <w:rPr>
          <w:rFonts w:hint="eastAsia"/>
          <w:lang w:eastAsia="zh-CN"/>
        </w:rPr>
        <w:t xml:space="preserve"> added more</w:t>
      </w:r>
    </w:p>
  </w:comment>
  <w:comment w:id="50" w:author="MedE-QC editor" w:date="2022-09-06T16:34:00Z" w:initials="MedE-QC">
    <w:p w14:paraId="1949EBAD" w14:textId="77777777" w:rsidR="00712A13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</w:p>
    <w:p w14:paraId="78DC88A1" w14:textId="77777777" w:rsidR="00712A13" w:rsidRDefault="00712A13">
      <w:pPr>
        <w:pStyle w:val="aa"/>
        <w:rPr>
          <w:rFonts w:hint="eastAsia"/>
          <w:lang w:eastAsia="zh-CN"/>
        </w:rPr>
      </w:pPr>
    </w:p>
    <w:p w14:paraId="71DA6CAA" w14:textId="11A02800" w:rsidR="00712A13" w:rsidRDefault="00712A13">
      <w:pPr>
        <w:pStyle w:val="aa"/>
        <w:rPr>
          <w:rFonts w:hint="eastAsia"/>
          <w:lang w:eastAsia="zh-CN"/>
        </w:rPr>
      </w:pPr>
      <w:r w:rsidRPr="007D4E87">
        <w:rPr>
          <w:rFonts w:hint="eastAsia"/>
          <w:b/>
          <w:lang w:eastAsia="zh-CN"/>
        </w:rPr>
        <w:t>Editor: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</w:t>
      </w:r>
      <w:r>
        <w:rPr>
          <w:rFonts w:hint="eastAsia"/>
          <w:lang w:eastAsia="zh-CN"/>
        </w:rPr>
        <w:t>hy this?</w:t>
      </w:r>
    </w:p>
    <w:p w14:paraId="6DDAE921" w14:textId="77777777" w:rsidR="00712A13" w:rsidRDefault="00712A13">
      <w:pPr>
        <w:pStyle w:val="aa"/>
        <w:rPr>
          <w:rFonts w:hint="eastAsia"/>
          <w:lang w:eastAsia="zh-CN"/>
        </w:rPr>
      </w:pPr>
    </w:p>
    <w:p w14:paraId="022E9865" w14:textId="7012EE4E" w:rsidR="00712A13" w:rsidRDefault="00712A13">
      <w:pPr>
        <w:pStyle w:val="aa"/>
        <w:rPr>
          <w:rFonts w:hint="eastAsia"/>
          <w:lang w:eastAsia="zh-CN"/>
        </w:rPr>
      </w:pPr>
      <w:r w:rsidRPr="007D4E87">
        <w:rPr>
          <w:rFonts w:hint="eastAsia"/>
          <w:b/>
          <w:lang w:eastAsia="zh-CN"/>
        </w:rPr>
        <w:t xml:space="preserve">Author: </w:t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f the </w:t>
      </w:r>
      <w:r>
        <w:rPr>
          <w:rFonts w:ascii="Book Antiqua" w:eastAsia="Book Antiqua" w:hAnsi="Book Antiqua" w:cs="Book Antiqua"/>
          <w:color w:val="000000"/>
        </w:rPr>
        <w:t>clinical stage II/III patients will have a not good outcome or worse outcome after NCRT, it is necessary</w:t>
      </w:r>
      <w:r>
        <w:rPr>
          <w:lang w:eastAsia="zh-CN"/>
        </w:rPr>
        <w:t xml:space="preserve"> to give more treatment. Chemotherapy is a recommended treatment, which is effective but could increase the toxicity. This is part of our reason why we want to know if we can figure out </w:t>
      </w:r>
      <w:r>
        <w:rPr>
          <w:rFonts w:ascii="Book Antiqua" w:eastAsia="Book Antiqua" w:hAnsi="Book Antiqua" w:cs="Book Antiqua"/>
          <w:color w:val="000000"/>
        </w:rPr>
        <w:t>a prognosis predictor for patients.</w:t>
      </w:r>
    </w:p>
    <w:p w14:paraId="5099027A" w14:textId="77777777" w:rsidR="00712A13" w:rsidRDefault="00712A13">
      <w:pPr>
        <w:pStyle w:val="aa"/>
        <w:rPr>
          <w:lang w:eastAsia="zh-CN"/>
        </w:rPr>
      </w:pPr>
    </w:p>
  </w:comment>
  <w:comment w:id="96" w:author="MedE-QC editor" w:date="2022-09-06T16:34:00Z" w:initials="MedE-QC">
    <w:p w14:paraId="6BB9C394" w14:textId="77777777" w:rsidR="00717BDC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</w:p>
    <w:p w14:paraId="65841AC2" w14:textId="77777777" w:rsidR="00717BDC" w:rsidRDefault="00717BDC">
      <w:pPr>
        <w:pStyle w:val="aa"/>
        <w:rPr>
          <w:rFonts w:hint="eastAsia"/>
          <w:lang w:eastAsia="zh-CN"/>
        </w:rPr>
      </w:pPr>
    </w:p>
    <w:p w14:paraId="3DF849CB" w14:textId="465E333A" w:rsidR="00712A13" w:rsidRDefault="00717BDC">
      <w:pPr>
        <w:pStyle w:val="aa"/>
        <w:rPr>
          <w:rFonts w:hint="eastAsia"/>
          <w:lang w:eastAsia="zh-CN"/>
        </w:rPr>
      </w:pPr>
      <w:r w:rsidRPr="007D4E87">
        <w:rPr>
          <w:rFonts w:hint="eastAsia"/>
          <w:b/>
          <w:lang w:eastAsia="zh-CN"/>
        </w:rPr>
        <w:t>Editor</w:t>
      </w:r>
      <w:r>
        <w:rPr>
          <w:rFonts w:hint="eastAsia"/>
          <w:lang w:eastAsia="zh-CN"/>
        </w:rPr>
        <w:t xml:space="preserve">: </w:t>
      </w:r>
      <w:r w:rsidR="00712A13">
        <w:rPr>
          <w:lang w:eastAsia="zh-CN"/>
        </w:rPr>
        <w:t>I</w:t>
      </w:r>
      <w:r w:rsidR="00712A13">
        <w:rPr>
          <w:rFonts w:hint="eastAsia"/>
          <w:lang w:eastAsia="zh-CN"/>
        </w:rPr>
        <w:t xml:space="preserve">s it your </w:t>
      </w:r>
      <w:r w:rsidR="00712A13">
        <w:rPr>
          <w:lang w:eastAsia="zh-CN"/>
        </w:rPr>
        <w:t>meaning</w:t>
      </w:r>
      <w:r w:rsidR="00712A13">
        <w:rPr>
          <w:rFonts w:hint="eastAsia"/>
          <w:lang w:eastAsia="zh-CN"/>
        </w:rPr>
        <w:t>?</w:t>
      </w:r>
    </w:p>
    <w:p w14:paraId="26E01270" w14:textId="77777777" w:rsidR="00717BDC" w:rsidRDefault="00717BDC">
      <w:pPr>
        <w:pStyle w:val="aa"/>
        <w:rPr>
          <w:rFonts w:hint="eastAsia"/>
          <w:lang w:eastAsia="zh-CN"/>
        </w:rPr>
      </w:pPr>
    </w:p>
    <w:p w14:paraId="7D300868" w14:textId="619A8F87" w:rsidR="00717BDC" w:rsidRDefault="00717BDC">
      <w:pPr>
        <w:pStyle w:val="aa"/>
        <w:rPr>
          <w:lang w:eastAsia="zh-CN"/>
        </w:rPr>
      </w:pPr>
      <w:r w:rsidRPr="007D4E87">
        <w:rPr>
          <w:rFonts w:hint="eastAsia"/>
          <w:b/>
          <w:lang w:eastAsia="zh-CN"/>
        </w:rPr>
        <w:t>Author:</w:t>
      </w:r>
      <w:r>
        <w:rPr>
          <w:rFonts w:hint="eastAsia"/>
          <w:lang w:eastAsia="zh-CN"/>
        </w:rPr>
        <w:t xml:space="preserve"> Yes</w:t>
      </w:r>
    </w:p>
  </w:comment>
  <w:comment w:id="102" w:author="MedE-QC editor" w:date="2022-09-06T16:34:00Z" w:initials="MedE-QC">
    <w:p w14:paraId="018111DA" w14:textId="77777777" w:rsidR="00717BDC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</w:p>
    <w:p w14:paraId="5D289AC7" w14:textId="77777777" w:rsidR="00717BDC" w:rsidRDefault="00717BDC">
      <w:pPr>
        <w:pStyle w:val="aa"/>
        <w:rPr>
          <w:rFonts w:hint="eastAsia"/>
          <w:lang w:eastAsia="zh-CN"/>
        </w:rPr>
      </w:pPr>
    </w:p>
    <w:p w14:paraId="3ADFEBF8" w14:textId="573A97B9" w:rsidR="00712A13" w:rsidRDefault="00717BDC">
      <w:pPr>
        <w:pStyle w:val="aa"/>
        <w:rPr>
          <w:rFonts w:hint="eastAsia"/>
          <w:lang w:eastAsia="zh-CN"/>
        </w:rPr>
      </w:pPr>
      <w:r w:rsidRPr="007D4E87">
        <w:rPr>
          <w:rFonts w:hint="eastAsia"/>
          <w:b/>
          <w:lang w:eastAsia="zh-CN"/>
        </w:rPr>
        <w:t>Editor:</w:t>
      </w:r>
      <w:r>
        <w:rPr>
          <w:rFonts w:hint="eastAsia"/>
          <w:lang w:eastAsia="zh-CN"/>
        </w:rPr>
        <w:t xml:space="preserve"> </w:t>
      </w:r>
      <w:r w:rsidR="00712A13">
        <w:rPr>
          <w:lang w:eastAsia="zh-CN"/>
        </w:rPr>
        <w:t>W</w:t>
      </w:r>
      <w:r w:rsidR="00712A13">
        <w:rPr>
          <w:rFonts w:hint="eastAsia"/>
          <w:lang w:eastAsia="zh-CN"/>
        </w:rPr>
        <w:t>hat is this?</w:t>
      </w:r>
    </w:p>
    <w:p w14:paraId="7DDB6D85" w14:textId="77777777" w:rsidR="00717BDC" w:rsidRPr="007D4E87" w:rsidRDefault="00717BDC">
      <w:pPr>
        <w:pStyle w:val="aa"/>
        <w:rPr>
          <w:rFonts w:hint="eastAsia"/>
          <w:b/>
          <w:lang w:eastAsia="zh-CN"/>
        </w:rPr>
      </w:pPr>
    </w:p>
    <w:p w14:paraId="66FA21F8" w14:textId="6593BCB9" w:rsidR="00717BDC" w:rsidRDefault="00717BDC" w:rsidP="00717BDC">
      <w:pPr>
        <w:pStyle w:val="aa"/>
        <w:rPr>
          <w:lang w:eastAsia="zh-CN"/>
        </w:rPr>
      </w:pPr>
      <w:r w:rsidRPr="007D4E87">
        <w:rPr>
          <w:rFonts w:hint="eastAsia"/>
          <w:b/>
          <w:lang w:eastAsia="zh-CN"/>
        </w:rPr>
        <w:t xml:space="preserve">Author: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is the level of </w:t>
      </w:r>
      <w:proofErr w:type="spellStart"/>
      <w:r>
        <w:rPr>
          <w:lang w:eastAsia="zh-CN"/>
        </w:rPr>
        <w:t>survivin</w:t>
      </w:r>
      <w:proofErr w:type="spellEnd"/>
      <w:r>
        <w:rPr>
          <w:lang w:eastAsia="zh-CN"/>
        </w:rPr>
        <w:t xml:space="preserve"> antibody which is a risk factor in some cancer according to recent research.</w:t>
      </w:r>
    </w:p>
    <w:p w14:paraId="660574EF" w14:textId="77777777" w:rsidR="00717BDC" w:rsidRPr="00717BDC" w:rsidRDefault="00717BDC">
      <w:pPr>
        <w:pStyle w:val="aa"/>
        <w:rPr>
          <w:lang w:eastAsia="zh-CN"/>
        </w:rPr>
      </w:pPr>
    </w:p>
  </w:comment>
  <w:comment w:id="122" w:author="MedE-QC editor" w:date="2022-09-06T16:34:00Z" w:initials="MedE-QC">
    <w:p w14:paraId="7FC19E77" w14:textId="77777777" w:rsidR="00487C4A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</w:p>
    <w:p w14:paraId="26F08FF9" w14:textId="77777777" w:rsidR="00487C4A" w:rsidRDefault="00487C4A">
      <w:pPr>
        <w:pStyle w:val="aa"/>
        <w:rPr>
          <w:rFonts w:hint="eastAsia"/>
          <w:lang w:eastAsia="zh-CN"/>
        </w:rPr>
      </w:pPr>
    </w:p>
    <w:p w14:paraId="431AE352" w14:textId="75D01E1E" w:rsidR="00712A13" w:rsidRDefault="00487C4A">
      <w:pPr>
        <w:pStyle w:val="aa"/>
        <w:rPr>
          <w:rFonts w:hint="eastAsia"/>
          <w:lang w:eastAsia="zh-CN"/>
        </w:rPr>
      </w:pPr>
      <w:r w:rsidRPr="007D4E87">
        <w:rPr>
          <w:rFonts w:hint="eastAsia"/>
          <w:b/>
          <w:lang w:eastAsia="zh-CN"/>
        </w:rPr>
        <w:t>EDITOR:</w:t>
      </w:r>
      <w:r>
        <w:rPr>
          <w:rFonts w:hint="eastAsia"/>
          <w:lang w:eastAsia="zh-CN"/>
        </w:rPr>
        <w:t xml:space="preserve"> </w:t>
      </w:r>
      <w:r w:rsidR="00712A13">
        <w:rPr>
          <w:rFonts w:hint="eastAsia"/>
          <w:lang w:eastAsia="zh-CN"/>
        </w:rPr>
        <w:t xml:space="preserve">You should give </w:t>
      </w:r>
      <w:r w:rsidR="00712A13">
        <w:rPr>
          <w:lang w:eastAsia="zh-CN"/>
        </w:rPr>
        <w:t>O</w:t>
      </w:r>
      <w:r w:rsidR="00712A13">
        <w:rPr>
          <w:rFonts w:hint="eastAsia"/>
          <w:lang w:eastAsia="zh-CN"/>
        </w:rPr>
        <w:t>bjectives of the study.</w:t>
      </w:r>
    </w:p>
    <w:p w14:paraId="2F8DF844" w14:textId="77777777" w:rsidR="00487C4A" w:rsidRDefault="00487C4A">
      <w:pPr>
        <w:pStyle w:val="aa"/>
        <w:rPr>
          <w:rFonts w:hint="eastAsia"/>
          <w:lang w:eastAsia="zh-CN"/>
        </w:rPr>
      </w:pPr>
    </w:p>
    <w:p w14:paraId="747A0E4F" w14:textId="0AB39890" w:rsidR="00487C4A" w:rsidRDefault="00487C4A">
      <w:pPr>
        <w:pStyle w:val="aa"/>
        <w:rPr>
          <w:lang w:eastAsia="zh-CN"/>
        </w:rPr>
      </w:pPr>
      <w:r w:rsidRPr="007D4E87">
        <w:rPr>
          <w:rFonts w:hint="eastAsia"/>
          <w:b/>
          <w:lang w:eastAsia="zh-CN"/>
        </w:rPr>
        <w:t>AUTHOR:</w:t>
      </w:r>
      <w:r>
        <w:rPr>
          <w:rFonts w:hint="eastAsia"/>
          <w:lang w:eastAsia="zh-CN"/>
        </w:rPr>
        <w:t xml:space="preserve"> Revised.</w:t>
      </w:r>
    </w:p>
  </w:comment>
  <w:comment w:id="130" w:author="MedE-QC editor" w:date="2022-09-06T16:40:00Z" w:initials="MedE-QC">
    <w:p w14:paraId="19E4148A" w14:textId="528F2D5C" w:rsidR="00487C4A" w:rsidRDefault="00487C4A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>This</w:t>
      </w:r>
      <w:r>
        <w:rPr>
          <w:rFonts w:hint="eastAsia"/>
          <w:lang w:eastAsia="zh-CN"/>
        </w:rPr>
        <w:t xml:space="preserve"> seems not </w:t>
      </w:r>
      <w:r w:rsidR="00DF79E3">
        <w:rPr>
          <w:rFonts w:hint="eastAsia"/>
          <w:lang w:eastAsia="zh-CN"/>
        </w:rPr>
        <w:t xml:space="preserve">the </w:t>
      </w:r>
      <w:r>
        <w:rPr>
          <w:rFonts w:hint="eastAsia"/>
          <w:lang w:eastAsia="zh-CN"/>
        </w:rPr>
        <w:t>objective of the study.</w:t>
      </w:r>
    </w:p>
  </w:comment>
  <w:comment w:id="159" w:author="MedE-QC editor" w:date="2022-09-06T16:38:00Z" w:initials="MedE-QC">
    <w:p w14:paraId="3FD069DE" w14:textId="7459482E" w:rsidR="00712A13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>hat patients?</w:t>
      </w:r>
    </w:p>
    <w:p w14:paraId="6E948B6F" w14:textId="46E1CC69" w:rsidR="00DF79E3" w:rsidRDefault="00DF79E3">
      <w:pPr>
        <w:pStyle w:val="aa"/>
        <w:rPr>
          <w:lang w:eastAsia="zh-CN"/>
        </w:rPr>
      </w:pPr>
      <w:r>
        <w:rPr>
          <w:rFonts w:hint="eastAsia"/>
          <w:lang w:eastAsia="zh-CN"/>
        </w:rPr>
        <w:t>AUTHOR: Revised</w:t>
      </w:r>
    </w:p>
  </w:comment>
  <w:comment w:id="166" w:author="MedE-QC editor" w:date="2022-09-06T16:39:00Z" w:initials="MedE-QC">
    <w:p w14:paraId="73891F7B" w14:textId="77777777" w:rsidR="00DF79E3" w:rsidRDefault="00712A13">
      <w:pPr>
        <w:pStyle w:val="aa"/>
        <w:rPr>
          <w:rFonts w:hint="eastAsia"/>
          <w:lang w:eastAsia="zh-CN"/>
        </w:rPr>
      </w:pPr>
      <w:r>
        <w:rPr>
          <w:rStyle w:val="a9"/>
        </w:rPr>
        <w:annotationRef/>
      </w:r>
    </w:p>
    <w:p w14:paraId="30E7E0C1" w14:textId="77777777" w:rsidR="00DF79E3" w:rsidRDefault="00DF79E3">
      <w:pPr>
        <w:pStyle w:val="aa"/>
        <w:rPr>
          <w:rFonts w:hint="eastAsia"/>
          <w:lang w:eastAsia="zh-CN"/>
        </w:rPr>
      </w:pPr>
    </w:p>
    <w:p w14:paraId="6E31931D" w14:textId="3A6BBC92" w:rsidR="00712A13" w:rsidRDefault="00DF79E3">
      <w:pPr>
        <w:pStyle w:val="aa"/>
        <w:rPr>
          <w:rFonts w:hint="eastAsia"/>
          <w:lang w:eastAsia="zh-CN"/>
        </w:rPr>
      </w:pPr>
      <w:r w:rsidRPr="00DF79E3">
        <w:rPr>
          <w:rFonts w:hint="eastAsia"/>
          <w:b/>
          <w:lang w:eastAsia="zh-CN"/>
        </w:rPr>
        <w:t>EDITOR:</w:t>
      </w:r>
      <w:r>
        <w:rPr>
          <w:rFonts w:hint="eastAsia"/>
          <w:lang w:eastAsia="zh-CN"/>
        </w:rPr>
        <w:t xml:space="preserve"> </w:t>
      </w:r>
      <w:r w:rsidR="00712A13">
        <w:rPr>
          <w:lang w:eastAsia="zh-CN"/>
        </w:rPr>
        <w:t>W</w:t>
      </w:r>
      <w:r w:rsidR="00712A13">
        <w:rPr>
          <w:rFonts w:hint="eastAsia"/>
          <w:lang w:eastAsia="zh-CN"/>
        </w:rPr>
        <w:t>hat patients?</w:t>
      </w:r>
    </w:p>
    <w:p w14:paraId="7EE5AA3B" w14:textId="77777777" w:rsidR="00DF79E3" w:rsidRDefault="00DF79E3">
      <w:pPr>
        <w:pStyle w:val="aa"/>
        <w:rPr>
          <w:rFonts w:hint="eastAsia"/>
          <w:lang w:eastAsia="zh-CN"/>
        </w:rPr>
      </w:pPr>
    </w:p>
    <w:p w14:paraId="795ECE3E" w14:textId="306A27E4" w:rsidR="00DF79E3" w:rsidRDefault="00DF79E3">
      <w:pPr>
        <w:pStyle w:val="aa"/>
        <w:rPr>
          <w:lang w:eastAsia="zh-CN"/>
        </w:rPr>
      </w:pPr>
      <w:r w:rsidRPr="00DF79E3">
        <w:rPr>
          <w:rFonts w:hint="eastAsia"/>
          <w:b/>
          <w:lang w:eastAsia="zh-CN"/>
        </w:rPr>
        <w:t xml:space="preserve">AUTHOR: </w:t>
      </w:r>
      <w:r>
        <w:rPr>
          <w:rFonts w:hint="eastAsia"/>
          <w:lang w:eastAsia="zh-CN"/>
        </w:rPr>
        <w:t>Revised.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1BF0" w14:textId="77777777" w:rsidR="00F16391" w:rsidRDefault="00F16391" w:rsidP="00B4365C">
      <w:r>
        <w:separator/>
      </w:r>
    </w:p>
  </w:endnote>
  <w:endnote w:type="continuationSeparator" w:id="0">
    <w:p w14:paraId="4C66C64A" w14:textId="77777777" w:rsidR="00F16391" w:rsidRDefault="00F16391" w:rsidP="00B4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673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345AC3" w14:textId="77777777" w:rsidR="00712A13" w:rsidRDefault="00712A13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9E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9E3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E2BA" w14:textId="77777777" w:rsidR="00712A13" w:rsidRDefault="00712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FB59" w14:textId="77777777" w:rsidR="00F16391" w:rsidRDefault="00F16391" w:rsidP="00B4365C">
      <w:r>
        <w:separator/>
      </w:r>
    </w:p>
  </w:footnote>
  <w:footnote w:type="continuationSeparator" w:id="0">
    <w:p w14:paraId="2FA03F98" w14:textId="77777777" w:rsidR="00F16391" w:rsidRDefault="00F16391" w:rsidP="00B4365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7B67"/>
    <w:rsid w:val="000B7E9A"/>
    <w:rsid w:val="000D0FC5"/>
    <w:rsid w:val="00117E1C"/>
    <w:rsid w:val="001353AB"/>
    <w:rsid w:val="00140823"/>
    <w:rsid w:val="00151851"/>
    <w:rsid w:val="00163B5B"/>
    <w:rsid w:val="00185A9A"/>
    <w:rsid w:val="001D768A"/>
    <w:rsid w:val="0026615E"/>
    <w:rsid w:val="00281A4D"/>
    <w:rsid w:val="002A2B57"/>
    <w:rsid w:val="002B4C0D"/>
    <w:rsid w:val="0033346E"/>
    <w:rsid w:val="003510D9"/>
    <w:rsid w:val="00382634"/>
    <w:rsid w:val="003A7124"/>
    <w:rsid w:val="003B5776"/>
    <w:rsid w:val="003B7145"/>
    <w:rsid w:val="004502E1"/>
    <w:rsid w:val="00466071"/>
    <w:rsid w:val="00477A00"/>
    <w:rsid w:val="00487C4A"/>
    <w:rsid w:val="004C0354"/>
    <w:rsid w:val="004F090C"/>
    <w:rsid w:val="00582B2E"/>
    <w:rsid w:val="00596766"/>
    <w:rsid w:val="005A6642"/>
    <w:rsid w:val="00643EDE"/>
    <w:rsid w:val="00675AEB"/>
    <w:rsid w:val="006846C4"/>
    <w:rsid w:val="00692005"/>
    <w:rsid w:val="006B4A8F"/>
    <w:rsid w:val="006D55D8"/>
    <w:rsid w:val="00712A13"/>
    <w:rsid w:val="00717BDC"/>
    <w:rsid w:val="007D0A89"/>
    <w:rsid w:val="007D4E87"/>
    <w:rsid w:val="00807C74"/>
    <w:rsid w:val="008148D5"/>
    <w:rsid w:val="00897453"/>
    <w:rsid w:val="008B6CD1"/>
    <w:rsid w:val="009C7602"/>
    <w:rsid w:val="009F37D9"/>
    <w:rsid w:val="00A26AE5"/>
    <w:rsid w:val="00A77B3E"/>
    <w:rsid w:val="00AF5FCC"/>
    <w:rsid w:val="00B4365C"/>
    <w:rsid w:val="00B65233"/>
    <w:rsid w:val="00B970E7"/>
    <w:rsid w:val="00BF7054"/>
    <w:rsid w:val="00C007EA"/>
    <w:rsid w:val="00C0688D"/>
    <w:rsid w:val="00C62985"/>
    <w:rsid w:val="00C91039"/>
    <w:rsid w:val="00CA2A55"/>
    <w:rsid w:val="00CB13CB"/>
    <w:rsid w:val="00CB5BA1"/>
    <w:rsid w:val="00CD083E"/>
    <w:rsid w:val="00D413E4"/>
    <w:rsid w:val="00D52118"/>
    <w:rsid w:val="00DC17CC"/>
    <w:rsid w:val="00DF2F62"/>
    <w:rsid w:val="00DF3BFF"/>
    <w:rsid w:val="00DF79E3"/>
    <w:rsid w:val="00E07E27"/>
    <w:rsid w:val="00E2403E"/>
    <w:rsid w:val="00E33D0B"/>
    <w:rsid w:val="00E659D6"/>
    <w:rsid w:val="00E957DC"/>
    <w:rsid w:val="00EA1E57"/>
    <w:rsid w:val="00F13AD9"/>
    <w:rsid w:val="00F16391"/>
    <w:rsid w:val="00F93EB0"/>
    <w:rsid w:val="00FC1A8F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23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6642"/>
    <w:rPr>
      <w:sz w:val="18"/>
      <w:szCs w:val="18"/>
    </w:rPr>
  </w:style>
  <w:style w:type="character" w:customStyle="1" w:styleId="Char">
    <w:name w:val="批注框文本 Char"/>
    <w:basedOn w:val="a0"/>
    <w:link w:val="a3"/>
    <w:rsid w:val="005A6642"/>
    <w:rPr>
      <w:sz w:val="18"/>
      <w:szCs w:val="18"/>
    </w:rPr>
  </w:style>
  <w:style w:type="paragraph" w:styleId="a4">
    <w:name w:val="Normal (Web)"/>
    <w:basedOn w:val="a"/>
    <w:uiPriority w:val="99"/>
    <w:unhideWhenUsed/>
    <w:rsid w:val="00675AE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5">
    <w:name w:val="Table Grid"/>
    <w:basedOn w:val="a1"/>
    <w:uiPriority w:val="39"/>
    <w:rsid w:val="00F93EB0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B4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4365C"/>
    <w:rPr>
      <w:sz w:val="18"/>
      <w:szCs w:val="18"/>
    </w:rPr>
  </w:style>
  <w:style w:type="paragraph" w:styleId="a7">
    <w:name w:val="footer"/>
    <w:basedOn w:val="a"/>
    <w:link w:val="Char1"/>
    <w:uiPriority w:val="99"/>
    <w:rsid w:val="00B436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365C"/>
    <w:rPr>
      <w:sz w:val="18"/>
      <w:szCs w:val="18"/>
    </w:rPr>
  </w:style>
  <w:style w:type="paragraph" w:styleId="a8">
    <w:name w:val="Revision"/>
    <w:hidden/>
    <w:uiPriority w:val="99"/>
    <w:semiHidden/>
    <w:rsid w:val="000D0FC5"/>
    <w:rPr>
      <w:sz w:val="24"/>
      <w:szCs w:val="24"/>
    </w:rPr>
  </w:style>
  <w:style w:type="character" w:styleId="a9">
    <w:name w:val="annotation reference"/>
    <w:basedOn w:val="a0"/>
    <w:semiHidden/>
    <w:unhideWhenUsed/>
    <w:rsid w:val="00B652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B65233"/>
  </w:style>
  <w:style w:type="character" w:customStyle="1" w:styleId="Char2">
    <w:name w:val="批注文字 Char"/>
    <w:basedOn w:val="a0"/>
    <w:link w:val="aa"/>
    <w:semiHidden/>
    <w:rsid w:val="00B65233"/>
    <w:rPr>
      <w:sz w:val="24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B65233"/>
    <w:rPr>
      <w:b/>
      <w:bCs/>
    </w:rPr>
  </w:style>
  <w:style w:type="character" w:customStyle="1" w:styleId="Char3">
    <w:name w:val="批注主题 Char"/>
    <w:basedOn w:val="Char2"/>
    <w:link w:val="ab"/>
    <w:semiHidden/>
    <w:rsid w:val="00B6523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6642"/>
    <w:rPr>
      <w:sz w:val="18"/>
      <w:szCs w:val="18"/>
    </w:rPr>
  </w:style>
  <w:style w:type="character" w:customStyle="1" w:styleId="Char">
    <w:name w:val="批注框文本 Char"/>
    <w:basedOn w:val="a0"/>
    <w:link w:val="a3"/>
    <w:rsid w:val="005A6642"/>
    <w:rPr>
      <w:sz w:val="18"/>
      <w:szCs w:val="18"/>
    </w:rPr>
  </w:style>
  <w:style w:type="paragraph" w:styleId="a4">
    <w:name w:val="Normal (Web)"/>
    <w:basedOn w:val="a"/>
    <w:uiPriority w:val="99"/>
    <w:unhideWhenUsed/>
    <w:rsid w:val="00675AE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5">
    <w:name w:val="Table Grid"/>
    <w:basedOn w:val="a1"/>
    <w:uiPriority w:val="39"/>
    <w:rsid w:val="00F93EB0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B4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4365C"/>
    <w:rPr>
      <w:sz w:val="18"/>
      <w:szCs w:val="18"/>
    </w:rPr>
  </w:style>
  <w:style w:type="paragraph" w:styleId="a7">
    <w:name w:val="footer"/>
    <w:basedOn w:val="a"/>
    <w:link w:val="Char1"/>
    <w:uiPriority w:val="99"/>
    <w:rsid w:val="00B436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365C"/>
    <w:rPr>
      <w:sz w:val="18"/>
      <w:szCs w:val="18"/>
    </w:rPr>
  </w:style>
  <w:style w:type="paragraph" w:styleId="a8">
    <w:name w:val="Revision"/>
    <w:hidden/>
    <w:uiPriority w:val="99"/>
    <w:semiHidden/>
    <w:rsid w:val="000D0FC5"/>
    <w:rPr>
      <w:sz w:val="24"/>
      <w:szCs w:val="24"/>
    </w:rPr>
  </w:style>
  <w:style w:type="character" w:styleId="a9">
    <w:name w:val="annotation reference"/>
    <w:basedOn w:val="a0"/>
    <w:semiHidden/>
    <w:unhideWhenUsed/>
    <w:rsid w:val="00B652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B65233"/>
  </w:style>
  <w:style w:type="character" w:customStyle="1" w:styleId="Char2">
    <w:name w:val="批注文字 Char"/>
    <w:basedOn w:val="a0"/>
    <w:link w:val="aa"/>
    <w:semiHidden/>
    <w:rsid w:val="00B65233"/>
    <w:rPr>
      <w:sz w:val="24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B65233"/>
    <w:rPr>
      <w:b/>
      <w:bCs/>
    </w:rPr>
  </w:style>
  <w:style w:type="character" w:customStyle="1" w:styleId="Char3">
    <w:name w:val="批注主题 Char"/>
    <w:basedOn w:val="Char2"/>
    <w:link w:val="ab"/>
    <w:semiHidden/>
    <w:rsid w:val="00B652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yuxixi1052006@126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5E89-FF9F-4B85-9AD9-6BDFCC71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32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MedE-QC editor</cp:lastModifiedBy>
  <cp:revision>17</cp:revision>
  <dcterms:created xsi:type="dcterms:W3CDTF">2022-08-30T02:01:00Z</dcterms:created>
  <dcterms:modified xsi:type="dcterms:W3CDTF">2022-09-06T08:41:00Z</dcterms:modified>
</cp:coreProperties>
</file>