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5933" w14:textId="04FDCDC3" w:rsidR="00A77B3E" w:rsidRDefault="00000000">
      <w:pPr>
        <w:spacing w:line="360" w:lineRule="auto"/>
        <w:jc w:val="both"/>
      </w:pPr>
      <w:r>
        <w:rPr>
          <w:rFonts w:ascii="Book Antiqua" w:eastAsia="Book Antiqua" w:hAnsi="Book Antiqua" w:cs="Book Antiqua"/>
          <w:b/>
          <w:color w:val="000000"/>
        </w:rPr>
        <w:t>Name</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6854DA">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6854DA">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6854DA">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6854DA">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25EEBC11" w14:textId="6ACF1419" w:rsidR="00A77B3E" w:rsidRDefault="00000000">
      <w:pPr>
        <w:spacing w:line="360" w:lineRule="auto"/>
        <w:jc w:val="both"/>
      </w:pPr>
      <w:r>
        <w:rPr>
          <w:rFonts w:ascii="Book Antiqua" w:eastAsia="Book Antiqua" w:hAnsi="Book Antiqua" w:cs="Book Antiqua"/>
          <w:b/>
          <w:color w:val="000000"/>
        </w:rPr>
        <w:t>Manuscript</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6854DA">
        <w:rPr>
          <w:rFonts w:ascii="Book Antiqua" w:eastAsia="Book Antiqua" w:hAnsi="Book Antiqua" w:cs="Book Antiqua"/>
          <w:b/>
          <w:color w:val="000000"/>
        </w:rPr>
        <w:t xml:space="preserve"> </w:t>
      </w:r>
      <w:r>
        <w:rPr>
          <w:rFonts w:ascii="Book Antiqua" w:eastAsia="Book Antiqua" w:hAnsi="Book Antiqua" w:cs="Book Antiqua"/>
          <w:color w:val="000000"/>
        </w:rPr>
        <w:t>78114</w:t>
      </w:r>
    </w:p>
    <w:p w14:paraId="52B1970A" w14:textId="2FA1F0DE" w:rsidR="00A77B3E" w:rsidRDefault="00000000">
      <w:pPr>
        <w:spacing w:line="360" w:lineRule="auto"/>
        <w:jc w:val="both"/>
      </w:pPr>
      <w:r>
        <w:rPr>
          <w:rFonts w:ascii="Book Antiqua" w:eastAsia="Book Antiqua" w:hAnsi="Book Antiqua" w:cs="Book Antiqua"/>
          <w:b/>
          <w:color w:val="000000"/>
        </w:rPr>
        <w:t>Manuscript</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854DA">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01FC43B0" w14:textId="77777777" w:rsidR="00A77B3E" w:rsidRDefault="00A77B3E">
      <w:pPr>
        <w:spacing w:line="360" w:lineRule="auto"/>
        <w:jc w:val="both"/>
      </w:pPr>
    </w:p>
    <w:p w14:paraId="45BD5D60" w14:textId="7904E4FF" w:rsidR="00A77B3E" w:rsidRDefault="00000000">
      <w:pPr>
        <w:spacing w:line="360" w:lineRule="auto"/>
        <w:jc w:val="both"/>
      </w:pPr>
      <w:r>
        <w:rPr>
          <w:rFonts w:ascii="Book Antiqua" w:eastAsia="Book Antiqua" w:hAnsi="Book Antiqua" w:cs="Book Antiqua"/>
          <w:b/>
          <w:i/>
          <w:color w:val="000000"/>
        </w:rPr>
        <w:t>Retrospective</w:t>
      </w:r>
      <w:r w:rsidR="006854DA">
        <w:rPr>
          <w:rFonts w:ascii="Book Antiqua" w:eastAsia="Book Antiqua" w:hAnsi="Book Antiqua" w:cs="Book Antiqua"/>
          <w:b/>
          <w:i/>
          <w:color w:val="000000"/>
        </w:rPr>
        <w:t xml:space="preserve"> </w:t>
      </w:r>
      <w:r>
        <w:rPr>
          <w:rFonts w:ascii="Book Antiqua" w:eastAsia="Book Antiqua" w:hAnsi="Book Antiqua" w:cs="Book Antiqua"/>
          <w:b/>
          <w:i/>
          <w:color w:val="000000"/>
        </w:rPr>
        <w:t>Cohort</w:t>
      </w:r>
      <w:r w:rsidR="006854DA">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0CB40CB0" w14:textId="2DCB6BD9" w:rsidR="00A77B3E" w:rsidRDefault="00000000">
      <w:pPr>
        <w:spacing w:line="360" w:lineRule="auto"/>
        <w:jc w:val="both"/>
      </w:pPr>
      <w:r>
        <w:rPr>
          <w:rFonts w:ascii="Book Antiqua" w:eastAsia="Book Antiqua" w:hAnsi="Book Antiqua" w:cs="Book Antiqua"/>
          <w:b/>
          <w:color w:val="000000"/>
        </w:rPr>
        <w:t>No</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long-term</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survival</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benefit</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sustained-release</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5-fluorouracil</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implants</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stages</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II</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III</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gastric</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cancer</w:t>
      </w:r>
    </w:p>
    <w:p w14:paraId="72577A20" w14:textId="77777777" w:rsidR="00A77B3E" w:rsidRDefault="00A77B3E">
      <w:pPr>
        <w:spacing w:line="360" w:lineRule="auto"/>
        <w:jc w:val="both"/>
      </w:pPr>
    </w:p>
    <w:p w14:paraId="20F514B0" w14:textId="392A08AE" w:rsidR="00A77B3E" w:rsidRDefault="00D465D4">
      <w:pPr>
        <w:spacing w:line="360" w:lineRule="auto"/>
        <w:jc w:val="both"/>
      </w:pPr>
      <w:r>
        <w:rPr>
          <w:rFonts w:ascii="Book Antiqua" w:eastAsia="Book Antiqua" w:hAnsi="Book Antiqua" w:cs="Book Antiqua"/>
          <w:color w:val="000000"/>
        </w:rPr>
        <w:t>Wu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YZ</w:t>
      </w:r>
      <w:r w:rsidR="006854DA">
        <w:rPr>
          <w:rFonts w:ascii="Book Antiqua" w:eastAsia="Book Antiqua" w:hAnsi="Book Antiqua" w:cs="Book Antiqua"/>
          <w:color w:val="000000"/>
        </w:rPr>
        <w:t xml:space="preserve"> </w:t>
      </w:r>
      <w:r w:rsidRPr="001A06DC">
        <w:rPr>
          <w:rFonts w:ascii="Book Antiqua" w:eastAsia="Book Antiqua" w:hAnsi="Book Antiqua" w:cs="Book Antiqua"/>
          <w:i/>
          <w:iCs/>
          <w:color w:val="000000"/>
        </w:rPr>
        <w:t>et</w:t>
      </w:r>
      <w:r w:rsidR="006854DA">
        <w:rPr>
          <w:rFonts w:ascii="Book Antiqua" w:eastAsia="Book Antiqua" w:hAnsi="Book Antiqua" w:cs="Book Antiqua"/>
          <w:i/>
          <w:iCs/>
          <w:color w:val="000000"/>
        </w:rPr>
        <w:t xml:space="preserve"> </w:t>
      </w:r>
      <w:r w:rsidRPr="001A06DC">
        <w:rPr>
          <w:rFonts w:ascii="Book Antiqua" w:eastAsia="Book Antiqua" w:hAnsi="Book Antiqua" w:cs="Book Antiqua"/>
          <w:i/>
          <w:iCs/>
          <w:color w:val="000000"/>
        </w:rPr>
        <w:t>al.</w:t>
      </w:r>
      <w:r w:rsidR="006854DA">
        <w:rPr>
          <w:rFonts w:ascii="Book Antiqua" w:eastAsia="Book Antiqua" w:hAnsi="Book Antiqua" w:cs="Book Antiqua"/>
          <w:i/>
          <w:iCs/>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would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extent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p>
    <w:p w14:paraId="75276F8A" w14:textId="77777777" w:rsidR="00A77B3E" w:rsidRDefault="00A77B3E">
      <w:pPr>
        <w:spacing w:line="360" w:lineRule="auto"/>
        <w:jc w:val="both"/>
      </w:pPr>
    </w:p>
    <w:p w14:paraId="04EEE58A" w14:textId="06E6C09C" w:rsidR="00A77B3E" w:rsidRDefault="00000000">
      <w:pPr>
        <w:spacing w:line="360" w:lineRule="auto"/>
        <w:jc w:val="both"/>
      </w:pPr>
      <w:r>
        <w:rPr>
          <w:rFonts w:ascii="Book Antiqua" w:eastAsia="Book Antiqua" w:hAnsi="Book Antiqua" w:cs="Book Antiqua"/>
          <w:color w:val="000000"/>
        </w:rPr>
        <w:t>Yun-Zi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Xiao-Hao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Zheng,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Bing-</w:t>
      </w:r>
      <w:proofErr w:type="spellStart"/>
      <w:r>
        <w:rPr>
          <w:rFonts w:ascii="Book Antiqua" w:eastAsia="Book Antiqua" w:hAnsi="Book Antiqua" w:cs="Book Antiqua"/>
          <w:color w:val="000000"/>
        </w:rPr>
        <w:t>Zhi</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Wang,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Li-Yan</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Shi-Kang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Yang,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Jian-Song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Yan-Tao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Tian,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Yi-Bin</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p>
    <w:p w14:paraId="5BE8A1E4" w14:textId="77777777" w:rsidR="00A77B3E" w:rsidRDefault="00A77B3E">
      <w:pPr>
        <w:spacing w:line="360" w:lineRule="auto"/>
        <w:jc w:val="both"/>
      </w:pPr>
    </w:p>
    <w:p w14:paraId="0697A1F7" w14:textId="38BB8821" w:rsidR="00A77B3E" w:rsidRDefault="00000000">
      <w:pPr>
        <w:spacing w:line="360" w:lineRule="auto"/>
        <w:jc w:val="both"/>
      </w:pPr>
      <w:r>
        <w:rPr>
          <w:rFonts w:ascii="Book Antiqua" w:eastAsia="Book Antiqua" w:hAnsi="Book Antiqua" w:cs="Book Antiqua"/>
          <w:b/>
          <w:bCs/>
          <w:color w:val="000000"/>
        </w:rPr>
        <w:t>Yun-Zi</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Wu,</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Xiao-Hao</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Shi-Kang</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Ding,</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Yi-Bin</w:t>
      </w:r>
      <w:r w:rsidR="006854D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w:t>
      </w:r>
      <w:r w:rsidR="006854DA">
        <w:rPr>
          <w:rFonts w:ascii="Book Antiqua" w:eastAsia="Book Antiqua" w:hAnsi="Book Antiqua" w:cs="Book Antiqua"/>
          <w:b/>
          <w:bCs/>
          <w:color w:val="000000"/>
        </w:rPr>
        <w:t xml:space="preserve"> </w:t>
      </w:r>
      <w:r w:rsidR="00A66B5C">
        <w:rPr>
          <w:rFonts w:ascii="Book Antiqua" w:eastAsia="Book Antiqua" w:hAnsi="Book Antiqua" w:cs="Book Antiqua"/>
          <w:b/>
          <w:bCs/>
          <w:color w:val="000000"/>
        </w:rPr>
        <w:t>Yan-Tao</w:t>
      </w:r>
      <w:r w:rsidR="006854DA">
        <w:rPr>
          <w:rFonts w:ascii="Book Antiqua" w:eastAsia="Book Antiqua" w:hAnsi="Book Antiqua" w:cs="Book Antiqua"/>
          <w:b/>
          <w:bCs/>
          <w:color w:val="000000"/>
        </w:rPr>
        <w:t xml:space="preserve"> </w:t>
      </w:r>
      <w:r w:rsidR="00A66B5C">
        <w:rPr>
          <w:rFonts w:ascii="Book Antiqua" w:eastAsia="Book Antiqua" w:hAnsi="Book Antiqua" w:cs="Book Antiqua"/>
          <w:b/>
          <w:bCs/>
          <w:color w:val="000000"/>
        </w:rPr>
        <w:t>Tian,</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Peking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100021,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22D370F" w14:textId="77777777" w:rsidR="00A77B3E" w:rsidRDefault="00A77B3E">
      <w:pPr>
        <w:spacing w:line="360" w:lineRule="auto"/>
        <w:jc w:val="both"/>
      </w:pPr>
    </w:p>
    <w:p w14:paraId="1BA5E204" w14:textId="248E8589" w:rsidR="00A77B3E" w:rsidRDefault="00000000">
      <w:pPr>
        <w:spacing w:line="360" w:lineRule="auto"/>
        <w:jc w:val="both"/>
      </w:pPr>
      <w:r>
        <w:rPr>
          <w:rFonts w:ascii="Book Antiqua" w:eastAsia="Book Antiqua" w:hAnsi="Book Antiqua" w:cs="Book Antiqua"/>
          <w:b/>
          <w:bCs/>
          <w:color w:val="000000"/>
        </w:rPr>
        <w:t>Ming</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Wu,</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Yun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Yuncheng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044000,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Shanxi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5DC6356" w14:textId="77777777" w:rsidR="00A77B3E" w:rsidRDefault="00A77B3E">
      <w:pPr>
        <w:spacing w:line="360" w:lineRule="auto"/>
        <w:jc w:val="both"/>
      </w:pPr>
    </w:p>
    <w:p w14:paraId="32DBA758" w14:textId="3B108468" w:rsidR="00A77B3E" w:rsidRDefault="00000000">
      <w:pPr>
        <w:spacing w:line="360" w:lineRule="auto"/>
        <w:jc w:val="both"/>
      </w:pPr>
      <w:r>
        <w:rPr>
          <w:rFonts w:ascii="Book Antiqua" w:eastAsia="Book Antiqua" w:hAnsi="Book Antiqua" w:cs="Book Antiqua"/>
          <w:b/>
          <w:bCs/>
          <w:color w:val="000000"/>
        </w:rPr>
        <w:t>Bing-</w:t>
      </w:r>
      <w:proofErr w:type="spellStart"/>
      <w:r>
        <w:rPr>
          <w:rFonts w:ascii="Book Antiqua" w:eastAsia="Book Antiqua" w:hAnsi="Book Antiqua" w:cs="Book Antiqua"/>
          <w:b/>
          <w:bCs/>
          <w:color w:val="000000"/>
        </w:rPr>
        <w:t>Zhi</w:t>
      </w:r>
      <w:proofErr w:type="spellEnd"/>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Li-Yan</w:t>
      </w:r>
      <w:r w:rsidR="006854D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Peking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100021,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FAFB14A" w14:textId="77777777" w:rsidR="00A77B3E" w:rsidRDefault="00A77B3E">
      <w:pPr>
        <w:spacing w:line="360" w:lineRule="auto"/>
        <w:jc w:val="both"/>
      </w:pPr>
    </w:p>
    <w:p w14:paraId="023120F4" w14:textId="4A584D75" w:rsidR="00A77B3E" w:rsidRDefault="00000000">
      <w:pPr>
        <w:spacing w:line="360" w:lineRule="auto"/>
        <w:jc w:val="both"/>
      </w:pPr>
      <w:r>
        <w:rPr>
          <w:rFonts w:ascii="Book Antiqua" w:eastAsia="Book Antiqua" w:hAnsi="Book Antiqua" w:cs="Book Antiqua"/>
          <w:b/>
          <w:bCs/>
          <w:color w:val="000000"/>
        </w:rPr>
        <w:t>Lin</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Yang,</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Peking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100021,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1C9E58B" w14:textId="77777777" w:rsidR="00A77B3E" w:rsidRDefault="00A77B3E">
      <w:pPr>
        <w:spacing w:line="360" w:lineRule="auto"/>
        <w:jc w:val="both"/>
      </w:pPr>
    </w:p>
    <w:p w14:paraId="2977C21E" w14:textId="51EC0E62" w:rsidR="00A77B3E" w:rsidRDefault="00000000">
      <w:pPr>
        <w:spacing w:line="360" w:lineRule="auto"/>
        <w:jc w:val="both"/>
      </w:pPr>
      <w:r>
        <w:rPr>
          <w:rFonts w:ascii="Book Antiqua" w:eastAsia="Book Antiqua" w:hAnsi="Book Antiqua" w:cs="Book Antiqua"/>
          <w:b/>
          <w:bCs/>
          <w:color w:val="000000"/>
        </w:rPr>
        <w:lastRenderedPageBreak/>
        <w:t>Jian-Song</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Ren,</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Office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Peking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100021,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01095C9" w14:textId="77777777" w:rsidR="00A77B3E" w:rsidRDefault="00A77B3E">
      <w:pPr>
        <w:spacing w:line="360" w:lineRule="auto"/>
        <w:jc w:val="both"/>
      </w:pPr>
    </w:p>
    <w:p w14:paraId="374F11FE" w14:textId="3B86C1E8" w:rsidR="00A77B3E" w:rsidRDefault="00000000">
      <w:pPr>
        <w:spacing w:line="360" w:lineRule="auto"/>
        <w:jc w:val="both"/>
      </w:pPr>
      <w:r>
        <w:rPr>
          <w:rFonts w:ascii="Book Antiqua" w:eastAsia="Book Antiqua" w:hAnsi="Book Antiqua" w:cs="Book Antiqua"/>
          <w:b/>
          <w:bCs/>
          <w:color w:val="000000"/>
        </w:rPr>
        <w:t>Yi-Bin</w:t>
      </w:r>
      <w:r w:rsidR="006854D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Cancer/Hebei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Langfang</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065001,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Hebei</w:t>
      </w:r>
      <w:r w:rsidR="006854DA">
        <w:rPr>
          <w:rFonts w:ascii="Book Antiqua" w:eastAsia="Book Antiqua" w:hAnsi="Book Antiqua" w:cs="Book Antiqua"/>
          <w:color w:val="000000"/>
        </w:rPr>
        <w:t xml:space="preserve"> </w:t>
      </w:r>
      <w:r w:rsidR="0019620A">
        <w:rPr>
          <w:rFonts w:ascii="Book Antiqua" w:eastAsia="Book Antiqua" w:hAnsi="Book Antiqua" w:cs="Book Antiqua"/>
          <w:color w:val="000000"/>
        </w:rPr>
        <w:t>Province</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F720C2C" w14:textId="77777777" w:rsidR="00A77B3E" w:rsidRDefault="00A77B3E">
      <w:pPr>
        <w:spacing w:line="360" w:lineRule="auto"/>
        <w:jc w:val="both"/>
      </w:pPr>
    </w:p>
    <w:p w14:paraId="0549D818" w14:textId="6B53D3B5" w:rsidR="00A77B3E" w:rsidRDefault="00000000">
      <w:pPr>
        <w:spacing w:line="360" w:lineRule="auto"/>
        <w:jc w:val="both"/>
      </w:pPr>
      <w:r>
        <w:rPr>
          <w:rFonts w:ascii="Book Antiqua" w:eastAsia="Book Antiqua" w:hAnsi="Book Antiqua" w:cs="Book Antiqua"/>
          <w:b/>
          <w:bCs/>
          <w:color w:val="000000"/>
        </w:rPr>
        <w:t>Author</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Wu</w:t>
      </w:r>
      <w:r w:rsidR="006854DA">
        <w:rPr>
          <w:rFonts w:ascii="Book Antiqua" w:eastAsia="Book Antiqua" w:hAnsi="Book Antiqua" w:cs="Book Antiqua"/>
          <w:color w:val="000000"/>
          <w:shd w:val="clear" w:color="auto" w:fill="FFFFFF"/>
        </w:rPr>
        <w:t xml:space="preserve"> </w:t>
      </w:r>
      <w:r w:rsidR="00741ACA">
        <w:rPr>
          <w:rFonts w:ascii="Book Antiqua" w:eastAsia="Book Antiqua" w:hAnsi="Book Antiqua" w:cs="Book Antiqua"/>
          <w:color w:val="000000"/>
          <w:shd w:val="clear" w:color="auto" w:fill="FFFFFF"/>
        </w:rPr>
        <w:t>YZ</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Xie</w:t>
      </w:r>
      <w:proofErr w:type="spellEnd"/>
      <w:r w:rsidR="006854DA">
        <w:rPr>
          <w:rFonts w:ascii="Book Antiqua" w:eastAsia="Book Antiqua" w:hAnsi="Book Antiqua" w:cs="Book Antiqua"/>
          <w:color w:val="000000"/>
          <w:shd w:val="clear" w:color="auto" w:fill="FFFFFF"/>
        </w:rPr>
        <w:t xml:space="preserve"> </w:t>
      </w:r>
      <w:r w:rsidR="00812C89">
        <w:rPr>
          <w:rFonts w:ascii="Book Antiqua" w:eastAsia="Book Antiqua" w:hAnsi="Book Antiqua" w:cs="Book Antiqua"/>
          <w:color w:val="000000"/>
          <w:shd w:val="clear" w:color="auto" w:fill="FFFFFF"/>
        </w:rPr>
        <w:t>YB</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2D03A0">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Wu</w:t>
      </w:r>
      <w:r w:rsidR="006854DA">
        <w:rPr>
          <w:rFonts w:ascii="Book Antiqua" w:eastAsia="Book Antiqua" w:hAnsi="Book Antiqua" w:cs="Book Antiqua"/>
          <w:color w:val="000000"/>
          <w:shd w:val="clear" w:color="auto" w:fill="FFFFFF"/>
        </w:rPr>
        <w:t xml:space="preserve"> </w:t>
      </w:r>
      <w:r w:rsidR="002D03A0">
        <w:rPr>
          <w:rFonts w:ascii="Book Antiqua" w:eastAsia="Book Antiqua" w:hAnsi="Book Antiqua" w:cs="Book Antiqua"/>
          <w:color w:val="000000"/>
          <w:shd w:val="clear" w:color="auto" w:fill="FFFFFF"/>
        </w:rPr>
        <w:t>YZ</w:t>
      </w:r>
      <w:r>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Zheng</w:t>
      </w:r>
      <w:r w:rsidR="006854DA">
        <w:rPr>
          <w:rFonts w:ascii="Book Antiqua" w:eastAsia="Book Antiqua" w:hAnsi="Book Antiqua" w:cs="Book Antiqua"/>
          <w:color w:val="000000"/>
          <w:shd w:val="clear" w:color="auto" w:fill="FFFFFF"/>
        </w:rPr>
        <w:t xml:space="preserve"> </w:t>
      </w:r>
      <w:r w:rsidR="00AD16B9">
        <w:rPr>
          <w:rFonts w:ascii="Book Antiqua" w:eastAsia="Book Antiqua" w:hAnsi="Book Antiqua" w:cs="Book Antiqua"/>
          <w:color w:val="000000"/>
          <w:shd w:val="clear" w:color="auto" w:fill="FFFFFF"/>
        </w:rPr>
        <w:t>XH</w:t>
      </w:r>
      <w:r>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Ming</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Wu,</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Ding</w:t>
      </w:r>
      <w:r w:rsidR="006854DA">
        <w:rPr>
          <w:rFonts w:ascii="Book Antiqua" w:eastAsia="Book Antiqua" w:hAnsi="Book Antiqua" w:cs="Book Antiqua"/>
          <w:color w:val="000000"/>
          <w:shd w:val="clear" w:color="auto" w:fill="FFFFFF"/>
        </w:rPr>
        <w:t xml:space="preserve"> </w:t>
      </w:r>
      <w:r w:rsidR="001F3E1F">
        <w:rPr>
          <w:rFonts w:ascii="Book Antiqua" w:eastAsia="Book Antiqua" w:hAnsi="Book Antiqua" w:cs="Book Antiqua"/>
          <w:color w:val="000000"/>
          <w:shd w:val="clear" w:color="auto" w:fill="FFFFFF"/>
        </w:rPr>
        <w:t>SK</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collection</w:t>
      </w:r>
      <w:r w:rsidR="00E70940">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Wu</w:t>
      </w:r>
      <w:r w:rsidR="006854DA">
        <w:rPr>
          <w:rFonts w:ascii="Book Antiqua" w:eastAsia="Book Antiqua" w:hAnsi="Book Antiqua" w:cs="Book Antiqua"/>
          <w:color w:val="000000"/>
          <w:shd w:val="clear" w:color="auto" w:fill="FFFFFF"/>
        </w:rPr>
        <w:t xml:space="preserve"> </w:t>
      </w:r>
      <w:r w:rsidR="00E70940">
        <w:rPr>
          <w:rFonts w:ascii="Book Antiqua" w:eastAsia="Book Antiqua" w:hAnsi="Book Antiqua" w:cs="Book Antiqua"/>
          <w:color w:val="000000"/>
          <w:shd w:val="clear" w:color="auto" w:fill="FFFFFF"/>
        </w:rPr>
        <w:t>YZ</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Ren</w:t>
      </w:r>
      <w:r w:rsidR="006854DA">
        <w:rPr>
          <w:rFonts w:ascii="Book Antiqua" w:eastAsia="Book Antiqua" w:hAnsi="Book Antiqua" w:cs="Book Antiqua"/>
          <w:color w:val="000000"/>
          <w:shd w:val="clear" w:color="auto" w:fill="FFFFFF"/>
        </w:rPr>
        <w:t xml:space="preserve"> </w:t>
      </w:r>
      <w:r w:rsidR="00E70940">
        <w:rPr>
          <w:rFonts w:ascii="Book Antiqua" w:eastAsia="Book Antiqua" w:hAnsi="Book Antiqua" w:cs="Book Antiqua"/>
          <w:color w:val="000000"/>
          <w:shd w:val="clear" w:color="auto" w:fill="FFFFFF"/>
        </w:rPr>
        <w:t>JS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data</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analysis</w:t>
      </w:r>
      <w:r w:rsidR="00E70940">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Wang</w:t>
      </w:r>
      <w:r w:rsidR="006854DA">
        <w:rPr>
          <w:rFonts w:ascii="Book Antiqua" w:eastAsia="Book Antiqua" w:hAnsi="Book Antiqua" w:cs="Book Antiqua"/>
          <w:color w:val="000000"/>
          <w:shd w:val="clear" w:color="auto" w:fill="FFFFFF"/>
        </w:rPr>
        <w:t xml:space="preserve"> </w:t>
      </w:r>
      <w:r w:rsidR="00E70940">
        <w:rPr>
          <w:rFonts w:ascii="Book Antiqua" w:eastAsia="Book Antiqua" w:hAnsi="Book Antiqua" w:cs="Book Antiqua"/>
          <w:color w:val="000000"/>
          <w:shd w:val="clear" w:color="auto" w:fill="FFFFFF"/>
        </w:rPr>
        <w:t>BZ</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Xue</w:t>
      </w:r>
      <w:proofErr w:type="spellEnd"/>
      <w:r w:rsidR="006854DA">
        <w:rPr>
          <w:rFonts w:ascii="Book Antiqua" w:eastAsia="Book Antiqua" w:hAnsi="Book Antiqua" w:cs="Book Antiqua"/>
          <w:color w:val="000000"/>
          <w:shd w:val="clear" w:color="auto" w:fill="FFFFFF"/>
        </w:rPr>
        <w:t xml:space="preserve"> </w:t>
      </w:r>
      <w:r w:rsidR="00E70940">
        <w:rPr>
          <w:rFonts w:ascii="Book Antiqua" w:eastAsia="Book Antiqua" w:hAnsi="Book Antiqua" w:cs="Book Antiqua"/>
          <w:color w:val="000000"/>
          <w:shd w:val="clear" w:color="auto" w:fill="FFFFFF"/>
        </w:rPr>
        <w:t>LY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pathological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E70940">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Xie</w:t>
      </w:r>
      <w:proofErr w:type="spellEnd"/>
      <w:r w:rsidR="006854DA">
        <w:rPr>
          <w:rFonts w:ascii="Book Antiqua" w:eastAsia="Book Antiqua" w:hAnsi="Book Antiqua" w:cs="Book Antiqua"/>
          <w:color w:val="000000"/>
          <w:shd w:val="clear" w:color="auto" w:fill="FFFFFF"/>
        </w:rPr>
        <w:t xml:space="preserve"> </w:t>
      </w:r>
      <w:r w:rsidR="00E70940">
        <w:rPr>
          <w:rFonts w:ascii="Book Antiqua" w:eastAsia="Book Antiqua" w:hAnsi="Book Antiqua" w:cs="Book Antiqua"/>
          <w:color w:val="000000"/>
          <w:shd w:val="clear" w:color="auto" w:fill="FFFFFF"/>
        </w:rPr>
        <w:t>YB</w:t>
      </w:r>
      <w:r>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Tian</w:t>
      </w:r>
      <w:r w:rsidR="006854DA">
        <w:rPr>
          <w:rFonts w:ascii="Book Antiqua" w:eastAsia="Book Antiqua" w:hAnsi="Book Antiqua" w:cs="Book Antiqua"/>
          <w:color w:val="000000"/>
          <w:shd w:val="clear" w:color="auto" w:fill="FFFFFF"/>
        </w:rPr>
        <w:t xml:space="preserve"> </w:t>
      </w:r>
      <w:r w:rsidR="00E70940">
        <w:rPr>
          <w:rFonts w:ascii="Book Antiqua" w:eastAsia="Book Antiqua" w:hAnsi="Book Antiqua" w:cs="Book Antiqua"/>
          <w:color w:val="000000"/>
          <w:shd w:val="clear" w:color="auto" w:fill="FFFFFF"/>
        </w:rPr>
        <w:t>YT</w:t>
      </w:r>
      <w:r>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Yang</w:t>
      </w:r>
      <w:r w:rsidR="006854DA">
        <w:rPr>
          <w:rFonts w:ascii="Book Antiqua" w:eastAsia="Book Antiqua" w:hAnsi="Book Antiqua" w:cs="Book Antiqua"/>
          <w:color w:val="000000"/>
          <w:shd w:val="clear" w:color="auto" w:fill="FFFFFF"/>
        </w:rPr>
        <w:t xml:space="preserve"> </w:t>
      </w:r>
      <w:r w:rsidR="00E70940">
        <w:rPr>
          <w:rFonts w:ascii="Book Antiqua" w:eastAsia="Book Antiqua" w:hAnsi="Book Antiqua" w:cs="Book Antiqua"/>
          <w:color w:val="000000"/>
          <w:shd w:val="clear" w:color="auto" w:fill="FFFFFF"/>
        </w:rPr>
        <w:t>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modification</w:t>
      </w:r>
      <w:r w:rsidR="00E70940">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sidR="00E70940">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contributed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manuscript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submitted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version.</w:t>
      </w:r>
    </w:p>
    <w:p w14:paraId="7CF3B79A" w14:textId="77777777" w:rsidR="00A77B3E" w:rsidRDefault="00A77B3E">
      <w:pPr>
        <w:spacing w:line="360" w:lineRule="auto"/>
        <w:jc w:val="both"/>
      </w:pPr>
    </w:p>
    <w:p w14:paraId="2CD79990" w14:textId="1FA3CCD4" w:rsidR="00A77B3E" w:rsidRDefault="00000000">
      <w:pPr>
        <w:spacing w:line="360" w:lineRule="auto"/>
        <w:jc w:val="both"/>
      </w:pPr>
      <w:r>
        <w:rPr>
          <w:rFonts w:ascii="Book Antiqua" w:eastAsia="Book Antiqua" w:hAnsi="Book Antiqua" w:cs="Book Antiqua"/>
          <w:b/>
          <w:bCs/>
          <w:color w:val="000000"/>
        </w:rPr>
        <w:t>Supported</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CAMS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Initiative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E70940">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sidR="00E70940">
        <w:rPr>
          <w:rFonts w:ascii="Book Antiqua" w:eastAsia="Book Antiqua" w:hAnsi="Book Antiqua" w:cs="Book Antiqua"/>
          <w:color w:val="000000"/>
        </w:rPr>
        <w:t>No.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2016-I2M-1-007.</w:t>
      </w:r>
    </w:p>
    <w:p w14:paraId="662B04A6" w14:textId="77777777" w:rsidR="00A77B3E" w:rsidRDefault="00A77B3E">
      <w:pPr>
        <w:spacing w:line="360" w:lineRule="auto"/>
        <w:jc w:val="both"/>
      </w:pPr>
    </w:p>
    <w:p w14:paraId="1B5E3E41" w14:textId="71332176" w:rsidR="00A77B3E" w:rsidRDefault="00000000">
      <w:pPr>
        <w:spacing w:line="360" w:lineRule="auto"/>
        <w:jc w:val="both"/>
      </w:pPr>
      <w:r>
        <w:rPr>
          <w:rFonts w:ascii="Book Antiqua" w:eastAsia="Book Antiqua" w:hAnsi="Book Antiqua" w:cs="Book Antiqua"/>
          <w:b/>
          <w:bCs/>
          <w:color w:val="000000"/>
        </w:rPr>
        <w:t>Corresponding</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Yi-Bin</w:t>
      </w:r>
      <w:r w:rsidR="006854D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Peking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17</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Panjiayuan</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South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Lane,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Chaoyang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100021,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yibinxie_2003@163.com</w:t>
      </w:r>
    </w:p>
    <w:p w14:paraId="09871750" w14:textId="77777777" w:rsidR="00A77B3E" w:rsidRDefault="00A77B3E">
      <w:pPr>
        <w:spacing w:line="360" w:lineRule="auto"/>
        <w:jc w:val="both"/>
      </w:pPr>
    </w:p>
    <w:p w14:paraId="1E96076B" w14:textId="2AF24816" w:rsidR="00A77B3E" w:rsidRDefault="00000000">
      <w:pPr>
        <w:spacing w:line="360" w:lineRule="auto"/>
        <w:jc w:val="both"/>
      </w:pPr>
      <w:r>
        <w:rPr>
          <w:rFonts w:ascii="Book Antiqua" w:eastAsia="Book Antiqua" w:hAnsi="Book Antiqua" w:cs="Book Antiqua"/>
          <w:b/>
          <w:bCs/>
          <w:color w:val="000000"/>
        </w:rPr>
        <w:t>Received:</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June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8,</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CA765EA" w14:textId="2857B880" w:rsidR="00A77B3E" w:rsidRDefault="00000000">
      <w:pPr>
        <w:spacing w:line="360" w:lineRule="auto"/>
        <w:jc w:val="both"/>
      </w:pPr>
      <w:r>
        <w:rPr>
          <w:rFonts w:ascii="Book Antiqua" w:eastAsia="Book Antiqua" w:hAnsi="Book Antiqua" w:cs="Book Antiqua"/>
          <w:b/>
          <w:bCs/>
          <w:color w:val="000000"/>
        </w:rPr>
        <w:t>Revised:</w:t>
      </w:r>
      <w:r w:rsidR="006854DA">
        <w:rPr>
          <w:rFonts w:ascii="Book Antiqua" w:eastAsia="Book Antiqua" w:hAnsi="Book Antiqua" w:cs="Book Antiqua"/>
          <w:b/>
          <w:bCs/>
          <w:color w:val="000000"/>
        </w:rPr>
        <w:t xml:space="preserve"> </w:t>
      </w:r>
      <w:r w:rsidR="00E70940" w:rsidRPr="00063074">
        <w:rPr>
          <w:rFonts w:ascii="Book Antiqua" w:eastAsia="Book Antiqua" w:hAnsi="Book Antiqua" w:cs="Book Antiqua"/>
          <w:color w:val="000000"/>
        </w:rPr>
        <w:t>September</w:t>
      </w:r>
      <w:r w:rsidR="006854DA">
        <w:rPr>
          <w:rFonts w:ascii="Book Antiqua" w:eastAsia="Book Antiqua" w:hAnsi="Book Antiqua" w:cs="Book Antiqua"/>
          <w:color w:val="000000"/>
        </w:rPr>
        <w:t xml:space="preserve"> </w:t>
      </w:r>
      <w:r w:rsidR="00E70940" w:rsidRPr="00063074">
        <w:rPr>
          <w:rFonts w:ascii="Book Antiqua" w:eastAsia="Book Antiqua" w:hAnsi="Book Antiqua" w:cs="Book Antiqua"/>
          <w:color w:val="000000"/>
        </w:rPr>
        <w:t>10,</w:t>
      </w:r>
      <w:r w:rsidR="006854DA">
        <w:rPr>
          <w:rFonts w:ascii="Book Antiqua" w:eastAsia="Book Antiqua" w:hAnsi="Book Antiqua" w:cs="Book Antiqua"/>
          <w:color w:val="000000"/>
        </w:rPr>
        <w:t xml:space="preserve"> </w:t>
      </w:r>
      <w:r w:rsidR="00E70940" w:rsidRPr="00063074">
        <w:rPr>
          <w:rFonts w:ascii="Book Antiqua" w:eastAsia="Book Antiqua" w:hAnsi="Book Antiqua" w:cs="Book Antiqua"/>
          <w:color w:val="000000"/>
        </w:rPr>
        <w:t>2022</w:t>
      </w:r>
    </w:p>
    <w:p w14:paraId="3CFDBE3D" w14:textId="06B34687" w:rsidR="00A77B3E" w:rsidRDefault="00000000">
      <w:pPr>
        <w:spacing w:line="360" w:lineRule="auto"/>
        <w:jc w:val="both"/>
      </w:pPr>
      <w:r>
        <w:rPr>
          <w:rFonts w:ascii="Book Antiqua" w:eastAsia="Book Antiqua" w:hAnsi="Book Antiqua" w:cs="Book Antiqua"/>
          <w:b/>
          <w:bCs/>
          <w:color w:val="000000"/>
        </w:rPr>
        <w:t>Accepted:</w:t>
      </w:r>
      <w:r w:rsidR="006854DA">
        <w:rPr>
          <w:rFonts w:ascii="Book Antiqua" w:eastAsia="Book Antiqua" w:hAnsi="Book Antiqua" w:cs="Book Antiqua"/>
          <w:b/>
          <w:bCs/>
          <w:color w:val="000000"/>
        </w:rPr>
        <w:t xml:space="preserve"> </w:t>
      </w:r>
      <w:ins w:id="0" w:author="Li Ma" w:date="2022-09-23T09:13:00Z">
        <w:r w:rsidR="00B844FD" w:rsidRPr="00B844FD">
          <w:rPr>
            <w:rFonts w:ascii="Book Antiqua" w:eastAsia="Book Antiqua" w:hAnsi="Book Antiqua" w:cs="Book Antiqua"/>
            <w:color w:val="000000"/>
            <w:rPrChange w:id="1" w:author="Li Ma" w:date="2022-09-23T09:13:00Z">
              <w:rPr>
                <w:rFonts w:ascii="Book Antiqua" w:eastAsia="Book Antiqua" w:hAnsi="Book Antiqua" w:cs="Book Antiqua"/>
                <w:b/>
                <w:bCs/>
                <w:color w:val="000000"/>
              </w:rPr>
            </w:rPrChange>
          </w:rPr>
          <w:t>September 23, 2022</w:t>
        </w:r>
      </w:ins>
    </w:p>
    <w:p w14:paraId="6D780A4A" w14:textId="409A3812" w:rsidR="00A77B3E" w:rsidRDefault="00000000">
      <w:pPr>
        <w:spacing w:line="360" w:lineRule="auto"/>
        <w:jc w:val="both"/>
      </w:pPr>
      <w:r>
        <w:rPr>
          <w:rFonts w:ascii="Book Antiqua" w:eastAsia="Book Antiqua" w:hAnsi="Book Antiqua" w:cs="Book Antiqua"/>
          <w:b/>
          <w:bCs/>
          <w:color w:val="000000"/>
        </w:rPr>
        <w:t>Published</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6854DA">
        <w:rPr>
          <w:rFonts w:ascii="Book Antiqua" w:eastAsia="Book Antiqua" w:hAnsi="Book Antiqua" w:cs="Book Antiqua"/>
          <w:b/>
          <w:bCs/>
          <w:color w:val="000000"/>
        </w:rPr>
        <w:t xml:space="preserve"> </w:t>
      </w:r>
    </w:p>
    <w:p w14:paraId="312FBAC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F1E6FD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DB56060" w14:textId="77777777" w:rsidR="00A77B3E" w:rsidRDefault="00000000">
      <w:pPr>
        <w:spacing w:line="360" w:lineRule="auto"/>
        <w:jc w:val="both"/>
      </w:pPr>
      <w:r>
        <w:rPr>
          <w:rFonts w:ascii="Book Antiqua" w:eastAsia="Book Antiqua" w:hAnsi="Book Antiqua" w:cs="Book Antiqua"/>
          <w:color w:val="000000"/>
        </w:rPr>
        <w:t>BACKGROUND</w:t>
      </w:r>
    </w:p>
    <w:p w14:paraId="523F1179" w14:textId="7421449D" w:rsidR="00A77B3E" w:rsidRDefault="00000000">
      <w:pPr>
        <w:spacing w:line="360" w:lineRule="auto"/>
        <w:jc w:val="both"/>
      </w:pP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exact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5-fluorouracil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still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unelucidated.</w:t>
      </w:r>
    </w:p>
    <w:p w14:paraId="588E3D8D" w14:textId="77777777" w:rsidR="00A77B3E" w:rsidRDefault="00A77B3E">
      <w:pPr>
        <w:spacing w:line="360" w:lineRule="auto"/>
        <w:jc w:val="both"/>
      </w:pPr>
    </w:p>
    <w:p w14:paraId="63DC27F5" w14:textId="77777777" w:rsidR="00A77B3E" w:rsidRDefault="00000000">
      <w:pPr>
        <w:spacing w:line="360" w:lineRule="auto"/>
        <w:jc w:val="both"/>
      </w:pPr>
      <w:r>
        <w:rPr>
          <w:rFonts w:ascii="Book Antiqua" w:eastAsia="Book Antiqua" w:hAnsi="Book Antiqua" w:cs="Book Antiqua"/>
          <w:color w:val="000000"/>
        </w:rPr>
        <w:t>AIM</w:t>
      </w:r>
    </w:p>
    <w:p w14:paraId="0FF5C4C3" w14:textId="2DFE39B0" w:rsidR="00A77B3E" w:rsidRDefault="00000000">
      <w:pPr>
        <w:spacing w:line="360" w:lineRule="auto"/>
        <w:jc w:val="both"/>
      </w:pP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p>
    <w:p w14:paraId="628A2FC0" w14:textId="77777777" w:rsidR="00A77B3E" w:rsidRDefault="00A77B3E">
      <w:pPr>
        <w:spacing w:line="360" w:lineRule="auto"/>
        <w:jc w:val="both"/>
      </w:pPr>
    </w:p>
    <w:p w14:paraId="6A56BA74" w14:textId="77777777" w:rsidR="00A77B3E" w:rsidRDefault="00000000">
      <w:pPr>
        <w:spacing w:line="360" w:lineRule="auto"/>
        <w:jc w:val="both"/>
      </w:pPr>
      <w:r>
        <w:rPr>
          <w:rFonts w:ascii="Book Antiqua" w:eastAsia="Book Antiqua" w:hAnsi="Book Antiqua" w:cs="Book Antiqua"/>
          <w:color w:val="000000"/>
        </w:rPr>
        <w:t>METHODS</w:t>
      </w:r>
    </w:p>
    <w:p w14:paraId="1C3BEEF3" w14:textId="10080D14" w:rsidR="00A77B3E" w:rsidRDefault="00000000">
      <w:pPr>
        <w:spacing w:line="360" w:lineRule="auto"/>
        <w:jc w:val="both"/>
      </w:pP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Jan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2014,</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2016,</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single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institution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adenocarcinoma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end-point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424AAEF4" w14:textId="77777777" w:rsidR="00A77B3E" w:rsidRDefault="00A77B3E">
      <w:pPr>
        <w:spacing w:line="360" w:lineRule="auto"/>
        <w:jc w:val="both"/>
      </w:pPr>
    </w:p>
    <w:p w14:paraId="462695D7" w14:textId="77777777" w:rsidR="00A77B3E" w:rsidRDefault="00000000">
      <w:pPr>
        <w:spacing w:line="360" w:lineRule="auto"/>
        <w:jc w:val="both"/>
      </w:pPr>
      <w:r>
        <w:rPr>
          <w:rFonts w:ascii="Book Antiqua" w:eastAsia="Book Antiqua" w:hAnsi="Book Antiqua" w:cs="Book Antiqua"/>
          <w:color w:val="000000"/>
        </w:rPr>
        <w:t>RESULTS</w:t>
      </w:r>
    </w:p>
    <w:p w14:paraId="514F32B8" w14:textId="3781CDAA" w:rsidR="00A77B3E" w:rsidRDefault="00000000">
      <w:pPr>
        <w:spacing w:line="360" w:lineRule="auto"/>
        <w:jc w:val="both"/>
      </w:pP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563</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309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219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(70.9%)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58.25</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years.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56</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(18.1%)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191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(61.8%)</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158</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while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161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12.94%</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whole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10.81%,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16.46%</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two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0.05).</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indicated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p>
    <w:p w14:paraId="66599FF9" w14:textId="77777777" w:rsidR="00A77B3E" w:rsidRDefault="00A77B3E">
      <w:pPr>
        <w:spacing w:line="360" w:lineRule="auto"/>
        <w:jc w:val="both"/>
      </w:pPr>
    </w:p>
    <w:p w14:paraId="175AF936" w14:textId="77777777" w:rsidR="00A77B3E" w:rsidRDefault="00000000">
      <w:pPr>
        <w:spacing w:line="360" w:lineRule="auto"/>
        <w:jc w:val="both"/>
      </w:pPr>
      <w:r>
        <w:rPr>
          <w:rFonts w:ascii="Book Antiqua" w:eastAsia="Book Antiqua" w:hAnsi="Book Antiqua" w:cs="Book Antiqua"/>
          <w:color w:val="000000"/>
        </w:rPr>
        <w:t>CONCLUSION</w:t>
      </w:r>
    </w:p>
    <w:p w14:paraId="181759B9" w14:textId="08582DAB" w:rsidR="00A77B3E" w:rsidRDefault="00000000">
      <w:pPr>
        <w:spacing w:line="360" w:lineRule="auto"/>
        <w:jc w:val="both"/>
      </w:pP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p>
    <w:p w14:paraId="52D9BE29" w14:textId="77777777" w:rsidR="00A77B3E" w:rsidRDefault="00A77B3E">
      <w:pPr>
        <w:spacing w:line="360" w:lineRule="auto"/>
        <w:jc w:val="both"/>
      </w:pPr>
    </w:p>
    <w:p w14:paraId="06610E54" w14:textId="56CCD2CD" w:rsidR="00A77B3E" w:rsidRDefault="00000000">
      <w:pPr>
        <w:spacing w:line="360" w:lineRule="auto"/>
        <w:jc w:val="both"/>
      </w:pPr>
      <w:r>
        <w:rPr>
          <w:rFonts w:ascii="Book Antiqua" w:eastAsia="Book Antiqua" w:hAnsi="Book Antiqua" w:cs="Book Antiqua"/>
          <w:b/>
          <w:bCs/>
          <w:color w:val="000000"/>
        </w:rPr>
        <w:t>Key</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5-fluorouracil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p>
    <w:p w14:paraId="546F616A" w14:textId="77777777" w:rsidR="00A77B3E" w:rsidRDefault="00A77B3E">
      <w:pPr>
        <w:spacing w:line="360" w:lineRule="auto"/>
        <w:jc w:val="both"/>
      </w:pPr>
    </w:p>
    <w:p w14:paraId="4FF9027D" w14:textId="7B6F17BD" w:rsidR="00A77B3E" w:rsidRDefault="00000000">
      <w:pPr>
        <w:spacing w:line="360" w:lineRule="auto"/>
        <w:jc w:val="both"/>
      </w:pPr>
      <w:r>
        <w:rPr>
          <w:rFonts w:ascii="Book Antiqua" w:eastAsia="Book Antiqua" w:hAnsi="Book Antiqua" w:cs="Book Antiqua"/>
          <w:color w:val="000000"/>
        </w:rPr>
        <w:t>Wu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YZ,</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Zheng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XH,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BZ,</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SK,</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Yang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JS,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Tian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YT,</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YB.</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5-fluorouracil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6854DA">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6854DA">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2022;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1EE14D3A" w14:textId="77777777" w:rsidR="00A77B3E" w:rsidRDefault="00A77B3E">
      <w:pPr>
        <w:spacing w:line="360" w:lineRule="auto"/>
        <w:jc w:val="both"/>
      </w:pPr>
    </w:p>
    <w:p w14:paraId="445C7F6A" w14:textId="3A183C0A" w:rsidR="00A77B3E" w:rsidRDefault="00000000">
      <w:pPr>
        <w:spacing w:line="360" w:lineRule="auto"/>
        <w:jc w:val="both"/>
      </w:pPr>
      <w:r>
        <w:rPr>
          <w:rFonts w:ascii="Book Antiqua" w:eastAsia="Book Antiqua" w:hAnsi="Book Antiqua" w:cs="Book Antiqua"/>
          <w:b/>
          <w:bCs/>
          <w:color w:val="000000"/>
        </w:rPr>
        <w:t>Core</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drug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shows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5-fluorouracil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new</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convenient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drug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ensures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high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drug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widely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treat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presently,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small-scale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our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real-world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datasets,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making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Unfortunately,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2B90DB14" w14:textId="77777777" w:rsidR="00A77B3E" w:rsidRDefault="00A77B3E">
      <w:pPr>
        <w:spacing w:line="360" w:lineRule="auto"/>
        <w:jc w:val="both"/>
      </w:pPr>
    </w:p>
    <w:p w14:paraId="28CDBBB6" w14:textId="77777777" w:rsidR="006854DA" w:rsidRDefault="006854DA">
      <w:pPr>
        <w:spacing w:line="360" w:lineRule="auto"/>
        <w:jc w:val="both"/>
        <w:rPr>
          <w:rFonts w:ascii="Book Antiqua" w:eastAsia="Book Antiqua" w:hAnsi="Book Antiqua" w:cs="Book Antiqua"/>
          <w:b/>
          <w:caps/>
          <w:color w:val="000000"/>
          <w:u w:val="single"/>
        </w:rPr>
        <w:sectPr w:rsidR="006854DA">
          <w:pgSz w:w="12240" w:h="15840"/>
          <w:pgMar w:top="1440" w:right="1440" w:bottom="1440" w:left="1440" w:header="720" w:footer="720" w:gutter="0"/>
          <w:cols w:space="720"/>
          <w:docGrid w:linePitch="360"/>
        </w:sectPr>
      </w:pPr>
    </w:p>
    <w:p w14:paraId="6F31525F" w14:textId="77777777" w:rsidR="00A77B3E" w:rsidRDefault="00000000">
      <w:pPr>
        <w:spacing w:line="360" w:lineRule="auto"/>
        <w:jc w:val="both"/>
      </w:pPr>
      <w:r>
        <w:rPr>
          <w:rFonts w:ascii="Book Antiqua" w:eastAsia="Book Antiqua" w:hAnsi="Book Antiqua" w:cs="Book Antiqua"/>
          <w:b/>
          <w:caps/>
          <w:color w:val="000000"/>
          <w:u w:val="single"/>
        </w:rPr>
        <w:lastRenderedPageBreak/>
        <w:t>INTRODUCTION</w:t>
      </w:r>
    </w:p>
    <w:p w14:paraId="52320AFC" w14:textId="6946956D" w:rsidR="00A77B3E" w:rsidRDefault="00000000">
      <w:pPr>
        <w:spacing w:line="360" w:lineRule="auto"/>
        <w:jc w:val="both"/>
      </w:pP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fifth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most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newly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third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most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400000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new</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nearly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300000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every</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Joint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these</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locally-advanced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gastrectomy,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even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those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30–60%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relapse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distantly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64DC44C7" w14:textId="491A2F44" w:rsidR="00A77B3E" w:rsidRDefault="00000000" w:rsidP="006854DA">
      <w:pPr>
        <w:spacing w:line="360" w:lineRule="auto"/>
        <w:ind w:firstLineChars="200" w:firstLine="480"/>
        <w:jc w:val="both"/>
      </w:pP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found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tendency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relapse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after</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by</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Yago</w:t>
      </w:r>
      <w:proofErr w:type="spellEnd"/>
      <w:r w:rsidR="006854DA">
        <w:rPr>
          <w:rFonts w:ascii="Book Antiqua" w:eastAsia="Book Antiqua" w:hAnsi="Book Antiqua" w:cs="Book Antiqua"/>
          <w:color w:val="000000"/>
        </w:rPr>
        <w:t xml:space="preserve"> </w:t>
      </w:r>
      <w:r w:rsidR="006854DA" w:rsidRPr="006854DA">
        <w:rPr>
          <w:rFonts w:ascii="Book Antiqua" w:eastAsia="Book Antiqua" w:hAnsi="Book Antiqua" w:cs="Book Antiqua"/>
          <w:i/>
          <w:iCs/>
          <w:color w:val="000000"/>
        </w:rPr>
        <w:t>et</w:t>
      </w:r>
      <w:r w:rsidR="006854DA">
        <w:rPr>
          <w:rFonts w:ascii="Book Antiqua" w:eastAsia="Book Antiqua" w:hAnsi="Book Antiqua" w:cs="Book Antiqua"/>
          <w:i/>
          <w:iCs/>
          <w:color w:val="000000"/>
        </w:rPr>
        <w:t xml:space="preserve"> </w:t>
      </w:r>
      <w:proofErr w:type="gramStart"/>
      <w:r w:rsidR="006854DA" w:rsidRPr="006854DA">
        <w:rPr>
          <w:rFonts w:ascii="Book Antiqua" w:eastAsia="Book Antiqua" w:hAnsi="Book Antiqua" w:cs="Book Antiqua"/>
          <w:i/>
          <w:iCs/>
          <w:color w:val="000000"/>
        </w:rPr>
        <w:t>al</w:t>
      </w:r>
      <w:r w:rsidR="006854DA" w:rsidRPr="006854DA">
        <w:rPr>
          <w:rFonts w:ascii="Book Antiqua" w:eastAsia="Book Antiqua" w:hAnsi="Book Antiqua" w:cs="Book Antiqua"/>
          <w:color w:val="000000"/>
          <w:vertAlign w:val="superscript"/>
        </w:rPr>
        <w:t>[</w:t>
      </w:r>
      <w:proofErr w:type="gramEnd"/>
      <w:r w:rsidR="006854DA" w:rsidRPr="006854DA">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recurrence-free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88.3%</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73.8%</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IIB,</w:t>
      </w:r>
      <w:r w:rsidR="006854DA">
        <w:rPr>
          <w:rFonts w:ascii="Book Antiqua" w:eastAsia="Book Antiqua" w:hAnsi="Book Antiqua" w:cs="Book Antiqua"/>
          <w:color w:val="000000"/>
        </w:rPr>
        <w:t xml:space="preserve"> </w:t>
      </w:r>
      <w:r>
        <w:rPr>
          <w:rFonts w:ascii="Book Antiqua" w:eastAsia="Book Antiqua" w:hAnsi="Book Antiqua" w:cs="Book Antiqua"/>
          <w:color w:val="000000"/>
        </w:rPr>
        <w:t>67.4%</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55.7%</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IIIB,</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29.9%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IIIC.</w:t>
      </w:r>
      <w:r w:rsidR="006854D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Of</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three</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major</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recurrence</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patterns</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namely</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hematogenous,</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peritoneal,</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lymph</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nodal</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recurrences</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after</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curative</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gastrectomy,</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latter</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two</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account</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for</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majority</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6854DA">
        <w:rPr>
          <w:rFonts w:ascii="Book Antiqua" w:eastAsia="Book Antiqua" w:hAnsi="Book Antiqua" w:cs="Book Antiqua"/>
          <w:color w:val="000000"/>
          <w:shd w:val="clear" w:color="auto" w:fill="FCFCFC"/>
        </w:rPr>
        <w:t xml:space="preserve"> </w:t>
      </w:r>
      <w:proofErr w:type="gramStart"/>
      <w:r>
        <w:rPr>
          <w:rFonts w:ascii="Book Antiqua" w:eastAsia="Book Antiqua" w:hAnsi="Book Antiqua" w:cs="Book Antiqua"/>
          <w:color w:val="000000"/>
          <w:shd w:val="clear" w:color="auto" w:fill="FCFCFC"/>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order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after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peritoneal</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lavage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hyperthermic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lavage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Style w:val="content-right8zs40"/>
          <w:rFonts w:ascii="Book Antiqua" w:eastAsia="Book Antiqua" w:hAnsi="Book Antiqua" w:cs="Book Antiqua"/>
          <w:color w:val="000000"/>
        </w:rPr>
        <w:t>retained</w:t>
      </w:r>
      <w:r w:rsidR="006854DA">
        <w:rPr>
          <w:rStyle w:val="content-right8zs40"/>
          <w:rFonts w:ascii="Book Antiqua" w:eastAsia="Book Antiqua" w:hAnsi="Book Antiqua" w:cs="Book Antiqua"/>
          <w:color w:val="000000"/>
        </w:rPr>
        <w:t xml:space="preserve"> </w:t>
      </w:r>
      <w:r>
        <w:rPr>
          <w:rStyle w:val="content-right8zs40"/>
          <w:rFonts w:ascii="Book Antiqua" w:eastAsia="Book Antiqua" w:hAnsi="Book Antiqua" w:cs="Book Antiqua"/>
          <w:color w:val="000000"/>
        </w:rPr>
        <w:t>tube</w:t>
      </w:r>
      <w:r w:rsidR="006854DA">
        <w:rPr>
          <w:rStyle w:val="content-right8zs40"/>
          <w:rFonts w:ascii="Book Antiqua" w:eastAsia="Book Antiqua" w:hAnsi="Book Antiqua" w:cs="Book Antiqua"/>
          <w:color w:val="000000"/>
        </w:rPr>
        <w:t xml:space="preserve"> </w:t>
      </w:r>
      <w:r>
        <w:rPr>
          <w:rStyle w:val="content-right8zs40"/>
          <w:rFonts w:ascii="Book Antiqua" w:eastAsia="Book Antiqua" w:hAnsi="Book Antiqua" w:cs="Book Antiqua"/>
          <w:color w:val="000000"/>
        </w:rPr>
        <w:t>or</w:t>
      </w:r>
      <w:r w:rsidR="006854DA">
        <w:rPr>
          <w:rStyle w:val="content-right8zs40"/>
          <w:rFonts w:ascii="Book Antiqua" w:eastAsia="Book Antiqua" w:hAnsi="Book Antiqua" w:cs="Book Antiqua"/>
          <w:color w:val="000000"/>
        </w:rPr>
        <w:t xml:space="preserve"> </w:t>
      </w:r>
      <w:r>
        <w:rPr>
          <w:rStyle w:val="content-right8zs40"/>
          <w:rFonts w:ascii="Book Antiqua" w:eastAsia="Book Antiqua" w:hAnsi="Book Antiqua" w:cs="Book Antiqua"/>
          <w:color w:val="000000"/>
        </w:rPr>
        <w:t>pump,</w:t>
      </w:r>
      <w:r w:rsidR="006854DA">
        <w:rPr>
          <w:rStyle w:val="content-right8zs40"/>
          <w:rFonts w:ascii="Book Antiqua" w:eastAsia="Book Antiqua" w:hAnsi="Book Antiqua" w:cs="Book Antiqua"/>
          <w:color w:val="000000"/>
        </w:rPr>
        <w:t xml:space="preserve"> </w:t>
      </w:r>
      <w:r>
        <w:rPr>
          <w:rFonts w:ascii="Book Antiqua" w:eastAsia="Book Antiqua" w:hAnsi="Book Antiqua" w:cs="Book Antiqua"/>
          <w:color w:val="000000"/>
        </w:rPr>
        <w:t>have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developed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chemotherapeutic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drugs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synergistic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CYTO-CHIP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cytoreductive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hyperthermic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time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3-and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catheter-based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newly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widely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almost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types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tract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drug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placed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tumor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locally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high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drug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w:t>
      </w:r>
      <w:r w:rsidR="006854DA">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remnant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tumor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tends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grow</w:t>
      </w:r>
      <w:r w:rsidR="006854DA">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first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after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owing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theoretical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basis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p>
    <w:p w14:paraId="71478153" w14:textId="024896CB" w:rsidR="00A77B3E" w:rsidRDefault="00000000">
      <w:pPr>
        <w:spacing w:line="360" w:lineRule="auto"/>
        <w:jc w:val="both"/>
      </w:pPr>
      <w:r>
        <w:rPr>
          <w:rFonts w:ascii="Book Antiqua" w:eastAsia="Book Antiqua" w:hAnsi="Book Antiqua" w:cs="Book Antiqua"/>
          <w:color w:val="000000"/>
        </w:rPr>
        <w:t>Moreover,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optimistic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shown.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open-label,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cTNM</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risk</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prolong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progression-free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significantly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progression-free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after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size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times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loss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high.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order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real-world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our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own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data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from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single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institution.</w:t>
      </w:r>
      <w:r w:rsidR="006854DA">
        <w:rPr>
          <w:rFonts w:ascii="Book Antiqua" w:eastAsia="Book Antiqua" w:hAnsi="Book Antiqua" w:cs="Book Antiqua"/>
          <w:color w:val="000000"/>
        </w:rPr>
        <w:t xml:space="preserve"> </w:t>
      </w:r>
    </w:p>
    <w:p w14:paraId="5F3930BB" w14:textId="77777777" w:rsidR="00A77B3E" w:rsidRDefault="00A77B3E">
      <w:pPr>
        <w:spacing w:line="360" w:lineRule="auto"/>
        <w:jc w:val="both"/>
      </w:pPr>
    </w:p>
    <w:p w14:paraId="300F5F36" w14:textId="0694187A" w:rsidR="00A77B3E" w:rsidRDefault="00000000">
      <w:pPr>
        <w:spacing w:line="360" w:lineRule="auto"/>
        <w:jc w:val="both"/>
      </w:pPr>
      <w:r>
        <w:rPr>
          <w:rFonts w:ascii="Book Antiqua" w:eastAsia="Book Antiqua" w:hAnsi="Book Antiqua" w:cs="Book Antiqua"/>
          <w:b/>
          <w:caps/>
          <w:color w:val="000000"/>
          <w:u w:val="single"/>
        </w:rPr>
        <w:t>MATERIALS</w:t>
      </w:r>
      <w:r w:rsidR="006854D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6854D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58C455F6" w14:textId="33FFA340" w:rsidR="00A77B3E" w:rsidRDefault="00000000">
      <w:pPr>
        <w:spacing w:line="360" w:lineRule="auto"/>
        <w:jc w:val="both"/>
      </w:pPr>
      <w:r>
        <w:rPr>
          <w:rFonts w:ascii="Book Antiqua" w:eastAsia="Book Antiqua" w:hAnsi="Book Antiqua" w:cs="Book Antiqua"/>
          <w:b/>
          <w:bCs/>
          <w:i/>
          <w:iCs/>
          <w:color w:val="000000"/>
        </w:rPr>
        <w:t>Data</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Collection</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Primary</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Outcomes</w:t>
      </w:r>
    </w:p>
    <w:p w14:paraId="7F2292CF" w14:textId="7A46DBE1"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563</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2014</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2016.</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pathologically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adenocarcinoma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record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18–80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years.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remnant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distant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peritoneal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cytology,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palliative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unsuitable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sex,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body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mass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index,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tumor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Borrmann</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Lauren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lymph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nodes,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lymph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nodes,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extent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nerve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tumor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thrombus),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neoadjuvant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fistulas,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their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from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our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electronic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6854DA">
        <w:rPr>
          <w:rFonts w:ascii="Book Antiqua" w:eastAsia="Book Antiqua" w:hAnsi="Book Antiqua" w:cs="Book Antiqua"/>
          <w:color w:val="000000"/>
        </w:rPr>
        <w:t xml:space="preserve"> </w:t>
      </w:r>
    </w:p>
    <w:p w14:paraId="0B6E3257" w14:textId="77777777" w:rsidR="006645BF" w:rsidRDefault="006645BF">
      <w:pPr>
        <w:spacing w:line="360" w:lineRule="auto"/>
        <w:jc w:val="both"/>
      </w:pPr>
    </w:p>
    <w:p w14:paraId="6C67043C" w14:textId="77B33F89" w:rsidR="00A77B3E" w:rsidRDefault="00000000">
      <w:pPr>
        <w:spacing w:line="360" w:lineRule="auto"/>
        <w:jc w:val="both"/>
      </w:pPr>
      <w:r>
        <w:rPr>
          <w:rFonts w:ascii="Book Antiqua" w:eastAsia="Book Antiqua" w:hAnsi="Book Antiqua" w:cs="Book Antiqua"/>
          <w:b/>
          <w:bCs/>
          <w:i/>
          <w:iCs/>
          <w:color w:val="000000"/>
        </w:rPr>
        <w:t>Treatment</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methods</w:t>
      </w:r>
    </w:p>
    <w:p w14:paraId="471A6782" w14:textId="01426B26"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our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6–8</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cycles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S-1</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oxaliplatin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fixed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dosage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1000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placed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tumor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after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non-sustained-release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stoma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avoided.</w:t>
      </w:r>
    </w:p>
    <w:p w14:paraId="6C153EBC" w14:textId="77777777" w:rsidR="00FA79D1" w:rsidRDefault="00FA79D1">
      <w:pPr>
        <w:spacing w:line="360" w:lineRule="auto"/>
        <w:jc w:val="both"/>
      </w:pPr>
    </w:p>
    <w:p w14:paraId="5B01CDDA" w14:textId="730AEE07" w:rsidR="00A77B3E" w:rsidRDefault="00000000">
      <w:pPr>
        <w:spacing w:line="360" w:lineRule="auto"/>
        <w:jc w:val="both"/>
      </w:pPr>
      <w:r>
        <w:rPr>
          <w:rFonts w:ascii="Book Antiqua" w:eastAsia="Book Antiqua" w:hAnsi="Book Antiqua" w:cs="Book Antiqua"/>
          <w:b/>
          <w:bCs/>
          <w:i/>
          <w:iCs/>
          <w:color w:val="000000"/>
        </w:rPr>
        <w:t>Statistical</w:t>
      </w:r>
      <w:r w:rsidR="006854DA">
        <w:rPr>
          <w:rFonts w:ascii="Book Antiqua" w:eastAsia="Book Antiqua" w:hAnsi="Book Antiqua" w:cs="Book Antiqua"/>
          <w:b/>
          <w:bCs/>
          <w:i/>
          <w:iCs/>
          <w:color w:val="000000"/>
        </w:rPr>
        <w:t xml:space="preserve"> </w:t>
      </w:r>
      <w:r w:rsidR="00AE442E">
        <w:rPr>
          <w:rFonts w:ascii="Book Antiqua" w:eastAsia="Book Antiqua" w:hAnsi="Book Antiqua" w:cs="Book Antiqua"/>
          <w:b/>
          <w:bCs/>
          <w:i/>
          <w:iCs/>
          <w:color w:val="000000"/>
        </w:rPr>
        <w:t>a</w:t>
      </w:r>
      <w:r>
        <w:rPr>
          <w:rFonts w:ascii="Book Antiqua" w:eastAsia="Book Antiqua" w:hAnsi="Book Antiqua" w:cs="Book Antiqua"/>
          <w:b/>
          <w:bCs/>
          <w:i/>
          <w:iCs/>
          <w:color w:val="000000"/>
        </w:rPr>
        <w:t>nalyses</w:t>
      </w:r>
    </w:p>
    <w:p w14:paraId="6F43060D" w14:textId="158E5A6D" w:rsidR="00A77B3E" w:rsidRDefault="00000000">
      <w:pPr>
        <w:spacing w:line="360" w:lineRule="auto"/>
        <w:jc w:val="both"/>
      </w:pP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tendencies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(means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medians)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dispersions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deviations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ranges).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numeric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Student’s</w:t>
      </w:r>
      <w:proofErr w:type="gramEnd"/>
      <w:r w:rsidR="006854DA">
        <w:rPr>
          <w:rFonts w:ascii="Book Antiqua" w:eastAsia="Book Antiqua" w:hAnsi="Book Antiqua" w:cs="Book Antiqua"/>
          <w:color w:val="000000"/>
        </w:rPr>
        <w:t xml:space="preserve"> </w:t>
      </w:r>
      <w:r w:rsidRPr="006D0EBA">
        <w:rPr>
          <w:rFonts w:ascii="Book Antiqua" w:eastAsia="Book Antiqua" w:hAnsi="Book Antiqua" w:cs="Book Antiqua"/>
          <w:i/>
          <w:iCs/>
          <w:color w:val="000000"/>
        </w:rPr>
        <w:t>t</w:t>
      </w:r>
      <w:r>
        <w:rPr>
          <w:rFonts w:ascii="Book Antiqua" w:eastAsia="Book Antiqua" w:hAnsi="Book Antiqua" w:cs="Book Antiqua"/>
          <w:color w:val="000000"/>
        </w:rPr>
        <w:t>-test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data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normally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which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Pearson’s</w:t>
      </w:r>
      <w:r w:rsidR="006854DA">
        <w:rPr>
          <w:rFonts w:ascii="Book Antiqua" w:eastAsia="Book Antiqua" w:hAnsi="Book Antiqua" w:cs="Book Antiqua"/>
          <w:color w:val="000000"/>
        </w:rPr>
        <w:t xml:space="preserve"> </w:t>
      </w:r>
      <w:r w:rsidRPr="005B5CA9">
        <w:rPr>
          <w:rFonts w:ascii="Book Antiqua" w:eastAsia="Book Antiqua" w:hAnsi="Book Antiqua" w:cs="Book Antiqua"/>
          <w:i/>
          <w:iCs/>
          <w:color w:val="000000"/>
        </w:rPr>
        <w:t>χ</w:t>
      </w:r>
      <w:r w:rsidRPr="005B5CA9">
        <w:rPr>
          <w:rFonts w:ascii="Book Antiqua" w:eastAsia="Book Antiqua" w:hAnsi="Book Antiqua" w:cs="Book Antiqua"/>
          <w:color w:val="000000"/>
          <w:vertAlign w:val="superscript"/>
        </w:rPr>
        <w:t>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Fisher’s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exact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estimator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obtain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crude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hazard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ratios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level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tests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two-tailed</w:t>
      </w:r>
      <w:r w:rsidR="006854D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853A3">
        <w:rPr>
          <w:rFonts w:ascii="Book Antiqua" w:eastAsia="Book Antiqua" w:hAnsi="Book Antiqua" w:cs="Book Antiqua"/>
          <w:color w:val="000000"/>
        </w:rPr>
        <w:t xml:space="preserve"> </w:t>
      </w:r>
      <w:r>
        <w:rPr>
          <w:rFonts w:ascii="Book Antiqua" w:eastAsia="Book Antiqua" w:hAnsi="Book Antiqua" w:cs="Book Antiqua"/>
          <w:color w:val="000000"/>
        </w:rPr>
        <w:t>value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0.05.</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analyzes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IBM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SPSS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26.0,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IBM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Armonk,</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States),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Prism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GraphPad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Diego,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States).</w:t>
      </w:r>
      <w:r w:rsidR="006854DA">
        <w:rPr>
          <w:rFonts w:ascii="Book Antiqua" w:eastAsia="Book Antiqua" w:hAnsi="Book Antiqua" w:cs="Book Antiqua"/>
          <w:color w:val="000000"/>
        </w:rPr>
        <w:t xml:space="preserve"> </w:t>
      </w:r>
    </w:p>
    <w:p w14:paraId="794C031A" w14:textId="77777777" w:rsidR="00A77B3E" w:rsidRDefault="00A77B3E">
      <w:pPr>
        <w:spacing w:line="360" w:lineRule="auto"/>
        <w:jc w:val="both"/>
      </w:pPr>
    </w:p>
    <w:p w14:paraId="741FE950" w14:textId="77777777" w:rsidR="00A77B3E" w:rsidRDefault="00000000">
      <w:pPr>
        <w:spacing w:line="360" w:lineRule="auto"/>
        <w:jc w:val="both"/>
      </w:pPr>
      <w:r>
        <w:rPr>
          <w:rFonts w:ascii="Book Antiqua" w:eastAsia="Book Antiqua" w:hAnsi="Book Antiqua" w:cs="Book Antiqua"/>
          <w:b/>
          <w:caps/>
          <w:color w:val="000000"/>
          <w:u w:val="single"/>
        </w:rPr>
        <w:t>RESULTS</w:t>
      </w:r>
    </w:p>
    <w:p w14:paraId="07469F6C" w14:textId="0BFDB36E" w:rsidR="00A77B3E" w:rsidRDefault="00000000">
      <w:pPr>
        <w:spacing w:line="360" w:lineRule="auto"/>
        <w:jc w:val="both"/>
      </w:pPr>
      <w:r>
        <w:rPr>
          <w:rFonts w:ascii="Book Antiqua" w:eastAsia="Book Antiqua" w:hAnsi="Book Antiqua" w:cs="Book Antiqua"/>
          <w:b/>
          <w:bCs/>
          <w:i/>
          <w:iCs/>
          <w:color w:val="000000"/>
        </w:rPr>
        <w:t>Clinicopathological</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characteristics</w:t>
      </w:r>
    </w:p>
    <w:p w14:paraId="3B5EA15D" w14:textId="09157231" w:rsidR="00A77B3E" w:rsidRDefault="00000000">
      <w:pPr>
        <w:spacing w:line="360" w:lineRule="auto"/>
        <w:jc w:val="both"/>
      </w:pP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241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data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13</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neuroendocrine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tumor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309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two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158</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164</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w:t>
      </w:r>
      <w:r w:rsidR="006854DA">
        <w:rPr>
          <w:rFonts w:ascii="Book Antiqua" w:eastAsia="Book Antiqua" w:hAnsi="Book Antiqua" w:cs="Book Antiqua"/>
          <w:color w:val="000000"/>
        </w:rPr>
        <w:t xml:space="preserve"> </w:t>
      </w:r>
    </w:p>
    <w:p w14:paraId="3861504A" w14:textId="1069E161" w:rsidR="00A77B3E" w:rsidRDefault="00000000" w:rsidP="005A72E3">
      <w:pPr>
        <w:spacing w:line="360" w:lineRule="auto"/>
        <w:ind w:firstLineChars="200" w:firstLine="480"/>
        <w:jc w:val="both"/>
      </w:pP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whole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58.25</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11.2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years,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(70.9%).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pathologically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adenocarcinoma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32.4%</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signet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shown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Table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clinicopathological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two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two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respect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sex,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body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mass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index,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two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respect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their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Borrmann</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Lauren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lymph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nodes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0.0145),</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lymph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nodes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0.2319)</w:t>
      </w:r>
      <w:r w:rsidR="00AE58CE">
        <w:rPr>
          <w:rFonts w:ascii="SimSun" w:eastAsia="SimSun" w:hAnsi="SimSun" w:cs="SimSun"/>
          <w:color w:val="000000"/>
          <w:lang w:eastAsia="zh-CN"/>
        </w:rPr>
        <w:t>.</w:t>
      </w:r>
      <w:r w:rsidR="00AE58CE" w:rsidRPr="00FC79ED">
        <w:rPr>
          <w:rFonts w:ascii="Book Antiqua" w:eastAsia="Book Antiqua" w:hAnsi="Book Antiqua" w:cs="Book Antiqua"/>
          <w:color w:val="000000"/>
        </w:rPr>
        <w:t xml:space="preserve"> Lymph node dissection was satisfactory in both groups, even though there was a gap between the two 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(Table</w:t>
      </w:r>
      <w:r w:rsidR="006854DA">
        <w:rPr>
          <w:rFonts w:ascii="Book Antiqua" w:eastAsia="Book Antiqua" w:hAnsi="Book Antiqua" w:cs="Book Antiqua"/>
          <w:color w:val="000000"/>
        </w:rPr>
        <w:t xml:space="preserve"> </w:t>
      </w:r>
      <w:r w:rsidR="007C16B1">
        <w:rPr>
          <w:rFonts w:ascii="Book Antiqua" w:eastAsia="Book Antiqua" w:hAnsi="Book Antiqua" w:cs="Book Antiqua"/>
          <w:color w:val="000000"/>
        </w:rPr>
        <w:t>1</w:t>
      </w:r>
      <w:r>
        <w:rPr>
          <w:rFonts w:ascii="Book Antiqua" w:eastAsia="Book Antiqua" w:hAnsi="Book Antiqua" w:cs="Book Antiqua"/>
          <w:color w:val="000000"/>
        </w:rPr>
        <w:t>).</w:t>
      </w:r>
    </w:p>
    <w:p w14:paraId="0852091E" w14:textId="77777777" w:rsidR="00A77B3E" w:rsidRDefault="00A77B3E">
      <w:pPr>
        <w:spacing w:line="360" w:lineRule="auto"/>
        <w:jc w:val="both"/>
      </w:pPr>
    </w:p>
    <w:p w14:paraId="4E347C65" w14:textId="636ED92E" w:rsidR="00A77B3E" w:rsidRDefault="00000000">
      <w:pPr>
        <w:spacing w:line="360" w:lineRule="auto"/>
        <w:jc w:val="both"/>
      </w:pPr>
      <w:r>
        <w:rPr>
          <w:rFonts w:ascii="Book Antiqua" w:eastAsia="Book Antiqua" w:hAnsi="Book Antiqua" w:cs="Book Antiqua"/>
          <w:b/>
          <w:bCs/>
          <w:i/>
          <w:iCs/>
          <w:color w:val="000000"/>
        </w:rPr>
        <w:t>Postoperative</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complications</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patients</w:t>
      </w:r>
    </w:p>
    <w:p w14:paraId="4E9506E2" w14:textId="70C964EC" w:rsidR="00A77B3E" w:rsidRDefault="00000000">
      <w:pPr>
        <w:spacing w:line="360" w:lineRule="auto"/>
        <w:jc w:val="both"/>
      </w:pPr>
      <w:r>
        <w:rPr>
          <w:rFonts w:ascii="Book Antiqua" w:eastAsia="Book Antiqua" w:hAnsi="Book Antiqua" w:cs="Book Antiqua"/>
          <w:color w:val="000000"/>
        </w:rPr>
        <w:t>Table</w:t>
      </w:r>
      <w:r w:rsidR="006854DA">
        <w:rPr>
          <w:rFonts w:ascii="Book Antiqua" w:eastAsia="Book Antiqua" w:hAnsi="Book Antiqua" w:cs="Book Antiqua"/>
          <w:color w:val="000000"/>
        </w:rPr>
        <w:t xml:space="preserve"> </w:t>
      </w:r>
      <w:r w:rsidR="007C16B1">
        <w:rPr>
          <w:rFonts w:ascii="Book Antiqua" w:eastAsia="Book Antiqua" w:hAnsi="Book Antiqua" w:cs="Book Antiqua"/>
          <w:color w:val="000000"/>
        </w:rPr>
        <w:t>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shows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major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inflections,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fistulas,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two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respect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4635DDEC" w14:textId="77777777" w:rsidR="00A77B3E" w:rsidRDefault="00A77B3E">
      <w:pPr>
        <w:spacing w:line="360" w:lineRule="auto"/>
        <w:jc w:val="both"/>
      </w:pPr>
    </w:p>
    <w:p w14:paraId="1B8F8E10" w14:textId="5603CF32" w:rsidR="00A77B3E" w:rsidRDefault="00000000">
      <w:pPr>
        <w:spacing w:line="360" w:lineRule="auto"/>
        <w:jc w:val="both"/>
      </w:pPr>
      <w:r>
        <w:rPr>
          <w:rFonts w:ascii="Book Antiqua" w:eastAsia="Book Antiqua" w:hAnsi="Book Antiqua" w:cs="Book Antiqua"/>
          <w:b/>
          <w:bCs/>
          <w:i/>
          <w:iCs/>
          <w:color w:val="000000"/>
        </w:rPr>
        <w:t>Prognostic</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factors</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gastric</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cancer</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patients</w:t>
      </w:r>
    </w:p>
    <w:p w14:paraId="6D49C1CB" w14:textId="29527BE5" w:rsidR="00A77B3E" w:rsidRDefault="00000000">
      <w:pPr>
        <w:spacing w:line="360" w:lineRule="auto"/>
        <w:jc w:val="both"/>
      </w:pPr>
      <w:r>
        <w:rPr>
          <w:rFonts w:ascii="Book Antiqua" w:eastAsia="Book Antiqua" w:hAnsi="Book Antiqua" w:cs="Book Antiqua"/>
          <w:color w:val="000000"/>
        </w:rPr>
        <w:t>Figure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shows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From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0.001),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0.001),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0.001)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0.001),</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Borrmann</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0.001),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type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0.002)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found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0.030)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found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Table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3).</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0.786)</w:t>
      </w:r>
      <w:r w:rsidR="005F490D">
        <w:rPr>
          <w:rFonts w:ascii="Book Antiqua" w:eastAsia="Book Antiqua" w:hAnsi="Book Antiqua" w:cs="Book Antiqua"/>
          <w:color w:val="000000"/>
        </w:rPr>
        <w:t>.</w:t>
      </w:r>
    </w:p>
    <w:p w14:paraId="419C7B9D" w14:textId="77777777" w:rsidR="00A77B3E" w:rsidRDefault="00A77B3E">
      <w:pPr>
        <w:spacing w:line="360" w:lineRule="auto"/>
        <w:jc w:val="both"/>
      </w:pPr>
    </w:p>
    <w:p w14:paraId="2B3EFB0C" w14:textId="6F4D6FD0" w:rsidR="00A77B3E" w:rsidRDefault="00000000">
      <w:pPr>
        <w:spacing w:line="360" w:lineRule="auto"/>
        <w:jc w:val="both"/>
      </w:pPr>
      <w:r>
        <w:rPr>
          <w:rFonts w:ascii="Book Antiqua" w:eastAsia="Book Antiqua" w:hAnsi="Book Antiqua" w:cs="Book Antiqua"/>
          <w:b/>
          <w:bCs/>
          <w:i/>
          <w:iCs/>
          <w:color w:val="000000"/>
        </w:rPr>
        <w:t>Survival</w:t>
      </w:r>
      <w:r w:rsidR="006854D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outcomes</w:t>
      </w:r>
    </w:p>
    <w:p w14:paraId="2A31BA00" w14:textId="45D97AE5" w:rsidR="00A77B3E" w:rsidRDefault="00000000">
      <w:pPr>
        <w:spacing w:line="360" w:lineRule="auto"/>
        <w:jc w:val="both"/>
      </w:pP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68.2%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67.9%,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0.9850).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time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both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low</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calculate.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sex,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0.05)</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7352D3">
        <w:rPr>
          <w:rFonts w:ascii="Book Antiqua" w:eastAsia="Book Antiqua" w:hAnsi="Book Antiqua" w:cs="Book Antiqua"/>
          <w:color w:val="000000"/>
        </w:rPr>
        <w:t>s</w:t>
      </w:r>
      <w:r w:rsidR="006854DA">
        <w:rPr>
          <w:rFonts w:ascii="Book Antiqua" w:eastAsia="Book Antiqua" w:hAnsi="Book Antiqua" w:cs="Book Antiqua"/>
          <w:color w:val="000000"/>
        </w:rPr>
        <w:t xml:space="preserve"> </w:t>
      </w:r>
      <w:r w:rsidR="007352D3">
        <w:rPr>
          <w:rFonts w:ascii="Book Antiqua" w:eastAsia="Book Antiqua" w:hAnsi="Book Antiqua" w:cs="Book Antiqua"/>
          <w:color w:val="000000"/>
        </w:rPr>
        <w:t>3</w:t>
      </w:r>
      <w:r w:rsidR="00C56F8B">
        <w:rPr>
          <w:rFonts w:ascii="Book Antiqua" w:eastAsia="Book Antiqua" w:hAnsi="Book Antiqua" w:cs="Book Antiqua"/>
          <w:color w:val="000000"/>
        </w:rPr>
        <w:t xml:space="preserve"> and </w:t>
      </w:r>
      <w:r w:rsidR="007352D3">
        <w:rPr>
          <w:rFonts w:ascii="Book Antiqua" w:eastAsia="Book Antiqua" w:hAnsi="Book Antiqua" w:cs="Book Antiqua"/>
          <w:color w:val="000000"/>
        </w:rPr>
        <w:t>4</w:t>
      </w:r>
      <w:r w:rsidR="00147888">
        <w:rPr>
          <w:rFonts w:ascii="Book Antiqua" w:eastAsia="Book Antiqua" w:hAnsi="Book Antiqua" w:cs="Book Antiqua"/>
          <w:color w:val="000000"/>
        </w:rPr>
        <w:t xml:space="preserve">, </w:t>
      </w:r>
      <w:r>
        <w:rPr>
          <w:rFonts w:ascii="Book Antiqua" w:eastAsia="Book Antiqua" w:hAnsi="Book Antiqua" w:cs="Book Antiqua"/>
          <w:color w:val="000000"/>
        </w:rPr>
        <w:t>Table</w:t>
      </w:r>
      <w:r w:rsidR="006854DA">
        <w:rPr>
          <w:rFonts w:ascii="Book Antiqua" w:eastAsia="Book Antiqua" w:hAnsi="Book Antiqua" w:cs="Book Antiqua"/>
          <w:color w:val="000000"/>
        </w:rPr>
        <w:t xml:space="preserve"> </w:t>
      </w:r>
      <w:r w:rsidR="00E719EA">
        <w:rPr>
          <w:rFonts w:ascii="Book Antiqua" w:eastAsia="Book Antiqua" w:hAnsi="Book Antiqua" w:cs="Book Antiqua"/>
          <w:color w:val="000000"/>
        </w:rPr>
        <w:t>3</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p>
    <w:p w14:paraId="50B96625" w14:textId="77777777" w:rsidR="00A77B3E" w:rsidRDefault="00A77B3E">
      <w:pPr>
        <w:spacing w:line="360" w:lineRule="auto"/>
        <w:jc w:val="both"/>
      </w:pPr>
    </w:p>
    <w:p w14:paraId="7390729A"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078983FF" w14:textId="0CCDF54D" w:rsidR="00A77B3E" w:rsidRDefault="00000000" w:rsidP="00622274">
      <w:pPr>
        <w:spacing w:line="360" w:lineRule="auto"/>
        <w:jc w:val="both"/>
      </w:pP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most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lethal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lmost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70%</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relapses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occur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within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years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90%</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within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w:t>
      </w:r>
      <w:r w:rsidR="006854D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7,25]</w:t>
      </w:r>
      <w:r>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practice,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recurrence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patterns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classified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locoregional,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peritoneal,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hematogenous.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Wu,</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approximately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recurrences</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(99.5%)</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occurred</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within</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7</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years</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after</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surgery,</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53.5%</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having</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had</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peritoneal</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dissemination,</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43.3%</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hematogenous</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metastases,</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28.6%</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distant</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lymphatic</w:t>
      </w:r>
      <w:r w:rsidR="006854DA">
        <w:rPr>
          <w:rFonts w:ascii="Book Antiqua" w:eastAsia="Book Antiqua" w:hAnsi="Book Antiqua" w:cs="Book Antiqua"/>
          <w:color w:val="000000"/>
          <w:shd w:val="clear" w:color="auto" w:fill="FCFCFC"/>
        </w:rPr>
        <w:t xml:space="preserve"> </w:t>
      </w:r>
      <w:proofErr w:type="gramStart"/>
      <w:r>
        <w:rPr>
          <w:rFonts w:ascii="Book Antiqua" w:eastAsia="Book Antiqua" w:hAnsi="Book Antiqua" w:cs="Book Antiqua"/>
          <w:color w:val="000000"/>
          <w:shd w:val="clear" w:color="auto" w:fill="FCFCFC"/>
        </w:rPr>
        <w:t>spread</w:t>
      </w:r>
      <w:r>
        <w:rPr>
          <w:rFonts w:ascii="Book Antiqua" w:eastAsia="Book Antiqua" w:hAnsi="Book Antiqua" w:cs="Book Antiqua"/>
          <w:color w:val="000000"/>
          <w:szCs w:val="30"/>
          <w:shd w:val="clear" w:color="auto" w:fill="FCFCFC"/>
          <w:vertAlign w:val="superscript"/>
        </w:rPr>
        <w:t>[</w:t>
      </w:r>
      <w:proofErr w:type="gramEnd"/>
      <w:r>
        <w:rPr>
          <w:rFonts w:ascii="Book Antiqua" w:eastAsia="Book Antiqua" w:hAnsi="Book Antiqua" w:cs="Book Antiqua"/>
          <w:color w:val="000000"/>
          <w:szCs w:val="30"/>
          <w:shd w:val="clear" w:color="auto" w:fill="FCFCFC"/>
          <w:vertAlign w:val="superscript"/>
        </w:rPr>
        <w:t>26]</w:t>
      </w:r>
      <w:r>
        <w:rPr>
          <w:rFonts w:ascii="Book Antiqua" w:eastAsia="Book Antiqua" w:hAnsi="Book Antiqua" w:cs="Book Antiqua"/>
          <w:color w:val="000000"/>
          <w:shd w:val="clear" w:color="auto" w:fill="FCFCFC"/>
        </w:rPr>
        <w:t>.</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locoregional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peritoneal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recurrences,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FFFFF"/>
        </w:rPr>
        <w:t>usually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occur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gastric</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critical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problem.</w:t>
      </w:r>
      <w:r w:rsidR="006854DA">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FFFFF"/>
        </w:rPr>
        <w:t>Peritoneal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recurrence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recurrence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pattern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locally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advanced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gastric</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accounts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50%</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occurs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within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years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6854D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surgery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another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almost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gastric</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experienced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recurrence,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32.4%</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locoregional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recurrences,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13.7%</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peritoneal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metastases,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44.3%</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distant</w:t>
      </w:r>
      <w:r w:rsidR="006854D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metastases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w:t>
      </w:r>
    </w:p>
    <w:p w14:paraId="41997F77" w14:textId="719F1E4F" w:rsidR="00A77B3E" w:rsidRDefault="00000000">
      <w:pPr>
        <w:spacing w:line="360" w:lineRule="auto"/>
        <w:ind w:firstLine="480"/>
        <w:jc w:val="both"/>
      </w:pP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854D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locoregional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recurrences,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intraperitoneal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chemotherapy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widely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worldwide.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methods,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intraoperative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sustained-release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5-FU</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promising</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convenient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usage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effective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approximately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sustained-release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5-FU</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implants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survival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benefits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types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digestive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system</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tumors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primary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hepatic</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cellular</w:t>
      </w:r>
      <w:r w:rsidR="006854D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29,30]</w:t>
      </w:r>
      <w:r>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Furthermore,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few</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gastric</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Chinese</w:t>
      </w:r>
      <w:r w:rsidR="006854DA">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researchers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21,22]</w:t>
      </w:r>
      <w:r>
        <w:rPr>
          <w:rFonts w:ascii="Book Antiqua" w:eastAsia="Book Antiqua" w:hAnsi="Book Antiqua" w:cs="Book Antiqua"/>
          <w:color w:val="000000"/>
          <w:shd w:val="clear" w:color="auto" w:fill="FFFFFF"/>
        </w:rPr>
        <w: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lastRenderedPageBreak/>
        <w:t>P</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survival</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benefits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obtained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previous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gastric</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close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0.05.</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Therefore,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conducted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real-world</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confirm</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854D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findings.</w:t>
      </w:r>
      <w:r w:rsidR="006854DA">
        <w:rPr>
          <w:rFonts w:ascii="Book Antiqua" w:eastAsia="Book Antiqua" w:hAnsi="Book Antiqua" w:cs="Book Antiqua"/>
          <w:color w:val="000000"/>
        </w:rPr>
        <w:t xml:space="preserve"> </w:t>
      </w:r>
    </w:p>
    <w:p w14:paraId="38BBCA0E" w14:textId="005ABD5B" w:rsidR="00A77B3E" w:rsidRDefault="00000000">
      <w:pPr>
        <w:spacing w:line="360" w:lineRule="auto"/>
        <w:ind w:firstLine="480"/>
        <w:jc w:val="both"/>
      </w:pP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49%,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0.775),</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due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risk</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local-regional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compromising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drug.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hypothesize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cases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lymph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node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reach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drug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drug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unresectable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tumors,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hypothesis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p>
    <w:p w14:paraId="17433C0D" w14:textId="7BAF91D8" w:rsidR="00A77B3E" w:rsidRDefault="00000000">
      <w:pPr>
        <w:spacing w:line="360" w:lineRule="auto"/>
        <w:ind w:firstLine="480"/>
        <w:jc w:val="both"/>
      </w:pPr>
      <w:r>
        <w:rPr>
          <w:rFonts w:ascii="Book Antiqua" w:eastAsia="Book Antiqua" w:hAnsi="Book Antiqua" w:cs="Book Antiqua"/>
          <w:color w:val="000000"/>
        </w:rPr>
        <w:t>Similar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TNM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T4</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N1–3</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our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based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which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from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expert</w:t>
      </w:r>
      <w:r w:rsidR="006854D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consensus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96384B6" w14:textId="6AFE58E4" w:rsidR="00A77B3E" w:rsidRDefault="00000000">
      <w:pPr>
        <w:spacing w:line="360" w:lineRule="auto"/>
        <w:ind w:firstLine="480"/>
        <w:jc w:val="both"/>
      </w:pPr>
      <w:r>
        <w:rPr>
          <w:rFonts w:ascii="Book Antiqua" w:eastAsia="Book Antiqua" w:hAnsi="Book Antiqua" w:cs="Book Antiqua"/>
          <w:color w:val="000000"/>
        </w:rPr>
        <w:t>Our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some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First,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size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biases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existed.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Many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which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may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have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exact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relapse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time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first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incompletely.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Owing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lack</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relapses,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order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needed.</w:t>
      </w:r>
    </w:p>
    <w:p w14:paraId="49E6E041" w14:textId="77777777" w:rsidR="00A77B3E" w:rsidRDefault="00A77B3E">
      <w:pPr>
        <w:spacing w:line="360" w:lineRule="auto"/>
        <w:ind w:firstLine="480"/>
        <w:jc w:val="both"/>
      </w:pPr>
    </w:p>
    <w:p w14:paraId="393608E9"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900B0AD" w14:textId="42703F5E" w:rsidR="00A77B3E" w:rsidRDefault="00000000">
      <w:pPr>
        <w:spacing w:line="360" w:lineRule="auto"/>
        <w:jc w:val="both"/>
      </w:pPr>
      <w:r>
        <w:rPr>
          <w:rFonts w:ascii="Book Antiqua" w:eastAsia="Book Antiqua" w:hAnsi="Book Antiqua" w:cs="Book Antiqua"/>
          <w:color w:val="000000"/>
        </w:rPr>
        <w:lastRenderedPageBreak/>
        <w:t>While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safe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p>
    <w:p w14:paraId="5A86DB7A" w14:textId="77777777" w:rsidR="00A77B3E" w:rsidRDefault="00A77B3E">
      <w:pPr>
        <w:spacing w:line="360" w:lineRule="auto"/>
        <w:jc w:val="both"/>
      </w:pPr>
    </w:p>
    <w:p w14:paraId="029EB01D" w14:textId="7F72CA8D" w:rsidR="00A77B3E" w:rsidRDefault="00000000">
      <w:pPr>
        <w:spacing w:line="360" w:lineRule="auto"/>
        <w:jc w:val="both"/>
      </w:pPr>
      <w:r>
        <w:rPr>
          <w:rFonts w:ascii="Book Antiqua" w:eastAsia="Book Antiqua" w:hAnsi="Book Antiqua" w:cs="Book Antiqua"/>
          <w:b/>
          <w:caps/>
          <w:color w:val="000000"/>
          <w:u w:val="single"/>
        </w:rPr>
        <w:t>ARTICLE</w:t>
      </w:r>
      <w:r w:rsidR="006854D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1CD70561" w14:textId="0B027D13" w:rsidR="00A77B3E" w:rsidRDefault="00000000">
      <w:pPr>
        <w:spacing w:line="360" w:lineRule="auto"/>
        <w:jc w:val="both"/>
      </w:pPr>
      <w:r>
        <w:rPr>
          <w:rFonts w:ascii="Book Antiqua" w:eastAsia="Book Antiqua" w:hAnsi="Book Antiqua" w:cs="Book Antiqua"/>
          <w:b/>
          <w:i/>
          <w:color w:val="000000"/>
        </w:rPr>
        <w:t>Research</w:t>
      </w:r>
      <w:r w:rsidR="006854DA">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7FF62098" w14:textId="0AE89A40" w:rsidR="00A77B3E" w:rsidRDefault="00000000">
      <w:pPr>
        <w:spacing w:line="360" w:lineRule="auto"/>
        <w:jc w:val="both"/>
      </w:pP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exact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5-fluorouracil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still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unelucidated.</w:t>
      </w:r>
    </w:p>
    <w:p w14:paraId="204D6D91" w14:textId="77777777" w:rsidR="00A77B3E" w:rsidRDefault="00A77B3E">
      <w:pPr>
        <w:spacing w:line="360" w:lineRule="auto"/>
        <w:jc w:val="both"/>
      </w:pPr>
    </w:p>
    <w:p w14:paraId="55712160" w14:textId="7422D69E" w:rsidR="00A77B3E" w:rsidRDefault="00000000">
      <w:pPr>
        <w:spacing w:line="360" w:lineRule="auto"/>
        <w:jc w:val="both"/>
      </w:pPr>
      <w:r>
        <w:rPr>
          <w:rFonts w:ascii="Book Antiqua" w:eastAsia="Book Antiqua" w:hAnsi="Book Antiqua" w:cs="Book Antiqua"/>
          <w:b/>
          <w:i/>
          <w:color w:val="000000"/>
        </w:rPr>
        <w:t>Research</w:t>
      </w:r>
      <w:r w:rsidR="006854DA">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701A4793" w14:textId="4F25BB95" w:rsidR="00A77B3E" w:rsidRDefault="00000000">
      <w:pPr>
        <w:spacing w:line="360" w:lineRule="auto"/>
        <w:jc w:val="both"/>
      </w:pP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p>
    <w:p w14:paraId="3B38BB3A" w14:textId="77777777" w:rsidR="00A77B3E" w:rsidRDefault="00A77B3E">
      <w:pPr>
        <w:spacing w:line="360" w:lineRule="auto"/>
        <w:jc w:val="both"/>
      </w:pPr>
    </w:p>
    <w:p w14:paraId="0A737E69" w14:textId="36C5EBB4" w:rsidR="00A77B3E" w:rsidRDefault="00000000">
      <w:pPr>
        <w:spacing w:line="360" w:lineRule="auto"/>
        <w:jc w:val="both"/>
      </w:pPr>
      <w:r>
        <w:rPr>
          <w:rFonts w:ascii="Book Antiqua" w:eastAsia="Book Antiqua" w:hAnsi="Book Antiqua" w:cs="Book Antiqua"/>
          <w:b/>
          <w:i/>
          <w:color w:val="000000"/>
        </w:rPr>
        <w:t>Research</w:t>
      </w:r>
      <w:r w:rsidR="006854DA">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0BC5298F" w14:textId="1EF29D04" w:rsidR="00A77B3E" w:rsidRDefault="00000000">
      <w:pPr>
        <w:spacing w:line="360" w:lineRule="auto"/>
        <w:jc w:val="both"/>
      </w:pP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III</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p>
    <w:p w14:paraId="25D81B42" w14:textId="77777777" w:rsidR="00A77B3E" w:rsidRDefault="00A77B3E">
      <w:pPr>
        <w:spacing w:line="360" w:lineRule="auto"/>
        <w:jc w:val="both"/>
      </w:pPr>
    </w:p>
    <w:p w14:paraId="6E9A7150" w14:textId="777C6891" w:rsidR="00A77B3E" w:rsidRDefault="00000000">
      <w:pPr>
        <w:spacing w:line="360" w:lineRule="auto"/>
        <w:jc w:val="both"/>
      </w:pPr>
      <w:r>
        <w:rPr>
          <w:rFonts w:ascii="Book Antiqua" w:eastAsia="Book Antiqua" w:hAnsi="Book Antiqua" w:cs="Book Antiqua"/>
          <w:b/>
          <w:i/>
          <w:color w:val="000000"/>
        </w:rPr>
        <w:t>Research</w:t>
      </w:r>
      <w:r w:rsidR="006854DA">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35FA0F10" w14:textId="1B37C613" w:rsidR="00A77B3E" w:rsidRDefault="00000000">
      <w:pPr>
        <w:spacing w:line="360" w:lineRule="auto"/>
        <w:jc w:val="both"/>
      </w:pPr>
      <w:r>
        <w:rPr>
          <w:rFonts w:ascii="Book Antiqua" w:eastAsia="Book Antiqua" w:hAnsi="Book Antiqua" w:cs="Book Antiqua"/>
          <w:color w:val="000000"/>
        </w:rPr>
        <w:t>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end-point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5-year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test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55209C2C" w14:textId="77777777" w:rsidR="00A77B3E" w:rsidRDefault="00A77B3E">
      <w:pPr>
        <w:spacing w:line="360" w:lineRule="auto"/>
        <w:jc w:val="both"/>
      </w:pPr>
    </w:p>
    <w:p w14:paraId="5F142923" w14:textId="053C8482" w:rsidR="00A77B3E" w:rsidRDefault="00000000">
      <w:pPr>
        <w:spacing w:line="360" w:lineRule="auto"/>
        <w:jc w:val="both"/>
      </w:pPr>
      <w:r>
        <w:rPr>
          <w:rFonts w:ascii="Book Antiqua" w:eastAsia="Book Antiqua" w:hAnsi="Book Antiqua" w:cs="Book Antiqua"/>
          <w:b/>
          <w:i/>
          <w:color w:val="000000"/>
        </w:rPr>
        <w:t>Research</w:t>
      </w:r>
      <w:r w:rsidR="006854DA">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237B05CC" w14:textId="37A8EBA7" w:rsidR="00A77B3E" w:rsidRDefault="00000000">
      <w:pPr>
        <w:spacing w:line="360" w:lineRule="auto"/>
        <w:jc w:val="both"/>
      </w:pPr>
      <w:r>
        <w:rPr>
          <w:rFonts w:ascii="Book Antiqua" w:eastAsia="Book Antiqua" w:hAnsi="Book Antiqua" w:cs="Book Antiqua"/>
          <w:color w:val="000000"/>
        </w:rPr>
        <w:t>309</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158</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while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other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161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12.94%</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whole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10.81%,</w:t>
      </w:r>
      <w:r w:rsidR="006854DA">
        <w:rPr>
          <w:rFonts w:ascii="Book Antiqua" w:eastAsia="Book Antiqua" w:hAnsi="Book Antiqua" w:cs="Book Antiqua"/>
          <w:color w:val="000000"/>
        </w:rPr>
        <w:t xml:space="preserve"> </w:t>
      </w:r>
      <w:r>
        <w:rPr>
          <w:rFonts w:ascii="Book Antiqua" w:eastAsia="Book Antiqua" w:hAnsi="Book Antiqua" w:cs="Book Antiqua"/>
          <w:color w:val="000000"/>
        </w:rPr>
        <w:t>16.46%</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NSR</w:t>
      </w:r>
      <w:r w:rsidR="006854D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were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two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0.05).</w:t>
      </w:r>
      <w:r w:rsidR="006854DA">
        <w:rPr>
          <w:rFonts w:ascii="Book Antiqua" w:eastAsia="Book Antiqua" w:hAnsi="Book Antiqua" w:cs="Book Antiqua"/>
          <w:color w:val="000000"/>
        </w:rPr>
        <w:t xml:space="preserve"> </w:t>
      </w:r>
    </w:p>
    <w:p w14:paraId="419A3408" w14:textId="77777777" w:rsidR="00A77B3E" w:rsidRDefault="00A77B3E">
      <w:pPr>
        <w:spacing w:line="360" w:lineRule="auto"/>
        <w:jc w:val="both"/>
      </w:pPr>
    </w:p>
    <w:p w14:paraId="53CAF757" w14:textId="527F0FB6" w:rsidR="00A77B3E" w:rsidRDefault="00000000">
      <w:pPr>
        <w:spacing w:line="360" w:lineRule="auto"/>
        <w:jc w:val="both"/>
      </w:pPr>
      <w:r>
        <w:rPr>
          <w:rFonts w:ascii="Book Antiqua" w:eastAsia="Book Antiqua" w:hAnsi="Book Antiqua" w:cs="Book Antiqua"/>
          <w:b/>
          <w:i/>
          <w:color w:val="000000"/>
        </w:rPr>
        <w:t>Research</w:t>
      </w:r>
      <w:r w:rsidR="006854DA">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2C7F95AE" w14:textId="11B5177B" w:rsidR="00A77B3E" w:rsidRDefault="00000000">
      <w:pPr>
        <w:spacing w:line="360" w:lineRule="auto"/>
        <w:jc w:val="both"/>
      </w:pPr>
      <w:r>
        <w:rPr>
          <w:rFonts w:ascii="Book Antiqua" w:eastAsia="Book Antiqua" w:hAnsi="Book Antiqua" w:cs="Book Antiqua"/>
          <w:color w:val="000000"/>
        </w:rPr>
        <w:t>Intraoperative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sustained-release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stage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p>
    <w:p w14:paraId="359DFC38" w14:textId="77777777" w:rsidR="00A77B3E" w:rsidRDefault="00A77B3E">
      <w:pPr>
        <w:spacing w:line="360" w:lineRule="auto"/>
        <w:jc w:val="both"/>
      </w:pPr>
    </w:p>
    <w:p w14:paraId="08E1B92E" w14:textId="56E8DBF2" w:rsidR="00A77B3E" w:rsidRDefault="00000000">
      <w:pPr>
        <w:spacing w:line="360" w:lineRule="auto"/>
        <w:jc w:val="both"/>
      </w:pPr>
      <w:r>
        <w:rPr>
          <w:rFonts w:ascii="Book Antiqua" w:eastAsia="Book Antiqua" w:hAnsi="Book Antiqua" w:cs="Book Antiqua"/>
          <w:b/>
          <w:i/>
          <w:color w:val="000000"/>
        </w:rPr>
        <w:t>Research</w:t>
      </w:r>
      <w:r w:rsidR="006854DA">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5689BC1A" w14:textId="681F596D" w:rsidR="00A77B3E" w:rsidRDefault="00000000">
      <w:pPr>
        <w:spacing w:line="360" w:lineRule="auto"/>
        <w:jc w:val="both"/>
      </w:pPr>
      <w:r>
        <w:rPr>
          <w:rFonts w:ascii="Book Antiqua" w:eastAsia="Book Antiqua" w:hAnsi="Book Antiqua" w:cs="Book Antiqua"/>
          <w:color w:val="000000"/>
        </w:rPr>
        <w:t>5-FU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implants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745FCC">
        <w:rPr>
          <w:rFonts w:ascii="Book Antiqua" w:eastAsia="Book Antiqua" w:hAnsi="Book Antiqua" w:cs="Book Antiqua"/>
          <w:color w:val="000000"/>
        </w:rPr>
        <w:t>.</w:t>
      </w:r>
    </w:p>
    <w:p w14:paraId="7D021998" w14:textId="77777777" w:rsidR="00A77B3E" w:rsidRDefault="00A77B3E">
      <w:pPr>
        <w:spacing w:line="360" w:lineRule="auto"/>
        <w:jc w:val="both"/>
      </w:pPr>
    </w:p>
    <w:p w14:paraId="549CC87D" w14:textId="77777777" w:rsidR="00A77B3E" w:rsidRDefault="00000000">
      <w:pPr>
        <w:spacing w:line="360" w:lineRule="auto"/>
        <w:jc w:val="both"/>
      </w:pPr>
      <w:r>
        <w:rPr>
          <w:rFonts w:ascii="Book Antiqua" w:eastAsia="Book Antiqua" w:hAnsi="Book Antiqua" w:cs="Book Antiqua"/>
          <w:b/>
          <w:color w:val="000000"/>
        </w:rPr>
        <w:t>REFERENCES</w:t>
      </w:r>
    </w:p>
    <w:p w14:paraId="5BCF124B"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 </w:t>
      </w:r>
      <w:r w:rsidRPr="001063BB">
        <w:rPr>
          <w:rFonts w:ascii="Book Antiqua" w:hAnsi="Book Antiqua"/>
          <w:b/>
          <w:bCs/>
        </w:rPr>
        <w:t>Sung H</w:t>
      </w:r>
      <w:r w:rsidRPr="001063BB">
        <w:rPr>
          <w:rFonts w:ascii="Book Antiqua" w:hAnsi="Book Antiqua"/>
        </w:rPr>
        <w:t xml:space="preserve">, </w:t>
      </w:r>
      <w:proofErr w:type="spellStart"/>
      <w:r w:rsidRPr="001063BB">
        <w:rPr>
          <w:rFonts w:ascii="Book Antiqua" w:hAnsi="Book Antiqua"/>
        </w:rPr>
        <w:t>Ferlay</w:t>
      </w:r>
      <w:proofErr w:type="spellEnd"/>
      <w:r w:rsidRPr="001063BB">
        <w:rPr>
          <w:rFonts w:ascii="Book Antiqua" w:hAnsi="Book Antiqua"/>
        </w:rPr>
        <w:t xml:space="preserve"> J, Siegel RL, </w:t>
      </w:r>
      <w:proofErr w:type="spellStart"/>
      <w:r w:rsidRPr="001063BB">
        <w:rPr>
          <w:rFonts w:ascii="Book Antiqua" w:hAnsi="Book Antiqua"/>
        </w:rPr>
        <w:t>Laversanne</w:t>
      </w:r>
      <w:proofErr w:type="spellEnd"/>
      <w:r w:rsidRPr="001063BB">
        <w:rPr>
          <w:rFonts w:ascii="Book Antiqua" w:hAnsi="Book Antiqua"/>
        </w:rPr>
        <w:t xml:space="preserve"> M, </w:t>
      </w:r>
      <w:proofErr w:type="spellStart"/>
      <w:r w:rsidRPr="001063BB">
        <w:rPr>
          <w:rFonts w:ascii="Book Antiqua" w:hAnsi="Book Antiqua"/>
        </w:rPr>
        <w:t>Soerjomataram</w:t>
      </w:r>
      <w:proofErr w:type="spellEnd"/>
      <w:r w:rsidRPr="001063BB">
        <w:rPr>
          <w:rFonts w:ascii="Book Antiqua" w:hAnsi="Book Antiqua"/>
        </w:rPr>
        <w:t xml:space="preserve"> I, Jemal A, Bray F. Global Cancer Statistics 2020: GLOBOCAN Estimates of Incidence and Mortality Worldwide for 36 Cancers in 185 Countries. </w:t>
      </w:r>
      <w:r w:rsidRPr="001063BB">
        <w:rPr>
          <w:rFonts w:ascii="Book Antiqua" w:hAnsi="Book Antiqua"/>
          <w:i/>
          <w:iCs/>
        </w:rPr>
        <w:t>CA Cancer J Clin</w:t>
      </w:r>
      <w:r w:rsidRPr="001063BB">
        <w:rPr>
          <w:rFonts w:ascii="Book Antiqua" w:hAnsi="Book Antiqua"/>
        </w:rPr>
        <w:t xml:space="preserve"> 2021; </w:t>
      </w:r>
      <w:r w:rsidRPr="001063BB">
        <w:rPr>
          <w:rFonts w:ascii="Book Antiqua" w:hAnsi="Book Antiqua"/>
          <w:b/>
          <w:bCs/>
        </w:rPr>
        <w:t>71</w:t>
      </w:r>
      <w:r w:rsidRPr="001063BB">
        <w:rPr>
          <w:rFonts w:ascii="Book Antiqua" w:hAnsi="Book Antiqua"/>
        </w:rPr>
        <w:t>: 209-249 [PMID: 33538338 DOI: 10.3322/caac.21660]</w:t>
      </w:r>
    </w:p>
    <w:p w14:paraId="31FDB504"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 </w:t>
      </w:r>
      <w:r w:rsidRPr="001063BB">
        <w:rPr>
          <w:rFonts w:ascii="Book Antiqua" w:hAnsi="Book Antiqua"/>
          <w:b/>
          <w:bCs/>
        </w:rPr>
        <w:t>Wong MCS</w:t>
      </w:r>
      <w:r w:rsidRPr="001063BB">
        <w:rPr>
          <w:rFonts w:ascii="Book Antiqua" w:hAnsi="Book Antiqua"/>
        </w:rPr>
        <w:t xml:space="preserve">, Huang J, Chan PSF, Choi P, Lao XQ, Chan SM, Teoh A, Liang P. Global Incidence and Mortality of Gastric Cancer, 1980-2018. </w:t>
      </w:r>
      <w:r w:rsidRPr="001063BB">
        <w:rPr>
          <w:rFonts w:ascii="Book Antiqua" w:hAnsi="Book Antiqua"/>
          <w:i/>
          <w:iCs/>
        </w:rPr>
        <w:t xml:space="preserve">JAMA </w:t>
      </w:r>
      <w:proofErr w:type="spellStart"/>
      <w:r w:rsidRPr="001063BB">
        <w:rPr>
          <w:rFonts w:ascii="Book Antiqua" w:hAnsi="Book Antiqua"/>
          <w:i/>
          <w:iCs/>
        </w:rPr>
        <w:t>Netw</w:t>
      </w:r>
      <w:proofErr w:type="spellEnd"/>
      <w:r w:rsidRPr="001063BB">
        <w:rPr>
          <w:rFonts w:ascii="Book Antiqua" w:hAnsi="Book Antiqua"/>
          <w:i/>
          <w:iCs/>
        </w:rPr>
        <w:t xml:space="preserve"> Open</w:t>
      </w:r>
      <w:r w:rsidRPr="001063BB">
        <w:rPr>
          <w:rFonts w:ascii="Book Antiqua" w:hAnsi="Book Antiqua"/>
        </w:rPr>
        <w:t xml:space="preserve"> 2021; </w:t>
      </w:r>
      <w:r w:rsidRPr="001063BB">
        <w:rPr>
          <w:rFonts w:ascii="Book Antiqua" w:hAnsi="Book Antiqua"/>
          <w:b/>
          <w:bCs/>
        </w:rPr>
        <w:t>4</w:t>
      </w:r>
      <w:r w:rsidRPr="001063BB">
        <w:rPr>
          <w:rFonts w:ascii="Book Antiqua" w:hAnsi="Book Antiqua"/>
        </w:rPr>
        <w:t>: e2118457 [PMID: 34309666 DOI: 10.1001/jamanetworkopen.2021.18457]</w:t>
      </w:r>
    </w:p>
    <w:p w14:paraId="6D163843"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3 </w:t>
      </w:r>
      <w:r w:rsidRPr="001063BB">
        <w:rPr>
          <w:rFonts w:ascii="Book Antiqua" w:hAnsi="Book Antiqua"/>
          <w:b/>
          <w:bCs/>
        </w:rPr>
        <w:t>Lin Y</w:t>
      </w:r>
      <w:r w:rsidRPr="001063BB">
        <w:rPr>
          <w:rFonts w:ascii="Book Antiqua" w:hAnsi="Book Antiqua"/>
        </w:rPr>
        <w:t xml:space="preserve">, Zheng Y, Wang HL, Wu J. Global Patterns and Trends in Gastric Cancer Incidence Rates (1988-2012) and Predictions to 2030. </w:t>
      </w:r>
      <w:r w:rsidRPr="001063BB">
        <w:rPr>
          <w:rFonts w:ascii="Book Antiqua" w:hAnsi="Book Antiqua"/>
          <w:i/>
          <w:iCs/>
        </w:rPr>
        <w:t>Gastroenterology</w:t>
      </w:r>
      <w:r w:rsidRPr="001063BB">
        <w:rPr>
          <w:rFonts w:ascii="Book Antiqua" w:hAnsi="Book Antiqua"/>
        </w:rPr>
        <w:t xml:space="preserve"> 2021; </w:t>
      </w:r>
      <w:r w:rsidRPr="001063BB">
        <w:rPr>
          <w:rFonts w:ascii="Book Antiqua" w:hAnsi="Book Antiqua"/>
          <w:b/>
          <w:bCs/>
        </w:rPr>
        <w:t>161</w:t>
      </w:r>
      <w:r w:rsidRPr="001063BB">
        <w:rPr>
          <w:rFonts w:ascii="Book Antiqua" w:hAnsi="Book Antiqua"/>
        </w:rPr>
        <w:t>: 116-127.e8 [PMID: 33744306 DOI: 10.1053/j.gastro.2021.03.023]</w:t>
      </w:r>
    </w:p>
    <w:p w14:paraId="08794C11"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4 </w:t>
      </w:r>
      <w:r w:rsidRPr="001063BB">
        <w:rPr>
          <w:rFonts w:ascii="Book Antiqua" w:hAnsi="Book Antiqua"/>
          <w:b/>
          <w:bCs/>
        </w:rPr>
        <w:t>Zheng R,</w:t>
      </w:r>
      <w:r w:rsidRPr="001063BB">
        <w:rPr>
          <w:rFonts w:ascii="Book Antiqua" w:hAnsi="Book Antiqua"/>
        </w:rPr>
        <w:t xml:space="preserve"> Zhang S, Zeng H, Wang S, Sun K, Chen R, Li L, Wei W, He J. Cancer incidence and mortality in China, 2016.</w:t>
      </w:r>
      <w:r w:rsidRPr="00894D12">
        <w:rPr>
          <w:rFonts w:ascii="Book Antiqua" w:hAnsi="Book Antiqua"/>
          <w:i/>
          <w:iCs/>
        </w:rPr>
        <w:t xml:space="preserve"> </w:t>
      </w:r>
      <w:proofErr w:type="spellStart"/>
      <w:r w:rsidRPr="00894D12">
        <w:rPr>
          <w:rFonts w:ascii="Book Antiqua" w:hAnsi="Book Antiqua"/>
          <w:i/>
          <w:iCs/>
        </w:rPr>
        <w:t>Guojia</w:t>
      </w:r>
      <w:proofErr w:type="spellEnd"/>
      <w:r w:rsidRPr="00894D12">
        <w:rPr>
          <w:rFonts w:ascii="Book Antiqua" w:hAnsi="Book Antiqua"/>
          <w:i/>
          <w:iCs/>
        </w:rPr>
        <w:t xml:space="preserve"> </w:t>
      </w:r>
      <w:proofErr w:type="spellStart"/>
      <w:r w:rsidRPr="00894D12">
        <w:rPr>
          <w:rFonts w:ascii="Book Antiqua" w:hAnsi="Book Antiqua"/>
          <w:i/>
          <w:iCs/>
        </w:rPr>
        <w:t>Aizheng</w:t>
      </w:r>
      <w:proofErr w:type="spellEnd"/>
      <w:r w:rsidRPr="00894D12">
        <w:rPr>
          <w:rFonts w:ascii="Book Antiqua" w:hAnsi="Book Antiqua"/>
          <w:i/>
          <w:iCs/>
        </w:rPr>
        <w:t xml:space="preserve"> </w:t>
      </w:r>
      <w:proofErr w:type="spellStart"/>
      <w:r w:rsidRPr="00894D12">
        <w:rPr>
          <w:rFonts w:ascii="Book Antiqua" w:hAnsi="Book Antiqua"/>
          <w:i/>
          <w:iCs/>
        </w:rPr>
        <w:t>Zhongxin</w:t>
      </w:r>
      <w:proofErr w:type="spellEnd"/>
      <w:r w:rsidRPr="00894D12">
        <w:rPr>
          <w:rFonts w:ascii="Book Antiqua" w:hAnsi="Book Antiqua"/>
          <w:i/>
          <w:iCs/>
        </w:rPr>
        <w:t xml:space="preserve"> </w:t>
      </w:r>
      <w:proofErr w:type="spellStart"/>
      <w:r w:rsidRPr="00894D12">
        <w:rPr>
          <w:rFonts w:ascii="Book Antiqua" w:hAnsi="Book Antiqua"/>
          <w:i/>
          <w:iCs/>
        </w:rPr>
        <w:t>Zazhi</w:t>
      </w:r>
      <w:proofErr w:type="spellEnd"/>
      <w:r w:rsidRPr="001063BB">
        <w:rPr>
          <w:rFonts w:ascii="Book Antiqua" w:hAnsi="Book Antiqua"/>
        </w:rPr>
        <w:t xml:space="preserve"> 2022 [DOI: 10.1016/j.jncc.2022.02.002]</w:t>
      </w:r>
    </w:p>
    <w:p w14:paraId="3067E70B"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5 </w:t>
      </w:r>
      <w:r w:rsidRPr="001063BB">
        <w:rPr>
          <w:rFonts w:ascii="Book Antiqua" w:hAnsi="Book Antiqua"/>
          <w:b/>
          <w:bCs/>
        </w:rPr>
        <w:t>Sano T</w:t>
      </w:r>
      <w:r w:rsidRPr="001063BB">
        <w:rPr>
          <w:rFonts w:ascii="Book Antiqua" w:hAnsi="Book Antiqua"/>
        </w:rPr>
        <w:t xml:space="preserve">, </w:t>
      </w:r>
      <w:proofErr w:type="spellStart"/>
      <w:r w:rsidRPr="001063BB">
        <w:rPr>
          <w:rFonts w:ascii="Book Antiqua" w:hAnsi="Book Antiqua"/>
        </w:rPr>
        <w:t>Coit</w:t>
      </w:r>
      <w:proofErr w:type="spellEnd"/>
      <w:r w:rsidRPr="001063BB">
        <w:rPr>
          <w:rFonts w:ascii="Book Antiqua" w:hAnsi="Book Antiqua"/>
        </w:rPr>
        <w:t xml:space="preserve"> DG, Kim HH, </w:t>
      </w:r>
      <w:proofErr w:type="spellStart"/>
      <w:r w:rsidRPr="001063BB">
        <w:rPr>
          <w:rFonts w:ascii="Book Antiqua" w:hAnsi="Book Antiqua"/>
        </w:rPr>
        <w:t>Roviello</w:t>
      </w:r>
      <w:proofErr w:type="spellEnd"/>
      <w:r w:rsidRPr="001063BB">
        <w:rPr>
          <w:rFonts w:ascii="Book Antiqua" w:hAnsi="Book Antiqua"/>
        </w:rPr>
        <w:t xml:space="preserve"> F, </w:t>
      </w:r>
      <w:proofErr w:type="spellStart"/>
      <w:r w:rsidRPr="001063BB">
        <w:rPr>
          <w:rFonts w:ascii="Book Antiqua" w:hAnsi="Book Antiqua"/>
        </w:rPr>
        <w:t>Kassab</w:t>
      </w:r>
      <w:proofErr w:type="spellEnd"/>
      <w:r w:rsidRPr="001063BB">
        <w:rPr>
          <w:rFonts w:ascii="Book Antiqua" w:hAnsi="Book Antiqua"/>
        </w:rPr>
        <w:t xml:space="preserve"> P, Wittekind C, Yamamoto Y, Ohashi Y. Proposal of a new stage grouping of gastric cancer for TNM classification: International Gastric Cancer Association staging project. </w:t>
      </w:r>
      <w:r w:rsidRPr="001063BB">
        <w:rPr>
          <w:rFonts w:ascii="Book Antiqua" w:hAnsi="Book Antiqua"/>
          <w:i/>
          <w:iCs/>
        </w:rPr>
        <w:t>Gastric Cancer</w:t>
      </w:r>
      <w:r w:rsidRPr="001063BB">
        <w:rPr>
          <w:rFonts w:ascii="Book Antiqua" w:hAnsi="Book Antiqua"/>
        </w:rPr>
        <w:t xml:space="preserve"> 2017; </w:t>
      </w:r>
      <w:r w:rsidRPr="001063BB">
        <w:rPr>
          <w:rFonts w:ascii="Book Antiqua" w:hAnsi="Book Antiqua"/>
          <w:b/>
          <w:bCs/>
        </w:rPr>
        <w:t>20</w:t>
      </w:r>
      <w:r w:rsidRPr="001063BB">
        <w:rPr>
          <w:rFonts w:ascii="Book Antiqua" w:hAnsi="Book Antiqua"/>
        </w:rPr>
        <w:t>: 217-225 [PMID: 26897166 DOI: 10.1007/s10120-016-0601-9]</w:t>
      </w:r>
    </w:p>
    <w:p w14:paraId="1D1753AF" w14:textId="77777777" w:rsidR="00F85229" w:rsidRPr="001063BB" w:rsidRDefault="00F85229" w:rsidP="00F85229">
      <w:pPr>
        <w:spacing w:line="360" w:lineRule="auto"/>
        <w:jc w:val="both"/>
        <w:rPr>
          <w:rFonts w:ascii="Book Antiqua" w:hAnsi="Book Antiqua"/>
        </w:rPr>
      </w:pPr>
      <w:r w:rsidRPr="001063BB">
        <w:rPr>
          <w:rFonts w:ascii="Book Antiqua" w:hAnsi="Book Antiqua"/>
        </w:rPr>
        <w:lastRenderedPageBreak/>
        <w:t xml:space="preserve">6 </w:t>
      </w:r>
      <w:r w:rsidRPr="001063BB">
        <w:rPr>
          <w:rFonts w:ascii="Book Antiqua" w:hAnsi="Book Antiqua"/>
          <w:b/>
          <w:bCs/>
        </w:rPr>
        <w:t>Wang FH</w:t>
      </w:r>
      <w:r w:rsidRPr="001063BB">
        <w:rPr>
          <w:rFonts w:ascii="Book Antiqua" w:hAnsi="Book Antiqua"/>
        </w:rPr>
        <w:t xml:space="preserve">, Zhang XT, Li YF, Tang L, Qu XJ, Ying JE, Zhang J, Sun LY, Lin RB, </w:t>
      </w:r>
      <w:proofErr w:type="spellStart"/>
      <w:r w:rsidRPr="001063BB">
        <w:rPr>
          <w:rFonts w:ascii="Book Antiqua" w:hAnsi="Book Antiqua"/>
        </w:rPr>
        <w:t>Qiu</w:t>
      </w:r>
      <w:proofErr w:type="spellEnd"/>
      <w:r w:rsidRPr="001063BB">
        <w:rPr>
          <w:rFonts w:ascii="Book Antiqua" w:hAnsi="Book Antiqua"/>
        </w:rPr>
        <w:t xml:space="preserve"> H, Wang C, </w:t>
      </w:r>
      <w:proofErr w:type="spellStart"/>
      <w:r w:rsidRPr="001063BB">
        <w:rPr>
          <w:rFonts w:ascii="Book Antiqua" w:hAnsi="Book Antiqua"/>
        </w:rPr>
        <w:t>Qiu</w:t>
      </w:r>
      <w:proofErr w:type="spellEnd"/>
      <w:r w:rsidRPr="001063BB">
        <w:rPr>
          <w:rFonts w:ascii="Book Antiqua" w:hAnsi="Book Antiqua"/>
        </w:rPr>
        <w:t xml:space="preserve"> MZ, Cai MY, Wu Q, Liu H, Guan WL, Zhou AP, Zhang YJ, Liu TS, Bi F, Yuan XL, Rao SX, Xin Y, Sheng WQ, Xu HM, Li GX, Ji JF, Zhou ZW, Liang H, Zhang YQ, </w:t>
      </w:r>
      <w:proofErr w:type="spellStart"/>
      <w:r w:rsidRPr="001063BB">
        <w:rPr>
          <w:rFonts w:ascii="Book Antiqua" w:hAnsi="Book Antiqua"/>
        </w:rPr>
        <w:t>Jin</w:t>
      </w:r>
      <w:proofErr w:type="spellEnd"/>
      <w:r w:rsidRPr="001063BB">
        <w:rPr>
          <w:rFonts w:ascii="Book Antiqua" w:hAnsi="Book Antiqua"/>
        </w:rPr>
        <w:t xml:space="preserve"> J, Shen L, Li J, Xu RH. The Chinese Society of Clinical Oncology (CSCO): Clinical guidelines for the diagnosis and treatment of gastric cancer, 2021. </w:t>
      </w:r>
      <w:r w:rsidRPr="001063BB">
        <w:rPr>
          <w:rFonts w:ascii="Book Antiqua" w:hAnsi="Book Antiqua"/>
          <w:i/>
          <w:iCs/>
        </w:rPr>
        <w:t xml:space="preserve">Cancer </w:t>
      </w:r>
      <w:proofErr w:type="spellStart"/>
      <w:r w:rsidRPr="001063BB">
        <w:rPr>
          <w:rFonts w:ascii="Book Antiqua" w:hAnsi="Book Antiqua"/>
          <w:i/>
          <w:iCs/>
        </w:rPr>
        <w:t>Commun</w:t>
      </w:r>
      <w:proofErr w:type="spellEnd"/>
      <w:r w:rsidRPr="001063BB">
        <w:rPr>
          <w:rFonts w:ascii="Book Antiqua" w:hAnsi="Book Antiqua"/>
          <w:i/>
          <w:iCs/>
        </w:rPr>
        <w:t xml:space="preserve"> (</w:t>
      </w:r>
      <w:proofErr w:type="spellStart"/>
      <w:r w:rsidRPr="001063BB">
        <w:rPr>
          <w:rFonts w:ascii="Book Antiqua" w:hAnsi="Book Antiqua"/>
          <w:i/>
          <w:iCs/>
        </w:rPr>
        <w:t>Lond</w:t>
      </w:r>
      <w:proofErr w:type="spellEnd"/>
      <w:r w:rsidRPr="001063BB">
        <w:rPr>
          <w:rFonts w:ascii="Book Antiqua" w:hAnsi="Book Antiqua"/>
          <w:i/>
          <w:iCs/>
        </w:rPr>
        <w:t>)</w:t>
      </w:r>
      <w:r w:rsidRPr="001063BB">
        <w:rPr>
          <w:rFonts w:ascii="Book Antiqua" w:hAnsi="Book Antiqua"/>
        </w:rPr>
        <w:t xml:space="preserve"> 2021; </w:t>
      </w:r>
      <w:r w:rsidRPr="001063BB">
        <w:rPr>
          <w:rFonts w:ascii="Book Antiqua" w:hAnsi="Book Antiqua"/>
          <w:b/>
          <w:bCs/>
        </w:rPr>
        <w:t>41</w:t>
      </w:r>
      <w:r w:rsidRPr="001063BB">
        <w:rPr>
          <w:rFonts w:ascii="Book Antiqua" w:hAnsi="Book Antiqua"/>
        </w:rPr>
        <w:t>: 747-795 [PMID: 34197702 DOI: 10.1002/cac2.12193]</w:t>
      </w:r>
    </w:p>
    <w:p w14:paraId="22F22D61"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7 </w:t>
      </w:r>
      <w:r w:rsidRPr="001063BB">
        <w:rPr>
          <w:rFonts w:ascii="Book Antiqua" w:hAnsi="Book Antiqua"/>
          <w:b/>
          <w:bCs/>
        </w:rPr>
        <w:t>Li JH</w:t>
      </w:r>
      <w:r w:rsidRPr="001063BB">
        <w:rPr>
          <w:rFonts w:ascii="Book Antiqua" w:hAnsi="Book Antiqua"/>
        </w:rPr>
        <w:t xml:space="preserve">, Zhang SW, Liu J, Shao MZ, Chen L. Review of clinical investigation on recurrence of gastric cancer following curative resection. </w:t>
      </w:r>
      <w:r w:rsidRPr="001063BB">
        <w:rPr>
          <w:rFonts w:ascii="Book Antiqua" w:hAnsi="Book Antiqua"/>
          <w:i/>
          <w:iCs/>
        </w:rPr>
        <w:t>Chin Med J (</w:t>
      </w:r>
      <w:proofErr w:type="spellStart"/>
      <w:r w:rsidRPr="001063BB">
        <w:rPr>
          <w:rFonts w:ascii="Book Antiqua" w:hAnsi="Book Antiqua"/>
          <w:i/>
          <w:iCs/>
        </w:rPr>
        <w:t>Engl</w:t>
      </w:r>
      <w:proofErr w:type="spellEnd"/>
      <w:r w:rsidRPr="001063BB">
        <w:rPr>
          <w:rFonts w:ascii="Book Antiqua" w:hAnsi="Book Antiqua"/>
          <w:i/>
          <w:iCs/>
        </w:rPr>
        <w:t>)</w:t>
      </w:r>
      <w:r w:rsidRPr="001063BB">
        <w:rPr>
          <w:rFonts w:ascii="Book Antiqua" w:hAnsi="Book Antiqua"/>
        </w:rPr>
        <w:t xml:space="preserve"> 2012; </w:t>
      </w:r>
      <w:r w:rsidRPr="001063BB">
        <w:rPr>
          <w:rFonts w:ascii="Book Antiqua" w:hAnsi="Book Antiqua"/>
          <w:b/>
          <w:bCs/>
        </w:rPr>
        <w:t>125</w:t>
      </w:r>
      <w:r w:rsidRPr="001063BB">
        <w:rPr>
          <w:rFonts w:ascii="Book Antiqua" w:hAnsi="Book Antiqua"/>
        </w:rPr>
        <w:t>: 1479-1495 [PMID: 22613657]</w:t>
      </w:r>
    </w:p>
    <w:p w14:paraId="3FC39CAF"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8 </w:t>
      </w:r>
      <w:proofErr w:type="spellStart"/>
      <w:r w:rsidRPr="001063BB">
        <w:rPr>
          <w:rFonts w:ascii="Book Antiqua" w:hAnsi="Book Antiqua"/>
          <w:b/>
          <w:bCs/>
        </w:rPr>
        <w:t>Nakauchi</w:t>
      </w:r>
      <w:proofErr w:type="spellEnd"/>
      <w:r w:rsidRPr="001063BB">
        <w:rPr>
          <w:rFonts w:ascii="Book Antiqua" w:hAnsi="Book Antiqua"/>
          <w:b/>
          <w:bCs/>
        </w:rPr>
        <w:t xml:space="preserve"> M</w:t>
      </w:r>
      <w:r w:rsidRPr="001063BB">
        <w:rPr>
          <w:rFonts w:ascii="Book Antiqua" w:hAnsi="Book Antiqua"/>
        </w:rPr>
        <w:t xml:space="preserve">, Vos E, Tang LH, </w:t>
      </w:r>
      <w:proofErr w:type="spellStart"/>
      <w:r w:rsidRPr="001063BB">
        <w:rPr>
          <w:rFonts w:ascii="Book Antiqua" w:hAnsi="Book Antiqua"/>
        </w:rPr>
        <w:t>Gonen</w:t>
      </w:r>
      <w:proofErr w:type="spellEnd"/>
      <w:r w:rsidRPr="001063BB">
        <w:rPr>
          <w:rFonts w:ascii="Book Antiqua" w:hAnsi="Book Antiqua"/>
        </w:rPr>
        <w:t xml:space="preserve"> M, </w:t>
      </w:r>
      <w:proofErr w:type="spellStart"/>
      <w:r w:rsidRPr="001063BB">
        <w:rPr>
          <w:rFonts w:ascii="Book Antiqua" w:hAnsi="Book Antiqua"/>
        </w:rPr>
        <w:t>Janjigian</w:t>
      </w:r>
      <w:proofErr w:type="spellEnd"/>
      <w:r w:rsidRPr="001063BB">
        <w:rPr>
          <w:rFonts w:ascii="Book Antiqua" w:hAnsi="Book Antiqua"/>
        </w:rPr>
        <w:t xml:space="preserve"> YY, Ku GY, </w:t>
      </w:r>
      <w:proofErr w:type="spellStart"/>
      <w:r w:rsidRPr="001063BB">
        <w:rPr>
          <w:rFonts w:ascii="Book Antiqua" w:hAnsi="Book Antiqua"/>
        </w:rPr>
        <w:t>Ilson</w:t>
      </w:r>
      <w:proofErr w:type="spellEnd"/>
      <w:r w:rsidRPr="001063BB">
        <w:rPr>
          <w:rFonts w:ascii="Book Antiqua" w:hAnsi="Book Antiqua"/>
        </w:rPr>
        <w:t xml:space="preserve"> DH, Maron SB, Yoon SS, Brennan MF, </w:t>
      </w:r>
      <w:proofErr w:type="spellStart"/>
      <w:r w:rsidRPr="001063BB">
        <w:rPr>
          <w:rFonts w:ascii="Book Antiqua" w:hAnsi="Book Antiqua"/>
        </w:rPr>
        <w:t>Coit</w:t>
      </w:r>
      <w:proofErr w:type="spellEnd"/>
      <w:r w:rsidRPr="001063BB">
        <w:rPr>
          <w:rFonts w:ascii="Book Antiqua" w:hAnsi="Book Antiqua"/>
        </w:rPr>
        <w:t xml:space="preserve"> DG, Strong VE. Outcomes of Neoadjuvant Chemotherapy for Clinical Stages 2 and 3 Gastric Cancer Patients: Analysis of Timing and Site of Recurrence. </w:t>
      </w:r>
      <w:r w:rsidRPr="001063BB">
        <w:rPr>
          <w:rFonts w:ascii="Book Antiqua" w:hAnsi="Book Antiqua"/>
          <w:i/>
          <w:iCs/>
        </w:rPr>
        <w:t>Ann Surg Oncol</w:t>
      </w:r>
      <w:r w:rsidRPr="001063BB">
        <w:rPr>
          <w:rFonts w:ascii="Book Antiqua" w:hAnsi="Book Antiqua"/>
        </w:rPr>
        <w:t xml:space="preserve"> 2021; </w:t>
      </w:r>
      <w:r w:rsidRPr="001063BB">
        <w:rPr>
          <w:rFonts w:ascii="Book Antiqua" w:hAnsi="Book Antiqua"/>
          <w:b/>
          <w:bCs/>
        </w:rPr>
        <w:t>28</w:t>
      </w:r>
      <w:r w:rsidRPr="001063BB">
        <w:rPr>
          <w:rFonts w:ascii="Book Antiqua" w:hAnsi="Book Antiqua"/>
        </w:rPr>
        <w:t>: 4829-4838 [PMID: 33566242 DOI: 10.1245/s10434-021-09624-5]</w:t>
      </w:r>
    </w:p>
    <w:p w14:paraId="4E5EB320"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9 </w:t>
      </w:r>
      <w:proofErr w:type="spellStart"/>
      <w:r w:rsidRPr="001063BB">
        <w:rPr>
          <w:rFonts w:ascii="Book Antiqua" w:hAnsi="Book Antiqua"/>
          <w:b/>
          <w:bCs/>
        </w:rPr>
        <w:t>Yago</w:t>
      </w:r>
      <w:proofErr w:type="spellEnd"/>
      <w:r w:rsidRPr="001063BB">
        <w:rPr>
          <w:rFonts w:ascii="Book Antiqua" w:hAnsi="Book Antiqua"/>
          <w:b/>
          <w:bCs/>
        </w:rPr>
        <w:t xml:space="preserve"> A</w:t>
      </w:r>
      <w:r w:rsidRPr="001063BB">
        <w:rPr>
          <w:rFonts w:ascii="Book Antiqua" w:hAnsi="Book Antiqua"/>
        </w:rPr>
        <w:t xml:space="preserve">, </w:t>
      </w:r>
      <w:proofErr w:type="spellStart"/>
      <w:r w:rsidRPr="001063BB">
        <w:rPr>
          <w:rFonts w:ascii="Book Antiqua" w:hAnsi="Book Antiqua"/>
        </w:rPr>
        <w:t>Haruta</w:t>
      </w:r>
      <w:proofErr w:type="spellEnd"/>
      <w:r w:rsidRPr="001063BB">
        <w:rPr>
          <w:rFonts w:ascii="Book Antiqua" w:hAnsi="Book Antiqua"/>
        </w:rPr>
        <w:t xml:space="preserve"> S, Ueno M, Hamada Y, Ogawa Y, </w:t>
      </w:r>
      <w:proofErr w:type="spellStart"/>
      <w:r w:rsidRPr="001063BB">
        <w:rPr>
          <w:rFonts w:ascii="Book Antiqua" w:hAnsi="Book Antiqua"/>
        </w:rPr>
        <w:t>Ohkura</w:t>
      </w:r>
      <w:proofErr w:type="spellEnd"/>
      <w:r w:rsidRPr="001063BB">
        <w:rPr>
          <w:rFonts w:ascii="Book Antiqua" w:hAnsi="Book Antiqua"/>
        </w:rPr>
        <w:t xml:space="preserve"> Y, Urabe M, </w:t>
      </w:r>
      <w:proofErr w:type="spellStart"/>
      <w:r w:rsidRPr="001063BB">
        <w:rPr>
          <w:rFonts w:ascii="Book Antiqua" w:hAnsi="Book Antiqua"/>
        </w:rPr>
        <w:t>Udagawa</w:t>
      </w:r>
      <w:proofErr w:type="spellEnd"/>
      <w:r w:rsidRPr="001063BB">
        <w:rPr>
          <w:rFonts w:ascii="Book Antiqua" w:hAnsi="Book Antiqua"/>
        </w:rPr>
        <w:t xml:space="preserve"> H. Adequate period of surveillance in each stage for curatively resected gastric cancer: analyzing the time and rates of recurrence. </w:t>
      </w:r>
      <w:r w:rsidRPr="001063BB">
        <w:rPr>
          <w:rFonts w:ascii="Book Antiqua" w:hAnsi="Book Antiqua"/>
          <w:i/>
          <w:iCs/>
        </w:rPr>
        <w:t>Gastric Cancer</w:t>
      </w:r>
      <w:r w:rsidRPr="001063BB">
        <w:rPr>
          <w:rFonts w:ascii="Book Antiqua" w:hAnsi="Book Antiqua"/>
        </w:rPr>
        <w:t xml:space="preserve"> 2021; </w:t>
      </w:r>
      <w:r w:rsidRPr="001063BB">
        <w:rPr>
          <w:rFonts w:ascii="Book Antiqua" w:hAnsi="Book Antiqua"/>
          <w:b/>
          <w:bCs/>
        </w:rPr>
        <w:t>24</w:t>
      </w:r>
      <w:r w:rsidRPr="001063BB">
        <w:rPr>
          <w:rFonts w:ascii="Book Antiqua" w:hAnsi="Book Antiqua"/>
        </w:rPr>
        <w:t>: 752-761 [PMID: 33400037 DOI: 10.1007/s10120-020-01147-4]</w:t>
      </w:r>
    </w:p>
    <w:p w14:paraId="220AAC64"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10 </w:t>
      </w:r>
      <w:proofErr w:type="spellStart"/>
      <w:r w:rsidRPr="001063BB">
        <w:rPr>
          <w:rFonts w:ascii="Book Antiqua" w:hAnsi="Book Antiqua"/>
          <w:b/>
          <w:bCs/>
        </w:rPr>
        <w:t>Roviello</w:t>
      </w:r>
      <w:proofErr w:type="spellEnd"/>
      <w:r w:rsidRPr="001063BB">
        <w:rPr>
          <w:rFonts w:ascii="Book Antiqua" w:hAnsi="Book Antiqua"/>
          <w:b/>
          <w:bCs/>
        </w:rPr>
        <w:t xml:space="preserve"> F,</w:t>
      </w:r>
      <w:r w:rsidRPr="001063BB">
        <w:rPr>
          <w:rFonts w:ascii="Book Antiqua" w:hAnsi="Book Antiqua"/>
        </w:rPr>
        <w:t xml:space="preserve"> </w:t>
      </w:r>
      <w:proofErr w:type="spellStart"/>
      <w:r w:rsidRPr="001063BB">
        <w:rPr>
          <w:rFonts w:ascii="Book Antiqua" w:hAnsi="Book Antiqua"/>
        </w:rPr>
        <w:t>Marrelli</w:t>
      </w:r>
      <w:proofErr w:type="spellEnd"/>
      <w:r w:rsidRPr="001063BB">
        <w:rPr>
          <w:rFonts w:ascii="Book Antiqua" w:hAnsi="Book Antiqua"/>
        </w:rPr>
        <w:t xml:space="preserve"> D, De Manzoni G, Morgagni P, Di Leo A, </w:t>
      </w:r>
      <w:proofErr w:type="spellStart"/>
      <w:r w:rsidRPr="001063BB">
        <w:rPr>
          <w:rFonts w:ascii="Book Antiqua" w:hAnsi="Book Antiqua"/>
        </w:rPr>
        <w:t>Saragoni</w:t>
      </w:r>
      <w:proofErr w:type="spellEnd"/>
      <w:r w:rsidRPr="001063BB">
        <w:rPr>
          <w:rFonts w:ascii="Book Antiqua" w:hAnsi="Book Antiqua"/>
        </w:rPr>
        <w:t xml:space="preserve"> L, De Stefano A. Prospective study of peritoneal recurrence after curative surgery for gastric cancer.</w:t>
      </w:r>
      <w:r w:rsidRPr="00342A2B">
        <w:t xml:space="preserve"> </w:t>
      </w:r>
      <w:r w:rsidRPr="00D4337D">
        <w:rPr>
          <w:rFonts w:ascii="Book Antiqua" w:hAnsi="Book Antiqua"/>
          <w:i/>
          <w:iCs/>
        </w:rPr>
        <w:t>Br J Surg</w:t>
      </w:r>
      <w:r w:rsidRPr="001063BB">
        <w:rPr>
          <w:rFonts w:ascii="Book Antiqua" w:hAnsi="Book Antiqua"/>
        </w:rPr>
        <w:t xml:space="preserve"> 2003; </w:t>
      </w:r>
      <w:r w:rsidRPr="00D4337D">
        <w:rPr>
          <w:rFonts w:ascii="Book Antiqua" w:hAnsi="Book Antiqua"/>
          <w:b/>
          <w:bCs/>
        </w:rPr>
        <w:t>90</w:t>
      </w:r>
      <w:r w:rsidRPr="001063BB">
        <w:rPr>
          <w:rFonts w:ascii="Book Antiqua" w:hAnsi="Book Antiqua"/>
        </w:rPr>
        <w:t>: 1113-1119</w:t>
      </w:r>
    </w:p>
    <w:p w14:paraId="0E844309"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11 </w:t>
      </w:r>
      <w:proofErr w:type="spellStart"/>
      <w:r w:rsidRPr="001063BB">
        <w:rPr>
          <w:rFonts w:ascii="Book Antiqua" w:hAnsi="Book Antiqua"/>
          <w:b/>
          <w:bCs/>
        </w:rPr>
        <w:t>Yoo</w:t>
      </w:r>
      <w:proofErr w:type="spellEnd"/>
      <w:r w:rsidRPr="001063BB">
        <w:rPr>
          <w:rFonts w:ascii="Book Antiqua" w:hAnsi="Book Antiqua"/>
          <w:b/>
          <w:bCs/>
        </w:rPr>
        <w:t xml:space="preserve"> CH</w:t>
      </w:r>
      <w:r w:rsidRPr="001063BB">
        <w:rPr>
          <w:rFonts w:ascii="Book Antiqua" w:hAnsi="Book Antiqua"/>
        </w:rPr>
        <w:t xml:space="preserve">, Noh SH, Shin DW, Choi SH, Min JS. Recurrence following curative resection for gastric carcinoma. </w:t>
      </w:r>
      <w:r w:rsidRPr="001063BB">
        <w:rPr>
          <w:rFonts w:ascii="Book Antiqua" w:hAnsi="Book Antiqua"/>
          <w:i/>
          <w:iCs/>
        </w:rPr>
        <w:t>Br J Surg</w:t>
      </w:r>
      <w:r w:rsidRPr="001063BB">
        <w:rPr>
          <w:rFonts w:ascii="Book Antiqua" w:hAnsi="Book Antiqua"/>
        </w:rPr>
        <w:t xml:space="preserve"> 2000; </w:t>
      </w:r>
      <w:r w:rsidRPr="001063BB">
        <w:rPr>
          <w:rFonts w:ascii="Book Antiqua" w:hAnsi="Book Antiqua"/>
          <w:b/>
          <w:bCs/>
        </w:rPr>
        <w:t>87</w:t>
      </w:r>
      <w:r w:rsidRPr="001063BB">
        <w:rPr>
          <w:rFonts w:ascii="Book Antiqua" w:hAnsi="Book Antiqua"/>
        </w:rPr>
        <w:t>: 236-242 [PMID: 10671934 DOI: 10.1046/j.1365-2168.</w:t>
      </w:r>
      <w:proofErr w:type="gramStart"/>
      <w:r w:rsidRPr="001063BB">
        <w:rPr>
          <w:rFonts w:ascii="Book Antiqua" w:hAnsi="Book Antiqua"/>
        </w:rPr>
        <w:t>2000.01360.x</w:t>
      </w:r>
      <w:proofErr w:type="gramEnd"/>
      <w:r w:rsidRPr="001063BB">
        <w:rPr>
          <w:rFonts w:ascii="Book Antiqua" w:hAnsi="Book Antiqua"/>
        </w:rPr>
        <w:t>]</w:t>
      </w:r>
    </w:p>
    <w:p w14:paraId="030C676C"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12 </w:t>
      </w:r>
      <w:r w:rsidRPr="001063BB">
        <w:rPr>
          <w:rFonts w:ascii="Book Antiqua" w:hAnsi="Book Antiqua"/>
          <w:b/>
          <w:bCs/>
        </w:rPr>
        <w:t>Nakanishi Y</w:t>
      </w:r>
      <w:r w:rsidRPr="001063BB">
        <w:rPr>
          <w:rFonts w:ascii="Book Antiqua" w:hAnsi="Book Antiqua"/>
        </w:rPr>
        <w:t xml:space="preserve">, Ohara M, </w:t>
      </w:r>
      <w:proofErr w:type="spellStart"/>
      <w:r w:rsidRPr="001063BB">
        <w:rPr>
          <w:rFonts w:ascii="Book Antiqua" w:hAnsi="Book Antiqua"/>
        </w:rPr>
        <w:t>Domen</w:t>
      </w:r>
      <w:proofErr w:type="spellEnd"/>
      <w:r w:rsidRPr="001063BB">
        <w:rPr>
          <w:rFonts w:ascii="Book Antiqua" w:hAnsi="Book Antiqua"/>
        </w:rPr>
        <w:t xml:space="preserve"> H, </w:t>
      </w:r>
      <w:proofErr w:type="spellStart"/>
      <w:r w:rsidRPr="001063BB">
        <w:rPr>
          <w:rFonts w:ascii="Book Antiqua" w:hAnsi="Book Antiqua"/>
        </w:rPr>
        <w:t>Shichinohe</w:t>
      </w:r>
      <w:proofErr w:type="spellEnd"/>
      <w:r w:rsidRPr="001063BB">
        <w:rPr>
          <w:rFonts w:ascii="Book Antiqua" w:hAnsi="Book Antiqua"/>
        </w:rPr>
        <w:t xml:space="preserve"> T, Hirano S, Ishizaka M. Differences in risk factors between patterns of recurrence in patients after curative resection for advanced gastric carcinoma. </w:t>
      </w:r>
      <w:r w:rsidRPr="001063BB">
        <w:rPr>
          <w:rFonts w:ascii="Book Antiqua" w:hAnsi="Book Antiqua"/>
          <w:i/>
          <w:iCs/>
        </w:rPr>
        <w:t>World J Surg Oncol</w:t>
      </w:r>
      <w:r w:rsidRPr="001063BB">
        <w:rPr>
          <w:rFonts w:ascii="Book Antiqua" w:hAnsi="Book Antiqua"/>
        </w:rPr>
        <w:t xml:space="preserve"> 2013; </w:t>
      </w:r>
      <w:r w:rsidRPr="001063BB">
        <w:rPr>
          <w:rFonts w:ascii="Book Antiqua" w:hAnsi="Book Antiqua"/>
          <w:b/>
          <w:bCs/>
        </w:rPr>
        <w:t>11</w:t>
      </w:r>
      <w:r w:rsidRPr="001063BB">
        <w:rPr>
          <w:rFonts w:ascii="Book Antiqua" w:hAnsi="Book Antiqua"/>
        </w:rPr>
        <w:t>: 98 [PMID: 23683476 DOI: 10.1186/1477-7819-11-98]</w:t>
      </w:r>
    </w:p>
    <w:p w14:paraId="0DE841BA"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13 </w:t>
      </w:r>
      <w:proofErr w:type="spellStart"/>
      <w:r w:rsidRPr="001063BB">
        <w:rPr>
          <w:rFonts w:ascii="Book Antiqua" w:hAnsi="Book Antiqua"/>
          <w:b/>
          <w:bCs/>
        </w:rPr>
        <w:t>D'Angelica</w:t>
      </w:r>
      <w:proofErr w:type="spellEnd"/>
      <w:r w:rsidRPr="001063BB">
        <w:rPr>
          <w:rFonts w:ascii="Book Antiqua" w:hAnsi="Book Antiqua"/>
          <w:b/>
          <w:bCs/>
        </w:rPr>
        <w:t xml:space="preserve"> M</w:t>
      </w:r>
      <w:r w:rsidRPr="001063BB">
        <w:rPr>
          <w:rFonts w:ascii="Book Antiqua" w:hAnsi="Book Antiqua"/>
        </w:rPr>
        <w:t xml:space="preserve">, </w:t>
      </w:r>
      <w:proofErr w:type="spellStart"/>
      <w:r w:rsidRPr="001063BB">
        <w:rPr>
          <w:rFonts w:ascii="Book Antiqua" w:hAnsi="Book Antiqua"/>
        </w:rPr>
        <w:t>Gonen</w:t>
      </w:r>
      <w:proofErr w:type="spellEnd"/>
      <w:r w:rsidRPr="001063BB">
        <w:rPr>
          <w:rFonts w:ascii="Book Antiqua" w:hAnsi="Book Antiqua"/>
        </w:rPr>
        <w:t xml:space="preserve"> M, Brennan MF, Turnbull AD, Bains M, </w:t>
      </w:r>
      <w:proofErr w:type="spellStart"/>
      <w:r w:rsidRPr="001063BB">
        <w:rPr>
          <w:rFonts w:ascii="Book Antiqua" w:hAnsi="Book Antiqua"/>
        </w:rPr>
        <w:t>Karpeh</w:t>
      </w:r>
      <w:proofErr w:type="spellEnd"/>
      <w:r w:rsidRPr="001063BB">
        <w:rPr>
          <w:rFonts w:ascii="Book Antiqua" w:hAnsi="Book Antiqua"/>
        </w:rPr>
        <w:t xml:space="preserve"> MS. Patterns of initial recurrence in completely resected gastric adenocarcinoma. </w:t>
      </w:r>
      <w:r w:rsidRPr="001063BB">
        <w:rPr>
          <w:rFonts w:ascii="Book Antiqua" w:hAnsi="Book Antiqua"/>
          <w:i/>
          <w:iCs/>
        </w:rPr>
        <w:t>Ann Surg</w:t>
      </w:r>
      <w:r w:rsidRPr="001063BB">
        <w:rPr>
          <w:rFonts w:ascii="Book Antiqua" w:hAnsi="Book Antiqua"/>
        </w:rPr>
        <w:t xml:space="preserve"> 2004; </w:t>
      </w:r>
      <w:r w:rsidRPr="001063BB">
        <w:rPr>
          <w:rFonts w:ascii="Book Antiqua" w:hAnsi="Book Antiqua"/>
          <w:b/>
          <w:bCs/>
        </w:rPr>
        <w:t>240</w:t>
      </w:r>
      <w:r w:rsidRPr="001063BB">
        <w:rPr>
          <w:rFonts w:ascii="Book Antiqua" w:hAnsi="Book Antiqua"/>
        </w:rPr>
        <w:t>: 808-816 [PMID: 15492562 DOI: 10.1097/01.sla.0000143245.28656.15]</w:t>
      </w:r>
    </w:p>
    <w:p w14:paraId="222E257C" w14:textId="77777777" w:rsidR="00F85229" w:rsidRPr="001063BB" w:rsidRDefault="00F85229" w:rsidP="00F85229">
      <w:pPr>
        <w:spacing w:line="360" w:lineRule="auto"/>
        <w:jc w:val="both"/>
        <w:rPr>
          <w:rFonts w:ascii="Book Antiqua" w:hAnsi="Book Antiqua"/>
        </w:rPr>
      </w:pPr>
      <w:r w:rsidRPr="001063BB">
        <w:rPr>
          <w:rFonts w:ascii="Book Antiqua" w:hAnsi="Book Antiqua"/>
        </w:rPr>
        <w:lastRenderedPageBreak/>
        <w:t xml:space="preserve">14 </w:t>
      </w:r>
      <w:r w:rsidRPr="001063BB">
        <w:rPr>
          <w:rFonts w:ascii="Book Antiqua" w:hAnsi="Book Antiqua"/>
          <w:b/>
          <w:bCs/>
        </w:rPr>
        <w:t>Li S</w:t>
      </w:r>
      <w:r w:rsidRPr="001063BB">
        <w:rPr>
          <w:rFonts w:ascii="Book Antiqua" w:hAnsi="Book Antiqua"/>
        </w:rPr>
        <w:t xml:space="preserve">, Li L, Tan B, Wang J, </w:t>
      </w:r>
      <w:proofErr w:type="spellStart"/>
      <w:r w:rsidRPr="001063BB">
        <w:rPr>
          <w:rFonts w:ascii="Book Antiqua" w:hAnsi="Book Antiqua"/>
        </w:rPr>
        <w:t>Xue</w:t>
      </w:r>
      <w:proofErr w:type="spellEnd"/>
      <w:r w:rsidRPr="001063BB">
        <w:rPr>
          <w:rFonts w:ascii="Book Antiqua" w:hAnsi="Book Antiqua"/>
        </w:rPr>
        <w:t xml:space="preserve"> S. The benefits of surgery plus extensive intraoperative peritoneal lavage (EIPL) for patients with gastric cancer compared with surgery alone: a systematic review and meta-analysis. </w:t>
      </w:r>
      <w:r w:rsidRPr="001063BB">
        <w:rPr>
          <w:rFonts w:ascii="Book Antiqua" w:hAnsi="Book Antiqua"/>
          <w:i/>
          <w:iCs/>
        </w:rPr>
        <w:t>Updates Surg</w:t>
      </w:r>
      <w:r w:rsidRPr="001063BB">
        <w:rPr>
          <w:rFonts w:ascii="Book Antiqua" w:hAnsi="Book Antiqua"/>
        </w:rPr>
        <w:t xml:space="preserve"> 2022; </w:t>
      </w:r>
      <w:r w:rsidRPr="001063BB">
        <w:rPr>
          <w:rFonts w:ascii="Book Antiqua" w:hAnsi="Book Antiqua"/>
          <w:b/>
          <w:bCs/>
        </w:rPr>
        <w:t>74</w:t>
      </w:r>
      <w:r w:rsidRPr="001063BB">
        <w:rPr>
          <w:rFonts w:ascii="Book Antiqua" w:hAnsi="Book Antiqua"/>
        </w:rPr>
        <w:t>: 65-72 [PMID: 34170498 DOI: 10.1007/s13304-021-01120-5]</w:t>
      </w:r>
    </w:p>
    <w:p w14:paraId="5F60D744"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15 </w:t>
      </w:r>
      <w:r w:rsidRPr="001063BB">
        <w:rPr>
          <w:rFonts w:ascii="Book Antiqua" w:hAnsi="Book Antiqua"/>
          <w:b/>
          <w:bCs/>
        </w:rPr>
        <w:t>Zhang JF</w:t>
      </w:r>
      <w:r w:rsidRPr="001063BB">
        <w:rPr>
          <w:rFonts w:ascii="Book Antiqua" w:hAnsi="Book Antiqua"/>
        </w:rPr>
        <w:t xml:space="preserve">, </w:t>
      </w:r>
      <w:proofErr w:type="spellStart"/>
      <w:r w:rsidRPr="001063BB">
        <w:rPr>
          <w:rFonts w:ascii="Book Antiqua" w:hAnsi="Book Antiqua"/>
        </w:rPr>
        <w:t>Lv</w:t>
      </w:r>
      <w:proofErr w:type="spellEnd"/>
      <w:r w:rsidRPr="001063BB">
        <w:rPr>
          <w:rFonts w:ascii="Book Antiqua" w:hAnsi="Book Antiqua"/>
        </w:rPr>
        <w:t xml:space="preserve"> L, Zhao S, Zhou Q, Jiang CG. Hyperthermic Intraperitoneal Chemotherapy (HIPEC) Combined with Surgery: A 12-Year Meta-Analysis of this Promising Treatment Strategy for Advanced Gastric Cancer at Different Stages. </w:t>
      </w:r>
      <w:r w:rsidRPr="001063BB">
        <w:rPr>
          <w:rFonts w:ascii="Book Antiqua" w:hAnsi="Book Antiqua"/>
          <w:i/>
          <w:iCs/>
        </w:rPr>
        <w:t>Ann Surg Oncol</w:t>
      </w:r>
      <w:r w:rsidRPr="001063BB">
        <w:rPr>
          <w:rFonts w:ascii="Book Antiqua" w:hAnsi="Book Antiqua"/>
        </w:rPr>
        <w:t xml:space="preserve"> 2022; </w:t>
      </w:r>
      <w:r w:rsidRPr="001063BB">
        <w:rPr>
          <w:rFonts w:ascii="Book Antiqua" w:hAnsi="Book Antiqua"/>
          <w:b/>
          <w:bCs/>
        </w:rPr>
        <w:t>29</w:t>
      </w:r>
      <w:r w:rsidRPr="001063BB">
        <w:rPr>
          <w:rFonts w:ascii="Book Antiqua" w:hAnsi="Book Antiqua"/>
        </w:rPr>
        <w:t>: 3170-3186 [PMID: 35175455 DOI: 10.1245/s10434-021-11316-z]</w:t>
      </w:r>
    </w:p>
    <w:p w14:paraId="212F4803"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16 </w:t>
      </w:r>
      <w:r w:rsidRPr="001063BB">
        <w:rPr>
          <w:rFonts w:ascii="Book Antiqua" w:hAnsi="Book Antiqua"/>
          <w:b/>
          <w:bCs/>
        </w:rPr>
        <w:t>Joshi SS</w:t>
      </w:r>
      <w:r w:rsidRPr="001063BB">
        <w:rPr>
          <w:rFonts w:ascii="Book Antiqua" w:hAnsi="Book Antiqua"/>
        </w:rPr>
        <w:t xml:space="preserve">, </w:t>
      </w:r>
      <w:proofErr w:type="spellStart"/>
      <w:r w:rsidRPr="001063BB">
        <w:rPr>
          <w:rFonts w:ascii="Book Antiqua" w:hAnsi="Book Antiqua"/>
        </w:rPr>
        <w:t>Badgwell</w:t>
      </w:r>
      <w:proofErr w:type="spellEnd"/>
      <w:r w:rsidRPr="001063BB">
        <w:rPr>
          <w:rFonts w:ascii="Book Antiqua" w:hAnsi="Book Antiqua"/>
        </w:rPr>
        <w:t xml:space="preserve"> BD. Current treatment and recent progress in gastric cancer. </w:t>
      </w:r>
      <w:r w:rsidRPr="001063BB">
        <w:rPr>
          <w:rFonts w:ascii="Book Antiqua" w:hAnsi="Book Antiqua"/>
          <w:i/>
          <w:iCs/>
        </w:rPr>
        <w:t>CA Cancer J Clin</w:t>
      </w:r>
      <w:r w:rsidRPr="001063BB">
        <w:rPr>
          <w:rFonts w:ascii="Book Antiqua" w:hAnsi="Book Antiqua"/>
        </w:rPr>
        <w:t xml:space="preserve"> 2021; </w:t>
      </w:r>
      <w:r w:rsidRPr="001063BB">
        <w:rPr>
          <w:rFonts w:ascii="Book Antiqua" w:hAnsi="Book Antiqua"/>
          <w:b/>
          <w:bCs/>
        </w:rPr>
        <w:t>71</w:t>
      </w:r>
      <w:r w:rsidRPr="001063BB">
        <w:rPr>
          <w:rFonts w:ascii="Book Antiqua" w:hAnsi="Book Antiqua"/>
        </w:rPr>
        <w:t>: 264-279 [PMID: 33592120 DOI: 10.3322/caac.21657]</w:t>
      </w:r>
    </w:p>
    <w:p w14:paraId="2DEA5BAE"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17 </w:t>
      </w:r>
      <w:r w:rsidRPr="001063BB">
        <w:rPr>
          <w:rFonts w:ascii="Book Antiqua" w:hAnsi="Book Antiqua"/>
          <w:b/>
          <w:bCs/>
        </w:rPr>
        <w:t>Huang JY</w:t>
      </w:r>
      <w:r w:rsidRPr="001063BB">
        <w:rPr>
          <w:rFonts w:ascii="Book Antiqua" w:hAnsi="Book Antiqua"/>
        </w:rPr>
        <w:t xml:space="preserve">, Xu YY, Sun Z, Zhu Z, Song YX, Guo PT, You Y, Xu HM. Comparison different methods of intraoperative and intraperitoneal chemotherapy for patients with gastric cancer: a meta-analysis. </w:t>
      </w:r>
      <w:r w:rsidRPr="001063BB">
        <w:rPr>
          <w:rFonts w:ascii="Book Antiqua" w:hAnsi="Book Antiqua"/>
          <w:i/>
          <w:iCs/>
        </w:rPr>
        <w:t xml:space="preserve">Asian Pac J Cancer </w:t>
      </w:r>
      <w:proofErr w:type="spellStart"/>
      <w:r w:rsidRPr="001063BB">
        <w:rPr>
          <w:rFonts w:ascii="Book Antiqua" w:hAnsi="Book Antiqua"/>
          <w:i/>
          <w:iCs/>
        </w:rPr>
        <w:t>Prev</w:t>
      </w:r>
      <w:proofErr w:type="spellEnd"/>
      <w:r w:rsidRPr="001063BB">
        <w:rPr>
          <w:rFonts w:ascii="Book Antiqua" w:hAnsi="Book Antiqua"/>
        </w:rPr>
        <w:t xml:space="preserve"> 2012; </w:t>
      </w:r>
      <w:r w:rsidRPr="001063BB">
        <w:rPr>
          <w:rFonts w:ascii="Book Antiqua" w:hAnsi="Book Antiqua"/>
          <w:b/>
          <w:bCs/>
        </w:rPr>
        <w:t>13</w:t>
      </w:r>
      <w:r w:rsidRPr="001063BB">
        <w:rPr>
          <w:rFonts w:ascii="Book Antiqua" w:hAnsi="Book Antiqua"/>
        </w:rPr>
        <w:t>: 4379-4385 [PMID: 23167347 DOI: 10.7314/apjcp.2012.13.9.4379]</w:t>
      </w:r>
    </w:p>
    <w:p w14:paraId="12CBEBB8"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18 </w:t>
      </w:r>
      <w:proofErr w:type="spellStart"/>
      <w:r w:rsidRPr="001063BB">
        <w:rPr>
          <w:rFonts w:ascii="Book Antiqua" w:hAnsi="Book Antiqua"/>
          <w:b/>
          <w:bCs/>
        </w:rPr>
        <w:t>Bonnot</w:t>
      </w:r>
      <w:proofErr w:type="spellEnd"/>
      <w:r w:rsidRPr="001063BB">
        <w:rPr>
          <w:rFonts w:ascii="Book Antiqua" w:hAnsi="Book Antiqua"/>
          <w:b/>
          <w:bCs/>
        </w:rPr>
        <w:t xml:space="preserve"> PE</w:t>
      </w:r>
      <w:r w:rsidRPr="001063BB">
        <w:rPr>
          <w:rFonts w:ascii="Book Antiqua" w:hAnsi="Book Antiqua"/>
        </w:rPr>
        <w:t xml:space="preserve">, </w:t>
      </w:r>
      <w:proofErr w:type="spellStart"/>
      <w:r w:rsidRPr="001063BB">
        <w:rPr>
          <w:rFonts w:ascii="Book Antiqua" w:hAnsi="Book Antiqua"/>
        </w:rPr>
        <w:t>Piessen</w:t>
      </w:r>
      <w:proofErr w:type="spellEnd"/>
      <w:r w:rsidRPr="001063BB">
        <w:rPr>
          <w:rFonts w:ascii="Book Antiqua" w:hAnsi="Book Antiqua"/>
        </w:rPr>
        <w:t xml:space="preserve"> G, </w:t>
      </w:r>
      <w:proofErr w:type="spellStart"/>
      <w:r w:rsidRPr="001063BB">
        <w:rPr>
          <w:rFonts w:ascii="Book Antiqua" w:hAnsi="Book Antiqua"/>
        </w:rPr>
        <w:t>Kepenekian</w:t>
      </w:r>
      <w:proofErr w:type="spellEnd"/>
      <w:r w:rsidRPr="001063BB">
        <w:rPr>
          <w:rFonts w:ascii="Book Antiqua" w:hAnsi="Book Antiqua"/>
        </w:rPr>
        <w:t xml:space="preserve"> V, </w:t>
      </w:r>
      <w:proofErr w:type="spellStart"/>
      <w:r w:rsidRPr="001063BB">
        <w:rPr>
          <w:rFonts w:ascii="Book Antiqua" w:hAnsi="Book Antiqua"/>
        </w:rPr>
        <w:t>Decullier</w:t>
      </w:r>
      <w:proofErr w:type="spellEnd"/>
      <w:r w:rsidRPr="001063BB">
        <w:rPr>
          <w:rFonts w:ascii="Book Antiqua" w:hAnsi="Book Antiqua"/>
        </w:rPr>
        <w:t xml:space="preserve"> E, </w:t>
      </w:r>
      <w:proofErr w:type="spellStart"/>
      <w:r w:rsidRPr="001063BB">
        <w:rPr>
          <w:rFonts w:ascii="Book Antiqua" w:hAnsi="Book Antiqua"/>
        </w:rPr>
        <w:t>Pocard</w:t>
      </w:r>
      <w:proofErr w:type="spellEnd"/>
      <w:r w:rsidRPr="001063BB">
        <w:rPr>
          <w:rFonts w:ascii="Book Antiqua" w:hAnsi="Book Antiqua"/>
        </w:rPr>
        <w:t xml:space="preserve"> M, Meunier B, </w:t>
      </w:r>
      <w:proofErr w:type="spellStart"/>
      <w:r w:rsidRPr="001063BB">
        <w:rPr>
          <w:rFonts w:ascii="Book Antiqua" w:hAnsi="Book Antiqua"/>
        </w:rPr>
        <w:t>Bereder</w:t>
      </w:r>
      <w:proofErr w:type="spellEnd"/>
      <w:r w:rsidRPr="001063BB">
        <w:rPr>
          <w:rFonts w:ascii="Book Antiqua" w:hAnsi="Book Antiqua"/>
        </w:rPr>
        <w:t xml:space="preserve"> JM, </w:t>
      </w:r>
      <w:proofErr w:type="spellStart"/>
      <w:r w:rsidRPr="001063BB">
        <w:rPr>
          <w:rFonts w:ascii="Book Antiqua" w:hAnsi="Book Antiqua"/>
        </w:rPr>
        <w:t>Abboud</w:t>
      </w:r>
      <w:proofErr w:type="spellEnd"/>
      <w:r w:rsidRPr="001063BB">
        <w:rPr>
          <w:rFonts w:ascii="Book Antiqua" w:hAnsi="Book Antiqua"/>
        </w:rPr>
        <w:t xml:space="preserve"> K, </w:t>
      </w:r>
      <w:proofErr w:type="spellStart"/>
      <w:r w:rsidRPr="001063BB">
        <w:rPr>
          <w:rFonts w:ascii="Book Antiqua" w:hAnsi="Book Antiqua"/>
        </w:rPr>
        <w:t>Marchal</w:t>
      </w:r>
      <w:proofErr w:type="spellEnd"/>
      <w:r w:rsidRPr="001063BB">
        <w:rPr>
          <w:rFonts w:ascii="Book Antiqua" w:hAnsi="Book Antiqua"/>
        </w:rPr>
        <w:t xml:space="preserve"> F, </w:t>
      </w:r>
      <w:proofErr w:type="spellStart"/>
      <w:r w:rsidRPr="001063BB">
        <w:rPr>
          <w:rFonts w:ascii="Book Antiqua" w:hAnsi="Book Antiqua"/>
        </w:rPr>
        <w:t>Quenet</w:t>
      </w:r>
      <w:proofErr w:type="spellEnd"/>
      <w:r w:rsidRPr="001063BB">
        <w:rPr>
          <w:rFonts w:ascii="Book Antiqua" w:hAnsi="Book Antiqua"/>
        </w:rPr>
        <w:t xml:space="preserve"> F, </w:t>
      </w:r>
      <w:proofErr w:type="spellStart"/>
      <w:r w:rsidRPr="001063BB">
        <w:rPr>
          <w:rFonts w:ascii="Book Antiqua" w:hAnsi="Book Antiqua"/>
        </w:rPr>
        <w:t>Goere</w:t>
      </w:r>
      <w:proofErr w:type="spellEnd"/>
      <w:r w:rsidRPr="001063BB">
        <w:rPr>
          <w:rFonts w:ascii="Book Antiqua" w:hAnsi="Book Antiqua"/>
        </w:rPr>
        <w:t xml:space="preserve"> D, Msika S, </w:t>
      </w:r>
      <w:proofErr w:type="spellStart"/>
      <w:r w:rsidRPr="001063BB">
        <w:rPr>
          <w:rFonts w:ascii="Book Antiqua" w:hAnsi="Book Antiqua"/>
        </w:rPr>
        <w:t>Arvieux</w:t>
      </w:r>
      <w:proofErr w:type="spellEnd"/>
      <w:r w:rsidRPr="001063BB">
        <w:rPr>
          <w:rFonts w:ascii="Book Antiqua" w:hAnsi="Book Antiqua"/>
        </w:rPr>
        <w:t xml:space="preserve"> C, </w:t>
      </w:r>
      <w:proofErr w:type="spellStart"/>
      <w:r w:rsidRPr="001063BB">
        <w:rPr>
          <w:rFonts w:ascii="Book Antiqua" w:hAnsi="Book Antiqua"/>
        </w:rPr>
        <w:t>Pirro</w:t>
      </w:r>
      <w:proofErr w:type="spellEnd"/>
      <w:r w:rsidRPr="001063BB">
        <w:rPr>
          <w:rFonts w:ascii="Book Antiqua" w:hAnsi="Book Antiqua"/>
        </w:rPr>
        <w:t xml:space="preserve"> N, </w:t>
      </w:r>
      <w:proofErr w:type="spellStart"/>
      <w:r w:rsidRPr="001063BB">
        <w:rPr>
          <w:rFonts w:ascii="Book Antiqua" w:hAnsi="Book Antiqua"/>
        </w:rPr>
        <w:t>Wernert</w:t>
      </w:r>
      <w:proofErr w:type="spellEnd"/>
      <w:r w:rsidRPr="001063BB">
        <w:rPr>
          <w:rFonts w:ascii="Book Antiqua" w:hAnsi="Book Antiqua"/>
        </w:rPr>
        <w:t xml:space="preserve"> R, Rat P, </w:t>
      </w:r>
      <w:proofErr w:type="spellStart"/>
      <w:r w:rsidRPr="001063BB">
        <w:rPr>
          <w:rFonts w:ascii="Book Antiqua" w:hAnsi="Book Antiqua"/>
        </w:rPr>
        <w:t>Gagnière</w:t>
      </w:r>
      <w:proofErr w:type="spellEnd"/>
      <w:r w:rsidRPr="001063BB">
        <w:rPr>
          <w:rFonts w:ascii="Book Antiqua" w:hAnsi="Book Antiqua"/>
        </w:rPr>
        <w:t xml:space="preserve"> J, Lefevre JH, Courvoisier T, </w:t>
      </w:r>
      <w:proofErr w:type="spellStart"/>
      <w:r w:rsidRPr="001063BB">
        <w:rPr>
          <w:rFonts w:ascii="Book Antiqua" w:hAnsi="Book Antiqua"/>
        </w:rPr>
        <w:t>Kianmanesh</w:t>
      </w:r>
      <w:proofErr w:type="spellEnd"/>
      <w:r w:rsidRPr="001063BB">
        <w:rPr>
          <w:rFonts w:ascii="Book Antiqua" w:hAnsi="Book Antiqua"/>
        </w:rPr>
        <w:t xml:space="preserve"> R, </w:t>
      </w:r>
      <w:proofErr w:type="spellStart"/>
      <w:r w:rsidRPr="001063BB">
        <w:rPr>
          <w:rFonts w:ascii="Book Antiqua" w:hAnsi="Book Antiqua"/>
        </w:rPr>
        <w:t>Vaudoyer</w:t>
      </w:r>
      <w:proofErr w:type="spellEnd"/>
      <w:r w:rsidRPr="001063BB">
        <w:rPr>
          <w:rFonts w:ascii="Book Antiqua" w:hAnsi="Book Antiqua"/>
        </w:rPr>
        <w:t xml:space="preserve"> D, </w:t>
      </w:r>
      <w:proofErr w:type="spellStart"/>
      <w:r w:rsidRPr="001063BB">
        <w:rPr>
          <w:rFonts w:ascii="Book Antiqua" w:hAnsi="Book Antiqua"/>
        </w:rPr>
        <w:t>Rivoire</w:t>
      </w:r>
      <w:proofErr w:type="spellEnd"/>
      <w:r w:rsidRPr="001063BB">
        <w:rPr>
          <w:rFonts w:ascii="Book Antiqua" w:hAnsi="Book Antiqua"/>
        </w:rPr>
        <w:t xml:space="preserve"> M, </w:t>
      </w:r>
      <w:proofErr w:type="spellStart"/>
      <w:r w:rsidRPr="001063BB">
        <w:rPr>
          <w:rFonts w:ascii="Book Antiqua" w:hAnsi="Book Antiqua"/>
        </w:rPr>
        <w:t>Meeus</w:t>
      </w:r>
      <w:proofErr w:type="spellEnd"/>
      <w:r w:rsidRPr="001063BB">
        <w:rPr>
          <w:rFonts w:ascii="Book Antiqua" w:hAnsi="Book Antiqua"/>
        </w:rPr>
        <w:t xml:space="preserve"> P, </w:t>
      </w:r>
      <w:proofErr w:type="spellStart"/>
      <w:r w:rsidRPr="001063BB">
        <w:rPr>
          <w:rFonts w:ascii="Book Antiqua" w:hAnsi="Book Antiqua"/>
        </w:rPr>
        <w:t>Passot</w:t>
      </w:r>
      <w:proofErr w:type="spellEnd"/>
      <w:r w:rsidRPr="001063BB">
        <w:rPr>
          <w:rFonts w:ascii="Book Antiqua" w:hAnsi="Book Antiqua"/>
        </w:rPr>
        <w:t xml:space="preserve"> G, </w:t>
      </w:r>
      <w:proofErr w:type="spellStart"/>
      <w:r w:rsidRPr="001063BB">
        <w:rPr>
          <w:rFonts w:ascii="Book Antiqua" w:hAnsi="Book Antiqua"/>
        </w:rPr>
        <w:t>Glehen</w:t>
      </w:r>
      <w:proofErr w:type="spellEnd"/>
      <w:r w:rsidRPr="001063BB">
        <w:rPr>
          <w:rFonts w:ascii="Book Antiqua" w:hAnsi="Book Antiqua"/>
        </w:rPr>
        <w:t xml:space="preserve"> O; FREGAT and BIG-RENAPE Networks. Cytoreductive Surgery </w:t>
      </w:r>
      <w:proofErr w:type="gramStart"/>
      <w:r w:rsidRPr="001063BB">
        <w:rPr>
          <w:rFonts w:ascii="Book Antiqua" w:hAnsi="Book Antiqua"/>
        </w:rPr>
        <w:t>With</w:t>
      </w:r>
      <w:proofErr w:type="gramEnd"/>
      <w:r w:rsidRPr="001063BB">
        <w:rPr>
          <w:rFonts w:ascii="Book Antiqua" w:hAnsi="Book Antiqua"/>
        </w:rPr>
        <w:t xml:space="preserve"> or Without Hyperthermic Intraperitoneal Chemotherapy for Gastric Cancer With Peritoneal Metastases (CYTO-CHIP study): A Propensity Score Analysis. </w:t>
      </w:r>
      <w:r w:rsidRPr="001063BB">
        <w:rPr>
          <w:rFonts w:ascii="Book Antiqua" w:hAnsi="Book Antiqua"/>
          <w:i/>
          <w:iCs/>
        </w:rPr>
        <w:t>J Clin Oncol</w:t>
      </w:r>
      <w:r w:rsidRPr="001063BB">
        <w:rPr>
          <w:rFonts w:ascii="Book Antiqua" w:hAnsi="Book Antiqua"/>
        </w:rPr>
        <w:t xml:space="preserve"> 2019; </w:t>
      </w:r>
      <w:r w:rsidRPr="001063BB">
        <w:rPr>
          <w:rFonts w:ascii="Book Antiqua" w:hAnsi="Book Antiqua"/>
          <w:b/>
          <w:bCs/>
        </w:rPr>
        <w:t>37</w:t>
      </w:r>
      <w:r w:rsidRPr="001063BB">
        <w:rPr>
          <w:rFonts w:ascii="Book Antiqua" w:hAnsi="Book Antiqua"/>
        </w:rPr>
        <w:t>: 2028-2040 [PMID: 31084544 DOI: 10.1200/JCO.18.01688]</w:t>
      </w:r>
    </w:p>
    <w:p w14:paraId="341EAC97"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19 </w:t>
      </w:r>
      <w:r w:rsidRPr="001063BB">
        <w:rPr>
          <w:rFonts w:ascii="Book Antiqua" w:hAnsi="Book Antiqua"/>
          <w:b/>
          <w:bCs/>
        </w:rPr>
        <w:t>Kwon OK</w:t>
      </w:r>
      <w:r w:rsidRPr="001063BB">
        <w:rPr>
          <w:rFonts w:ascii="Book Antiqua" w:hAnsi="Book Antiqua"/>
        </w:rPr>
        <w:t xml:space="preserve">, Chung HY, Yu W. Early postoperative intraperitoneal chemotherapy for macroscopically serosa-invading gastric cancer patients. </w:t>
      </w:r>
      <w:r w:rsidRPr="001063BB">
        <w:rPr>
          <w:rFonts w:ascii="Book Antiqua" w:hAnsi="Book Antiqua"/>
          <w:i/>
          <w:iCs/>
        </w:rPr>
        <w:t>Cancer Res Treat</w:t>
      </w:r>
      <w:r w:rsidRPr="001063BB">
        <w:rPr>
          <w:rFonts w:ascii="Book Antiqua" w:hAnsi="Book Antiqua"/>
        </w:rPr>
        <w:t xml:space="preserve"> 2014; </w:t>
      </w:r>
      <w:r w:rsidRPr="001063BB">
        <w:rPr>
          <w:rFonts w:ascii="Book Antiqua" w:hAnsi="Book Antiqua"/>
          <w:b/>
          <w:bCs/>
        </w:rPr>
        <w:t>46</w:t>
      </w:r>
      <w:r w:rsidRPr="001063BB">
        <w:rPr>
          <w:rFonts w:ascii="Book Antiqua" w:hAnsi="Book Antiqua"/>
        </w:rPr>
        <w:t>: 270-279 [PMID: 25038762 DOI: 10.4143/crt.2014.46.3.270]</w:t>
      </w:r>
    </w:p>
    <w:p w14:paraId="17CFDFEB"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20 </w:t>
      </w:r>
      <w:r w:rsidRPr="001063BB">
        <w:rPr>
          <w:rFonts w:ascii="Book Antiqua" w:hAnsi="Book Antiqua"/>
          <w:b/>
          <w:bCs/>
        </w:rPr>
        <w:t>Li L</w:t>
      </w:r>
      <w:r w:rsidRPr="001063BB">
        <w:rPr>
          <w:rFonts w:ascii="Book Antiqua" w:hAnsi="Book Antiqua"/>
        </w:rPr>
        <w:t xml:space="preserve">, Li C, Zhou J. Effective sustained release of 5-FU-loaded PLGA implant for improving therapeutic index of 5-FU in colon tumor. </w:t>
      </w:r>
      <w:r w:rsidRPr="001063BB">
        <w:rPr>
          <w:rFonts w:ascii="Book Antiqua" w:hAnsi="Book Antiqua"/>
          <w:i/>
          <w:iCs/>
        </w:rPr>
        <w:t>Int J Pharm</w:t>
      </w:r>
      <w:r w:rsidRPr="001063BB">
        <w:rPr>
          <w:rFonts w:ascii="Book Antiqua" w:hAnsi="Book Antiqua"/>
        </w:rPr>
        <w:t xml:space="preserve"> 2018; </w:t>
      </w:r>
      <w:r w:rsidRPr="001063BB">
        <w:rPr>
          <w:rFonts w:ascii="Book Antiqua" w:hAnsi="Book Antiqua"/>
          <w:b/>
          <w:bCs/>
        </w:rPr>
        <w:t>550</w:t>
      </w:r>
      <w:r w:rsidRPr="001063BB">
        <w:rPr>
          <w:rFonts w:ascii="Book Antiqua" w:hAnsi="Book Antiqua"/>
        </w:rPr>
        <w:t>: 380-387 [PMID: 30040972 DOI: 10.1016/j.ijpharm.2018.07.045]</w:t>
      </w:r>
    </w:p>
    <w:p w14:paraId="1CCE03A7"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21 </w:t>
      </w:r>
      <w:r w:rsidRPr="001063BB">
        <w:rPr>
          <w:rFonts w:ascii="Book Antiqua" w:hAnsi="Book Antiqua"/>
          <w:b/>
          <w:bCs/>
        </w:rPr>
        <w:t>Ge J</w:t>
      </w:r>
      <w:r w:rsidRPr="001063BB">
        <w:rPr>
          <w:rFonts w:ascii="Book Antiqua" w:hAnsi="Book Antiqua"/>
        </w:rPr>
        <w:t xml:space="preserve">, Liu T, Lei T, Li X, Song K, Azizi S, Liu H, Tang M. Retrospective Cohort Study of Intraoperative Administration of Sustained-Release 5-Fluorouracil Implants in </w:t>
      </w:r>
      <w:r w:rsidRPr="001063BB">
        <w:rPr>
          <w:rFonts w:ascii="Book Antiqua" w:hAnsi="Book Antiqua"/>
        </w:rPr>
        <w:lastRenderedPageBreak/>
        <w:t xml:space="preserve">Advanced Gastric Cancer Patients. </w:t>
      </w:r>
      <w:r w:rsidRPr="001063BB">
        <w:rPr>
          <w:rFonts w:ascii="Book Antiqua" w:hAnsi="Book Antiqua"/>
          <w:i/>
          <w:iCs/>
        </w:rPr>
        <w:t xml:space="preserve">Front </w:t>
      </w:r>
      <w:proofErr w:type="spellStart"/>
      <w:r w:rsidRPr="001063BB">
        <w:rPr>
          <w:rFonts w:ascii="Book Antiqua" w:hAnsi="Book Antiqua"/>
          <w:i/>
          <w:iCs/>
        </w:rPr>
        <w:t>Pharmacol</w:t>
      </w:r>
      <w:proofErr w:type="spellEnd"/>
      <w:r w:rsidRPr="001063BB">
        <w:rPr>
          <w:rFonts w:ascii="Book Antiqua" w:hAnsi="Book Antiqua"/>
        </w:rPr>
        <w:t xml:space="preserve"> 2021; </w:t>
      </w:r>
      <w:r w:rsidRPr="001063BB">
        <w:rPr>
          <w:rFonts w:ascii="Book Antiqua" w:hAnsi="Book Antiqua"/>
          <w:b/>
          <w:bCs/>
        </w:rPr>
        <w:t>12</w:t>
      </w:r>
      <w:r w:rsidRPr="001063BB">
        <w:rPr>
          <w:rFonts w:ascii="Book Antiqua" w:hAnsi="Book Antiqua"/>
        </w:rPr>
        <w:t>: 659258 [PMID: 33927633 DOI: 10.3389/fphar.2021.659258]</w:t>
      </w:r>
    </w:p>
    <w:p w14:paraId="266EE9DF"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22 </w:t>
      </w:r>
      <w:r w:rsidRPr="001063BB">
        <w:rPr>
          <w:rFonts w:ascii="Book Antiqua" w:hAnsi="Book Antiqua"/>
          <w:b/>
          <w:bCs/>
        </w:rPr>
        <w:t>Xu Y</w:t>
      </w:r>
      <w:r w:rsidRPr="001063BB">
        <w:rPr>
          <w:rFonts w:ascii="Book Antiqua" w:hAnsi="Book Antiqua"/>
        </w:rPr>
        <w:t xml:space="preserve">, Zhang R, Li C, Sun Z, Deng J, Wang X, Ding X, Wang B, </w:t>
      </w:r>
      <w:proofErr w:type="spellStart"/>
      <w:r w:rsidRPr="001063BB">
        <w:rPr>
          <w:rFonts w:ascii="Book Antiqua" w:hAnsi="Book Antiqua"/>
        </w:rPr>
        <w:t>Xue</w:t>
      </w:r>
      <w:proofErr w:type="spellEnd"/>
      <w:r w:rsidRPr="001063BB">
        <w:rPr>
          <w:rFonts w:ascii="Book Antiqua" w:hAnsi="Book Antiqua"/>
        </w:rPr>
        <w:t xml:space="preserve"> Q, </w:t>
      </w:r>
      <w:proofErr w:type="spellStart"/>
      <w:r w:rsidRPr="001063BB">
        <w:rPr>
          <w:rFonts w:ascii="Book Antiqua" w:hAnsi="Book Antiqua"/>
        </w:rPr>
        <w:t>Ke</w:t>
      </w:r>
      <w:proofErr w:type="spellEnd"/>
      <w:r w:rsidRPr="001063BB">
        <w:rPr>
          <w:rFonts w:ascii="Book Antiqua" w:hAnsi="Book Antiqua"/>
        </w:rPr>
        <w:t xml:space="preserve"> B, Zhan H, Liu N, Liu Y, Wang X, Liang H, </w:t>
      </w:r>
      <w:proofErr w:type="spellStart"/>
      <w:r w:rsidRPr="001063BB">
        <w:rPr>
          <w:rFonts w:ascii="Book Antiqua" w:hAnsi="Book Antiqua"/>
        </w:rPr>
        <w:t>Xue</w:t>
      </w:r>
      <w:proofErr w:type="spellEnd"/>
      <w:r w:rsidRPr="001063BB">
        <w:rPr>
          <w:rFonts w:ascii="Book Antiqua" w:hAnsi="Book Antiqua"/>
        </w:rPr>
        <w:t xml:space="preserve"> Y, Xu H. Intraperitoneal Chemotherapy Using Fluorouracil Implants Combined </w:t>
      </w:r>
      <w:proofErr w:type="gramStart"/>
      <w:r w:rsidRPr="001063BB">
        <w:rPr>
          <w:rFonts w:ascii="Book Antiqua" w:hAnsi="Book Antiqua"/>
        </w:rPr>
        <w:t>With</w:t>
      </w:r>
      <w:proofErr w:type="gramEnd"/>
      <w:r w:rsidRPr="001063BB">
        <w:rPr>
          <w:rFonts w:ascii="Book Antiqua" w:hAnsi="Book Antiqua"/>
        </w:rPr>
        <w:t xml:space="preserve"> Radical Resection and Postoperative Adjuvant Chemotherapy for Stage III Gastric Cancer: A Multi-Center, Randomized, Open-Label, Controlled Clinical Study. </w:t>
      </w:r>
      <w:r w:rsidRPr="001063BB">
        <w:rPr>
          <w:rFonts w:ascii="Book Antiqua" w:hAnsi="Book Antiqua"/>
          <w:i/>
          <w:iCs/>
        </w:rPr>
        <w:t>Front Oncol</w:t>
      </w:r>
      <w:r w:rsidRPr="001063BB">
        <w:rPr>
          <w:rFonts w:ascii="Book Antiqua" w:hAnsi="Book Antiqua"/>
        </w:rPr>
        <w:t xml:space="preserve"> 2021; </w:t>
      </w:r>
      <w:r w:rsidRPr="001063BB">
        <w:rPr>
          <w:rFonts w:ascii="Book Antiqua" w:hAnsi="Book Antiqua"/>
          <w:b/>
          <w:bCs/>
        </w:rPr>
        <w:t>11</w:t>
      </w:r>
      <w:r w:rsidRPr="001063BB">
        <w:rPr>
          <w:rFonts w:ascii="Book Antiqua" w:hAnsi="Book Antiqua"/>
        </w:rPr>
        <w:t>: 670651 [PMID: 34307140 DOI: 10.3389/fonc.2021.670651]</w:t>
      </w:r>
    </w:p>
    <w:p w14:paraId="080EDF70"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23 </w:t>
      </w:r>
      <w:r w:rsidRPr="001063BB">
        <w:rPr>
          <w:rFonts w:ascii="Book Antiqua" w:hAnsi="Book Antiqua"/>
          <w:b/>
          <w:bCs/>
        </w:rPr>
        <w:t>Gao K</w:t>
      </w:r>
      <w:r w:rsidRPr="001063BB">
        <w:rPr>
          <w:rFonts w:ascii="Book Antiqua" w:hAnsi="Book Antiqua"/>
        </w:rPr>
        <w:t xml:space="preserve">, Wu J. National trend of gastric cancer mortality in China (2003-2015): a population-based study. </w:t>
      </w:r>
      <w:r w:rsidRPr="001063BB">
        <w:rPr>
          <w:rFonts w:ascii="Book Antiqua" w:hAnsi="Book Antiqua"/>
          <w:i/>
          <w:iCs/>
        </w:rPr>
        <w:t xml:space="preserve">Cancer </w:t>
      </w:r>
      <w:proofErr w:type="spellStart"/>
      <w:r w:rsidRPr="001063BB">
        <w:rPr>
          <w:rFonts w:ascii="Book Antiqua" w:hAnsi="Book Antiqua"/>
          <w:i/>
          <w:iCs/>
        </w:rPr>
        <w:t>Commun</w:t>
      </w:r>
      <w:proofErr w:type="spellEnd"/>
      <w:r w:rsidRPr="001063BB">
        <w:rPr>
          <w:rFonts w:ascii="Book Antiqua" w:hAnsi="Book Antiqua"/>
          <w:i/>
          <w:iCs/>
        </w:rPr>
        <w:t xml:space="preserve"> (</w:t>
      </w:r>
      <w:proofErr w:type="spellStart"/>
      <w:r w:rsidRPr="001063BB">
        <w:rPr>
          <w:rFonts w:ascii="Book Antiqua" w:hAnsi="Book Antiqua"/>
          <w:i/>
          <w:iCs/>
        </w:rPr>
        <w:t>Lond</w:t>
      </w:r>
      <w:proofErr w:type="spellEnd"/>
      <w:r w:rsidRPr="001063BB">
        <w:rPr>
          <w:rFonts w:ascii="Book Antiqua" w:hAnsi="Book Antiqua"/>
          <w:i/>
          <w:iCs/>
        </w:rPr>
        <w:t>)</w:t>
      </w:r>
      <w:r w:rsidRPr="001063BB">
        <w:rPr>
          <w:rFonts w:ascii="Book Antiqua" w:hAnsi="Book Antiqua"/>
        </w:rPr>
        <w:t xml:space="preserve"> 2019; </w:t>
      </w:r>
      <w:r w:rsidRPr="001063BB">
        <w:rPr>
          <w:rFonts w:ascii="Book Antiqua" w:hAnsi="Book Antiqua"/>
          <w:b/>
          <w:bCs/>
        </w:rPr>
        <w:t>39</w:t>
      </w:r>
      <w:r w:rsidRPr="001063BB">
        <w:rPr>
          <w:rFonts w:ascii="Book Antiqua" w:hAnsi="Book Antiqua"/>
        </w:rPr>
        <w:t>: 24 [PMID: 31046840 DOI: 10.1186/s40880-019-0372-x]</w:t>
      </w:r>
    </w:p>
    <w:p w14:paraId="3D9E93D8"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24 </w:t>
      </w:r>
      <w:r w:rsidRPr="001063BB">
        <w:rPr>
          <w:rFonts w:ascii="Book Antiqua" w:hAnsi="Book Antiqua"/>
          <w:b/>
          <w:bCs/>
        </w:rPr>
        <w:t>Zeng H</w:t>
      </w:r>
      <w:r w:rsidRPr="001063BB">
        <w:rPr>
          <w:rFonts w:ascii="Book Antiqua" w:hAnsi="Book Antiqua"/>
        </w:rPr>
        <w:t xml:space="preserve">, Ran X, An L, Zheng R, Zhang S, Ji JS, Zhang Y, Chen W, Wei W, He J; HBCR Working Group. Disparities in stage at diagnosis for five common cancers in China: a </w:t>
      </w:r>
      <w:proofErr w:type="spellStart"/>
      <w:r w:rsidRPr="001063BB">
        <w:rPr>
          <w:rFonts w:ascii="Book Antiqua" w:hAnsi="Book Antiqua"/>
        </w:rPr>
        <w:t>multicentre</w:t>
      </w:r>
      <w:proofErr w:type="spellEnd"/>
      <w:r w:rsidRPr="001063BB">
        <w:rPr>
          <w:rFonts w:ascii="Book Antiqua" w:hAnsi="Book Antiqua"/>
        </w:rPr>
        <w:t xml:space="preserve">, hospital-based, observational study. </w:t>
      </w:r>
      <w:r w:rsidRPr="001063BB">
        <w:rPr>
          <w:rFonts w:ascii="Book Antiqua" w:hAnsi="Book Antiqua"/>
          <w:i/>
          <w:iCs/>
        </w:rPr>
        <w:t>Lancet Public Health</w:t>
      </w:r>
      <w:r w:rsidRPr="001063BB">
        <w:rPr>
          <w:rFonts w:ascii="Book Antiqua" w:hAnsi="Book Antiqua"/>
        </w:rPr>
        <w:t xml:space="preserve"> 2021; </w:t>
      </w:r>
      <w:r w:rsidRPr="001063BB">
        <w:rPr>
          <w:rFonts w:ascii="Book Antiqua" w:hAnsi="Book Antiqua"/>
          <w:b/>
          <w:bCs/>
        </w:rPr>
        <w:t>6</w:t>
      </w:r>
      <w:r w:rsidRPr="001063BB">
        <w:rPr>
          <w:rFonts w:ascii="Book Antiqua" w:hAnsi="Book Antiqua"/>
        </w:rPr>
        <w:t>: e877-e887 [PMID: 34838194 DOI: 10.1016/S2468-2667(21)00157-2]</w:t>
      </w:r>
    </w:p>
    <w:p w14:paraId="079A9C3D"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25 </w:t>
      </w:r>
      <w:r w:rsidRPr="001063BB">
        <w:rPr>
          <w:rFonts w:ascii="Book Antiqua" w:hAnsi="Book Antiqua"/>
          <w:b/>
          <w:bCs/>
        </w:rPr>
        <w:t>Smyth EC,</w:t>
      </w:r>
      <w:r w:rsidRPr="001063BB">
        <w:rPr>
          <w:rFonts w:ascii="Book Antiqua" w:hAnsi="Book Antiqua"/>
        </w:rPr>
        <w:t xml:space="preserve"> Nilsson M, </w:t>
      </w:r>
      <w:proofErr w:type="spellStart"/>
      <w:r w:rsidRPr="001063BB">
        <w:rPr>
          <w:rFonts w:ascii="Book Antiqua" w:hAnsi="Book Antiqua"/>
        </w:rPr>
        <w:t>Grabsch</w:t>
      </w:r>
      <w:proofErr w:type="spellEnd"/>
      <w:r w:rsidRPr="001063BB">
        <w:rPr>
          <w:rFonts w:ascii="Book Antiqua" w:hAnsi="Book Antiqua"/>
        </w:rPr>
        <w:t xml:space="preserve"> HI, van </w:t>
      </w:r>
      <w:proofErr w:type="spellStart"/>
      <w:r w:rsidRPr="001063BB">
        <w:rPr>
          <w:rFonts w:ascii="Book Antiqua" w:hAnsi="Book Antiqua"/>
        </w:rPr>
        <w:t>Grieken</w:t>
      </w:r>
      <w:proofErr w:type="spellEnd"/>
      <w:r w:rsidRPr="001063BB">
        <w:rPr>
          <w:rFonts w:ascii="Book Antiqua" w:hAnsi="Book Antiqua"/>
        </w:rPr>
        <w:t xml:space="preserve"> NC, </w:t>
      </w:r>
      <w:proofErr w:type="spellStart"/>
      <w:r w:rsidRPr="001063BB">
        <w:rPr>
          <w:rFonts w:ascii="Book Antiqua" w:hAnsi="Book Antiqua"/>
        </w:rPr>
        <w:t>Lordick</w:t>
      </w:r>
      <w:proofErr w:type="spellEnd"/>
      <w:r w:rsidRPr="001063BB">
        <w:rPr>
          <w:rFonts w:ascii="Book Antiqua" w:hAnsi="Book Antiqua"/>
        </w:rPr>
        <w:t xml:space="preserve"> F. Gastric cancer. </w:t>
      </w:r>
      <w:r w:rsidRPr="00442946">
        <w:rPr>
          <w:rFonts w:ascii="Book Antiqua" w:hAnsi="Book Antiqua"/>
          <w:i/>
          <w:iCs/>
        </w:rPr>
        <w:t xml:space="preserve">Lancet </w:t>
      </w:r>
      <w:r w:rsidRPr="001063BB">
        <w:rPr>
          <w:rFonts w:ascii="Book Antiqua" w:hAnsi="Book Antiqua"/>
        </w:rPr>
        <w:t xml:space="preserve">2020; </w:t>
      </w:r>
      <w:r w:rsidRPr="00442946">
        <w:rPr>
          <w:rFonts w:ascii="Book Antiqua" w:hAnsi="Book Antiqua"/>
          <w:b/>
          <w:bCs/>
        </w:rPr>
        <w:t>396</w:t>
      </w:r>
      <w:r w:rsidRPr="001063BB">
        <w:rPr>
          <w:rFonts w:ascii="Book Antiqua" w:hAnsi="Book Antiqua"/>
        </w:rPr>
        <w:t>: 635-648 [DOI: 10.1016/S0140-6736(20)31288-5]</w:t>
      </w:r>
    </w:p>
    <w:p w14:paraId="516890AC"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26 </w:t>
      </w:r>
      <w:r w:rsidRPr="001063BB">
        <w:rPr>
          <w:rFonts w:ascii="Book Antiqua" w:hAnsi="Book Antiqua"/>
          <w:b/>
          <w:bCs/>
        </w:rPr>
        <w:t>Wu CW</w:t>
      </w:r>
      <w:r w:rsidRPr="001063BB">
        <w:rPr>
          <w:rFonts w:ascii="Book Antiqua" w:hAnsi="Book Antiqua"/>
        </w:rPr>
        <w:t xml:space="preserve">, Lo SS, Shen KH, Hsieh MC, Chen JH, Chiang JH, Lin HJ, Li AF, Lui WY. Incidence and factors associated with recurrence patterns after intended curative surgery for gastric cancer. </w:t>
      </w:r>
      <w:r w:rsidRPr="001063BB">
        <w:rPr>
          <w:rFonts w:ascii="Book Antiqua" w:hAnsi="Book Antiqua"/>
          <w:i/>
          <w:iCs/>
        </w:rPr>
        <w:t>World J Surg</w:t>
      </w:r>
      <w:r w:rsidRPr="001063BB">
        <w:rPr>
          <w:rFonts w:ascii="Book Antiqua" w:hAnsi="Book Antiqua"/>
        </w:rPr>
        <w:t xml:space="preserve"> 2003; </w:t>
      </w:r>
      <w:r w:rsidRPr="001063BB">
        <w:rPr>
          <w:rFonts w:ascii="Book Antiqua" w:hAnsi="Book Antiqua"/>
          <w:b/>
          <w:bCs/>
        </w:rPr>
        <w:t>27</w:t>
      </w:r>
      <w:r w:rsidRPr="001063BB">
        <w:rPr>
          <w:rFonts w:ascii="Book Antiqua" w:hAnsi="Book Antiqua"/>
        </w:rPr>
        <w:t>: 153-158 [PMID: 12616428 DOI: 10.1007/s00268-002-6279-7]</w:t>
      </w:r>
    </w:p>
    <w:p w14:paraId="3382FF63"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27 </w:t>
      </w:r>
      <w:r w:rsidRPr="001063BB">
        <w:rPr>
          <w:rFonts w:ascii="Book Antiqua" w:hAnsi="Book Antiqua"/>
          <w:b/>
          <w:bCs/>
        </w:rPr>
        <w:t>Maehara Y</w:t>
      </w:r>
      <w:r w:rsidRPr="001063BB">
        <w:rPr>
          <w:rFonts w:ascii="Book Antiqua" w:hAnsi="Book Antiqua"/>
        </w:rPr>
        <w:t xml:space="preserve">, </w:t>
      </w:r>
      <w:proofErr w:type="spellStart"/>
      <w:r w:rsidRPr="001063BB">
        <w:rPr>
          <w:rFonts w:ascii="Book Antiqua" w:hAnsi="Book Antiqua"/>
        </w:rPr>
        <w:t>Hasuda</w:t>
      </w:r>
      <w:proofErr w:type="spellEnd"/>
      <w:r w:rsidRPr="001063BB">
        <w:rPr>
          <w:rFonts w:ascii="Book Antiqua" w:hAnsi="Book Antiqua"/>
        </w:rPr>
        <w:t xml:space="preserve"> S, Koga T, Tokunaga E, </w:t>
      </w:r>
      <w:proofErr w:type="spellStart"/>
      <w:r w:rsidRPr="001063BB">
        <w:rPr>
          <w:rFonts w:ascii="Book Antiqua" w:hAnsi="Book Antiqua"/>
        </w:rPr>
        <w:t>Kakeji</w:t>
      </w:r>
      <w:proofErr w:type="spellEnd"/>
      <w:r w:rsidRPr="001063BB">
        <w:rPr>
          <w:rFonts w:ascii="Book Antiqua" w:hAnsi="Book Antiqua"/>
        </w:rPr>
        <w:t xml:space="preserve"> Y, </w:t>
      </w:r>
      <w:proofErr w:type="spellStart"/>
      <w:r w:rsidRPr="001063BB">
        <w:rPr>
          <w:rFonts w:ascii="Book Antiqua" w:hAnsi="Book Antiqua"/>
        </w:rPr>
        <w:t>Sugimachi</w:t>
      </w:r>
      <w:proofErr w:type="spellEnd"/>
      <w:r w:rsidRPr="001063BB">
        <w:rPr>
          <w:rFonts w:ascii="Book Antiqua" w:hAnsi="Book Antiqua"/>
        </w:rPr>
        <w:t xml:space="preserve"> K. Postoperative outcome and sites of recurrence in patients following curative resection of gastric cancer. </w:t>
      </w:r>
      <w:r w:rsidRPr="001063BB">
        <w:rPr>
          <w:rFonts w:ascii="Book Antiqua" w:hAnsi="Book Antiqua"/>
          <w:i/>
          <w:iCs/>
        </w:rPr>
        <w:t>Br J Surg</w:t>
      </w:r>
      <w:r w:rsidRPr="001063BB">
        <w:rPr>
          <w:rFonts w:ascii="Book Antiqua" w:hAnsi="Book Antiqua"/>
        </w:rPr>
        <w:t xml:space="preserve"> 2000; </w:t>
      </w:r>
      <w:r w:rsidRPr="001063BB">
        <w:rPr>
          <w:rFonts w:ascii="Book Antiqua" w:hAnsi="Book Antiqua"/>
          <w:b/>
          <w:bCs/>
        </w:rPr>
        <w:t>87</w:t>
      </w:r>
      <w:r w:rsidRPr="001063BB">
        <w:rPr>
          <w:rFonts w:ascii="Book Antiqua" w:hAnsi="Book Antiqua"/>
        </w:rPr>
        <w:t>: 353-357 [PMID: 10718807 DOI: 10.1046/j.1365-2168.</w:t>
      </w:r>
      <w:proofErr w:type="gramStart"/>
      <w:r w:rsidRPr="001063BB">
        <w:rPr>
          <w:rFonts w:ascii="Book Antiqua" w:hAnsi="Book Antiqua"/>
        </w:rPr>
        <w:t>2000.01358.x</w:t>
      </w:r>
      <w:proofErr w:type="gramEnd"/>
      <w:r w:rsidRPr="001063BB">
        <w:rPr>
          <w:rFonts w:ascii="Book Antiqua" w:hAnsi="Book Antiqua"/>
        </w:rPr>
        <w:t>]</w:t>
      </w:r>
    </w:p>
    <w:p w14:paraId="438C37D4"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28 </w:t>
      </w:r>
      <w:r w:rsidRPr="001063BB">
        <w:rPr>
          <w:rFonts w:ascii="Book Antiqua" w:hAnsi="Book Antiqua"/>
          <w:b/>
          <w:bCs/>
        </w:rPr>
        <w:t>Liu D</w:t>
      </w:r>
      <w:r w:rsidRPr="001063BB">
        <w:rPr>
          <w:rFonts w:ascii="Book Antiqua" w:hAnsi="Book Antiqua"/>
        </w:rPr>
        <w:t xml:space="preserve">, Lu M, Li J, Yang Z, Feng Q, Zhou M, Zhang Z, Shen L. The patterns and timing of recurrence after curative resection for gastric cancer in China. </w:t>
      </w:r>
      <w:r w:rsidRPr="001063BB">
        <w:rPr>
          <w:rFonts w:ascii="Book Antiqua" w:hAnsi="Book Antiqua"/>
          <w:i/>
          <w:iCs/>
        </w:rPr>
        <w:t>World J Surg Oncol</w:t>
      </w:r>
      <w:r w:rsidRPr="001063BB">
        <w:rPr>
          <w:rFonts w:ascii="Book Antiqua" w:hAnsi="Book Antiqua"/>
        </w:rPr>
        <w:t xml:space="preserve"> 2016; </w:t>
      </w:r>
      <w:r w:rsidRPr="001063BB">
        <w:rPr>
          <w:rFonts w:ascii="Book Antiqua" w:hAnsi="Book Antiqua"/>
          <w:b/>
          <w:bCs/>
        </w:rPr>
        <w:t>14</w:t>
      </w:r>
      <w:r w:rsidRPr="001063BB">
        <w:rPr>
          <w:rFonts w:ascii="Book Antiqua" w:hAnsi="Book Antiqua"/>
        </w:rPr>
        <w:t>: 305 [PMID: 27931221 DOI: 10.1186/s12957-016-1042-y]</w:t>
      </w:r>
    </w:p>
    <w:p w14:paraId="7546A910"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29 </w:t>
      </w:r>
      <w:r w:rsidRPr="001063BB">
        <w:rPr>
          <w:rFonts w:ascii="Book Antiqua" w:hAnsi="Book Antiqua"/>
          <w:b/>
          <w:bCs/>
        </w:rPr>
        <w:t>Yuan H</w:t>
      </w:r>
      <w:r w:rsidRPr="001063BB">
        <w:rPr>
          <w:rFonts w:ascii="Book Antiqua" w:hAnsi="Book Antiqua"/>
        </w:rPr>
        <w:t xml:space="preserve">, Zheng B, Tu S. Clinical research of intraperitoneal implantation of sustained-release 5-fluorouracil in advanced colorectal cancer. </w:t>
      </w:r>
      <w:r w:rsidRPr="001063BB">
        <w:rPr>
          <w:rFonts w:ascii="Book Antiqua" w:hAnsi="Book Antiqua"/>
          <w:i/>
          <w:iCs/>
        </w:rPr>
        <w:t>World J Surg Oncol</w:t>
      </w:r>
      <w:r w:rsidRPr="001063BB">
        <w:rPr>
          <w:rFonts w:ascii="Book Antiqua" w:hAnsi="Book Antiqua"/>
        </w:rPr>
        <w:t xml:space="preserve"> 2015; </w:t>
      </w:r>
      <w:r w:rsidRPr="001063BB">
        <w:rPr>
          <w:rFonts w:ascii="Book Antiqua" w:hAnsi="Book Antiqua"/>
          <w:b/>
          <w:bCs/>
        </w:rPr>
        <w:t>13</w:t>
      </w:r>
      <w:r w:rsidRPr="001063BB">
        <w:rPr>
          <w:rFonts w:ascii="Book Antiqua" w:hAnsi="Book Antiqua"/>
        </w:rPr>
        <w:t>: 320 [PMID: 26596801 DOI: 10.1186/s12957-015-0737-9]</w:t>
      </w:r>
    </w:p>
    <w:p w14:paraId="32D0BDFA" w14:textId="77777777" w:rsidR="00F85229" w:rsidRPr="001063BB" w:rsidRDefault="00F85229" w:rsidP="00F85229">
      <w:pPr>
        <w:spacing w:line="360" w:lineRule="auto"/>
        <w:jc w:val="both"/>
        <w:rPr>
          <w:rFonts w:ascii="Book Antiqua" w:hAnsi="Book Antiqua"/>
        </w:rPr>
      </w:pPr>
      <w:r w:rsidRPr="001063BB">
        <w:rPr>
          <w:rFonts w:ascii="Book Antiqua" w:hAnsi="Book Antiqua"/>
        </w:rPr>
        <w:lastRenderedPageBreak/>
        <w:t xml:space="preserve">30 </w:t>
      </w:r>
      <w:r w:rsidRPr="001063BB">
        <w:rPr>
          <w:rFonts w:ascii="Book Antiqua" w:hAnsi="Book Antiqua"/>
          <w:b/>
          <w:bCs/>
        </w:rPr>
        <w:t>Chen J</w:t>
      </w:r>
      <w:r w:rsidRPr="001063BB">
        <w:rPr>
          <w:rFonts w:ascii="Book Antiqua" w:hAnsi="Book Antiqua"/>
        </w:rPr>
        <w:t xml:space="preserve">, Zhang J, Wang C, Yao K, Hua L, Zhang L, Ren X. Safety of implanting sustained-release 5-fluorouracil into hepatic cross-section and </w:t>
      </w:r>
      <w:proofErr w:type="spellStart"/>
      <w:r w:rsidRPr="001063BB">
        <w:rPr>
          <w:rFonts w:ascii="Book Antiqua" w:hAnsi="Book Antiqua"/>
        </w:rPr>
        <w:t>omentum</w:t>
      </w:r>
      <w:proofErr w:type="spellEnd"/>
      <w:r w:rsidRPr="001063BB">
        <w:rPr>
          <w:rFonts w:ascii="Book Antiqua" w:hAnsi="Book Antiqua"/>
        </w:rPr>
        <w:t xml:space="preserve"> majus after primary liver cancer resection. </w:t>
      </w:r>
      <w:r w:rsidRPr="001063BB">
        <w:rPr>
          <w:rFonts w:ascii="Book Antiqua" w:hAnsi="Book Antiqua"/>
          <w:i/>
          <w:iCs/>
        </w:rPr>
        <w:t xml:space="preserve">Int J </w:t>
      </w:r>
      <w:proofErr w:type="spellStart"/>
      <w:r w:rsidRPr="001063BB">
        <w:rPr>
          <w:rFonts w:ascii="Book Antiqua" w:hAnsi="Book Antiqua"/>
          <w:i/>
          <w:iCs/>
        </w:rPr>
        <w:t>Immunopathol</w:t>
      </w:r>
      <w:proofErr w:type="spellEnd"/>
      <w:r w:rsidRPr="001063BB">
        <w:rPr>
          <w:rFonts w:ascii="Book Antiqua" w:hAnsi="Book Antiqua"/>
          <w:i/>
          <w:iCs/>
        </w:rPr>
        <w:t xml:space="preserve"> </w:t>
      </w:r>
      <w:proofErr w:type="spellStart"/>
      <w:r w:rsidRPr="001063BB">
        <w:rPr>
          <w:rFonts w:ascii="Book Antiqua" w:hAnsi="Book Antiqua"/>
          <w:i/>
          <w:iCs/>
        </w:rPr>
        <w:t>Pharmacol</w:t>
      </w:r>
      <w:proofErr w:type="spellEnd"/>
      <w:r w:rsidRPr="001063BB">
        <w:rPr>
          <w:rFonts w:ascii="Book Antiqua" w:hAnsi="Book Antiqua"/>
        </w:rPr>
        <w:t xml:space="preserve"> 2016; </w:t>
      </w:r>
      <w:r w:rsidRPr="001063BB">
        <w:rPr>
          <w:rFonts w:ascii="Book Antiqua" w:hAnsi="Book Antiqua"/>
          <w:b/>
          <w:bCs/>
        </w:rPr>
        <w:t>29</w:t>
      </w:r>
      <w:r w:rsidRPr="001063BB">
        <w:rPr>
          <w:rFonts w:ascii="Book Antiqua" w:hAnsi="Book Antiqua"/>
        </w:rPr>
        <w:t>: 475-479 [PMID: 27207445 DOI: 10.1177/0394632016648176]</w:t>
      </w:r>
    </w:p>
    <w:p w14:paraId="0D1500B5"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31 </w:t>
      </w:r>
      <w:r w:rsidRPr="001063BB">
        <w:rPr>
          <w:rFonts w:ascii="Book Antiqua" w:hAnsi="Book Antiqua"/>
          <w:b/>
          <w:bCs/>
        </w:rPr>
        <w:t>Liang Y</w:t>
      </w:r>
      <w:r w:rsidRPr="001063BB">
        <w:rPr>
          <w:rFonts w:ascii="Book Antiqua" w:hAnsi="Book Antiqua"/>
        </w:rPr>
        <w:t xml:space="preserve">, Zhao L, Chen H, Lin T, Chen T, Zhao M, Hu Y, Yu J, Liu H, Li G. Survival analysis of elderly patients over 65 years old with stage II/III gastric cancer treated with adjuvant chemotherapy after laparoscopic D2 gastrectomy: a retrospective cohort study. </w:t>
      </w:r>
      <w:r w:rsidRPr="001063BB">
        <w:rPr>
          <w:rFonts w:ascii="Book Antiqua" w:hAnsi="Book Antiqua"/>
          <w:i/>
          <w:iCs/>
        </w:rPr>
        <w:t>BMC Cancer</w:t>
      </w:r>
      <w:r w:rsidRPr="001063BB">
        <w:rPr>
          <w:rFonts w:ascii="Book Antiqua" w:hAnsi="Book Antiqua"/>
        </w:rPr>
        <w:t xml:space="preserve"> 2021; </w:t>
      </w:r>
      <w:r w:rsidRPr="001063BB">
        <w:rPr>
          <w:rFonts w:ascii="Book Antiqua" w:hAnsi="Book Antiqua"/>
          <w:b/>
          <w:bCs/>
        </w:rPr>
        <w:t>21</w:t>
      </w:r>
      <w:r w:rsidRPr="001063BB">
        <w:rPr>
          <w:rFonts w:ascii="Book Antiqua" w:hAnsi="Book Antiqua"/>
        </w:rPr>
        <w:t>: 196 [PMID: 33632161 DOI: 10.1186/s12885-021-07919-0]</w:t>
      </w:r>
    </w:p>
    <w:p w14:paraId="79C8CDE8"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32 </w:t>
      </w:r>
      <w:r w:rsidRPr="001063BB">
        <w:rPr>
          <w:rFonts w:ascii="Book Antiqua" w:hAnsi="Book Antiqua"/>
          <w:b/>
          <w:bCs/>
        </w:rPr>
        <w:t>Huang H</w:t>
      </w:r>
      <w:r w:rsidRPr="001063BB">
        <w:rPr>
          <w:rFonts w:ascii="Book Antiqua" w:hAnsi="Book Antiqua"/>
        </w:rPr>
        <w:t xml:space="preserve">, Wang W, Chen Z, </w:t>
      </w:r>
      <w:proofErr w:type="spellStart"/>
      <w:r w:rsidRPr="001063BB">
        <w:rPr>
          <w:rFonts w:ascii="Book Antiqua" w:hAnsi="Book Antiqua"/>
        </w:rPr>
        <w:t>Jin</w:t>
      </w:r>
      <w:proofErr w:type="spellEnd"/>
      <w:r w:rsidRPr="001063BB">
        <w:rPr>
          <w:rFonts w:ascii="Book Antiqua" w:hAnsi="Book Antiqua"/>
        </w:rPr>
        <w:t xml:space="preserve"> JJ, Long ZW, Cai H, Liu XW, Zhou Y, Wang YN. Prognostic factors and survival in patients with gastric stump cancer. </w:t>
      </w:r>
      <w:r w:rsidRPr="001063BB">
        <w:rPr>
          <w:rFonts w:ascii="Book Antiqua" w:hAnsi="Book Antiqua"/>
          <w:i/>
          <w:iCs/>
        </w:rPr>
        <w:t>World J Gastroenterol</w:t>
      </w:r>
      <w:r w:rsidRPr="001063BB">
        <w:rPr>
          <w:rFonts w:ascii="Book Antiqua" w:hAnsi="Book Antiqua"/>
        </w:rPr>
        <w:t xml:space="preserve"> 2015; </w:t>
      </w:r>
      <w:r w:rsidRPr="001063BB">
        <w:rPr>
          <w:rFonts w:ascii="Book Antiqua" w:hAnsi="Book Antiqua"/>
          <w:b/>
          <w:bCs/>
        </w:rPr>
        <w:t>21</w:t>
      </w:r>
      <w:r w:rsidRPr="001063BB">
        <w:rPr>
          <w:rFonts w:ascii="Book Antiqua" w:hAnsi="Book Antiqua"/>
        </w:rPr>
        <w:t>: 1865-1871 [PMID: 25684953 DOI: 10.3748/</w:t>
      </w:r>
      <w:proofErr w:type="gramStart"/>
      <w:r w:rsidRPr="001063BB">
        <w:rPr>
          <w:rFonts w:ascii="Book Antiqua" w:hAnsi="Book Antiqua"/>
        </w:rPr>
        <w:t>wjg.v21.i</w:t>
      </w:r>
      <w:proofErr w:type="gramEnd"/>
      <w:r w:rsidRPr="001063BB">
        <w:rPr>
          <w:rFonts w:ascii="Book Antiqua" w:hAnsi="Book Antiqua"/>
        </w:rPr>
        <w:t>6.1865]</w:t>
      </w:r>
    </w:p>
    <w:p w14:paraId="2790394A"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33 </w:t>
      </w:r>
      <w:r w:rsidRPr="001063BB">
        <w:rPr>
          <w:rFonts w:ascii="Book Antiqua" w:hAnsi="Book Antiqua"/>
          <w:b/>
          <w:bCs/>
        </w:rPr>
        <w:t>Shim IK</w:t>
      </w:r>
      <w:r w:rsidRPr="001063BB">
        <w:rPr>
          <w:rFonts w:ascii="Book Antiqua" w:hAnsi="Book Antiqua"/>
        </w:rPr>
        <w:t xml:space="preserve">, Yi HJ, Yi HG, Lee CM, Lee YN, Choi YJ, </w:t>
      </w:r>
      <w:proofErr w:type="spellStart"/>
      <w:r w:rsidRPr="001063BB">
        <w:rPr>
          <w:rFonts w:ascii="Book Antiqua" w:hAnsi="Book Antiqua"/>
        </w:rPr>
        <w:t>Jeong</w:t>
      </w:r>
      <w:proofErr w:type="spellEnd"/>
      <w:r w:rsidRPr="001063BB">
        <w:rPr>
          <w:rFonts w:ascii="Book Antiqua" w:hAnsi="Book Antiqua"/>
        </w:rPr>
        <w:t xml:space="preserve"> SY, Jun E, Hoffman RM, Cho DW, Kim SC. Locally-applied 5-fluorouracil-loaded slow-release patch prevents pancreatic cancer growth in an orthotopic mouse model. </w:t>
      </w:r>
      <w:proofErr w:type="spellStart"/>
      <w:r w:rsidRPr="001063BB">
        <w:rPr>
          <w:rFonts w:ascii="Book Antiqua" w:hAnsi="Book Antiqua"/>
          <w:i/>
          <w:iCs/>
        </w:rPr>
        <w:t>Oncotarget</w:t>
      </w:r>
      <w:proofErr w:type="spellEnd"/>
      <w:r w:rsidRPr="001063BB">
        <w:rPr>
          <w:rFonts w:ascii="Book Antiqua" w:hAnsi="Book Antiqua"/>
        </w:rPr>
        <w:t xml:space="preserve"> 2017; </w:t>
      </w:r>
      <w:r w:rsidRPr="001063BB">
        <w:rPr>
          <w:rFonts w:ascii="Book Antiqua" w:hAnsi="Book Antiqua"/>
          <w:b/>
          <w:bCs/>
        </w:rPr>
        <w:t>8</w:t>
      </w:r>
      <w:r w:rsidRPr="001063BB">
        <w:rPr>
          <w:rFonts w:ascii="Book Antiqua" w:hAnsi="Book Antiqua"/>
        </w:rPr>
        <w:t>: 40140-40151 [PMID: 28498800 DOI: 10.18632/oncotarget.17370]</w:t>
      </w:r>
    </w:p>
    <w:p w14:paraId="62F29709" w14:textId="77777777" w:rsidR="00F85229" w:rsidRPr="001063BB" w:rsidRDefault="00F85229" w:rsidP="00F85229">
      <w:pPr>
        <w:spacing w:line="360" w:lineRule="auto"/>
        <w:jc w:val="both"/>
        <w:rPr>
          <w:rFonts w:ascii="Book Antiqua" w:hAnsi="Book Antiqua"/>
        </w:rPr>
      </w:pPr>
      <w:r w:rsidRPr="001063BB">
        <w:rPr>
          <w:rFonts w:ascii="Book Antiqua" w:hAnsi="Book Antiqua"/>
        </w:rPr>
        <w:t xml:space="preserve">34 </w:t>
      </w:r>
      <w:r w:rsidRPr="001063BB">
        <w:rPr>
          <w:rFonts w:ascii="Book Antiqua" w:hAnsi="Book Antiqua"/>
          <w:b/>
          <w:bCs/>
        </w:rPr>
        <w:t>Chen HQ,</w:t>
      </w:r>
      <w:r w:rsidRPr="001063BB">
        <w:rPr>
          <w:rFonts w:ascii="Book Antiqua" w:hAnsi="Book Antiqua"/>
        </w:rPr>
        <w:t xml:space="preserve"> Gong JP, He YL, Huang CM, Liang H, Meng XL, Xu HM, </w:t>
      </w:r>
      <w:proofErr w:type="spellStart"/>
      <w:r w:rsidRPr="001063BB">
        <w:rPr>
          <w:rFonts w:ascii="Book Antiqua" w:hAnsi="Book Antiqua"/>
        </w:rPr>
        <w:t>Xue</w:t>
      </w:r>
      <w:proofErr w:type="spellEnd"/>
      <w:r w:rsidRPr="001063BB">
        <w:rPr>
          <w:rFonts w:ascii="Book Antiqua" w:hAnsi="Book Antiqua"/>
        </w:rPr>
        <w:t xml:space="preserve"> YW, Yan M, Zhou ZW. Expert consensus on intraoperative regional sustained-release chemotherapy for advanced gastric cancer.</w:t>
      </w:r>
      <w:r>
        <w:rPr>
          <w:rFonts w:ascii="Book Antiqua" w:hAnsi="Book Antiqua"/>
        </w:rPr>
        <w:t xml:space="preserve"> </w:t>
      </w:r>
      <w:proofErr w:type="spellStart"/>
      <w:r w:rsidRPr="009E662E">
        <w:rPr>
          <w:rFonts w:ascii="Book Antiqua" w:hAnsi="Book Antiqua"/>
          <w:i/>
          <w:iCs/>
        </w:rPr>
        <w:t>Zhonghua</w:t>
      </w:r>
      <w:proofErr w:type="spellEnd"/>
      <w:r w:rsidRPr="009E662E">
        <w:rPr>
          <w:rFonts w:ascii="Book Antiqua" w:hAnsi="Book Antiqua"/>
          <w:i/>
          <w:iCs/>
        </w:rPr>
        <w:t xml:space="preserve"> </w:t>
      </w:r>
      <w:proofErr w:type="spellStart"/>
      <w:r w:rsidRPr="009E662E">
        <w:rPr>
          <w:rFonts w:ascii="Book Antiqua" w:hAnsi="Book Antiqua"/>
          <w:i/>
          <w:iCs/>
        </w:rPr>
        <w:t>Wichang</w:t>
      </w:r>
      <w:proofErr w:type="spellEnd"/>
      <w:r w:rsidRPr="009E662E">
        <w:rPr>
          <w:rFonts w:ascii="Book Antiqua" w:hAnsi="Book Antiqua"/>
          <w:i/>
          <w:iCs/>
        </w:rPr>
        <w:t xml:space="preserve"> </w:t>
      </w:r>
      <w:proofErr w:type="spellStart"/>
      <w:r w:rsidRPr="009E662E">
        <w:rPr>
          <w:rFonts w:ascii="Book Antiqua" w:hAnsi="Book Antiqua"/>
          <w:i/>
          <w:iCs/>
        </w:rPr>
        <w:t>Waike</w:t>
      </w:r>
      <w:proofErr w:type="spellEnd"/>
      <w:r w:rsidRPr="009E662E">
        <w:rPr>
          <w:rFonts w:ascii="Book Antiqua" w:hAnsi="Book Antiqua"/>
          <w:i/>
          <w:iCs/>
        </w:rPr>
        <w:t xml:space="preserve"> </w:t>
      </w:r>
      <w:proofErr w:type="spellStart"/>
      <w:r w:rsidRPr="009E662E">
        <w:rPr>
          <w:rFonts w:ascii="Book Antiqua" w:hAnsi="Book Antiqua"/>
          <w:i/>
          <w:iCs/>
        </w:rPr>
        <w:t>Zazhi</w:t>
      </w:r>
      <w:proofErr w:type="spellEnd"/>
      <w:r w:rsidRPr="001063BB">
        <w:rPr>
          <w:rFonts w:ascii="Book Antiqua" w:hAnsi="Book Antiqua"/>
        </w:rPr>
        <w:t xml:space="preserve"> 2012; </w:t>
      </w:r>
      <w:r w:rsidRPr="00DC2123">
        <w:rPr>
          <w:rFonts w:ascii="Book Antiqua" w:hAnsi="Book Antiqua"/>
          <w:b/>
          <w:bCs/>
        </w:rPr>
        <w:t>15</w:t>
      </w:r>
      <w:r w:rsidRPr="001063BB">
        <w:rPr>
          <w:rFonts w:ascii="Book Antiqua" w:hAnsi="Book Antiqua"/>
        </w:rPr>
        <w:t>: 981-983</w:t>
      </w:r>
    </w:p>
    <w:p w14:paraId="58E77D7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C4E4AB"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38554ED" w14:textId="316EF1D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Institutional</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ethics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Center/National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Center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Cancer/Cancer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Peking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College.</w:t>
      </w:r>
    </w:p>
    <w:p w14:paraId="083FEA12" w14:textId="77777777" w:rsidR="00B9161A" w:rsidRPr="00B9161A" w:rsidRDefault="00B9161A">
      <w:pPr>
        <w:spacing w:line="360" w:lineRule="auto"/>
        <w:jc w:val="both"/>
        <w:rPr>
          <w:rFonts w:ascii="Book Antiqua" w:eastAsia="Book Antiqua" w:hAnsi="Book Antiqua" w:cs="Book Antiqua"/>
          <w:color w:val="000000"/>
        </w:rPr>
      </w:pPr>
    </w:p>
    <w:p w14:paraId="016D4C46" w14:textId="77777777" w:rsidR="001B0591" w:rsidRDefault="00B9161A" w:rsidP="001B0591">
      <w:pPr>
        <w:spacing w:line="360" w:lineRule="auto"/>
        <w:jc w:val="both"/>
        <w:rPr>
          <w:rFonts w:ascii="Book Antiqua" w:eastAsia="Book Antiqua" w:hAnsi="Book Antiqua" w:cs="Book Antiqua"/>
          <w:color w:val="000000"/>
        </w:rPr>
      </w:pPr>
      <w:r w:rsidRPr="00B9161A">
        <w:rPr>
          <w:rFonts w:ascii="Book Antiqua" w:eastAsia="Book Antiqua" w:hAnsi="Book Antiqua" w:cs="Book Antiqua"/>
          <w:b/>
          <w:bCs/>
          <w:color w:val="000000"/>
        </w:rPr>
        <w:t xml:space="preserve">Informed consent statement: </w:t>
      </w:r>
      <w:r w:rsidRPr="00B9161A">
        <w:rPr>
          <w:rFonts w:ascii="Book Antiqua" w:eastAsia="Book Antiqua" w:hAnsi="Book Antiqua" w:cs="Book Antiqua"/>
          <w:color w:val="000000"/>
        </w:rPr>
        <w:t xml:space="preserve">Informed consent from patients was waived </w:t>
      </w:r>
      <w:r w:rsidR="001B0591">
        <w:rPr>
          <w:rFonts w:ascii="Book Antiqua" w:eastAsia="Book Antiqua" w:hAnsi="Book Antiqua" w:cs="Book Antiqua"/>
          <w:color w:val="000000"/>
        </w:rPr>
        <w:t>by the ethics committee of the National Cancer Center/National Clinical Research Center for Cancer/Cancer Hospital, Chinese Academy of Medical Sciences, and Peking Union Medical College.</w:t>
      </w:r>
    </w:p>
    <w:p w14:paraId="7A7D7ED1" w14:textId="5913DB11" w:rsidR="00B9161A" w:rsidRDefault="00B9161A">
      <w:pPr>
        <w:spacing w:line="360" w:lineRule="auto"/>
        <w:jc w:val="both"/>
      </w:pPr>
    </w:p>
    <w:p w14:paraId="7C2BD8ED" w14:textId="3E51A7F1" w:rsidR="00A77B3E" w:rsidRDefault="00000000">
      <w:pPr>
        <w:spacing w:line="360" w:lineRule="auto"/>
        <w:jc w:val="both"/>
      </w:pPr>
      <w:r>
        <w:rPr>
          <w:rFonts w:ascii="Book Antiqua" w:eastAsia="Book Antiqua" w:hAnsi="Book Antiqua" w:cs="Book Antiqua"/>
          <w:b/>
          <w:bCs/>
          <w:color w:val="000000"/>
        </w:rPr>
        <w:t>Conflict-of-interest</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commercial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relationships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could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construed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of</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6854DA">
        <w:rPr>
          <w:rFonts w:ascii="Book Antiqua" w:eastAsia="Book Antiqua" w:hAnsi="Book Antiqua" w:cs="Book Antiqua"/>
          <w:color w:val="000000"/>
        </w:rPr>
        <w:t xml:space="preserve"> </w:t>
      </w:r>
    </w:p>
    <w:p w14:paraId="392DF422" w14:textId="77777777" w:rsidR="00A77B3E" w:rsidRDefault="00A77B3E">
      <w:pPr>
        <w:spacing w:line="360" w:lineRule="auto"/>
        <w:jc w:val="both"/>
      </w:pPr>
    </w:p>
    <w:p w14:paraId="32FB95E4" w14:textId="04EA7C6A" w:rsidR="00A77B3E" w:rsidRDefault="00000000">
      <w:pPr>
        <w:spacing w:line="360" w:lineRule="auto"/>
        <w:jc w:val="both"/>
      </w:pPr>
      <w:r>
        <w:rPr>
          <w:rFonts w:ascii="Book Antiqua" w:eastAsia="Book Antiqua" w:hAnsi="Book Antiqua" w:cs="Book Antiqua"/>
          <w:b/>
          <w:bCs/>
          <w:color w:val="000000"/>
        </w:rPr>
        <w:t>Data</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6854D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datasets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study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are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from</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author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request.</w:t>
      </w:r>
    </w:p>
    <w:p w14:paraId="78B227FD" w14:textId="378258C9" w:rsidR="00A77B3E" w:rsidRDefault="00A77B3E">
      <w:pPr>
        <w:spacing w:line="360" w:lineRule="auto"/>
        <w:jc w:val="both"/>
      </w:pPr>
    </w:p>
    <w:p w14:paraId="1E94F68E" w14:textId="390F3BDF" w:rsidR="00970557" w:rsidRPr="00380B29" w:rsidRDefault="00380B29">
      <w:pPr>
        <w:spacing w:line="360" w:lineRule="auto"/>
        <w:jc w:val="both"/>
        <w:rPr>
          <w:rFonts w:ascii="Book Antiqua" w:eastAsia="Book Antiqua" w:hAnsi="Book Antiqua" w:cs="Book Antiqua"/>
          <w:color w:val="000000"/>
        </w:rPr>
      </w:pPr>
      <w:r w:rsidRPr="00F22751">
        <w:rPr>
          <w:rFonts w:ascii="Book Antiqua" w:eastAsia="Book Antiqua" w:hAnsi="Book Antiqua" w:cs="Book Antiqua"/>
          <w:b/>
          <w:bCs/>
          <w:color w:val="000000"/>
        </w:rPr>
        <w:t xml:space="preserve">STROBE statement: </w:t>
      </w:r>
      <w:r w:rsidRPr="00380B29">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BA3854D" w14:textId="77777777" w:rsidR="00970557" w:rsidRDefault="00970557">
      <w:pPr>
        <w:spacing w:line="360" w:lineRule="auto"/>
        <w:jc w:val="both"/>
      </w:pPr>
    </w:p>
    <w:p w14:paraId="65B4FEC8" w14:textId="5590131B" w:rsidR="00A77B3E" w:rsidRDefault="00000000">
      <w:pPr>
        <w:spacing w:line="360" w:lineRule="auto"/>
        <w:jc w:val="both"/>
      </w:pPr>
      <w:r>
        <w:rPr>
          <w:rFonts w:ascii="Book Antiqua" w:eastAsia="Book Antiqua" w:hAnsi="Book Antiqua" w:cs="Book Antiqua"/>
          <w:b/>
          <w:bCs/>
          <w:color w:val="000000"/>
        </w:rPr>
        <w:t>Open-Access:</w:t>
      </w:r>
      <w:r w:rsidR="006854DA">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that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was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editor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fully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with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(CC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BY-NC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4.0)</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which</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others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to</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remix,</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adapt,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build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upon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work</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their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works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on</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terms,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work</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cited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the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use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See: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6B9F31D2" w14:textId="77777777" w:rsidR="00A77B3E" w:rsidRDefault="00A77B3E">
      <w:pPr>
        <w:spacing w:line="360" w:lineRule="auto"/>
        <w:jc w:val="both"/>
      </w:pPr>
    </w:p>
    <w:p w14:paraId="55472618" w14:textId="14E66C42" w:rsidR="00A77B3E" w:rsidRDefault="00000000">
      <w:pPr>
        <w:spacing w:line="360" w:lineRule="auto"/>
        <w:jc w:val="both"/>
      </w:pPr>
      <w:r>
        <w:rPr>
          <w:rFonts w:ascii="Book Antiqua" w:eastAsia="Book Antiqua" w:hAnsi="Book Antiqua" w:cs="Book Antiqua"/>
          <w:b/>
          <w:color w:val="000000"/>
        </w:rPr>
        <w:t>Provenance</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6854DA">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peer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258D5AA2" w14:textId="6B8CCFE8" w:rsidR="00A77B3E" w:rsidRDefault="00000000">
      <w:pPr>
        <w:spacing w:line="360" w:lineRule="auto"/>
        <w:jc w:val="both"/>
      </w:pPr>
      <w:r>
        <w:rPr>
          <w:rFonts w:ascii="Book Antiqua" w:eastAsia="Book Antiqua" w:hAnsi="Book Antiqua" w:cs="Book Antiqua"/>
          <w:b/>
          <w:color w:val="000000"/>
        </w:rPr>
        <w:t>Peer-review</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6854DA">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3ADAD29E" w14:textId="77777777" w:rsidR="00A77B3E" w:rsidRDefault="00A77B3E">
      <w:pPr>
        <w:spacing w:line="360" w:lineRule="auto"/>
        <w:jc w:val="both"/>
      </w:pPr>
    </w:p>
    <w:p w14:paraId="77CEC219" w14:textId="33A8D94C" w:rsidR="00A77B3E" w:rsidRDefault="00000000">
      <w:pPr>
        <w:spacing w:line="360" w:lineRule="auto"/>
        <w:jc w:val="both"/>
      </w:pPr>
      <w:r>
        <w:rPr>
          <w:rFonts w:ascii="Book Antiqua" w:eastAsia="Book Antiqua" w:hAnsi="Book Antiqua" w:cs="Book Antiqua"/>
          <w:b/>
          <w:color w:val="000000"/>
        </w:rPr>
        <w:t>Peer-review</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6854DA">
        <w:rPr>
          <w:rFonts w:ascii="Book Antiqua" w:eastAsia="Book Antiqua" w:hAnsi="Book Antiqua" w:cs="Book Antiqua"/>
          <w:b/>
          <w:color w:val="000000"/>
        </w:rPr>
        <w:t xml:space="preserve"> </w:t>
      </w:r>
      <w:r>
        <w:rPr>
          <w:rFonts w:ascii="Book Antiqua" w:eastAsia="Book Antiqua" w:hAnsi="Book Antiqua" w:cs="Book Antiqua"/>
          <w:color w:val="000000"/>
        </w:rPr>
        <w:t>June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8,</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1F93CF4" w14:textId="5DB7AD08" w:rsidR="00A77B3E" w:rsidRDefault="00000000">
      <w:pPr>
        <w:spacing w:line="360" w:lineRule="auto"/>
        <w:jc w:val="both"/>
      </w:pPr>
      <w:r>
        <w:rPr>
          <w:rFonts w:ascii="Book Antiqua" w:eastAsia="Book Antiqua" w:hAnsi="Book Antiqua" w:cs="Book Antiqua"/>
          <w:b/>
          <w:color w:val="000000"/>
        </w:rPr>
        <w:t>First</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6854DA">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w:t>
      </w:r>
      <w:r w:rsidR="006854D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1A450DA" w14:textId="3DE03E5C" w:rsidR="00A77B3E" w:rsidRDefault="00000000">
      <w:pPr>
        <w:spacing w:line="360" w:lineRule="auto"/>
        <w:jc w:val="both"/>
      </w:pPr>
      <w:r>
        <w:rPr>
          <w:rFonts w:ascii="Book Antiqua" w:eastAsia="Book Antiqua" w:hAnsi="Book Antiqua" w:cs="Book Antiqua"/>
          <w:b/>
          <w:color w:val="000000"/>
        </w:rPr>
        <w:t>Article</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6854DA">
        <w:rPr>
          <w:rFonts w:ascii="Book Antiqua" w:eastAsia="Book Antiqua" w:hAnsi="Book Antiqua" w:cs="Book Antiqua"/>
          <w:b/>
          <w:color w:val="000000"/>
        </w:rPr>
        <w:t xml:space="preserve"> </w:t>
      </w:r>
    </w:p>
    <w:p w14:paraId="77BEB0D4" w14:textId="77777777" w:rsidR="00A77B3E" w:rsidRDefault="00A77B3E">
      <w:pPr>
        <w:spacing w:line="360" w:lineRule="auto"/>
        <w:jc w:val="both"/>
      </w:pPr>
    </w:p>
    <w:p w14:paraId="6992BBF6" w14:textId="5C80CE5E" w:rsidR="00A77B3E" w:rsidRDefault="00000000">
      <w:pPr>
        <w:spacing w:line="360" w:lineRule="auto"/>
        <w:jc w:val="both"/>
      </w:pPr>
      <w:r>
        <w:rPr>
          <w:rFonts w:ascii="Book Antiqua" w:eastAsia="Book Antiqua" w:hAnsi="Book Antiqua" w:cs="Book Antiqua"/>
          <w:b/>
          <w:color w:val="000000"/>
        </w:rPr>
        <w:t>Specialty</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854DA">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and</w:t>
      </w:r>
      <w:r w:rsidR="006854DA">
        <w:rPr>
          <w:rFonts w:ascii="Book Antiqua" w:eastAsia="Book Antiqua" w:hAnsi="Book Antiqua" w:cs="Book Antiqua"/>
          <w:color w:val="000000"/>
        </w:rPr>
        <w:t xml:space="preserve"> </w:t>
      </w:r>
      <w:r w:rsidR="00EF4E0B">
        <w:rPr>
          <w:rFonts w:ascii="Book Antiqua" w:eastAsia="Book Antiqua" w:hAnsi="Book Antiqua" w:cs="Book Antiqua"/>
          <w:color w:val="000000"/>
        </w:rPr>
        <w:t>h</w:t>
      </w:r>
      <w:r>
        <w:rPr>
          <w:rFonts w:ascii="Book Antiqua" w:eastAsia="Book Antiqua" w:hAnsi="Book Antiqua" w:cs="Book Antiqua"/>
          <w:color w:val="000000"/>
        </w:rPr>
        <w:t>epatology</w:t>
      </w:r>
    </w:p>
    <w:p w14:paraId="3D41AB74" w14:textId="365BF362" w:rsidR="00A77B3E" w:rsidRDefault="00000000">
      <w:pPr>
        <w:spacing w:line="360" w:lineRule="auto"/>
        <w:jc w:val="both"/>
      </w:pPr>
      <w:r>
        <w:rPr>
          <w:rFonts w:ascii="Book Antiqua" w:eastAsia="Book Antiqua" w:hAnsi="Book Antiqua" w:cs="Book Antiqua"/>
          <w:b/>
          <w:color w:val="000000"/>
        </w:rPr>
        <w:t>Country/Territory</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6854DA">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1B5B47E0" w14:textId="73716DBE" w:rsidR="00A77B3E" w:rsidRDefault="00000000">
      <w:pPr>
        <w:spacing w:line="360" w:lineRule="auto"/>
        <w:jc w:val="both"/>
      </w:pPr>
      <w:r>
        <w:rPr>
          <w:rFonts w:ascii="Book Antiqua" w:eastAsia="Book Antiqua" w:hAnsi="Book Antiqua" w:cs="Book Antiqua"/>
          <w:b/>
          <w:color w:val="000000"/>
        </w:rPr>
        <w:t>Peer-review</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7E121D6" w14:textId="3408D083" w:rsidR="00A77B3E" w:rsidRDefault="00000000">
      <w:pPr>
        <w:spacing w:line="360" w:lineRule="auto"/>
        <w:jc w:val="both"/>
      </w:pPr>
      <w:r>
        <w:rPr>
          <w:rFonts w:ascii="Book Antiqua" w:eastAsia="Book Antiqua" w:hAnsi="Book Antiqua" w:cs="Book Antiqua"/>
          <w:color w:val="000000"/>
        </w:rPr>
        <w:t>Grade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A</w:t>
      </w:r>
    </w:p>
    <w:p w14:paraId="32DBD0D4" w14:textId="7DEFEB7E" w:rsidR="00A77B3E" w:rsidRDefault="00000000">
      <w:pPr>
        <w:spacing w:line="360" w:lineRule="auto"/>
        <w:jc w:val="both"/>
      </w:pPr>
      <w:r>
        <w:rPr>
          <w:rFonts w:ascii="Book Antiqua" w:eastAsia="Book Antiqua" w:hAnsi="Book Antiqua" w:cs="Book Antiqua"/>
          <w:color w:val="000000"/>
        </w:rPr>
        <w:t>Grade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w:t>
      </w:r>
      <w:r w:rsidR="006854DA">
        <w:rPr>
          <w:rFonts w:ascii="Book Antiqua" w:eastAsia="Book Antiqua" w:hAnsi="Book Antiqua" w:cs="Book Antiqua"/>
          <w:color w:val="000000"/>
        </w:rPr>
        <w:t xml:space="preserve"> </w:t>
      </w:r>
      <w:r>
        <w:rPr>
          <w:rFonts w:ascii="Book Antiqua" w:eastAsia="Book Antiqua" w:hAnsi="Book Antiqua" w:cs="Book Antiqua"/>
          <w:color w:val="000000"/>
        </w:rPr>
        <w:t>(Very</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good):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B</w:t>
      </w:r>
      <w:r w:rsidR="00FD123A">
        <w:rPr>
          <w:rFonts w:ascii="Book Antiqua" w:eastAsia="Book Antiqua" w:hAnsi="Book Antiqua" w:cs="Book Antiqua"/>
          <w:color w:val="000000"/>
        </w:rPr>
        <w:t>, B</w:t>
      </w:r>
    </w:p>
    <w:p w14:paraId="35E736CC" w14:textId="104AD5A6" w:rsidR="00A77B3E" w:rsidRDefault="00000000">
      <w:pPr>
        <w:spacing w:line="360" w:lineRule="auto"/>
        <w:jc w:val="both"/>
      </w:pPr>
      <w:r>
        <w:rPr>
          <w:rFonts w:ascii="Book Antiqua" w:eastAsia="Book Antiqua" w:hAnsi="Book Antiqua" w:cs="Book Antiqua"/>
          <w:color w:val="000000"/>
        </w:rPr>
        <w:t>Grade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C</w:t>
      </w:r>
      <w:r w:rsidR="006854DA">
        <w:rPr>
          <w:rFonts w:ascii="Book Antiqua" w:eastAsia="Book Antiqua" w:hAnsi="Book Antiqua" w:cs="Book Antiqua"/>
          <w:color w:val="000000"/>
        </w:rPr>
        <w:t xml:space="preserve"> </w:t>
      </w:r>
      <w:r>
        <w:rPr>
          <w:rFonts w:ascii="Book Antiqua" w:eastAsia="Book Antiqua" w:hAnsi="Book Antiqua" w:cs="Book Antiqua"/>
          <w:color w:val="000000"/>
        </w:rPr>
        <w:t>(Good):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w:t>
      </w:r>
    </w:p>
    <w:p w14:paraId="022E0B87" w14:textId="228812C4" w:rsidR="00A77B3E" w:rsidRDefault="00000000">
      <w:pPr>
        <w:spacing w:line="360" w:lineRule="auto"/>
        <w:jc w:val="both"/>
      </w:pPr>
      <w:r>
        <w:rPr>
          <w:rFonts w:ascii="Book Antiqua" w:eastAsia="Book Antiqua" w:hAnsi="Book Antiqua" w:cs="Book Antiqua"/>
          <w:color w:val="000000"/>
        </w:rPr>
        <w:t>Grade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(Fair):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D</w:t>
      </w:r>
      <w:r w:rsidR="00FD123A">
        <w:rPr>
          <w:rFonts w:ascii="Book Antiqua" w:eastAsia="Book Antiqua" w:hAnsi="Book Antiqua" w:cs="Book Antiqua"/>
          <w:color w:val="000000"/>
        </w:rPr>
        <w:t>, D</w:t>
      </w:r>
    </w:p>
    <w:p w14:paraId="3B7CDE3C" w14:textId="06E93335" w:rsidR="00A77B3E" w:rsidRDefault="00000000">
      <w:pPr>
        <w:spacing w:line="360" w:lineRule="auto"/>
        <w:jc w:val="both"/>
      </w:pPr>
      <w:r>
        <w:rPr>
          <w:rFonts w:ascii="Book Antiqua" w:eastAsia="Book Antiqua" w:hAnsi="Book Antiqua" w:cs="Book Antiqua"/>
          <w:color w:val="000000"/>
        </w:rPr>
        <w:t>Grade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E</w:t>
      </w:r>
      <w:r w:rsidR="006854DA">
        <w:rPr>
          <w:rFonts w:ascii="Book Antiqua" w:eastAsia="Book Antiqua" w:hAnsi="Book Antiqua" w:cs="Book Antiqua"/>
          <w:color w:val="000000"/>
        </w:rPr>
        <w:t xml:space="preserve"> </w:t>
      </w:r>
      <w:r>
        <w:rPr>
          <w:rFonts w:ascii="Book Antiqua" w:eastAsia="Book Antiqua" w:hAnsi="Book Antiqua" w:cs="Book Antiqua"/>
          <w:color w:val="000000"/>
        </w:rPr>
        <w:t>(Poor):</w:t>
      </w:r>
      <w:r w:rsidR="006854DA">
        <w:rPr>
          <w:rFonts w:ascii="Book Antiqua" w:eastAsia="Book Antiqua" w:hAnsi="Book Antiqua" w:cs="Book Antiqua"/>
          <w:color w:val="000000"/>
        </w:rPr>
        <w:t xml:space="preserve"> </w:t>
      </w:r>
      <w:r>
        <w:rPr>
          <w:rFonts w:ascii="Book Antiqua" w:eastAsia="Book Antiqua" w:hAnsi="Book Antiqua" w:cs="Book Antiqua"/>
          <w:color w:val="000000"/>
        </w:rPr>
        <w:t>0</w:t>
      </w:r>
    </w:p>
    <w:p w14:paraId="40667360" w14:textId="77777777" w:rsidR="00A77B3E" w:rsidRDefault="00A77B3E">
      <w:pPr>
        <w:spacing w:line="360" w:lineRule="auto"/>
        <w:jc w:val="both"/>
      </w:pPr>
    </w:p>
    <w:p w14:paraId="3564F09C" w14:textId="2963A296"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6854DA">
        <w:rPr>
          <w:rFonts w:ascii="Book Antiqua" w:eastAsia="Book Antiqua" w:hAnsi="Book Antiqua" w:cs="Book Antiqua"/>
          <w:b/>
          <w:color w:val="000000"/>
        </w:rPr>
        <w:t xml:space="preserve"> </w:t>
      </w:r>
      <w:r>
        <w:rPr>
          <w:rFonts w:ascii="Book Antiqua" w:eastAsia="Book Antiqua" w:hAnsi="Book Antiqua" w:cs="Book Antiqua"/>
          <w:color w:val="000000"/>
        </w:rPr>
        <w:t>Liu</w:t>
      </w:r>
      <w:r w:rsidR="006854DA">
        <w:rPr>
          <w:rFonts w:ascii="Book Antiqua" w:eastAsia="Book Antiqua" w:hAnsi="Book Antiqua" w:cs="Book Antiqua"/>
          <w:color w:val="000000"/>
        </w:rPr>
        <w:t xml:space="preserve"> </w:t>
      </w:r>
      <w:r>
        <w:rPr>
          <w:rFonts w:ascii="Book Antiqua" w:eastAsia="Book Antiqua" w:hAnsi="Book Antiqua" w:cs="Book Antiqua"/>
          <w:color w:val="000000"/>
        </w:rPr>
        <w:t>YQ,</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States;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Mishra</w:t>
      </w:r>
      <w:r w:rsidR="006854DA">
        <w:rPr>
          <w:rFonts w:ascii="Book Antiqua" w:eastAsia="Book Antiqua" w:hAnsi="Book Antiqua" w:cs="Book Antiqua"/>
          <w:color w:val="000000"/>
        </w:rPr>
        <w:t xml:space="preserve"> </w:t>
      </w:r>
      <w:r>
        <w:rPr>
          <w:rFonts w:ascii="Book Antiqua" w:eastAsia="Book Antiqua" w:hAnsi="Book Antiqua" w:cs="Book Antiqua"/>
          <w:color w:val="000000"/>
        </w:rPr>
        <w:t>TS,</w:t>
      </w:r>
      <w:r w:rsidR="006854DA">
        <w:rPr>
          <w:rFonts w:ascii="Book Antiqua" w:eastAsia="Book Antiqua" w:hAnsi="Book Antiqua" w:cs="Book Antiqua"/>
          <w:color w:val="000000"/>
        </w:rPr>
        <w:t xml:space="preserve"> </w:t>
      </w:r>
      <w:r>
        <w:rPr>
          <w:rFonts w:ascii="Book Antiqua" w:eastAsia="Book Antiqua" w:hAnsi="Book Antiqua" w:cs="Book Antiqua"/>
          <w:color w:val="000000"/>
        </w:rPr>
        <w:t>India;</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Sempokuya</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T,</w:t>
      </w:r>
      <w:r w:rsidR="006854D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854DA">
        <w:rPr>
          <w:rFonts w:ascii="Book Antiqua" w:eastAsia="Book Antiqua" w:hAnsi="Book Antiqua" w:cs="Book Antiqua"/>
          <w:color w:val="000000"/>
        </w:rPr>
        <w:t xml:space="preserve"> </w:t>
      </w:r>
      <w:r>
        <w:rPr>
          <w:rFonts w:ascii="Book Antiqua" w:eastAsia="Book Antiqua" w:hAnsi="Book Antiqua" w:cs="Book Antiqua"/>
          <w:color w:val="000000"/>
        </w:rPr>
        <w:t>States;</w:t>
      </w:r>
      <w:r w:rsidR="006854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Socea</w:t>
      </w:r>
      <w:proofErr w:type="spellEnd"/>
      <w:r w:rsidR="006854DA">
        <w:rPr>
          <w:rFonts w:ascii="Book Antiqua" w:eastAsia="Book Antiqua" w:hAnsi="Book Antiqua" w:cs="Book Antiqua"/>
          <w:color w:val="000000"/>
        </w:rPr>
        <w:t xml:space="preserve"> </w:t>
      </w:r>
      <w:r>
        <w:rPr>
          <w:rFonts w:ascii="Book Antiqua" w:eastAsia="Book Antiqua" w:hAnsi="Book Antiqua" w:cs="Book Antiqua"/>
          <w:color w:val="000000"/>
        </w:rPr>
        <w:t>B,</w:t>
      </w:r>
      <w:r w:rsidR="006854DA">
        <w:rPr>
          <w:rFonts w:ascii="Book Antiqua" w:eastAsia="Book Antiqua" w:hAnsi="Book Antiqua" w:cs="Book Antiqua"/>
          <w:color w:val="000000"/>
        </w:rPr>
        <w:t xml:space="preserve"> </w:t>
      </w:r>
      <w:r>
        <w:rPr>
          <w:rFonts w:ascii="Book Antiqua" w:eastAsia="Book Antiqua" w:hAnsi="Book Antiqua" w:cs="Book Antiqua"/>
          <w:color w:val="000000"/>
        </w:rPr>
        <w:t>Romania</w:t>
      </w:r>
      <w:r w:rsidR="006854DA">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6854DA">
        <w:rPr>
          <w:rFonts w:ascii="Book Antiqua" w:eastAsia="Book Antiqua" w:hAnsi="Book Antiqua" w:cs="Book Antiqua"/>
          <w:b/>
          <w:color w:val="000000"/>
        </w:rPr>
        <w:t xml:space="preserve"> </w:t>
      </w:r>
      <w:r w:rsidR="004714F9" w:rsidRPr="002E59ED">
        <w:rPr>
          <w:rFonts w:ascii="Book Antiqua" w:eastAsia="Book Antiqua" w:hAnsi="Book Antiqua" w:cs="Book Antiqua"/>
          <w:bCs/>
          <w:color w:val="000000"/>
        </w:rPr>
        <w:t>W</w:t>
      </w:r>
      <w:r w:rsidR="00332691" w:rsidRPr="002E59ED">
        <w:rPr>
          <w:rFonts w:ascii="Book Antiqua" w:eastAsia="Book Antiqua" w:hAnsi="Book Antiqua" w:cs="Book Antiqua"/>
          <w:bCs/>
          <w:color w:val="000000"/>
        </w:rPr>
        <w:t>u</w:t>
      </w:r>
      <w:r w:rsidR="004714F9" w:rsidRPr="002E59ED">
        <w:rPr>
          <w:rFonts w:ascii="Book Antiqua" w:eastAsia="Book Antiqua" w:hAnsi="Book Antiqua" w:cs="Book Antiqua"/>
          <w:bCs/>
          <w:color w:val="000000"/>
        </w:rPr>
        <w:t xml:space="preserve"> YXJ </w:t>
      </w:r>
      <w:r>
        <w:rPr>
          <w:rFonts w:ascii="Book Antiqua" w:eastAsia="Book Antiqua" w:hAnsi="Book Antiqua" w:cs="Book Antiqua"/>
          <w:b/>
          <w:color w:val="000000"/>
        </w:rPr>
        <w:t>L-Editor:</w:t>
      </w:r>
      <w:r w:rsidR="006854DA">
        <w:rPr>
          <w:rFonts w:ascii="Book Antiqua" w:eastAsia="Book Antiqua" w:hAnsi="Book Antiqua" w:cs="Book Antiqua"/>
          <w:b/>
          <w:color w:val="000000"/>
        </w:rPr>
        <w:t xml:space="preserve"> </w:t>
      </w:r>
      <w:r w:rsidR="009D0ED5" w:rsidRPr="007111B3">
        <w:rPr>
          <w:rFonts w:ascii="Book Antiqua" w:eastAsia="Book Antiqua" w:hAnsi="Book Antiqua" w:cs="Book Antiqua"/>
          <w:bCs/>
          <w:color w:val="000000"/>
        </w:rPr>
        <w:t>A</w:t>
      </w:r>
      <w:r w:rsidR="009D0ED5" w:rsidRPr="007111B3">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854DA">
        <w:rPr>
          <w:rFonts w:ascii="Book Antiqua" w:eastAsia="Book Antiqua" w:hAnsi="Book Antiqua" w:cs="Book Antiqua"/>
          <w:b/>
          <w:color w:val="000000"/>
        </w:rPr>
        <w:t xml:space="preserve"> </w:t>
      </w:r>
    </w:p>
    <w:p w14:paraId="6E6111C8" w14:textId="1CF415D4" w:rsidR="00E60CFB" w:rsidRDefault="00E60CFB">
      <w:pPr>
        <w:spacing w:line="360" w:lineRule="auto"/>
        <w:jc w:val="both"/>
        <w:rPr>
          <w:rFonts w:ascii="Book Antiqua" w:eastAsia="Book Antiqua" w:hAnsi="Book Antiqua" w:cs="Book Antiqua"/>
          <w:b/>
          <w:color w:val="000000"/>
        </w:rPr>
      </w:pPr>
    </w:p>
    <w:p w14:paraId="5AF61658" w14:textId="2DC40DE1" w:rsidR="00E60CFB" w:rsidRDefault="00E60CFB">
      <w:pPr>
        <w:spacing w:line="360" w:lineRule="auto"/>
        <w:jc w:val="both"/>
        <w:rPr>
          <w:rFonts w:ascii="Book Antiqua" w:eastAsia="Book Antiqua" w:hAnsi="Book Antiqua" w:cs="Book Antiqua"/>
          <w:b/>
          <w:color w:val="000000"/>
        </w:rPr>
      </w:pPr>
    </w:p>
    <w:p w14:paraId="55553765" w14:textId="413B028C" w:rsidR="00E60CFB" w:rsidRDefault="00E60CFB">
      <w:pPr>
        <w:spacing w:line="360" w:lineRule="auto"/>
        <w:jc w:val="both"/>
        <w:rPr>
          <w:rFonts w:ascii="Book Antiqua" w:eastAsia="Book Antiqua" w:hAnsi="Book Antiqua" w:cs="Book Antiqua"/>
          <w:b/>
          <w:color w:val="000000"/>
        </w:rPr>
      </w:pPr>
    </w:p>
    <w:p w14:paraId="4BC17A93" w14:textId="77777777" w:rsidR="00326A66" w:rsidRDefault="00326A66">
      <w:pPr>
        <w:spacing w:line="360" w:lineRule="auto"/>
        <w:jc w:val="both"/>
        <w:rPr>
          <w:rFonts w:ascii="Book Antiqua" w:eastAsia="Book Antiqua" w:hAnsi="Book Antiqua" w:cs="Book Antiqua"/>
          <w:b/>
          <w:color w:val="000000"/>
        </w:rPr>
        <w:sectPr w:rsidR="00326A66">
          <w:pgSz w:w="12240" w:h="15840"/>
          <w:pgMar w:top="1440" w:right="1440" w:bottom="1440" w:left="1440" w:header="720" w:footer="720" w:gutter="0"/>
          <w:cols w:space="720"/>
          <w:docGrid w:linePitch="360"/>
        </w:sectPr>
      </w:pPr>
    </w:p>
    <w:p w14:paraId="0FDD7B12" w14:textId="5C7D29D6" w:rsidR="00E60CFB" w:rsidRDefault="00A75508">
      <w:pPr>
        <w:spacing w:line="360" w:lineRule="auto"/>
        <w:jc w:val="both"/>
        <w:rPr>
          <w:rFonts w:ascii="Book Antiqua" w:eastAsia="Book Antiqua" w:hAnsi="Book Antiqua" w:cs="Book Antiqua"/>
          <w:b/>
          <w:color w:val="000000"/>
        </w:rPr>
      </w:pPr>
      <w:r w:rsidRPr="00A75508">
        <w:rPr>
          <w:rFonts w:ascii="Book Antiqua" w:eastAsia="Book Antiqua" w:hAnsi="Book Antiqua" w:cs="Book Antiqua"/>
          <w:b/>
          <w:color w:val="000000"/>
        </w:rPr>
        <w:lastRenderedPageBreak/>
        <w:t>Figure Legends</w:t>
      </w:r>
    </w:p>
    <w:p w14:paraId="77A05F0F" w14:textId="3375910A" w:rsidR="00E60CFB" w:rsidRDefault="00661899">
      <w:pPr>
        <w:spacing w:line="360" w:lineRule="auto"/>
        <w:jc w:val="both"/>
        <w:rPr>
          <w:rFonts w:ascii="Book Antiqua" w:eastAsia="Book Antiqua" w:hAnsi="Book Antiqua" w:cs="Book Antiqua"/>
          <w:b/>
          <w:color w:val="000000"/>
        </w:rPr>
      </w:pPr>
      <w:r>
        <w:rPr>
          <w:noProof/>
        </w:rPr>
        <w:drawing>
          <wp:inline distT="0" distB="0" distL="0" distR="0" wp14:anchorId="404A03A0" wp14:editId="26AFB2FB">
            <wp:extent cx="2997200" cy="20359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97200" cy="2035919"/>
                    </a:xfrm>
                    <a:prstGeom prst="rect">
                      <a:avLst/>
                    </a:prstGeom>
                  </pic:spPr>
                </pic:pic>
              </a:graphicData>
            </a:graphic>
          </wp:inline>
        </w:drawing>
      </w:r>
    </w:p>
    <w:p w14:paraId="7A3CB8DC" w14:textId="2BBDEC92" w:rsidR="00223CD5" w:rsidRPr="00223CD5" w:rsidRDefault="00223CD5" w:rsidP="00223CD5">
      <w:pPr>
        <w:spacing w:line="360" w:lineRule="auto"/>
        <w:jc w:val="both"/>
        <w:rPr>
          <w:rFonts w:ascii="Book Antiqua" w:eastAsia="Book Antiqua" w:hAnsi="Book Antiqua" w:cs="Book Antiqua"/>
          <w:b/>
          <w:color w:val="000000"/>
        </w:rPr>
      </w:pPr>
      <w:r w:rsidRPr="00223CD5">
        <w:rPr>
          <w:rFonts w:ascii="Book Antiqua" w:eastAsia="Book Antiqua" w:hAnsi="Book Antiqua" w:cs="Book Antiqua"/>
          <w:b/>
          <w:bCs/>
          <w:color w:val="000000"/>
        </w:rPr>
        <w:t>Figure 1</w:t>
      </w:r>
      <w:r>
        <w:rPr>
          <w:rFonts w:ascii="Book Antiqua" w:eastAsia="Book Antiqua" w:hAnsi="Book Antiqua" w:cs="Book Antiqua"/>
          <w:b/>
          <w:bCs/>
          <w:color w:val="000000"/>
        </w:rPr>
        <w:t xml:space="preserve"> </w:t>
      </w:r>
      <w:r w:rsidRPr="00223CD5">
        <w:rPr>
          <w:rFonts w:ascii="Book Antiqua" w:eastAsia="Book Antiqua" w:hAnsi="Book Antiqua" w:cs="Book Antiqua"/>
          <w:b/>
          <w:bCs/>
          <w:color w:val="000000"/>
        </w:rPr>
        <w:t>Flowchart of the selection of gastric cancer patients.</w:t>
      </w:r>
    </w:p>
    <w:p w14:paraId="67E3694E" w14:textId="06CE271F" w:rsidR="00E60CFB" w:rsidRDefault="002952E4">
      <w:pPr>
        <w:spacing w:line="360" w:lineRule="auto"/>
        <w:jc w:val="both"/>
        <w:rPr>
          <w:rFonts w:ascii="Book Antiqua" w:eastAsia="Book Antiqua" w:hAnsi="Book Antiqua" w:cs="Book Antiqua"/>
          <w:b/>
          <w:color w:val="000000"/>
        </w:rPr>
      </w:pPr>
      <w:r>
        <w:rPr>
          <w:noProof/>
        </w:rPr>
        <w:drawing>
          <wp:inline distT="0" distB="0" distL="0" distR="0" wp14:anchorId="2DBF7FFE" wp14:editId="45CAF031">
            <wp:extent cx="4372269" cy="186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2269" cy="1860550"/>
                    </a:xfrm>
                    <a:prstGeom prst="rect">
                      <a:avLst/>
                    </a:prstGeom>
                  </pic:spPr>
                </pic:pic>
              </a:graphicData>
            </a:graphic>
          </wp:inline>
        </w:drawing>
      </w:r>
    </w:p>
    <w:p w14:paraId="03469D06" w14:textId="6C336DF7" w:rsidR="00493FFA" w:rsidRPr="00493FFA" w:rsidRDefault="00493FFA" w:rsidP="00493FFA">
      <w:pPr>
        <w:spacing w:line="360" w:lineRule="auto"/>
        <w:jc w:val="both"/>
        <w:rPr>
          <w:rFonts w:ascii="Book Antiqua" w:eastAsia="Book Antiqua" w:hAnsi="Book Antiqua" w:cs="Book Antiqua"/>
          <w:bCs/>
          <w:color w:val="000000"/>
        </w:rPr>
      </w:pPr>
      <w:r w:rsidRPr="00493FFA">
        <w:rPr>
          <w:rFonts w:ascii="Book Antiqua" w:eastAsia="Book Antiqua" w:hAnsi="Book Antiqua" w:cs="Book Antiqua"/>
          <w:b/>
          <w:bCs/>
          <w:color w:val="000000"/>
        </w:rPr>
        <w:t>Figure 2</w:t>
      </w:r>
      <w:r>
        <w:rPr>
          <w:rFonts w:ascii="Book Antiqua" w:eastAsia="Book Antiqua" w:hAnsi="Book Antiqua" w:cs="Book Antiqua"/>
          <w:b/>
          <w:bCs/>
          <w:color w:val="000000"/>
        </w:rPr>
        <w:t xml:space="preserve"> </w:t>
      </w:r>
      <w:r w:rsidRPr="00493FFA">
        <w:rPr>
          <w:rFonts w:ascii="Book Antiqua" w:eastAsia="Book Antiqua" w:hAnsi="Book Antiqua" w:cs="Book Antiqua"/>
          <w:b/>
          <w:bCs/>
          <w:color w:val="000000"/>
        </w:rPr>
        <w:t>Univariate and Multivariate Cox analyses of prognostic factors of 5-year survival in this group.</w:t>
      </w:r>
      <w:r w:rsidRPr="00493FFA">
        <w:rPr>
          <w:rFonts w:ascii="Book Antiqua" w:eastAsia="Book Antiqua" w:hAnsi="Book Antiqua" w:cs="Book Antiqua"/>
          <w:b/>
          <w:color w:val="000000"/>
        </w:rPr>
        <w:t xml:space="preserve"> </w:t>
      </w:r>
      <w:r w:rsidRPr="00DF05D1">
        <w:rPr>
          <w:rFonts w:ascii="Book Antiqua" w:eastAsia="Book Antiqua" w:hAnsi="Book Antiqua" w:cs="Book Antiqua"/>
          <w:bCs/>
          <w:color w:val="000000"/>
        </w:rPr>
        <w:t xml:space="preserve">N stage (N0 and N1 vs N2 and N3), T stage (T1 and T2 vs T3 and T4), TNM stage (stage II and stage III), surgery type (Total gastrectomy vs Partial gastrectomy), Neoadjuvant therapy (No vs Yes) and </w:t>
      </w:r>
      <w:proofErr w:type="spellStart"/>
      <w:r w:rsidRPr="00DF05D1">
        <w:rPr>
          <w:rFonts w:ascii="Book Antiqua" w:eastAsia="Book Antiqua" w:hAnsi="Book Antiqua" w:cs="Book Antiqua"/>
          <w:bCs/>
          <w:color w:val="000000"/>
        </w:rPr>
        <w:t>Borrmann</w:t>
      </w:r>
      <w:proofErr w:type="spellEnd"/>
      <w:r w:rsidRPr="00DF05D1">
        <w:rPr>
          <w:rFonts w:ascii="Book Antiqua" w:eastAsia="Book Antiqua" w:hAnsi="Book Antiqua" w:cs="Book Antiqua"/>
          <w:bCs/>
          <w:color w:val="000000"/>
        </w:rPr>
        <w:t xml:space="preserve"> classification (Superficial Type, Type I and Type II vs Type III and Type IV) are the prognosis factor of gastric cancer patients. </w:t>
      </w:r>
    </w:p>
    <w:p w14:paraId="68B6930A" w14:textId="18DC58D6" w:rsidR="00E60CFB" w:rsidRDefault="00013D40">
      <w:pPr>
        <w:spacing w:line="360" w:lineRule="auto"/>
        <w:jc w:val="both"/>
        <w:rPr>
          <w:rFonts w:ascii="Book Antiqua" w:eastAsia="Book Antiqua" w:hAnsi="Book Antiqua" w:cs="Book Antiqua"/>
          <w:b/>
          <w:color w:val="000000"/>
        </w:rPr>
      </w:pPr>
      <w:r>
        <w:rPr>
          <w:noProof/>
        </w:rPr>
        <w:drawing>
          <wp:inline distT="0" distB="0" distL="0" distR="0" wp14:anchorId="5848BB6B" wp14:editId="4C1D4F36">
            <wp:extent cx="5943600" cy="1371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71600"/>
                    </a:xfrm>
                    <a:prstGeom prst="rect">
                      <a:avLst/>
                    </a:prstGeom>
                  </pic:spPr>
                </pic:pic>
              </a:graphicData>
            </a:graphic>
          </wp:inline>
        </w:drawing>
      </w:r>
    </w:p>
    <w:p w14:paraId="63A7A751" w14:textId="4053E7FB" w:rsidR="00121D75" w:rsidRPr="00121D75" w:rsidRDefault="00121D75" w:rsidP="00121D75">
      <w:pPr>
        <w:spacing w:line="360" w:lineRule="auto"/>
        <w:jc w:val="both"/>
        <w:rPr>
          <w:rFonts w:ascii="Book Antiqua" w:eastAsia="Book Antiqua" w:hAnsi="Book Antiqua" w:cs="Book Antiqua"/>
          <w:bCs/>
          <w:color w:val="000000"/>
        </w:rPr>
      </w:pPr>
      <w:r w:rsidRPr="00121D75">
        <w:rPr>
          <w:rFonts w:ascii="Book Antiqua" w:eastAsia="Book Antiqua" w:hAnsi="Book Antiqua" w:cs="Book Antiqua"/>
          <w:b/>
          <w:bCs/>
          <w:color w:val="000000"/>
        </w:rPr>
        <w:lastRenderedPageBreak/>
        <w:t>Figure 3</w:t>
      </w:r>
      <w:r>
        <w:rPr>
          <w:rFonts w:ascii="Book Antiqua" w:eastAsia="Book Antiqua" w:hAnsi="Book Antiqua" w:cs="Book Antiqua"/>
          <w:b/>
          <w:bCs/>
          <w:color w:val="000000"/>
        </w:rPr>
        <w:t xml:space="preserve"> </w:t>
      </w:r>
      <w:r w:rsidRPr="00121D75">
        <w:rPr>
          <w:rFonts w:ascii="Book Antiqua" w:eastAsia="Book Antiqua" w:hAnsi="Book Antiqua" w:cs="Book Antiqua"/>
          <w:b/>
          <w:bCs/>
          <w:color w:val="000000"/>
        </w:rPr>
        <w:t xml:space="preserve">Survival Outcomes in gastric cancer patients. </w:t>
      </w:r>
      <w:r w:rsidRPr="00D21733">
        <w:rPr>
          <w:rFonts w:ascii="Book Antiqua" w:eastAsia="Book Antiqua" w:hAnsi="Book Antiqua" w:cs="Book Antiqua"/>
          <w:bCs/>
          <w:color w:val="000000"/>
        </w:rPr>
        <w:t>A: Overall survival analysis in all gastric cancer patients; B: Overall survival analysis in stage II gastric cancer patients;</w:t>
      </w:r>
      <w:r w:rsidR="008A15FA">
        <w:rPr>
          <w:rFonts w:ascii="Book Antiqua" w:eastAsia="Book Antiqua" w:hAnsi="Book Antiqua" w:cs="Book Antiqua"/>
          <w:bCs/>
          <w:color w:val="000000"/>
        </w:rPr>
        <w:t xml:space="preserve"> </w:t>
      </w:r>
      <w:r w:rsidRPr="00D21733">
        <w:rPr>
          <w:rFonts w:ascii="Book Antiqua" w:eastAsia="Book Antiqua" w:hAnsi="Book Antiqua" w:cs="Book Antiqua"/>
          <w:bCs/>
          <w:color w:val="000000"/>
        </w:rPr>
        <w:t>C: Overall survival analysis in stage III gastric cancer patients.</w:t>
      </w:r>
    </w:p>
    <w:p w14:paraId="40320AB5" w14:textId="3566E73B" w:rsidR="00E60CFB" w:rsidRDefault="00EF5546">
      <w:pPr>
        <w:spacing w:line="360" w:lineRule="auto"/>
        <w:jc w:val="both"/>
        <w:rPr>
          <w:rFonts w:ascii="Book Antiqua" w:eastAsia="Book Antiqua" w:hAnsi="Book Antiqua" w:cs="Book Antiqua"/>
          <w:b/>
          <w:color w:val="000000"/>
        </w:rPr>
      </w:pPr>
      <w:r>
        <w:rPr>
          <w:noProof/>
        </w:rPr>
        <w:drawing>
          <wp:inline distT="0" distB="0" distL="0" distR="0" wp14:anchorId="47C18306" wp14:editId="251F1D8B">
            <wp:extent cx="4756150" cy="256964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6150" cy="2569642"/>
                    </a:xfrm>
                    <a:prstGeom prst="rect">
                      <a:avLst/>
                    </a:prstGeom>
                  </pic:spPr>
                </pic:pic>
              </a:graphicData>
            </a:graphic>
          </wp:inline>
        </w:drawing>
      </w:r>
    </w:p>
    <w:p w14:paraId="31F62C37" w14:textId="3ADE630E" w:rsidR="0017251C" w:rsidRPr="0017251C" w:rsidRDefault="0017251C" w:rsidP="0017251C">
      <w:pPr>
        <w:spacing w:line="360" w:lineRule="auto"/>
        <w:jc w:val="both"/>
        <w:rPr>
          <w:rFonts w:ascii="Book Antiqua" w:eastAsia="Book Antiqua" w:hAnsi="Book Antiqua" w:cs="Book Antiqua"/>
          <w:bCs/>
          <w:color w:val="000000"/>
        </w:rPr>
      </w:pPr>
      <w:r w:rsidRPr="0017251C">
        <w:rPr>
          <w:rFonts w:ascii="Book Antiqua" w:eastAsia="Book Antiqua" w:hAnsi="Book Antiqua" w:cs="Book Antiqua"/>
          <w:b/>
          <w:bCs/>
          <w:color w:val="000000"/>
        </w:rPr>
        <w:t>Figure 4</w:t>
      </w:r>
      <w:r w:rsidR="00D8618B">
        <w:rPr>
          <w:rFonts w:ascii="Book Antiqua" w:eastAsia="Book Antiqua" w:hAnsi="Book Antiqua" w:cs="Book Antiqua"/>
          <w:b/>
          <w:bCs/>
          <w:color w:val="000000"/>
        </w:rPr>
        <w:t xml:space="preserve"> </w:t>
      </w:r>
      <w:r w:rsidRPr="0017251C">
        <w:rPr>
          <w:rFonts w:ascii="Book Antiqua" w:eastAsia="Book Antiqua" w:hAnsi="Book Antiqua" w:cs="Book Antiqua"/>
          <w:b/>
          <w:bCs/>
          <w:color w:val="000000"/>
        </w:rPr>
        <w:t xml:space="preserve">Survival analysis in the age and gender subgroups. </w:t>
      </w:r>
      <w:r w:rsidRPr="00B03748">
        <w:rPr>
          <w:rFonts w:ascii="Book Antiqua" w:eastAsia="Book Antiqua" w:hAnsi="Book Antiqua" w:cs="Book Antiqua"/>
          <w:bCs/>
          <w:color w:val="000000"/>
        </w:rPr>
        <w:t>A: Survival analysis in male gastric cancer patients; B: Survival analysis in female gastric cancer patients; C: Survival analysis in gastric cancer patients less than 60 years old; D: Survival analysis in gastric cancer patients is mor than 60 years old.</w:t>
      </w:r>
    </w:p>
    <w:p w14:paraId="33DB23F5" w14:textId="78FF2CF1" w:rsidR="00E60CFB" w:rsidRDefault="00E60CFB">
      <w:pPr>
        <w:spacing w:line="360" w:lineRule="auto"/>
        <w:jc w:val="both"/>
        <w:rPr>
          <w:rFonts w:ascii="Book Antiqua" w:eastAsia="Book Antiqua" w:hAnsi="Book Antiqua" w:cs="Book Antiqua"/>
          <w:b/>
          <w:color w:val="000000"/>
        </w:rPr>
      </w:pPr>
    </w:p>
    <w:p w14:paraId="2E7057C7" w14:textId="77777777" w:rsidR="00897BE7" w:rsidRDefault="00897BE7">
      <w:pPr>
        <w:spacing w:line="360" w:lineRule="auto"/>
        <w:jc w:val="both"/>
        <w:rPr>
          <w:rFonts w:ascii="Book Antiqua" w:eastAsia="Book Antiqua" w:hAnsi="Book Antiqua" w:cs="Book Antiqua"/>
          <w:b/>
          <w:color w:val="000000"/>
        </w:rPr>
        <w:sectPr w:rsidR="00897BE7">
          <w:pgSz w:w="12240" w:h="15840"/>
          <w:pgMar w:top="1440" w:right="1440" w:bottom="1440" w:left="1440" w:header="720" w:footer="720" w:gutter="0"/>
          <w:cols w:space="720"/>
          <w:docGrid w:linePitch="360"/>
        </w:sectPr>
      </w:pPr>
    </w:p>
    <w:p w14:paraId="752D3733" w14:textId="22EBA211" w:rsidR="001303D2" w:rsidRPr="00750D1B" w:rsidRDefault="001303D2" w:rsidP="001303D2">
      <w:pPr>
        <w:spacing w:line="360" w:lineRule="auto"/>
        <w:jc w:val="both"/>
        <w:rPr>
          <w:rFonts w:ascii="Book Antiqua" w:hAnsi="Book Antiqua"/>
          <w:b/>
          <w:bCs/>
        </w:rPr>
      </w:pPr>
      <w:r w:rsidRPr="00750D1B">
        <w:rPr>
          <w:rFonts w:ascii="Book Antiqua" w:hAnsi="Book Antiqua"/>
          <w:b/>
          <w:bCs/>
        </w:rPr>
        <w:lastRenderedPageBreak/>
        <w:t>Table 1</w:t>
      </w:r>
      <w:r w:rsidR="001D090B">
        <w:rPr>
          <w:rFonts w:ascii="Book Antiqua" w:hAnsi="Book Antiqua"/>
          <w:b/>
          <w:bCs/>
        </w:rPr>
        <w:t xml:space="preserve"> </w:t>
      </w:r>
      <w:r w:rsidRPr="00750D1B">
        <w:rPr>
          <w:rFonts w:ascii="Book Antiqua" w:hAnsi="Book Antiqua"/>
          <w:b/>
          <w:bCs/>
        </w:rPr>
        <w:t>Clinicopatho</w:t>
      </w:r>
      <w:r w:rsidR="003C3682" w:rsidRPr="00750D1B">
        <w:rPr>
          <w:rFonts w:ascii="Book Antiqua" w:hAnsi="Book Antiqua"/>
          <w:b/>
          <w:bCs/>
        </w:rPr>
        <w:t>logical characteristics of different gastric cancer g</w:t>
      </w:r>
      <w:r w:rsidRPr="00750D1B">
        <w:rPr>
          <w:rFonts w:ascii="Book Antiqua" w:hAnsi="Book Antiqua"/>
          <w:b/>
          <w:bCs/>
        </w:rPr>
        <w:t>roup</w:t>
      </w:r>
    </w:p>
    <w:tbl>
      <w:tblPr>
        <w:tblW w:w="0" w:type="auto"/>
        <w:tblLook w:val="04A0" w:firstRow="1" w:lastRow="0" w:firstColumn="1" w:lastColumn="0" w:noHBand="0" w:noVBand="1"/>
      </w:tblPr>
      <w:tblGrid>
        <w:gridCol w:w="3087"/>
        <w:gridCol w:w="2383"/>
        <w:gridCol w:w="2361"/>
        <w:gridCol w:w="1079"/>
      </w:tblGrid>
      <w:tr w:rsidR="001303D2" w:rsidRPr="00750D1B" w14:paraId="0B304F9D" w14:textId="77777777" w:rsidTr="00945A91">
        <w:trPr>
          <w:trHeight w:val="431"/>
        </w:trPr>
        <w:tc>
          <w:tcPr>
            <w:tcW w:w="3087" w:type="dxa"/>
            <w:tcBorders>
              <w:top w:val="single" w:sz="4" w:space="0" w:color="auto"/>
              <w:bottom w:val="single" w:sz="4" w:space="0" w:color="auto"/>
            </w:tcBorders>
            <w:noWrap/>
            <w:hideMark/>
          </w:tcPr>
          <w:p w14:paraId="62AB886D" w14:textId="77777777" w:rsidR="001303D2" w:rsidRPr="00750D1B" w:rsidRDefault="001303D2" w:rsidP="00945A91">
            <w:pPr>
              <w:spacing w:line="360" w:lineRule="auto"/>
              <w:jc w:val="both"/>
              <w:rPr>
                <w:rFonts w:ascii="Book Antiqua" w:hAnsi="Book Antiqua"/>
              </w:rPr>
            </w:pPr>
          </w:p>
        </w:tc>
        <w:tc>
          <w:tcPr>
            <w:tcW w:w="2383" w:type="dxa"/>
            <w:tcBorders>
              <w:top w:val="single" w:sz="4" w:space="0" w:color="auto"/>
              <w:bottom w:val="single" w:sz="4" w:space="0" w:color="auto"/>
            </w:tcBorders>
            <w:noWrap/>
            <w:hideMark/>
          </w:tcPr>
          <w:p w14:paraId="699DA2D3"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SR Group</w:t>
            </w:r>
            <w:r>
              <w:rPr>
                <w:rFonts w:ascii="Book Antiqua" w:eastAsia="DengXian" w:hAnsi="Book Antiqua"/>
                <w:b/>
                <w:bCs/>
                <w:color w:val="000000"/>
              </w:rPr>
              <w:t xml:space="preserve"> (</w:t>
            </w:r>
            <w:r w:rsidRPr="00AE1AE7">
              <w:rPr>
                <w:rFonts w:ascii="Book Antiqua" w:eastAsia="DengXian" w:hAnsi="Book Antiqua"/>
                <w:b/>
                <w:bCs/>
                <w:i/>
                <w:iCs/>
                <w:color w:val="000000"/>
              </w:rPr>
              <w:t>n</w:t>
            </w:r>
            <w:r>
              <w:rPr>
                <w:rFonts w:ascii="Book Antiqua" w:eastAsia="DengXian" w:hAnsi="Book Antiqua"/>
                <w:b/>
                <w:bCs/>
                <w:i/>
                <w:iCs/>
                <w:color w:val="000000"/>
              </w:rPr>
              <w:t xml:space="preserve"> </w:t>
            </w:r>
            <w:r w:rsidRPr="00750D1B">
              <w:rPr>
                <w:rFonts w:ascii="Book Antiqua" w:eastAsia="DengXian" w:hAnsi="Book Antiqua"/>
                <w:b/>
                <w:bCs/>
                <w:color w:val="000000"/>
              </w:rPr>
              <w:t>=</w:t>
            </w:r>
            <w:r>
              <w:rPr>
                <w:rFonts w:ascii="Book Antiqua" w:eastAsia="DengXian" w:hAnsi="Book Antiqua"/>
                <w:b/>
                <w:bCs/>
                <w:color w:val="000000"/>
              </w:rPr>
              <w:t xml:space="preserve"> </w:t>
            </w:r>
            <w:r w:rsidRPr="00750D1B">
              <w:rPr>
                <w:rFonts w:ascii="Book Antiqua" w:eastAsia="DengXian" w:hAnsi="Book Antiqua"/>
                <w:b/>
                <w:bCs/>
                <w:color w:val="000000"/>
              </w:rPr>
              <w:t>148)</w:t>
            </w:r>
          </w:p>
        </w:tc>
        <w:tc>
          <w:tcPr>
            <w:tcW w:w="2361" w:type="dxa"/>
            <w:tcBorders>
              <w:top w:val="single" w:sz="4" w:space="0" w:color="auto"/>
              <w:bottom w:val="single" w:sz="4" w:space="0" w:color="auto"/>
            </w:tcBorders>
            <w:noWrap/>
            <w:hideMark/>
          </w:tcPr>
          <w:p w14:paraId="5F7C61B3"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NSR Group</w:t>
            </w:r>
            <w:r>
              <w:rPr>
                <w:rFonts w:ascii="Book Antiqua" w:eastAsia="DengXian" w:hAnsi="Book Antiqua"/>
                <w:b/>
                <w:bCs/>
                <w:color w:val="000000"/>
              </w:rPr>
              <w:t xml:space="preserve"> (</w:t>
            </w:r>
            <w:r w:rsidRPr="00AE1AE7">
              <w:rPr>
                <w:rFonts w:ascii="Book Antiqua" w:eastAsia="DengXian" w:hAnsi="Book Antiqua"/>
                <w:b/>
                <w:bCs/>
                <w:i/>
                <w:iCs/>
                <w:color w:val="000000"/>
              </w:rPr>
              <w:t>n</w:t>
            </w:r>
            <w:r>
              <w:rPr>
                <w:rFonts w:ascii="Book Antiqua" w:eastAsia="DengXian" w:hAnsi="Book Antiqua"/>
                <w:b/>
                <w:bCs/>
                <w:i/>
                <w:iCs/>
                <w:color w:val="000000"/>
              </w:rPr>
              <w:t xml:space="preserve"> </w:t>
            </w:r>
            <w:r w:rsidRPr="00750D1B">
              <w:rPr>
                <w:rFonts w:ascii="Book Antiqua" w:eastAsia="DengXian" w:hAnsi="Book Antiqua"/>
                <w:b/>
                <w:bCs/>
                <w:color w:val="000000"/>
              </w:rPr>
              <w:t>=161)</w:t>
            </w:r>
          </w:p>
        </w:tc>
        <w:tc>
          <w:tcPr>
            <w:tcW w:w="1079" w:type="dxa"/>
            <w:tcBorders>
              <w:top w:val="single" w:sz="4" w:space="0" w:color="auto"/>
              <w:bottom w:val="single" w:sz="4" w:space="0" w:color="auto"/>
            </w:tcBorders>
            <w:noWrap/>
            <w:hideMark/>
          </w:tcPr>
          <w:p w14:paraId="41BD0331"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i/>
                <w:iCs/>
                <w:color w:val="000000"/>
              </w:rPr>
              <w:t>P</w:t>
            </w:r>
            <w:r w:rsidRPr="00750D1B">
              <w:rPr>
                <w:rFonts w:ascii="Book Antiqua" w:eastAsia="DengXian" w:hAnsi="Book Antiqua"/>
                <w:b/>
                <w:bCs/>
                <w:color w:val="000000"/>
              </w:rPr>
              <w:t xml:space="preserve"> </w:t>
            </w:r>
            <w:r>
              <w:rPr>
                <w:rFonts w:ascii="Book Antiqua" w:eastAsia="DengXian" w:hAnsi="Book Antiqua"/>
                <w:b/>
                <w:bCs/>
                <w:color w:val="000000"/>
              </w:rPr>
              <w:t>v</w:t>
            </w:r>
            <w:r w:rsidRPr="00750D1B">
              <w:rPr>
                <w:rFonts w:ascii="Book Antiqua" w:eastAsia="DengXian" w:hAnsi="Book Antiqua"/>
                <w:b/>
                <w:bCs/>
                <w:color w:val="000000"/>
              </w:rPr>
              <w:t>alue</w:t>
            </w:r>
          </w:p>
        </w:tc>
      </w:tr>
      <w:tr w:rsidR="001303D2" w:rsidRPr="00750D1B" w14:paraId="7F05F321" w14:textId="77777777" w:rsidTr="00945A91">
        <w:trPr>
          <w:trHeight w:val="431"/>
        </w:trPr>
        <w:tc>
          <w:tcPr>
            <w:tcW w:w="3087" w:type="dxa"/>
            <w:tcBorders>
              <w:top w:val="single" w:sz="4" w:space="0" w:color="auto"/>
            </w:tcBorders>
            <w:noWrap/>
            <w:hideMark/>
          </w:tcPr>
          <w:p w14:paraId="576AE139"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Age</w:t>
            </w:r>
            <w:r>
              <w:rPr>
                <w:rFonts w:ascii="Book Antiqua" w:eastAsia="DengXian" w:hAnsi="Book Antiqua"/>
                <w:b/>
                <w:bCs/>
                <w:color w:val="000000"/>
              </w:rPr>
              <w:t xml:space="preserve"> (</w:t>
            </w:r>
            <w:proofErr w:type="spellStart"/>
            <w:r w:rsidRPr="00750D1B">
              <w:rPr>
                <w:rFonts w:ascii="Book Antiqua" w:eastAsia="DengXian" w:hAnsi="Book Antiqua"/>
                <w:b/>
                <w:bCs/>
                <w:color w:val="000000"/>
              </w:rPr>
              <w:t>yr</w:t>
            </w:r>
            <w:proofErr w:type="spellEnd"/>
            <w:r w:rsidRPr="00750D1B">
              <w:rPr>
                <w:rFonts w:ascii="Book Antiqua" w:eastAsia="DengXian" w:hAnsi="Book Antiqua"/>
                <w:b/>
                <w:bCs/>
                <w:color w:val="000000"/>
              </w:rPr>
              <w:t>)</w:t>
            </w:r>
          </w:p>
        </w:tc>
        <w:tc>
          <w:tcPr>
            <w:tcW w:w="2383" w:type="dxa"/>
            <w:tcBorders>
              <w:top w:val="single" w:sz="4" w:space="0" w:color="auto"/>
            </w:tcBorders>
            <w:noWrap/>
            <w:hideMark/>
          </w:tcPr>
          <w:p w14:paraId="3A4F2179"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57.15</w:t>
            </w:r>
            <w:r>
              <w:rPr>
                <w:rFonts w:ascii="Book Antiqua" w:eastAsia="DengXian" w:hAnsi="Book Antiqua"/>
                <w:color w:val="000000"/>
              </w:rPr>
              <w:t xml:space="preserve"> ± </w:t>
            </w:r>
            <w:r w:rsidRPr="00750D1B">
              <w:rPr>
                <w:rFonts w:ascii="Book Antiqua" w:eastAsia="DengXian" w:hAnsi="Book Antiqua"/>
                <w:color w:val="000000"/>
              </w:rPr>
              <w:t>10.71</w:t>
            </w:r>
          </w:p>
        </w:tc>
        <w:tc>
          <w:tcPr>
            <w:tcW w:w="2361" w:type="dxa"/>
            <w:tcBorders>
              <w:top w:val="single" w:sz="4" w:space="0" w:color="auto"/>
            </w:tcBorders>
            <w:noWrap/>
            <w:hideMark/>
          </w:tcPr>
          <w:p w14:paraId="08C3E9A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59.27</w:t>
            </w:r>
            <w:r>
              <w:rPr>
                <w:rFonts w:ascii="Book Antiqua" w:eastAsia="DengXian" w:hAnsi="Book Antiqua"/>
                <w:color w:val="000000"/>
              </w:rPr>
              <w:t xml:space="preserve"> ± </w:t>
            </w:r>
            <w:r w:rsidRPr="00750D1B">
              <w:rPr>
                <w:rFonts w:ascii="Book Antiqua" w:eastAsia="DengXian" w:hAnsi="Book Antiqua"/>
                <w:color w:val="000000"/>
              </w:rPr>
              <w:t>11.52</w:t>
            </w:r>
          </w:p>
        </w:tc>
        <w:tc>
          <w:tcPr>
            <w:tcW w:w="1079" w:type="dxa"/>
            <w:tcBorders>
              <w:top w:val="single" w:sz="4" w:space="0" w:color="auto"/>
            </w:tcBorders>
            <w:noWrap/>
            <w:hideMark/>
          </w:tcPr>
          <w:p w14:paraId="5EE7D5E7" w14:textId="77777777"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0.2917</w:t>
            </w:r>
          </w:p>
        </w:tc>
      </w:tr>
      <w:tr w:rsidR="001303D2" w:rsidRPr="00750D1B" w14:paraId="6A04B814" w14:textId="77777777" w:rsidTr="00945A91">
        <w:trPr>
          <w:trHeight w:val="431"/>
        </w:trPr>
        <w:tc>
          <w:tcPr>
            <w:tcW w:w="3087" w:type="dxa"/>
            <w:noWrap/>
            <w:hideMark/>
          </w:tcPr>
          <w:p w14:paraId="224D2EA1" w14:textId="5A3A7F0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Gender</w:t>
            </w:r>
            <w:r w:rsidR="004C36D2">
              <w:rPr>
                <w:rFonts w:ascii="Book Antiqua" w:eastAsia="DengXian" w:hAnsi="Book Antiqua"/>
                <w:b/>
                <w:bCs/>
                <w:color w:val="000000"/>
              </w:rPr>
              <w:t xml:space="preserve">, </w:t>
            </w:r>
            <w:r w:rsidR="00D25CC4" w:rsidRPr="00D25CC4">
              <w:rPr>
                <w:rFonts w:ascii="Book Antiqua" w:eastAsia="DengXian" w:hAnsi="Book Antiqua"/>
                <w:b/>
                <w:bCs/>
                <w:i/>
                <w:iCs/>
                <w:color w:val="000000"/>
              </w:rPr>
              <w:t>n</w:t>
            </w:r>
            <w:r w:rsidR="00D25CC4">
              <w:rPr>
                <w:rFonts w:ascii="Book Antiqua" w:eastAsia="DengXian" w:hAnsi="Book Antiqua"/>
                <w:b/>
                <w:bCs/>
                <w:color w:val="000000"/>
              </w:rPr>
              <w:t xml:space="preserve"> (%)</w:t>
            </w:r>
          </w:p>
        </w:tc>
        <w:tc>
          <w:tcPr>
            <w:tcW w:w="2383" w:type="dxa"/>
            <w:noWrap/>
            <w:hideMark/>
          </w:tcPr>
          <w:p w14:paraId="060290DC"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2B7C0E82" w14:textId="77777777" w:rsidR="001303D2" w:rsidRPr="00750D1B" w:rsidRDefault="001303D2" w:rsidP="00945A91">
            <w:pPr>
              <w:spacing w:line="360" w:lineRule="auto"/>
              <w:jc w:val="both"/>
              <w:rPr>
                <w:rFonts w:ascii="Book Antiqua" w:hAnsi="Book Antiqua"/>
              </w:rPr>
            </w:pPr>
          </w:p>
        </w:tc>
        <w:tc>
          <w:tcPr>
            <w:tcW w:w="1079" w:type="dxa"/>
            <w:noWrap/>
            <w:hideMark/>
          </w:tcPr>
          <w:p w14:paraId="514548BF" w14:textId="77777777"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0.781</w:t>
            </w:r>
          </w:p>
        </w:tc>
      </w:tr>
      <w:tr w:rsidR="001303D2" w:rsidRPr="00750D1B" w14:paraId="7B4D8629" w14:textId="77777777" w:rsidTr="00945A91">
        <w:trPr>
          <w:trHeight w:val="431"/>
        </w:trPr>
        <w:tc>
          <w:tcPr>
            <w:tcW w:w="3087" w:type="dxa"/>
            <w:noWrap/>
            <w:hideMark/>
          </w:tcPr>
          <w:p w14:paraId="5216B84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Male</w:t>
            </w:r>
          </w:p>
        </w:tc>
        <w:tc>
          <w:tcPr>
            <w:tcW w:w="2383" w:type="dxa"/>
            <w:noWrap/>
            <w:hideMark/>
          </w:tcPr>
          <w:p w14:paraId="4CA91E11" w14:textId="2F7A10F5"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106</w:t>
            </w:r>
            <w:r>
              <w:rPr>
                <w:rFonts w:ascii="Book Antiqua" w:eastAsia="DengXian" w:hAnsi="Book Antiqua"/>
                <w:color w:val="000000"/>
              </w:rPr>
              <w:t xml:space="preserve"> (</w:t>
            </w:r>
            <w:r w:rsidRPr="00750D1B">
              <w:rPr>
                <w:rFonts w:ascii="Book Antiqua" w:eastAsia="DengXian" w:hAnsi="Book Antiqua"/>
                <w:color w:val="000000"/>
              </w:rPr>
              <w:t>71.6</w:t>
            </w:r>
            <w:r w:rsidR="00B6460F">
              <w:rPr>
                <w:rFonts w:ascii="Book Antiqua" w:eastAsia="DengXian" w:hAnsi="Book Antiqua"/>
                <w:color w:val="000000"/>
              </w:rPr>
              <w:t>)</w:t>
            </w:r>
          </w:p>
        </w:tc>
        <w:tc>
          <w:tcPr>
            <w:tcW w:w="2361" w:type="dxa"/>
            <w:noWrap/>
            <w:hideMark/>
          </w:tcPr>
          <w:p w14:paraId="0EF33F94" w14:textId="2C51CED9"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113</w:t>
            </w:r>
            <w:r>
              <w:rPr>
                <w:rFonts w:ascii="Book Antiqua" w:eastAsia="DengXian" w:hAnsi="Book Antiqua"/>
                <w:color w:val="000000"/>
              </w:rPr>
              <w:t xml:space="preserve"> (</w:t>
            </w:r>
            <w:r w:rsidRPr="00750D1B">
              <w:rPr>
                <w:rFonts w:ascii="Book Antiqua" w:eastAsia="DengXian" w:hAnsi="Book Antiqua"/>
                <w:color w:val="000000"/>
              </w:rPr>
              <w:t>70.2</w:t>
            </w:r>
            <w:r w:rsidR="00B6460F">
              <w:rPr>
                <w:rFonts w:ascii="Book Antiqua" w:eastAsia="DengXian" w:hAnsi="Book Antiqua"/>
                <w:color w:val="000000"/>
              </w:rPr>
              <w:t>)</w:t>
            </w:r>
          </w:p>
        </w:tc>
        <w:tc>
          <w:tcPr>
            <w:tcW w:w="1079" w:type="dxa"/>
            <w:noWrap/>
            <w:hideMark/>
          </w:tcPr>
          <w:p w14:paraId="24DADC98"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28C924E8" w14:textId="77777777" w:rsidTr="00945A91">
        <w:trPr>
          <w:trHeight w:val="431"/>
        </w:trPr>
        <w:tc>
          <w:tcPr>
            <w:tcW w:w="3087" w:type="dxa"/>
            <w:noWrap/>
            <w:hideMark/>
          </w:tcPr>
          <w:p w14:paraId="6820D60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Female</w:t>
            </w:r>
          </w:p>
        </w:tc>
        <w:tc>
          <w:tcPr>
            <w:tcW w:w="2383" w:type="dxa"/>
            <w:noWrap/>
            <w:hideMark/>
          </w:tcPr>
          <w:p w14:paraId="4EBF52DC" w14:textId="196801D9"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42</w:t>
            </w:r>
            <w:r>
              <w:rPr>
                <w:rFonts w:ascii="Book Antiqua" w:eastAsia="DengXian" w:hAnsi="Book Antiqua"/>
                <w:color w:val="000000"/>
              </w:rPr>
              <w:t xml:space="preserve"> (</w:t>
            </w:r>
            <w:r w:rsidRPr="00750D1B">
              <w:rPr>
                <w:rFonts w:ascii="Book Antiqua" w:eastAsia="DengXian" w:hAnsi="Book Antiqua"/>
                <w:color w:val="000000"/>
              </w:rPr>
              <w:t>28.4</w:t>
            </w:r>
            <w:r w:rsidR="00B6460F">
              <w:rPr>
                <w:rFonts w:ascii="Book Antiqua" w:eastAsia="DengXian" w:hAnsi="Book Antiqua"/>
                <w:color w:val="000000"/>
              </w:rPr>
              <w:t>)</w:t>
            </w:r>
          </w:p>
        </w:tc>
        <w:tc>
          <w:tcPr>
            <w:tcW w:w="2361" w:type="dxa"/>
            <w:noWrap/>
            <w:hideMark/>
          </w:tcPr>
          <w:p w14:paraId="1CDAA1FB" w14:textId="2F57DA0A"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48</w:t>
            </w:r>
            <w:r>
              <w:rPr>
                <w:rFonts w:ascii="Book Antiqua" w:eastAsia="DengXian" w:hAnsi="Book Antiqua"/>
                <w:color w:val="000000"/>
              </w:rPr>
              <w:t xml:space="preserve"> (</w:t>
            </w:r>
            <w:r w:rsidRPr="00750D1B">
              <w:rPr>
                <w:rFonts w:ascii="Book Antiqua" w:eastAsia="DengXian" w:hAnsi="Book Antiqua"/>
                <w:color w:val="000000"/>
              </w:rPr>
              <w:t>29.8</w:t>
            </w:r>
            <w:r w:rsidR="00B6460F">
              <w:rPr>
                <w:rFonts w:ascii="Book Antiqua" w:eastAsia="DengXian" w:hAnsi="Book Antiqua"/>
                <w:color w:val="000000"/>
              </w:rPr>
              <w:t>)</w:t>
            </w:r>
          </w:p>
        </w:tc>
        <w:tc>
          <w:tcPr>
            <w:tcW w:w="1079" w:type="dxa"/>
            <w:noWrap/>
            <w:hideMark/>
          </w:tcPr>
          <w:p w14:paraId="0A84EEC8"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208811F8" w14:textId="77777777" w:rsidTr="00945A91">
        <w:trPr>
          <w:trHeight w:val="431"/>
        </w:trPr>
        <w:tc>
          <w:tcPr>
            <w:tcW w:w="3087" w:type="dxa"/>
            <w:noWrap/>
            <w:hideMark/>
          </w:tcPr>
          <w:p w14:paraId="47999F3D"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BMI</w:t>
            </w:r>
            <w:r>
              <w:rPr>
                <w:rFonts w:ascii="Book Antiqua" w:eastAsia="DengXian" w:hAnsi="Book Antiqua"/>
                <w:b/>
                <w:bCs/>
                <w:color w:val="000000"/>
              </w:rPr>
              <w:t xml:space="preserve"> (</w:t>
            </w:r>
            <w:r w:rsidRPr="00750D1B">
              <w:rPr>
                <w:rFonts w:ascii="Book Antiqua" w:eastAsia="DengXian" w:hAnsi="Book Antiqua"/>
                <w:b/>
                <w:bCs/>
                <w:color w:val="000000"/>
              </w:rPr>
              <w:t>kg/m</w:t>
            </w:r>
            <w:r w:rsidRPr="00315439">
              <w:rPr>
                <w:rFonts w:ascii="Book Antiqua" w:eastAsia="DengXian" w:hAnsi="Book Antiqua"/>
                <w:b/>
                <w:bCs/>
                <w:color w:val="000000"/>
                <w:vertAlign w:val="superscript"/>
              </w:rPr>
              <w:t>2</w:t>
            </w:r>
            <w:r w:rsidRPr="00750D1B">
              <w:rPr>
                <w:rFonts w:ascii="Book Antiqua" w:eastAsia="DengXian" w:hAnsi="Book Antiqua"/>
                <w:b/>
                <w:bCs/>
                <w:color w:val="000000"/>
              </w:rPr>
              <w:t>)</w:t>
            </w:r>
          </w:p>
        </w:tc>
        <w:tc>
          <w:tcPr>
            <w:tcW w:w="2383" w:type="dxa"/>
            <w:noWrap/>
            <w:hideMark/>
          </w:tcPr>
          <w:p w14:paraId="6B7EC185" w14:textId="77777777"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23.97</w:t>
            </w:r>
            <w:r>
              <w:rPr>
                <w:rFonts w:ascii="Book Antiqua" w:eastAsia="DengXian" w:hAnsi="Book Antiqua"/>
              </w:rPr>
              <w:t xml:space="preserve"> ± </w:t>
            </w:r>
            <w:r w:rsidRPr="00750D1B">
              <w:rPr>
                <w:rFonts w:ascii="Book Antiqua" w:eastAsia="DengXian" w:hAnsi="Book Antiqua"/>
              </w:rPr>
              <w:t>3.591</w:t>
            </w:r>
          </w:p>
        </w:tc>
        <w:tc>
          <w:tcPr>
            <w:tcW w:w="2361" w:type="dxa"/>
            <w:noWrap/>
            <w:hideMark/>
          </w:tcPr>
          <w:p w14:paraId="78D30DC3" w14:textId="77777777"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23.68</w:t>
            </w:r>
            <w:r>
              <w:rPr>
                <w:rFonts w:ascii="Book Antiqua" w:eastAsia="DengXian" w:hAnsi="Book Antiqua"/>
              </w:rPr>
              <w:t xml:space="preserve"> ± </w:t>
            </w:r>
            <w:r w:rsidRPr="00750D1B">
              <w:rPr>
                <w:rFonts w:ascii="Book Antiqua" w:eastAsia="DengXian" w:hAnsi="Book Antiqua"/>
              </w:rPr>
              <w:t>3.488</w:t>
            </w:r>
          </w:p>
        </w:tc>
        <w:tc>
          <w:tcPr>
            <w:tcW w:w="1079" w:type="dxa"/>
            <w:noWrap/>
            <w:hideMark/>
          </w:tcPr>
          <w:p w14:paraId="53C3FB2F" w14:textId="77777777"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0.9716</w:t>
            </w:r>
          </w:p>
        </w:tc>
      </w:tr>
      <w:tr w:rsidR="001303D2" w:rsidRPr="00750D1B" w14:paraId="029F7113" w14:textId="77777777" w:rsidTr="00945A91">
        <w:trPr>
          <w:trHeight w:val="431"/>
        </w:trPr>
        <w:tc>
          <w:tcPr>
            <w:tcW w:w="3087" w:type="dxa"/>
            <w:noWrap/>
            <w:hideMark/>
          </w:tcPr>
          <w:p w14:paraId="1F260D0B" w14:textId="1D26A283"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Neoadjuvant therapy</w:t>
            </w:r>
            <w:r w:rsidR="00515D08">
              <w:rPr>
                <w:rFonts w:ascii="Book Antiqua" w:eastAsia="DengXian" w:hAnsi="Book Antiqua"/>
                <w:b/>
                <w:bCs/>
                <w:color w:val="000000"/>
              </w:rPr>
              <w:t xml:space="preserve">, </w:t>
            </w:r>
            <w:r w:rsidR="00515D08" w:rsidRPr="00D25CC4">
              <w:rPr>
                <w:rFonts w:ascii="Book Antiqua" w:eastAsia="DengXian" w:hAnsi="Book Antiqua"/>
                <w:b/>
                <w:bCs/>
                <w:i/>
                <w:iCs/>
                <w:color w:val="000000"/>
              </w:rPr>
              <w:t>n</w:t>
            </w:r>
            <w:r w:rsidR="00515D08">
              <w:rPr>
                <w:rFonts w:ascii="Book Antiqua" w:eastAsia="DengXian" w:hAnsi="Book Antiqua"/>
                <w:b/>
                <w:bCs/>
                <w:color w:val="000000"/>
              </w:rPr>
              <w:t xml:space="preserve"> (%)</w:t>
            </w:r>
          </w:p>
        </w:tc>
        <w:tc>
          <w:tcPr>
            <w:tcW w:w="2383" w:type="dxa"/>
            <w:noWrap/>
            <w:hideMark/>
          </w:tcPr>
          <w:p w14:paraId="11CF3072"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548249E6" w14:textId="77777777" w:rsidR="001303D2" w:rsidRPr="00750D1B" w:rsidRDefault="001303D2" w:rsidP="00945A91">
            <w:pPr>
              <w:spacing w:line="360" w:lineRule="auto"/>
              <w:jc w:val="both"/>
              <w:rPr>
                <w:rFonts w:ascii="Book Antiqua" w:hAnsi="Book Antiqua"/>
              </w:rPr>
            </w:pPr>
          </w:p>
        </w:tc>
        <w:tc>
          <w:tcPr>
            <w:tcW w:w="1079" w:type="dxa"/>
            <w:noWrap/>
            <w:hideMark/>
          </w:tcPr>
          <w:p w14:paraId="2559D725" w14:textId="77777777"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0.52</w:t>
            </w:r>
          </w:p>
        </w:tc>
      </w:tr>
      <w:tr w:rsidR="001303D2" w:rsidRPr="00750D1B" w14:paraId="3B84862A" w14:textId="77777777" w:rsidTr="00945A91">
        <w:trPr>
          <w:trHeight w:val="431"/>
        </w:trPr>
        <w:tc>
          <w:tcPr>
            <w:tcW w:w="3087" w:type="dxa"/>
            <w:noWrap/>
            <w:hideMark/>
          </w:tcPr>
          <w:p w14:paraId="39C19615"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2383" w:type="dxa"/>
            <w:noWrap/>
            <w:hideMark/>
          </w:tcPr>
          <w:p w14:paraId="52A7759A" w14:textId="3C94885B"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29</w:t>
            </w:r>
            <w:r>
              <w:rPr>
                <w:rFonts w:ascii="Book Antiqua" w:eastAsia="DengXian" w:hAnsi="Book Antiqua"/>
                <w:color w:val="000000"/>
              </w:rPr>
              <w:t xml:space="preserve"> (</w:t>
            </w:r>
            <w:r w:rsidRPr="00750D1B">
              <w:rPr>
                <w:rFonts w:ascii="Book Antiqua" w:eastAsia="DengXian" w:hAnsi="Book Antiqua"/>
                <w:color w:val="000000"/>
              </w:rPr>
              <w:t>19.6</w:t>
            </w:r>
            <w:r w:rsidR="00B6460F">
              <w:rPr>
                <w:rFonts w:ascii="Book Antiqua" w:eastAsia="DengXian" w:hAnsi="Book Antiqua"/>
                <w:color w:val="000000"/>
              </w:rPr>
              <w:t>)</w:t>
            </w:r>
          </w:p>
        </w:tc>
        <w:tc>
          <w:tcPr>
            <w:tcW w:w="2361" w:type="dxa"/>
            <w:noWrap/>
            <w:hideMark/>
          </w:tcPr>
          <w:p w14:paraId="7D577AD8" w14:textId="1370DAE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27</w:t>
            </w:r>
            <w:r>
              <w:rPr>
                <w:rFonts w:ascii="Book Antiqua" w:eastAsia="DengXian" w:hAnsi="Book Antiqua"/>
                <w:color w:val="000000"/>
              </w:rPr>
              <w:t xml:space="preserve"> (</w:t>
            </w:r>
            <w:r w:rsidRPr="00750D1B">
              <w:rPr>
                <w:rFonts w:ascii="Book Antiqua" w:eastAsia="DengXian" w:hAnsi="Book Antiqua"/>
                <w:color w:val="000000"/>
              </w:rPr>
              <w:t>16.8</w:t>
            </w:r>
            <w:r w:rsidR="00B6460F">
              <w:rPr>
                <w:rFonts w:ascii="Book Antiqua" w:eastAsia="DengXian" w:hAnsi="Book Antiqua"/>
                <w:color w:val="000000"/>
              </w:rPr>
              <w:t>)</w:t>
            </w:r>
          </w:p>
        </w:tc>
        <w:tc>
          <w:tcPr>
            <w:tcW w:w="1079" w:type="dxa"/>
            <w:noWrap/>
            <w:hideMark/>
          </w:tcPr>
          <w:p w14:paraId="2010B1DF"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300E4E7F" w14:textId="77777777" w:rsidTr="00945A91">
        <w:trPr>
          <w:trHeight w:val="431"/>
        </w:trPr>
        <w:tc>
          <w:tcPr>
            <w:tcW w:w="3087" w:type="dxa"/>
            <w:noWrap/>
            <w:hideMark/>
          </w:tcPr>
          <w:p w14:paraId="661BBE0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2383" w:type="dxa"/>
            <w:noWrap/>
            <w:hideMark/>
          </w:tcPr>
          <w:p w14:paraId="51567C18" w14:textId="3C3007BE"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119</w:t>
            </w:r>
            <w:r>
              <w:rPr>
                <w:rFonts w:ascii="Book Antiqua" w:eastAsia="DengXian" w:hAnsi="Book Antiqua"/>
                <w:color w:val="000000"/>
              </w:rPr>
              <w:t xml:space="preserve"> (</w:t>
            </w:r>
            <w:r w:rsidRPr="00750D1B">
              <w:rPr>
                <w:rFonts w:ascii="Book Antiqua" w:eastAsia="DengXian" w:hAnsi="Book Antiqua"/>
                <w:color w:val="000000"/>
              </w:rPr>
              <w:t>80.4</w:t>
            </w:r>
            <w:r w:rsidR="00B6460F">
              <w:rPr>
                <w:rFonts w:ascii="Book Antiqua" w:eastAsia="DengXian" w:hAnsi="Book Antiqua"/>
                <w:color w:val="000000"/>
              </w:rPr>
              <w:t>)</w:t>
            </w:r>
          </w:p>
        </w:tc>
        <w:tc>
          <w:tcPr>
            <w:tcW w:w="2361" w:type="dxa"/>
            <w:noWrap/>
            <w:hideMark/>
          </w:tcPr>
          <w:p w14:paraId="7DE38539" w14:textId="0B2639FF"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134</w:t>
            </w:r>
            <w:r>
              <w:rPr>
                <w:rFonts w:ascii="Book Antiqua" w:eastAsia="DengXian" w:hAnsi="Book Antiqua"/>
                <w:color w:val="000000"/>
              </w:rPr>
              <w:t xml:space="preserve"> (</w:t>
            </w:r>
            <w:r w:rsidRPr="00750D1B">
              <w:rPr>
                <w:rFonts w:ascii="Book Antiqua" w:eastAsia="DengXian" w:hAnsi="Book Antiqua"/>
                <w:color w:val="000000"/>
              </w:rPr>
              <w:t>83.2</w:t>
            </w:r>
            <w:r w:rsidR="00B6460F">
              <w:rPr>
                <w:rFonts w:ascii="Book Antiqua" w:eastAsia="DengXian" w:hAnsi="Book Antiqua"/>
                <w:color w:val="000000"/>
              </w:rPr>
              <w:t>)</w:t>
            </w:r>
          </w:p>
        </w:tc>
        <w:tc>
          <w:tcPr>
            <w:tcW w:w="1079" w:type="dxa"/>
            <w:noWrap/>
            <w:hideMark/>
          </w:tcPr>
          <w:p w14:paraId="1C7ADA1D"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71011145" w14:textId="77777777" w:rsidTr="00945A91">
        <w:trPr>
          <w:trHeight w:val="431"/>
        </w:trPr>
        <w:tc>
          <w:tcPr>
            <w:tcW w:w="3087" w:type="dxa"/>
            <w:noWrap/>
            <w:hideMark/>
          </w:tcPr>
          <w:p w14:paraId="2FE62E50" w14:textId="56C04749"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Cardiovascular </w:t>
            </w:r>
            <w:r>
              <w:rPr>
                <w:rFonts w:ascii="Book Antiqua" w:eastAsia="DengXian" w:hAnsi="Book Antiqua"/>
                <w:b/>
                <w:bCs/>
                <w:color w:val="000000"/>
              </w:rPr>
              <w:t>d</w:t>
            </w:r>
            <w:r w:rsidRPr="00750D1B">
              <w:rPr>
                <w:rFonts w:ascii="Book Antiqua" w:eastAsia="DengXian" w:hAnsi="Book Antiqua"/>
                <w:b/>
                <w:bCs/>
                <w:color w:val="000000"/>
              </w:rPr>
              <w:t>isease</w:t>
            </w:r>
            <w:r w:rsidR="00515D08">
              <w:rPr>
                <w:rFonts w:ascii="Book Antiqua" w:eastAsia="DengXian" w:hAnsi="Book Antiqua"/>
                <w:b/>
                <w:bCs/>
                <w:color w:val="000000"/>
              </w:rPr>
              <w:t xml:space="preserve">, </w:t>
            </w:r>
            <w:r w:rsidR="00515D08" w:rsidRPr="00D25CC4">
              <w:rPr>
                <w:rFonts w:ascii="Book Antiqua" w:eastAsia="DengXian" w:hAnsi="Book Antiqua"/>
                <w:b/>
                <w:bCs/>
                <w:i/>
                <w:iCs/>
                <w:color w:val="000000"/>
              </w:rPr>
              <w:t>n</w:t>
            </w:r>
            <w:r w:rsidR="00515D08">
              <w:rPr>
                <w:rFonts w:ascii="Book Antiqua" w:eastAsia="DengXian" w:hAnsi="Book Antiqua"/>
                <w:b/>
                <w:bCs/>
                <w:color w:val="000000"/>
              </w:rPr>
              <w:t xml:space="preserve"> (%)</w:t>
            </w:r>
          </w:p>
        </w:tc>
        <w:tc>
          <w:tcPr>
            <w:tcW w:w="2383" w:type="dxa"/>
            <w:noWrap/>
            <w:hideMark/>
          </w:tcPr>
          <w:p w14:paraId="2C8B742D"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7CF4B644" w14:textId="77777777" w:rsidR="001303D2" w:rsidRPr="00750D1B" w:rsidRDefault="001303D2" w:rsidP="00945A91">
            <w:pPr>
              <w:spacing w:line="360" w:lineRule="auto"/>
              <w:jc w:val="both"/>
              <w:rPr>
                <w:rFonts w:ascii="Book Antiqua" w:hAnsi="Book Antiqua"/>
              </w:rPr>
            </w:pPr>
          </w:p>
        </w:tc>
        <w:tc>
          <w:tcPr>
            <w:tcW w:w="1079" w:type="dxa"/>
            <w:noWrap/>
            <w:hideMark/>
          </w:tcPr>
          <w:p w14:paraId="5301395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0.503</w:t>
            </w:r>
          </w:p>
        </w:tc>
      </w:tr>
      <w:tr w:rsidR="001303D2" w:rsidRPr="00750D1B" w14:paraId="0D3EF3BC" w14:textId="77777777" w:rsidTr="00945A91">
        <w:trPr>
          <w:trHeight w:val="431"/>
        </w:trPr>
        <w:tc>
          <w:tcPr>
            <w:tcW w:w="3087" w:type="dxa"/>
            <w:noWrap/>
            <w:hideMark/>
          </w:tcPr>
          <w:p w14:paraId="5100886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2383" w:type="dxa"/>
            <w:noWrap/>
            <w:hideMark/>
          </w:tcPr>
          <w:p w14:paraId="1C7D35C7" w14:textId="0A83B74C"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32</w:t>
            </w:r>
            <w:r>
              <w:rPr>
                <w:rFonts w:ascii="Book Antiqua" w:eastAsia="DengXian" w:hAnsi="Book Antiqua"/>
                <w:color w:val="000000"/>
              </w:rPr>
              <w:t xml:space="preserve"> (</w:t>
            </w:r>
            <w:r w:rsidRPr="00750D1B">
              <w:rPr>
                <w:rFonts w:ascii="Book Antiqua" w:eastAsia="DengXian" w:hAnsi="Book Antiqua"/>
                <w:color w:val="000000"/>
              </w:rPr>
              <w:t>21.6</w:t>
            </w:r>
            <w:r w:rsidR="00B6460F">
              <w:rPr>
                <w:rFonts w:ascii="Book Antiqua" w:eastAsia="DengXian" w:hAnsi="Book Antiqua"/>
                <w:color w:val="000000"/>
              </w:rPr>
              <w:t>)</w:t>
            </w:r>
          </w:p>
        </w:tc>
        <w:tc>
          <w:tcPr>
            <w:tcW w:w="2361" w:type="dxa"/>
            <w:noWrap/>
            <w:hideMark/>
          </w:tcPr>
          <w:p w14:paraId="0A84D7C8" w14:textId="10DC8F5B"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40</w:t>
            </w:r>
            <w:r>
              <w:rPr>
                <w:rFonts w:ascii="Book Antiqua" w:eastAsia="DengXian" w:hAnsi="Book Antiqua"/>
                <w:color w:val="000000"/>
              </w:rPr>
              <w:t xml:space="preserve"> (</w:t>
            </w:r>
            <w:r w:rsidRPr="00750D1B">
              <w:rPr>
                <w:rFonts w:ascii="Book Antiqua" w:eastAsia="DengXian" w:hAnsi="Book Antiqua"/>
                <w:color w:val="000000"/>
              </w:rPr>
              <w:t>24.8</w:t>
            </w:r>
            <w:r w:rsidR="00B6460F">
              <w:rPr>
                <w:rFonts w:ascii="Book Antiqua" w:eastAsia="DengXian" w:hAnsi="Book Antiqua"/>
                <w:color w:val="000000"/>
              </w:rPr>
              <w:t>)</w:t>
            </w:r>
          </w:p>
        </w:tc>
        <w:tc>
          <w:tcPr>
            <w:tcW w:w="1079" w:type="dxa"/>
            <w:noWrap/>
            <w:hideMark/>
          </w:tcPr>
          <w:p w14:paraId="2556C7E2"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2E919C1D" w14:textId="77777777" w:rsidTr="00945A91">
        <w:trPr>
          <w:trHeight w:val="431"/>
        </w:trPr>
        <w:tc>
          <w:tcPr>
            <w:tcW w:w="3087" w:type="dxa"/>
            <w:noWrap/>
            <w:hideMark/>
          </w:tcPr>
          <w:p w14:paraId="4319237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2383" w:type="dxa"/>
            <w:noWrap/>
            <w:hideMark/>
          </w:tcPr>
          <w:p w14:paraId="3672D14B" w14:textId="1F0AEBE5"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116</w:t>
            </w:r>
            <w:r>
              <w:rPr>
                <w:rFonts w:ascii="Book Antiqua" w:eastAsia="DengXian" w:hAnsi="Book Antiqua"/>
                <w:color w:val="000000"/>
              </w:rPr>
              <w:t xml:space="preserve"> (</w:t>
            </w:r>
            <w:r w:rsidRPr="00750D1B">
              <w:rPr>
                <w:rFonts w:ascii="Book Antiqua" w:eastAsia="DengXian" w:hAnsi="Book Antiqua"/>
                <w:color w:val="000000"/>
              </w:rPr>
              <w:t>78.4</w:t>
            </w:r>
            <w:r w:rsidR="00B6460F">
              <w:rPr>
                <w:rFonts w:ascii="Book Antiqua" w:eastAsia="DengXian" w:hAnsi="Book Antiqua"/>
                <w:color w:val="000000"/>
              </w:rPr>
              <w:t>)</w:t>
            </w:r>
          </w:p>
        </w:tc>
        <w:tc>
          <w:tcPr>
            <w:tcW w:w="2361" w:type="dxa"/>
            <w:noWrap/>
            <w:hideMark/>
          </w:tcPr>
          <w:p w14:paraId="6DD3F925" w14:textId="3AD5DDEE"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121</w:t>
            </w:r>
            <w:r>
              <w:rPr>
                <w:rFonts w:ascii="Book Antiqua" w:eastAsia="DengXian" w:hAnsi="Book Antiqua"/>
                <w:color w:val="000000"/>
              </w:rPr>
              <w:t xml:space="preserve"> (</w:t>
            </w:r>
            <w:r w:rsidRPr="00750D1B">
              <w:rPr>
                <w:rFonts w:ascii="Book Antiqua" w:eastAsia="DengXian" w:hAnsi="Book Antiqua"/>
                <w:color w:val="000000"/>
              </w:rPr>
              <w:t>75.2</w:t>
            </w:r>
            <w:r w:rsidR="00B6460F">
              <w:rPr>
                <w:rFonts w:ascii="Book Antiqua" w:eastAsia="DengXian" w:hAnsi="Book Antiqua"/>
                <w:color w:val="000000"/>
              </w:rPr>
              <w:t>)</w:t>
            </w:r>
          </w:p>
        </w:tc>
        <w:tc>
          <w:tcPr>
            <w:tcW w:w="1079" w:type="dxa"/>
            <w:noWrap/>
            <w:hideMark/>
          </w:tcPr>
          <w:p w14:paraId="7809E48B"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124A65AE" w14:textId="77777777" w:rsidTr="00945A91">
        <w:trPr>
          <w:trHeight w:val="431"/>
        </w:trPr>
        <w:tc>
          <w:tcPr>
            <w:tcW w:w="3087" w:type="dxa"/>
            <w:noWrap/>
            <w:hideMark/>
          </w:tcPr>
          <w:p w14:paraId="231EC281" w14:textId="6C8C6DCF"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Diabetes</w:t>
            </w:r>
            <w:r w:rsidR="00515D08">
              <w:rPr>
                <w:rFonts w:ascii="Book Antiqua" w:eastAsia="DengXian" w:hAnsi="Book Antiqua"/>
                <w:b/>
                <w:bCs/>
                <w:color w:val="000000"/>
              </w:rPr>
              <w:t xml:space="preserve">, </w:t>
            </w:r>
            <w:r w:rsidR="00515D08" w:rsidRPr="00D25CC4">
              <w:rPr>
                <w:rFonts w:ascii="Book Antiqua" w:eastAsia="DengXian" w:hAnsi="Book Antiqua"/>
                <w:b/>
                <w:bCs/>
                <w:i/>
                <w:iCs/>
                <w:color w:val="000000"/>
              </w:rPr>
              <w:t>n</w:t>
            </w:r>
            <w:r w:rsidR="00515D08">
              <w:rPr>
                <w:rFonts w:ascii="Book Antiqua" w:eastAsia="DengXian" w:hAnsi="Book Antiqua"/>
                <w:b/>
                <w:bCs/>
                <w:color w:val="000000"/>
              </w:rPr>
              <w:t xml:space="preserve"> (%)</w:t>
            </w:r>
          </w:p>
        </w:tc>
        <w:tc>
          <w:tcPr>
            <w:tcW w:w="2383" w:type="dxa"/>
            <w:noWrap/>
            <w:hideMark/>
          </w:tcPr>
          <w:p w14:paraId="6E188AA7"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3E8C26EC" w14:textId="77777777" w:rsidR="001303D2" w:rsidRPr="00750D1B" w:rsidRDefault="001303D2" w:rsidP="00945A91">
            <w:pPr>
              <w:spacing w:line="360" w:lineRule="auto"/>
              <w:jc w:val="both"/>
              <w:rPr>
                <w:rFonts w:ascii="Book Antiqua" w:hAnsi="Book Antiqua"/>
              </w:rPr>
            </w:pPr>
          </w:p>
        </w:tc>
        <w:tc>
          <w:tcPr>
            <w:tcW w:w="1079" w:type="dxa"/>
            <w:noWrap/>
            <w:hideMark/>
          </w:tcPr>
          <w:p w14:paraId="21BE082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0.093</w:t>
            </w:r>
          </w:p>
        </w:tc>
      </w:tr>
      <w:tr w:rsidR="001303D2" w:rsidRPr="00750D1B" w14:paraId="3E0988DA" w14:textId="77777777" w:rsidTr="00945A91">
        <w:trPr>
          <w:trHeight w:val="431"/>
        </w:trPr>
        <w:tc>
          <w:tcPr>
            <w:tcW w:w="3087" w:type="dxa"/>
            <w:noWrap/>
            <w:hideMark/>
          </w:tcPr>
          <w:p w14:paraId="4B2B849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2383" w:type="dxa"/>
            <w:noWrap/>
            <w:hideMark/>
          </w:tcPr>
          <w:p w14:paraId="5F89D65D" w14:textId="28302270"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w:t>
            </w:r>
            <w:r>
              <w:rPr>
                <w:rFonts w:ascii="Book Antiqua" w:eastAsia="DengXian" w:hAnsi="Book Antiqua"/>
                <w:color w:val="000000"/>
              </w:rPr>
              <w:t xml:space="preserve"> (</w:t>
            </w:r>
            <w:r w:rsidRPr="00750D1B">
              <w:rPr>
                <w:rFonts w:ascii="Book Antiqua" w:eastAsia="DengXian" w:hAnsi="Book Antiqua"/>
                <w:color w:val="000000"/>
              </w:rPr>
              <w:t>6.8</w:t>
            </w:r>
            <w:r w:rsidR="00B6460F">
              <w:rPr>
                <w:rFonts w:ascii="Book Antiqua" w:eastAsia="DengXian" w:hAnsi="Book Antiqua"/>
                <w:color w:val="000000"/>
              </w:rPr>
              <w:t>)</w:t>
            </w:r>
          </w:p>
        </w:tc>
        <w:tc>
          <w:tcPr>
            <w:tcW w:w="2361" w:type="dxa"/>
            <w:noWrap/>
            <w:hideMark/>
          </w:tcPr>
          <w:p w14:paraId="45F19B41" w14:textId="4E2F0BBA"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20</w:t>
            </w:r>
            <w:r>
              <w:rPr>
                <w:rFonts w:ascii="Book Antiqua" w:eastAsia="DengXian" w:hAnsi="Book Antiqua"/>
                <w:color w:val="000000"/>
              </w:rPr>
              <w:t xml:space="preserve"> (</w:t>
            </w:r>
            <w:r w:rsidRPr="00750D1B">
              <w:rPr>
                <w:rFonts w:ascii="Book Antiqua" w:eastAsia="DengXian" w:hAnsi="Book Antiqua"/>
                <w:color w:val="000000"/>
              </w:rPr>
              <w:t>12.4</w:t>
            </w:r>
            <w:r w:rsidR="00B6460F">
              <w:rPr>
                <w:rFonts w:ascii="Book Antiqua" w:eastAsia="DengXian" w:hAnsi="Book Antiqua"/>
                <w:color w:val="000000"/>
              </w:rPr>
              <w:t>)</w:t>
            </w:r>
          </w:p>
        </w:tc>
        <w:tc>
          <w:tcPr>
            <w:tcW w:w="1079" w:type="dxa"/>
            <w:noWrap/>
            <w:hideMark/>
          </w:tcPr>
          <w:p w14:paraId="60DDF4E9"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61A5A762" w14:textId="77777777" w:rsidTr="00945A91">
        <w:trPr>
          <w:trHeight w:val="431"/>
        </w:trPr>
        <w:tc>
          <w:tcPr>
            <w:tcW w:w="3087" w:type="dxa"/>
            <w:noWrap/>
            <w:hideMark/>
          </w:tcPr>
          <w:p w14:paraId="0ED3F6D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2383" w:type="dxa"/>
            <w:noWrap/>
            <w:hideMark/>
          </w:tcPr>
          <w:p w14:paraId="74B1D2FF" w14:textId="5627946E"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138</w:t>
            </w:r>
            <w:r>
              <w:rPr>
                <w:rFonts w:ascii="Book Antiqua" w:eastAsia="DengXian" w:hAnsi="Book Antiqua"/>
                <w:color w:val="000000"/>
              </w:rPr>
              <w:t xml:space="preserve"> (</w:t>
            </w:r>
            <w:r w:rsidRPr="00750D1B">
              <w:rPr>
                <w:rFonts w:ascii="Book Antiqua" w:eastAsia="DengXian" w:hAnsi="Book Antiqua"/>
                <w:color w:val="000000"/>
              </w:rPr>
              <w:t>93.2</w:t>
            </w:r>
            <w:r w:rsidR="00B6460F">
              <w:rPr>
                <w:rFonts w:ascii="Book Antiqua" w:eastAsia="DengXian" w:hAnsi="Book Antiqua"/>
                <w:color w:val="000000"/>
              </w:rPr>
              <w:t>)</w:t>
            </w:r>
          </w:p>
        </w:tc>
        <w:tc>
          <w:tcPr>
            <w:tcW w:w="2361" w:type="dxa"/>
            <w:noWrap/>
            <w:hideMark/>
          </w:tcPr>
          <w:p w14:paraId="64F87D9D" w14:textId="1986569D"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141</w:t>
            </w:r>
            <w:r>
              <w:rPr>
                <w:rFonts w:ascii="Book Antiqua" w:eastAsia="DengXian" w:hAnsi="Book Antiqua"/>
                <w:color w:val="000000"/>
              </w:rPr>
              <w:t xml:space="preserve"> (</w:t>
            </w:r>
            <w:r w:rsidRPr="00750D1B">
              <w:rPr>
                <w:rFonts w:ascii="Book Antiqua" w:eastAsia="DengXian" w:hAnsi="Book Antiqua"/>
                <w:color w:val="000000"/>
              </w:rPr>
              <w:t>87.6</w:t>
            </w:r>
            <w:r w:rsidR="00B6460F">
              <w:rPr>
                <w:rFonts w:ascii="Book Antiqua" w:eastAsia="DengXian" w:hAnsi="Book Antiqua"/>
                <w:color w:val="000000"/>
              </w:rPr>
              <w:t>)</w:t>
            </w:r>
          </w:p>
        </w:tc>
        <w:tc>
          <w:tcPr>
            <w:tcW w:w="1079" w:type="dxa"/>
            <w:noWrap/>
            <w:hideMark/>
          </w:tcPr>
          <w:p w14:paraId="2BF7EF57"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10F30C5A" w14:textId="77777777" w:rsidTr="00945A91">
        <w:trPr>
          <w:trHeight w:val="431"/>
        </w:trPr>
        <w:tc>
          <w:tcPr>
            <w:tcW w:w="3087" w:type="dxa"/>
            <w:noWrap/>
            <w:hideMark/>
          </w:tcPr>
          <w:p w14:paraId="2B133F15" w14:textId="57632815"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T </w:t>
            </w:r>
            <w:r>
              <w:rPr>
                <w:rFonts w:ascii="Book Antiqua" w:eastAsia="DengXian" w:hAnsi="Book Antiqua"/>
                <w:b/>
                <w:bCs/>
                <w:color w:val="000000"/>
              </w:rPr>
              <w:t>s</w:t>
            </w:r>
            <w:r w:rsidRPr="00750D1B">
              <w:rPr>
                <w:rFonts w:ascii="Book Antiqua" w:eastAsia="DengXian" w:hAnsi="Book Antiqua"/>
                <w:b/>
                <w:bCs/>
                <w:color w:val="000000"/>
              </w:rPr>
              <w:t>tage</w:t>
            </w:r>
            <w:r w:rsidR="00515D08">
              <w:rPr>
                <w:rFonts w:ascii="Book Antiqua" w:eastAsia="DengXian" w:hAnsi="Book Antiqua"/>
                <w:b/>
                <w:bCs/>
                <w:color w:val="000000"/>
              </w:rPr>
              <w:t xml:space="preserve">, </w:t>
            </w:r>
            <w:r w:rsidR="00515D08" w:rsidRPr="00D25CC4">
              <w:rPr>
                <w:rFonts w:ascii="Book Antiqua" w:eastAsia="DengXian" w:hAnsi="Book Antiqua"/>
                <w:b/>
                <w:bCs/>
                <w:i/>
                <w:iCs/>
                <w:color w:val="000000"/>
              </w:rPr>
              <w:t>n</w:t>
            </w:r>
            <w:r w:rsidR="00515D08">
              <w:rPr>
                <w:rFonts w:ascii="Book Antiqua" w:eastAsia="DengXian" w:hAnsi="Book Antiqua"/>
                <w:b/>
                <w:bCs/>
                <w:color w:val="000000"/>
              </w:rPr>
              <w:t xml:space="preserve"> (%)</w:t>
            </w:r>
          </w:p>
        </w:tc>
        <w:tc>
          <w:tcPr>
            <w:tcW w:w="2383" w:type="dxa"/>
            <w:noWrap/>
            <w:hideMark/>
          </w:tcPr>
          <w:p w14:paraId="1C67D25C"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55FDE312" w14:textId="77777777" w:rsidR="001303D2" w:rsidRPr="00750D1B" w:rsidRDefault="001303D2" w:rsidP="00945A91">
            <w:pPr>
              <w:spacing w:line="360" w:lineRule="auto"/>
              <w:jc w:val="both"/>
              <w:rPr>
                <w:rFonts w:ascii="Book Antiqua" w:hAnsi="Book Antiqua"/>
              </w:rPr>
            </w:pPr>
          </w:p>
        </w:tc>
        <w:tc>
          <w:tcPr>
            <w:tcW w:w="1079" w:type="dxa"/>
            <w:noWrap/>
            <w:hideMark/>
          </w:tcPr>
          <w:p w14:paraId="07FD069B" w14:textId="77777777"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0.699</w:t>
            </w:r>
          </w:p>
        </w:tc>
      </w:tr>
      <w:tr w:rsidR="001303D2" w:rsidRPr="00750D1B" w14:paraId="4028735C" w14:textId="77777777" w:rsidTr="00945A91">
        <w:trPr>
          <w:trHeight w:val="431"/>
        </w:trPr>
        <w:tc>
          <w:tcPr>
            <w:tcW w:w="3087" w:type="dxa"/>
            <w:noWrap/>
            <w:hideMark/>
          </w:tcPr>
          <w:p w14:paraId="572D9A55"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T1 and T2</w:t>
            </w:r>
          </w:p>
        </w:tc>
        <w:tc>
          <w:tcPr>
            <w:tcW w:w="2383" w:type="dxa"/>
            <w:noWrap/>
            <w:hideMark/>
          </w:tcPr>
          <w:p w14:paraId="0B868D38" w14:textId="394791FD"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23</w:t>
            </w:r>
            <w:r>
              <w:rPr>
                <w:rFonts w:ascii="Book Antiqua" w:eastAsia="DengXian" w:hAnsi="Book Antiqua"/>
                <w:color w:val="000000"/>
              </w:rPr>
              <w:t xml:space="preserve"> (</w:t>
            </w:r>
            <w:r w:rsidRPr="00750D1B">
              <w:rPr>
                <w:rFonts w:ascii="Book Antiqua" w:eastAsia="DengXian" w:hAnsi="Book Antiqua"/>
                <w:color w:val="000000"/>
              </w:rPr>
              <w:t>15.5</w:t>
            </w:r>
            <w:r w:rsidR="00B6460F">
              <w:rPr>
                <w:rFonts w:ascii="Book Antiqua" w:eastAsia="DengXian" w:hAnsi="Book Antiqua"/>
                <w:color w:val="000000"/>
              </w:rPr>
              <w:t>)</w:t>
            </w:r>
          </w:p>
        </w:tc>
        <w:tc>
          <w:tcPr>
            <w:tcW w:w="2361" w:type="dxa"/>
            <w:noWrap/>
            <w:hideMark/>
          </w:tcPr>
          <w:p w14:paraId="43E444C2" w14:textId="0157A39E"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21</w:t>
            </w:r>
            <w:r>
              <w:rPr>
                <w:rFonts w:ascii="Book Antiqua" w:eastAsia="DengXian" w:hAnsi="Book Antiqua"/>
                <w:color w:val="000000"/>
              </w:rPr>
              <w:t xml:space="preserve"> (</w:t>
            </w:r>
            <w:r w:rsidRPr="00750D1B">
              <w:rPr>
                <w:rFonts w:ascii="Book Antiqua" w:eastAsia="DengXian" w:hAnsi="Book Antiqua"/>
                <w:color w:val="000000"/>
              </w:rPr>
              <w:t>13.0</w:t>
            </w:r>
            <w:r w:rsidR="00B6460F">
              <w:rPr>
                <w:rFonts w:ascii="Book Antiqua" w:eastAsia="DengXian" w:hAnsi="Book Antiqua"/>
                <w:color w:val="000000"/>
              </w:rPr>
              <w:t>)</w:t>
            </w:r>
          </w:p>
        </w:tc>
        <w:tc>
          <w:tcPr>
            <w:tcW w:w="1079" w:type="dxa"/>
            <w:noWrap/>
            <w:hideMark/>
          </w:tcPr>
          <w:p w14:paraId="272E8EC9"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134F8FAB" w14:textId="77777777" w:rsidTr="00945A91">
        <w:trPr>
          <w:trHeight w:val="431"/>
        </w:trPr>
        <w:tc>
          <w:tcPr>
            <w:tcW w:w="3087" w:type="dxa"/>
            <w:noWrap/>
            <w:hideMark/>
          </w:tcPr>
          <w:p w14:paraId="6ADE6F0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T3 and T4</w:t>
            </w:r>
          </w:p>
        </w:tc>
        <w:tc>
          <w:tcPr>
            <w:tcW w:w="2383" w:type="dxa"/>
            <w:noWrap/>
            <w:hideMark/>
          </w:tcPr>
          <w:p w14:paraId="725755BB" w14:textId="3E212326"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96</w:t>
            </w:r>
            <w:r>
              <w:rPr>
                <w:rFonts w:ascii="Book Antiqua" w:eastAsia="DengXian" w:hAnsi="Book Antiqua"/>
                <w:color w:val="000000"/>
              </w:rPr>
              <w:t xml:space="preserve"> (</w:t>
            </w:r>
            <w:r w:rsidRPr="00750D1B">
              <w:rPr>
                <w:rFonts w:ascii="Book Antiqua" w:eastAsia="DengXian" w:hAnsi="Book Antiqua"/>
                <w:color w:val="000000"/>
              </w:rPr>
              <w:t>64.9</w:t>
            </w:r>
            <w:r w:rsidR="00B6460F">
              <w:rPr>
                <w:rFonts w:ascii="Book Antiqua" w:eastAsia="DengXian" w:hAnsi="Book Antiqua"/>
                <w:color w:val="000000"/>
              </w:rPr>
              <w:t>)</w:t>
            </w:r>
          </w:p>
        </w:tc>
        <w:tc>
          <w:tcPr>
            <w:tcW w:w="2361" w:type="dxa"/>
            <w:noWrap/>
            <w:hideMark/>
          </w:tcPr>
          <w:p w14:paraId="1B80EBA2" w14:textId="0D0D995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113</w:t>
            </w:r>
            <w:r>
              <w:rPr>
                <w:rFonts w:ascii="Book Antiqua" w:eastAsia="DengXian" w:hAnsi="Book Antiqua"/>
                <w:color w:val="000000"/>
              </w:rPr>
              <w:t xml:space="preserve"> (</w:t>
            </w:r>
            <w:r w:rsidRPr="00750D1B">
              <w:rPr>
                <w:rFonts w:ascii="Book Antiqua" w:eastAsia="DengXian" w:hAnsi="Book Antiqua"/>
                <w:color w:val="000000"/>
              </w:rPr>
              <w:t>70.2</w:t>
            </w:r>
            <w:r w:rsidR="00B6460F">
              <w:rPr>
                <w:rFonts w:ascii="Book Antiqua" w:eastAsia="DengXian" w:hAnsi="Book Antiqua"/>
                <w:color w:val="000000"/>
              </w:rPr>
              <w:t>)</w:t>
            </w:r>
          </w:p>
        </w:tc>
        <w:tc>
          <w:tcPr>
            <w:tcW w:w="1079" w:type="dxa"/>
            <w:noWrap/>
            <w:hideMark/>
          </w:tcPr>
          <w:p w14:paraId="3BDC73B4"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221837F8" w14:textId="77777777" w:rsidTr="00945A91">
        <w:trPr>
          <w:trHeight w:val="431"/>
        </w:trPr>
        <w:tc>
          <w:tcPr>
            <w:tcW w:w="3087" w:type="dxa"/>
            <w:noWrap/>
            <w:hideMark/>
          </w:tcPr>
          <w:p w14:paraId="6E474D56" w14:textId="77777777" w:rsidR="001303D2" w:rsidRPr="00750D1B" w:rsidRDefault="001303D2" w:rsidP="00945A91">
            <w:pPr>
              <w:spacing w:line="360" w:lineRule="auto"/>
              <w:jc w:val="both"/>
              <w:rPr>
                <w:rFonts w:ascii="Book Antiqua" w:eastAsia="DengXian" w:hAnsi="Book Antiqua"/>
                <w:color w:val="000000"/>
              </w:rPr>
            </w:pPr>
            <w:proofErr w:type="spellStart"/>
            <w:r w:rsidRPr="00750D1B">
              <w:rPr>
                <w:rFonts w:ascii="Book Antiqua" w:eastAsia="DengXian" w:hAnsi="Book Antiqua"/>
                <w:color w:val="000000"/>
              </w:rPr>
              <w:t>yp</w:t>
            </w:r>
            <w:proofErr w:type="spellEnd"/>
            <w:r w:rsidRPr="00750D1B">
              <w:rPr>
                <w:rFonts w:ascii="Book Antiqua" w:eastAsia="DengXian" w:hAnsi="Book Antiqua"/>
                <w:color w:val="000000"/>
              </w:rPr>
              <w:t xml:space="preserve"> T1 and T2</w:t>
            </w:r>
          </w:p>
        </w:tc>
        <w:tc>
          <w:tcPr>
            <w:tcW w:w="2383" w:type="dxa"/>
            <w:noWrap/>
            <w:hideMark/>
          </w:tcPr>
          <w:p w14:paraId="406EE19D" w14:textId="36E8B7FD"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w:t>
            </w:r>
            <w:r>
              <w:rPr>
                <w:rFonts w:ascii="Book Antiqua" w:eastAsia="DengXian" w:hAnsi="Book Antiqua"/>
                <w:color w:val="000000"/>
              </w:rPr>
              <w:t xml:space="preserve"> (</w:t>
            </w:r>
            <w:r w:rsidRPr="00750D1B">
              <w:rPr>
                <w:rFonts w:ascii="Book Antiqua" w:eastAsia="DengXian" w:hAnsi="Book Antiqua"/>
                <w:color w:val="000000"/>
              </w:rPr>
              <w:t>3.4</w:t>
            </w:r>
            <w:r w:rsidR="00B6460F">
              <w:rPr>
                <w:rFonts w:ascii="Book Antiqua" w:eastAsia="DengXian" w:hAnsi="Book Antiqua"/>
                <w:color w:val="000000"/>
              </w:rPr>
              <w:t>)</w:t>
            </w:r>
          </w:p>
        </w:tc>
        <w:tc>
          <w:tcPr>
            <w:tcW w:w="2361" w:type="dxa"/>
            <w:noWrap/>
            <w:hideMark/>
          </w:tcPr>
          <w:p w14:paraId="78D22A29" w14:textId="7BD4CC9B"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w:t>
            </w:r>
            <w:r>
              <w:rPr>
                <w:rFonts w:ascii="Book Antiqua" w:eastAsia="DengXian" w:hAnsi="Book Antiqua"/>
                <w:color w:val="000000"/>
              </w:rPr>
              <w:t xml:space="preserve"> (</w:t>
            </w:r>
            <w:r w:rsidRPr="00750D1B">
              <w:rPr>
                <w:rFonts w:ascii="Book Antiqua" w:eastAsia="DengXian" w:hAnsi="Book Antiqua"/>
                <w:color w:val="000000"/>
              </w:rPr>
              <w:t>1.9</w:t>
            </w:r>
            <w:r w:rsidR="00B6460F">
              <w:rPr>
                <w:rFonts w:ascii="Book Antiqua" w:eastAsia="DengXian" w:hAnsi="Book Antiqua"/>
                <w:color w:val="000000"/>
              </w:rPr>
              <w:t>)</w:t>
            </w:r>
          </w:p>
        </w:tc>
        <w:tc>
          <w:tcPr>
            <w:tcW w:w="1079" w:type="dxa"/>
            <w:noWrap/>
            <w:hideMark/>
          </w:tcPr>
          <w:p w14:paraId="31A856D7"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113C0DFC" w14:textId="77777777" w:rsidTr="00945A91">
        <w:trPr>
          <w:trHeight w:val="431"/>
        </w:trPr>
        <w:tc>
          <w:tcPr>
            <w:tcW w:w="3087" w:type="dxa"/>
            <w:noWrap/>
            <w:hideMark/>
          </w:tcPr>
          <w:p w14:paraId="1627F1F9" w14:textId="77777777" w:rsidR="001303D2" w:rsidRPr="00750D1B" w:rsidRDefault="001303D2" w:rsidP="00945A91">
            <w:pPr>
              <w:spacing w:line="360" w:lineRule="auto"/>
              <w:jc w:val="both"/>
              <w:rPr>
                <w:rFonts w:ascii="Book Antiqua" w:eastAsia="DengXian" w:hAnsi="Book Antiqua"/>
                <w:color w:val="000000"/>
              </w:rPr>
            </w:pPr>
            <w:proofErr w:type="spellStart"/>
            <w:r w:rsidRPr="00750D1B">
              <w:rPr>
                <w:rFonts w:ascii="Book Antiqua" w:eastAsia="DengXian" w:hAnsi="Book Antiqua"/>
                <w:color w:val="000000"/>
              </w:rPr>
              <w:t>yp</w:t>
            </w:r>
            <w:proofErr w:type="spellEnd"/>
            <w:r w:rsidRPr="00750D1B">
              <w:rPr>
                <w:rFonts w:ascii="Book Antiqua" w:eastAsia="DengXian" w:hAnsi="Book Antiqua"/>
                <w:color w:val="000000"/>
              </w:rPr>
              <w:t xml:space="preserve"> T3 and T4</w:t>
            </w:r>
          </w:p>
        </w:tc>
        <w:tc>
          <w:tcPr>
            <w:tcW w:w="2383" w:type="dxa"/>
            <w:noWrap/>
            <w:hideMark/>
          </w:tcPr>
          <w:p w14:paraId="157A9EDF" w14:textId="60B82FC8"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24</w:t>
            </w:r>
            <w:r>
              <w:rPr>
                <w:rFonts w:ascii="Book Antiqua" w:eastAsia="DengXian" w:hAnsi="Book Antiqua"/>
                <w:color w:val="000000"/>
              </w:rPr>
              <w:t xml:space="preserve"> (</w:t>
            </w:r>
            <w:r w:rsidRPr="00750D1B">
              <w:rPr>
                <w:rFonts w:ascii="Book Antiqua" w:eastAsia="DengXian" w:hAnsi="Book Antiqua"/>
                <w:color w:val="000000"/>
              </w:rPr>
              <w:t>16.2</w:t>
            </w:r>
            <w:r w:rsidR="00B6460F">
              <w:rPr>
                <w:rFonts w:ascii="Book Antiqua" w:eastAsia="DengXian" w:hAnsi="Book Antiqua"/>
                <w:color w:val="000000"/>
              </w:rPr>
              <w:t>)</w:t>
            </w:r>
          </w:p>
        </w:tc>
        <w:tc>
          <w:tcPr>
            <w:tcW w:w="2361" w:type="dxa"/>
            <w:noWrap/>
            <w:hideMark/>
          </w:tcPr>
          <w:p w14:paraId="1C2D9A72" w14:textId="563A707B"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24</w:t>
            </w:r>
            <w:r>
              <w:rPr>
                <w:rFonts w:ascii="Book Antiqua" w:eastAsia="DengXian" w:hAnsi="Book Antiqua"/>
                <w:color w:val="000000"/>
              </w:rPr>
              <w:t xml:space="preserve"> (</w:t>
            </w:r>
            <w:r w:rsidRPr="00750D1B">
              <w:rPr>
                <w:rFonts w:ascii="Book Antiqua" w:eastAsia="DengXian" w:hAnsi="Book Antiqua"/>
                <w:color w:val="000000"/>
              </w:rPr>
              <w:t>14.9</w:t>
            </w:r>
            <w:r w:rsidR="00B6460F">
              <w:rPr>
                <w:rFonts w:ascii="Book Antiqua" w:eastAsia="DengXian" w:hAnsi="Book Antiqua"/>
                <w:color w:val="000000"/>
              </w:rPr>
              <w:t>)</w:t>
            </w:r>
          </w:p>
        </w:tc>
        <w:tc>
          <w:tcPr>
            <w:tcW w:w="1079" w:type="dxa"/>
            <w:noWrap/>
            <w:hideMark/>
          </w:tcPr>
          <w:p w14:paraId="1C8ABB31"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61FF8921" w14:textId="77777777" w:rsidTr="00945A91">
        <w:trPr>
          <w:trHeight w:val="431"/>
        </w:trPr>
        <w:tc>
          <w:tcPr>
            <w:tcW w:w="3087" w:type="dxa"/>
            <w:noWrap/>
            <w:hideMark/>
          </w:tcPr>
          <w:p w14:paraId="47F14574" w14:textId="714A1B32"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N </w:t>
            </w:r>
            <w:r w:rsidR="00515D08">
              <w:rPr>
                <w:rFonts w:ascii="Book Antiqua" w:eastAsia="DengXian" w:hAnsi="Book Antiqua"/>
                <w:b/>
                <w:bCs/>
                <w:color w:val="000000"/>
              </w:rPr>
              <w:t>s</w:t>
            </w:r>
            <w:r w:rsidRPr="00750D1B">
              <w:rPr>
                <w:rFonts w:ascii="Book Antiqua" w:eastAsia="DengXian" w:hAnsi="Book Antiqua"/>
                <w:b/>
                <w:bCs/>
                <w:color w:val="000000"/>
              </w:rPr>
              <w:t>tage</w:t>
            </w:r>
            <w:r w:rsidR="00515D08">
              <w:rPr>
                <w:rFonts w:ascii="Book Antiqua" w:eastAsia="DengXian" w:hAnsi="Book Antiqua"/>
                <w:b/>
                <w:bCs/>
                <w:color w:val="000000"/>
              </w:rPr>
              <w:t xml:space="preserve">, </w:t>
            </w:r>
            <w:r w:rsidR="00515D08" w:rsidRPr="00D25CC4">
              <w:rPr>
                <w:rFonts w:ascii="Book Antiqua" w:eastAsia="DengXian" w:hAnsi="Book Antiqua"/>
                <w:b/>
                <w:bCs/>
                <w:i/>
                <w:iCs/>
                <w:color w:val="000000"/>
              </w:rPr>
              <w:t>n</w:t>
            </w:r>
            <w:r w:rsidR="00515D08">
              <w:rPr>
                <w:rFonts w:ascii="Book Antiqua" w:eastAsia="DengXian" w:hAnsi="Book Antiqua"/>
                <w:b/>
                <w:bCs/>
                <w:color w:val="000000"/>
              </w:rPr>
              <w:t xml:space="preserve"> (%)</w:t>
            </w:r>
          </w:p>
        </w:tc>
        <w:tc>
          <w:tcPr>
            <w:tcW w:w="2383" w:type="dxa"/>
            <w:noWrap/>
            <w:hideMark/>
          </w:tcPr>
          <w:p w14:paraId="0E0242DE"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07CBFC51" w14:textId="77777777" w:rsidR="001303D2" w:rsidRPr="00750D1B" w:rsidRDefault="001303D2" w:rsidP="00945A91">
            <w:pPr>
              <w:spacing w:line="360" w:lineRule="auto"/>
              <w:jc w:val="both"/>
              <w:rPr>
                <w:rFonts w:ascii="Book Antiqua" w:hAnsi="Book Antiqua"/>
              </w:rPr>
            </w:pPr>
          </w:p>
        </w:tc>
        <w:tc>
          <w:tcPr>
            <w:tcW w:w="1079" w:type="dxa"/>
            <w:noWrap/>
            <w:hideMark/>
          </w:tcPr>
          <w:p w14:paraId="379B75B6" w14:textId="77777777"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0.533</w:t>
            </w:r>
          </w:p>
        </w:tc>
      </w:tr>
      <w:tr w:rsidR="001303D2" w:rsidRPr="00750D1B" w14:paraId="7DB6C792" w14:textId="77777777" w:rsidTr="00945A91">
        <w:trPr>
          <w:trHeight w:val="431"/>
        </w:trPr>
        <w:tc>
          <w:tcPr>
            <w:tcW w:w="3087" w:type="dxa"/>
            <w:noWrap/>
            <w:hideMark/>
          </w:tcPr>
          <w:p w14:paraId="233C91C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N0 and N1</w:t>
            </w:r>
          </w:p>
        </w:tc>
        <w:tc>
          <w:tcPr>
            <w:tcW w:w="2383" w:type="dxa"/>
            <w:noWrap/>
            <w:hideMark/>
          </w:tcPr>
          <w:p w14:paraId="65B24501" w14:textId="05DC3A88"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44</w:t>
            </w:r>
            <w:r>
              <w:rPr>
                <w:rFonts w:ascii="Book Antiqua" w:eastAsia="DengXian" w:hAnsi="Book Antiqua"/>
                <w:color w:val="000000"/>
              </w:rPr>
              <w:t xml:space="preserve"> (</w:t>
            </w:r>
            <w:r w:rsidRPr="00750D1B">
              <w:rPr>
                <w:rFonts w:ascii="Book Antiqua" w:eastAsia="DengXian" w:hAnsi="Book Antiqua"/>
                <w:color w:val="000000"/>
              </w:rPr>
              <w:t>29.7</w:t>
            </w:r>
            <w:r w:rsidR="00B6460F">
              <w:rPr>
                <w:rFonts w:ascii="Book Antiqua" w:eastAsia="DengXian" w:hAnsi="Book Antiqua"/>
                <w:color w:val="000000"/>
              </w:rPr>
              <w:t>)</w:t>
            </w:r>
          </w:p>
        </w:tc>
        <w:tc>
          <w:tcPr>
            <w:tcW w:w="2361" w:type="dxa"/>
            <w:noWrap/>
            <w:hideMark/>
          </w:tcPr>
          <w:p w14:paraId="030E27E9" w14:textId="573C8E6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51</w:t>
            </w:r>
            <w:r>
              <w:rPr>
                <w:rFonts w:ascii="Book Antiqua" w:eastAsia="DengXian" w:hAnsi="Book Antiqua"/>
                <w:color w:val="000000"/>
              </w:rPr>
              <w:t xml:space="preserve"> (</w:t>
            </w:r>
            <w:r w:rsidRPr="00750D1B">
              <w:rPr>
                <w:rFonts w:ascii="Book Antiqua" w:eastAsia="DengXian" w:hAnsi="Book Antiqua"/>
                <w:color w:val="000000"/>
              </w:rPr>
              <w:t>31.7</w:t>
            </w:r>
            <w:r w:rsidR="00B6460F">
              <w:rPr>
                <w:rFonts w:ascii="Book Antiqua" w:eastAsia="DengXian" w:hAnsi="Book Antiqua"/>
                <w:color w:val="000000"/>
              </w:rPr>
              <w:t>)</w:t>
            </w:r>
          </w:p>
        </w:tc>
        <w:tc>
          <w:tcPr>
            <w:tcW w:w="1079" w:type="dxa"/>
            <w:noWrap/>
            <w:hideMark/>
          </w:tcPr>
          <w:p w14:paraId="511DC260"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306F350F" w14:textId="77777777" w:rsidTr="00945A91">
        <w:trPr>
          <w:trHeight w:val="431"/>
        </w:trPr>
        <w:tc>
          <w:tcPr>
            <w:tcW w:w="3087" w:type="dxa"/>
            <w:noWrap/>
            <w:hideMark/>
          </w:tcPr>
          <w:p w14:paraId="6813360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N2 and N3</w:t>
            </w:r>
          </w:p>
        </w:tc>
        <w:tc>
          <w:tcPr>
            <w:tcW w:w="2383" w:type="dxa"/>
            <w:noWrap/>
            <w:hideMark/>
          </w:tcPr>
          <w:p w14:paraId="440DA767" w14:textId="3106B604"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75</w:t>
            </w:r>
            <w:r>
              <w:rPr>
                <w:rFonts w:ascii="Book Antiqua" w:eastAsia="DengXian" w:hAnsi="Book Antiqua"/>
                <w:color w:val="000000"/>
              </w:rPr>
              <w:t xml:space="preserve"> (</w:t>
            </w:r>
            <w:r w:rsidRPr="00750D1B">
              <w:rPr>
                <w:rFonts w:ascii="Book Antiqua" w:eastAsia="DengXian" w:hAnsi="Book Antiqua"/>
                <w:color w:val="000000"/>
              </w:rPr>
              <w:t>50.7</w:t>
            </w:r>
            <w:r w:rsidR="00B6460F">
              <w:rPr>
                <w:rFonts w:ascii="Book Antiqua" w:eastAsia="DengXian" w:hAnsi="Book Antiqua"/>
                <w:color w:val="000000"/>
              </w:rPr>
              <w:t>)</w:t>
            </w:r>
          </w:p>
        </w:tc>
        <w:tc>
          <w:tcPr>
            <w:tcW w:w="2361" w:type="dxa"/>
            <w:noWrap/>
            <w:hideMark/>
          </w:tcPr>
          <w:p w14:paraId="5ADBFEF8" w14:textId="2865564D"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83</w:t>
            </w:r>
            <w:r>
              <w:rPr>
                <w:rFonts w:ascii="Book Antiqua" w:eastAsia="DengXian" w:hAnsi="Book Antiqua"/>
                <w:color w:val="000000"/>
              </w:rPr>
              <w:t xml:space="preserve"> (</w:t>
            </w:r>
            <w:r w:rsidRPr="00750D1B">
              <w:rPr>
                <w:rFonts w:ascii="Book Antiqua" w:eastAsia="DengXian" w:hAnsi="Book Antiqua"/>
                <w:color w:val="000000"/>
              </w:rPr>
              <w:t>51.6</w:t>
            </w:r>
            <w:r w:rsidR="00B6460F">
              <w:rPr>
                <w:rFonts w:ascii="Book Antiqua" w:eastAsia="DengXian" w:hAnsi="Book Antiqua"/>
                <w:color w:val="000000"/>
              </w:rPr>
              <w:t>)</w:t>
            </w:r>
          </w:p>
        </w:tc>
        <w:tc>
          <w:tcPr>
            <w:tcW w:w="1079" w:type="dxa"/>
            <w:noWrap/>
            <w:hideMark/>
          </w:tcPr>
          <w:p w14:paraId="44D16728"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4F1D2CD3" w14:textId="77777777" w:rsidTr="00945A91">
        <w:trPr>
          <w:trHeight w:val="431"/>
        </w:trPr>
        <w:tc>
          <w:tcPr>
            <w:tcW w:w="3087" w:type="dxa"/>
            <w:noWrap/>
            <w:hideMark/>
          </w:tcPr>
          <w:p w14:paraId="35535DE3" w14:textId="77777777" w:rsidR="001303D2" w:rsidRPr="00750D1B" w:rsidRDefault="001303D2" w:rsidP="00945A91">
            <w:pPr>
              <w:spacing w:line="360" w:lineRule="auto"/>
              <w:jc w:val="both"/>
              <w:rPr>
                <w:rFonts w:ascii="Book Antiqua" w:eastAsia="DengXian" w:hAnsi="Book Antiqua"/>
                <w:color w:val="000000"/>
              </w:rPr>
            </w:pPr>
            <w:proofErr w:type="spellStart"/>
            <w:r w:rsidRPr="00750D1B">
              <w:rPr>
                <w:rFonts w:ascii="Book Antiqua" w:eastAsia="DengXian" w:hAnsi="Book Antiqua"/>
                <w:color w:val="000000"/>
              </w:rPr>
              <w:t>yp</w:t>
            </w:r>
            <w:proofErr w:type="spellEnd"/>
            <w:r w:rsidRPr="00750D1B">
              <w:rPr>
                <w:rFonts w:ascii="Book Antiqua" w:eastAsia="DengXian" w:hAnsi="Book Antiqua"/>
                <w:color w:val="000000"/>
              </w:rPr>
              <w:t xml:space="preserve"> N0 and </w:t>
            </w:r>
            <w:proofErr w:type="spellStart"/>
            <w:r w:rsidRPr="00750D1B">
              <w:rPr>
                <w:rFonts w:ascii="Book Antiqua" w:eastAsia="DengXian" w:hAnsi="Book Antiqua"/>
                <w:color w:val="000000"/>
              </w:rPr>
              <w:t>yp</w:t>
            </w:r>
            <w:proofErr w:type="spellEnd"/>
            <w:r w:rsidRPr="00750D1B">
              <w:rPr>
                <w:rFonts w:ascii="Book Antiqua" w:eastAsia="DengXian" w:hAnsi="Book Antiqua"/>
                <w:color w:val="000000"/>
              </w:rPr>
              <w:t xml:space="preserve"> N1</w:t>
            </w:r>
          </w:p>
        </w:tc>
        <w:tc>
          <w:tcPr>
            <w:tcW w:w="2383" w:type="dxa"/>
            <w:noWrap/>
            <w:hideMark/>
          </w:tcPr>
          <w:p w14:paraId="5A459459" w14:textId="4338C0B3"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11</w:t>
            </w:r>
            <w:r>
              <w:rPr>
                <w:rFonts w:ascii="Book Antiqua" w:eastAsia="DengXian" w:hAnsi="Book Antiqua"/>
                <w:color w:val="000000"/>
              </w:rPr>
              <w:t xml:space="preserve"> (</w:t>
            </w:r>
            <w:r w:rsidRPr="00750D1B">
              <w:rPr>
                <w:rFonts w:ascii="Book Antiqua" w:eastAsia="DengXian" w:hAnsi="Book Antiqua"/>
                <w:color w:val="000000"/>
              </w:rPr>
              <w:t>7.4</w:t>
            </w:r>
            <w:r w:rsidR="00B6460F">
              <w:rPr>
                <w:rFonts w:ascii="Book Antiqua" w:eastAsia="DengXian" w:hAnsi="Book Antiqua"/>
                <w:color w:val="000000"/>
              </w:rPr>
              <w:t>)</w:t>
            </w:r>
          </w:p>
        </w:tc>
        <w:tc>
          <w:tcPr>
            <w:tcW w:w="2361" w:type="dxa"/>
            <w:noWrap/>
            <w:hideMark/>
          </w:tcPr>
          <w:p w14:paraId="3A58EDBA" w14:textId="4B7F3A86"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15</w:t>
            </w:r>
            <w:r>
              <w:rPr>
                <w:rFonts w:ascii="Book Antiqua" w:eastAsia="DengXian" w:hAnsi="Book Antiqua"/>
                <w:color w:val="000000"/>
              </w:rPr>
              <w:t xml:space="preserve"> (</w:t>
            </w:r>
            <w:r w:rsidRPr="00750D1B">
              <w:rPr>
                <w:rFonts w:ascii="Book Antiqua" w:eastAsia="DengXian" w:hAnsi="Book Antiqua"/>
                <w:color w:val="000000"/>
              </w:rPr>
              <w:t>9.3</w:t>
            </w:r>
            <w:r w:rsidR="00B6460F">
              <w:rPr>
                <w:rFonts w:ascii="Book Antiqua" w:eastAsia="DengXian" w:hAnsi="Book Antiqua"/>
                <w:color w:val="000000"/>
              </w:rPr>
              <w:t>)</w:t>
            </w:r>
          </w:p>
        </w:tc>
        <w:tc>
          <w:tcPr>
            <w:tcW w:w="1079" w:type="dxa"/>
            <w:noWrap/>
            <w:hideMark/>
          </w:tcPr>
          <w:p w14:paraId="00A4D8C8"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79EDA0A6" w14:textId="77777777" w:rsidTr="00945A91">
        <w:trPr>
          <w:trHeight w:val="431"/>
        </w:trPr>
        <w:tc>
          <w:tcPr>
            <w:tcW w:w="3087" w:type="dxa"/>
            <w:noWrap/>
            <w:hideMark/>
          </w:tcPr>
          <w:p w14:paraId="2D4D6F06" w14:textId="77777777" w:rsidR="001303D2" w:rsidRPr="00750D1B" w:rsidRDefault="001303D2" w:rsidP="00945A91">
            <w:pPr>
              <w:spacing w:line="360" w:lineRule="auto"/>
              <w:jc w:val="both"/>
              <w:rPr>
                <w:rFonts w:ascii="Book Antiqua" w:eastAsia="DengXian" w:hAnsi="Book Antiqua"/>
                <w:color w:val="000000"/>
              </w:rPr>
            </w:pPr>
            <w:proofErr w:type="spellStart"/>
            <w:r w:rsidRPr="00750D1B">
              <w:rPr>
                <w:rFonts w:ascii="Book Antiqua" w:eastAsia="DengXian" w:hAnsi="Book Antiqua"/>
                <w:color w:val="000000"/>
              </w:rPr>
              <w:t>yp</w:t>
            </w:r>
            <w:proofErr w:type="spellEnd"/>
            <w:r w:rsidRPr="00750D1B">
              <w:rPr>
                <w:rFonts w:ascii="Book Antiqua" w:eastAsia="DengXian" w:hAnsi="Book Antiqua"/>
                <w:color w:val="000000"/>
              </w:rPr>
              <w:t xml:space="preserve"> N2 and </w:t>
            </w:r>
            <w:proofErr w:type="spellStart"/>
            <w:r w:rsidRPr="00750D1B">
              <w:rPr>
                <w:rFonts w:ascii="Book Antiqua" w:eastAsia="DengXian" w:hAnsi="Book Antiqua"/>
                <w:color w:val="000000"/>
              </w:rPr>
              <w:t>yp</w:t>
            </w:r>
            <w:proofErr w:type="spellEnd"/>
            <w:r w:rsidRPr="00750D1B">
              <w:rPr>
                <w:rFonts w:ascii="Book Antiqua" w:eastAsia="DengXian" w:hAnsi="Book Antiqua"/>
                <w:color w:val="000000"/>
              </w:rPr>
              <w:t xml:space="preserve"> N3</w:t>
            </w:r>
          </w:p>
        </w:tc>
        <w:tc>
          <w:tcPr>
            <w:tcW w:w="2383" w:type="dxa"/>
            <w:noWrap/>
            <w:hideMark/>
          </w:tcPr>
          <w:p w14:paraId="0EA90C5A" w14:textId="556F30FC"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18</w:t>
            </w:r>
            <w:r>
              <w:rPr>
                <w:rFonts w:ascii="Book Antiqua" w:eastAsia="DengXian" w:hAnsi="Book Antiqua"/>
                <w:color w:val="000000"/>
              </w:rPr>
              <w:t xml:space="preserve"> (</w:t>
            </w:r>
            <w:r w:rsidRPr="00750D1B">
              <w:rPr>
                <w:rFonts w:ascii="Book Antiqua" w:eastAsia="DengXian" w:hAnsi="Book Antiqua"/>
                <w:color w:val="000000"/>
              </w:rPr>
              <w:t>12.2</w:t>
            </w:r>
            <w:r w:rsidR="00B6460F">
              <w:rPr>
                <w:rFonts w:ascii="Book Antiqua" w:eastAsia="DengXian" w:hAnsi="Book Antiqua"/>
                <w:color w:val="000000"/>
              </w:rPr>
              <w:t>)</w:t>
            </w:r>
          </w:p>
        </w:tc>
        <w:tc>
          <w:tcPr>
            <w:tcW w:w="2361" w:type="dxa"/>
            <w:noWrap/>
            <w:hideMark/>
          </w:tcPr>
          <w:p w14:paraId="064BA401" w14:textId="7D973D75"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12</w:t>
            </w:r>
            <w:r>
              <w:rPr>
                <w:rFonts w:ascii="Book Antiqua" w:eastAsia="DengXian" w:hAnsi="Book Antiqua"/>
                <w:color w:val="000000"/>
              </w:rPr>
              <w:t xml:space="preserve"> (</w:t>
            </w:r>
            <w:r w:rsidRPr="00750D1B">
              <w:rPr>
                <w:rFonts w:ascii="Book Antiqua" w:eastAsia="DengXian" w:hAnsi="Book Antiqua"/>
                <w:color w:val="000000"/>
              </w:rPr>
              <w:t>7.5</w:t>
            </w:r>
            <w:r w:rsidR="00B6460F">
              <w:rPr>
                <w:rFonts w:ascii="Book Antiqua" w:eastAsia="DengXian" w:hAnsi="Book Antiqua"/>
                <w:color w:val="000000"/>
              </w:rPr>
              <w:t>)</w:t>
            </w:r>
          </w:p>
        </w:tc>
        <w:tc>
          <w:tcPr>
            <w:tcW w:w="1079" w:type="dxa"/>
            <w:noWrap/>
            <w:hideMark/>
          </w:tcPr>
          <w:p w14:paraId="1EDF5C88"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1475AEF8" w14:textId="77777777" w:rsidTr="00945A91">
        <w:trPr>
          <w:trHeight w:val="431"/>
        </w:trPr>
        <w:tc>
          <w:tcPr>
            <w:tcW w:w="3087" w:type="dxa"/>
            <w:noWrap/>
            <w:hideMark/>
          </w:tcPr>
          <w:p w14:paraId="2C38F8F1" w14:textId="3EBF2BCB"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M </w:t>
            </w:r>
            <w:r>
              <w:rPr>
                <w:rFonts w:ascii="Book Antiqua" w:eastAsia="DengXian" w:hAnsi="Book Antiqua"/>
                <w:b/>
                <w:bCs/>
                <w:color w:val="000000"/>
              </w:rPr>
              <w:t>s</w:t>
            </w:r>
            <w:r w:rsidRPr="00750D1B">
              <w:rPr>
                <w:rFonts w:ascii="Book Antiqua" w:eastAsia="DengXian" w:hAnsi="Book Antiqua"/>
                <w:b/>
                <w:bCs/>
                <w:color w:val="000000"/>
              </w:rPr>
              <w:t>tage</w:t>
            </w:r>
            <w:r w:rsidR="00162064">
              <w:rPr>
                <w:rFonts w:ascii="Book Antiqua" w:eastAsia="DengXian" w:hAnsi="Book Antiqua"/>
                <w:b/>
                <w:bCs/>
                <w:color w:val="000000"/>
              </w:rPr>
              <w:t xml:space="preserve">, </w:t>
            </w:r>
            <w:r w:rsidR="00162064" w:rsidRPr="00D25CC4">
              <w:rPr>
                <w:rFonts w:ascii="Book Antiqua" w:eastAsia="DengXian" w:hAnsi="Book Antiqua"/>
                <w:b/>
                <w:bCs/>
                <w:i/>
                <w:iCs/>
                <w:color w:val="000000"/>
              </w:rPr>
              <w:t>n</w:t>
            </w:r>
            <w:r w:rsidR="00162064">
              <w:rPr>
                <w:rFonts w:ascii="Book Antiqua" w:eastAsia="DengXian" w:hAnsi="Book Antiqua"/>
                <w:b/>
                <w:bCs/>
                <w:color w:val="000000"/>
              </w:rPr>
              <w:t xml:space="preserve"> (%)</w:t>
            </w:r>
          </w:p>
        </w:tc>
        <w:tc>
          <w:tcPr>
            <w:tcW w:w="2383" w:type="dxa"/>
            <w:noWrap/>
            <w:hideMark/>
          </w:tcPr>
          <w:p w14:paraId="20B2FA1D"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0D31E5BB" w14:textId="77777777" w:rsidR="001303D2" w:rsidRPr="00750D1B" w:rsidRDefault="001303D2" w:rsidP="00945A91">
            <w:pPr>
              <w:spacing w:line="360" w:lineRule="auto"/>
              <w:jc w:val="both"/>
              <w:rPr>
                <w:rFonts w:ascii="Book Antiqua" w:hAnsi="Book Antiqua"/>
              </w:rPr>
            </w:pPr>
          </w:p>
        </w:tc>
        <w:tc>
          <w:tcPr>
            <w:tcW w:w="1079" w:type="dxa"/>
            <w:noWrap/>
            <w:hideMark/>
          </w:tcPr>
          <w:p w14:paraId="4E46FD71" w14:textId="6E68D36D"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&gt;</w:t>
            </w:r>
            <w:r w:rsidR="00162064">
              <w:rPr>
                <w:rFonts w:ascii="Book Antiqua" w:eastAsia="DengXian" w:hAnsi="Book Antiqua"/>
              </w:rPr>
              <w:t xml:space="preserve"> </w:t>
            </w:r>
            <w:r w:rsidRPr="00750D1B">
              <w:rPr>
                <w:rFonts w:ascii="Book Antiqua" w:eastAsia="DengXian" w:hAnsi="Book Antiqua"/>
              </w:rPr>
              <w:t>0.999</w:t>
            </w:r>
          </w:p>
        </w:tc>
      </w:tr>
      <w:tr w:rsidR="001303D2" w:rsidRPr="00750D1B" w14:paraId="05CB5C1B" w14:textId="77777777" w:rsidTr="00945A91">
        <w:trPr>
          <w:trHeight w:val="431"/>
        </w:trPr>
        <w:tc>
          <w:tcPr>
            <w:tcW w:w="3087" w:type="dxa"/>
            <w:noWrap/>
            <w:hideMark/>
          </w:tcPr>
          <w:p w14:paraId="01C62E8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M0</w:t>
            </w:r>
          </w:p>
        </w:tc>
        <w:tc>
          <w:tcPr>
            <w:tcW w:w="2383" w:type="dxa"/>
            <w:noWrap/>
            <w:hideMark/>
          </w:tcPr>
          <w:p w14:paraId="2AF46B28" w14:textId="42E40DC3"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148</w:t>
            </w:r>
            <w:r>
              <w:rPr>
                <w:rFonts w:ascii="Book Antiqua" w:eastAsia="DengXian" w:hAnsi="Book Antiqua"/>
                <w:color w:val="000000"/>
              </w:rPr>
              <w:t xml:space="preserve"> (</w:t>
            </w:r>
            <w:r w:rsidRPr="00750D1B">
              <w:rPr>
                <w:rFonts w:ascii="Book Antiqua" w:eastAsia="DengXian" w:hAnsi="Book Antiqua"/>
                <w:color w:val="000000"/>
              </w:rPr>
              <w:t>100.00</w:t>
            </w:r>
            <w:r w:rsidR="00B6460F">
              <w:rPr>
                <w:rFonts w:ascii="Book Antiqua" w:eastAsia="DengXian" w:hAnsi="Book Antiqua"/>
                <w:color w:val="000000"/>
              </w:rPr>
              <w:t>)</w:t>
            </w:r>
          </w:p>
        </w:tc>
        <w:tc>
          <w:tcPr>
            <w:tcW w:w="2361" w:type="dxa"/>
            <w:noWrap/>
            <w:hideMark/>
          </w:tcPr>
          <w:p w14:paraId="7DBF9D25" w14:textId="4CDF8E19"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161</w:t>
            </w:r>
            <w:r>
              <w:rPr>
                <w:rFonts w:ascii="Book Antiqua" w:eastAsia="DengXian" w:hAnsi="Book Antiqua"/>
                <w:color w:val="000000"/>
              </w:rPr>
              <w:t xml:space="preserve"> (</w:t>
            </w:r>
            <w:r w:rsidRPr="00750D1B">
              <w:rPr>
                <w:rFonts w:ascii="Book Antiqua" w:eastAsia="DengXian" w:hAnsi="Book Antiqua"/>
                <w:color w:val="000000"/>
              </w:rPr>
              <w:t>100</w:t>
            </w:r>
            <w:r w:rsidR="00B6460F">
              <w:rPr>
                <w:rFonts w:ascii="Book Antiqua" w:eastAsia="DengXian" w:hAnsi="Book Antiqua"/>
                <w:color w:val="000000"/>
              </w:rPr>
              <w:t>)</w:t>
            </w:r>
          </w:p>
        </w:tc>
        <w:tc>
          <w:tcPr>
            <w:tcW w:w="1079" w:type="dxa"/>
            <w:noWrap/>
            <w:hideMark/>
          </w:tcPr>
          <w:p w14:paraId="3AFC8D74"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7D9AD06F" w14:textId="77777777" w:rsidTr="00945A91">
        <w:trPr>
          <w:trHeight w:val="431"/>
        </w:trPr>
        <w:tc>
          <w:tcPr>
            <w:tcW w:w="3087" w:type="dxa"/>
            <w:noWrap/>
            <w:hideMark/>
          </w:tcPr>
          <w:p w14:paraId="65993DCA" w14:textId="3D6537DA"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TNM </w:t>
            </w:r>
            <w:r>
              <w:rPr>
                <w:rFonts w:ascii="Book Antiqua" w:eastAsia="DengXian" w:hAnsi="Book Antiqua"/>
                <w:b/>
                <w:bCs/>
                <w:color w:val="000000"/>
              </w:rPr>
              <w:t>s</w:t>
            </w:r>
            <w:r w:rsidRPr="00750D1B">
              <w:rPr>
                <w:rFonts w:ascii="Book Antiqua" w:eastAsia="DengXian" w:hAnsi="Book Antiqua"/>
                <w:b/>
                <w:bCs/>
                <w:color w:val="000000"/>
              </w:rPr>
              <w:t>tage</w:t>
            </w:r>
            <w:r w:rsidR="00162064">
              <w:rPr>
                <w:rFonts w:ascii="Book Antiqua" w:eastAsia="DengXian" w:hAnsi="Book Antiqua"/>
                <w:b/>
                <w:bCs/>
                <w:color w:val="000000"/>
              </w:rPr>
              <w:t xml:space="preserve">, </w:t>
            </w:r>
            <w:r w:rsidR="00162064" w:rsidRPr="00D25CC4">
              <w:rPr>
                <w:rFonts w:ascii="Book Antiqua" w:eastAsia="DengXian" w:hAnsi="Book Antiqua"/>
                <w:b/>
                <w:bCs/>
                <w:i/>
                <w:iCs/>
                <w:color w:val="000000"/>
              </w:rPr>
              <w:t>n</w:t>
            </w:r>
            <w:r w:rsidR="00162064">
              <w:rPr>
                <w:rFonts w:ascii="Book Antiqua" w:eastAsia="DengXian" w:hAnsi="Book Antiqua"/>
                <w:b/>
                <w:bCs/>
                <w:color w:val="000000"/>
              </w:rPr>
              <w:t xml:space="preserve"> (%)</w:t>
            </w:r>
          </w:p>
        </w:tc>
        <w:tc>
          <w:tcPr>
            <w:tcW w:w="2383" w:type="dxa"/>
            <w:noWrap/>
            <w:hideMark/>
          </w:tcPr>
          <w:p w14:paraId="42E4613F"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4E73992F" w14:textId="77777777" w:rsidR="001303D2" w:rsidRPr="00750D1B" w:rsidRDefault="001303D2" w:rsidP="00945A91">
            <w:pPr>
              <w:spacing w:line="360" w:lineRule="auto"/>
              <w:jc w:val="both"/>
              <w:rPr>
                <w:rFonts w:ascii="Book Antiqua" w:hAnsi="Book Antiqua"/>
              </w:rPr>
            </w:pPr>
          </w:p>
        </w:tc>
        <w:tc>
          <w:tcPr>
            <w:tcW w:w="1079" w:type="dxa"/>
            <w:noWrap/>
            <w:hideMark/>
          </w:tcPr>
          <w:p w14:paraId="43C87E1C" w14:textId="77777777" w:rsidR="001303D2" w:rsidRPr="00750D1B" w:rsidRDefault="001303D2" w:rsidP="00945A91">
            <w:pPr>
              <w:spacing w:line="360" w:lineRule="auto"/>
              <w:jc w:val="both"/>
              <w:rPr>
                <w:rFonts w:ascii="Book Antiqua" w:eastAsia="DengXian" w:hAnsi="Book Antiqua"/>
              </w:rPr>
            </w:pPr>
            <w:r w:rsidRPr="00750D1B">
              <w:rPr>
                <w:rFonts w:ascii="Book Antiqua" w:eastAsia="DengXian" w:hAnsi="Book Antiqua"/>
              </w:rPr>
              <w:t>0.91</w:t>
            </w:r>
          </w:p>
        </w:tc>
      </w:tr>
      <w:tr w:rsidR="001303D2" w:rsidRPr="00750D1B" w14:paraId="6BDD68F2" w14:textId="77777777" w:rsidTr="00945A91">
        <w:trPr>
          <w:trHeight w:val="431"/>
        </w:trPr>
        <w:tc>
          <w:tcPr>
            <w:tcW w:w="3087" w:type="dxa"/>
            <w:noWrap/>
            <w:hideMark/>
          </w:tcPr>
          <w:p w14:paraId="373B317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Stage II</w:t>
            </w:r>
          </w:p>
        </w:tc>
        <w:tc>
          <w:tcPr>
            <w:tcW w:w="2383" w:type="dxa"/>
            <w:noWrap/>
            <w:hideMark/>
          </w:tcPr>
          <w:p w14:paraId="74E5F899" w14:textId="42DE65FB"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57</w:t>
            </w:r>
            <w:r>
              <w:rPr>
                <w:rFonts w:ascii="Book Antiqua" w:eastAsia="DengXian" w:hAnsi="Book Antiqua"/>
                <w:color w:val="000000"/>
              </w:rPr>
              <w:t xml:space="preserve"> (</w:t>
            </w:r>
            <w:r w:rsidRPr="00750D1B">
              <w:rPr>
                <w:rFonts w:ascii="Book Antiqua" w:eastAsia="DengXian" w:hAnsi="Book Antiqua"/>
                <w:color w:val="000000"/>
              </w:rPr>
              <w:t>38.5</w:t>
            </w:r>
            <w:r w:rsidR="00B6460F">
              <w:rPr>
                <w:rFonts w:ascii="Book Antiqua" w:eastAsia="DengXian" w:hAnsi="Book Antiqua"/>
                <w:color w:val="000000"/>
              </w:rPr>
              <w:t>)</w:t>
            </w:r>
          </w:p>
        </w:tc>
        <w:tc>
          <w:tcPr>
            <w:tcW w:w="2361" w:type="dxa"/>
            <w:noWrap/>
            <w:hideMark/>
          </w:tcPr>
          <w:p w14:paraId="357EF946" w14:textId="0591A77C"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61</w:t>
            </w:r>
            <w:r>
              <w:rPr>
                <w:rFonts w:ascii="Book Antiqua" w:eastAsia="DengXian" w:hAnsi="Book Antiqua"/>
                <w:color w:val="000000"/>
              </w:rPr>
              <w:t xml:space="preserve"> (</w:t>
            </w:r>
            <w:r w:rsidRPr="00750D1B">
              <w:rPr>
                <w:rFonts w:ascii="Book Antiqua" w:eastAsia="DengXian" w:hAnsi="Book Antiqua"/>
                <w:color w:val="000000"/>
              </w:rPr>
              <w:t>37.9</w:t>
            </w:r>
            <w:r w:rsidR="00B6460F">
              <w:rPr>
                <w:rFonts w:ascii="Book Antiqua" w:eastAsia="DengXian" w:hAnsi="Book Antiqua"/>
                <w:color w:val="000000"/>
              </w:rPr>
              <w:t>)</w:t>
            </w:r>
          </w:p>
        </w:tc>
        <w:tc>
          <w:tcPr>
            <w:tcW w:w="1079" w:type="dxa"/>
            <w:noWrap/>
            <w:hideMark/>
          </w:tcPr>
          <w:p w14:paraId="632DB749"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11B72FF1" w14:textId="77777777" w:rsidTr="00945A91">
        <w:trPr>
          <w:trHeight w:val="431"/>
        </w:trPr>
        <w:tc>
          <w:tcPr>
            <w:tcW w:w="3087" w:type="dxa"/>
            <w:noWrap/>
            <w:hideMark/>
          </w:tcPr>
          <w:p w14:paraId="28100EA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lastRenderedPageBreak/>
              <w:t xml:space="preserve">Stage III </w:t>
            </w:r>
          </w:p>
        </w:tc>
        <w:tc>
          <w:tcPr>
            <w:tcW w:w="2383" w:type="dxa"/>
            <w:noWrap/>
            <w:hideMark/>
          </w:tcPr>
          <w:p w14:paraId="0B0F6840" w14:textId="1CB537C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91</w:t>
            </w:r>
            <w:r>
              <w:rPr>
                <w:rFonts w:ascii="Book Antiqua" w:eastAsia="DengXian" w:hAnsi="Book Antiqua"/>
                <w:color w:val="000000"/>
              </w:rPr>
              <w:t xml:space="preserve"> (</w:t>
            </w:r>
            <w:r w:rsidRPr="00750D1B">
              <w:rPr>
                <w:rFonts w:ascii="Book Antiqua" w:eastAsia="DengXian" w:hAnsi="Book Antiqua"/>
                <w:color w:val="000000"/>
              </w:rPr>
              <w:t>61.5</w:t>
            </w:r>
            <w:r w:rsidR="00B6460F">
              <w:rPr>
                <w:rFonts w:ascii="Book Antiqua" w:eastAsia="DengXian" w:hAnsi="Book Antiqua"/>
                <w:color w:val="000000"/>
              </w:rPr>
              <w:t>)</w:t>
            </w:r>
          </w:p>
        </w:tc>
        <w:tc>
          <w:tcPr>
            <w:tcW w:w="2361" w:type="dxa"/>
            <w:noWrap/>
            <w:hideMark/>
          </w:tcPr>
          <w:p w14:paraId="691F2694" w14:textId="09C6FF15"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100</w:t>
            </w:r>
            <w:r>
              <w:rPr>
                <w:rFonts w:ascii="Book Antiqua" w:eastAsia="DengXian" w:hAnsi="Book Antiqua"/>
                <w:color w:val="000000"/>
              </w:rPr>
              <w:t xml:space="preserve"> (</w:t>
            </w:r>
            <w:r w:rsidRPr="00750D1B">
              <w:rPr>
                <w:rFonts w:ascii="Book Antiqua" w:eastAsia="DengXian" w:hAnsi="Book Antiqua"/>
                <w:color w:val="000000"/>
              </w:rPr>
              <w:t>62.1</w:t>
            </w:r>
            <w:r w:rsidR="00B6460F">
              <w:rPr>
                <w:rFonts w:ascii="Book Antiqua" w:eastAsia="DengXian" w:hAnsi="Book Antiqua"/>
                <w:color w:val="000000"/>
              </w:rPr>
              <w:t>)</w:t>
            </w:r>
          </w:p>
        </w:tc>
        <w:tc>
          <w:tcPr>
            <w:tcW w:w="1079" w:type="dxa"/>
            <w:noWrap/>
            <w:hideMark/>
          </w:tcPr>
          <w:p w14:paraId="6B17F8F8"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77C2ABE4" w14:textId="77777777" w:rsidTr="00945A91">
        <w:trPr>
          <w:trHeight w:val="431"/>
        </w:trPr>
        <w:tc>
          <w:tcPr>
            <w:tcW w:w="3087" w:type="dxa"/>
            <w:noWrap/>
            <w:hideMark/>
          </w:tcPr>
          <w:p w14:paraId="3BB6EF1E" w14:textId="47BE7530" w:rsidR="001303D2" w:rsidRPr="00750D1B" w:rsidRDefault="001303D2" w:rsidP="00945A91">
            <w:pPr>
              <w:spacing w:line="360" w:lineRule="auto"/>
              <w:jc w:val="both"/>
              <w:rPr>
                <w:rFonts w:ascii="Book Antiqua" w:eastAsia="DengXian" w:hAnsi="Book Antiqua"/>
                <w:b/>
                <w:bCs/>
                <w:color w:val="000000"/>
              </w:rPr>
            </w:pPr>
            <w:proofErr w:type="spellStart"/>
            <w:r w:rsidRPr="00750D1B">
              <w:rPr>
                <w:rFonts w:ascii="Book Antiqua" w:eastAsia="DengXian" w:hAnsi="Book Antiqua"/>
                <w:b/>
                <w:bCs/>
                <w:color w:val="000000"/>
              </w:rPr>
              <w:t>Borrmann</w:t>
            </w:r>
            <w:proofErr w:type="spellEnd"/>
            <w:r w:rsidRPr="00750D1B">
              <w:rPr>
                <w:rFonts w:ascii="Book Antiqua" w:eastAsia="DengXian" w:hAnsi="Book Antiqua"/>
                <w:b/>
                <w:bCs/>
                <w:color w:val="000000"/>
              </w:rPr>
              <w:t xml:space="preserve"> </w:t>
            </w:r>
            <w:r>
              <w:rPr>
                <w:rFonts w:ascii="Book Antiqua" w:eastAsia="DengXian" w:hAnsi="Book Antiqua"/>
                <w:b/>
                <w:bCs/>
                <w:color w:val="000000"/>
              </w:rPr>
              <w:t>c</w:t>
            </w:r>
            <w:r w:rsidRPr="00750D1B">
              <w:rPr>
                <w:rFonts w:ascii="Book Antiqua" w:eastAsia="DengXian" w:hAnsi="Book Antiqua"/>
                <w:b/>
                <w:bCs/>
                <w:color w:val="000000"/>
              </w:rPr>
              <w:t>lassification</w:t>
            </w:r>
            <w:r w:rsidR="00D800DC">
              <w:rPr>
                <w:rFonts w:ascii="Book Antiqua" w:eastAsia="DengXian" w:hAnsi="Book Antiqua"/>
                <w:b/>
                <w:bCs/>
                <w:color w:val="000000"/>
              </w:rPr>
              <w:t xml:space="preserve">, </w:t>
            </w:r>
            <w:r w:rsidR="00D800DC" w:rsidRPr="00D25CC4">
              <w:rPr>
                <w:rFonts w:ascii="Book Antiqua" w:eastAsia="DengXian" w:hAnsi="Book Antiqua"/>
                <w:b/>
                <w:bCs/>
                <w:i/>
                <w:iCs/>
                <w:color w:val="000000"/>
              </w:rPr>
              <w:t>n</w:t>
            </w:r>
            <w:r w:rsidR="00D800DC">
              <w:rPr>
                <w:rFonts w:ascii="Book Antiqua" w:eastAsia="DengXian" w:hAnsi="Book Antiqua"/>
                <w:b/>
                <w:bCs/>
                <w:color w:val="000000"/>
              </w:rPr>
              <w:t xml:space="preserve"> (%)</w:t>
            </w:r>
          </w:p>
        </w:tc>
        <w:tc>
          <w:tcPr>
            <w:tcW w:w="2383" w:type="dxa"/>
            <w:noWrap/>
            <w:hideMark/>
          </w:tcPr>
          <w:p w14:paraId="74001F12"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43B4F930" w14:textId="77777777" w:rsidR="001303D2" w:rsidRPr="00750D1B" w:rsidRDefault="001303D2" w:rsidP="00945A91">
            <w:pPr>
              <w:spacing w:line="360" w:lineRule="auto"/>
              <w:jc w:val="both"/>
              <w:rPr>
                <w:rFonts w:ascii="Book Antiqua" w:hAnsi="Book Antiqua"/>
              </w:rPr>
            </w:pPr>
          </w:p>
        </w:tc>
        <w:tc>
          <w:tcPr>
            <w:tcW w:w="1079" w:type="dxa"/>
            <w:noWrap/>
            <w:hideMark/>
          </w:tcPr>
          <w:p w14:paraId="10C885D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0.207</w:t>
            </w:r>
          </w:p>
        </w:tc>
      </w:tr>
      <w:tr w:rsidR="001303D2" w:rsidRPr="00750D1B" w14:paraId="0B42931D" w14:textId="77777777" w:rsidTr="00945A91">
        <w:trPr>
          <w:trHeight w:val="431"/>
        </w:trPr>
        <w:tc>
          <w:tcPr>
            <w:tcW w:w="3087" w:type="dxa"/>
            <w:noWrap/>
            <w:hideMark/>
          </w:tcPr>
          <w:p w14:paraId="02494B8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Superficial type</w:t>
            </w:r>
          </w:p>
        </w:tc>
        <w:tc>
          <w:tcPr>
            <w:tcW w:w="2383" w:type="dxa"/>
            <w:noWrap/>
            <w:hideMark/>
          </w:tcPr>
          <w:p w14:paraId="50E36411" w14:textId="244A554F"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w:t>
            </w:r>
            <w:r>
              <w:rPr>
                <w:rFonts w:ascii="Book Antiqua" w:eastAsia="DengXian" w:hAnsi="Book Antiqua"/>
                <w:color w:val="000000"/>
              </w:rPr>
              <w:t xml:space="preserve"> (</w:t>
            </w:r>
            <w:r w:rsidRPr="00750D1B">
              <w:rPr>
                <w:rFonts w:ascii="Book Antiqua" w:eastAsia="DengXian" w:hAnsi="Book Antiqua"/>
                <w:color w:val="000000"/>
              </w:rPr>
              <w:t>2.0</w:t>
            </w:r>
            <w:r w:rsidR="00B6460F">
              <w:rPr>
                <w:rFonts w:ascii="Book Antiqua" w:eastAsia="DengXian" w:hAnsi="Book Antiqua"/>
                <w:color w:val="000000"/>
              </w:rPr>
              <w:t>)</w:t>
            </w:r>
          </w:p>
        </w:tc>
        <w:tc>
          <w:tcPr>
            <w:tcW w:w="2361" w:type="dxa"/>
            <w:noWrap/>
            <w:hideMark/>
          </w:tcPr>
          <w:p w14:paraId="3E82BAD7" w14:textId="62EA9FC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w:t>
            </w:r>
            <w:r>
              <w:rPr>
                <w:rFonts w:ascii="Book Antiqua" w:eastAsia="DengXian" w:hAnsi="Book Antiqua"/>
                <w:color w:val="000000"/>
              </w:rPr>
              <w:t xml:space="preserve"> (</w:t>
            </w:r>
            <w:r w:rsidRPr="00750D1B">
              <w:rPr>
                <w:rFonts w:ascii="Book Antiqua" w:eastAsia="DengXian" w:hAnsi="Book Antiqua"/>
                <w:color w:val="000000"/>
              </w:rPr>
              <w:t>0.6</w:t>
            </w:r>
            <w:r w:rsidR="00B6460F">
              <w:rPr>
                <w:rFonts w:ascii="Book Antiqua" w:eastAsia="DengXian" w:hAnsi="Book Antiqua"/>
                <w:color w:val="000000"/>
              </w:rPr>
              <w:t>)</w:t>
            </w:r>
          </w:p>
        </w:tc>
        <w:tc>
          <w:tcPr>
            <w:tcW w:w="1079" w:type="dxa"/>
            <w:noWrap/>
            <w:hideMark/>
          </w:tcPr>
          <w:p w14:paraId="3846B2B5"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4B9F894E" w14:textId="77777777" w:rsidTr="00945A91">
        <w:trPr>
          <w:trHeight w:val="431"/>
        </w:trPr>
        <w:tc>
          <w:tcPr>
            <w:tcW w:w="3087" w:type="dxa"/>
            <w:noWrap/>
            <w:hideMark/>
          </w:tcPr>
          <w:p w14:paraId="14126C5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Type I</w:t>
            </w:r>
          </w:p>
        </w:tc>
        <w:tc>
          <w:tcPr>
            <w:tcW w:w="2383" w:type="dxa"/>
            <w:noWrap/>
            <w:hideMark/>
          </w:tcPr>
          <w:p w14:paraId="21D33746" w14:textId="36C17368"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w:t>
            </w:r>
            <w:r>
              <w:rPr>
                <w:rFonts w:ascii="Book Antiqua" w:eastAsia="DengXian" w:hAnsi="Book Antiqua"/>
                <w:color w:val="000000"/>
              </w:rPr>
              <w:t xml:space="preserve"> (</w:t>
            </w:r>
            <w:r w:rsidRPr="00750D1B">
              <w:rPr>
                <w:rFonts w:ascii="Book Antiqua" w:eastAsia="DengXian" w:hAnsi="Book Antiqua"/>
                <w:color w:val="000000"/>
              </w:rPr>
              <w:t>6.8</w:t>
            </w:r>
            <w:r w:rsidR="00B6460F">
              <w:rPr>
                <w:rFonts w:ascii="Book Antiqua" w:eastAsia="DengXian" w:hAnsi="Book Antiqua"/>
                <w:color w:val="000000"/>
              </w:rPr>
              <w:t>)</w:t>
            </w:r>
          </w:p>
        </w:tc>
        <w:tc>
          <w:tcPr>
            <w:tcW w:w="2361" w:type="dxa"/>
            <w:noWrap/>
            <w:hideMark/>
          </w:tcPr>
          <w:p w14:paraId="3EFC40F6" w14:textId="489810A0"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9</w:t>
            </w:r>
            <w:r>
              <w:rPr>
                <w:rFonts w:ascii="Book Antiqua" w:eastAsia="DengXian" w:hAnsi="Book Antiqua"/>
                <w:color w:val="000000"/>
              </w:rPr>
              <w:t xml:space="preserve"> (</w:t>
            </w:r>
            <w:r w:rsidRPr="00750D1B">
              <w:rPr>
                <w:rFonts w:ascii="Book Antiqua" w:eastAsia="DengXian" w:hAnsi="Book Antiqua"/>
                <w:color w:val="000000"/>
              </w:rPr>
              <w:t>5.6</w:t>
            </w:r>
            <w:r w:rsidR="00B6460F">
              <w:rPr>
                <w:rFonts w:ascii="Book Antiqua" w:eastAsia="DengXian" w:hAnsi="Book Antiqua"/>
                <w:color w:val="000000"/>
              </w:rPr>
              <w:t>)</w:t>
            </w:r>
          </w:p>
        </w:tc>
        <w:tc>
          <w:tcPr>
            <w:tcW w:w="1079" w:type="dxa"/>
            <w:noWrap/>
            <w:hideMark/>
          </w:tcPr>
          <w:p w14:paraId="6E54F09C"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63A5BD83" w14:textId="77777777" w:rsidTr="00945A91">
        <w:trPr>
          <w:trHeight w:val="431"/>
        </w:trPr>
        <w:tc>
          <w:tcPr>
            <w:tcW w:w="3087" w:type="dxa"/>
            <w:noWrap/>
            <w:hideMark/>
          </w:tcPr>
          <w:p w14:paraId="4263604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Type II</w:t>
            </w:r>
          </w:p>
        </w:tc>
        <w:tc>
          <w:tcPr>
            <w:tcW w:w="2383" w:type="dxa"/>
            <w:noWrap/>
            <w:hideMark/>
          </w:tcPr>
          <w:p w14:paraId="7970A588" w14:textId="21C8900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41</w:t>
            </w:r>
            <w:r>
              <w:rPr>
                <w:rFonts w:ascii="Book Antiqua" w:eastAsia="DengXian" w:hAnsi="Book Antiqua"/>
                <w:color w:val="000000"/>
              </w:rPr>
              <w:t xml:space="preserve"> (</w:t>
            </w:r>
            <w:r w:rsidRPr="00750D1B">
              <w:rPr>
                <w:rFonts w:ascii="Book Antiqua" w:eastAsia="DengXian" w:hAnsi="Book Antiqua"/>
                <w:color w:val="000000"/>
              </w:rPr>
              <w:t>27.7</w:t>
            </w:r>
            <w:r w:rsidR="00B6460F">
              <w:rPr>
                <w:rFonts w:ascii="Book Antiqua" w:eastAsia="DengXian" w:hAnsi="Book Antiqua"/>
                <w:color w:val="000000"/>
              </w:rPr>
              <w:t>)</w:t>
            </w:r>
          </w:p>
        </w:tc>
        <w:tc>
          <w:tcPr>
            <w:tcW w:w="2361" w:type="dxa"/>
            <w:noWrap/>
            <w:hideMark/>
          </w:tcPr>
          <w:p w14:paraId="718B3F46" w14:textId="024FA1C0"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36</w:t>
            </w:r>
            <w:r>
              <w:rPr>
                <w:rFonts w:ascii="Book Antiqua" w:eastAsia="DengXian" w:hAnsi="Book Antiqua"/>
                <w:color w:val="000000"/>
              </w:rPr>
              <w:t xml:space="preserve"> (</w:t>
            </w:r>
            <w:r w:rsidRPr="00750D1B">
              <w:rPr>
                <w:rFonts w:ascii="Book Antiqua" w:eastAsia="DengXian" w:hAnsi="Book Antiqua"/>
                <w:color w:val="000000"/>
              </w:rPr>
              <w:t>22.4</w:t>
            </w:r>
            <w:r w:rsidR="00B6460F">
              <w:rPr>
                <w:rFonts w:ascii="Book Antiqua" w:eastAsia="DengXian" w:hAnsi="Book Antiqua"/>
                <w:color w:val="000000"/>
              </w:rPr>
              <w:t>)</w:t>
            </w:r>
          </w:p>
        </w:tc>
        <w:tc>
          <w:tcPr>
            <w:tcW w:w="1079" w:type="dxa"/>
            <w:noWrap/>
            <w:hideMark/>
          </w:tcPr>
          <w:p w14:paraId="06075DCA"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108AD51B" w14:textId="77777777" w:rsidTr="00945A91">
        <w:trPr>
          <w:trHeight w:val="431"/>
        </w:trPr>
        <w:tc>
          <w:tcPr>
            <w:tcW w:w="3087" w:type="dxa"/>
            <w:noWrap/>
            <w:hideMark/>
          </w:tcPr>
          <w:p w14:paraId="68642E1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Type III</w:t>
            </w:r>
          </w:p>
        </w:tc>
        <w:tc>
          <w:tcPr>
            <w:tcW w:w="2383" w:type="dxa"/>
            <w:noWrap/>
            <w:hideMark/>
          </w:tcPr>
          <w:p w14:paraId="664930F3" w14:textId="5BA9D34B"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73</w:t>
            </w:r>
            <w:r>
              <w:rPr>
                <w:rFonts w:ascii="Book Antiqua" w:eastAsia="DengXian" w:hAnsi="Book Antiqua"/>
                <w:color w:val="000000"/>
              </w:rPr>
              <w:t xml:space="preserve"> (</w:t>
            </w:r>
            <w:r w:rsidRPr="00750D1B">
              <w:rPr>
                <w:rFonts w:ascii="Book Antiqua" w:eastAsia="DengXian" w:hAnsi="Book Antiqua"/>
                <w:color w:val="000000"/>
              </w:rPr>
              <w:t>49.3</w:t>
            </w:r>
            <w:r w:rsidR="00B6460F">
              <w:rPr>
                <w:rFonts w:ascii="Book Antiqua" w:eastAsia="DengXian" w:hAnsi="Book Antiqua"/>
                <w:color w:val="000000"/>
              </w:rPr>
              <w:t>)</w:t>
            </w:r>
          </w:p>
        </w:tc>
        <w:tc>
          <w:tcPr>
            <w:tcW w:w="2361" w:type="dxa"/>
            <w:noWrap/>
            <w:hideMark/>
          </w:tcPr>
          <w:p w14:paraId="20E7B924" w14:textId="4EBC681E"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78</w:t>
            </w:r>
            <w:r>
              <w:rPr>
                <w:rFonts w:ascii="Book Antiqua" w:eastAsia="DengXian" w:hAnsi="Book Antiqua"/>
                <w:color w:val="000000"/>
              </w:rPr>
              <w:t xml:space="preserve"> (</w:t>
            </w:r>
            <w:r w:rsidRPr="00750D1B">
              <w:rPr>
                <w:rFonts w:ascii="Book Antiqua" w:eastAsia="DengXian" w:hAnsi="Book Antiqua"/>
                <w:color w:val="000000"/>
              </w:rPr>
              <w:t>48.4</w:t>
            </w:r>
            <w:r w:rsidR="00B6460F">
              <w:rPr>
                <w:rFonts w:ascii="Book Antiqua" w:eastAsia="DengXian" w:hAnsi="Book Antiqua"/>
                <w:color w:val="000000"/>
              </w:rPr>
              <w:t>)</w:t>
            </w:r>
          </w:p>
        </w:tc>
        <w:tc>
          <w:tcPr>
            <w:tcW w:w="1079" w:type="dxa"/>
            <w:noWrap/>
            <w:hideMark/>
          </w:tcPr>
          <w:p w14:paraId="74B64BE7"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0FA177B8" w14:textId="77777777" w:rsidTr="00945A91">
        <w:trPr>
          <w:trHeight w:val="431"/>
        </w:trPr>
        <w:tc>
          <w:tcPr>
            <w:tcW w:w="3087" w:type="dxa"/>
            <w:noWrap/>
            <w:hideMark/>
          </w:tcPr>
          <w:p w14:paraId="391E2DC6"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Type IV</w:t>
            </w:r>
          </w:p>
        </w:tc>
        <w:tc>
          <w:tcPr>
            <w:tcW w:w="2383" w:type="dxa"/>
            <w:noWrap/>
            <w:hideMark/>
          </w:tcPr>
          <w:p w14:paraId="55CECAE9" w14:textId="06D9DD39"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w:t>
            </w:r>
            <w:r>
              <w:rPr>
                <w:rFonts w:ascii="Book Antiqua" w:eastAsia="DengXian" w:hAnsi="Book Antiqua"/>
                <w:color w:val="000000"/>
              </w:rPr>
              <w:t xml:space="preserve"> (</w:t>
            </w:r>
            <w:r w:rsidRPr="00750D1B">
              <w:rPr>
                <w:rFonts w:ascii="Book Antiqua" w:eastAsia="DengXian" w:hAnsi="Book Antiqua"/>
                <w:color w:val="000000"/>
              </w:rPr>
              <w:t>1.4</w:t>
            </w:r>
            <w:r w:rsidR="00B6460F">
              <w:rPr>
                <w:rFonts w:ascii="Book Antiqua" w:eastAsia="DengXian" w:hAnsi="Book Antiqua"/>
                <w:color w:val="000000"/>
              </w:rPr>
              <w:t>)</w:t>
            </w:r>
          </w:p>
        </w:tc>
        <w:tc>
          <w:tcPr>
            <w:tcW w:w="2361" w:type="dxa"/>
            <w:noWrap/>
            <w:hideMark/>
          </w:tcPr>
          <w:p w14:paraId="794B3F82" w14:textId="35ACC27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9</w:t>
            </w:r>
            <w:r>
              <w:rPr>
                <w:rFonts w:ascii="Book Antiqua" w:eastAsia="DengXian" w:hAnsi="Book Antiqua"/>
                <w:color w:val="000000"/>
              </w:rPr>
              <w:t xml:space="preserve"> (</w:t>
            </w:r>
            <w:r w:rsidRPr="00750D1B">
              <w:rPr>
                <w:rFonts w:ascii="Book Antiqua" w:eastAsia="DengXian" w:hAnsi="Book Antiqua"/>
                <w:color w:val="000000"/>
              </w:rPr>
              <w:t>5.6</w:t>
            </w:r>
            <w:r w:rsidR="00B6460F">
              <w:rPr>
                <w:rFonts w:ascii="Book Antiqua" w:eastAsia="DengXian" w:hAnsi="Book Antiqua"/>
                <w:color w:val="000000"/>
              </w:rPr>
              <w:t>)</w:t>
            </w:r>
          </w:p>
        </w:tc>
        <w:tc>
          <w:tcPr>
            <w:tcW w:w="1079" w:type="dxa"/>
            <w:noWrap/>
            <w:hideMark/>
          </w:tcPr>
          <w:p w14:paraId="56D04986"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066E35F9" w14:textId="77777777" w:rsidTr="00945A91">
        <w:trPr>
          <w:trHeight w:val="431"/>
        </w:trPr>
        <w:tc>
          <w:tcPr>
            <w:tcW w:w="3087" w:type="dxa"/>
            <w:noWrap/>
            <w:hideMark/>
          </w:tcPr>
          <w:p w14:paraId="407A7FB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NA</w:t>
            </w:r>
          </w:p>
        </w:tc>
        <w:tc>
          <w:tcPr>
            <w:tcW w:w="2383" w:type="dxa"/>
            <w:noWrap/>
            <w:hideMark/>
          </w:tcPr>
          <w:p w14:paraId="36839B2D" w14:textId="51ED4FB4"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19</w:t>
            </w:r>
            <w:r>
              <w:rPr>
                <w:rFonts w:ascii="Book Antiqua" w:eastAsia="DengXian" w:hAnsi="Book Antiqua"/>
                <w:color w:val="000000"/>
              </w:rPr>
              <w:t xml:space="preserve"> (</w:t>
            </w:r>
            <w:r w:rsidRPr="00750D1B">
              <w:rPr>
                <w:rFonts w:ascii="Book Antiqua" w:eastAsia="DengXian" w:hAnsi="Book Antiqua"/>
                <w:color w:val="000000"/>
              </w:rPr>
              <w:t>12.8</w:t>
            </w:r>
            <w:r w:rsidR="00B6460F">
              <w:rPr>
                <w:rFonts w:ascii="Book Antiqua" w:eastAsia="DengXian" w:hAnsi="Book Antiqua"/>
                <w:color w:val="000000"/>
              </w:rPr>
              <w:t>)</w:t>
            </w:r>
          </w:p>
        </w:tc>
        <w:tc>
          <w:tcPr>
            <w:tcW w:w="2361" w:type="dxa"/>
            <w:noWrap/>
            <w:hideMark/>
          </w:tcPr>
          <w:p w14:paraId="71E4F08D" w14:textId="5826A6E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28</w:t>
            </w:r>
            <w:r>
              <w:rPr>
                <w:rFonts w:ascii="Book Antiqua" w:eastAsia="DengXian" w:hAnsi="Book Antiqua"/>
                <w:color w:val="000000"/>
              </w:rPr>
              <w:t xml:space="preserve"> (</w:t>
            </w:r>
            <w:r w:rsidRPr="00750D1B">
              <w:rPr>
                <w:rFonts w:ascii="Book Antiqua" w:eastAsia="DengXian" w:hAnsi="Book Antiqua"/>
                <w:color w:val="000000"/>
              </w:rPr>
              <w:t>17.4</w:t>
            </w:r>
            <w:r w:rsidR="00B6460F">
              <w:rPr>
                <w:rFonts w:ascii="Book Antiqua" w:eastAsia="DengXian" w:hAnsi="Book Antiqua"/>
                <w:color w:val="000000"/>
              </w:rPr>
              <w:t>)</w:t>
            </w:r>
          </w:p>
        </w:tc>
        <w:tc>
          <w:tcPr>
            <w:tcW w:w="1079" w:type="dxa"/>
            <w:noWrap/>
            <w:hideMark/>
          </w:tcPr>
          <w:p w14:paraId="76ED3DF1"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12BD7E03" w14:textId="77777777" w:rsidTr="00945A91">
        <w:trPr>
          <w:trHeight w:val="431"/>
        </w:trPr>
        <w:tc>
          <w:tcPr>
            <w:tcW w:w="3087" w:type="dxa"/>
            <w:noWrap/>
            <w:hideMark/>
          </w:tcPr>
          <w:p w14:paraId="4D1948D4" w14:textId="647766FF"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Lauren </w:t>
            </w:r>
            <w:r>
              <w:rPr>
                <w:rFonts w:ascii="Book Antiqua" w:eastAsia="DengXian" w:hAnsi="Book Antiqua"/>
                <w:b/>
                <w:bCs/>
                <w:color w:val="000000"/>
              </w:rPr>
              <w:t>c</w:t>
            </w:r>
            <w:r w:rsidRPr="00750D1B">
              <w:rPr>
                <w:rFonts w:ascii="Book Antiqua" w:eastAsia="DengXian" w:hAnsi="Book Antiqua"/>
                <w:b/>
                <w:bCs/>
                <w:color w:val="000000"/>
              </w:rPr>
              <w:t>lassification</w:t>
            </w:r>
            <w:r w:rsidR="002A4581">
              <w:rPr>
                <w:rFonts w:ascii="Book Antiqua" w:eastAsia="DengXian" w:hAnsi="Book Antiqua"/>
                <w:b/>
                <w:bCs/>
                <w:color w:val="000000"/>
              </w:rPr>
              <w:t xml:space="preserve">, </w:t>
            </w:r>
            <w:r w:rsidR="002A4581" w:rsidRPr="00D25CC4">
              <w:rPr>
                <w:rFonts w:ascii="Book Antiqua" w:eastAsia="DengXian" w:hAnsi="Book Antiqua"/>
                <w:b/>
                <w:bCs/>
                <w:i/>
                <w:iCs/>
                <w:color w:val="000000"/>
              </w:rPr>
              <w:t>n</w:t>
            </w:r>
            <w:r w:rsidR="002A4581">
              <w:rPr>
                <w:rFonts w:ascii="Book Antiqua" w:eastAsia="DengXian" w:hAnsi="Book Antiqua"/>
                <w:b/>
                <w:bCs/>
                <w:color w:val="000000"/>
              </w:rPr>
              <w:t xml:space="preserve"> (%)</w:t>
            </w:r>
          </w:p>
        </w:tc>
        <w:tc>
          <w:tcPr>
            <w:tcW w:w="2383" w:type="dxa"/>
            <w:noWrap/>
            <w:hideMark/>
          </w:tcPr>
          <w:p w14:paraId="5E0BCFC5"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062EA1D8" w14:textId="77777777" w:rsidR="001303D2" w:rsidRPr="00750D1B" w:rsidRDefault="001303D2" w:rsidP="00945A91">
            <w:pPr>
              <w:spacing w:line="360" w:lineRule="auto"/>
              <w:jc w:val="both"/>
              <w:rPr>
                <w:rFonts w:ascii="Book Antiqua" w:hAnsi="Book Antiqua"/>
              </w:rPr>
            </w:pPr>
          </w:p>
        </w:tc>
        <w:tc>
          <w:tcPr>
            <w:tcW w:w="1079" w:type="dxa"/>
            <w:noWrap/>
            <w:hideMark/>
          </w:tcPr>
          <w:p w14:paraId="460396D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0.782</w:t>
            </w:r>
          </w:p>
        </w:tc>
      </w:tr>
      <w:tr w:rsidR="001303D2" w:rsidRPr="00750D1B" w14:paraId="7D8D6E2B" w14:textId="77777777" w:rsidTr="00945A91">
        <w:trPr>
          <w:trHeight w:val="431"/>
        </w:trPr>
        <w:tc>
          <w:tcPr>
            <w:tcW w:w="3087" w:type="dxa"/>
            <w:noWrap/>
            <w:hideMark/>
          </w:tcPr>
          <w:p w14:paraId="0A97E16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Intestinal type</w:t>
            </w:r>
          </w:p>
        </w:tc>
        <w:tc>
          <w:tcPr>
            <w:tcW w:w="2383" w:type="dxa"/>
            <w:noWrap/>
            <w:hideMark/>
          </w:tcPr>
          <w:p w14:paraId="7FAEFB9D" w14:textId="03C3BA05"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42</w:t>
            </w:r>
            <w:r>
              <w:rPr>
                <w:rFonts w:ascii="Book Antiqua" w:eastAsia="DengXian" w:hAnsi="Book Antiqua"/>
                <w:color w:val="000000"/>
              </w:rPr>
              <w:t xml:space="preserve"> (</w:t>
            </w:r>
            <w:r w:rsidRPr="00750D1B">
              <w:rPr>
                <w:rFonts w:ascii="Book Antiqua" w:eastAsia="DengXian" w:hAnsi="Book Antiqua"/>
                <w:color w:val="000000"/>
              </w:rPr>
              <w:t>28.4</w:t>
            </w:r>
            <w:r w:rsidR="00B6460F">
              <w:rPr>
                <w:rFonts w:ascii="Book Antiqua" w:eastAsia="DengXian" w:hAnsi="Book Antiqua"/>
                <w:color w:val="000000"/>
              </w:rPr>
              <w:t>)</w:t>
            </w:r>
          </w:p>
        </w:tc>
        <w:tc>
          <w:tcPr>
            <w:tcW w:w="2361" w:type="dxa"/>
            <w:noWrap/>
            <w:hideMark/>
          </w:tcPr>
          <w:p w14:paraId="76F7B602" w14:textId="2814AB0B"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48</w:t>
            </w:r>
            <w:r>
              <w:rPr>
                <w:rFonts w:ascii="Book Antiqua" w:eastAsia="DengXian" w:hAnsi="Book Antiqua"/>
                <w:color w:val="000000"/>
              </w:rPr>
              <w:t xml:space="preserve"> (</w:t>
            </w:r>
            <w:r w:rsidRPr="00750D1B">
              <w:rPr>
                <w:rFonts w:ascii="Book Antiqua" w:eastAsia="DengXian" w:hAnsi="Book Antiqua"/>
                <w:color w:val="000000"/>
              </w:rPr>
              <w:t>29.8</w:t>
            </w:r>
            <w:r w:rsidR="00B6460F">
              <w:rPr>
                <w:rFonts w:ascii="Book Antiqua" w:eastAsia="DengXian" w:hAnsi="Book Antiqua"/>
                <w:color w:val="000000"/>
              </w:rPr>
              <w:t>)</w:t>
            </w:r>
          </w:p>
        </w:tc>
        <w:tc>
          <w:tcPr>
            <w:tcW w:w="1079" w:type="dxa"/>
            <w:noWrap/>
            <w:hideMark/>
          </w:tcPr>
          <w:p w14:paraId="180E7439"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5ECED007" w14:textId="77777777" w:rsidTr="00945A91">
        <w:trPr>
          <w:trHeight w:val="431"/>
        </w:trPr>
        <w:tc>
          <w:tcPr>
            <w:tcW w:w="3087" w:type="dxa"/>
            <w:noWrap/>
            <w:hideMark/>
          </w:tcPr>
          <w:p w14:paraId="35C8620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Diffuse type</w:t>
            </w:r>
          </w:p>
        </w:tc>
        <w:tc>
          <w:tcPr>
            <w:tcW w:w="2383" w:type="dxa"/>
            <w:noWrap/>
            <w:hideMark/>
          </w:tcPr>
          <w:p w14:paraId="6366856E" w14:textId="6151FCA0"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64</w:t>
            </w:r>
            <w:r>
              <w:rPr>
                <w:rFonts w:ascii="Book Antiqua" w:eastAsia="DengXian" w:hAnsi="Book Antiqua"/>
                <w:color w:val="000000"/>
              </w:rPr>
              <w:t xml:space="preserve"> (</w:t>
            </w:r>
            <w:r w:rsidRPr="00750D1B">
              <w:rPr>
                <w:rFonts w:ascii="Book Antiqua" w:eastAsia="DengXian" w:hAnsi="Book Antiqua"/>
                <w:color w:val="000000"/>
              </w:rPr>
              <w:t>43.2</w:t>
            </w:r>
            <w:r w:rsidR="00B6460F">
              <w:rPr>
                <w:rFonts w:ascii="Book Antiqua" w:eastAsia="DengXian" w:hAnsi="Book Antiqua"/>
                <w:color w:val="000000"/>
              </w:rPr>
              <w:t>)</w:t>
            </w:r>
          </w:p>
        </w:tc>
        <w:tc>
          <w:tcPr>
            <w:tcW w:w="2361" w:type="dxa"/>
            <w:noWrap/>
            <w:hideMark/>
          </w:tcPr>
          <w:p w14:paraId="6F19BEB3" w14:textId="6657757B"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69</w:t>
            </w:r>
            <w:r>
              <w:rPr>
                <w:rFonts w:ascii="Book Antiqua" w:eastAsia="DengXian" w:hAnsi="Book Antiqua"/>
                <w:color w:val="000000"/>
              </w:rPr>
              <w:t xml:space="preserve"> (</w:t>
            </w:r>
            <w:r w:rsidRPr="00750D1B">
              <w:rPr>
                <w:rFonts w:ascii="Book Antiqua" w:eastAsia="DengXian" w:hAnsi="Book Antiqua"/>
                <w:color w:val="000000"/>
              </w:rPr>
              <w:t>42.9</w:t>
            </w:r>
            <w:r w:rsidR="00B6460F">
              <w:rPr>
                <w:rFonts w:ascii="Book Antiqua" w:eastAsia="DengXian" w:hAnsi="Book Antiqua"/>
                <w:color w:val="000000"/>
              </w:rPr>
              <w:t>)</w:t>
            </w:r>
          </w:p>
        </w:tc>
        <w:tc>
          <w:tcPr>
            <w:tcW w:w="1079" w:type="dxa"/>
            <w:noWrap/>
            <w:hideMark/>
          </w:tcPr>
          <w:p w14:paraId="49B5CEE4"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6DF2DC99" w14:textId="77777777" w:rsidTr="00945A91">
        <w:trPr>
          <w:trHeight w:val="431"/>
        </w:trPr>
        <w:tc>
          <w:tcPr>
            <w:tcW w:w="3087" w:type="dxa"/>
            <w:noWrap/>
            <w:hideMark/>
          </w:tcPr>
          <w:p w14:paraId="3F0F762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Mixed type</w:t>
            </w:r>
          </w:p>
        </w:tc>
        <w:tc>
          <w:tcPr>
            <w:tcW w:w="2383" w:type="dxa"/>
            <w:noWrap/>
            <w:hideMark/>
          </w:tcPr>
          <w:p w14:paraId="4F34BFA9" w14:textId="56E2AA2C"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34</w:t>
            </w:r>
            <w:r>
              <w:rPr>
                <w:rFonts w:ascii="Book Antiqua" w:eastAsia="DengXian" w:hAnsi="Book Antiqua"/>
                <w:color w:val="000000"/>
              </w:rPr>
              <w:t xml:space="preserve"> (</w:t>
            </w:r>
            <w:r w:rsidRPr="00750D1B">
              <w:rPr>
                <w:rFonts w:ascii="Book Antiqua" w:eastAsia="DengXian" w:hAnsi="Book Antiqua"/>
                <w:color w:val="000000"/>
              </w:rPr>
              <w:t>23.0</w:t>
            </w:r>
            <w:r w:rsidR="00B6460F">
              <w:rPr>
                <w:rFonts w:ascii="Book Antiqua" w:eastAsia="DengXian" w:hAnsi="Book Antiqua"/>
                <w:color w:val="000000"/>
              </w:rPr>
              <w:t>)</w:t>
            </w:r>
          </w:p>
        </w:tc>
        <w:tc>
          <w:tcPr>
            <w:tcW w:w="2361" w:type="dxa"/>
            <w:noWrap/>
            <w:hideMark/>
          </w:tcPr>
          <w:p w14:paraId="35A99C26" w14:textId="389BC16A"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39</w:t>
            </w:r>
            <w:r>
              <w:rPr>
                <w:rFonts w:ascii="Book Antiqua" w:eastAsia="DengXian" w:hAnsi="Book Antiqua"/>
                <w:color w:val="000000"/>
              </w:rPr>
              <w:t xml:space="preserve"> (</w:t>
            </w:r>
            <w:r w:rsidRPr="00750D1B">
              <w:rPr>
                <w:rFonts w:ascii="Book Antiqua" w:eastAsia="DengXian" w:hAnsi="Book Antiqua"/>
                <w:color w:val="000000"/>
              </w:rPr>
              <w:t>24.2</w:t>
            </w:r>
            <w:r w:rsidR="00B6460F">
              <w:rPr>
                <w:rFonts w:ascii="Book Antiqua" w:eastAsia="DengXian" w:hAnsi="Book Antiqua"/>
                <w:color w:val="000000"/>
              </w:rPr>
              <w:t>)</w:t>
            </w:r>
          </w:p>
        </w:tc>
        <w:tc>
          <w:tcPr>
            <w:tcW w:w="1079" w:type="dxa"/>
            <w:noWrap/>
            <w:hideMark/>
          </w:tcPr>
          <w:p w14:paraId="46D82AE8"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70643D4D" w14:textId="77777777" w:rsidTr="00945A91">
        <w:trPr>
          <w:trHeight w:val="431"/>
        </w:trPr>
        <w:tc>
          <w:tcPr>
            <w:tcW w:w="3087" w:type="dxa"/>
            <w:noWrap/>
            <w:hideMark/>
          </w:tcPr>
          <w:p w14:paraId="1905BD0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NA</w:t>
            </w:r>
          </w:p>
        </w:tc>
        <w:tc>
          <w:tcPr>
            <w:tcW w:w="2383" w:type="dxa"/>
            <w:noWrap/>
            <w:hideMark/>
          </w:tcPr>
          <w:p w14:paraId="0C30F76E" w14:textId="2396A6E8"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8</w:t>
            </w:r>
            <w:r>
              <w:rPr>
                <w:rFonts w:ascii="Book Antiqua" w:eastAsia="DengXian" w:hAnsi="Book Antiqua"/>
                <w:color w:val="000000"/>
              </w:rPr>
              <w:t xml:space="preserve"> (</w:t>
            </w:r>
            <w:r w:rsidRPr="00750D1B">
              <w:rPr>
                <w:rFonts w:ascii="Book Antiqua" w:eastAsia="DengXian" w:hAnsi="Book Antiqua"/>
                <w:color w:val="000000"/>
              </w:rPr>
              <w:t>5.4</w:t>
            </w:r>
            <w:r w:rsidR="00B6460F">
              <w:rPr>
                <w:rFonts w:ascii="Book Antiqua" w:eastAsia="DengXian" w:hAnsi="Book Antiqua"/>
                <w:color w:val="000000"/>
              </w:rPr>
              <w:t>)</w:t>
            </w:r>
          </w:p>
        </w:tc>
        <w:tc>
          <w:tcPr>
            <w:tcW w:w="2361" w:type="dxa"/>
            <w:noWrap/>
            <w:hideMark/>
          </w:tcPr>
          <w:p w14:paraId="4D90FA8C" w14:textId="0F7780A5"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w:t>
            </w:r>
            <w:r>
              <w:rPr>
                <w:rFonts w:ascii="Book Antiqua" w:eastAsia="DengXian" w:hAnsi="Book Antiqua"/>
                <w:color w:val="000000"/>
              </w:rPr>
              <w:t xml:space="preserve"> (</w:t>
            </w:r>
            <w:r w:rsidRPr="00750D1B">
              <w:rPr>
                <w:rFonts w:ascii="Book Antiqua" w:eastAsia="DengXian" w:hAnsi="Book Antiqua"/>
                <w:color w:val="000000"/>
              </w:rPr>
              <w:t>3.1</w:t>
            </w:r>
            <w:r w:rsidR="00B6460F">
              <w:rPr>
                <w:rFonts w:ascii="Book Antiqua" w:eastAsia="DengXian" w:hAnsi="Book Antiqua"/>
                <w:color w:val="000000"/>
              </w:rPr>
              <w:t>)</w:t>
            </w:r>
          </w:p>
        </w:tc>
        <w:tc>
          <w:tcPr>
            <w:tcW w:w="1079" w:type="dxa"/>
            <w:noWrap/>
            <w:hideMark/>
          </w:tcPr>
          <w:p w14:paraId="4DE8A08E"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24A28344" w14:textId="77777777" w:rsidTr="00945A91">
        <w:trPr>
          <w:trHeight w:val="431"/>
        </w:trPr>
        <w:tc>
          <w:tcPr>
            <w:tcW w:w="3087" w:type="dxa"/>
            <w:noWrap/>
            <w:hideMark/>
          </w:tcPr>
          <w:p w14:paraId="5090AB62" w14:textId="2547354A"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Differentiation</w:t>
            </w:r>
            <w:r w:rsidR="002A4581">
              <w:rPr>
                <w:rFonts w:ascii="Book Antiqua" w:eastAsia="DengXian" w:hAnsi="Book Antiqua"/>
                <w:b/>
                <w:bCs/>
                <w:color w:val="000000"/>
              </w:rPr>
              <w:t xml:space="preserve">, </w:t>
            </w:r>
            <w:r w:rsidR="002A4581" w:rsidRPr="00D25CC4">
              <w:rPr>
                <w:rFonts w:ascii="Book Antiqua" w:eastAsia="DengXian" w:hAnsi="Book Antiqua"/>
                <w:b/>
                <w:bCs/>
                <w:i/>
                <w:iCs/>
                <w:color w:val="000000"/>
              </w:rPr>
              <w:t>n</w:t>
            </w:r>
            <w:r w:rsidR="002A4581">
              <w:rPr>
                <w:rFonts w:ascii="Book Antiqua" w:eastAsia="DengXian" w:hAnsi="Book Antiqua"/>
                <w:b/>
                <w:bCs/>
                <w:color w:val="000000"/>
              </w:rPr>
              <w:t xml:space="preserve"> (%)</w:t>
            </w:r>
          </w:p>
        </w:tc>
        <w:tc>
          <w:tcPr>
            <w:tcW w:w="2383" w:type="dxa"/>
            <w:noWrap/>
            <w:hideMark/>
          </w:tcPr>
          <w:p w14:paraId="590BA48B"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2EB44F73" w14:textId="77777777" w:rsidR="001303D2" w:rsidRPr="00750D1B" w:rsidRDefault="001303D2" w:rsidP="00945A91">
            <w:pPr>
              <w:spacing w:line="360" w:lineRule="auto"/>
              <w:jc w:val="both"/>
              <w:rPr>
                <w:rFonts w:ascii="Book Antiqua" w:hAnsi="Book Antiqua"/>
              </w:rPr>
            </w:pPr>
          </w:p>
        </w:tc>
        <w:tc>
          <w:tcPr>
            <w:tcW w:w="1079" w:type="dxa"/>
            <w:noWrap/>
            <w:hideMark/>
          </w:tcPr>
          <w:p w14:paraId="5658B84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0.666</w:t>
            </w:r>
          </w:p>
        </w:tc>
      </w:tr>
      <w:tr w:rsidR="001303D2" w:rsidRPr="00750D1B" w14:paraId="0FE95E02" w14:textId="77777777" w:rsidTr="00945A91">
        <w:trPr>
          <w:trHeight w:val="431"/>
        </w:trPr>
        <w:tc>
          <w:tcPr>
            <w:tcW w:w="3087" w:type="dxa"/>
            <w:noWrap/>
            <w:hideMark/>
          </w:tcPr>
          <w:p w14:paraId="09928AC5"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Low</w:t>
            </w:r>
          </w:p>
        </w:tc>
        <w:tc>
          <w:tcPr>
            <w:tcW w:w="2383" w:type="dxa"/>
            <w:noWrap/>
            <w:hideMark/>
          </w:tcPr>
          <w:p w14:paraId="55E24A7B" w14:textId="665EDAB6"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88</w:t>
            </w:r>
            <w:r>
              <w:rPr>
                <w:rFonts w:ascii="Book Antiqua" w:eastAsia="DengXian" w:hAnsi="Book Antiqua"/>
                <w:color w:val="000000"/>
              </w:rPr>
              <w:t xml:space="preserve"> (</w:t>
            </w:r>
            <w:r w:rsidRPr="00750D1B">
              <w:rPr>
                <w:rFonts w:ascii="Book Antiqua" w:eastAsia="DengXian" w:hAnsi="Book Antiqua"/>
                <w:color w:val="000000"/>
              </w:rPr>
              <w:t>59.5</w:t>
            </w:r>
            <w:r w:rsidR="00B6460F">
              <w:rPr>
                <w:rFonts w:ascii="Book Antiqua" w:eastAsia="DengXian" w:hAnsi="Book Antiqua"/>
                <w:color w:val="000000"/>
              </w:rPr>
              <w:t>)</w:t>
            </w:r>
          </w:p>
        </w:tc>
        <w:tc>
          <w:tcPr>
            <w:tcW w:w="2361" w:type="dxa"/>
            <w:noWrap/>
            <w:hideMark/>
          </w:tcPr>
          <w:p w14:paraId="6550433F" w14:textId="7CE65D5C"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91</w:t>
            </w:r>
            <w:r>
              <w:rPr>
                <w:rFonts w:ascii="Book Antiqua" w:eastAsia="DengXian" w:hAnsi="Book Antiqua"/>
                <w:color w:val="000000"/>
              </w:rPr>
              <w:t xml:space="preserve"> (</w:t>
            </w:r>
            <w:r w:rsidRPr="00750D1B">
              <w:rPr>
                <w:rFonts w:ascii="Book Antiqua" w:eastAsia="DengXian" w:hAnsi="Book Antiqua"/>
                <w:color w:val="000000"/>
              </w:rPr>
              <w:t>56.5</w:t>
            </w:r>
            <w:r w:rsidR="00B6460F">
              <w:rPr>
                <w:rFonts w:ascii="Book Antiqua" w:eastAsia="DengXian" w:hAnsi="Book Antiqua"/>
                <w:color w:val="000000"/>
              </w:rPr>
              <w:t>)</w:t>
            </w:r>
          </w:p>
        </w:tc>
        <w:tc>
          <w:tcPr>
            <w:tcW w:w="1079" w:type="dxa"/>
            <w:noWrap/>
            <w:hideMark/>
          </w:tcPr>
          <w:p w14:paraId="5330BDAC"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61D7ED05" w14:textId="77777777" w:rsidTr="00945A91">
        <w:trPr>
          <w:trHeight w:val="431"/>
        </w:trPr>
        <w:tc>
          <w:tcPr>
            <w:tcW w:w="3087" w:type="dxa"/>
            <w:noWrap/>
            <w:hideMark/>
          </w:tcPr>
          <w:p w14:paraId="06C82322" w14:textId="4D0FAB9E"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Low-</w:t>
            </w:r>
            <w:r w:rsidR="00A07C64">
              <w:rPr>
                <w:rFonts w:ascii="Book Antiqua" w:eastAsia="DengXian" w:hAnsi="Book Antiqua"/>
                <w:color w:val="000000"/>
              </w:rPr>
              <w:t>m</w:t>
            </w:r>
            <w:r w:rsidRPr="00750D1B">
              <w:rPr>
                <w:rFonts w:ascii="Book Antiqua" w:eastAsia="DengXian" w:hAnsi="Book Antiqua"/>
                <w:color w:val="000000"/>
              </w:rPr>
              <w:t>edium</w:t>
            </w:r>
          </w:p>
        </w:tc>
        <w:tc>
          <w:tcPr>
            <w:tcW w:w="2383" w:type="dxa"/>
            <w:noWrap/>
            <w:hideMark/>
          </w:tcPr>
          <w:p w14:paraId="46F88FDD" w14:textId="730D2394"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36</w:t>
            </w:r>
            <w:r>
              <w:rPr>
                <w:rFonts w:ascii="Book Antiqua" w:eastAsia="DengXian" w:hAnsi="Book Antiqua"/>
                <w:color w:val="000000"/>
              </w:rPr>
              <w:t xml:space="preserve"> (</w:t>
            </w:r>
            <w:r w:rsidRPr="00750D1B">
              <w:rPr>
                <w:rFonts w:ascii="Book Antiqua" w:eastAsia="DengXian" w:hAnsi="Book Antiqua"/>
                <w:color w:val="000000"/>
              </w:rPr>
              <w:t>24.3</w:t>
            </w:r>
            <w:r w:rsidR="00B6460F">
              <w:rPr>
                <w:rFonts w:ascii="Book Antiqua" w:eastAsia="DengXian" w:hAnsi="Book Antiqua"/>
                <w:color w:val="000000"/>
              </w:rPr>
              <w:t>)</w:t>
            </w:r>
          </w:p>
        </w:tc>
        <w:tc>
          <w:tcPr>
            <w:tcW w:w="2361" w:type="dxa"/>
            <w:noWrap/>
            <w:hideMark/>
          </w:tcPr>
          <w:p w14:paraId="48B3FA2F" w14:textId="52424D1F"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39</w:t>
            </w:r>
            <w:r>
              <w:rPr>
                <w:rFonts w:ascii="Book Antiqua" w:eastAsia="DengXian" w:hAnsi="Book Antiqua"/>
                <w:color w:val="000000"/>
              </w:rPr>
              <w:t xml:space="preserve"> (</w:t>
            </w:r>
            <w:r w:rsidRPr="00750D1B">
              <w:rPr>
                <w:rFonts w:ascii="Book Antiqua" w:eastAsia="DengXian" w:hAnsi="Book Antiqua"/>
                <w:color w:val="000000"/>
              </w:rPr>
              <w:t>24.2</w:t>
            </w:r>
            <w:r w:rsidR="00B6460F">
              <w:rPr>
                <w:rFonts w:ascii="Book Antiqua" w:eastAsia="DengXian" w:hAnsi="Book Antiqua"/>
                <w:color w:val="000000"/>
              </w:rPr>
              <w:t>)</w:t>
            </w:r>
          </w:p>
        </w:tc>
        <w:tc>
          <w:tcPr>
            <w:tcW w:w="1079" w:type="dxa"/>
            <w:noWrap/>
            <w:hideMark/>
          </w:tcPr>
          <w:p w14:paraId="3B91C24E"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75901C92" w14:textId="77777777" w:rsidTr="00945A91">
        <w:trPr>
          <w:trHeight w:val="431"/>
        </w:trPr>
        <w:tc>
          <w:tcPr>
            <w:tcW w:w="3087" w:type="dxa"/>
            <w:noWrap/>
            <w:hideMark/>
          </w:tcPr>
          <w:p w14:paraId="33ACCBFB"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Medium</w:t>
            </w:r>
          </w:p>
        </w:tc>
        <w:tc>
          <w:tcPr>
            <w:tcW w:w="2383" w:type="dxa"/>
            <w:noWrap/>
            <w:hideMark/>
          </w:tcPr>
          <w:p w14:paraId="071A3CFF" w14:textId="0752566B"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19</w:t>
            </w:r>
            <w:r>
              <w:rPr>
                <w:rFonts w:ascii="Book Antiqua" w:eastAsia="DengXian" w:hAnsi="Book Antiqua"/>
                <w:color w:val="000000"/>
              </w:rPr>
              <w:t xml:space="preserve"> (</w:t>
            </w:r>
            <w:r w:rsidRPr="00750D1B">
              <w:rPr>
                <w:rFonts w:ascii="Book Antiqua" w:eastAsia="DengXian" w:hAnsi="Book Antiqua"/>
                <w:color w:val="000000"/>
              </w:rPr>
              <w:t>12.8</w:t>
            </w:r>
            <w:r w:rsidR="00B6460F">
              <w:rPr>
                <w:rFonts w:ascii="Book Antiqua" w:eastAsia="DengXian" w:hAnsi="Book Antiqua"/>
                <w:color w:val="000000"/>
              </w:rPr>
              <w:t>)</w:t>
            </w:r>
          </w:p>
        </w:tc>
        <w:tc>
          <w:tcPr>
            <w:tcW w:w="2361" w:type="dxa"/>
            <w:noWrap/>
            <w:hideMark/>
          </w:tcPr>
          <w:p w14:paraId="14A2A9D4" w14:textId="6E4ABAD5"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26</w:t>
            </w:r>
            <w:r>
              <w:rPr>
                <w:rFonts w:ascii="Book Antiqua" w:eastAsia="DengXian" w:hAnsi="Book Antiqua"/>
                <w:color w:val="000000"/>
              </w:rPr>
              <w:t xml:space="preserve"> (</w:t>
            </w:r>
            <w:r w:rsidRPr="00750D1B">
              <w:rPr>
                <w:rFonts w:ascii="Book Antiqua" w:eastAsia="DengXian" w:hAnsi="Book Antiqua"/>
                <w:color w:val="000000"/>
              </w:rPr>
              <w:t>16.1</w:t>
            </w:r>
            <w:r w:rsidR="00B6460F">
              <w:rPr>
                <w:rFonts w:ascii="Book Antiqua" w:eastAsia="DengXian" w:hAnsi="Book Antiqua"/>
                <w:color w:val="000000"/>
              </w:rPr>
              <w:t>)</w:t>
            </w:r>
          </w:p>
        </w:tc>
        <w:tc>
          <w:tcPr>
            <w:tcW w:w="1079" w:type="dxa"/>
            <w:noWrap/>
            <w:hideMark/>
          </w:tcPr>
          <w:p w14:paraId="3F59DD6B"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5EF14965" w14:textId="77777777" w:rsidTr="00945A91">
        <w:trPr>
          <w:trHeight w:val="431"/>
        </w:trPr>
        <w:tc>
          <w:tcPr>
            <w:tcW w:w="3087" w:type="dxa"/>
            <w:noWrap/>
            <w:hideMark/>
          </w:tcPr>
          <w:p w14:paraId="34A510EA" w14:textId="2792E10A"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Medium-</w:t>
            </w:r>
            <w:r w:rsidR="0089042C" w:rsidRPr="00750D1B">
              <w:rPr>
                <w:rFonts w:ascii="Book Antiqua" w:eastAsia="DengXian" w:hAnsi="Book Antiqua"/>
                <w:color w:val="000000"/>
              </w:rPr>
              <w:t>high and h</w:t>
            </w:r>
            <w:r w:rsidRPr="00750D1B">
              <w:rPr>
                <w:rFonts w:ascii="Book Antiqua" w:eastAsia="DengXian" w:hAnsi="Book Antiqua"/>
                <w:color w:val="000000"/>
              </w:rPr>
              <w:t>igh</w:t>
            </w:r>
          </w:p>
        </w:tc>
        <w:tc>
          <w:tcPr>
            <w:tcW w:w="2383" w:type="dxa"/>
            <w:noWrap/>
            <w:hideMark/>
          </w:tcPr>
          <w:p w14:paraId="3B86AEDC" w14:textId="2FEA082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w:t>
            </w:r>
            <w:r>
              <w:rPr>
                <w:rFonts w:ascii="Book Antiqua" w:eastAsia="DengXian" w:hAnsi="Book Antiqua"/>
                <w:color w:val="000000"/>
              </w:rPr>
              <w:t xml:space="preserve"> (</w:t>
            </w:r>
            <w:r w:rsidRPr="00750D1B">
              <w:rPr>
                <w:rFonts w:ascii="Book Antiqua" w:eastAsia="DengXian" w:hAnsi="Book Antiqua"/>
                <w:color w:val="000000"/>
              </w:rPr>
              <w:t>1.4</w:t>
            </w:r>
            <w:r w:rsidR="00B6460F">
              <w:rPr>
                <w:rFonts w:ascii="Book Antiqua" w:eastAsia="DengXian" w:hAnsi="Book Antiqua"/>
                <w:color w:val="000000"/>
              </w:rPr>
              <w:t>)</w:t>
            </w:r>
          </w:p>
        </w:tc>
        <w:tc>
          <w:tcPr>
            <w:tcW w:w="2361" w:type="dxa"/>
            <w:noWrap/>
            <w:hideMark/>
          </w:tcPr>
          <w:p w14:paraId="38EEFD32" w14:textId="1387CBF3"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w:t>
            </w:r>
            <w:r>
              <w:rPr>
                <w:rFonts w:ascii="Book Antiqua" w:eastAsia="DengXian" w:hAnsi="Book Antiqua"/>
                <w:color w:val="000000"/>
              </w:rPr>
              <w:t xml:space="preserve"> (</w:t>
            </w:r>
            <w:r w:rsidRPr="00750D1B">
              <w:rPr>
                <w:rFonts w:ascii="Book Antiqua" w:eastAsia="DengXian" w:hAnsi="Book Antiqua"/>
                <w:color w:val="000000"/>
              </w:rPr>
              <w:t>2.5</w:t>
            </w:r>
            <w:r w:rsidR="00B6460F">
              <w:rPr>
                <w:rFonts w:ascii="Book Antiqua" w:eastAsia="DengXian" w:hAnsi="Book Antiqua"/>
                <w:color w:val="000000"/>
              </w:rPr>
              <w:t>)</w:t>
            </w:r>
          </w:p>
        </w:tc>
        <w:tc>
          <w:tcPr>
            <w:tcW w:w="1079" w:type="dxa"/>
            <w:noWrap/>
            <w:hideMark/>
          </w:tcPr>
          <w:p w14:paraId="437447BF"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0DCEBF3F" w14:textId="77777777" w:rsidTr="00945A91">
        <w:trPr>
          <w:trHeight w:val="431"/>
        </w:trPr>
        <w:tc>
          <w:tcPr>
            <w:tcW w:w="3087" w:type="dxa"/>
            <w:noWrap/>
            <w:hideMark/>
          </w:tcPr>
          <w:p w14:paraId="69998DD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NA</w:t>
            </w:r>
          </w:p>
        </w:tc>
        <w:tc>
          <w:tcPr>
            <w:tcW w:w="2383" w:type="dxa"/>
            <w:noWrap/>
            <w:hideMark/>
          </w:tcPr>
          <w:p w14:paraId="42E27ADE" w14:textId="510C1273"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w:t>
            </w:r>
            <w:r>
              <w:rPr>
                <w:rFonts w:ascii="Book Antiqua" w:eastAsia="DengXian" w:hAnsi="Book Antiqua"/>
                <w:color w:val="000000"/>
              </w:rPr>
              <w:t xml:space="preserve"> (</w:t>
            </w:r>
            <w:r w:rsidRPr="00750D1B">
              <w:rPr>
                <w:rFonts w:ascii="Book Antiqua" w:eastAsia="DengXian" w:hAnsi="Book Antiqua"/>
                <w:color w:val="000000"/>
              </w:rPr>
              <w:t>2.0</w:t>
            </w:r>
            <w:r w:rsidR="00B6460F">
              <w:rPr>
                <w:rFonts w:ascii="Book Antiqua" w:eastAsia="DengXian" w:hAnsi="Book Antiqua"/>
                <w:color w:val="000000"/>
              </w:rPr>
              <w:t>)</w:t>
            </w:r>
          </w:p>
        </w:tc>
        <w:tc>
          <w:tcPr>
            <w:tcW w:w="2361" w:type="dxa"/>
            <w:noWrap/>
            <w:hideMark/>
          </w:tcPr>
          <w:p w14:paraId="05907EBA" w14:textId="670555C8"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w:t>
            </w:r>
            <w:r>
              <w:rPr>
                <w:rFonts w:ascii="Book Antiqua" w:eastAsia="DengXian" w:hAnsi="Book Antiqua"/>
                <w:color w:val="000000"/>
              </w:rPr>
              <w:t xml:space="preserve"> (</w:t>
            </w:r>
            <w:r w:rsidRPr="00750D1B">
              <w:rPr>
                <w:rFonts w:ascii="Book Antiqua" w:eastAsia="DengXian" w:hAnsi="Book Antiqua"/>
                <w:color w:val="000000"/>
              </w:rPr>
              <w:t>0.6</w:t>
            </w:r>
            <w:r w:rsidR="00B6460F">
              <w:rPr>
                <w:rFonts w:ascii="Book Antiqua" w:eastAsia="DengXian" w:hAnsi="Book Antiqua"/>
                <w:color w:val="000000"/>
              </w:rPr>
              <w:t>)</w:t>
            </w:r>
          </w:p>
        </w:tc>
        <w:tc>
          <w:tcPr>
            <w:tcW w:w="1079" w:type="dxa"/>
            <w:noWrap/>
            <w:hideMark/>
          </w:tcPr>
          <w:p w14:paraId="135A6483"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5AA2520C" w14:textId="77777777" w:rsidTr="00945A91">
        <w:trPr>
          <w:trHeight w:val="431"/>
        </w:trPr>
        <w:tc>
          <w:tcPr>
            <w:tcW w:w="3087" w:type="dxa"/>
            <w:noWrap/>
            <w:hideMark/>
          </w:tcPr>
          <w:p w14:paraId="4F8B9C91" w14:textId="5D54A504"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Nerve </w:t>
            </w:r>
            <w:r>
              <w:rPr>
                <w:rFonts w:ascii="Book Antiqua" w:eastAsia="DengXian" w:hAnsi="Book Antiqua"/>
                <w:b/>
                <w:bCs/>
                <w:color w:val="000000"/>
              </w:rPr>
              <w:t>i</w:t>
            </w:r>
            <w:r w:rsidRPr="00750D1B">
              <w:rPr>
                <w:rFonts w:ascii="Book Antiqua" w:eastAsia="DengXian" w:hAnsi="Book Antiqua"/>
                <w:b/>
                <w:bCs/>
                <w:color w:val="000000"/>
              </w:rPr>
              <w:t>nvasion</w:t>
            </w:r>
            <w:r w:rsidR="00476D85">
              <w:rPr>
                <w:rFonts w:ascii="Book Antiqua" w:eastAsia="DengXian" w:hAnsi="Book Antiqua"/>
                <w:b/>
                <w:bCs/>
                <w:color w:val="000000"/>
              </w:rPr>
              <w:t xml:space="preserve">, </w:t>
            </w:r>
            <w:r w:rsidR="00476D85" w:rsidRPr="00D25CC4">
              <w:rPr>
                <w:rFonts w:ascii="Book Antiqua" w:eastAsia="DengXian" w:hAnsi="Book Antiqua"/>
                <w:b/>
                <w:bCs/>
                <w:i/>
                <w:iCs/>
                <w:color w:val="000000"/>
              </w:rPr>
              <w:t>n</w:t>
            </w:r>
            <w:r w:rsidR="00476D85">
              <w:rPr>
                <w:rFonts w:ascii="Book Antiqua" w:eastAsia="DengXian" w:hAnsi="Book Antiqua"/>
                <w:b/>
                <w:bCs/>
                <w:color w:val="000000"/>
              </w:rPr>
              <w:t xml:space="preserve"> (%)</w:t>
            </w:r>
          </w:p>
        </w:tc>
        <w:tc>
          <w:tcPr>
            <w:tcW w:w="2383" w:type="dxa"/>
            <w:noWrap/>
            <w:hideMark/>
          </w:tcPr>
          <w:p w14:paraId="3A0247DC"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048B8CF4" w14:textId="77777777" w:rsidR="001303D2" w:rsidRPr="00750D1B" w:rsidRDefault="001303D2" w:rsidP="00945A91">
            <w:pPr>
              <w:spacing w:line="360" w:lineRule="auto"/>
              <w:jc w:val="both"/>
              <w:rPr>
                <w:rFonts w:ascii="Book Antiqua" w:hAnsi="Book Antiqua"/>
              </w:rPr>
            </w:pPr>
          </w:p>
        </w:tc>
        <w:tc>
          <w:tcPr>
            <w:tcW w:w="1079" w:type="dxa"/>
            <w:noWrap/>
            <w:hideMark/>
          </w:tcPr>
          <w:p w14:paraId="78AB31C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0.26</w:t>
            </w:r>
          </w:p>
        </w:tc>
      </w:tr>
      <w:tr w:rsidR="001303D2" w:rsidRPr="00750D1B" w14:paraId="1A9A5E5E" w14:textId="77777777" w:rsidTr="00945A91">
        <w:trPr>
          <w:trHeight w:val="431"/>
        </w:trPr>
        <w:tc>
          <w:tcPr>
            <w:tcW w:w="3087" w:type="dxa"/>
            <w:noWrap/>
            <w:hideMark/>
          </w:tcPr>
          <w:p w14:paraId="203288C7"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2383" w:type="dxa"/>
            <w:noWrap/>
            <w:hideMark/>
          </w:tcPr>
          <w:p w14:paraId="4DB5FBC8" w14:textId="174B8CF4"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73</w:t>
            </w:r>
            <w:r>
              <w:rPr>
                <w:rFonts w:ascii="Book Antiqua" w:eastAsia="DengXian" w:hAnsi="Book Antiqua"/>
                <w:color w:val="000000"/>
              </w:rPr>
              <w:t xml:space="preserve"> (</w:t>
            </w:r>
            <w:r w:rsidRPr="00750D1B">
              <w:rPr>
                <w:rFonts w:ascii="Book Antiqua" w:eastAsia="DengXian" w:hAnsi="Book Antiqua"/>
                <w:color w:val="000000"/>
              </w:rPr>
              <w:t>49.3</w:t>
            </w:r>
            <w:r w:rsidR="00B6460F">
              <w:rPr>
                <w:rFonts w:ascii="Book Antiqua" w:eastAsia="DengXian" w:hAnsi="Book Antiqua"/>
                <w:color w:val="000000"/>
              </w:rPr>
              <w:t>)</w:t>
            </w:r>
          </w:p>
        </w:tc>
        <w:tc>
          <w:tcPr>
            <w:tcW w:w="2361" w:type="dxa"/>
            <w:noWrap/>
            <w:hideMark/>
          </w:tcPr>
          <w:p w14:paraId="5988F80E" w14:textId="503A9664"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92</w:t>
            </w:r>
            <w:r>
              <w:rPr>
                <w:rFonts w:ascii="Book Antiqua" w:eastAsia="DengXian" w:hAnsi="Book Antiqua"/>
                <w:color w:val="000000"/>
              </w:rPr>
              <w:t xml:space="preserve"> (</w:t>
            </w:r>
            <w:r w:rsidRPr="00750D1B">
              <w:rPr>
                <w:rFonts w:ascii="Book Antiqua" w:eastAsia="DengXian" w:hAnsi="Book Antiqua"/>
                <w:color w:val="000000"/>
              </w:rPr>
              <w:t>57.1</w:t>
            </w:r>
            <w:r w:rsidR="00B6460F">
              <w:rPr>
                <w:rFonts w:ascii="Book Antiqua" w:eastAsia="DengXian" w:hAnsi="Book Antiqua"/>
                <w:color w:val="000000"/>
              </w:rPr>
              <w:t>)</w:t>
            </w:r>
          </w:p>
        </w:tc>
        <w:tc>
          <w:tcPr>
            <w:tcW w:w="1079" w:type="dxa"/>
            <w:noWrap/>
            <w:hideMark/>
          </w:tcPr>
          <w:p w14:paraId="76A1071A"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251018D4" w14:textId="77777777" w:rsidTr="00945A91">
        <w:trPr>
          <w:trHeight w:val="431"/>
        </w:trPr>
        <w:tc>
          <w:tcPr>
            <w:tcW w:w="3087" w:type="dxa"/>
            <w:noWrap/>
            <w:hideMark/>
          </w:tcPr>
          <w:p w14:paraId="2F23019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2383" w:type="dxa"/>
            <w:noWrap/>
            <w:hideMark/>
          </w:tcPr>
          <w:p w14:paraId="6D017FC2" w14:textId="3DAC3310"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24</w:t>
            </w:r>
            <w:r>
              <w:rPr>
                <w:rFonts w:ascii="Book Antiqua" w:eastAsia="DengXian" w:hAnsi="Book Antiqua"/>
                <w:color w:val="000000"/>
              </w:rPr>
              <w:t xml:space="preserve"> (</w:t>
            </w:r>
            <w:r w:rsidRPr="00750D1B">
              <w:rPr>
                <w:rFonts w:ascii="Book Antiqua" w:eastAsia="DengXian" w:hAnsi="Book Antiqua"/>
                <w:color w:val="000000"/>
              </w:rPr>
              <w:t>16.2</w:t>
            </w:r>
            <w:r w:rsidR="00B6460F">
              <w:rPr>
                <w:rFonts w:ascii="Book Antiqua" w:eastAsia="DengXian" w:hAnsi="Book Antiqua"/>
                <w:color w:val="000000"/>
              </w:rPr>
              <w:t>)</w:t>
            </w:r>
          </w:p>
        </w:tc>
        <w:tc>
          <w:tcPr>
            <w:tcW w:w="2361" w:type="dxa"/>
            <w:noWrap/>
            <w:hideMark/>
          </w:tcPr>
          <w:p w14:paraId="6D8F1741" w14:textId="4C8BD5DC"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27</w:t>
            </w:r>
            <w:r>
              <w:rPr>
                <w:rFonts w:ascii="Book Antiqua" w:eastAsia="DengXian" w:hAnsi="Book Antiqua"/>
                <w:color w:val="000000"/>
              </w:rPr>
              <w:t xml:space="preserve"> (</w:t>
            </w:r>
            <w:r w:rsidRPr="00750D1B">
              <w:rPr>
                <w:rFonts w:ascii="Book Antiqua" w:eastAsia="DengXian" w:hAnsi="Book Antiqua"/>
                <w:color w:val="000000"/>
              </w:rPr>
              <w:t>16.8</w:t>
            </w:r>
            <w:r w:rsidR="00B6460F">
              <w:rPr>
                <w:rFonts w:ascii="Book Antiqua" w:eastAsia="DengXian" w:hAnsi="Book Antiqua"/>
                <w:color w:val="000000"/>
              </w:rPr>
              <w:t>)</w:t>
            </w:r>
          </w:p>
        </w:tc>
        <w:tc>
          <w:tcPr>
            <w:tcW w:w="1079" w:type="dxa"/>
            <w:noWrap/>
            <w:hideMark/>
          </w:tcPr>
          <w:p w14:paraId="257C1A77"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642854B8" w14:textId="77777777" w:rsidTr="00945A91">
        <w:trPr>
          <w:trHeight w:val="431"/>
        </w:trPr>
        <w:tc>
          <w:tcPr>
            <w:tcW w:w="3087" w:type="dxa"/>
            <w:noWrap/>
            <w:hideMark/>
          </w:tcPr>
          <w:p w14:paraId="75954F6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NA</w:t>
            </w:r>
          </w:p>
        </w:tc>
        <w:tc>
          <w:tcPr>
            <w:tcW w:w="2383" w:type="dxa"/>
            <w:noWrap/>
            <w:hideMark/>
          </w:tcPr>
          <w:p w14:paraId="7C154E08" w14:textId="082DFC89"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51</w:t>
            </w:r>
            <w:r>
              <w:rPr>
                <w:rFonts w:ascii="Book Antiqua" w:eastAsia="DengXian" w:hAnsi="Book Antiqua"/>
                <w:color w:val="000000"/>
              </w:rPr>
              <w:t xml:space="preserve"> (</w:t>
            </w:r>
            <w:r w:rsidRPr="00750D1B">
              <w:rPr>
                <w:rFonts w:ascii="Book Antiqua" w:eastAsia="DengXian" w:hAnsi="Book Antiqua"/>
                <w:color w:val="000000"/>
              </w:rPr>
              <w:t>34.5</w:t>
            </w:r>
            <w:r w:rsidR="00B6460F">
              <w:rPr>
                <w:rFonts w:ascii="Book Antiqua" w:eastAsia="DengXian" w:hAnsi="Book Antiqua"/>
                <w:color w:val="000000"/>
              </w:rPr>
              <w:t>)</w:t>
            </w:r>
          </w:p>
        </w:tc>
        <w:tc>
          <w:tcPr>
            <w:tcW w:w="2361" w:type="dxa"/>
            <w:noWrap/>
            <w:hideMark/>
          </w:tcPr>
          <w:p w14:paraId="585F7AB9" w14:textId="460C24D6"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42</w:t>
            </w:r>
            <w:r>
              <w:rPr>
                <w:rFonts w:ascii="Book Antiqua" w:eastAsia="DengXian" w:hAnsi="Book Antiqua"/>
                <w:color w:val="000000"/>
              </w:rPr>
              <w:t xml:space="preserve"> (</w:t>
            </w:r>
            <w:r w:rsidRPr="00750D1B">
              <w:rPr>
                <w:rFonts w:ascii="Book Antiqua" w:eastAsia="DengXian" w:hAnsi="Book Antiqua"/>
                <w:color w:val="000000"/>
              </w:rPr>
              <w:t>26.1</w:t>
            </w:r>
            <w:r w:rsidR="00B6460F">
              <w:rPr>
                <w:rFonts w:ascii="Book Antiqua" w:eastAsia="DengXian" w:hAnsi="Book Antiqua"/>
                <w:color w:val="000000"/>
              </w:rPr>
              <w:t>)</w:t>
            </w:r>
          </w:p>
        </w:tc>
        <w:tc>
          <w:tcPr>
            <w:tcW w:w="1079" w:type="dxa"/>
            <w:noWrap/>
            <w:hideMark/>
          </w:tcPr>
          <w:p w14:paraId="61F3E1BF"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4E691F9F" w14:textId="77777777" w:rsidTr="00945A91">
        <w:trPr>
          <w:trHeight w:val="431"/>
        </w:trPr>
        <w:tc>
          <w:tcPr>
            <w:tcW w:w="3087" w:type="dxa"/>
            <w:noWrap/>
            <w:hideMark/>
          </w:tcPr>
          <w:p w14:paraId="7A470C1A" w14:textId="5E2DF78B"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Vascular tumor thrombus</w:t>
            </w:r>
            <w:r w:rsidR="00476D85">
              <w:rPr>
                <w:rFonts w:ascii="Book Antiqua" w:eastAsia="DengXian" w:hAnsi="Book Antiqua"/>
                <w:b/>
                <w:bCs/>
                <w:color w:val="000000"/>
              </w:rPr>
              <w:t xml:space="preserve">, </w:t>
            </w:r>
            <w:r w:rsidR="00476D85" w:rsidRPr="00D25CC4">
              <w:rPr>
                <w:rFonts w:ascii="Book Antiqua" w:eastAsia="DengXian" w:hAnsi="Book Antiqua"/>
                <w:b/>
                <w:bCs/>
                <w:i/>
                <w:iCs/>
                <w:color w:val="000000"/>
              </w:rPr>
              <w:t>n</w:t>
            </w:r>
            <w:r w:rsidR="00476D85">
              <w:rPr>
                <w:rFonts w:ascii="Book Antiqua" w:eastAsia="DengXian" w:hAnsi="Book Antiqua"/>
                <w:b/>
                <w:bCs/>
                <w:color w:val="000000"/>
              </w:rPr>
              <w:t xml:space="preserve"> (%)</w:t>
            </w:r>
          </w:p>
        </w:tc>
        <w:tc>
          <w:tcPr>
            <w:tcW w:w="2383" w:type="dxa"/>
            <w:noWrap/>
            <w:hideMark/>
          </w:tcPr>
          <w:p w14:paraId="12A84BEA"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5D751D42" w14:textId="77777777" w:rsidR="001303D2" w:rsidRPr="00750D1B" w:rsidRDefault="001303D2" w:rsidP="00945A91">
            <w:pPr>
              <w:spacing w:line="360" w:lineRule="auto"/>
              <w:jc w:val="both"/>
              <w:rPr>
                <w:rFonts w:ascii="Book Antiqua" w:hAnsi="Book Antiqua"/>
              </w:rPr>
            </w:pPr>
          </w:p>
        </w:tc>
        <w:tc>
          <w:tcPr>
            <w:tcW w:w="1079" w:type="dxa"/>
            <w:noWrap/>
            <w:hideMark/>
          </w:tcPr>
          <w:p w14:paraId="70F0513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0.23</w:t>
            </w:r>
          </w:p>
        </w:tc>
      </w:tr>
      <w:tr w:rsidR="001303D2" w:rsidRPr="00750D1B" w14:paraId="1E4DEF7F" w14:textId="77777777" w:rsidTr="00945A91">
        <w:trPr>
          <w:trHeight w:val="431"/>
        </w:trPr>
        <w:tc>
          <w:tcPr>
            <w:tcW w:w="3087" w:type="dxa"/>
            <w:noWrap/>
            <w:hideMark/>
          </w:tcPr>
          <w:p w14:paraId="31EEF2D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2383" w:type="dxa"/>
            <w:noWrap/>
            <w:hideMark/>
          </w:tcPr>
          <w:p w14:paraId="36E751BD" w14:textId="794FF354"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57</w:t>
            </w:r>
            <w:r>
              <w:rPr>
                <w:rFonts w:ascii="Book Antiqua" w:eastAsia="DengXian" w:hAnsi="Book Antiqua"/>
                <w:color w:val="000000"/>
              </w:rPr>
              <w:t xml:space="preserve"> (</w:t>
            </w:r>
            <w:r w:rsidRPr="00750D1B">
              <w:rPr>
                <w:rFonts w:ascii="Book Antiqua" w:eastAsia="DengXian" w:hAnsi="Book Antiqua"/>
                <w:color w:val="000000"/>
              </w:rPr>
              <w:t>38.5</w:t>
            </w:r>
            <w:r w:rsidR="00B6460F">
              <w:rPr>
                <w:rFonts w:ascii="Book Antiqua" w:eastAsia="DengXian" w:hAnsi="Book Antiqua"/>
                <w:color w:val="000000"/>
              </w:rPr>
              <w:t>)</w:t>
            </w:r>
          </w:p>
        </w:tc>
        <w:tc>
          <w:tcPr>
            <w:tcW w:w="2361" w:type="dxa"/>
            <w:noWrap/>
            <w:hideMark/>
          </w:tcPr>
          <w:p w14:paraId="63379082" w14:textId="53CAA33E"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57</w:t>
            </w:r>
            <w:r>
              <w:rPr>
                <w:rFonts w:ascii="Book Antiqua" w:eastAsia="DengXian" w:hAnsi="Book Antiqua"/>
                <w:color w:val="000000"/>
              </w:rPr>
              <w:t xml:space="preserve"> (</w:t>
            </w:r>
            <w:r w:rsidRPr="00750D1B">
              <w:rPr>
                <w:rFonts w:ascii="Book Antiqua" w:eastAsia="DengXian" w:hAnsi="Book Antiqua"/>
                <w:color w:val="000000"/>
              </w:rPr>
              <w:t>38.5</w:t>
            </w:r>
            <w:r w:rsidR="00B6460F">
              <w:rPr>
                <w:rFonts w:ascii="Book Antiqua" w:eastAsia="DengXian" w:hAnsi="Book Antiqua"/>
                <w:color w:val="000000"/>
              </w:rPr>
              <w:t>)</w:t>
            </w:r>
          </w:p>
        </w:tc>
        <w:tc>
          <w:tcPr>
            <w:tcW w:w="1079" w:type="dxa"/>
            <w:noWrap/>
            <w:hideMark/>
          </w:tcPr>
          <w:p w14:paraId="65AFA4B0"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36853636" w14:textId="77777777" w:rsidTr="00945A91">
        <w:trPr>
          <w:trHeight w:val="431"/>
        </w:trPr>
        <w:tc>
          <w:tcPr>
            <w:tcW w:w="3087" w:type="dxa"/>
            <w:noWrap/>
            <w:hideMark/>
          </w:tcPr>
          <w:p w14:paraId="2EE9A2C5"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2383" w:type="dxa"/>
            <w:noWrap/>
            <w:hideMark/>
          </w:tcPr>
          <w:p w14:paraId="54162BEB" w14:textId="403ECA4E"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40</w:t>
            </w:r>
            <w:r>
              <w:rPr>
                <w:rFonts w:ascii="Book Antiqua" w:eastAsia="DengXian" w:hAnsi="Book Antiqua"/>
                <w:color w:val="000000"/>
              </w:rPr>
              <w:t xml:space="preserve"> (</w:t>
            </w:r>
            <w:r w:rsidRPr="00750D1B">
              <w:rPr>
                <w:rFonts w:ascii="Book Antiqua" w:eastAsia="DengXian" w:hAnsi="Book Antiqua"/>
                <w:color w:val="000000"/>
              </w:rPr>
              <w:t>27.0</w:t>
            </w:r>
            <w:r w:rsidR="00B6460F">
              <w:rPr>
                <w:rFonts w:ascii="Book Antiqua" w:eastAsia="DengXian" w:hAnsi="Book Antiqua"/>
                <w:color w:val="000000"/>
              </w:rPr>
              <w:t>)</w:t>
            </w:r>
          </w:p>
        </w:tc>
        <w:tc>
          <w:tcPr>
            <w:tcW w:w="2361" w:type="dxa"/>
            <w:noWrap/>
            <w:hideMark/>
          </w:tcPr>
          <w:p w14:paraId="719FB3BB" w14:textId="1BA0183C"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54</w:t>
            </w:r>
            <w:r>
              <w:rPr>
                <w:rFonts w:ascii="Book Antiqua" w:eastAsia="DengXian" w:hAnsi="Book Antiqua"/>
                <w:color w:val="000000"/>
              </w:rPr>
              <w:t xml:space="preserve"> (</w:t>
            </w:r>
            <w:r w:rsidRPr="00750D1B">
              <w:rPr>
                <w:rFonts w:ascii="Book Antiqua" w:eastAsia="DengXian" w:hAnsi="Book Antiqua"/>
                <w:color w:val="000000"/>
              </w:rPr>
              <w:t>33.5</w:t>
            </w:r>
            <w:r w:rsidR="00B6460F">
              <w:rPr>
                <w:rFonts w:ascii="Book Antiqua" w:eastAsia="DengXian" w:hAnsi="Book Antiqua"/>
                <w:color w:val="000000"/>
              </w:rPr>
              <w:t>)</w:t>
            </w:r>
          </w:p>
        </w:tc>
        <w:tc>
          <w:tcPr>
            <w:tcW w:w="1079" w:type="dxa"/>
            <w:noWrap/>
            <w:hideMark/>
          </w:tcPr>
          <w:p w14:paraId="16BEF337"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44B70DDF" w14:textId="77777777" w:rsidTr="00945A91">
        <w:trPr>
          <w:trHeight w:val="431"/>
        </w:trPr>
        <w:tc>
          <w:tcPr>
            <w:tcW w:w="3087" w:type="dxa"/>
            <w:noWrap/>
            <w:hideMark/>
          </w:tcPr>
          <w:p w14:paraId="2F7D760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NA</w:t>
            </w:r>
          </w:p>
        </w:tc>
        <w:tc>
          <w:tcPr>
            <w:tcW w:w="2383" w:type="dxa"/>
            <w:noWrap/>
            <w:hideMark/>
          </w:tcPr>
          <w:p w14:paraId="7B26D904" w14:textId="77D6EF80"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51</w:t>
            </w:r>
            <w:r>
              <w:rPr>
                <w:rFonts w:ascii="Book Antiqua" w:eastAsia="DengXian" w:hAnsi="Book Antiqua"/>
                <w:color w:val="000000"/>
              </w:rPr>
              <w:t xml:space="preserve"> (</w:t>
            </w:r>
            <w:r w:rsidRPr="00750D1B">
              <w:rPr>
                <w:rFonts w:ascii="Book Antiqua" w:eastAsia="DengXian" w:hAnsi="Book Antiqua"/>
                <w:color w:val="000000"/>
              </w:rPr>
              <w:t>34.5</w:t>
            </w:r>
            <w:r w:rsidR="00B6460F">
              <w:rPr>
                <w:rFonts w:ascii="Book Antiqua" w:eastAsia="DengXian" w:hAnsi="Book Antiqua"/>
                <w:color w:val="000000"/>
              </w:rPr>
              <w:t>)</w:t>
            </w:r>
          </w:p>
        </w:tc>
        <w:tc>
          <w:tcPr>
            <w:tcW w:w="2361" w:type="dxa"/>
            <w:noWrap/>
            <w:hideMark/>
          </w:tcPr>
          <w:p w14:paraId="1C6057CE" w14:textId="5182A359"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42</w:t>
            </w:r>
            <w:r>
              <w:rPr>
                <w:rFonts w:ascii="Book Antiqua" w:eastAsia="DengXian" w:hAnsi="Book Antiqua"/>
                <w:color w:val="000000"/>
              </w:rPr>
              <w:t xml:space="preserve"> (</w:t>
            </w:r>
            <w:r w:rsidRPr="00750D1B">
              <w:rPr>
                <w:rFonts w:ascii="Book Antiqua" w:eastAsia="DengXian" w:hAnsi="Book Antiqua"/>
                <w:color w:val="000000"/>
              </w:rPr>
              <w:t>26.1</w:t>
            </w:r>
            <w:r w:rsidR="00B6460F">
              <w:rPr>
                <w:rFonts w:ascii="Book Antiqua" w:eastAsia="DengXian" w:hAnsi="Book Antiqua"/>
                <w:color w:val="000000"/>
              </w:rPr>
              <w:t>)</w:t>
            </w:r>
          </w:p>
        </w:tc>
        <w:tc>
          <w:tcPr>
            <w:tcW w:w="1079" w:type="dxa"/>
            <w:noWrap/>
            <w:hideMark/>
          </w:tcPr>
          <w:p w14:paraId="37153C4C"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347B93F3" w14:textId="77777777" w:rsidTr="00945A91">
        <w:trPr>
          <w:trHeight w:val="431"/>
        </w:trPr>
        <w:tc>
          <w:tcPr>
            <w:tcW w:w="3087" w:type="dxa"/>
            <w:noWrap/>
            <w:hideMark/>
          </w:tcPr>
          <w:p w14:paraId="3D9BEAD2" w14:textId="1B91E192"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Pathological </w:t>
            </w:r>
            <w:r w:rsidR="000E2366">
              <w:rPr>
                <w:rFonts w:ascii="Book Antiqua" w:eastAsia="DengXian" w:hAnsi="Book Antiqua"/>
                <w:b/>
                <w:bCs/>
                <w:color w:val="000000"/>
              </w:rPr>
              <w:t>c</w:t>
            </w:r>
            <w:r w:rsidRPr="00750D1B">
              <w:rPr>
                <w:rFonts w:ascii="Book Antiqua" w:eastAsia="DengXian" w:hAnsi="Book Antiqua"/>
                <w:b/>
                <w:bCs/>
                <w:color w:val="000000"/>
              </w:rPr>
              <w:t>lassification</w:t>
            </w:r>
            <w:r w:rsidR="00056AEF">
              <w:rPr>
                <w:rFonts w:ascii="Book Antiqua" w:eastAsia="DengXian" w:hAnsi="Book Antiqua"/>
                <w:b/>
                <w:bCs/>
                <w:color w:val="000000"/>
              </w:rPr>
              <w:t xml:space="preserve">, </w:t>
            </w:r>
            <w:r w:rsidR="00056AEF" w:rsidRPr="00D25CC4">
              <w:rPr>
                <w:rFonts w:ascii="Book Antiqua" w:eastAsia="DengXian" w:hAnsi="Book Antiqua"/>
                <w:b/>
                <w:bCs/>
                <w:i/>
                <w:iCs/>
                <w:color w:val="000000"/>
              </w:rPr>
              <w:t>n</w:t>
            </w:r>
            <w:r w:rsidR="00056AEF">
              <w:rPr>
                <w:rFonts w:ascii="Book Antiqua" w:eastAsia="DengXian" w:hAnsi="Book Antiqua"/>
                <w:b/>
                <w:bCs/>
                <w:color w:val="000000"/>
              </w:rPr>
              <w:t xml:space="preserve"> (%)</w:t>
            </w:r>
          </w:p>
        </w:tc>
        <w:tc>
          <w:tcPr>
            <w:tcW w:w="2383" w:type="dxa"/>
            <w:noWrap/>
            <w:hideMark/>
          </w:tcPr>
          <w:p w14:paraId="218C46B8"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1D81BED0" w14:textId="77777777" w:rsidR="001303D2" w:rsidRPr="00750D1B" w:rsidRDefault="001303D2" w:rsidP="00945A91">
            <w:pPr>
              <w:spacing w:line="360" w:lineRule="auto"/>
              <w:jc w:val="both"/>
              <w:rPr>
                <w:rFonts w:ascii="Book Antiqua" w:hAnsi="Book Antiqua"/>
              </w:rPr>
            </w:pPr>
          </w:p>
        </w:tc>
        <w:tc>
          <w:tcPr>
            <w:tcW w:w="1079" w:type="dxa"/>
            <w:noWrap/>
            <w:hideMark/>
          </w:tcPr>
          <w:p w14:paraId="1581ED5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0.481</w:t>
            </w:r>
          </w:p>
        </w:tc>
      </w:tr>
      <w:tr w:rsidR="001303D2" w:rsidRPr="00750D1B" w14:paraId="23CBD75E" w14:textId="77777777" w:rsidTr="00945A91">
        <w:trPr>
          <w:trHeight w:val="431"/>
        </w:trPr>
        <w:tc>
          <w:tcPr>
            <w:tcW w:w="3087" w:type="dxa"/>
            <w:noWrap/>
            <w:hideMark/>
          </w:tcPr>
          <w:p w14:paraId="03E7AD98" w14:textId="56DF9C7C" w:rsidR="001303D2" w:rsidRPr="00750D1B" w:rsidRDefault="00CC4E04" w:rsidP="00945A91">
            <w:pPr>
              <w:spacing w:line="360" w:lineRule="auto"/>
              <w:jc w:val="both"/>
              <w:rPr>
                <w:rFonts w:ascii="Book Antiqua" w:eastAsia="DengXian" w:hAnsi="Book Antiqua"/>
                <w:color w:val="000000"/>
              </w:rPr>
            </w:pPr>
            <w:r w:rsidRPr="00750D1B">
              <w:rPr>
                <w:rFonts w:ascii="Book Antiqua" w:eastAsia="DengXian" w:hAnsi="Book Antiqua"/>
                <w:color w:val="000000"/>
              </w:rPr>
              <w:t>Signet</w:t>
            </w:r>
            <w:r w:rsidR="001303D2" w:rsidRPr="00750D1B">
              <w:rPr>
                <w:rFonts w:ascii="Book Antiqua" w:eastAsia="DengXian" w:hAnsi="Book Antiqua"/>
                <w:color w:val="000000"/>
              </w:rPr>
              <w:t>-ring cell carcinoma</w:t>
            </w:r>
          </w:p>
        </w:tc>
        <w:tc>
          <w:tcPr>
            <w:tcW w:w="2383" w:type="dxa"/>
            <w:noWrap/>
            <w:hideMark/>
          </w:tcPr>
          <w:p w14:paraId="69FB4B4D" w14:textId="6962C954"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45</w:t>
            </w:r>
            <w:r>
              <w:rPr>
                <w:rFonts w:ascii="Book Antiqua" w:eastAsia="DengXian" w:hAnsi="Book Antiqua"/>
                <w:color w:val="000000"/>
              </w:rPr>
              <w:t xml:space="preserve"> (</w:t>
            </w:r>
            <w:r w:rsidRPr="00750D1B">
              <w:rPr>
                <w:rFonts w:ascii="Book Antiqua" w:eastAsia="DengXian" w:hAnsi="Book Antiqua"/>
                <w:color w:val="000000"/>
              </w:rPr>
              <w:t>30.4</w:t>
            </w:r>
            <w:r w:rsidR="00B6460F">
              <w:rPr>
                <w:rFonts w:ascii="Book Antiqua" w:eastAsia="DengXian" w:hAnsi="Book Antiqua"/>
                <w:color w:val="000000"/>
              </w:rPr>
              <w:t>)</w:t>
            </w:r>
          </w:p>
        </w:tc>
        <w:tc>
          <w:tcPr>
            <w:tcW w:w="2361" w:type="dxa"/>
            <w:noWrap/>
            <w:hideMark/>
          </w:tcPr>
          <w:p w14:paraId="6884B3D1" w14:textId="63AF936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55</w:t>
            </w:r>
            <w:r>
              <w:rPr>
                <w:rFonts w:ascii="Book Antiqua" w:eastAsia="DengXian" w:hAnsi="Book Antiqua"/>
                <w:color w:val="000000"/>
              </w:rPr>
              <w:t xml:space="preserve"> (</w:t>
            </w:r>
            <w:r w:rsidRPr="00750D1B">
              <w:rPr>
                <w:rFonts w:ascii="Book Antiqua" w:eastAsia="DengXian" w:hAnsi="Book Antiqua"/>
                <w:color w:val="000000"/>
              </w:rPr>
              <w:t>34.2</w:t>
            </w:r>
            <w:r w:rsidR="00B6460F">
              <w:rPr>
                <w:rFonts w:ascii="Book Antiqua" w:eastAsia="DengXian" w:hAnsi="Book Antiqua"/>
                <w:color w:val="000000"/>
              </w:rPr>
              <w:t>)</w:t>
            </w:r>
          </w:p>
        </w:tc>
        <w:tc>
          <w:tcPr>
            <w:tcW w:w="1079" w:type="dxa"/>
            <w:noWrap/>
            <w:hideMark/>
          </w:tcPr>
          <w:p w14:paraId="45F359E1"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21F8EDE3" w14:textId="77777777" w:rsidTr="00945A91">
        <w:trPr>
          <w:trHeight w:val="431"/>
        </w:trPr>
        <w:tc>
          <w:tcPr>
            <w:tcW w:w="3087" w:type="dxa"/>
            <w:noWrap/>
            <w:hideMark/>
          </w:tcPr>
          <w:p w14:paraId="5E1207B0" w14:textId="61C3F0B7" w:rsidR="001303D2" w:rsidRPr="00750D1B" w:rsidRDefault="00A07C64" w:rsidP="00945A91">
            <w:pPr>
              <w:spacing w:line="360" w:lineRule="auto"/>
              <w:jc w:val="both"/>
              <w:rPr>
                <w:rFonts w:ascii="Book Antiqua" w:eastAsia="DengXian" w:hAnsi="Book Antiqua"/>
                <w:color w:val="000000"/>
              </w:rPr>
            </w:pPr>
            <w:r w:rsidRPr="00750D1B">
              <w:rPr>
                <w:rFonts w:ascii="Book Antiqua" w:eastAsia="DengXian" w:hAnsi="Book Antiqua"/>
                <w:color w:val="000000"/>
              </w:rPr>
              <w:lastRenderedPageBreak/>
              <w:t>Another</w:t>
            </w:r>
            <w:r w:rsidR="001303D2" w:rsidRPr="00750D1B">
              <w:rPr>
                <w:rFonts w:ascii="Book Antiqua" w:eastAsia="DengXian" w:hAnsi="Book Antiqua"/>
                <w:color w:val="000000"/>
              </w:rPr>
              <w:t xml:space="preserve"> adenocarcinoma</w:t>
            </w:r>
          </w:p>
        </w:tc>
        <w:tc>
          <w:tcPr>
            <w:tcW w:w="2383" w:type="dxa"/>
            <w:noWrap/>
            <w:hideMark/>
          </w:tcPr>
          <w:p w14:paraId="74BDE345" w14:textId="20E65666"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103</w:t>
            </w:r>
            <w:r>
              <w:rPr>
                <w:rFonts w:ascii="Book Antiqua" w:eastAsia="DengXian" w:hAnsi="Book Antiqua"/>
                <w:color w:val="000000"/>
              </w:rPr>
              <w:t xml:space="preserve"> (</w:t>
            </w:r>
            <w:r w:rsidRPr="00750D1B">
              <w:rPr>
                <w:rFonts w:ascii="Book Antiqua" w:eastAsia="DengXian" w:hAnsi="Book Antiqua"/>
                <w:color w:val="000000"/>
              </w:rPr>
              <w:t>69.6</w:t>
            </w:r>
            <w:r w:rsidR="00B6460F">
              <w:rPr>
                <w:rFonts w:ascii="Book Antiqua" w:eastAsia="DengXian" w:hAnsi="Book Antiqua"/>
                <w:color w:val="000000"/>
              </w:rPr>
              <w:t>)</w:t>
            </w:r>
          </w:p>
        </w:tc>
        <w:tc>
          <w:tcPr>
            <w:tcW w:w="2361" w:type="dxa"/>
            <w:noWrap/>
            <w:hideMark/>
          </w:tcPr>
          <w:p w14:paraId="33C4C355" w14:textId="2B27814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106</w:t>
            </w:r>
            <w:r>
              <w:rPr>
                <w:rFonts w:ascii="Book Antiqua" w:eastAsia="DengXian" w:hAnsi="Book Antiqua"/>
                <w:color w:val="000000"/>
              </w:rPr>
              <w:t xml:space="preserve"> (</w:t>
            </w:r>
            <w:r w:rsidRPr="00750D1B">
              <w:rPr>
                <w:rFonts w:ascii="Book Antiqua" w:eastAsia="DengXian" w:hAnsi="Book Antiqua"/>
                <w:color w:val="000000"/>
              </w:rPr>
              <w:t>65.8</w:t>
            </w:r>
            <w:r w:rsidR="00B6460F">
              <w:rPr>
                <w:rFonts w:ascii="Book Antiqua" w:eastAsia="DengXian" w:hAnsi="Book Antiqua"/>
                <w:color w:val="000000"/>
              </w:rPr>
              <w:t>)</w:t>
            </w:r>
          </w:p>
        </w:tc>
        <w:tc>
          <w:tcPr>
            <w:tcW w:w="1079" w:type="dxa"/>
            <w:noWrap/>
            <w:hideMark/>
          </w:tcPr>
          <w:p w14:paraId="1E8651B2"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30608573" w14:textId="77777777" w:rsidTr="00945A91">
        <w:trPr>
          <w:trHeight w:val="431"/>
        </w:trPr>
        <w:tc>
          <w:tcPr>
            <w:tcW w:w="3087" w:type="dxa"/>
            <w:noWrap/>
            <w:hideMark/>
          </w:tcPr>
          <w:p w14:paraId="65CAD73C" w14:textId="02507FA1"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Resection type</w:t>
            </w:r>
            <w:r w:rsidR="009D78B2">
              <w:rPr>
                <w:rFonts w:ascii="Book Antiqua" w:eastAsia="DengXian" w:hAnsi="Book Antiqua"/>
                <w:b/>
                <w:bCs/>
                <w:color w:val="000000"/>
              </w:rPr>
              <w:t xml:space="preserve">, </w:t>
            </w:r>
            <w:r w:rsidR="009D78B2" w:rsidRPr="00D25CC4">
              <w:rPr>
                <w:rFonts w:ascii="Book Antiqua" w:eastAsia="DengXian" w:hAnsi="Book Antiqua"/>
                <w:b/>
                <w:bCs/>
                <w:i/>
                <w:iCs/>
                <w:color w:val="000000"/>
              </w:rPr>
              <w:t>n</w:t>
            </w:r>
            <w:r w:rsidR="009D78B2">
              <w:rPr>
                <w:rFonts w:ascii="Book Antiqua" w:eastAsia="DengXian" w:hAnsi="Book Antiqua"/>
                <w:b/>
                <w:bCs/>
                <w:color w:val="000000"/>
              </w:rPr>
              <w:t xml:space="preserve"> (%)</w:t>
            </w:r>
          </w:p>
        </w:tc>
        <w:tc>
          <w:tcPr>
            <w:tcW w:w="2383" w:type="dxa"/>
            <w:noWrap/>
            <w:hideMark/>
          </w:tcPr>
          <w:p w14:paraId="31AFF45C" w14:textId="77777777" w:rsidR="001303D2" w:rsidRPr="00750D1B" w:rsidRDefault="001303D2" w:rsidP="00945A91">
            <w:pPr>
              <w:spacing w:line="360" w:lineRule="auto"/>
              <w:jc w:val="both"/>
              <w:rPr>
                <w:rFonts w:ascii="Book Antiqua" w:eastAsia="DengXian" w:hAnsi="Book Antiqua"/>
                <w:b/>
                <w:bCs/>
                <w:color w:val="000000"/>
              </w:rPr>
            </w:pPr>
          </w:p>
        </w:tc>
        <w:tc>
          <w:tcPr>
            <w:tcW w:w="2361" w:type="dxa"/>
            <w:noWrap/>
            <w:hideMark/>
          </w:tcPr>
          <w:p w14:paraId="463E45EA" w14:textId="77777777" w:rsidR="001303D2" w:rsidRPr="00750D1B" w:rsidRDefault="001303D2" w:rsidP="00945A91">
            <w:pPr>
              <w:spacing w:line="360" w:lineRule="auto"/>
              <w:jc w:val="both"/>
              <w:rPr>
                <w:rFonts w:ascii="Book Antiqua" w:hAnsi="Book Antiqua"/>
              </w:rPr>
            </w:pPr>
          </w:p>
        </w:tc>
        <w:tc>
          <w:tcPr>
            <w:tcW w:w="1079" w:type="dxa"/>
            <w:noWrap/>
            <w:hideMark/>
          </w:tcPr>
          <w:p w14:paraId="5E0CE957"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0.057</w:t>
            </w:r>
          </w:p>
        </w:tc>
      </w:tr>
      <w:tr w:rsidR="001303D2" w:rsidRPr="00750D1B" w14:paraId="6DE202BB" w14:textId="77777777" w:rsidTr="00945A91">
        <w:trPr>
          <w:trHeight w:val="431"/>
        </w:trPr>
        <w:tc>
          <w:tcPr>
            <w:tcW w:w="3087" w:type="dxa"/>
            <w:noWrap/>
            <w:hideMark/>
          </w:tcPr>
          <w:p w14:paraId="01EC544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Total gastrectomy</w:t>
            </w:r>
          </w:p>
        </w:tc>
        <w:tc>
          <w:tcPr>
            <w:tcW w:w="2383" w:type="dxa"/>
            <w:noWrap/>
            <w:hideMark/>
          </w:tcPr>
          <w:p w14:paraId="62694CC1" w14:textId="1954686D"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53</w:t>
            </w:r>
            <w:r>
              <w:rPr>
                <w:rFonts w:ascii="Book Antiqua" w:eastAsia="DengXian" w:hAnsi="Book Antiqua"/>
                <w:color w:val="000000"/>
              </w:rPr>
              <w:t xml:space="preserve"> (</w:t>
            </w:r>
            <w:r w:rsidRPr="00750D1B">
              <w:rPr>
                <w:rFonts w:ascii="Book Antiqua" w:eastAsia="DengXian" w:hAnsi="Book Antiqua"/>
                <w:color w:val="000000"/>
              </w:rPr>
              <w:t>35.8</w:t>
            </w:r>
            <w:r w:rsidR="00B6460F">
              <w:rPr>
                <w:rFonts w:ascii="Book Antiqua" w:eastAsia="DengXian" w:hAnsi="Book Antiqua"/>
                <w:color w:val="000000"/>
              </w:rPr>
              <w:t>)</w:t>
            </w:r>
          </w:p>
        </w:tc>
        <w:tc>
          <w:tcPr>
            <w:tcW w:w="2361" w:type="dxa"/>
            <w:noWrap/>
            <w:hideMark/>
          </w:tcPr>
          <w:p w14:paraId="7CB26DB7" w14:textId="112D6A00"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54</w:t>
            </w:r>
            <w:r>
              <w:rPr>
                <w:rFonts w:ascii="Book Antiqua" w:eastAsia="DengXian" w:hAnsi="Book Antiqua"/>
                <w:color w:val="000000"/>
              </w:rPr>
              <w:t xml:space="preserve"> (</w:t>
            </w:r>
            <w:r w:rsidRPr="00750D1B">
              <w:rPr>
                <w:rFonts w:ascii="Book Antiqua" w:eastAsia="DengXian" w:hAnsi="Book Antiqua"/>
                <w:color w:val="000000"/>
              </w:rPr>
              <w:t>33.5</w:t>
            </w:r>
            <w:r w:rsidR="00B6460F">
              <w:rPr>
                <w:rFonts w:ascii="Book Antiqua" w:eastAsia="DengXian" w:hAnsi="Book Antiqua"/>
                <w:color w:val="000000"/>
              </w:rPr>
              <w:t>)</w:t>
            </w:r>
          </w:p>
        </w:tc>
        <w:tc>
          <w:tcPr>
            <w:tcW w:w="1079" w:type="dxa"/>
            <w:noWrap/>
            <w:hideMark/>
          </w:tcPr>
          <w:p w14:paraId="64280202"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68B124FC" w14:textId="77777777" w:rsidTr="00945A91">
        <w:trPr>
          <w:trHeight w:val="431"/>
        </w:trPr>
        <w:tc>
          <w:tcPr>
            <w:tcW w:w="3087" w:type="dxa"/>
            <w:noWrap/>
            <w:hideMark/>
          </w:tcPr>
          <w:p w14:paraId="128FB16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Proximal gastrectomy</w:t>
            </w:r>
          </w:p>
        </w:tc>
        <w:tc>
          <w:tcPr>
            <w:tcW w:w="2383" w:type="dxa"/>
            <w:noWrap/>
            <w:hideMark/>
          </w:tcPr>
          <w:p w14:paraId="2D948A04" w14:textId="698C0E4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7</w:t>
            </w:r>
            <w:r>
              <w:rPr>
                <w:rFonts w:ascii="Book Antiqua" w:eastAsia="DengXian" w:hAnsi="Book Antiqua"/>
                <w:color w:val="000000"/>
              </w:rPr>
              <w:t xml:space="preserve"> (</w:t>
            </w:r>
            <w:r w:rsidRPr="00750D1B">
              <w:rPr>
                <w:rFonts w:ascii="Book Antiqua" w:eastAsia="DengXian" w:hAnsi="Book Antiqua"/>
                <w:color w:val="000000"/>
              </w:rPr>
              <w:t>4.7</w:t>
            </w:r>
            <w:r w:rsidR="00B6460F">
              <w:rPr>
                <w:rFonts w:ascii="Book Antiqua" w:eastAsia="DengXian" w:hAnsi="Book Antiqua"/>
                <w:color w:val="000000"/>
              </w:rPr>
              <w:t>)</w:t>
            </w:r>
          </w:p>
        </w:tc>
        <w:tc>
          <w:tcPr>
            <w:tcW w:w="2361" w:type="dxa"/>
            <w:noWrap/>
            <w:hideMark/>
          </w:tcPr>
          <w:p w14:paraId="367F82A3" w14:textId="0F80E8C6"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20</w:t>
            </w:r>
            <w:r>
              <w:rPr>
                <w:rFonts w:ascii="Book Antiqua" w:eastAsia="DengXian" w:hAnsi="Book Antiqua"/>
                <w:color w:val="000000"/>
              </w:rPr>
              <w:t xml:space="preserve"> (</w:t>
            </w:r>
            <w:r w:rsidRPr="00750D1B">
              <w:rPr>
                <w:rFonts w:ascii="Book Antiqua" w:eastAsia="DengXian" w:hAnsi="Book Antiqua"/>
                <w:color w:val="000000"/>
              </w:rPr>
              <w:t>12.4</w:t>
            </w:r>
            <w:r w:rsidR="00B6460F">
              <w:rPr>
                <w:rFonts w:ascii="Book Antiqua" w:eastAsia="DengXian" w:hAnsi="Book Antiqua"/>
                <w:color w:val="000000"/>
              </w:rPr>
              <w:t>)</w:t>
            </w:r>
          </w:p>
        </w:tc>
        <w:tc>
          <w:tcPr>
            <w:tcW w:w="1079" w:type="dxa"/>
            <w:noWrap/>
            <w:hideMark/>
          </w:tcPr>
          <w:p w14:paraId="54C3701E"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3447337D" w14:textId="77777777" w:rsidTr="00945A91">
        <w:trPr>
          <w:trHeight w:val="431"/>
        </w:trPr>
        <w:tc>
          <w:tcPr>
            <w:tcW w:w="3087" w:type="dxa"/>
            <w:noWrap/>
            <w:hideMark/>
          </w:tcPr>
          <w:p w14:paraId="6EE4BB9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Distal gastrectomy</w:t>
            </w:r>
          </w:p>
        </w:tc>
        <w:tc>
          <w:tcPr>
            <w:tcW w:w="2383" w:type="dxa"/>
            <w:noWrap/>
            <w:hideMark/>
          </w:tcPr>
          <w:p w14:paraId="57FCE30C" w14:textId="34E21DE4"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88</w:t>
            </w:r>
            <w:r>
              <w:rPr>
                <w:rFonts w:ascii="Book Antiqua" w:eastAsia="DengXian" w:hAnsi="Book Antiqua"/>
                <w:color w:val="000000"/>
              </w:rPr>
              <w:t xml:space="preserve"> (</w:t>
            </w:r>
            <w:r w:rsidRPr="00750D1B">
              <w:rPr>
                <w:rFonts w:ascii="Book Antiqua" w:eastAsia="DengXian" w:hAnsi="Book Antiqua"/>
                <w:color w:val="000000"/>
              </w:rPr>
              <w:t>59.5</w:t>
            </w:r>
            <w:r w:rsidR="00B6460F">
              <w:rPr>
                <w:rFonts w:ascii="Book Antiqua" w:eastAsia="DengXian" w:hAnsi="Book Antiqua"/>
                <w:color w:val="000000"/>
              </w:rPr>
              <w:t>)</w:t>
            </w:r>
          </w:p>
        </w:tc>
        <w:tc>
          <w:tcPr>
            <w:tcW w:w="2361" w:type="dxa"/>
            <w:noWrap/>
            <w:hideMark/>
          </w:tcPr>
          <w:p w14:paraId="1B9F2BE3" w14:textId="0D3D90E0"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87</w:t>
            </w:r>
            <w:r>
              <w:rPr>
                <w:rFonts w:ascii="Book Antiqua" w:eastAsia="DengXian" w:hAnsi="Book Antiqua"/>
                <w:color w:val="000000"/>
              </w:rPr>
              <w:t xml:space="preserve"> (</w:t>
            </w:r>
            <w:r w:rsidRPr="00750D1B">
              <w:rPr>
                <w:rFonts w:ascii="Book Antiqua" w:eastAsia="DengXian" w:hAnsi="Book Antiqua"/>
                <w:color w:val="000000"/>
              </w:rPr>
              <w:t>54.0</w:t>
            </w:r>
            <w:r w:rsidR="00B6460F">
              <w:rPr>
                <w:rFonts w:ascii="Book Antiqua" w:eastAsia="DengXian" w:hAnsi="Book Antiqua"/>
                <w:color w:val="000000"/>
              </w:rPr>
              <w:t>)</w:t>
            </w:r>
          </w:p>
        </w:tc>
        <w:tc>
          <w:tcPr>
            <w:tcW w:w="1079" w:type="dxa"/>
            <w:noWrap/>
            <w:hideMark/>
          </w:tcPr>
          <w:p w14:paraId="446365DA" w14:textId="77777777" w:rsidR="001303D2" w:rsidRPr="00750D1B" w:rsidRDefault="001303D2" w:rsidP="00945A91">
            <w:pPr>
              <w:spacing w:line="360" w:lineRule="auto"/>
              <w:jc w:val="both"/>
              <w:rPr>
                <w:rFonts w:ascii="Book Antiqua" w:eastAsia="DengXian" w:hAnsi="Book Antiqua"/>
                <w:color w:val="000000"/>
              </w:rPr>
            </w:pPr>
          </w:p>
        </w:tc>
      </w:tr>
      <w:tr w:rsidR="001303D2" w:rsidRPr="00750D1B" w14:paraId="7480B484" w14:textId="77777777" w:rsidTr="00945A91">
        <w:trPr>
          <w:trHeight w:val="431"/>
        </w:trPr>
        <w:tc>
          <w:tcPr>
            <w:tcW w:w="3087" w:type="dxa"/>
            <w:noWrap/>
            <w:hideMark/>
          </w:tcPr>
          <w:p w14:paraId="2A8F0D57"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R0 </w:t>
            </w:r>
            <w:r>
              <w:rPr>
                <w:rFonts w:ascii="Book Antiqua" w:eastAsia="DengXian" w:hAnsi="Book Antiqua"/>
                <w:b/>
                <w:bCs/>
                <w:color w:val="000000"/>
              </w:rPr>
              <w:t>r</w:t>
            </w:r>
            <w:r w:rsidRPr="00750D1B">
              <w:rPr>
                <w:rFonts w:ascii="Book Antiqua" w:eastAsia="DengXian" w:hAnsi="Book Antiqua"/>
                <w:b/>
                <w:bCs/>
                <w:color w:val="000000"/>
              </w:rPr>
              <w:t>esection</w:t>
            </w:r>
          </w:p>
        </w:tc>
        <w:tc>
          <w:tcPr>
            <w:tcW w:w="2383" w:type="dxa"/>
            <w:noWrap/>
            <w:hideMark/>
          </w:tcPr>
          <w:p w14:paraId="4CFF8EA8" w14:textId="21F0DE6A"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148</w:t>
            </w:r>
            <w:r>
              <w:rPr>
                <w:rFonts w:ascii="Book Antiqua" w:eastAsia="DengXian" w:hAnsi="Book Antiqua"/>
                <w:color w:val="000000"/>
              </w:rPr>
              <w:t xml:space="preserve"> (</w:t>
            </w:r>
            <w:r w:rsidRPr="00750D1B">
              <w:rPr>
                <w:rFonts w:ascii="Book Antiqua" w:eastAsia="DengXian" w:hAnsi="Book Antiqua"/>
                <w:color w:val="000000"/>
              </w:rPr>
              <w:t>100.00</w:t>
            </w:r>
            <w:r w:rsidR="00B6460F">
              <w:rPr>
                <w:rFonts w:ascii="Book Antiqua" w:eastAsia="DengXian" w:hAnsi="Book Antiqua"/>
                <w:color w:val="000000"/>
              </w:rPr>
              <w:t>)</w:t>
            </w:r>
          </w:p>
        </w:tc>
        <w:tc>
          <w:tcPr>
            <w:tcW w:w="2361" w:type="dxa"/>
            <w:noWrap/>
            <w:hideMark/>
          </w:tcPr>
          <w:p w14:paraId="0310AAE3" w14:textId="4E6967B6"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161</w:t>
            </w:r>
            <w:r>
              <w:rPr>
                <w:rFonts w:ascii="Book Antiqua" w:eastAsia="DengXian" w:hAnsi="Book Antiqua"/>
                <w:color w:val="000000"/>
              </w:rPr>
              <w:t xml:space="preserve"> (</w:t>
            </w:r>
            <w:r w:rsidRPr="00750D1B">
              <w:rPr>
                <w:rFonts w:ascii="Book Antiqua" w:eastAsia="DengXian" w:hAnsi="Book Antiqua"/>
                <w:color w:val="000000"/>
              </w:rPr>
              <w:t>100</w:t>
            </w:r>
            <w:r w:rsidR="00B6460F">
              <w:rPr>
                <w:rFonts w:ascii="Book Antiqua" w:eastAsia="DengXian" w:hAnsi="Book Antiqua"/>
                <w:color w:val="000000"/>
              </w:rPr>
              <w:t>)</w:t>
            </w:r>
          </w:p>
        </w:tc>
        <w:tc>
          <w:tcPr>
            <w:tcW w:w="1079" w:type="dxa"/>
            <w:noWrap/>
            <w:hideMark/>
          </w:tcPr>
          <w:p w14:paraId="3178708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&gt;</w:t>
            </w:r>
            <w:r>
              <w:rPr>
                <w:rFonts w:ascii="Book Antiqua" w:eastAsia="DengXian" w:hAnsi="Book Antiqua"/>
                <w:color w:val="000000"/>
              </w:rPr>
              <w:t xml:space="preserve"> </w:t>
            </w:r>
            <w:r w:rsidRPr="00750D1B">
              <w:rPr>
                <w:rFonts w:ascii="Book Antiqua" w:eastAsia="DengXian" w:hAnsi="Book Antiqua"/>
                <w:color w:val="000000"/>
              </w:rPr>
              <w:t>0.999</w:t>
            </w:r>
          </w:p>
        </w:tc>
      </w:tr>
      <w:tr w:rsidR="001303D2" w:rsidRPr="00750D1B" w14:paraId="2F241402" w14:textId="77777777" w:rsidTr="00945A91">
        <w:trPr>
          <w:trHeight w:val="431"/>
        </w:trPr>
        <w:tc>
          <w:tcPr>
            <w:tcW w:w="3087" w:type="dxa"/>
            <w:noWrap/>
            <w:hideMark/>
          </w:tcPr>
          <w:p w14:paraId="089A30E1"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Resected lymph nodes number</w:t>
            </w:r>
          </w:p>
        </w:tc>
        <w:tc>
          <w:tcPr>
            <w:tcW w:w="2383" w:type="dxa"/>
            <w:noWrap/>
            <w:hideMark/>
          </w:tcPr>
          <w:p w14:paraId="1E51E435"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39.21</w:t>
            </w:r>
            <w:r>
              <w:rPr>
                <w:rFonts w:ascii="Book Antiqua" w:eastAsia="DengXian" w:hAnsi="Book Antiqua"/>
                <w:color w:val="000000"/>
              </w:rPr>
              <w:t xml:space="preserve"> ± </w:t>
            </w:r>
            <w:r w:rsidRPr="00750D1B">
              <w:rPr>
                <w:rFonts w:ascii="Book Antiqua" w:eastAsia="DengXian" w:hAnsi="Book Antiqua"/>
                <w:color w:val="000000"/>
              </w:rPr>
              <w:t>14.13</w:t>
            </w:r>
          </w:p>
        </w:tc>
        <w:tc>
          <w:tcPr>
            <w:tcW w:w="2361" w:type="dxa"/>
            <w:noWrap/>
            <w:hideMark/>
          </w:tcPr>
          <w:p w14:paraId="46AC8F2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35.73</w:t>
            </w:r>
            <w:r>
              <w:rPr>
                <w:rFonts w:ascii="Book Antiqua" w:eastAsia="DengXian" w:hAnsi="Book Antiqua"/>
                <w:color w:val="000000"/>
              </w:rPr>
              <w:t xml:space="preserve"> ± </w:t>
            </w:r>
            <w:r w:rsidRPr="00750D1B">
              <w:rPr>
                <w:rFonts w:ascii="Book Antiqua" w:eastAsia="DengXian" w:hAnsi="Book Antiqua"/>
                <w:color w:val="000000"/>
              </w:rPr>
              <w:t>13.53</w:t>
            </w:r>
          </w:p>
        </w:tc>
        <w:tc>
          <w:tcPr>
            <w:tcW w:w="1079" w:type="dxa"/>
            <w:noWrap/>
            <w:hideMark/>
          </w:tcPr>
          <w:p w14:paraId="64FBE8EF" w14:textId="378820B1"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0.0145</w:t>
            </w:r>
          </w:p>
        </w:tc>
      </w:tr>
      <w:tr w:rsidR="001303D2" w:rsidRPr="00750D1B" w14:paraId="5B29A19F" w14:textId="77777777" w:rsidTr="00945A91">
        <w:trPr>
          <w:trHeight w:val="431"/>
        </w:trPr>
        <w:tc>
          <w:tcPr>
            <w:tcW w:w="3087" w:type="dxa"/>
            <w:tcBorders>
              <w:bottom w:val="single" w:sz="4" w:space="0" w:color="auto"/>
            </w:tcBorders>
            <w:noWrap/>
            <w:hideMark/>
          </w:tcPr>
          <w:p w14:paraId="16205BE2"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Positive lymph nodes number</w:t>
            </w:r>
          </w:p>
        </w:tc>
        <w:tc>
          <w:tcPr>
            <w:tcW w:w="2383" w:type="dxa"/>
            <w:tcBorders>
              <w:bottom w:val="single" w:sz="4" w:space="0" w:color="auto"/>
            </w:tcBorders>
            <w:noWrap/>
            <w:hideMark/>
          </w:tcPr>
          <w:p w14:paraId="7271A7B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7.393</w:t>
            </w:r>
            <w:r>
              <w:rPr>
                <w:rFonts w:ascii="Book Antiqua" w:eastAsia="DengXian" w:hAnsi="Book Antiqua"/>
                <w:color w:val="000000"/>
              </w:rPr>
              <w:t xml:space="preserve"> ± </w:t>
            </w:r>
            <w:r w:rsidRPr="00750D1B">
              <w:rPr>
                <w:rFonts w:ascii="Book Antiqua" w:eastAsia="DengXian" w:hAnsi="Book Antiqua"/>
                <w:color w:val="000000"/>
              </w:rPr>
              <w:t>8.864</w:t>
            </w:r>
          </w:p>
        </w:tc>
        <w:tc>
          <w:tcPr>
            <w:tcW w:w="2361" w:type="dxa"/>
            <w:tcBorders>
              <w:bottom w:val="single" w:sz="4" w:space="0" w:color="auto"/>
            </w:tcBorders>
            <w:noWrap/>
            <w:hideMark/>
          </w:tcPr>
          <w:p w14:paraId="0D3B332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6.856</w:t>
            </w:r>
            <w:r>
              <w:rPr>
                <w:rFonts w:ascii="Book Antiqua" w:eastAsia="DengXian" w:hAnsi="Book Antiqua"/>
                <w:color w:val="000000"/>
              </w:rPr>
              <w:t xml:space="preserve"> ± </w:t>
            </w:r>
            <w:r w:rsidRPr="00750D1B">
              <w:rPr>
                <w:rFonts w:ascii="Book Antiqua" w:eastAsia="DengXian" w:hAnsi="Book Antiqua"/>
                <w:color w:val="000000"/>
              </w:rPr>
              <w:t>9.743</w:t>
            </w:r>
          </w:p>
        </w:tc>
        <w:tc>
          <w:tcPr>
            <w:tcW w:w="1079" w:type="dxa"/>
            <w:tcBorders>
              <w:bottom w:val="single" w:sz="4" w:space="0" w:color="auto"/>
            </w:tcBorders>
            <w:noWrap/>
            <w:hideMark/>
          </w:tcPr>
          <w:p w14:paraId="332630C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0.2319</w:t>
            </w:r>
          </w:p>
        </w:tc>
      </w:tr>
    </w:tbl>
    <w:p w14:paraId="672A4978" w14:textId="58425C46" w:rsidR="001303D2" w:rsidRDefault="002D2BC3" w:rsidP="001303D2">
      <w:pPr>
        <w:spacing w:line="360" w:lineRule="auto"/>
        <w:jc w:val="both"/>
        <w:rPr>
          <w:rFonts w:ascii="Book Antiqua" w:hAnsi="Book Antiqua"/>
        </w:rPr>
      </w:pPr>
      <w:r w:rsidRPr="002D2BC3">
        <w:rPr>
          <w:rFonts w:ascii="Book Antiqua" w:hAnsi="Book Antiqua"/>
        </w:rPr>
        <w:t>SR</w:t>
      </w:r>
      <w:r>
        <w:rPr>
          <w:rFonts w:ascii="Book Antiqua" w:hAnsi="Book Antiqua"/>
        </w:rPr>
        <w:t xml:space="preserve">: </w:t>
      </w:r>
      <w:r w:rsidR="00E356DC">
        <w:rPr>
          <w:rFonts w:ascii="Book Antiqua" w:eastAsia="Book Antiqua" w:hAnsi="Book Antiqua" w:cs="Book Antiqua"/>
          <w:color w:val="000000"/>
        </w:rPr>
        <w:t>Sustained-release;</w:t>
      </w:r>
      <w:r w:rsidR="00E356DC" w:rsidRPr="003562BE">
        <w:rPr>
          <w:rFonts w:ascii="Book Antiqua" w:hAnsi="Book Antiqua"/>
        </w:rPr>
        <w:t xml:space="preserve"> </w:t>
      </w:r>
      <w:r w:rsidR="003562BE" w:rsidRPr="003562BE">
        <w:rPr>
          <w:rFonts w:ascii="Book Antiqua" w:hAnsi="Book Antiqua"/>
        </w:rPr>
        <w:t>NSR</w:t>
      </w:r>
      <w:r w:rsidR="003562BE">
        <w:rPr>
          <w:rFonts w:ascii="Book Antiqua" w:hAnsi="Book Antiqua"/>
        </w:rPr>
        <w:t xml:space="preserve">: </w:t>
      </w:r>
      <w:r w:rsidR="00E356DC">
        <w:rPr>
          <w:rFonts w:ascii="Book Antiqua" w:hAnsi="Book Antiqua"/>
        </w:rPr>
        <w:t xml:space="preserve">Not </w:t>
      </w:r>
      <w:r w:rsidR="00E356DC">
        <w:rPr>
          <w:rFonts w:ascii="Book Antiqua" w:eastAsia="Book Antiqua" w:hAnsi="Book Antiqua" w:cs="Book Antiqua"/>
          <w:color w:val="000000"/>
        </w:rPr>
        <w:t>sustained-release;</w:t>
      </w:r>
      <w:r w:rsidR="00E356DC">
        <w:rPr>
          <w:rFonts w:ascii="Book Antiqua" w:hAnsi="Book Antiqua"/>
        </w:rPr>
        <w:t xml:space="preserve"> </w:t>
      </w:r>
      <w:r w:rsidR="003562BE">
        <w:rPr>
          <w:rFonts w:ascii="Book Antiqua" w:hAnsi="Book Antiqua"/>
        </w:rPr>
        <w:t>BMI:</w:t>
      </w:r>
      <w:r w:rsidR="00E356DC" w:rsidRPr="00E356DC">
        <w:rPr>
          <w:rFonts w:ascii="Book Antiqua" w:eastAsia="DengXian" w:hAnsi="Book Antiqua"/>
          <w:color w:val="000000"/>
        </w:rPr>
        <w:t xml:space="preserve"> Body mass index</w:t>
      </w:r>
      <w:r w:rsidR="00AF6D51">
        <w:rPr>
          <w:rFonts w:ascii="Book Antiqua" w:eastAsia="DengXian" w:hAnsi="Book Antiqua"/>
          <w:color w:val="000000"/>
        </w:rPr>
        <w:t>;</w:t>
      </w:r>
      <w:r w:rsidR="00E356DC" w:rsidRPr="00E356DC">
        <w:rPr>
          <w:rFonts w:ascii="Book Antiqua" w:eastAsia="DengXian" w:hAnsi="Book Antiqua"/>
          <w:color w:val="000000"/>
        </w:rPr>
        <w:t xml:space="preserve"> </w:t>
      </w:r>
      <w:r w:rsidR="00E356DC" w:rsidRPr="00750D1B">
        <w:rPr>
          <w:rFonts w:ascii="Book Antiqua" w:eastAsia="DengXian" w:hAnsi="Book Antiqua"/>
          <w:color w:val="000000"/>
        </w:rPr>
        <w:t>NA</w:t>
      </w:r>
      <w:r w:rsidR="00E356DC">
        <w:rPr>
          <w:rFonts w:ascii="Book Antiqua" w:eastAsia="DengXian" w:hAnsi="Book Antiqua"/>
          <w:color w:val="000000"/>
        </w:rPr>
        <w:t>:</w:t>
      </w:r>
      <w:r w:rsidR="00317BD4" w:rsidRPr="00317BD4">
        <w:t xml:space="preserve"> </w:t>
      </w:r>
      <w:r w:rsidR="00317BD4" w:rsidRPr="00317BD4">
        <w:rPr>
          <w:rFonts w:ascii="Book Antiqua" w:eastAsia="DengXian" w:hAnsi="Book Antiqua"/>
          <w:color w:val="000000"/>
        </w:rPr>
        <w:t>Not available</w:t>
      </w:r>
      <w:r w:rsidR="00317BD4">
        <w:rPr>
          <w:rFonts w:ascii="Book Antiqua" w:eastAsia="DengXian" w:hAnsi="Book Antiqua"/>
          <w:color w:val="000000"/>
        </w:rPr>
        <w:t>.</w:t>
      </w:r>
    </w:p>
    <w:p w14:paraId="60C9E1BC" w14:textId="77777777" w:rsidR="002D2BC3" w:rsidRPr="00750D1B" w:rsidRDefault="002D2BC3" w:rsidP="001303D2">
      <w:pPr>
        <w:spacing w:line="360" w:lineRule="auto"/>
        <w:jc w:val="both"/>
        <w:rPr>
          <w:rFonts w:ascii="Book Antiqua" w:hAnsi="Book Antiqua"/>
        </w:rPr>
      </w:pPr>
    </w:p>
    <w:p w14:paraId="5C517255" w14:textId="77777777" w:rsidR="001303D2" w:rsidRDefault="001303D2" w:rsidP="001303D2">
      <w:pPr>
        <w:spacing w:line="360" w:lineRule="auto"/>
        <w:jc w:val="both"/>
        <w:rPr>
          <w:rFonts w:ascii="Book Antiqua" w:hAnsi="Book Antiqua"/>
          <w:b/>
          <w:bCs/>
        </w:rPr>
        <w:sectPr w:rsidR="001303D2" w:rsidSect="00135E14">
          <w:footerReference w:type="even" r:id="rId11"/>
          <w:footerReference w:type="default" r:id="rId12"/>
          <w:pgSz w:w="11910" w:h="16840"/>
          <w:pgMar w:top="1240" w:right="1680" w:bottom="280" w:left="1320" w:header="720" w:footer="720" w:gutter="0"/>
          <w:pgNumType w:start="1"/>
          <w:cols w:space="720"/>
        </w:sectPr>
      </w:pPr>
    </w:p>
    <w:p w14:paraId="3B9C1CBE" w14:textId="77777777" w:rsidR="001303D2" w:rsidRPr="00750D1B" w:rsidRDefault="001303D2" w:rsidP="001303D2">
      <w:pPr>
        <w:spacing w:line="360" w:lineRule="auto"/>
        <w:jc w:val="both"/>
        <w:rPr>
          <w:rFonts w:ascii="Book Antiqua" w:hAnsi="Book Antiqua"/>
          <w:b/>
          <w:bCs/>
        </w:rPr>
      </w:pPr>
      <w:r w:rsidRPr="00750D1B">
        <w:rPr>
          <w:rFonts w:ascii="Book Antiqua" w:hAnsi="Book Antiqua"/>
          <w:b/>
          <w:bCs/>
        </w:rPr>
        <w:lastRenderedPageBreak/>
        <w:t>Table 2</w:t>
      </w:r>
      <w:r>
        <w:rPr>
          <w:rFonts w:ascii="Book Antiqua" w:hAnsi="Book Antiqua"/>
          <w:b/>
          <w:bCs/>
        </w:rPr>
        <w:t xml:space="preserve"> </w:t>
      </w:r>
      <w:r w:rsidRPr="00750D1B">
        <w:rPr>
          <w:rFonts w:ascii="Book Antiqua" w:hAnsi="Book Antiqua"/>
          <w:b/>
          <w:bCs/>
        </w:rPr>
        <w:t>Postoperative complications in patients</w:t>
      </w:r>
    </w:p>
    <w:tbl>
      <w:tblPr>
        <w:tblW w:w="8926" w:type="dxa"/>
        <w:tblLook w:val="04A0" w:firstRow="1" w:lastRow="0" w:firstColumn="1" w:lastColumn="0" w:noHBand="0" w:noVBand="1"/>
      </w:tblPr>
      <w:tblGrid>
        <w:gridCol w:w="2746"/>
        <w:gridCol w:w="2240"/>
        <w:gridCol w:w="2640"/>
        <w:gridCol w:w="1300"/>
      </w:tblGrid>
      <w:tr w:rsidR="001303D2" w:rsidRPr="00092117" w14:paraId="060BE840" w14:textId="77777777" w:rsidTr="00945A91">
        <w:trPr>
          <w:trHeight w:val="579"/>
        </w:trPr>
        <w:tc>
          <w:tcPr>
            <w:tcW w:w="2746" w:type="dxa"/>
            <w:tcBorders>
              <w:top w:val="single" w:sz="4" w:space="0" w:color="auto"/>
              <w:bottom w:val="single" w:sz="4" w:space="0" w:color="auto"/>
            </w:tcBorders>
            <w:noWrap/>
            <w:hideMark/>
          </w:tcPr>
          <w:p w14:paraId="6F077425" w14:textId="77777777" w:rsidR="001303D2" w:rsidRPr="00092117" w:rsidRDefault="001303D2" w:rsidP="00945A91">
            <w:pPr>
              <w:spacing w:line="360" w:lineRule="auto"/>
              <w:jc w:val="both"/>
              <w:rPr>
                <w:rFonts w:ascii="Book Antiqua" w:eastAsia="DengXian" w:hAnsi="Book Antiqua"/>
                <w:b/>
                <w:bCs/>
                <w:color w:val="000000"/>
              </w:rPr>
            </w:pPr>
          </w:p>
        </w:tc>
        <w:tc>
          <w:tcPr>
            <w:tcW w:w="2240" w:type="dxa"/>
            <w:tcBorders>
              <w:top w:val="single" w:sz="4" w:space="0" w:color="auto"/>
              <w:bottom w:val="single" w:sz="4" w:space="0" w:color="auto"/>
            </w:tcBorders>
            <w:noWrap/>
            <w:hideMark/>
          </w:tcPr>
          <w:p w14:paraId="0BFFA874" w14:textId="2584F3FE" w:rsidR="001303D2" w:rsidRPr="00092117" w:rsidRDefault="001303D2" w:rsidP="00945A91">
            <w:pPr>
              <w:spacing w:line="360" w:lineRule="auto"/>
              <w:jc w:val="both"/>
              <w:rPr>
                <w:rFonts w:ascii="Book Antiqua" w:eastAsia="DengXian" w:hAnsi="Book Antiqua"/>
                <w:b/>
                <w:bCs/>
                <w:color w:val="000000"/>
              </w:rPr>
            </w:pPr>
            <w:r w:rsidRPr="00092117">
              <w:rPr>
                <w:rFonts w:ascii="Book Antiqua" w:eastAsia="DengXian" w:hAnsi="Book Antiqua"/>
                <w:b/>
                <w:bCs/>
                <w:color w:val="000000"/>
              </w:rPr>
              <w:t>SR Group (</w:t>
            </w:r>
            <w:r w:rsidRPr="00092117">
              <w:rPr>
                <w:rFonts w:ascii="Book Antiqua" w:eastAsia="DengXian" w:hAnsi="Book Antiqua"/>
                <w:b/>
                <w:bCs/>
                <w:i/>
                <w:iCs/>
                <w:color w:val="000000"/>
              </w:rPr>
              <w:t>n</w:t>
            </w:r>
            <w:r>
              <w:rPr>
                <w:rFonts w:ascii="Book Antiqua" w:eastAsia="DengXian" w:hAnsi="Book Antiqua"/>
                <w:b/>
                <w:bCs/>
                <w:color w:val="000000"/>
              </w:rPr>
              <w:t xml:space="preserve"> </w:t>
            </w:r>
            <w:r w:rsidRPr="00092117">
              <w:rPr>
                <w:rFonts w:ascii="Book Antiqua" w:eastAsia="DengXian" w:hAnsi="Book Antiqua"/>
                <w:b/>
                <w:bCs/>
                <w:color w:val="000000"/>
              </w:rPr>
              <w:t>=</w:t>
            </w:r>
            <w:r>
              <w:rPr>
                <w:rFonts w:ascii="Book Antiqua" w:eastAsia="DengXian" w:hAnsi="Book Antiqua"/>
                <w:b/>
                <w:bCs/>
                <w:color w:val="000000"/>
              </w:rPr>
              <w:t xml:space="preserve"> </w:t>
            </w:r>
            <w:r w:rsidRPr="00092117">
              <w:rPr>
                <w:rFonts w:ascii="Book Antiqua" w:eastAsia="DengXian" w:hAnsi="Book Antiqua"/>
                <w:b/>
                <w:bCs/>
                <w:color w:val="000000"/>
              </w:rPr>
              <w:t>148)</w:t>
            </w:r>
            <w:r w:rsidR="00F7446B">
              <w:rPr>
                <w:rFonts w:ascii="Book Antiqua" w:eastAsia="DengXian" w:hAnsi="Book Antiqua"/>
                <w:b/>
                <w:bCs/>
                <w:color w:val="000000"/>
              </w:rPr>
              <w:t>,</w:t>
            </w:r>
            <w:r w:rsidR="00FD63B9">
              <w:rPr>
                <w:rFonts w:ascii="Book Antiqua" w:eastAsia="DengXian" w:hAnsi="Book Antiqua"/>
                <w:b/>
                <w:bCs/>
                <w:color w:val="000000"/>
              </w:rPr>
              <w:t xml:space="preserve"> </w:t>
            </w:r>
            <w:r w:rsidR="00FD63B9" w:rsidRPr="00D25CC4">
              <w:rPr>
                <w:rFonts w:ascii="Book Antiqua" w:eastAsia="DengXian" w:hAnsi="Book Antiqua"/>
                <w:b/>
                <w:bCs/>
                <w:i/>
                <w:iCs/>
                <w:color w:val="000000"/>
              </w:rPr>
              <w:t>n</w:t>
            </w:r>
            <w:r w:rsidR="00FD63B9">
              <w:rPr>
                <w:rFonts w:ascii="Book Antiqua" w:eastAsia="DengXian" w:hAnsi="Book Antiqua"/>
                <w:b/>
                <w:bCs/>
                <w:color w:val="000000"/>
              </w:rPr>
              <w:t xml:space="preserve"> (%)</w:t>
            </w:r>
          </w:p>
        </w:tc>
        <w:tc>
          <w:tcPr>
            <w:tcW w:w="2640" w:type="dxa"/>
            <w:tcBorders>
              <w:top w:val="single" w:sz="4" w:space="0" w:color="auto"/>
              <w:bottom w:val="single" w:sz="4" w:space="0" w:color="auto"/>
            </w:tcBorders>
            <w:noWrap/>
            <w:hideMark/>
          </w:tcPr>
          <w:p w14:paraId="69EE2B1A" w14:textId="59E09179" w:rsidR="001303D2" w:rsidRPr="00092117" w:rsidRDefault="001303D2" w:rsidP="00945A91">
            <w:pPr>
              <w:spacing w:line="360" w:lineRule="auto"/>
              <w:jc w:val="both"/>
              <w:rPr>
                <w:rFonts w:ascii="Book Antiqua" w:eastAsia="DengXian" w:hAnsi="Book Antiqua"/>
                <w:b/>
                <w:bCs/>
                <w:color w:val="000000"/>
              </w:rPr>
            </w:pPr>
            <w:r w:rsidRPr="00092117">
              <w:rPr>
                <w:rFonts w:ascii="Book Antiqua" w:eastAsia="DengXian" w:hAnsi="Book Antiqua"/>
                <w:b/>
                <w:bCs/>
                <w:color w:val="000000"/>
              </w:rPr>
              <w:t>NSR Group (</w:t>
            </w:r>
            <w:r w:rsidRPr="00092117">
              <w:rPr>
                <w:rFonts w:ascii="Book Antiqua" w:eastAsia="DengXian" w:hAnsi="Book Antiqua"/>
                <w:b/>
                <w:bCs/>
                <w:i/>
                <w:iCs/>
                <w:color w:val="000000"/>
              </w:rPr>
              <w:t>n</w:t>
            </w:r>
            <w:r>
              <w:rPr>
                <w:rFonts w:ascii="Book Antiqua" w:eastAsia="DengXian" w:hAnsi="Book Antiqua"/>
                <w:b/>
                <w:bCs/>
                <w:color w:val="000000"/>
              </w:rPr>
              <w:t xml:space="preserve"> </w:t>
            </w:r>
            <w:r w:rsidRPr="00092117">
              <w:rPr>
                <w:rFonts w:ascii="Book Antiqua" w:eastAsia="DengXian" w:hAnsi="Book Antiqua"/>
                <w:b/>
                <w:bCs/>
                <w:color w:val="000000"/>
              </w:rPr>
              <w:t>=</w:t>
            </w:r>
            <w:r>
              <w:rPr>
                <w:rFonts w:ascii="Book Antiqua" w:eastAsia="DengXian" w:hAnsi="Book Antiqua"/>
                <w:b/>
                <w:bCs/>
                <w:color w:val="000000"/>
              </w:rPr>
              <w:t xml:space="preserve"> </w:t>
            </w:r>
            <w:r w:rsidRPr="00092117">
              <w:rPr>
                <w:rFonts w:ascii="Book Antiqua" w:eastAsia="DengXian" w:hAnsi="Book Antiqua"/>
                <w:b/>
                <w:bCs/>
                <w:color w:val="000000"/>
              </w:rPr>
              <w:t>161)</w:t>
            </w:r>
            <w:r w:rsidR="00DC281B">
              <w:rPr>
                <w:rFonts w:ascii="Book Antiqua" w:eastAsia="DengXian" w:hAnsi="Book Antiqua"/>
                <w:b/>
                <w:bCs/>
                <w:color w:val="000000"/>
              </w:rPr>
              <w:t xml:space="preserve">, </w:t>
            </w:r>
            <w:r w:rsidR="00DC281B" w:rsidRPr="00D25CC4">
              <w:rPr>
                <w:rFonts w:ascii="Book Antiqua" w:eastAsia="DengXian" w:hAnsi="Book Antiqua"/>
                <w:b/>
                <w:bCs/>
                <w:i/>
                <w:iCs/>
                <w:color w:val="000000"/>
              </w:rPr>
              <w:t>n</w:t>
            </w:r>
            <w:r w:rsidR="00DC281B">
              <w:rPr>
                <w:rFonts w:ascii="Book Antiqua" w:eastAsia="DengXian" w:hAnsi="Book Antiqua"/>
                <w:b/>
                <w:bCs/>
                <w:color w:val="000000"/>
              </w:rPr>
              <w:t xml:space="preserve"> (%)</w:t>
            </w:r>
          </w:p>
        </w:tc>
        <w:tc>
          <w:tcPr>
            <w:tcW w:w="1300" w:type="dxa"/>
            <w:tcBorders>
              <w:top w:val="single" w:sz="4" w:space="0" w:color="auto"/>
              <w:bottom w:val="single" w:sz="4" w:space="0" w:color="auto"/>
            </w:tcBorders>
            <w:noWrap/>
            <w:hideMark/>
          </w:tcPr>
          <w:p w14:paraId="70F870CA" w14:textId="77777777" w:rsidR="001303D2" w:rsidRPr="00092117" w:rsidRDefault="001303D2" w:rsidP="00945A91">
            <w:pPr>
              <w:spacing w:line="360" w:lineRule="auto"/>
              <w:jc w:val="both"/>
              <w:rPr>
                <w:rFonts w:ascii="Book Antiqua" w:eastAsia="DengXian" w:hAnsi="Book Antiqua"/>
                <w:b/>
                <w:bCs/>
                <w:color w:val="000000"/>
              </w:rPr>
            </w:pPr>
            <w:r w:rsidRPr="00092117">
              <w:rPr>
                <w:rFonts w:ascii="Book Antiqua" w:eastAsia="DengXian" w:hAnsi="Book Antiqua"/>
                <w:b/>
                <w:bCs/>
                <w:i/>
                <w:iCs/>
                <w:color w:val="000000"/>
              </w:rPr>
              <w:t xml:space="preserve">P </w:t>
            </w:r>
            <w:r w:rsidRPr="00092117">
              <w:rPr>
                <w:rFonts w:ascii="Book Antiqua" w:eastAsia="DengXian" w:hAnsi="Book Antiqua"/>
                <w:b/>
                <w:bCs/>
                <w:color w:val="000000"/>
              </w:rPr>
              <w:t>value</w:t>
            </w:r>
          </w:p>
        </w:tc>
      </w:tr>
      <w:tr w:rsidR="001303D2" w:rsidRPr="00750D1B" w14:paraId="7042CAE4" w14:textId="77777777" w:rsidTr="00945A91">
        <w:trPr>
          <w:trHeight w:val="579"/>
        </w:trPr>
        <w:tc>
          <w:tcPr>
            <w:tcW w:w="2746" w:type="dxa"/>
            <w:tcBorders>
              <w:top w:val="single" w:sz="4" w:space="0" w:color="auto"/>
            </w:tcBorders>
            <w:noWrap/>
            <w:hideMark/>
          </w:tcPr>
          <w:p w14:paraId="11D9A44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Pulmonary infection</w:t>
            </w:r>
          </w:p>
        </w:tc>
        <w:tc>
          <w:tcPr>
            <w:tcW w:w="2240" w:type="dxa"/>
            <w:tcBorders>
              <w:top w:val="single" w:sz="4" w:space="0" w:color="auto"/>
            </w:tcBorders>
            <w:noWrap/>
            <w:hideMark/>
          </w:tcPr>
          <w:p w14:paraId="657F5CFA" w14:textId="3EF20295"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w:t>
            </w:r>
            <w:r>
              <w:rPr>
                <w:rFonts w:ascii="Book Antiqua" w:eastAsia="DengXian" w:hAnsi="Book Antiqua"/>
                <w:color w:val="000000"/>
              </w:rPr>
              <w:t xml:space="preserve"> (</w:t>
            </w:r>
            <w:r w:rsidRPr="00750D1B">
              <w:rPr>
                <w:rFonts w:ascii="Book Antiqua" w:eastAsia="DengXian" w:hAnsi="Book Antiqua"/>
                <w:color w:val="000000"/>
              </w:rPr>
              <w:t>2.0</w:t>
            </w:r>
            <w:r w:rsidR="002D2BC3">
              <w:rPr>
                <w:rFonts w:ascii="Book Antiqua" w:eastAsia="DengXian" w:hAnsi="Book Antiqua"/>
                <w:color w:val="000000"/>
              </w:rPr>
              <w:t>)</w:t>
            </w:r>
          </w:p>
        </w:tc>
        <w:tc>
          <w:tcPr>
            <w:tcW w:w="2640" w:type="dxa"/>
            <w:tcBorders>
              <w:top w:val="single" w:sz="4" w:space="0" w:color="auto"/>
            </w:tcBorders>
            <w:noWrap/>
            <w:hideMark/>
          </w:tcPr>
          <w:p w14:paraId="621EDD54" w14:textId="43B4F75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6</w:t>
            </w:r>
            <w:r>
              <w:rPr>
                <w:rFonts w:ascii="Book Antiqua" w:eastAsia="DengXian" w:hAnsi="Book Antiqua"/>
                <w:color w:val="000000"/>
              </w:rPr>
              <w:t xml:space="preserve"> (</w:t>
            </w:r>
            <w:r w:rsidRPr="00750D1B">
              <w:rPr>
                <w:rFonts w:ascii="Book Antiqua" w:eastAsia="DengXian" w:hAnsi="Book Antiqua"/>
                <w:color w:val="000000"/>
              </w:rPr>
              <w:t>3.8</w:t>
            </w:r>
            <w:r w:rsidR="002D2BC3">
              <w:rPr>
                <w:rFonts w:ascii="Book Antiqua" w:eastAsia="DengXian" w:hAnsi="Book Antiqua"/>
                <w:color w:val="000000"/>
              </w:rPr>
              <w:t>)</w:t>
            </w:r>
          </w:p>
        </w:tc>
        <w:tc>
          <w:tcPr>
            <w:tcW w:w="1300" w:type="dxa"/>
            <w:tcBorders>
              <w:top w:val="single" w:sz="4" w:space="0" w:color="auto"/>
            </w:tcBorders>
            <w:noWrap/>
            <w:hideMark/>
          </w:tcPr>
          <w:p w14:paraId="551DB8A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0.583</w:t>
            </w:r>
          </w:p>
        </w:tc>
      </w:tr>
      <w:tr w:rsidR="001303D2" w:rsidRPr="00750D1B" w14:paraId="1EE050BF" w14:textId="77777777" w:rsidTr="00945A91">
        <w:trPr>
          <w:trHeight w:val="579"/>
        </w:trPr>
        <w:tc>
          <w:tcPr>
            <w:tcW w:w="2746" w:type="dxa"/>
            <w:noWrap/>
            <w:hideMark/>
          </w:tcPr>
          <w:p w14:paraId="4D6E8B4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Anastomotic fistula</w:t>
            </w:r>
          </w:p>
        </w:tc>
        <w:tc>
          <w:tcPr>
            <w:tcW w:w="2240" w:type="dxa"/>
            <w:noWrap/>
            <w:hideMark/>
          </w:tcPr>
          <w:p w14:paraId="24E3208E" w14:textId="3968697E"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6</w:t>
            </w:r>
            <w:r>
              <w:rPr>
                <w:rFonts w:ascii="Book Antiqua" w:eastAsia="DengXian" w:hAnsi="Book Antiqua"/>
                <w:color w:val="000000"/>
              </w:rPr>
              <w:t xml:space="preserve"> (</w:t>
            </w:r>
            <w:r w:rsidRPr="00750D1B">
              <w:rPr>
                <w:rFonts w:ascii="Book Antiqua" w:eastAsia="DengXian" w:hAnsi="Book Antiqua"/>
                <w:color w:val="000000"/>
              </w:rPr>
              <w:t>4.0</w:t>
            </w:r>
            <w:r w:rsidR="002D2BC3">
              <w:rPr>
                <w:rFonts w:ascii="Book Antiqua" w:eastAsia="DengXian" w:hAnsi="Book Antiqua"/>
                <w:color w:val="000000"/>
              </w:rPr>
              <w:t>)</w:t>
            </w:r>
          </w:p>
        </w:tc>
        <w:tc>
          <w:tcPr>
            <w:tcW w:w="2640" w:type="dxa"/>
            <w:noWrap/>
            <w:hideMark/>
          </w:tcPr>
          <w:p w14:paraId="3864ACAC" w14:textId="27606193"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6</w:t>
            </w:r>
            <w:r>
              <w:rPr>
                <w:rFonts w:ascii="Book Antiqua" w:eastAsia="DengXian" w:hAnsi="Book Antiqua"/>
                <w:color w:val="000000"/>
              </w:rPr>
              <w:t xml:space="preserve"> (</w:t>
            </w:r>
            <w:r w:rsidRPr="00750D1B">
              <w:rPr>
                <w:rFonts w:ascii="Book Antiqua" w:eastAsia="DengXian" w:hAnsi="Book Antiqua"/>
                <w:color w:val="000000"/>
              </w:rPr>
              <w:t>3.8</w:t>
            </w:r>
            <w:r w:rsidR="002D2BC3">
              <w:rPr>
                <w:rFonts w:ascii="Book Antiqua" w:eastAsia="DengXian" w:hAnsi="Book Antiqua"/>
                <w:color w:val="000000"/>
              </w:rPr>
              <w:t>)</w:t>
            </w:r>
          </w:p>
        </w:tc>
        <w:tc>
          <w:tcPr>
            <w:tcW w:w="1300" w:type="dxa"/>
            <w:noWrap/>
            <w:hideMark/>
          </w:tcPr>
          <w:p w14:paraId="09410819"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0.882</w:t>
            </w:r>
          </w:p>
        </w:tc>
      </w:tr>
      <w:tr w:rsidR="001303D2" w:rsidRPr="00750D1B" w14:paraId="056E92A7" w14:textId="77777777" w:rsidTr="00945A91">
        <w:trPr>
          <w:trHeight w:val="579"/>
        </w:trPr>
        <w:tc>
          <w:tcPr>
            <w:tcW w:w="2746" w:type="dxa"/>
            <w:noWrap/>
            <w:hideMark/>
          </w:tcPr>
          <w:p w14:paraId="1E86629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Postoperative bleeding</w:t>
            </w:r>
          </w:p>
        </w:tc>
        <w:tc>
          <w:tcPr>
            <w:tcW w:w="2240" w:type="dxa"/>
            <w:noWrap/>
            <w:hideMark/>
          </w:tcPr>
          <w:p w14:paraId="24800A7A" w14:textId="15150656"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w:t>
            </w:r>
            <w:r>
              <w:rPr>
                <w:rFonts w:ascii="Book Antiqua" w:eastAsia="DengXian" w:hAnsi="Book Antiqua"/>
                <w:color w:val="000000"/>
              </w:rPr>
              <w:t xml:space="preserve"> (</w:t>
            </w:r>
            <w:r w:rsidRPr="00750D1B">
              <w:rPr>
                <w:rFonts w:ascii="Book Antiqua" w:eastAsia="DengXian" w:hAnsi="Book Antiqua"/>
                <w:color w:val="000000"/>
              </w:rPr>
              <w:t>0.7</w:t>
            </w:r>
            <w:r w:rsidR="002D2BC3">
              <w:rPr>
                <w:rFonts w:ascii="Book Antiqua" w:eastAsia="DengXian" w:hAnsi="Book Antiqua"/>
                <w:color w:val="000000"/>
              </w:rPr>
              <w:t>)</w:t>
            </w:r>
          </w:p>
        </w:tc>
        <w:tc>
          <w:tcPr>
            <w:tcW w:w="2640" w:type="dxa"/>
            <w:noWrap/>
            <w:hideMark/>
          </w:tcPr>
          <w:p w14:paraId="5F1EADD4" w14:textId="4F1A3C52"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w:t>
            </w:r>
            <w:r>
              <w:rPr>
                <w:rFonts w:ascii="Book Antiqua" w:eastAsia="DengXian" w:hAnsi="Book Antiqua"/>
                <w:color w:val="000000"/>
              </w:rPr>
              <w:t xml:space="preserve"> (</w:t>
            </w:r>
            <w:r w:rsidRPr="00750D1B">
              <w:rPr>
                <w:rFonts w:ascii="Book Antiqua" w:eastAsia="DengXian" w:hAnsi="Book Antiqua"/>
                <w:color w:val="000000"/>
              </w:rPr>
              <w:t>1.9</w:t>
            </w:r>
            <w:r w:rsidR="002D2BC3">
              <w:rPr>
                <w:rFonts w:ascii="Book Antiqua" w:eastAsia="DengXian" w:hAnsi="Book Antiqua"/>
                <w:color w:val="000000"/>
              </w:rPr>
              <w:t>)</w:t>
            </w:r>
          </w:p>
        </w:tc>
        <w:tc>
          <w:tcPr>
            <w:tcW w:w="1300" w:type="dxa"/>
            <w:noWrap/>
            <w:hideMark/>
          </w:tcPr>
          <w:p w14:paraId="36FF911B"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0.675</w:t>
            </w:r>
          </w:p>
        </w:tc>
      </w:tr>
      <w:tr w:rsidR="001303D2" w:rsidRPr="00750D1B" w14:paraId="59860A93" w14:textId="77777777" w:rsidTr="00945A91">
        <w:trPr>
          <w:trHeight w:val="579"/>
        </w:trPr>
        <w:tc>
          <w:tcPr>
            <w:tcW w:w="2746" w:type="dxa"/>
            <w:noWrap/>
            <w:hideMark/>
          </w:tcPr>
          <w:p w14:paraId="7DFCBBF9"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Abdominal infection</w:t>
            </w:r>
          </w:p>
        </w:tc>
        <w:tc>
          <w:tcPr>
            <w:tcW w:w="2240" w:type="dxa"/>
            <w:noWrap/>
            <w:hideMark/>
          </w:tcPr>
          <w:p w14:paraId="63C43F35" w14:textId="6FA51F65"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w:t>
            </w:r>
            <w:r>
              <w:rPr>
                <w:rFonts w:ascii="Book Antiqua" w:eastAsia="DengXian" w:hAnsi="Book Antiqua"/>
                <w:color w:val="000000"/>
              </w:rPr>
              <w:t xml:space="preserve"> (</w:t>
            </w:r>
            <w:r w:rsidRPr="00750D1B">
              <w:rPr>
                <w:rFonts w:ascii="Book Antiqua" w:eastAsia="DengXian" w:hAnsi="Book Antiqua"/>
                <w:color w:val="000000"/>
              </w:rPr>
              <w:t>2.0</w:t>
            </w:r>
            <w:r w:rsidR="002D2BC3">
              <w:rPr>
                <w:rFonts w:ascii="Book Antiqua" w:eastAsia="DengXian" w:hAnsi="Book Antiqua"/>
                <w:color w:val="000000"/>
              </w:rPr>
              <w:t>)</w:t>
            </w:r>
          </w:p>
        </w:tc>
        <w:tc>
          <w:tcPr>
            <w:tcW w:w="2640" w:type="dxa"/>
            <w:noWrap/>
            <w:hideMark/>
          </w:tcPr>
          <w:p w14:paraId="7AB9C8EA" w14:textId="50CE2D0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9</w:t>
            </w:r>
            <w:r>
              <w:rPr>
                <w:rFonts w:ascii="Book Antiqua" w:eastAsia="DengXian" w:hAnsi="Book Antiqua"/>
                <w:color w:val="000000"/>
              </w:rPr>
              <w:t xml:space="preserve"> (</w:t>
            </w:r>
            <w:r w:rsidRPr="00750D1B">
              <w:rPr>
                <w:rFonts w:ascii="Book Antiqua" w:eastAsia="DengXian" w:hAnsi="Book Antiqua"/>
                <w:color w:val="000000"/>
              </w:rPr>
              <w:t>5.6</w:t>
            </w:r>
            <w:r w:rsidR="002D2BC3">
              <w:rPr>
                <w:rFonts w:ascii="Book Antiqua" w:eastAsia="DengXian" w:hAnsi="Book Antiqua"/>
                <w:color w:val="000000"/>
              </w:rPr>
              <w:t>)</w:t>
            </w:r>
          </w:p>
        </w:tc>
        <w:tc>
          <w:tcPr>
            <w:tcW w:w="1300" w:type="dxa"/>
            <w:noWrap/>
            <w:hideMark/>
          </w:tcPr>
          <w:p w14:paraId="445DB21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0.105</w:t>
            </w:r>
          </w:p>
        </w:tc>
      </w:tr>
      <w:tr w:rsidR="001303D2" w:rsidRPr="00750D1B" w14:paraId="13D0AFDA" w14:textId="77777777" w:rsidTr="00945A91">
        <w:trPr>
          <w:trHeight w:val="579"/>
        </w:trPr>
        <w:tc>
          <w:tcPr>
            <w:tcW w:w="2746" w:type="dxa"/>
            <w:tcBorders>
              <w:bottom w:val="single" w:sz="4" w:space="0" w:color="auto"/>
            </w:tcBorders>
            <w:noWrap/>
            <w:hideMark/>
          </w:tcPr>
          <w:p w14:paraId="06508AA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Intestinal obstruction</w:t>
            </w:r>
          </w:p>
        </w:tc>
        <w:tc>
          <w:tcPr>
            <w:tcW w:w="2240" w:type="dxa"/>
            <w:tcBorders>
              <w:bottom w:val="single" w:sz="4" w:space="0" w:color="auto"/>
            </w:tcBorders>
            <w:noWrap/>
            <w:hideMark/>
          </w:tcPr>
          <w:p w14:paraId="5AE44664" w14:textId="3B74C3A1"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w:t>
            </w:r>
            <w:r>
              <w:rPr>
                <w:rFonts w:ascii="Book Antiqua" w:eastAsia="DengXian" w:hAnsi="Book Antiqua"/>
                <w:color w:val="000000"/>
              </w:rPr>
              <w:t xml:space="preserve"> (</w:t>
            </w:r>
            <w:r w:rsidRPr="00750D1B">
              <w:rPr>
                <w:rFonts w:ascii="Book Antiqua" w:eastAsia="DengXian" w:hAnsi="Book Antiqua"/>
                <w:color w:val="000000"/>
              </w:rPr>
              <w:t>2.0</w:t>
            </w:r>
            <w:r w:rsidR="002D2BC3">
              <w:rPr>
                <w:rFonts w:ascii="Book Antiqua" w:eastAsia="DengXian" w:hAnsi="Book Antiqua"/>
                <w:color w:val="000000"/>
              </w:rPr>
              <w:t>)</w:t>
            </w:r>
          </w:p>
        </w:tc>
        <w:tc>
          <w:tcPr>
            <w:tcW w:w="2640" w:type="dxa"/>
            <w:tcBorders>
              <w:bottom w:val="single" w:sz="4" w:space="0" w:color="auto"/>
            </w:tcBorders>
            <w:noWrap/>
            <w:hideMark/>
          </w:tcPr>
          <w:p w14:paraId="026D51BC" w14:textId="5120998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w:t>
            </w:r>
            <w:r>
              <w:rPr>
                <w:rFonts w:ascii="Book Antiqua" w:eastAsia="DengXian" w:hAnsi="Book Antiqua"/>
                <w:color w:val="000000"/>
              </w:rPr>
              <w:t xml:space="preserve"> (</w:t>
            </w:r>
            <w:r w:rsidRPr="00750D1B">
              <w:rPr>
                <w:rFonts w:ascii="Book Antiqua" w:eastAsia="DengXian" w:hAnsi="Book Antiqua"/>
                <w:color w:val="000000"/>
              </w:rPr>
              <w:t>0.6</w:t>
            </w:r>
            <w:r w:rsidR="002D2BC3">
              <w:rPr>
                <w:rFonts w:ascii="Book Antiqua" w:eastAsia="DengXian" w:hAnsi="Book Antiqua"/>
                <w:color w:val="000000"/>
              </w:rPr>
              <w:t>)</w:t>
            </w:r>
          </w:p>
        </w:tc>
        <w:tc>
          <w:tcPr>
            <w:tcW w:w="1300" w:type="dxa"/>
            <w:tcBorders>
              <w:bottom w:val="single" w:sz="4" w:space="0" w:color="auto"/>
            </w:tcBorders>
            <w:noWrap/>
            <w:hideMark/>
          </w:tcPr>
          <w:p w14:paraId="36E53FE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0.556</w:t>
            </w:r>
          </w:p>
        </w:tc>
      </w:tr>
    </w:tbl>
    <w:p w14:paraId="47F6F425" w14:textId="0AB9DB9A" w:rsidR="001303D2" w:rsidRDefault="001D0C78" w:rsidP="001303D2">
      <w:pPr>
        <w:spacing w:line="360" w:lineRule="auto"/>
        <w:jc w:val="both"/>
        <w:rPr>
          <w:rFonts w:ascii="Book Antiqua" w:hAnsi="Book Antiqua"/>
        </w:rPr>
      </w:pPr>
      <w:r w:rsidRPr="002D2BC3">
        <w:rPr>
          <w:rFonts w:ascii="Book Antiqua" w:hAnsi="Book Antiqua"/>
        </w:rPr>
        <w:t>SR</w:t>
      </w:r>
      <w:r>
        <w:rPr>
          <w:rFonts w:ascii="Book Antiqua" w:hAnsi="Book Antiqua"/>
        </w:rPr>
        <w:t xml:space="preserve">: </w:t>
      </w:r>
      <w:r>
        <w:rPr>
          <w:rFonts w:ascii="Book Antiqua" w:eastAsia="Book Antiqua" w:hAnsi="Book Antiqua" w:cs="Book Antiqua"/>
          <w:color w:val="000000"/>
        </w:rPr>
        <w:t>Sustained-release;</w:t>
      </w:r>
      <w:r w:rsidRPr="003562BE">
        <w:rPr>
          <w:rFonts w:ascii="Book Antiqua" w:hAnsi="Book Antiqua"/>
        </w:rPr>
        <w:t xml:space="preserve"> NSR</w:t>
      </w:r>
      <w:r>
        <w:rPr>
          <w:rFonts w:ascii="Book Antiqua" w:hAnsi="Book Antiqua"/>
        </w:rPr>
        <w:t xml:space="preserve">: Not </w:t>
      </w:r>
      <w:r>
        <w:rPr>
          <w:rFonts w:ascii="Book Antiqua" w:eastAsia="Book Antiqua" w:hAnsi="Book Antiqua" w:cs="Book Antiqua"/>
          <w:color w:val="000000"/>
        </w:rPr>
        <w:t>sustained-release.</w:t>
      </w:r>
    </w:p>
    <w:p w14:paraId="680100E3" w14:textId="77777777" w:rsidR="001303D2" w:rsidRPr="00750D1B" w:rsidRDefault="001303D2" w:rsidP="001303D2">
      <w:pPr>
        <w:spacing w:line="360" w:lineRule="auto"/>
        <w:jc w:val="both"/>
        <w:rPr>
          <w:rFonts w:ascii="Book Antiqua" w:hAnsi="Book Antiqua"/>
        </w:rPr>
      </w:pPr>
    </w:p>
    <w:p w14:paraId="098BEF51" w14:textId="77777777" w:rsidR="001303D2" w:rsidRDefault="001303D2" w:rsidP="001303D2">
      <w:pPr>
        <w:spacing w:line="360" w:lineRule="auto"/>
        <w:jc w:val="both"/>
        <w:rPr>
          <w:rFonts w:ascii="Book Antiqua" w:hAnsi="Book Antiqua"/>
          <w:b/>
          <w:bCs/>
        </w:rPr>
        <w:sectPr w:rsidR="001303D2" w:rsidSect="00135E14">
          <w:pgSz w:w="11910" w:h="16840"/>
          <w:pgMar w:top="1240" w:right="1680" w:bottom="280" w:left="1320" w:header="720" w:footer="720" w:gutter="0"/>
          <w:pgNumType w:start="1"/>
          <w:cols w:space="720"/>
        </w:sectPr>
      </w:pPr>
    </w:p>
    <w:p w14:paraId="5868AAA6" w14:textId="77777777" w:rsidR="001303D2" w:rsidRPr="00750D1B" w:rsidRDefault="001303D2" w:rsidP="001303D2">
      <w:pPr>
        <w:spacing w:line="360" w:lineRule="auto"/>
        <w:jc w:val="both"/>
        <w:rPr>
          <w:rFonts w:ascii="Book Antiqua" w:hAnsi="Book Antiqua"/>
          <w:b/>
          <w:bCs/>
        </w:rPr>
      </w:pPr>
      <w:r w:rsidRPr="00750D1B">
        <w:rPr>
          <w:rFonts w:ascii="Book Antiqua" w:hAnsi="Book Antiqua"/>
          <w:b/>
          <w:bCs/>
        </w:rPr>
        <w:lastRenderedPageBreak/>
        <w:t>Table 3</w:t>
      </w:r>
      <w:r>
        <w:rPr>
          <w:rFonts w:ascii="Book Antiqua" w:hAnsi="Book Antiqua"/>
          <w:b/>
          <w:bCs/>
        </w:rPr>
        <w:t xml:space="preserve"> </w:t>
      </w:r>
      <w:r w:rsidRPr="00750D1B">
        <w:rPr>
          <w:rFonts w:ascii="Book Antiqua" w:hAnsi="Book Antiqua"/>
          <w:b/>
          <w:bCs/>
        </w:rPr>
        <w:t xml:space="preserve">Univariate and </w:t>
      </w:r>
      <w:r>
        <w:rPr>
          <w:rFonts w:ascii="Book Antiqua" w:hAnsi="Book Antiqua"/>
          <w:b/>
          <w:bCs/>
        </w:rPr>
        <w:t>m</w:t>
      </w:r>
      <w:r w:rsidRPr="00750D1B">
        <w:rPr>
          <w:rFonts w:ascii="Book Antiqua" w:hAnsi="Book Antiqua"/>
          <w:b/>
          <w:bCs/>
        </w:rPr>
        <w:t>ultivariate Cox analysis of patients</w:t>
      </w:r>
    </w:p>
    <w:tbl>
      <w:tblPr>
        <w:tblW w:w="5000" w:type="pct"/>
        <w:tblLook w:val="04A0" w:firstRow="1" w:lastRow="0" w:firstColumn="1" w:lastColumn="0" w:noHBand="0" w:noVBand="1"/>
      </w:tblPr>
      <w:tblGrid>
        <w:gridCol w:w="4162"/>
        <w:gridCol w:w="1387"/>
        <w:gridCol w:w="1807"/>
        <w:gridCol w:w="1563"/>
        <w:gridCol w:w="814"/>
        <w:gridCol w:w="1921"/>
        <w:gridCol w:w="1306"/>
      </w:tblGrid>
      <w:tr w:rsidR="001303D2" w:rsidRPr="00750D1B" w14:paraId="04CB5EFB" w14:textId="77777777" w:rsidTr="00D164BB">
        <w:trPr>
          <w:trHeight w:val="491"/>
        </w:trPr>
        <w:tc>
          <w:tcPr>
            <w:tcW w:w="1606" w:type="pct"/>
            <w:tcBorders>
              <w:top w:val="single" w:sz="4" w:space="0" w:color="auto"/>
            </w:tcBorders>
            <w:noWrap/>
            <w:hideMark/>
          </w:tcPr>
          <w:p w14:paraId="4267934C" w14:textId="77777777" w:rsidR="001303D2" w:rsidRPr="005E3CDA" w:rsidRDefault="001303D2" w:rsidP="00945A91">
            <w:pPr>
              <w:spacing w:line="360" w:lineRule="auto"/>
              <w:jc w:val="both"/>
              <w:rPr>
                <w:rFonts w:ascii="Book Antiqua" w:eastAsia="DengXian" w:hAnsi="Book Antiqua"/>
                <w:b/>
                <w:bCs/>
                <w:color w:val="000000"/>
              </w:rPr>
            </w:pPr>
          </w:p>
        </w:tc>
        <w:tc>
          <w:tcPr>
            <w:tcW w:w="1835" w:type="pct"/>
            <w:gridSpan w:val="3"/>
            <w:tcBorders>
              <w:top w:val="single" w:sz="4" w:space="0" w:color="auto"/>
            </w:tcBorders>
            <w:noWrap/>
            <w:hideMark/>
          </w:tcPr>
          <w:p w14:paraId="1A8AA127" w14:textId="77777777" w:rsidR="001303D2" w:rsidRPr="005E3CDA" w:rsidRDefault="001303D2" w:rsidP="00945A91">
            <w:pPr>
              <w:spacing w:line="360" w:lineRule="auto"/>
              <w:jc w:val="both"/>
              <w:rPr>
                <w:rFonts w:ascii="Book Antiqua" w:eastAsia="DengXian" w:hAnsi="Book Antiqua"/>
                <w:b/>
                <w:bCs/>
                <w:color w:val="000000"/>
              </w:rPr>
            </w:pPr>
            <w:r w:rsidRPr="005E3CDA">
              <w:rPr>
                <w:rFonts w:ascii="Book Antiqua" w:eastAsia="DengXian" w:hAnsi="Book Antiqua"/>
                <w:b/>
                <w:bCs/>
                <w:color w:val="000000"/>
              </w:rPr>
              <w:t>Univariate analysis</w:t>
            </w:r>
          </w:p>
        </w:tc>
        <w:tc>
          <w:tcPr>
            <w:tcW w:w="1559" w:type="pct"/>
            <w:gridSpan w:val="3"/>
            <w:tcBorders>
              <w:top w:val="single" w:sz="4" w:space="0" w:color="auto"/>
            </w:tcBorders>
            <w:noWrap/>
            <w:hideMark/>
          </w:tcPr>
          <w:p w14:paraId="53552723" w14:textId="77777777" w:rsidR="001303D2" w:rsidRPr="005E3CDA" w:rsidRDefault="001303D2" w:rsidP="00945A91">
            <w:pPr>
              <w:spacing w:line="360" w:lineRule="auto"/>
              <w:jc w:val="both"/>
              <w:rPr>
                <w:rFonts w:ascii="Book Antiqua" w:eastAsia="DengXian" w:hAnsi="Book Antiqua"/>
                <w:b/>
                <w:bCs/>
                <w:color w:val="000000"/>
              </w:rPr>
            </w:pPr>
            <w:r w:rsidRPr="005E3CDA">
              <w:rPr>
                <w:rFonts w:ascii="Book Antiqua" w:eastAsia="DengXian" w:hAnsi="Book Antiqua"/>
                <w:b/>
                <w:bCs/>
                <w:color w:val="000000"/>
              </w:rPr>
              <w:t>Multivariate analysis</w:t>
            </w:r>
          </w:p>
        </w:tc>
      </w:tr>
      <w:tr w:rsidR="00E35956" w:rsidRPr="00750D1B" w14:paraId="0350497A" w14:textId="77777777" w:rsidTr="00D164BB">
        <w:trPr>
          <w:trHeight w:val="491"/>
        </w:trPr>
        <w:tc>
          <w:tcPr>
            <w:tcW w:w="1606" w:type="pct"/>
            <w:tcBorders>
              <w:bottom w:val="single" w:sz="4" w:space="0" w:color="auto"/>
            </w:tcBorders>
            <w:noWrap/>
            <w:hideMark/>
          </w:tcPr>
          <w:p w14:paraId="090780EE" w14:textId="77777777" w:rsidR="001303D2" w:rsidRPr="005E3CDA" w:rsidRDefault="001303D2" w:rsidP="00945A91">
            <w:pPr>
              <w:spacing w:line="360" w:lineRule="auto"/>
              <w:jc w:val="both"/>
              <w:rPr>
                <w:rFonts w:ascii="Book Antiqua" w:eastAsia="DengXian" w:hAnsi="Book Antiqua"/>
                <w:b/>
                <w:bCs/>
                <w:color w:val="000000"/>
              </w:rPr>
            </w:pPr>
            <w:r w:rsidRPr="005E3CDA">
              <w:rPr>
                <w:rFonts w:ascii="Book Antiqua" w:eastAsia="DengXian" w:hAnsi="Book Antiqua"/>
                <w:b/>
                <w:bCs/>
                <w:color w:val="000000"/>
              </w:rPr>
              <w:t>Characteristics</w:t>
            </w:r>
          </w:p>
        </w:tc>
        <w:tc>
          <w:tcPr>
            <w:tcW w:w="535" w:type="pct"/>
            <w:tcBorders>
              <w:bottom w:val="single" w:sz="4" w:space="0" w:color="auto"/>
            </w:tcBorders>
            <w:noWrap/>
            <w:hideMark/>
          </w:tcPr>
          <w:p w14:paraId="7FE9D158" w14:textId="77777777" w:rsidR="001303D2" w:rsidRPr="005E3CDA" w:rsidRDefault="001303D2" w:rsidP="00945A91">
            <w:pPr>
              <w:spacing w:line="360" w:lineRule="auto"/>
              <w:jc w:val="both"/>
              <w:rPr>
                <w:rFonts w:ascii="Book Antiqua" w:eastAsia="DengXian" w:hAnsi="Book Antiqua"/>
                <w:b/>
                <w:bCs/>
                <w:color w:val="000000"/>
              </w:rPr>
            </w:pPr>
            <w:r w:rsidRPr="005E3CDA">
              <w:rPr>
                <w:rFonts w:ascii="Book Antiqua" w:eastAsia="DengXian" w:hAnsi="Book Antiqua"/>
                <w:b/>
                <w:bCs/>
                <w:color w:val="000000"/>
              </w:rPr>
              <w:t>HR</w:t>
            </w:r>
          </w:p>
        </w:tc>
        <w:tc>
          <w:tcPr>
            <w:tcW w:w="697" w:type="pct"/>
            <w:tcBorders>
              <w:bottom w:val="single" w:sz="4" w:space="0" w:color="auto"/>
            </w:tcBorders>
            <w:noWrap/>
            <w:hideMark/>
          </w:tcPr>
          <w:p w14:paraId="48112796" w14:textId="77777777" w:rsidR="001303D2" w:rsidRPr="005E3CDA" w:rsidRDefault="001303D2" w:rsidP="00945A91">
            <w:pPr>
              <w:spacing w:line="360" w:lineRule="auto"/>
              <w:jc w:val="both"/>
              <w:rPr>
                <w:rFonts w:ascii="Book Antiqua" w:eastAsia="DengXian" w:hAnsi="Book Antiqua"/>
                <w:b/>
                <w:bCs/>
                <w:color w:val="000000"/>
              </w:rPr>
            </w:pPr>
            <w:r w:rsidRPr="005E3CDA">
              <w:rPr>
                <w:rFonts w:ascii="Book Antiqua" w:eastAsia="DengXian" w:hAnsi="Book Antiqua"/>
                <w:b/>
                <w:bCs/>
                <w:color w:val="000000"/>
              </w:rPr>
              <w:t>95%CI</w:t>
            </w:r>
          </w:p>
        </w:tc>
        <w:tc>
          <w:tcPr>
            <w:tcW w:w="603" w:type="pct"/>
            <w:tcBorders>
              <w:bottom w:val="single" w:sz="4" w:space="0" w:color="auto"/>
            </w:tcBorders>
            <w:noWrap/>
            <w:hideMark/>
          </w:tcPr>
          <w:p w14:paraId="552880D4" w14:textId="32195B93" w:rsidR="001303D2" w:rsidRPr="005E3CDA" w:rsidRDefault="001303D2" w:rsidP="00945A91">
            <w:pPr>
              <w:spacing w:line="360" w:lineRule="auto"/>
              <w:jc w:val="both"/>
              <w:rPr>
                <w:rFonts w:ascii="Book Antiqua" w:eastAsia="DengXian" w:hAnsi="Book Antiqua"/>
                <w:b/>
                <w:bCs/>
                <w:color w:val="000000"/>
              </w:rPr>
            </w:pPr>
            <w:r w:rsidRPr="005E3CDA">
              <w:rPr>
                <w:rFonts w:ascii="Book Antiqua" w:eastAsia="DengXian" w:hAnsi="Book Antiqua"/>
                <w:b/>
                <w:bCs/>
                <w:i/>
                <w:iCs/>
                <w:color w:val="000000"/>
              </w:rPr>
              <w:t>P</w:t>
            </w:r>
            <w:r w:rsidRPr="005E3CDA">
              <w:rPr>
                <w:rFonts w:ascii="Book Antiqua" w:eastAsia="DengXian" w:hAnsi="Book Antiqua"/>
                <w:b/>
                <w:bCs/>
                <w:color w:val="000000"/>
              </w:rPr>
              <w:t xml:space="preserve"> </w:t>
            </w:r>
            <w:r w:rsidR="00BB6779">
              <w:rPr>
                <w:rFonts w:ascii="Book Antiqua" w:eastAsia="DengXian" w:hAnsi="Book Antiqua"/>
                <w:b/>
                <w:bCs/>
                <w:color w:val="000000"/>
              </w:rPr>
              <w:t>v</w:t>
            </w:r>
            <w:r w:rsidRPr="005E3CDA">
              <w:rPr>
                <w:rFonts w:ascii="Book Antiqua" w:eastAsia="DengXian" w:hAnsi="Book Antiqua"/>
                <w:b/>
                <w:bCs/>
                <w:color w:val="000000"/>
              </w:rPr>
              <w:t>alue</w:t>
            </w:r>
          </w:p>
        </w:tc>
        <w:tc>
          <w:tcPr>
            <w:tcW w:w="314" w:type="pct"/>
            <w:tcBorders>
              <w:bottom w:val="single" w:sz="4" w:space="0" w:color="auto"/>
            </w:tcBorders>
            <w:noWrap/>
            <w:hideMark/>
          </w:tcPr>
          <w:p w14:paraId="0DE32EF8" w14:textId="77777777" w:rsidR="001303D2" w:rsidRPr="005E3CDA" w:rsidRDefault="001303D2" w:rsidP="00945A91">
            <w:pPr>
              <w:spacing w:line="360" w:lineRule="auto"/>
              <w:jc w:val="both"/>
              <w:rPr>
                <w:rFonts w:ascii="Book Antiqua" w:eastAsia="DengXian" w:hAnsi="Book Antiqua"/>
                <w:b/>
                <w:bCs/>
                <w:color w:val="000000"/>
              </w:rPr>
            </w:pPr>
            <w:r w:rsidRPr="005E3CDA">
              <w:rPr>
                <w:rFonts w:ascii="Book Antiqua" w:eastAsia="DengXian" w:hAnsi="Book Antiqua"/>
                <w:b/>
                <w:bCs/>
                <w:color w:val="000000"/>
              </w:rPr>
              <w:t>HR</w:t>
            </w:r>
          </w:p>
        </w:tc>
        <w:tc>
          <w:tcPr>
            <w:tcW w:w="741" w:type="pct"/>
            <w:tcBorders>
              <w:bottom w:val="single" w:sz="4" w:space="0" w:color="auto"/>
            </w:tcBorders>
            <w:noWrap/>
            <w:hideMark/>
          </w:tcPr>
          <w:p w14:paraId="5F8D8D6C" w14:textId="77777777" w:rsidR="001303D2" w:rsidRPr="005E3CDA" w:rsidRDefault="001303D2" w:rsidP="00945A91">
            <w:pPr>
              <w:spacing w:line="360" w:lineRule="auto"/>
              <w:jc w:val="both"/>
              <w:rPr>
                <w:rFonts w:ascii="Book Antiqua" w:eastAsia="DengXian" w:hAnsi="Book Antiqua"/>
                <w:b/>
                <w:bCs/>
                <w:color w:val="000000"/>
              </w:rPr>
            </w:pPr>
            <w:r w:rsidRPr="005E3CDA">
              <w:rPr>
                <w:rFonts w:ascii="Book Antiqua" w:eastAsia="DengXian" w:hAnsi="Book Antiqua"/>
                <w:b/>
                <w:bCs/>
                <w:color w:val="000000"/>
              </w:rPr>
              <w:t>95%CI</w:t>
            </w:r>
          </w:p>
        </w:tc>
        <w:tc>
          <w:tcPr>
            <w:tcW w:w="504" w:type="pct"/>
            <w:tcBorders>
              <w:bottom w:val="single" w:sz="4" w:space="0" w:color="auto"/>
            </w:tcBorders>
            <w:noWrap/>
            <w:hideMark/>
          </w:tcPr>
          <w:p w14:paraId="54776451" w14:textId="162598DF" w:rsidR="001303D2" w:rsidRPr="005E3CDA" w:rsidRDefault="001303D2" w:rsidP="00945A91">
            <w:pPr>
              <w:spacing w:line="360" w:lineRule="auto"/>
              <w:jc w:val="both"/>
              <w:rPr>
                <w:rFonts w:ascii="Book Antiqua" w:eastAsia="DengXian" w:hAnsi="Book Antiqua"/>
                <w:b/>
                <w:bCs/>
                <w:color w:val="000000"/>
              </w:rPr>
            </w:pPr>
            <w:r w:rsidRPr="005E3CDA">
              <w:rPr>
                <w:rFonts w:ascii="Book Antiqua" w:eastAsia="DengXian" w:hAnsi="Book Antiqua"/>
                <w:b/>
                <w:bCs/>
                <w:i/>
                <w:iCs/>
                <w:color w:val="000000"/>
              </w:rPr>
              <w:t>P</w:t>
            </w:r>
            <w:r w:rsidRPr="005E3CDA">
              <w:rPr>
                <w:rFonts w:ascii="Book Antiqua" w:eastAsia="DengXian" w:hAnsi="Book Antiqua"/>
                <w:b/>
                <w:bCs/>
                <w:color w:val="000000"/>
              </w:rPr>
              <w:t xml:space="preserve"> </w:t>
            </w:r>
            <w:r w:rsidR="00BB6779">
              <w:rPr>
                <w:rFonts w:ascii="Book Antiqua" w:eastAsia="DengXian" w:hAnsi="Book Antiqua"/>
                <w:b/>
                <w:bCs/>
                <w:color w:val="000000"/>
              </w:rPr>
              <w:t>v</w:t>
            </w:r>
            <w:r w:rsidRPr="005E3CDA">
              <w:rPr>
                <w:rFonts w:ascii="Book Antiqua" w:eastAsia="DengXian" w:hAnsi="Book Antiqua"/>
                <w:b/>
                <w:bCs/>
                <w:color w:val="000000"/>
              </w:rPr>
              <w:t>alue</w:t>
            </w:r>
          </w:p>
        </w:tc>
      </w:tr>
      <w:tr w:rsidR="00E35956" w:rsidRPr="00750D1B" w14:paraId="3840C1E6" w14:textId="77777777" w:rsidTr="00D164BB">
        <w:trPr>
          <w:trHeight w:val="491"/>
        </w:trPr>
        <w:tc>
          <w:tcPr>
            <w:tcW w:w="1606" w:type="pct"/>
            <w:tcBorders>
              <w:top w:val="single" w:sz="4" w:space="0" w:color="auto"/>
            </w:tcBorders>
            <w:noWrap/>
            <w:hideMark/>
          </w:tcPr>
          <w:p w14:paraId="3A1F7CD3"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Gender</w:t>
            </w:r>
          </w:p>
        </w:tc>
        <w:tc>
          <w:tcPr>
            <w:tcW w:w="535" w:type="pct"/>
            <w:tcBorders>
              <w:top w:val="single" w:sz="4" w:space="0" w:color="auto"/>
            </w:tcBorders>
            <w:noWrap/>
            <w:hideMark/>
          </w:tcPr>
          <w:p w14:paraId="65048AA3"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tcBorders>
              <w:top w:val="single" w:sz="4" w:space="0" w:color="auto"/>
            </w:tcBorders>
            <w:noWrap/>
            <w:hideMark/>
          </w:tcPr>
          <w:p w14:paraId="7A4773D7" w14:textId="77777777" w:rsidR="001303D2" w:rsidRPr="00750D1B" w:rsidRDefault="001303D2" w:rsidP="00945A91">
            <w:pPr>
              <w:spacing w:line="360" w:lineRule="auto"/>
              <w:jc w:val="both"/>
              <w:rPr>
                <w:rFonts w:ascii="Book Antiqua" w:hAnsi="Book Antiqua"/>
              </w:rPr>
            </w:pPr>
          </w:p>
        </w:tc>
        <w:tc>
          <w:tcPr>
            <w:tcW w:w="603" w:type="pct"/>
            <w:tcBorders>
              <w:top w:val="single" w:sz="4" w:space="0" w:color="auto"/>
            </w:tcBorders>
            <w:noWrap/>
            <w:hideMark/>
          </w:tcPr>
          <w:p w14:paraId="2233FD23" w14:textId="77777777" w:rsidR="001303D2" w:rsidRPr="00750D1B" w:rsidRDefault="001303D2" w:rsidP="00945A91">
            <w:pPr>
              <w:spacing w:line="360" w:lineRule="auto"/>
              <w:jc w:val="both"/>
              <w:rPr>
                <w:rFonts w:ascii="Book Antiqua" w:hAnsi="Book Antiqua"/>
              </w:rPr>
            </w:pPr>
          </w:p>
        </w:tc>
        <w:tc>
          <w:tcPr>
            <w:tcW w:w="314" w:type="pct"/>
            <w:tcBorders>
              <w:top w:val="single" w:sz="4" w:space="0" w:color="auto"/>
            </w:tcBorders>
            <w:noWrap/>
            <w:hideMark/>
          </w:tcPr>
          <w:p w14:paraId="3F82EF46" w14:textId="77777777" w:rsidR="001303D2" w:rsidRPr="00750D1B" w:rsidRDefault="001303D2" w:rsidP="00945A91">
            <w:pPr>
              <w:spacing w:line="360" w:lineRule="auto"/>
              <w:jc w:val="both"/>
              <w:rPr>
                <w:rFonts w:ascii="Book Antiqua" w:hAnsi="Book Antiqua"/>
              </w:rPr>
            </w:pPr>
          </w:p>
        </w:tc>
        <w:tc>
          <w:tcPr>
            <w:tcW w:w="741" w:type="pct"/>
            <w:tcBorders>
              <w:top w:val="single" w:sz="4" w:space="0" w:color="auto"/>
            </w:tcBorders>
            <w:noWrap/>
            <w:hideMark/>
          </w:tcPr>
          <w:p w14:paraId="1D2215D1" w14:textId="77777777" w:rsidR="001303D2" w:rsidRPr="00750D1B" w:rsidRDefault="001303D2" w:rsidP="00945A91">
            <w:pPr>
              <w:spacing w:line="360" w:lineRule="auto"/>
              <w:jc w:val="both"/>
              <w:rPr>
                <w:rFonts w:ascii="Book Antiqua" w:hAnsi="Book Antiqua"/>
              </w:rPr>
            </w:pPr>
          </w:p>
        </w:tc>
        <w:tc>
          <w:tcPr>
            <w:tcW w:w="504" w:type="pct"/>
            <w:tcBorders>
              <w:top w:val="single" w:sz="4" w:space="0" w:color="auto"/>
            </w:tcBorders>
            <w:noWrap/>
            <w:hideMark/>
          </w:tcPr>
          <w:p w14:paraId="3FABAE0B" w14:textId="77777777" w:rsidR="001303D2" w:rsidRPr="00750D1B" w:rsidRDefault="001303D2" w:rsidP="00945A91">
            <w:pPr>
              <w:spacing w:line="360" w:lineRule="auto"/>
              <w:jc w:val="both"/>
              <w:rPr>
                <w:rFonts w:ascii="Book Antiqua" w:hAnsi="Book Antiqua"/>
              </w:rPr>
            </w:pPr>
          </w:p>
        </w:tc>
      </w:tr>
      <w:tr w:rsidR="00E35956" w:rsidRPr="00750D1B" w14:paraId="5432A6CB" w14:textId="77777777" w:rsidTr="00D164BB">
        <w:trPr>
          <w:trHeight w:val="491"/>
        </w:trPr>
        <w:tc>
          <w:tcPr>
            <w:tcW w:w="1606" w:type="pct"/>
            <w:noWrap/>
            <w:hideMark/>
          </w:tcPr>
          <w:p w14:paraId="275B6F9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Male</w:t>
            </w:r>
          </w:p>
        </w:tc>
        <w:tc>
          <w:tcPr>
            <w:tcW w:w="535" w:type="pct"/>
            <w:noWrap/>
            <w:hideMark/>
          </w:tcPr>
          <w:p w14:paraId="79D4E84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77E0696C"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77394EE4" w14:textId="77777777" w:rsidR="001303D2" w:rsidRPr="00750D1B" w:rsidRDefault="001303D2" w:rsidP="00945A91">
            <w:pPr>
              <w:spacing w:line="360" w:lineRule="auto"/>
              <w:jc w:val="both"/>
              <w:rPr>
                <w:rFonts w:ascii="Book Antiqua" w:hAnsi="Book Antiqua"/>
              </w:rPr>
            </w:pPr>
          </w:p>
        </w:tc>
        <w:tc>
          <w:tcPr>
            <w:tcW w:w="314" w:type="pct"/>
            <w:noWrap/>
            <w:hideMark/>
          </w:tcPr>
          <w:p w14:paraId="6C946801" w14:textId="77777777" w:rsidR="001303D2" w:rsidRPr="00750D1B" w:rsidRDefault="001303D2" w:rsidP="00945A91">
            <w:pPr>
              <w:spacing w:line="360" w:lineRule="auto"/>
              <w:jc w:val="both"/>
              <w:rPr>
                <w:rFonts w:ascii="Book Antiqua" w:hAnsi="Book Antiqua"/>
              </w:rPr>
            </w:pPr>
          </w:p>
        </w:tc>
        <w:tc>
          <w:tcPr>
            <w:tcW w:w="741" w:type="pct"/>
            <w:noWrap/>
            <w:hideMark/>
          </w:tcPr>
          <w:p w14:paraId="1466CCDA" w14:textId="77777777" w:rsidR="001303D2" w:rsidRPr="00750D1B" w:rsidRDefault="001303D2" w:rsidP="00945A91">
            <w:pPr>
              <w:spacing w:line="360" w:lineRule="auto"/>
              <w:jc w:val="both"/>
              <w:rPr>
                <w:rFonts w:ascii="Book Antiqua" w:hAnsi="Book Antiqua"/>
              </w:rPr>
            </w:pPr>
          </w:p>
        </w:tc>
        <w:tc>
          <w:tcPr>
            <w:tcW w:w="504" w:type="pct"/>
            <w:noWrap/>
            <w:hideMark/>
          </w:tcPr>
          <w:p w14:paraId="46CD7C9E" w14:textId="77777777" w:rsidR="001303D2" w:rsidRPr="00750D1B" w:rsidRDefault="001303D2" w:rsidP="00945A91">
            <w:pPr>
              <w:spacing w:line="360" w:lineRule="auto"/>
              <w:jc w:val="both"/>
              <w:rPr>
                <w:rFonts w:ascii="Book Antiqua" w:hAnsi="Book Antiqua"/>
              </w:rPr>
            </w:pPr>
          </w:p>
        </w:tc>
      </w:tr>
      <w:tr w:rsidR="00E35956" w:rsidRPr="00750D1B" w14:paraId="78001F05" w14:textId="77777777" w:rsidTr="00D164BB">
        <w:trPr>
          <w:trHeight w:val="491"/>
        </w:trPr>
        <w:tc>
          <w:tcPr>
            <w:tcW w:w="1606" w:type="pct"/>
            <w:noWrap/>
            <w:hideMark/>
          </w:tcPr>
          <w:p w14:paraId="36359B1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Female</w:t>
            </w:r>
          </w:p>
        </w:tc>
        <w:tc>
          <w:tcPr>
            <w:tcW w:w="535" w:type="pct"/>
            <w:noWrap/>
            <w:hideMark/>
          </w:tcPr>
          <w:p w14:paraId="418B263B"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1.058</w:t>
            </w:r>
          </w:p>
        </w:tc>
        <w:tc>
          <w:tcPr>
            <w:tcW w:w="697" w:type="pct"/>
            <w:noWrap/>
            <w:hideMark/>
          </w:tcPr>
          <w:p w14:paraId="124688B7"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0.712</w:t>
            </w:r>
            <w:r>
              <w:rPr>
                <w:rFonts w:ascii="Book Antiqua" w:eastAsia="DengXian" w:hAnsi="Book Antiqua"/>
                <w:color w:val="000000"/>
              </w:rPr>
              <w:t>-</w:t>
            </w:r>
            <w:r w:rsidRPr="00750D1B">
              <w:rPr>
                <w:rFonts w:ascii="Book Antiqua" w:eastAsia="DengXian" w:hAnsi="Book Antiqua"/>
                <w:color w:val="000000"/>
              </w:rPr>
              <w:t>1.572</w:t>
            </w:r>
          </w:p>
        </w:tc>
        <w:tc>
          <w:tcPr>
            <w:tcW w:w="603" w:type="pct"/>
            <w:noWrap/>
            <w:hideMark/>
          </w:tcPr>
          <w:p w14:paraId="36F7A1C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0.781</w:t>
            </w:r>
          </w:p>
        </w:tc>
        <w:tc>
          <w:tcPr>
            <w:tcW w:w="314" w:type="pct"/>
            <w:noWrap/>
            <w:hideMark/>
          </w:tcPr>
          <w:p w14:paraId="5507470F"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133DE185" w14:textId="77777777" w:rsidR="001303D2" w:rsidRPr="00750D1B" w:rsidRDefault="001303D2" w:rsidP="00945A91">
            <w:pPr>
              <w:spacing w:line="360" w:lineRule="auto"/>
              <w:jc w:val="both"/>
              <w:rPr>
                <w:rFonts w:ascii="Book Antiqua" w:hAnsi="Book Antiqua"/>
              </w:rPr>
            </w:pPr>
          </w:p>
        </w:tc>
        <w:tc>
          <w:tcPr>
            <w:tcW w:w="504" w:type="pct"/>
            <w:noWrap/>
            <w:hideMark/>
          </w:tcPr>
          <w:p w14:paraId="48016157" w14:textId="77777777" w:rsidR="001303D2" w:rsidRPr="00750D1B" w:rsidRDefault="001303D2" w:rsidP="00945A91">
            <w:pPr>
              <w:spacing w:line="360" w:lineRule="auto"/>
              <w:jc w:val="both"/>
              <w:rPr>
                <w:rFonts w:ascii="Book Antiqua" w:hAnsi="Book Antiqua"/>
              </w:rPr>
            </w:pPr>
          </w:p>
        </w:tc>
      </w:tr>
      <w:tr w:rsidR="00E35956" w:rsidRPr="00750D1B" w14:paraId="43510E1E" w14:textId="77777777" w:rsidTr="00D164BB">
        <w:trPr>
          <w:trHeight w:val="491"/>
        </w:trPr>
        <w:tc>
          <w:tcPr>
            <w:tcW w:w="1606" w:type="pct"/>
            <w:noWrap/>
            <w:hideMark/>
          </w:tcPr>
          <w:p w14:paraId="37B2E98B" w14:textId="46F0913B"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Age</w:t>
            </w:r>
            <w:r w:rsidR="00C118A5">
              <w:rPr>
                <w:rFonts w:ascii="Book Antiqua" w:eastAsia="DengXian" w:hAnsi="Book Antiqua"/>
                <w:b/>
                <w:bCs/>
                <w:color w:val="000000"/>
              </w:rPr>
              <w:t xml:space="preserve">, </w:t>
            </w:r>
            <w:proofErr w:type="spellStart"/>
            <w:r w:rsidR="00C118A5">
              <w:rPr>
                <w:rFonts w:ascii="Book Antiqua" w:eastAsia="DengXian" w:hAnsi="Book Antiqua"/>
                <w:b/>
                <w:bCs/>
                <w:color w:val="000000"/>
              </w:rPr>
              <w:t>yr</w:t>
            </w:r>
            <w:proofErr w:type="spellEnd"/>
          </w:p>
        </w:tc>
        <w:tc>
          <w:tcPr>
            <w:tcW w:w="535" w:type="pct"/>
            <w:noWrap/>
            <w:hideMark/>
          </w:tcPr>
          <w:p w14:paraId="65B65488"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1ED5D9D9" w14:textId="77777777" w:rsidR="001303D2" w:rsidRPr="00750D1B" w:rsidRDefault="001303D2" w:rsidP="00945A91">
            <w:pPr>
              <w:spacing w:line="360" w:lineRule="auto"/>
              <w:jc w:val="both"/>
              <w:rPr>
                <w:rFonts w:ascii="Book Antiqua" w:hAnsi="Book Antiqua"/>
              </w:rPr>
            </w:pPr>
          </w:p>
        </w:tc>
        <w:tc>
          <w:tcPr>
            <w:tcW w:w="603" w:type="pct"/>
            <w:noWrap/>
            <w:hideMark/>
          </w:tcPr>
          <w:p w14:paraId="0D1317A7" w14:textId="77777777" w:rsidR="001303D2" w:rsidRPr="00750D1B" w:rsidRDefault="001303D2" w:rsidP="00945A91">
            <w:pPr>
              <w:spacing w:line="360" w:lineRule="auto"/>
              <w:jc w:val="both"/>
              <w:rPr>
                <w:rFonts w:ascii="Book Antiqua" w:hAnsi="Book Antiqua"/>
              </w:rPr>
            </w:pPr>
          </w:p>
        </w:tc>
        <w:tc>
          <w:tcPr>
            <w:tcW w:w="314" w:type="pct"/>
            <w:noWrap/>
            <w:hideMark/>
          </w:tcPr>
          <w:p w14:paraId="307F0F86" w14:textId="77777777" w:rsidR="001303D2" w:rsidRPr="00750D1B" w:rsidRDefault="001303D2" w:rsidP="00945A91">
            <w:pPr>
              <w:spacing w:line="360" w:lineRule="auto"/>
              <w:jc w:val="both"/>
              <w:rPr>
                <w:rFonts w:ascii="Book Antiqua" w:hAnsi="Book Antiqua"/>
              </w:rPr>
            </w:pPr>
          </w:p>
        </w:tc>
        <w:tc>
          <w:tcPr>
            <w:tcW w:w="741" w:type="pct"/>
            <w:noWrap/>
            <w:hideMark/>
          </w:tcPr>
          <w:p w14:paraId="158367D1" w14:textId="77777777" w:rsidR="001303D2" w:rsidRPr="00750D1B" w:rsidRDefault="001303D2" w:rsidP="00945A91">
            <w:pPr>
              <w:spacing w:line="360" w:lineRule="auto"/>
              <w:jc w:val="both"/>
              <w:rPr>
                <w:rFonts w:ascii="Book Antiqua" w:hAnsi="Book Antiqua"/>
              </w:rPr>
            </w:pPr>
          </w:p>
        </w:tc>
        <w:tc>
          <w:tcPr>
            <w:tcW w:w="504" w:type="pct"/>
            <w:noWrap/>
            <w:hideMark/>
          </w:tcPr>
          <w:p w14:paraId="6D32721F" w14:textId="77777777" w:rsidR="001303D2" w:rsidRPr="00750D1B" w:rsidRDefault="001303D2" w:rsidP="00945A91">
            <w:pPr>
              <w:spacing w:line="360" w:lineRule="auto"/>
              <w:jc w:val="both"/>
              <w:rPr>
                <w:rFonts w:ascii="Book Antiqua" w:hAnsi="Book Antiqua"/>
              </w:rPr>
            </w:pPr>
          </w:p>
        </w:tc>
      </w:tr>
      <w:tr w:rsidR="00E35956" w:rsidRPr="00750D1B" w14:paraId="262F791C" w14:textId="77777777" w:rsidTr="00D164BB">
        <w:trPr>
          <w:trHeight w:val="491"/>
        </w:trPr>
        <w:tc>
          <w:tcPr>
            <w:tcW w:w="1606" w:type="pct"/>
            <w:noWrap/>
            <w:hideMark/>
          </w:tcPr>
          <w:p w14:paraId="17975C4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&lt;</w:t>
            </w:r>
            <w:r>
              <w:rPr>
                <w:rFonts w:ascii="Book Antiqua" w:eastAsia="DengXian" w:hAnsi="Book Antiqua"/>
                <w:color w:val="000000"/>
              </w:rPr>
              <w:t xml:space="preserve"> </w:t>
            </w:r>
            <w:r w:rsidRPr="00750D1B">
              <w:rPr>
                <w:rFonts w:ascii="Book Antiqua" w:eastAsia="DengXian" w:hAnsi="Book Antiqua"/>
                <w:color w:val="000000"/>
              </w:rPr>
              <w:t>60</w:t>
            </w:r>
          </w:p>
        </w:tc>
        <w:tc>
          <w:tcPr>
            <w:tcW w:w="535" w:type="pct"/>
            <w:noWrap/>
            <w:hideMark/>
          </w:tcPr>
          <w:p w14:paraId="24BCFA26"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00D5472B"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1117FB6A" w14:textId="77777777" w:rsidR="001303D2" w:rsidRPr="00750D1B" w:rsidRDefault="001303D2" w:rsidP="00945A91">
            <w:pPr>
              <w:spacing w:line="360" w:lineRule="auto"/>
              <w:jc w:val="both"/>
              <w:rPr>
                <w:rFonts w:ascii="Book Antiqua" w:hAnsi="Book Antiqua"/>
              </w:rPr>
            </w:pPr>
          </w:p>
        </w:tc>
        <w:tc>
          <w:tcPr>
            <w:tcW w:w="314" w:type="pct"/>
            <w:noWrap/>
            <w:hideMark/>
          </w:tcPr>
          <w:p w14:paraId="6014CD3A" w14:textId="77777777" w:rsidR="001303D2" w:rsidRPr="00750D1B" w:rsidRDefault="001303D2" w:rsidP="00945A91">
            <w:pPr>
              <w:spacing w:line="360" w:lineRule="auto"/>
              <w:jc w:val="both"/>
              <w:rPr>
                <w:rFonts w:ascii="Book Antiqua" w:hAnsi="Book Antiqua"/>
              </w:rPr>
            </w:pPr>
          </w:p>
        </w:tc>
        <w:tc>
          <w:tcPr>
            <w:tcW w:w="741" w:type="pct"/>
            <w:noWrap/>
            <w:hideMark/>
          </w:tcPr>
          <w:p w14:paraId="1912067F" w14:textId="77777777" w:rsidR="001303D2" w:rsidRPr="00750D1B" w:rsidRDefault="001303D2" w:rsidP="00945A91">
            <w:pPr>
              <w:spacing w:line="360" w:lineRule="auto"/>
              <w:jc w:val="both"/>
              <w:rPr>
                <w:rFonts w:ascii="Book Antiqua" w:hAnsi="Book Antiqua"/>
              </w:rPr>
            </w:pPr>
          </w:p>
        </w:tc>
        <w:tc>
          <w:tcPr>
            <w:tcW w:w="504" w:type="pct"/>
            <w:noWrap/>
            <w:hideMark/>
          </w:tcPr>
          <w:p w14:paraId="638FFED1" w14:textId="77777777" w:rsidR="001303D2" w:rsidRPr="00750D1B" w:rsidRDefault="001303D2" w:rsidP="00945A91">
            <w:pPr>
              <w:spacing w:line="360" w:lineRule="auto"/>
              <w:jc w:val="both"/>
              <w:rPr>
                <w:rFonts w:ascii="Book Antiqua" w:hAnsi="Book Antiqua"/>
              </w:rPr>
            </w:pPr>
          </w:p>
        </w:tc>
      </w:tr>
      <w:tr w:rsidR="00E35956" w:rsidRPr="00750D1B" w14:paraId="1692A8E1" w14:textId="77777777" w:rsidTr="00D164BB">
        <w:trPr>
          <w:trHeight w:val="491"/>
        </w:trPr>
        <w:tc>
          <w:tcPr>
            <w:tcW w:w="1606" w:type="pct"/>
            <w:noWrap/>
            <w:hideMark/>
          </w:tcPr>
          <w:p w14:paraId="0645F13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w:t>
            </w:r>
            <w:r>
              <w:rPr>
                <w:rFonts w:ascii="Book Antiqua" w:eastAsia="DengXian" w:hAnsi="Book Antiqua"/>
                <w:color w:val="000000"/>
              </w:rPr>
              <w:t xml:space="preserve"> </w:t>
            </w:r>
            <w:r w:rsidRPr="00750D1B">
              <w:rPr>
                <w:rFonts w:ascii="Book Antiqua" w:eastAsia="DengXian" w:hAnsi="Book Antiqua"/>
                <w:color w:val="000000"/>
              </w:rPr>
              <w:t>60</w:t>
            </w:r>
          </w:p>
        </w:tc>
        <w:tc>
          <w:tcPr>
            <w:tcW w:w="535" w:type="pct"/>
            <w:noWrap/>
            <w:hideMark/>
          </w:tcPr>
          <w:p w14:paraId="44431D0D"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1.03</w:t>
            </w:r>
          </w:p>
        </w:tc>
        <w:tc>
          <w:tcPr>
            <w:tcW w:w="697" w:type="pct"/>
            <w:noWrap/>
            <w:hideMark/>
          </w:tcPr>
          <w:p w14:paraId="5DBE484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0.717</w:t>
            </w:r>
            <w:r>
              <w:rPr>
                <w:rFonts w:ascii="Book Antiqua" w:eastAsia="DengXian" w:hAnsi="Book Antiqua"/>
                <w:color w:val="000000"/>
              </w:rPr>
              <w:t>-</w:t>
            </w:r>
            <w:r w:rsidRPr="00750D1B">
              <w:rPr>
                <w:rFonts w:ascii="Book Antiqua" w:eastAsia="DengXian" w:hAnsi="Book Antiqua"/>
                <w:color w:val="000000"/>
              </w:rPr>
              <w:t>1.481</w:t>
            </w:r>
          </w:p>
        </w:tc>
        <w:tc>
          <w:tcPr>
            <w:tcW w:w="603" w:type="pct"/>
            <w:noWrap/>
            <w:hideMark/>
          </w:tcPr>
          <w:p w14:paraId="67E87DD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0.872</w:t>
            </w:r>
          </w:p>
        </w:tc>
        <w:tc>
          <w:tcPr>
            <w:tcW w:w="314" w:type="pct"/>
            <w:noWrap/>
            <w:hideMark/>
          </w:tcPr>
          <w:p w14:paraId="5D31D44A"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5BA9F386" w14:textId="77777777" w:rsidR="001303D2" w:rsidRPr="00750D1B" w:rsidRDefault="001303D2" w:rsidP="00945A91">
            <w:pPr>
              <w:spacing w:line="360" w:lineRule="auto"/>
              <w:jc w:val="both"/>
              <w:rPr>
                <w:rFonts w:ascii="Book Antiqua" w:hAnsi="Book Antiqua"/>
              </w:rPr>
            </w:pPr>
          </w:p>
        </w:tc>
        <w:tc>
          <w:tcPr>
            <w:tcW w:w="504" w:type="pct"/>
            <w:noWrap/>
            <w:hideMark/>
          </w:tcPr>
          <w:p w14:paraId="21F030F3" w14:textId="77777777" w:rsidR="001303D2" w:rsidRPr="00750D1B" w:rsidRDefault="001303D2" w:rsidP="00945A91">
            <w:pPr>
              <w:spacing w:line="360" w:lineRule="auto"/>
              <w:jc w:val="both"/>
              <w:rPr>
                <w:rFonts w:ascii="Book Antiqua" w:hAnsi="Book Antiqua"/>
              </w:rPr>
            </w:pPr>
          </w:p>
        </w:tc>
      </w:tr>
      <w:tr w:rsidR="00E35956" w:rsidRPr="00750D1B" w14:paraId="6246B5C4" w14:textId="77777777" w:rsidTr="00D164BB">
        <w:trPr>
          <w:trHeight w:val="491"/>
        </w:trPr>
        <w:tc>
          <w:tcPr>
            <w:tcW w:w="1606" w:type="pct"/>
            <w:noWrap/>
            <w:hideMark/>
          </w:tcPr>
          <w:p w14:paraId="136587F9"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Neoadjuvant </w:t>
            </w:r>
            <w:r>
              <w:rPr>
                <w:rFonts w:ascii="Book Antiqua" w:eastAsia="DengXian" w:hAnsi="Book Antiqua"/>
                <w:b/>
                <w:bCs/>
                <w:color w:val="000000"/>
              </w:rPr>
              <w:t>t</w:t>
            </w:r>
            <w:r w:rsidRPr="00750D1B">
              <w:rPr>
                <w:rFonts w:ascii="Book Antiqua" w:eastAsia="DengXian" w:hAnsi="Book Antiqua"/>
                <w:b/>
                <w:bCs/>
                <w:color w:val="000000"/>
              </w:rPr>
              <w:t>herapy</w:t>
            </w:r>
          </w:p>
        </w:tc>
        <w:tc>
          <w:tcPr>
            <w:tcW w:w="535" w:type="pct"/>
            <w:noWrap/>
            <w:hideMark/>
          </w:tcPr>
          <w:p w14:paraId="391E12D4"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51C531C5" w14:textId="77777777" w:rsidR="001303D2" w:rsidRPr="00750D1B" w:rsidRDefault="001303D2" w:rsidP="00945A91">
            <w:pPr>
              <w:spacing w:line="360" w:lineRule="auto"/>
              <w:jc w:val="both"/>
              <w:rPr>
                <w:rFonts w:ascii="Book Antiqua" w:hAnsi="Book Antiqua"/>
              </w:rPr>
            </w:pPr>
          </w:p>
        </w:tc>
        <w:tc>
          <w:tcPr>
            <w:tcW w:w="603" w:type="pct"/>
            <w:noWrap/>
            <w:hideMark/>
          </w:tcPr>
          <w:p w14:paraId="15133BD8" w14:textId="77777777" w:rsidR="001303D2" w:rsidRPr="00750D1B" w:rsidRDefault="001303D2" w:rsidP="00945A91">
            <w:pPr>
              <w:spacing w:line="360" w:lineRule="auto"/>
              <w:jc w:val="both"/>
              <w:rPr>
                <w:rFonts w:ascii="Book Antiqua" w:hAnsi="Book Antiqua"/>
              </w:rPr>
            </w:pPr>
          </w:p>
        </w:tc>
        <w:tc>
          <w:tcPr>
            <w:tcW w:w="314" w:type="pct"/>
            <w:noWrap/>
            <w:hideMark/>
          </w:tcPr>
          <w:p w14:paraId="1DEB88D0" w14:textId="77777777" w:rsidR="001303D2" w:rsidRPr="00750D1B" w:rsidRDefault="001303D2" w:rsidP="00945A91">
            <w:pPr>
              <w:spacing w:line="360" w:lineRule="auto"/>
              <w:jc w:val="both"/>
              <w:rPr>
                <w:rFonts w:ascii="Book Antiqua" w:hAnsi="Book Antiqua"/>
              </w:rPr>
            </w:pPr>
          </w:p>
        </w:tc>
        <w:tc>
          <w:tcPr>
            <w:tcW w:w="741" w:type="pct"/>
            <w:noWrap/>
            <w:hideMark/>
          </w:tcPr>
          <w:p w14:paraId="6FEC6801" w14:textId="77777777" w:rsidR="001303D2" w:rsidRPr="00750D1B" w:rsidRDefault="001303D2" w:rsidP="00945A91">
            <w:pPr>
              <w:spacing w:line="360" w:lineRule="auto"/>
              <w:jc w:val="both"/>
              <w:rPr>
                <w:rFonts w:ascii="Book Antiqua" w:hAnsi="Book Antiqua"/>
              </w:rPr>
            </w:pPr>
          </w:p>
        </w:tc>
        <w:tc>
          <w:tcPr>
            <w:tcW w:w="504" w:type="pct"/>
            <w:noWrap/>
            <w:hideMark/>
          </w:tcPr>
          <w:p w14:paraId="5B5EE366" w14:textId="77777777" w:rsidR="001303D2" w:rsidRPr="00750D1B" w:rsidRDefault="001303D2" w:rsidP="00945A91">
            <w:pPr>
              <w:spacing w:line="360" w:lineRule="auto"/>
              <w:jc w:val="both"/>
              <w:rPr>
                <w:rFonts w:ascii="Book Antiqua" w:hAnsi="Book Antiqua"/>
              </w:rPr>
            </w:pPr>
          </w:p>
        </w:tc>
      </w:tr>
      <w:tr w:rsidR="00E35956" w:rsidRPr="00750D1B" w14:paraId="70E5B23C" w14:textId="77777777" w:rsidTr="00D164BB">
        <w:trPr>
          <w:trHeight w:val="491"/>
        </w:trPr>
        <w:tc>
          <w:tcPr>
            <w:tcW w:w="1606" w:type="pct"/>
            <w:noWrap/>
            <w:hideMark/>
          </w:tcPr>
          <w:p w14:paraId="4DB807C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535" w:type="pct"/>
            <w:noWrap/>
            <w:hideMark/>
          </w:tcPr>
          <w:p w14:paraId="280E520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486CB080"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0CBC0AED" w14:textId="77777777" w:rsidR="001303D2" w:rsidRPr="00750D1B" w:rsidRDefault="001303D2" w:rsidP="00945A91">
            <w:pPr>
              <w:spacing w:line="360" w:lineRule="auto"/>
              <w:jc w:val="both"/>
              <w:rPr>
                <w:rFonts w:ascii="Book Antiqua" w:hAnsi="Book Antiqua"/>
              </w:rPr>
            </w:pPr>
          </w:p>
        </w:tc>
        <w:tc>
          <w:tcPr>
            <w:tcW w:w="314" w:type="pct"/>
            <w:noWrap/>
            <w:hideMark/>
          </w:tcPr>
          <w:p w14:paraId="24FBD335" w14:textId="77777777" w:rsidR="001303D2" w:rsidRPr="00750D1B" w:rsidRDefault="001303D2" w:rsidP="00945A91">
            <w:pPr>
              <w:spacing w:line="360" w:lineRule="auto"/>
              <w:jc w:val="both"/>
              <w:rPr>
                <w:rFonts w:ascii="Book Antiqua" w:hAnsi="Book Antiqua"/>
              </w:rPr>
            </w:pPr>
          </w:p>
        </w:tc>
        <w:tc>
          <w:tcPr>
            <w:tcW w:w="741" w:type="pct"/>
            <w:noWrap/>
            <w:hideMark/>
          </w:tcPr>
          <w:p w14:paraId="6BE25911" w14:textId="77777777" w:rsidR="001303D2" w:rsidRPr="00750D1B" w:rsidRDefault="001303D2" w:rsidP="00945A91">
            <w:pPr>
              <w:spacing w:line="360" w:lineRule="auto"/>
              <w:jc w:val="both"/>
              <w:rPr>
                <w:rFonts w:ascii="Book Antiqua" w:hAnsi="Book Antiqua"/>
              </w:rPr>
            </w:pPr>
          </w:p>
        </w:tc>
        <w:tc>
          <w:tcPr>
            <w:tcW w:w="504" w:type="pct"/>
            <w:noWrap/>
            <w:hideMark/>
          </w:tcPr>
          <w:p w14:paraId="657FBF95" w14:textId="77777777" w:rsidR="001303D2" w:rsidRPr="00750D1B" w:rsidRDefault="001303D2" w:rsidP="00945A91">
            <w:pPr>
              <w:spacing w:line="360" w:lineRule="auto"/>
              <w:jc w:val="both"/>
              <w:rPr>
                <w:rFonts w:ascii="Book Antiqua" w:hAnsi="Book Antiqua"/>
              </w:rPr>
            </w:pPr>
          </w:p>
        </w:tc>
      </w:tr>
      <w:tr w:rsidR="00E35956" w:rsidRPr="00750D1B" w14:paraId="463C3EF0" w14:textId="77777777" w:rsidTr="00D164BB">
        <w:trPr>
          <w:trHeight w:val="491"/>
        </w:trPr>
        <w:tc>
          <w:tcPr>
            <w:tcW w:w="1606" w:type="pct"/>
            <w:noWrap/>
            <w:hideMark/>
          </w:tcPr>
          <w:p w14:paraId="36F39259"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535" w:type="pct"/>
            <w:noWrap/>
            <w:hideMark/>
          </w:tcPr>
          <w:p w14:paraId="39421F3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2.188</w:t>
            </w:r>
          </w:p>
        </w:tc>
        <w:tc>
          <w:tcPr>
            <w:tcW w:w="697" w:type="pct"/>
            <w:noWrap/>
            <w:hideMark/>
          </w:tcPr>
          <w:p w14:paraId="38B3AA37"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1.448</w:t>
            </w:r>
            <w:r>
              <w:rPr>
                <w:rFonts w:ascii="Book Antiqua" w:eastAsia="DengXian" w:hAnsi="Book Antiqua" w:hint="eastAsia"/>
                <w:color w:val="000000"/>
              </w:rPr>
              <w:t>-</w:t>
            </w:r>
            <w:r w:rsidRPr="00750D1B">
              <w:rPr>
                <w:rFonts w:ascii="Book Antiqua" w:eastAsia="DengXian" w:hAnsi="Book Antiqua"/>
                <w:color w:val="000000"/>
              </w:rPr>
              <w:t>3.306</w:t>
            </w:r>
          </w:p>
        </w:tc>
        <w:tc>
          <w:tcPr>
            <w:tcW w:w="603" w:type="pct"/>
            <w:noWrap/>
            <w:hideMark/>
          </w:tcPr>
          <w:p w14:paraId="5F95CCC8" w14:textId="1374C9F3"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&lt;</w:t>
            </w:r>
            <w:r w:rsidR="00FC79ED">
              <w:rPr>
                <w:rFonts w:ascii="Book Antiqua" w:eastAsia="DengXian" w:hAnsi="Book Antiqua"/>
                <w:color w:val="000000"/>
              </w:rPr>
              <w:t xml:space="preserve"> </w:t>
            </w:r>
            <w:r w:rsidRPr="00750D1B">
              <w:rPr>
                <w:rFonts w:ascii="Book Antiqua" w:eastAsia="DengXian" w:hAnsi="Book Antiqua"/>
                <w:color w:val="000000"/>
              </w:rPr>
              <w:t>0.001</w:t>
            </w:r>
          </w:p>
        </w:tc>
        <w:tc>
          <w:tcPr>
            <w:tcW w:w="314" w:type="pct"/>
            <w:noWrap/>
            <w:hideMark/>
          </w:tcPr>
          <w:p w14:paraId="10DDF57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2.118</w:t>
            </w:r>
          </w:p>
        </w:tc>
        <w:tc>
          <w:tcPr>
            <w:tcW w:w="741" w:type="pct"/>
            <w:noWrap/>
            <w:hideMark/>
          </w:tcPr>
          <w:p w14:paraId="2E1EA3C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1.194</w:t>
            </w:r>
            <w:r>
              <w:rPr>
                <w:rFonts w:ascii="Book Antiqua" w:eastAsia="DengXian" w:hAnsi="Book Antiqua"/>
                <w:color w:val="000000"/>
              </w:rPr>
              <w:t>-</w:t>
            </w:r>
            <w:r w:rsidRPr="00750D1B">
              <w:rPr>
                <w:rFonts w:ascii="Book Antiqua" w:eastAsia="DengXian" w:hAnsi="Book Antiqua"/>
                <w:color w:val="000000"/>
              </w:rPr>
              <w:t>3.759</w:t>
            </w:r>
          </w:p>
        </w:tc>
        <w:tc>
          <w:tcPr>
            <w:tcW w:w="504" w:type="pct"/>
            <w:noWrap/>
            <w:hideMark/>
          </w:tcPr>
          <w:p w14:paraId="687E096B" w14:textId="23C38293"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0.01</w:t>
            </w:r>
          </w:p>
        </w:tc>
      </w:tr>
      <w:tr w:rsidR="00E35956" w:rsidRPr="00750D1B" w14:paraId="3771E36A" w14:textId="77777777" w:rsidTr="00D164BB">
        <w:trPr>
          <w:trHeight w:val="491"/>
        </w:trPr>
        <w:tc>
          <w:tcPr>
            <w:tcW w:w="1606" w:type="pct"/>
            <w:noWrap/>
            <w:hideMark/>
          </w:tcPr>
          <w:p w14:paraId="10475AB4"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BMI</w:t>
            </w:r>
          </w:p>
        </w:tc>
        <w:tc>
          <w:tcPr>
            <w:tcW w:w="535" w:type="pct"/>
            <w:noWrap/>
            <w:hideMark/>
          </w:tcPr>
          <w:p w14:paraId="1C6F52E1"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75CB5102" w14:textId="77777777" w:rsidR="001303D2" w:rsidRPr="00750D1B" w:rsidRDefault="001303D2" w:rsidP="00945A91">
            <w:pPr>
              <w:spacing w:line="360" w:lineRule="auto"/>
              <w:jc w:val="both"/>
              <w:rPr>
                <w:rFonts w:ascii="Book Antiqua" w:hAnsi="Book Antiqua"/>
              </w:rPr>
            </w:pPr>
          </w:p>
        </w:tc>
        <w:tc>
          <w:tcPr>
            <w:tcW w:w="603" w:type="pct"/>
            <w:noWrap/>
            <w:hideMark/>
          </w:tcPr>
          <w:p w14:paraId="13EFC0AD" w14:textId="77777777" w:rsidR="001303D2" w:rsidRPr="00750D1B" w:rsidRDefault="001303D2" w:rsidP="00945A91">
            <w:pPr>
              <w:spacing w:line="360" w:lineRule="auto"/>
              <w:jc w:val="both"/>
              <w:rPr>
                <w:rFonts w:ascii="Book Antiqua" w:hAnsi="Book Antiqua"/>
              </w:rPr>
            </w:pPr>
          </w:p>
        </w:tc>
        <w:tc>
          <w:tcPr>
            <w:tcW w:w="314" w:type="pct"/>
            <w:noWrap/>
            <w:hideMark/>
          </w:tcPr>
          <w:p w14:paraId="6FBF6591" w14:textId="77777777" w:rsidR="001303D2" w:rsidRPr="00750D1B" w:rsidRDefault="001303D2" w:rsidP="00945A91">
            <w:pPr>
              <w:spacing w:line="360" w:lineRule="auto"/>
              <w:jc w:val="both"/>
              <w:rPr>
                <w:rFonts w:ascii="Book Antiqua" w:hAnsi="Book Antiqua"/>
              </w:rPr>
            </w:pPr>
          </w:p>
        </w:tc>
        <w:tc>
          <w:tcPr>
            <w:tcW w:w="741" w:type="pct"/>
            <w:noWrap/>
            <w:hideMark/>
          </w:tcPr>
          <w:p w14:paraId="1CA858C6" w14:textId="77777777" w:rsidR="001303D2" w:rsidRPr="00750D1B" w:rsidRDefault="001303D2" w:rsidP="00945A91">
            <w:pPr>
              <w:spacing w:line="360" w:lineRule="auto"/>
              <w:jc w:val="both"/>
              <w:rPr>
                <w:rFonts w:ascii="Book Antiqua" w:hAnsi="Book Antiqua"/>
              </w:rPr>
            </w:pPr>
          </w:p>
        </w:tc>
        <w:tc>
          <w:tcPr>
            <w:tcW w:w="504" w:type="pct"/>
            <w:noWrap/>
            <w:hideMark/>
          </w:tcPr>
          <w:p w14:paraId="01626964" w14:textId="77777777" w:rsidR="001303D2" w:rsidRPr="00750D1B" w:rsidRDefault="001303D2" w:rsidP="00945A91">
            <w:pPr>
              <w:spacing w:line="360" w:lineRule="auto"/>
              <w:jc w:val="both"/>
              <w:rPr>
                <w:rFonts w:ascii="Book Antiqua" w:hAnsi="Book Antiqua"/>
              </w:rPr>
            </w:pPr>
          </w:p>
        </w:tc>
      </w:tr>
      <w:tr w:rsidR="00E35956" w:rsidRPr="00750D1B" w14:paraId="558A0648" w14:textId="77777777" w:rsidTr="00D164BB">
        <w:trPr>
          <w:trHeight w:val="491"/>
        </w:trPr>
        <w:tc>
          <w:tcPr>
            <w:tcW w:w="1606" w:type="pct"/>
            <w:noWrap/>
            <w:hideMark/>
          </w:tcPr>
          <w:p w14:paraId="272E3B4B"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Normal</w:t>
            </w:r>
            <w:r>
              <w:rPr>
                <w:rFonts w:ascii="Book Antiqua" w:eastAsia="DengXian" w:hAnsi="Book Antiqua"/>
                <w:color w:val="000000"/>
              </w:rPr>
              <w:t xml:space="preserve"> </w:t>
            </w:r>
            <w:r w:rsidRPr="00750D1B">
              <w:rPr>
                <w:rFonts w:ascii="Book Antiqua" w:eastAsia="DengXian" w:hAnsi="Book Antiqua"/>
                <w:color w:val="000000"/>
              </w:rPr>
              <w:t>&lt;</w:t>
            </w:r>
            <w:r>
              <w:rPr>
                <w:rFonts w:ascii="Book Antiqua" w:eastAsia="DengXian" w:hAnsi="Book Antiqua"/>
                <w:color w:val="000000"/>
              </w:rPr>
              <w:t xml:space="preserve"> </w:t>
            </w:r>
            <w:r w:rsidRPr="00750D1B">
              <w:rPr>
                <w:rFonts w:ascii="Book Antiqua" w:eastAsia="DengXian" w:hAnsi="Book Antiqua"/>
                <w:color w:val="000000"/>
              </w:rPr>
              <w:t>24</w:t>
            </w:r>
          </w:p>
        </w:tc>
        <w:tc>
          <w:tcPr>
            <w:tcW w:w="535" w:type="pct"/>
            <w:noWrap/>
            <w:hideMark/>
          </w:tcPr>
          <w:p w14:paraId="33A56CC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6C4A3760"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763B431A" w14:textId="77777777" w:rsidR="001303D2" w:rsidRPr="00750D1B" w:rsidRDefault="001303D2" w:rsidP="00945A91">
            <w:pPr>
              <w:spacing w:line="360" w:lineRule="auto"/>
              <w:jc w:val="both"/>
              <w:rPr>
                <w:rFonts w:ascii="Book Antiqua" w:hAnsi="Book Antiqua"/>
              </w:rPr>
            </w:pPr>
          </w:p>
        </w:tc>
        <w:tc>
          <w:tcPr>
            <w:tcW w:w="314" w:type="pct"/>
            <w:noWrap/>
            <w:hideMark/>
          </w:tcPr>
          <w:p w14:paraId="5A8A2592" w14:textId="77777777" w:rsidR="001303D2" w:rsidRPr="00750D1B" w:rsidRDefault="001303D2" w:rsidP="00945A91">
            <w:pPr>
              <w:spacing w:line="360" w:lineRule="auto"/>
              <w:jc w:val="both"/>
              <w:rPr>
                <w:rFonts w:ascii="Book Antiqua" w:hAnsi="Book Antiqua"/>
              </w:rPr>
            </w:pPr>
          </w:p>
        </w:tc>
        <w:tc>
          <w:tcPr>
            <w:tcW w:w="741" w:type="pct"/>
            <w:noWrap/>
            <w:hideMark/>
          </w:tcPr>
          <w:p w14:paraId="00D025E3" w14:textId="77777777" w:rsidR="001303D2" w:rsidRPr="00750D1B" w:rsidRDefault="001303D2" w:rsidP="00945A91">
            <w:pPr>
              <w:spacing w:line="360" w:lineRule="auto"/>
              <w:jc w:val="both"/>
              <w:rPr>
                <w:rFonts w:ascii="Book Antiqua" w:hAnsi="Book Antiqua"/>
              </w:rPr>
            </w:pPr>
          </w:p>
        </w:tc>
        <w:tc>
          <w:tcPr>
            <w:tcW w:w="504" w:type="pct"/>
            <w:noWrap/>
            <w:hideMark/>
          </w:tcPr>
          <w:p w14:paraId="4C4A32C1" w14:textId="77777777" w:rsidR="001303D2" w:rsidRPr="00750D1B" w:rsidRDefault="001303D2" w:rsidP="00945A91">
            <w:pPr>
              <w:spacing w:line="360" w:lineRule="auto"/>
              <w:jc w:val="both"/>
              <w:rPr>
                <w:rFonts w:ascii="Book Antiqua" w:hAnsi="Book Antiqua"/>
              </w:rPr>
            </w:pPr>
          </w:p>
        </w:tc>
      </w:tr>
      <w:tr w:rsidR="00E35956" w:rsidRPr="00750D1B" w14:paraId="0B492F29" w14:textId="77777777" w:rsidTr="00D164BB">
        <w:trPr>
          <w:trHeight w:val="491"/>
        </w:trPr>
        <w:tc>
          <w:tcPr>
            <w:tcW w:w="1606" w:type="pct"/>
            <w:noWrap/>
            <w:hideMark/>
          </w:tcPr>
          <w:p w14:paraId="2B1FDA3D"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Abnormal</w:t>
            </w:r>
            <w:r>
              <w:rPr>
                <w:rFonts w:ascii="Book Antiqua" w:eastAsia="DengXian" w:hAnsi="Book Antiqua"/>
                <w:color w:val="000000"/>
              </w:rPr>
              <w:t xml:space="preserve"> </w:t>
            </w:r>
            <w:r w:rsidRPr="00750D1B">
              <w:rPr>
                <w:rFonts w:ascii="Book Antiqua" w:eastAsia="DengXian" w:hAnsi="Book Antiqua"/>
                <w:color w:val="000000"/>
              </w:rPr>
              <w:t>≥</w:t>
            </w:r>
            <w:r>
              <w:rPr>
                <w:rFonts w:ascii="Book Antiqua" w:eastAsia="DengXian" w:hAnsi="Book Antiqua"/>
                <w:color w:val="000000"/>
              </w:rPr>
              <w:t xml:space="preserve"> </w:t>
            </w:r>
            <w:r w:rsidRPr="00750D1B">
              <w:rPr>
                <w:rFonts w:ascii="Book Antiqua" w:eastAsia="DengXian" w:hAnsi="Book Antiqua"/>
                <w:color w:val="000000"/>
              </w:rPr>
              <w:t>24</w:t>
            </w:r>
          </w:p>
        </w:tc>
        <w:tc>
          <w:tcPr>
            <w:tcW w:w="535" w:type="pct"/>
            <w:noWrap/>
            <w:hideMark/>
          </w:tcPr>
          <w:p w14:paraId="00042716"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0.752</w:t>
            </w:r>
          </w:p>
        </w:tc>
        <w:tc>
          <w:tcPr>
            <w:tcW w:w="697" w:type="pct"/>
            <w:noWrap/>
            <w:hideMark/>
          </w:tcPr>
          <w:p w14:paraId="3A5C311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0.516</w:t>
            </w:r>
            <w:r>
              <w:rPr>
                <w:rFonts w:ascii="Book Antiqua" w:eastAsia="DengXian" w:hAnsi="Book Antiqua"/>
                <w:color w:val="000000"/>
              </w:rPr>
              <w:t>-</w:t>
            </w:r>
            <w:r w:rsidRPr="00750D1B">
              <w:rPr>
                <w:rFonts w:ascii="Book Antiqua" w:eastAsia="DengXian" w:hAnsi="Book Antiqua"/>
                <w:color w:val="000000"/>
              </w:rPr>
              <w:t>1.098</w:t>
            </w:r>
          </w:p>
        </w:tc>
        <w:tc>
          <w:tcPr>
            <w:tcW w:w="603" w:type="pct"/>
            <w:noWrap/>
            <w:hideMark/>
          </w:tcPr>
          <w:p w14:paraId="7DD303E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0.14</w:t>
            </w:r>
          </w:p>
        </w:tc>
        <w:tc>
          <w:tcPr>
            <w:tcW w:w="314" w:type="pct"/>
            <w:noWrap/>
            <w:hideMark/>
          </w:tcPr>
          <w:p w14:paraId="2348F156"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405F2A03" w14:textId="77777777" w:rsidR="001303D2" w:rsidRPr="00750D1B" w:rsidRDefault="001303D2" w:rsidP="00945A91">
            <w:pPr>
              <w:spacing w:line="360" w:lineRule="auto"/>
              <w:jc w:val="both"/>
              <w:rPr>
                <w:rFonts w:ascii="Book Antiqua" w:hAnsi="Book Antiqua"/>
              </w:rPr>
            </w:pPr>
          </w:p>
        </w:tc>
        <w:tc>
          <w:tcPr>
            <w:tcW w:w="504" w:type="pct"/>
            <w:noWrap/>
            <w:hideMark/>
          </w:tcPr>
          <w:p w14:paraId="1DDB90A8" w14:textId="77777777" w:rsidR="001303D2" w:rsidRPr="00750D1B" w:rsidRDefault="001303D2" w:rsidP="00945A91">
            <w:pPr>
              <w:spacing w:line="360" w:lineRule="auto"/>
              <w:jc w:val="both"/>
              <w:rPr>
                <w:rFonts w:ascii="Book Antiqua" w:hAnsi="Book Antiqua"/>
              </w:rPr>
            </w:pPr>
          </w:p>
        </w:tc>
      </w:tr>
      <w:tr w:rsidR="00E35956" w:rsidRPr="00750D1B" w14:paraId="2CACADB2" w14:textId="77777777" w:rsidTr="00D164BB">
        <w:trPr>
          <w:trHeight w:val="491"/>
        </w:trPr>
        <w:tc>
          <w:tcPr>
            <w:tcW w:w="1606" w:type="pct"/>
            <w:noWrap/>
            <w:hideMark/>
          </w:tcPr>
          <w:p w14:paraId="11A2FF3B"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Cardiovascular </w:t>
            </w:r>
            <w:r>
              <w:rPr>
                <w:rFonts w:ascii="Book Antiqua" w:eastAsia="DengXian" w:hAnsi="Book Antiqua"/>
                <w:b/>
                <w:bCs/>
                <w:color w:val="000000"/>
              </w:rPr>
              <w:t>d</w:t>
            </w:r>
            <w:r w:rsidRPr="00750D1B">
              <w:rPr>
                <w:rFonts w:ascii="Book Antiqua" w:eastAsia="DengXian" w:hAnsi="Book Antiqua"/>
                <w:b/>
                <w:bCs/>
                <w:color w:val="000000"/>
              </w:rPr>
              <w:t>isease</w:t>
            </w:r>
          </w:p>
        </w:tc>
        <w:tc>
          <w:tcPr>
            <w:tcW w:w="535" w:type="pct"/>
            <w:noWrap/>
            <w:hideMark/>
          </w:tcPr>
          <w:p w14:paraId="35262AEA"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14491A7E" w14:textId="77777777" w:rsidR="001303D2" w:rsidRPr="00750D1B" w:rsidRDefault="001303D2" w:rsidP="00945A91">
            <w:pPr>
              <w:spacing w:line="360" w:lineRule="auto"/>
              <w:jc w:val="both"/>
              <w:rPr>
                <w:rFonts w:ascii="Book Antiqua" w:hAnsi="Book Antiqua"/>
              </w:rPr>
            </w:pPr>
          </w:p>
        </w:tc>
        <w:tc>
          <w:tcPr>
            <w:tcW w:w="603" w:type="pct"/>
            <w:noWrap/>
            <w:hideMark/>
          </w:tcPr>
          <w:p w14:paraId="538A1230" w14:textId="77777777" w:rsidR="001303D2" w:rsidRPr="00750D1B" w:rsidRDefault="001303D2" w:rsidP="00945A91">
            <w:pPr>
              <w:spacing w:line="360" w:lineRule="auto"/>
              <w:jc w:val="both"/>
              <w:rPr>
                <w:rFonts w:ascii="Book Antiqua" w:hAnsi="Book Antiqua"/>
              </w:rPr>
            </w:pPr>
          </w:p>
        </w:tc>
        <w:tc>
          <w:tcPr>
            <w:tcW w:w="314" w:type="pct"/>
            <w:noWrap/>
            <w:hideMark/>
          </w:tcPr>
          <w:p w14:paraId="72E8A10A" w14:textId="77777777" w:rsidR="001303D2" w:rsidRPr="00750D1B" w:rsidRDefault="001303D2" w:rsidP="00945A91">
            <w:pPr>
              <w:spacing w:line="360" w:lineRule="auto"/>
              <w:jc w:val="both"/>
              <w:rPr>
                <w:rFonts w:ascii="Book Antiqua" w:hAnsi="Book Antiqua"/>
              </w:rPr>
            </w:pPr>
          </w:p>
        </w:tc>
        <w:tc>
          <w:tcPr>
            <w:tcW w:w="741" w:type="pct"/>
            <w:noWrap/>
            <w:hideMark/>
          </w:tcPr>
          <w:p w14:paraId="6176E229" w14:textId="77777777" w:rsidR="001303D2" w:rsidRPr="00750D1B" w:rsidRDefault="001303D2" w:rsidP="00945A91">
            <w:pPr>
              <w:spacing w:line="360" w:lineRule="auto"/>
              <w:jc w:val="both"/>
              <w:rPr>
                <w:rFonts w:ascii="Book Antiqua" w:hAnsi="Book Antiqua"/>
              </w:rPr>
            </w:pPr>
          </w:p>
        </w:tc>
        <w:tc>
          <w:tcPr>
            <w:tcW w:w="504" w:type="pct"/>
            <w:noWrap/>
            <w:hideMark/>
          </w:tcPr>
          <w:p w14:paraId="28CF1D88" w14:textId="77777777" w:rsidR="001303D2" w:rsidRPr="00750D1B" w:rsidRDefault="001303D2" w:rsidP="00945A91">
            <w:pPr>
              <w:spacing w:line="360" w:lineRule="auto"/>
              <w:jc w:val="both"/>
              <w:rPr>
                <w:rFonts w:ascii="Book Antiqua" w:hAnsi="Book Antiqua"/>
              </w:rPr>
            </w:pPr>
          </w:p>
        </w:tc>
      </w:tr>
      <w:tr w:rsidR="00E35956" w:rsidRPr="00750D1B" w14:paraId="4705FAB4" w14:textId="77777777" w:rsidTr="00D164BB">
        <w:trPr>
          <w:trHeight w:val="491"/>
        </w:trPr>
        <w:tc>
          <w:tcPr>
            <w:tcW w:w="1606" w:type="pct"/>
            <w:noWrap/>
            <w:hideMark/>
          </w:tcPr>
          <w:p w14:paraId="77903D7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535" w:type="pct"/>
            <w:noWrap/>
            <w:hideMark/>
          </w:tcPr>
          <w:p w14:paraId="7393A43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0210FBCD"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6098A523" w14:textId="77777777" w:rsidR="001303D2" w:rsidRPr="00750D1B" w:rsidRDefault="001303D2" w:rsidP="00945A91">
            <w:pPr>
              <w:spacing w:line="360" w:lineRule="auto"/>
              <w:jc w:val="both"/>
              <w:rPr>
                <w:rFonts w:ascii="Book Antiqua" w:hAnsi="Book Antiqua"/>
              </w:rPr>
            </w:pPr>
          </w:p>
        </w:tc>
        <w:tc>
          <w:tcPr>
            <w:tcW w:w="314" w:type="pct"/>
            <w:noWrap/>
            <w:hideMark/>
          </w:tcPr>
          <w:p w14:paraId="5B041C5D" w14:textId="77777777" w:rsidR="001303D2" w:rsidRPr="00750D1B" w:rsidRDefault="001303D2" w:rsidP="00945A91">
            <w:pPr>
              <w:spacing w:line="360" w:lineRule="auto"/>
              <w:jc w:val="both"/>
              <w:rPr>
                <w:rFonts w:ascii="Book Antiqua" w:hAnsi="Book Antiqua"/>
              </w:rPr>
            </w:pPr>
          </w:p>
        </w:tc>
        <w:tc>
          <w:tcPr>
            <w:tcW w:w="741" w:type="pct"/>
            <w:noWrap/>
            <w:hideMark/>
          </w:tcPr>
          <w:p w14:paraId="47C0F4CD" w14:textId="77777777" w:rsidR="001303D2" w:rsidRPr="00750D1B" w:rsidRDefault="001303D2" w:rsidP="00945A91">
            <w:pPr>
              <w:spacing w:line="360" w:lineRule="auto"/>
              <w:jc w:val="both"/>
              <w:rPr>
                <w:rFonts w:ascii="Book Antiqua" w:hAnsi="Book Antiqua"/>
              </w:rPr>
            </w:pPr>
          </w:p>
        </w:tc>
        <w:tc>
          <w:tcPr>
            <w:tcW w:w="504" w:type="pct"/>
            <w:noWrap/>
            <w:hideMark/>
          </w:tcPr>
          <w:p w14:paraId="507C2E38" w14:textId="77777777" w:rsidR="001303D2" w:rsidRPr="00750D1B" w:rsidRDefault="001303D2" w:rsidP="00945A91">
            <w:pPr>
              <w:spacing w:line="360" w:lineRule="auto"/>
              <w:jc w:val="both"/>
              <w:rPr>
                <w:rFonts w:ascii="Book Antiqua" w:hAnsi="Book Antiqua"/>
              </w:rPr>
            </w:pPr>
          </w:p>
        </w:tc>
      </w:tr>
      <w:tr w:rsidR="00E35956" w:rsidRPr="00750D1B" w14:paraId="0258768C" w14:textId="77777777" w:rsidTr="00D164BB">
        <w:trPr>
          <w:trHeight w:val="491"/>
        </w:trPr>
        <w:tc>
          <w:tcPr>
            <w:tcW w:w="1606" w:type="pct"/>
            <w:noWrap/>
            <w:hideMark/>
          </w:tcPr>
          <w:p w14:paraId="4B6F957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535" w:type="pct"/>
            <w:noWrap/>
            <w:hideMark/>
          </w:tcPr>
          <w:p w14:paraId="12C6F54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0.943</w:t>
            </w:r>
          </w:p>
        </w:tc>
        <w:tc>
          <w:tcPr>
            <w:tcW w:w="697" w:type="pct"/>
            <w:noWrap/>
            <w:hideMark/>
          </w:tcPr>
          <w:p w14:paraId="75BBFA2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0.606</w:t>
            </w:r>
            <w:r>
              <w:rPr>
                <w:rFonts w:ascii="Book Antiqua" w:eastAsia="DengXian" w:hAnsi="Book Antiqua"/>
                <w:color w:val="000000"/>
              </w:rPr>
              <w:t>-</w:t>
            </w:r>
            <w:r w:rsidRPr="00750D1B">
              <w:rPr>
                <w:rFonts w:ascii="Book Antiqua" w:eastAsia="DengXian" w:hAnsi="Book Antiqua"/>
                <w:color w:val="000000"/>
              </w:rPr>
              <w:t>1.467</w:t>
            </w:r>
          </w:p>
        </w:tc>
        <w:tc>
          <w:tcPr>
            <w:tcW w:w="603" w:type="pct"/>
            <w:noWrap/>
            <w:hideMark/>
          </w:tcPr>
          <w:p w14:paraId="4778C32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0.794</w:t>
            </w:r>
          </w:p>
        </w:tc>
        <w:tc>
          <w:tcPr>
            <w:tcW w:w="314" w:type="pct"/>
            <w:noWrap/>
            <w:hideMark/>
          </w:tcPr>
          <w:p w14:paraId="7EE44586"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164C1E04" w14:textId="77777777" w:rsidR="001303D2" w:rsidRPr="00750D1B" w:rsidRDefault="001303D2" w:rsidP="00945A91">
            <w:pPr>
              <w:spacing w:line="360" w:lineRule="auto"/>
              <w:jc w:val="both"/>
              <w:rPr>
                <w:rFonts w:ascii="Book Antiqua" w:hAnsi="Book Antiqua"/>
              </w:rPr>
            </w:pPr>
          </w:p>
        </w:tc>
        <w:tc>
          <w:tcPr>
            <w:tcW w:w="504" w:type="pct"/>
            <w:noWrap/>
            <w:hideMark/>
          </w:tcPr>
          <w:p w14:paraId="01284E82" w14:textId="77777777" w:rsidR="001303D2" w:rsidRPr="00750D1B" w:rsidRDefault="001303D2" w:rsidP="00945A91">
            <w:pPr>
              <w:spacing w:line="360" w:lineRule="auto"/>
              <w:jc w:val="both"/>
              <w:rPr>
                <w:rFonts w:ascii="Book Antiqua" w:hAnsi="Book Antiqua"/>
              </w:rPr>
            </w:pPr>
          </w:p>
        </w:tc>
      </w:tr>
      <w:tr w:rsidR="00E35956" w:rsidRPr="00750D1B" w14:paraId="48F3A551" w14:textId="77777777" w:rsidTr="00D164BB">
        <w:trPr>
          <w:trHeight w:val="491"/>
        </w:trPr>
        <w:tc>
          <w:tcPr>
            <w:tcW w:w="1606" w:type="pct"/>
            <w:noWrap/>
            <w:hideMark/>
          </w:tcPr>
          <w:p w14:paraId="16C87782"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Diabetes</w:t>
            </w:r>
          </w:p>
        </w:tc>
        <w:tc>
          <w:tcPr>
            <w:tcW w:w="535" w:type="pct"/>
            <w:noWrap/>
            <w:hideMark/>
          </w:tcPr>
          <w:p w14:paraId="239D805E"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6C5261F0" w14:textId="77777777" w:rsidR="001303D2" w:rsidRPr="00750D1B" w:rsidRDefault="001303D2" w:rsidP="00945A91">
            <w:pPr>
              <w:spacing w:line="360" w:lineRule="auto"/>
              <w:jc w:val="both"/>
              <w:rPr>
                <w:rFonts w:ascii="Book Antiqua" w:hAnsi="Book Antiqua"/>
              </w:rPr>
            </w:pPr>
          </w:p>
        </w:tc>
        <w:tc>
          <w:tcPr>
            <w:tcW w:w="603" w:type="pct"/>
            <w:noWrap/>
            <w:hideMark/>
          </w:tcPr>
          <w:p w14:paraId="2F8416D5" w14:textId="77777777" w:rsidR="001303D2" w:rsidRPr="00750D1B" w:rsidRDefault="001303D2" w:rsidP="00945A91">
            <w:pPr>
              <w:spacing w:line="360" w:lineRule="auto"/>
              <w:jc w:val="both"/>
              <w:rPr>
                <w:rFonts w:ascii="Book Antiqua" w:hAnsi="Book Antiqua"/>
              </w:rPr>
            </w:pPr>
          </w:p>
        </w:tc>
        <w:tc>
          <w:tcPr>
            <w:tcW w:w="314" w:type="pct"/>
            <w:noWrap/>
            <w:hideMark/>
          </w:tcPr>
          <w:p w14:paraId="796CB521" w14:textId="77777777" w:rsidR="001303D2" w:rsidRPr="00750D1B" w:rsidRDefault="001303D2" w:rsidP="00945A91">
            <w:pPr>
              <w:spacing w:line="360" w:lineRule="auto"/>
              <w:jc w:val="both"/>
              <w:rPr>
                <w:rFonts w:ascii="Book Antiqua" w:hAnsi="Book Antiqua"/>
              </w:rPr>
            </w:pPr>
          </w:p>
        </w:tc>
        <w:tc>
          <w:tcPr>
            <w:tcW w:w="741" w:type="pct"/>
            <w:noWrap/>
            <w:hideMark/>
          </w:tcPr>
          <w:p w14:paraId="5A6DA554" w14:textId="77777777" w:rsidR="001303D2" w:rsidRPr="00750D1B" w:rsidRDefault="001303D2" w:rsidP="00945A91">
            <w:pPr>
              <w:spacing w:line="360" w:lineRule="auto"/>
              <w:jc w:val="both"/>
              <w:rPr>
                <w:rFonts w:ascii="Book Antiqua" w:hAnsi="Book Antiqua"/>
              </w:rPr>
            </w:pPr>
          </w:p>
        </w:tc>
        <w:tc>
          <w:tcPr>
            <w:tcW w:w="504" w:type="pct"/>
            <w:noWrap/>
            <w:hideMark/>
          </w:tcPr>
          <w:p w14:paraId="3B6C688C" w14:textId="77777777" w:rsidR="001303D2" w:rsidRPr="00750D1B" w:rsidRDefault="001303D2" w:rsidP="00945A91">
            <w:pPr>
              <w:spacing w:line="360" w:lineRule="auto"/>
              <w:jc w:val="both"/>
              <w:rPr>
                <w:rFonts w:ascii="Book Antiqua" w:hAnsi="Book Antiqua"/>
              </w:rPr>
            </w:pPr>
          </w:p>
        </w:tc>
      </w:tr>
      <w:tr w:rsidR="00E35956" w:rsidRPr="00750D1B" w14:paraId="746D93BF" w14:textId="77777777" w:rsidTr="00D164BB">
        <w:trPr>
          <w:trHeight w:val="491"/>
        </w:trPr>
        <w:tc>
          <w:tcPr>
            <w:tcW w:w="1606" w:type="pct"/>
            <w:noWrap/>
            <w:hideMark/>
          </w:tcPr>
          <w:p w14:paraId="4619E1D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lastRenderedPageBreak/>
              <w:t>No</w:t>
            </w:r>
          </w:p>
        </w:tc>
        <w:tc>
          <w:tcPr>
            <w:tcW w:w="535" w:type="pct"/>
            <w:noWrap/>
            <w:hideMark/>
          </w:tcPr>
          <w:p w14:paraId="69F94DD7"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1C2C2A6B"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65640144" w14:textId="77777777" w:rsidR="001303D2" w:rsidRPr="00750D1B" w:rsidRDefault="001303D2" w:rsidP="00945A91">
            <w:pPr>
              <w:spacing w:line="360" w:lineRule="auto"/>
              <w:jc w:val="both"/>
              <w:rPr>
                <w:rFonts w:ascii="Book Antiqua" w:hAnsi="Book Antiqua"/>
              </w:rPr>
            </w:pPr>
          </w:p>
        </w:tc>
        <w:tc>
          <w:tcPr>
            <w:tcW w:w="314" w:type="pct"/>
            <w:noWrap/>
            <w:hideMark/>
          </w:tcPr>
          <w:p w14:paraId="489188F6" w14:textId="77777777" w:rsidR="001303D2" w:rsidRPr="00750D1B" w:rsidRDefault="001303D2" w:rsidP="00945A91">
            <w:pPr>
              <w:spacing w:line="360" w:lineRule="auto"/>
              <w:jc w:val="both"/>
              <w:rPr>
                <w:rFonts w:ascii="Book Antiqua" w:hAnsi="Book Antiqua"/>
              </w:rPr>
            </w:pPr>
          </w:p>
        </w:tc>
        <w:tc>
          <w:tcPr>
            <w:tcW w:w="741" w:type="pct"/>
            <w:noWrap/>
            <w:hideMark/>
          </w:tcPr>
          <w:p w14:paraId="1240177E" w14:textId="77777777" w:rsidR="001303D2" w:rsidRPr="00750D1B" w:rsidRDefault="001303D2" w:rsidP="00945A91">
            <w:pPr>
              <w:spacing w:line="360" w:lineRule="auto"/>
              <w:jc w:val="both"/>
              <w:rPr>
                <w:rFonts w:ascii="Book Antiqua" w:hAnsi="Book Antiqua"/>
              </w:rPr>
            </w:pPr>
          </w:p>
        </w:tc>
        <w:tc>
          <w:tcPr>
            <w:tcW w:w="504" w:type="pct"/>
            <w:noWrap/>
            <w:hideMark/>
          </w:tcPr>
          <w:p w14:paraId="3FD1F33F" w14:textId="77777777" w:rsidR="001303D2" w:rsidRPr="00750D1B" w:rsidRDefault="001303D2" w:rsidP="00945A91">
            <w:pPr>
              <w:spacing w:line="360" w:lineRule="auto"/>
              <w:jc w:val="both"/>
              <w:rPr>
                <w:rFonts w:ascii="Book Antiqua" w:hAnsi="Book Antiqua"/>
              </w:rPr>
            </w:pPr>
          </w:p>
        </w:tc>
      </w:tr>
      <w:tr w:rsidR="00E35956" w:rsidRPr="00750D1B" w14:paraId="56735719" w14:textId="77777777" w:rsidTr="00D164BB">
        <w:trPr>
          <w:trHeight w:val="491"/>
        </w:trPr>
        <w:tc>
          <w:tcPr>
            <w:tcW w:w="1606" w:type="pct"/>
            <w:noWrap/>
            <w:hideMark/>
          </w:tcPr>
          <w:p w14:paraId="2AC9FAC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535" w:type="pct"/>
            <w:noWrap/>
            <w:hideMark/>
          </w:tcPr>
          <w:p w14:paraId="21A5750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0.891</w:t>
            </w:r>
          </w:p>
        </w:tc>
        <w:tc>
          <w:tcPr>
            <w:tcW w:w="697" w:type="pct"/>
            <w:noWrap/>
            <w:hideMark/>
          </w:tcPr>
          <w:p w14:paraId="6387B99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0.479</w:t>
            </w:r>
            <w:r>
              <w:rPr>
                <w:rFonts w:ascii="Book Antiqua" w:eastAsia="DengXian" w:hAnsi="Book Antiqua"/>
                <w:color w:val="000000"/>
              </w:rPr>
              <w:t>-</w:t>
            </w:r>
            <w:r w:rsidRPr="00750D1B">
              <w:rPr>
                <w:rFonts w:ascii="Book Antiqua" w:eastAsia="DengXian" w:hAnsi="Book Antiqua"/>
                <w:color w:val="000000"/>
              </w:rPr>
              <w:t>1.658</w:t>
            </w:r>
          </w:p>
        </w:tc>
        <w:tc>
          <w:tcPr>
            <w:tcW w:w="603" w:type="pct"/>
            <w:noWrap/>
            <w:hideMark/>
          </w:tcPr>
          <w:p w14:paraId="68E73E67"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0.715</w:t>
            </w:r>
          </w:p>
        </w:tc>
        <w:tc>
          <w:tcPr>
            <w:tcW w:w="314" w:type="pct"/>
            <w:noWrap/>
            <w:hideMark/>
          </w:tcPr>
          <w:p w14:paraId="0A51D4E1"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00607EF4" w14:textId="77777777" w:rsidR="001303D2" w:rsidRPr="00750D1B" w:rsidRDefault="001303D2" w:rsidP="00945A91">
            <w:pPr>
              <w:spacing w:line="360" w:lineRule="auto"/>
              <w:jc w:val="both"/>
              <w:rPr>
                <w:rFonts w:ascii="Book Antiqua" w:hAnsi="Book Antiqua"/>
              </w:rPr>
            </w:pPr>
          </w:p>
        </w:tc>
        <w:tc>
          <w:tcPr>
            <w:tcW w:w="504" w:type="pct"/>
            <w:noWrap/>
            <w:hideMark/>
          </w:tcPr>
          <w:p w14:paraId="10F3077F" w14:textId="77777777" w:rsidR="001303D2" w:rsidRPr="00750D1B" w:rsidRDefault="001303D2" w:rsidP="00945A91">
            <w:pPr>
              <w:spacing w:line="360" w:lineRule="auto"/>
              <w:jc w:val="both"/>
              <w:rPr>
                <w:rFonts w:ascii="Book Antiqua" w:hAnsi="Book Antiqua"/>
              </w:rPr>
            </w:pPr>
          </w:p>
        </w:tc>
      </w:tr>
      <w:tr w:rsidR="00E35956" w:rsidRPr="00750D1B" w14:paraId="0751D679" w14:textId="77777777" w:rsidTr="00D164BB">
        <w:trPr>
          <w:trHeight w:val="491"/>
        </w:trPr>
        <w:tc>
          <w:tcPr>
            <w:tcW w:w="1606" w:type="pct"/>
            <w:noWrap/>
            <w:hideMark/>
          </w:tcPr>
          <w:p w14:paraId="21E138A0"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Drug</w:t>
            </w:r>
            <w:r>
              <w:rPr>
                <w:rFonts w:ascii="Book Antiqua" w:eastAsia="DengXian" w:hAnsi="Book Antiqua"/>
                <w:b/>
                <w:bCs/>
                <w:color w:val="000000"/>
              </w:rPr>
              <w:t xml:space="preserve"> a</w:t>
            </w:r>
            <w:r w:rsidRPr="00750D1B">
              <w:rPr>
                <w:rFonts w:ascii="Book Antiqua" w:eastAsia="DengXian" w:hAnsi="Book Antiqua"/>
                <w:b/>
                <w:bCs/>
                <w:color w:val="000000"/>
              </w:rPr>
              <w:t>dministration</w:t>
            </w:r>
          </w:p>
        </w:tc>
        <w:tc>
          <w:tcPr>
            <w:tcW w:w="535" w:type="pct"/>
            <w:noWrap/>
            <w:hideMark/>
          </w:tcPr>
          <w:p w14:paraId="5846164F"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13D2B9C8" w14:textId="77777777" w:rsidR="001303D2" w:rsidRPr="00750D1B" w:rsidRDefault="001303D2" w:rsidP="00945A91">
            <w:pPr>
              <w:spacing w:line="360" w:lineRule="auto"/>
              <w:jc w:val="both"/>
              <w:rPr>
                <w:rFonts w:ascii="Book Antiqua" w:hAnsi="Book Antiqua"/>
              </w:rPr>
            </w:pPr>
          </w:p>
        </w:tc>
        <w:tc>
          <w:tcPr>
            <w:tcW w:w="603" w:type="pct"/>
            <w:noWrap/>
            <w:hideMark/>
          </w:tcPr>
          <w:p w14:paraId="162DE269" w14:textId="77777777" w:rsidR="001303D2" w:rsidRPr="00750D1B" w:rsidRDefault="001303D2" w:rsidP="00945A91">
            <w:pPr>
              <w:spacing w:line="360" w:lineRule="auto"/>
              <w:jc w:val="both"/>
              <w:rPr>
                <w:rFonts w:ascii="Book Antiqua" w:hAnsi="Book Antiqua"/>
              </w:rPr>
            </w:pPr>
          </w:p>
        </w:tc>
        <w:tc>
          <w:tcPr>
            <w:tcW w:w="314" w:type="pct"/>
            <w:noWrap/>
            <w:hideMark/>
          </w:tcPr>
          <w:p w14:paraId="795384D2" w14:textId="77777777" w:rsidR="001303D2" w:rsidRPr="00750D1B" w:rsidRDefault="001303D2" w:rsidP="00945A91">
            <w:pPr>
              <w:spacing w:line="360" w:lineRule="auto"/>
              <w:jc w:val="both"/>
              <w:rPr>
                <w:rFonts w:ascii="Book Antiqua" w:hAnsi="Book Antiqua"/>
              </w:rPr>
            </w:pPr>
          </w:p>
        </w:tc>
        <w:tc>
          <w:tcPr>
            <w:tcW w:w="741" w:type="pct"/>
            <w:noWrap/>
            <w:hideMark/>
          </w:tcPr>
          <w:p w14:paraId="141B72B7" w14:textId="77777777" w:rsidR="001303D2" w:rsidRPr="00750D1B" w:rsidRDefault="001303D2" w:rsidP="00945A91">
            <w:pPr>
              <w:spacing w:line="360" w:lineRule="auto"/>
              <w:jc w:val="both"/>
              <w:rPr>
                <w:rFonts w:ascii="Book Antiqua" w:hAnsi="Book Antiqua"/>
              </w:rPr>
            </w:pPr>
          </w:p>
        </w:tc>
        <w:tc>
          <w:tcPr>
            <w:tcW w:w="504" w:type="pct"/>
            <w:noWrap/>
            <w:hideMark/>
          </w:tcPr>
          <w:p w14:paraId="7C0C84DC" w14:textId="77777777" w:rsidR="001303D2" w:rsidRPr="00750D1B" w:rsidRDefault="001303D2" w:rsidP="00945A91">
            <w:pPr>
              <w:spacing w:line="360" w:lineRule="auto"/>
              <w:jc w:val="both"/>
              <w:rPr>
                <w:rFonts w:ascii="Book Antiqua" w:hAnsi="Book Antiqua"/>
              </w:rPr>
            </w:pPr>
          </w:p>
        </w:tc>
      </w:tr>
      <w:tr w:rsidR="00E35956" w:rsidRPr="00750D1B" w14:paraId="342B32D3" w14:textId="77777777" w:rsidTr="00D164BB">
        <w:trPr>
          <w:trHeight w:val="491"/>
        </w:trPr>
        <w:tc>
          <w:tcPr>
            <w:tcW w:w="1606" w:type="pct"/>
            <w:noWrap/>
            <w:hideMark/>
          </w:tcPr>
          <w:p w14:paraId="699D9ED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535" w:type="pct"/>
            <w:noWrap/>
            <w:hideMark/>
          </w:tcPr>
          <w:p w14:paraId="5EE2C756"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3D062168"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2F3C7397" w14:textId="77777777" w:rsidR="001303D2" w:rsidRPr="00750D1B" w:rsidRDefault="001303D2" w:rsidP="00945A91">
            <w:pPr>
              <w:spacing w:line="360" w:lineRule="auto"/>
              <w:jc w:val="both"/>
              <w:rPr>
                <w:rFonts w:ascii="Book Antiqua" w:hAnsi="Book Antiqua"/>
              </w:rPr>
            </w:pPr>
          </w:p>
        </w:tc>
        <w:tc>
          <w:tcPr>
            <w:tcW w:w="314" w:type="pct"/>
            <w:noWrap/>
            <w:hideMark/>
          </w:tcPr>
          <w:p w14:paraId="3D2B3568" w14:textId="77777777" w:rsidR="001303D2" w:rsidRPr="00750D1B" w:rsidRDefault="001303D2" w:rsidP="00945A91">
            <w:pPr>
              <w:spacing w:line="360" w:lineRule="auto"/>
              <w:jc w:val="both"/>
              <w:rPr>
                <w:rFonts w:ascii="Book Antiqua" w:hAnsi="Book Antiqua"/>
              </w:rPr>
            </w:pPr>
          </w:p>
        </w:tc>
        <w:tc>
          <w:tcPr>
            <w:tcW w:w="741" w:type="pct"/>
            <w:noWrap/>
            <w:hideMark/>
          </w:tcPr>
          <w:p w14:paraId="3DACB08C" w14:textId="77777777" w:rsidR="001303D2" w:rsidRPr="00750D1B" w:rsidRDefault="001303D2" w:rsidP="00945A91">
            <w:pPr>
              <w:spacing w:line="360" w:lineRule="auto"/>
              <w:jc w:val="both"/>
              <w:rPr>
                <w:rFonts w:ascii="Book Antiqua" w:hAnsi="Book Antiqua"/>
              </w:rPr>
            </w:pPr>
          </w:p>
        </w:tc>
        <w:tc>
          <w:tcPr>
            <w:tcW w:w="504" w:type="pct"/>
            <w:noWrap/>
            <w:hideMark/>
          </w:tcPr>
          <w:p w14:paraId="24FDB591" w14:textId="77777777" w:rsidR="001303D2" w:rsidRPr="00750D1B" w:rsidRDefault="001303D2" w:rsidP="00945A91">
            <w:pPr>
              <w:spacing w:line="360" w:lineRule="auto"/>
              <w:jc w:val="both"/>
              <w:rPr>
                <w:rFonts w:ascii="Book Antiqua" w:hAnsi="Book Antiqua"/>
              </w:rPr>
            </w:pPr>
          </w:p>
        </w:tc>
      </w:tr>
      <w:tr w:rsidR="00E35956" w:rsidRPr="00750D1B" w14:paraId="73663FC0" w14:textId="77777777" w:rsidTr="00D164BB">
        <w:trPr>
          <w:trHeight w:val="491"/>
        </w:trPr>
        <w:tc>
          <w:tcPr>
            <w:tcW w:w="1606" w:type="pct"/>
            <w:noWrap/>
            <w:hideMark/>
          </w:tcPr>
          <w:p w14:paraId="7849968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535" w:type="pct"/>
            <w:noWrap/>
            <w:hideMark/>
          </w:tcPr>
          <w:p w14:paraId="3A1FA22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1.052</w:t>
            </w:r>
          </w:p>
        </w:tc>
        <w:tc>
          <w:tcPr>
            <w:tcW w:w="697" w:type="pct"/>
            <w:noWrap/>
            <w:hideMark/>
          </w:tcPr>
          <w:p w14:paraId="6A9BF97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0.731</w:t>
            </w:r>
            <w:r>
              <w:rPr>
                <w:rFonts w:ascii="Book Antiqua" w:eastAsia="DengXian" w:hAnsi="Book Antiqua"/>
                <w:color w:val="000000"/>
              </w:rPr>
              <w:t>-</w:t>
            </w:r>
            <w:r w:rsidRPr="00750D1B">
              <w:rPr>
                <w:rFonts w:ascii="Book Antiqua" w:eastAsia="DengXian" w:hAnsi="Book Antiqua"/>
                <w:color w:val="000000"/>
              </w:rPr>
              <w:t>1.513</w:t>
            </w:r>
          </w:p>
        </w:tc>
        <w:tc>
          <w:tcPr>
            <w:tcW w:w="603" w:type="pct"/>
            <w:noWrap/>
            <w:hideMark/>
          </w:tcPr>
          <w:p w14:paraId="7CBD775B"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0.786</w:t>
            </w:r>
          </w:p>
        </w:tc>
        <w:tc>
          <w:tcPr>
            <w:tcW w:w="314" w:type="pct"/>
            <w:noWrap/>
            <w:hideMark/>
          </w:tcPr>
          <w:p w14:paraId="0B98E250"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032EBB1B" w14:textId="77777777" w:rsidR="001303D2" w:rsidRPr="00750D1B" w:rsidRDefault="001303D2" w:rsidP="00945A91">
            <w:pPr>
              <w:spacing w:line="360" w:lineRule="auto"/>
              <w:jc w:val="both"/>
              <w:rPr>
                <w:rFonts w:ascii="Book Antiqua" w:hAnsi="Book Antiqua"/>
              </w:rPr>
            </w:pPr>
          </w:p>
        </w:tc>
        <w:tc>
          <w:tcPr>
            <w:tcW w:w="504" w:type="pct"/>
            <w:noWrap/>
            <w:hideMark/>
          </w:tcPr>
          <w:p w14:paraId="32CCBC72" w14:textId="77777777" w:rsidR="001303D2" w:rsidRPr="00750D1B" w:rsidRDefault="001303D2" w:rsidP="00945A91">
            <w:pPr>
              <w:spacing w:line="360" w:lineRule="auto"/>
              <w:jc w:val="both"/>
              <w:rPr>
                <w:rFonts w:ascii="Book Antiqua" w:hAnsi="Book Antiqua"/>
              </w:rPr>
            </w:pPr>
          </w:p>
        </w:tc>
      </w:tr>
      <w:tr w:rsidR="00E35956" w:rsidRPr="00750D1B" w14:paraId="7097BB97" w14:textId="77777777" w:rsidTr="00D164BB">
        <w:trPr>
          <w:trHeight w:val="491"/>
        </w:trPr>
        <w:tc>
          <w:tcPr>
            <w:tcW w:w="1606" w:type="pct"/>
            <w:noWrap/>
            <w:hideMark/>
          </w:tcPr>
          <w:p w14:paraId="34A88D88"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Resection </w:t>
            </w:r>
            <w:r>
              <w:rPr>
                <w:rFonts w:ascii="Book Antiqua" w:eastAsia="DengXian" w:hAnsi="Book Antiqua"/>
                <w:b/>
                <w:bCs/>
                <w:color w:val="000000"/>
              </w:rPr>
              <w:t>t</w:t>
            </w:r>
            <w:r w:rsidRPr="00750D1B">
              <w:rPr>
                <w:rFonts w:ascii="Book Antiqua" w:eastAsia="DengXian" w:hAnsi="Book Antiqua"/>
                <w:b/>
                <w:bCs/>
                <w:color w:val="000000"/>
              </w:rPr>
              <w:t>ype</w:t>
            </w:r>
          </w:p>
        </w:tc>
        <w:tc>
          <w:tcPr>
            <w:tcW w:w="535" w:type="pct"/>
            <w:noWrap/>
            <w:hideMark/>
          </w:tcPr>
          <w:p w14:paraId="414A59B9"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5C60D457" w14:textId="77777777" w:rsidR="001303D2" w:rsidRPr="00750D1B" w:rsidRDefault="001303D2" w:rsidP="00945A91">
            <w:pPr>
              <w:spacing w:line="360" w:lineRule="auto"/>
              <w:jc w:val="both"/>
              <w:rPr>
                <w:rFonts w:ascii="Book Antiqua" w:hAnsi="Book Antiqua"/>
              </w:rPr>
            </w:pPr>
          </w:p>
        </w:tc>
        <w:tc>
          <w:tcPr>
            <w:tcW w:w="603" w:type="pct"/>
            <w:noWrap/>
            <w:hideMark/>
          </w:tcPr>
          <w:p w14:paraId="09BEE80C" w14:textId="77777777" w:rsidR="001303D2" w:rsidRPr="00750D1B" w:rsidRDefault="001303D2" w:rsidP="00945A91">
            <w:pPr>
              <w:spacing w:line="360" w:lineRule="auto"/>
              <w:jc w:val="both"/>
              <w:rPr>
                <w:rFonts w:ascii="Book Antiqua" w:hAnsi="Book Antiqua"/>
              </w:rPr>
            </w:pPr>
          </w:p>
        </w:tc>
        <w:tc>
          <w:tcPr>
            <w:tcW w:w="314" w:type="pct"/>
            <w:noWrap/>
            <w:hideMark/>
          </w:tcPr>
          <w:p w14:paraId="7BD8D10C" w14:textId="77777777" w:rsidR="001303D2" w:rsidRPr="00750D1B" w:rsidRDefault="001303D2" w:rsidP="00945A91">
            <w:pPr>
              <w:spacing w:line="360" w:lineRule="auto"/>
              <w:jc w:val="both"/>
              <w:rPr>
                <w:rFonts w:ascii="Book Antiqua" w:hAnsi="Book Antiqua"/>
              </w:rPr>
            </w:pPr>
          </w:p>
        </w:tc>
        <w:tc>
          <w:tcPr>
            <w:tcW w:w="741" w:type="pct"/>
            <w:noWrap/>
            <w:hideMark/>
          </w:tcPr>
          <w:p w14:paraId="47D8BE82" w14:textId="77777777" w:rsidR="001303D2" w:rsidRPr="00750D1B" w:rsidRDefault="001303D2" w:rsidP="00945A91">
            <w:pPr>
              <w:spacing w:line="360" w:lineRule="auto"/>
              <w:jc w:val="both"/>
              <w:rPr>
                <w:rFonts w:ascii="Book Antiqua" w:hAnsi="Book Antiqua"/>
              </w:rPr>
            </w:pPr>
          </w:p>
        </w:tc>
        <w:tc>
          <w:tcPr>
            <w:tcW w:w="504" w:type="pct"/>
            <w:noWrap/>
            <w:hideMark/>
          </w:tcPr>
          <w:p w14:paraId="61115286" w14:textId="77777777" w:rsidR="001303D2" w:rsidRPr="00750D1B" w:rsidRDefault="001303D2" w:rsidP="00945A91">
            <w:pPr>
              <w:spacing w:line="360" w:lineRule="auto"/>
              <w:jc w:val="both"/>
              <w:rPr>
                <w:rFonts w:ascii="Book Antiqua" w:hAnsi="Book Antiqua"/>
              </w:rPr>
            </w:pPr>
          </w:p>
        </w:tc>
      </w:tr>
      <w:tr w:rsidR="00E35956" w:rsidRPr="00750D1B" w14:paraId="645895EF" w14:textId="77777777" w:rsidTr="00D164BB">
        <w:trPr>
          <w:trHeight w:val="491"/>
        </w:trPr>
        <w:tc>
          <w:tcPr>
            <w:tcW w:w="1606" w:type="pct"/>
            <w:noWrap/>
            <w:hideMark/>
          </w:tcPr>
          <w:p w14:paraId="080472B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 xml:space="preserve">Total </w:t>
            </w:r>
            <w:r>
              <w:rPr>
                <w:rFonts w:ascii="Book Antiqua" w:eastAsia="DengXian" w:hAnsi="Book Antiqua"/>
                <w:color w:val="000000"/>
              </w:rPr>
              <w:t>g</w:t>
            </w:r>
            <w:r w:rsidRPr="00750D1B">
              <w:rPr>
                <w:rFonts w:ascii="Book Antiqua" w:eastAsia="DengXian" w:hAnsi="Book Antiqua"/>
                <w:color w:val="000000"/>
              </w:rPr>
              <w:t>astrectomy</w:t>
            </w:r>
          </w:p>
        </w:tc>
        <w:tc>
          <w:tcPr>
            <w:tcW w:w="535" w:type="pct"/>
            <w:noWrap/>
            <w:hideMark/>
          </w:tcPr>
          <w:p w14:paraId="2DB093E5"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6A267661"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60985E4C" w14:textId="77777777" w:rsidR="001303D2" w:rsidRPr="00750D1B" w:rsidRDefault="001303D2" w:rsidP="00945A91">
            <w:pPr>
              <w:spacing w:line="360" w:lineRule="auto"/>
              <w:jc w:val="both"/>
              <w:rPr>
                <w:rFonts w:ascii="Book Antiqua" w:hAnsi="Book Antiqua"/>
              </w:rPr>
            </w:pPr>
          </w:p>
        </w:tc>
        <w:tc>
          <w:tcPr>
            <w:tcW w:w="314" w:type="pct"/>
            <w:noWrap/>
            <w:hideMark/>
          </w:tcPr>
          <w:p w14:paraId="50667B80" w14:textId="77777777" w:rsidR="001303D2" w:rsidRPr="00750D1B" w:rsidRDefault="001303D2" w:rsidP="00945A91">
            <w:pPr>
              <w:spacing w:line="360" w:lineRule="auto"/>
              <w:jc w:val="both"/>
              <w:rPr>
                <w:rFonts w:ascii="Book Antiqua" w:hAnsi="Book Antiqua"/>
              </w:rPr>
            </w:pPr>
          </w:p>
        </w:tc>
        <w:tc>
          <w:tcPr>
            <w:tcW w:w="741" w:type="pct"/>
            <w:noWrap/>
            <w:hideMark/>
          </w:tcPr>
          <w:p w14:paraId="069CBAF0" w14:textId="77777777" w:rsidR="001303D2" w:rsidRPr="00750D1B" w:rsidRDefault="001303D2" w:rsidP="00945A91">
            <w:pPr>
              <w:spacing w:line="360" w:lineRule="auto"/>
              <w:jc w:val="both"/>
              <w:rPr>
                <w:rFonts w:ascii="Book Antiqua" w:hAnsi="Book Antiqua"/>
              </w:rPr>
            </w:pPr>
          </w:p>
        </w:tc>
        <w:tc>
          <w:tcPr>
            <w:tcW w:w="504" w:type="pct"/>
            <w:noWrap/>
            <w:hideMark/>
          </w:tcPr>
          <w:p w14:paraId="45BC5012" w14:textId="77777777" w:rsidR="001303D2" w:rsidRPr="00750D1B" w:rsidRDefault="001303D2" w:rsidP="00945A91">
            <w:pPr>
              <w:spacing w:line="360" w:lineRule="auto"/>
              <w:jc w:val="both"/>
              <w:rPr>
                <w:rFonts w:ascii="Book Antiqua" w:hAnsi="Book Antiqua"/>
              </w:rPr>
            </w:pPr>
          </w:p>
        </w:tc>
      </w:tr>
      <w:tr w:rsidR="00E35956" w:rsidRPr="00750D1B" w14:paraId="3B3DA2B0" w14:textId="77777777" w:rsidTr="00D164BB">
        <w:trPr>
          <w:trHeight w:val="491"/>
        </w:trPr>
        <w:tc>
          <w:tcPr>
            <w:tcW w:w="1606" w:type="pct"/>
            <w:noWrap/>
            <w:hideMark/>
          </w:tcPr>
          <w:p w14:paraId="357CD20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 xml:space="preserve">Partial </w:t>
            </w:r>
            <w:r>
              <w:rPr>
                <w:rFonts w:ascii="Book Antiqua" w:eastAsia="DengXian" w:hAnsi="Book Antiqua"/>
                <w:color w:val="000000"/>
              </w:rPr>
              <w:t>g</w:t>
            </w:r>
            <w:r w:rsidRPr="00750D1B">
              <w:rPr>
                <w:rFonts w:ascii="Book Antiqua" w:eastAsia="DengXian" w:hAnsi="Book Antiqua"/>
                <w:color w:val="000000"/>
              </w:rPr>
              <w:t>astrectomy</w:t>
            </w:r>
          </w:p>
        </w:tc>
        <w:tc>
          <w:tcPr>
            <w:tcW w:w="535" w:type="pct"/>
            <w:noWrap/>
            <w:hideMark/>
          </w:tcPr>
          <w:p w14:paraId="10925F7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0.558</w:t>
            </w:r>
          </w:p>
        </w:tc>
        <w:tc>
          <w:tcPr>
            <w:tcW w:w="697" w:type="pct"/>
            <w:noWrap/>
            <w:hideMark/>
          </w:tcPr>
          <w:p w14:paraId="5A64200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0.387</w:t>
            </w:r>
            <w:r>
              <w:rPr>
                <w:rFonts w:ascii="Book Antiqua" w:eastAsia="DengXian" w:hAnsi="Book Antiqua"/>
                <w:color w:val="000000"/>
              </w:rPr>
              <w:t>-</w:t>
            </w:r>
            <w:r w:rsidRPr="00750D1B">
              <w:rPr>
                <w:rFonts w:ascii="Book Antiqua" w:eastAsia="DengXian" w:hAnsi="Book Antiqua"/>
                <w:color w:val="000000"/>
              </w:rPr>
              <w:t>0.804</w:t>
            </w:r>
          </w:p>
        </w:tc>
        <w:tc>
          <w:tcPr>
            <w:tcW w:w="603" w:type="pct"/>
            <w:noWrap/>
            <w:hideMark/>
          </w:tcPr>
          <w:p w14:paraId="4E2EA728" w14:textId="224824ED"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0.002</w:t>
            </w:r>
          </w:p>
        </w:tc>
        <w:tc>
          <w:tcPr>
            <w:tcW w:w="314" w:type="pct"/>
            <w:noWrap/>
            <w:hideMark/>
          </w:tcPr>
          <w:p w14:paraId="6ECF7CD9"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0.663</w:t>
            </w:r>
          </w:p>
        </w:tc>
        <w:tc>
          <w:tcPr>
            <w:tcW w:w="741" w:type="pct"/>
            <w:noWrap/>
            <w:hideMark/>
          </w:tcPr>
          <w:p w14:paraId="28F5907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0.428</w:t>
            </w:r>
            <w:r>
              <w:rPr>
                <w:rFonts w:ascii="Book Antiqua" w:eastAsia="DengXian" w:hAnsi="Book Antiqua"/>
                <w:color w:val="000000"/>
              </w:rPr>
              <w:t>-</w:t>
            </w:r>
            <w:r w:rsidRPr="00750D1B">
              <w:rPr>
                <w:rFonts w:ascii="Book Antiqua" w:eastAsia="DengXian" w:hAnsi="Book Antiqua"/>
                <w:color w:val="000000"/>
              </w:rPr>
              <w:t>1.027</w:t>
            </w:r>
          </w:p>
        </w:tc>
        <w:tc>
          <w:tcPr>
            <w:tcW w:w="504" w:type="pct"/>
            <w:noWrap/>
            <w:hideMark/>
          </w:tcPr>
          <w:p w14:paraId="6FB2D90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0.066</w:t>
            </w:r>
          </w:p>
        </w:tc>
      </w:tr>
      <w:tr w:rsidR="00E35956" w:rsidRPr="00750D1B" w14:paraId="4EBFB0E0" w14:textId="77777777" w:rsidTr="00D164BB">
        <w:trPr>
          <w:trHeight w:val="491"/>
        </w:trPr>
        <w:tc>
          <w:tcPr>
            <w:tcW w:w="1606" w:type="pct"/>
            <w:noWrap/>
            <w:hideMark/>
          </w:tcPr>
          <w:p w14:paraId="46970132" w14:textId="3F09E9EB" w:rsidR="001303D2" w:rsidRPr="00750D1B" w:rsidRDefault="001303D2" w:rsidP="00945A91">
            <w:pPr>
              <w:spacing w:line="360" w:lineRule="auto"/>
              <w:jc w:val="both"/>
              <w:rPr>
                <w:rFonts w:ascii="Book Antiqua" w:eastAsia="DengXian" w:hAnsi="Book Antiqua"/>
                <w:b/>
                <w:bCs/>
                <w:color w:val="000000"/>
              </w:rPr>
            </w:pPr>
            <w:proofErr w:type="spellStart"/>
            <w:r w:rsidRPr="00750D1B">
              <w:rPr>
                <w:rFonts w:ascii="Book Antiqua" w:eastAsia="DengXian" w:hAnsi="Book Antiqua"/>
                <w:b/>
                <w:bCs/>
                <w:color w:val="000000"/>
              </w:rPr>
              <w:t>Borrmann</w:t>
            </w:r>
            <w:proofErr w:type="spellEnd"/>
            <w:r w:rsidRPr="00750D1B">
              <w:rPr>
                <w:rFonts w:ascii="Book Antiqua" w:eastAsia="DengXian" w:hAnsi="Book Antiqua"/>
                <w:b/>
                <w:bCs/>
                <w:color w:val="000000"/>
              </w:rPr>
              <w:t xml:space="preserve"> </w:t>
            </w:r>
            <w:r w:rsidR="006E5C01">
              <w:rPr>
                <w:rFonts w:ascii="Book Antiqua" w:eastAsia="DengXian" w:hAnsi="Book Antiqua"/>
                <w:b/>
                <w:bCs/>
                <w:color w:val="000000"/>
              </w:rPr>
              <w:t>c</w:t>
            </w:r>
            <w:r w:rsidRPr="00750D1B">
              <w:rPr>
                <w:rFonts w:ascii="Book Antiqua" w:eastAsia="DengXian" w:hAnsi="Book Antiqua"/>
                <w:b/>
                <w:bCs/>
                <w:color w:val="000000"/>
              </w:rPr>
              <w:t>lassification</w:t>
            </w:r>
          </w:p>
        </w:tc>
        <w:tc>
          <w:tcPr>
            <w:tcW w:w="535" w:type="pct"/>
            <w:noWrap/>
            <w:hideMark/>
          </w:tcPr>
          <w:p w14:paraId="2A15AB0A"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1C4F6A3D" w14:textId="77777777" w:rsidR="001303D2" w:rsidRPr="00750D1B" w:rsidRDefault="001303D2" w:rsidP="00945A91">
            <w:pPr>
              <w:spacing w:line="360" w:lineRule="auto"/>
              <w:jc w:val="both"/>
              <w:rPr>
                <w:rFonts w:ascii="Book Antiqua" w:hAnsi="Book Antiqua"/>
              </w:rPr>
            </w:pPr>
          </w:p>
        </w:tc>
        <w:tc>
          <w:tcPr>
            <w:tcW w:w="603" w:type="pct"/>
            <w:noWrap/>
            <w:hideMark/>
          </w:tcPr>
          <w:p w14:paraId="2DAB6434" w14:textId="77777777" w:rsidR="001303D2" w:rsidRPr="00750D1B" w:rsidRDefault="001303D2" w:rsidP="00945A91">
            <w:pPr>
              <w:spacing w:line="360" w:lineRule="auto"/>
              <w:jc w:val="both"/>
              <w:rPr>
                <w:rFonts w:ascii="Book Antiqua" w:hAnsi="Book Antiqua"/>
              </w:rPr>
            </w:pPr>
          </w:p>
        </w:tc>
        <w:tc>
          <w:tcPr>
            <w:tcW w:w="314" w:type="pct"/>
            <w:noWrap/>
            <w:hideMark/>
          </w:tcPr>
          <w:p w14:paraId="232FE1A7" w14:textId="77777777" w:rsidR="001303D2" w:rsidRPr="00750D1B" w:rsidRDefault="001303D2" w:rsidP="00945A91">
            <w:pPr>
              <w:spacing w:line="360" w:lineRule="auto"/>
              <w:jc w:val="both"/>
              <w:rPr>
                <w:rFonts w:ascii="Book Antiqua" w:hAnsi="Book Antiqua"/>
              </w:rPr>
            </w:pPr>
          </w:p>
        </w:tc>
        <w:tc>
          <w:tcPr>
            <w:tcW w:w="741" w:type="pct"/>
            <w:noWrap/>
            <w:hideMark/>
          </w:tcPr>
          <w:p w14:paraId="7EF0976F" w14:textId="77777777" w:rsidR="001303D2" w:rsidRPr="00750D1B" w:rsidRDefault="001303D2" w:rsidP="00945A91">
            <w:pPr>
              <w:spacing w:line="360" w:lineRule="auto"/>
              <w:jc w:val="both"/>
              <w:rPr>
                <w:rFonts w:ascii="Book Antiqua" w:hAnsi="Book Antiqua"/>
              </w:rPr>
            </w:pPr>
          </w:p>
        </w:tc>
        <w:tc>
          <w:tcPr>
            <w:tcW w:w="504" w:type="pct"/>
            <w:noWrap/>
            <w:hideMark/>
          </w:tcPr>
          <w:p w14:paraId="6EEE805F" w14:textId="77777777" w:rsidR="001303D2" w:rsidRPr="00750D1B" w:rsidRDefault="001303D2" w:rsidP="00945A91">
            <w:pPr>
              <w:spacing w:line="360" w:lineRule="auto"/>
              <w:jc w:val="both"/>
              <w:rPr>
                <w:rFonts w:ascii="Book Antiqua" w:hAnsi="Book Antiqua"/>
              </w:rPr>
            </w:pPr>
          </w:p>
        </w:tc>
      </w:tr>
      <w:tr w:rsidR="00E35956" w:rsidRPr="00750D1B" w14:paraId="4233B461" w14:textId="77777777" w:rsidTr="00D164BB">
        <w:trPr>
          <w:trHeight w:val="491"/>
        </w:trPr>
        <w:tc>
          <w:tcPr>
            <w:tcW w:w="1606" w:type="pct"/>
            <w:noWrap/>
            <w:hideMark/>
          </w:tcPr>
          <w:p w14:paraId="2AF15EA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 xml:space="preserve">Superficial </w:t>
            </w:r>
            <w:r>
              <w:rPr>
                <w:rFonts w:ascii="Book Antiqua" w:eastAsia="DengXian" w:hAnsi="Book Antiqua"/>
                <w:color w:val="000000"/>
              </w:rPr>
              <w:t>t</w:t>
            </w:r>
            <w:r w:rsidRPr="00750D1B">
              <w:rPr>
                <w:rFonts w:ascii="Book Antiqua" w:eastAsia="DengXian" w:hAnsi="Book Antiqua"/>
                <w:color w:val="000000"/>
              </w:rPr>
              <w:t>ype, Type I and II</w:t>
            </w:r>
          </w:p>
        </w:tc>
        <w:tc>
          <w:tcPr>
            <w:tcW w:w="535" w:type="pct"/>
            <w:noWrap/>
            <w:hideMark/>
          </w:tcPr>
          <w:p w14:paraId="08C958B5"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2F5CCD07"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16326501" w14:textId="77777777" w:rsidR="001303D2" w:rsidRPr="00750D1B" w:rsidRDefault="001303D2" w:rsidP="00945A91">
            <w:pPr>
              <w:spacing w:line="360" w:lineRule="auto"/>
              <w:jc w:val="both"/>
              <w:rPr>
                <w:rFonts w:ascii="Book Antiqua" w:hAnsi="Book Antiqua"/>
              </w:rPr>
            </w:pPr>
          </w:p>
        </w:tc>
        <w:tc>
          <w:tcPr>
            <w:tcW w:w="314" w:type="pct"/>
            <w:noWrap/>
            <w:hideMark/>
          </w:tcPr>
          <w:p w14:paraId="26599A93" w14:textId="77777777" w:rsidR="001303D2" w:rsidRPr="00750D1B" w:rsidRDefault="001303D2" w:rsidP="00945A91">
            <w:pPr>
              <w:spacing w:line="360" w:lineRule="auto"/>
              <w:jc w:val="both"/>
              <w:rPr>
                <w:rFonts w:ascii="Book Antiqua" w:hAnsi="Book Antiqua"/>
              </w:rPr>
            </w:pPr>
          </w:p>
        </w:tc>
        <w:tc>
          <w:tcPr>
            <w:tcW w:w="741" w:type="pct"/>
            <w:noWrap/>
            <w:hideMark/>
          </w:tcPr>
          <w:p w14:paraId="568BD09E" w14:textId="77777777" w:rsidR="001303D2" w:rsidRPr="00750D1B" w:rsidRDefault="001303D2" w:rsidP="00945A91">
            <w:pPr>
              <w:spacing w:line="360" w:lineRule="auto"/>
              <w:jc w:val="both"/>
              <w:rPr>
                <w:rFonts w:ascii="Book Antiqua" w:hAnsi="Book Antiqua"/>
              </w:rPr>
            </w:pPr>
          </w:p>
        </w:tc>
        <w:tc>
          <w:tcPr>
            <w:tcW w:w="504" w:type="pct"/>
            <w:noWrap/>
            <w:hideMark/>
          </w:tcPr>
          <w:p w14:paraId="4CCF27B9" w14:textId="77777777" w:rsidR="001303D2" w:rsidRPr="00750D1B" w:rsidRDefault="001303D2" w:rsidP="00945A91">
            <w:pPr>
              <w:spacing w:line="360" w:lineRule="auto"/>
              <w:jc w:val="both"/>
              <w:rPr>
                <w:rFonts w:ascii="Book Antiqua" w:hAnsi="Book Antiqua"/>
              </w:rPr>
            </w:pPr>
          </w:p>
        </w:tc>
      </w:tr>
      <w:tr w:rsidR="00E35956" w:rsidRPr="00750D1B" w14:paraId="7EEC756B" w14:textId="77777777" w:rsidTr="00D164BB">
        <w:trPr>
          <w:trHeight w:val="491"/>
        </w:trPr>
        <w:tc>
          <w:tcPr>
            <w:tcW w:w="1606" w:type="pct"/>
            <w:noWrap/>
            <w:hideMark/>
          </w:tcPr>
          <w:p w14:paraId="549BD4B7"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Type III and IV</w:t>
            </w:r>
          </w:p>
        </w:tc>
        <w:tc>
          <w:tcPr>
            <w:tcW w:w="535" w:type="pct"/>
            <w:noWrap/>
            <w:hideMark/>
          </w:tcPr>
          <w:p w14:paraId="793C4466"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2.203</w:t>
            </w:r>
          </w:p>
        </w:tc>
        <w:tc>
          <w:tcPr>
            <w:tcW w:w="697" w:type="pct"/>
            <w:noWrap/>
            <w:hideMark/>
          </w:tcPr>
          <w:p w14:paraId="1818E7A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1.378</w:t>
            </w:r>
            <w:r>
              <w:rPr>
                <w:rFonts w:ascii="Book Antiqua" w:eastAsia="DengXian" w:hAnsi="Book Antiqua"/>
                <w:color w:val="000000"/>
              </w:rPr>
              <w:t>-</w:t>
            </w:r>
            <w:r w:rsidRPr="00750D1B">
              <w:rPr>
                <w:rFonts w:ascii="Book Antiqua" w:eastAsia="DengXian" w:hAnsi="Book Antiqua"/>
                <w:color w:val="000000"/>
              </w:rPr>
              <w:t>3.522</w:t>
            </w:r>
          </w:p>
        </w:tc>
        <w:tc>
          <w:tcPr>
            <w:tcW w:w="603" w:type="pct"/>
            <w:noWrap/>
            <w:hideMark/>
          </w:tcPr>
          <w:p w14:paraId="0E7CC3F9" w14:textId="5F28260A"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0.001</w:t>
            </w:r>
          </w:p>
        </w:tc>
        <w:tc>
          <w:tcPr>
            <w:tcW w:w="314" w:type="pct"/>
            <w:noWrap/>
            <w:hideMark/>
          </w:tcPr>
          <w:p w14:paraId="6376DF0D"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1.562</w:t>
            </w:r>
          </w:p>
        </w:tc>
        <w:tc>
          <w:tcPr>
            <w:tcW w:w="741" w:type="pct"/>
            <w:noWrap/>
            <w:hideMark/>
          </w:tcPr>
          <w:p w14:paraId="6257ED6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0.951</w:t>
            </w:r>
            <w:r>
              <w:rPr>
                <w:rFonts w:ascii="Book Antiqua" w:eastAsia="DengXian" w:hAnsi="Book Antiqua"/>
                <w:color w:val="000000"/>
              </w:rPr>
              <w:t>-</w:t>
            </w:r>
            <w:r w:rsidRPr="00750D1B">
              <w:rPr>
                <w:rFonts w:ascii="Book Antiqua" w:eastAsia="DengXian" w:hAnsi="Book Antiqua"/>
                <w:color w:val="000000"/>
              </w:rPr>
              <w:t>2.566</w:t>
            </w:r>
          </w:p>
        </w:tc>
        <w:tc>
          <w:tcPr>
            <w:tcW w:w="504" w:type="pct"/>
            <w:noWrap/>
            <w:hideMark/>
          </w:tcPr>
          <w:p w14:paraId="623AA58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0.078</w:t>
            </w:r>
          </w:p>
        </w:tc>
      </w:tr>
      <w:tr w:rsidR="00E35956" w:rsidRPr="00750D1B" w14:paraId="222AFDA8" w14:textId="77777777" w:rsidTr="00D164BB">
        <w:trPr>
          <w:trHeight w:val="491"/>
        </w:trPr>
        <w:tc>
          <w:tcPr>
            <w:tcW w:w="1606" w:type="pct"/>
            <w:noWrap/>
            <w:hideMark/>
          </w:tcPr>
          <w:p w14:paraId="50617A1D"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Lauren </w:t>
            </w:r>
            <w:r>
              <w:rPr>
                <w:rFonts w:ascii="Book Antiqua" w:eastAsia="DengXian" w:hAnsi="Book Antiqua"/>
                <w:b/>
                <w:bCs/>
                <w:color w:val="000000"/>
              </w:rPr>
              <w:t>c</w:t>
            </w:r>
            <w:r w:rsidRPr="00750D1B">
              <w:rPr>
                <w:rFonts w:ascii="Book Antiqua" w:eastAsia="DengXian" w:hAnsi="Book Antiqua"/>
                <w:b/>
                <w:bCs/>
                <w:color w:val="000000"/>
              </w:rPr>
              <w:t>lassification</w:t>
            </w:r>
          </w:p>
        </w:tc>
        <w:tc>
          <w:tcPr>
            <w:tcW w:w="535" w:type="pct"/>
            <w:noWrap/>
            <w:hideMark/>
          </w:tcPr>
          <w:p w14:paraId="46968845"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17F6A1D3" w14:textId="77777777" w:rsidR="001303D2" w:rsidRPr="00750D1B" w:rsidRDefault="001303D2" w:rsidP="00945A91">
            <w:pPr>
              <w:spacing w:line="360" w:lineRule="auto"/>
              <w:jc w:val="both"/>
              <w:rPr>
                <w:rFonts w:ascii="Book Antiqua" w:hAnsi="Book Antiqua"/>
              </w:rPr>
            </w:pPr>
          </w:p>
        </w:tc>
        <w:tc>
          <w:tcPr>
            <w:tcW w:w="603" w:type="pct"/>
            <w:noWrap/>
            <w:hideMark/>
          </w:tcPr>
          <w:p w14:paraId="6BAADE90" w14:textId="77777777" w:rsidR="001303D2" w:rsidRPr="00750D1B" w:rsidRDefault="001303D2" w:rsidP="00945A91">
            <w:pPr>
              <w:spacing w:line="360" w:lineRule="auto"/>
              <w:jc w:val="both"/>
              <w:rPr>
                <w:rFonts w:ascii="Book Antiqua" w:hAnsi="Book Antiqua"/>
              </w:rPr>
            </w:pPr>
          </w:p>
        </w:tc>
        <w:tc>
          <w:tcPr>
            <w:tcW w:w="314" w:type="pct"/>
            <w:noWrap/>
            <w:hideMark/>
          </w:tcPr>
          <w:p w14:paraId="15291C06" w14:textId="77777777" w:rsidR="001303D2" w:rsidRPr="00750D1B" w:rsidRDefault="001303D2" w:rsidP="00945A91">
            <w:pPr>
              <w:spacing w:line="360" w:lineRule="auto"/>
              <w:jc w:val="both"/>
              <w:rPr>
                <w:rFonts w:ascii="Book Antiqua" w:hAnsi="Book Antiqua"/>
              </w:rPr>
            </w:pPr>
          </w:p>
        </w:tc>
        <w:tc>
          <w:tcPr>
            <w:tcW w:w="741" w:type="pct"/>
            <w:noWrap/>
            <w:hideMark/>
          </w:tcPr>
          <w:p w14:paraId="6524C042" w14:textId="77777777" w:rsidR="001303D2" w:rsidRPr="00750D1B" w:rsidRDefault="001303D2" w:rsidP="00945A91">
            <w:pPr>
              <w:spacing w:line="360" w:lineRule="auto"/>
              <w:jc w:val="both"/>
              <w:rPr>
                <w:rFonts w:ascii="Book Antiqua" w:hAnsi="Book Antiqua"/>
              </w:rPr>
            </w:pPr>
          </w:p>
        </w:tc>
        <w:tc>
          <w:tcPr>
            <w:tcW w:w="504" w:type="pct"/>
            <w:noWrap/>
            <w:hideMark/>
          </w:tcPr>
          <w:p w14:paraId="4DF09904" w14:textId="77777777" w:rsidR="001303D2" w:rsidRPr="00750D1B" w:rsidRDefault="001303D2" w:rsidP="00945A91">
            <w:pPr>
              <w:spacing w:line="360" w:lineRule="auto"/>
              <w:jc w:val="both"/>
              <w:rPr>
                <w:rFonts w:ascii="Book Antiqua" w:hAnsi="Book Antiqua"/>
              </w:rPr>
            </w:pPr>
          </w:p>
        </w:tc>
      </w:tr>
      <w:tr w:rsidR="00E35956" w:rsidRPr="00750D1B" w14:paraId="2DA5CC4D" w14:textId="77777777" w:rsidTr="00D164BB">
        <w:trPr>
          <w:trHeight w:val="491"/>
        </w:trPr>
        <w:tc>
          <w:tcPr>
            <w:tcW w:w="1606" w:type="pct"/>
            <w:noWrap/>
            <w:hideMark/>
          </w:tcPr>
          <w:p w14:paraId="6651C94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 xml:space="preserve">Intestinal </w:t>
            </w:r>
            <w:r>
              <w:rPr>
                <w:rFonts w:ascii="Book Antiqua" w:eastAsia="DengXian" w:hAnsi="Book Antiqua"/>
                <w:color w:val="000000"/>
              </w:rPr>
              <w:t>t</w:t>
            </w:r>
            <w:r w:rsidRPr="00750D1B">
              <w:rPr>
                <w:rFonts w:ascii="Book Antiqua" w:eastAsia="DengXian" w:hAnsi="Book Antiqua"/>
                <w:color w:val="000000"/>
              </w:rPr>
              <w:t>ype</w:t>
            </w:r>
          </w:p>
        </w:tc>
        <w:tc>
          <w:tcPr>
            <w:tcW w:w="535" w:type="pct"/>
            <w:noWrap/>
            <w:hideMark/>
          </w:tcPr>
          <w:p w14:paraId="6AA3B249"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24FB8046"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5F74CA88" w14:textId="77777777" w:rsidR="001303D2" w:rsidRPr="00750D1B" w:rsidRDefault="001303D2" w:rsidP="00945A91">
            <w:pPr>
              <w:spacing w:line="360" w:lineRule="auto"/>
              <w:jc w:val="both"/>
              <w:rPr>
                <w:rFonts w:ascii="Book Antiqua" w:hAnsi="Book Antiqua"/>
              </w:rPr>
            </w:pPr>
          </w:p>
        </w:tc>
        <w:tc>
          <w:tcPr>
            <w:tcW w:w="314" w:type="pct"/>
            <w:noWrap/>
            <w:hideMark/>
          </w:tcPr>
          <w:p w14:paraId="1E8A99BA" w14:textId="77777777" w:rsidR="001303D2" w:rsidRPr="00750D1B" w:rsidRDefault="001303D2" w:rsidP="00945A91">
            <w:pPr>
              <w:spacing w:line="360" w:lineRule="auto"/>
              <w:jc w:val="both"/>
              <w:rPr>
                <w:rFonts w:ascii="Book Antiqua" w:hAnsi="Book Antiqua"/>
              </w:rPr>
            </w:pPr>
          </w:p>
        </w:tc>
        <w:tc>
          <w:tcPr>
            <w:tcW w:w="741" w:type="pct"/>
            <w:noWrap/>
            <w:hideMark/>
          </w:tcPr>
          <w:p w14:paraId="463831A3" w14:textId="77777777" w:rsidR="001303D2" w:rsidRPr="00750D1B" w:rsidRDefault="001303D2" w:rsidP="00945A91">
            <w:pPr>
              <w:spacing w:line="360" w:lineRule="auto"/>
              <w:jc w:val="both"/>
              <w:rPr>
                <w:rFonts w:ascii="Book Antiqua" w:hAnsi="Book Antiqua"/>
              </w:rPr>
            </w:pPr>
          </w:p>
        </w:tc>
        <w:tc>
          <w:tcPr>
            <w:tcW w:w="504" w:type="pct"/>
            <w:noWrap/>
            <w:hideMark/>
          </w:tcPr>
          <w:p w14:paraId="74D51579" w14:textId="77777777" w:rsidR="001303D2" w:rsidRPr="00750D1B" w:rsidRDefault="001303D2" w:rsidP="00945A91">
            <w:pPr>
              <w:spacing w:line="360" w:lineRule="auto"/>
              <w:jc w:val="both"/>
              <w:rPr>
                <w:rFonts w:ascii="Book Antiqua" w:hAnsi="Book Antiqua"/>
              </w:rPr>
            </w:pPr>
          </w:p>
        </w:tc>
      </w:tr>
      <w:tr w:rsidR="00E35956" w:rsidRPr="00750D1B" w14:paraId="75FF25C5" w14:textId="77777777" w:rsidTr="00D164BB">
        <w:trPr>
          <w:trHeight w:val="491"/>
        </w:trPr>
        <w:tc>
          <w:tcPr>
            <w:tcW w:w="1606" w:type="pct"/>
            <w:noWrap/>
            <w:hideMark/>
          </w:tcPr>
          <w:p w14:paraId="4C9B7DDD"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Others</w:t>
            </w:r>
          </w:p>
        </w:tc>
        <w:tc>
          <w:tcPr>
            <w:tcW w:w="535" w:type="pct"/>
            <w:noWrap/>
            <w:hideMark/>
          </w:tcPr>
          <w:p w14:paraId="0438639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1.158</w:t>
            </w:r>
          </w:p>
        </w:tc>
        <w:tc>
          <w:tcPr>
            <w:tcW w:w="697" w:type="pct"/>
            <w:noWrap/>
            <w:hideMark/>
          </w:tcPr>
          <w:p w14:paraId="0251B60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0.762</w:t>
            </w:r>
            <w:r>
              <w:rPr>
                <w:rFonts w:ascii="Book Antiqua" w:eastAsia="DengXian" w:hAnsi="Book Antiqua"/>
                <w:color w:val="000000"/>
              </w:rPr>
              <w:t>-</w:t>
            </w:r>
            <w:r w:rsidRPr="00750D1B">
              <w:rPr>
                <w:rFonts w:ascii="Book Antiqua" w:eastAsia="DengXian" w:hAnsi="Book Antiqua"/>
                <w:color w:val="000000"/>
              </w:rPr>
              <w:t>1.762</w:t>
            </w:r>
          </w:p>
        </w:tc>
        <w:tc>
          <w:tcPr>
            <w:tcW w:w="603" w:type="pct"/>
            <w:noWrap/>
            <w:hideMark/>
          </w:tcPr>
          <w:p w14:paraId="13C11565"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0.492</w:t>
            </w:r>
          </w:p>
        </w:tc>
        <w:tc>
          <w:tcPr>
            <w:tcW w:w="314" w:type="pct"/>
            <w:noWrap/>
            <w:hideMark/>
          </w:tcPr>
          <w:p w14:paraId="715E77EB"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502B5401" w14:textId="77777777" w:rsidR="001303D2" w:rsidRPr="00750D1B" w:rsidRDefault="001303D2" w:rsidP="00945A91">
            <w:pPr>
              <w:spacing w:line="360" w:lineRule="auto"/>
              <w:jc w:val="both"/>
              <w:rPr>
                <w:rFonts w:ascii="Book Antiqua" w:hAnsi="Book Antiqua"/>
              </w:rPr>
            </w:pPr>
          </w:p>
        </w:tc>
        <w:tc>
          <w:tcPr>
            <w:tcW w:w="504" w:type="pct"/>
            <w:noWrap/>
            <w:hideMark/>
          </w:tcPr>
          <w:p w14:paraId="294277EA" w14:textId="77777777" w:rsidR="001303D2" w:rsidRPr="00750D1B" w:rsidRDefault="001303D2" w:rsidP="00945A91">
            <w:pPr>
              <w:spacing w:line="360" w:lineRule="auto"/>
              <w:jc w:val="both"/>
              <w:rPr>
                <w:rFonts w:ascii="Book Antiqua" w:hAnsi="Book Antiqua"/>
              </w:rPr>
            </w:pPr>
          </w:p>
        </w:tc>
      </w:tr>
      <w:tr w:rsidR="00E35956" w:rsidRPr="00750D1B" w14:paraId="3D998441" w14:textId="77777777" w:rsidTr="00D164BB">
        <w:trPr>
          <w:trHeight w:val="491"/>
        </w:trPr>
        <w:tc>
          <w:tcPr>
            <w:tcW w:w="1606" w:type="pct"/>
            <w:noWrap/>
            <w:hideMark/>
          </w:tcPr>
          <w:p w14:paraId="5858E7A2"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Differentiation </w:t>
            </w:r>
            <w:r>
              <w:rPr>
                <w:rFonts w:ascii="Book Antiqua" w:eastAsia="DengXian" w:hAnsi="Book Antiqua"/>
                <w:b/>
                <w:bCs/>
                <w:color w:val="000000"/>
              </w:rPr>
              <w:t>t</w:t>
            </w:r>
            <w:r w:rsidRPr="00750D1B">
              <w:rPr>
                <w:rFonts w:ascii="Book Antiqua" w:eastAsia="DengXian" w:hAnsi="Book Antiqua"/>
                <w:b/>
                <w:bCs/>
                <w:color w:val="000000"/>
              </w:rPr>
              <w:t>ype</w:t>
            </w:r>
          </w:p>
        </w:tc>
        <w:tc>
          <w:tcPr>
            <w:tcW w:w="535" w:type="pct"/>
            <w:noWrap/>
            <w:hideMark/>
          </w:tcPr>
          <w:p w14:paraId="65BB0F6F"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544C1081" w14:textId="77777777" w:rsidR="001303D2" w:rsidRPr="00750D1B" w:rsidRDefault="001303D2" w:rsidP="00945A91">
            <w:pPr>
              <w:spacing w:line="360" w:lineRule="auto"/>
              <w:jc w:val="both"/>
              <w:rPr>
                <w:rFonts w:ascii="Book Antiqua" w:hAnsi="Book Antiqua"/>
              </w:rPr>
            </w:pPr>
          </w:p>
        </w:tc>
        <w:tc>
          <w:tcPr>
            <w:tcW w:w="603" w:type="pct"/>
            <w:noWrap/>
            <w:hideMark/>
          </w:tcPr>
          <w:p w14:paraId="05221662" w14:textId="77777777" w:rsidR="001303D2" w:rsidRPr="00750D1B" w:rsidRDefault="001303D2" w:rsidP="00945A91">
            <w:pPr>
              <w:spacing w:line="360" w:lineRule="auto"/>
              <w:jc w:val="both"/>
              <w:rPr>
                <w:rFonts w:ascii="Book Antiqua" w:hAnsi="Book Antiqua"/>
              </w:rPr>
            </w:pPr>
          </w:p>
        </w:tc>
        <w:tc>
          <w:tcPr>
            <w:tcW w:w="314" w:type="pct"/>
            <w:noWrap/>
            <w:hideMark/>
          </w:tcPr>
          <w:p w14:paraId="07C16833" w14:textId="77777777" w:rsidR="001303D2" w:rsidRPr="00750D1B" w:rsidRDefault="001303D2" w:rsidP="00945A91">
            <w:pPr>
              <w:spacing w:line="360" w:lineRule="auto"/>
              <w:jc w:val="both"/>
              <w:rPr>
                <w:rFonts w:ascii="Book Antiqua" w:hAnsi="Book Antiqua"/>
              </w:rPr>
            </w:pPr>
          </w:p>
        </w:tc>
        <w:tc>
          <w:tcPr>
            <w:tcW w:w="741" w:type="pct"/>
            <w:noWrap/>
            <w:hideMark/>
          </w:tcPr>
          <w:p w14:paraId="21C721A7" w14:textId="77777777" w:rsidR="001303D2" w:rsidRPr="00750D1B" w:rsidRDefault="001303D2" w:rsidP="00945A91">
            <w:pPr>
              <w:spacing w:line="360" w:lineRule="auto"/>
              <w:jc w:val="both"/>
              <w:rPr>
                <w:rFonts w:ascii="Book Antiqua" w:hAnsi="Book Antiqua"/>
              </w:rPr>
            </w:pPr>
          </w:p>
        </w:tc>
        <w:tc>
          <w:tcPr>
            <w:tcW w:w="504" w:type="pct"/>
            <w:noWrap/>
            <w:hideMark/>
          </w:tcPr>
          <w:p w14:paraId="6F62D530" w14:textId="77777777" w:rsidR="001303D2" w:rsidRPr="00750D1B" w:rsidRDefault="001303D2" w:rsidP="00945A91">
            <w:pPr>
              <w:spacing w:line="360" w:lineRule="auto"/>
              <w:jc w:val="both"/>
              <w:rPr>
                <w:rFonts w:ascii="Book Antiqua" w:hAnsi="Book Antiqua"/>
              </w:rPr>
            </w:pPr>
          </w:p>
        </w:tc>
      </w:tr>
      <w:tr w:rsidR="00E35956" w:rsidRPr="00750D1B" w14:paraId="226288AD" w14:textId="77777777" w:rsidTr="00D164BB">
        <w:trPr>
          <w:trHeight w:val="491"/>
        </w:trPr>
        <w:tc>
          <w:tcPr>
            <w:tcW w:w="1606" w:type="pct"/>
            <w:noWrap/>
            <w:hideMark/>
          </w:tcPr>
          <w:p w14:paraId="4573882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Low</w:t>
            </w:r>
          </w:p>
        </w:tc>
        <w:tc>
          <w:tcPr>
            <w:tcW w:w="535" w:type="pct"/>
            <w:noWrap/>
            <w:hideMark/>
          </w:tcPr>
          <w:p w14:paraId="7C3B388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06F37BC4"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45DFCC05" w14:textId="77777777" w:rsidR="001303D2" w:rsidRPr="00750D1B" w:rsidRDefault="001303D2" w:rsidP="00945A91">
            <w:pPr>
              <w:spacing w:line="360" w:lineRule="auto"/>
              <w:jc w:val="both"/>
              <w:rPr>
                <w:rFonts w:ascii="Book Antiqua" w:hAnsi="Book Antiqua"/>
              </w:rPr>
            </w:pPr>
          </w:p>
        </w:tc>
        <w:tc>
          <w:tcPr>
            <w:tcW w:w="314" w:type="pct"/>
            <w:noWrap/>
            <w:hideMark/>
          </w:tcPr>
          <w:p w14:paraId="35A2B009" w14:textId="77777777" w:rsidR="001303D2" w:rsidRPr="00750D1B" w:rsidRDefault="001303D2" w:rsidP="00945A91">
            <w:pPr>
              <w:spacing w:line="360" w:lineRule="auto"/>
              <w:jc w:val="both"/>
              <w:rPr>
                <w:rFonts w:ascii="Book Antiqua" w:hAnsi="Book Antiqua"/>
              </w:rPr>
            </w:pPr>
          </w:p>
        </w:tc>
        <w:tc>
          <w:tcPr>
            <w:tcW w:w="741" w:type="pct"/>
            <w:noWrap/>
            <w:hideMark/>
          </w:tcPr>
          <w:p w14:paraId="3D482967" w14:textId="77777777" w:rsidR="001303D2" w:rsidRPr="00750D1B" w:rsidRDefault="001303D2" w:rsidP="00945A91">
            <w:pPr>
              <w:spacing w:line="360" w:lineRule="auto"/>
              <w:jc w:val="both"/>
              <w:rPr>
                <w:rFonts w:ascii="Book Antiqua" w:hAnsi="Book Antiqua"/>
              </w:rPr>
            </w:pPr>
          </w:p>
        </w:tc>
        <w:tc>
          <w:tcPr>
            <w:tcW w:w="504" w:type="pct"/>
            <w:noWrap/>
            <w:hideMark/>
          </w:tcPr>
          <w:p w14:paraId="14692FFC" w14:textId="77777777" w:rsidR="001303D2" w:rsidRPr="00750D1B" w:rsidRDefault="001303D2" w:rsidP="00945A91">
            <w:pPr>
              <w:spacing w:line="360" w:lineRule="auto"/>
              <w:jc w:val="both"/>
              <w:rPr>
                <w:rFonts w:ascii="Book Antiqua" w:hAnsi="Book Antiqua"/>
              </w:rPr>
            </w:pPr>
          </w:p>
        </w:tc>
      </w:tr>
      <w:tr w:rsidR="00E35956" w:rsidRPr="00750D1B" w14:paraId="3F482893" w14:textId="77777777" w:rsidTr="00D164BB">
        <w:trPr>
          <w:trHeight w:val="491"/>
        </w:trPr>
        <w:tc>
          <w:tcPr>
            <w:tcW w:w="1606" w:type="pct"/>
            <w:noWrap/>
            <w:hideMark/>
          </w:tcPr>
          <w:p w14:paraId="39221C2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Others</w:t>
            </w:r>
          </w:p>
        </w:tc>
        <w:tc>
          <w:tcPr>
            <w:tcW w:w="535" w:type="pct"/>
            <w:noWrap/>
            <w:hideMark/>
          </w:tcPr>
          <w:p w14:paraId="6C9FE78D"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0.874</w:t>
            </w:r>
          </w:p>
        </w:tc>
        <w:tc>
          <w:tcPr>
            <w:tcW w:w="697" w:type="pct"/>
            <w:noWrap/>
            <w:hideMark/>
          </w:tcPr>
          <w:p w14:paraId="4D82FA1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0.535</w:t>
            </w:r>
            <w:r>
              <w:rPr>
                <w:rFonts w:ascii="Book Antiqua" w:eastAsia="DengXian" w:hAnsi="Book Antiqua"/>
                <w:color w:val="000000"/>
              </w:rPr>
              <w:t>-</w:t>
            </w:r>
            <w:r w:rsidRPr="00750D1B">
              <w:rPr>
                <w:rFonts w:ascii="Book Antiqua" w:eastAsia="DengXian" w:hAnsi="Book Antiqua"/>
                <w:color w:val="000000"/>
              </w:rPr>
              <w:t>1.430</w:t>
            </w:r>
          </w:p>
        </w:tc>
        <w:tc>
          <w:tcPr>
            <w:tcW w:w="603" w:type="pct"/>
            <w:noWrap/>
            <w:hideMark/>
          </w:tcPr>
          <w:p w14:paraId="34C0431B"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0.593</w:t>
            </w:r>
          </w:p>
        </w:tc>
        <w:tc>
          <w:tcPr>
            <w:tcW w:w="314" w:type="pct"/>
            <w:noWrap/>
            <w:hideMark/>
          </w:tcPr>
          <w:p w14:paraId="4EDB2FFC"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49CCB3D5" w14:textId="77777777" w:rsidR="001303D2" w:rsidRPr="00750D1B" w:rsidRDefault="001303D2" w:rsidP="00945A91">
            <w:pPr>
              <w:spacing w:line="360" w:lineRule="auto"/>
              <w:jc w:val="both"/>
              <w:rPr>
                <w:rFonts w:ascii="Book Antiqua" w:hAnsi="Book Antiqua"/>
              </w:rPr>
            </w:pPr>
          </w:p>
        </w:tc>
        <w:tc>
          <w:tcPr>
            <w:tcW w:w="504" w:type="pct"/>
            <w:noWrap/>
            <w:hideMark/>
          </w:tcPr>
          <w:p w14:paraId="4D1BD1B0" w14:textId="77777777" w:rsidR="001303D2" w:rsidRPr="00750D1B" w:rsidRDefault="001303D2" w:rsidP="00945A91">
            <w:pPr>
              <w:spacing w:line="360" w:lineRule="auto"/>
              <w:jc w:val="both"/>
              <w:rPr>
                <w:rFonts w:ascii="Book Antiqua" w:hAnsi="Book Antiqua"/>
              </w:rPr>
            </w:pPr>
          </w:p>
        </w:tc>
      </w:tr>
      <w:tr w:rsidR="00E35956" w:rsidRPr="00750D1B" w14:paraId="78079AB9" w14:textId="77777777" w:rsidTr="00D164BB">
        <w:trPr>
          <w:trHeight w:val="491"/>
        </w:trPr>
        <w:tc>
          <w:tcPr>
            <w:tcW w:w="1606" w:type="pct"/>
            <w:noWrap/>
            <w:hideMark/>
          </w:tcPr>
          <w:p w14:paraId="4E496EDC"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TNM </w:t>
            </w:r>
            <w:r>
              <w:rPr>
                <w:rFonts w:ascii="Book Antiqua" w:eastAsia="DengXian" w:hAnsi="Book Antiqua"/>
                <w:b/>
                <w:bCs/>
                <w:color w:val="000000"/>
              </w:rPr>
              <w:t>s</w:t>
            </w:r>
            <w:r w:rsidRPr="00750D1B">
              <w:rPr>
                <w:rFonts w:ascii="Book Antiqua" w:eastAsia="DengXian" w:hAnsi="Book Antiqua"/>
                <w:b/>
                <w:bCs/>
                <w:color w:val="000000"/>
              </w:rPr>
              <w:t>tage</w:t>
            </w:r>
          </w:p>
        </w:tc>
        <w:tc>
          <w:tcPr>
            <w:tcW w:w="535" w:type="pct"/>
            <w:noWrap/>
            <w:hideMark/>
          </w:tcPr>
          <w:p w14:paraId="722ED77E"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0A0DFA5B" w14:textId="77777777" w:rsidR="001303D2" w:rsidRPr="00750D1B" w:rsidRDefault="001303D2" w:rsidP="00945A91">
            <w:pPr>
              <w:spacing w:line="360" w:lineRule="auto"/>
              <w:jc w:val="both"/>
              <w:rPr>
                <w:rFonts w:ascii="Book Antiqua" w:hAnsi="Book Antiqua"/>
              </w:rPr>
            </w:pPr>
          </w:p>
        </w:tc>
        <w:tc>
          <w:tcPr>
            <w:tcW w:w="603" w:type="pct"/>
            <w:noWrap/>
            <w:hideMark/>
          </w:tcPr>
          <w:p w14:paraId="554A3905" w14:textId="77777777" w:rsidR="001303D2" w:rsidRPr="00750D1B" w:rsidRDefault="001303D2" w:rsidP="00945A91">
            <w:pPr>
              <w:spacing w:line="360" w:lineRule="auto"/>
              <w:jc w:val="both"/>
              <w:rPr>
                <w:rFonts w:ascii="Book Antiqua" w:hAnsi="Book Antiqua"/>
              </w:rPr>
            </w:pPr>
          </w:p>
        </w:tc>
        <w:tc>
          <w:tcPr>
            <w:tcW w:w="314" w:type="pct"/>
            <w:noWrap/>
            <w:hideMark/>
          </w:tcPr>
          <w:p w14:paraId="1B7A44FE" w14:textId="77777777" w:rsidR="001303D2" w:rsidRPr="00750D1B" w:rsidRDefault="001303D2" w:rsidP="00945A91">
            <w:pPr>
              <w:spacing w:line="360" w:lineRule="auto"/>
              <w:jc w:val="both"/>
              <w:rPr>
                <w:rFonts w:ascii="Book Antiqua" w:hAnsi="Book Antiqua"/>
              </w:rPr>
            </w:pPr>
          </w:p>
        </w:tc>
        <w:tc>
          <w:tcPr>
            <w:tcW w:w="741" w:type="pct"/>
            <w:noWrap/>
            <w:hideMark/>
          </w:tcPr>
          <w:p w14:paraId="3CB58563" w14:textId="77777777" w:rsidR="001303D2" w:rsidRPr="00750D1B" w:rsidRDefault="001303D2" w:rsidP="00945A91">
            <w:pPr>
              <w:spacing w:line="360" w:lineRule="auto"/>
              <w:jc w:val="both"/>
              <w:rPr>
                <w:rFonts w:ascii="Book Antiqua" w:hAnsi="Book Antiqua"/>
              </w:rPr>
            </w:pPr>
          </w:p>
        </w:tc>
        <w:tc>
          <w:tcPr>
            <w:tcW w:w="504" w:type="pct"/>
            <w:noWrap/>
            <w:hideMark/>
          </w:tcPr>
          <w:p w14:paraId="1ACAFAE3" w14:textId="77777777" w:rsidR="001303D2" w:rsidRPr="00750D1B" w:rsidRDefault="001303D2" w:rsidP="00945A91">
            <w:pPr>
              <w:spacing w:line="360" w:lineRule="auto"/>
              <w:jc w:val="both"/>
              <w:rPr>
                <w:rFonts w:ascii="Book Antiqua" w:hAnsi="Book Antiqua"/>
              </w:rPr>
            </w:pPr>
          </w:p>
        </w:tc>
      </w:tr>
      <w:tr w:rsidR="00E35956" w:rsidRPr="00750D1B" w14:paraId="35B3C04B" w14:textId="77777777" w:rsidTr="00D164BB">
        <w:trPr>
          <w:trHeight w:val="491"/>
        </w:trPr>
        <w:tc>
          <w:tcPr>
            <w:tcW w:w="1606" w:type="pct"/>
            <w:noWrap/>
            <w:hideMark/>
          </w:tcPr>
          <w:p w14:paraId="56C7974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Stage II</w:t>
            </w:r>
          </w:p>
        </w:tc>
        <w:tc>
          <w:tcPr>
            <w:tcW w:w="535" w:type="pct"/>
            <w:noWrap/>
            <w:hideMark/>
          </w:tcPr>
          <w:p w14:paraId="42026FC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72862277"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1EE529E4" w14:textId="77777777" w:rsidR="001303D2" w:rsidRPr="00750D1B" w:rsidRDefault="001303D2" w:rsidP="00945A91">
            <w:pPr>
              <w:spacing w:line="360" w:lineRule="auto"/>
              <w:jc w:val="both"/>
              <w:rPr>
                <w:rFonts w:ascii="Book Antiqua" w:hAnsi="Book Antiqua"/>
              </w:rPr>
            </w:pPr>
          </w:p>
        </w:tc>
        <w:tc>
          <w:tcPr>
            <w:tcW w:w="314" w:type="pct"/>
            <w:noWrap/>
            <w:hideMark/>
          </w:tcPr>
          <w:p w14:paraId="5884D0A4" w14:textId="77777777" w:rsidR="001303D2" w:rsidRPr="00750D1B" w:rsidRDefault="001303D2" w:rsidP="00945A91">
            <w:pPr>
              <w:spacing w:line="360" w:lineRule="auto"/>
              <w:jc w:val="both"/>
              <w:rPr>
                <w:rFonts w:ascii="Book Antiqua" w:hAnsi="Book Antiqua"/>
              </w:rPr>
            </w:pPr>
          </w:p>
        </w:tc>
        <w:tc>
          <w:tcPr>
            <w:tcW w:w="741" w:type="pct"/>
            <w:noWrap/>
            <w:hideMark/>
          </w:tcPr>
          <w:p w14:paraId="7A4501FC" w14:textId="77777777" w:rsidR="001303D2" w:rsidRPr="00750D1B" w:rsidRDefault="001303D2" w:rsidP="00945A91">
            <w:pPr>
              <w:spacing w:line="360" w:lineRule="auto"/>
              <w:jc w:val="both"/>
              <w:rPr>
                <w:rFonts w:ascii="Book Antiqua" w:hAnsi="Book Antiqua"/>
              </w:rPr>
            </w:pPr>
          </w:p>
        </w:tc>
        <w:tc>
          <w:tcPr>
            <w:tcW w:w="504" w:type="pct"/>
            <w:noWrap/>
            <w:hideMark/>
          </w:tcPr>
          <w:p w14:paraId="446A1BA7" w14:textId="77777777" w:rsidR="001303D2" w:rsidRPr="00750D1B" w:rsidRDefault="001303D2" w:rsidP="00945A91">
            <w:pPr>
              <w:spacing w:line="360" w:lineRule="auto"/>
              <w:jc w:val="both"/>
              <w:rPr>
                <w:rFonts w:ascii="Book Antiqua" w:hAnsi="Book Antiqua"/>
              </w:rPr>
            </w:pPr>
          </w:p>
        </w:tc>
      </w:tr>
      <w:tr w:rsidR="00E35956" w:rsidRPr="00750D1B" w14:paraId="4029BBAD" w14:textId="77777777" w:rsidTr="00D164BB">
        <w:trPr>
          <w:trHeight w:val="491"/>
        </w:trPr>
        <w:tc>
          <w:tcPr>
            <w:tcW w:w="1606" w:type="pct"/>
            <w:noWrap/>
            <w:hideMark/>
          </w:tcPr>
          <w:p w14:paraId="4BE4C2E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lastRenderedPageBreak/>
              <w:t>Stage III</w:t>
            </w:r>
          </w:p>
        </w:tc>
        <w:tc>
          <w:tcPr>
            <w:tcW w:w="535" w:type="pct"/>
            <w:noWrap/>
            <w:hideMark/>
          </w:tcPr>
          <w:p w14:paraId="2216FB7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3.12</w:t>
            </w:r>
          </w:p>
        </w:tc>
        <w:tc>
          <w:tcPr>
            <w:tcW w:w="697" w:type="pct"/>
            <w:noWrap/>
            <w:hideMark/>
          </w:tcPr>
          <w:p w14:paraId="66B9668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1.977</w:t>
            </w:r>
            <w:r>
              <w:rPr>
                <w:rFonts w:ascii="Book Antiqua" w:eastAsia="DengXian" w:hAnsi="Book Antiqua"/>
                <w:color w:val="000000"/>
              </w:rPr>
              <w:t>-</w:t>
            </w:r>
            <w:r w:rsidRPr="00750D1B">
              <w:rPr>
                <w:rFonts w:ascii="Book Antiqua" w:eastAsia="DengXian" w:hAnsi="Book Antiqua"/>
                <w:color w:val="000000"/>
              </w:rPr>
              <w:t>4.926</w:t>
            </w:r>
          </w:p>
        </w:tc>
        <w:tc>
          <w:tcPr>
            <w:tcW w:w="603" w:type="pct"/>
            <w:noWrap/>
            <w:hideMark/>
          </w:tcPr>
          <w:p w14:paraId="71A0587C" w14:textId="6ADA98E3"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&lt;</w:t>
            </w:r>
            <w:r>
              <w:rPr>
                <w:rFonts w:ascii="Book Antiqua" w:eastAsia="DengXian" w:hAnsi="Book Antiqua"/>
                <w:color w:val="000000"/>
              </w:rPr>
              <w:t xml:space="preserve"> </w:t>
            </w:r>
            <w:r w:rsidRPr="00750D1B">
              <w:rPr>
                <w:rFonts w:ascii="Book Antiqua" w:eastAsia="DengXian" w:hAnsi="Book Antiqua"/>
                <w:color w:val="000000"/>
              </w:rPr>
              <w:t>0.001</w:t>
            </w:r>
          </w:p>
        </w:tc>
        <w:tc>
          <w:tcPr>
            <w:tcW w:w="314" w:type="pct"/>
            <w:noWrap/>
            <w:hideMark/>
          </w:tcPr>
          <w:p w14:paraId="2F6F7366"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1.315</w:t>
            </w:r>
          </w:p>
        </w:tc>
        <w:tc>
          <w:tcPr>
            <w:tcW w:w="741" w:type="pct"/>
            <w:noWrap/>
            <w:hideMark/>
          </w:tcPr>
          <w:p w14:paraId="61AAEEB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0.561</w:t>
            </w:r>
            <w:r>
              <w:rPr>
                <w:rFonts w:ascii="Book Antiqua" w:eastAsia="DengXian" w:hAnsi="Book Antiqua"/>
                <w:color w:val="000000"/>
              </w:rPr>
              <w:t>-</w:t>
            </w:r>
            <w:r w:rsidRPr="00750D1B">
              <w:rPr>
                <w:rFonts w:ascii="Book Antiqua" w:eastAsia="DengXian" w:hAnsi="Book Antiqua"/>
                <w:color w:val="000000"/>
              </w:rPr>
              <w:t>3.084</w:t>
            </w:r>
          </w:p>
        </w:tc>
        <w:tc>
          <w:tcPr>
            <w:tcW w:w="504" w:type="pct"/>
            <w:noWrap/>
            <w:hideMark/>
          </w:tcPr>
          <w:p w14:paraId="7593BF95"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0.528</w:t>
            </w:r>
          </w:p>
        </w:tc>
      </w:tr>
      <w:tr w:rsidR="00E35956" w:rsidRPr="00750D1B" w14:paraId="5C8CADA6" w14:textId="77777777" w:rsidTr="00D164BB">
        <w:trPr>
          <w:trHeight w:val="491"/>
        </w:trPr>
        <w:tc>
          <w:tcPr>
            <w:tcW w:w="1606" w:type="pct"/>
            <w:noWrap/>
            <w:hideMark/>
          </w:tcPr>
          <w:p w14:paraId="1C11C221"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T </w:t>
            </w:r>
            <w:r>
              <w:rPr>
                <w:rFonts w:ascii="Book Antiqua" w:eastAsia="DengXian" w:hAnsi="Book Antiqua"/>
                <w:b/>
                <w:bCs/>
                <w:color w:val="000000"/>
              </w:rPr>
              <w:t>s</w:t>
            </w:r>
            <w:r w:rsidRPr="00750D1B">
              <w:rPr>
                <w:rFonts w:ascii="Book Antiqua" w:eastAsia="DengXian" w:hAnsi="Book Antiqua"/>
                <w:b/>
                <w:bCs/>
                <w:color w:val="000000"/>
              </w:rPr>
              <w:t>tage</w:t>
            </w:r>
          </w:p>
        </w:tc>
        <w:tc>
          <w:tcPr>
            <w:tcW w:w="535" w:type="pct"/>
            <w:noWrap/>
            <w:hideMark/>
          </w:tcPr>
          <w:p w14:paraId="70511D23"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72D7CDE9" w14:textId="77777777" w:rsidR="001303D2" w:rsidRPr="00750D1B" w:rsidRDefault="001303D2" w:rsidP="00945A91">
            <w:pPr>
              <w:spacing w:line="360" w:lineRule="auto"/>
              <w:jc w:val="both"/>
              <w:rPr>
                <w:rFonts w:ascii="Book Antiqua" w:hAnsi="Book Antiqua"/>
              </w:rPr>
            </w:pPr>
          </w:p>
        </w:tc>
        <w:tc>
          <w:tcPr>
            <w:tcW w:w="603" w:type="pct"/>
            <w:noWrap/>
            <w:hideMark/>
          </w:tcPr>
          <w:p w14:paraId="5C0349C5" w14:textId="77777777" w:rsidR="001303D2" w:rsidRPr="00750D1B" w:rsidRDefault="001303D2" w:rsidP="00945A91">
            <w:pPr>
              <w:spacing w:line="360" w:lineRule="auto"/>
              <w:jc w:val="both"/>
              <w:rPr>
                <w:rFonts w:ascii="Book Antiqua" w:hAnsi="Book Antiqua"/>
              </w:rPr>
            </w:pPr>
          </w:p>
        </w:tc>
        <w:tc>
          <w:tcPr>
            <w:tcW w:w="314" w:type="pct"/>
            <w:noWrap/>
            <w:hideMark/>
          </w:tcPr>
          <w:p w14:paraId="0531FA97" w14:textId="77777777" w:rsidR="001303D2" w:rsidRPr="00750D1B" w:rsidRDefault="001303D2" w:rsidP="00945A91">
            <w:pPr>
              <w:spacing w:line="360" w:lineRule="auto"/>
              <w:jc w:val="both"/>
              <w:rPr>
                <w:rFonts w:ascii="Book Antiqua" w:hAnsi="Book Antiqua"/>
              </w:rPr>
            </w:pPr>
          </w:p>
        </w:tc>
        <w:tc>
          <w:tcPr>
            <w:tcW w:w="741" w:type="pct"/>
            <w:noWrap/>
            <w:hideMark/>
          </w:tcPr>
          <w:p w14:paraId="6967152C" w14:textId="77777777" w:rsidR="001303D2" w:rsidRPr="00750D1B" w:rsidRDefault="001303D2" w:rsidP="00945A91">
            <w:pPr>
              <w:spacing w:line="360" w:lineRule="auto"/>
              <w:jc w:val="both"/>
              <w:rPr>
                <w:rFonts w:ascii="Book Antiqua" w:hAnsi="Book Antiqua"/>
              </w:rPr>
            </w:pPr>
          </w:p>
        </w:tc>
        <w:tc>
          <w:tcPr>
            <w:tcW w:w="504" w:type="pct"/>
            <w:noWrap/>
            <w:hideMark/>
          </w:tcPr>
          <w:p w14:paraId="32A41A2B" w14:textId="77777777" w:rsidR="001303D2" w:rsidRPr="00750D1B" w:rsidRDefault="001303D2" w:rsidP="00945A91">
            <w:pPr>
              <w:spacing w:line="360" w:lineRule="auto"/>
              <w:jc w:val="both"/>
              <w:rPr>
                <w:rFonts w:ascii="Book Antiqua" w:hAnsi="Book Antiqua"/>
              </w:rPr>
            </w:pPr>
          </w:p>
        </w:tc>
      </w:tr>
      <w:tr w:rsidR="00E35956" w:rsidRPr="00750D1B" w14:paraId="75E3D408" w14:textId="77777777" w:rsidTr="00D164BB">
        <w:trPr>
          <w:trHeight w:val="491"/>
        </w:trPr>
        <w:tc>
          <w:tcPr>
            <w:tcW w:w="1606" w:type="pct"/>
            <w:noWrap/>
            <w:hideMark/>
          </w:tcPr>
          <w:p w14:paraId="1BEEA4D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T1 and T2</w:t>
            </w:r>
          </w:p>
        </w:tc>
        <w:tc>
          <w:tcPr>
            <w:tcW w:w="535" w:type="pct"/>
            <w:noWrap/>
            <w:hideMark/>
          </w:tcPr>
          <w:p w14:paraId="2D36259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114D0420"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52A3F32D" w14:textId="77777777" w:rsidR="001303D2" w:rsidRPr="00750D1B" w:rsidRDefault="001303D2" w:rsidP="00945A91">
            <w:pPr>
              <w:spacing w:line="360" w:lineRule="auto"/>
              <w:jc w:val="both"/>
              <w:rPr>
                <w:rFonts w:ascii="Book Antiqua" w:hAnsi="Book Antiqua"/>
              </w:rPr>
            </w:pPr>
          </w:p>
        </w:tc>
        <w:tc>
          <w:tcPr>
            <w:tcW w:w="314" w:type="pct"/>
            <w:noWrap/>
            <w:hideMark/>
          </w:tcPr>
          <w:p w14:paraId="76B4DDFC" w14:textId="77777777" w:rsidR="001303D2" w:rsidRPr="00750D1B" w:rsidRDefault="001303D2" w:rsidP="00945A91">
            <w:pPr>
              <w:spacing w:line="360" w:lineRule="auto"/>
              <w:jc w:val="both"/>
              <w:rPr>
                <w:rFonts w:ascii="Book Antiqua" w:hAnsi="Book Antiqua"/>
              </w:rPr>
            </w:pPr>
          </w:p>
        </w:tc>
        <w:tc>
          <w:tcPr>
            <w:tcW w:w="741" w:type="pct"/>
            <w:noWrap/>
            <w:hideMark/>
          </w:tcPr>
          <w:p w14:paraId="13B5082E" w14:textId="77777777" w:rsidR="001303D2" w:rsidRPr="00750D1B" w:rsidRDefault="001303D2" w:rsidP="00945A91">
            <w:pPr>
              <w:spacing w:line="360" w:lineRule="auto"/>
              <w:jc w:val="both"/>
              <w:rPr>
                <w:rFonts w:ascii="Book Antiqua" w:hAnsi="Book Antiqua"/>
              </w:rPr>
            </w:pPr>
          </w:p>
        </w:tc>
        <w:tc>
          <w:tcPr>
            <w:tcW w:w="504" w:type="pct"/>
            <w:noWrap/>
            <w:hideMark/>
          </w:tcPr>
          <w:p w14:paraId="23079B76" w14:textId="77777777" w:rsidR="001303D2" w:rsidRPr="00750D1B" w:rsidRDefault="001303D2" w:rsidP="00945A91">
            <w:pPr>
              <w:spacing w:line="360" w:lineRule="auto"/>
              <w:jc w:val="both"/>
              <w:rPr>
                <w:rFonts w:ascii="Book Antiqua" w:hAnsi="Book Antiqua"/>
              </w:rPr>
            </w:pPr>
          </w:p>
        </w:tc>
      </w:tr>
      <w:tr w:rsidR="00E35956" w:rsidRPr="00750D1B" w14:paraId="671CBD19" w14:textId="77777777" w:rsidTr="00D164BB">
        <w:trPr>
          <w:trHeight w:val="491"/>
        </w:trPr>
        <w:tc>
          <w:tcPr>
            <w:tcW w:w="1606" w:type="pct"/>
            <w:noWrap/>
            <w:hideMark/>
          </w:tcPr>
          <w:p w14:paraId="404A32C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T3 and T4</w:t>
            </w:r>
          </w:p>
        </w:tc>
        <w:tc>
          <w:tcPr>
            <w:tcW w:w="535" w:type="pct"/>
            <w:noWrap/>
            <w:hideMark/>
          </w:tcPr>
          <w:p w14:paraId="798A466B"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3.382</w:t>
            </w:r>
          </w:p>
        </w:tc>
        <w:tc>
          <w:tcPr>
            <w:tcW w:w="697" w:type="pct"/>
            <w:noWrap/>
            <w:hideMark/>
          </w:tcPr>
          <w:p w14:paraId="48BC601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1.649</w:t>
            </w:r>
            <w:r>
              <w:rPr>
                <w:rFonts w:ascii="Book Antiqua" w:eastAsia="DengXian" w:hAnsi="Book Antiqua"/>
                <w:color w:val="000000"/>
              </w:rPr>
              <w:t>-</w:t>
            </w:r>
            <w:r w:rsidRPr="00750D1B">
              <w:rPr>
                <w:rFonts w:ascii="Book Antiqua" w:eastAsia="DengXian" w:hAnsi="Book Antiqua"/>
                <w:color w:val="000000"/>
              </w:rPr>
              <w:t>6.937</w:t>
            </w:r>
          </w:p>
        </w:tc>
        <w:tc>
          <w:tcPr>
            <w:tcW w:w="603" w:type="pct"/>
            <w:noWrap/>
            <w:hideMark/>
          </w:tcPr>
          <w:p w14:paraId="7DBE6D46" w14:textId="1CA46C4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0.001</w:t>
            </w:r>
          </w:p>
        </w:tc>
        <w:tc>
          <w:tcPr>
            <w:tcW w:w="314" w:type="pct"/>
            <w:noWrap/>
            <w:hideMark/>
          </w:tcPr>
          <w:p w14:paraId="0D73155D"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1.9</w:t>
            </w:r>
          </w:p>
        </w:tc>
        <w:tc>
          <w:tcPr>
            <w:tcW w:w="741" w:type="pct"/>
            <w:noWrap/>
            <w:hideMark/>
          </w:tcPr>
          <w:p w14:paraId="130738E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0.777</w:t>
            </w:r>
            <w:r>
              <w:rPr>
                <w:rFonts w:ascii="Book Antiqua" w:eastAsia="DengXian" w:hAnsi="Book Antiqua"/>
                <w:color w:val="000000"/>
              </w:rPr>
              <w:t>-</w:t>
            </w:r>
            <w:r w:rsidRPr="00750D1B">
              <w:rPr>
                <w:rFonts w:ascii="Book Antiqua" w:eastAsia="DengXian" w:hAnsi="Book Antiqua"/>
                <w:color w:val="000000"/>
              </w:rPr>
              <w:t>4.645</w:t>
            </w:r>
          </w:p>
        </w:tc>
        <w:tc>
          <w:tcPr>
            <w:tcW w:w="504" w:type="pct"/>
            <w:noWrap/>
            <w:hideMark/>
          </w:tcPr>
          <w:p w14:paraId="171DA3AC"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0.159</w:t>
            </w:r>
          </w:p>
        </w:tc>
      </w:tr>
      <w:tr w:rsidR="00E35956" w:rsidRPr="00750D1B" w14:paraId="36B7EA41" w14:textId="77777777" w:rsidTr="00D164BB">
        <w:trPr>
          <w:trHeight w:val="491"/>
        </w:trPr>
        <w:tc>
          <w:tcPr>
            <w:tcW w:w="1606" w:type="pct"/>
            <w:noWrap/>
            <w:hideMark/>
          </w:tcPr>
          <w:p w14:paraId="548F4A16"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 xml:space="preserve">N </w:t>
            </w:r>
            <w:r>
              <w:rPr>
                <w:rFonts w:ascii="Book Antiqua" w:eastAsia="DengXian" w:hAnsi="Book Antiqua"/>
                <w:b/>
                <w:bCs/>
                <w:color w:val="000000"/>
              </w:rPr>
              <w:t>s</w:t>
            </w:r>
            <w:r w:rsidRPr="00750D1B">
              <w:rPr>
                <w:rFonts w:ascii="Book Antiqua" w:eastAsia="DengXian" w:hAnsi="Book Antiqua"/>
                <w:b/>
                <w:bCs/>
                <w:color w:val="000000"/>
              </w:rPr>
              <w:t>tage</w:t>
            </w:r>
          </w:p>
        </w:tc>
        <w:tc>
          <w:tcPr>
            <w:tcW w:w="535" w:type="pct"/>
            <w:noWrap/>
            <w:hideMark/>
          </w:tcPr>
          <w:p w14:paraId="181A1E50"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3D09A141" w14:textId="77777777" w:rsidR="001303D2" w:rsidRPr="00750D1B" w:rsidRDefault="001303D2" w:rsidP="00945A91">
            <w:pPr>
              <w:spacing w:line="360" w:lineRule="auto"/>
              <w:jc w:val="both"/>
              <w:rPr>
                <w:rFonts w:ascii="Book Antiqua" w:hAnsi="Book Antiqua"/>
              </w:rPr>
            </w:pPr>
          </w:p>
        </w:tc>
        <w:tc>
          <w:tcPr>
            <w:tcW w:w="603" w:type="pct"/>
            <w:noWrap/>
            <w:hideMark/>
          </w:tcPr>
          <w:p w14:paraId="357C0B50" w14:textId="77777777" w:rsidR="001303D2" w:rsidRPr="00750D1B" w:rsidRDefault="001303D2" w:rsidP="00945A91">
            <w:pPr>
              <w:spacing w:line="360" w:lineRule="auto"/>
              <w:jc w:val="both"/>
              <w:rPr>
                <w:rFonts w:ascii="Book Antiqua" w:hAnsi="Book Antiqua"/>
              </w:rPr>
            </w:pPr>
          </w:p>
        </w:tc>
        <w:tc>
          <w:tcPr>
            <w:tcW w:w="314" w:type="pct"/>
            <w:noWrap/>
            <w:hideMark/>
          </w:tcPr>
          <w:p w14:paraId="72CAC796" w14:textId="77777777" w:rsidR="001303D2" w:rsidRPr="00750D1B" w:rsidRDefault="001303D2" w:rsidP="00945A91">
            <w:pPr>
              <w:spacing w:line="360" w:lineRule="auto"/>
              <w:jc w:val="both"/>
              <w:rPr>
                <w:rFonts w:ascii="Book Antiqua" w:hAnsi="Book Antiqua"/>
              </w:rPr>
            </w:pPr>
          </w:p>
        </w:tc>
        <w:tc>
          <w:tcPr>
            <w:tcW w:w="741" w:type="pct"/>
            <w:noWrap/>
            <w:hideMark/>
          </w:tcPr>
          <w:p w14:paraId="6857C94A" w14:textId="77777777" w:rsidR="001303D2" w:rsidRPr="00750D1B" w:rsidRDefault="001303D2" w:rsidP="00945A91">
            <w:pPr>
              <w:spacing w:line="360" w:lineRule="auto"/>
              <w:jc w:val="both"/>
              <w:rPr>
                <w:rFonts w:ascii="Book Antiqua" w:hAnsi="Book Antiqua"/>
              </w:rPr>
            </w:pPr>
          </w:p>
        </w:tc>
        <w:tc>
          <w:tcPr>
            <w:tcW w:w="504" w:type="pct"/>
            <w:noWrap/>
            <w:hideMark/>
          </w:tcPr>
          <w:p w14:paraId="0AD20935" w14:textId="77777777" w:rsidR="001303D2" w:rsidRPr="00750D1B" w:rsidRDefault="001303D2" w:rsidP="00945A91">
            <w:pPr>
              <w:spacing w:line="360" w:lineRule="auto"/>
              <w:jc w:val="both"/>
              <w:rPr>
                <w:rFonts w:ascii="Book Antiqua" w:hAnsi="Book Antiqua"/>
              </w:rPr>
            </w:pPr>
          </w:p>
        </w:tc>
      </w:tr>
      <w:tr w:rsidR="00E35956" w:rsidRPr="00750D1B" w14:paraId="1677D39E" w14:textId="77777777" w:rsidTr="00D164BB">
        <w:trPr>
          <w:trHeight w:val="491"/>
        </w:trPr>
        <w:tc>
          <w:tcPr>
            <w:tcW w:w="1606" w:type="pct"/>
            <w:noWrap/>
            <w:hideMark/>
          </w:tcPr>
          <w:p w14:paraId="48A29BB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N0 and N1</w:t>
            </w:r>
          </w:p>
        </w:tc>
        <w:tc>
          <w:tcPr>
            <w:tcW w:w="535" w:type="pct"/>
            <w:noWrap/>
            <w:hideMark/>
          </w:tcPr>
          <w:p w14:paraId="213C04EF"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169615AD"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16CA40F4" w14:textId="77777777" w:rsidR="001303D2" w:rsidRPr="00750D1B" w:rsidRDefault="001303D2" w:rsidP="00945A91">
            <w:pPr>
              <w:spacing w:line="360" w:lineRule="auto"/>
              <w:jc w:val="both"/>
              <w:rPr>
                <w:rFonts w:ascii="Book Antiqua" w:hAnsi="Book Antiqua"/>
              </w:rPr>
            </w:pPr>
          </w:p>
        </w:tc>
        <w:tc>
          <w:tcPr>
            <w:tcW w:w="314" w:type="pct"/>
            <w:noWrap/>
            <w:hideMark/>
          </w:tcPr>
          <w:p w14:paraId="682A7F78" w14:textId="77777777" w:rsidR="001303D2" w:rsidRPr="00750D1B" w:rsidRDefault="001303D2" w:rsidP="00945A91">
            <w:pPr>
              <w:spacing w:line="360" w:lineRule="auto"/>
              <w:jc w:val="both"/>
              <w:rPr>
                <w:rFonts w:ascii="Book Antiqua" w:hAnsi="Book Antiqua"/>
              </w:rPr>
            </w:pPr>
          </w:p>
        </w:tc>
        <w:tc>
          <w:tcPr>
            <w:tcW w:w="741" w:type="pct"/>
            <w:noWrap/>
            <w:hideMark/>
          </w:tcPr>
          <w:p w14:paraId="41690C97" w14:textId="77777777" w:rsidR="001303D2" w:rsidRPr="00750D1B" w:rsidRDefault="001303D2" w:rsidP="00945A91">
            <w:pPr>
              <w:spacing w:line="360" w:lineRule="auto"/>
              <w:jc w:val="both"/>
              <w:rPr>
                <w:rFonts w:ascii="Book Antiqua" w:hAnsi="Book Antiqua"/>
              </w:rPr>
            </w:pPr>
          </w:p>
        </w:tc>
        <w:tc>
          <w:tcPr>
            <w:tcW w:w="504" w:type="pct"/>
            <w:noWrap/>
            <w:hideMark/>
          </w:tcPr>
          <w:p w14:paraId="7614C934" w14:textId="77777777" w:rsidR="001303D2" w:rsidRPr="00750D1B" w:rsidRDefault="001303D2" w:rsidP="00945A91">
            <w:pPr>
              <w:spacing w:line="360" w:lineRule="auto"/>
              <w:jc w:val="both"/>
              <w:rPr>
                <w:rFonts w:ascii="Book Antiqua" w:hAnsi="Book Antiqua"/>
              </w:rPr>
            </w:pPr>
          </w:p>
        </w:tc>
      </w:tr>
      <w:tr w:rsidR="00E35956" w:rsidRPr="00750D1B" w14:paraId="767E6DDC" w14:textId="77777777" w:rsidTr="00D164BB">
        <w:trPr>
          <w:trHeight w:val="491"/>
        </w:trPr>
        <w:tc>
          <w:tcPr>
            <w:tcW w:w="1606" w:type="pct"/>
            <w:noWrap/>
            <w:hideMark/>
          </w:tcPr>
          <w:p w14:paraId="0DFE1477"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N2 and N3</w:t>
            </w:r>
          </w:p>
        </w:tc>
        <w:tc>
          <w:tcPr>
            <w:tcW w:w="535" w:type="pct"/>
            <w:noWrap/>
            <w:hideMark/>
          </w:tcPr>
          <w:p w14:paraId="6763D85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2.516</w:t>
            </w:r>
          </w:p>
        </w:tc>
        <w:tc>
          <w:tcPr>
            <w:tcW w:w="697" w:type="pct"/>
            <w:noWrap/>
            <w:hideMark/>
          </w:tcPr>
          <w:p w14:paraId="7C6E996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1.636</w:t>
            </w:r>
            <w:r>
              <w:rPr>
                <w:rFonts w:ascii="Book Antiqua" w:eastAsia="DengXian" w:hAnsi="Book Antiqua"/>
                <w:color w:val="000000"/>
              </w:rPr>
              <w:t>-</w:t>
            </w:r>
            <w:r w:rsidRPr="00750D1B">
              <w:rPr>
                <w:rFonts w:ascii="Book Antiqua" w:eastAsia="DengXian" w:hAnsi="Book Antiqua"/>
                <w:color w:val="000000"/>
              </w:rPr>
              <w:t>3.869</w:t>
            </w:r>
          </w:p>
        </w:tc>
        <w:tc>
          <w:tcPr>
            <w:tcW w:w="603" w:type="pct"/>
            <w:noWrap/>
            <w:hideMark/>
          </w:tcPr>
          <w:p w14:paraId="39FF050A" w14:textId="7DFFB76F"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&lt;</w:t>
            </w:r>
            <w:r>
              <w:rPr>
                <w:rFonts w:ascii="Book Antiqua" w:eastAsia="DengXian" w:hAnsi="Book Antiqua"/>
                <w:color w:val="000000"/>
              </w:rPr>
              <w:t xml:space="preserve"> </w:t>
            </w:r>
            <w:r w:rsidRPr="00750D1B">
              <w:rPr>
                <w:rFonts w:ascii="Book Antiqua" w:eastAsia="DengXian" w:hAnsi="Book Antiqua"/>
                <w:color w:val="000000"/>
              </w:rPr>
              <w:t>0.001</w:t>
            </w:r>
          </w:p>
        </w:tc>
        <w:tc>
          <w:tcPr>
            <w:tcW w:w="314" w:type="pct"/>
            <w:noWrap/>
            <w:hideMark/>
          </w:tcPr>
          <w:p w14:paraId="07713291"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2.224</w:t>
            </w:r>
          </w:p>
        </w:tc>
        <w:tc>
          <w:tcPr>
            <w:tcW w:w="741" w:type="pct"/>
            <w:noWrap/>
            <w:hideMark/>
          </w:tcPr>
          <w:p w14:paraId="1CADA7A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1.082</w:t>
            </w:r>
            <w:r>
              <w:rPr>
                <w:rFonts w:ascii="Book Antiqua" w:eastAsia="DengXian" w:hAnsi="Book Antiqua"/>
                <w:color w:val="000000"/>
              </w:rPr>
              <w:t>-</w:t>
            </w:r>
            <w:r w:rsidRPr="00750D1B">
              <w:rPr>
                <w:rFonts w:ascii="Book Antiqua" w:eastAsia="DengXian" w:hAnsi="Book Antiqua"/>
                <w:color w:val="000000"/>
              </w:rPr>
              <w:t>4.572</w:t>
            </w:r>
          </w:p>
        </w:tc>
        <w:tc>
          <w:tcPr>
            <w:tcW w:w="504" w:type="pct"/>
            <w:noWrap/>
            <w:hideMark/>
          </w:tcPr>
          <w:p w14:paraId="4D05E712" w14:textId="562D22FF"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0.03</w:t>
            </w:r>
          </w:p>
        </w:tc>
      </w:tr>
      <w:tr w:rsidR="00D164BB" w:rsidRPr="00750D1B" w14:paraId="6833889B" w14:textId="77777777" w:rsidTr="00D164BB">
        <w:trPr>
          <w:trHeight w:val="491"/>
        </w:trPr>
        <w:tc>
          <w:tcPr>
            <w:tcW w:w="2140" w:type="pct"/>
            <w:gridSpan w:val="2"/>
            <w:noWrap/>
            <w:hideMark/>
          </w:tcPr>
          <w:p w14:paraId="6B498655"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Signet-ring cell carcinoma</w:t>
            </w:r>
          </w:p>
        </w:tc>
        <w:tc>
          <w:tcPr>
            <w:tcW w:w="697" w:type="pct"/>
            <w:noWrap/>
            <w:hideMark/>
          </w:tcPr>
          <w:p w14:paraId="7EB35CFE" w14:textId="77777777" w:rsidR="001303D2" w:rsidRPr="00750D1B" w:rsidRDefault="001303D2" w:rsidP="00945A91">
            <w:pPr>
              <w:spacing w:line="360" w:lineRule="auto"/>
              <w:jc w:val="both"/>
              <w:rPr>
                <w:rFonts w:ascii="Book Antiqua" w:eastAsia="DengXian" w:hAnsi="Book Antiqua"/>
                <w:b/>
                <w:bCs/>
                <w:color w:val="000000"/>
              </w:rPr>
            </w:pPr>
          </w:p>
        </w:tc>
        <w:tc>
          <w:tcPr>
            <w:tcW w:w="603" w:type="pct"/>
            <w:noWrap/>
            <w:hideMark/>
          </w:tcPr>
          <w:p w14:paraId="42036EB0" w14:textId="77777777" w:rsidR="001303D2" w:rsidRPr="00750D1B" w:rsidRDefault="001303D2" w:rsidP="00945A91">
            <w:pPr>
              <w:spacing w:line="360" w:lineRule="auto"/>
              <w:jc w:val="both"/>
              <w:rPr>
                <w:rFonts w:ascii="Book Antiqua" w:hAnsi="Book Antiqua"/>
              </w:rPr>
            </w:pPr>
          </w:p>
        </w:tc>
        <w:tc>
          <w:tcPr>
            <w:tcW w:w="314" w:type="pct"/>
            <w:noWrap/>
            <w:hideMark/>
          </w:tcPr>
          <w:p w14:paraId="18BA3DDE" w14:textId="77777777" w:rsidR="001303D2" w:rsidRPr="00750D1B" w:rsidRDefault="001303D2" w:rsidP="00945A91">
            <w:pPr>
              <w:spacing w:line="360" w:lineRule="auto"/>
              <w:jc w:val="both"/>
              <w:rPr>
                <w:rFonts w:ascii="Book Antiqua" w:hAnsi="Book Antiqua"/>
              </w:rPr>
            </w:pPr>
          </w:p>
        </w:tc>
        <w:tc>
          <w:tcPr>
            <w:tcW w:w="741" w:type="pct"/>
            <w:noWrap/>
            <w:hideMark/>
          </w:tcPr>
          <w:p w14:paraId="3BE41EA7" w14:textId="77777777" w:rsidR="001303D2" w:rsidRPr="00750D1B" w:rsidRDefault="001303D2" w:rsidP="00945A91">
            <w:pPr>
              <w:spacing w:line="360" w:lineRule="auto"/>
              <w:jc w:val="both"/>
              <w:rPr>
                <w:rFonts w:ascii="Book Antiqua" w:hAnsi="Book Antiqua"/>
              </w:rPr>
            </w:pPr>
          </w:p>
        </w:tc>
        <w:tc>
          <w:tcPr>
            <w:tcW w:w="504" w:type="pct"/>
            <w:noWrap/>
            <w:hideMark/>
          </w:tcPr>
          <w:p w14:paraId="3978BE91" w14:textId="77777777" w:rsidR="001303D2" w:rsidRPr="00750D1B" w:rsidRDefault="001303D2" w:rsidP="00945A91">
            <w:pPr>
              <w:spacing w:line="360" w:lineRule="auto"/>
              <w:jc w:val="both"/>
              <w:rPr>
                <w:rFonts w:ascii="Book Antiqua" w:hAnsi="Book Antiqua"/>
              </w:rPr>
            </w:pPr>
          </w:p>
        </w:tc>
      </w:tr>
      <w:tr w:rsidR="00E35956" w:rsidRPr="00750D1B" w14:paraId="7607C7C2" w14:textId="77777777" w:rsidTr="00D164BB">
        <w:trPr>
          <w:trHeight w:val="491"/>
        </w:trPr>
        <w:tc>
          <w:tcPr>
            <w:tcW w:w="1606" w:type="pct"/>
            <w:noWrap/>
            <w:hideMark/>
          </w:tcPr>
          <w:p w14:paraId="1C0C8A89"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535" w:type="pct"/>
            <w:noWrap/>
            <w:hideMark/>
          </w:tcPr>
          <w:p w14:paraId="282B76A6"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26737FB8"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37F77F46" w14:textId="77777777" w:rsidR="001303D2" w:rsidRPr="00750D1B" w:rsidRDefault="001303D2" w:rsidP="00945A91">
            <w:pPr>
              <w:spacing w:line="360" w:lineRule="auto"/>
              <w:jc w:val="both"/>
              <w:rPr>
                <w:rFonts w:ascii="Book Antiqua" w:hAnsi="Book Antiqua"/>
              </w:rPr>
            </w:pPr>
          </w:p>
        </w:tc>
        <w:tc>
          <w:tcPr>
            <w:tcW w:w="314" w:type="pct"/>
            <w:noWrap/>
            <w:hideMark/>
          </w:tcPr>
          <w:p w14:paraId="2CDA7A92" w14:textId="77777777" w:rsidR="001303D2" w:rsidRPr="00750D1B" w:rsidRDefault="001303D2" w:rsidP="00945A91">
            <w:pPr>
              <w:spacing w:line="360" w:lineRule="auto"/>
              <w:jc w:val="both"/>
              <w:rPr>
                <w:rFonts w:ascii="Book Antiqua" w:hAnsi="Book Antiqua"/>
              </w:rPr>
            </w:pPr>
          </w:p>
        </w:tc>
        <w:tc>
          <w:tcPr>
            <w:tcW w:w="741" w:type="pct"/>
            <w:noWrap/>
            <w:hideMark/>
          </w:tcPr>
          <w:p w14:paraId="549CFA38" w14:textId="77777777" w:rsidR="001303D2" w:rsidRPr="00750D1B" w:rsidRDefault="001303D2" w:rsidP="00945A91">
            <w:pPr>
              <w:spacing w:line="360" w:lineRule="auto"/>
              <w:jc w:val="both"/>
              <w:rPr>
                <w:rFonts w:ascii="Book Antiqua" w:hAnsi="Book Antiqua"/>
              </w:rPr>
            </w:pPr>
          </w:p>
        </w:tc>
        <w:tc>
          <w:tcPr>
            <w:tcW w:w="504" w:type="pct"/>
            <w:noWrap/>
            <w:hideMark/>
          </w:tcPr>
          <w:p w14:paraId="2538259D" w14:textId="77777777" w:rsidR="001303D2" w:rsidRPr="00750D1B" w:rsidRDefault="001303D2" w:rsidP="00945A91">
            <w:pPr>
              <w:spacing w:line="360" w:lineRule="auto"/>
              <w:jc w:val="both"/>
              <w:rPr>
                <w:rFonts w:ascii="Book Antiqua" w:hAnsi="Book Antiqua"/>
              </w:rPr>
            </w:pPr>
          </w:p>
        </w:tc>
      </w:tr>
      <w:tr w:rsidR="00E35956" w:rsidRPr="00750D1B" w14:paraId="7E4EA3F2" w14:textId="77777777" w:rsidTr="00D164BB">
        <w:trPr>
          <w:trHeight w:val="491"/>
        </w:trPr>
        <w:tc>
          <w:tcPr>
            <w:tcW w:w="1606" w:type="pct"/>
            <w:noWrap/>
            <w:hideMark/>
          </w:tcPr>
          <w:p w14:paraId="2387418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535" w:type="pct"/>
            <w:noWrap/>
            <w:hideMark/>
          </w:tcPr>
          <w:p w14:paraId="16E8DE96"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1.188</w:t>
            </w:r>
          </w:p>
        </w:tc>
        <w:tc>
          <w:tcPr>
            <w:tcW w:w="697" w:type="pct"/>
            <w:noWrap/>
            <w:hideMark/>
          </w:tcPr>
          <w:p w14:paraId="7EAFE978"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0.736</w:t>
            </w:r>
            <w:r>
              <w:rPr>
                <w:rFonts w:ascii="Book Antiqua" w:eastAsia="DengXian" w:hAnsi="Book Antiqua"/>
                <w:color w:val="000000"/>
              </w:rPr>
              <w:t>-</w:t>
            </w:r>
            <w:r w:rsidRPr="00750D1B">
              <w:rPr>
                <w:rFonts w:ascii="Book Antiqua" w:eastAsia="DengXian" w:hAnsi="Book Antiqua"/>
                <w:color w:val="000000"/>
              </w:rPr>
              <w:t>1.916</w:t>
            </w:r>
          </w:p>
        </w:tc>
        <w:tc>
          <w:tcPr>
            <w:tcW w:w="603" w:type="pct"/>
            <w:noWrap/>
            <w:hideMark/>
          </w:tcPr>
          <w:p w14:paraId="3D9C9DA6"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0.481</w:t>
            </w:r>
          </w:p>
        </w:tc>
        <w:tc>
          <w:tcPr>
            <w:tcW w:w="314" w:type="pct"/>
            <w:noWrap/>
            <w:hideMark/>
          </w:tcPr>
          <w:p w14:paraId="3C58C94A"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352EE982" w14:textId="77777777" w:rsidR="001303D2" w:rsidRPr="00750D1B" w:rsidRDefault="001303D2" w:rsidP="00945A91">
            <w:pPr>
              <w:spacing w:line="360" w:lineRule="auto"/>
              <w:jc w:val="both"/>
              <w:rPr>
                <w:rFonts w:ascii="Book Antiqua" w:hAnsi="Book Antiqua"/>
              </w:rPr>
            </w:pPr>
          </w:p>
        </w:tc>
        <w:tc>
          <w:tcPr>
            <w:tcW w:w="504" w:type="pct"/>
            <w:noWrap/>
            <w:hideMark/>
          </w:tcPr>
          <w:p w14:paraId="63C100F5" w14:textId="77777777" w:rsidR="001303D2" w:rsidRPr="00750D1B" w:rsidRDefault="001303D2" w:rsidP="00945A91">
            <w:pPr>
              <w:spacing w:line="360" w:lineRule="auto"/>
              <w:jc w:val="both"/>
              <w:rPr>
                <w:rFonts w:ascii="Book Antiqua" w:hAnsi="Book Antiqua"/>
              </w:rPr>
            </w:pPr>
          </w:p>
        </w:tc>
      </w:tr>
      <w:tr w:rsidR="00E35956" w:rsidRPr="00750D1B" w14:paraId="6DAC1312" w14:textId="77777777" w:rsidTr="00D164BB">
        <w:trPr>
          <w:trHeight w:val="491"/>
        </w:trPr>
        <w:tc>
          <w:tcPr>
            <w:tcW w:w="1606" w:type="pct"/>
            <w:noWrap/>
            <w:hideMark/>
          </w:tcPr>
          <w:p w14:paraId="29F47F2A"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Nerve</w:t>
            </w:r>
            <w:r>
              <w:rPr>
                <w:rFonts w:ascii="Book Antiqua" w:eastAsia="DengXian" w:hAnsi="Book Antiqua"/>
                <w:b/>
                <w:bCs/>
                <w:color w:val="000000"/>
              </w:rPr>
              <w:t xml:space="preserve"> i</w:t>
            </w:r>
            <w:r w:rsidRPr="00750D1B">
              <w:rPr>
                <w:rFonts w:ascii="Book Antiqua" w:eastAsia="DengXian" w:hAnsi="Book Antiqua"/>
                <w:b/>
                <w:bCs/>
                <w:color w:val="000000"/>
              </w:rPr>
              <w:t>nvasion</w:t>
            </w:r>
          </w:p>
        </w:tc>
        <w:tc>
          <w:tcPr>
            <w:tcW w:w="535" w:type="pct"/>
            <w:noWrap/>
            <w:hideMark/>
          </w:tcPr>
          <w:p w14:paraId="23BF38AA" w14:textId="77777777" w:rsidR="001303D2" w:rsidRPr="00750D1B" w:rsidRDefault="001303D2" w:rsidP="00945A91">
            <w:pPr>
              <w:spacing w:line="360" w:lineRule="auto"/>
              <w:jc w:val="both"/>
              <w:rPr>
                <w:rFonts w:ascii="Book Antiqua" w:eastAsia="DengXian" w:hAnsi="Book Antiqua"/>
                <w:b/>
                <w:bCs/>
                <w:color w:val="000000"/>
              </w:rPr>
            </w:pPr>
          </w:p>
        </w:tc>
        <w:tc>
          <w:tcPr>
            <w:tcW w:w="697" w:type="pct"/>
            <w:noWrap/>
            <w:hideMark/>
          </w:tcPr>
          <w:p w14:paraId="79ED9364" w14:textId="77777777" w:rsidR="001303D2" w:rsidRPr="00750D1B" w:rsidRDefault="001303D2" w:rsidP="00945A91">
            <w:pPr>
              <w:spacing w:line="360" w:lineRule="auto"/>
              <w:jc w:val="both"/>
              <w:rPr>
                <w:rFonts w:ascii="Book Antiqua" w:hAnsi="Book Antiqua"/>
              </w:rPr>
            </w:pPr>
          </w:p>
        </w:tc>
        <w:tc>
          <w:tcPr>
            <w:tcW w:w="603" w:type="pct"/>
            <w:noWrap/>
            <w:hideMark/>
          </w:tcPr>
          <w:p w14:paraId="2A3C6807" w14:textId="77777777" w:rsidR="001303D2" w:rsidRPr="00750D1B" w:rsidRDefault="001303D2" w:rsidP="00945A91">
            <w:pPr>
              <w:spacing w:line="360" w:lineRule="auto"/>
              <w:jc w:val="both"/>
              <w:rPr>
                <w:rFonts w:ascii="Book Antiqua" w:hAnsi="Book Antiqua"/>
              </w:rPr>
            </w:pPr>
          </w:p>
        </w:tc>
        <w:tc>
          <w:tcPr>
            <w:tcW w:w="314" w:type="pct"/>
            <w:noWrap/>
            <w:hideMark/>
          </w:tcPr>
          <w:p w14:paraId="6A6FA264" w14:textId="77777777" w:rsidR="001303D2" w:rsidRPr="00750D1B" w:rsidRDefault="001303D2" w:rsidP="00945A91">
            <w:pPr>
              <w:spacing w:line="360" w:lineRule="auto"/>
              <w:jc w:val="both"/>
              <w:rPr>
                <w:rFonts w:ascii="Book Antiqua" w:hAnsi="Book Antiqua"/>
              </w:rPr>
            </w:pPr>
          </w:p>
        </w:tc>
        <w:tc>
          <w:tcPr>
            <w:tcW w:w="741" w:type="pct"/>
            <w:noWrap/>
            <w:hideMark/>
          </w:tcPr>
          <w:p w14:paraId="57B5CBF7" w14:textId="77777777" w:rsidR="001303D2" w:rsidRPr="00750D1B" w:rsidRDefault="001303D2" w:rsidP="00945A91">
            <w:pPr>
              <w:spacing w:line="360" w:lineRule="auto"/>
              <w:jc w:val="both"/>
              <w:rPr>
                <w:rFonts w:ascii="Book Antiqua" w:hAnsi="Book Antiqua"/>
              </w:rPr>
            </w:pPr>
          </w:p>
        </w:tc>
        <w:tc>
          <w:tcPr>
            <w:tcW w:w="504" w:type="pct"/>
            <w:noWrap/>
            <w:hideMark/>
          </w:tcPr>
          <w:p w14:paraId="745EA34F" w14:textId="77777777" w:rsidR="001303D2" w:rsidRPr="00750D1B" w:rsidRDefault="001303D2" w:rsidP="00945A91">
            <w:pPr>
              <w:spacing w:line="360" w:lineRule="auto"/>
              <w:jc w:val="both"/>
              <w:rPr>
                <w:rFonts w:ascii="Book Antiqua" w:hAnsi="Book Antiqua"/>
              </w:rPr>
            </w:pPr>
          </w:p>
        </w:tc>
      </w:tr>
      <w:tr w:rsidR="00E35956" w:rsidRPr="00750D1B" w14:paraId="2414C7B5" w14:textId="77777777" w:rsidTr="00D164BB">
        <w:trPr>
          <w:trHeight w:val="491"/>
        </w:trPr>
        <w:tc>
          <w:tcPr>
            <w:tcW w:w="1606" w:type="pct"/>
            <w:noWrap/>
            <w:hideMark/>
          </w:tcPr>
          <w:p w14:paraId="7D647FAA"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535" w:type="pct"/>
            <w:noWrap/>
            <w:hideMark/>
          </w:tcPr>
          <w:p w14:paraId="13828CC7"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125F770D"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7366EF82" w14:textId="77777777" w:rsidR="001303D2" w:rsidRPr="00750D1B" w:rsidRDefault="001303D2" w:rsidP="00945A91">
            <w:pPr>
              <w:spacing w:line="360" w:lineRule="auto"/>
              <w:jc w:val="both"/>
              <w:rPr>
                <w:rFonts w:ascii="Book Antiqua" w:hAnsi="Book Antiqua"/>
              </w:rPr>
            </w:pPr>
          </w:p>
        </w:tc>
        <w:tc>
          <w:tcPr>
            <w:tcW w:w="314" w:type="pct"/>
            <w:noWrap/>
            <w:hideMark/>
          </w:tcPr>
          <w:p w14:paraId="4EFF3A7F" w14:textId="77777777" w:rsidR="001303D2" w:rsidRPr="00750D1B" w:rsidRDefault="001303D2" w:rsidP="00945A91">
            <w:pPr>
              <w:spacing w:line="360" w:lineRule="auto"/>
              <w:jc w:val="both"/>
              <w:rPr>
                <w:rFonts w:ascii="Book Antiqua" w:hAnsi="Book Antiqua"/>
              </w:rPr>
            </w:pPr>
          </w:p>
        </w:tc>
        <w:tc>
          <w:tcPr>
            <w:tcW w:w="741" w:type="pct"/>
            <w:noWrap/>
            <w:hideMark/>
          </w:tcPr>
          <w:p w14:paraId="3074061C" w14:textId="77777777" w:rsidR="001303D2" w:rsidRPr="00750D1B" w:rsidRDefault="001303D2" w:rsidP="00945A91">
            <w:pPr>
              <w:spacing w:line="360" w:lineRule="auto"/>
              <w:jc w:val="both"/>
              <w:rPr>
                <w:rFonts w:ascii="Book Antiqua" w:hAnsi="Book Antiqua"/>
              </w:rPr>
            </w:pPr>
          </w:p>
        </w:tc>
        <w:tc>
          <w:tcPr>
            <w:tcW w:w="504" w:type="pct"/>
            <w:noWrap/>
            <w:hideMark/>
          </w:tcPr>
          <w:p w14:paraId="6E1B3031" w14:textId="77777777" w:rsidR="001303D2" w:rsidRPr="00750D1B" w:rsidRDefault="001303D2" w:rsidP="00945A91">
            <w:pPr>
              <w:spacing w:line="360" w:lineRule="auto"/>
              <w:jc w:val="both"/>
              <w:rPr>
                <w:rFonts w:ascii="Book Antiqua" w:hAnsi="Book Antiqua"/>
              </w:rPr>
            </w:pPr>
          </w:p>
        </w:tc>
      </w:tr>
      <w:tr w:rsidR="00E35956" w:rsidRPr="00750D1B" w14:paraId="2718E4AD" w14:textId="77777777" w:rsidTr="00D164BB">
        <w:trPr>
          <w:trHeight w:val="491"/>
        </w:trPr>
        <w:tc>
          <w:tcPr>
            <w:tcW w:w="1606" w:type="pct"/>
            <w:noWrap/>
            <w:hideMark/>
          </w:tcPr>
          <w:p w14:paraId="4C3E20A0"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535" w:type="pct"/>
            <w:noWrap/>
            <w:hideMark/>
          </w:tcPr>
          <w:p w14:paraId="06768AF9"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1.703</w:t>
            </w:r>
          </w:p>
        </w:tc>
        <w:tc>
          <w:tcPr>
            <w:tcW w:w="697" w:type="pct"/>
            <w:noWrap/>
            <w:hideMark/>
          </w:tcPr>
          <w:p w14:paraId="0CBE14B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0.938</w:t>
            </w:r>
            <w:r>
              <w:rPr>
                <w:rFonts w:ascii="Book Antiqua" w:eastAsia="DengXian" w:hAnsi="Book Antiqua"/>
                <w:color w:val="000000"/>
              </w:rPr>
              <w:t>-</w:t>
            </w:r>
            <w:r w:rsidRPr="00750D1B">
              <w:rPr>
                <w:rFonts w:ascii="Book Antiqua" w:eastAsia="DengXian" w:hAnsi="Book Antiqua"/>
                <w:color w:val="000000"/>
              </w:rPr>
              <w:t>3.093</w:t>
            </w:r>
          </w:p>
        </w:tc>
        <w:tc>
          <w:tcPr>
            <w:tcW w:w="603" w:type="pct"/>
            <w:noWrap/>
            <w:hideMark/>
          </w:tcPr>
          <w:p w14:paraId="732CF13D"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0.08</w:t>
            </w:r>
          </w:p>
        </w:tc>
        <w:tc>
          <w:tcPr>
            <w:tcW w:w="314" w:type="pct"/>
            <w:noWrap/>
            <w:hideMark/>
          </w:tcPr>
          <w:p w14:paraId="1E2FA5AD" w14:textId="77777777" w:rsidR="001303D2" w:rsidRPr="00750D1B" w:rsidRDefault="001303D2" w:rsidP="00945A91">
            <w:pPr>
              <w:spacing w:line="360" w:lineRule="auto"/>
              <w:jc w:val="both"/>
              <w:rPr>
                <w:rFonts w:ascii="Book Antiqua" w:eastAsia="DengXian" w:hAnsi="Book Antiqua"/>
                <w:color w:val="000000"/>
              </w:rPr>
            </w:pPr>
          </w:p>
        </w:tc>
        <w:tc>
          <w:tcPr>
            <w:tcW w:w="741" w:type="pct"/>
            <w:noWrap/>
            <w:hideMark/>
          </w:tcPr>
          <w:p w14:paraId="24F3A2B5" w14:textId="77777777" w:rsidR="001303D2" w:rsidRPr="00750D1B" w:rsidRDefault="001303D2" w:rsidP="00945A91">
            <w:pPr>
              <w:spacing w:line="360" w:lineRule="auto"/>
              <w:jc w:val="both"/>
              <w:rPr>
                <w:rFonts w:ascii="Book Antiqua" w:hAnsi="Book Antiqua"/>
              </w:rPr>
            </w:pPr>
          </w:p>
        </w:tc>
        <w:tc>
          <w:tcPr>
            <w:tcW w:w="504" w:type="pct"/>
            <w:noWrap/>
            <w:hideMark/>
          </w:tcPr>
          <w:p w14:paraId="31B5D0D2" w14:textId="77777777" w:rsidR="001303D2" w:rsidRPr="00750D1B" w:rsidRDefault="001303D2" w:rsidP="00945A91">
            <w:pPr>
              <w:spacing w:line="360" w:lineRule="auto"/>
              <w:jc w:val="both"/>
              <w:rPr>
                <w:rFonts w:ascii="Book Antiqua" w:hAnsi="Book Antiqua"/>
              </w:rPr>
            </w:pPr>
          </w:p>
        </w:tc>
      </w:tr>
      <w:tr w:rsidR="00D164BB" w:rsidRPr="00750D1B" w14:paraId="06F3CF87" w14:textId="77777777" w:rsidTr="00D164BB">
        <w:trPr>
          <w:trHeight w:val="491"/>
        </w:trPr>
        <w:tc>
          <w:tcPr>
            <w:tcW w:w="2140" w:type="pct"/>
            <w:gridSpan w:val="2"/>
            <w:noWrap/>
            <w:hideMark/>
          </w:tcPr>
          <w:p w14:paraId="01099944" w14:textId="77777777" w:rsidR="001303D2" w:rsidRPr="00750D1B" w:rsidRDefault="001303D2" w:rsidP="00945A91">
            <w:pPr>
              <w:spacing w:line="360" w:lineRule="auto"/>
              <w:jc w:val="both"/>
              <w:rPr>
                <w:rFonts w:ascii="Book Antiqua" w:eastAsia="DengXian" w:hAnsi="Book Antiqua"/>
                <w:b/>
                <w:bCs/>
                <w:color w:val="000000"/>
              </w:rPr>
            </w:pPr>
            <w:r w:rsidRPr="00750D1B">
              <w:rPr>
                <w:rFonts w:ascii="Book Antiqua" w:eastAsia="DengXian" w:hAnsi="Book Antiqua"/>
                <w:b/>
                <w:bCs/>
                <w:color w:val="000000"/>
              </w:rPr>
              <w:t>Vascular tumor thrombus</w:t>
            </w:r>
          </w:p>
        </w:tc>
        <w:tc>
          <w:tcPr>
            <w:tcW w:w="697" w:type="pct"/>
            <w:noWrap/>
            <w:hideMark/>
          </w:tcPr>
          <w:p w14:paraId="68498610" w14:textId="77777777" w:rsidR="001303D2" w:rsidRPr="00750D1B" w:rsidRDefault="001303D2" w:rsidP="00945A91">
            <w:pPr>
              <w:spacing w:line="360" w:lineRule="auto"/>
              <w:jc w:val="both"/>
              <w:rPr>
                <w:rFonts w:ascii="Book Antiqua" w:eastAsia="DengXian" w:hAnsi="Book Antiqua"/>
                <w:b/>
                <w:bCs/>
                <w:color w:val="000000"/>
              </w:rPr>
            </w:pPr>
          </w:p>
        </w:tc>
        <w:tc>
          <w:tcPr>
            <w:tcW w:w="603" w:type="pct"/>
            <w:noWrap/>
            <w:hideMark/>
          </w:tcPr>
          <w:p w14:paraId="67A91523" w14:textId="77777777" w:rsidR="001303D2" w:rsidRPr="00750D1B" w:rsidRDefault="001303D2" w:rsidP="00945A91">
            <w:pPr>
              <w:spacing w:line="360" w:lineRule="auto"/>
              <w:jc w:val="both"/>
              <w:rPr>
                <w:rFonts w:ascii="Book Antiqua" w:hAnsi="Book Antiqua"/>
              </w:rPr>
            </w:pPr>
          </w:p>
        </w:tc>
        <w:tc>
          <w:tcPr>
            <w:tcW w:w="314" w:type="pct"/>
            <w:noWrap/>
            <w:hideMark/>
          </w:tcPr>
          <w:p w14:paraId="5C9CD8A6" w14:textId="77777777" w:rsidR="001303D2" w:rsidRPr="00750D1B" w:rsidRDefault="001303D2" w:rsidP="00945A91">
            <w:pPr>
              <w:spacing w:line="360" w:lineRule="auto"/>
              <w:jc w:val="both"/>
              <w:rPr>
                <w:rFonts w:ascii="Book Antiqua" w:hAnsi="Book Antiqua"/>
              </w:rPr>
            </w:pPr>
          </w:p>
        </w:tc>
        <w:tc>
          <w:tcPr>
            <w:tcW w:w="741" w:type="pct"/>
            <w:noWrap/>
            <w:hideMark/>
          </w:tcPr>
          <w:p w14:paraId="08303897" w14:textId="77777777" w:rsidR="001303D2" w:rsidRPr="00750D1B" w:rsidRDefault="001303D2" w:rsidP="00945A91">
            <w:pPr>
              <w:spacing w:line="360" w:lineRule="auto"/>
              <w:jc w:val="both"/>
              <w:rPr>
                <w:rFonts w:ascii="Book Antiqua" w:hAnsi="Book Antiqua"/>
              </w:rPr>
            </w:pPr>
          </w:p>
        </w:tc>
        <w:tc>
          <w:tcPr>
            <w:tcW w:w="504" w:type="pct"/>
            <w:noWrap/>
            <w:hideMark/>
          </w:tcPr>
          <w:p w14:paraId="3CF7BBFE" w14:textId="77777777" w:rsidR="001303D2" w:rsidRPr="00750D1B" w:rsidRDefault="001303D2" w:rsidP="00945A91">
            <w:pPr>
              <w:spacing w:line="360" w:lineRule="auto"/>
              <w:jc w:val="both"/>
              <w:rPr>
                <w:rFonts w:ascii="Book Antiqua" w:hAnsi="Book Antiqua"/>
              </w:rPr>
            </w:pPr>
          </w:p>
        </w:tc>
      </w:tr>
      <w:tr w:rsidR="00E35956" w:rsidRPr="00750D1B" w14:paraId="5C38E18A" w14:textId="77777777" w:rsidTr="00D164BB">
        <w:trPr>
          <w:trHeight w:val="491"/>
        </w:trPr>
        <w:tc>
          <w:tcPr>
            <w:tcW w:w="1606" w:type="pct"/>
            <w:noWrap/>
            <w:hideMark/>
          </w:tcPr>
          <w:p w14:paraId="526D0FC3"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No</w:t>
            </w:r>
          </w:p>
        </w:tc>
        <w:tc>
          <w:tcPr>
            <w:tcW w:w="535" w:type="pct"/>
            <w:noWrap/>
            <w:hideMark/>
          </w:tcPr>
          <w:p w14:paraId="3D027BA4"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Reference</w:t>
            </w:r>
          </w:p>
        </w:tc>
        <w:tc>
          <w:tcPr>
            <w:tcW w:w="697" w:type="pct"/>
            <w:noWrap/>
            <w:hideMark/>
          </w:tcPr>
          <w:p w14:paraId="234E0737" w14:textId="77777777" w:rsidR="001303D2" w:rsidRPr="00750D1B" w:rsidRDefault="001303D2" w:rsidP="00945A91">
            <w:pPr>
              <w:spacing w:line="360" w:lineRule="auto"/>
              <w:jc w:val="both"/>
              <w:rPr>
                <w:rFonts w:ascii="Book Antiqua" w:eastAsia="DengXian" w:hAnsi="Book Antiqua"/>
                <w:color w:val="000000"/>
              </w:rPr>
            </w:pPr>
          </w:p>
        </w:tc>
        <w:tc>
          <w:tcPr>
            <w:tcW w:w="603" w:type="pct"/>
            <w:noWrap/>
            <w:hideMark/>
          </w:tcPr>
          <w:p w14:paraId="03778B25" w14:textId="77777777" w:rsidR="001303D2" w:rsidRPr="00750D1B" w:rsidRDefault="001303D2" w:rsidP="00945A91">
            <w:pPr>
              <w:spacing w:line="360" w:lineRule="auto"/>
              <w:jc w:val="both"/>
              <w:rPr>
                <w:rFonts w:ascii="Book Antiqua" w:hAnsi="Book Antiqua"/>
              </w:rPr>
            </w:pPr>
          </w:p>
        </w:tc>
        <w:tc>
          <w:tcPr>
            <w:tcW w:w="314" w:type="pct"/>
            <w:noWrap/>
            <w:hideMark/>
          </w:tcPr>
          <w:p w14:paraId="1C21CCD5" w14:textId="77777777" w:rsidR="001303D2" w:rsidRPr="00750D1B" w:rsidRDefault="001303D2" w:rsidP="00945A91">
            <w:pPr>
              <w:spacing w:line="360" w:lineRule="auto"/>
              <w:jc w:val="both"/>
              <w:rPr>
                <w:rFonts w:ascii="Book Antiqua" w:hAnsi="Book Antiqua"/>
              </w:rPr>
            </w:pPr>
          </w:p>
        </w:tc>
        <w:tc>
          <w:tcPr>
            <w:tcW w:w="741" w:type="pct"/>
            <w:noWrap/>
            <w:hideMark/>
          </w:tcPr>
          <w:p w14:paraId="57BBB84E" w14:textId="77777777" w:rsidR="001303D2" w:rsidRPr="00750D1B" w:rsidRDefault="001303D2" w:rsidP="00945A91">
            <w:pPr>
              <w:spacing w:line="360" w:lineRule="auto"/>
              <w:jc w:val="both"/>
              <w:rPr>
                <w:rFonts w:ascii="Book Antiqua" w:hAnsi="Book Antiqua"/>
              </w:rPr>
            </w:pPr>
          </w:p>
        </w:tc>
        <w:tc>
          <w:tcPr>
            <w:tcW w:w="504" w:type="pct"/>
            <w:noWrap/>
            <w:hideMark/>
          </w:tcPr>
          <w:p w14:paraId="579A79A0" w14:textId="77777777" w:rsidR="001303D2" w:rsidRPr="00750D1B" w:rsidRDefault="001303D2" w:rsidP="00945A91">
            <w:pPr>
              <w:spacing w:line="360" w:lineRule="auto"/>
              <w:jc w:val="both"/>
              <w:rPr>
                <w:rFonts w:ascii="Book Antiqua" w:hAnsi="Book Antiqua"/>
              </w:rPr>
            </w:pPr>
          </w:p>
        </w:tc>
      </w:tr>
      <w:tr w:rsidR="00E41B85" w:rsidRPr="00750D1B" w14:paraId="58834DA7" w14:textId="77777777" w:rsidTr="00D164BB">
        <w:trPr>
          <w:trHeight w:val="491"/>
        </w:trPr>
        <w:tc>
          <w:tcPr>
            <w:tcW w:w="1606" w:type="pct"/>
            <w:tcBorders>
              <w:bottom w:val="single" w:sz="4" w:space="0" w:color="auto"/>
            </w:tcBorders>
            <w:noWrap/>
            <w:hideMark/>
          </w:tcPr>
          <w:p w14:paraId="0D3152FD"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Yes</w:t>
            </w:r>
          </w:p>
        </w:tc>
        <w:tc>
          <w:tcPr>
            <w:tcW w:w="535" w:type="pct"/>
            <w:tcBorders>
              <w:bottom w:val="single" w:sz="4" w:space="0" w:color="auto"/>
            </w:tcBorders>
            <w:noWrap/>
            <w:hideMark/>
          </w:tcPr>
          <w:p w14:paraId="38495DF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1.099</w:t>
            </w:r>
          </w:p>
        </w:tc>
        <w:tc>
          <w:tcPr>
            <w:tcW w:w="697" w:type="pct"/>
            <w:tcBorders>
              <w:bottom w:val="single" w:sz="4" w:space="0" w:color="auto"/>
            </w:tcBorders>
            <w:noWrap/>
            <w:hideMark/>
          </w:tcPr>
          <w:p w14:paraId="71A5E2EE"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0.701</w:t>
            </w:r>
            <w:r>
              <w:rPr>
                <w:rFonts w:ascii="Book Antiqua" w:eastAsia="DengXian" w:hAnsi="Book Antiqua"/>
                <w:color w:val="000000"/>
              </w:rPr>
              <w:t>-</w:t>
            </w:r>
            <w:r w:rsidRPr="00750D1B">
              <w:rPr>
                <w:rFonts w:ascii="Book Antiqua" w:eastAsia="DengXian" w:hAnsi="Book Antiqua"/>
                <w:color w:val="000000"/>
              </w:rPr>
              <w:t>1.722</w:t>
            </w:r>
          </w:p>
        </w:tc>
        <w:tc>
          <w:tcPr>
            <w:tcW w:w="603" w:type="pct"/>
            <w:tcBorders>
              <w:bottom w:val="single" w:sz="4" w:space="0" w:color="auto"/>
            </w:tcBorders>
            <w:noWrap/>
            <w:hideMark/>
          </w:tcPr>
          <w:p w14:paraId="03FFB262" w14:textId="77777777" w:rsidR="001303D2" w:rsidRPr="00750D1B" w:rsidRDefault="001303D2" w:rsidP="00945A91">
            <w:pPr>
              <w:spacing w:line="360" w:lineRule="auto"/>
              <w:jc w:val="both"/>
              <w:rPr>
                <w:rFonts w:ascii="Book Antiqua" w:eastAsia="DengXian" w:hAnsi="Book Antiqua"/>
                <w:color w:val="000000"/>
              </w:rPr>
            </w:pPr>
            <w:r w:rsidRPr="00750D1B">
              <w:rPr>
                <w:rFonts w:ascii="Book Antiqua" w:eastAsia="DengXian" w:hAnsi="Book Antiqua"/>
                <w:color w:val="000000"/>
              </w:rPr>
              <w:t>0.681</w:t>
            </w:r>
          </w:p>
        </w:tc>
        <w:tc>
          <w:tcPr>
            <w:tcW w:w="314" w:type="pct"/>
            <w:tcBorders>
              <w:bottom w:val="single" w:sz="4" w:space="0" w:color="auto"/>
            </w:tcBorders>
            <w:noWrap/>
          </w:tcPr>
          <w:p w14:paraId="036B1F10" w14:textId="77777777" w:rsidR="001303D2" w:rsidRPr="00750D1B" w:rsidRDefault="001303D2" w:rsidP="00945A91">
            <w:pPr>
              <w:spacing w:line="360" w:lineRule="auto"/>
              <w:jc w:val="both"/>
              <w:rPr>
                <w:rFonts w:ascii="Book Antiqua" w:eastAsia="DengXian" w:hAnsi="Book Antiqua"/>
                <w:color w:val="000000"/>
              </w:rPr>
            </w:pPr>
          </w:p>
        </w:tc>
        <w:tc>
          <w:tcPr>
            <w:tcW w:w="741" w:type="pct"/>
            <w:tcBorders>
              <w:bottom w:val="single" w:sz="4" w:space="0" w:color="auto"/>
            </w:tcBorders>
            <w:noWrap/>
          </w:tcPr>
          <w:p w14:paraId="3F936AE6" w14:textId="77777777" w:rsidR="001303D2" w:rsidRPr="00750D1B" w:rsidRDefault="001303D2" w:rsidP="00945A91">
            <w:pPr>
              <w:spacing w:line="360" w:lineRule="auto"/>
              <w:jc w:val="both"/>
              <w:rPr>
                <w:rFonts w:ascii="Book Antiqua" w:eastAsia="DengXian" w:hAnsi="Book Antiqua"/>
                <w:color w:val="000000"/>
              </w:rPr>
            </w:pPr>
          </w:p>
        </w:tc>
        <w:tc>
          <w:tcPr>
            <w:tcW w:w="504" w:type="pct"/>
            <w:tcBorders>
              <w:bottom w:val="single" w:sz="4" w:space="0" w:color="auto"/>
            </w:tcBorders>
            <w:noWrap/>
          </w:tcPr>
          <w:p w14:paraId="1578DB57" w14:textId="77777777" w:rsidR="001303D2" w:rsidRPr="00750D1B" w:rsidRDefault="001303D2" w:rsidP="00945A91">
            <w:pPr>
              <w:spacing w:line="360" w:lineRule="auto"/>
              <w:jc w:val="both"/>
              <w:rPr>
                <w:rFonts w:ascii="Book Antiqua" w:eastAsia="DengXian" w:hAnsi="Book Antiqua"/>
                <w:color w:val="000000"/>
              </w:rPr>
            </w:pPr>
          </w:p>
        </w:tc>
      </w:tr>
    </w:tbl>
    <w:p w14:paraId="176BD091" w14:textId="0776B10B" w:rsidR="00E60CFB" w:rsidRDefault="00841B15">
      <w:pPr>
        <w:spacing w:line="360" w:lineRule="auto"/>
        <w:jc w:val="both"/>
        <w:rPr>
          <w:rFonts w:ascii="Book Antiqua" w:eastAsia="Book Antiqua" w:hAnsi="Book Antiqua" w:cs="Book Antiqua"/>
          <w:b/>
          <w:color w:val="000000"/>
        </w:rPr>
      </w:pPr>
      <w:r>
        <w:rPr>
          <w:rFonts w:ascii="Book Antiqua" w:hAnsi="Book Antiqua"/>
        </w:rPr>
        <w:t xml:space="preserve">HR: </w:t>
      </w:r>
      <w:r w:rsidR="008E3EFC" w:rsidRPr="008E3EFC">
        <w:rPr>
          <w:rFonts w:ascii="Book Antiqua" w:hAnsi="Book Antiqua"/>
        </w:rPr>
        <w:t>Hazard ratio</w:t>
      </w:r>
      <w:r w:rsidR="008E3EFC">
        <w:rPr>
          <w:rFonts w:ascii="Book Antiqua" w:hAnsi="Book Antiqua"/>
        </w:rPr>
        <w:t xml:space="preserve">; </w:t>
      </w:r>
      <w:r w:rsidR="0098257F">
        <w:rPr>
          <w:rFonts w:ascii="Book Antiqua" w:hAnsi="Book Antiqua"/>
        </w:rPr>
        <w:t xml:space="preserve">CI: </w:t>
      </w:r>
      <w:r w:rsidR="003A79A0" w:rsidRPr="00854A76">
        <w:rPr>
          <w:rFonts w:ascii="Book Antiqua" w:hAnsi="Book Antiqua"/>
        </w:rPr>
        <w:t xml:space="preserve">Confidence </w:t>
      </w:r>
      <w:r w:rsidR="00854A76" w:rsidRPr="00854A76">
        <w:rPr>
          <w:rFonts w:ascii="Book Antiqua" w:hAnsi="Book Antiqua"/>
        </w:rPr>
        <w:t>interval</w:t>
      </w:r>
      <w:r w:rsidR="0086550D">
        <w:rPr>
          <w:rFonts w:ascii="Book Antiqua" w:hAnsi="Book Antiqua"/>
        </w:rPr>
        <w:t>;</w:t>
      </w:r>
      <w:r w:rsidR="00854A76" w:rsidRPr="00854A76">
        <w:rPr>
          <w:rFonts w:ascii="Book Antiqua" w:hAnsi="Book Antiqua"/>
        </w:rPr>
        <w:t xml:space="preserve"> </w:t>
      </w:r>
      <w:r w:rsidR="00D164BB">
        <w:rPr>
          <w:rFonts w:ascii="Book Antiqua" w:hAnsi="Book Antiqua"/>
        </w:rPr>
        <w:t>BMI:</w:t>
      </w:r>
      <w:r w:rsidR="00D164BB" w:rsidRPr="00E356DC">
        <w:rPr>
          <w:rFonts w:ascii="Book Antiqua" w:eastAsia="DengXian" w:hAnsi="Book Antiqua"/>
          <w:color w:val="000000"/>
        </w:rPr>
        <w:t xml:space="preserve"> Body mass index</w:t>
      </w:r>
      <w:r w:rsidR="00F134D9">
        <w:rPr>
          <w:rFonts w:ascii="Book Antiqua" w:eastAsia="DengXian" w:hAnsi="Book Antiqua"/>
          <w:color w:val="000000"/>
        </w:rPr>
        <w:t>.</w:t>
      </w:r>
    </w:p>
    <w:p w14:paraId="3F724C17" w14:textId="77777777" w:rsidR="00E60CFB" w:rsidRDefault="00E60CFB">
      <w:pPr>
        <w:spacing w:line="360" w:lineRule="auto"/>
        <w:jc w:val="both"/>
      </w:pPr>
    </w:p>
    <w:sectPr w:rsidR="00E60CFB" w:rsidSect="00BB677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ED6F" w14:textId="77777777" w:rsidR="00C77211" w:rsidRDefault="00C77211" w:rsidP="00BB6342">
      <w:r>
        <w:separator/>
      </w:r>
    </w:p>
  </w:endnote>
  <w:endnote w:type="continuationSeparator" w:id="0">
    <w:p w14:paraId="5B48C499" w14:textId="77777777" w:rsidR="00C77211" w:rsidRDefault="00C77211" w:rsidP="00BB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8054" w14:textId="77777777" w:rsidR="00BB6342" w:rsidRPr="00C0092E" w:rsidRDefault="00BB6342"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02EB7F21" w14:textId="77777777" w:rsidR="00BB6342" w:rsidRDefault="00BB6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SimSun"/>
      </w:rPr>
      <w:id w:val="-474527984"/>
      <w:docPartObj>
        <w:docPartGallery w:val="Page Numbers (Bottom of Page)"/>
        <w:docPartUnique/>
      </w:docPartObj>
    </w:sdtPr>
    <w:sdtContent>
      <w:p w14:paraId="1ABFB445" w14:textId="77777777" w:rsidR="001303D2" w:rsidRDefault="001303D2" w:rsidP="00135E14">
        <w:pPr>
          <w:pStyle w:val="Footer"/>
          <w:framePr w:wrap="none"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3</w:t>
        </w:r>
        <w:r>
          <w:rPr>
            <w:rStyle w:val="PageNumber"/>
            <w:rFonts w:eastAsia="SimSun"/>
          </w:rPr>
          <w:fldChar w:fldCharType="end"/>
        </w:r>
      </w:p>
    </w:sdtContent>
  </w:sdt>
  <w:p w14:paraId="477389AB" w14:textId="77777777" w:rsidR="001303D2" w:rsidRDefault="001303D2" w:rsidP="00135E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3398" w14:textId="77777777" w:rsidR="001374CE" w:rsidRPr="00C0092E" w:rsidRDefault="001374CE"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344565B8" w14:textId="77777777" w:rsidR="001303D2" w:rsidRDefault="001303D2" w:rsidP="00135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0005" w14:textId="77777777" w:rsidR="00C77211" w:rsidRDefault="00C77211" w:rsidP="00BB6342">
      <w:r>
        <w:separator/>
      </w:r>
    </w:p>
  </w:footnote>
  <w:footnote w:type="continuationSeparator" w:id="0">
    <w:p w14:paraId="7F19F425" w14:textId="77777777" w:rsidR="00C77211" w:rsidRDefault="00C77211" w:rsidP="00BB63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D40"/>
    <w:rsid w:val="00056AEF"/>
    <w:rsid w:val="00063074"/>
    <w:rsid w:val="000E2366"/>
    <w:rsid w:val="00121D75"/>
    <w:rsid w:val="001303D2"/>
    <w:rsid w:val="001374CE"/>
    <w:rsid w:val="00141D93"/>
    <w:rsid w:val="00147888"/>
    <w:rsid w:val="00162064"/>
    <w:rsid w:val="0017251C"/>
    <w:rsid w:val="0019620A"/>
    <w:rsid w:val="001A06DC"/>
    <w:rsid w:val="001B0591"/>
    <w:rsid w:val="001D090B"/>
    <w:rsid w:val="001D0C78"/>
    <w:rsid w:val="001F3E1F"/>
    <w:rsid w:val="002001A4"/>
    <w:rsid w:val="0021383D"/>
    <w:rsid w:val="00223CD5"/>
    <w:rsid w:val="002307E8"/>
    <w:rsid w:val="00247CC0"/>
    <w:rsid w:val="00280762"/>
    <w:rsid w:val="002952E4"/>
    <w:rsid w:val="0029624D"/>
    <w:rsid w:val="002A4581"/>
    <w:rsid w:val="002D03A0"/>
    <w:rsid w:val="002D0DFD"/>
    <w:rsid w:val="002D2BC3"/>
    <w:rsid w:val="002E59ED"/>
    <w:rsid w:val="002F0E98"/>
    <w:rsid w:val="003023DF"/>
    <w:rsid w:val="00310920"/>
    <w:rsid w:val="00316004"/>
    <w:rsid w:val="00317BD4"/>
    <w:rsid w:val="00326A66"/>
    <w:rsid w:val="00332691"/>
    <w:rsid w:val="003543E1"/>
    <w:rsid w:val="003562BE"/>
    <w:rsid w:val="00380B29"/>
    <w:rsid w:val="00381B8E"/>
    <w:rsid w:val="003853A3"/>
    <w:rsid w:val="003A79A0"/>
    <w:rsid w:val="003A7B9A"/>
    <w:rsid w:val="003C2A0F"/>
    <w:rsid w:val="003C3682"/>
    <w:rsid w:val="003F2396"/>
    <w:rsid w:val="003F4586"/>
    <w:rsid w:val="003F73EB"/>
    <w:rsid w:val="00405996"/>
    <w:rsid w:val="004714F9"/>
    <w:rsid w:val="00471806"/>
    <w:rsid w:val="00476D85"/>
    <w:rsid w:val="00477D33"/>
    <w:rsid w:val="00493FFA"/>
    <w:rsid w:val="00497A04"/>
    <w:rsid w:val="004A5604"/>
    <w:rsid w:val="004C36D2"/>
    <w:rsid w:val="00515D08"/>
    <w:rsid w:val="005A5021"/>
    <w:rsid w:val="005A72E3"/>
    <w:rsid w:val="005B5CA9"/>
    <w:rsid w:val="005B60CE"/>
    <w:rsid w:val="005B745B"/>
    <w:rsid w:val="005F490D"/>
    <w:rsid w:val="006216D0"/>
    <w:rsid w:val="00622274"/>
    <w:rsid w:val="006319DE"/>
    <w:rsid w:val="00637541"/>
    <w:rsid w:val="006502D6"/>
    <w:rsid w:val="00661899"/>
    <w:rsid w:val="006645BF"/>
    <w:rsid w:val="006854DA"/>
    <w:rsid w:val="006857BB"/>
    <w:rsid w:val="006D0EBA"/>
    <w:rsid w:val="006E0CB8"/>
    <w:rsid w:val="006E5C01"/>
    <w:rsid w:val="006F03A6"/>
    <w:rsid w:val="007111B3"/>
    <w:rsid w:val="007352D3"/>
    <w:rsid w:val="00741ACA"/>
    <w:rsid w:val="00745FCC"/>
    <w:rsid w:val="007942ED"/>
    <w:rsid w:val="007C16B1"/>
    <w:rsid w:val="007C766E"/>
    <w:rsid w:val="007D29B4"/>
    <w:rsid w:val="007D5C21"/>
    <w:rsid w:val="007E733B"/>
    <w:rsid w:val="00812C89"/>
    <w:rsid w:val="00841B15"/>
    <w:rsid w:val="00854A76"/>
    <w:rsid w:val="0086550D"/>
    <w:rsid w:val="00866AD4"/>
    <w:rsid w:val="00877439"/>
    <w:rsid w:val="0089042C"/>
    <w:rsid w:val="00897BE7"/>
    <w:rsid w:val="008A15FA"/>
    <w:rsid w:val="008A3F8E"/>
    <w:rsid w:val="008B587C"/>
    <w:rsid w:val="008E3EFC"/>
    <w:rsid w:val="00905EC5"/>
    <w:rsid w:val="00910E08"/>
    <w:rsid w:val="00917E15"/>
    <w:rsid w:val="00954A65"/>
    <w:rsid w:val="00970557"/>
    <w:rsid w:val="00975E49"/>
    <w:rsid w:val="0098257F"/>
    <w:rsid w:val="009B0D89"/>
    <w:rsid w:val="009C67C1"/>
    <w:rsid w:val="009D0ED5"/>
    <w:rsid w:val="009D3228"/>
    <w:rsid w:val="009D78B2"/>
    <w:rsid w:val="009E3116"/>
    <w:rsid w:val="009F3000"/>
    <w:rsid w:val="00A07C64"/>
    <w:rsid w:val="00A6093A"/>
    <w:rsid w:val="00A66B5C"/>
    <w:rsid w:val="00A75508"/>
    <w:rsid w:val="00A77B3E"/>
    <w:rsid w:val="00AD16B9"/>
    <w:rsid w:val="00AD30BF"/>
    <w:rsid w:val="00AE442E"/>
    <w:rsid w:val="00AE58CE"/>
    <w:rsid w:val="00AF6D51"/>
    <w:rsid w:val="00B03748"/>
    <w:rsid w:val="00B10A06"/>
    <w:rsid w:val="00B129DE"/>
    <w:rsid w:val="00B6460F"/>
    <w:rsid w:val="00B844FD"/>
    <w:rsid w:val="00B9161A"/>
    <w:rsid w:val="00BB6342"/>
    <w:rsid w:val="00BB6779"/>
    <w:rsid w:val="00BC44C5"/>
    <w:rsid w:val="00BF466A"/>
    <w:rsid w:val="00C118A5"/>
    <w:rsid w:val="00C262F1"/>
    <w:rsid w:val="00C50422"/>
    <w:rsid w:val="00C56281"/>
    <w:rsid w:val="00C56F8B"/>
    <w:rsid w:val="00C57C73"/>
    <w:rsid w:val="00C635A9"/>
    <w:rsid w:val="00C77211"/>
    <w:rsid w:val="00C822C9"/>
    <w:rsid w:val="00C95F3E"/>
    <w:rsid w:val="00CA2A55"/>
    <w:rsid w:val="00CA7D53"/>
    <w:rsid w:val="00CC4E04"/>
    <w:rsid w:val="00CD146A"/>
    <w:rsid w:val="00D164BB"/>
    <w:rsid w:val="00D21733"/>
    <w:rsid w:val="00D25CC4"/>
    <w:rsid w:val="00D41C32"/>
    <w:rsid w:val="00D465D4"/>
    <w:rsid w:val="00D65F69"/>
    <w:rsid w:val="00D800DC"/>
    <w:rsid w:val="00D82F67"/>
    <w:rsid w:val="00D8618B"/>
    <w:rsid w:val="00DC281B"/>
    <w:rsid w:val="00DF05D1"/>
    <w:rsid w:val="00DF1AD0"/>
    <w:rsid w:val="00DF3CCC"/>
    <w:rsid w:val="00E25D6F"/>
    <w:rsid w:val="00E356DC"/>
    <w:rsid w:val="00E35956"/>
    <w:rsid w:val="00E41B85"/>
    <w:rsid w:val="00E60CFB"/>
    <w:rsid w:val="00E634E5"/>
    <w:rsid w:val="00E70940"/>
    <w:rsid w:val="00E719EA"/>
    <w:rsid w:val="00E94715"/>
    <w:rsid w:val="00EF4E0B"/>
    <w:rsid w:val="00EF5546"/>
    <w:rsid w:val="00F134D9"/>
    <w:rsid w:val="00F22751"/>
    <w:rsid w:val="00F4729D"/>
    <w:rsid w:val="00F73988"/>
    <w:rsid w:val="00F7446B"/>
    <w:rsid w:val="00F85229"/>
    <w:rsid w:val="00FA79D1"/>
    <w:rsid w:val="00FC79ED"/>
    <w:rsid w:val="00FD123A"/>
    <w:rsid w:val="00FD63B9"/>
    <w:rsid w:val="00FF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B35F5"/>
  <w15:docId w15:val="{2D9E9DDF-6F0A-4323-8508-00291A62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5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right8zs40">
    <w:name w:val="content-right8zs40"/>
    <w:basedOn w:val="DefaultParagraphFont"/>
  </w:style>
  <w:style w:type="paragraph" w:styleId="Header">
    <w:name w:val="header"/>
    <w:basedOn w:val="Normal"/>
    <w:link w:val="HeaderChar"/>
    <w:uiPriority w:val="99"/>
    <w:unhideWhenUsed/>
    <w:rsid w:val="00BB63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B6342"/>
    <w:rPr>
      <w:sz w:val="18"/>
      <w:szCs w:val="18"/>
    </w:rPr>
  </w:style>
  <w:style w:type="paragraph" w:styleId="Footer">
    <w:name w:val="footer"/>
    <w:basedOn w:val="Normal"/>
    <w:link w:val="FooterChar"/>
    <w:unhideWhenUsed/>
    <w:rsid w:val="00BB6342"/>
    <w:pPr>
      <w:tabs>
        <w:tab w:val="center" w:pos="4153"/>
        <w:tab w:val="right" w:pos="8306"/>
      </w:tabs>
      <w:snapToGrid w:val="0"/>
    </w:pPr>
    <w:rPr>
      <w:sz w:val="18"/>
      <w:szCs w:val="18"/>
    </w:rPr>
  </w:style>
  <w:style w:type="character" w:customStyle="1" w:styleId="FooterChar">
    <w:name w:val="Footer Char"/>
    <w:basedOn w:val="DefaultParagraphFont"/>
    <w:link w:val="Footer"/>
    <w:rsid w:val="00BB6342"/>
    <w:rPr>
      <w:sz w:val="18"/>
      <w:szCs w:val="18"/>
    </w:rPr>
  </w:style>
  <w:style w:type="character" w:styleId="PageNumber">
    <w:name w:val="page number"/>
    <w:basedOn w:val="DefaultParagraphFont"/>
    <w:uiPriority w:val="99"/>
    <w:semiHidden/>
    <w:unhideWhenUsed/>
    <w:rsid w:val="001303D2"/>
  </w:style>
  <w:style w:type="paragraph" w:styleId="ListParagraph">
    <w:name w:val="List Paragraph"/>
    <w:basedOn w:val="Normal"/>
    <w:uiPriority w:val="34"/>
    <w:qFormat/>
    <w:rsid w:val="001303D2"/>
    <w:pPr>
      <w:ind w:firstLineChars="200" w:firstLine="420"/>
    </w:pPr>
    <w:rPr>
      <w:rFonts w:ascii="SimSun" w:eastAsia="SimSun" w:hAnsi="SimSun" w:cs="SimSun"/>
      <w:lang w:eastAsia="zh-CN"/>
    </w:rPr>
  </w:style>
  <w:style w:type="character" w:styleId="CommentReference">
    <w:name w:val="annotation reference"/>
    <w:basedOn w:val="DefaultParagraphFont"/>
    <w:semiHidden/>
    <w:unhideWhenUsed/>
    <w:rsid w:val="009E3116"/>
    <w:rPr>
      <w:sz w:val="21"/>
      <w:szCs w:val="21"/>
    </w:rPr>
  </w:style>
  <w:style w:type="paragraph" w:styleId="CommentText">
    <w:name w:val="annotation text"/>
    <w:basedOn w:val="Normal"/>
    <w:link w:val="CommentTextChar"/>
    <w:semiHidden/>
    <w:unhideWhenUsed/>
    <w:rsid w:val="009E3116"/>
  </w:style>
  <w:style w:type="character" w:customStyle="1" w:styleId="CommentTextChar">
    <w:name w:val="Comment Text Char"/>
    <w:basedOn w:val="DefaultParagraphFont"/>
    <w:link w:val="CommentText"/>
    <w:semiHidden/>
    <w:rsid w:val="009E3116"/>
    <w:rPr>
      <w:sz w:val="24"/>
      <w:szCs w:val="24"/>
    </w:rPr>
  </w:style>
  <w:style w:type="paragraph" w:styleId="CommentSubject">
    <w:name w:val="annotation subject"/>
    <w:basedOn w:val="CommentText"/>
    <w:next w:val="CommentText"/>
    <w:link w:val="CommentSubjectChar"/>
    <w:semiHidden/>
    <w:unhideWhenUsed/>
    <w:rsid w:val="009E3116"/>
    <w:rPr>
      <w:b/>
      <w:bCs/>
    </w:rPr>
  </w:style>
  <w:style w:type="character" w:customStyle="1" w:styleId="CommentSubjectChar">
    <w:name w:val="Comment Subject Char"/>
    <w:basedOn w:val="CommentTextChar"/>
    <w:link w:val="CommentSubject"/>
    <w:semiHidden/>
    <w:rsid w:val="009E3116"/>
    <w:rPr>
      <w:b/>
      <w:bCs/>
      <w:sz w:val="24"/>
      <w:szCs w:val="24"/>
    </w:rPr>
  </w:style>
  <w:style w:type="paragraph" w:styleId="Revision">
    <w:name w:val="Revision"/>
    <w:hidden/>
    <w:uiPriority w:val="99"/>
    <w:semiHidden/>
    <w:rsid w:val="00E63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0040">
      <w:bodyDiv w:val="1"/>
      <w:marLeft w:val="0"/>
      <w:marRight w:val="0"/>
      <w:marTop w:val="0"/>
      <w:marBottom w:val="0"/>
      <w:divBdr>
        <w:top w:val="none" w:sz="0" w:space="0" w:color="auto"/>
        <w:left w:val="none" w:sz="0" w:space="0" w:color="auto"/>
        <w:bottom w:val="none" w:sz="0" w:space="0" w:color="auto"/>
        <w:right w:val="none" w:sz="0" w:space="0" w:color="auto"/>
      </w:divBdr>
    </w:div>
    <w:div w:id="860554259">
      <w:bodyDiv w:val="1"/>
      <w:marLeft w:val="0"/>
      <w:marRight w:val="0"/>
      <w:marTop w:val="0"/>
      <w:marBottom w:val="0"/>
      <w:divBdr>
        <w:top w:val="none" w:sz="0" w:space="0" w:color="auto"/>
        <w:left w:val="none" w:sz="0" w:space="0" w:color="auto"/>
        <w:bottom w:val="none" w:sz="0" w:space="0" w:color="auto"/>
        <w:right w:val="none" w:sz="0" w:space="0" w:color="auto"/>
      </w:divBdr>
    </w:div>
    <w:div w:id="1106510507">
      <w:bodyDiv w:val="1"/>
      <w:marLeft w:val="0"/>
      <w:marRight w:val="0"/>
      <w:marTop w:val="0"/>
      <w:marBottom w:val="0"/>
      <w:divBdr>
        <w:top w:val="none" w:sz="0" w:space="0" w:color="auto"/>
        <w:left w:val="none" w:sz="0" w:space="0" w:color="auto"/>
        <w:bottom w:val="none" w:sz="0" w:space="0" w:color="auto"/>
        <w:right w:val="none" w:sz="0" w:space="0" w:color="auto"/>
      </w:divBdr>
    </w:div>
    <w:div w:id="1930456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2022-09-23T16:13:00Z</dcterms:created>
  <dcterms:modified xsi:type="dcterms:W3CDTF">2022-09-23T16:14:00Z</dcterms:modified>
</cp:coreProperties>
</file>